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6F9D5" w14:textId="34E7CF24" w:rsidR="00FA6EA4" w:rsidRDefault="008C47C3" w:rsidP="00FA6EA4">
      <w:pPr>
        <w:pStyle w:val="Heading1"/>
        <w:jc w:val="center"/>
        <w:rPr>
          <w:color w:val="000000" w:themeColor="text1"/>
        </w:rPr>
      </w:pPr>
      <w:bookmarkStart w:id="0" w:name="_Hlk82692477"/>
      <w:bookmarkStart w:id="1" w:name="_Hlk82691830"/>
      <w:r w:rsidRPr="00174B4A">
        <w:rPr>
          <w:color w:val="000000" w:themeColor="text1"/>
        </w:rPr>
        <w:t>Do</w:t>
      </w:r>
      <w:r w:rsidR="00EA0BDB">
        <w:rPr>
          <w:color w:val="000000" w:themeColor="text1"/>
        </w:rPr>
        <w:t>es</w:t>
      </w:r>
      <w:r w:rsidR="008B7DFA">
        <w:rPr>
          <w:color w:val="000000" w:themeColor="text1"/>
        </w:rPr>
        <w:t xml:space="preserve"> </w:t>
      </w:r>
      <w:r w:rsidR="00D0524C">
        <w:rPr>
          <w:color w:val="000000" w:themeColor="text1"/>
        </w:rPr>
        <w:t xml:space="preserve">board </w:t>
      </w:r>
      <w:r w:rsidR="00EA0BDB">
        <w:rPr>
          <w:color w:val="000000" w:themeColor="text1"/>
        </w:rPr>
        <w:t xml:space="preserve">diversity </w:t>
      </w:r>
      <w:r w:rsidRPr="00174B4A">
        <w:rPr>
          <w:color w:val="000000" w:themeColor="text1"/>
        </w:rPr>
        <w:t xml:space="preserve">decrease corporate fraud? </w:t>
      </w:r>
      <w:r w:rsidR="00AA4E4F">
        <w:rPr>
          <w:color w:val="000000" w:themeColor="text1"/>
        </w:rPr>
        <w:t>International e</w:t>
      </w:r>
      <w:r w:rsidR="000170F9">
        <w:rPr>
          <w:color w:val="000000" w:themeColor="text1"/>
        </w:rPr>
        <w:t>vidence from</w:t>
      </w:r>
      <w:r w:rsidRPr="00174B4A">
        <w:rPr>
          <w:color w:val="000000" w:themeColor="text1"/>
        </w:rPr>
        <w:t xml:space="preserve"> </w:t>
      </w:r>
      <w:r w:rsidR="00706FC1">
        <w:rPr>
          <w:color w:val="000000" w:themeColor="text1"/>
        </w:rPr>
        <w:t>family vs. non-family firms</w:t>
      </w:r>
      <w:r w:rsidR="004F5EDB">
        <w:rPr>
          <w:color w:val="000000" w:themeColor="text1"/>
        </w:rPr>
        <w:t>.</w:t>
      </w:r>
    </w:p>
    <w:p w14:paraId="2B6A496D" w14:textId="23A0A2EA" w:rsidR="00516F71" w:rsidRDefault="00516F71" w:rsidP="00516F71">
      <w:pPr>
        <w:jc w:val="center"/>
      </w:pPr>
      <w:proofErr w:type="spellStart"/>
      <w:r w:rsidRPr="00516F71">
        <w:t>Dilrukshi</w:t>
      </w:r>
      <w:proofErr w:type="spellEnd"/>
      <w:r w:rsidRPr="00516F71">
        <w:t xml:space="preserve"> </w:t>
      </w:r>
      <w:proofErr w:type="spellStart"/>
      <w:r w:rsidRPr="00516F71">
        <w:t>Dimungu-Hewage</w:t>
      </w:r>
      <w:proofErr w:type="spellEnd"/>
      <w:r>
        <w:t xml:space="preserve"> and Jannine Poletti-Hughes</w:t>
      </w:r>
      <w:r>
        <w:rPr>
          <w:rStyle w:val="FootnoteReference"/>
        </w:rPr>
        <w:footnoteReference w:id="1"/>
      </w:r>
    </w:p>
    <w:p w14:paraId="2D079553" w14:textId="77777777" w:rsidR="00516F71" w:rsidRPr="001F7BC5" w:rsidRDefault="00516F71" w:rsidP="00516F71">
      <w:pPr>
        <w:spacing w:line="240" w:lineRule="auto"/>
        <w:jc w:val="center"/>
        <w:rPr>
          <w:rFonts w:cs="Times New Roman"/>
          <w:szCs w:val="24"/>
        </w:rPr>
      </w:pPr>
      <w:r w:rsidRPr="001F7BC5">
        <w:rPr>
          <w:rFonts w:cs="Times New Roman"/>
          <w:szCs w:val="24"/>
        </w:rPr>
        <w:t>University of Liverpool Management School</w:t>
      </w:r>
    </w:p>
    <w:p w14:paraId="16F85CAF" w14:textId="1745479E" w:rsidR="00516F71" w:rsidRPr="001F7BC5" w:rsidRDefault="00516F71" w:rsidP="00516F71">
      <w:pPr>
        <w:spacing w:line="240" w:lineRule="auto"/>
        <w:jc w:val="center"/>
        <w:rPr>
          <w:rFonts w:cs="Times New Roman"/>
          <w:szCs w:val="24"/>
        </w:rPr>
      </w:pPr>
      <w:r>
        <w:rPr>
          <w:rFonts w:cs="Times New Roman"/>
          <w:szCs w:val="24"/>
        </w:rPr>
        <w:t>Grove Building</w:t>
      </w:r>
      <w:r w:rsidRPr="001F7BC5">
        <w:rPr>
          <w:rFonts w:cs="Times New Roman"/>
          <w:szCs w:val="24"/>
        </w:rPr>
        <w:t>, Liverpool L69 7ZH, United Kingdom</w:t>
      </w:r>
    </w:p>
    <w:p w14:paraId="6496B975" w14:textId="77777777" w:rsidR="00516F71" w:rsidRPr="00516F71" w:rsidRDefault="00516F71" w:rsidP="00516F71">
      <w:pPr>
        <w:jc w:val="center"/>
      </w:pPr>
    </w:p>
    <w:bookmarkEnd w:id="0"/>
    <w:p w14:paraId="41F509D5" w14:textId="77777777" w:rsidR="00FA6EA4" w:rsidRDefault="00FA6EA4" w:rsidP="00174B4A">
      <w:pPr>
        <w:jc w:val="center"/>
        <w:rPr>
          <w:i/>
          <w:iCs/>
          <w:sz w:val="22"/>
          <w:szCs w:val="20"/>
        </w:rPr>
      </w:pPr>
    </w:p>
    <w:p w14:paraId="503CCECA" w14:textId="7922AA88" w:rsidR="00821979" w:rsidRPr="00174B4A" w:rsidRDefault="0027527E" w:rsidP="00174B4A">
      <w:pPr>
        <w:jc w:val="center"/>
        <w:rPr>
          <w:b/>
          <w:bCs/>
          <w:color w:val="000000" w:themeColor="text1"/>
        </w:rPr>
      </w:pPr>
      <w:r w:rsidRPr="00174B4A">
        <w:rPr>
          <w:b/>
          <w:bCs/>
          <w:color w:val="000000" w:themeColor="text1"/>
        </w:rPr>
        <w:t>Abstract</w:t>
      </w:r>
    </w:p>
    <w:p w14:paraId="74862B50" w14:textId="55378BEB" w:rsidR="006D5231" w:rsidRDefault="004B2427" w:rsidP="004B2427">
      <w:pPr>
        <w:spacing w:line="480" w:lineRule="auto"/>
        <w:contextualSpacing/>
        <w:rPr>
          <w:color w:val="000000" w:themeColor="text1"/>
        </w:rPr>
      </w:pPr>
      <w:bookmarkStart w:id="2" w:name="_Hlk82431419"/>
      <w:r w:rsidRPr="004B2427">
        <w:rPr>
          <w:color w:val="000000" w:themeColor="text1"/>
        </w:rPr>
        <w:t>We take the perspective that</w:t>
      </w:r>
      <w:r>
        <w:rPr>
          <w:color w:val="000000" w:themeColor="text1"/>
        </w:rPr>
        <w:t xml:space="preserve"> </w:t>
      </w:r>
      <w:r w:rsidR="00706FC1">
        <w:rPr>
          <w:color w:val="000000" w:themeColor="text1"/>
        </w:rPr>
        <w:t xml:space="preserve">specific traits that distinguish </w:t>
      </w:r>
      <w:r>
        <w:rPr>
          <w:color w:val="000000" w:themeColor="text1"/>
        </w:rPr>
        <w:t xml:space="preserve">family </w:t>
      </w:r>
      <w:r w:rsidR="00706FC1">
        <w:rPr>
          <w:color w:val="000000" w:themeColor="text1"/>
        </w:rPr>
        <w:t xml:space="preserve">from non-family firms are </w:t>
      </w:r>
      <w:r w:rsidRPr="004B2427">
        <w:rPr>
          <w:color w:val="000000" w:themeColor="text1"/>
        </w:rPr>
        <w:t xml:space="preserve">essential </w:t>
      </w:r>
      <w:r w:rsidR="00AB6C37">
        <w:rPr>
          <w:color w:val="000000" w:themeColor="text1"/>
        </w:rPr>
        <w:t>for the</w:t>
      </w:r>
      <w:r w:rsidRPr="004B2427">
        <w:rPr>
          <w:color w:val="000000" w:themeColor="text1"/>
        </w:rPr>
        <w:t xml:space="preserve"> understanding </w:t>
      </w:r>
      <w:r w:rsidR="00AB6C37">
        <w:rPr>
          <w:color w:val="000000" w:themeColor="text1"/>
        </w:rPr>
        <w:t xml:space="preserve">of </w:t>
      </w:r>
      <w:r>
        <w:rPr>
          <w:color w:val="000000" w:themeColor="text1"/>
        </w:rPr>
        <w:t>the impact of</w:t>
      </w:r>
      <w:r w:rsidRPr="00174B4A">
        <w:rPr>
          <w:color w:val="000000" w:themeColor="text1"/>
        </w:rPr>
        <w:t xml:space="preserve"> board diversity </w:t>
      </w:r>
      <w:r>
        <w:rPr>
          <w:color w:val="000000" w:themeColor="text1"/>
        </w:rPr>
        <w:t>on the likelihood of corporate fraud</w:t>
      </w:r>
      <w:r w:rsidRPr="00174B4A">
        <w:rPr>
          <w:color w:val="000000" w:themeColor="text1"/>
        </w:rPr>
        <w:t xml:space="preserve">. </w:t>
      </w:r>
      <w:r>
        <w:rPr>
          <w:color w:val="000000" w:themeColor="text1"/>
        </w:rPr>
        <w:t>Grounded</w:t>
      </w:r>
      <w:r w:rsidRPr="004B2427">
        <w:rPr>
          <w:color w:val="000000" w:themeColor="text1"/>
        </w:rPr>
        <w:t xml:space="preserve"> on </w:t>
      </w:r>
      <w:r>
        <w:rPr>
          <w:color w:val="000000" w:themeColor="text1"/>
        </w:rPr>
        <w:t>the</w:t>
      </w:r>
      <w:r w:rsidRPr="004B2427">
        <w:rPr>
          <w:color w:val="000000" w:themeColor="text1"/>
        </w:rPr>
        <w:t xml:space="preserve"> behavioural agency</w:t>
      </w:r>
      <w:r>
        <w:rPr>
          <w:color w:val="000000" w:themeColor="text1"/>
        </w:rPr>
        <w:t xml:space="preserve"> </w:t>
      </w:r>
      <w:r w:rsidRPr="004B2427">
        <w:rPr>
          <w:color w:val="000000" w:themeColor="text1"/>
        </w:rPr>
        <w:t>theory, we argue</w:t>
      </w:r>
      <w:r>
        <w:rPr>
          <w:color w:val="000000" w:themeColor="text1"/>
        </w:rPr>
        <w:t xml:space="preserve"> </w:t>
      </w:r>
      <w:r w:rsidRPr="00174B4A">
        <w:rPr>
          <w:color w:val="000000" w:themeColor="text1"/>
        </w:rPr>
        <w:t>that</w:t>
      </w:r>
      <w:r w:rsidR="00CD553F" w:rsidRPr="00174B4A">
        <w:rPr>
          <w:color w:val="000000" w:themeColor="text1"/>
        </w:rPr>
        <w:t xml:space="preserve"> family firms</w:t>
      </w:r>
      <w:r w:rsidR="00F04437">
        <w:rPr>
          <w:color w:val="000000" w:themeColor="text1"/>
        </w:rPr>
        <w:t xml:space="preserve"> </w:t>
      </w:r>
      <w:r w:rsidR="00CD553F" w:rsidRPr="00174B4A">
        <w:rPr>
          <w:color w:val="000000" w:themeColor="text1"/>
        </w:rPr>
        <w:t>are more likely to commit fraud</w:t>
      </w:r>
      <w:r w:rsidR="00D906B9">
        <w:rPr>
          <w:color w:val="000000" w:themeColor="text1"/>
        </w:rPr>
        <w:t xml:space="preserve"> than non-family firms</w:t>
      </w:r>
      <w:r w:rsidR="00CD553F" w:rsidRPr="00174B4A">
        <w:rPr>
          <w:color w:val="000000" w:themeColor="text1"/>
        </w:rPr>
        <w:t xml:space="preserve"> </w:t>
      </w:r>
      <w:r w:rsidR="00C17BFC">
        <w:rPr>
          <w:color w:val="000000" w:themeColor="text1"/>
        </w:rPr>
        <w:t xml:space="preserve">possibly </w:t>
      </w:r>
      <w:r w:rsidR="00CD553F" w:rsidRPr="00174B4A">
        <w:rPr>
          <w:color w:val="000000" w:themeColor="text1"/>
        </w:rPr>
        <w:t xml:space="preserve">because of the </w:t>
      </w:r>
      <w:r w:rsidR="002B64C8" w:rsidRPr="00174B4A">
        <w:rPr>
          <w:color w:val="000000" w:themeColor="text1"/>
        </w:rPr>
        <w:t xml:space="preserve">aim to preserve </w:t>
      </w:r>
      <w:r w:rsidR="00706FC1">
        <w:rPr>
          <w:color w:val="000000" w:themeColor="text1"/>
        </w:rPr>
        <w:t>socioemotional wealth</w:t>
      </w:r>
      <w:r w:rsidR="002B64C8" w:rsidRPr="00174B4A">
        <w:rPr>
          <w:color w:val="000000" w:themeColor="text1"/>
        </w:rPr>
        <w:t xml:space="preserve"> </w:t>
      </w:r>
      <w:r w:rsidR="002B64C8">
        <w:rPr>
          <w:color w:val="000000" w:themeColor="text1"/>
        </w:rPr>
        <w:t xml:space="preserve">and the </w:t>
      </w:r>
      <w:r w:rsidR="00C17BFC">
        <w:rPr>
          <w:color w:val="000000" w:themeColor="text1"/>
        </w:rPr>
        <w:t>weakness</w:t>
      </w:r>
      <w:r w:rsidR="006D5231" w:rsidRPr="00174B4A">
        <w:rPr>
          <w:color w:val="000000" w:themeColor="text1"/>
        </w:rPr>
        <w:t xml:space="preserve"> of regulatory system</w:t>
      </w:r>
      <w:r w:rsidR="00CD553F" w:rsidRPr="00174B4A">
        <w:rPr>
          <w:color w:val="000000" w:themeColor="text1"/>
        </w:rPr>
        <w:t>s</w:t>
      </w:r>
      <w:r w:rsidR="00535EF5">
        <w:rPr>
          <w:color w:val="000000" w:themeColor="text1"/>
        </w:rPr>
        <w:t xml:space="preserve"> (i.e. in the Latin American region)</w:t>
      </w:r>
      <w:r w:rsidR="00CD553F" w:rsidRPr="00174B4A">
        <w:rPr>
          <w:color w:val="000000" w:themeColor="text1"/>
        </w:rPr>
        <w:t>.</w:t>
      </w:r>
      <w:r w:rsidR="006D5231" w:rsidRPr="00174B4A">
        <w:rPr>
          <w:color w:val="000000" w:themeColor="text1"/>
        </w:rPr>
        <w:t xml:space="preserve"> </w:t>
      </w:r>
      <w:r w:rsidR="00D55DC6">
        <w:rPr>
          <w:color w:val="000000" w:themeColor="text1"/>
        </w:rPr>
        <w:t>We find that f</w:t>
      </w:r>
      <w:r w:rsidR="002B64C8" w:rsidRPr="00174B4A">
        <w:rPr>
          <w:color w:val="000000" w:themeColor="text1"/>
        </w:rPr>
        <w:t xml:space="preserve">amily firms </w:t>
      </w:r>
      <w:r w:rsidR="002B64C8">
        <w:rPr>
          <w:color w:val="000000" w:themeColor="text1"/>
        </w:rPr>
        <w:t>can</w:t>
      </w:r>
      <w:r w:rsidR="002B64C8" w:rsidRPr="00174B4A">
        <w:rPr>
          <w:color w:val="000000" w:themeColor="text1"/>
        </w:rPr>
        <w:t xml:space="preserve"> offset </w:t>
      </w:r>
      <w:r w:rsidR="0004658D">
        <w:rPr>
          <w:color w:val="000000" w:themeColor="text1"/>
        </w:rPr>
        <w:t xml:space="preserve">such </w:t>
      </w:r>
      <w:r w:rsidR="002B64C8" w:rsidRPr="00174B4A">
        <w:rPr>
          <w:color w:val="000000" w:themeColor="text1"/>
        </w:rPr>
        <w:t>frailt</w:t>
      </w:r>
      <w:r w:rsidR="0099644F">
        <w:rPr>
          <w:color w:val="000000" w:themeColor="text1"/>
        </w:rPr>
        <w:t>ies</w:t>
      </w:r>
      <w:r w:rsidR="002B64C8" w:rsidRPr="00174B4A">
        <w:rPr>
          <w:color w:val="000000" w:themeColor="text1"/>
        </w:rPr>
        <w:t xml:space="preserve"> </w:t>
      </w:r>
      <w:r w:rsidR="0004658D">
        <w:rPr>
          <w:color w:val="000000" w:themeColor="text1"/>
        </w:rPr>
        <w:t>by diversifying the board of directors</w:t>
      </w:r>
      <w:r>
        <w:rPr>
          <w:color w:val="000000" w:themeColor="text1"/>
        </w:rPr>
        <w:t xml:space="preserve"> </w:t>
      </w:r>
      <w:r w:rsidR="00D55DC6">
        <w:rPr>
          <w:color w:val="000000" w:themeColor="text1"/>
        </w:rPr>
        <w:t>(</w:t>
      </w:r>
      <w:r w:rsidR="00AB6C37">
        <w:rPr>
          <w:color w:val="000000" w:themeColor="text1"/>
        </w:rPr>
        <w:t xml:space="preserve">i.e. </w:t>
      </w:r>
      <w:r w:rsidR="000170F9">
        <w:rPr>
          <w:color w:val="000000" w:themeColor="text1"/>
        </w:rPr>
        <w:t xml:space="preserve">gender, education and </w:t>
      </w:r>
      <w:r w:rsidR="00D55DC6">
        <w:rPr>
          <w:color w:val="000000" w:themeColor="text1"/>
        </w:rPr>
        <w:t xml:space="preserve">tenure of </w:t>
      </w:r>
      <w:r w:rsidR="000170F9">
        <w:rPr>
          <w:color w:val="000000" w:themeColor="text1"/>
        </w:rPr>
        <w:t>independent director</w:t>
      </w:r>
      <w:r w:rsidR="00D55DC6">
        <w:rPr>
          <w:color w:val="000000" w:themeColor="text1"/>
        </w:rPr>
        <w:t>s)</w:t>
      </w:r>
      <w:r w:rsidR="001134F3">
        <w:rPr>
          <w:color w:val="000000" w:themeColor="text1"/>
        </w:rPr>
        <w:t xml:space="preserve">, and such opportunities for diversity increase </w:t>
      </w:r>
      <w:r w:rsidR="00DD4AD5">
        <w:rPr>
          <w:color w:val="000000" w:themeColor="text1"/>
        </w:rPr>
        <w:t>with</w:t>
      </w:r>
      <w:r w:rsidR="001134F3">
        <w:rPr>
          <w:color w:val="000000" w:themeColor="text1"/>
        </w:rPr>
        <w:t xml:space="preserve"> board size</w:t>
      </w:r>
      <w:r w:rsidR="002318EE">
        <w:rPr>
          <w:color w:val="000000" w:themeColor="text1"/>
        </w:rPr>
        <w:t xml:space="preserve"> </w:t>
      </w:r>
      <w:r w:rsidR="00AB6C37">
        <w:rPr>
          <w:color w:val="000000" w:themeColor="text1"/>
        </w:rPr>
        <w:t>but</w:t>
      </w:r>
      <w:r w:rsidR="002318EE">
        <w:rPr>
          <w:color w:val="000000" w:themeColor="text1"/>
        </w:rPr>
        <w:t xml:space="preserve"> </w:t>
      </w:r>
      <w:r w:rsidR="001374AE">
        <w:rPr>
          <w:color w:val="000000" w:themeColor="text1"/>
        </w:rPr>
        <w:t>decrease</w:t>
      </w:r>
      <w:r w:rsidR="00AB6C37">
        <w:rPr>
          <w:color w:val="000000" w:themeColor="text1"/>
        </w:rPr>
        <w:t xml:space="preserve"> </w:t>
      </w:r>
      <w:r w:rsidR="00DD4AD5">
        <w:rPr>
          <w:color w:val="000000" w:themeColor="text1"/>
        </w:rPr>
        <w:t>with</w:t>
      </w:r>
      <w:r w:rsidR="002318EE">
        <w:rPr>
          <w:color w:val="000000" w:themeColor="text1"/>
        </w:rPr>
        <w:t xml:space="preserve"> experienced boards</w:t>
      </w:r>
      <w:r w:rsidR="00D55DC6">
        <w:rPr>
          <w:color w:val="000000" w:themeColor="text1"/>
        </w:rPr>
        <w:t>.</w:t>
      </w:r>
      <w:r w:rsidR="006D5231" w:rsidRPr="00174B4A">
        <w:rPr>
          <w:color w:val="000000" w:themeColor="text1"/>
        </w:rPr>
        <w:t xml:space="preserve"> </w:t>
      </w:r>
    </w:p>
    <w:p w14:paraId="35779A2D" w14:textId="6089DA21" w:rsidR="0029527C" w:rsidRDefault="004A4A26" w:rsidP="0029527C">
      <w:pPr>
        <w:pBdr>
          <w:bottom w:val="single" w:sz="4" w:space="1" w:color="auto"/>
        </w:pBdr>
        <w:spacing w:line="480" w:lineRule="auto"/>
        <w:contextualSpacing/>
        <w:rPr>
          <w:color w:val="000000" w:themeColor="text1"/>
        </w:rPr>
      </w:pPr>
      <w:bookmarkStart w:id="3" w:name="_Hlk82431467"/>
      <w:bookmarkEnd w:id="2"/>
      <w:r>
        <w:rPr>
          <w:color w:val="000000" w:themeColor="text1"/>
        </w:rPr>
        <w:t>Keywords: corporate fraud, board diversity, family firms, socioemotional wealth.</w:t>
      </w:r>
    </w:p>
    <w:p w14:paraId="014F5E5C" w14:textId="77777777" w:rsidR="0029527C" w:rsidRDefault="0029527C">
      <w:pPr>
        <w:spacing w:line="259" w:lineRule="auto"/>
        <w:jc w:val="left"/>
        <w:rPr>
          <w:color w:val="000000" w:themeColor="text1"/>
        </w:rPr>
      </w:pPr>
    </w:p>
    <w:p w14:paraId="23822012" w14:textId="75A1EA10" w:rsidR="0029527C" w:rsidRDefault="0029527C">
      <w:pPr>
        <w:spacing w:line="259" w:lineRule="auto"/>
        <w:jc w:val="left"/>
        <w:rPr>
          <w:color w:val="000000" w:themeColor="text1"/>
        </w:rPr>
      </w:pPr>
      <w:r>
        <w:rPr>
          <w:rFonts w:ascii="Cambria Math" w:hAnsi="Cambria Math" w:cs="Cambria Math"/>
        </w:rPr>
        <w:t>∗</w:t>
      </w:r>
      <w:r>
        <w:t xml:space="preserve">We thank Sonia </w:t>
      </w:r>
      <w:proofErr w:type="spellStart"/>
      <w:r>
        <w:t>Falconieri</w:t>
      </w:r>
      <w:proofErr w:type="spellEnd"/>
      <w:r>
        <w:t xml:space="preserve"> (editor), Douglas Cumming</w:t>
      </w:r>
      <w:r w:rsidR="006222DD">
        <w:t xml:space="preserve">, </w:t>
      </w:r>
      <w:r w:rsidR="006222DD" w:rsidRPr="006222DD">
        <w:t>Daniel T. Holt</w:t>
      </w:r>
      <w:r w:rsidR="006222DD">
        <w:t xml:space="preserve"> and</w:t>
      </w:r>
      <w:r>
        <w:t xml:space="preserve"> Yang Zhao for their valuable comments and suggestions. We also thank participants at the </w:t>
      </w:r>
      <w:r w:rsidRPr="0029527C">
        <w:t xml:space="preserve">Global Finance </w:t>
      </w:r>
      <w:r w:rsidR="006222DD">
        <w:t>and the</w:t>
      </w:r>
      <w:r>
        <w:t xml:space="preserve"> Society of Latin American Studies Conference</w:t>
      </w:r>
      <w:r w:rsidR="006222DD">
        <w:t>s</w:t>
      </w:r>
      <w:r>
        <w:t xml:space="preserve"> for their important comments and support. </w:t>
      </w:r>
      <w:r>
        <w:rPr>
          <w:color w:val="000000" w:themeColor="text1"/>
        </w:rPr>
        <w:br w:type="page"/>
      </w:r>
    </w:p>
    <w:p w14:paraId="085C9117" w14:textId="77777777" w:rsidR="0029527C" w:rsidRDefault="0029527C">
      <w:pPr>
        <w:spacing w:line="259" w:lineRule="auto"/>
        <w:jc w:val="left"/>
        <w:rPr>
          <w:color w:val="000000" w:themeColor="text1"/>
        </w:rPr>
      </w:pPr>
    </w:p>
    <w:bookmarkEnd w:id="1"/>
    <w:bookmarkEnd w:id="3"/>
    <w:p w14:paraId="666912E0" w14:textId="7355ECEC" w:rsidR="009A0731" w:rsidRPr="00174B4A" w:rsidRDefault="00874C7F" w:rsidP="00174B4A">
      <w:pPr>
        <w:pStyle w:val="Heading1"/>
        <w:numPr>
          <w:ilvl w:val="0"/>
          <w:numId w:val="2"/>
        </w:numPr>
        <w:spacing w:line="480" w:lineRule="auto"/>
        <w:contextualSpacing/>
        <w:rPr>
          <w:color w:val="000000" w:themeColor="text1"/>
        </w:rPr>
      </w:pPr>
      <w:r w:rsidRPr="00174B4A">
        <w:rPr>
          <w:color w:val="000000" w:themeColor="text1"/>
        </w:rPr>
        <w:t>Introduction</w:t>
      </w:r>
    </w:p>
    <w:p w14:paraId="0D7EBD14" w14:textId="3055D181" w:rsidR="00D673EB" w:rsidRPr="00174B4A" w:rsidRDefault="004F5EDB" w:rsidP="00174B4A">
      <w:pPr>
        <w:spacing w:line="480" w:lineRule="auto"/>
        <w:contextualSpacing/>
        <w:rPr>
          <w:rFonts w:cs="Times New Roman"/>
          <w:color w:val="000000" w:themeColor="text1"/>
          <w:szCs w:val="24"/>
        </w:rPr>
      </w:pPr>
      <w:r>
        <w:rPr>
          <w:rFonts w:cs="Times New Roman"/>
          <w:color w:val="000000" w:themeColor="text1"/>
          <w:szCs w:val="24"/>
        </w:rPr>
        <w:t>A frail market’s institutional system is o</w:t>
      </w:r>
      <w:r w:rsidR="00BB25B1" w:rsidRPr="00174B4A">
        <w:rPr>
          <w:rFonts w:cs="Times New Roman"/>
          <w:color w:val="000000" w:themeColor="text1"/>
          <w:szCs w:val="24"/>
        </w:rPr>
        <w:t>ne of the c</w:t>
      </w:r>
      <w:r w:rsidR="00D673EB" w:rsidRPr="00174B4A">
        <w:rPr>
          <w:rFonts w:cs="Times New Roman"/>
          <w:color w:val="000000" w:themeColor="text1"/>
          <w:szCs w:val="24"/>
        </w:rPr>
        <w:t xml:space="preserve">hallenges </w:t>
      </w:r>
      <w:r>
        <w:rPr>
          <w:rFonts w:cs="Times New Roman"/>
          <w:color w:val="000000" w:themeColor="text1"/>
          <w:szCs w:val="24"/>
        </w:rPr>
        <w:t>when</w:t>
      </w:r>
      <w:r w:rsidR="00D673EB" w:rsidRPr="00174B4A">
        <w:rPr>
          <w:rFonts w:cs="Times New Roman"/>
          <w:color w:val="000000" w:themeColor="text1"/>
          <w:szCs w:val="24"/>
        </w:rPr>
        <w:t xml:space="preserve"> doing business</w:t>
      </w:r>
      <w:r>
        <w:rPr>
          <w:rFonts w:cs="Times New Roman"/>
          <w:color w:val="000000" w:themeColor="text1"/>
          <w:szCs w:val="24"/>
        </w:rPr>
        <w:t xml:space="preserve"> </w:t>
      </w:r>
      <w:r w:rsidR="00BA376A">
        <w:rPr>
          <w:rFonts w:cs="Times New Roman"/>
          <w:color w:val="000000" w:themeColor="text1"/>
          <w:szCs w:val="24"/>
        </w:rPr>
        <w:t xml:space="preserve">because </w:t>
      </w:r>
      <w:r w:rsidR="0062468F">
        <w:rPr>
          <w:rFonts w:cs="Times New Roman"/>
          <w:color w:val="000000" w:themeColor="text1"/>
          <w:szCs w:val="24"/>
        </w:rPr>
        <w:t xml:space="preserve">of the increased </w:t>
      </w:r>
      <w:r w:rsidR="00992D8A" w:rsidRPr="00174B4A">
        <w:rPr>
          <w:rFonts w:cs="Times New Roman"/>
          <w:color w:val="000000" w:themeColor="text1"/>
          <w:szCs w:val="24"/>
        </w:rPr>
        <w:t>investors</w:t>
      </w:r>
      <w:r w:rsidR="0062468F">
        <w:rPr>
          <w:rFonts w:cs="Times New Roman"/>
          <w:color w:val="000000" w:themeColor="text1"/>
          <w:szCs w:val="24"/>
        </w:rPr>
        <w:t>’ exposure</w:t>
      </w:r>
      <w:r w:rsidR="00992D8A" w:rsidRPr="00174B4A">
        <w:rPr>
          <w:rFonts w:cs="Times New Roman"/>
          <w:color w:val="000000" w:themeColor="text1"/>
          <w:szCs w:val="24"/>
        </w:rPr>
        <w:t xml:space="preserve"> to </w:t>
      </w:r>
      <w:r w:rsidR="00B664BE" w:rsidRPr="00174B4A">
        <w:rPr>
          <w:rFonts w:cs="Times New Roman"/>
          <w:color w:val="000000" w:themeColor="text1"/>
          <w:szCs w:val="24"/>
        </w:rPr>
        <w:t>the impact of weak legal</w:t>
      </w:r>
      <w:r w:rsidR="00405CD9" w:rsidRPr="00174B4A">
        <w:rPr>
          <w:rFonts w:cs="Times New Roman"/>
          <w:color w:val="000000" w:themeColor="text1"/>
          <w:szCs w:val="24"/>
        </w:rPr>
        <w:t>ity, such as</w:t>
      </w:r>
      <w:r w:rsidR="00B664BE" w:rsidRPr="00174B4A">
        <w:rPr>
          <w:rFonts w:cs="Times New Roman"/>
          <w:color w:val="000000" w:themeColor="text1"/>
          <w:szCs w:val="24"/>
        </w:rPr>
        <w:t xml:space="preserve"> </w:t>
      </w:r>
      <w:r w:rsidR="00D673EB" w:rsidRPr="00174B4A">
        <w:rPr>
          <w:rFonts w:cs="Times New Roman"/>
          <w:color w:val="000000" w:themeColor="text1"/>
          <w:szCs w:val="24"/>
        </w:rPr>
        <w:t>fraud, bribery and corruption</w:t>
      </w:r>
      <w:r w:rsidR="00B664BE" w:rsidRPr="00174B4A">
        <w:rPr>
          <w:rFonts w:cs="Times New Roman"/>
          <w:color w:val="000000" w:themeColor="text1"/>
          <w:szCs w:val="24"/>
        </w:rPr>
        <w:t xml:space="preserve"> (</w:t>
      </w:r>
      <w:r w:rsidRPr="00174B4A">
        <w:rPr>
          <w:rFonts w:cs="Times New Roman"/>
          <w:color w:val="000000" w:themeColor="text1"/>
          <w:szCs w:val="24"/>
        </w:rPr>
        <w:t>La Porta et al., 2000</w:t>
      </w:r>
      <w:r>
        <w:rPr>
          <w:rFonts w:cs="Times New Roman"/>
          <w:color w:val="000000" w:themeColor="text1"/>
          <w:szCs w:val="24"/>
        </w:rPr>
        <w:t xml:space="preserve">; </w:t>
      </w:r>
      <w:proofErr w:type="spellStart"/>
      <w:r w:rsidR="00405CD9" w:rsidRPr="00174B4A">
        <w:rPr>
          <w:rFonts w:cs="Times New Roman"/>
          <w:color w:val="000000" w:themeColor="text1"/>
          <w:szCs w:val="24"/>
        </w:rPr>
        <w:t>Klappler</w:t>
      </w:r>
      <w:proofErr w:type="spellEnd"/>
      <w:r w:rsidR="00405CD9" w:rsidRPr="00174B4A">
        <w:rPr>
          <w:rFonts w:cs="Times New Roman"/>
          <w:color w:val="000000" w:themeColor="text1"/>
          <w:szCs w:val="24"/>
        </w:rPr>
        <w:t xml:space="preserve"> and Love, 2004</w:t>
      </w:r>
      <w:r w:rsidR="00B664BE" w:rsidRPr="00174B4A">
        <w:rPr>
          <w:rFonts w:cs="Times New Roman"/>
          <w:color w:val="000000" w:themeColor="text1"/>
          <w:szCs w:val="24"/>
        </w:rPr>
        <w:t>)</w:t>
      </w:r>
      <w:r w:rsidR="00405CD9" w:rsidRPr="00174B4A">
        <w:rPr>
          <w:rFonts w:cs="Times New Roman"/>
          <w:color w:val="000000" w:themeColor="text1"/>
          <w:szCs w:val="24"/>
        </w:rPr>
        <w:t xml:space="preserve">. </w:t>
      </w:r>
      <w:r w:rsidR="00D673EB" w:rsidRPr="00174B4A">
        <w:rPr>
          <w:rFonts w:cs="Times New Roman"/>
          <w:color w:val="000000" w:themeColor="text1"/>
          <w:szCs w:val="24"/>
        </w:rPr>
        <w:t xml:space="preserve">These </w:t>
      </w:r>
      <w:r w:rsidR="0062468F">
        <w:rPr>
          <w:rFonts w:cs="Times New Roman"/>
          <w:color w:val="000000" w:themeColor="text1"/>
          <w:szCs w:val="24"/>
        </w:rPr>
        <w:t>aspects highlight</w:t>
      </w:r>
      <w:r w:rsidR="00D673EB" w:rsidRPr="00174B4A">
        <w:rPr>
          <w:rFonts w:cs="Times New Roman"/>
          <w:color w:val="000000" w:themeColor="text1"/>
          <w:szCs w:val="24"/>
        </w:rPr>
        <w:t xml:space="preserve"> </w:t>
      </w:r>
      <w:r w:rsidR="00A74240" w:rsidRPr="00174B4A">
        <w:rPr>
          <w:rFonts w:cs="Times New Roman"/>
          <w:color w:val="000000" w:themeColor="text1"/>
          <w:szCs w:val="24"/>
        </w:rPr>
        <w:t xml:space="preserve">the </w:t>
      </w:r>
      <w:r w:rsidR="00B21092" w:rsidRPr="00174B4A">
        <w:rPr>
          <w:rFonts w:cs="Times New Roman"/>
          <w:color w:val="000000" w:themeColor="text1"/>
          <w:szCs w:val="24"/>
        </w:rPr>
        <w:t xml:space="preserve">importance </w:t>
      </w:r>
      <w:r w:rsidR="00D673EB" w:rsidRPr="00174B4A">
        <w:rPr>
          <w:rFonts w:cs="Times New Roman"/>
          <w:color w:val="000000" w:themeColor="text1"/>
          <w:szCs w:val="24"/>
        </w:rPr>
        <w:t>of</w:t>
      </w:r>
      <w:r w:rsidR="00B21092" w:rsidRPr="00174B4A">
        <w:rPr>
          <w:rFonts w:cs="Times New Roman"/>
          <w:color w:val="000000" w:themeColor="text1"/>
          <w:szCs w:val="24"/>
        </w:rPr>
        <w:t xml:space="preserve"> strategically adapting institutional corporate governance practices to overcome the value-decreasing risks associated with low investors’ protection in the region (Poletti-Hughes, 2009).</w:t>
      </w:r>
    </w:p>
    <w:p w14:paraId="3DE65CAE" w14:textId="5DD2A5A9" w:rsidR="00D673EB" w:rsidRPr="00174B4A" w:rsidRDefault="008A6E8D" w:rsidP="00174B4A">
      <w:pPr>
        <w:spacing w:line="480" w:lineRule="auto"/>
        <w:contextualSpacing/>
        <w:rPr>
          <w:rFonts w:cs="Times New Roman"/>
          <w:color w:val="000000" w:themeColor="text1"/>
          <w:szCs w:val="24"/>
        </w:rPr>
      </w:pPr>
      <w:r w:rsidRPr="00174B4A">
        <w:rPr>
          <w:rFonts w:cs="Times New Roman"/>
          <w:color w:val="000000" w:themeColor="text1"/>
          <w:szCs w:val="24"/>
        </w:rPr>
        <w:t>Literature on internal corporate governance processes</w:t>
      </w:r>
      <w:r w:rsidR="00D673EB" w:rsidRPr="00174B4A">
        <w:rPr>
          <w:rFonts w:cs="Times New Roman"/>
          <w:color w:val="000000" w:themeColor="text1"/>
          <w:szCs w:val="24"/>
        </w:rPr>
        <w:t xml:space="preserve"> have focused attention on board diversity as a mechanism to increase effectiveness</w:t>
      </w:r>
      <w:r w:rsidR="000B57DC" w:rsidRPr="00174B4A">
        <w:rPr>
          <w:rFonts w:cs="Times New Roman"/>
          <w:color w:val="000000" w:themeColor="text1"/>
          <w:szCs w:val="24"/>
        </w:rPr>
        <w:t xml:space="preserve"> </w:t>
      </w:r>
      <w:r w:rsidR="000B57DC" w:rsidRPr="00174B4A">
        <w:rPr>
          <w:rFonts w:cs="Times New Roman"/>
          <w:color w:val="000000" w:themeColor="text1"/>
          <w:szCs w:val="24"/>
        </w:rPr>
        <w:fldChar w:fldCharType="begin"/>
      </w:r>
      <w:r w:rsidR="000B57DC" w:rsidRPr="00174B4A">
        <w:rPr>
          <w:rFonts w:cs="Times New Roman"/>
          <w:color w:val="000000" w:themeColor="text1"/>
          <w:szCs w:val="24"/>
        </w:rPr>
        <w:instrText xml:space="preserve"> ADDIN EN.CITE &lt;EndNote&gt;&lt;Cite&gt;&lt;Author&gt;Buse&lt;/Author&gt;&lt;Year&gt;2016&lt;/Year&gt;&lt;RecNum&gt;56&lt;/RecNum&gt;&lt;DisplayText&gt;(Buse, Bernstein et al., 2016)&lt;/DisplayText&gt;&lt;record&gt;&lt;rec-number&gt;56&lt;/rec-number&gt;&lt;foreign-keys&gt;&lt;key app="EN" db-id="09prerrfl2s0fneaaw05pwtz55xvvarwpa2z" timestamp="1595972572"&gt;56&lt;/key&gt;&lt;/foreign-keys&gt;&lt;ref-type name="Journal Article"&gt;17&lt;/ref-type&gt;&lt;contributors&gt;&lt;authors&gt;&lt;author&gt;Buse, Kathleen&lt;/author&gt;&lt;author&gt;Bernstein, Ruth Sessler&lt;/author&gt;&lt;author&gt;Bilimoria, Diana&lt;/author&gt;&lt;/authors&gt;&lt;/contributors&gt;&lt;titles&gt;&lt;title&gt;The influence of board diversity, board diversity policies and practices, and board inclusion behaviors on nonprofit governance practices&lt;/title&gt;&lt;secondary-title&gt;Journal of Business Ethics&lt;/secondary-title&gt;&lt;/titles&gt;&lt;periodical&gt;&lt;full-title&gt;Journal of Business Ethics&lt;/full-title&gt;&lt;/periodical&gt;&lt;pages&gt;179-191&lt;/pages&gt;&lt;volume&gt;133&lt;/volume&gt;&lt;number&gt;1&lt;/number&gt;&lt;dates&gt;&lt;year&gt;2016&lt;/year&gt;&lt;/dates&gt;&lt;isbn&gt;0167-4544&lt;/isbn&gt;&lt;urls&gt;&lt;/urls&gt;&lt;/record&gt;&lt;/Cite&gt;&lt;/EndNote&gt;</w:instrText>
      </w:r>
      <w:r w:rsidR="000B57DC" w:rsidRPr="00174B4A">
        <w:rPr>
          <w:rFonts w:cs="Times New Roman"/>
          <w:color w:val="000000" w:themeColor="text1"/>
          <w:szCs w:val="24"/>
        </w:rPr>
        <w:fldChar w:fldCharType="separate"/>
      </w:r>
      <w:r w:rsidR="000B57DC" w:rsidRPr="00174B4A">
        <w:rPr>
          <w:rFonts w:cs="Times New Roman"/>
          <w:noProof/>
          <w:color w:val="000000" w:themeColor="text1"/>
          <w:szCs w:val="24"/>
        </w:rPr>
        <w:t>(Buse et al., 2016)</w:t>
      </w:r>
      <w:r w:rsidR="000B57DC" w:rsidRPr="00174B4A">
        <w:rPr>
          <w:rFonts w:cs="Times New Roman"/>
          <w:color w:val="000000" w:themeColor="text1"/>
          <w:szCs w:val="24"/>
        </w:rPr>
        <w:fldChar w:fldCharType="end"/>
      </w:r>
      <w:r w:rsidR="00D673EB" w:rsidRPr="00174B4A">
        <w:rPr>
          <w:rFonts w:cs="Times New Roman"/>
          <w:color w:val="000000" w:themeColor="text1"/>
          <w:szCs w:val="24"/>
        </w:rPr>
        <w:t xml:space="preserve">. </w:t>
      </w:r>
      <w:r w:rsidR="0064062A">
        <w:rPr>
          <w:rFonts w:cs="Times New Roman"/>
          <w:color w:val="000000" w:themeColor="text1"/>
          <w:szCs w:val="24"/>
        </w:rPr>
        <w:t>S</w:t>
      </w:r>
      <w:r w:rsidR="00D673EB" w:rsidRPr="00174B4A">
        <w:rPr>
          <w:rFonts w:cs="Times New Roman"/>
          <w:color w:val="000000" w:themeColor="text1"/>
          <w:szCs w:val="24"/>
        </w:rPr>
        <w:t xml:space="preserve">cholars have theorized that greater corporate board diversity will lead to a better strategic decision making, organizational behaviour, and financial performance </w:t>
      </w:r>
      <w:r w:rsidR="00D673EB" w:rsidRPr="00174B4A">
        <w:rPr>
          <w:rFonts w:cs="Times New Roman"/>
          <w:color w:val="000000" w:themeColor="text1"/>
          <w:szCs w:val="24"/>
        </w:rPr>
        <w:fldChar w:fldCharType="begin"/>
      </w:r>
      <w:r w:rsidR="00D673EB" w:rsidRPr="00174B4A">
        <w:rPr>
          <w:rFonts w:cs="Times New Roman"/>
          <w:color w:val="000000" w:themeColor="text1"/>
          <w:szCs w:val="24"/>
        </w:rPr>
        <w:instrText xml:space="preserve"> ADDIN EN.CITE &lt;EndNote&gt;&lt;Cite&gt;&lt;Author&gt;Ramirez&lt;/Author&gt;&lt;Year&gt;2018&lt;/Year&gt;&lt;RecNum&gt;27&lt;/RecNum&gt;&lt;DisplayText&gt;(Ramirez, 2018)&lt;/DisplayText&gt;&lt;record&gt;&lt;rec-number&gt;27&lt;/rec-number&gt;&lt;foreign-keys&gt;&lt;key app="EN" db-id="ed259edpdddzd4ezde6xwzdmrsv5epxdr0e2" timestamp="1553779530"&gt;27&lt;/key&gt;&lt;/foreign-keys&gt;&lt;ref-type name="Journal Article"&gt;17&lt;/ref-type&gt;&lt;contributors&gt;&lt;authors&gt;&lt;author&gt;Ramirez, Steven A&lt;/author&gt;&lt;/authors&gt;&lt;/contributors&gt;&lt;titles&gt;&lt;title&gt;Diversity and Ethics: Toward an Objective Business Compliance Function&lt;/title&gt;&lt;secondary-title&gt;LOY. U. CHI. LJ&lt;/secondary-title&gt;&lt;/titles&gt;&lt;periodical&gt;&lt;full-title&gt;LOY. U. CHI. LJ&lt;/full-title&gt;&lt;/periodical&gt;&lt;pages&gt;569, 595&lt;/pages&gt;&lt;volume&gt;49&lt;/volume&gt;&lt;dates&gt;&lt;year&gt;2018&lt;/year&gt;&lt;/dates&gt;&lt;urls&gt;&lt;/urls&gt;&lt;/record&gt;&lt;/Cite&gt;&lt;/EndNote&gt;</w:instrText>
      </w:r>
      <w:r w:rsidR="00D673EB" w:rsidRPr="00174B4A">
        <w:rPr>
          <w:rFonts w:cs="Times New Roman"/>
          <w:color w:val="000000" w:themeColor="text1"/>
          <w:szCs w:val="24"/>
        </w:rPr>
        <w:fldChar w:fldCharType="separate"/>
      </w:r>
      <w:r w:rsidR="00D673EB" w:rsidRPr="00174B4A">
        <w:rPr>
          <w:rFonts w:cs="Times New Roman"/>
          <w:color w:val="000000" w:themeColor="text1"/>
          <w:szCs w:val="24"/>
        </w:rPr>
        <w:t>(Ramirez, 2018)</w:t>
      </w:r>
      <w:r w:rsidR="00D673EB" w:rsidRPr="00174B4A">
        <w:rPr>
          <w:rFonts w:cs="Times New Roman"/>
          <w:color w:val="000000" w:themeColor="text1"/>
          <w:szCs w:val="24"/>
        </w:rPr>
        <w:fldChar w:fldCharType="end"/>
      </w:r>
      <w:r w:rsidR="00D673EB" w:rsidRPr="00174B4A">
        <w:rPr>
          <w:rFonts w:cs="Times New Roman"/>
          <w:color w:val="000000" w:themeColor="text1"/>
          <w:szCs w:val="24"/>
        </w:rPr>
        <w:t xml:space="preserve">, but whether board diversity impacts on the likelihood of corporate fraud is still an open question. </w:t>
      </w:r>
    </w:p>
    <w:p w14:paraId="55395C34" w14:textId="034F431F" w:rsidR="00810E15" w:rsidRDefault="008212E1" w:rsidP="007D3574">
      <w:pPr>
        <w:spacing w:line="480" w:lineRule="auto"/>
        <w:contextualSpacing/>
        <w:rPr>
          <w:rFonts w:cs="Times New Roman"/>
          <w:color w:val="000000" w:themeColor="text1"/>
          <w:szCs w:val="24"/>
        </w:rPr>
      </w:pPr>
      <w:r w:rsidRPr="00174B4A">
        <w:rPr>
          <w:rFonts w:cs="Times New Roman"/>
          <w:color w:val="000000" w:themeColor="text1"/>
          <w:szCs w:val="24"/>
        </w:rPr>
        <w:t>Inconclusive evidence o</w:t>
      </w:r>
      <w:r w:rsidR="002524FF">
        <w:rPr>
          <w:rFonts w:cs="Times New Roman"/>
          <w:color w:val="000000" w:themeColor="text1"/>
          <w:szCs w:val="24"/>
        </w:rPr>
        <w:t>n</w:t>
      </w:r>
      <w:r w:rsidRPr="00174B4A">
        <w:rPr>
          <w:rFonts w:cs="Times New Roman"/>
          <w:color w:val="000000" w:themeColor="text1"/>
          <w:szCs w:val="24"/>
        </w:rPr>
        <w:t xml:space="preserve"> </w:t>
      </w:r>
      <w:r w:rsidR="00C65EC5">
        <w:rPr>
          <w:rFonts w:cs="Times New Roman"/>
          <w:color w:val="000000" w:themeColor="text1"/>
          <w:szCs w:val="24"/>
        </w:rPr>
        <w:t xml:space="preserve">the effectiveness of </w:t>
      </w:r>
      <w:r w:rsidRPr="00174B4A">
        <w:rPr>
          <w:rFonts w:cs="Times New Roman"/>
          <w:color w:val="000000" w:themeColor="text1"/>
          <w:szCs w:val="24"/>
        </w:rPr>
        <w:t xml:space="preserve">board diversity </w:t>
      </w:r>
      <w:r w:rsidR="004A24B7">
        <w:rPr>
          <w:rFonts w:cs="Times New Roman"/>
          <w:color w:val="000000" w:themeColor="text1"/>
          <w:szCs w:val="24"/>
        </w:rPr>
        <w:t xml:space="preserve">on the probability of fraud </w:t>
      </w:r>
      <w:r w:rsidRPr="00174B4A">
        <w:rPr>
          <w:rFonts w:cs="Times New Roman"/>
          <w:color w:val="000000" w:themeColor="text1"/>
          <w:szCs w:val="24"/>
        </w:rPr>
        <w:t xml:space="preserve">calls for further empirical enquiry. </w:t>
      </w:r>
      <w:r w:rsidR="00D33AF6" w:rsidRPr="00174B4A">
        <w:rPr>
          <w:rFonts w:cs="Times New Roman"/>
          <w:color w:val="000000" w:themeColor="text1"/>
          <w:szCs w:val="24"/>
        </w:rPr>
        <w:t xml:space="preserve">In particular, because </w:t>
      </w:r>
      <w:r w:rsidR="00BF0294" w:rsidRPr="00174B4A">
        <w:rPr>
          <w:rFonts w:cs="Times New Roman"/>
          <w:color w:val="000000" w:themeColor="text1"/>
          <w:szCs w:val="24"/>
        </w:rPr>
        <w:t xml:space="preserve">many results about the effects </w:t>
      </w:r>
      <w:r w:rsidR="0099644F">
        <w:rPr>
          <w:rFonts w:cs="Times New Roman"/>
          <w:color w:val="000000" w:themeColor="text1"/>
          <w:szCs w:val="24"/>
        </w:rPr>
        <w:t xml:space="preserve">of </w:t>
      </w:r>
      <w:r w:rsidR="00BB39EC">
        <w:rPr>
          <w:rFonts w:cs="Times New Roman"/>
          <w:color w:val="000000" w:themeColor="text1"/>
          <w:szCs w:val="24"/>
        </w:rPr>
        <w:t>board</w:t>
      </w:r>
      <w:r w:rsidR="00BF0294" w:rsidRPr="00174B4A">
        <w:rPr>
          <w:rFonts w:cs="Times New Roman"/>
          <w:color w:val="000000" w:themeColor="text1"/>
          <w:szCs w:val="24"/>
        </w:rPr>
        <w:t xml:space="preserve"> diversity</w:t>
      </w:r>
      <w:r w:rsidR="000668F1">
        <w:rPr>
          <w:rFonts w:cs="Times New Roman"/>
          <w:color w:val="000000" w:themeColor="text1"/>
          <w:szCs w:val="24"/>
        </w:rPr>
        <w:t xml:space="preserve">, mainly </w:t>
      </w:r>
      <w:r w:rsidR="00616B3A">
        <w:rPr>
          <w:rFonts w:cs="Times New Roman"/>
          <w:color w:val="000000" w:themeColor="text1"/>
          <w:szCs w:val="24"/>
        </w:rPr>
        <w:t>in</w:t>
      </w:r>
      <w:r w:rsidR="000668F1">
        <w:rPr>
          <w:rFonts w:cs="Times New Roman"/>
          <w:color w:val="000000" w:themeColor="text1"/>
          <w:szCs w:val="24"/>
        </w:rPr>
        <w:t xml:space="preserve"> gender</w:t>
      </w:r>
      <w:r w:rsidR="00616B3A">
        <w:rPr>
          <w:rFonts w:cs="Times New Roman"/>
          <w:color w:val="000000" w:themeColor="text1"/>
          <w:szCs w:val="24"/>
        </w:rPr>
        <w:t>,</w:t>
      </w:r>
      <w:r w:rsidR="00BF0294" w:rsidRPr="00174B4A">
        <w:rPr>
          <w:rFonts w:cs="Times New Roman"/>
          <w:color w:val="000000" w:themeColor="text1"/>
          <w:szCs w:val="24"/>
        </w:rPr>
        <w:t xml:space="preserve"> derived from</w:t>
      </w:r>
      <w:r w:rsidRPr="00174B4A">
        <w:rPr>
          <w:rFonts w:cs="Times New Roman"/>
          <w:color w:val="000000" w:themeColor="text1"/>
          <w:szCs w:val="24"/>
        </w:rPr>
        <w:t xml:space="preserve"> developed economies</w:t>
      </w:r>
      <w:r w:rsidR="000668F1">
        <w:rPr>
          <w:rFonts w:cs="Times New Roman"/>
          <w:color w:val="000000" w:themeColor="text1"/>
          <w:szCs w:val="24"/>
        </w:rPr>
        <w:t xml:space="preserve"> </w:t>
      </w:r>
      <w:r w:rsidR="00BB39EC">
        <w:rPr>
          <w:rFonts w:cs="Times New Roman"/>
          <w:color w:val="000000" w:themeColor="text1"/>
          <w:szCs w:val="24"/>
        </w:rPr>
        <w:t>(</w:t>
      </w:r>
      <w:proofErr w:type="spellStart"/>
      <w:r w:rsidR="00BB39EC" w:rsidRPr="00685C25">
        <w:rPr>
          <w:rFonts w:cs="Times New Roman"/>
          <w:color w:val="000000" w:themeColor="text1"/>
          <w:szCs w:val="24"/>
        </w:rPr>
        <w:t>Capezio</w:t>
      </w:r>
      <w:proofErr w:type="spellEnd"/>
      <w:r w:rsidR="00BB39EC" w:rsidRPr="00685C25">
        <w:rPr>
          <w:rFonts w:cs="Times New Roman"/>
          <w:color w:val="000000" w:themeColor="text1"/>
          <w:szCs w:val="24"/>
        </w:rPr>
        <w:t xml:space="preserve"> and </w:t>
      </w:r>
      <w:proofErr w:type="spellStart"/>
      <w:r w:rsidR="00BB39EC" w:rsidRPr="00685C25">
        <w:rPr>
          <w:rFonts w:cs="Times New Roman"/>
          <w:color w:val="000000" w:themeColor="text1"/>
          <w:szCs w:val="24"/>
        </w:rPr>
        <w:t>Mavisakalyan</w:t>
      </w:r>
      <w:proofErr w:type="spellEnd"/>
      <w:r w:rsidR="00BB39EC" w:rsidRPr="00685C25">
        <w:rPr>
          <w:rFonts w:cs="Times New Roman"/>
          <w:color w:val="000000" w:themeColor="text1"/>
          <w:szCs w:val="24"/>
        </w:rPr>
        <w:t xml:space="preserve">, 2016; </w:t>
      </w:r>
      <w:proofErr w:type="spellStart"/>
      <w:r w:rsidR="00BB39EC" w:rsidRPr="00685C25">
        <w:rPr>
          <w:rFonts w:cs="Times New Roman"/>
          <w:color w:val="000000" w:themeColor="text1"/>
          <w:szCs w:val="24"/>
        </w:rPr>
        <w:t>Naumovska</w:t>
      </w:r>
      <w:proofErr w:type="spellEnd"/>
      <w:r w:rsidR="00BB39EC">
        <w:rPr>
          <w:rFonts w:cs="Times New Roman"/>
          <w:color w:val="000000" w:themeColor="text1"/>
          <w:szCs w:val="24"/>
        </w:rPr>
        <w:t xml:space="preserve"> et al., 2020;</w:t>
      </w:r>
      <w:r w:rsidR="00BB39EC" w:rsidRPr="007D45E4">
        <w:rPr>
          <w:rFonts w:cs="Times New Roman"/>
          <w:color w:val="000000" w:themeColor="text1"/>
          <w:szCs w:val="24"/>
        </w:rPr>
        <w:t xml:space="preserve"> </w:t>
      </w:r>
      <w:r w:rsidR="00BB39EC">
        <w:rPr>
          <w:rFonts w:cs="Times New Roman"/>
          <w:color w:val="000000" w:themeColor="text1"/>
          <w:szCs w:val="24"/>
        </w:rPr>
        <w:t>Wahid, 2019)</w:t>
      </w:r>
      <w:r w:rsidRPr="00174B4A">
        <w:rPr>
          <w:rFonts w:cs="Times New Roman"/>
          <w:color w:val="000000" w:themeColor="text1"/>
          <w:szCs w:val="24"/>
        </w:rPr>
        <w:t xml:space="preserve"> </w:t>
      </w:r>
      <w:r w:rsidR="00BF0294" w:rsidRPr="00174B4A">
        <w:rPr>
          <w:rFonts w:cs="Times New Roman"/>
          <w:color w:val="000000" w:themeColor="text1"/>
          <w:szCs w:val="24"/>
        </w:rPr>
        <w:t>but have been limited in</w:t>
      </w:r>
      <w:r w:rsidR="002D51AE" w:rsidRPr="00174B4A">
        <w:rPr>
          <w:rFonts w:cs="Times New Roman"/>
          <w:color w:val="000000" w:themeColor="text1"/>
          <w:szCs w:val="24"/>
        </w:rPr>
        <w:t xml:space="preserve"> less developed </w:t>
      </w:r>
      <w:r w:rsidR="003128D8">
        <w:rPr>
          <w:rFonts w:cs="Times New Roman"/>
          <w:color w:val="000000" w:themeColor="text1"/>
          <w:szCs w:val="24"/>
        </w:rPr>
        <w:t>markets</w:t>
      </w:r>
      <w:r w:rsidR="00A61286">
        <w:rPr>
          <w:rFonts w:cs="Times New Roman"/>
          <w:color w:val="000000" w:themeColor="text1"/>
          <w:szCs w:val="24"/>
        </w:rPr>
        <w:t xml:space="preserve"> (González et al., 2020</w:t>
      </w:r>
      <w:r w:rsidR="00D33AF6" w:rsidRPr="00174B4A">
        <w:rPr>
          <w:rFonts w:cs="Times New Roman"/>
          <w:color w:val="000000" w:themeColor="text1"/>
          <w:szCs w:val="24"/>
        </w:rPr>
        <w:t>)</w:t>
      </w:r>
      <w:r w:rsidR="004A4579">
        <w:rPr>
          <w:rFonts w:cs="Times New Roman"/>
          <w:color w:val="000000" w:themeColor="text1"/>
          <w:szCs w:val="24"/>
        </w:rPr>
        <w:t>, where the culture of the region influences corporate behaviour (Boateng et al., 2021)</w:t>
      </w:r>
      <w:r w:rsidR="007D3574">
        <w:rPr>
          <w:rFonts w:cs="Times New Roman"/>
          <w:color w:val="000000" w:themeColor="text1"/>
          <w:szCs w:val="24"/>
        </w:rPr>
        <w:t xml:space="preserve"> and</w:t>
      </w:r>
      <w:r w:rsidR="003F3770" w:rsidRPr="00435FA5">
        <w:rPr>
          <w:rFonts w:cs="Times New Roman"/>
          <w:color w:val="000000" w:themeColor="text1"/>
          <w:szCs w:val="24"/>
        </w:rPr>
        <w:t xml:space="preserve"> warrant further investigation into the role</w:t>
      </w:r>
      <w:r w:rsidR="003F3770">
        <w:rPr>
          <w:rFonts w:cs="Times New Roman"/>
          <w:color w:val="000000" w:themeColor="text1"/>
          <w:szCs w:val="24"/>
        </w:rPr>
        <w:t xml:space="preserve"> of board diversity and </w:t>
      </w:r>
      <w:r w:rsidR="003F3770" w:rsidRPr="00435FA5">
        <w:rPr>
          <w:rFonts w:cs="Times New Roman"/>
          <w:color w:val="000000" w:themeColor="text1"/>
          <w:szCs w:val="24"/>
        </w:rPr>
        <w:t xml:space="preserve">the likelihood of </w:t>
      </w:r>
      <w:r w:rsidR="003F3770">
        <w:rPr>
          <w:rFonts w:cs="Times New Roman"/>
          <w:color w:val="000000" w:themeColor="text1"/>
          <w:szCs w:val="24"/>
        </w:rPr>
        <w:t>fraud</w:t>
      </w:r>
      <w:r w:rsidR="003F3770" w:rsidRPr="00435FA5">
        <w:rPr>
          <w:rFonts w:cs="Times New Roman"/>
          <w:color w:val="000000" w:themeColor="text1"/>
          <w:szCs w:val="24"/>
        </w:rPr>
        <w:t>.</w:t>
      </w:r>
      <w:r w:rsidR="003F3770" w:rsidRPr="00174B4A">
        <w:rPr>
          <w:rFonts w:cs="Times New Roman"/>
          <w:color w:val="000000" w:themeColor="text1"/>
          <w:szCs w:val="24"/>
        </w:rPr>
        <w:t xml:space="preserve"> </w:t>
      </w:r>
    </w:p>
    <w:p w14:paraId="469563FF" w14:textId="1BE80E75" w:rsidR="00AE1437" w:rsidRDefault="00AE1437" w:rsidP="00141DBB">
      <w:pPr>
        <w:spacing w:line="480" w:lineRule="auto"/>
        <w:contextualSpacing/>
        <w:rPr>
          <w:rFonts w:cs="Times New Roman"/>
          <w:color w:val="000000" w:themeColor="text1"/>
          <w:szCs w:val="24"/>
        </w:rPr>
      </w:pPr>
      <w:bookmarkStart w:id="4" w:name="_Hlk94009751"/>
      <w:r w:rsidRPr="00AE1437">
        <w:rPr>
          <w:rFonts w:cs="Times New Roman"/>
          <w:color w:val="000000" w:themeColor="text1"/>
          <w:szCs w:val="24"/>
        </w:rPr>
        <w:t>To address this research gap, this paper focuses in the Latin American region as a pertinent setting for study to explore what we know about family businesses around the world, and the generalizability of these ideas</w:t>
      </w:r>
      <w:r w:rsidR="0099644F">
        <w:rPr>
          <w:rFonts w:cs="Times New Roman"/>
          <w:color w:val="000000" w:themeColor="text1"/>
          <w:szCs w:val="24"/>
        </w:rPr>
        <w:t xml:space="preserve"> to other less developed markets</w:t>
      </w:r>
      <w:r w:rsidRPr="00AE1437">
        <w:rPr>
          <w:rFonts w:cs="Times New Roman"/>
          <w:color w:val="000000" w:themeColor="text1"/>
          <w:szCs w:val="24"/>
        </w:rPr>
        <w:t xml:space="preserve"> (Müller et al., 2019). In this region, most companies are controlled by its founders (</w:t>
      </w:r>
      <w:proofErr w:type="spellStart"/>
      <w:r w:rsidRPr="00AE1437">
        <w:rPr>
          <w:rFonts w:cs="Times New Roman"/>
          <w:color w:val="000000" w:themeColor="text1"/>
          <w:szCs w:val="24"/>
        </w:rPr>
        <w:t>Jara</w:t>
      </w:r>
      <w:proofErr w:type="spellEnd"/>
      <w:r w:rsidRPr="00AE1437">
        <w:rPr>
          <w:rFonts w:cs="Times New Roman"/>
          <w:color w:val="000000" w:themeColor="text1"/>
          <w:szCs w:val="24"/>
        </w:rPr>
        <w:t xml:space="preserve"> et al., 2019), and the involvement of family members in key executive positions is very common (Bertrand and </w:t>
      </w:r>
      <w:proofErr w:type="spellStart"/>
      <w:r w:rsidRPr="00AE1437">
        <w:rPr>
          <w:rFonts w:cs="Times New Roman"/>
          <w:color w:val="000000" w:themeColor="text1"/>
          <w:szCs w:val="24"/>
        </w:rPr>
        <w:t>Schoar</w:t>
      </w:r>
      <w:proofErr w:type="spellEnd"/>
      <w:r w:rsidRPr="00AE1437">
        <w:rPr>
          <w:rFonts w:cs="Times New Roman"/>
          <w:color w:val="000000" w:themeColor="text1"/>
          <w:szCs w:val="24"/>
        </w:rPr>
        <w:t xml:space="preserve">, 2006) </w:t>
      </w:r>
      <w:r w:rsidRPr="00AE1437">
        <w:rPr>
          <w:rFonts w:cs="Times New Roman"/>
          <w:color w:val="000000" w:themeColor="text1"/>
          <w:szCs w:val="24"/>
        </w:rPr>
        <w:lastRenderedPageBreak/>
        <w:t>increasing the prevalence of established networks that diminish opportunities to appoint a diverse board. Recent corporate scandals of family firms in the region have highlighted ethical concerns on whether family firms are more or less likely to commit corporate misconducts as a result of fragilities of the legal system that offer weak investors’ protection - i.e. exacerbating principal–principal agency conflicts between majority and minority shareholders (La Porta et al., 1999). The uncertain economic, social, political and legal environment that influence family firms in this region require governance structures that differ from other regions in the world (</w:t>
      </w:r>
      <w:proofErr w:type="spellStart"/>
      <w:r w:rsidRPr="00AE1437">
        <w:rPr>
          <w:rFonts w:cs="Times New Roman"/>
          <w:color w:val="000000" w:themeColor="text1"/>
          <w:szCs w:val="24"/>
        </w:rPr>
        <w:t>Monteferrante</w:t>
      </w:r>
      <w:proofErr w:type="spellEnd"/>
      <w:r w:rsidRPr="00AE1437">
        <w:rPr>
          <w:rFonts w:cs="Times New Roman"/>
          <w:color w:val="000000" w:themeColor="text1"/>
          <w:szCs w:val="24"/>
        </w:rPr>
        <w:t xml:space="preserve"> and </w:t>
      </w:r>
      <w:proofErr w:type="spellStart"/>
      <w:r w:rsidRPr="00AE1437">
        <w:rPr>
          <w:rFonts w:cs="Times New Roman"/>
          <w:color w:val="000000" w:themeColor="text1"/>
          <w:szCs w:val="24"/>
        </w:rPr>
        <w:t>Piñango</w:t>
      </w:r>
      <w:proofErr w:type="spellEnd"/>
      <w:r w:rsidRPr="00AE1437">
        <w:rPr>
          <w:rFonts w:cs="Times New Roman"/>
          <w:color w:val="000000" w:themeColor="text1"/>
          <w:szCs w:val="24"/>
        </w:rPr>
        <w:t>, 2011), which range from leadership within the company to political connections that facilitate the success of the company as a going concern (</w:t>
      </w:r>
      <w:proofErr w:type="spellStart"/>
      <w:r w:rsidRPr="00AE1437">
        <w:rPr>
          <w:rFonts w:cs="Times New Roman"/>
          <w:color w:val="000000" w:themeColor="text1"/>
          <w:szCs w:val="24"/>
        </w:rPr>
        <w:t>Lansberg</w:t>
      </w:r>
      <w:proofErr w:type="spellEnd"/>
      <w:r w:rsidRPr="00AE1437">
        <w:rPr>
          <w:rFonts w:cs="Times New Roman"/>
          <w:color w:val="000000" w:themeColor="text1"/>
          <w:szCs w:val="24"/>
        </w:rPr>
        <w:t xml:space="preserve"> and </w:t>
      </w:r>
      <w:proofErr w:type="spellStart"/>
      <w:r w:rsidRPr="00AE1437">
        <w:rPr>
          <w:rFonts w:cs="Times New Roman"/>
          <w:color w:val="000000" w:themeColor="text1"/>
          <w:szCs w:val="24"/>
        </w:rPr>
        <w:t>Perrow</w:t>
      </w:r>
      <w:proofErr w:type="spellEnd"/>
      <w:r w:rsidRPr="00AE1437">
        <w:rPr>
          <w:rFonts w:cs="Times New Roman"/>
          <w:color w:val="000000" w:themeColor="text1"/>
          <w:szCs w:val="24"/>
        </w:rPr>
        <w:t>, 1991), without neglecting the perpetuation of the company in the family as a point of reference when making managerial decisions  (Gomez-Mejia et al., 2011).</w:t>
      </w:r>
      <w:bookmarkEnd w:id="4"/>
    </w:p>
    <w:p w14:paraId="3546BF97" w14:textId="45E1D4AD" w:rsidR="00C20B3D" w:rsidRPr="003B75C9" w:rsidRDefault="00CC28C6" w:rsidP="00141DBB">
      <w:pPr>
        <w:spacing w:line="480" w:lineRule="auto"/>
        <w:contextualSpacing/>
        <w:rPr>
          <w:rFonts w:cs="Times New Roman"/>
          <w:color w:val="000000" w:themeColor="text1"/>
          <w:szCs w:val="24"/>
        </w:rPr>
      </w:pPr>
      <w:r>
        <w:rPr>
          <w:rFonts w:cs="Times New Roman"/>
          <w:color w:val="000000" w:themeColor="text1"/>
          <w:szCs w:val="24"/>
        </w:rPr>
        <w:t xml:space="preserve">This article </w:t>
      </w:r>
      <w:r w:rsidR="00141DBB">
        <w:rPr>
          <w:rFonts w:cs="Times New Roman"/>
          <w:color w:val="000000" w:themeColor="text1"/>
          <w:szCs w:val="24"/>
        </w:rPr>
        <w:t xml:space="preserve">addresses concerns </w:t>
      </w:r>
      <w:r w:rsidR="00141DBB" w:rsidRPr="00141DBB">
        <w:rPr>
          <w:rFonts w:cs="Times New Roman"/>
          <w:color w:val="000000" w:themeColor="text1"/>
          <w:szCs w:val="24"/>
        </w:rPr>
        <w:t>that current perspectives on family business should capitalize</w:t>
      </w:r>
      <w:r w:rsidR="00141DBB">
        <w:rPr>
          <w:rFonts w:cs="Times New Roman"/>
          <w:color w:val="000000" w:themeColor="text1"/>
          <w:szCs w:val="24"/>
        </w:rPr>
        <w:t xml:space="preserve"> </w:t>
      </w:r>
      <w:r w:rsidR="00141DBB" w:rsidRPr="00141DBB">
        <w:rPr>
          <w:rFonts w:cs="Times New Roman"/>
          <w:color w:val="000000" w:themeColor="text1"/>
          <w:szCs w:val="24"/>
        </w:rPr>
        <w:t xml:space="preserve">on the </w:t>
      </w:r>
      <w:r w:rsidR="00203AB6">
        <w:rPr>
          <w:rFonts w:cs="Times New Roman"/>
          <w:color w:val="000000" w:themeColor="text1"/>
          <w:szCs w:val="24"/>
        </w:rPr>
        <w:t>distinctive</w:t>
      </w:r>
      <w:r w:rsidR="00141DBB" w:rsidRPr="00141DBB">
        <w:rPr>
          <w:rFonts w:cs="Times New Roman"/>
          <w:color w:val="000000" w:themeColor="text1"/>
          <w:szCs w:val="24"/>
        </w:rPr>
        <w:t xml:space="preserve"> context of </w:t>
      </w:r>
      <w:r w:rsidR="0099644F">
        <w:rPr>
          <w:rFonts w:cs="Times New Roman"/>
          <w:color w:val="000000" w:themeColor="text1"/>
          <w:szCs w:val="24"/>
        </w:rPr>
        <w:t>the</w:t>
      </w:r>
      <w:r w:rsidR="00141DBB">
        <w:rPr>
          <w:rFonts w:cs="Times New Roman"/>
          <w:color w:val="000000" w:themeColor="text1"/>
          <w:szCs w:val="24"/>
        </w:rPr>
        <w:t xml:space="preserve"> </w:t>
      </w:r>
      <w:r w:rsidR="00203AB6">
        <w:rPr>
          <w:rFonts w:cs="Times New Roman"/>
          <w:color w:val="000000" w:themeColor="text1"/>
          <w:szCs w:val="24"/>
        </w:rPr>
        <w:t xml:space="preserve">concept of </w:t>
      </w:r>
      <w:r w:rsidR="00141DBB">
        <w:rPr>
          <w:rFonts w:cs="Times New Roman"/>
          <w:color w:val="000000" w:themeColor="text1"/>
          <w:szCs w:val="24"/>
        </w:rPr>
        <w:t>socioemotional wealth (</w:t>
      </w:r>
      <w:proofErr w:type="spellStart"/>
      <w:r w:rsidR="00141DBB">
        <w:rPr>
          <w:rFonts w:cs="Times New Roman"/>
          <w:color w:val="000000" w:themeColor="text1"/>
          <w:szCs w:val="24"/>
        </w:rPr>
        <w:t>Berrone</w:t>
      </w:r>
      <w:proofErr w:type="spellEnd"/>
      <w:r w:rsidR="00141DBB">
        <w:rPr>
          <w:rFonts w:cs="Times New Roman"/>
          <w:color w:val="000000" w:themeColor="text1"/>
          <w:szCs w:val="24"/>
        </w:rPr>
        <w:t xml:space="preserve"> et al., 201</w:t>
      </w:r>
      <w:r w:rsidR="00B753FC">
        <w:rPr>
          <w:rFonts w:cs="Times New Roman"/>
          <w:color w:val="000000" w:themeColor="text1"/>
          <w:szCs w:val="24"/>
        </w:rPr>
        <w:t>2</w:t>
      </w:r>
      <w:r w:rsidR="00141DBB">
        <w:rPr>
          <w:rFonts w:cs="Times New Roman"/>
          <w:color w:val="000000" w:themeColor="text1"/>
          <w:szCs w:val="24"/>
        </w:rPr>
        <w:t xml:space="preserve">). </w:t>
      </w:r>
      <w:r w:rsidR="00203AB6">
        <w:rPr>
          <w:rFonts w:cs="Times New Roman"/>
          <w:color w:val="000000" w:themeColor="text1"/>
          <w:szCs w:val="24"/>
        </w:rPr>
        <w:t xml:space="preserve">Therefore, we extend current research </w:t>
      </w:r>
      <w:r w:rsidR="00B753FC">
        <w:rPr>
          <w:rFonts w:cs="Times New Roman"/>
          <w:color w:val="000000" w:themeColor="text1"/>
          <w:szCs w:val="24"/>
        </w:rPr>
        <w:t>on</w:t>
      </w:r>
      <w:r w:rsidR="008F03C3" w:rsidRPr="00174B4A">
        <w:rPr>
          <w:rFonts w:cs="Times New Roman"/>
          <w:color w:val="000000" w:themeColor="text1"/>
          <w:szCs w:val="24"/>
        </w:rPr>
        <w:t xml:space="preserve"> the impact of </w:t>
      </w:r>
      <w:r w:rsidR="008F03C3">
        <w:rPr>
          <w:rFonts w:cs="Times New Roman"/>
          <w:color w:val="000000" w:themeColor="text1"/>
          <w:szCs w:val="24"/>
        </w:rPr>
        <w:t>board</w:t>
      </w:r>
      <w:r w:rsidR="008F03C3" w:rsidRPr="00174B4A">
        <w:rPr>
          <w:rFonts w:cs="Times New Roman"/>
          <w:color w:val="000000" w:themeColor="text1"/>
          <w:szCs w:val="24"/>
        </w:rPr>
        <w:t xml:space="preserve"> diversity on </w:t>
      </w:r>
      <w:r w:rsidR="008F03C3">
        <w:rPr>
          <w:rFonts w:cs="Times New Roman"/>
          <w:color w:val="000000" w:themeColor="text1"/>
          <w:szCs w:val="24"/>
        </w:rPr>
        <w:t xml:space="preserve">corporate </w:t>
      </w:r>
      <w:r w:rsidR="008F03C3" w:rsidRPr="00174B4A">
        <w:rPr>
          <w:rFonts w:cs="Times New Roman"/>
          <w:color w:val="000000" w:themeColor="text1"/>
          <w:szCs w:val="24"/>
        </w:rPr>
        <w:t>fraud</w:t>
      </w:r>
      <w:r w:rsidR="008F03C3">
        <w:rPr>
          <w:rFonts w:cs="Times New Roman"/>
          <w:color w:val="000000" w:themeColor="text1"/>
          <w:szCs w:val="24"/>
        </w:rPr>
        <w:t xml:space="preserve"> </w:t>
      </w:r>
      <w:r w:rsidR="00203AB6">
        <w:rPr>
          <w:rFonts w:cs="Times New Roman"/>
          <w:color w:val="000000" w:themeColor="text1"/>
          <w:szCs w:val="24"/>
        </w:rPr>
        <w:t>by in</w:t>
      </w:r>
      <w:r w:rsidR="00203AB6" w:rsidRPr="00203AB6">
        <w:rPr>
          <w:rFonts w:cs="Times New Roman"/>
          <w:color w:val="000000" w:themeColor="text1"/>
          <w:szCs w:val="24"/>
        </w:rPr>
        <w:t>corporat</w:t>
      </w:r>
      <w:r w:rsidR="00203AB6">
        <w:rPr>
          <w:rFonts w:cs="Times New Roman"/>
          <w:color w:val="000000" w:themeColor="text1"/>
          <w:szCs w:val="24"/>
        </w:rPr>
        <w:t>ing</w:t>
      </w:r>
      <w:r w:rsidR="00203AB6" w:rsidRPr="00203AB6">
        <w:rPr>
          <w:rFonts w:cs="Times New Roman"/>
          <w:color w:val="000000" w:themeColor="text1"/>
          <w:szCs w:val="24"/>
        </w:rPr>
        <w:t xml:space="preserve"> developments in the family business literature stressing</w:t>
      </w:r>
      <w:r w:rsidR="00203AB6">
        <w:rPr>
          <w:rFonts w:cs="Times New Roman"/>
          <w:color w:val="000000" w:themeColor="text1"/>
          <w:szCs w:val="24"/>
        </w:rPr>
        <w:t xml:space="preserve"> </w:t>
      </w:r>
      <w:r w:rsidR="00203AB6" w:rsidRPr="00203AB6">
        <w:rPr>
          <w:rFonts w:cs="Times New Roman"/>
          <w:color w:val="000000" w:themeColor="text1"/>
          <w:szCs w:val="24"/>
        </w:rPr>
        <w:t>the i</w:t>
      </w:r>
      <w:r w:rsidR="00203AB6">
        <w:rPr>
          <w:rFonts w:cs="Times New Roman"/>
          <w:color w:val="000000" w:themeColor="text1"/>
          <w:szCs w:val="24"/>
        </w:rPr>
        <w:t>nfluence</w:t>
      </w:r>
      <w:r w:rsidR="00203AB6" w:rsidRPr="00203AB6">
        <w:rPr>
          <w:rFonts w:cs="Times New Roman"/>
          <w:color w:val="000000" w:themeColor="text1"/>
          <w:szCs w:val="24"/>
        </w:rPr>
        <w:t xml:space="preserve"> of </w:t>
      </w:r>
      <w:r w:rsidR="00B753FC">
        <w:rPr>
          <w:rFonts w:cs="Times New Roman"/>
          <w:color w:val="000000" w:themeColor="text1"/>
          <w:szCs w:val="24"/>
        </w:rPr>
        <w:t xml:space="preserve">a </w:t>
      </w:r>
      <w:r w:rsidR="00203AB6" w:rsidRPr="00203AB6">
        <w:rPr>
          <w:rFonts w:cs="Times New Roman"/>
          <w:color w:val="000000" w:themeColor="text1"/>
          <w:szCs w:val="24"/>
        </w:rPr>
        <w:t>social</w:t>
      </w:r>
      <w:r w:rsidR="00B753FC">
        <w:rPr>
          <w:rFonts w:cs="Times New Roman"/>
          <w:color w:val="000000" w:themeColor="text1"/>
          <w:szCs w:val="24"/>
        </w:rPr>
        <w:t xml:space="preserve"> configuration</w:t>
      </w:r>
      <w:r w:rsidR="00203AB6" w:rsidRPr="00203AB6">
        <w:rPr>
          <w:rFonts w:cs="Times New Roman"/>
          <w:color w:val="000000" w:themeColor="text1"/>
          <w:szCs w:val="24"/>
        </w:rPr>
        <w:t xml:space="preserve"> on the </w:t>
      </w:r>
      <w:r w:rsidR="00203AB6">
        <w:rPr>
          <w:rFonts w:cs="Times New Roman"/>
          <w:color w:val="000000" w:themeColor="text1"/>
          <w:szCs w:val="24"/>
        </w:rPr>
        <w:t xml:space="preserve">corporate conduct </w:t>
      </w:r>
      <w:r w:rsidR="00203AB6" w:rsidRPr="00203AB6">
        <w:rPr>
          <w:rFonts w:cs="Times New Roman"/>
          <w:color w:val="000000" w:themeColor="text1"/>
          <w:szCs w:val="24"/>
        </w:rPr>
        <w:t>of family firms</w:t>
      </w:r>
      <w:r w:rsidR="00203AB6">
        <w:rPr>
          <w:rFonts w:cs="Times New Roman"/>
          <w:color w:val="000000" w:themeColor="text1"/>
          <w:szCs w:val="24"/>
        </w:rPr>
        <w:t xml:space="preserve"> (</w:t>
      </w:r>
      <w:r w:rsidR="00203AB6" w:rsidRPr="00203AB6">
        <w:rPr>
          <w:rFonts w:cs="Times New Roman"/>
          <w:color w:val="000000" w:themeColor="text1"/>
          <w:szCs w:val="24"/>
        </w:rPr>
        <w:t>Zellweger</w:t>
      </w:r>
      <w:r w:rsidR="00203AB6">
        <w:rPr>
          <w:rFonts w:cs="Times New Roman"/>
          <w:color w:val="000000" w:themeColor="text1"/>
          <w:szCs w:val="24"/>
        </w:rPr>
        <w:t xml:space="preserve"> et al.</w:t>
      </w:r>
      <w:r w:rsidR="00203AB6" w:rsidRPr="00203AB6">
        <w:rPr>
          <w:rFonts w:cs="Times New Roman"/>
          <w:color w:val="000000" w:themeColor="text1"/>
          <w:szCs w:val="24"/>
        </w:rPr>
        <w:t>, 2019</w:t>
      </w:r>
      <w:r w:rsidR="00B753FC">
        <w:rPr>
          <w:rFonts w:cs="Times New Roman"/>
          <w:color w:val="000000" w:themeColor="text1"/>
          <w:szCs w:val="24"/>
        </w:rPr>
        <w:t>)</w:t>
      </w:r>
      <w:r w:rsidR="00203AB6">
        <w:rPr>
          <w:rFonts w:cs="Times New Roman"/>
          <w:color w:val="000000" w:themeColor="text1"/>
          <w:szCs w:val="24"/>
        </w:rPr>
        <w:t xml:space="preserve">. Our empirical study </w:t>
      </w:r>
      <w:r w:rsidR="0099644F">
        <w:rPr>
          <w:rFonts w:cs="Times New Roman"/>
          <w:color w:val="000000" w:themeColor="text1"/>
          <w:szCs w:val="24"/>
        </w:rPr>
        <w:t xml:space="preserve">that </w:t>
      </w:r>
      <w:r w:rsidR="00203AB6">
        <w:rPr>
          <w:rFonts w:cs="Times New Roman"/>
          <w:color w:val="000000" w:themeColor="text1"/>
          <w:szCs w:val="24"/>
        </w:rPr>
        <w:t>develops</w:t>
      </w:r>
      <w:r w:rsidR="00C70554" w:rsidRPr="00174B4A">
        <w:rPr>
          <w:rFonts w:cs="Times New Roman"/>
          <w:color w:val="000000" w:themeColor="text1"/>
          <w:szCs w:val="24"/>
        </w:rPr>
        <w:t xml:space="preserve"> in the context of family firms</w:t>
      </w:r>
      <w:r w:rsidR="00C70554">
        <w:rPr>
          <w:rFonts w:cs="Times New Roman"/>
          <w:color w:val="000000" w:themeColor="text1"/>
          <w:szCs w:val="24"/>
        </w:rPr>
        <w:t>, consider</w:t>
      </w:r>
      <w:r w:rsidR="0099644F">
        <w:rPr>
          <w:rFonts w:cs="Times New Roman"/>
          <w:color w:val="000000" w:themeColor="text1"/>
          <w:szCs w:val="24"/>
        </w:rPr>
        <w:t>s</w:t>
      </w:r>
      <w:r w:rsidR="00C70554">
        <w:rPr>
          <w:rFonts w:cs="Times New Roman"/>
          <w:color w:val="000000" w:themeColor="text1"/>
          <w:szCs w:val="24"/>
        </w:rPr>
        <w:t xml:space="preserve"> that f</w:t>
      </w:r>
      <w:r w:rsidR="00C70554" w:rsidRPr="00174B4A">
        <w:rPr>
          <w:rFonts w:cs="Times New Roman"/>
          <w:color w:val="000000" w:themeColor="text1"/>
          <w:szCs w:val="24"/>
        </w:rPr>
        <w:t>inancial malpractice</w:t>
      </w:r>
      <w:r w:rsidR="00C70554">
        <w:rPr>
          <w:rFonts w:cs="Times New Roman"/>
          <w:color w:val="000000" w:themeColor="text1"/>
          <w:szCs w:val="24"/>
        </w:rPr>
        <w:t xml:space="preserve"> from f</w:t>
      </w:r>
      <w:r w:rsidR="00C70554" w:rsidRPr="00174B4A">
        <w:rPr>
          <w:rFonts w:cs="Times New Roman"/>
          <w:color w:val="000000" w:themeColor="text1"/>
          <w:szCs w:val="24"/>
        </w:rPr>
        <w:t xml:space="preserve">amily controllers might </w:t>
      </w:r>
      <w:r w:rsidR="00C70554">
        <w:rPr>
          <w:rFonts w:cs="Times New Roman"/>
          <w:color w:val="000000" w:themeColor="text1"/>
          <w:szCs w:val="24"/>
        </w:rPr>
        <w:t>occur</w:t>
      </w:r>
      <w:r w:rsidR="00C70554" w:rsidRPr="00174B4A">
        <w:rPr>
          <w:rFonts w:cs="Times New Roman"/>
          <w:color w:val="000000" w:themeColor="text1"/>
          <w:szCs w:val="24"/>
        </w:rPr>
        <w:t xml:space="preserve"> </w:t>
      </w:r>
      <w:r w:rsidR="00C70554">
        <w:rPr>
          <w:rFonts w:cs="Times New Roman"/>
          <w:color w:val="000000" w:themeColor="text1"/>
          <w:szCs w:val="24"/>
        </w:rPr>
        <w:t xml:space="preserve">as a means for </w:t>
      </w:r>
      <w:r w:rsidR="00C70554" w:rsidRPr="00174B4A">
        <w:rPr>
          <w:rFonts w:cs="Times New Roman"/>
          <w:color w:val="000000" w:themeColor="text1"/>
          <w:szCs w:val="24"/>
        </w:rPr>
        <w:t xml:space="preserve"> survival </w:t>
      </w:r>
      <w:r w:rsidR="00C70554">
        <w:rPr>
          <w:rFonts w:cs="Times New Roman"/>
          <w:color w:val="000000" w:themeColor="text1"/>
          <w:szCs w:val="24"/>
        </w:rPr>
        <w:t xml:space="preserve">when aiming to preserve the </w:t>
      </w:r>
      <w:r w:rsidR="00C70554" w:rsidRPr="00174B4A">
        <w:rPr>
          <w:rFonts w:cs="Times New Roman"/>
          <w:color w:val="000000" w:themeColor="text1"/>
          <w:szCs w:val="24"/>
        </w:rPr>
        <w:t xml:space="preserve">business for future generations </w:t>
      </w:r>
      <w:r w:rsidR="00C70554" w:rsidRPr="00174B4A">
        <w:rPr>
          <w:rFonts w:cs="Times New Roman"/>
          <w:color w:val="000000" w:themeColor="text1"/>
          <w:szCs w:val="24"/>
        </w:rPr>
        <w:fldChar w:fldCharType="begin"/>
      </w:r>
      <w:r w:rsidR="00C70554" w:rsidRPr="00174B4A">
        <w:rPr>
          <w:rFonts w:cs="Times New Roman"/>
          <w:color w:val="000000" w:themeColor="text1"/>
          <w:szCs w:val="24"/>
        </w:rPr>
        <w:instrText xml:space="preserve"> ADDIN EN.CITE &lt;EndNote&gt;&lt;Cite&gt;&lt;Author&gt;Krishnan&lt;/Author&gt;&lt;Year&gt;2019&lt;/Year&gt;&lt;RecNum&gt;10&lt;/RecNum&gt;&lt;DisplayText&gt;(Krishnan and Peytcheva, 2019)&lt;/DisplayText&gt;&lt;record&gt;&lt;rec-number&gt;10&lt;/rec-number&gt;&lt;foreign-keys&gt;&lt;key app="EN" db-id="ap2dwf5az25dt8es9sc5z209p95d5tap20sp" timestamp="1600710716"&gt;10&lt;/key&gt;&lt;/foreign-keys&gt;&lt;ref-type name="Journal Article"&gt;17&lt;/ref-type&gt;&lt;contributors&gt;&lt;authors&gt;&lt;author&gt;Krishnan, Gopal&lt;/author&gt;&lt;author&gt;Peytcheva, Marietta&lt;/author&gt;&lt;/authors&gt;&lt;/contributors&gt;&lt;titles&gt;&lt;title&gt;The risk of fraud in family firms: Assessments of external auditors&lt;/title&gt;&lt;secondary-title&gt;Journal of Business Ethics&lt;/secondary-title&gt;&lt;/titles&gt;&lt;periodical&gt;&lt;full-title&gt;Journal of Business Ethics&lt;/full-title&gt;&lt;/periodical&gt;&lt;pages&gt;261-278&lt;/pages&gt;&lt;volume&gt;157&lt;/volume&gt;&lt;number&gt;1&lt;/number&gt;&lt;dates&gt;&lt;year&gt;2019&lt;/year&gt;&lt;/dates&gt;&lt;isbn&gt;0167-4544&lt;/isbn&gt;&lt;urls&gt;&lt;/urls&gt;&lt;/record&gt;&lt;/Cite&gt;&lt;/EndNote&gt;</w:instrText>
      </w:r>
      <w:r w:rsidR="00C70554" w:rsidRPr="00174B4A">
        <w:rPr>
          <w:rFonts w:cs="Times New Roman"/>
          <w:color w:val="000000" w:themeColor="text1"/>
          <w:szCs w:val="24"/>
        </w:rPr>
        <w:fldChar w:fldCharType="separate"/>
      </w:r>
      <w:r w:rsidR="00C70554" w:rsidRPr="00C056C2">
        <w:rPr>
          <w:rFonts w:cs="Times New Roman"/>
          <w:noProof/>
          <w:color w:val="000000" w:themeColor="text1"/>
          <w:szCs w:val="24"/>
        </w:rPr>
        <w:t>(Krishnan</w:t>
      </w:r>
      <w:r w:rsidR="00C70554" w:rsidRPr="00174B4A">
        <w:rPr>
          <w:rFonts w:cs="Times New Roman"/>
          <w:noProof/>
          <w:color w:val="000000" w:themeColor="text1"/>
          <w:szCs w:val="24"/>
        </w:rPr>
        <w:t xml:space="preserve"> and Peytcheva, 2019)</w:t>
      </w:r>
      <w:r w:rsidR="00C70554" w:rsidRPr="00174B4A">
        <w:rPr>
          <w:rFonts w:cs="Times New Roman"/>
          <w:color w:val="000000" w:themeColor="text1"/>
          <w:szCs w:val="24"/>
        </w:rPr>
        <w:fldChar w:fldCharType="end"/>
      </w:r>
      <w:r w:rsidR="00C70554">
        <w:rPr>
          <w:rFonts w:cs="Times New Roman"/>
          <w:color w:val="000000" w:themeColor="text1"/>
          <w:szCs w:val="24"/>
        </w:rPr>
        <w:t xml:space="preserve">. </w:t>
      </w:r>
      <w:r w:rsidR="00C70554" w:rsidRPr="00174B4A">
        <w:rPr>
          <w:rFonts w:cs="Times New Roman"/>
          <w:color w:val="000000" w:themeColor="text1"/>
          <w:szCs w:val="24"/>
        </w:rPr>
        <w:t xml:space="preserve">Also, the findings of the study contribute to addressing the broader question of how the diversity of boards </w:t>
      </w:r>
      <w:r w:rsidR="00C70554">
        <w:rPr>
          <w:rFonts w:cs="Times New Roman"/>
          <w:color w:val="000000" w:themeColor="text1"/>
          <w:szCs w:val="24"/>
        </w:rPr>
        <w:t>is</w:t>
      </w:r>
      <w:r w:rsidR="00C70554" w:rsidRPr="00174B4A">
        <w:rPr>
          <w:rFonts w:cs="Times New Roman"/>
          <w:color w:val="000000" w:themeColor="text1"/>
          <w:szCs w:val="24"/>
        </w:rPr>
        <w:t xml:space="preserve"> more effective in </w:t>
      </w:r>
      <w:r w:rsidR="00C70554">
        <w:rPr>
          <w:rFonts w:cs="Times New Roman"/>
          <w:color w:val="000000" w:themeColor="text1"/>
          <w:szCs w:val="24"/>
        </w:rPr>
        <w:t>decreasing</w:t>
      </w:r>
      <w:r w:rsidR="00C70554" w:rsidRPr="00174B4A">
        <w:rPr>
          <w:rFonts w:cs="Times New Roman"/>
          <w:color w:val="000000" w:themeColor="text1"/>
          <w:szCs w:val="24"/>
        </w:rPr>
        <w:t xml:space="preserve"> fraud. </w:t>
      </w:r>
      <w:r w:rsidR="00C20B3D" w:rsidRPr="00174B4A">
        <w:rPr>
          <w:rFonts w:cs="Times New Roman"/>
          <w:color w:val="000000" w:themeColor="text1"/>
          <w:szCs w:val="24"/>
        </w:rPr>
        <w:t xml:space="preserve">We adopt a logit regression modelling approach to investigate whether </w:t>
      </w:r>
      <w:r w:rsidR="0098398D">
        <w:rPr>
          <w:rFonts w:cs="Times New Roman"/>
          <w:color w:val="000000" w:themeColor="text1"/>
          <w:szCs w:val="24"/>
        </w:rPr>
        <w:t>board</w:t>
      </w:r>
      <w:r w:rsidR="00C20B3D" w:rsidRPr="00174B4A">
        <w:rPr>
          <w:rFonts w:cs="Times New Roman"/>
          <w:color w:val="000000" w:themeColor="text1"/>
          <w:szCs w:val="24"/>
        </w:rPr>
        <w:t xml:space="preserve"> diversity </w:t>
      </w:r>
      <w:r w:rsidR="0098398D">
        <w:rPr>
          <w:rFonts w:cs="Times New Roman"/>
          <w:color w:val="000000" w:themeColor="text1"/>
          <w:szCs w:val="24"/>
        </w:rPr>
        <w:t>(i.e. gender, education and tenure)</w:t>
      </w:r>
      <w:r w:rsidR="00C20B3D" w:rsidRPr="00174B4A">
        <w:rPr>
          <w:rFonts w:cs="Times New Roman"/>
          <w:color w:val="000000" w:themeColor="text1"/>
          <w:szCs w:val="24"/>
        </w:rPr>
        <w:t xml:space="preserve"> influence the likelihood of corporate fraud</w:t>
      </w:r>
      <w:r w:rsidR="00C20B3D">
        <w:rPr>
          <w:rFonts w:cs="Times New Roman"/>
          <w:color w:val="000000" w:themeColor="text1"/>
          <w:szCs w:val="24"/>
        </w:rPr>
        <w:t xml:space="preserve"> with </w:t>
      </w:r>
      <w:r w:rsidR="00C20B3D" w:rsidRPr="00174B4A">
        <w:rPr>
          <w:rFonts w:cs="Times New Roman"/>
          <w:color w:val="000000" w:themeColor="text1"/>
          <w:szCs w:val="24"/>
        </w:rPr>
        <w:t>a sample of 1842 firm-year observations from 2008 to 201</w:t>
      </w:r>
      <w:r w:rsidR="00DF0445">
        <w:rPr>
          <w:rFonts w:cs="Times New Roman"/>
          <w:color w:val="000000" w:themeColor="text1"/>
          <w:szCs w:val="24"/>
        </w:rPr>
        <w:t>9</w:t>
      </w:r>
      <w:r w:rsidR="00C20B3D">
        <w:rPr>
          <w:rFonts w:cs="Times New Roman"/>
          <w:color w:val="000000" w:themeColor="text1"/>
          <w:szCs w:val="24"/>
        </w:rPr>
        <w:t xml:space="preserve">. </w:t>
      </w:r>
      <w:r w:rsidR="002E65F7">
        <w:rPr>
          <w:rFonts w:cs="Times New Roman"/>
          <w:color w:val="000000" w:themeColor="text1"/>
          <w:szCs w:val="24"/>
        </w:rPr>
        <w:t>Results</w:t>
      </w:r>
      <w:r w:rsidR="00C20B3D">
        <w:rPr>
          <w:rFonts w:cs="Times New Roman"/>
          <w:color w:val="000000" w:themeColor="text1"/>
          <w:szCs w:val="24"/>
        </w:rPr>
        <w:t xml:space="preserve"> are robust to</w:t>
      </w:r>
      <w:r w:rsidR="00C20B3D" w:rsidRPr="003B75C9">
        <w:rPr>
          <w:rFonts w:cs="Times New Roman"/>
          <w:color w:val="000000" w:themeColor="text1"/>
          <w:szCs w:val="24"/>
        </w:rPr>
        <w:t xml:space="preserve"> endogeneity </w:t>
      </w:r>
      <w:r w:rsidR="00C20B3D">
        <w:rPr>
          <w:rFonts w:cs="Times New Roman"/>
          <w:color w:val="000000" w:themeColor="text1"/>
          <w:szCs w:val="24"/>
        </w:rPr>
        <w:t xml:space="preserve">concerns, methodological techniques and model specifications. </w:t>
      </w:r>
    </w:p>
    <w:p w14:paraId="2DFB2699" w14:textId="039BFEEC" w:rsidR="00530702" w:rsidRDefault="000B5601" w:rsidP="00234454">
      <w:pPr>
        <w:spacing w:line="480" w:lineRule="auto"/>
        <w:contextualSpacing/>
        <w:rPr>
          <w:rFonts w:cs="Times New Roman"/>
          <w:color w:val="000000" w:themeColor="text1"/>
          <w:szCs w:val="24"/>
        </w:rPr>
      </w:pPr>
      <w:r>
        <w:rPr>
          <w:rFonts w:cs="Times New Roman"/>
          <w:color w:val="000000" w:themeColor="text1"/>
          <w:szCs w:val="24"/>
        </w:rPr>
        <w:lastRenderedPageBreak/>
        <w:t>The findings of this study suggest</w:t>
      </w:r>
      <w:r w:rsidR="00BC5921" w:rsidRPr="00174B4A">
        <w:rPr>
          <w:rFonts w:cs="Times New Roman"/>
          <w:color w:val="000000" w:themeColor="text1"/>
          <w:szCs w:val="24"/>
        </w:rPr>
        <w:t xml:space="preserve"> that </w:t>
      </w:r>
      <w:r w:rsidR="00614FF6" w:rsidRPr="00174B4A">
        <w:rPr>
          <w:rFonts w:cs="Times New Roman"/>
          <w:color w:val="000000" w:themeColor="text1"/>
          <w:szCs w:val="24"/>
        </w:rPr>
        <w:t xml:space="preserve">family firms have a </w:t>
      </w:r>
      <w:r w:rsidR="00521CFA" w:rsidRPr="00174B4A">
        <w:rPr>
          <w:rFonts w:cs="Times New Roman"/>
          <w:color w:val="000000" w:themeColor="text1"/>
          <w:szCs w:val="24"/>
        </w:rPr>
        <w:t xml:space="preserve">positive and </w:t>
      </w:r>
      <w:r w:rsidR="00614FF6" w:rsidRPr="00174B4A">
        <w:rPr>
          <w:rFonts w:cs="Times New Roman"/>
          <w:color w:val="000000" w:themeColor="text1"/>
          <w:szCs w:val="24"/>
        </w:rPr>
        <w:t xml:space="preserve">significant association with </w:t>
      </w:r>
      <w:r w:rsidR="00521CFA" w:rsidRPr="00174B4A">
        <w:rPr>
          <w:rFonts w:cs="Times New Roman"/>
          <w:color w:val="000000" w:themeColor="text1"/>
          <w:szCs w:val="24"/>
        </w:rPr>
        <w:t>the</w:t>
      </w:r>
      <w:r w:rsidR="00614FF6" w:rsidRPr="00174B4A">
        <w:rPr>
          <w:rFonts w:cs="Times New Roman"/>
          <w:color w:val="000000" w:themeColor="text1"/>
          <w:szCs w:val="24"/>
        </w:rPr>
        <w:t xml:space="preserve"> likelihood</w:t>
      </w:r>
      <w:r w:rsidR="00A74240" w:rsidRPr="00174B4A">
        <w:rPr>
          <w:rFonts w:cs="Times New Roman"/>
          <w:color w:val="000000" w:themeColor="text1"/>
          <w:szCs w:val="24"/>
        </w:rPr>
        <w:t xml:space="preserve"> of</w:t>
      </w:r>
      <w:r w:rsidR="00614FF6" w:rsidRPr="00174B4A">
        <w:rPr>
          <w:rFonts w:cs="Times New Roman"/>
          <w:color w:val="000000" w:themeColor="text1"/>
          <w:szCs w:val="24"/>
        </w:rPr>
        <w:t xml:space="preserve"> fraud</w:t>
      </w:r>
      <w:r w:rsidR="00DD2E14">
        <w:rPr>
          <w:rFonts w:cs="Times New Roman"/>
          <w:color w:val="000000" w:themeColor="text1"/>
          <w:szCs w:val="24"/>
        </w:rPr>
        <w:t xml:space="preserve">, which </w:t>
      </w:r>
      <w:r w:rsidR="00521CFA" w:rsidRPr="00174B4A">
        <w:rPr>
          <w:rFonts w:cs="Times New Roman"/>
          <w:color w:val="000000" w:themeColor="text1"/>
          <w:szCs w:val="24"/>
        </w:rPr>
        <w:t xml:space="preserve">aligns to </w:t>
      </w:r>
      <w:r w:rsidR="00DD2E14">
        <w:rPr>
          <w:rFonts w:cs="Times New Roman"/>
          <w:color w:val="000000" w:themeColor="text1"/>
          <w:szCs w:val="24"/>
        </w:rPr>
        <w:t>potential</w:t>
      </w:r>
      <w:r w:rsidR="00521CFA" w:rsidRPr="00174B4A">
        <w:rPr>
          <w:rFonts w:cs="Times New Roman"/>
          <w:color w:val="000000" w:themeColor="text1"/>
          <w:szCs w:val="24"/>
        </w:rPr>
        <w:t xml:space="preserve"> traits </w:t>
      </w:r>
      <w:r w:rsidR="00E07D8B">
        <w:rPr>
          <w:rFonts w:cs="Times New Roman"/>
          <w:color w:val="000000" w:themeColor="text1"/>
          <w:szCs w:val="24"/>
        </w:rPr>
        <w:t xml:space="preserve">that develop </w:t>
      </w:r>
      <w:r w:rsidR="00DD2E14">
        <w:rPr>
          <w:rFonts w:cs="Times New Roman"/>
          <w:color w:val="000000" w:themeColor="text1"/>
          <w:szCs w:val="24"/>
        </w:rPr>
        <w:t>from</w:t>
      </w:r>
      <w:r w:rsidR="00521CFA" w:rsidRPr="00174B4A">
        <w:rPr>
          <w:rFonts w:cs="Times New Roman"/>
          <w:color w:val="000000" w:themeColor="text1"/>
          <w:szCs w:val="24"/>
        </w:rPr>
        <w:t xml:space="preserve"> </w:t>
      </w:r>
      <w:r>
        <w:rPr>
          <w:rFonts w:cs="Times New Roman"/>
          <w:color w:val="000000" w:themeColor="text1"/>
          <w:szCs w:val="24"/>
        </w:rPr>
        <w:t>director’s</w:t>
      </w:r>
      <w:r w:rsidR="00E07D8B">
        <w:rPr>
          <w:rFonts w:cs="Times New Roman"/>
          <w:color w:val="000000" w:themeColor="text1"/>
          <w:szCs w:val="24"/>
        </w:rPr>
        <w:t xml:space="preserve"> connectedness to the controlling family</w:t>
      </w:r>
      <w:r w:rsidR="00F31ED2" w:rsidRPr="00174B4A">
        <w:rPr>
          <w:rFonts w:cs="Times New Roman"/>
          <w:color w:val="000000" w:themeColor="text1"/>
          <w:szCs w:val="24"/>
        </w:rPr>
        <w:t>, suggesting</w:t>
      </w:r>
      <w:r w:rsidR="005136D9" w:rsidRPr="00174B4A">
        <w:rPr>
          <w:rFonts w:cs="Times New Roman"/>
          <w:color w:val="000000" w:themeColor="text1"/>
          <w:szCs w:val="24"/>
        </w:rPr>
        <w:t xml:space="preserve"> </w:t>
      </w:r>
      <w:r w:rsidR="00521CFA" w:rsidRPr="00174B4A">
        <w:rPr>
          <w:rFonts w:cs="Times New Roman"/>
          <w:color w:val="000000" w:themeColor="text1"/>
          <w:szCs w:val="24"/>
        </w:rPr>
        <w:t>th</w:t>
      </w:r>
      <w:r w:rsidR="00140128" w:rsidRPr="00174B4A">
        <w:rPr>
          <w:rFonts w:cs="Times New Roman"/>
          <w:color w:val="000000" w:themeColor="text1"/>
          <w:szCs w:val="24"/>
        </w:rPr>
        <w:t>a</w:t>
      </w:r>
      <w:r w:rsidR="00521CFA" w:rsidRPr="00174B4A">
        <w:rPr>
          <w:rFonts w:cs="Times New Roman"/>
          <w:color w:val="000000" w:themeColor="text1"/>
          <w:szCs w:val="24"/>
        </w:rPr>
        <w:t>t</w:t>
      </w:r>
      <w:r w:rsidR="00140128" w:rsidRPr="00174B4A">
        <w:rPr>
          <w:rFonts w:cs="Times New Roman"/>
          <w:color w:val="000000" w:themeColor="text1"/>
          <w:szCs w:val="24"/>
        </w:rPr>
        <w:t xml:space="preserve"> human capital le</w:t>
      </w:r>
      <w:r w:rsidR="00521CFA" w:rsidRPr="00174B4A">
        <w:rPr>
          <w:rFonts w:cs="Times New Roman"/>
          <w:color w:val="000000" w:themeColor="text1"/>
          <w:szCs w:val="24"/>
        </w:rPr>
        <w:t>a</w:t>
      </w:r>
      <w:r w:rsidR="00140128" w:rsidRPr="00174B4A">
        <w:rPr>
          <w:rFonts w:cs="Times New Roman"/>
          <w:color w:val="000000" w:themeColor="text1"/>
          <w:szCs w:val="24"/>
        </w:rPr>
        <w:t>d</w:t>
      </w:r>
      <w:r w:rsidR="00F31ED2" w:rsidRPr="00174B4A">
        <w:rPr>
          <w:rFonts w:cs="Times New Roman"/>
          <w:color w:val="000000" w:themeColor="text1"/>
          <w:szCs w:val="24"/>
        </w:rPr>
        <w:t>s</w:t>
      </w:r>
      <w:r w:rsidR="00140128" w:rsidRPr="00174B4A">
        <w:rPr>
          <w:rFonts w:cs="Times New Roman"/>
          <w:color w:val="000000" w:themeColor="text1"/>
          <w:szCs w:val="24"/>
        </w:rPr>
        <w:t xml:space="preserve"> social ties</w:t>
      </w:r>
      <w:r w:rsidR="005B5313" w:rsidRPr="00174B4A">
        <w:rPr>
          <w:rFonts w:cs="Times New Roman"/>
          <w:color w:val="000000" w:themeColor="text1"/>
          <w:szCs w:val="24"/>
        </w:rPr>
        <w:t xml:space="preserve"> in family firms. </w:t>
      </w:r>
      <w:r w:rsidR="00836C23" w:rsidRPr="00174B4A">
        <w:rPr>
          <w:rFonts w:cs="Times New Roman"/>
          <w:color w:val="000000" w:themeColor="text1"/>
          <w:szCs w:val="24"/>
        </w:rPr>
        <w:t xml:space="preserve">These results shed some light on </w:t>
      </w:r>
      <w:r w:rsidR="00C20B3D">
        <w:rPr>
          <w:rFonts w:cs="Times New Roman"/>
          <w:color w:val="000000" w:themeColor="text1"/>
          <w:szCs w:val="24"/>
        </w:rPr>
        <w:t>the impact of</w:t>
      </w:r>
      <w:r w:rsidR="00836C23" w:rsidRPr="00174B4A">
        <w:rPr>
          <w:rFonts w:cs="Times New Roman"/>
          <w:color w:val="000000" w:themeColor="text1"/>
          <w:szCs w:val="24"/>
        </w:rPr>
        <w:t xml:space="preserve"> social ties </w:t>
      </w:r>
      <w:r w:rsidR="00C20B3D">
        <w:rPr>
          <w:rFonts w:cs="Times New Roman"/>
          <w:color w:val="000000" w:themeColor="text1"/>
          <w:szCs w:val="24"/>
        </w:rPr>
        <w:t>for</w:t>
      </w:r>
      <w:r w:rsidR="00836C23" w:rsidRPr="00174B4A">
        <w:rPr>
          <w:rFonts w:cs="Times New Roman"/>
          <w:color w:val="000000" w:themeColor="text1"/>
          <w:szCs w:val="24"/>
        </w:rPr>
        <w:t xml:space="preserve"> the development of</w:t>
      </w:r>
      <w:r w:rsidR="00A74240" w:rsidRPr="00174B4A">
        <w:rPr>
          <w:rFonts w:cs="Times New Roman"/>
          <w:color w:val="000000" w:themeColor="text1"/>
          <w:szCs w:val="24"/>
        </w:rPr>
        <w:t xml:space="preserve"> </w:t>
      </w:r>
      <w:r w:rsidR="00836C23" w:rsidRPr="00174B4A">
        <w:rPr>
          <w:rFonts w:cs="Times New Roman"/>
          <w:color w:val="000000" w:themeColor="text1"/>
          <w:szCs w:val="24"/>
        </w:rPr>
        <w:t>independent board</w:t>
      </w:r>
      <w:r w:rsidR="00F31ED2" w:rsidRPr="00174B4A">
        <w:rPr>
          <w:rFonts w:cs="Times New Roman"/>
          <w:color w:val="000000" w:themeColor="text1"/>
          <w:szCs w:val="24"/>
        </w:rPr>
        <w:t>s</w:t>
      </w:r>
      <w:r w:rsidR="00836C23" w:rsidRPr="00174B4A">
        <w:rPr>
          <w:rFonts w:cs="Times New Roman"/>
          <w:color w:val="000000" w:themeColor="text1"/>
          <w:szCs w:val="24"/>
        </w:rPr>
        <w:t xml:space="preserve">, </w:t>
      </w:r>
      <w:r w:rsidR="005D2E86">
        <w:rPr>
          <w:rFonts w:cs="Times New Roman"/>
          <w:color w:val="000000" w:themeColor="text1"/>
          <w:szCs w:val="24"/>
        </w:rPr>
        <w:t>indicating</w:t>
      </w:r>
      <w:r w:rsidR="00836C23" w:rsidRPr="00174B4A">
        <w:rPr>
          <w:rFonts w:cs="Times New Roman"/>
          <w:color w:val="000000" w:themeColor="text1"/>
          <w:szCs w:val="24"/>
        </w:rPr>
        <w:t xml:space="preserve"> that family firms favour shared networks of education to </w:t>
      </w:r>
      <w:r w:rsidR="00DF6A47">
        <w:rPr>
          <w:rFonts w:cs="Times New Roman"/>
          <w:color w:val="000000" w:themeColor="text1"/>
          <w:szCs w:val="24"/>
        </w:rPr>
        <w:t>keep the</w:t>
      </w:r>
      <w:r w:rsidR="00836C23" w:rsidRPr="00174B4A">
        <w:rPr>
          <w:rFonts w:cs="Times New Roman"/>
          <w:color w:val="000000" w:themeColor="text1"/>
          <w:szCs w:val="24"/>
        </w:rPr>
        <w:t xml:space="preserve"> control of family businesses. This is consistent with </w:t>
      </w:r>
      <w:r w:rsidR="00DF6A47">
        <w:rPr>
          <w:rFonts w:cs="Times New Roman"/>
          <w:color w:val="000000" w:themeColor="text1"/>
          <w:szCs w:val="24"/>
        </w:rPr>
        <w:t>a</w:t>
      </w:r>
      <w:r w:rsidR="003E4BDF" w:rsidRPr="00174B4A">
        <w:rPr>
          <w:rFonts w:cs="Times New Roman"/>
          <w:color w:val="000000" w:themeColor="text1"/>
          <w:szCs w:val="24"/>
        </w:rPr>
        <w:t xml:space="preserve"> “</w:t>
      </w:r>
      <w:r w:rsidR="00836C23" w:rsidRPr="00174B4A">
        <w:rPr>
          <w:rFonts w:cs="Times New Roman"/>
          <w:color w:val="000000" w:themeColor="text1"/>
          <w:szCs w:val="24"/>
        </w:rPr>
        <w:t>nepotism</w:t>
      </w:r>
      <w:r w:rsidR="003E4BDF" w:rsidRPr="00174B4A">
        <w:rPr>
          <w:rFonts w:cs="Times New Roman"/>
          <w:color w:val="000000" w:themeColor="text1"/>
          <w:szCs w:val="24"/>
        </w:rPr>
        <w:t>”</w:t>
      </w:r>
      <w:r w:rsidR="00836C23" w:rsidRPr="00174B4A">
        <w:rPr>
          <w:rFonts w:cs="Times New Roman"/>
          <w:color w:val="000000" w:themeColor="text1"/>
          <w:szCs w:val="24"/>
        </w:rPr>
        <w:t xml:space="preserve"> </w:t>
      </w:r>
      <w:r w:rsidR="00DD2E14">
        <w:rPr>
          <w:rFonts w:cs="Times New Roman"/>
          <w:color w:val="000000" w:themeColor="text1"/>
          <w:szCs w:val="24"/>
        </w:rPr>
        <w:t>view</w:t>
      </w:r>
      <w:r w:rsidR="00DF6A47">
        <w:rPr>
          <w:rFonts w:cs="Times New Roman"/>
          <w:color w:val="000000" w:themeColor="text1"/>
          <w:szCs w:val="24"/>
        </w:rPr>
        <w:t>, which</w:t>
      </w:r>
      <w:r w:rsidR="00F31ED2" w:rsidRPr="00174B4A">
        <w:rPr>
          <w:rFonts w:cs="Times New Roman"/>
          <w:color w:val="000000" w:themeColor="text1"/>
          <w:szCs w:val="24"/>
        </w:rPr>
        <w:t xml:space="preserve"> develop</w:t>
      </w:r>
      <w:r w:rsidR="002E65F7">
        <w:rPr>
          <w:rFonts w:cs="Times New Roman"/>
          <w:color w:val="000000" w:themeColor="text1"/>
          <w:szCs w:val="24"/>
        </w:rPr>
        <w:t>s</w:t>
      </w:r>
      <w:r w:rsidR="00F31ED2" w:rsidRPr="00174B4A">
        <w:rPr>
          <w:rFonts w:cs="Times New Roman"/>
          <w:color w:val="000000" w:themeColor="text1"/>
          <w:szCs w:val="24"/>
        </w:rPr>
        <w:t xml:space="preserve"> throughout the years of</w:t>
      </w:r>
      <w:r w:rsidR="003E4BDF" w:rsidRPr="00174B4A">
        <w:rPr>
          <w:rFonts w:cs="Times New Roman"/>
          <w:color w:val="000000" w:themeColor="text1"/>
          <w:szCs w:val="24"/>
        </w:rPr>
        <w:t xml:space="preserve"> education</w:t>
      </w:r>
      <w:r w:rsidR="00DF6A47">
        <w:rPr>
          <w:rFonts w:cs="Times New Roman"/>
          <w:color w:val="000000" w:themeColor="text1"/>
          <w:szCs w:val="24"/>
        </w:rPr>
        <w:t xml:space="preserve"> of</w:t>
      </w:r>
      <w:r w:rsidR="00DF6A47" w:rsidRPr="00174B4A">
        <w:rPr>
          <w:rFonts w:cs="Times New Roman"/>
          <w:color w:val="000000" w:themeColor="text1"/>
          <w:szCs w:val="24"/>
        </w:rPr>
        <w:t xml:space="preserve"> future </w:t>
      </w:r>
      <w:r w:rsidR="00B277FB">
        <w:rPr>
          <w:rFonts w:cs="Times New Roman"/>
          <w:color w:val="000000" w:themeColor="text1"/>
          <w:szCs w:val="24"/>
        </w:rPr>
        <w:t xml:space="preserve">board </w:t>
      </w:r>
      <w:r w:rsidR="00DF6A47" w:rsidRPr="00174B4A">
        <w:rPr>
          <w:rFonts w:cs="Times New Roman"/>
          <w:color w:val="000000" w:themeColor="text1"/>
          <w:szCs w:val="24"/>
        </w:rPr>
        <w:t xml:space="preserve">directors </w:t>
      </w:r>
      <w:r w:rsidR="006C5607" w:rsidRPr="003B75C9">
        <w:rPr>
          <w:rFonts w:cs="Times New Roman"/>
          <w:color w:val="000000" w:themeColor="text1"/>
          <w:szCs w:val="24"/>
        </w:rPr>
        <w:fldChar w:fldCharType="begin"/>
      </w:r>
      <w:r w:rsidR="006C5607" w:rsidRPr="00174B4A">
        <w:rPr>
          <w:rFonts w:cs="Times New Roman"/>
          <w:color w:val="000000" w:themeColor="text1"/>
          <w:szCs w:val="24"/>
        </w:rPr>
        <w:instrText xml:space="preserve"> ADDIN EN.CITE &lt;EndNote&gt;&lt;Cite&gt;&lt;Author&gt;Chua&lt;/Author&gt;&lt;Year&gt;2009&lt;/Year&gt;&lt;RecNum&gt;16&lt;/RecNum&gt;&lt;DisplayText&gt;(Chua, Chrisman et al., 2009)&lt;/DisplayText&gt;&lt;record&gt;&lt;rec-number&gt;16&lt;/rec-number&gt;&lt;foreign-keys&gt;&lt;key app="EN" db-id="ap2dwf5az25dt8es9sc5z209p95d5tap20sp" timestamp="1600711994"&gt;16&lt;/key&gt;&lt;/foreign-keys&gt;&lt;ref-type name="Journal Article"&gt;17&lt;/ref-type&gt;&lt;contributors&gt;&lt;authors&gt;&lt;author&gt;Chua, Jess H&lt;/author&gt;&lt;author&gt;Chrisman, James J&lt;/author&gt;&lt;author&gt;Bergiel, Erich B&lt;/author&gt;&lt;/authors&gt;&lt;/contributors&gt;&lt;titles&gt;&lt;title&gt;An agency theoretic analysis of the professionalized family firm&lt;/title&gt;&lt;secondary-title&gt;Entrepreneurship theory and practice&lt;/secondary-title&gt;&lt;/titles&gt;&lt;periodical&gt;&lt;full-title&gt;Entrepreneurship theory and practice&lt;/full-title&gt;&lt;/periodical&gt;&lt;pages&gt;355-372&lt;/pages&gt;&lt;volume&gt;33&lt;/volume&gt;&lt;number&gt;2&lt;/number&gt;&lt;dates&gt;&lt;year&gt;2009&lt;/year&gt;&lt;/dates&gt;&lt;isbn&gt;1042-2587&lt;/isbn&gt;&lt;urls&gt;&lt;/urls&gt;&lt;/record&gt;&lt;/Cite&gt;&lt;/EndNote&gt;</w:instrText>
      </w:r>
      <w:r w:rsidR="006C5607" w:rsidRPr="003B75C9">
        <w:rPr>
          <w:rFonts w:cs="Times New Roman"/>
          <w:color w:val="000000" w:themeColor="text1"/>
          <w:szCs w:val="24"/>
        </w:rPr>
        <w:fldChar w:fldCharType="separate"/>
      </w:r>
      <w:r w:rsidR="006C5607" w:rsidRPr="00174B4A">
        <w:rPr>
          <w:rFonts w:cs="Times New Roman"/>
          <w:noProof/>
          <w:color w:val="000000" w:themeColor="text1"/>
          <w:szCs w:val="24"/>
        </w:rPr>
        <w:t>(Chua</w:t>
      </w:r>
      <w:r w:rsidR="00DA57FA">
        <w:rPr>
          <w:rFonts w:cs="Times New Roman"/>
          <w:noProof/>
          <w:color w:val="000000" w:themeColor="text1"/>
          <w:szCs w:val="24"/>
        </w:rPr>
        <w:t xml:space="preserve"> </w:t>
      </w:r>
      <w:r w:rsidR="006C5607" w:rsidRPr="00174B4A">
        <w:rPr>
          <w:rFonts w:cs="Times New Roman"/>
          <w:noProof/>
          <w:color w:val="000000" w:themeColor="text1"/>
          <w:szCs w:val="24"/>
        </w:rPr>
        <w:t>et al., 2009)</w:t>
      </w:r>
      <w:r w:rsidR="006C5607" w:rsidRPr="003B75C9">
        <w:rPr>
          <w:rFonts w:cs="Times New Roman"/>
          <w:color w:val="000000" w:themeColor="text1"/>
          <w:szCs w:val="24"/>
        </w:rPr>
        <w:fldChar w:fldCharType="end"/>
      </w:r>
      <w:r w:rsidR="00836C23" w:rsidRPr="00174B4A">
        <w:rPr>
          <w:rFonts w:cs="Times New Roman"/>
          <w:color w:val="000000" w:themeColor="text1"/>
          <w:szCs w:val="24"/>
        </w:rPr>
        <w:t>.</w:t>
      </w:r>
      <w:r w:rsidR="003E4BDF" w:rsidRPr="00174B4A">
        <w:rPr>
          <w:rFonts w:cs="Times New Roman"/>
          <w:color w:val="000000" w:themeColor="text1"/>
          <w:szCs w:val="24"/>
        </w:rPr>
        <w:t xml:space="preserve"> Further, </w:t>
      </w:r>
      <w:r w:rsidR="00B277FB">
        <w:rPr>
          <w:rFonts w:cs="Times New Roman"/>
          <w:color w:val="000000" w:themeColor="text1"/>
          <w:szCs w:val="24"/>
        </w:rPr>
        <w:t>w</w:t>
      </w:r>
      <w:r w:rsidR="00B277FB" w:rsidRPr="003B75C9">
        <w:rPr>
          <w:rFonts w:cs="Times New Roman"/>
          <w:color w:val="000000" w:themeColor="text1"/>
          <w:szCs w:val="24"/>
        </w:rPr>
        <w:t xml:space="preserve">e find that board size is instrumental in minimizing the likelihood of fraud </w:t>
      </w:r>
      <w:r w:rsidR="00B277FB">
        <w:rPr>
          <w:rFonts w:cs="Times New Roman"/>
          <w:color w:val="000000" w:themeColor="text1"/>
          <w:szCs w:val="24"/>
        </w:rPr>
        <w:t>only for</w:t>
      </w:r>
      <w:r w:rsidR="00B277FB" w:rsidRPr="003B75C9">
        <w:rPr>
          <w:rFonts w:cs="Times New Roman"/>
          <w:color w:val="000000" w:themeColor="text1"/>
          <w:szCs w:val="24"/>
        </w:rPr>
        <w:t xml:space="preserve"> family </w:t>
      </w:r>
      <w:r w:rsidR="003F3770" w:rsidRPr="003B75C9">
        <w:rPr>
          <w:rFonts w:cs="Times New Roman"/>
          <w:color w:val="000000" w:themeColor="text1"/>
          <w:szCs w:val="24"/>
        </w:rPr>
        <w:t>firms</w:t>
      </w:r>
      <w:r w:rsidR="003F3770">
        <w:rPr>
          <w:rFonts w:cs="Times New Roman"/>
          <w:color w:val="000000" w:themeColor="text1"/>
          <w:szCs w:val="24"/>
        </w:rPr>
        <w:t>, as</w:t>
      </w:r>
      <w:r w:rsidR="002D7AAB">
        <w:rPr>
          <w:rFonts w:cs="Times New Roman"/>
          <w:color w:val="000000" w:themeColor="text1"/>
          <w:szCs w:val="24"/>
        </w:rPr>
        <w:t xml:space="preserve"> it opens the possibility of diversity in the boardroom. </w:t>
      </w:r>
      <w:r w:rsidR="00530702" w:rsidRPr="003B75C9">
        <w:rPr>
          <w:rFonts w:cs="Times New Roman"/>
          <w:color w:val="000000" w:themeColor="text1"/>
          <w:szCs w:val="24"/>
        </w:rPr>
        <w:t xml:space="preserve">Our findings suggest that </w:t>
      </w:r>
      <w:r w:rsidR="0098398D">
        <w:rPr>
          <w:rFonts w:cs="Times New Roman"/>
          <w:color w:val="000000" w:themeColor="text1"/>
          <w:szCs w:val="24"/>
        </w:rPr>
        <w:t xml:space="preserve">family firms achieve a larger benefit from </w:t>
      </w:r>
      <w:r w:rsidR="00E07D8B">
        <w:rPr>
          <w:rFonts w:cs="Times New Roman"/>
          <w:color w:val="000000" w:themeColor="text1"/>
          <w:szCs w:val="24"/>
        </w:rPr>
        <w:t xml:space="preserve">gender and education diversity </w:t>
      </w:r>
      <w:r w:rsidR="0098398D">
        <w:rPr>
          <w:rFonts w:cs="Times New Roman"/>
          <w:color w:val="000000" w:themeColor="text1"/>
          <w:szCs w:val="24"/>
        </w:rPr>
        <w:t>in reducing the probability of</w:t>
      </w:r>
      <w:r w:rsidR="00E07D8B">
        <w:rPr>
          <w:rFonts w:cs="Times New Roman"/>
          <w:color w:val="000000" w:themeColor="text1"/>
          <w:szCs w:val="24"/>
        </w:rPr>
        <w:t xml:space="preserve"> fraud</w:t>
      </w:r>
      <w:r w:rsidR="00C600E4">
        <w:rPr>
          <w:rFonts w:cs="Times New Roman"/>
          <w:color w:val="000000" w:themeColor="text1"/>
          <w:szCs w:val="24"/>
        </w:rPr>
        <w:t xml:space="preserve"> than non-family firms</w:t>
      </w:r>
      <w:r w:rsidR="00B277FB">
        <w:rPr>
          <w:rFonts w:cs="Times New Roman"/>
          <w:color w:val="000000" w:themeColor="text1"/>
          <w:szCs w:val="24"/>
        </w:rPr>
        <w:t xml:space="preserve">, possibly because more diversity </w:t>
      </w:r>
      <w:r w:rsidR="00141C92">
        <w:rPr>
          <w:rFonts w:cs="Times New Roman"/>
          <w:color w:val="000000" w:themeColor="text1"/>
          <w:szCs w:val="24"/>
        </w:rPr>
        <w:t>constrains social connectedness and increases objectiv</w:t>
      </w:r>
      <w:r w:rsidR="00E07D8B">
        <w:rPr>
          <w:rFonts w:cs="Times New Roman"/>
          <w:color w:val="000000" w:themeColor="text1"/>
          <w:szCs w:val="24"/>
        </w:rPr>
        <w:t>ity from</w:t>
      </w:r>
      <w:r w:rsidR="00141C92">
        <w:rPr>
          <w:rFonts w:cs="Times New Roman"/>
          <w:color w:val="000000" w:themeColor="text1"/>
          <w:szCs w:val="24"/>
        </w:rPr>
        <w:t xml:space="preserve"> board members</w:t>
      </w:r>
      <w:r w:rsidR="00B277FB">
        <w:rPr>
          <w:rFonts w:cs="Times New Roman"/>
          <w:color w:val="000000" w:themeColor="text1"/>
          <w:szCs w:val="24"/>
        </w:rPr>
        <w:t>.</w:t>
      </w:r>
      <w:r w:rsidR="00530702" w:rsidRPr="003B75C9">
        <w:rPr>
          <w:rFonts w:cs="Times New Roman"/>
          <w:color w:val="000000" w:themeColor="text1"/>
          <w:szCs w:val="24"/>
        </w:rPr>
        <w:t xml:space="preserve"> </w:t>
      </w:r>
      <w:r w:rsidR="004840C0">
        <w:rPr>
          <w:rFonts w:cs="Times New Roman"/>
          <w:color w:val="000000" w:themeColor="text1"/>
          <w:szCs w:val="24"/>
        </w:rPr>
        <w:t>Additionally, we find that while long tenure</w:t>
      </w:r>
      <w:r w:rsidR="004B20FE">
        <w:rPr>
          <w:rFonts w:cs="Times New Roman"/>
          <w:color w:val="000000" w:themeColor="text1"/>
          <w:szCs w:val="24"/>
        </w:rPr>
        <w:t>d</w:t>
      </w:r>
      <w:r w:rsidR="004840C0">
        <w:rPr>
          <w:rFonts w:cs="Times New Roman"/>
          <w:color w:val="000000" w:themeColor="text1"/>
          <w:szCs w:val="24"/>
        </w:rPr>
        <w:t xml:space="preserve"> independent directors increase the likelihood of fraud for all firms, </w:t>
      </w:r>
      <w:r w:rsidR="00385142">
        <w:rPr>
          <w:rFonts w:cs="Times New Roman"/>
          <w:color w:val="000000" w:themeColor="text1"/>
          <w:szCs w:val="24"/>
        </w:rPr>
        <w:t xml:space="preserve">family firms benefit from a </w:t>
      </w:r>
      <w:r w:rsidR="00092959">
        <w:rPr>
          <w:rFonts w:cs="Times New Roman"/>
          <w:color w:val="000000" w:themeColor="text1"/>
          <w:szCs w:val="24"/>
        </w:rPr>
        <w:t xml:space="preserve">board </w:t>
      </w:r>
      <w:r w:rsidR="00385142">
        <w:rPr>
          <w:rFonts w:cs="Times New Roman"/>
          <w:color w:val="000000" w:themeColor="text1"/>
          <w:szCs w:val="24"/>
        </w:rPr>
        <w:t xml:space="preserve">structure </w:t>
      </w:r>
      <w:r w:rsidR="004B20FE">
        <w:rPr>
          <w:rFonts w:cs="Times New Roman"/>
          <w:color w:val="000000" w:themeColor="text1"/>
          <w:szCs w:val="24"/>
        </w:rPr>
        <w:t>that comprises both longer-tenured and newly appointed</w:t>
      </w:r>
      <w:r w:rsidR="00385142">
        <w:rPr>
          <w:rFonts w:cs="Times New Roman"/>
          <w:color w:val="000000" w:themeColor="text1"/>
          <w:szCs w:val="24"/>
        </w:rPr>
        <w:t xml:space="preserve"> independent directors</w:t>
      </w:r>
      <w:r w:rsidR="00F81387">
        <w:rPr>
          <w:rFonts w:cs="Times New Roman"/>
          <w:color w:val="000000" w:themeColor="text1"/>
          <w:szCs w:val="24"/>
        </w:rPr>
        <w:t xml:space="preserve"> (i.e. tenure diversity)</w:t>
      </w:r>
      <w:r w:rsidR="00385142">
        <w:rPr>
          <w:rFonts w:cs="Times New Roman"/>
          <w:color w:val="000000" w:themeColor="text1"/>
          <w:szCs w:val="24"/>
        </w:rPr>
        <w:t>. Probably because the role of directors is valuable as both monitors and strategists (</w:t>
      </w:r>
      <w:r w:rsidR="00092959" w:rsidRPr="00092959">
        <w:rPr>
          <w:rFonts w:cs="Times New Roman"/>
          <w:color w:val="000000" w:themeColor="text1"/>
          <w:szCs w:val="24"/>
        </w:rPr>
        <w:t xml:space="preserve">Hillman </w:t>
      </w:r>
      <w:r w:rsidR="00092959">
        <w:rPr>
          <w:rFonts w:cs="Times New Roman"/>
          <w:color w:val="000000" w:themeColor="text1"/>
          <w:szCs w:val="24"/>
        </w:rPr>
        <w:t>and</w:t>
      </w:r>
      <w:r w:rsidR="00092959" w:rsidRPr="00092959">
        <w:rPr>
          <w:rFonts w:cs="Times New Roman"/>
          <w:color w:val="000000" w:themeColor="text1"/>
          <w:szCs w:val="24"/>
        </w:rPr>
        <w:t xml:space="preserve"> Dalziel,</w:t>
      </w:r>
      <w:r w:rsidR="00092959">
        <w:rPr>
          <w:rFonts w:cs="Times New Roman"/>
          <w:color w:val="000000" w:themeColor="text1"/>
          <w:szCs w:val="24"/>
        </w:rPr>
        <w:t xml:space="preserve"> </w:t>
      </w:r>
      <w:r w:rsidR="00092959" w:rsidRPr="00092959">
        <w:rPr>
          <w:rFonts w:cs="Times New Roman"/>
          <w:color w:val="000000" w:themeColor="text1"/>
          <w:szCs w:val="24"/>
        </w:rPr>
        <w:t>2003</w:t>
      </w:r>
      <w:r w:rsidR="00385142">
        <w:rPr>
          <w:rFonts w:cs="Times New Roman"/>
          <w:color w:val="000000" w:themeColor="text1"/>
          <w:szCs w:val="24"/>
        </w:rPr>
        <w:t xml:space="preserve">), which is </w:t>
      </w:r>
      <w:r w:rsidR="00092959">
        <w:rPr>
          <w:rFonts w:cs="Times New Roman"/>
          <w:color w:val="000000" w:themeColor="text1"/>
          <w:szCs w:val="24"/>
        </w:rPr>
        <w:t>enhanced</w:t>
      </w:r>
      <w:r w:rsidR="00385142">
        <w:rPr>
          <w:rFonts w:cs="Times New Roman"/>
          <w:color w:val="000000" w:themeColor="text1"/>
          <w:szCs w:val="24"/>
        </w:rPr>
        <w:t xml:space="preserve"> by </w:t>
      </w:r>
      <w:r w:rsidR="00092959">
        <w:rPr>
          <w:rFonts w:cs="Times New Roman"/>
          <w:color w:val="000000" w:themeColor="text1"/>
          <w:szCs w:val="24"/>
        </w:rPr>
        <w:t xml:space="preserve">both </w:t>
      </w:r>
      <w:r w:rsidR="00385142">
        <w:rPr>
          <w:rFonts w:cs="Times New Roman"/>
          <w:color w:val="000000" w:themeColor="text1"/>
          <w:szCs w:val="24"/>
        </w:rPr>
        <w:t>their independence</w:t>
      </w:r>
      <w:r w:rsidR="000D0D1E">
        <w:rPr>
          <w:rFonts w:cs="Times New Roman"/>
          <w:color w:val="000000" w:themeColor="text1"/>
          <w:szCs w:val="24"/>
        </w:rPr>
        <w:t xml:space="preserve"> </w:t>
      </w:r>
      <w:r w:rsidR="00385142">
        <w:rPr>
          <w:rFonts w:cs="Times New Roman"/>
          <w:color w:val="000000" w:themeColor="text1"/>
          <w:szCs w:val="24"/>
        </w:rPr>
        <w:t xml:space="preserve">and </w:t>
      </w:r>
      <w:r w:rsidR="00092959">
        <w:rPr>
          <w:rFonts w:cs="Times New Roman"/>
          <w:color w:val="000000" w:themeColor="text1"/>
          <w:szCs w:val="24"/>
        </w:rPr>
        <w:t>experience</w:t>
      </w:r>
      <w:r w:rsidR="00385142">
        <w:rPr>
          <w:rFonts w:cs="Times New Roman"/>
          <w:color w:val="000000" w:themeColor="text1"/>
          <w:szCs w:val="24"/>
        </w:rPr>
        <w:t xml:space="preserve"> (</w:t>
      </w:r>
      <w:proofErr w:type="spellStart"/>
      <w:r w:rsidR="00092959">
        <w:rPr>
          <w:rFonts w:cs="Times New Roman"/>
          <w:color w:val="000000" w:themeColor="text1"/>
          <w:szCs w:val="24"/>
        </w:rPr>
        <w:t>Vafeas</w:t>
      </w:r>
      <w:proofErr w:type="spellEnd"/>
      <w:r w:rsidR="00092959">
        <w:rPr>
          <w:rFonts w:cs="Times New Roman"/>
          <w:color w:val="000000" w:themeColor="text1"/>
          <w:szCs w:val="24"/>
        </w:rPr>
        <w:t>, 2003</w:t>
      </w:r>
      <w:r w:rsidR="00670496">
        <w:rPr>
          <w:rFonts w:cs="Times New Roman"/>
          <w:color w:val="000000" w:themeColor="text1"/>
          <w:szCs w:val="24"/>
        </w:rPr>
        <w:t xml:space="preserve">; </w:t>
      </w:r>
      <w:proofErr w:type="spellStart"/>
      <w:r w:rsidR="00670496">
        <w:rPr>
          <w:rFonts w:cs="Times New Roman"/>
          <w:color w:val="000000" w:themeColor="text1"/>
          <w:szCs w:val="24"/>
        </w:rPr>
        <w:t>Patro</w:t>
      </w:r>
      <w:proofErr w:type="spellEnd"/>
      <w:r w:rsidR="00670496">
        <w:rPr>
          <w:rFonts w:cs="Times New Roman"/>
          <w:color w:val="000000" w:themeColor="text1"/>
          <w:szCs w:val="24"/>
        </w:rPr>
        <w:t xml:space="preserve"> et al., 2018</w:t>
      </w:r>
      <w:r w:rsidR="00385142">
        <w:rPr>
          <w:rFonts w:cs="Times New Roman"/>
          <w:color w:val="000000" w:themeColor="text1"/>
          <w:szCs w:val="24"/>
        </w:rPr>
        <w:t>).</w:t>
      </w:r>
      <w:r w:rsidR="004B20FE">
        <w:rPr>
          <w:rFonts w:cs="Times New Roman"/>
          <w:color w:val="000000" w:themeColor="text1"/>
          <w:szCs w:val="24"/>
        </w:rPr>
        <w:t xml:space="preserve"> </w:t>
      </w:r>
      <w:r w:rsidR="00234454" w:rsidRPr="00234454">
        <w:rPr>
          <w:rFonts w:cs="Times New Roman"/>
          <w:color w:val="000000" w:themeColor="text1"/>
          <w:szCs w:val="24"/>
        </w:rPr>
        <w:t xml:space="preserve">We conjecture that </w:t>
      </w:r>
      <w:r w:rsidR="004B20FE">
        <w:rPr>
          <w:rFonts w:cs="Times New Roman"/>
          <w:color w:val="000000" w:themeColor="text1"/>
          <w:szCs w:val="24"/>
        </w:rPr>
        <w:t xml:space="preserve">current board experience deters board diversity in family firms, because experienced directors are overconfident </w:t>
      </w:r>
      <w:r w:rsidR="00234454" w:rsidRPr="00607F14">
        <w:rPr>
          <w:rStyle w:val="normaltextrun"/>
          <w:color w:val="000000" w:themeColor="text1"/>
          <w:shd w:val="clear" w:color="auto" w:fill="FFFFFF"/>
        </w:rPr>
        <w:t>(Zhu</w:t>
      </w:r>
      <w:r w:rsidR="00234454">
        <w:rPr>
          <w:rStyle w:val="normaltextrun"/>
          <w:color w:val="000000" w:themeColor="text1"/>
          <w:shd w:val="clear" w:color="auto" w:fill="FFFFFF"/>
        </w:rPr>
        <w:t xml:space="preserve"> et al., 2015)</w:t>
      </w:r>
      <w:r w:rsidR="000D0D1E">
        <w:rPr>
          <w:rStyle w:val="normaltextrun"/>
          <w:color w:val="000000" w:themeColor="text1"/>
          <w:shd w:val="clear" w:color="auto" w:fill="FFFFFF"/>
        </w:rPr>
        <w:t xml:space="preserve">, </w:t>
      </w:r>
      <w:r w:rsidR="00A73CBD">
        <w:rPr>
          <w:rStyle w:val="normaltextrun"/>
          <w:color w:val="000000" w:themeColor="text1"/>
          <w:shd w:val="clear" w:color="auto" w:fill="FFFFFF"/>
        </w:rPr>
        <w:t xml:space="preserve">becoming entrenched </w:t>
      </w:r>
      <w:r w:rsidR="004B20FE">
        <w:rPr>
          <w:rFonts w:cs="Times New Roman"/>
          <w:color w:val="000000" w:themeColor="text1"/>
          <w:szCs w:val="24"/>
        </w:rPr>
        <w:t xml:space="preserve">and less likely to recognize the </w:t>
      </w:r>
      <w:r w:rsidR="00234454">
        <w:rPr>
          <w:rFonts w:cs="Times New Roman"/>
          <w:color w:val="000000" w:themeColor="text1"/>
          <w:szCs w:val="24"/>
        </w:rPr>
        <w:t xml:space="preserve">corporate </w:t>
      </w:r>
      <w:r w:rsidR="004B20FE">
        <w:rPr>
          <w:rFonts w:cs="Times New Roman"/>
          <w:color w:val="000000" w:themeColor="text1"/>
          <w:szCs w:val="24"/>
        </w:rPr>
        <w:t>be</w:t>
      </w:r>
      <w:r w:rsidR="00234454">
        <w:rPr>
          <w:rFonts w:cs="Times New Roman"/>
          <w:color w:val="000000" w:themeColor="text1"/>
          <w:szCs w:val="24"/>
        </w:rPr>
        <w:t>nefits from diversity</w:t>
      </w:r>
      <w:r w:rsidR="000D0D1E">
        <w:rPr>
          <w:rFonts w:cs="Times New Roman"/>
          <w:color w:val="000000" w:themeColor="text1"/>
          <w:szCs w:val="24"/>
        </w:rPr>
        <w:t xml:space="preserve"> when appointing new members</w:t>
      </w:r>
      <w:r w:rsidR="00234454">
        <w:rPr>
          <w:rFonts w:cs="Times New Roman"/>
          <w:color w:val="000000" w:themeColor="text1"/>
          <w:szCs w:val="24"/>
        </w:rPr>
        <w:t>.</w:t>
      </w:r>
      <w:r w:rsidR="004B20FE">
        <w:rPr>
          <w:rFonts w:cs="Times New Roman"/>
          <w:color w:val="000000" w:themeColor="text1"/>
          <w:szCs w:val="24"/>
        </w:rPr>
        <w:t xml:space="preserve"> </w:t>
      </w:r>
    </w:p>
    <w:p w14:paraId="31E7C711" w14:textId="7AAD97E8" w:rsidR="00E73788" w:rsidRPr="00174B4A" w:rsidRDefault="00E73788" w:rsidP="00435FA5">
      <w:pPr>
        <w:spacing w:line="480" w:lineRule="auto"/>
        <w:contextualSpacing/>
        <w:rPr>
          <w:color w:val="000000" w:themeColor="text1"/>
        </w:rPr>
      </w:pPr>
      <w:r w:rsidRPr="00174B4A">
        <w:rPr>
          <w:rFonts w:cs="Times New Roman"/>
          <w:color w:val="000000" w:themeColor="text1"/>
          <w:szCs w:val="24"/>
        </w:rPr>
        <w:t xml:space="preserve">This study contributes to the literature in several ways. First, </w:t>
      </w:r>
      <w:r w:rsidR="00435FA5">
        <w:rPr>
          <w:rFonts w:cs="Times New Roman"/>
          <w:color w:val="000000" w:themeColor="text1"/>
          <w:szCs w:val="24"/>
        </w:rPr>
        <w:t>it</w:t>
      </w:r>
      <w:r w:rsidR="00435FA5" w:rsidRPr="00435FA5">
        <w:rPr>
          <w:rFonts w:cs="Times New Roman"/>
          <w:color w:val="000000" w:themeColor="text1"/>
          <w:szCs w:val="24"/>
        </w:rPr>
        <w:t xml:space="preserve"> </w:t>
      </w:r>
      <w:r w:rsidR="004A24B7">
        <w:rPr>
          <w:rFonts w:cs="Times New Roman"/>
          <w:color w:val="000000" w:themeColor="text1"/>
          <w:szCs w:val="24"/>
        </w:rPr>
        <w:t>furthers</w:t>
      </w:r>
      <w:r w:rsidR="00435FA5" w:rsidRPr="00435FA5">
        <w:rPr>
          <w:rFonts w:cs="Times New Roman"/>
          <w:color w:val="000000" w:themeColor="text1"/>
          <w:szCs w:val="24"/>
        </w:rPr>
        <w:t xml:space="preserve"> to efforts </w:t>
      </w:r>
      <w:r w:rsidR="00C600E4">
        <w:rPr>
          <w:rFonts w:cs="Times New Roman"/>
          <w:color w:val="000000" w:themeColor="text1"/>
          <w:szCs w:val="24"/>
        </w:rPr>
        <w:t>in</w:t>
      </w:r>
      <w:r w:rsidR="00435FA5" w:rsidRPr="00435FA5">
        <w:rPr>
          <w:rFonts w:cs="Times New Roman"/>
          <w:color w:val="000000" w:themeColor="text1"/>
          <w:szCs w:val="24"/>
        </w:rPr>
        <w:t xml:space="preserve"> understand</w:t>
      </w:r>
      <w:r w:rsidR="00C600E4">
        <w:rPr>
          <w:rFonts w:cs="Times New Roman"/>
          <w:color w:val="000000" w:themeColor="text1"/>
          <w:szCs w:val="24"/>
        </w:rPr>
        <w:t>ing</w:t>
      </w:r>
      <w:r w:rsidR="00435FA5" w:rsidRPr="00435FA5">
        <w:rPr>
          <w:rFonts w:cs="Times New Roman"/>
          <w:color w:val="000000" w:themeColor="text1"/>
          <w:szCs w:val="24"/>
        </w:rPr>
        <w:t xml:space="preserve"> the </w:t>
      </w:r>
      <w:r w:rsidR="000D0D1E">
        <w:rPr>
          <w:rFonts w:cs="Times New Roman"/>
          <w:color w:val="000000" w:themeColor="text1"/>
          <w:szCs w:val="24"/>
        </w:rPr>
        <w:t>association</w:t>
      </w:r>
      <w:r w:rsidR="00435FA5" w:rsidRPr="00435FA5">
        <w:rPr>
          <w:rFonts w:cs="Times New Roman"/>
          <w:color w:val="000000" w:themeColor="text1"/>
          <w:szCs w:val="24"/>
        </w:rPr>
        <w:t xml:space="preserve"> between </w:t>
      </w:r>
      <w:r w:rsidR="00435FA5">
        <w:rPr>
          <w:rFonts w:cs="Times New Roman"/>
          <w:color w:val="000000" w:themeColor="text1"/>
          <w:szCs w:val="24"/>
        </w:rPr>
        <w:t>board diversity</w:t>
      </w:r>
      <w:r w:rsidR="00D96919">
        <w:rPr>
          <w:rFonts w:cs="Times New Roman"/>
          <w:color w:val="000000" w:themeColor="text1"/>
          <w:szCs w:val="24"/>
        </w:rPr>
        <w:t xml:space="preserve"> (</w:t>
      </w:r>
      <w:r w:rsidR="00C600E4">
        <w:rPr>
          <w:rFonts w:cs="Times New Roman"/>
          <w:color w:val="000000" w:themeColor="text1"/>
          <w:szCs w:val="24"/>
        </w:rPr>
        <w:t xml:space="preserve">including and </w:t>
      </w:r>
      <w:r w:rsidR="00D96919">
        <w:rPr>
          <w:rFonts w:cs="Times New Roman"/>
          <w:color w:val="000000" w:themeColor="text1"/>
          <w:szCs w:val="24"/>
        </w:rPr>
        <w:t>beyond gender)</w:t>
      </w:r>
      <w:r w:rsidR="00435FA5" w:rsidRPr="00435FA5">
        <w:rPr>
          <w:rFonts w:cs="Times New Roman"/>
          <w:color w:val="000000" w:themeColor="text1"/>
          <w:szCs w:val="24"/>
        </w:rPr>
        <w:t xml:space="preserve"> and </w:t>
      </w:r>
      <w:r w:rsidR="00435FA5">
        <w:rPr>
          <w:rFonts w:cs="Times New Roman"/>
          <w:color w:val="000000" w:themeColor="text1"/>
          <w:szCs w:val="24"/>
        </w:rPr>
        <w:t>corporate fraud</w:t>
      </w:r>
      <w:r w:rsidR="00435FA5" w:rsidRPr="00435FA5">
        <w:rPr>
          <w:rFonts w:cs="Times New Roman"/>
          <w:color w:val="000000" w:themeColor="text1"/>
          <w:szCs w:val="24"/>
        </w:rPr>
        <w:t xml:space="preserve">. To the extent </w:t>
      </w:r>
      <w:r w:rsidR="00435FA5">
        <w:rPr>
          <w:rFonts w:cs="Times New Roman"/>
          <w:color w:val="000000" w:themeColor="text1"/>
          <w:szCs w:val="24"/>
        </w:rPr>
        <w:t>that board diversity</w:t>
      </w:r>
      <w:r w:rsidR="00435FA5" w:rsidRPr="00435FA5">
        <w:rPr>
          <w:rFonts w:cs="Times New Roman"/>
          <w:color w:val="000000" w:themeColor="text1"/>
          <w:szCs w:val="24"/>
        </w:rPr>
        <w:t xml:space="preserve"> reduces</w:t>
      </w:r>
      <w:r w:rsidR="00435FA5">
        <w:rPr>
          <w:rFonts w:cs="Times New Roman"/>
          <w:color w:val="000000" w:themeColor="text1"/>
          <w:szCs w:val="24"/>
        </w:rPr>
        <w:t xml:space="preserve"> the prevalence of related party transactions </w:t>
      </w:r>
      <w:r w:rsidR="00435FA5">
        <w:rPr>
          <w:rStyle w:val="normaltextrun"/>
          <w:color w:val="000000"/>
          <w:shd w:val="clear" w:color="auto" w:fill="FFFFFF"/>
        </w:rPr>
        <w:t>(</w:t>
      </w:r>
      <w:proofErr w:type="spellStart"/>
      <w:r w:rsidR="00435FA5" w:rsidRPr="00607F14">
        <w:rPr>
          <w:rFonts w:cs="Times New Roman"/>
          <w:color w:val="000000" w:themeColor="text1"/>
        </w:rPr>
        <w:t>Mahenthiran</w:t>
      </w:r>
      <w:proofErr w:type="spellEnd"/>
      <w:r w:rsidR="00435FA5" w:rsidRPr="00607F14">
        <w:rPr>
          <w:rFonts w:cs="Times New Roman"/>
          <w:color w:val="000000" w:themeColor="text1"/>
        </w:rPr>
        <w:t xml:space="preserve"> e</w:t>
      </w:r>
      <w:r w:rsidR="00435FA5">
        <w:rPr>
          <w:rFonts w:cs="Times New Roman"/>
          <w:color w:val="000000" w:themeColor="text1"/>
        </w:rPr>
        <w:t>t al., 2020</w:t>
      </w:r>
      <w:r w:rsidR="00435FA5">
        <w:rPr>
          <w:rStyle w:val="normaltextrun"/>
          <w:color w:val="000000"/>
          <w:shd w:val="clear" w:color="auto" w:fill="FFFFFF"/>
        </w:rPr>
        <w:t xml:space="preserve">) and </w:t>
      </w:r>
      <w:r w:rsidR="00435FA5" w:rsidRPr="001F1AED">
        <w:rPr>
          <w:rFonts w:cs="Times New Roman"/>
          <w:color w:val="000000" w:themeColor="text1"/>
          <w:szCs w:val="24"/>
        </w:rPr>
        <w:t xml:space="preserve">social connectedness </w:t>
      </w:r>
      <w:r w:rsidR="00435FA5" w:rsidRPr="001F1AED">
        <w:rPr>
          <w:rFonts w:cs="Times New Roman"/>
          <w:color w:val="000000" w:themeColor="text1"/>
          <w:szCs w:val="24"/>
        </w:rPr>
        <w:fldChar w:fldCharType="begin"/>
      </w:r>
      <w:r w:rsidR="00435FA5" w:rsidRPr="001F1AED">
        <w:rPr>
          <w:rFonts w:cs="Times New Roman"/>
          <w:color w:val="000000" w:themeColor="text1"/>
          <w:szCs w:val="24"/>
        </w:rPr>
        <w:instrText xml:space="preserve"> ADDIN EN.CITE &lt;EndNote&gt;&lt;Cite&gt;&lt;Author&gt;Ahn&lt;/Author&gt;&lt;Year&gt;2010&lt;/Year&gt;&lt;RecNum&gt;47&lt;/RecNum&gt;&lt;DisplayText&gt;(Ahn, Jiraporn et al., 2010)&lt;/DisplayText&gt;&lt;record&gt;&lt;rec-number&gt;47&lt;/rec-number&gt;&lt;foreign-keys&gt;&lt;key app="EN" db-id="ap2dwf5az25dt8es9sc5z209p95d5tap20sp" timestamp="1606396488"&gt;47&lt;/key&gt;&lt;/foreign-keys&gt;&lt;ref-type name="Journal Article"&gt;17&lt;/ref-type&gt;&lt;contributors&gt;&lt;authors&gt;&lt;author&gt;Ahn, Seoungpil&lt;/author&gt;&lt;author&gt;Jiraporn, Pornsit&lt;/author&gt;&lt;author&gt;Kim, Young Sang&lt;/author&gt;&lt;/authors&gt;&lt;/contributors&gt;&lt;titles&gt;&lt;title&gt;Multiple directorships and acquirer returns&lt;/title&gt;&lt;secondary-title&gt;Journal of Banking &amp;amp; Finance&lt;/secondary-title&gt;&lt;/titles&gt;&lt;periodical&gt;&lt;full-title&gt;Journal of Banking &amp;amp; Finance&lt;/full-title&gt;&lt;/periodical&gt;&lt;pages&gt;2011-2026&lt;/pages&gt;&lt;volume&gt;34&lt;/volume&gt;&lt;number&gt;9&lt;/number&gt;&lt;dates&gt;&lt;year&gt;2010&lt;/year&gt;&lt;/dates&gt;&lt;isbn&gt;0378-4266&lt;/isbn&gt;&lt;urls&gt;&lt;/urls&gt;&lt;/record&gt;&lt;/Cite&gt;&lt;/EndNote&gt;</w:instrText>
      </w:r>
      <w:r w:rsidR="00435FA5" w:rsidRPr="001F1AED">
        <w:rPr>
          <w:rFonts w:cs="Times New Roman"/>
          <w:color w:val="000000" w:themeColor="text1"/>
          <w:szCs w:val="24"/>
        </w:rPr>
        <w:fldChar w:fldCharType="separate"/>
      </w:r>
      <w:r w:rsidR="00435FA5" w:rsidRPr="001F1AED">
        <w:rPr>
          <w:rFonts w:cs="Times New Roman"/>
          <w:noProof/>
          <w:color w:val="000000" w:themeColor="text1"/>
          <w:szCs w:val="24"/>
        </w:rPr>
        <w:t>(Ahn</w:t>
      </w:r>
      <w:r w:rsidR="00435FA5">
        <w:rPr>
          <w:rFonts w:cs="Times New Roman"/>
          <w:noProof/>
          <w:color w:val="000000" w:themeColor="text1"/>
          <w:szCs w:val="24"/>
        </w:rPr>
        <w:t xml:space="preserve"> </w:t>
      </w:r>
      <w:r w:rsidR="00435FA5" w:rsidRPr="001F1AED">
        <w:rPr>
          <w:rFonts w:cs="Times New Roman"/>
          <w:noProof/>
          <w:color w:val="000000" w:themeColor="text1"/>
          <w:szCs w:val="24"/>
        </w:rPr>
        <w:t>et al., 2010)</w:t>
      </w:r>
      <w:r w:rsidR="00435FA5" w:rsidRPr="001F1AED">
        <w:rPr>
          <w:rFonts w:cs="Times New Roman"/>
          <w:color w:val="000000" w:themeColor="text1"/>
          <w:szCs w:val="24"/>
        </w:rPr>
        <w:fldChar w:fldCharType="end"/>
      </w:r>
      <w:r w:rsidR="00435FA5" w:rsidRPr="00435FA5">
        <w:rPr>
          <w:rFonts w:cs="Times New Roman"/>
          <w:color w:val="000000" w:themeColor="text1"/>
          <w:szCs w:val="24"/>
        </w:rPr>
        <w:t xml:space="preserve">, </w:t>
      </w:r>
      <w:r w:rsidR="000D0D1E">
        <w:rPr>
          <w:rFonts w:cs="Times New Roman"/>
          <w:color w:val="000000" w:themeColor="text1"/>
          <w:szCs w:val="24"/>
        </w:rPr>
        <w:t xml:space="preserve">it </w:t>
      </w:r>
      <w:r w:rsidR="00435FA5" w:rsidRPr="00435FA5">
        <w:rPr>
          <w:rFonts w:cs="Times New Roman"/>
          <w:color w:val="000000" w:themeColor="text1"/>
          <w:szCs w:val="24"/>
        </w:rPr>
        <w:t xml:space="preserve">is expected to reduce the probability of </w:t>
      </w:r>
      <w:r w:rsidR="00435FA5">
        <w:rPr>
          <w:rFonts w:cs="Times New Roman"/>
          <w:color w:val="000000" w:themeColor="text1"/>
          <w:szCs w:val="24"/>
        </w:rPr>
        <w:t>fraud</w:t>
      </w:r>
      <w:r w:rsidR="00435FA5" w:rsidRPr="00435FA5">
        <w:rPr>
          <w:rFonts w:cs="Times New Roman"/>
          <w:color w:val="000000" w:themeColor="text1"/>
          <w:szCs w:val="24"/>
        </w:rPr>
        <w:t xml:space="preserve">. </w:t>
      </w:r>
    </w:p>
    <w:p w14:paraId="137D6CDA" w14:textId="3AB74E5F" w:rsidR="000668F1" w:rsidRDefault="00E73788" w:rsidP="000668F1">
      <w:pPr>
        <w:spacing w:line="480" w:lineRule="auto"/>
        <w:contextualSpacing/>
        <w:rPr>
          <w:rFonts w:cs="Times New Roman"/>
          <w:color w:val="000000" w:themeColor="text1"/>
          <w:szCs w:val="24"/>
        </w:rPr>
      </w:pPr>
      <w:r w:rsidRPr="00174B4A">
        <w:rPr>
          <w:rFonts w:cs="Times New Roman"/>
          <w:color w:val="000000" w:themeColor="text1"/>
          <w:szCs w:val="24"/>
        </w:rPr>
        <w:lastRenderedPageBreak/>
        <w:t xml:space="preserve">Second, </w:t>
      </w:r>
      <w:r w:rsidR="00E65262">
        <w:rPr>
          <w:rFonts w:cs="Times New Roman"/>
          <w:color w:val="000000" w:themeColor="text1"/>
          <w:szCs w:val="24"/>
        </w:rPr>
        <w:t xml:space="preserve">the particular characteristics of the region warrant to frame this study </w:t>
      </w:r>
      <w:r w:rsidR="00E65262" w:rsidRPr="00174B4A">
        <w:rPr>
          <w:color w:val="000000" w:themeColor="text1"/>
        </w:rPr>
        <w:t xml:space="preserve">through the lens of </w:t>
      </w:r>
      <w:r w:rsidR="00E65262">
        <w:rPr>
          <w:color w:val="000000" w:themeColor="text1"/>
        </w:rPr>
        <w:t xml:space="preserve">the </w:t>
      </w:r>
      <w:r w:rsidR="00E65262" w:rsidRPr="00174B4A">
        <w:rPr>
          <w:color w:val="000000" w:themeColor="text1"/>
        </w:rPr>
        <w:t>socioemotional wealth</w:t>
      </w:r>
      <w:r w:rsidR="00E65262">
        <w:rPr>
          <w:color w:val="000000" w:themeColor="text1"/>
        </w:rPr>
        <w:t xml:space="preserve"> framework</w:t>
      </w:r>
      <w:r w:rsidR="0014094B">
        <w:rPr>
          <w:color w:val="000000" w:themeColor="text1"/>
        </w:rPr>
        <w:t xml:space="preserve"> (SEW)</w:t>
      </w:r>
      <w:r w:rsidR="00E65262">
        <w:rPr>
          <w:color w:val="000000" w:themeColor="text1"/>
        </w:rPr>
        <w:t>, that</w:t>
      </w:r>
      <w:r w:rsidRPr="00174B4A">
        <w:rPr>
          <w:rFonts w:cs="Times New Roman"/>
          <w:color w:val="000000" w:themeColor="text1"/>
          <w:szCs w:val="24"/>
        </w:rPr>
        <w:t xml:space="preserve"> differentiate</w:t>
      </w:r>
      <w:r w:rsidR="00E65262">
        <w:rPr>
          <w:rFonts w:cs="Times New Roman"/>
          <w:color w:val="000000" w:themeColor="text1"/>
          <w:szCs w:val="24"/>
        </w:rPr>
        <w:t>s</w:t>
      </w:r>
      <w:r w:rsidRPr="00174B4A">
        <w:rPr>
          <w:rFonts w:cs="Times New Roman"/>
          <w:color w:val="000000" w:themeColor="text1"/>
          <w:szCs w:val="24"/>
        </w:rPr>
        <w:t xml:space="preserve"> the significance and impact of fraud to the literature on corporate governance in family firms. </w:t>
      </w:r>
      <w:r>
        <w:rPr>
          <w:rFonts w:cs="Times New Roman"/>
          <w:color w:val="000000" w:themeColor="text1"/>
          <w:szCs w:val="24"/>
        </w:rPr>
        <w:t>We identify</w:t>
      </w:r>
      <w:r w:rsidRPr="00174B4A">
        <w:rPr>
          <w:rFonts w:cs="Times New Roman"/>
          <w:color w:val="000000" w:themeColor="text1"/>
          <w:szCs w:val="24"/>
        </w:rPr>
        <w:t xml:space="preserve"> </w:t>
      </w:r>
      <w:r>
        <w:rPr>
          <w:rFonts w:cs="Times New Roman"/>
          <w:color w:val="000000" w:themeColor="text1"/>
          <w:szCs w:val="24"/>
        </w:rPr>
        <w:t>that</w:t>
      </w:r>
      <w:r w:rsidR="003F3770">
        <w:rPr>
          <w:rFonts w:cs="Times New Roman"/>
          <w:color w:val="000000" w:themeColor="text1"/>
          <w:szCs w:val="24"/>
        </w:rPr>
        <w:t xml:space="preserve"> behavioural agency cost</w:t>
      </w:r>
      <w:r w:rsidR="00B753FC">
        <w:rPr>
          <w:rFonts w:cs="Times New Roman"/>
          <w:color w:val="000000" w:themeColor="text1"/>
          <w:szCs w:val="24"/>
        </w:rPr>
        <w:t>s</w:t>
      </w:r>
      <w:r w:rsidR="003F3770">
        <w:rPr>
          <w:rFonts w:cs="Times New Roman"/>
          <w:color w:val="000000" w:themeColor="text1"/>
          <w:szCs w:val="24"/>
        </w:rPr>
        <w:t xml:space="preserve"> also pertain to</w:t>
      </w:r>
      <w:r w:rsidRPr="00174B4A">
        <w:rPr>
          <w:rFonts w:cs="Times New Roman"/>
          <w:color w:val="000000" w:themeColor="text1"/>
          <w:szCs w:val="24"/>
        </w:rPr>
        <w:t xml:space="preserve"> independent directors</w:t>
      </w:r>
      <w:r w:rsidR="003F3770">
        <w:rPr>
          <w:rFonts w:cs="Times New Roman"/>
          <w:color w:val="000000" w:themeColor="text1"/>
          <w:szCs w:val="24"/>
        </w:rPr>
        <w:t>, since they</w:t>
      </w:r>
      <w:r w:rsidRPr="00174B4A">
        <w:rPr>
          <w:rFonts w:cs="Times New Roman"/>
          <w:color w:val="000000" w:themeColor="text1"/>
          <w:szCs w:val="24"/>
        </w:rPr>
        <w:t xml:space="preserve"> develop ties with family firms </w:t>
      </w:r>
      <w:r>
        <w:rPr>
          <w:rFonts w:cs="Times New Roman"/>
          <w:color w:val="000000" w:themeColor="text1"/>
          <w:szCs w:val="24"/>
        </w:rPr>
        <w:t xml:space="preserve">(i.e. throughout their networks) </w:t>
      </w:r>
      <w:r w:rsidRPr="00174B4A">
        <w:rPr>
          <w:rFonts w:cs="Times New Roman"/>
          <w:color w:val="000000" w:themeColor="text1"/>
          <w:szCs w:val="24"/>
        </w:rPr>
        <w:t xml:space="preserve">which adversely affect the best interest of minority shareholders. </w:t>
      </w:r>
      <w:r w:rsidR="00E65262">
        <w:rPr>
          <w:rFonts w:cs="Times New Roman"/>
          <w:color w:val="000000" w:themeColor="text1"/>
          <w:szCs w:val="24"/>
        </w:rPr>
        <w:t xml:space="preserve">This connectedness is particularly the case for </w:t>
      </w:r>
      <w:r w:rsidR="00E65262" w:rsidRPr="00174B4A">
        <w:rPr>
          <w:rFonts w:cs="Times New Roman"/>
          <w:color w:val="000000" w:themeColor="text1"/>
          <w:szCs w:val="24"/>
        </w:rPr>
        <w:t xml:space="preserve">longer tenured </w:t>
      </w:r>
      <w:r w:rsidR="00E65262">
        <w:rPr>
          <w:rFonts w:cs="Times New Roman"/>
          <w:color w:val="000000" w:themeColor="text1"/>
          <w:szCs w:val="24"/>
        </w:rPr>
        <w:t xml:space="preserve">independent directors </w:t>
      </w:r>
      <w:r w:rsidR="00E65262" w:rsidRPr="00174B4A">
        <w:rPr>
          <w:rFonts w:cs="Times New Roman"/>
          <w:color w:val="000000" w:themeColor="text1"/>
          <w:szCs w:val="24"/>
        </w:rPr>
        <w:t xml:space="preserve">and </w:t>
      </w:r>
      <w:r w:rsidR="00E65262">
        <w:rPr>
          <w:rFonts w:cs="Times New Roman"/>
          <w:color w:val="000000" w:themeColor="text1"/>
          <w:szCs w:val="24"/>
        </w:rPr>
        <w:t xml:space="preserve">those </w:t>
      </w:r>
      <w:r w:rsidR="00E65262" w:rsidRPr="00174B4A">
        <w:rPr>
          <w:rFonts w:cs="Times New Roman"/>
          <w:color w:val="000000" w:themeColor="text1"/>
          <w:szCs w:val="24"/>
        </w:rPr>
        <w:t>with education networks</w:t>
      </w:r>
      <w:r w:rsidR="00E65262">
        <w:rPr>
          <w:rFonts w:cs="Times New Roman"/>
          <w:color w:val="000000" w:themeColor="text1"/>
          <w:szCs w:val="24"/>
        </w:rPr>
        <w:t>, who</w:t>
      </w:r>
      <w:r w:rsidR="00E65262" w:rsidRPr="001A0BCE">
        <w:rPr>
          <w:rFonts w:cs="Times New Roman"/>
          <w:color w:val="000000" w:themeColor="text1"/>
          <w:szCs w:val="24"/>
        </w:rPr>
        <w:t xml:space="preserve"> </w:t>
      </w:r>
      <w:r w:rsidR="00E65262" w:rsidRPr="00174B4A">
        <w:rPr>
          <w:rFonts w:cs="Times New Roman"/>
          <w:color w:val="000000" w:themeColor="text1"/>
          <w:szCs w:val="24"/>
        </w:rPr>
        <w:t>possess greater incentives to protect socioemotional wealth in family firms</w:t>
      </w:r>
      <w:r w:rsidR="00B63FBC">
        <w:rPr>
          <w:rFonts w:cs="Times New Roman"/>
          <w:color w:val="000000" w:themeColor="text1"/>
          <w:szCs w:val="24"/>
        </w:rPr>
        <w:t>.</w:t>
      </w:r>
      <w:r w:rsidR="000668F1" w:rsidRPr="000668F1">
        <w:rPr>
          <w:rFonts w:cs="Times New Roman"/>
          <w:color w:val="000000" w:themeColor="text1"/>
          <w:szCs w:val="24"/>
        </w:rPr>
        <w:t xml:space="preserve"> </w:t>
      </w:r>
      <w:r w:rsidR="000668F1">
        <w:rPr>
          <w:rFonts w:cs="Times New Roman"/>
          <w:color w:val="000000" w:themeColor="text1"/>
          <w:szCs w:val="24"/>
        </w:rPr>
        <w:t>Therefore, we incorporate aspects of socioemotional endowment framed by the behavioural agency theory</w:t>
      </w:r>
      <w:r w:rsidR="00AE1437">
        <w:rPr>
          <w:rFonts w:cs="Times New Roman"/>
          <w:color w:val="000000" w:themeColor="text1"/>
          <w:szCs w:val="24"/>
        </w:rPr>
        <w:t xml:space="preserve">, which is relevant for </w:t>
      </w:r>
      <w:r w:rsidR="000668F1">
        <w:rPr>
          <w:rFonts w:cs="Times New Roman"/>
          <w:color w:val="000000" w:themeColor="text1"/>
          <w:szCs w:val="24"/>
        </w:rPr>
        <w:t xml:space="preserve">our analytical framework, </w:t>
      </w:r>
      <w:r w:rsidR="000668F1" w:rsidRPr="00671348">
        <w:rPr>
          <w:rFonts w:cs="Times New Roman"/>
          <w:color w:val="000000" w:themeColor="text1"/>
          <w:szCs w:val="24"/>
        </w:rPr>
        <w:t xml:space="preserve">stressing </w:t>
      </w:r>
      <w:r w:rsidR="000668F1">
        <w:rPr>
          <w:rFonts w:cs="Times New Roman"/>
          <w:color w:val="000000" w:themeColor="text1"/>
          <w:szCs w:val="24"/>
        </w:rPr>
        <w:t>that the behaviour of family firms aligns to so</w:t>
      </w:r>
      <w:r w:rsidR="000668F1" w:rsidRPr="00671348">
        <w:rPr>
          <w:rFonts w:cs="Times New Roman"/>
          <w:color w:val="000000" w:themeColor="text1"/>
          <w:szCs w:val="24"/>
        </w:rPr>
        <w:t xml:space="preserve">cial </w:t>
      </w:r>
      <w:r w:rsidR="000668F1">
        <w:rPr>
          <w:rFonts w:cs="Times New Roman"/>
          <w:color w:val="000000" w:themeColor="text1"/>
          <w:szCs w:val="24"/>
        </w:rPr>
        <w:t xml:space="preserve">relationships and social </w:t>
      </w:r>
      <w:r w:rsidR="000668F1" w:rsidRPr="00671348">
        <w:rPr>
          <w:rFonts w:cs="Times New Roman"/>
          <w:color w:val="000000" w:themeColor="text1"/>
          <w:szCs w:val="24"/>
        </w:rPr>
        <w:t xml:space="preserve">structures </w:t>
      </w:r>
      <w:r w:rsidR="000668F1">
        <w:rPr>
          <w:rFonts w:cs="Times New Roman"/>
          <w:color w:val="000000" w:themeColor="text1"/>
          <w:szCs w:val="24"/>
        </w:rPr>
        <w:t>(</w:t>
      </w:r>
      <w:proofErr w:type="spellStart"/>
      <w:r w:rsidR="000668F1">
        <w:rPr>
          <w:rFonts w:cs="Times New Roman"/>
          <w:color w:val="000000" w:themeColor="text1"/>
          <w:szCs w:val="24"/>
        </w:rPr>
        <w:t>Berrone</w:t>
      </w:r>
      <w:proofErr w:type="spellEnd"/>
      <w:r w:rsidR="000668F1">
        <w:rPr>
          <w:rFonts w:cs="Times New Roman"/>
          <w:color w:val="000000" w:themeColor="text1"/>
          <w:szCs w:val="24"/>
        </w:rPr>
        <w:t xml:space="preserve"> et al., 201</w:t>
      </w:r>
      <w:r w:rsidR="00B753FC">
        <w:rPr>
          <w:rFonts w:cs="Times New Roman"/>
          <w:color w:val="000000" w:themeColor="text1"/>
          <w:szCs w:val="24"/>
        </w:rPr>
        <w:t>2</w:t>
      </w:r>
      <w:r w:rsidR="000668F1">
        <w:rPr>
          <w:rFonts w:cs="Times New Roman"/>
          <w:color w:val="000000" w:themeColor="text1"/>
          <w:szCs w:val="24"/>
        </w:rPr>
        <w:t>), that</w:t>
      </w:r>
      <w:r w:rsidR="000668F1" w:rsidRPr="00174B4A">
        <w:rPr>
          <w:rFonts w:cs="Times New Roman"/>
          <w:color w:val="000000" w:themeColor="text1"/>
          <w:szCs w:val="24"/>
        </w:rPr>
        <w:t xml:space="preserve"> motivate actions towards the interests of the family, expropriating resources from minority investors </w:t>
      </w:r>
      <w:r w:rsidR="000668F1" w:rsidRPr="00174B4A">
        <w:rPr>
          <w:rFonts w:cs="Times New Roman"/>
          <w:color w:val="000000" w:themeColor="text1"/>
          <w:szCs w:val="24"/>
        </w:rPr>
        <w:fldChar w:fldCharType="begin"/>
      </w:r>
      <w:r w:rsidR="000668F1" w:rsidRPr="00174B4A">
        <w:rPr>
          <w:rFonts w:cs="Times New Roman"/>
          <w:color w:val="000000" w:themeColor="text1"/>
          <w:szCs w:val="24"/>
        </w:rPr>
        <w:instrText xml:space="preserve"> ADDIN EN.CITE &lt;EndNote&gt;&lt;Cite&gt;&lt;Author&gt;Chi&lt;/Author&gt;&lt;Year&gt;2015&lt;/Year&gt;&lt;RecNum&gt;11&lt;/RecNum&gt;&lt;DisplayText&gt;(Chi, Hung et al., 2015, Miller and Le Breton-Miller, 2006)&lt;/DisplayText&gt;&lt;record&gt;&lt;rec-number&gt;11&lt;/rec-number&gt;&lt;foreign-keys&gt;&lt;key app="EN" db-id="ap2dwf5az25dt8es9sc5z209p95d5tap20sp" timestamp="1600711084"&gt;11&lt;/key&gt;&lt;/foreign-keys&gt;&lt;ref-type name="Journal Article"&gt;17&lt;/ref-type&gt;&lt;contributors&gt;&lt;authors&gt;&lt;author&gt;Chi, Ching Wen&lt;/author&gt;&lt;author&gt;Hung, Ken&lt;/author&gt;&lt;author&gt;Cheng, Hui Wen&lt;/author&gt;&lt;author&gt;Lieu, Pang Tien&lt;/author&gt;&lt;/authors&gt;&lt;/contributors&gt;&lt;titles&gt;&lt;title&gt;Family firms and earnings management in Taiwan: Influence of corporate governance&lt;/title&gt;&lt;secondary-title&gt;International Review of Economics &amp;amp; Finance&lt;/secondary-title&gt;&lt;/titles&gt;&lt;periodical&gt;&lt;full-title&gt;International Review of Economics &amp;amp; Finance&lt;/full-title&gt;&lt;/periodical&gt;&lt;pages&gt;88-98&lt;/pages&gt;&lt;volume&gt;36&lt;/volume&gt;&lt;dates&gt;&lt;year&gt;2015&lt;/year&gt;&lt;/dates&gt;&lt;isbn&gt;1059-0560&lt;/isbn&gt;&lt;urls&gt;&lt;/urls&gt;&lt;/record&gt;&lt;/Cite&gt;&lt;Cite&gt;&lt;Author&gt;Miller&lt;/Author&gt;&lt;Year&gt;2006&lt;/Year&gt;&lt;RecNum&gt;12&lt;/RecNum&gt;&lt;record&gt;&lt;rec-number&gt;12&lt;/rec-number&gt;&lt;foreign-keys&gt;&lt;key app="EN" db-id="ap2dwf5az25dt8es9sc5z209p95d5tap20sp" timestamp="1600711156"&gt;12&lt;/key&gt;&lt;/foreign-keys&gt;&lt;ref-type name="Journal Article"&gt;17&lt;/ref-type&gt;&lt;contributors&gt;&lt;authors&gt;&lt;author&gt;Miller, Danny&lt;/author&gt;&lt;author&gt;Le Breton-Miller, Isabelle&lt;/author&gt;&lt;/authors&gt;&lt;/contributors&gt;&lt;titles&gt;&lt;title&gt;Family governance and firm performance: Agency, stewardship, and capabilities&lt;/title&gt;&lt;secondary-title&gt;Family business review&lt;/secondary-title&gt;&lt;/titles&gt;&lt;periodical&gt;&lt;full-title&gt;Family business review&lt;/full-title&gt;&lt;/periodical&gt;&lt;pages&gt;73-87&lt;/pages&gt;&lt;volume&gt;19&lt;/volume&gt;&lt;number&gt;1&lt;/number&gt;&lt;dates&gt;&lt;year&gt;2006&lt;/year&gt;&lt;/dates&gt;&lt;isbn&gt;0894-4865&lt;/isbn&gt;&lt;urls&gt;&lt;/urls&gt;&lt;/record&gt;&lt;/Cite&gt;&lt;/EndNote&gt;</w:instrText>
      </w:r>
      <w:r w:rsidR="000668F1" w:rsidRPr="00174B4A">
        <w:rPr>
          <w:rFonts w:cs="Times New Roman"/>
          <w:color w:val="000000" w:themeColor="text1"/>
          <w:szCs w:val="24"/>
        </w:rPr>
        <w:fldChar w:fldCharType="separate"/>
      </w:r>
      <w:r w:rsidR="000668F1">
        <w:rPr>
          <w:rFonts w:cs="Times New Roman"/>
          <w:noProof/>
          <w:color w:val="000000" w:themeColor="text1"/>
          <w:szCs w:val="24"/>
        </w:rPr>
        <w:t>(</w:t>
      </w:r>
      <w:r w:rsidR="000668F1" w:rsidRPr="00174B4A">
        <w:rPr>
          <w:rFonts w:cs="Times New Roman"/>
          <w:noProof/>
          <w:color w:val="000000" w:themeColor="text1"/>
          <w:szCs w:val="24"/>
        </w:rPr>
        <w:t>Miller and Le Breton-Miller, 2006)</w:t>
      </w:r>
      <w:r w:rsidR="000668F1" w:rsidRPr="00174B4A">
        <w:rPr>
          <w:rFonts w:cs="Times New Roman"/>
          <w:color w:val="000000" w:themeColor="text1"/>
          <w:szCs w:val="24"/>
        </w:rPr>
        <w:fldChar w:fldCharType="end"/>
      </w:r>
      <w:r w:rsidR="000668F1" w:rsidRPr="00174B4A">
        <w:rPr>
          <w:rFonts w:cs="Times New Roman"/>
          <w:color w:val="000000" w:themeColor="text1"/>
          <w:szCs w:val="24"/>
        </w:rPr>
        <w:t>.</w:t>
      </w:r>
      <w:r w:rsidR="000668F1">
        <w:rPr>
          <w:rFonts w:cs="Times New Roman"/>
          <w:color w:val="000000" w:themeColor="text1"/>
          <w:szCs w:val="24"/>
        </w:rPr>
        <w:t xml:space="preserve"> Thus, the socioemotional wealth framework </w:t>
      </w:r>
      <w:r w:rsidR="000668F1">
        <w:rPr>
          <w:color w:val="000000" w:themeColor="text1"/>
        </w:rPr>
        <w:t xml:space="preserve">is pertinent </w:t>
      </w:r>
      <w:r w:rsidR="000668F1">
        <w:rPr>
          <w:rFonts w:cs="Times New Roman"/>
          <w:color w:val="000000" w:themeColor="text1"/>
          <w:szCs w:val="24"/>
        </w:rPr>
        <w:t>to study the benefits of</w:t>
      </w:r>
      <w:r w:rsidR="000668F1" w:rsidRPr="00FE2A9C">
        <w:rPr>
          <w:rFonts w:cs="Times New Roman"/>
          <w:color w:val="000000" w:themeColor="text1"/>
          <w:szCs w:val="24"/>
        </w:rPr>
        <w:t xml:space="preserve"> board diversity</w:t>
      </w:r>
      <w:r w:rsidR="000668F1">
        <w:rPr>
          <w:rFonts w:cs="Times New Roman"/>
          <w:color w:val="000000" w:themeColor="text1"/>
          <w:szCs w:val="24"/>
        </w:rPr>
        <w:t xml:space="preserve"> </w:t>
      </w:r>
      <w:r w:rsidR="000668F1">
        <w:rPr>
          <w:color w:val="000000" w:themeColor="text1"/>
        </w:rPr>
        <w:t xml:space="preserve">where </w:t>
      </w:r>
      <w:r w:rsidR="000668F1" w:rsidRPr="00174B4A">
        <w:rPr>
          <w:rFonts w:cs="Times New Roman"/>
          <w:color w:val="000000" w:themeColor="text1"/>
          <w:szCs w:val="24"/>
        </w:rPr>
        <w:t xml:space="preserve">complex </w:t>
      </w:r>
      <w:r w:rsidR="000668F1">
        <w:rPr>
          <w:rFonts w:cs="Times New Roman"/>
          <w:color w:val="000000" w:themeColor="text1"/>
          <w:szCs w:val="24"/>
        </w:rPr>
        <w:t xml:space="preserve">board </w:t>
      </w:r>
      <w:r w:rsidR="000668F1" w:rsidRPr="00174B4A">
        <w:rPr>
          <w:rFonts w:cs="Times New Roman"/>
          <w:color w:val="000000" w:themeColor="text1"/>
          <w:szCs w:val="24"/>
        </w:rPr>
        <w:t xml:space="preserve">structures and management </w:t>
      </w:r>
      <w:r w:rsidR="000668F1">
        <w:rPr>
          <w:rFonts w:cs="Times New Roman"/>
          <w:color w:val="000000" w:themeColor="text1"/>
          <w:szCs w:val="24"/>
        </w:rPr>
        <w:t>are represented by</w:t>
      </w:r>
      <w:r w:rsidR="000668F1" w:rsidRPr="00174B4A">
        <w:rPr>
          <w:rFonts w:cs="Times New Roman"/>
          <w:color w:val="000000" w:themeColor="text1"/>
          <w:szCs w:val="24"/>
        </w:rPr>
        <w:t xml:space="preserve"> interests </w:t>
      </w:r>
      <w:r w:rsidR="000668F1">
        <w:rPr>
          <w:rFonts w:cs="Times New Roman"/>
          <w:color w:val="000000" w:themeColor="text1"/>
          <w:szCs w:val="24"/>
        </w:rPr>
        <w:t xml:space="preserve">which </w:t>
      </w:r>
      <w:r w:rsidR="000668F1" w:rsidRPr="00174B4A">
        <w:rPr>
          <w:rFonts w:cs="Times New Roman"/>
          <w:color w:val="000000" w:themeColor="text1"/>
          <w:szCs w:val="24"/>
        </w:rPr>
        <w:t xml:space="preserve">not always align to an economic outcome </w:t>
      </w:r>
      <w:r w:rsidR="000668F1" w:rsidRPr="00174B4A">
        <w:rPr>
          <w:rFonts w:cs="Times New Roman"/>
          <w:color w:val="000000" w:themeColor="text1"/>
          <w:szCs w:val="24"/>
        </w:rPr>
        <w:fldChar w:fldCharType="begin"/>
      </w:r>
      <w:r w:rsidR="000668F1" w:rsidRPr="00174B4A">
        <w:rPr>
          <w:rFonts w:cs="Times New Roman"/>
          <w:color w:val="000000" w:themeColor="text1"/>
          <w:szCs w:val="24"/>
        </w:rPr>
        <w:instrText xml:space="preserve"> ADDIN EN.CITE &lt;EndNote&gt;&lt;Cite&gt;&lt;Author&gt;Kumeto&lt;/Author&gt;&lt;Year&gt;2015&lt;/Year&gt;&lt;RecNum&gt;9&lt;/RecNum&gt;&lt;DisplayText&gt;(Kumeto, 2015)&lt;/DisplayText&gt;&lt;record&gt;&lt;rec-number&gt;9&lt;/rec-number&gt;&lt;foreign-keys&gt;&lt;key app="EN" db-id="ap2dwf5az25dt8es9sc5z209p95d5tap20sp" timestamp="1600710078"&gt;9&lt;/key&gt;&lt;/foreign-keys&gt;&lt;ref-type name="Book Section"&gt;5&lt;/ref-type&gt;&lt;contributors&gt;&lt;authors&gt;&lt;author&gt;Kumeto, Gershon&lt;/author&gt;&lt;/authors&gt;&lt;/contributors&gt;&lt;titles&gt;&lt;title&gt;Behavioural agency theory and the family business&lt;/title&gt;&lt;secondary-title&gt;Theoretical perspectives on family businesses&lt;/secondary-title&gt;&lt;/titles&gt;&lt;dates&gt;&lt;year&gt;2015&lt;/year&gt;&lt;/dates&gt;&lt;publisher&gt;Edward Elgar Publishing&lt;/publisher&gt;&lt;urls&gt;&lt;/urls&gt;&lt;/record&gt;&lt;/Cite&gt;&lt;/EndNote&gt;</w:instrText>
      </w:r>
      <w:r w:rsidR="000668F1" w:rsidRPr="00174B4A">
        <w:rPr>
          <w:rFonts w:cs="Times New Roman"/>
          <w:color w:val="000000" w:themeColor="text1"/>
          <w:szCs w:val="24"/>
        </w:rPr>
        <w:fldChar w:fldCharType="separate"/>
      </w:r>
      <w:r w:rsidR="000668F1" w:rsidRPr="00174B4A">
        <w:rPr>
          <w:rFonts w:cs="Times New Roman"/>
          <w:noProof/>
          <w:color w:val="000000" w:themeColor="text1"/>
          <w:szCs w:val="24"/>
        </w:rPr>
        <w:t>(Kumeto, 2015)</w:t>
      </w:r>
      <w:r w:rsidR="000668F1" w:rsidRPr="00174B4A">
        <w:rPr>
          <w:rFonts w:cs="Times New Roman"/>
          <w:color w:val="000000" w:themeColor="text1"/>
          <w:szCs w:val="24"/>
        </w:rPr>
        <w:fldChar w:fldCharType="end"/>
      </w:r>
      <w:r w:rsidR="000668F1">
        <w:rPr>
          <w:rFonts w:cs="Times New Roman"/>
          <w:color w:val="000000" w:themeColor="text1"/>
          <w:szCs w:val="24"/>
        </w:rPr>
        <w:t xml:space="preserve">. </w:t>
      </w:r>
    </w:p>
    <w:p w14:paraId="410FD62C" w14:textId="48E7C0B1" w:rsidR="00B63FBC" w:rsidRDefault="00E73788" w:rsidP="00E73788">
      <w:pPr>
        <w:spacing w:line="480" w:lineRule="auto"/>
        <w:contextualSpacing/>
      </w:pPr>
      <w:r w:rsidRPr="00174B4A">
        <w:rPr>
          <w:rFonts w:cs="Times New Roman"/>
          <w:color w:val="000000" w:themeColor="text1"/>
          <w:szCs w:val="24"/>
        </w:rPr>
        <w:t>Third,</w:t>
      </w:r>
      <w:r>
        <w:rPr>
          <w:rFonts w:cs="Times New Roman"/>
          <w:color w:val="000000" w:themeColor="text1"/>
          <w:szCs w:val="24"/>
        </w:rPr>
        <w:t xml:space="preserve"> we </w:t>
      </w:r>
      <w:r w:rsidR="005D2E86">
        <w:rPr>
          <w:rFonts w:cs="Times New Roman"/>
          <w:color w:val="000000" w:themeColor="text1"/>
          <w:szCs w:val="24"/>
        </w:rPr>
        <w:t xml:space="preserve">assimilate </w:t>
      </w:r>
      <w:r w:rsidR="004A24B7">
        <w:rPr>
          <w:rFonts w:cs="Times New Roman"/>
          <w:color w:val="000000" w:themeColor="text1"/>
          <w:szCs w:val="24"/>
        </w:rPr>
        <w:t>in</w:t>
      </w:r>
      <w:r>
        <w:rPr>
          <w:rFonts w:cs="Times New Roman"/>
          <w:color w:val="000000" w:themeColor="text1"/>
          <w:szCs w:val="24"/>
        </w:rPr>
        <w:t xml:space="preserve">to our analysis the </w:t>
      </w:r>
      <w:r w:rsidR="006F2F69">
        <w:rPr>
          <w:rFonts w:cs="Times New Roman"/>
          <w:color w:val="000000" w:themeColor="text1"/>
          <w:szCs w:val="24"/>
        </w:rPr>
        <w:t>notion that</w:t>
      </w:r>
      <w:r>
        <w:rPr>
          <w:rFonts w:cs="Times New Roman"/>
          <w:color w:val="000000" w:themeColor="text1"/>
          <w:szCs w:val="24"/>
        </w:rPr>
        <w:t xml:space="preserve"> </w:t>
      </w:r>
      <w:r w:rsidR="00B63FBC">
        <w:rPr>
          <w:rFonts w:cs="Times New Roman"/>
          <w:color w:val="000000" w:themeColor="text1"/>
          <w:szCs w:val="24"/>
        </w:rPr>
        <w:t xml:space="preserve">the benefits from board </w:t>
      </w:r>
      <w:r>
        <w:rPr>
          <w:rFonts w:cs="Times New Roman"/>
          <w:color w:val="000000" w:themeColor="text1"/>
          <w:szCs w:val="24"/>
        </w:rPr>
        <w:t xml:space="preserve">diversity </w:t>
      </w:r>
      <w:r w:rsidR="006F2F69">
        <w:rPr>
          <w:rFonts w:cs="Times New Roman"/>
          <w:color w:val="000000" w:themeColor="text1"/>
          <w:szCs w:val="24"/>
        </w:rPr>
        <w:t>are more effective</w:t>
      </w:r>
      <w:r>
        <w:rPr>
          <w:rFonts w:cs="Times New Roman"/>
          <w:color w:val="000000" w:themeColor="text1"/>
          <w:szCs w:val="24"/>
        </w:rPr>
        <w:t xml:space="preserve"> mechanism</w:t>
      </w:r>
      <w:r w:rsidR="006F2F69">
        <w:rPr>
          <w:rFonts w:cs="Times New Roman"/>
          <w:color w:val="000000" w:themeColor="text1"/>
          <w:szCs w:val="24"/>
        </w:rPr>
        <w:t>s</w:t>
      </w:r>
      <w:r>
        <w:rPr>
          <w:rFonts w:cs="Times New Roman"/>
          <w:color w:val="000000" w:themeColor="text1"/>
          <w:szCs w:val="24"/>
        </w:rPr>
        <w:t xml:space="preserve"> to offset the likelihood of fraud in family firms</w:t>
      </w:r>
      <w:r w:rsidR="006F2F69">
        <w:rPr>
          <w:rFonts w:cs="Times New Roman"/>
          <w:color w:val="000000" w:themeColor="text1"/>
          <w:szCs w:val="24"/>
        </w:rPr>
        <w:t xml:space="preserve"> than in non-family firms</w:t>
      </w:r>
      <w:r w:rsidRPr="00174B4A">
        <w:rPr>
          <w:rFonts w:cs="Times New Roman"/>
          <w:color w:val="000000" w:themeColor="text1"/>
          <w:szCs w:val="24"/>
        </w:rPr>
        <w:t>.</w:t>
      </w:r>
      <w:r>
        <w:rPr>
          <w:rFonts w:cs="Times New Roman"/>
          <w:color w:val="000000" w:themeColor="text1"/>
          <w:szCs w:val="24"/>
        </w:rPr>
        <w:t xml:space="preserve"> That is, boards that are diverse in gender, education and tenure of independent directors enhance the monitoring ability of the board in family firms.</w:t>
      </w:r>
      <w:r w:rsidRPr="00174B4A">
        <w:rPr>
          <w:rFonts w:cs="Times New Roman"/>
          <w:color w:val="000000" w:themeColor="text1"/>
          <w:szCs w:val="24"/>
        </w:rPr>
        <w:t xml:space="preserve"> </w:t>
      </w:r>
      <w:r>
        <w:rPr>
          <w:rFonts w:cs="Times New Roman"/>
          <w:color w:val="000000" w:themeColor="text1"/>
          <w:szCs w:val="24"/>
        </w:rPr>
        <w:t xml:space="preserve">In line with </w:t>
      </w:r>
      <w:proofErr w:type="spellStart"/>
      <w:r>
        <w:rPr>
          <w:rFonts w:cs="Times New Roman"/>
          <w:color w:val="000000" w:themeColor="text1"/>
          <w:szCs w:val="24"/>
        </w:rPr>
        <w:t>Corbetta</w:t>
      </w:r>
      <w:proofErr w:type="spellEnd"/>
      <w:r>
        <w:rPr>
          <w:rFonts w:cs="Times New Roman"/>
          <w:color w:val="000000" w:themeColor="text1"/>
          <w:szCs w:val="24"/>
        </w:rPr>
        <w:t xml:space="preserve"> and </w:t>
      </w:r>
      <w:proofErr w:type="spellStart"/>
      <w:r>
        <w:rPr>
          <w:rFonts w:cs="Times New Roman"/>
          <w:color w:val="000000" w:themeColor="text1"/>
          <w:szCs w:val="24"/>
        </w:rPr>
        <w:t>Salvato</w:t>
      </w:r>
      <w:proofErr w:type="spellEnd"/>
      <w:r>
        <w:rPr>
          <w:rFonts w:cs="Times New Roman"/>
          <w:color w:val="000000" w:themeColor="text1"/>
          <w:szCs w:val="24"/>
        </w:rPr>
        <w:t xml:space="preserve"> (2004), we </w:t>
      </w:r>
      <w:r w:rsidR="0099041B">
        <w:rPr>
          <w:rFonts w:cs="Times New Roman"/>
          <w:color w:val="000000" w:themeColor="text1"/>
          <w:szCs w:val="24"/>
        </w:rPr>
        <w:t>reason</w:t>
      </w:r>
      <w:r>
        <w:rPr>
          <w:rFonts w:cs="Times New Roman"/>
          <w:color w:val="000000" w:themeColor="text1"/>
          <w:szCs w:val="24"/>
        </w:rPr>
        <w:t xml:space="preserve"> that </w:t>
      </w:r>
      <w:r>
        <w:t>board characteristics echo the dominance of family firms and the culture of the region, providing an insight to effective board compositions that strengthen corporate governance practices.</w:t>
      </w:r>
      <w:r w:rsidR="00234454">
        <w:t xml:space="preserve"> </w:t>
      </w:r>
      <w:r w:rsidR="00200652">
        <w:t xml:space="preserve">In this quest, we distinguish that family firms with experienced boards </w:t>
      </w:r>
      <w:r w:rsidR="00C01805">
        <w:t>have less diversity in gender, and directors are entrenched to their appointments (i.e. long tenures).</w:t>
      </w:r>
    </w:p>
    <w:p w14:paraId="4372A753" w14:textId="476F1680" w:rsidR="009A0731" w:rsidRPr="003B75C9" w:rsidRDefault="007F499C" w:rsidP="003B75C9">
      <w:pPr>
        <w:pStyle w:val="Heading1"/>
        <w:numPr>
          <w:ilvl w:val="0"/>
          <w:numId w:val="2"/>
        </w:numPr>
        <w:spacing w:line="480" w:lineRule="auto"/>
        <w:ind w:left="300"/>
        <w:contextualSpacing/>
        <w:rPr>
          <w:color w:val="000000" w:themeColor="text1"/>
        </w:rPr>
      </w:pPr>
      <w:r w:rsidRPr="003B75C9">
        <w:rPr>
          <w:color w:val="000000" w:themeColor="text1"/>
        </w:rPr>
        <w:lastRenderedPageBreak/>
        <w:t>L</w:t>
      </w:r>
      <w:r w:rsidR="009A0731" w:rsidRPr="003B75C9">
        <w:rPr>
          <w:color w:val="000000" w:themeColor="text1"/>
        </w:rPr>
        <w:t>iterature</w:t>
      </w:r>
      <w:r w:rsidRPr="003B75C9">
        <w:rPr>
          <w:color w:val="000000" w:themeColor="text1"/>
        </w:rPr>
        <w:t xml:space="preserve"> review</w:t>
      </w:r>
      <w:r w:rsidR="009A0731" w:rsidRPr="003B75C9">
        <w:rPr>
          <w:color w:val="000000" w:themeColor="text1"/>
        </w:rPr>
        <w:t xml:space="preserve"> and hypothes</w:t>
      </w:r>
      <w:r w:rsidRPr="003B75C9">
        <w:rPr>
          <w:color w:val="000000" w:themeColor="text1"/>
        </w:rPr>
        <w:t>e</w:t>
      </w:r>
      <w:r w:rsidR="009A0731" w:rsidRPr="003B75C9">
        <w:rPr>
          <w:color w:val="000000" w:themeColor="text1"/>
        </w:rPr>
        <w:t>s development</w:t>
      </w:r>
    </w:p>
    <w:p w14:paraId="3C5D7CC2" w14:textId="5945B107" w:rsidR="00F20084" w:rsidRPr="00F20084" w:rsidRDefault="008C33CF" w:rsidP="00F20084">
      <w:pPr>
        <w:spacing w:after="0" w:line="480" w:lineRule="auto"/>
        <w:contextualSpacing/>
        <w:rPr>
          <w:rFonts w:eastAsia="Times New Roman" w:cs="Times New Roman"/>
          <w:color w:val="000000" w:themeColor="text1"/>
          <w:szCs w:val="24"/>
          <w:lang w:eastAsia="en-GB"/>
        </w:rPr>
      </w:pPr>
      <w:r w:rsidRPr="003B75C9">
        <w:rPr>
          <w:rFonts w:eastAsia="Times New Roman" w:cs="Times New Roman"/>
          <w:color w:val="000000" w:themeColor="text1"/>
          <w:szCs w:val="24"/>
          <w:lang w:eastAsia="en-GB"/>
        </w:rPr>
        <w:t>C</w:t>
      </w:r>
      <w:r w:rsidR="000E003B" w:rsidRPr="003B75C9">
        <w:rPr>
          <w:rFonts w:eastAsia="Times New Roman" w:cs="Times New Roman"/>
          <w:color w:val="000000" w:themeColor="text1"/>
          <w:szCs w:val="24"/>
          <w:lang w:eastAsia="en-GB"/>
        </w:rPr>
        <w:t xml:space="preserve">orporate fraud </w:t>
      </w:r>
      <w:r w:rsidR="00B81215" w:rsidRPr="003B75C9">
        <w:rPr>
          <w:rFonts w:eastAsia="Times New Roman" w:cs="Times New Roman"/>
          <w:color w:val="000000" w:themeColor="text1"/>
          <w:szCs w:val="24"/>
          <w:lang w:eastAsia="en-GB"/>
        </w:rPr>
        <w:t xml:space="preserve">has been a topic of attention </w:t>
      </w:r>
      <w:r w:rsidR="000E003B" w:rsidRPr="003B75C9">
        <w:rPr>
          <w:rFonts w:eastAsia="Times New Roman" w:cs="Times New Roman"/>
          <w:color w:val="000000" w:themeColor="text1"/>
          <w:szCs w:val="24"/>
          <w:lang w:eastAsia="en-GB"/>
        </w:rPr>
        <w:t xml:space="preserve">because of </w:t>
      </w:r>
      <w:r w:rsidRPr="003B75C9">
        <w:rPr>
          <w:rFonts w:eastAsia="Times New Roman" w:cs="Times New Roman"/>
          <w:color w:val="000000" w:themeColor="text1"/>
          <w:szCs w:val="24"/>
          <w:lang w:eastAsia="en-GB"/>
        </w:rPr>
        <w:t xml:space="preserve">recent </w:t>
      </w:r>
      <w:r w:rsidR="000E003B" w:rsidRPr="003B75C9">
        <w:rPr>
          <w:rFonts w:eastAsia="Times New Roman" w:cs="Times New Roman"/>
          <w:color w:val="000000" w:themeColor="text1"/>
          <w:szCs w:val="24"/>
          <w:lang w:eastAsia="en-GB"/>
        </w:rPr>
        <w:t xml:space="preserve">scandals </w:t>
      </w:r>
      <w:r w:rsidR="00B81215" w:rsidRPr="003B75C9">
        <w:rPr>
          <w:rFonts w:eastAsia="Times New Roman" w:cs="Times New Roman"/>
          <w:color w:val="000000" w:themeColor="text1"/>
          <w:szCs w:val="24"/>
          <w:lang w:eastAsia="en-GB"/>
        </w:rPr>
        <w:t>of</w:t>
      </w:r>
      <w:r w:rsidR="00D268C4" w:rsidRPr="003B75C9">
        <w:rPr>
          <w:rFonts w:eastAsia="Times New Roman" w:cs="Times New Roman"/>
          <w:color w:val="000000" w:themeColor="text1"/>
          <w:szCs w:val="24"/>
          <w:lang w:eastAsia="en-GB"/>
        </w:rPr>
        <w:t xml:space="preserve"> insidious </w:t>
      </w:r>
      <w:r w:rsidR="00B81215" w:rsidRPr="003B75C9">
        <w:rPr>
          <w:rFonts w:eastAsia="Times New Roman" w:cs="Times New Roman"/>
          <w:color w:val="000000" w:themeColor="text1"/>
          <w:szCs w:val="24"/>
          <w:lang w:eastAsia="en-GB"/>
        </w:rPr>
        <w:t xml:space="preserve">actions </w:t>
      </w:r>
      <w:r w:rsidR="000E003B" w:rsidRPr="003B75C9">
        <w:rPr>
          <w:rFonts w:eastAsia="Times New Roman" w:cs="Times New Roman"/>
          <w:color w:val="000000" w:themeColor="text1"/>
          <w:szCs w:val="24"/>
          <w:lang w:eastAsia="en-GB"/>
        </w:rPr>
        <w:t>from top management</w:t>
      </w:r>
      <w:r w:rsidR="00B81215" w:rsidRPr="003B75C9">
        <w:rPr>
          <w:rFonts w:eastAsia="Times New Roman" w:cs="Times New Roman"/>
          <w:color w:val="000000" w:themeColor="text1"/>
          <w:szCs w:val="24"/>
          <w:lang w:eastAsia="en-GB"/>
        </w:rPr>
        <w:t>,</w:t>
      </w:r>
      <w:r w:rsidR="00D268C4" w:rsidRPr="003B75C9">
        <w:rPr>
          <w:rFonts w:eastAsia="Times New Roman" w:cs="Times New Roman"/>
          <w:color w:val="000000" w:themeColor="text1"/>
          <w:szCs w:val="24"/>
          <w:lang w:eastAsia="en-GB"/>
        </w:rPr>
        <w:t xml:space="preserve"> such as </w:t>
      </w:r>
      <w:r w:rsidR="008650A8" w:rsidRPr="003B75C9">
        <w:rPr>
          <w:rFonts w:eastAsia="Times New Roman" w:cs="Times New Roman"/>
          <w:color w:val="000000" w:themeColor="text1"/>
          <w:szCs w:val="24"/>
          <w:lang w:eastAsia="en-GB"/>
        </w:rPr>
        <w:t xml:space="preserve">Brazil’s Odebrecht and </w:t>
      </w:r>
      <w:r w:rsidR="00121FE5" w:rsidRPr="003B75C9">
        <w:rPr>
          <w:rFonts w:eastAsia="Times New Roman" w:cs="Times New Roman"/>
          <w:color w:val="000000" w:themeColor="text1"/>
          <w:szCs w:val="24"/>
          <w:lang w:eastAsia="en-GB"/>
        </w:rPr>
        <w:t xml:space="preserve">Petrobras </w:t>
      </w:r>
      <w:r w:rsidR="007D3CFA" w:rsidRPr="003B75C9">
        <w:rPr>
          <w:rFonts w:eastAsia="Times New Roman" w:cs="Times New Roman"/>
          <w:color w:val="000000" w:themeColor="text1"/>
          <w:szCs w:val="24"/>
          <w:lang w:eastAsia="en-GB"/>
        </w:rPr>
        <w:fldChar w:fldCharType="begin"/>
      </w:r>
      <w:r w:rsidR="007D3CFA" w:rsidRPr="003B75C9">
        <w:rPr>
          <w:rFonts w:eastAsia="Times New Roman" w:cs="Times New Roman"/>
          <w:color w:val="000000" w:themeColor="text1"/>
          <w:szCs w:val="24"/>
          <w:lang w:eastAsia="en-GB"/>
        </w:rPr>
        <w:instrText xml:space="preserve"> ADDIN EN.CITE &lt;EndNote&gt;&lt;Cite&gt;&lt;Author&gt;Zysman‐Quirós&lt;/Author&gt;&lt;Year&gt;2019&lt;/Year&gt;&lt;RecNum&gt;19&lt;/RecNum&gt;&lt;DisplayText&gt;(Zysman‐Quirós, 2019)&lt;/DisplayText&gt;&lt;record&gt;&lt;rec-number&gt;19&lt;/rec-number&gt;&lt;foreign-keys&gt;&lt;key app="EN" db-id="09prerrfl2s0fneaaw05pwtz55xvvarwpa2z" timestamp="1593547720"&gt;19&lt;/key&gt;&lt;/foreign-keys&gt;&lt;ref-type name="Journal Article"&gt;17&lt;/ref-type&gt;&lt;contributors&gt;&lt;authors&gt;&lt;author&gt;Zysman‐Quirós, Diego&lt;/author&gt;&lt;/authors&gt;&lt;/contributors&gt;&lt;titles&gt;&lt;title&gt;White‐Collar Crime in South and Central America: Corporate‐State Crime, Governance, and the High Impact of the Odebrecht Corruption Case&lt;/title&gt;&lt;secondary-title&gt;The Handbook of White‐Collar Crime&lt;/secondary-title&gt;&lt;/titles&gt;&lt;periodical&gt;&lt;full-title&gt;The Handbook of White‐Collar Crime&lt;/full-title&gt;&lt;/periodical&gt;&lt;pages&gt;363-380&lt;/pages&gt;&lt;dates&gt;&lt;year&gt;2019&lt;/year&gt;&lt;/dates&gt;&lt;urls&gt;&lt;/urls&gt;&lt;/record&gt;&lt;/Cite&gt;&lt;/EndNote&gt;</w:instrText>
      </w:r>
      <w:r w:rsidR="007D3CFA" w:rsidRPr="003B75C9">
        <w:rPr>
          <w:rFonts w:eastAsia="Times New Roman" w:cs="Times New Roman"/>
          <w:color w:val="000000" w:themeColor="text1"/>
          <w:szCs w:val="24"/>
          <w:lang w:eastAsia="en-GB"/>
        </w:rPr>
        <w:fldChar w:fldCharType="separate"/>
      </w:r>
      <w:r w:rsidR="007D3CFA" w:rsidRPr="003B75C9">
        <w:rPr>
          <w:rFonts w:eastAsia="Times New Roman" w:cs="Times New Roman"/>
          <w:noProof/>
          <w:color w:val="000000" w:themeColor="text1"/>
          <w:szCs w:val="24"/>
          <w:lang w:eastAsia="en-GB"/>
        </w:rPr>
        <w:t>(Zysman‐Quirós, 2019)</w:t>
      </w:r>
      <w:r w:rsidR="007D3CFA" w:rsidRPr="003B75C9">
        <w:rPr>
          <w:rFonts w:eastAsia="Times New Roman" w:cs="Times New Roman"/>
          <w:color w:val="000000" w:themeColor="text1"/>
          <w:szCs w:val="24"/>
          <w:lang w:eastAsia="en-GB"/>
        </w:rPr>
        <w:fldChar w:fldCharType="end"/>
      </w:r>
      <w:r w:rsidR="00121FE5" w:rsidRPr="003B75C9">
        <w:rPr>
          <w:rFonts w:eastAsia="Times New Roman" w:cs="Times New Roman"/>
          <w:color w:val="000000" w:themeColor="text1"/>
          <w:szCs w:val="24"/>
          <w:lang w:eastAsia="en-GB"/>
        </w:rPr>
        <w:t xml:space="preserve">. </w:t>
      </w:r>
      <w:bookmarkStart w:id="5" w:name="_Hlk94261301"/>
      <w:bookmarkStart w:id="6" w:name="_Hlk94263210"/>
      <w:r w:rsidR="00E16DB4" w:rsidRPr="00E16DB4">
        <w:rPr>
          <w:rFonts w:eastAsia="Times New Roman" w:cs="Times New Roman"/>
          <w:color w:val="000000" w:themeColor="text1"/>
          <w:szCs w:val="24"/>
          <w:lang w:eastAsia="en-GB"/>
        </w:rPr>
        <w:t xml:space="preserve">The U.S. Association of Certified Fraud Examiners (ACFE) groups fraud into </w:t>
      </w:r>
      <w:r w:rsidR="00F20084" w:rsidRPr="00F20084">
        <w:rPr>
          <w:rFonts w:eastAsia="Times New Roman" w:cs="Times New Roman"/>
          <w:color w:val="000000" w:themeColor="text1"/>
          <w:szCs w:val="24"/>
          <w:lang w:eastAsia="en-GB"/>
        </w:rPr>
        <w:t>three main categories: fraudulent statements, asset misappropriation and corruption (</w:t>
      </w:r>
      <w:proofErr w:type="spellStart"/>
      <w:r w:rsidR="00F20084" w:rsidRPr="00F20084">
        <w:rPr>
          <w:rFonts w:eastAsia="Times New Roman" w:cs="Times New Roman"/>
          <w:color w:val="000000" w:themeColor="text1"/>
          <w:szCs w:val="24"/>
          <w:lang w:eastAsia="en-GB"/>
        </w:rPr>
        <w:t>Sabau</w:t>
      </w:r>
      <w:proofErr w:type="spellEnd"/>
      <w:r w:rsidR="00F20084" w:rsidRPr="00F20084">
        <w:rPr>
          <w:rFonts w:eastAsia="Times New Roman" w:cs="Times New Roman"/>
          <w:color w:val="000000" w:themeColor="text1"/>
          <w:szCs w:val="24"/>
          <w:lang w:eastAsia="en-GB"/>
        </w:rPr>
        <w:t>, 2012). Recent academic literature studied fraud that ranges from inside the company (i.e. financial statements and reporting) (Shapiro, 201</w:t>
      </w:r>
      <w:r w:rsidR="00E16DB4">
        <w:rPr>
          <w:rFonts w:eastAsia="Times New Roman" w:cs="Times New Roman"/>
          <w:color w:val="000000" w:themeColor="text1"/>
          <w:szCs w:val="24"/>
          <w:lang w:eastAsia="en-GB"/>
        </w:rPr>
        <w:t>1</w:t>
      </w:r>
      <w:r w:rsidR="00F20084" w:rsidRPr="00F20084">
        <w:rPr>
          <w:rFonts w:eastAsia="Times New Roman" w:cs="Times New Roman"/>
          <w:color w:val="000000" w:themeColor="text1"/>
          <w:szCs w:val="24"/>
          <w:lang w:eastAsia="en-GB"/>
        </w:rPr>
        <w:t>) to against the company (i.e. misappropriation of assets) (</w:t>
      </w:r>
      <w:proofErr w:type="spellStart"/>
      <w:r w:rsidR="00F20084" w:rsidRPr="00F20084">
        <w:rPr>
          <w:rFonts w:eastAsia="Times New Roman" w:cs="Times New Roman"/>
          <w:color w:val="000000" w:themeColor="text1"/>
          <w:szCs w:val="24"/>
          <w:lang w:eastAsia="en-GB"/>
        </w:rPr>
        <w:t>Soltani</w:t>
      </w:r>
      <w:proofErr w:type="spellEnd"/>
      <w:r w:rsidR="00F20084" w:rsidRPr="00F20084">
        <w:rPr>
          <w:rFonts w:eastAsia="Times New Roman" w:cs="Times New Roman"/>
          <w:color w:val="000000" w:themeColor="text1"/>
          <w:szCs w:val="24"/>
          <w:lang w:eastAsia="en-GB"/>
        </w:rPr>
        <w:t xml:space="preserve">, 2014).  Another debate of corporate fraud in the accounting and auditing literature is based on the concept of </w:t>
      </w:r>
      <w:r w:rsidR="00B52166">
        <w:rPr>
          <w:rFonts w:eastAsia="Times New Roman" w:cs="Times New Roman"/>
          <w:color w:val="000000" w:themeColor="text1"/>
          <w:szCs w:val="24"/>
          <w:lang w:eastAsia="en-GB"/>
        </w:rPr>
        <w:t xml:space="preserve">the </w:t>
      </w:r>
      <w:r w:rsidR="00F20084" w:rsidRPr="00F20084">
        <w:rPr>
          <w:rFonts w:eastAsia="Times New Roman" w:cs="Times New Roman"/>
          <w:color w:val="000000" w:themeColor="text1"/>
          <w:szCs w:val="24"/>
          <w:lang w:eastAsia="en-GB"/>
        </w:rPr>
        <w:t xml:space="preserve">fraud triangle, </w:t>
      </w:r>
      <w:r w:rsidR="00E16DB4">
        <w:rPr>
          <w:rFonts w:eastAsia="Times New Roman" w:cs="Times New Roman"/>
          <w:color w:val="000000" w:themeColor="text1"/>
          <w:szCs w:val="24"/>
          <w:lang w:eastAsia="en-GB"/>
        </w:rPr>
        <w:t xml:space="preserve">where </w:t>
      </w:r>
      <w:r w:rsidR="00E16DB4" w:rsidRPr="00E16DB4">
        <w:rPr>
          <w:rFonts w:eastAsia="Times New Roman" w:cs="Times New Roman"/>
          <w:color w:val="000000" w:themeColor="text1"/>
          <w:szCs w:val="24"/>
          <w:lang w:eastAsia="en-GB"/>
        </w:rPr>
        <w:t>the probability of fraud increases based on its opportunity, pressure and rationalization</w:t>
      </w:r>
      <w:r w:rsidR="00E16DB4">
        <w:rPr>
          <w:rFonts w:eastAsia="Times New Roman" w:cs="Times New Roman"/>
          <w:color w:val="000000" w:themeColor="text1"/>
          <w:szCs w:val="24"/>
          <w:lang w:eastAsia="en-GB"/>
        </w:rPr>
        <w:t xml:space="preserve"> (Cressey, 1953).</w:t>
      </w:r>
      <w:r w:rsidR="00E16DB4" w:rsidRPr="00E16DB4">
        <w:rPr>
          <w:rFonts w:eastAsia="Times New Roman" w:cs="Times New Roman"/>
          <w:color w:val="000000" w:themeColor="text1"/>
          <w:szCs w:val="24"/>
          <w:lang w:eastAsia="en-GB"/>
        </w:rPr>
        <w:t xml:space="preserve"> </w:t>
      </w:r>
      <w:proofErr w:type="spellStart"/>
      <w:r w:rsidR="00E16DB4">
        <w:rPr>
          <w:rFonts w:eastAsia="Times New Roman" w:cs="Times New Roman"/>
          <w:color w:val="000000" w:themeColor="text1"/>
          <w:szCs w:val="24"/>
          <w:lang w:eastAsia="en-GB"/>
        </w:rPr>
        <w:t>Roden</w:t>
      </w:r>
      <w:proofErr w:type="spellEnd"/>
      <w:r w:rsidR="00E16DB4">
        <w:rPr>
          <w:rFonts w:eastAsia="Times New Roman" w:cs="Times New Roman"/>
          <w:color w:val="000000" w:themeColor="text1"/>
          <w:szCs w:val="24"/>
          <w:lang w:eastAsia="en-GB"/>
        </w:rPr>
        <w:t xml:space="preserve"> et al. (2016) found that these components were significant in increasing fraud measured as board composition, stock compensation and auditor changes, respectively.</w:t>
      </w:r>
      <w:bookmarkEnd w:id="5"/>
    </w:p>
    <w:p w14:paraId="72EC3FE2" w14:textId="21C22DF1" w:rsidR="00B52166" w:rsidRPr="00F20084" w:rsidRDefault="00714610" w:rsidP="00B52166">
      <w:pPr>
        <w:spacing w:after="0" w:line="480" w:lineRule="auto"/>
        <w:contextualSpacing/>
        <w:rPr>
          <w:rFonts w:eastAsia="Times New Roman" w:cs="Times New Roman"/>
          <w:color w:val="000000" w:themeColor="text1"/>
          <w:szCs w:val="24"/>
          <w:lang w:eastAsia="en-GB"/>
        </w:rPr>
      </w:pPr>
      <w:r w:rsidRPr="003B75C9">
        <w:rPr>
          <w:rFonts w:eastAsia="Times New Roman" w:cs="Times New Roman"/>
          <w:color w:val="000000" w:themeColor="text1"/>
          <w:szCs w:val="24"/>
          <w:lang w:eastAsia="en-GB"/>
        </w:rPr>
        <w:t xml:space="preserve">The impact of fraud in corporations is large. </w:t>
      </w:r>
      <w:r w:rsidR="00171143" w:rsidRPr="003B75C9">
        <w:rPr>
          <w:rFonts w:eastAsia="Times New Roman" w:cs="Times New Roman"/>
          <w:color w:val="000000" w:themeColor="text1"/>
          <w:szCs w:val="24"/>
          <w:lang w:eastAsia="en-GB"/>
        </w:rPr>
        <w:t>On the one hand</w:t>
      </w:r>
      <w:r w:rsidRPr="003B75C9">
        <w:rPr>
          <w:rFonts w:eastAsia="Times New Roman" w:cs="Times New Roman"/>
          <w:color w:val="000000" w:themeColor="text1"/>
          <w:szCs w:val="24"/>
          <w:lang w:eastAsia="en-GB"/>
        </w:rPr>
        <w:t>, f</w:t>
      </w:r>
      <w:r w:rsidR="00C7290A" w:rsidRPr="003B75C9">
        <w:rPr>
          <w:rFonts w:eastAsia="Times New Roman" w:cs="Times New Roman"/>
          <w:color w:val="000000" w:themeColor="text1"/>
          <w:szCs w:val="24"/>
          <w:lang w:eastAsia="en-GB"/>
        </w:rPr>
        <w:t xml:space="preserve">raudulent </w:t>
      </w:r>
      <w:r w:rsidRPr="003B75C9">
        <w:rPr>
          <w:rFonts w:eastAsia="Times New Roman" w:cs="Times New Roman"/>
          <w:color w:val="000000" w:themeColor="text1"/>
          <w:szCs w:val="24"/>
          <w:lang w:eastAsia="en-GB"/>
        </w:rPr>
        <w:t xml:space="preserve">financial </w:t>
      </w:r>
      <w:r w:rsidR="00C7290A" w:rsidRPr="003B75C9">
        <w:rPr>
          <w:rFonts w:eastAsia="Times New Roman" w:cs="Times New Roman"/>
          <w:color w:val="000000" w:themeColor="text1"/>
          <w:szCs w:val="24"/>
          <w:lang w:eastAsia="en-GB"/>
        </w:rPr>
        <w:t xml:space="preserve">statements mislead investors and/or regulators </w:t>
      </w:r>
      <w:r w:rsidR="00A64E74" w:rsidRPr="003B75C9">
        <w:rPr>
          <w:rFonts w:eastAsia="Times New Roman" w:cs="Times New Roman"/>
          <w:color w:val="000000" w:themeColor="text1"/>
          <w:szCs w:val="24"/>
          <w:lang w:eastAsia="en-GB"/>
        </w:rPr>
        <w:t>regarding</w:t>
      </w:r>
      <w:r w:rsidR="00C7290A" w:rsidRPr="003B75C9">
        <w:rPr>
          <w:rFonts w:eastAsia="Times New Roman" w:cs="Times New Roman"/>
          <w:color w:val="000000" w:themeColor="text1"/>
          <w:szCs w:val="24"/>
          <w:lang w:eastAsia="en-GB"/>
        </w:rPr>
        <w:t xml:space="preserve"> the financial health and prospects of the organization</w:t>
      </w:r>
      <w:r w:rsidRPr="003B75C9">
        <w:rPr>
          <w:rFonts w:eastAsia="Times New Roman" w:cs="Times New Roman"/>
          <w:color w:val="000000" w:themeColor="text1"/>
          <w:szCs w:val="24"/>
          <w:lang w:eastAsia="en-GB"/>
        </w:rPr>
        <w:t>. Such</w:t>
      </w:r>
      <w:r w:rsidR="00C7290A" w:rsidRPr="003B75C9">
        <w:rPr>
          <w:rFonts w:eastAsia="Times New Roman" w:cs="Times New Roman"/>
          <w:color w:val="000000" w:themeColor="text1"/>
          <w:szCs w:val="24"/>
          <w:lang w:eastAsia="en-GB"/>
        </w:rPr>
        <w:t xml:space="preserve"> </w:t>
      </w:r>
      <w:r w:rsidRPr="003B75C9">
        <w:rPr>
          <w:rFonts w:eastAsia="Times New Roman" w:cs="Times New Roman"/>
          <w:color w:val="000000" w:themeColor="text1"/>
          <w:szCs w:val="24"/>
          <w:lang w:eastAsia="en-GB"/>
        </w:rPr>
        <w:t>misrepresentation of</w:t>
      </w:r>
      <w:r w:rsidR="00A64E74" w:rsidRPr="003B75C9">
        <w:rPr>
          <w:rFonts w:eastAsia="Times New Roman" w:cs="Times New Roman"/>
          <w:color w:val="000000" w:themeColor="text1"/>
          <w:szCs w:val="24"/>
          <w:lang w:eastAsia="en-GB"/>
        </w:rPr>
        <w:t xml:space="preserve"> the use</w:t>
      </w:r>
      <w:r w:rsidR="00C7290A" w:rsidRPr="003B75C9">
        <w:rPr>
          <w:rFonts w:eastAsia="Times New Roman" w:cs="Times New Roman"/>
          <w:color w:val="000000" w:themeColor="text1"/>
          <w:szCs w:val="24"/>
          <w:lang w:eastAsia="en-GB"/>
        </w:rPr>
        <w:t xml:space="preserve"> of </w:t>
      </w:r>
      <w:r w:rsidRPr="003B75C9">
        <w:rPr>
          <w:rFonts w:eastAsia="Times New Roman" w:cs="Times New Roman"/>
          <w:color w:val="000000" w:themeColor="text1"/>
          <w:szCs w:val="24"/>
          <w:lang w:eastAsia="en-GB"/>
        </w:rPr>
        <w:t xml:space="preserve">internal </w:t>
      </w:r>
      <w:r w:rsidR="00C7290A" w:rsidRPr="003B75C9">
        <w:rPr>
          <w:rFonts w:eastAsia="Times New Roman" w:cs="Times New Roman"/>
          <w:color w:val="000000" w:themeColor="text1"/>
          <w:szCs w:val="24"/>
          <w:lang w:eastAsia="en-GB"/>
        </w:rPr>
        <w:t>funds lead</w:t>
      </w:r>
      <w:r w:rsidRPr="003B75C9">
        <w:rPr>
          <w:rFonts w:eastAsia="Times New Roman" w:cs="Times New Roman"/>
          <w:color w:val="000000" w:themeColor="text1"/>
          <w:szCs w:val="24"/>
          <w:lang w:eastAsia="en-GB"/>
        </w:rPr>
        <w:t>s</w:t>
      </w:r>
      <w:r w:rsidR="00C7290A" w:rsidRPr="003B75C9">
        <w:rPr>
          <w:rFonts w:eastAsia="Times New Roman" w:cs="Times New Roman"/>
          <w:color w:val="000000" w:themeColor="text1"/>
          <w:szCs w:val="24"/>
          <w:lang w:eastAsia="en-GB"/>
        </w:rPr>
        <w:t xml:space="preserve"> to alter</w:t>
      </w:r>
      <w:r w:rsidR="00A64E74" w:rsidRPr="003B75C9">
        <w:rPr>
          <w:rFonts w:eastAsia="Times New Roman" w:cs="Times New Roman"/>
          <w:color w:val="000000" w:themeColor="text1"/>
          <w:szCs w:val="24"/>
          <w:lang w:eastAsia="en-GB"/>
        </w:rPr>
        <w:t>ed</w:t>
      </w:r>
      <w:r w:rsidR="00C7290A" w:rsidRPr="003B75C9">
        <w:rPr>
          <w:rFonts w:eastAsia="Times New Roman" w:cs="Times New Roman"/>
          <w:color w:val="000000" w:themeColor="text1"/>
          <w:szCs w:val="24"/>
          <w:lang w:eastAsia="en-GB"/>
        </w:rPr>
        <w:t xml:space="preserve"> accounting systems </w:t>
      </w:r>
      <w:r w:rsidR="00C7290A" w:rsidRPr="003B75C9">
        <w:rPr>
          <w:rFonts w:eastAsia="Times New Roman" w:cs="Times New Roman"/>
          <w:color w:val="000000" w:themeColor="text1"/>
          <w:szCs w:val="24"/>
          <w:lang w:eastAsia="en-GB"/>
        </w:rPr>
        <w:fldChar w:fldCharType="begin"/>
      </w:r>
      <w:r w:rsidR="00C7290A" w:rsidRPr="003B75C9">
        <w:rPr>
          <w:rFonts w:eastAsia="Times New Roman" w:cs="Times New Roman"/>
          <w:color w:val="000000" w:themeColor="text1"/>
          <w:szCs w:val="24"/>
          <w:lang w:eastAsia="en-GB"/>
        </w:rPr>
        <w:instrText xml:space="preserve"> ADDIN EN.CITE &lt;EndNote&gt;&lt;Cite&gt;&lt;Author&gt;Reurink&lt;/Author&gt;&lt;Year&gt;2018&lt;/Year&gt;&lt;RecNum&gt;72&lt;/RecNum&gt;&lt;DisplayText&gt;(Reurink, 2018)&lt;/DisplayText&gt;&lt;record&gt;&lt;rec-number&gt;72&lt;/rec-number&gt;&lt;foreign-keys&gt;&lt;key app="EN" db-id="ed259edpdddzd4ezde6xwzdmrsv5epxdr0e2" timestamp="1559033612"&gt;72&lt;/key&gt;&lt;/foreign-keys&gt;&lt;ref-type name="Journal Article"&gt;17&lt;/ref-type&gt;&lt;contributors&gt;&lt;authors&gt;&lt;author&gt;Reurink, Arjan&lt;/author&gt;&lt;/authors&gt;&lt;/contributors&gt;&lt;titles&gt;&lt;title&gt;FINANCIAL FRAUD: A LITERATURE REVIEW&lt;/title&gt;&lt;secondary-title&gt;Journal of Economic Surveys&lt;/secondary-title&gt;&lt;/titles&gt;&lt;periodical&gt;&lt;full-title&gt;Journal of Economic Surveys&lt;/full-title&gt;&lt;/periodical&gt;&lt;pages&gt;1292-1325&lt;/pages&gt;&lt;volume&gt;32&lt;/volume&gt;&lt;number&gt;5&lt;/number&gt;&lt;keywords&gt;&lt;keyword&gt;Fraud&lt;/keyword&gt;&lt;keyword&gt;Financial institutions&lt;/keyword&gt;&lt;keyword&gt;Commercial crimes&lt;/keyword&gt;&lt;keyword&gt;Business ethics&lt;/keyword&gt;&lt;keyword&gt;Literature reviews&lt;/keyword&gt;&lt;keyword&gt;financial crime&lt;/keyword&gt;&lt;keyword&gt;financial fraud&lt;/keyword&gt;&lt;keyword&gt;financial mis‐selling&lt;/keyword&gt;&lt;keyword&gt;financial misconduct&lt;/keyword&gt;&lt;keyword&gt;financial scams&lt;/keyword&gt;&lt;keyword&gt;financial statement fraud&lt;/keyword&gt;&lt;keyword&gt;securities fraud&lt;/keyword&gt;&lt;keyword&gt;white‐collar crime&lt;/keyword&gt;&lt;/keywords&gt;&lt;dates&gt;&lt;year&gt;2018&lt;/year&gt;&lt;/dates&gt;&lt;isbn&gt;09500804&lt;/isbn&gt;&lt;accession-num&gt;132966102&lt;/accession-num&gt;&lt;work-type&gt;Article&lt;/work-type&gt;&lt;urls&gt;&lt;related-urls&gt;&lt;url&gt;https://liverpool.idm.oclc.org/login?url=https://search.ebscohost.com/login.aspx?direct=true&amp;amp;db=bth&amp;amp;AN=132966102&amp;amp;site=eds-live&amp;amp;scope=site&lt;/url&gt;&lt;/related-urls&gt;&lt;/urls&gt;&lt;electronic-resource-num&gt;10.1111/joes.12294&lt;/electronic-resource-num&gt;&lt;remote-database-name&gt;bth&lt;/remote-database-name&gt;&lt;remote-database-provider&gt;EBSCOhost&lt;/remote-database-provider&gt;&lt;/record&gt;&lt;/Cite&gt;&lt;/EndNote&gt;</w:instrText>
      </w:r>
      <w:r w:rsidR="00C7290A" w:rsidRPr="003B75C9">
        <w:rPr>
          <w:rFonts w:eastAsia="Times New Roman" w:cs="Times New Roman"/>
          <w:color w:val="000000" w:themeColor="text1"/>
          <w:szCs w:val="24"/>
          <w:lang w:eastAsia="en-GB"/>
        </w:rPr>
        <w:fldChar w:fldCharType="separate"/>
      </w:r>
      <w:r w:rsidR="00C7290A" w:rsidRPr="003B75C9">
        <w:rPr>
          <w:rFonts w:eastAsia="Times New Roman" w:cs="Times New Roman"/>
          <w:noProof/>
          <w:color w:val="000000" w:themeColor="text1"/>
          <w:szCs w:val="24"/>
          <w:lang w:eastAsia="en-GB"/>
        </w:rPr>
        <w:t>(Reurink, 2018)</w:t>
      </w:r>
      <w:r w:rsidR="00C7290A" w:rsidRPr="003B75C9">
        <w:rPr>
          <w:rFonts w:eastAsia="Times New Roman" w:cs="Times New Roman"/>
          <w:color w:val="000000" w:themeColor="text1"/>
          <w:szCs w:val="24"/>
          <w:lang w:eastAsia="en-GB"/>
        </w:rPr>
        <w:fldChar w:fldCharType="end"/>
      </w:r>
      <w:r w:rsidR="00C7290A" w:rsidRPr="003B75C9">
        <w:rPr>
          <w:rFonts w:eastAsia="Times New Roman" w:cs="Times New Roman"/>
          <w:color w:val="000000" w:themeColor="text1"/>
          <w:szCs w:val="24"/>
          <w:lang w:eastAsia="en-GB"/>
        </w:rPr>
        <w:t xml:space="preserve">. </w:t>
      </w:r>
      <w:r w:rsidR="00171143" w:rsidRPr="003B75C9">
        <w:rPr>
          <w:rFonts w:eastAsia="Times New Roman" w:cs="Times New Roman"/>
          <w:color w:val="000000" w:themeColor="text1"/>
          <w:szCs w:val="24"/>
          <w:lang w:eastAsia="en-GB"/>
        </w:rPr>
        <w:t>On the other hand</w:t>
      </w:r>
      <w:r w:rsidR="00C7290A" w:rsidRPr="003B75C9">
        <w:rPr>
          <w:rFonts w:eastAsia="Times New Roman" w:cs="Times New Roman"/>
          <w:color w:val="000000" w:themeColor="text1"/>
          <w:szCs w:val="24"/>
          <w:lang w:eastAsia="en-GB"/>
        </w:rPr>
        <w:t xml:space="preserve">, </w:t>
      </w:r>
      <w:r w:rsidRPr="003B75C9">
        <w:rPr>
          <w:rFonts w:eastAsia="Times New Roman" w:cs="Times New Roman"/>
          <w:color w:val="000000" w:themeColor="text1"/>
          <w:szCs w:val="24"/>
          <w:lang w:eastAsia="en-GB"/>
        </w:rPr>
        <w:t>a</w:t>
      </w:r>
      <w:r w:rsidR="00C7290A" w:rsidRPr="003B75C9">
        <w:rPr>
          <w:rFonts w:eastAsia="Times New Roman" w:cs="Times New Roman"/>
          <w:color w:val="000000" w:themeColor="text1"/>
          <w:szCs w:val="24"/>
          <w:lang w:eastAsia="en-GB"/>
        </w:rPr>
        <w:t>ssets misappropriation</w:t>
      </w:r>
      <w:r w:rsidR="00171143" w:rsidRPr="003B75C9">
        <w:rPr>
          <w:rFonts w:eastAsia="Times New Roman" w:cs="Times New Roman"/>
          <w:color w:val="000000" w:themeColor="text1"/>
          <w:szCs w:val="24"/>
          <w:lang w:eastAsia="en-GB"/>
        </w:rPr>
        <w:t xml:space="preserve"> is damaging for corporations because it is </w:t>
      </w:r>
      <w:r w:rsidR="00C7290A" w:rsidRPr="003B75C9">
        <w:rPr>
          <w:rFonts w:eastAsia="Times New Roman" w:cs="Times New Roman"/>
          <w:color w:val="000000" w:themeColor="text1"/>
          <w:szCs w:val="24"/>
          <w:lang w:eastAsia="en-GB"/>
        </w:rPr>
        <w:t xml:space="preserve">difficult to recognize by internal and external auditors </w:t>
      </w:r>
      <w:r w:rsidR="00C7290A" w:rsidRPr="003B75C9">
        <w:rPr>
          <w:rFonts w:eastAsia="Times New Roman" w:cs="Times New Roman"/>
          <w:color w:val="000000" w:themeColor="text1"/>
          <w:szCs w:val="24"/>
          <w:lang w:eastAsia="en-GB"/>
        </w:rPr>
        <w:fldChar w:fldCharType="begin"/>
      </w:r>
      <w:r w:rsidR="00C7290A" w:rsidRPr="003B75C9">
        <w:rPr>
          <w:rFonts w:eastAsia="Times New Roman" w:cs="Times New Roman"/>
          <w:color w:val="000000" w:themeColor="text1"/>
          <w:szCs w:val="24"/>
          <w:lang w:eastAsia="en-GB"/>
        </w:rPr>
        <w:instrText xml:space="preserve"> ADDIN EN.CITE &lt;EndNote&gt;&lt;Cite&gt;&lt;Author&gt;Sabau&lt;/Author&gt;&lt;Year&gt;2012&lt;/Year&gt;&lt;RecNum&gt;70&lt;/RecNum&gt;&lt;DisplayText&gt;(Sabau, 2012)&lt;/DisplayText&gt;&lt;record&gt;&lt;rec-number&gt;70&lt;/rec-number&gt;&lt;foreign-keys&gt;&lt;key app="EN" db-id="ed259edpdddzd4ezde6xwzdmrsv5epxdr0e2" timestamp="1558959991"&gt;70&lt;/key&gt;&lt;/foreign-keys&gt;&lt;ref-type name="Journal Article"&gt;17&lt;/ref-type&gt;&lt;contributors&gt;&lt;authors&gt;&lt;author&gt;Sabau, Andrei Sorin&lt;/author&gt;&lt;/authors&gt;&lt;/contributors&gt;&lt;titles&gt;&lt;title&gt;Survey of clustering based financial fraud detection research&lt;/title&gt;&lt;secondary-title&gt;Informatica Economica&lt;/secondary-title&gt;&lt;/titles&gt;&lt;periodical&gt;&lt;full-title&gt;Informatica Economica&lt;/full-title&gt;&lt;/periodical&gt;&lt;pages&gt;110&lt;/pages&gt;&lt;volume&gt;16&lt;/volume&gt;&lt;number&gt;1&lt;/number&gt;&lt;dates&gt;&lt;year&gt;2012&lt;/year&gt;&lt;/dates&gt;&lt;isbn&gt;1453-1305&lt;/isbn&gt;&lt;urls&gt;&lt;/urls&gt;&lt;/record&gt;&lt;/Cite&gt;&lt;/EndNote&gt;</w:instrText>
      </w:r>
      <w:r w:rsidR="00C7290A" w:rsidRPr="003B75C9">
        <w:rPr>
          <w:rFonts w:eastAsia="Times New Roman" w:cs="Times New Roman"/>
          <w:color w:val="000000" w:themeColor="text1"/>
          <w:szCs w:val="24"/>
          <w:lang w:eastAsia="en-GB"/>
        </w:rPr>
        <w:fldChar w:fldCharType="separate"/>
      </w:r>
      <w:r w:rsidR="00C7290A" w:rsidRPr="003B75C9">
        <w:rPr>
          <w:rFonts w:eastAsia="Times New Roman" w:cs="Times New Roman"/>
          <w:noProof/>
          <w:color w:val="000000" w:themeColor="text1"/>
          <w:szCs w:val="24"/>
          <w:lang w:eastAsia="en-GB"/>
        </w:rPr>
        <w:t>(Sabau, 2012)</w:t>
      </w:r>
      <w:r w:rsidR="00C7290A" w:rsidRPr="003B75C9">
        <w:rPr>
          <w:rFonts w:eastAsia="Times New Roman" w:cs="Times New Roman"/>
          <w:color w:val="000000" w:themeColor="text1"/>
          <w:szCs w:val="24"/>
          <w:lang w:eastAsia="en-GB"/>
        </w:rPr>
        <w:fldChar w:fldCharType="end"/>
      </w:r>
      <w:r w:rsidR="00C7290A" w:rsidRPr="003B75C9">
        <w:rPr>
          <w:rFonts w:eastAsia="Times New Roman" w:cs="Times New Roman"/>
          <w:color w:val="000000" w:themeColor="text1"/>
          <w:szCs w:val="24"/>
          <w:lang w:eastAsia="en-GB"/>
        </w:rPr>
        <w:t>.</w:t>
      </w:r>
      <w:r w:rsidR="00B31644">
        <w:rPr>
          <w:rFonts w:eastAsia="Times New Roman" w:cs="Times New Roman"/>
          <w:color w:val="000000" w:themeColor="text1"/>
          <w:szCs w:val="24"/>
          <w:lang w:eastAsia="en-GB"/>
        </w:rPr>
        <w:t xml:space="preserve"> </w:t>
      </w:r>
      <w:bookmarkStart w:id="7" w:name="_Hlk94172394"/>
    </w:p>
    <w:p w14:paraId="18C62598" w14:textId="6666ABCA" w:rsidR="000418FE" w:rsidRPr="000418FE" w:rsidRDefault="000418FE" w:rsidP="00F20084">
      <w:pPr>
        <w:spacing w:after="0" w:line="480" w:lineRule="auto"/>
        <w:contextualSpacing/>
        <w:rPr>
          <w:rFonts w:eastAsia="Times New Roman" w:cs="Times New Roman"/>
          <w:color w:val="000000" w:themeColor="text1"/>
          <w:szCs w:val="24"/>
          <w:lang w:eastAsia="en-GB"/>
        </w:rPr>
      </w:pPr>
      <w:r>
        <w:rPr>
          <w:rFonts w:eastAsia="Times New Roman" w:cs="Times New Roman"/>
          <w:color w:val="000000" w:themeColor="text1"/>
          <w:szCs w:val="24"/>
          <w:lang w:eastAsia="en-GB"/>
        </w:rPr>
        <w:t xml:space="preserve">Since, </w:t>
      </w:r>
      <w:r w:rsidRPr="000418FE">
        <w:rPr>
          <w:rFonts w:eastAsia="Times New Roman" w:cs="Times New Roman"/>
          <w:color w:val="000000" w:themeColor="text1"/>
          <w:szCs w:val="24"/>
          <w:lang w:eastAsia="en-GB"/>
        </w:rPr>
        <w:t xml:space="preserve">the influence of </w:t>
      </w:r>
      <w:r>
        <w:rPr>
          <w:rFonts w:eastAsia="Times New Roman" w:cs="Times New Roman"/>
          <w:color w:val="000000" w:themeColor="text1"/>
          <w:szCs w:val="24"/>
          <w:lang w:eastAsia="en-GB"/>
        </w:rPr>
        <w:t xml:space="preserve">the </w:t>
      </w:r>
      <w:r w:rsidRPr="000418FE">
        <w:rPr>
          <w:rFonts w:eastAsia="Times New Roman" w:cs="Times New Roman"/>
          <w:color w:val="000000" w:themeColor="text1"/>
          <w:szCs w:val="24"/>
          <w:lang w:eastAsia="en-GB"/>
        </w:rPr>
        <w:t>institutional setting regarding corporate governance</w:t>
      </w:r>
      <w:r>
        <w:rPr>
          <w:rFonts w:eastAsia="Times New Roman" w:cs="Times New Roman"/>
          <w:color w:val="000000" w:themeColor="text1"/>
          <w:szCs w:val="24"/>
          <w:lang w:eastAsia="en-GB"/>
        </w:rPr>
        <w:t xml:space="preserve"> is relevant</w:t>
      </w:r>
      <w:r w:rsidRPr="000418FE">
        <w:rPr>
          <w:rFonts w:eastAsia="Times New Roman" w:cs="Times New Roman"/>
          <w:color w:val="000000" w:themeColor="text1"/>
          <w:szCs w:val="24"/>
          <w:lang w:eastAsia="en-GB"/>
        </w:rPr>
        <w:t xml:space="preserve"> </w:t>
      </w:r>
      <w:r>
        <w:rPr>
          <w:rFonts w:eastAsia="Times New Roman" w:cs="Times New Roman"/>
          <w:color w:val="000000" w:themeColor="text1"/>
          <w:szCs w:val="24"/>
          <w:lang w:eastAsia="en-GB"/>
        </w:rPr>
        <w:t xml:space="preserve">in determining </w:t>
      </w:r>
      <w:r w:rsidRPr="000418FE">
        <w:rPr>
          <w:rFonts w:eastAsia="Times New Roman" w:cs="Times New Roman"/>
          <w:color w:val="000000" w:themeColor="text1"/>
          <w:szCs w:val="24"/>
          <w:lang w:eastAsia="en-GB"/>
        </w:rPr>
        <w:t xml:space="preserve">cultural values and </w:t>
      </w:r>
      <w:r>
        <w:rPr>
          <w:rFonts w:eastAsia="Times New Roman" w:cs="Times New Roman"/>
          <w:color w:val="000000" w:themeColor="text1"/>
          <w:szCs w:val="24"/>
          <w:lang w:eastAsia="en-GB"/>
        </w:rPr>
        <w:t xml:space="preserve">the </w:t>
      </w:r>
      <w:r w:rsidRPr="000418FE">
        <w:rPr>
          <w:rFonts w:eastAsia="Times New Roman" w:cs="Times New Roman"/>
          <w:color w:val="000000" w:themeColor="text1"/>
          <w:szCs w:val="24"/>
          <w:lang w:eastAsia="en-GB"/>
        </w:rPr>
        <w:t>legal environment</w:t>
      </w:r>
      <w:r>
        <w:rPr>
          <w:rFonts w:eastAsia="Times New Roman" w:cs="Times New Roman"/>
          <w:color w:val="000000" w:themeColor="text1"/>
          <w:szCs w:val="24"/>
          <w:lang w:eastAsia="en-GB"/>
        </w:rPr>
        <w:t xml:space="preserve"> (</w:t>
      </w:r>
      <w:proofErr w:type="spellStart"/>
      <w:r w:rsidR="00297493">
        <w:rPr>
          <w:rFonts w:eastAsia="Times New Roman" w:cs="Times New Roman"/>
          <w:color w:val="000000" w:themeColor="text1"/>
          <w:szCs w:val="24"/>
          <w:lang w:eastAsia="en-GB"/>
        </w:rPr>
        <w:t>Sadique</w:t>
      </w:r>
      <w:proofErr w:type="spellEnd"/>
      <w:r w:rsidR="00297493">
        <w:rPr>
          <w:rFonts w:eastAsia="Times New Roman" w:cs="Times New Roman"/>
          <w:color w:val="000000" w:themeColor="text1"/>
          <w:szCs w:val="24"/>
          <w:lang w:eastAsia="en-GB"/>
        </w:rPr>
        <w:t xml:space="preserve"> et al.</w:t>
      </w:r>
      <w:r w:rsidR="005257AE">
        <w:rPr>
          <w:rFonts w:eastAsia="Times New Roman" w:cs="Times New Roman"/>
          <w:color w:val="000000" w:themeColor="text1"/>
          <w:szCs w:val="24"/>
          <w:lang w:eastAsia="en-GB"/>
        </w:rPr>
        <w:t>,</w:t>
      </w:r>
      <w:r w:rsidR="00297493">
        <w:rPr>
          <w:rFonts w:eastAsia="Times New Roman" w:cs="Times New Roman"/>
          <w:color w:val="000000" w:themeColor="text1"/>
          <w:szCs w:val="24"/>
          <w:lang w:eastAsia="en-GB"/>
        </w:rPr>
        <w:t xml:space="preserve"> 2019</w:t>
      </w:r>
      <w:r>
        <w:rPr>
          <w:rFonts w:eastAsia="Times New Roman" w:cs="Times New Roman"/>
          <w:color w:val="000000" w:themeColor="text1"/>
          <w:szCs w:val="24"/>
          <w:lang w:eastAsia="en-GB"/>
        </w:rPr>
        <w:t>)</w:t>
      </w:r>
      <w:r w:rsidR="00B31644">
        <w:rPr>
          <w:rFonts w:eastAsia="Times New Roman" w:cs="Times New Roman"/>
          <w:color w:val="000000" w:themeColor="text1"/>
          <w:szCs w:val="24"/>
          <w:lang w:eastAsia="en-GB"/>
        </w:rPr>
        <w:t>, the risk factors</w:t>
      </w:r>
      <w:r>
        <w:rPr>
          <w:rFonts w:eastAsia="Times New Roman" w:cs="Times New Roman"/>
          <w:color w:val="000000" w:themeColor="text1"/>
          <w:szCs w:val="24"/>
          <w:lang w:eastAsia="en-GB"/>
        </w:rPr>
        <w:t xml:space="preserve"> (i.e. fraud triangle)</w:t>
      </w:r>
      <w:r w:rsidR="00B31644">
        <w:rPr>
          <w:rFonts w:eastAsia="Times New Roman" w:cs="Times New Roman"/>
          <w:color w:val="000000" w:themeColor="text1"/>
          <w:szCs w:val="24"/>
          <w:lang w:eastAsia="en-GB"/>
        </w:rPr>
        <w:t xml:space="preserve"> that impact on the probability of fraud </w:t>
      </w:r>
      <w:r>
        <w:rPr>
          <w:rFonts w:eastAsia="Times New Roman" w:cs="Times New Roman"/>
          <w:color w:val="000000" w:themeColor="text1"/>
          <w:szCs w:val="24"/>
          <w:lang w:eastAsia="en-GB"/>
        </w:rPr>
        <w:t xml:space="preserve">might differ accordingly. </w:t>
      </w:r>
      <w:r w:rsidR="00C03F5C">
        <w:rPr>
          <w:rFonts w:eastAsia="Times New Roman" w:cs="Times New Roman"/>
          <w:color w:val="000000" w:themeColor="text1"/>
          <w:szCs w:val="24"/>
          <w:lang w:eastAsia="en-GB"/>
        </w:rPr>
        <w:t>The</w:t>
      </w:r>
      <w:r w:rsidR="00DD4233">
        <w:rPr>
          <w:rFonts w:eastAsia="Times New Roman" w:cs="Times New Roman"/>
          <w:color w:val="000000" w:themeColor="text1"/>
          <w:szCs w:val="24"/>
          <w:lang w:eastAsia="en-GB"/>
        </w:rPr>
        <w:t>n</w:t>
      </w:r>
      <w:r>
        <w:rPr>
          <w:rFonts w:eastAsia="Times New Roman" w:cs="Times New Roman"/>
          <w:color w:val="000000" w:themeColor="text1"/>
          <w:szCs w:val="24"/>
          <w:lang w:eastAsia="en-GB"/>
        </w:rPr>
        <w:t>,</w:t>
      </w:r>
      <w:r w:rsidR="00C03F5C">
        <w:rPr>
          <w:rFonts w:eastAsia="Times New Roman" w:cs="Times New Roman"/>
          <w:color w:val="000000" w:themeColor="text1"/>
          <w:szCs w:val="24"/>
          <w:lang w:eastAsia="en-GB"/>
        </w:rPr>
        <w:t xml:space="preserve"> not only culture and traditions</w:t>
      </w:r>
      <w:r w:rsidR="00C03F5C" w:rsidRPr="00C03F5C">
        <w:rPr>
          <w:rFonts w:eastAsia="Times New Roman" w:cs="Times New Roman"/>
          <w:color w:val="000000" w:themeColor="text1"/>
          <w:szCs w:val="24"/>
          <w:lang w:eastAsia="en-GB"/>
        </w:rPr>
        <w:t xml:space="preserve"> influence business practices</w:t>
      </w:r>
      <w:r w:rsidR="00C03F5C">
        <w:rPr>
          <w:rFonts w:eastAsia="Times New Roman" w:cs="Times New Roman"/>
          <w:color w:val="000000" w:themeColor="text1"/>
          <w:szCs w:val="24"/>
          <w:lang w:eastAsia="en-GB"/>
        </w:rPr>
        <w:t xml:space="preserve"> (</w:t>
      </w:r>
      <w:r w:rsidR="00154493">
        <w:t>Hofstede, 1980</w:t>
      </w:r>
      <w:r w:rsidR="00C03F5C">
        <w:rPr>
          <w:rFonts w:eastAsia="Times New Roman" w:cs="Times New Roman"/>
          <w:color w:val="000000" w:themeColor="text1"/>
          <w:szCs w:val="24"/>
          <w:lang w:eastAsia="en-GB"/>
        </w:rPr>
        <w:t>)</w:t>
      </w:r>
      <w:r w:rsidR="00C03F5C" w:rsidRPr="00C03F5C">
        <w:rPr>
          <w:rFonts w:eastAsia="Times New Roman" w:cs="Times New Roman"/>
          <w:color w:val="000000" w:themeColor="text1"/>
          <w:szCs w:val="24"/>
          <w:lang w:eastAsia="en-GB"/>
        </w:rPr>
        <w:t>,</w:t>
      </w:r>
      <w:r w:rsidR="00C03F5C">
        <w:rPr>
          <w:rFonts w:eastAsia="Times New Roman" w:cs="Times New Roman"/>
          <w:color w:val="000000" w:themeColor="text1"/>
          <w:szCs w:val="24"/>
          <w:lang w:eastAsia="en-GB"/>
        </w:rPr>
        <w:t xml:space="preserve"> but also the</w:t>
      </w:r>
      <w:r>
        <w:rPr>
          <w:rFonts w:eastAsia="Times New Roman" w:cs="Times New Roman"/>
          <w:color w:val="000000" w:themeColor="text1"/>
          <w:szCs w:val="24"/>
          <w:lang w:eastAsia="en-GB"/>
        </w:rPr>
        <w:t xml:space="preserve"> legal environment</w:t>
      </w:r>
      <w:r w:rsidR="00154493">
        <w:rPr>
          <w:rFonts w:eastAsia="Times New Roman" w:cs="Times New Roman"/>
          <w:color w:val="000000" w:themeColor="text1"/>
          <w:szCs w:val="24"/>
          <w:lang w:eastAsia="en-GB"/>
        </w:rPr>
        <w:t xml:space="preserve"> (La Porta et al., 2000)</w:t>
      </w:r>
      <w:r w:rsidR="00C03F5C">
        <w:rPr>
          <w:rFonts w:eastAsia="Times New Roman" w:cs="Times New Roman"/>
          <w:color w:val="000000" w:themeColor="text1"/>
          <w:szCs w:val="24"/>
          <w:lang w:eastAsia="en-GB"/>
        </w:rPr>
        <w:t>.</w:t>
      </w:r>
    </w:p>
    <w:bookmarkEnd w:id="6"/>
    <w:bookmarkEnd w:id="7"/>
    <w:p w14:paraId="58E703C2" w14:textId="71E62E77" w:rsidR="00A91294" w:rsidRDefault="00DA5D39" w:rsidP="002318EE">
      <w:pPr>
        <w:spacing w:after="0" w:line="480" w:lineRule="auto"/>
        <w:contextualSpacing/>
        <w:rPr>
          <w:rFonts w:eastAsia="Times New Roman"/>
          <w:color w:val="000000" w:themeColor="text1"/>
          <w:lang w:eastAsia="en-GB"/>
        </w:rPr>
      </w:pPr>
      <w:r>
        <w:rPr>
          <w:rFonts w:eastAsia="Times New Roman" w:cs="Times New Roman"/>
          <w:color w:val="000000" w:themeColor="text1"/>
          <w:szCs w:val="24"/>
          <w:lang w:eastAsia="en-GB"/>
        </w:rPr>
        <w:t>A</w:t>
      </w:r>
      <w:r w:rsidR="00DD50B5">
        <w:rPr>
          <w:rFonts w:eastAsia="Times New Roman" w:cs="Times New Roman"/>
          <w:color w:val="000000" w:themeColor="text1"/>
          <w:szCs w:val="24"/>
          <w:lang w:eastAsia="en-GB"/>
        </w:rPr>
        <w:t>lthough the</w:t>
      </w:r>
      <w:r w:rsidR="00DD50B5" w:rsidRPr="00312E80">
        <w:rPr>
          <w:rFonts w:eastAsia="Times New Roman" w:cs="Times New Roman"/>
          <w:color w:val="000000" w:themeColor="text1"/>
          <w:szCs w:val="24"/>
          <w:lang w:eastAsia="en-GB"/>
        </w:rPr>
        <w:t xml:space="preserve"> incentives </w:t>
      </w:r>
      <w:r w:rsidR="00F7614C">
        <w:rPr>
          <w:rFonts w:eastAsia="Times New Roman" w:cs="Times New Roman"/>
          <w:color w:val="000000" w:themeColor="text1"/>
          <w:szCs w:val="24"/>
          <w:lang w:eastAsia="en-GB"/>
        </w:rPr>
        <w:t>(</w:t>
      </w:r>
      <w:r w:rsidR="00C056C2">
        <w:rPr>
          <w:rFonts w:eastAsia="Times New Roman" w:cs="Times New Roman"/>
          <w:color w:val="000000" w:themeColor="text1"/>
          <w:szCs w:val="24"/>
          <w:lang w:eastAsia="en-GB"/>
        </w:rPr>
        <w:t>e.g.</w:t>
      </w:r>
      <w:r w:rsidR="00F7614C">
        <w:rPr>
          <w:rFonts w:eastAsia="Times New Roman" w:cs="Times New Roman"/>
          <w:color w:val="000000" w:themeColor="text1"/>
          <w:szCs w:val="24"/>
          <w:lang w:eastAsia="en-GB"/>
        </w:rPr>
        <w:t xml:space="preserve"> reputation) to </w:t>
      </w:r>
      <w:r w:rsidR="00DD50B5" w:rsidRPr="00312E80">
        <w:rPr>
          <w:rFonts w:eastAsia="Times New Roman" w:cs="Times New Roman"/>
          <w:color w:val="000000" w:themeColor="text1"/>
          <w:szCs w:val="24"/>
          <w:lang w:eastAsia="en-GB"/>
        </w:rPr>
        <w:t xml:space="preserve">preserve </w:t>
      </w:r>
      <w:r w:rsidR="00F7614C">
        <w:rPr>
          <w:rFonts w:eastAsia="Times New Roman" w:cs="Times New Roman"/>
          <w:color w:val="000000" w:themeColor="text1"/>
          <w:szCs w:val="24"/>
          <w:lang w:eastAsia="en-GB"/>
        </w:rPr>
        <w:t>integrity</w:t>
      </w:r>
      <w:r w:rsidR="00DD50B5" w:rsidRPr="00312E80">
        <w:rPr>
          <w:rFonts w:eastAsia="Times New Roman" w:cs="Times New Roman"/>
          <w:color w:val="000000" w:themeColor="text1"/>
          <w:szCs w:val="24"/>
          <w:lang w:eastAsia="en-GB"/>
        </w:rPr>
        <w:t xml:space="preserve"> </w:t>
      </w:r>
      <w:r w:rsidR="00DD50B5">
        <w:rPr>
          <w:rFonts w:eastAsia="Times New Roman" w:cs="Times New Roman"/>
          <w:color w:val="000000" w:themeColor="text1"/>
          <w:szCs w:val="24"/>
          <w:lang w:eastAsia="en-GB"/>
        </w:rPr>
        <w:t xml:space="preserve">might differ among firms, </w:t>
      </w:r>
      <w:r w:rsidR="00DD50B5" w:rsidRPr="00312E80">
        <w:rPr>
          <w:rFonts w:eastAsia="Times New Roman" w:cs="Times New Roman"/>
          <w:color w:val="000000" w:themeColor="text1"/>
          <w:szCs w:val="24"/>
          <w:lang w:eastAsia="en-GB"/>
        </w:rPr>
        <w:t xml:space="preserve">weak external governance </w:t>
      </w:r>
      <w:r w:rsidR="00DD50B5">
        <w:rPr>
          <w:rFonts w:eastAsia="Times New Roman" w:cs="Times New Roman"/>
          <w:color w:val="000000" w:themeColor="text1"/>
          <w:szCs w:val="24"/>
          <w:lang w:eastAsia="en-GB"/>
        </w:rPr>
        <w:t xml:space="preserve">facilitates the incidence of </w:t>
      </w:r>
      <w:r w:rsidR="00DD50B5" w:rsidRPr="00312E80">
        <w:rPr>
          <w:rFonts w:eastAsia="Times New Roman" w:cs="Times New Roman"/>
          <w:color w:val="000000" w:themeColor="text1"/>
          <w:szCs w:val="24"/>
          <w:lang w:eastAsia="en-GB"/>
        </w:rPr>
        <w:t xml:space="preserve">corporate </w:t>
      </w:r>
      <w:r w:rsidR="00DD50B5">
        <w:rPr>
          <w:rFonts w:eastAsia="Times New Roman" w:cs="Times New Roman"/>
          <w:color w:val="000000" w:themeColor="text1"/>
          <w:szCs w:val="24"/>
          <w:lang w:eastAsia="en-GB"/>
        </w:rPr>
        <w:t>mal</w:t>
      </w:r>
      <w:r w:rsidR="00DD50B5" w:rsidRPr="00312E80">
        <w:rPr>
          <w:rFonts w:eastAsia="Times New Roman" w:cs="Times New Roman"/>
          <w:color w:val="000000" w:themeColor="text1"/>
          <w:szCs w:val="24"/>
          <w:lang w:eastAsia="en-GB"/>
        </w:rPr>
        <w:t xml:space="preserve">practice </w:t>
      </w:r>
      <w:r w:rsidR="00DD50B5" w:rsidRPr="00312E80">
        <w:rPr>
          <w:rFonts w:eastAsia="Times New Roman" w:cs="Times New Roman"/>
          <w:color w:val="000000" w:themeColor="text1"/>
          <w:szCs w:val="24"/>
          <w:lang w:eastAsia="en-GB"/>
        </w:rPr>
        <w:fldChar w:fldCharType="begin"/>
      </w:r>
      <w:r w:rsidR="00DD50B5" w:rsidRPr="00312E80">
        <w:rPr>
          <w:rFonts w:eastAsia="Times New Roman" w:cs="Times New Roman"/>
          <w:color w:val="000000" w:themeColor="text1"/>
          <w:szCs w:val="24"/>
          <w:lang w:eastAsia="en-GB"/>
        </w:rPr>
        <w:instrText xml:space="preserve"> ADDIN EN.CITE &lt;EndNote&gt;&lt;Cite&gt;&lt;Author&gt;González&lt;/Author&gt;&lt;Year&gt;2014&lt;/Year&gt;&lt;RecNum&gt;20&lt;/RecNum&gt;&lt;DisplayText&gt;(Aguilera, Crespí-Cladera et al., 2019, González and García-Meca, 2014)&lt;/DisplayText&gt;&lt;record&gt;&lt;rec-number&gt;20&lt;/rec-number&gt;&lt;foreign-keys&gt;&lt;key app="EN" db-id="09prerrfl2s0fneaaw05pwtz55xvvarwpa2z" timestamp="1593547869"&gt;20&lt;/key&gt;&lt;/foreign-keys&gt;&lt;ref-type name="Journal Article"&gt;17&lt;/ref-type&gt;&lt;contributors&gt;&lt;authors&gt;&lt;author&gt;González, Jesus Sáenz&lt;/author&gt;&lt;author&gt;García-Meca, Emma&lt;/author&gt;&lt;/authors&gt;&lt;/contributors&gt;&lt;titles&gt;&lt;title&gt;Does corporate governance influence earnings management in Latin American markets?&lt;/title&gt;&lt;secondary-title&gt;Journal of Business Ethics&lt;/secondary-title&gt;&lt;/titles&gt;&lt;periodical&gt;&lt;full-title&gt;Journal of Business Ethics&lt;/full-title&gt;&lt;/periodical&gt;&lt;pages&gt;419-440&lt;/pages&gt;&lt;volume&gt;121&lt;/volume&gt;&lt;number&gt;3&lt;/number&gt;&lt;dates&gt;&lt;year&gt;2014&lt;/year&gt;&lt;/dates&gt;&lt;isbn&gt;0167-4544&lt;/isbn&gt;&lt;urls&gt;&lt;/urls&gt;&lt;/record&gt;&lt;/Cite&gt;&lt;Cite&gt;&lt;Author&gt;Aguilera&lt;/Author&gt;&lt;Year&gt;2019&lt;/Year&gt;&lt;RecNum&gt;61&lt;/RecNum&gt;&lt;record&gt;&lt;rec-number&gt;61&lt;/rec-number&gt;&lt;foreign-keys&gt;&lt;key app="EN" db-id="09prerrfl2s0fneaaw05pwtz55xvvarwpa2z" timestamp="1595973428"&gt;61&lt;/key&gt;&lt;/foreign-keys&gt;&lt;ref-type name="Journal Article"&gt;17&lt;/ref-type&gt;&lt;contributors&gt;&lt;authors&gt;&lt;author&gt;Aguilera, Ruth V&lt;/author&gt;&lt;author&gt;Crespí-Cladera, Rafel&lt;/author&gt;&lt;author&gt;de Castro, Luiz Ricardo Kabbach&lt;/author&gt;&lt;/authors&gt;&lt;/contributors&gt;&lt;titles&gt;&lt;title&gt;Corporate Governance in Latin America: Towards Shareholder Democracy&lt;/title&gt;&lt;secondary-title&gt;AIB Insights&lt;/secondary-title&gt;&lt;/titles&gt;&lt;periodical&gt;&lt;full-title&gt;AIB Insights&lt;/full-title&gt;&lt;/periodical&gt;&lt;pages&gt;13-17&lt;/pages&gt;&lt;volume&gt;19&lt;/volume&gt;&lt;number&gt;2&lt;/number&gt;&lt;dates&gt;&lt;year&gt;2019&lt;/year&gt;&lt;/dates&gt;&lt;isbn&gt;1938-9590&lt;/isbn&gt;&lt;urls&gt;&lt;/urls&gt;&lt;/record&gt;&lt;/Cite&gt;&lt;/EndNote&gt;</w:instrText>
      </w:r>
      <w:r w:rsidR="00DD50B5" w:rsidRPr="00312E80">
        <w:rPr>
          <w:rFonts w:eastAsia="Times New Roman" w:cs="Times New Roman"/>
          <w:color w:val="000000" w:themeColor="text1"/>
          <w:szCs w:val="24"/>
          <w:lang w:eastAsia="en-GB"/>
        </w:rPr>
        <w:fldChar w:fldCharType="separate"/>
      </w:r>
      <w:r w:rsidR="00DD50B5" w:rsidRPr="00312E80">
        <w:rPr>
          <w:rFonts w:eastAsia="Times New Roman" w:cs="Times New Roman"/>
          <w:noProof/>
          <w:color w:val="000000" w:themeColor="text1"/>
          <w:szCs w:val="24"/>
          <w:lang w:eastAsia="en-GB"/>
        </w:rPr>
        <w:t xml:space="preserve">(Aguilera et </w:t>
      </w:r>
      <w:r w:rsidR="00DD50B5">
        <w:rPr>
          <w:rFonts w:eastAsia="Times New Roman" w:cs="Times New Roman"/>
          <w:noProof/>
          <w:color w:val="000000" w:themeColor="text1"/>
          <w:szCs w:val="24"/>
          <w:lang w:eastAsia="en-GB"/>
        </w:rPr>
        <w:t>al., 2019;</w:t>
      </w:r>
      <w:r w:rsidR="00DD50B5" w:rsidRPr="00312E80">
        <w:rPr>
          <w:rFonts w:eastAsia="Times New Roman" w:cs="Times New Roman"/>
          <w:noProof/>
          <w:color w:val="000000" w:themeColor="text1"/>
          <w:szCs w:val="24"/>
          <w:lang w:eastAsia="en-GB"/>
        </w:rPr>
        <w:t xml:space="preserve"> </w:t>
      </w:r>
      <w:r w:rsidR="00DD50B5" w:rsidRPr="00312E80">
        <w:rPr>
          <w:rFonts w:eastAsia="Times New Roman" w:cs="Times New Roman"/>
          <w:noProof/>
          <w:color w:val="000000" w:themeColor="text1"/>
          <w:szCs w:val="24"/>
          <w:lang w:eastAsia="en-GB"/>
        </w:rPr>
        <w:lastRenderedPageBreak/>
        <w:t>González and García-Meca, 2014)</w:t>
      </w:r>
      <w:r w:rsidR="00DD50B5" w:rsidRPr="00312E80">
        <w:rPr>
          <w:rFonts w:eastAsia="Times New Roman" w:cs="Times New Roman"/>
          <w:color w:val="000000" w:themeColor="text1"/>
          <w:szCs w:val="24"/>
          <w:lang w:eastAsia="en-GB"/>
        </w:rPr>
        <w:fldChar w:fldCharType="end"/>
      </w:r>
      <w:r w:rsidR="00DD50B5" w:rsidRPr="00312E80">
        <w:rPr>
          <w:rFonts w:eastAsia="Times New Roman" w:cs="Times New Roman"/>
          <w:color w:val="000000" w:themeColor="text1"/>
          <w:szCs w:val="24"/>
          <w:lang w:eastAsia="en-GB"/>
        </w:rPr>
        <w:t xml:space="preserve">. </w:t>
      </w:r>
      <w:r w:rsidR="00DD4233">
        <w:rPr>
          <w:rFonts w:eastAsia="Times New Roman" w:cs="Times New Roman"/>
          <w:color w:val="000000" w:themeColor="text1"/>
          <w:szCs w:val="24"/>
          <w:lang w:eastAsia="en-GB"/>
        </w:rPr>
        <w:t>Hence</w:t>
      </w:r>
      <w:r w:rsidR="00DD50B5" w:rsidRPr="00D95811">
        <w:rPr>
          <w:rFonts w:eastAsia="Times New Roman" w:cs="Times New Roman"/>
          <w:color w:val="000000" w:themeColor="text1"/>
          <w:szCs w:val="24"/>
          <w:lang w:eastAsia="en-GB"/>
        </w:rPr>
        <w:t>, w</w:t>
      </w:r>
      <w:r w:rsidR="00DD50B5" w:rsidRPr="00312E80">
        <w:rPr>
          <w:rFonts w:eastAsia="Times New Roman" w:cs="Times New Roman"/>
          <w:color w:val="000000" w:themeColor="text1"/>
          <w:szCs w:val="24"/>
          <w:lang w:eastAsia="en-GB"/>
        </w:rPr>
        <w:t xml:space="preserve">eak enforcements, poor shareholder protection and political connections may </w:t>
      </w:r>
      <w:r w:rsidR="00AA03C5">
        <w:rPr>
          <w:rFonts w:eastAsia="Times New Roman" w:cs="Times New Roman"/>
          <w:color w:val="000000" w:themeColor="text1"/>
          <w:szCs w:val="24"/>
          <w:lang w:eastAsia="en-GB"/>
        </w:rPr>
        <w:t>motivate</w:t>
      </w:r>
      <w:r w:rsidR="00DD50B5" w:rsidRPr="00312E80">
        <w:rPr>
          <w:rFonts w:eastAsia="Times New Roman" w:cs="Times New Roman"/>
          <w:color w:val="000000" w:themeColor="text1"/>
          <w:szCs w:val="24"/>
          <w:lang w:eastAsia="en-GB"/>
        </w:rPr>
        <w:t xml:space="preserve"> corporate malpractice in</w:t>
      </w:r>
      <w:r w:rsidR="006433CE">
        <w:rPr>
          <w:rFonts w:eastAsia="Times New Roman" w:cs="Times New Roman"/>
          <w:color w:val="000000" w:themeColor="text1"/>
          <w:szCs w:val="24"/>
          <w:lang w:eastAsia="en-GB"/>
        </w:rPr>
        <w:t xml:space="preserve"> </w:t>
      </w:r>
      <w:r w:rsidR="00DD50B5" w:rsidRPr="00312E80">
        <w:rPr>
          <w:rFonts w:eastAsia="Times New Roman" w:cs="Times New Roman"/>
          <w:color w:val="000000" w:themeColor="text1"/>
          <w:szCs w:val="24"/>
          <w:lang w:eastAsia="en-GB"/>
        </w:rPr>
        <w:t>emerging econom</w:t>
      </w:r>
      <w:r w:rsidR="006433CE">
        <w:rPr>
          <w:rFonts w:eastAsia="Times New Roman" w:cs="Times New Roman"/>
          <w:color w:val="000000" w:themeColor="text1"/>
          <w:szCs w:val="24"/>
          <w:lang w:eastAsia="en-GB"/>
        </w:rPr>
        <w:t>ies</w:t>
      </w:r>
      <w:r w:rsidR="00DD50B5" w:rsidRPr="00312E80">
        <w:rPr>
          <w:rFonts w:eastAsia="Times New Roman" w:cs="Times New Roman"/>
          <w:color w:val="000000" w:themeColor="text1"/>
          <w:szCs w:val="24"/>
          <w:lang w:eastAsia="en-GB"/>
        </w:rPr>
        <w:t xml:space="preserve">. </w:t>
      </w:r>
    </w:p>
    <w:p w14:paraId="16EDF907" w14:textId="3549D888" w:rsidR="00817F24" w:rsidRDefault="00DD4233" w:rsidP="00090A6A">
      <w:pPr>
        <w:spacing w:after="0" w:line="480" w:lineRule="auto"/>
        <w:contextualSpacing/>
        <w:rPr>
          <w:rFonts w:eastAsia="Times New Roman"/>
          <w:color w:val="000000" w:themeColor="text1"/>
          <w:lang w:eastAsia="en-GB"/>
        </w:rPr>
      </w:pPr>
      <w:bookmarkStart w:id="8" w:name="_Hlk94261414"/>
      <w:r>
        <w:rPr>
          <w:rFonts w:eastAsia="Times New Roman" w:cs="Times New Roman"/>
          <w:color w:val="000000" w:themeColor="text1"/>
          <w:szCs w:val="24"/>
          <w:lang w:eastAsia="en-GB"/>
        </w:rPr>
        <w:t>From a corporate governance perspective, the role of the board in</w:t>
      </w:r>
      <w:r w:rsidRPr="00B52166">
        <w:rPr>
          <w:rFonts w:eastAsia="Times New Roman" w:cs="Times New Roman"/>
          <w:color w:val="000000" w:themeColor="text1"/>
          <w:szCs w:val="24"/>
          <w:lang w:eastAsia="en-GB"/>
        </w:rPr>
        <w:t xml:space="preserve"> monitor</w:t>
      </w:r>
      <w:r>
        <w:rPr>
          <w:rFonts w:eastAsia="Times New Roman" w:cs="Times New Roman"/>
          <w:color w:val="000000" w:themeColor="text1"/>
          <w:szCs w:val="24"/>
          <w:lang w:eastAsia="en-GB"/>
        </w:rPr>
        <w:t>ing</w:t>
      </w:r>
      <w:r w:rsidRPr="00B52166">
        <w:rPr>
          <w:rFonts w:eastAsia="Times New Roman" w:cs="Times New Roman"/>
          <w:color w:val="000000" w:themeColor="text1"/>
          <w:szCs w:val="24"/>
          <w:lang w:eastAsia="en-GB"/>
        </w:rPr>
        <w:t xml:space="preserve"> </w:t>
      </w:r>
      <w:r w:rsidR="00AB178B">
        <w:rPr>
          <w:rFonts w:eastAsia="Times New Roman" w:cs="Times New Roman"/>
          <w:color w:val="000000" w:themeColor="text1"/>
          <w:szCs w:val="24"/>
          <w:lang w:eastAsia="en-GB"/>
        </w:rPr>
        <w:t xml:space="preserve">incidences of </w:t>
      </w:r>
      <w:r>
        <w:rPr>
          <w:rFonts w:eastAsia="Times New Roman" w:cs="Times New Roman"/>
          <w:color w:val="000000" w:themeColor="text1"/>
          <w:szCs w:val="24"/>
          <w:lang w:eastAsia="en-GB"/>
        </w:rPr>
        <w:t xml:space="preserve">corporate </w:t>
      </w:r>
      <w:r w:rsidRPr="00B52166">
        <w:rPr>
          <w:rFonts w:eastAsia="Times New Roman" w:cs="Times New Roman"/>
          <w:color w:val="000000" w:themeColor="text1"/>
          <w:szCs w:val="24"/>
          <w:lang w:eastAsia="en-GB"/>
        </w:rPr>
        <w:t xml:space="preserve">fraud </w:t>
      </w:r>
      <w:r>
        <w:rPr>
          <w:rFonts w:eastAsia="Times New Roman" w:cs="Times New Roman"/>
          <w:color w:val="000000" w:themeColor="text1"/>
          <w:szCs w:val="24"/>
          <w:lang w:eastAsia="en-GB"/>
        </w:rPr>
        <w:t>becomes relevant</w:t>
      </w:r>
      <w:r w:rsidRPr="00B52166">
        <w:rPr>
          <w:rFonts w:eastAsia="Times New Roman" w:cs="Times New Roman"/>
          <w:color w:val="000000" w:themeColor="text1"/>
          <w:szCs w:val="24"/>
          <w:lang w:eastAsia="en-GB"/>
        </w:rPr>
        <w:t xml:space="preserve"> irrespective o</w:t>
      </w:r>
      <w:r>
        <w:rPr>
          <w:rFonts w:eastAsia="Times New Roman" w:cs="Times New Roman"/>
          <w:color w:val="000000" w:themeColor="text1"/>
          <w:szCs w:val="24"/>
          <w:lang w:eastAsia="en-GB"/>
        </w:rPr>
        <w:t>n whether the consequences of such action</w:t>
      </w:r>
      <w:r w:rsidR="00AB178B">
        <w:rPr>
          <w:rFonts w:eastAsia="Times New Roman" w:cs="Times New Roman"/>
          <w:color w:val="000000" w:themeColor="text1"/>
          <w:szCs w:val="24"/>
          <w:lang w:eastAsia="en-GB"/>
        </w:rPr>
        <w:t>s</w:t>
      </w:r>
      <w:r>
        <w:rPr>
          <w:rFonts w:eastAsia="Times New Roman" w:cs="Times New Roman"/>
          <w:color w:val="000000" w:themeColor="text1"/>
          <w:szCs w:val="24"/>
          <w:lang w:eastAsia="en-GB"/>
        </w:rPr>
        <w:t xml:space="preserve"> are damaging for the company or any other stakeholders</w:t>
      </w:r>
      <w:r w:rsidRPr="00B52166">
        <w:rPr>
          <w:rFonts w:eastAsia="Times New Roman" w:cs="Times New Roman"/>
          <w:color w:val="000000" w:themeColor="text1"/>
          <w:szCs w:val="24"/>
          <w:lang w:eastAsia="en-GB"/>
        </w:rPr>
        <w:t>.</w:t>
      </w:r>
      <w:r>
        <w:rPr>
          <w:rFonts w:eastAsia="Times New Roman" w:cs="Times New Roman"/>
          <w:color w:val="000000" w:themeColor="text1"/>
          <w:szCs w:val="24"/>
          <w:lang w:eastAsia="en-GB"/>
        </w:rPr>
        <w:t xml:space="preserve"> </w:t>
      </w:r>
      <w:bookmarkEnd w:id="8"/>
      <w:r w:rsidR="00090A6A" w:rsidRPr="00090A6A">
        <w:rPr>
          <w:rFonts w:eastAsia="Times New Roman"/>
          <w:color w:val="000000" w:themeColor="text1"/>
          <w:lang w:eastAsia="en-GB"/>
        </w:rPr>
        <w:t xml:space="preserve">Given that </w:t>
      </w:r>
      <w:r w:rsidR="00090A6A">
        <w:rPr>
          <w:rFonts w:eastAsia="Times New Roman"/>
          <w:color w:val="000000" w:themeColor="text1"/>
          <w:lang w:eastAsia="en-GB"/>
        </w:rPr>
        <w:t xml:space="preserve">board </w:t>
      </w:r>
      <w:r w:rsidR="00090A6A" w:rsidRPr="00090A6A">
        <w:rPr>
          <w:rFonts w:eastAsia="Times New Roman"/>
          <w:color w:val="000000" w:themeColor="text1"/>
          <w:lang w:eastAsia="en-GB"/>
        </w:rPr>
        <w:t xml:space="preserve">diversity </w:t>
      </w:r>
      <w:r w:rsidR="00090A6A">
        <w:rPr>
          <w:rFonts w:eastAsia="Times New Roman"/>
          <w:color w:val="000000" w:themeColor="text1"/>
          <w:lang w:eastAsia="en-GB"/>
        </w:rPr>
        <w:t>models</w:t>
      </w:r>
      <w:r w:rsidR="00090A6A" w:rsidRPr="00090A6A">
        <w:rPr>
          <w:rFonts w:eastAsia="Times New Roman"/>
          <w:color w:val="000000" w:themeColor="text1"/>
          <w:lang w:eastAsia="en-GB"/>
        </w:rPr>
        <w:t xml:space="preserve"> </w:t>
      </w:r>
      <w:r w:rsidR="00090A6A">
        <w:rPr>
          <w:rFonts w:eastAsia="Times New Roman"/>
          <w:color w:val="000000" w:themeColor="text1"/>
          <w:lang w:eastAsia="en-GB"/>
        </w:rPr>
        <w:t xml:space="preserve">firms’ </w:t>
      </w:r>
      <w:r w:rsidR="00090A6A" w:rsidRPr="00090A6A">
        <w:rPr>
          <w:rFonts w:eastAsia="Times New Roman"/>
          <w:color w:val="000000" w:themeColor="text1"/>
          <w:lang w:eastAsia="en-GB"/>
        </w:rPr>
        <w:t xml:space="preserve">performance </w:t>
      </w:r>
      <w:r w:rsidR="00090A6A">
        <w:rPr>
          <w:rFonts w:eastAsia="Times New Roman"/>
          <w:color w:val="000000" w:themeColor="text1"/>
          <w:lang w:eastAsia="en-GB"/>
        </w:rPr>
        <w:t>through</w:t>
      </w:r>
      <w:r w:rsidR="00090A6A" w:rsidRPr="00090A6A">
        <w:rPr>
          <w:rFonts w:eastAsia="Times New Roman"/>
          <w:color w:val="000000" w:themeColor="text1"/>
          <w:lang w:eastAsia="en-GB"/>
        </w:rPr>
        <w:t xml:space="preserve"> board’s monitoring intensity</w:t>
      </w:r>
      <w:r w:rsidR="00090A6A">
        <w:rPr>
          <w:rFonts w:eastAsia="Times New Roman"/>
          <w:color w:val="000000" w:themeColor="text1"/>
          <w:lang w:eastAsia="en-GB"/>
        </w:rPr>
        <w:t xml:space="preserve"> (Ararat et al., 2015), its relevance</w:t>
      </w:r>
      <w:r>
        <w:rPr>
          <w:rFonts w:eastAsia="Times New Roman"/>
          <w:color w:val="000000" w:themeColor="text1"/>
          <w:lang w:eastAsia="en-GB"/>
        </w:rPr>
        <w:t xml:space="preserve"> to </w:t>
      </w:r>
      <w:r w:rsidR="00AB178B">
        <w:rPr>
          <w:rFonts w:eastAsia="Times New Roman"/>
          <w:color w:val="000000" w:themeColor="text1"/>
          <w:lang w:eastAsia="en-GB"/>
        </w:rPr>
        <w:t>decrease financial malpractice through</w:t>
      </w:r>
      <w:r w:rsidR="00095DFF">
        <w:rPr>
          <w:rFonts w:eastAsia="Times New Roman"/>
          <w:color w:val="000000" w:themeColor="text1"/>
          <w:lang w:eastAsia="en-GB"/>
        </w:rPr>
        <w:t xml:space="preserve"> the provision of </w:t>
      </w:r>
      <w:r w:rsidR="00095DFF" w:rsidRPr="00095DFF">
        <w:rPr>
          <w:rFonts w:eastAsia="Times New Roman"/>
          <w:color w:val="000000" w:themeColor="text1"/>
          <w:lang w:eastAsia="en-GB"/>
        </w:rPr>
        <w:t xml:space="preserve">a greater range of perspectives and different sources of </w:t>
      </w:r>
      <w:r w:rsidR="00095DFF">
        <w:rPr>
          <w:rFonts w:eastAsia="Times New Roman"/>
          <w:color w:val="000000" w:themeColor="text1"/>
          <w:lang w:eastAsia="en-GB"/>
        </w:rPr>
        <w:t>previous experiences</w:t>
      </w:r>
      <w:r w:rsidR="00AB178B">
        <w:rPr>
          <w:rFonts w:eastAsia="Times New Roman"/>
          <w:color w:val="000000" w:themeColor="text1"/>
          <w:lang w:eastAsia="en-GB"/>
        </w:rPr>
        <w:t xml:space="preserve"> is clear</w:t>
      </w:r>
      <w:r w:rsidR="00095DFF">
        <w:rPr>
          <w:rFonts w:eastAsia="Times New Roman"/>
          <w:color w:val="000000" w:themeColor="text1"/>
          <w:lang w:eastAsia="en-GB"/>
        </w:rPr>
        <w:t xml:space="preserve"> (</w:t>
      </w:r>
      <w:proofErr w:type="spellStart"/>
      <w:r w:rsidR="00095DFF">
        <w:rPr>
          <w:rFonts w:eastAsia="Times New Roman"/>
          <w:color w:val="000000" w:themeColor="text1"/>
          <w:lang w:eastAsia="en-GB"/>
        </w:rPr>
        <w:t>Magnanelli</w:t>
      </w:r>
      <w:proofErr w:type="spellEnd"/>
      <w:r w:rsidR="00095DFF">
        <w:rPr>
          <w:rFonts w:eastAsia="Times New Roman"/>
          <w:color w:val="000000" w:themeColor="text1"/>
          <w:lang w:eastAsia="en-GB"/>
        </w:rPr>
        <w:t>, 2021).</w:t>
      </w:r>
      <w:r w:rsidR="00095DFF" w:rsidRPr="00095DFF">
        <w:rPr>
          <w:rFonts w:eastAsia="Times New Roman"/>
          <w:color w:val="000000" w:themeColor="text1"/>
          <w:lang w:eastAsia="en-GB"/>
        </w:rPr>
        <w:t xml:space="preserve"> </w:t>
      </w:r>
      <w:r w:rsidR="00B26E54">
        <w:rPr>
          <w:rFonts w:eastAsia="Times New Roman"/>
          <w:color w:val="000000" w:themeColor="text1"/>
          <w:lang w:eastAsia="en-GB"/>
        </w:rPr>
        <w:t>Also</w:t>
      </w:r>
      <w:r w:rsidR="00095DFF">
        <w:rPr>
          <w:rFonts w:eastAsia="Times New Roman"/>
          <w:color w:val="000000" w:themeColor="text1"/>
          <w:lang w:eastAsia="en-GB"/>
        </w:rPr>
        <w:t xml:space="preserve">, </w:t>
      </w:r>
      <w:r w:rsidR="00095DFF" w:rsidRPr="00095DFF">
        <w:rPr>
          <w:rFonts w:eastAsia="Times New Roman"/>
          <w:color w:val="000000" w:themeColor="text1"/>
          <w:lang w:eastAsia="en-GB"/>
        </w:rPr>
        <w:t>a diverse board signal</w:t>
      </w:r>
      <w:r w:rsidR="00095DFF">
        <w:rPr>
          <w:rFonts w:eastAsia="Times New Roman"/>
          <w:color w:val="000000" w:themeColor="text1"/>
          <w:lang w:eastAsia="en-GB"/>
        </w:rPr>
        <w:t>s</w:t>
      </w:r>
      <w:r w:rsidR="00095DFF" w:rsidRPr="00095DFF">
        <w:rPr>
          <w:rFonts w:eastAsia="Times New Roman"/>
          <w:color w:val="000000" w:themeColor="text1"/>
          <w:lang w:eastAsia="en-GB"/>
        </w:rPr>
        <w:t xml:space="preserve"> the firms</w:t>
      </w:r>
      <w:r w:rsidR="00095DFF">
        <w:rPr>
          <w:rFonts w:eastAsia="Times New Roman"/>
          <w:color w:val="000000" w:themeColor="text1"/>
          <w:lang w:eastAsia="en-GB"/>
        </w:rPr>
        <w:t>’</w:t>
      </w:r>
      <w:r w:rsidR="00095DFF" w:rsidRPr="00095DFF">
        <w:rPr>
          <w:rFonts w:eastAsia="Times New Roman"/>
          <w:color w:val="000000" w:themeColor="text1"/>
          <w:lang w:eastAsia="en-GB"/>
        </w:rPr>
        <w:t xml:space="preserve"> commitment towards the creation of social value, </w:t>
      </w:r>
      <w:r w:rsidR="00B26E54">
        <w:rPr>
          <w:rFonts w:eastAsia="Times New Roman"/>
          <w:color w:val="000000" w:themeColor="text1"/>
          <w:lang w:eastAsia="en-GB"/>
        </w:rPr>
        <w:t xml:space="preserve">positively impacting on </w:t>
      </w:r>
      <w:r w:rsidR="00095DFF" w:rsidRPr="00095DFF">
        <w:rPr>
          <w:rFonts w:eastAsia="Times New Roman"/>
          <w:color w:val="000000" w:themeColor="text1"/>
          <w:lang w:eastAsia="en-GB"/>
        </w:rPr>
        <w:t xml:space="preserve">its reputation and improving its </w:t>
      </w:r>
      <w:r w:rsidR="00B26E54">
        <w:rPr>
          <w:rFonts w:eastAsia="Times New Roman"/>
          <w:color w:val="000000" w:themeColor="text1"/>
          <w:lang w:eastAsia="en-GB"/>
        </w:rPr>
        <w:t>discernment</w:t>
      </w:r>
      <w:r w:rsidR="00095DFF" w:rsidRPr="00095DFF">
        <w:rPr>
          <w:rFonts w:eastAsia="Times New Roman"/>
          <w:color w:val="000000" w:themeColor="text1"/>
          <w:lang w:eastAsia="en-GB"/>
        </w:rPr>
        <w:t xml:space="preserve"> </w:t>
      </w:r>
      <w:r w:rsidR="00B26E54">
        <w:rPr>
          <w:rFonts w:eastAsia="Times New Roman"/>
          <w:color w:val="000000" w:themeColor="text1"/>
          <w:lang w:eastAsia="en-GB"/>
        </w:rPr>
        <w:t>of</w:t>
      </w:r>
      <w:r w:rsidR="00095DFF" w:rsidRPr="00095DFF">
        <w:rPr>
          <w:rFonts w:eastAsia="Times New Roman"/>
          <w:color w:val="000000" w:themeColor="text1"/>
          <w:lang w:eastAsia="en-GB"/>
        </w:rPr>
        <w:t xml:space="preserve"> the external environment</w:t>
      </w:r>
      <w:r w:rsidR="00B26E54">
        <w:rPr>
          <w:rFonts w:eastAsia="Times New Roman"/>
          <w:color w:val="000000" w:themeColor="text1"/>
          <w:lang w:eastAsia="en-GB"/>
        </w:rPr>
        <w:t xml:space="preserve"> (Bear et al., 2010).</w:t>
      </w:r>
    </w:p>
    <w:p w14:paraId="7F19E2DD" w14:textId="3EE7004A" w:rsidR="00A55440" w:rsidRPr="00312E80" w:rsidRDefault="00020FA6" w:rsidP="00020FA6">
      <w:pPr>
        <w:pStyle w:val="Heading3"/>
        <w:spacing w:before="0" w:line="480" w:lineRule="auto"/>
        <w:contextualSpacing/>
        <w:jc w:val="left"/>
        <w:rPr>
          <w:rFonts w:eastAsia="Times New Roman"/>
          <w:b/>
          <w:bCs/>
          <w:color w:val="000000" w:themeColor="text1"/>
          <w:lang w:eastAsia="en-GB"/>
        </w:rPr>
      </w:pPr>
      <w:r>
        <w:rPr>
          <w:rFonts w:eastAsia="Times New Roman"/>
          <w:b/>
          <w:bCs/>
          <w:color w:val="000000" w:themeColor="text1"/>
          <w:lang w:eastAsia="en-GB"/>
        </w:rPr>
        <w:t xml:space="preserve">2.1 </w:t>
      </w:r>
      <w:r w:rsidR="00A63109" w:rsidRPr="00312E80">
        <w:rPr>
          <w:rFonts w:eastAsia="Times New Roman"/>
          <w:b/>
          <w:bCs/>
          <w:color w:val="000000" w:themeColor="text1"/>
          <w:lang w:eastAsia="en-GB"/>
        </w:rPr>
        <w:t xml:space="preserve">Family </w:t>
      </w:r>
      <w:r w:rsidR="007D0C0B">
        <w:rPr>
          <w:rFonts w:eastAsia="Times New Roman"/>
          <w:b/>
          <w:bCs/>
          <w:color w:val="000000" w:themeColor="text1"/>
          <w:lang w:eastAsia="en-GB"/>
        </w:rPr>
        <w:t>f</w:t>
      </w:r>
      <w:r w:rsidR="007F7D74" w:rsidRPr="00312E80">
        <w:rPr>
          <w:rFonts w:eastAsia="Times New Roman"/>
          <w:b/>
          <w:bCs/>
          <w:color w:val="000000" w:themeColor="text1"/>
          <w:lang w:eastAsia="en-GB"/>
        </w:rPr>
        <w:t>irms</w:t>
      </w:r>
      <w:r w:rsidR="00964A08">
        <w:rPr>
          <w:rFonts w:eastAsia="Times New Roman"/>
          <w:b/>
          <w:bCs/>
          <w:color w:val="000000" w:themeColor="text1"/>
          <w:lang w:eastAsia="en-GB"/>
        </w:rPr>
        <w:t xml:space="preserve"> and </w:t>
      </w:r>
      <w:r w:rsidR="001A4DA9">
        <w:rPr>
          <w:rFonts w:eastAsia="Times New Roman"/>
          <w:b/>
          <w:bCs/>
          <w:color w:val="000000" w:themeColor="text1"/>
          <w:lang w:eastAsia="en-GB"/>
        </w:rPr>
        <w:t xml:space="preserve">the impact of </w:t>
      </w:r>
      <w:r w:rsidR="00964A08">
        <w:rPr>
          <w:rFonts w:eastAsia="Times New Roman"/>
          <w:b/>
          <w:bCs/>
          <w:color w:val="000000" w:themeColor="text1"/>
          <w:lang w:eastAsia="en-GB"/>
        </w:rPr>
        <w:t>board size</w:t>
      </w:r>
    </w:p>
    <w:p w14:paraId="1C4C59EB" w14:textId="2B8F2543" w:rsidR="00EB04FA" w:rsidRPr="00C22F08" w:rsidRDefault="00F10315" w:rsidP="00EB04FA">
      <w:pPr>
        <w:spacing w:line="480" w:lineRule="auto"/>
        <w:contextualSpacing/>
        <w:rPr>
          <w:rFonts w:cs="Times New Roman"/>
          <w:color w:val="000000" w:themeColor="text1"/>
          <w:szCs w:val="24"/>
        </w:rPr>
      </w:pPr>
      <w:bookmarkStart w:id="9" w:name="_Hlk94171518"/>
      <w:r w:rsidRPr="00C22F08">
        <w:rPr>
          <w:rFonts w:cs="Times New Roman"/>
          <w:color w:val="000000" w:themeColor="text1"/>
          <w:szCs w:val="24"/>
        </w:rPr>
        <w:t>Family and non-</w:t>
      </w:r>
      <w:r w:rsidRPr="00507320">
        <w:rPr>
          <w:rFonts w:cs="Times New Roman"/>
          <w:color w:val="000000" w:themeColor="text1"/>
          <w:szCs w:val="24"/>
        </w:rPr>
        <w:t>family firms are distinctive in their organizational forms</w:t>
      </w:r>
      <w:r w:rsidRPr="00B607C9">
        <w:rPr>
          <w:rFonts w:cs="Times New Roman"/>
          <w:color w:val="000000" w:themeColor="text1"/>
          <w:szCs w:val="24"/>
        </w:rPr>
        <w:t xml:space="preserve"> (i.e. goals, governance, and resources) (</w:t>
      </w:r>
      <w:r w:rsidRPr="00581D60">
        <w:rPr>
          <w:rFonts w:cs="Times New Roman"/>
          <w:noProof/>
          <w:color w:val="000000" w:themeColor="text1"/>
          <w:szCs w:val="24"/>
          <w:lang w:val="en-US"/>
        </w:rPr>
        <w:t>Chrisman et al. 2013</w:t>
      </w:r>
      <w:r w:rsidRPr="00C22F08">
        <w:rPr>
          <w:rFonts w:cs="Times New Roman"/>
          <w:color w:val="000000" w:themeColor="text1"/>
          <w:szCs w:val="24"/>
        </w:rPr>
        <w:t>).</w:t>
      </w:r>
      <w:r w:rsidR="00A21AF6" w:rsidRPr="00C22F08">
        <w:rPr>
          <w:rFonts w:cs="Times New Roman"/>
          <w:color w:val="000000" w:themeColor="text1"/>
          <w:szCs w:val="24"/>
        </w:rPr>
        <w:t xml:space="preserve"> </w:t>
      </w:r>
      <w:r w:rsidR="00E7061B" w:rsidRPr="009E6075">
        <w:rPr>
          <w:rFonts w:eastAsia="Times New Roman" w:cs="Times New Roman"/>
          <w:color w:val="000000" w:themeColor="text1"/>
          <w:szCs w:val="24"/>
          <w:lang w:eastAsia="en-GB"/>
        </w:rPr>
        <w:t>M</w:t>
      </w:r>
      <w:r w:rsidR="00EB04FA" w:rsidRPr="006C20AF">
        <w:rPr>
          <w:rFonts w:eastAsia="Times New Roman" w:cs="Times New Roman"/>
          <w:color w:val="000000" w:themeColor="text1"/>
          <w:szCs w:val="24"/>
          <w:lang w:eastAsia="en-GB"/>
        </w:rPr>
        <w:t xml:space="preserve">anagerial entrenchment in family firms creates an opportunity for family members to misappropriate minority shareholders’ wealth </w:t>
      </w:r>
      <w:r w:rsidR="00EB04FA" w:rsidRPr="00C22F08">
        <w:rPr>
          <w:rFonts w:eastAsia="Times New Roman" w:cs="Times New Roman"/>
          <w:color w:val="000000" w:themeColor="text1"/>
          <w:szCs w:val="24"/>
          <w:lang w:eastAsia="en-GB"/>
        </w:rPr>
        <w:fldChar w:fldCharType="begin"/>
      </w:r>
      <w:r w:rsidR="00EB04FA" w:rsidRPr="00581D60">
        <w:rPr>
          <w:rFonts w:eastAsia="Times New Roman" w:cs="Times New Roman"/>
          <w:color w:val="000000" w:themeColor="text1"/>
          <w:szCs w:val="24"/>
          <w:lang w:eastAsia="en-GB"/>
        </w:rPr>
        <w:instrText xml:space="preserve"> ADDIN EN.CITE &lt;EndNote&gt;&lt;Cite&gt;&lt;Author&gt;Bardhan&lt;/Author&gt;&lt;Year&gt;2015&lt;/Year&gt;&lt;RecNum&gt;17&lt;/RecNum&gt;&lt;DisplayText&gt;(Bardhan, Lin et al., 2015)&lt;/DisplayText&gt;&lt;record&gt;&lt;rec-number&gt;17&lt;/rec-number&gt;&lt;foreign-keys&gt;&lt;key app="EN" db-id="ap2dwf5az25dt8es9sc5z209p95d5tap20sp" timestamp="1600712752"&gt;17&lt;/key&gt;&lt;/foreign-keys&gt;&lt;ref-type name="Journal Article"&gt;17&lt;/ref-type&gt;&lt;contributors&gt;&lt;authors&gt;&lt;author&gt;Bardhan, Indranil&lt;/author&gt;&lt;author&gt;Lin, Shu&lt;/author&gt;&lt;author&gt;Wu, Shu-Ling&lt;/author&gt;&lt;/authors&gt;&lt;/contributors&gt;&lt;titles&gt;&lt;title&gt;The quality of internal control over financial reporting in family firms&lt;/title&gt;&lt;secondary-title&gt;Accounting Horizons&lt;/secondary-title&gt;&lt;/titles&gt;&lt;periodical&gt;&lt;full-title&gt;Accounting Horizons&lt;/full-title&gt;&lt;/periodical&gt;&lt;pages&gt;41-60&lt;/pages&gt;&lt;volume&gt;29&lt;/volume&gt;&lt;number&gt;1&lt;/number&gt;&lt;dates&gt;&lt;year&gt;2015&lt;/year&gt;&lt;/dates&gt;&lt;isbn&gt;1558-7975&lt;/isbn&gt;&lt;urls&gt;&lt;/urls&gt;&lt;/record&gt;&lt;/Cite&gt;&lt;/EndNote&gt;</w:instrText>
      </w:r>
      <w:r w:rsidR="00EB04FA" w:rsidRPr="00C22F08">
        <w:rPr>
          <w:rFonts w:eastAsia="Times New Roman" w:cs="Times New Roman"/>
          <w:color w:val="000000" w:themeColor="text1"/>
          <w:szCs w:val="24"/>
          <w:lang w:eastAsia="en-GB"/>
        </w:rPr>
        <w:fldChar w:fldCharType="separate"/>
      </w:r>
      <w:r w:rsidR="00EB04FA" w:rsidRPr="00C22F08">
        <w:rPr>
          <w:rFonts w:eastAsia="Times New Roman" w:cs="Times New Roman"/>
          <w:noProof/>
          <w:color w:val="000000" w:themeColor="text1"/>
          <w:szCs w:val="24"/>
          <w:lang w:eastAsia="en-GB"/>
        </w:rPr>
        <w:t xml:space="preserve">(Bardhan </w:t>
      </w:r>
      <w:r w:rsidR="00EB04FA" w:rsidRPr="00507320">
        <w:rPr>
          <w:rFonts w:eastAsia="Times New Roman" w:cs="Times New Roman"/>
          <w:noProof/>
          <w:color w:val="000000" w:themeColor="text1"/>
          <w:szCs w:val="24"/>
          <w:lang w:eastAsia="en-GB"/>
        </w:rPr>
        <w:t>et al., 2015)</w:t>
      </w:r>
      <w:r w:rsidR="00EB04FA" w:rsidRPr="00C22F08">
        <w:rPr>
          <w:rFonts w:eastAsia="Times New Roman" w:cs="Times New Roman"/>
          <w:color w:val="000000" w:themeColor="text1"/>
          <w:szCs w:val="24"/>
          <w:lang w:eastAsia="en-GB"/>
        </w:rPr>
        <w:fldChar w:fldCharType="end"/>
      </w:r>
      <w:r w:rsidR="00EB04FA" w:rsidRPr="00C22F08">
        <w:rPr>
          <w:rFonts w:eastAsia="Times New Roman" w:cs="Times New Roman"/>
          <w:color w:val="000000" w:themeColor="text1"/>
          <w:szCs w:val="24"/>
          <w:lang w:eastAsia="en-GB"/>
        </w:rPr>
        <w:t xml:space="preserve">  and</w:t>
      </w:r>
      <w:r w:rsidR="00EB04FA" w:rsidRPr="00C22F08">
        <w:rPr>
          <w:rFonts w:cs="Times New Roman"/>
          <w:color w:val="000000" w:themeColor="text1"/>
          <w:szCs w:val="24"/>
        </w:rPr>
        <w:t xml:space="preserve"> corporate opacity </w:t>
      </w:r>
      <w:r w:rsidR="00EB04FA" w:rsidRPr="00C22F08">
        <w:rPr>
          <w:rFonts w:cs="Times New Roman"/>
          <w:color w:val="000000" w:themeColor="text1"/>
          <w:szCs w:val="24"/>
        </w:rPr>
        <w:fldChar w:fldCharType="begin"/>
      </w:r>
      <w:r w:rsidR="00EB04FA" w:rsidRPr="00581D60">
        <w:rPr>
          <w:rFonts w:cs="Times New Roman"/>
          <w:color w:val="000000" w:themeColor="text1"/>
          <w:szCs w:val="24"/>
        </w:rPr>
        <w:instrText xml:space="preserve"> ADDIN EN.CITE &lt;EndNote&gt;&lt;Cite&gt;&lt;Author&gt;Anderson&lt;/Author&gt;&lt;Year&gt;2009&lt;/Year&gt;&lt;RecNum&gt;58&lt;/RecNum&gt;&lt;DisplayText&gt;(Anderson, Duru et al., 2009)&lt;/DisplayText&gt;&lt;record&gt;&lt;rec-number&gt;58&lt;/rec-number&gt;&lt;foreign-keys&gt;&lt;key app="EN" db-id="fvad2vxs050xdre2x5rpxdr75wda2vsfaapx" timestamp="1556808158"&gt;58&lt;/key&gt;&lt;/foreign-keys&gt;&lt;ref-type name="Journal Article"&gt;17&lt;/ref-type&gt;&lt;contributors&gt;&lt;authors&gt;&lt;author&gt;Anderson, Ronald C&lt;/author&gt;&lt;author&gt;Duru, Augustine&lt;/author&gt;&lt;author&gt;Reeb, David M&lt;/author&gt;&lt;/authors&gt;&lt;/contributors&gt;&lt;titles&gt;&lt;title&gt;Founders, heirs, and corporate opacity in the United States&lt;/title&gt;&lt;secondary-title&gt;Journal of Financial economics&lt;/secondary-title&gt;&lt;/titles&gt;&lt;periodical&gt;&lt;full-title&gt;Journal of financial economics&lt;/full-title&gt;&lt;/periodical&gt;&lt;pages&gt;205-222&lt;/pages&gt;&lt;volume&gt;92&lt;/volume&gt;&lt;number&gt;2&lt;/number&gt;&lt;dates&gt;&lt;year&gt;2009&lt;/year&gt;&lt;/dates&gt;&lt;isbn&gt;0304-405X&lt;/isbn&gt;&lt;urls&gt;&lt;/urls&gt;&lt;/record&gt;&lt;/Cite&gt;&lt;/EndNote&gt;</w:instrText>
      </w:r>
      <w:r w:rsidR="00EB04FA" w:rsidRPr="00C22F08">
        <w:rPr>
          <w:rFonts w:cs="Times New Roman"/>
          <w:color w:val="000000" w:themeColor="text1"/>
          <w:szCs w:val="24"/>
        </w:rPr>
        <w:fldChar w:fldCharType="separate"/>
      </w:r>
      <w:r w:rsidR="00EB04FA" w:rsidRPr="00C22F08">
        <w:rPr>
          <w:rFonts w:cs="Times New Roman"/>
          <w:noProof/>
          <w:color w:val="000000" w:themeColor="text1"/>
          <w:szCs w:val="24"/>
        </w:rPr>
        <w:t xml:space="preserve">(Anderson </w:t>
      </w:r>
      <w:r w:rsidR="00EB04FA" w:rsidRPr="00507320">
        <w:rPr>
          <w:rFonts w:cs="Times New Roman"/>
          <w:noProof/>
          <w:color w:val="000000" w:themeColor="text1"/>
          <w:szCs w:val="24"/>
        </w:rPr>
        <w:t>et al., 2009)</w:t>
      </w:r>
      <w:r w:rsidR="00EB04FA" w:rsidRPr="00C22F08">
        <w:rPr>
          <w:rFonts w:cs="Times New Roman"/>
          <w:color w:val="000000" w:themeColor="text1"/>
          <w:szCs w:val="24"/>
        </w:rPr>
        <w:fldChar w:fldCharType="end"/>
      </w:r>
      <w:r w:rsidR="00EB04FA" w:rsidRPr="00C22F08">
        <w:rPr>
          <w:rFonts w:cs="Times New Roman"/>
          <w:color w:val="000000" w:themeColor="text1"/>
          <w:szCs w:val="24"/>
        </w:rPr>
        <w:t>. The concentration of family ownership eases the extraction of private benefits of control at the expense of minority shareholders through</w:t>
      </w:r>
      <w:r w:rsidR="00EB04FA" w:rsidRPr="00507320">
        <w:rPr>
          <w:rFonts w:cs="Times New Roman"/>
          <w:color w:val="000000" w:themeColor="text1"/>
          <w:szCs w:val="24"/>
        </w:rPr>
        <w:t xml:space="preserve"> earnings manipulation</w:t>
      </w:r>
      <w:r w:rsidR="005257AE">
        <w:rPr>
          <w:rFonts w:cs="Times New Roman"/>
          <w:color w:val="000000" w:themeColor="text1"/>
          <w:szCs w:val="24"/>
        </w:rPr>
        <w:t xml:space="preserve"> and related party transactions</w:t>
      </w:r>
      <w:r w:rsidR="00EB04FA" w:rsidRPr="00507320">
        <w:rPr>
          <w:rFonts w:cs="Times New Roman"/>
          <w:color w:val="000000" w:themeColor="text1"/>
          <w:szCs w:val="24"/>
        </w:rPr>
        <w:t xml:space="preserve"> </w:t>
      </w:r>
      <w:r w:rsidR="00EB04FA" w:rsidRPr="00C22F08">
        <w:rPr>
          <w:rFonts w:cs="Times New Roman"/>
          <w:color w:val="000000" w:themeColor="text1"/>
          <w:szCs w:val="24"/>
        </w:rPr>
        <w:fldChar w:fldCharType="begin"/>
      </w:r>
      <w:r w:rsidR="00EB04FA" w:rsidRPr="00581D60">
        <w:rPr>
          <w:rFonts w:cs="Times New Roman"/>
          <w:color w:val="000000" w:themeColor="text1"/>
          <w:szCs w:val="24"/>
        </w:rPr>
        <w:instrText xml:space="preserve"> ADDIN EN.CITE &lt;EndNote&gt;&lt;Cite&gt;&lt;Author&gt;Chen&lt;/Author&gt;&lt;Year&gt;2020&lt;/Year&gt;&lt;RecNum&gt;66&lt;/RecNum&gt;&lt;DisplayText&gt;(Chen, Feng et al., 2020)&lt;/DisplayText&gt;&lt;record&gt;&lt;rec-number&gt;66&lt;/rec-number&gt;&lt;foreign-keys&gt;&lt;key app="EN" db-id="09prerrfl2s0fneaaw05pwtz55xvvarwpa2z" timestamp="1595974056"&gt;66&lt;/key&gt;&lt;/foreign-keys&gt;&lt;ref-type name="Journal Article"&gt;17&lt;/ref-type&gt;&lt;contributors&gt;&lt;authors&gt;&lt;author&gt;Chen, Xia&lt;/author&gt;&lt;author&gt;Feng, Mei&lt;/author&gt;&lt;author&gt;Li, Chan&lt;/author&gt;&lt;/authors&gt;&lt;/contributors&gt;&lt;titles&gt;&lt;title&gt;Family entrenchment and internal control: evidence from S&amp;amp;P 1500 firms&lt;/title&gt;&lt;secondary-title&gt;Review of Accounting Studies&lt;/secondary-title&gt;&lt;/titles&gt;&lt;periodical&gt;&lt;full-title&gt;Review of Accounting Studies&lt;/full-title&gt;&lt;/periodical&gt;&lt;pages&gt;1-33&lt;/pages&gt;&lt;dates&gt;&lt;year&gt;2020&lt;/year&gt;&lt;/dates&gt;&lt;isbn&gt;1573-7136&lt;/isbn&gt;&lt;urls&gt;&lt;/urls&gt;&lt;/record&gt;&lt;/Cite&gt;&lt;/EndNote&gt;</w:instrText>
      </w:r>
      <w:r w:rsidR="00EB04FA" w:rsidRPr="00C22F08">
        <w:rPr>
          <w:rFonts w:cs="Times New Roman"/>
          <w:color w:val="000000" w:themeColor="text1"/>
          <w:szCs w:val="24"/>
        </w:rPr>
        <w:fldChar w:fldCharType="separate"/>
      </w:r>
      <w:r w:rsidR="00EB04FA" w:rsidRPr="00C22F08">
        <w:rPr>
          <w:rFonts w:cs="Times New Roman"/>
          <w:noProof/>
          <w:color w:val="000000" w:themeColor="text1"/>
          <w:szCs w:val="24"/>
        </w:rPr>
        <w:t>(Chen et al., 2020)</w:t>
      </w:r>
      <w:r w:rsidR="00EB04FA" w:rsidRPr="00C22F08">
        <w:rPr>
          <w:rFonts w:cs="Times New Roman"/>
          <w:color w:val="000000" w:themeColor="text1"/>
          <w:szCs w:val="24"/>
        </w:rPr>
        <w:fldChar w:fldCharType="end"/>
      </w:r>
      <w:r w:rsidR="00EB04FA" w:rsidRPr="00C22F08">
        <w:rPr>
          <w:rFonts w:cs="Times New Roman"/>
          <w:color w:val="000000" w:themeColor="text1"/>
          <w:szCs w:val="24"/>
        </w:rPr>
        <w:t xml:space="preserve">, financial misreporting </w:t>
      </w:r>
      <w:r w:rsidR="00EB04FA" w:rsidRPr="00C22F08">
        <w:rPr>
          <w:rFonts w:cs="Times New Roman"/>
          <w:color w:val="000000" w:themeColor="text1"/>
          <w:szCs w:val="24"/>
        </w:rPr>
        <w:fldChar w:fldCharType="begin"/>
      </w:r>
      <w:r w:rsidR="00EB04FA" w:rsidRPr="00581D60">
        <w:rPr>
          <w:rFonts w:cs="Times New Roman"/>
          <w:color w:val="000000" w:themeColor="text1"/>
          <w:szCs w:val="24"/>
        </w:rPr>
        <w:instrText xml:space="preserve"> ADDIN EN.CITE &lt;EndNote&gt;&lt;Cite&gt;&lt;Author&gt;Anderson&lt;/Author&gt;&lt;Year&gt;2017&lt;/Year&gt;&lt;RecNum&gt;67&lt;/RecNum&gt;&lt;DisplayText&gt;(Anderson, Martin et al., 2017)&lt;/DisplayText&gt;&lt;record&gt;&lt;rec-number&gt;67&lt;/rec-number&gt;&lt;foreign-keys&gt;&lt;key app="EN" db-id="09prerrfl2s0fneaaw05pwtz55xvvarwpa2z" timestamp="1595974153"&gt;67&lt;/key&gt;&lt;/foreign-keys&gt;&lt;ref-type name="Report"&gt;27&lt;/ref-type&gt;&lt;contributors&gt;&lt;authors&gt;&lt;author&gt;Anderson, Ronald&lt;/author&gt;&lt;author&gt;Martin, Gerald S&lt;/author&gt;&lt;author&gt;Reeb, David&lt;/author&gt;&lt;/authors&gt;&lt;/contributors&gt;&lt;titles&gt;&lt;title&gt;Financial misconduct and family firms&lt;/title&gt;&lt;/titles&gt;&lt;dates&gt;&lt;year&gt;2017&lt;/year&gt;&lt;/dates&gt;&lt;publisher&gt;Temple University, Working Paper&lt;/publisher&gt;&lt;urls&gt;&lt;/urls&gt;&lt;/record&gt;&lt;/Cite&gt;&lt;/EndNote&gt;</w:instrText>
      </w:r>
      <w:r w:rsidR="00EB04FA" w:rsidRPr="00C22F08">
        <w:rPr>
          <w:rFonts w:cs="Times New Roman"/>
          <w:color w:val="000000" w:themeColor="text1"/>
          <w:szCs w:val="24"/>
        </w:rPr>
        <w:fldChar w:fldCharType="separate"/>
      </w:r>
      <w:r w:rsidR="00EB04FA" w:rsidRPr="00C22F08">
        <w:rPr>
          <w:rFonts w:cs="Times New Roman"/>
          <w:noProof/>
          <w:color w:val="000000" w:themeColor="text1"/>
          <w:szCs w:val="24"/>
        </w:rPr>
        <w:t xml:space="preserve">(Anderson </w:t>
      </w:r>
      <w:r w:rsidR="00EB04FA" w:rsidRPr="00507320">
        <w:rPr>
          <w:rFonts w:cs="Times New Roman"/>
          <w:noProof/>
          <w:color w:val="000000" w:themeColor="text1"/>
          <w:szCs w:val="24"/>
        </w:rPr>
        <w:t>et al., 2017)</w:t>
      </w:r>
      <w:r w:rsidR="00EB04FA" w:rsidRPr="00C22F08">
        <w:rPr>
          <w:rFonts w:cs="Times New Roman"/>
          <w:color w:val="000000" w:themeColor="text1"/>
          <w:szCs w:val="24"/>
        </w:rPr>
        <w:fldChar w:fldCharType="end"/>
      </w:r>
      <w:r w:rsidR="00EB04FA" w:rsidRPr="00C22F08">
        <w:rPr>
          <w:rFonts w:cs="Times New Roman"/>
          <w:color w:val="000000" w:themeColor="text1"/>
          <w:szCs w:val="24"/>
        </w:rPr>
        <w:t xml:space="preserve">, rent-seeking activities </w:t>
      </w:r>
      <w:r w:rsidR="00EB04FA" w:rsidRPr="00C22F08">
        <w:rPr>
          <w:rFonts w:cs="Times New Roman"/>
          <w:color w:val="000000" w:themeColor="text1"/>
          <w:szCs w:val="24"/>
        </w:rPr>
        <w:fldChar w:fldCharType="begin"/>
      </w:r>
      <w:r w:rsidR="00EB04FA" w:rsidRPr="00581D60">
        <w:rPr>
          <w:rFonts w:cs="Times New Roman"/>
          <w:color w:val="000000" w:themeColor="text1"/>
          <w:szCs w:val="24"/>
        </w:rPr>
        <w:instrText xml:space="preserve"> ADDIN EN.CITE &lt;EndNote&gt;&lt;Cite&gt;&lt;Author&gt;Fan&lt;/Author&gt;&lt;Year&gt;2002&lt;/Year&gt;&lt;RecNum&gt;29&lt;/RecNum&gt;&lt;DisplayText&gt;(Fan and Wong, 2002)&lt;/DisplayText&gt;&lt;record&gt;&lt;rec-number&gt;29&lt;/rec-number&gt;&lt;foreign-keys&gt;&lt;key app="EN" db-id="ed259edpdddzd4ezde6xwzdmrsv5epxdr0e2" timestamp="1558692315"&gt;29&lt;/key&gt;&lt;/foreign-keys&gt;&lt;ref-type name="Journal Article"&gt;17&lt;/ref-type&gt;&lt;contributors&gt;&lt;authors&gt;&lt;author&gt;Fan, Joseph PH&lt;/author&gt;&lt;author&gt;Wong, Tak Jun&lt;/author&gt;&lt;/authors&gt;&lt;/contributors&gt;&lt;titles&gt;&lt;title&gt;Corporate ownership structure and the informativeness of accounting earnings in East Asia&lt;/title&gt;&lt;secondary-title&gt;Journal of accounting and economics&lt;/secondary-title&gt;&lt;/titles&gt;&lt;periodical&gt;&lt;full-title&gt;Journal of accounting and economics&lt;/full-title&gt;&lt;/periodical&gt;&lt;pages&gt;401-425&lt;/pages&gt;&lt;volume&gt;33&lt;/volume&gt;&lt;number&gt;3&lt;/number&gt;&lt;dates&gt;&lt;year&gt;2002&lt;/year&gt;&lt;/dates&gt;&lt;isbn&gt;0165-4101&lt;/isbn&gt;&lt;urls&gt;&lt;/urls&gt;&lt;/record&gt;&lt;/Cite&gt;&lt;/EndNote&gt;</w:instrText>
      </w:r>
      <w:r w:rsidR="00EB04FA" w:rsidRPr="00C22F08">
        <w:rPr>
          <w:rFonts w:cs="Times New Roman"/>
          <w:color w:val="000000" w:themeColor="text1"/>
          <w:szCs w:val="24"/>
        </w:rPr>
        <w:fldChar w:fldCharType="separate"/>
      </w:r>
      <w:r w:rsidR="00EB04FA" w:rsidRPr="00C22F08">
        <w:rPr>
          <w:rFonts w:cs="Times New Roman"/>
          <w:noProof/>
          <w:color w:val="000000" w:themeColor="text1"/>
          <w:szCs w:val="24"/>
        </w:rPr>
        <w:t>(Fan and Wong, 2002)</w:t>
      </w:r>
      <w:r w:rsidR="00EB04FA" w:rsidRPr="00C22F08">
        <w:rPr>
          <w:rFonts w:cs="Times New Roman"/>
          <w:color w:val="000000" w:themeColor="text1"/>
          <w:szCs w:val="24"/>
        </w:rPr>
        <w:fldChar w:fldCharType="end"/>
      </w:r>
      <w:r w:rsidR="00EB04FA" w:rsidRPr="00C22F08">
        <w:rPr>
          <w:rFonts w:cs="Times New Roman"/>
          <w:color w:val="000000" w:themeColor="text1"/>
          <w:szCs w:val="24"/>
        </w:rPr>
        <w:t xml:space="preserve">, among others. </w:t>
      </w:r>
    </w:p>
    <w:p w14:paraId="5A2B683D" w14:textId="5677CDDB" w:rsidR="00A21AF6" w:rsidRPr="00581D60" w:rsidRDefault="0014094B" w:rsidP="00EB04FA">
      <w:pPr>
        <w:spacing w:line="480" w:lineRule="auto"/>
        <w:contextualSpacing/>
        <w:rPr>
          <w:rFonts w:eastAsia="Times New Roman" w:cs="Times New Roman"/>
          <w:color w:val="000000" w:themeColor="text1"/>
          <w:szCs w:val="24"/>
          <w:lang w:eastAsia="en-GB"/>
        </w:rPr>
      </w:pPr>
      <w:r>
        <w:rPr>
          <w:rFonts w:eastAsia="Times New Roman" w:cs="Times New Roman"/>
          <w:color w:val="000000" w:themeColor="text1"/>
          <w:szCs w:val="24"/>
          <w:lang w:eastAsia="en-GB"/>
        </w:rPr>
        <w:t xml:space="preserve">A </w:t>
      </w:r>
      <w:r w:rsidR="00A21AF6" w:rsidRPr="00B607C9">
        <w:rPr>
          <w:rFonts w:eastAsia="Times New Roman" w:cs="Times New Roman"/>
          <w:color w:val="000000" w:themeColor="text1"/>
          <w:szCs w:val="24"/>
          <w:lang w:eastAsia="en-GB"/>
        </w:rPr>
        <w:t>SEW perspective</w:t>
      </w:r>
      <w:r>
        <w:rPr>
          <w:rFonts w:eastAsia="Times New Roman" w:cs="Times New Roman"/>
          <w:color w:val="000000" w:themeColor="text1"/>
          <w:szCs w:val="24"/>
          <w:lang w:eastAsia="en-GB"/>
        </w:rPr>
        <w:t xml:space="preserve"> provides one </w:t>
      </w:r>
      <w:r w:rsidR="00D70CC4">
        <w:rPr>
          <w:rFonts w:eastAsia="Times New Roman" w:cs="Times New Roman"/>
          <w:color w:val="000000" w:themeColor="text1"/>
          <w:szCs w:val="24"/>
          <w:lang w:eastAsia="en-GB"/>
        </w:rPr>
        <w:t>interpretation</w:t>
      </w:r>
      <w:r>
        <w:rPr>
          <w:rFonts w:eastAsia="Times New Roman" w:cs="Times New Roman"/>
          <w:color w:val="000000" w:themeColor="text1"/>
          <w:szCs w:val="24"/>
          <w:lang w:eastAsia="en-GB"/>
        </w:rPr>
        <w:t xml:space="preserve"> to the behaviour of</w:t>
      </w:r>
      <w:r w:rsidR="00EB04FA" w:rsidRPr="00B607C9">
        <w:rPr>
          <w:rFonts w:cs="Times New Roman"/>
          <w:color w:val="000000" w:themeColor="text1"/>
          <w:szCs w:val="24"/>
        </w:rPr>
        <w:t xml:space="preserve"> f</w:t>
      </w:r>
      <w:r w:rsidR="001E11E9" w:rsidRPr="009E6075">
        <w:rPr>
          <w:rFonts w:cs="Times New Roman"/>
          <w:color w:val="000000" w:themeColor="text1"/>
          <w:szCs w:val="24"/>
        </w:rPr>
        <w:t>amily firms</w:t>
      </w:r>
      <w:r>
        <w:rPr>
          <w:rFonts w:cs="Times New Roman"/>
          <w:color w:val="000000" w:themeColor="text1"/>
          <w:szCs w:val="24"/>
        </w:rPr>
        <w:t>, which</w:t>
      </w:r>
      <w:r w:rsidR="00D70CC4">
        <w:rPr>
          <w:rFonts w:cs="Times New Roman"/>
          <w:color w:val="000000" w:themeColor="text1"/>
          <w:szCs w:val="24"/>
        </w:rPr>
        <w:t xml:space="preserve"> suggests that family firms</w:t>
      </w:r>
      <w:r w:rsidR="001E11E9" w:rsidRPr="009E6075">
        <w:rPr>
          <w:rFonts w:cs="Times New Roman"/>
          <w:color w:val="000000" w:themeColor="text1"/>
          <w:szCs w:val="24"/>
        </w:rPr>
        <w:t xml:space="preserve"> are loss averse (</w:t>
      </w:r>
      <w:proofErr w:type="spellStart"/>
      <w:r w:rsidR="001E11E9" w:rsidRPr="009E6075">
        <w:rPr>
          <w:rFonts w:cs="Times New Roman"/>
          <w:color w:val="000000" w:themeColor="text1"/>
          <w:szCs w:val="24"/>
        </w:rPr>
        <w:t>Keasey</w:t>
      </w:r>
      <w:proofErr w:type="spellEnd"/>
      <w:r w:rsidR="001E11E9" w:rsidRPr="009E6075">
        <w:rPr>
          <w:rFonts w:cs="Times New Roman"/>
          <w:color w:val="000000" w:themeColor="text1"/>
          <w:szCs w:val="24"/>
        </w:rPr>
        <w:t xml:space="preserve"> et al., 2015) and aim to pass a </w:t>
      </w:r>
      <w:r w:rsidR="00EA127D">
        <w:rPr>
          <w:rFonts w:cs="Times New Roman"/>
          <w:color w:val="000000" w:themeColor="text1"/>
          <w:szCs w:val="24"/>
        </w:rPr>
        <w:t>viable</w:t>
      </w:r>
      <w:r w:rsidR="001E11E9" w:rsidRPr="00C22F08">
        <w:rPr>
          <w:rFonts w:cs="Times New Roman"/>
          <w:color w:val="000000" w:themeColor="text1"/>
          <w:szCs w:val="24"/>
        </w:rPr>
        <w:t xml:space="preserve"> business to future generations</w:t>
      </w:r>
      <w:r w:rsidR="00EB04FA" w:rsidRPr="00507320">
        <w:rPr>
          <w:rFonts w:cs="Times New Roman"/>
          <w:color w:val="000000" w:themeColor="text1"/>
          <w:szCs w:val="24"/>
        </w:rPr>
        <w:t xml:space="preserve">, </w:t>
      </w:r>
      <w:r w:rsidR="00A21AF6" w:rsidRPr="00B607C9">
        <w:rPr>
          <w:rFonts w:cs="Times New Roman"/>
          <w:color w:val="000000" w:themeColor="text1"/>
          <w:szCs w:val="24"/>
        </w:rPr>
        <w:t xml:space="preserve">even when such financial actions </w:t>
      </w:r>
      <w:r w:rsidR="00DB087F" w:rsidRPr="00B607C9">
        <w:rPr>
          <w:rFonts w:cs="Times New Roman"/>
          <w:color w:val="000000" w:themeColor="text1"/>
          <w:szCs w:val="24"/>
        </w:rPr>
        <w:t xml:space="preserve">both </w:t>
      </w:r>
      <w:r w:rsidR="00A21AF6" w:rsidRPr="00B607C9">
        <w:rPr>
          <w:rFonts w:eastAsia="Times New Roman" w:cs="Times New Roman"/>
          <w:color w:val="000000" w:themeColor="text1"/>
          <w:szCs w:val="24"/>
          <w:lang w:eastAsia="en-GB"/>
        </w:rPr>
        <w:t>lead to suboptimal performance (</w:t>
      </w:r>
      <w:proofErr w:type="spellStart"/>
      <w:r w:rsidR="00A21AF6" w:rsidRPr="00306726">
        <w:rPr>
          <w:rFonts w:eastAsia="Times New Roman" w:cs="Times New Roman"/>
          <w:color w:val="000000" w:themeColor="text1"/>
          <w:szCs w:val="24"/>
          <w:lang w:eastAsia="en-GB"/>
        </w:rPr>
        <w:t>Berrone</w:t>
      </w:r>
      <w:proofErr w:type="spellEnd"/>
      <w:r w:rsidR="00A21AF6" w:rsidRPr="00306726">
        <w:rPr>
          <w:rFonts w:eastAsia="Times New Roman" w:cs="Times New Roman"/>
          <w:color w:val="000000" w:themeColor="text1"/>
          <w:szCs w:val="24"/>
          <w:lang w:eastAsia="en-GB"/>
        </w:rPr>
        <w:t xml:space="preserve"> et al. 2012</w:t>
      </w:r>
      <w:r w:rsidR="00A21AF6" w:rsidRPr="00F20084">
        <w:rPr>
          <w:rFonts w:eastAsia="Times New Roman" w:cs="Times New Roman"/>
          <w:color w:val="000000" w:themeColor="text1"/>
          <w:szCs w:val="24"/>
          <w:lang w:eastAsia="en-GB"/>
        </w:rPr>
        <w:t>) and ignore</w:t>
      </w:r>
      <w:r w:rsidR="00AF22D1" w:rsidRPr="001F5596">
        <w:rPr>
          <w:rFonts w:eastAsia="Times New Roman" w:cs="Times New Roman"/>
          <w:color w:val="000000" w:themeColor="text1"/>
          <w:szCs w:val="24"/>
          <w:lang w:eastAsia="en-GB"/>
        </w:rPr>
        <w:t>/</w:t>
      </w:r>
      <w:r w:rsidR="00A21AF6" w:rsidRPr="001F5596">
        <w:rPr>
          <w:rFonts w:eastAsia="Times New Roman" w:cs="Times New Roman"/>
          <w:color w:val="000000" w:themeColor="text1"/>
          <w:szCs w:val="24"/>
          <w:lang w:eastAsia="en-GB"/>
        </w:rPr>
        <w:t xml:space="preserve">eliminate controls that prevent </w:t>
      </w:r>
      <w:r w:rsidR="00A21AF6" w:rsidRPr="00581D60">
        <w:rPr>
          <w:rFonts w:eastAsia="Times New Roman" w:cs="Times New Roman"/>
          <w:color w:val="000000" w:themeColor="text1"/>
          <w:szCs w:val="24"/>
          <w:lang w:eastAsia="en-GB"/>
        </w:rPr>
        <w:t>financial malpractice (Kidwell and Kidwell, 2010).</w:t>
      </w:r>
    </w:p>
    <w:p w14:paraId="27F59F7D" w14:textId="2D954E83" w:rsidR="006541A5" w:rsidRPr="00581D60" w:rsidRDefault="00DB087F" w:rsidP="006541A5">
      <w:pPr>
        <w:spacing w:line="480" w:lineRule="auto"/>
        <w:contextualSpacing/>
        <w:rPr>
          <w:rFonts w:eastAsia="Times New Roman" w:cs="Times New Roman"/>
          <w:color w:val="000000" w:themeColor="text1"/>
          <w:szCs w:val="24"/>
          <w:lang w:eastAsia="en-GB"/>
        </w:rPr>
      </w:pPr>
      <w:r w:rsidRPr="00581D60">
        <w:rPr>
          <w:rFonts w:cs="Times New Roman"/>
          <w:color w:val="000000" w:themeColor="text1"/>
          <w:szCs w:val="24"/>
        </w:rPr>
        <w:lastRenderedPageBreak/>
        <w:t xml:space="preserve">Family firms tend to have more informal practices for ethical formulation (Vazquez, 2016) and such informal practices increase the possibility of having weaker controls (Krishnan and </w:t>
      </w:r>
      <w:proofErr w:type="spellStart"/>
      <w:r w:rsidRPr="00581D60">
        <w:rPr>
          <w:rFonts w:cs="Times New Roman"/>
          <w:color w:val="000000" w:themeColor="text1"/>
          <w:szCs w:val="24"/>
        </w:rPr>
        <w:t>Peytcheva</w:t>
      </w:r>
      <w:proofErr w:type="spellEnd"/>
      <w:r w:rsidRPr="00581D60">
        <w:rPr>
          <w:rFonts w:cs="Times New Roman"/>
          <w:color w:val="000000" w:themeColor="text1"/>
          <w:szCs w:val="24"/>
        </w:rPr>
        <w:t xml:space="preserve">, 2019). To this end, </w:t>
      </w:r>
      <w:r w:rsidR="00EB04FA" w:rsidRPr="00581D60">
        <w:rPr>
          <w:rFonts w:cs="Times New Roman"/>
          <w:color w:val="000000" w:themeColor="text1"/>
          <w:szCs w:val="24"/>
        </w:rPr>
        <w:t>t</w:t>
      </w:r>
      <w:r w:rsidR="00EB04FA" w:rsidRPr="00581D60">
        <w:rPr>
          <w:rFonts w:eastAsia="Times New Roman" w:cs="Times New Roman"/>
          <w:color w:val="000000" w:themeColor="text1"/>
          <w:szCs w:val="24"/>
          <w:lang w:eastAsia="en-GB"/>
        </w:rPr>
        <w:t xml:space="preserve">he institutional framework </w:t>
      </w:r>
      <w:r w:rsidR="00EB04FA" w:rsidRPr="00581D60">
        <w:rPr>
          <w:rFonts w:cs="Times New Roman"/>
          <w:color w:val="000000" w:themeColor="text1"/>
          <w:szCs w:val="24"/>
        </w:rPr>
        <w:t xml:space="preserve">is crucial to understand not only the actions of family firms but also their impact </w:t>
      </w:r>
      <w:r w:rsidR="006541A5" w:rsidRPr="00581D60">
        <w:rPr>
          <w:rFonts w:cs="Times New Roman"/>
          <w:color w:val="000000" w:themeColor="text1"/>
          <w:szCs w:val="24"/>
        </w:rPr>
        <w:t>o</w:t>
      </w:r>
      <w:r w:rsidR="00EB04FA" w:rsidRPr="00581D60">
        <w:rPr>
          <w:rFonts w:cs="Times New Roman"/>
          <w:color w:val="000000" w:themeColor="text1"/>
          <w:szCs w:val="24"/>
        </w:rPr>
        <w:t>n firms’ outcomes</w:t>
      </w:r>
      <w:r w:rsidR="00EB04FA" w:rsidRPr="00581D60">
        <w:rPr>
          <w:rFonts w:eastAsia="Times New Roman" w:cs="Times New Roman"/>
          <w:color w:val="000000" w:themeColor="text1"/>
          <w:szCs w:val="24"/>
          <w:lang w:eastAsia="en-GB"/>
        </w:rPr>
        <w:t xml:space="preserve"> (Husted and de Sousa-Filho, 2019). </w:t>
      </w:r>
      <w:r w:rsidR="006541A5" w:rsidRPr="00581D60">
        <w:rPr>
          <w:rFonts w:eastAsia="Times New Roman" w:cs="Times New Roman"/>
          <w:color w:val="000000" w:themeColor="text1"/>
          <w:szCs w:val="24"/>
          <w:lang w:eastAsia="en-GB"/>
        </w:rPr>
        <w:t>An effective system prevents companies from mismanagement that eventually affects the operation of the corporation</w:t>
      </w:r>
      <w:r w:rsidRPr="00581D60">
        <w:rPr>
          <w:rFonts w:eastAsia="Times New Roman" w:cs="Times New Roman"/>
          <w:color w:val="000000" w:themeColor="text1"/>
          <w:szCs w:val="24"/>
          <w:lang w:eastAsia="en-GB"/>
        </w:rPr>
        <w:t xml:space="preserve"> </w:t>
      </w:r>
      <w:r w:rsidR="006541A5" w:rsidRPr="00581D60">
        <w:rPr>
          <w:rFonts w:eastAsia="Times New Roman" w:cs="Times New Roman"/>
          <w:color w:val="000000" w:themeColor="text1"/>
          <w:szCs w:val="24"/>
          <w:lang w:eastAsia="en-GB"/>
        </w:rPr>
        <w:t>(</w:t>
      </w:r>
      <w:proofErr w:type="spellStart"/>
      <w:r w:rsidR="006541A5" w:rsidRPr="00581D60">
        <w:rPr>
          <w:rFonts w:eastAsia="Times New Roman" w:cs="Times New Roman"/>
          <w:color w:val="000000" w:themeColor="text1"/>
          <w:szCs w:val="24"/>
          <w:lang w:eastAsia="en-GB"/>
        </w:rPr>
        <w:t>Kuan</w:t>
      </w:r>
      <w:proofErr w:type="spellEnd"/>
      <w:r w:rsidR="006541A5" w:rsidRPr="00581D60">
        <w:rPr>
          <w:rFonts w:eastAsia="Times New Roman" w:cs="Times New Roman"/>
          <w:color w:val="000000" w:themeColor="text1"/>
          <w:szCs w:val="24"/>
          <w:lang w:eastAsia="en-GB"/>
        </w:rPr>
        <w:t xml:space="preserve"> et al., 2017). </w:t>
      </w:r>
      <w:r w:rsidR="006541A5" w:rsidRPr="00581D60">
        <w:rPr>
          <w:rFonts w:cs="Times New Roman"/>
          <w:color w:val="000000" w:themeColor="text1"/>
          <w:szCs w:val="24"/>
        </w:rPr>
        <w:t>However, family firms are still heterogeneous in their behaviour toward stakeholders and their strategic initiatives (Miller and Le Breton-Miller, 2021</w:t>
      </w:r>
      <w:r w:rsidR="006541A5" w:rsidRPr="00C22F08">
        <w:rPr>
          <w:rFonts w:cs="Times New Roman"/>
          <w:color w:val="000000" w:themeColor="text1"/>
          <w:szCs w:val="24"/>
        </w:rPr>
        <w:t>)</w:t>
      </w:r>
      <w:r w:rsidR="00F06217" w:rsidRPr="00C22F08">
        <w:rPr>
          <w:rFonts w:cs="Times New Roman"/>
          <w:color w:val="000000" w:themeColor="text1"/>
          <w:szCs w:val="24"/>
        </w:rPr>
        <w:t xml:space="preserve"> and internal governance structures (e.g.</w:t>
      </w:r>
      <w:r w:rsidR="00F06217" w:rsidRPr="00507320">
        <w:rPr>
          <w:rFonts w:cs="Times New Roman"/>
          <w:color w:val="000000" w:themeColor="text1"/>
          <w:szCs w:val="24"/>
        </w:rPr>
        <w:t xml:space="preserve"> boards of directors)</w:t>
      </w:r>
      <w:r w:rsidR="00426DA4" w:rsidRPr="00507320">
        <w:rPr>
          <w:rFonts w:cs="Times New Roman"/>
          <w:color w:val="000000" w:themeColor="text1"/>
          <w:szCs w:val="24"/>
        </w:rPr>
        <w:t xml:space="preserve"> (</w:t>
      </w:r>
      <w:r w:rsidR="00426DA4" w:rsidRPr="00581D60">
        <w:rPr>
          <w:rFonts w:cs="Times New Roman"/>
          <w:noProof/>
          <w:color w:val="000000" w:themeColor="text1"/>
          <w:szCs w:val="24"/>
          <w:lang w:val="es-MX"/>
        </w:rPr>
        <w:t>Corbetta and Salvato, 2004)</w:t>
      </w:r>
      <w:r w:rsidR="006541A5" w:rsidRPr="00C22F08">
        <w:rPr>
          <w:rFonts w:cs="Times New Roman"/>
          <w:color w:val="000000" w:themeColor="text1"/>
          <w:szCs w:val="24"/>
        </w:rPr>
        <w:t xml:space="preserve">. </w:t>
      </w:r>
      <w:r w:rsidR="006541A5" w:rsidRPr="00581D60">
        <w:rPr>
          <w:rFonts w:cs="Times New Roman"/>
          <w:color w:val="000000" w:themeColor="text1"/>
          <w:szCs w:val="24"/>
        </w:rPr>
        <w:t xml:space="preserve">Therefore, </w:t>
      </w:r>
      <w:r w:rsidR="006541A5" w:rsidRPr="00581D60">
        <w:rPr>
          <w:rFonts w:eastAsia="Times New Roman" w:cs="Times New Roman"/>
          <w:color w:val="000000" w:themeColor="text1"/>
          <w:szCs w:val="24"/>
          <w:lang w:eastAsia="en-GB"/>
        </w:rPr>
        <w:t xml:space="preserve">concentrated ownership </w:t>
      </w:r>
      <w:r w:rsidR="00D9355D" w:rsidRPr="00581D60">
        <w:rPr>
          <w:rFonts w:eastAsia="Times New Roman" w:cs="Times New Roman"/>
          <w:color w:val="000000" w:themeColor="text1"/>
          <w:szCs w:val="24"/>
          <w:lang w:eastAsia="en-GB"/>
        </w:rPr>
        <w:t xml:space="preserve">(La Porta et al., 2009) </w:t>
      </w:r>
      <w:r w:rsidR="00F06217" w:rsidRPr="00581D60">
        <w:rPr>
          <w:rFonts w:eastAsia="Times New Roman" w:cs="Times New Roman"/>
          <w:color w:val="000000" w:themeColor="text1"/>
          <w:szCs w:val="24"/>
          <w:lang w:eastAsia="en-GB"/>
        </w:rPr>
        <w:t>together with</w:t>
      </w:r>
      <w:r w:rsidR="006541A5" w:rsidRPr="00581D60">
        <w:rPr>
          <w:rFonts w:eastAsia="Times New Roman" w:cs="Times New Roman"/>
          <w:color w:val="000000" w:themeColor="text1"/>
          <w:szCs w:val="24"/>
          <w:lang w:eastAsia="en-GB"/>
        </w:rPr>
        <w:t xml:space="preserve"> a lack of internal controls </w:t>
      </w:r>
      <w:r w:rsidR="00D9355D" w:rsidRPr="00581D60">
        <w:rPr>
          <w:rFonts w:eastAsia="Times New Roman" w:cs="Times New Roman"/>
          <w:color w:val="000000" w:themeColor="text1"/>
          <w:szCs w:val="24"/>
          <w:lang w:eastAsia="en-GB"/>
        </w:rPr>
        <w:t xml:space="preserve">in family firms </w:t>
      </w:r>
      <w:r w:rsidR="006541A5" w:rsidRPr="00581D60">
        <w:rPr>
          <w:rFonts w:eastAsia="Times New Roman" w:cs="Times New Roman"/>
          <w:color w:val="000000" w:themeColor="text1"/>
          <w:szCs w:val="24"/>
          <w:lang w:eastAsia="en-GB"/>
        </w:rPr>
        <w:t xml:space="preserve">(Krishnan and </w:t>
      </w:r>
      <w:proofErr w:type="spellStart"/>
      <w:r w:rsidR="006541A5" w:rsidRPr="00581D60">
        <w:rPr>
          <w:rFonts w:eastAsia="Times New Roman" w:cs="Times New Roman"/>
          <w:color w:val="000000" w:themeColor="text1"/>
          <w:szCs w:val="24"/>
          <w:lang w:eastAsia="en-GB"/>
        </w:rPr>
        <w:t>Peytcheva</w:t>
      </w:r>
      <w:proofErr w:type="spellEnd"/>
      <w:r w:rsidR="006541A5" w:rsidRPr="00581D60">
        <w:rPr>
          <w:rFonts w:eastAsia="Times New Roman" w:cs="Times New Roman"/>
          <w:color w:val="000000" w:themeColor="text1"/>
          <w:szCs w:val="24"/>
          <w:lang w:eastAsia="en-GB"/>
        </w:rPr>
        <w:t xml:space="preserve">, 2019) are perceived as a major corporate governance issue because expropriation risks increase (Perkins, 2019) by </w:t>
      </w:r>
      <w:r w:rsidR="00F06217" w:rsidRPr="00581D60">
        <w:rPr>
          <w:rFonts w:eastAsia="Times New Roman" w:cs="Times New Roman"/>
          <w:color w:val="000000" w:themeColor="text1"/>
          <w:szCs w:val="24"/>
          <w:lang w:eastAsia="en-GB"/>
        </w:rPr>
        <w:t xml:space="preserve">not only </w:t>
      </w:r>
      <w:r w:rsidR="006541A5" w:rsidRPr="00581D60">
        <w:rPr>
          <w:rFonts w:eastAsia="Times New Roman" w:cs="Times New Roman"/>
          <w:color w:val="000000" w:themeColor="text1"/>
          <w:szCs w:val="24"/>
          <w:lang w:eastAsia="en-GB"/>
        </w:rPr>
        <w:t xml:space="preserve">limiting transparency </w:t>
      </w:r>
      <w:r w:rsidR="00F06217" w:rsidRPr="00581D60">
        <w:rPr>
          <w:rFonts w:eastAsia="Times New Roman" w:cs="Times New Roman"/>
          <w:color w:val="000000" w:themeColor="text1"/>
          <w:szCs w:val="24"/>
          <w:lang w:eastAsia="en-GB"/>
        </w:rPr>
        <w:t>but also impacting on the</w:t>
      </w:r>
      <w:r w:rsidR="006541A5" w:rsidRPr="00581D60">
        <w:rPr>
          <w:rFonts w:eastAsia="Times New Roman" w:cs="Times New Roman"/>
          <w:color w:val="000000" w:themeColor="text1"/>
          <w:szCs w:val="24"/>
          <w:lang w:eastAsia="en-GB"/>
        </w:rPr>
        <w:t xml:space="preserve"> effectiveness of external governance structures.</w:t>
      </w:r>
    </w:p>
    <w:p w14:paraId="1DFD2378" w14:textId="7B215B97" w:rsidR="00EB04FA" w:rsidRPr="00581D60" w:rsidRDefault="00F06217" w:rsidP="009B1526">
      <w:pPr>
        <w:spacing w:line="480" w:lineRule="auto"/>
        <w:contextualSpacing/>
        <w:rPr>
          <w:rFonts w:eastAsia="Times New Roman" w:cs="Times New Roman"/>
          <w:color w:val="000000" w:themeColor="text1"/>
          <w:szCs w:val="24"/>
          <w:lang w:eastAsia="en-GB"/>
        </w:rPr>
      </w:pPr>
      <w:r w:rsidRPr="00581D60">
        <w:rPr>
          <w:rFonts w:cs="Times New Roman"/>
          <w:color w:val="000000" w:themeColor="text1"/>
          <w:szCs w:val="24"/>
        </w:rPr>
        <w:t xml:space="preserve">Since family firms have a strong socioemotional endowment </w:t>
      </w:r>
      <w:r w:rsidRPr="00C22F08">
        <w:rPr>
          <w:rFonts w:cs="Times New Roman"/>
          <w:color w:val="000000" w:themeColor="text1"/>
          <w:szCs w:val="24"/>
        </w:rPr>
        <w:fldChar w:fldCharType="begin"/>
      </w:r>
      <w:r w:rsidRPr="00581D60">
        <w:rPr>
          <w:rFonts w:cs="Times New Roman"/>
          <w:color w:val="000000" w:themeColor="text1"/>
          <w:szCs w:val="24"/>
        </w:rPr>
        <w:instrText xml:space="preserve"> ADDIN EN.CITE &lt;EndNote&gt;&lt;Cite&gt;&lt;Author&gt;Poletti-Hughes&lt;/Author&gt;&lt;Year&gt;2019&lt;/Year&gt;&lt;RecNum&gt;30&lt;/RecNum&gt;&lt;DisplayText&gt;(Llanos-Contreras and Jabri, 2019, Poletti-Hughes and Williams, 2019)&lt;/DisplayText&gt;&lt;record&gt;&lt;rec-number&gt;30&lt;/rec-number&gt;&lt;foreign-keys&gt;&lt;key app="EN" db-id="ap2dwf5az25dt8es9sc5z209p95d5tap20sp" timestamp="1600714028"&gt;30&lt;/key&gt;&lt;/foreign-keys&gt;&lt;ref-type name="Journal Article"&gt;17&lt;/ref-type&gt;&lt;contributors&gt;&lt;authors&gt;&lt;author&gt;Poletti-Hughes, Jannine&lt;/author&gt;&lt;author&gt;Williams, Jonathan&lt;/author&gt;&lt;/authors&gt;&lt;/contributors&gt;&lt;titles&gt;&lt;title&gt;The effect of family control on value and risk-taking in Mexico: A socioemotional wealth approach&lt;/title&gt;&lt;secondary-title&gt;International Review of Financial Analysis&lt;/secondary-title&gt;&lt;/titles&gt;&lt;periodical&gt;&lt;full-title&gt;International Review of Financial Analysis&lt;/full-title&gt;&lt;/periodical&gt;&lt;pages&gt;369-381&lt;/pages&gt;&lt;volume&gt;63&lt;/volume&gt;&lt;dates&gt;&lt;year&gt;2019&lt;/year&gt;&lt;/dates&gt;&lt;isbn&gt;1057-5219&lt;/isbn&gt;&lt;urls&gt;&lt;/urls&gt;&lt;/record&gt;&lt;/Cite&gt;&lt;Cite&gt;&lt;Author&gt;Llanos-Contreras&lt;/Author&gt;&lt;Year&gt;2019&lt;/Year&gt;&lt;RecNum&gt;70&lt;/RecNum&gt;&lt;record&gt;&lt;rec-number&gt;70&lt;/rec-number&gt;&lt;foreign-keys&gt;&lt;key app="EN" db-id="09prerrfl2s0fneaaw05pwtz55xvvarwpa2z" timestamp="1595974445"&gt;70&lt;/key&gt;&lt;/foreign-keys&gt;&lt;ref-type name="Journal Article"&gt;17&lt;/ref-type&gt;&lt;contributors&gt;&lt;authors&gt;&lt;author&gt;Llanos-Contreras, Orlando Antonio&lt;/author&gt;&lt;author&gt;Jabri, Muayyad&lt;/author&gt;&lt;/authors&gt;&lt;/contributors&gt;&lt;titles&gt;&lt;title&gt;Exploring family business decline with socioemotional wealth perspective&lt;/title&gt;&lt;secondary-title&gt;Academia Revista Latinoamericana de Administración&lt;/secondary-title&gt;&lt;/titles&gt;&lt;periodical&gt;&lt;full-title&gt;Academia Revista Latinoamericana de Administración&lt;/full-title&gt;&lt;/periodical&gt;&lt;dates&gt;&lt;year&gt;2019&lt;/year&gt;&lt;/dates&gt;&lt;urls&gt;&lt;/urls&gt;&lt;/record&gt;&lt;/Cite&gt;&lt;/EndNote&gt;</w:instrText>
      </w:r>
      <w:r w:rsidRPr="00C22F08">
        <w:rPr>
          <w:rFonts w:cs="Times New Roman"/>
          <w:color w:val="000000" w:themeColor="text1"/>
          <w:szCs w:val="24"/>
        </w:rPr>
        <w:fldChar w:fldCharType="separate"/>
      </w:r>
      <w:r w:rsidRPr="00C22F08">
        <w:rPr>
          <w:rFonts w:cs="Times New Roman"/>
          <w:noProof/>
          <w:color w:val="000000" w:themeColor="text1"/>
          <w:szCs w:val="24"/>
        </w:rPr>
        <w:t>(Poletti-Hughes and Williams, 2019)</w:t>
      </w:r>
      <w:r w:rsidRPr="00C22F08">
        <w:rPr>
          <w:rFonts w:cs="Times New Roman"/>
          <w:color w:val="000000" w:themeColor="text1"/>
          <w:szCs w:val="24"/>
        </w:rPr>
        <w:fldChar w:fldCharType="end"/>
      </w:r>
      <w:r w:rsidRPr="00C22F08">
        <w:rPr>
          <w:rFonts w:cs="Times New Roman"/>
          <w:color w:val="000000" w:themeColor="text1"/>
          <w:szCs w:val="24"/>
        </w:rPr>
        <w:t xml:space="preserve">, the involvement of independent directors is limited </w:t>
      </w:r>
      <w:r w:rsidRPr="00C22F08">
        <w:rPr>
          <w:rFonts w:cs="Times New Roman"/>
          <w:color w:val="000000" w:themeColor="text1"/>
          <w:szCs w:val="24"/>
        </w:rPr>
        <w:fldChar w:fldCharType="begin"/>
      </w:r>
      <w:r w:rsidRPr="00581D60">
        <w:rPr>
          <w:rFonts w:cs="Times New Roman"/>
          <w:color w:val="000000" w:themeColor="text1"/>
          <w:szCs w:val="24"/>
        </w:rPr>
        <w:instrText xml:space="preserve"> ADDIN EN.CITE &lt;EndNote&gt;&lt;Cite&gt;&lt;Author&gt;González&lt;/Author&gt;&lt;Year&gt;2014&lt;/Year&gt;&lt;RecNum&gt;71&lt;/RecNum&gt;&lt;DisplayText&gt;(González and García-Meca, 2014)&lt;/DisplayText&gt;&lt;record&gt;&lt;rec-number&gt;71&lt;/rec-number&gt;&lt;foreign-keys&gt;&lt;key app="EN" db-id="09prerrfl2s0fneaaw05pwtz55xvvarwpa2z" timestamp="1595974485"&gt;71&lt;/key&gt;&lt;/foreign-keys&gt;&lt;ref-type name="Journal Article"&gt;17&lt;/ref-type&gt;&lt;contributors&gt;&lt;authors&gt;&lt;author&gt;González, Jesus Sáenz&lt;/author&gt;&lt;author&gt;García-Meca, Emma&lt;/author&gt;&lt;/authors&gt;&lt;/contributors&gt;&lt;titles&gt;&lt;title&gt;Does corporate governance influence earnings management in Latin American markets?&lt;/title&gt;&lt;secondary-title&gt;Journal of Business Ethics&lt;/secondary-title&gt;&lt;/titles&gt;&lt;periodical&gt;&lt;full-title&gt;Journal of Business Ethics&lt;/full-title&gt;&lt;/periodical&gt;&lt;pages&gt;419-440&lt;/pages&gt;&lt;volume&gt;121&lt;/volume&gt;&lt;number&gt;3&lt;/number&gt;&lt;dates&gt;&lt;year&gt;2014&lt;/year&gt;&lt;/dates&gt;&lt;isbn&gt;0167-4544&lt;/isbn&gt;&lt;urls&gt;&lt;/urls&gt;&lt;/record&gt;&lt;/Cite&gt;&lt;/EndNote&gt;</w:instrText>
      </w:r>
      <w:r w:rsidRPr="00C22F08">
        <w:rPr>
          <w:rFonts w:cs="Times New Roman"/>
          <w:color w:val="000000" w:themeColor="text1"/>
          <w:szCs w:val="24"/>
        </w:rPr>
        <w:fldChar w:fldCharType="separate"/>
      </w:r>
      <w:r w:rsidRPr="00C22F08">
        <w:rPr>
          <w:rFonts w:cs="Times New Roman"/>
          <w:noProof/>
          <w:color w:val="000000" w:themeColor="text1"/>
          <w:szCs w:val="24"/>
        </w:rPr>
        <w:t>(González and García-Meca, 2014)</w:t>
      </w:r>
      <w:r w:rsidRPr="00C22F08">
        <w:rPr>
          <w:rFonts w:cs="Times New Roman"/>
          <w:color w:val="000000" w:themeColor="text1"/>
          <w:szCs w:val="24"/>
        </w:rPr>
        <w:fldChar w:fldCharType="end"/>
      </w:r>
      <w:r w:rsidRPr="00C22F08">
        <w:rPr>
          <w:rFonts w:cs="Times New Roman"/>
          <w:color w:val="000000" w:themeColor="text1"/>
          <w:szCs w:val="24"/>
        </w:rPr>
        <w:t xml:space="preserve">, </w:t>
      </w:r>
      <w:r w:rsidR="009B1526" w:rsidRPr="00507320">
        <w:rPr>
          <w:rFonts w:cs="Times New Roman"/>
          <w:color w:val="000000" w:themeColor="text1"/>
          <w:szCs w:val="24"/>
        </w:rPr>
        <w:t>decreasing the effecti</w:t>
      </w:r>
      <w:r w:rsidR="009B1526" w:rsidRPr="00B607C9">
        <w:rPr>
          <w:rFonts w:cs="Times New Roman"/>
          <w:color w:val="000000" w:themeColor="text1"/>
          <w:szCs w:val="24"/>
        </w:rPr>
        <w:t>veness of internal controls. For instance, f</w:t>
      </w:r>
      <w:r w:rsidRPr="00B607C9">
        <w:rPr>
          <w:rFonts w:eastAsia="Times New Roman" w:cs="Times New Roman"/>
          <w:color w:val="000000" w:themeColor="text1"/>
          <w:szCs w:val="24"/>
          <w:lang w:eastAsia="en-GB"/>
        </w:rPr>
        <w:t xml:space="preserve">amily firms </w:t>
      </w:r>
      <w:r w:rsidR="00F72304" w:rsidRPr="00B607C9">
        <w:rPr>
          <w:rFonts w:eastAsia="Times New Roman" w:cs="Times New Roman"/>
          <w:color w:val="000000" w:themeColor="text1"/>
          <w:szCs w:val="24"/>
          <w:lang w:eastAsia="en-GB"/>
        </w:rPr>
        <w:t>may be more likely to utilise their connections to achieve a relaxed regulatory oversight (</w:t>
      </w:r>
      <w:proofErr w:type="spellStart"/>
      <w:r w:rsidR="00F72304" w:rsidRPr="00B607C9">
        <w:rPr>
          <w:rFonts w:eastAsia="Times New Roman" w:cs="Times New Roman"/>
          <w:color w:val="000000" w:themeColor="text1"/>
          <w:szCs w:val="24"/>
          <w:lang w:eastAsia="en-GB"/>
        </w:rPr>
        <w:t>Kuvvet</w:t>
      </w:r>
      <w:proofErr w:type="spellEnd"/>
      <w:r w:rsidR="00F72304" w:rsidRPr="00B607C9">
        <w:rPr>
          <w:rFonts w:eastAsia="Times New Roman" w:cs="Times New Roman"/>
          <w:color w:val="000000" w:themeColor="text1"/>
          <w:szCs w:val="24"/>
          <w:lang w:eastAsia="en-GB"/>
        </w:rPr>
        <w:t xml:space="preserve"> and </w:t>
      </w:r>
      <w:proofErr w:type="spellStart"/>
      <w:r w:rsidR="00F72304" w:rsidRPr="00B607C9">
        <w:rPr>
          <w:rFonts w:eastAsia="Times New Roman" w:cs="Times New Roman"/>
          <w:color w:val="000000" w:themeColor="text1"/>
          <w:szCs w:val="24"/>
          <w:lang w:eastAsia="en-GB"/>
        </w:rPr>
        <w:t>Maskara</w:t>
      </w:r>
      <w:proofErr w:type="spellEnd"/>
      <w:r w:rsidR="00F72304" w:rsidRPr="00B607C9">
        <w:rPr>
          <w:rFonts w:eastAsia="Times New Roman" w:cs="Times New Roman"/>
          <w:color w:val="000000" w:themeColor="text1"/>
          <w:szCs w:val="24"/>
          <w:lang w:eastAsia="en-GB"/>
        </w:rPr>
        <w:t>, 2018), preferential treatment in competitions for government contracts and bailout funds (</w:t>
      </w:r>
      <w:proofErr w:type="spellStart"/>
      <w:r w:rsidR="00F72304" w:rsidRPr="00B607C9">
        <w:rPr>
          <w:rFonts w:eastAsia="Times New Roman" w:cs="Times New Roman"/>
          <w:color w:val="000000" w:themeColor="text1"/>
          <w:szCs w:val="24"/>
          <w:lang w:eastAsia="en-GB"/>
        </w:rPr>
        <w:t>Faccio</w:t>
      </w:r>
      <w:proofErr w:type="spellEnd"/>
      <w:r w:rsidR="00F72304" w:rsidRPr="00B607C9">
        <w:rPr>
          <w:rFonts w:eastAsia="Times New Roman" w:cs="Times New Roman"/>
          <w:color w:val="000000" w:themeColor="text1"/>
          <w:szCs w:val="24"/>
          <w:lang w:eastAsia="en-GB"/>
        </w:rPr>
        <w:t xml:space="preserve">, 2006) and less supervision on firm’s activities (Duh et al., 2010). </w:t>
      </w:r>
      <w:r w:rsidRPr="00C22F08">
        <w:rPr>
          <w:rFonts w:cs="Times New Roman"/>
          <w:color w:val="000000" w:themeColor="text1"/>
          <w:szCs w:val="24"/>
        </w:rPr>
        <w:t xml:space="preserve"> </w:t>
      </w:r>
      <w:bookmarkStart w:id="10" w:name="_Hlk94261975"/>
      <w:r w:rsidR="009B1526" w:rsidRPr="00C22F08">
        <w:rPr>
          <w:rFonts w:cs="Times New Roman"/>
          <w:color w:val="000000" w:themeColor="text1"/>
          <w:szCs w:val="24"/>
        </w:rPr>
        <w:t>Also,</w:t>
      </w:r>
      <w:r w:rsidR="00EB04FA" w:rsidRPr="00C22F08">
        <w:rPr>
          <w:rFonts w:eastAsia="Times New Roman" w:cs="Times New Roman"/>
          <w:color w:val="000000" w:themeColor="text1"/>
          <w:szCs w:val="24"/>
          <w:lang w:eastAsia="en-GB"/>
        </w:rPr>
        <w:t xml:space="preserve"> senior management of family firms are often </w:t>
      </w:r>
      <w:r w:rsidR="00EB04FA" w:rsidRPr="00B607C9">
        <w:rPr>
          <w:rFonts w:eastAsia="Times New Roman" w:cs="Times New Roman"/>
          <w:color w:val="000000" w:themeColor="text1"/>
          <w:szCs w:val="24"/>
          <w:lang w:eastAsia="en-GB"/>
        </w:rPr>
        <w:t xml:space="preserve">appointed based on connections/family ties </w:t>
      </w:r>
      <w:r w:rsidR="00EB04FA" w:rsidRPr="009E6075">
        <w:rPr>
          <w:rFonts w:eastAsia="Times New Roman" w:cs="Times New Roman"/>
          <w:color w:val="000000" w:themeColor="text1"/>
          <w:szCs w:val="24"/>
          <w:lang w:eastAsia="en-GB"/>
        </w:rPr>
        <w:t>as opposed to</w:t>
      </w:r>
      <w:r w:rsidR="00EB04FA" w:rsidRPr="00306726">
        <w:rPr>
          <w:rFonts w:eastAsia="Times New Roman" w:cs="Times New Roman"/>
          <w:color w:val="000000" w:themeColor="text1"/>
          <w:szCs w:val="24"/>
          <w:lang w:eastAsia="en-GB"/>
        </w:rPr>
        <w:t xml:space="preserve"> merit and</w:t>
      </w:r>
      <w:r w:rsidR="00EB04FA" w:rsidRPr="00F20084">
        <w:rPr>
          <w:rFonts w:eastAsia="Times New Roman" w:cs="Times New Roman"/>
          <w:color w:val="000000" w:themeColor="text1"/>
          <w:szCs w:val="24"/>
          <w:lang w:eastAsia="en-GB"/>
        </w:rPr>
        <w:t xml:space="preserve"> talent, which could</w:t>
      </w:r>
      <w:r w:rsidR="00EB04FA" w:rsidRPr="001F5596">
        <w:rPr>
          <w:rFonts w:eastAsia="Times New Roman" w:cs="Times New Roman"/>
          <w:color w:val="000000" w:themeColor="text1"/>
          <w:szCs w:val="24"/>
          <w:lang w:eastAsia="en-GB"/>
        </w:rPr>
        <w:t xml:space="preserve"> result in greater financial malpractice (</w:t>
      </w:r>
      <w:r w:rsidR="006F3B60" w:rsidRPr="001F5596">
        <w:rPr>
          <w:rFonts w:eastAsia="Times New Roman" w:cs="Times New Roman"/>
          <w:color w:val="000000" w:themeColor="text1"/>
          <w:szCs w:val="24"/>
          <w:lang w:eastAsia="en-GB"/>
        </w:rPr>
        <w:t>Anderson et al., 2017</w:t>
      </w:r>
      <w:r w:rsidR="00EB04FA" w:rsidRPr="00E16DB4">
        <w:rPr>
          <w:rFonts w:eastAsia="Times New Roman" w:cs="Times New Roman"/>
          <w:color w:val="000000" w:themeColor="text1"/>
          <w:szCs w:val="24"/>
          <w:lang w:eastAsia="en-GB"/>
        </w:rPr>
        <w:t>)</w:t>
      </w:r>
      <w:r w:rsidR="00DD4233">
        <w:rPr>
          <w:rFonts w:eastAsia="Times New Roman" w:cs="Times New Roman"/>
          <w:color w:val="000000" w:themeColor="text1"/>
          <w:szCs w:val="24"/>
          <w:lang w:eastAsia="en-GB"/>
        </w:rPr>
        <w:t>. As</w:t>
      </w:r>
      <w:r w:rsidR="009B1526" w:rsidRPr="00E16DB4">
        <w:rPr>
          <w:rFonts w:eastAsia="Times New Roman" w:cs="Times New Roman"/>
          <w:color w:val="000000" w:themeColor="text1"/>
          <w:szCs w:val="24"/>
          <w:lang w:eastAsia="en-GB"/>
        </w:rPr>
        <w:t xml:space="preserve"> </w:t>
      </w:r>
      <w:r w:rsidR="00DD4233" w:rsidRPr="00DD4233">
        <w:rPr>
          <w:rFonts w:eastAsia="Times New Roman" w:cs="Times New Roman"/>
          <w:color w:val="000000" w:themeColor="text1"/>
          <w:szCs w:val="24"/>
          <w:lang w:eastAsia="en-GB"/>
        </w:rPr>
        <w:t>the appointment of non-family directors</w:t>
      </w:r>
      <w:r w:rsidR="00DD4233">
        <w:rPr>
          <w:rFonts w:eastAsia="Times New Roman" w:cs="Times New Roman"/>
          <w:color w:val="000000" w:themeColor="text1"/>
          <w:szCs w:val="24"/>
          <w:lang w:eastAsia="en-GB"/>
        </w:rPr>
        <w:t xml:space="preserve"> frequently</w:t>
      </w:r>
      <w:r w:rsidR="00DD4233" w:rsidRPr="00DD4233">
        <w:rPr>
          <w:rFonts w:eastAsia="Times New Roman" w:cs="Times New Roman"/>
          <w:color w:val="000000" w:themeColor="text1"/>
          <w:szCs w:val="24"/>
          <w:lang w:eastAsia="en-GB"/>
        </w:rPr>
        <w:t xml:space="preserve"> develops from family members’ closed networks</w:t>
      </w:r>
      <w:r w:rsidR="00DD4233">
        <w:rPr>
          <w:rFonts w:eastAsia="Times New Roman" w:cs="Times New Roman"/>
          <w:color w:val="000000" w:themeColor="text1"/>
          <w:szCs w:val="24"/>
          <w:lang w:eastAsia="en-GB"/>
        </w:rPr>
        <w:t>, long tenures are common</w:t>
      </w:r>
      <w:r w:rsidR="00DD4233" w:rsidRPr="00DD4233">
        <w:rPr>
          <w:rFonts w:eastAsia="Times New Roman" w:cs="Times New Roman"/>
          <w:color w:val="000000" w:themeColor="text1"/>
          <w:szCs w:val="24"/>
          <w:lang w:eastAsia="en-GB"/>
        </w:rPr>
        <w:t xml:space="preserve"> (</w:t>
      </w:r>
      <w:proofErr w:type="spellStart"/>
      <w:r w:rsidR="00DD4233" w:rsidRPr="00DD4233">
        <w:rPr>
          <w:rFonts w:eastAsia="Times New Roman" w:cs="Times New Roman"/>
          <w:color w:val="000000" w:themeColor="text1"/>
          <w:szCs w:val="24"/>
          <w:lang w:eastAsia="en-GB"/>
        </w:rPr>
        <w:t>Berrone</w:t>
      </w:r>
      <w:proofErr w:type="spellEnd"/>
      <w:r w:rsidR="00DD4233" w:rsidRPr="00DD4233">
        <w:rPr>
          <w:rFonts w:eastAsia="Times New Roman" w:cs="Times New Roman"/>
          <w:color w:val="000000" w:themeColor="text1"/>
          <w:szCs w:val="24"/>
          <w:lang w:eastAsia="en-GB"/>
        </w:rPr>
        <w:t xml:space="preserve"> et al., 2012)</w:t>
      </w:r>
      <w:r w:rsidR="00AB178B">
        <w:rPr>
          <w:rFonts w:eastAsia="Times New Roman" w:cs="Times New Roman"/>
          <w:color w:val="000000" w:themeColor="text1"/>
          <w:szCs w:val="24"/>
          <w:lang w:eastAsia="en-GB"/>
        </w:rPr>
        <w:t>, which</w:t>
      </w:r>
      <w:r w:rsidR="00DD4233" w:rsidRPr="00DD4233">
        <w:rPr>
          <w:rFonts w:eastAsia="Times New Roman" w:cs="Times New Roman"/>
          <w:color w:val="000000" w:themeColor="text1"/>
          <w:szCs w:val="24"/>
          <w:lang w:eastAsia="en-GB"/>
        </w:rPr>
        <w:t xml:space="preserve"> limit the benefits of board independence</w:t>
      </w:r>
      <w:r w:rsidR="00AB178B">
        <w:rPr>
          <w:rFonts w:eastAsia="Times New Roman" w:cs="Times New Roman"/>
          <w:color w:val="000000" w:themeColor="text1"/>
          <w:szCs w:val="24"/>
          <w:lang w:eastAsia="en-GB"/>
        </w:rPr>
        <w:t>. While family members are dominant in both the management and the board,</w:t>
      </w:r>
      <w:r w:rsidR="00DD4233">
        <w:rPr>
          <w:rFonts w:eastAsia="Times New Roman" w:cs="Times New Roman"/>
          <w:color w:val="000000" w:themeColor="text1"/>
          <w:szCs w:val="24"/>
          <w:lang w:eastAsia="en-GB"/>
        </w:rPr>
        <w:t xml:space="preserve"> </w:t>
      </w:r>
      <w:r w:rsidR="009B1526" w:rsidRPr="00E16DB4">
        <w:rPr>
          <w:rFonts w:eastAsia="Times New Roman" w:cs="Times New Roman"/>
          <w:color w:val="000000" w:themeColor="text1"/>
          <w:szCs w:val="24"/>
          <w:lang w:eastAsia="en-GB"/>
        </w:rPr>
        <w:lastRenderedPageBreak/>
        <w:t xml:space="preserve">outside </w:t>
      </w:r>
      <w:proofErr w:type="gramStart"/>
      <w:r w:rsidR="009B1526" w:rsidRPr="00E16DB4">
        <w:rPr>
          <w:rFonts w:eastAsia="Times New Roman" w:cs="Times New Roman"/>
          <w:color w:val="000000" w:themeColor="text1"/>
          <w:szCs w:val="24"/>
          <w:lang w:eastAsia="en-GB"/>
        </w:rPr>
        <w:t>directors</w:t>
      </w:r>
      <w:proofErr w:type="gramEnd"/>
      <w:r w:rsidR="009B1526" w:rsidRPr="00E16DB4">
        <w:rPr>
          <w:rFonts w:eastAsia="Times New Roman" w:cs="Times New Roman"/>
          <w:color w:val="000000" w:themeColor="text1"/>
          <w:szCs w:val="24"/>
          <w:lang w:eastAsia="en-GB"/>
        </w:rPr>
        <w:t xml:space="preserve"> act more as strategists t</w:t>
      </w:r>
      <w:r w:rsidR="009B1526" w:rsidRPr="00581D60">
        <w:rPr>
          <w:rFonts w:eastAsia="Times New Roman" w:cs="Times New Roman"/>
          <w:color w:val="000000" w:themeColor="text1"/>
          <w:szCs w:val="24"/>
          <w:lang w:eastAsia="en-GB"/>
        </w:rPr>
        <w:t>han monitors exercising narrow control over executives (Lester and Cannella</w:t>
      </w:r>
      <w:r w:rsidR="006F3B60" w:rsidRPr="00581D60">
        <w:rPr>
          <w:rFonts w:eastAsia="Times New Roman" w:cs="Times New Roman"/>
          <w:color w:val="000000" w:themeColor="text1"/>
          <w:szCs w:val="24"/>
          <w:lang w:eastAsia="en-GB"/>
        </w:rPr>
        <w:t>,</w:t>
      </w:r>
      <w:r w:rsidR="009B1526" w:rsidRPr="00581D60">
        <w:rPr>
          <w:rFonts w:eastAsia="Times New Roman" w:cs="Times New Roman"/>
          <w:color w:val="000000" w:themeColor="text1"/>
          <w:szCs w:val="24"/>
          <w:lang w:eastAsia="en-GB"/>
        </w:rPr>
        <w:t xml:space="preserve"> 2006).</w:t>
      </w:r>
    </w:p>
    <w:bookmarkEnd w:id="10"/>
    <w:p w14:paraId="21890E35" w14:textId="3FD8FF2A" w:rsidR="00365193" w:rsidRPr="00306726" w:rsidRDefault="000F56DD" w:rsidP="00312E80">
      <w:pPr>
        <w:spacing w:line="480" w:lineRule="auto"/>
        <w:contextualSpacing/>
        <w:rPr>
          <w:rFonts w:eastAsia="Times New Roman" w:cs="Times New Roman"/>
          <w:color w:val="000000" w:themeColor="text1"/>
          <w:szCs w:val="24"/>
          <w:lang w:eastAsia="en-GB"/>
        </w:rPr>
      </w:pPr>
      <w:r w:rsidRPr="00507320">
        <w:rPr>
          <w:color w:val="000000" w:themeColor="text1"/>
        </w:rPr>
        <w:t>Overall</w:t>
      </w:r>
      <w:r w:rsidR="008E70A7" w:rsidRPr="00507320">
        <w:rPr>
          <w:color w:val="000000" w:themeColor="text1"/>
        </w:rPr>
        <w:t xml:space="preserve">, </w:t>
      </w:r>
      <w:r w:rsidR="00E07076" w:rsidRPr="00507320">
        <w:rPr>
          <w:color w:val="000000" w:themeColor="text1"/>
          <w:szCs w:val="24"/>
        </w:rPr>
        <w:t>the</w:t>
      </w:r>
      <w:r w:rsidRPr="00507320">
        <w:rPr>
          <w:color w:val="000000" w:themeColor="text1"/>
          <w:szCs w:val="24"/>
        </w:rPr>
        <w:t xml:space="preserve"> institutional framework</w:t>
      </w:r>
      <w:r w:rsidR="00AC2D26" w:rsidRPr="00507320">
        <w:rPr>
          <w:color w:val="000000" w:themeColor="text1"/>
          <w:szCs w:val="24"/>
        </w:rPr>
        <w:t xml:space="preserve">, </w:t>
      </w:r>
      <w:r w:rsidR="00301636" w:rsidRPr="00507320">
        <w:rPr>
          <w:color w:val="000000" w:themeColor="text1"/>
          <w:szCs w:val="24"/>
        </w:rPr>
        <w:t>s</w:t>
      </w:r>
      <w:r w:rsidR="00793739" w:rsidRPr="00507320">
        <w:rPr>
          <w:color w:val="000000" w:themeColor="text1"/>
          <w:szCs w:val="24"/>
        </w:rPr>
        <w:t>ophisticated regulatory system</w:t>
      </w:r>
      <w:r w:rsidRPr="00B607C9">
        <w:rPr>
          <w:color w:val="000000" w:themeColor="text1"/>
          <w:szCs w:val="24"/>
        </w:rPr>
        <w:t>,</w:t>
      </w:r>
      <w:r w:rsidR="00301636" w:rsidRPr="00B607C9">
        <w:rPr>
          <w:color w:val="000000" w:themeColor="text1"/>
          <w:szCs w:val="24"/>
        </w:rPr>
        <w:t xml:space="preserve"> </w:t>
      </w:r>
      <w:r w:rsidR="00C04D39" w:rsidRPr="00B607C9">
        <w:rPr>
          <w:color w:val="000000" w:themeColor="text1"/>
          <w:szCs w:val="24"/>
        </w:rPr>
        <w:t xml:space="preserve">and </w:t>
      </w:r>
      <w:r w:rsidR="00C04D39" w:rsidRPr="009E6075">
        <w:rPr>
          <w:color w:val="000000" w:themeColor="text1"/>
          <w:szCs w:val="24"/>
        </w:rPr>
        <w:t>connections</w:t>
      </w:r>
      <w:r w:rsidR="001A7541" w:rsidRPr="009E6075">
        <w:rPr>
          <w:color w:val="000000" w:themeColor="text1"/>
          <w:szCs w:val="24"/>
        </w:rPr>
        <w:t xml:space="preserve"> </w:t>
      </w:r>
      <w:r w:rsidR="00507320">
        <w:rPr>
          <w:color w:val="000000" w:themeColor="text1"/>
          <w:szCs w:val="24"/>
        </w:rPr>
        <w:t xml:space="preserve">(i.e. opportunity), as well as, weak internal controls (i.e. pressure) </w:t>
      </w:r>
      <w:r w:rsidR="00C04D39" w:rsidRPr="00B607C9">
        <w:rPr>
          <w:color w:val="000000" w:themeColor="text1"/>
          <w:szCs w:val="24"/>
        </w:rPr>
        <w:t xml:space="preserve">are </w:t>
      </w:r>
      <w:r w:rsidR="008E70A7" w:rsidRPr="00B607C9">
        <w:rPr>
          <w:color w:val="000000" w:themeColor="text1"/>
          <w:szCs w:val="24"/>
        </w:rPr>
        <w:t>conducive for opportunistic behaviour of family firms</w:t>
      </w:r>
      <w:r w:rsidR="007C007B" w:rsidRPr="00C22F08">
        <w:rPr>
          <w:color w:val="000000" w:themeColor="text1"/>
          <w:szCs w:val="24"/>
        </w:rPr>
        <w:t xml:space="preserve">, </w:t>
      </w:r>
      <w:r w:rsidR="009B1526" w:rsidRPr="00C22F08">
        <w:rPr>
          <w:color w:val="000000" w:themeColor="text1"/>
          <w:szCs w:val="24"/>
        </w:rPr>
        <w:t>which by choos</w:t>
      </w:r>
      <w:r w:rsidR="009B1526" w:rsidRPr="00507320">
        <w:rPr>
          <w:color w:val="000000" w:themeColor="text1"/>
          <w:szCs w:val="24"/>
        </w:rPr>
        <w:t>ing to preserve SEW (</w:t>
      </w:r>
      <w:r w:rsidR="00507320">
        <w:rPr>
          <w:color w:val="000000" w:themeColor="text1"/>
          <w:szCs w:val="24"/>
        </w:rPr>
        <w:t>i.e. rationalization</w:t>
      </w:r>
      <w:r w:rsidR="009B1526" w:rsidRPr="00507320">
        <w:rPr>
          <w:color w:val="000000" w:themeColor="text1"/>
          <w:szCs w:val="24"/>
        </w:rPr>
        <w:t xml:space="preserve">) </w:t>
      </w:r>
      <w:r w:rsidR="009B1526" w:rsidRPr="00B607C9">
        <w:rPr>
          <w:color w:val="000000" w:themeColor="text1"/>
          <w:szCs w:val="24"/>
        </w:rPr>
        <w:t xml:space="preserve">pose risks in financial </w:t>
      </w:r>
      <w:r w:rsidR="00EA127D">
        <w:rPr>
          <w:color w:val="000000" w:themeColor="text1"/>
          <w:szCs w:val="24"/>
        </w:rPr>
        <w:t>malpractice</w:t>
      </w:r>
      <w:r w:rsidR="009B1526" w:rsidRPr="00C22F08">
        <w:rPr>
          <w:color w:val="000000" w:themeColor="text1"/>
          <w:szCs w:val="24"/>
        </w:rPr>
        <w:t xml:space="preserve"> and specifically increase the risk of fraud</w:t>
      </w:r>
      <w:r w:rsidR="006F3B60" w:rsidRPr="00C22F08">
        <w:rPr>
          <w:color w:val="000000" w:themeColor="text1"/>
          <w:szCs w:val="24"/>
        </w:rPr>
        <w:t xml:space="preserve">, </w:t>
      </w:r>
      <w:r w:rsidR="00CB732D" w:rsidRPr="00507320">
        <w:rPr>
          <w:color w:val="000000" w:themeColor="text1"/>
          <w:szCs w:val="24"/>
        </w:rPr>
        <w:t>leading to</w:t>
      </w:r>
      <w:r w:rsidR="00385ED3" w:rsidRPr="00B607C9">
        <w:rPr>
          <w:rFonts w:cs="Times New Roman"/>
          <w:color w:val="000000" w:themeColor="text1"/>
          <w:szCs w:val="24"/>
        </w:rPr>
        <w:t xml:space="preserve"> the</w:t>
      </w:r>
      <w:r w:rsidR="00365193" w:rsidRPr="00B607C9">
        <w:rPr>
          <w:rFonts w:cs="Times New Roman"/>
          <w:color w:val="000000" w:themeColor="text1"/>
          <w:szCs w:val="24"/>
        </w:rPr>
        <w:t xml:space="preserve"> following hypothesis:</w:t>
      </w:r>
    </w:p>
    <w:p w14:paraId="2F6C7D96" w14:textId="77777777" w:rsidR="00964A08" w:rsidRPr="00581D60" w:rsidRDefault="007B7ADE" w:rsidP="00964A08">
      <w:pPr>
        <w:spacing w:line="480" w:lineRule="auto"/>
        <w:contextualSpacing/>
        <w:rPr>
          <w:rFonts w:eastAsia="Times New Roman" w:cs="Times New Roman"/>
          <w:bCs/>
          <w:i/>
          <w:color w:val="000000" w:themeColor="text1"/>
          <w:szCs w:val="24"/>
          <w:lang w:eastAsia="en-GB"/>
        </w:rPr>
      </w:pPr>
      <w:r w:rsidRPr="001F5596">
        <w:rPr>
          <w:rFonts w:eastAsia="Times New Roman" w:cs="Times New Roman"/>
          <w:b/>
          <w:bCs/>
          <w:i/>
          <w:color w:val="000000" w:themeColor="text1"/>
          <w:szCs w:val="24"/>
          <w:lang w:eastAsia="en-GB"/>
        </w:rPr>
        <w:t>H1</w:t>
      </w:r>
      <w:r w:rsidR="00E67CC1" w:rsidRPr="001F5596">
        <w:rPr>
          <w:rFonts w:eastAsia="Times New Roman" w:cs="Times New Roman"/>
          <w:b/>
          <w:bCs/>
          <w:i/>
          <w:color w:val="000000" w:themeColor="text1"/>
          <w:szCs w:val="24"/>
          <w:lang w:eastAsia="en-GB"/>
        </w:rPr>
        <w:t>a</w:t>
      </w:r>
      <w:r w:rsidRPr="00581D60">
        <w:rPr>
          <w:rFonts w:eastAsia="Times New Roman" w:cs="Times New Roman"/>
          <w:b/>
          <w:bCs/>
          <w:i/>
          <w:color w:val="000000" w:themeColor="text1"/>
          <w:szCs w:val="24"/>
          <w:lang w:eastAsia="en-GB"/>
        </w:rPr>
        <w:t xml:space="preserve">. </w:t>
      </w:r>
      <w:bookmarkStart w:id="11" w:name="_Hlk94170965"/>
      <w:r w:rsidR="00385ED3" w:rsidRPr="00581D60">
        <w:rPr>
          <w:rFonts w:eastAsia="Times New Roman" w:cs="Times New Roman"/>
          <w:bCs/>
          <w:i/>
          <w:color w:val="000000" w:themeColor="text1"/>
          <w:szCs w:val="24"/>
          <w:lang w:eastAsia="en-GB"/>
        </w:rPr>
        <w:t>The</w:t>
      </w:r>
      <w:r w:rsidRPr="00581D60">
        <w:rPr>
          <w:rFonts w:eastAsia="Times New Roman" w:cs="Times New Roman"/>
          <w:bCs/>
          <w:i/>
          <w:color w:val="000000" w:themeColor="text1"/>
          <w:szCs w:val="24"/>
          <w:lang w:eastAsia="en-GB"/>
        </w:rPr>
        <w:t xml:space="preserve"> likelihood of corporate </w:t>
      </w:r>
      <w:r w:rsidR="0065679F" w:rsidRPr="00581D60">
        <w:rPr>
          <w:rFonts w:eastAsia="Times New Roman" w:cs="Times New Roman"/>
          <w:bCs/>
          <w:i/>
          <w:color w:val="000000" w:themeColor="text1"/>
          <w:szCs w:val="24"/>
          <w:lang w:eastAsia="en-GB"/>
        </w:rPr>
        <w:t xml:space="preserve">fraud </w:t>
      </w:r>
      <w:r w:rsidR="00385ED3" w:rsidRPr="00581D60">
        <w:rPr>
          <w:rFonts w:eastAsia="Times New Roman" w:cs="Times New Roman"/>
          <w:bCs/>
          <w:i/>
          <w:color w:val="000000" w:themeColor="text1"/>
          <w:szCs w:val="24"/>
          <w:lang w:eastAsia="en-GB"/>
        </w:rPr>
        <w:t xml:space="preserve">is greater in family </w:t>
      </w:r>
      <w:r w:rsidR="0065679F" w:rsidRPr="00581D60">
        <w:rPr>
          <w:rFonts w:eastAsia="Times New Roman" w:cs="Times New Roman"/>
          <w:bCs/>
          <w:i/>
          <w:color w:val="000000" w:themeColor="text1"/>
          <w:szCs w:val="24"/>
          <w:lang w:eastAsia="en-GB"/>
        </w:rPr>
        <w:t>than non-family firms</w:t>
      </w:r>
      <w:r w:rsidR="004A49D7" w:rsidRPr="00581D60">
        <w:rPr>
          <w:rFonts w:eastAsia="Times New Roman" w:cs="Times New Roman"/>
          <w:bCs/>
          <w:i/>
          <w:color w:val="000000" w:themeColor="text1"/>
          <w:szCs w:val="24"/>
          <w:lang w:eastAsia="en-GB"/>
        </w:rPr>
        <w:t>.</w:t>
      </w:r>
      <w:bookmarkEnd w:id="11"/>
    </w:p>
    <w:bookmarkEnd w:id="9"/>
    <w:p w14:paraId="45E5ADD8" w14:textId="2B597B7D" w:rsidR="006D50B8" w:rsidRPr="00581D60" w:rsidRDefault="00366246" w:rsidP="00964A08">
      <w:pPr>
        <w:spacing w:line="480" w:lineRule="auto"/>
        <w:contextualSpacing/>
        <w:rPr>
          <w:color w:val="000000" w:themeColor="text1"/>
          <w:szCs w:val="24"/>
        </w:rPr>
      </w:pPr>
      <w:r w:rsidRPr="00581D60">
        <w:rPr>
          <w:color w:val="000000" w:themeColor="text1"/>
          <w:szCs w:val="24"/>
        </w:rPr>
        <w:t>From the perspective of the SEW theory, family firms aim to preserve the company as a family going concern, therefore the involvement of independent directors is limited (</w:t>
      </w:r>
      <w:proofErr w:type="spellStart"/>
      <w:r w:rsidRPr="00581D60">
        <w:rPr>
          <w:color w:val="000000" w:themeColor="text1"/>
          <w:szCs w:val="24"/>
        </w:rPr>
        <w:t>Cuadrado</w:t>
      </w:r>
      <w:proofErr w:type="spellEnd"/>
      <w:r w:rsidRPr="00581D60">
        <w:rPr>
          <w:color w:val="000000" w:themeColor="text1"/>
          <w:szCs w:val="24"/>
        </w:rPr>
        <w:t xml:space="preserve">-Ballesteros et al., 2015). In this regard, family firms have smaller boards and less independent directors (Lam and Lee, 2012), increasing group cohesiveness. </w:t>
      </w:r>
      <w:r w:rsidR="00964A08" w:rsidRPr="00581D60">
        <w:rPr>
          <w:color w:val="000000" w:themeColor="text1"/>
          <w:szCs w:val="24"/>
        </w:rPr>
        <w:t>Since family firms are less likely to give up family control to preserve family’s socioemotional wealth (G</w:t>
      </w:r>
      <w:r w:rsidR="00CC51CF">
        <w:rPr>
          <w:color w:val="000000" w:themeColor="text1"/>
          <w:szCs w:val="24"/>
        </w:rPr>
        <w:t>o</w:t>
      </w:r>
      <w:r w:rsidR="00964A08" w:rsidRPr="00581D60">
        <w:rPr>
          <w:color w:val="000000" w:themeColor="text1"/>
          <w:szCs w:val="24"/>
        </w:rPr>
        <w:t xml:space="preserve">mez-Mejia et al., </w:t>
      </w:r>
      <w:hyperlink r:id="rId8" w:anchor="ref-CR41" w:tooltip="Gómez-Mejia, L. R., Haynes, K. T., Núñez-Nickel, M., Jacobson, K. J. L., &amp; Moyano-Fuentes, J. (2007). Socioemotional wealth and business risks in family-controlled firms: Evidence from Spanish olive oil mills. Administrative Science Quarterly,                 " w:history="1">
        <w:r w:rsidR="00964A08" w:rsidRPr="00C22F08">
          <w:rPr>
            <w:rStyle w:val="Hyperlink"/>
            <w:color w:val="000000" w:themeColor="text1"/>
            <w:szCs w:val="24"/>
            <w:u w:val="none"/>
          </w:rPr>
          <w:t>2007</w:t>
        </w:r>
      </w:hyperlink>
      <w:r w:rsidR="00964A08" w:rsidRPr="00C22F08">
        <w:rPr>
          <w:color w:val="000000" w:themeColor="text1"/>
          <w:szCs w:val="24"/>
        </w:rPr>
        <w:t>), and c</w:t>
      </w:r>
      <w:r w:rsidR="009838E0" w:rsidRPr="00C22F08">
        <w:rPr>
          <w:color w:val="000000" w:themeColor="text1"/>
          <w:szCs w:val="24"/>
        </w:rPr>
        <w:t>onsidering that</w:t>
      </w:r>
      <w:r w:rsidR="00C614F3" w:rsidRPr="00507320">
        <w:rPr>
          <w:color w:val="000000" w:themeColor="text1"/>
          <w:szCs w:val="24"/>
        </w:rPr>
        <w:t xml:space="preserve"> </w:t>
      </w:r>
      <w:r w:rsidR="00C614F3" w:rsidRPr="00507320">
        <w:rPr>
          <w:szCs w:val="24"/>
        </w:rPr>
        <w:t xml:space="preserve">board capital </w:t>
      </w:r>
      <w:r w:rsidR="00EE1B26" w:rsidRPr="00507320">
        <w:rPr>
          <w:szCs w:val="24"/>
        </w:rPr>
        <w:t>depends</w:t>
      </w:r>
      <w:r w:rsidR="00C614F3" w:rsidRPr="00507320">
        <w:rPr>
          <w:szCs w:val="24"/>
        </w:rPr>
        <w:t xml:space="preserve"> on board size (</w:t>
      </w:r>
      <w:proofErr w:type="spellStart"/>
      <w:r w:rsidR="00C614F3" w:rsidRPr="00507320">
        <w:rPr>
          <w:szCs w:val="24"/>
        </w:rPr>
        <w:t>Corbetta</w:t>
      </w:r>
      <w:proofErr w:type="spellEnd"/>
      <w:r w:rsidR="00C614F3" w:rsidRPr="00507320">
        <w:rPr>
          <w:szCs w:val="24"/>
        </w:rPr>
        <w:t xml:space="preserve"> and </w:t>
      </w:r>
      <w:proofErr w:type="spellStart"/>
      <w:r w:rsidR="00C614F3" w:rsidRPr="00507320">
        <w:rPr>
          <w:szCs w:val="24"/>
        </w:rPr>
        <w:t>Salvato</w:t>
      </w:r>
      <w:proofErr w:type="spellEnd"/>
      <w:r w:rsidR="00C614F3" w:rsidRPr="00507320">
        <w:rPr>
          <w:szCs w:val="24"/>
        </w:rPr>
        <w:t>, 2004), t</w:t>
      </w:r>
      <w:r w:rsidR="008F3C2B" w:rsidRPr="00306726">
        <w:rPr>
          <w:color w:val="000000" w:themeColor="text1"/>
          <w:szCs w:val="24"/>
        </w:rPr>
        <w:t>he invol</w:t>
      </w:r>
      <w:r w:rsidR="00C614F3" w:rsidRPr="00F20084">
        <w:rPr>
          <w:color w:val="000000" w:themeColor="text1"/>
          <w:szCs w:val="24"/>
        </w:rPr>
        <w:t>ve</w:t>
      </w:r>
      <w:r w:rsidR="008F3C2B" w:rsidRPr="00F20084">
        <w:rPr>
          <w:color w:val="000000" w:themeColor="text1"/>
          <w:szCs w:val="24"/>
        </w:rPr>
        <w:t xml:space="preserve">ment of more directors in family firms </w:t>
      </w:r>
      <w:r w:rsidR="00096B9C" w:rsidRPr="00F20084">
        <w:rPr>
          <w:color w:val="000000" w:themeColor="text1"/>
          <w:szCs w:val="24"/>
        </w:rPr>
        <w:t xml:space="preserve">may potentially </w:t>
      </w:r>
      <w:r w:rsidR="00C614F3" w:rsidRPr="00F20084">
        <w:rPr>
          <w:color w:val="000000" w:themeColor="text1"/>
          <w:szCs w:val="24"/>
        </w:rPr>
        <w:t xml:space="preserve">open </w:t>
      </w:r>
      <w:r w:rsidR="00096B9C" w:rsidRPr="001F5596">
        <w:rPr>
          <w:color w:val="000000" w:themeColor="text1"/>
          <w:szCs w:val="24"/>
        </w:rPr>
        <w:t>an</w:t>
      </w:r>
      <w:r w:rsidR="00C614F3" w:rsidRPr="001F5596">
        <w:rPr>
          <w:color w:val="000000" w:themeColor="text1"/>
          <w:szCs w:val="24"/>
        </w:rPr>
        <w:t xml:space="preserve"> opportunity </w:t>
      </w:r>
      <w:r w:rsidR="00096B9C" w:rsidRPr="00581D60">
        <w:rPr>
          <w:color w:val="000000" w:themeColor="text1"/>
          <w:szCs w:val="24"/>
        </w:rPr>
        <w:t>to</w:t>
      </w:r>
      <w:r w:rsidR="00C614F3" w:rsidRPr="00581D60">
        <w:rPr>
          <w:color w:val="000000" w:themeColor="text1"/>
          <w:szCs w:val="24"/>
        </w:rPr>
        <w:t xml:space="preserve"> increase</w:t>
      </w:r>
      <w:r w:rsidR="00096B9C" w:rsidRPr="00581D60">
        <w:rPr>
          <w:color w:val="000000" w:themeColor="text1"/>
          <w:szCs w:val="24"/>
        </w:rPr>
        <w:t xml:space="preserve"> board</w:t>
      </w:r>
      <w:r w:rsidR="00C614F3" w:rsidRPr="00581D60">
        <w:rPr>
          <w:color w:val="000000" w:themeColor="text1"/>
          <w:szCs w:val="24"/>
        </w:rPr>
        <w:t xml:space="preserve"> diversity, which together with the above discussion leads</w:t>
      </w:r>
      <w:r w:rsidR="00C614F3" w:rsidRPr="00581D60">
        <w:rPr>
          <w:szCs w:val="24"/>
        </w:rPr>
        <w:t xml:space="preserve"> to the following hypothesis:</w:t>
      </w:r>
      <w:r w:rsidR="00C614F3" w:rsidRPr="00581D60">
        <w:rPr>
          <w:color w:val="000000" w:themeColor="text1"/>
          <w:szCs w:val="24"/>
        </w:rPr>
        <w:t xml:space="preserve"> </w:t>
      </w:r>
    </w:p>
    <w:p w14:paraId="174B1D13" w14:textId="26CB0BE2" w:rsidR="006D50B8" w:rsidRPr="004F1613" w:rsidRDefault="006D50B8" w:rsidP="00312E80">
      <w:pPr>
        <w:spacing w:line="480" w:lineRule="auto"/>
        <w:contextualSpacing/>
        <w:rPr>
          <w:i/>
          <w:color w:val="000000" w:themeColor="text1"/>
          <w:szCs w:val="24"/>
        </w:rPr>
      </w:pPr>
      <w:r w:rsidRPr="004F1613">
        <w:rPr>
          <w:b/>
          <w:i/>
          <w:color w:val="000000" w:themeColor="text1"/>
          <w:szCs w:val="24"/>
        </w:rPr>
        <w:t xml:space="preserve">H1b. </w:t>
      </w:r>
      <w:r w:rsidRPr="004F1613">
        <w:rPr>
          <w:i/>
          <w:color w:val="000000" w:themeColor="text1"/>
          <w:szCs w:val="24"/>
        </w:rPr>
        <w:t xml:space="preserve">The probability of fraud in family firms </w:t>
      </w:r>
      <w:r w:rsidR="00F673B1" w:rsidRPr="004F1613">
        <w:rPr>
          <w:i/>
          <w:color w:val="000000" w:themeColor="text1"/>
          <w:szCs w:val="24"/>
        </w:rPr>
        <w:t xml:space="preserve">is lower </w:t>
      </w:r>
      <w:r w:rsidRPr="004F1613">
        <w:rPr>
          <w:i/>
          <w:color w:val="000000" w:themeColor="text1"/>
          <w:szCs w:val="24"/>
        </w:rPr>
        <w:t>with larger boards</w:t>
      </w:r>
      <w:r w:rsidR="005E2203">
        <w:rPr>
          <w:i/>
          <w:color w:val="000000" w:themeColor="text1"/>
          <w:szCs w:val="24"/>
        </w:rPr>
        <w:t>.</w:t>
      </w:r>
    </w:p>
    <w:p w14:paraId="05B89D09" w14:textId="74C08664" w:rsidR="005C43C1" w:rsidRPr="004F1613" w:rsidRDefault="007D0C0B" w:rsidP="004F1613">
      <w:pPr>
        <w:pStyle w:val="Heading3"/>
        <w:spacing w:line="480" w:lineRule="auto"/>
        <w:contextualSpacing/>
        <w:rPr>
          <w:rFonts w:eastAsia="Times New Roman"/>
          <w:b/>
          <w:bCs/>
          <w:color w:val="000000" w:themeColor="text1"/>
          <w:lang w:eastAsia="en-GB"/>
        </w:rPr>
      </w:pPr>
      <w:r w:rsidRPr="004F1613">
        <w:rPr>
          <w:rFonts w:eastAsia="Times New Roman" w:cs="Times New Roman"/>
          <w:b/>
          <w:color w:val="000000" w:themeColor="text1"/>
          <w:lang w:eastAsia="en-GB"/>
        </w:rPr>
        <w:t>2.</w:t>
      </w:r>
      <w:r w:rsidR="00964A08">
        <w:rPr>
          <w:rFonts w:eastAsia="Times New Roman" w:cs="Times New Roman"/>
          <w:b/>
          <w:color w:val="000000" w:themeColor="text1"/>
          <w:lang w:eastAsia="en-GB"/>
        </w:rPr>
        <w:t>2</w:t>
      </w:r>
      <w:r w:rsidRPr="004F1613">
        <w:rPr>
          <w:rFonts w:eastAsia="Times New Roman" w:cs="Times New Roman"/>
          <w:b/>
          <w:color w:val="000000" w:themeColor="text1"/>
          <w:lang w:eastAsia="en-GB"/>
        </w:rPr>
        <w:t xml:space="preserve"> </w:t>
      </w:r>
      <w:r w:rsidR="00221FF2" w:rsidRPr="004F1613">
        <w:rPr>
          <w:rFonts w:eastAsia="Times New Roman"/>
          <w:b/>
          <w:bCs/>
          <w:color w:val="000000" w:themeColor="text1"/>
          <w:lang w:eastAsia="en-GB"/>
        </w:rPr>
        <w:t xml:space="preserve">Gender </w:t>
      </w:r>
      <w:r w:rsidR="004A2CBE" w:rsidRPr="004F1613">
        <w:rPr>
          <w:rFonts w:eastAsia="Times New Roman"/>
          <w:b/>
          <w:bCs/>
          <w:color w:val="000000" w:themeColor="text1"/>
          <w:lang w:eastAsia="en-GB"/>
        </w:rPr>
        <w:t>d</w:t>
      </w:r>
      <w:r w:rsidR="00221FF2" w:rsidRPr="004F1613">
        <w:rPr>
          <w:rFonts w:eastAsia="Times New Roman"/>
          <w:b/>
          <w:bCs/>
          <w:color w:val="000000" w:themeColor="text1"/>
          <w:lang w:eastAsia="en-GB"/>
        </w:rPr>
        <w:t xml:space="preserve">iversity </w:t>
      </w:r>
      <w:r w:rsidR="004A2CBE" w:rsidRPr="004F1613">
        <w:rPr>
          <w:rFonts w:eastAsia="Times New Roman"/>
          <w:b/>
          <w:bCs/>
          <w:color w:val="000000" w:themeColor="text1"/>
          <w:lang w:eastAsia="en-GB"/>
        </w:rPr>
        <w:t>in family firms</w:t>
      </w:r>
    </w:p>
    <w:p w14:paraId="00E7DE76" w14:textId="24E4E3F1" w:rsidR="00004A46" w:rsidRPr="004F1613" w:rsidRDefault="00964A08" w:rsidP="004F1613">
      <w:pPr>
        <w:spacing w:line="480" w:lineRule="auto"/>
        <w:contextualSpacing/>
        <w:rPr>
          <w:rFonts w:eastAsia="Times New Roman" w:cs="Times New Roman"/>
          <w:color w:val="000000" w:themeColor="text1"/>
          <w:szCs w:val="24"/>
          <w:lang w:eastAsia="en-GB"/>
        </w:rPr>
      </w:pPr>
      <w:r>
        <w:rPr>
          <w:rFonts w:eastAsia="Times New Roman" w:cs="Times New Roman"/>
          <w:color w:val="000000" w:themeColor="text1"/>
          <w:szCs w:val="24"/>
          <w:lang w:eastAsia="en-GB"/>
        </w:rPr>
        <w:t>C</w:t>
      </w:r>
      <w:r w:rsidR="00407AC7" w:rsidRPr="004F1613">
        <w:rPr>
          <w:rFonts w:eastAsia="Times New Roman" w:cs="Times New Roman"/>
          <w:color w:val="000000" w:themeColor="text1"/>
          <w:szCs w:val="24"/>
          <w:lang w:eastAsia="en-GB"/>
        </w:rPr>
        <w:t>urrent research posits that the influence of board</w:t>
      </w:r>
      <w:r w:rsidR="00050896" w:rsidRPr="004F1613">
        <w:rPr>
          <w:rFonts w:eastAsia="Times New Roman" w:cs="Times New Roman"/>
          <w:color w:val="000000" w:themeColor="text1"/>
          <w:szCs w:val="24"/>
          <w:lang w:eastAsia="en-GB"/>
        </w:rPr>
        <w:t xml:space="preserve"> characteristics</w:t>
      </w:r>
      <w:r w:rsidR="00407AC7" w:rsidRPr="004F1613">
        <w:rPr>
          <w:rFonts w:eastAsia="Times New Roman" w:cs="Times New Roman"/>
          <w:color w:val="000000" w:themeColor="text1"/>
          <w:szCs w:val="24"/>
          <w:lang w:eastAsia="en-GB"/>
        </w:rPr>
        <w:t xml:space="preserve"> on corporate fraud </w:t>
      </w:r>
      <w:r w:rsidR="00050896" w:rsidRPr="004F1613">
        <w:rPr>
          <w:rFonts w:eastAsia="Times New Roman" w:cs="Times New Roman"/>
          <w:color w:val="000000" w:themeColor="text1"/>
          <w:szCs w:val="24"/>
          <w:lang w:eastAsia="en-GB"/>
        </w:rPr>
        <w:t xml:space="preserve">is relevant </w:t>
      </w:r>
      <w:r w:rsidR="00D21B11" w:rsidRPr="004F1613">
        <w:rPr>
          <w:rFonts w:eastAsia="Times New Roman" w:cs="Times New Roman"/>
          <w:color w:val="000000" w:themeColor="text1"/>
          <w:szCs w:val="24"/>
          <w:lang w:eastAsia="en-GB"/>
        </w:rPr>
        <w:fldChar w:fldCharType="begin">
          <w:fldData xml:space="preserve">PEVuZE5vdGU+PENpdGU+PEF1dGhvcj5CZWFzbGV5PC9BdXRob3I+PFllYXI+MTk5NjwvWWVhcj48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==
</w:fldData>
        </w:fldChar>
      </w:r>
      <w:r w:rsidR="00D21B11" w:rsidRPr="004F1613">
        <w:rPr>
          <w:rFonts w:eastAsia="Times New Roman" w:cs="Times New Roman"/>
          <w:color w:val="000000" w:themeColor="text1"/>
          <w:szCs w:val="24"/>
          <w:lang w:eastAsia="en-GB"/>
        </w:rPr>
        <w:instrText xml:space="preserve"> ADDIN EN.CITE </w:instrText>
      </w:r>
      <w:r w:rsidR="00D21B11" w:rsidRPr="004F1613">
        <w:rPr>
          <w:rFonts w:eastAsia="Times New Roman" w:cs="Times New Roman"/>
          <w:color w:val="000000" w:themeColor="text1"/>
          <w:szCs w:val="24"/>
          <w:lang w:eastAsia="en-GB"/>
        </w:rPr>
        <w:fldChar w:fldCharType="begin">
          <w:fldData xml:space="preserve">PEVuZE5vdGU+PENpdGU+PEF1dGhvcj5CZWFzbGV5PC9BdXRob3I+PFllYXI+MTk5NjwvWWVhcj48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==
</w:fldData>
        </w:fldChar>
      </w:r>
      <w:r w:rsidR="00D21B11" w:rsidRPr="004F1613">
        <w:rPr>
          <w:rFonts w:eastAsia="Times New Roman" w:cs="Times New Roman"/>
          <w:color w:val="000000" w:themeColor="text1"/>
          <w:szCs w:val="24"/>
          <w:lang w:eastAsia="en-GB"/>
        </w:rPr>
        <w:instrText xml:space="preserve"> ADDIN EN.CITE.DATA </w:instrText>
      </w:r>
      <w:r w:rsidR="00D21B11" w:rsidRPr="004F1613">
        <w:rPr>
          <w:rFonts w:eastAsia="Times New Roman" w:cs="Times New Roman"/>
          <w:color w:val="000000" w:themeColor="text1"/>
          <w:szCs w:val="24"/>
          <w:lang w:eastAsia="en-GB"/>
        </w:rPr>
      </w:r>
      <w:r w:rsidR="00D21B11" w:rsidRPr="004F1613">
        <w:rPr>
          <w:rFonts w:eastAsia="Times New Roman" w:cs="Times New Roman"/>
          <w:color w:val="000000" w:themeColor="text1"/>
          <w:szCs w:val="24"/>
          <w:lang w:eastAsia="en-GB"/>
        </w:rPr>
        <w:fldChar w:fldCharType="end"/>
      </w:r>
      <w:r w:rsidR="00D21B11" w:rsidRPr="004F1613">
        <w:rPr>
          <w:rFonts w:eastAsia="Times New Roman" w:cs="Times New Roman"/>
          <w:color w:val="000000" w:themeColor="text1"/>
          <w:szCs w:val="24"/>
          <w:lang w:eastAsia="en-GB"/>
        </w:rPr>
      </w:r>
      <w:r w:rsidR="00D21B11" w:rsidRPr="004F1613">
        <w:rPr>
          <w:rFonts w:eastAsia="Times New Roman" w:cs="Times New Roman"/>
          <w:color w:val="000000" w:themeColor="text1"/>
          <w:szCs w:val="24"/>
          <w:lang w:eastAsia="en-GB"/>
        </w:rPr>
        <w:fldChar w:fldCharType="separate"/>
      </w:r>
      <w:r w:rsidR="00306A5E">
        <w:rPr>
          <w:rFonts w:eastAsia="Times New Roman" w:cs="Times New Roman"/>
          <w:noProof/>
          <w:color w:val="000000" w:themeColor="text1"/>
          <w:szCs w:val="24"/>
          <w:lang w:eastAsia="en-GB"/>
        </w:rPr>
        <w:t>(Beasley, 1996; Chen et al., 2006;</w:t>
      </w:r>
      <w:r w:rsidR="00D21B11" w:rsidRPr="004F1613">
        <w:rPr>
          <w:rFonts w:eastAsia="Times New Roman" w:cs="Times New Roman"/>
          <w:noProof/>
          <w:color w:val="000000" w:themeColor="text1"/>
          <w:szCs w:val="24"/>
          <w:lang w:eastAsia="en-GB"/>
        </w:rPr>
        <w:t xml:space="preserve"> Virk, 2017)</w:t>
      </w:r>
      <w:r w:rsidR="00D21B11" w:rsidRPr="004F1613">
        <w:rPr>
          <w:rFonts w:eastAsia="Times New Roman" w:cs="Times New Roman"/>
          <w:color w:val="000000" w:themeColor="text1"/>
          <w:szCs w:val="24"/>
          <w:lang w:eastAsia="en-GB"/>
        </w:rPr>
        <w:fldChar w:fldCharType="end"/>
      </w:r>
      <w:r w:rsidR="00D21B11" w:rsidRPr="004F1613">
        <w:rPr>
          <w:rFonts w:eastAsia="Times New Roman" w:cs="Times New Roman"/>
          <w:color w:val="000000" w:themeColor="text1"/>
          <w:szCs w:val="24"/>
          <w:lang w:eastAsia="en-GB"/>
        </w:rPr>
        <w:t xml:space="preserve">. </w:t>
      </w:r>
      <w:r w:rsidR="00DD442C" w:rsidRPr="004F1613">
        <w:rPr>
          <w:rFonts w:eastAsia="Times New Roman" w:cs="Times New Roman"/>
          <w:color w:val="000000" w:themeColor="text1"/>
          <w:szCs w:val="24"/>
          <w:lang w:eastAsia="en-GB"/>
        </w:rPr>
        <w:t>In particular, gender play</w:t>
      </w:r>
      <w:r w:rsidR="00141F96" w:rsidRPr="004F1613">
        <w:rPr>
          <w:rFonts w:eastAsia="Times New Roman" w:cs="Times New Roman"/>
          <w:color w:val="000000" w:themeColor="text1"/>
          <w:szCs w:val="24"/>
          <w:lang w:eastAsia="en-GB"/>
        </w:rPr>
        <w:t>s</w:t>
      </w:r>
      <w:r w:rsidR="00DD442C" w:rsidRPr="004F1613">
        <w:rPr>
          <w:rFonts w:eastAsia="Times New Roman" w:cs="Times New Roman"/>
          <w:color w:val="000000" w:themeColor="text1"/>
          <w:szCs w:val="24"/>
          <w:lang w:eastAsia="en-GB"/>
        </w:rPr>
        <w:t xml:space="preserve"> a</w:t>
      </w:r>
      <w:r w:rsidR="00D830F2" w:rsidRPr="004F1613">
        <w:rPr>
          <w:rFonts w:eastAsia="Times New Roman" w:cs="Times New Roman"/>
          <w:color w:val="000000" w:themeColor="text1"/>
          <w:szCs w:val="24"/>
          <w:lang w:eastAsia="en-GB"/>
        </w:rPr>
        <w:t xml:space="preserve">n </w:t>
      </w:r>
      <w:r w:rsidR="00985150" w:rsidRPr="004F1613">
        <w:rPr>
          <w:rFonts w:eastAsia="Times New Roman" w:cs="Times New Roman"/>
          <w:color w:val="000000" w:themeColor="text1"/>
          <w:szCs w:val="24"/>
          <w:lang w:eastAsia="en-GB"/>
        </w:rPr>
        <w:t>important role</w:t>
      </w:r>
      <w:r w:rsidR="00DD442C" w:rsidRPr="004F1613">
        <w:rPr>
          <w:rFonts w:eastAsia="Times New Roman" w:cs="Times New Roman"/>
          <w:color w:val="000000" w:themeColor="text1"/>
          <w:szCs w:val="24"/>
          <w:lang w:eastAsia="en-GB"/>
        </w:rPr>
        <w:t xml:space="preserve"> in </w:t>
      </w:r>
      <w:r w:rsidR="00050896" w:rsidRPr="004F1613">
        <w:rPr>
          <w:rFonts w:eastAsia="Times New Roman" w:cs="Times New Roman"/>
          <w:color w:val="000000" w:themeColor="text1"/>
          <w:szCs w:val="24"/>
          <w:lang w:eastAsia="en-GB"/>
        </w:rPr>
        <w:t xml:space="preserve">recent research and its association with financial fraud </w:t>
      </w:r>
      <w:r w:rsidR="00D21B11" w:rsidRPr="004F1613">
        <w:rPr>
          <w:rFonts w:eastAsia="Times New Roman" w:cs="Times New Roman"/>
          <w:color w:val="000000" w:themeColor="text1"/>
          <w:szCs w:val="24"/>
          <w:lang w:eastAsia="en-GB"/>
        </w:rPr>
        <w:fldChar w:fldCharType="begin"/>
      </w:r>
      <w:r w:rsidR="00D21B11" w:rsidRPr="004F1613">
        <w:rPr>
          <w:rFonts w:eastAsia="Times New Roman" w:cs="Times New Roman"/>
          <w:color w:val="000000" w:themeColor="text1"/>
          <w:szCs w:val="24"/>
          <w:lang w:eastAsia="en-GB"/>
        </w:rPr>
        <w:instrText xml:space="preserve"> ADDIN EN.CITE &lt;EndNote&gt;&lt;Cite&gt;&lt;Author&gt;Capezio&lt;/Author&gt;&lt;Year&gt;2016&lt;/Year&gt;&lt;RecNum&gt;79&lt;/RecNum&gt;&lt;DisplayText&gt;(Capezio and Mavisakalyan, 2016, Naumovska, Wernicke et al., 2020)&lt;/DisplayText&gt;&lt;record&gt;&lt;rec-number&gt;79&lt;/rec-number&gt;&lt;foreign-keys&gt;&lt;key app="EN" db-id="09prerrfl2s0fneaaw05pwtz55xvvarwpa2z" timestamp="1595975706"&gt;79&lt;/key&gt;&lt;/foreign-keys&gt;&lt;ref-type name="Journal Article"&gt;17&lt;/ref-type&gt;&lt;contributors&gt;&lt;authors&gt;&lt;author&gt;Capezio, Alessandra&lt;/author&gt;&lt;author&gt;Mavisakalyan, Astghik&lt;/author&gt;&lt;/authors&gt;&lt;/contributors&gt;&lt;titles&gt;&lt;title&gt;Women in the boardroom and fraud: Evidence from Australia&lt;/title&gt;&lt;secondary-title&gt;Australian Journal of Management&lt;/secondary-title&gt;&lt;/titles&gt;&lt;periodical&gt;&lt;full-title&gt;Australian Journal of Management&lt;/full-title&gt;&lt;/periodical&gt;&lt;pages&gt;719-734&lt;/pages&gt;&lt;volume&gt;41&lt;/volume&gt;&lt;number&gt;4&lt;/number&gt;&lt;dates&gt;&lt;year&gt;2016&lt;/year&gt;&lt;/dates&gt;&lt;isbn&gt;0312-8962&lt;/isbn&gt;&lt;urls&gt;&lt;/urls&gt;&lt;/record&gt;&lt;/Cite&gt;&lt;Cite&gt;&lt;Author&gt;Naumovska&lt;/Author&gt;&lt;Year&gt;2020&lt;/Year&gt;&lt;RecNum&gt;81&lt;/RecNum&gt;&lt;record&gt;&lt;rec-number&gt;81&lt;/rec-number&gt;&lt;foreign-keys&gt;&lt;key app="EN" db-id="09prerrfl2s0fneaaw05pwtz55xvvarwpa2z" timestamp="1595975812"&gt;81&lt;/key&gt;&lt;/foreign-keys&gt;&lt;ref-type name="Journal Article"&gt;17&lt;/ref-type&gt;&lt;contributors&gt;&lt;authors&gt;&lt;author&gt;Naumovska, Ivana&lt;/author&gt;&lt;author&gt;Wernicke, Georg&lt;/author&gt;&lt;author&gt;Zajac, Edward&lt;/author&gt;&lt;/authors&gt;&lt;/contributors&gt;&lt;titles&gt;&lt;title&gt;Last to Come and Last to Go? On the Complex Role of Gender and Ethnicity in the Reputational Penalties for Directors Linked to Corporate Fraud&lt;/title&gt;&lt;secondary-title&gt;Academy of Management Journal&lt;/secondary-title&gt;&lt;/titles&gt;&lt;periodical&gt;&lt;full-title&gt;Academy of management Journal&lt;/full-title&gt;&lt;/periodical&gt;&lt;number&gt;ja&lt;/number&gt;&lt;dates&gt;&lt;year&gt;2020&lt;/year&gt;&lt;/dates&gt;&lt;isbn&gt;0001-4273&lt;/isbn&gt;&lt;urls&gt;&lt;/urls&gt;&lt;/record&gt;&lt;/Cite&gt;&lt;/EndNote&gt;</w:instrText>
      </w:r>
      <w:r w:rsidR="00D21B11" w:rsidRPr="004F1613">
        <w:rPr>
          <w:rFonts w:eastAsia="Times New Roman" w:cs="Times New Roman"/>
          <w:color w:val="000000" w:themeColor="text1"/>
          <w:szCs w:val="24"/>
          <w:lang w:eastAsia="en-GB"/>
        </w:rPr>
        <w:fldChar w:fldCharType="separate"/>
      </w:r>
      <w:r w:rsidR="00347AF0">
        <w:rPr>
          <w:rFonts w:eastAsia="Times New Roman" w:cs="Times New Roman"/>
          <w:noProof/>
          <w:color w:val="000000" w:themeColor="text1"/>
          <w:szCs w:val="24"/>
          <w:lang w:eastAsia="en-GB"/>
        </w:rPr>
        <w:t>(Capezio and Mavisakalyan, 2016;</w:t>
      </w:r>
      <w:r w:rsidR="00D21B11" w:rsidRPr="004F1613">
        <w:rPr>
          <w:rFonts w:eastAsia="Times New Roman" w:cs="Times New Roman"/>
          <w:noProof/>
          <w:color w:val="000000" w:themeColor="text1"/>
          <w:szCs w:val="24"/>
          <w:lang w:eastAsia="en-GB"/>
        </w:rPr>
        <w:t xml:space="preserve"> Naumovska et al., 2020)</w:t>
      </w:r>
      <w:r w:rsidR="00D21B11" w:rsidRPr="004F1613">
        <w:rPr>
          <w:rFonts w:eastAsia="Times New Roman" w:cs="Times New Roman"/>
          <w:color w:val="000000" w:themeColor="text1"/>
          <w:szCs w:val="24"/>
          <w:lang w:eastAsia="en-GB"/>
        </w:rPr>
        <w:fldChar w:fldCharType="end"/>
      </w:r>
      <w:r w:rsidR="00050896" w:rsidRPr="004F1613">
        <w:rPr>
          <w:rFonts w:eastAsia="Times New Roman" w:cs="Times New Roman"/>
          <w:color w:val="000000" w:themeColor="text1"/>
          <w:szCs w:val="24"/>
          <w:lang w:eastAsia="en-GB"/>
        </w:rPr>
        <w:t xml:space="preserve"> and financial malpractice </w:t>
      </w:r>
      <w:r w:rsidR="00D21B11" w:rsidRPr="004F1613">
        <w:rPr>
          <w:rFonts w:eastAsia="Times New Roman" w:cs="Times New Roman"/>
          <w:color w:val="000000" w:themeColor="text1"/>
          <w:szCs w:val="24"/>
          <w:lang w:eastAsia="en-GB"/>
        </w:rPr>
        <w:fldChar w:fldCharType="begin"/>
      </w:r>
      <w:r w:rsidR="00D21B11" w:rsidRPr="004F1613">
        <w:rPr>
          <w:rFonts w:eastAsia="Times New Roman" w:cs="Times New Roman"/>
          <w:color w:val="000000" w:themeColor="text1"/>
          <w:szCs w:val="24"/>
          <w:lang w:eastAsia="en-GB"/>
        </w:rPr>
        <w:instrText xml:space="preserve"> ADDIN EN.CITE &lt;EndNote&gt;&lt;Cite&gt;&lt;Author&gt;Wahid&lt;/Author&gt;&lt;Year&gt;2019&lt;/Year&gt;&lt;RecNum&gt;80&lt;/RecNum&gt;&lt;DisplayText&gt;(Wahid, 2019)&lt;/DisplayText&gt;&lt;record&gt;&lt;rec-number&gt;80&lt;/rec-number&gt;&lt;foreign-keys&gt;&lt;key app="EN" db-id="09prerrfl2s0fneaaw05pwtz55xvvarwpa2z" timestamp="1595975762"&gt;80&lt;/key&gt;&lt;/foreign-keys&gt;&lt;ref-type name="Journal Article"&gt;17&lt;/ref-type&gt;&lt;contributors&gt;&lt;authors&gt;&lt;author&gt;Wahid, Aida Sijamic&lt;/author&gt;&lt;/authors&gt;&lt;/contributors&gt;&lt;titles&gt;&lt;title&gt;The effects and the mechanisms of board gender diversity: Evidence from financial manipulation&lt;/title&gt;&lt;secondary-title&gt;Journal of Business Ethics&lt;/secondary-title&gt;&lt;/titles&gt;&lt;periodical&gt;&lt;full-title&gt;Journal of Business Ethics&lt;/full-title&gt;&lt;/periodical&gt;&lt;pages&gt;705-725&lt;/pages&gt;&lt;volume&gt;159&lt;/volume&gt;&lt;number&gt;3&lt;/number&gt;&lt;dates&gt;&lt;year&gt;2019&lt;/year&gt;&lt;/dates&gt;&lt;isbn&gt;0167-4544&lt;/isbn&gt;&lt;urls&gt;&lt;/urls&gt;&lt;/record&gt;&lt;/Cite&gt;&lt;/EndNote&gt;</w:instrText>
      </w:r>
      <w:r w:rsidR="00D21B11" w:rsidRPr="004F1613">
        <w:rPr>
          <w:rFonts w:eastAsia="Times New Roman" w:cs="Times New Roman"/>
          <w:color w:val="000000" w:themeColor="text1"/>
          <w:szCs w:val="24"/>
          <w:lang w:eastAsia="en-GB"/>
        </w:rPr>
        <w:fldChar w:fldCharType="separate"/>
      </w:r>
      <w:r w:rsidR="00D21B11" w:rsidRPr="004F1613">
        <w:rPr>
          <w:rFonts w:eastAsia="Times New Roman" w:cs="Times New Roman"/>
          <w:noProof/>
          <w:color w:val="000000" w:themeColor="text1"/>
          <w:szCs w:val="24"/>
          <w:lang w:eastAsia="en-GB"/>
        </w:rPr>
        <w:t>(Wahid, 2019)</w:t>
      </w:r>
      <w:r w:rsidR="00D21B11" w:rsidRPr="004F1613">
        <w:rPr>
          <w:rFonts w:eastAsia="Times New Roman" w:cs="Times New Roman"/>
          <w:color w:val="000000" w:themeColor="text1"/>
          <w:szCs w:val="24"/>
          <w:lang w:eastAsia="en-GB"/>
        </w:rPr>
        <w:fldChar w:fldCharType="end"/>
      </w:r>
      <w:r w:rsidR="00DD442C" w:rsidRPr="004F1613">
        <w:rPr>
          <w:rFonts w:eastAsia="Times New Roman" w:cs="Times New Roman"/>
          <w:color w:val="000000" w:themeColor="text1"/>
          <w:szCs w:val="24"/>
          <w:lang w:eastAsia="en-GB"/>
        </w:rPr>
        <w:t>.</w:t>
      </w:r>
      <w:r w:rsidR="00A75139" w:rsidRPr="004F1613">
        <w:rPr>
          <w:rFonts w:eastAsia="Times New Roman" w:cs="Times New Roman"/>
          <w:color w:val="000000" w:themeColor="text1"/>
          <w:szCs w:val="24"/>
          <w:lang w:eastAsia="en-GB"/>
        </w:rPr>
        <w:t xml:space="preserve"> </w:t>
      </w:r>
      <w:r w:rsidR="00385ED3" w:rsidRPr="004F1613">
        <w:rPr>
          <w:rFonts w:eastAsia="Times New Roman" w:cs="Times New Roman"/>
          <w:color w:val="000000" w:themeColor="text1"/>
          <w:szCs w:val="24"/>
          <w:lang w:eastAsia="en-GB"/>
        </w:rPr>
        <w:t>G</w:t>
      </w:r>
      <w:r w:rsidR="00A75139" w:rsidRPr="004F1613">
        <w:rPr>
          <w:rFonts w:eastAsia="Times New Roman" w:cs="Times New Roman"/>
          <w:color w:val="000000" w:themeColor="text1"/>
          <w:szCs w:val="24"/>
          <w:lang w:eastAsia="en-GB"/>
        </w:rPr>
        <w:t>ender diversity in the board facilitates effective monitoring and protect</w:t>
      </w:r>
      <w:r w:rsidR="000F2E3A" w:rsidRPr="004F1613">
        <w:rPr>
          <w:rFonts w:eastAsia="Times New Roman" w:cs="Times New Roman"/>
          <w:color w:val="000000" w:themeColor="text1"/>
          <w:szCs w:val="24"/>
          <w:lang w:eastAsia="en-GB"/>
        </w:rPr>
        <w:t>s</w:t>
      </w:r>
      <w:r w:rsidR="00A75139" w:rsidRPr="004F1613">
        <w:rPr>
          <w:rFonts w:eastAsia="Times New Roman" w:cs="Times New Roman"/>
          <w:color w:val="000000" w:themeColor="text1"/>
          <w:szCs w:val="24"/>
          <w:lang w:eastAsia="en-GB"/>
        </w:rPr>
        <w:t xml:space="preserve"> shareholder</w:t>
      </w:r>
      <w:r w:rsidR="000F2E3A" w:rsidRPr="004F1613">
        <w:rPr>
          <w:rFonts w:eastAsia="Times New Roman" w:cs="Times New Roman"/>
          <w:color w:val="000000" w:themeColor="text1"/>
          <w:szCs w:val="24"/>
          <w:lang w:eastAsia="en-GB"/>
        </w:rPr>
        <w:t>s’</w:t>
      </w:r>
      <w:r w:rsidR="00A75139" w:rsidRPr="004F1613">
        <w:rPr>
          <w:rFonts w:eastAsia="Times New Roman" w:cs="Times New Roman"/>
          <w:color w:val="000000" w:themeColor="text1"/>
          <w:szCs w:val="24"/>
          <w:lang w:eastAsia="en-GB"/>
        </w:rPr>
        <w:t xml:space="preserve"> interests by widening board’s human capital such as expertise, experience and perspectives </w:t>
      </w:r>
      <w:r w:rsidR="00D21B11" w:rsidRPr="004F1613">
        <w:rPr>
          <w:rFonts w:eastAsia="Times New Roman" w:cs="Times New Roman"/>
          <w:color w:val="000000" w:themeColor="text1"/>
          <w:szCs w:val="24"/>
          <w:lang w:eastAsia="en-GB"/>
        </w:rPr>
        <w:fldChar w:fldCharType="begin"/>
      </w:r>
      <w:r w:rsidR="00D21B11" w:rsidRPr="004F1613">
        <w:rPr>
          <w:rFonts w:eastAsia="Times New Roman" w:cs="Times New Roman"/>
          <w:color w:val="000000" w:themeColor="text1"/>
          <w:szCs w:val="24"/>
          <w:lang w:eastAsia="en-GB"/>
        </w:rPr>
        <w:instrText xml:space="preserve"> ADDIN EN.CITE &lt;EndNote&gt;&lt;Cite&gt;&lt;Author&gt;Cumming&lt;/Author&gt;&lt;Year&gt;2015&lt;/Year&gt;&lt;RecNum&gt;82&lt;/RecNum&gt;&lt;DisplayText&gt;(Cumming, Leung et al., 2015)&lt;/DisplayText&gt;&lt;record&gt;&lt;rec-number&gt;82&lt;/rec-number&gt;&lt;foreign-keys&gt;&lt;key app="EN" db-id="09prerrfl2s0fneaaw05pwtz55xvvarwpa2z" timestamp="1595975851"&gt;82&lt;/key&gt;&lt;/foreign-keys&gt;&lt;ref-type name="Journal Article"&gt;17&lt;/ref-type&gt;&lt;contributors&gt;&lt;authors&gt;&lt;author&gt;Cumming, Douglas&lt;/author&gt;&lt;author&gt;Leung, Tak Yan&lt;/author&gt;&lt;author&gt;Rui, Oliver&lt;/author&gt;&lt;/authors&gt;&lt;/contributors&gt;&lt;titles&gt;&lt;title&gt;Gender diversity and securities fraud&lt;/title&gt;&lt;secondary-title&gt;Academy of management Journal&lt;/secondary-title&gt;&lt;/titles&gt;&lt;periodical&gt;&lt;full-title&gt;Academy of management Journal&lt;/full-title&gt;&lt;/periodical&gt;&lt;pages&gt;1572-1593&lt;/pages&gt;&lt;volume&gt;58&lt;/volume&gt;&lt;number&gt;5&lt;/number&gt;&lt;dates&gt;&lt;year&gt;2015&lt;/year&gt;&lt;/dates&gt;&lt;isbn&gt;0001-4273&lt;/isbn&gt;&lt;urls&gt;&lt;/urls&gt;&lt;/record&gt;&lt;/Cite&gt;&lt;/EndNote&gt;</w:instrText>
      </w:r>
      <w:r w:rsidR="00D21B11" w:rsidRPr="004F1613">
        <w:rPr>
          <w:rFonts w:eastAsia="Times New Roman" w:cs="Times New Roman"/>
          <w:color w:val="000000" w:themeColor="text1"/>
          <w:szCs w:val="24"/>
          <w:lang w:eastAsia="en-GB"/>
        </w:rPr>
        <w:fldChar w:fldCharType="separate"/>
      </w:r>
      <w:r w:rsidR="00D21B11" w:rsidRPr="004F1613">
        <w:rPr>
          <w:rFonts w:eastAsia="Times New Roman" w:cs="Times New Roman"/>
          <w:noProof/>
          <w:color w:val="000000" w:themeColor="text1"/>
          <w:szCs w:val="24"/>
          <w:lang w:eastAsia="en-GB"/>
        </w:rPr>
        <w:t>(Cumming et al., 2015)</w:t>
      </w:r>
      <w:r w:rsidR="00D21B11" w:rsidRPr="004F1613">
        <w:rPr>
          <w:rFonts w:eastAsia="Times New Roman" w:cs="Times New Roman"/>
          <w:color w:val="000000" w:themeColor="text1"/>
          <w:szCs w:val="24"/>
          <w:lang w:eastAsia="en-GB"/>
        </w:rPr>
        <w:fldChar w:fldCharType="end"/>
      </w:r>
      <w:r w:rsidR="00A75139" w:rsidRPr="004F1613">
        <w:rPr>
          <w:rFonts w:eastAsia="Times New Roman" w:cs="Times New Roman"/>
          <w:color w:val="000000" w:themeColor="text1"/>
          <w:szCs w:val="24"/>
          <w:lang w:eastAsia="en-GB"/>
        </w:rPr>
        <w:t xml:space="preserve">. </w:t>
      </w:r>
    </w:p>
    <w:p w14:paraId="4AFF5387" w14:textId="78634F29" w:rsidR="005C25E2" w:rsidRDefault="004A2CBE" w:rsidP="004F1613">
      <w:pPr>
        <w:spacing w:line="480" w:lineRule="auto"/>
        <w:contextualSpacing/>
        <w:rPr>
          <w:rFonts w:cs="Times New Roman"/>
          <w:color w:val="000000" w:themeColor="text1"/>
          <w:szCs w:val="24"/>
        </w:rPr>
      </w:pPr>
      <w:r w:rsidRPr="004F1613">
        <w:rPr>
          <w:rFonts w:eastAsia="Times New Roman" w:cs="Times New Roman"/>
          <w:color w:val="000000" w:themeColor="text1"/>
          <w:szCs w:val="24"/>
          <w:lang w:eastAsia="en-GB"/>
        </w:rPr>
        <w:lastRenderedPageBreak/>
        <w:t xml:space="preserve">From </w:t>
      </w:r>
      <w:r w:rsidR="00A75139" w:rsidRPr="004F1613">
        <w:rPr>
          <w:rFonts w:eastAsia="Times New Roman" w:cs="Times New Roman"/>
          <w:color w:val="000000" w:themeColor="text1"/>
          <w:szCs w:val="24"/>
          <w:lang w:eastAsia="en-GB"/>
        </w:rPr>
        <w:t xml:space="preserve">the </w:t>
      </w:r>
      <w:r w:rsidR="00F673B1">
        <w:rPr>
          <w:rFonts w:eastAsia="Times New Roman" w:cs="Times New Roman"/>
          <w:color w:val="000000" w:themeColor="text1"/>
          <w:szCs w:val="24"/>
          <w:lang w:eastAsia="en-GB"/>
        </w:rPr>
        <w:t>view</w:t>
      </w:r>
      <w:r w:rsidR="00A75139" w:rsidRPr="004F1613">
        <w:rPr>
          <w:rFonts w:eastAsia="Times New Roman" w:cs="Times New Roman"/>
          <w:color w:val="000000" w:themeColor="text1"/>
          <w:szCs w:val="24"/>
          <w:lang w:eastAsia="en-GB"/>
        </w:rPr>
        <w:t xml:space="preserve"> of ethical sensitivity, female directors show </w:t>
      </w:r>
      <w:r w:rsidRPr="004F1613">
        <w:rPr>
          <w:rFonts w:eastAsia="Times New Roman" w:cs="Times New Roman"/>
          <w:color w:val="000000" w:themeColor="text1"/>
          <w:szCs w:val="24"/>
          <w:lang w:eastAsia="en-GB"/>
        </w:rPr>
        <w:t xml:space="preserve">a </w:t>
      </w:r>
      <w:r w:rsidR="00A75139" w:rsidRPr="004F1613">
        <w:rPr>
          <w:rFonts w:eastAsia="Times New Roman" w:cs="Times New Roman"/>
          <w:color w:val="000000" w:themeColor="text1"/>
          <w:szCs w:val="24"/>
          <w:lang w:eastAsia="en-GB"/>
        </w:rPr>
        <w:t xml:space="preserve">positive approach </w:t>
      </w:r>
      <w:r w:rsidRPr="004F1613">
        <w:rPr>
          <w:rFonts w:eastAsia="Times New Roman" w:cs="Times New Roman"/>
          <w:color w:val="000000" w:themeColor="text1"/>
          <w:szCs w:val="24"/>
          <w:lang w:eastAsia="en-GB"/>
        </w:rPr>
        <w:t>towards</w:t>
      </w:r>
      <w:r w:rsidR="00A75139" w:rsidRPr="004F1613">
        <w:rPr>
          <w:rFonts w:eastAsia="Times New Roman" w:cs="Times New Roman"/>
          <w:color w:val="000000" w:themeColor="text1"/>
          <w:szCs w:val="24"/>
          <w:lang w:eastAsia="en-GB"/>
        </w:rPr>
        <w:t xml:space="preserve"> </w:t>
      </w:r>
      <w:r w:rsidR="000F2E3A" w:rsidRPr="004F1613">
        <w:rPr>
          <w:rFonts w:eastAsia="Times New Roman" w:cs="Times New Roman"/>
          <w:color w:val="000000" w:themeColor="text1"/>
          <w:szCs w:val="24"/>
          <w:lang w:eastAsia="en-GB"/>
        </w:rPr>
        <w:t xml:space="preserve">codes of </w:t>
      </w:r>
      <w:r w:rsidR="00A75139" w:rsidRPr="004F1613">
        <w:rPr>
          <w:rFonts w:eastAsia="Times New Roman" w:cs="Times New Roman"/>
          <w:color w:val="000000" w:themeColor="text1"/>
          <w:szCs w:val="24"/>
          <w:lang w:eastAsia="en-GB"/>
        </w:rPr>
        <w:t xml:space="preserve">ethics and are more sensitive to </w:t>
      </w:r>
      <w:r w:rsidR="000F2E3A" w:rsidRPr="004F1613">
        <w:rPr>
          <w:rFonts w:eastAsia="Times New Roman" w:cs="Times New Roman"/>
          <w:color w:val="000000" w:themeColor="text1"/>
          <w:szCs w:val="24"/>
          <w:lang w:eastAsia="en-GB"/>
        </w:rPr>
        <w:t xml:space="preserve">moral </w:t>
      </w:r>
      <w:r w:rsidR="00A75139" w:rsidRPr="004F1613">
        <w:rPr>
          <w:rFonts w:eastAsia="Times New Roman" w:cs="Times New Roman"/>
          <w:color w:val="000000" w:themeColor="text1"/>
          <w:szCs w:val="24"/>
          <w:lang w:eastAsia="en-GB"/>
        </w:rPr>
        <w:t xml:space="preserve">issues </w:t>
      </w:r>
      <w:r w:rsidR="000F2E3A" w:rsidRPr="004F1613">
        <w:rPr>
          <w:rFonts w:eastAsia="Times New Roman" w:cs="Times New Roman"/>
          <w:color w:val="000000" w:themeColor="text1"/>
          <w:szCs w:val="24"/>
          <w:lang w:eastAsia="en-GB"/>
        </w:rPr>
        <w:t xml:space="preserve">that </w:t>
      </w:r>
      <w:r w:rsidR="00A75139" w:rsidRPr="004F1613">
        <w:rPr>
          <w:rFonts w:eastAsia="Times New Roman" w:cs="Times New Roman"/>
          <w:color w:val="000000" w:themeColor="text1"/>
          <w:szCs w:val="24"/>
          <w:lang w:eastAsia="en-GB"/>
        </w:rPr>
        <w:t xml:space="preserve">arise from business practices </w:t>
      </w:r>
      <w:r w:rsidR="00B302CB" w:rsidRPr="004F1613">
        <w:rPr>
          <w:rFonts w:eastAsia="Times New Roman" w:cs="Times New Roman"/>
          <w:color w:val="000000" w:themeColor="text1"/>
          <w:szCs w:val="24"/>
          <w:lang w:eastAsia="en-GB"/>
        </w:rPr>
        <w:fldChar w:fldCharType="begin"/>
      </w:r>
      <w:r w:rsidR="00B302CB" w:rsidRPr="004F1613">
        <w:rPr>
          <w:rFonts w:eastAsia="Times New Roman" w:cs="Times New Roman"/>
          <w:color w:val="000000" w:themeColor="text1"/>
          <w:szCs w:val="24"/>
          <w:lang w:eastAsia="en-GB"/>
        </w:rPr>
        <w:instrText xml:space="preserve"> ADDIN EN.CITE &lt;EndNote&gt;&lt;Cite&gt;&lt;Author&gt;Ibrahim&lt;/Author&gt;&lt;Year&gt;2009&lt;/Year&gt;&lt;RecNum&gt;75&lt;/RecNum&gt;&lt;DisplayText&gt;(Ibrahim, Angelidis et al., 2009)&lt;/DisplayText&gt;&lt;record&gt;&lt;rec-number&gt;75&lt;/rec-number&gt;&lt;foreign-keys&gt;&lt;key app="EN" db-id="09prerrfl2s0fneaaw05pwtz55xvvarwpa2z" timestamp="1595975507"&gt;75&lt;/key&gt;&lt;/foreign-keys&gt;&lt;ref-type name="Journal Article"&gt;17&lt;/ref-type&gt;&lt;contributors&gt;&lt;authors&gt;&lt;author&gt;Ibrahim, Nabil&lt;/author&gt;&lt;author&gt;Angelidis, John&lt;/author&gt;&lt;author&gt;Tomic, Igor M&lt;/author&gt;&lt;/authors&gt;&lt;/contributors&gt;&lt;titles&gt;&lt;title&gt;Managers’ attitudes toward codes of ethics: are there gender differences?&lt;/title&gt;&lt;secondary-title&gt;Journal of Business Ethics&lt;/secondary-title&gt;&lt;/titles&gt;&lt;periodical&gt;&lt;full-title&gt;Journal of Business Ethics&lt;/full-title&gt;&lt;/periodical&gt;&lt;pages&gt;343-353&lt;/pages&gt;&lt;volume&gt;90&lt;/volume&gt;&lt;number&gt;3&lt;/number&gt;&lt;dates&gt;&lt;year&gt;2009&lt;/year&gt;&lt;/dates&gt;&lt;isbn&gt;0167-4544&lt;/isbn&gt;&lt;urls&gt;&lt;/urls&gt;&lt;/record&gt;&lt;/Cite&gt;&lt;/EndNote&gt;</w:instrText>
      </w:r>
      <w:r w:rsidR="00B302CB" w:rsidRPr="004F1613">
        <w:rPr>
          <w:rFonts w:eastAsia="Times New Roman" w:cs="Times New Roman"/>
          <w:color w:val="000000" w:themeColor="text1"/>
          <w:szCs w:val="24"/>
          <w:lang w:eastAsia="en-GB"/>
        </w:rPr>
        <w:fldChar w:fldCharType="separate"/>
      </w:r>
      <w:r w:rsidR="002F0A7D">
        <w:rPr>
          <w:rFonts w:eastAsia="Times New Roman" w:cs="Times New Roman"/>
          <w:noProof/>
          <w:color w:val="000000" w:themeColor="text1"/>
          <w:szCs w:val="24"/>
          <w:lang w:eastAsia="en-GB"/>
        </w:rPr>
        <w:t xml:space="preserve">(Ibrahim </w:t>
      </w:r>
      <w:r w:rsidR="00B302CB" w:rsidRPr="004F1613">
        <w:rPr>
          <w:rFonts w:eastAsia="Times New Roman" w:cs="Times New Roman"/>
          <w:noProof/>
          <w:color w:val="000000" w:themeColor="text1"/>
          <w:szCs w:val="24"/>
          <w:lang w:eastAsia="en-GB"/>
        </w:rPr>
        <w:t>et al., 2009)</w:t>
      </w:r>
      <w:r w:rsidR="00B302CB" w:rsidRPr="004F1613">
        <w:rPr>
          <w:rFonts w:eastAsia="Times New Roman" w:cs="Times New Roman"/>
          <w:color w:val="000000" w:themeColor="text1"/>
          <w:szCs w:val="24"/>
          <w:lang w:eastAsia="en-GB"/>
        </w:rPr>
        <w:fldChar w:fldCharType="end"/>
      </w:r>
      <w:r w:rsidR="00A75139" w:rsidRPr="004F1613">
        <w:rPr>
          <w:rFonts w:eastAsia="Times New Roman" w:cs="Times New Roman"/>
          <w:color w:val="000000" w:themeColor="text1"/>
          <w:szCs w:val="24"/>
          <w:lang w:eastAsia="en-GB"/>
        </w:rPr>
        <w:t xml:space="preserve">. </w:t>
      </w:r>
      <w:r w:rsidR="00211606" w:rsidRPr="004F1613">
        <w:rPr>
          <w:rFonts w:cs="Times New Roman"/>
          <w:color w:val="000000" w:themeColor="text1"/>
          <w:szCs w:val="24"/>
        </w:rPr>
        <w:t xml:space="preserve">In terms of risk-taking, </w:t>
      </w:r>
      <w:r w:rsidRPr="004F1613">
        <w:rPr>
          <w:rFonts w:cs="Times New Roman"/>
          <w:color w:val="000000" w:themeColor="text1"/>
          <w:szCs w:val="24"/>
        </w:rPr>
        <w:t>extant literature</w:t>
      </w:r>
      <w:r w:rsidR="00211606" w:rsidRPr="004F1613">
        <w:rPr>
          <w:rFonts w:cs="Times New Roman"/>
          <w:color w:val="000000" w:themeColor="text1"/>
          <w:szCs w:val="24"/>
        </w:rPr>
        <w:t xml:space="preserve"> </w:t>
      </w:r>
      <w:r w:rsidRPr="004F1613">
        <w:rPr>
          <w:rFonts w:cs="Times New Roman"/>
          <w:color w:val="000000" w:themeColor="text1"/>
          <w:szCs w:val="24"/>
        </w:rPr>
        <w:t xml:space="preserve">suggest </w:t>
      </w:r>
      <w:r w:rsidR="00211606" w:rsidRPr="004F1613">
        <w:rPr>
          <w:rFonts w:cs="Times New Roman"/>
          <w:color w:val="000000" w:themeColor="text1"/>
          <w:szCs w:val="24"/>
        </w:rPr>
        <w:t xml:space="preserve">that women are more risk-averse than men </w:t>
      </w:r>
      <w:r w:rsidR="00211606" w:rsidRPr="004F1613">
        <w:rPr>
          <w:rFonts w:cs="Times New Roman"/>
          <w:color w:val="000000" w:themeColor="text1"/>
          <w:szCs w:val="24"/>
        </w:rPr>
        <w:fldChar w:fldCharType="begin">
          <w:fldData xml:space="preserve">PEVuZE5vdGU+PENpdGU+PEF1dGhvcj5CZWNrbWFubjwvQXV0aG9yPjxZZWFyPjIwMDg8L1llYXI+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</w:fldData>
        </w:fldChar>
      </w:r>
      <w:r w:rsidR="00EC3738" w:rsidRPr="004F1613">
        <w:rPr>
          <w:rFonts w:cs="Times New Roman"/>
          <w:color w:val="000000" w:themeColor="text1"/>
          <w:szCs w:val="24"/>
        </w:rPr>
        <w:instrText xml:space="preserve"> ADDIN EN.CITE </w:instrText>
      </w:r>
      <w:r w:rsidR="00EC3738" w:rsidRPr="004F1613">
        <w:rPr>
          <w:rFonts w:cs="Times New Roman"/>
          <w:color w:val="000000" w:themeColor="text1"/>
          <w:szCs w:val="24"/>
        </w:rPr>
        <w:fldChar w:fldCharType="begin">
          <w:fldData xml:space="preserve">PEVuZE5vdGU+PENpdGU+PEF1dGhvcj5CZWNrbWFubjwvQXV0aG9yPjxZZWFyPjIwMDg8L1llYXI+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</w:fldData>
        </w:fldChar>
      </w:r>
      <w:r w:rsidR="00EC3738" w:rsidRPr="004F1613">
        <w:rPr>
          <w:rFonts w:cs="Times New Roman"/>
          <w:color w:val="000000" w:themeColor="text1"/>
          <w:szCs w:val="24"/>
        </w:rPr>
        <w:instrText xml:space="preserve"> ADDIN EN.CITE.DATA </w:instrText>
      </w:r>
      <w:r w:rsidR="00EC3738" w:rsidRPr="004F1613">
        <w:rPr>
          <w:rFonts w:cs="Times New Roman"/>
          <w:color w:val="000000" w:themeColor="text1"/>
          <w:szCs w:val="24"/>
        </w:rPr>
      </w:r>
      <w:r w:rsidR="00EC3738" w:rsidRPr="004F1613">
        <w:rPr>
          <w:rFonts w:cs="Times New Roman"/>
          <w:color w:val="000000" w:themeColor="text1"/>
          <w:szCs w:val="24"/>
        </w:rPr>
        <w:fldChar w:fldCharType="end"/>
      </w:r>
      <w:r w:rsidR="00211606" w:rsidRPr="004F1613">
        <w:rPr>
          <w:rFonts w:cs="Times New Roman"/>
          <w:color w:val="000000" w:themeColor="text1"/>
          <w:szCs w:val="24"/>
        </w:rPr>
      </w:r>
      <w:r w:rsidR="00211606" w:rsidRPr="004F1613">
        <w:rPr>
          <w:rFonts w:cs="Times New Roman"/>
          <w:color w:val="000000" w:themeColor="text1"/>
          <w:szCs w:val="24"/>
        </w:rPr>
        <w:fldChar w:fldCharType="separate"/>
      </w:r>
      <w:r w:rsidR="00347AF0">
        <w:rPr>
          <w:rFonts w:cs="Times New Roman"/>
          <w:noProof/>
          <w:color w:val="000000" w:themeColor="text1"/>
          <w:szCs w:val="24"/>
        </w:rPr>
        <w:t>(</w:t>
      </w:r>
      <w:r w:rsidR="00EC3738" w:rsidRPr="004F1613">
        <w:rPr>
          <w:rFonts w:cs="Times New Roman"/>
          <w:noProof/>
          <w:color w:val="000000" w:themeColor="text1"/>
          <w:szCs w:val="24"/>
        </w:rPr>
        <w:t>Croson and Gneezy, 2009)</w:t>
      </w:r>
      <w:r w:rsidR="00211606" w:rsidRPr="004F1613">
        <w:rPr>
          <w:rFonts w:cs="Times New Roman"/>
          <w:color w:val="000000" w:themeColor="text1"/>
          <w:szCs w:val="24"/>
        </w:rPr>
        <w:fldChar w:fldCharType="end"/>
      </w:r>
      <w:r w:rsidR="00211606" w:rsidRPr="004F1613">
        <w:rPr>
          <w:rFonts w:cs="Times New Roman"/>
          <w:color w:val="000000" w:themeColor="text1"/>
          <w:szCs w:val="24"/>
        </w:rPr>
        <w:t xml:space="preserve">. However, </w:t>
      </w:r>
      <w:r w:rsidR="003F7AD9" w:rsidRPr="004F1613">
        <w:rPr>
          <w:rFonts w:cs="Times New Roman"/>
          <w:color w:val="000000" w:themeColor="text1"/>
          <w:szCs w:val="24"/>
        </w:rPr>
        <w:t>the</w:t>
      </w:r>
      <w:r w:rsidR="000F2E3A" w:rsidRPr="004F1613">
        <w:rPr>
          <w:rFonts w:cs="Times New Roman"/>
          <w:color w:val="000000" w:themeColor="text1"/>
          <w:szCs w:val="24"/>
        </w:rPr>
        <w:t>re is a differential towards risk taking in</w:t>
      </w:r>
      <w:r w:rsidR="00211606" w:rsidRPr="004F1613">
        <w:rPr>
          <w:rFonts w:cs="Times New Roman"/>
          <w:color w:val="000000" w:themeColor="text1"/>
          <w:szCs w:val="24"/>
        </w:rPr>
        <w:t xml:space="preserve"> </w:t>
      </w:r>
      <w:r w:rsidR="00AF00B8" w:rsidRPr="004F1613">
        <w:rPr>
          <w:rFonts w:cs="Times New Roman"/>
          <w:color w:val="000000" w:themeColor="text1"/>
          <w:szCs w:val="24"/>
        </w:rPr>
        <w:t>family firms</w:t>
      </w:r>
      <w:r w:rsidR="000F2E3A" w:rsidRPr="004F1613">
        <w:rPr>
          <w:rFonts w:cs="Times New Roman"/>
          <w:color w:val="000000" w:themeColor="text1"/>
          <w:szCs w:val="24"/>
        </w:rPr>
        <w:t xml:space="preserve"> </w:t>
      </w:r>
      <w:r w:rsidR="00964A08">
        <w:rPr>
          <w:rFonts w:cs="Times New Roman"/>
          <w:color w:val="000000" w:themeColor="text1"/>
          <w:szCs w:val="24"/>
        </w:rPr>
        <w:t>when</w:t>
      </w:r>
      <w:r w:rsidR="000F2E3A" w:rsidRPr="004F1613">
        <w:rPr>
          <w:rFonts w:cs="Times New Roman"/>
          <w:color w:val="000000" w:themeColor="text1"/>
          <w:szCs w:val="24"/>
        </w:rPr>
        <w:t xml:space="preserve"> culture</w:t>
      </w:r>
      <w:r w:rsidR="00964A08">
        <w:rPr>
          <w:rFonts w:cs="Times New Roman"/>
          <w:color w:val="000000" w:themeColor="text1"/>
          <w:szCs w:val="24"/>
        </w:rPr>
        <w:t xml:space="preserve"> associates</w:t>
      </w:r>
      <w:r w:rsidR="000F2E3A" w:rsidRPr="004F1613">
        <w:rPr>
          <w:rFonts w:cs="Times New Roman"/>
          <w:color w:val="000000" w:themeColor="text1"/>
          <w:szCs w:val="24"/>
        </w:rPr>
        <w:t xml:space="preserve"> </w:t>
      </w:r>
      <w:r w:rsidRPr="004F1613">
        <w:rPr>
          <w:rFonts w:cs="Times New Roman"/>
          <w:color w:val="000000" w:themeColor="text1"/>
          <w:szCs w:val="24"/>
        </w:rPr>
        <w:t xml:space="preserve">with </w:t>
      </w:r>
      <w:r w:rsidR="003F7AD9" w:rsidRPr="004F1613">
        <w:rPr>
          <w:rFonts w:cs="Times New Roman"/>
          <w:color w:val="000000" w:themeColor="text1"/>
          <w:szCs w:val="24"/>
        </w:rPr>
        <w:t>risk preference</w:t>
      </w:r>
      <w:r w:rsidRPr="004F1613">
        <w:rPr>
          <w:rFonts w:cs="Times New Roman"/>
          <w:color w:val="000000" w:themeColor="text1"/>
          <w:szCs w:val="24"/>
        </w:rPr>
        <w:t>s</w:t>
      </w:r>
      <w:r w:rsidR="003F7AD9" w:rsidRPr="004F1613">
        <w:rPr>
          <w:rFonts w:cs="Times New Roman"/>
          <w:color w:val="000000" w:themeColor="text1"/>
          <w:szCs w:val="24"/>
        </w:rPr>
        <w:t xml:space="preserve"> </w:t>
      </w:r>
      <w:r w:rsidR="00964A08">
        <w:rPr>
          <w:rFonts w:cs="Times New Roman"/>
          <w:color w:val="000000" w:themeColor="text1"/>
          <w:szCs w:val="24"/>
        </w:rPr>
        <w:t>from</w:t>
      </w:r>
      <w:r w:rsidR="003F7AD9" w:rsidRPr="004F1613">
        <w:rPr>
          <w:rFonts w:cs="Times New Roman"/>
          <w:color w:val="000000" w:themeColor="text1"/>
          <w:szCs w:val="24"/>
        </w:rPr>
        <w:t xml:space="preserve"> female directors</w:t>
      </w:r>
      <w:r w:rsidR="00964A08">
        <w:rPr>
          <w:rFonts w:cs="Times New Roman"/>
          <w:color w:val="000000" w:themeColor="text1"/>
          <w:szCs w:val="24"/>
        </w:rPr>
        <w:t xml:space="preserve"> (e.g. as in the Latin American region)</w:t>
      </w:r>
      <w:r w:rsidRPr="007008F1">
        <w:rPr>
          <w:rFonts w:cs="Times New Roman"/>
          <w:color w:val="000000" w:themeColor="text1"/>
          <w:szCs w:val="24"/>
        </w:rPr>
        <w:t>,</w:t>
      </w:r>
      <w:r w:rsidR="003F7AD9" w:rsidRPr="004F1613">
        <w:rPr>
          <w:rFonts w:cs="Times New Roman"/>
          <w:color w:val="000000" w:themeColor="text1"/>
          <w:szCs w:val="24"/>
        </w:rPr>
        <w:t xml:space="preserve"> </w:t>
      </w:r>
      <w:r w:rsidRPr="004F1613">
        <w:rPr>
          <w:rFonts w:cs="Times New Roman"/>
          <w:color w:val="000000" w:themeColor="text1"/>
          <w:szCs w:val="24"/>
        </w:rPr>
        <w:t xml:space="preserve">which </w:t>
      </w:r>
      <w:r w:rsidR="00DA4FEE" w:rsidRPr="004F1613">
        <w:rPr>
          <w:rFonts w:cs="Times New Roman"/>
          <w:color w:val="000000" w:themeColor="text1"/>
          <w:szCs w:val="24"/>
        </w:rPr>
        <w:t xml:space="preserve">depends on </w:t>
      </w:r>
      <w:r w:rsidRPr="004F1613">
        <w:rPr>
          <w:rFonts w:cs="Times New Roman"/>
          <w:color w:val="000000" w:themeColor="text1"/>
          <w:szCs w:val="24"/>
        </w:rPr>
        <w:t xml:space="preserve">the </w:t>
      </w:r>
      <w:r w:rsidR="00DA4FEE" w:rsidRPr="004F1613">
        <w:rPr>
          <w:rFonts w:cs="Times New Roman"/>
          <w:color w:val="000000" w:themeColor="text1"/>
          <w:szCs w:val="24"/>
        </w:rPr>
        <w:t>female directors’ affiliations to the firm</w:t>
      </w:r>
      <w:r w:rsidR="00964A08">
        <w:rPr>
          <w:rFonts w:cs="Times New Roman"/>
          <w:color w:val="000000" w:themeColor="text1"/>
          <w:szCs w:val="24"/>
        </w:rPr>
        <w:t xml:space="preserve"> </w:t>
      </w:r>
      <w:r w:rsidR="00964A08" w:rsidRPr="007008F1">
        <w:rPr>
          <w:rFonts w:cs="Times New Roman"/>
          <w:color w:val="000000" w:themeColor="text1"/>
          <w:szCs w:val="24"/>
        </w:rPr>
        <w:t>(Müller et al</w:t>
      </w:r>
      <w:r w:rsidR="00964A08">
        <w:rPr>
          <w:rFonts w:cs="Times New Roman"/>
          <w:color w:val="000000" w:themeColor="text1"/>
          <w:szCs w:val="24"/>
        </w:rPr>
        <w:t>.</w:t>
      </w:r>
      <w:r w:rsidR="00964A08" w:rsidRPr="007008F1">
        <w:rPr>
          <w:rFonts w:cs="Times New Roman"/>
          <w:color w:val="000000" w:themeColor="text1"/>
          <w:szCs w:val="24"/>
        </w:rPr>
        <w:t>, 201</w:t>
      </w:r>
      <w:r w:rsidR="00217005">
        <w:rPr>
          <w:rFonts w:cs="Times New Roman"/>
          <w:color w:val="000000" w:themeColor="text1"/>
          <w:szCs w:val="24"/>
        </w:rPr>
        <w:t>9</w:t>
      </w:r>
      <w:r w:rsidR="00964A08" w:rsidRPr="007008F1">
        <w:rPr>
          <w:rFonts w:cs="Times New Roman"/>
          <w:color w:val="000000" w:themeColor="text1"/>
          <w:szCs w:val="24"/>
        </w:rPr>
        <w:t>)</w:t>
      </w:r>
      <w:r w:rsidRPr="004F1613">
        <w:rPr>
          <w:rFonts w:cs="Times New Roman"/>
          <w:color w:val="000000" w:themeColor="text1"/>
          <w:szCs w:val="24"/>
        </w:rPr>
        <w:t>. F</w:t>
      </w:r>
      <w:r w:rsidR="00211606" w:rsidRPr="004F1613">
        <w:rPr>
          <w:rFonts w:cs="Times New Roman"/>
          <w:color w:val="000000" w:themeColor="text1"/>
          <w:szCs w:val="24"/>
        </w:rPr>
        <w:t>emale directors</w:t>
      </w:r>
      <w:r w:rsidR="000F2E3A" w:rsidRPr="004F1613">
        <w:rPr>
          <w:rFonts w:cs="Times New Roman"/>
          <w:color w:val="000000" w:themeColor="text1"/>
          <w:szCs w:val="24"/>
        </w:rPr>
        <w:t xml:space="preserve"> with ties to the </w:t>
      </w:r>
      <w:r w:rsidR="00AF00B8" w:rsidRPr="004F1613">
        <w:rPr>
          <w:rFonts w:cs="Times New Roman"/>
          <w:color w:val="000000" w:themeColor="text1"/>
          <w:szCs w:val="24"/>
        </w:rPr>
        <w:t>family firm</w:t>
      </w:r>
      <w:r w:rsidR="00211606" w:rsidRPr="004F1613">
        <w:rPr>
          <w:rFonts w:cs="Times New Roman"/>
          <w:color w:val="000000" w:themeColor="text1"/>
          <w:szCs w:val="24"/>
        </w:rPr>
        <w:t xml:space="preserve"> assume more</w:t>
      </w:r>
      <w:r w:rsidR="00B16B33" w:rsidRPr="004F1613">
        <w:rPr>
          <w:rFonts w:cs="Times New Roman"/>
          <w:color w:val="000000" w:themeColor="text1"/>
          <w:szCs w:val="24"/>
        </w:rPr>
        <w:t xml:space="preserve"> performance hazard</w:t>
      </w:r>
      <w:r w:rsidR="00211606" w:rsidRPr="004F1613">
        <w:rPr>
          <w:rFonts w:cs="Times New Roman"/>
          <w:color w:val="000000" w:themeColor="text1"/>
          <w:szCs w:val="24"/>
        </w:rPr>
        <w:t xml:space="preserve"> risk</w:t>
      </w:r>
      <w:r w:rsidR="00C35DA1" w:rsidRPr="004F1613">
        <w:rPr>
          <w:rFonts w:cs="Times New Roman"/>
          <w:color w:val="000000" w:themeColor="text1"/>
          <w:szCs w:val="24"/>
        </w:rPr>
        <w:t>, such as</w:t>
      </w:r>
      <w:r w:rsidR="000F2E3A" w:rsidRPr="004F1613">
        <w:rPr>
          <w:rFonts w:cs="Times New Roman"/>
          <w:color w:val="000000" w:themeColor="text1"/>
          <w:szCs w:val="24"/>
        </w:rPr>
        <w:t xml:space="preserve"> the</w:t>
      </w:r>
      <w:r w:rsidR="00C35DA1" w:rsidRPr="004F1613">
        <w:rPr>
          <w:rFonts w:cs="Times New Roman"/>
          <w:color w:val="000000" w:themeColor="text1"/>
          <w:szCs w:val="24"/>
        </w:rPr>
        <w:t xml:space="preserve"> possibility of performing below target, </w:t>
      </w:r>
      <w:r w:rsidR="00AF00B8" w:rsidRPr="004F1613">
        <w:rPr>
          <w:rFonts w:cs="Times New Roman"/>
          <w:color w:val="000000" w:themeColor="text1"/>
          <w:szCs w:val="24"/>
        </w:rPr>
        <w:t>to preserve socioemotional wealth</w:t>
      </w:r>
      <w:r w:rsidR="00211606" w:rsidRPr="004F1613">
        <w:rPr>
          <w:rFonts w:cs="Times New Roman"/>
          <w:color w:val="000000" w:themeColor="text1"/>
          <w:szCs w:val="24"/>
        </w:rPr>
        <w:t xml:space="preserve"> </w:t>
      </w:r>
      <w:r w:rsidR="00D21B11" w:rsidRPr="004F1613">
        <w:rPr>
          <w:rFonts w:cs="Times New Roman"/>
          <w:color w:val="000000" w:themeColor="text1"/>
          <w:szCs w:val="24"/>
        </w:rPr>
        <w:fldChar w:fldCharType="begin"/>
      </w:r>
      <w:r w:rsidR="00CF2CF7" w:rsidRPr="004F1613">
        <w:rPr>
          <w:rFonts w:cs="Times New Roman"/>
          <w:color w:val="000000" w:themeColor="text1"/>
          <w:szCs w:val="24"/>
        </w:rPr>
        <w:instrText xml:space="preserve"> ADDIN EN.CITE &lt;EndNote&gt;&lt;Cite&gt;&lt;Author&gt;Poletti-Hughes&lt;/Author&gt;&lt;Year&gt;2019&lt;/Year&gt;&lt;RecNum&gt;21&lt;/RecNum&gt;&lt;DisplayText&gt;(Poletti-Hughes and Briano-Turrent, 2019)&lt;/DisplayText&gt;&lt;record&gt;&lt;rec-number&gt;21&lt;/rec-number&gt;&lt;foreign-keys&gt;&lt;key app="EN" db-id="ap2dwf5az25dt8es9sc5z209p95d5tap20sp" timestamp="1600713027"&gt;21&lt;/key&gt;&lt;/foreign-keys&gt;&lt;ref-type name="Journal Article"&gt;17&lt;/ref-type&gt;&lt;contributors&gt;&lt;authors&gt;&lt;author&gt;Poletti-Hughes, Jannine&lt;/author&gt;&lt;author&gt;Briano-Turrent, Guadalupe C&lt;/author&gt;&lt;/authors&gt;&lt;/contributors&gt;&lt;titles&gt;&lt;title&gt;Gender diversity on the board of directors and corporate risk: A behavioural agency theory perspective&lt;/title&gt;&lt;secondary-title&gt;International Review of Financial Analysis&lt;/secondary-title&gt;&lt;/titles&gt;&lt;periodical&gt;&lt;full-title&gt;International Review of Financial Analysis&lt;/full-title&gt;&lt;/periodical&gt;&lt;pages&gt;80-90&lt;/pages&gt;&lt;volume&gt;62&lt;/volume&gt;&lt;dates&gt;&lt;year&gt;2019&lt;/year&gt;&lt;/dates&gt;&lt;isbn&gt;1057-5219&lt;/isbn&gt;&lt;urls&gt;&lt;/urls&gt;&lt;/record&gt;&lt;/Cite&gt;&lt;/EndNote&gt;</w:instrText>
      </w:r>
      <w:r w:rsidR="00D21B11" w:rsidRPr="004F1613">
        <w:rPr>
          <w:rFonts w:cs="Times New Roman"/>
          <w:color w:val="000000" w:themeColor="text1"/>
          <w:szCs w:val="24"/>
        </w:rPr>
        <w:fldChar w:fldCharType="separate"/>
      </w:r>
      <w:r w:rsidR="00D21B11" w:rsidRPr="004F1613">
        <w:rPr>
          <w:rFonts w:cs="Times New Roman"/>
          <w:noProof/>
          <w:color w:val="000000" w:themeColor="text1"/>
          <w:szCs w:val="24"/>
        </w:rPr>
        <w:t>(Poletti-Hughes and Briano-Turrent, 2019)</w:t>
      </w:r>
      <w:r w:rsidR="00D21B11" w:rsidRPr="004F1613">
        <w:rPr>
          <w:rFonts w:cs="Times New Roman"/>
          <w:color w:val="000000" w:themeColor="text1"/>
          <w:szCs w:val="24"/>
        </w:rPr>
        <w:fldChar w:fldCharType="end"/>
      </w:r>
      <w:r w:rsidR="00211606" w:rsidRPr="004F1613">
        <w:rPr>
          <w:rFonts w:cs="Times New Roman"/>
          <w:color w:val="000000" w:themeColor="text1"/>
          <w:szCs w:val="24"/>
        </w:rPr>
        <w:t xml:space="preserve">. </w:t>
      </w:r>
      <w:r w:rsidRPr="004F1613">
        <w:rPr>
          <w:rFonts w:cs="Times New Roman"/>
          <w:color w:val="000000" w:themeColor="text1"/>
          <w:szCs w:val="24"/>
        </w:rPr>
        <w:t>That is</w:t>
      </w:r>
      <w:r w:rsidR="00211606" w:rsidRPr="004F1613">
        <w:rPr>
          <w:rFonts w:cs="Times New Roman"/>
          <w:color w:val="000000" w:themeColor="text1"/>
          <w:szCs w:val="24"/>
        </w:rPr>
        <w:t xml:space="preserve">, </w:t>
      </w:r>
      <w:r w:rsidRPr="004F1613">
        <w:rPr>
          <w:rFonts w:cs="Times New Roman"/>
          <w:color w:val="000000" w:themeColor="text1"/>
          <w:szCs w:val="24"/>
        </w:rPr>
        <w:t xml:space="preserve">inside </w:t>
      </w:r>
      <w:r w:rsidR="00211606" w:rsidRPr="004F1613">
        <w:rPr>
          <w:rFonts w:cs="Times New Roman"/>
          <w:color w:val="000000" w:themeColor="text1"/>
          <w:szCs w:val="24"/>
        </w:rPr>
        <w:t xml:space="preserve">female </w:t>
      </w:r>
      <w:r w:rsidR="00AF00B8" w:rsidRPr="004F1613">
        <w:rPr>
          <w:rFonts w:cs="Times New Roman"/>
          <w:color w:val="000000" w:themeColor="text1"/>
          <w:szCs w:val="24"/>
        </w:rPr>
        <w:t xml:space="preserve">directors </w:t>
      </w:r>
      <w:r w:rsidR="00211606" w:rsidRPr="004F1613">
        <w:rPr>
          <w:rFonts w:cs="Times New Roman"/>
          <w:color w:val="000000" w:themeColor="text1"/>
          <w:szCs w:val="24"/>
        </w:rPr>
        <w:t xml:space="preserve">align risk </w:t>
      </w:r>
      <w:r w:rsidRPr="004F1613">
        <w:rPr>
          <w:rFonts w:cs="Times New Roman"/>
          <w:color w:val="000000" w:themeColor="text1"/>
          <w:szCs w:val="24"/>
        </w:rPr>
        <w:t>preferences towards</w:t>
      </w:r>
      <w:r w:rsidR="00211606" w:rsidRPr="004F1613">
        <w:rPr>
          <w:rFonts w:cs="Times New Roman"/>
          <w:color w:val="000000" w:themeColor="text1"/>
          <w:szCs w:val="24"/>
        </w:rPr>
        <w:t xml:space="preserve"> </w:t>
      </w:r>
      <w:r w:rsidR="000F2E3A" w:rsidRPr="004F1613">
        <w:rPr>
          <w:rFonts w:cs="Times New Roman"/>
          <w:color w:val="000000" w:themeColor="text1"/>
          <w:szCs w:val="24"/>
        </w:rPr>
        <w:t xml:space="preserve">the </w:t>
      </w:r>
      <w:r w:rsidR="00211606" w:rsidRPr="004F1613">
        <w:rPr>
          <w:rFonts w:cs="Times New Roman"/>
          <w:color w:val="000000" w:themeColor="text1"/>
          <w:szCs w:val="24"/>
        </w:rPr>
        <w:t>perpetuation of the family dynasty and protect</w:t>
      </w:r>
      <w:r w:rsidR="000F2E3A" w:rsidRPr="004F1613">
        <w:rPr>
          <w:rFonts w:cs="Times New Roman"/>
          <w:color w:val="000000" w:themeColor="text1"/>
          <w:szCs w:val="24"/>
        </w:rPr>
        <w:t>ion of</w:t>
      </w:r>
      <w:r w:rsidR="00211606" w:rsidRPr="004F1613">
        <w:rPr>
          <w:rFonts w:cs="Times New Roman"/>
          <w:color w:val="000000" w:themeColor="text1"/>
          <w:szCs w:val="24"/>
        </w:rPr>
        <w:t xml:space="preserve"> firm reputation</w:t>
      </w:r>
      <w:r w:rsidR="00DA4FEE" w:rsidRPr="004F1613">
        <w:rPr>
          <w:rFonts w:cs="Times New Roman"/>
          <w:color w:val="000000" w:themeColor="text1"/>
          <w:szCs w:val="24"/>
        </w:rPr>
        <w:t xml:space="preserve"> as explained by the </w:t>
      </w:r>
      <w:r w:rsidRPr="004F1613">
        <w:rPr>
          <w:rFonts w:cs="Times New Roman"/>
          <w:color w:val="000000" w:themeColor="text1"/>
          <w:szCs w:val="24"/>
        </w:rPr>
        <w:t>s</w:t>
      </w:r>
      <w:r w:rsidR="00DA4FEE" w:rsidRPr="004F1613">
        <w:rPr>
          <w:rFonts w:cs="Times New Roman"/>
          <w:color w:val="000000" w:themeColor="text1"/>
          <w:szCs w:val="24"/>
        </w:rPr>
        <w:t>ocioemotional wealth theory</w:t>
      </w:r>
      <w:r w:rsidR="00211606" w:rsidRPr="004F1613">
        <w:rPr>
          <w:rFonts w:cs="Times New Roman"/>
          <w:color w:val="000000" w:themeColor="text1"/>
          <w:szCs w:val="24"/>
        </w:rPr>
        <w:t xml:space="preserve">.  </w:t>
      </w:r>
    </w:p>
    <w:p w14:paraId="68B052C9" w14:textId="15C5FAAE" w:rsidR="00D2387B" w:rsidRDefault="00D2387B" w:rsidP="00D2387B">
      <w:pPr>
        <w:spacing w:line="480" w:lineRule="auto"/>
        <w:contextualSpacing/>
        <w:rPr>
          <w:rFonts w:eastAsia="Times New Roman" w:cs="Times New Roman"/>
          <w:color w:val="000000" w:themeColor="text1"/>
          <w:szCs w:val="24"/>
          <w:lang w:eastAsia="en-GB"/>
        </w:rPr>
      </w:pPr>
      <w:r w:rsidRPr="004F1613">
        <w:rPr>
          <w:rFonts w:eastAsia="Times New Roman" w:cs="Times New Roman"/>
          <w:color w:val="000000" w:themeColor="text1"/>
          <w:szCs w:val="24"/>
          <w:lang w:eastAsia="en-GB"/>
        </w:rPr>
        <w:t xml:space="preserve">Since, the presence of a female on the board improves the quality of financial reporting and transparency of decision making when external governance is weak </w:t>
      </w:r>
      <w:r w:rsidRPr="004F1613">
        <w:rPr>
          <w:rFonts w:eastAsia="Times New Roman" w:cs="Times New Roman"/>
          <w:color w:val="000000" w:themeColor="text1"/>
          <w:szCs w:val="24"/>
          <w:lang w:eastAsia="en-GB"/>
        </w:rPr>
        <w:fldChar w:fldCharType="begin"/>
      </w:r>
      <w:r w:rsidRPr="004F1613">
        <w:rPr>
          <w:rFonts w:eastAsia="Times New Roman" w:cs="Times New Roman"/>
          <w:color w:val="000000" w:themeColor="text1"/>
          <w:szCs w:val="24"/>
          <w:lang w:eastAsia="en-GB"/>
        </w:rPr>
        <w:instrText xml:space="preserve"> ADDIN EN.CITE &lt;EndNote&gt;&lt;Cite&gt;&lt;Author&gt;González&lt;/Author&gt;&lt;Year&gt;2018&lt;/Year&gt;&lt;RecNum&gt;8&lt;/RecNum&gt;&lt;DisplayText&gt;(González, Guzmán et al., 2018)&lt;/DisplayText&gt;&lt;record&gt;&lt;rec-number&gt;8&lt;/rec-number&gt;&lt;foreign-keys&gt;&lt;key app="EN" db-id="v5wzepdfsdre5uesrx55sa9jv0dwzzez5f0a" timestamp="1581606546"&gt;8&lt;/key&gt;&lt;/foreign-keys&gt;&lt;ref-type name="Journal Article"&gt;17&lt;/ref-type&gt;&lt;contributors&gt;&lt;authors&gt;&lt;author&gt;González, Maximiliano&lt;/author&gt;&lt;author&gt;Guzmán, Alexander&lt;/author&gt;&lt;author&gt;Pablo, Eduardo&lt;/author&gt;&lt;author&gt;Trujillo, María Andrea&lt;/author&gt;&lt;/authors&gt;&lt;/contributors&gt;&lt;titles&gt;&lt;title&gt;Does gender really matter in the boardroom? Evidence from closely held family firms&lt;/title&gt;&lt;secondary-title&gt;Review of Managerial Science&lt;/secondary-title&gt;&lt;/titles&gt;&lt;periodical&gt;&lt;full-title&gt;Review of Managerial Science&lt;/full-title&gt;&lt;/periodical&gt;&lt;pages&gt;1-47&lt;/pages&gt;&lt;dates&gt;&lt;year&gt;2018&lt;/year&gt;&lt;/dates&gt;&lt;isbn&gt;1863-6691&lt;/isbn&gt;&lt;urls&gt;&lt;/urls&gt;&lt;/record&gt;&lt;/Cite&gt;&lt;/EndNote&gt;</w:instrText>
      </w:r>
      <w:r w:rsidRPr="004F1613">
        <w:rPr>
          <w:rFonts w:eastAsia="Times New Roman" w:cs="Times New Roman"/>
          <w:color w:val="000000" w:themeColor="text1"/>
          <w:szCs w:val="24"/>
          <w:lang w:eastAsia="en-GB"/>
        </w:rPr>
        <w:fldChar w:fldCharType="separate"/>
      </w:r>
      <w:r>
        <w:rPr>
          <w:rFonts w:eastAsia="Times New Roman" w:cs="Times New Roman"/>
          <w:noProof/>
          <w:color w:val="000000" w:themeColor="text1"/>
          <w:szCs w:val="24"/>
          <w:lang w:eastAsia="en-GB"/>
        </w:rPr>
        <w:t>(González et al., 2020</w:t>
      </w:r>
      <w:r w:rsidRPr="004F1613">
        <w:rPr>
          <w:rFonts w:eastAsia="Times New Roman" w:cs="Times New Roman"/>
          <w:noProof/>
          <w:color w:val="000000" w:themeColor="text1"/>
          <w:szCs w:val="24"/>
          <w:lang w:eastAsia="en-GB"/>
        </w:rPr>
        <w:t>)</w:t>
      </w:r>
      <w:r w:rsidRPr="004F1613">
        <w:rPr>
          <w:rFonts w:eastAsia="Times New Roman" w:cs="Times New Roman"/>
          <w:color w:val="000000" w:themeColor="text1"/>
          <w:szCs w:val="24"/>
          <w:lang w:eastAsia="en-GB"/>
        </w:rPr>
        <w:fldChar w:fldCharType="end"/>
      </w:r>
      <w:r w:rsidRPr="004F1613">
        <w:rPr>
          <w:rFonts w:eastAsia="Times New Roman" w:cs="Times New Roman"/>
          <w:color w:val="000000" w:themeColor="text1"/>
          <w:szCs w:val="24"/>
          <w:lang w:eastAsia="en-GB"/>
        </w:rPr>
        <w:t>, the relevance of the firm’s regional setting becomes apparent</w:t>
      </w:r>
      <w:r w:rsidRPr="00D95811">
        <w:rPr>
          <w:rFonts w:eastAsia="Times New Roman" w:cs="Times New Roman"/>
          <w:color w:val="000000" w:themeColor="text1"/>
          <w:szCs w:val="24"/>
          <w:lang w:eastAsia="en-GB"/>
        </w:rPr>
        <w:t xml:space="preserve"> in differentiating family firms attitudes towards board gender diversity</w:t>
      </w:r>
      <w:r w:rsidRPr="004F1613">
        <w:rPr>
          <w:rFonts w:eastAsia="Times New Roman" w:cs="Times New Roman"/>
          <w:color w:val="000000" w:themeColor="text1"/>
          <w:szCs w:val="24"/>
          <w:lang w:eastAsia="en-GB"/>
        </w:rPr>
        <w:t xml:space="preserve">. In a </w:t>
      </w:r>
      <w:r>
        <w:rPr>
          <w:rFonts w:eastAsia="Times New Roman" w:cs="Times New Roman"/>
          <w:color w:val="000000" w:themeColor="text1"/>
          <w:szCs w:val="24"/>
          <w:lang w:eastAsia="en-GB"/>
        </w:rPr>
        <w:t>developing</w:t>
      </w:r>
      <w:r w:rsidRPr="004F1613">
        <w:rPr>
          <w:rFonts w:eastAsia="Times New Roman" w:cs="Times New Roman"/>
          <w:color w:val="000000" w:themeColor="text1"/>
          <w:szCs w:val="24"/>
          <w:lang w:eastAsia="en-GB"/>
        </w:rPr>
        <w:t xml:space="preserve"> institutional environment, the internal governance system and transparency of the business complements corporate frailties and increases investors protection </w:t>
      </w:r>
      <w:r w:rsidRPr="004F1613">
        <w:rPr>
          <w:rFonts w:eastAsia="Times New Roman" w:cs="Times New Roman"/>
          <w:color w:val="000000" w:themeColor="text1"/>
          <w:szCs w:val="24"/>
          <w:lang w:eastAsia="en-GB"/>
        </w:rPr>
        <w:fldChar w:fldCharType="begin"/>
      </w:r>
      <w:r w:rsidRPr="004F1613">
        <w:rPr>
          <w:rFonts w:eastAsia="Times New Roman" w:cs="Times New Roman"/>
          <w:color w:val="000000" w:themeColor="text1"/>
          <w:szCs w:val="24"/>
          <w:lang w:eastAsia="en-GB"/>
        </w:rPr>
        <w:instrText xml:space="preserve"> ADDIN EN.CITE &lt;EndNote&gt;&lt;Cite&gt;&lt;Author&gt;Aguilera&lt;/Author&gt;&lt;Year&gt;2019&lt;/Year&gt;&lt;RecNum&gt;61&lt;/RecNum&gt;&lt;DisplayText&gt;(Aguilera, Crespí-Cladera et al., 2019)&lt;/DisplayText&gt;&lt;record&gt;&lt;rec-number&gt;61&lt;/rec-number&gt;&lt;foreign-keys&gt;&lt;key app="EN" db-id="09prerrfl2s0fneaaw05pwtz55xvvarwpa2z" timestamp="1595973428"&gt;61&lt;/key&gt;&lt;/foreign-keys&gt;&lt;ref-type name="Journal Article"&gt;17&lt;/ref-type&gt;&lt;contributors&gt;&lt;authors&gt;&lt;author&gt;Aguilera, Ruth V&lt;/author&gt;&lt;author&gt;Crespí-Cladera, Rafel&lt;/author&gt;&lt;author&gt;de Castro, Luiz Ricardo Kabbach&lt;/author&gt;&lt;/authors&gt;&lt;/contributors&gt;&lt;titles&gt;&lt;title&gt;Corporate Governance in Latin America: Towards Shareholder Democracy&lt;/title&gt;&lt;secondary-title&gt;AIB Insights&lt;/secondary-title&gt;&lt;/titles&gt;&lt;periodical&gt;&lt;full-title&gt;AIB Insights&lt;/full-title&gt;&lt;/periodical&gt;&lt;pages&gt;13-17&lt;/pages&gt;&lt;volume&gt;19&lt;/volume&gt;&lt;number&gt;2&lt;/number&gt;&lt;dates&gt;&lt;year&gt;2019&lt;/year&gt;&lt;/dates&gt;&lt;isbn&gt;1938-9590&lt;/isbn&gt;&lt;urls&gt;&lt;/urls&gt;&lt;/record&gt;&lt;/Cite&gt;&lt;/EndNote&gt;</w:instrText>
      </w:r>
      <w:r w:rsidRPr="004F1613">
        <w:rPr>
          <w:rFonts w:eastAsia="Times New Roman" w:cs="Times New Roman"/>
          <w:color w:val="000000" w:themeColor="text1"/>
          <w:szCs w:val="24"/>
          <w:lang w:eastAsia="en-GB"/>
        </w:rPr>
        <w:fldChar w:fldCharType="separate"/>
      </w:r>
      <w:r>
        <w:rPr>
          <w:rFonts w:eastAsia="Times New Roman" w:cs="Times New Roman"/>
          <w:noProof/>
          <w:color w:val="000000" w:themeColor="text1"/>
          <w:szCs w:val="24"/>
          <w:lang w:eastAsia="en-GB"/>
        </w:rPr>
        <w:t xml:space="preserve">(Aguilera </w:t>
      </w:r>
      <w:r w:rsidRPr="004F1613">
        <w:rPr>
          <w:rFonts w:eastAsia="Times New Roman" w:cs="Times New Roman"/>
          <w:noProof/>
          <w:color w:val="000000" w:themeColor="text1"/>
          <w:szCs w:val="24"/>
          <w:lang w:eastAsia="en-GB"/>
        </w:rPr>
        <w:t>et al., 2019)</w:t>
      </w:r>
      <w:r w:rsidRPr="004F1613">
        <w:rPr>
          <w:rFonts w:eastAsia="Times New Roman" w:cs="Times New Roman"/>
          <w:color w:val="000000" w:themeColor="text1"/>
          <w:szCs w:val="24"/>
          <w:lang w:eastAsia="en-GB"/>
        </w:rPr>
        <w:fldChar w:fldCharType="end"/>
      </w:r>
      <w:r w:rsidRPr="004F1613">
        <w:rPr>
          <w:rFonts w:eastAsia="Times New Roman" w:cs="Times New Roman"/>
          <w:color w:val="000000" w:themeColor="text1"/>
          <w:szCs w:val="24"/>
          <w:lang w:eastAsia="en-GB"/>
        </w:rPr>
        <w:t xml:space="preserve">. Therefore, if diversity on the board solves the information asymmetric problem and improves transparency </w:t>
      </w:r>
      <w:r w:rsidRPr="004F1613">
        <w:rPr>
          <w:rFonts w:eastAsia="Times New Roman" w:cs="Times New Roman"/>
          <w:color w:val="000000" w:themeColor="text1"/>
          <w:szCs w:val="24"/>
          <w:lang w:eastAsia="en-GB"/>
        </w:rPr>
        <w:fldChar w:fldCharType="begin"/>
      </w:r>
      <w:r w:rsidRPr="004F1613">
        <w:rPr>
          <w:rFonts w:eastAsia="Times New Roman" w:cs="Times New Roman"/>
          <w:color w:val="000000" w:themeColor="text1"/>
          <w:szCs w:val="24"/>
          <w:lang w:eastAsia="en-GB"/>
        </w:rPr>
        <w:instrText xml:space="preserve"> ADDIN EN.CITE &lt;EndNote&gt;&lt;Cite&gt;&lt;Author&gt;Gul&lt;/Author&gt;&lt;Year&gt;2011&lt;/Year&gt;&lt;RecNum&gt;74&lt;/RecNum&gt;&lt;DisplayText&gt;(Gul, Srinidhi et al., 2011)&lt;/DisplayText&gt;&lt;record&gt;&lt;rec-number&gt;74&lt;/rec-number&gt;&lt;foreign-keys&gt;&lt;key app="EN" db-id="09prerrfl2s0fneaaw05pwtz55xvvarwpa2z" timestamp="1595975468"&gt;74&lt;/key&gt;&lt;/foreign-keys&gt;&lt;ref-type name="Journal Article"&gt;17&lt;/ref-type&gt;&lt;contributors&gt;&lt;authors&gt;&lt;author&gt;Gul, Ferdinand A&lt;/author&gt;&lt;author&gt;Srinidhi, Bin&lt;/author&gt;&lt;author&gt;Ng, Anthony C&lt;/author&gt;&lt;/authors&gt;&lt;/contributors&gt;&lt;titles&gt;&lt;title&gt;Does board gender diversity improve the informativeness of stock prices?&lt;/title&gt;&lt;secondary-title&gt;Journal of accounting and Economics&lt;/secondary-title&gt;&lt;/titles&gt;&lt;periodical&gt;&lt;full-title&gt;Journal of Accounting and Economics&lt;/full-title&gt;&lt;/periodical&gt;&lt;pages&gt;314-338&lt;/pages&gt;&lt;volume&gt;51&lt;/volume&gt;&lt;number&gt;3&lt;/number&gt;&lt;dates&gt;&lt;year&gt;2011&lt;/year&gt;&lt;/dates&gt;&lt;isbn&gt;0165-4101&lt;/isbn&gt;&lt;urls&gt;&lt;/urls&gt;&lt;/record&gt;&lt;/Cite&gt;&lt;/EndNote&gt;</w:instrText>
      </w:r>
      <w:r w:rsidRPr="004F1613">
        <w:rPr>
          <w:rFonts w:eastAsia="Times New Roman" w:cs="Times New Roman"/>
          <w:color w:val="000000" w:themeColor="text1"/>
          <w:szCs w:val="24"/>
          <w:lang w:eastAsia="en-GB"/>
        </w:rPr>
        <w:fldChar w:fldCharType="separate"/>
      </w:r>
      <w:r>
        <w:rPr>
          <w:rFonts w:eastAsia="Times New Roman" w:cs="Times New Roman"/>
          <w:noProof/>
          <w:color w:val="000000" w:themeColor="text1"/>
          <w:szCs w:val="24"/>
          <w:lang w:eastAsia="en-GB"/>
        </w:rPr>
        <w:t xml:space="preserve">(Gul </w:t>
      </w:r>
      <w:r w:rsidRPr="004F1613">
        <w:rPr>
          <w:rFonts w:eastAsia="Times New Roman" w:cs="Times New Roman"/>
          <w:noProof/>
          <w:color w:val="000000" w:themeColor="text1"/>
          <w:szCs w:val="24"/>
          <w:lang w:eastAsia="en-GB"/>
        </w:rPr>
        <w:t>et al., 2011)</w:t>
      </w:r>
      <w:r w:rsidRPr="004F1613">
        <w:rPr>
          <w:rFonts w:eastAsia="Times New Roman" w:cs="Times New Roman"/>
          <w:color w:val="000000" w:themeColor="text1"/>
          <w:szCs w:val="24"/>
          <w:lang w:eastAsia="en-GB"/>
        </w:rPr>
        <w:fldChar w:fldCharType="end"/>
      </w:r>
      <w:r w:rsidRPr="004F1613">
        <w:rPr>
          <w:rFonts w:eastAsia="Times New Roman" w:cs="Times New Roman"/>
          <w:color w:val="000000" w:themeColor="text1"/>
          <w:szCs w:val="24"/>
          <w:lang w:eastAsia="en-GB"/>
        </w:rPr>
        <w:t>, then it could be hypothesized that the inclusion of female directors may act as a substitution mechanism to improve transparency in a weaker corporate governance environment</w:t>
      </w:r>
      <w:r w:rsidR="008A2E64">
        <w:rPr>
          <w:rFonts w:eastAsia="Times New Roman" w:cs="Times New Roman"/>
          <w:color w:val="000000" w:themeColor="text1"/>
          <w:szCs w:val="24"/>
          <w:lang w:eastAsia="en-GB"/>
        </w:rPr>
        <w:t>, but will adjust in accordance to the objectives of a corporation, differentiating the outcome in family and non-family firms</w:t>
      </w:r>
      <w:r w:rsidRPr="004F1613">
        <w:rPr>
          <w:rFonts w:eastAsia="Times New Roman" w:cs="Times New Roman"/>
          <w:color w:val="000000" w:themeColor="text1"/>
          <w:szCs w:val="24"/>
          <w:lang w:eastAsia="en-GB"/>
        </w:rPr>
        <w:t xml:space="preserve">. </w:t>
      </w:r>
    </w:p>
    <w:p w14:paraId="75957674" w14:textId="1C816320" w:rsidR="00650959" w:rsidRPr="004F1613" w:rsidRDefault="008A2E64" w:rsidP="004F1613">
      <w:pPr>
        <w:spacing w:line="480" w:lineRule="auto"/>
        <w:contextualSpacing/>
        <w:rPr>
          <w:rFonts w:eastAsia="Times New Roman" w:cs="Times New Roman"/>
          <w:color w:val="000000" w:themeColor="text1"/>
          <w:szCs w:val="24"/>
          <w:lang w:eastAsia="en-GB"/>
        </w:rPr>
      </w:pPr>
      <w:r>
        <w:rPr>
          <w:rFonts w:eastAsia="Times New Roman"/>
          <w:color w:val="000000" w:themeColor="text1"/>
          <w:lang w:eastAsia="en-GB"/>
        </w:rPr>
        <w:t>As</w:t>
      </w:r>
      <w:r w:rsidR="00193F8A">
        <w:rPr>
          <w:rFonts w:eastAsia="Times New Roman"/>
          <w:color w:val="000000" w:themeColor="text1"/>
          <w:lang w:eastAsia="en-GB"/>
        </w:rPr>
        <w:t xml:space="preserve"> </w:t>
      </w:r>
      <w:r w:rsidR="00A91294">
        <w:rPr>
          <w:rFonts w:eastAsia="Times New Roman"/>
          <w:color w:val="000000" w:themeColor="text1"/>
          <w:lang w:eastAsia="en-GB"/>
        </w:rPr>
        <w:t xml:space="preserve">the board configuration of family firms pursues a family status to maintain power and legitimacy towards </w:t>
      </w:r>
      <w:r w:rsidR="00A91294" w:rsidRPr="005506A4">
        <w:rPr>
          <w:rFonts w:eastAsia="Times New Roman"/>
          <w:color w:val="000000" w:themeColor="text1"/>
          <w:lang w:eastAsia="en-GB"/>
        </w:rPr>
        <w:t>stakeholders (Mitchell et al, 2011)</w:t>
      </w:r>
      <w:r w:rsidR="00A91294">
        <w:rPr>
          <w:rFonts w:eastAsia="Times New Roman"/>
          <w:color w:val="000000" w:themeColor="text1"/>
          <w:lang w:eastAsia="en-GB"/>
        </w:rPr>
        <w:t xml:space="preserve">, the motivators of family firms towards </w:t>
      </w:r>
      <w:r w:rsidR="00964A08">
        <w:rPr>
          <w:rFonts w:eastAsia="Times New Roman"/>
          <w:color w:val="000000" w:themeColor="text1"/>
          <w:lang w:eastAsia="en-GB"/>
        </w:rPr>
        <w:t>gender</w:t>
      </w:r>
      <w:r w:rsidR="00A91294">
        <w:rPr>
          <w:rFonts w:eastAsia="Times New Roman"/>
          <w:color w:val="000000" w:themeColor="text1"/>
          <w:lang w:eastAsia="en-GB"/>
        </w:rPr>
        <w:t xml:space="preserve"> diversity are not intrinsic. For instance, </w:t>
      </w:r>
      <w:r w:rsidR="00A91294" w:rsidRPr="00CA0F0C">
        <w:rPr>
          <w:rFonts w:eastAsia="Times New Roman"/>
          <w:color w:val="000000" w:themeColor="text1"/>
          <w:lang w:eastAsia="en-GB"/>
        </w:rPr>
        <w:t>patriarchal practices</w:t>
      </w:r>
      <w:r w:rsidR="00A91294">
        <w:rPr>
          <w:rFonts w:eastAsia="Times New Roman"/>
          <w:color w:val="000000" w:themeColor="text1"/>
          <w:lang w:eastAsia="en-GB"/>
        </w:rPr>
        <w:t xml:space="preserve"> make female kin less </w:t>
      </w:r>
      <w:r w:rsidR="00A91294">
        <w:rPr>
          <w:rFonts w:eastAsia="Times New Roman"/>
          <w:color w:val="000000" w:themeColor="text1"/>
          <w:lang w:eastAsia="en-GB"/>
        </w:rPr>
        <w:lastRenderedPageBreak/>
        <w:t>important and emphasize male kin to a position of power (Mulholland, 1996).  Therefore, succession practices favour male relatives to leadership, who assume a role early in their career (González et al, 2012)</w:t>
      </w:r>
      <w:r w:rsidR="00964A08">
        <w:rPr>
          <w:rFonts w:eastAsia="Times New Roman"/>
          <w:color w:val="000000" w:themeColor="text1"/>
          <w:lang w:eastAsia="en-GB"/>
        </w:rPr>
        <w:t xml:space="preserve"> gaining valuable experience</w:t>
      </w:r>
      <w:r w:rsidR="00C1183C">
        <w:rPr>
          <w:rFonts w:eastAsia="Times New Roman"/>
          <w:color w:val="000000" w:themeColor="text1"/>
          <w:lang w:eastAsia="en-GB"/>
        </w:rPr>
        <w:t xml:space="preserve"> that </w:t>
      </w:r>
      <w:r w:rsidR="00E52828" w:rsidRPr="004F1613">
        <w:rPr>
          <w:rFonts w:eastAsia="Times New Roman" w:cs="Times New Roman"/>
          <w:color w:val="000000" w:themeColor="text1"/>
          <w:szCs w:val="24"/>
          <w:lang w:eastAsia="en-GB"/>
        </w:rPr>
        <w:t xml:space="preserve">increases </w:t>
      </w:r>
      <w:r w:rsidR="00141F96" w:rsidRPr="004F1613">
        <w:rPr>
          <w:rFonts w:eastAsia="Times New Roman" w:cs="Times New Roman"/>
          <w:color w:val="000000" w:themeColor="text1"/>
          <w:szCs w:val="24"/>
          <w:lang w:eastAsia="en-GB"/>
        </w:rPr>
        <w:t xml:space="preserve">the </w:t>
      </w:r>
      <w:r w:rsidR="00F7755B" w:rsidRPr="004F1613">
        <w:rPr>
          <w:rFonts w:eastAsia="Times New Roman" w:cs="Times New Roman"/>
          <w:color w:val="000000" w:themeColor="text1"/>
          <w:szCs w:val="24"/>
          <w:lang w:eastAsia="en-GB"/>
        </w:rPr>
        <w:t xml:space="preserve">prevalence of men </w:t>
      </w:r>
      <w:r w:rsidR="001831E9" w:rsidRPr="004F1613">
        <w:rPr>
          <w:rFonts w:eastAsia="Times New Roman" w:cs="Times New Roman"/>
          <w:color w:val="000000" w:themeColor="text1"/>
          <w:szCs w:val="24"/>
          <w:lang w:eastAsia="en-GB"/>
        </w:rPr>
        <w:t xml:space="preserve">leadership </w:t>
      </w:r>
      <w:r w:rsidR="00F7755B" w:rsidRPr="004F1613">
        <w:rPr>
          <w:rFonts w:eastAsia="Times New Roman" w:cs="Times New Roman"/>
          <w:color w:val="000000" w:themeColor="text1"/>
          <w:szCs w:val="24"/>
          <w:lang w:eastAsia="en-GB"/>
        </w:rPr>
        <w:t xml:space="preserve">in family businesses </w:t>
      </w:r>
      <w:r w:rsidR="00D21B11" w:rsidRPr="004F1613">
        <w:rPr>
          <w:rFonts w:eastAsia="Times New Roman" w:cs="Times New Roman"/>
          <w:color w:val="000000" w:themeColor="text1"/>
          <w:szCs w:val="24"/>
          <w:lang w:eastAsia="en-GB"/>
        </w:rPr>
        <w:fldChar w:fldCharType="begin"/>
      </w:r>
      <w:r w:rsidR="00D21B11" w:rsidRPr="004F1613">
        <w:rPr>
          <w:rFonts w:eastAsia="Times New Roman" w:cs="Times New Roman"/>
          <w:color w:val="000000" w:themeColor="text1"/>
          <w:szCs w:val="24"/>
          <w:lang w:eastAsia="en-GB"/>
        </w:rPr>
        <w:instrText xml:space="preserve"> ADDIN EN.CITE &lt;EndNote&gt;&lt;Cite&gt;&lt;Author&gt;Lansberg&lt;/Author&gt;&lt;Year&gt;1991&lt;/Year&gt;&lt;RecNum&gt;84&lt;/RecNum&gt;&lt;DisplayText&gt;(González, Guzmán et al., 2020, Lansberg and Perrow, 1991)&lt;/DisplayText&gt;&lt;record&gt;&lt;rec-number&gt;84&lt;/rec-number&gt;&lt;foreign-keys&gt;&lt;key app="EN" db-id="09prerrfl2s0fneaaw05pwtz55xvvarwpa2z" timestamp="1595975998"&gt;84&lt;/key&gt;&lt;/foreign-keys&gt;&lt;ref-type name="Journal Article"&gt;17&lt;/ref-type&gt;&lt;contributors&gt;&lt;authors&gt;&lt;author&gt;Lansberg, Ivan&lt;/author&gt;&lt;author&gt;Perrow, Edith&lt;/author&gt;&lt;/authors&gt;&lt;/contributors&gt;&lt;titles&gt;&lt;title&gt;Understanding and working with leading family businesses in Latin America&lt;/title&gt;&lt;secondary-title&gt;Family Business Review&lt;/secondary-title&gt;&lt;/titles&gt;&lt;periodical&gt;&lt;full-title&gt;Family Business Review&lt;/full-title&gt;&lt;/periodical&gt;&lt;pages&gt;127-147&lt;/pages&gt;&lt;volume&gt;4&lt;/volume&gt;&lt;number&gt;2&lt;/number&gt;&lt;dates&gt;&lt;year&gt;1991&lt;/year&gt;&lt;/dates&gt;&lt;isbn&gt;0894-4865&lt;/isbn&gt;&lt;urls&gt;&lt;/urls&gt;&lt;/record&gt;&lt;/Cite&gt;&lt;Cite&gt;&lt;Author&gt;González&lt;/Author&gt;&lt;Year&gt;2020&lt;/Year&gt;&lt;RecNum&gt;85&lt;/RecNum&gt;&lt;record&gt;&lt;rec-number&gt;85&lt;/rec-number&gt;&lt;foreign-keys&gt;&lt;key app="EN" db-id="09prerrfl2s0fneaaw05pwtz55xvvarwpa2z" timestamp="1595976359"&gt;85&lt;/key&gt;&lt;/foreign-keys&gt;&lt;ref-type name="Journal Article"&gt;17&lt;/ref-type&gt;&lt;contributors&gt;&lt;authors&gt;&lt;author&gt;González, Maximiliano&lt;/author&gt;&lt;author&gt;Guzmán, Alexander&lt;/author&gt;&lt;author&gt;Pablo, Eduardo&lt;/author&gt;&lt;author&gt;Trujillo, María Andrea&lt;/author&gt;&lt;/authors&gt;&lt;/contributors&gt;&lt;titles&gt;&lt;title&gt;Does gender really matter in the boardroom? Evidence from closely held family firms&lt;/title&gt;&lt;secondary-title&gt;Review of Managerial Science&lt;/secondary-title&gt;&lt;/titles&gt;&lt;periodical&gt;&lt;full-title&gt;Review of Managerial Science&lt;/full-title&gt;&lt;/periodical&gt;&lt;pages&gt;221-267&lt;/pages&gt;&lt;volume&gt;14&lt;/volume&gt;&lt;number&gt;1&lt;/number&gt;&lt;dates&gt;&lt;year&gt;2020&lt;/year&gt;&lt;/dates&gt;&lt;isbn&gt;1863-6691&lt;/isbn&gt;&lt;urls&gt;&lt;/urls&gt;&lt;/record&gt;&lt;/Cite&gt;&lt;/EndNote&gt;</w:instrText>
      </w:r>
      <w:r w:rsidR="00D21B11" w:rsidRPr="004F1613">
        <w:rPr>
          <w:rFonts w:eastAsia="Times New Roman" w:cs="Times New Roman"/>
          <w:color w:val="000000" w:themeColor="text1"/>
          <w:szCs w:val="24"/>
          <w:lang w:eastAsia="en-GB"/>
        </w:rPr>
        <w:fldChar w:fldCharType="separate"/>
      </w:r>
      <w:r w:rsidR="00347AF0">
        <w:rPr>
          <w:rFonts w:eastAsia="Times New Roman" w:cs="Times New Roman"/>
          <w:noProof/>
          <w:color w:val="000000" w:themeColor="text1"/>
          <w:szCs w:val="24"/>
          <w:lang w:eastAsia="en-GB"/>
        </w:rPr>
        <w:t>(</w:t>
      </w:r>
      <w:r w:rsidR="00D21B11" w:rsidRPr="004F1613">
        <w:rPr>
          <w:rFonts w:eastAsia="Times New Roman" w:cs="Times New Roman"/>
          <w:noProof/>
          <w:color w:val="000000" w:themeColor="text1"/>
          <w:szCs w:val="24"/>
          <w:lang w:eastAsia="en-GB"/>
        </w:rPr>
        <w:t>Lansberg and Perrow, 1991)</w:t>
      </w:r>
      <w:r w:rsidR="00D21B11" w:rsidRPr="004F1613">
        <w:rPr>
          <w:rFonts w:eastAsia="Times New Roman" w:cs="Times New Roman"/>
          <w:color w:val="000000" w:themeColor="text1"/>
          <w:szCs w:val="24"/>
          <w:lang w:eastAsia="en-GB"/>
        </w:rPr>
        <w:fldChar w:fldCharType="end"/>
      </w:r>
      <w:r w:rsidR="00F7755B" w:rsidRPr="004F1613">
        <w:rPr>
          <w:rFonts w:eastAsia="Times New Roman" w:cs="Times New Roman"/>
          <w:color w:val="000000" w:themeColor="text1"/>
          <w:szCs w:val="24"/>
          <w:lang w:eastAsia="en-GB"/>
        </w:rPr>
        <w:t xml:space="preserve">. </w:t>
      </w:r>
      <w:r w:rsidR="00D95811" w:rsidRPr="00D95811">
        <w:rPr>
          <w:rFonts w:eastAsia="Times New Roman" w:cs="Times New Roman"/>
          <w:color w:val="000000" w:themeColor="text1"/>
          <w:szCs w:val="24"/>
          <w:lang w:eastAsia="en-GB"/>
        </w:rPr>
        <w:t>Herein, in alignment with the SEW theory, the benefits from gender diversity might be more relevant for family firms</w:t>
      </w:r>
      <w:r w:rsidR="00942ADB">
        <w:rPr>
          <w:rFonts w:eastAsia="Times New Roman" w:cs="Times New Roman"/>
          <w:color w:val="000000" w:themeColor="text1"/>
          <w:szCs w:val="24"/>
          <w:lang w:eastAsia="en-GB"/>
        </w:rPr>
        <w:t xml:space="preserve">. </w:t>
      </w:r>
      <w:r w:rsidR="008E07AC" w:rsidRPr="004F1613">
        <w:rPr>
          <w:rFonts w:eastAsia="Times New Roman" w:cs="Times New Roman"/>
          <w:color w:val="000000" w:themeColor="text1"/>
          <w:szCs w:val="24"/>
          <w:lang w:eastAsia="en-GB"/>
        </w:rPr>
        <w:t xml:space="preserve">Overall, the presence of female directors may </w:t>
      </w:r>
      <w:r w:rsidR="001831E9" w:rsidRPr="004F1613">
        <w:rPr>
          <w:rFonts w:eastAsia="Times New Roman" w:cs="Times New Roman"/>
          <w:color w:val="000000" w:themeColor="text1"/>
          <w:szCs w:val="24"/>
          <w:lang w:eastAsia="en-GB"/>
        </w:rPr>
        <w:t xml:space="preserve">increase </w:t>
      </w:r>
      <w:r w:rsidR="008E07AC" w:rsidRPr="004F1613">
        <w:rPr>
          <w:rFonts w:eastAsia="Times New Roman" w:cs="Times New Roman"/>
          <w:color w:val="000000" w:themeColor="text1"/>
          <w:szCs w:val="24"/>
          <w:lang w:eastAsia="en-GB"/>
        </w:rPr>
        <w:t xml:space="preserve">ethical sensitivity, </w:t>
      </w:r>
      <w:r w:rsidR="001831E9" w:rsidRPr="004F1613">
        <w:rPr>
          <w:rFonts w:eastAsia="Times New Roman" w:cs="Times New Roman"/>
          <w:color w:val="000000" w:themeColor="text1"/>
          <w:szCs w:val="24"/>
          <w:lang w:eastAsia="en-GB"/>
        </w:rPr>
        <w:t xml:space="preserve">and bring </w:t>
      </w:r>
      <w:r w:rsidR="008E07AC" w:rsidRPr="004F1613">
        <w:rPr>
          <w:rFonts w:eastAsia="Times New Roman" w:cs="Times New Roman"/>
          <w:color w:val="000000" w:themeColor="text1"/>
          <w:szCs w:val="24"/>
          <w:lang w:eastAsia="en-GB"/>
        </w:rPr>
        <w:t>different perspective</w:t>
      </w:r>
      <w:r w:rsidR="009063D3" w:rsidRPr="004F1613">
        <w:rPr>
          <w:rFonts w:eastAsia="Times New Roman" w:cs="Times New Roman"/>
          <w:color w:val="000000" w:themeColor="text1"/>
          <w:szCs w:val="24"/>
          <w:lang w:eastAsia="en-GB"/>
        </w:rPr>
        <w:t>s</w:t>
      </w:r>
      <w:r w:rsidR="008E07AC" w:rsidRPr="004F1613">
        <w:rPr>
          <w:rFonts w:eastAsia="Times New Roman" w:cs="Times New Roman"/>
          <w:color w:val="000000" w:themeColor="text1"/>
          <w:szCs w:val="24"/>
          <w:lang w:eastAsia="en-GB"/>
        </w:rPr>
        <w:t xml:space="preserve"> to</w:t>
      </w:r>
      <w:r w:rsidR="009063D3" w:rsidRPr="004F1613">
        <w:rPr>
          <w:rFonts w:eastAsia="Times New Roman" w:cs="Times New Roman"/>
          <w:color w:val="000000" w:themeColor="text1"/>
          <w:szCs w:val="24"/>
          <w:lang w:eastAsia="en-GB"/>
        </w:rPr>
        <w:t>wards</w:t>
      </w:r>
      <w:r w:rsidR="008E07AC" w:rsidRPr="004F1613">
        <w:rPr>
          <w:rFonts w:eastAsia="Times New Roman" w:cs="Times New Roman"/>
          <w:color w:val="000000" w:themeColor="text1"/>
          <w:szCs w:val="24"/>
          <w:lang w:eastAsia="en-GB"/>
        </w:rPr>
        <w:t xml:space="preserve"> risk taking and governing role</w:t>
      </w:r>
      <w:r w:rsidR="009063D3" w:rsidRPr="004F1613">
        <w:rPr>
          <w:rFonts w:eastAsia="Times New Roman" w:cs="Times New Roman"/>
          <w:color w:val="000000" w:themeColor="text1"/>
          <w:szCs w:val="24"/>
          <w:lang w:eastAsia="en-GB"/>
        </w:rPr>
        <w:t>s</w:t>
      </w:r>
      <w:r w:rsidR="008E07AC" w:rsidRPr="004F1613">
        <w:rPr>
          <w:rFonts w:eastAsia="Times New Roman" w:cs="Times New Roman"/>
          <w:color w:val="000000" w:themeColor="text1"/>
          <w:szCs w:val="24"/>
          <w:lang w:eastAsia="en-GB"/>
        </w:rPr>
        <w:t xml:space="preserve"> when external governance is weaker. </w:t>
      </w:r>
      <w:r w:rsidR="00650959" w:rsidRPr="004F1613">
        <w:rPr>
          <w:rFonts w:eastAsia="Times New Roman" w:cs="Times New Roman"/>
          <w:color w:val="000000" w:themeColor="text1"/>
          <w:szCs w:val="24"/>
          <w:lang w:eastAsia="en-GB"/>
        </w:rPr>
        <w:t>Based on th</w:t>
      </w:r>
      <w:r w:rsidR="0000213F" w:rsidRPr="004F1613">
        <w:rPr>
          <w:rFonts w:eastAsia="Times New Roman" w:cs="Times New Roman"/>
          <w:color w:val="000000" w:themeColor="text1"/>
          <w:szCs w:val="24"/>
          <w:lang w:eastAsia="en-GB"/>
        </w:rPr>
        <w:t xml:space="preserve">is </w:t>
      </w:r>
      <w:r w:rsidR="00650959" w:rsidRPr="004F1613">
        <w:rPr>
          <w:rFonts w:eastAsia="Times New Roman" w:cs="Times New Roman"/>
          <w:color w:val="000000" w:themeColor="text1"/>
          <w:szCs w:val="24"/>
          <w:lang w:eastAsia="en-GB"/>
        </w:rPr>
        <w:t>discussion the following hypothes</w:t>
      </w:r>
      <w:r w:rsidR="00D95811" w:rsidRPr="00D95811">
        <w:rPr>
          <w:rFonts w:eastAsia="Times New Roman" w:cs="Times New Roman"/>
          <w:color w:val="000000" w:themeColor="text1"/>
          <w:szCs w:val="24"/>
          <w:lang w:eastAsia="en-GB"/>
        </w:rPr>
        <w:t>e</w:t>
      </w:r>
      <w:r w:rsidR="00650959" w:rsidRPr="004F1613">
        <w:rPr>
          <w:rFonts w:eastAsia="Times New Roman" w:cs="Times New Roman"/>
          <w:color w:val="000000" w:themeColor="text1"/>
          <w:szCs w:val="24"/>
          <w:lang w:eastAsia="en-GB"/>
        </w:rPr>
        <w:t xml:space="preserve">s </w:t>
      </w:r>
      <w:r w:rsidR="00D95811" w:rsidRPr="00D95811">
        <w:rPr>
          <w:rFonts w:eastAsia="Times New Roman" w:cs="Times New Roman"/>
          <w:color w:val="000000" w:themeColor="text1"/>
          <w:szCs w:val="24"/>
          <w:lang w:eastAsia="en-GB"/>
        </w:rPr>
        <w:t>are</w:t>
      </w:r>
      <w:r w:rsidR="00D95811" w:rsidRPr="004F1613">
        <w:rPr>
          <w:rFonts w:eastAsia="Times New Roman" w:cs="Times New Roman"/>
          <w:color w:val="000000" w:themeColor="text1"/>
          <w:szCs w:val="24"/>
          <w:lang w:eastAsia="en-GB"/>
        </w:rPr>
        <w:t xml:space="preserve"> </w:t>
      </w:r>
      <w:r w:rsidR="00650959" w:rsidRPr="004F1613">
        <w:rPr>
          <w:rFonts w:eastAsia="Times New Roman" w:cs="Times New Roman"/>
          <w:color w:val="000000" w:themeColor="text1"/>
          <w:szCs w:val="24"/>
          <w:lang w:eastAsia="en-GB"/>
        </w:rPr>
        <w:t xml:space="preserve">formulated: </w:t>
      </w:r>
    </w:p>
    <w:p w14:paraId="154D2748" w14:textId="77777777" w:rsidR="00CB2B9B" w:rsidRDefault="00943B6F" w:rsidP="004F1613">
      <w:pPr>
        <w:spacing w:line="480" w:lineRule="auto"/>
        <w:contextualSpacing/>
        <w:rPr>
          <w:rFonts w:eastAsia="Times New Roman" w:cs="Times New Roman"/>
          <w:i/>
          <w:color w:val="000000" w:themeColor="text1"/>
          <w:szCs w:val="24"/>
          <w:lang w:eastAsia="en-GB"/>
        </w:rPr>
      </w:pPr>
      <w:r w:rsidRPr="004F1613">
        <w:rPr>
          <w:rFonts w:eastAsia="Times New Roman" w:cs="Times New Roman"/>
          <w:b/>
          <w:i/>
          <w:color w:val="000000" w:themeColor="text1"/>
          <w:szCs w:val="24"/>
          <w:lang w:eastAsia="en-GB"/>
        </w:rPr>
        <w:t>H2</w:t>
      </w:r>
      <w:r w:rsidR="00D95811" w:rsidRPr="004F1613">
        <w:rPr>
          <w:rFonts w:eastAsia="Times New Roman" w:cs="Times New Roman"/>
          <w:b/>
          <w:i/>
          <w:color w:val="000000" w:themeColor="text1"/>
          <w:szCs w:val="24"/>
          <w:lang w:eastAsia="en-GB"/>
        </w:rPr>
        <w:t>a</w:t>
      </w:r>
      <w:r w:rsidR="00F7755B" w:rsidRPr="004F1613">
        <w:rPr>
          <w:rFonts w:eastAsia="Times New Roman" w:cs="Times New Roman"/>
          <w:b/>
          <w:i/>
          <w:color w:val="000000" w:themeColor="text1"/>
          <w:szCs w:val="24"/>
          <w:lang w:eastAsia="en-GB"/>
        </w:rPr>
        <w:t xml:space="preserve">. </w:t>
      </w:r>
      <w:r w:rsidR="00224CB1" w:rsidRPr="004F1613">
        <w:rPr>
          <w:rFonts w:eastAsia="Times New Roman" w:cs="Times New Roman"/>
          <w:i/>
          <w:color w:val="000000" w:themeColor="text1"/>
          <w:szCs w:val="24"/>
          <w:lang w:eastAsia="en-GB"/>
        </w:rPr>
        <w:t>The probability of corporate fraud</w:t>
      </w:r>
      <w:r w:rsidR="00235C2B" w:rsidRPr="004F1613">
        <w:rPr>
          <w:rFonts w:eastAsia="Times New Roman" w:cs="Times New Roman"/>
          <w:i/>
          <w:color w:val="000000" w:themeColor="text1"/>
          <w:szCs w:val="24"/>
          <w:lang w:eastAsia="en-GB"/>
        </w:rPr>
        <w:t xml:space="preserve"> </w:t>
      </w:r>
      <w:r w:rsidR="00224CB1" w:rsidRPr="004F1613">
        <w:rPr>
          <w:rFonts w:eastAsia="Times New Roman" w:cs="Times New Roman"/>
          <w:i/>
          <w:color w:val="000000" w:themeColor="text1"/>
          <w:szCs w:val="24"/>
          <w:lang w:eastAsia="en-GB"/>
        </w:rPr>
        <w:t xml:space="preserve">decreases with the increase </w:t>
      </w:r>
      <w:r w:rsidR="00EE1B26">
        <w:rPr>
          <w:rFonts w:eastAsia="Times New Roman" w:cs="Times New Roman"/>
          <w:i/>
          <w:color w:val="000000" w:themeColor="text1"/>
          <w:szCs w:val="24"/>
          <w:lang w:eastAsia="en-GB"/>
        </w:rPr>
        <w:t>on the proportion of female directors</w:t>
      </w:r>
      <w:r w:rsidR="00441DF1">
        <w:rPr>
          <w:rFonts w:eastAsia="Times New Roman" w:cs="Times New Roman"/>
          <w:i/>
          <w:color w:val="000000" w:themeColor="text1"/>
          <w:szCs w:val="24"/>
          <w:lang w:eastAsia="en-GB"/>
        </w:rPr>
        <w:t>.</w:t>
      </w:r>
    </w:p>
    <w:p w14:paraId="23B91054" w14:textId="10B69A4B" w:rsidR="00407AC7" w:rsidRPr="004F1613" w:rsidRDefault="00CB2B9B" w:rsidP="004F1613">
      <w:pPr>
        <w:spacing w:line="480" w:lineRule="auto"/>
        <w:contextualSpacing/>
        <w:rPr>
          <w:rFonts w:eastAsia="Times New Roman" w:cs="Times New Roman"/>
          <w:b/>
          <w:i/>
          <w:color w:val="000000" w:themeColor="text1"/>
          <w:szCs w:val="24"/>
          <w:lang w:eastAsia="en-GB"/>
        </w:rPr>
      </w:pPr>
      <w:r w:rsidRPr="00CF54DB">
        <w:rPr>
          <w:rFonts w:eastAsia="Times New Roman" w:cs="Times New Roman"/>
          <w:b/>
          <w:i/>
          <w:color w:val="000000" w:themeColor="text1"/>
          <w:szCs w:val="24"/>
          <w:lang w:eastAsia="en-GB"/>
        </w:rPr>
        <w:t>H2b.</w:t>
      </w:r>
      <w:r>
        <w:rPr>
          <w:rFonts w:eastAsia="Times New Roman" w:cs="Times New Roman"/>
          <w:i/>
          <w:color w:val="000000" w:themeColor="text1"/>
          <w:szCs w:val="24"/>
          <w:lang w:eastAsia="en-GB"/>
        </w:rPr>
        <w:t xml:space="preserve"> Independent female directors are more effective in decreasing the probability of corporate fraud.</w:t>
      </w:r>
      <w:r w:rsidR="00235C2B" w:rsidRPr="004F1613">
        <w:rPr>
          <w:rFonts w:eastAsia="Times New Roman" w:cs="Times New Roman"/>
          <w:i/>
          <w:color w:val="000000" w:themeColor="text1"/>
          <w:szCs w:val="24"/>
          <w:lang w:eastAsia="en-GB"/>
        </w:rPr>
        <w:t xml:space="preserve"> </w:t>
      </w:r>
    </w:p>
    <w:p w14:paraId="0F6D68B3" w14:textId="22E335CA" w:rsidR="00D95811" w:rsidRPr="004F1613" w:rsidRDefault="00D95811" w:rsidP="004F1613">
      <w:pPr>
        <w:spacing w:line="480" w:lineRule="auto"/>
        <w:contextualSpacing/>
        <w:rPr>
          <w:rFonts w:eastAsia="Times New Roman" w:cs="Times New Roman"/>
          <w:b/>
          <w:color w:val="000000" w:themeColor="text1"/>
          <w:szCs w:val="24"/>
          <w:lang w:eastAsia="en-GB"/>
        </w:rPr>
      </w:pPr>
      <w:r w:rsidRPr="004F1613">
        <w:rPr>
          <w:rFonts w:eastAsia="Times New Roman" w:cs="Times New Roman"/>
          <w:b/>
          <w:i/>
          <w:color w:val="000000" w:themeColor="text1"/>
          <w:szCs w:val="24"/>
          <w:lang w:eastAsia="en-GB"/>
        </w:rPr>
        <w:t>H2</w:t>
      </w:r>
      <w:r w:rsidR="00CB2B9B">
        <w:rPr>
          <w:rFonts w:eastAsia="Times New Roman" w:cs="Times New Roman"/>
          <w:b/>
          <w:i/>
          <w:color w:val="000000" w:themeColor="text1"/>
          <w:szCs w:val="24"/>
          <w:lang w:eastAsia="en-GB"/>
        </w:rPr>
        <w:t>c</w:t>
      </w:r>
      <w:r w:rsidRPr="004F1613">
        <w:rPr>
          <w:rFonts w:eastAsia="Times New Roman" w:cs="Times New Roman"/>
          <w:b/>
          <w:i/>
          <w:color w:val="000000" w:themeColor="text1"/>
          <w:szCs w:val="24"/>
          <w:lang w:eastAsia="en-GB"/>
        </w:rPr>
        <w:t>.</w:t>
      </w:r>
      <w:r w:rsidRPr="004F1613">
        <w:rPr>
          <w:rFonts w:eastAsia="Times New Roman" w:cs="Times New Roman"/>
          <w:b/>
          <w:color w:val="000000" w:themeColor="text1"/>
          <w:szCs w:val="24"/>
          <w:lang w:eastAsia="en-GB"/>
        </w:rPr>
        <w:t xml:space="preserve"> </w:t>
      </w:r>
      <w:r w:rsidR="00940ADB">
        <w:rPr>
          <w:rFonts w:eastAsia="Times New Roman" w:cs="Times New Roman"/>
          <w:i/>
          <w:color w:val="000000" w:themeColor="text1"/>
          <w:szCs w:val="24"/>
          <w:lang w:eastAsia="en-GB"/>
        </w:rPr>
        <w:t>A gender diverse board</w:t>
      </w:r>
      <w:r w:rsidRPr="004F1613">
        <w:rPr>
          <w:rFonts w:eastAsia="Times New Roman" w:cs="Times New Roman"/>
          <w:i/>
          <w:color w:val="000000" w:themeColor="text1"/>
          <w:szCs w:val="24"/>
          <w:lang w:eastAsia="en-GB"/>
        </w:rPr>
        <w:t xml:space="preserve"> </w:t>
      </w:r>
      <w:r w:rsidR="00F673B1">
        <w:rPr>
          <w:rFonts w:eastAsia="Times New Roman" w:cs="Times New Roman"/>
          <w:i/>
          <w:color w:val="000000" w:themeColor="text1"/>
          <w:szCs w:val="24"/>
          <w:lang w:eastAsia="en-GB"/>
        </w:rPr>
        <w:t xml:space="preserve">is </w:t>
      </w:r>
      <w:r w:rsidR="00F673B1" w:rsidRPr="004F1613">
        <w:rPr>
          <w:rFonts w:eastAsia="Times New Roman" w:cs="Times New Roman"/>
          <w:i/>
          <w:color w:val="000000" w:themeColor="text1"/>
          <w:szCs w:val="24"/>
          <w:lang w:eastAsia="en-GB"/>
        </w:rPr>
        <w:t>more</w:t>
      </w:r>
      <w:r w:rsidRPr="004F1613">
        <w:rPr>
          <w:rFonts w:eastAsia="Times New Roman" w:cs="Times New Roman"/>
          <w:i/>
          <w:color w:val="000000" w:themeColor="text1"/>
          <w:szCs w:val="24"/>
          <w:lang w:eastAsia="en-GB"/>
        </w:rPr>
        <w:t xml:space="preserve"> eff</w:t>
      </w:r>
      <w:r w:rsidR="001C0775">
        <w:rPr>
          <w:rFonts w:eastAsia="Times New Roman" w:cs="Times New Roman"/>
          <w:i/>
          <w:color w:val="000000" w:themeColor="text1"/>
          <w:szCs w:val="24"/>
          <w:lang w:eastAsia="en-GB"/>
        </w:rPr>
        <w:t>ective</w:t>
      </w:r>
      <w:r w:rsidRPr="004F1613">
        <w:rPr>
          <w:rFonts w:eastAsia="Times New Roman" w:cs="Times New Roman"/>
          <w:i/>
          <w:color w:val="000000" w:themeColor="text1"/>
          <w:szCs w:val="24"/>
          <w:lang w:eastAsia="en-GB"/>
        </w:rPr>
        <w:t xml:space="preserve"> in decreasing the probability of corporate fraud in family firms</w:t>
      </w:r>
      <w:r w:rsidR="00441DF1">
        <w:rPr>
          <w:rFonts w:eastAsia="Times New Roman" w:cs="Times New Roman"/>
          <w:i/>
          <w:color w:val="000000" w:themeColor="text1"/>
          <w:szCs w:val="24"/>
          <w:lang w:eastAsia="en-GB"/>
        </w:rPr>
        <w:t xml:space="preserve"> than non-family firms.</w:t>
      </w:r>
    </w:p>
    <w:p w14:paraId="71C15762" w14:textId="1864734D" w:rsidR="00224CB1" w:rsidRPr="004F1613" w:rsidRDefault="007D0C0B" w:rsidP="004F1613">
      <w:pPr>
        <w:pStyle w:val="Heading3"/>
        <w:spacing w:line="480" w:lineRule="auto"/>
        <w:contextualSpacing/>
        <w:rPr>
          <w:rFonts w:eastAsia="Times New Roman"/>
          <w:b/>
          <w:bCs/>
          <w:color w:val="000000" w:themeColor="text1"/>
          <w:lang w:eastAsia="en-GB"/>
        </w:rPr>
      </w:pPr>
      <w:r>
        <w:rPr>
          <w:rFonts w:eastAsia="Times New Roman" w:cs="Times New Roman"/>
          <w:b/>
          <w:color w:val="000000" w:themeColor="text1"/>
          <w:lang w:eastAsia="en-GB"/>
        </w:rPr>
        <w:t xml:space="preserve">2.3 </w:t>
      </w:r>
      <w:r w:rsidR="00E67CC1" w:rsidRPr="004F1613">
        <w:rPr>
          <w:rFonts w:eastAsia="Times New Roman"/>
          <w:b/>
          <w:bCs/>
          <w:color w:val="000000" w:themeColor="text1"/>
          <w:lang w:eastAsia="en-GB"/>
        </w:rPr>
        <w:t>Education diversity</w:t>
      </w:r>
      <w:r w:rsidR="00224CB1" w:rsidRPr="004F1613">
        <w:rPr>
          <w:rFonts w:eastAsia="Times New Roman"/>
          <w:b/>
          <w:bCs/>
          <w:color w:val="000000" w:themeColor="text1"/>
          <w:lang w:eastAsia="en-GB"/>
        </w:rPr>
        <w:t xml:space="preserve"> </w:t>
      </w:r>
      <w:r w:rsidR="00C167D7">
        <w:rPr>
          <w:rFonts w:eastAsia="Times New Roman"/>
          <w:b/>
          <w:bCs/>
          <w:color w:val="000000" w:themeColor="text1"/>
          <w:lang w:eastAsia="en-GB"/>
        </w:rPr>
        <w:t xml:space="preserve">and </w:t>
      </w:r>
      <w:r w:rsidR="005A747F">
        <w:rPr>
          <w:rFonts w:eastAsia="Times New Roman"/>
          <w:b/>
          <w:bCs/>
          <w:color w:val="000000" w:themeColor="text1"/>
          <w:lang w:eastAsia="en-GB"/>
        </w:rPr>
        <w:t>alumni networks</w:t>
      </w:r>
    </w:p>
    <w:p w14:paraId="72F2D6ED" w14:textId="55F431BD" w:rsidR="007A4624" w:rsidRDefault="007A4624" w:rsidP="00CF54DB">
      <w:pPr>
        <w:spacing w:line="480" w:lineRule="auto"/>
        <w:contextualSpacing/>
        <w:rPr>
          <w:rFonts w:eastAsia="Times New Roman" w:cs="Times New Roman"/>
          <w:color w:val="000000" w:themeColor="text1"/>
          <w:szCs w:val="24"/>
          <w:lang w:eastAsia="en-GB"/>
        </w:rPr>
      </w:pPr>
      <w:r w:rsidRPr="004F1613">
        <w:rPr>
          <w:rFonts w:eastAsia="Times New Roman" w:cs="Times New Roman"/>
          <w:color w:val="000000" w:themeColor="text1"/>
          <w:szCs w:val="24"/>
          <w:lang w:eastAsia="en-GB"/>
        </w:rPr>
        <w:t xml:space="preserve">Based on the resource dependence view, educational background and knowledge have contributed to enhance board’s effectiveness </w:t>
      </w:r>
      <w:r w:rsidRPr="004F1613">
        <w:rPr>
          <w:rFonts w:eastAsia="Times New Roman" w:cs="Times New Roman"/>
          <w:color w:val="000000" w:themeColor="text1"/>
          <w:szCs w:val="24"/>
          <w:lang w:eastAsia="en-GB"/>
        </w:rPr>
        <w:fldChar w:fldCharType="begin"/>
      </w:r>
      <w:r w:rsidRPr="004F1613">
        <w:rPr>
          <w:rFonts w:eastAsia="Times New Roman" w:cs="Times New Roman"/>
          <w:color w:val="000000" w:themeColor="text1"/>
          <w:szCs w:val="24"/>
          <w:lang w:eastAsia="en-GB"/>
        </w:rPr>
        <w:instrText xml:space="preserve"> ADDIN EN.CITE &lt;EndNote&gt;&lt;Cite&gt;&lt;Author&gt;Payne&lt;/Author&gt;&lt;Year&gt;2009&lt;/Year&gt;&lt;RecNum&gt;89&lt;/RecNum&gt;&lt;DisplayText&gt;(Payne, Benson et al., 2009)&lt;/DisplayText&gt;&lt;record&gt;&lt;rec-number&gt;89&lt;/rec-number&gt;&lt;foreign-keys&gt;&lt;key app="EN" db-id="09prerrfl2s0fneaaw05pwtz55xvvarwpa2z" timestamp="1595976559"&gt;89&lt;/key&gt;&lt;/foreign-keys&gt;&lt;ref-type name="Journal Article"&gt;17&lt;/ref-type&gt;&lt;contributors&gt;&lt;authors&gt;&lt;author&gt;Payne, G Tyge&lt;/author&gt;&lt;author&gt;Benson, George S&lt;/author&gt;&lt;author&gt;Finegold, David L&lt;/author&gt;&lt;/authors&gt;&lt;/contributors&gt;&lt;titles&gt;&lt;title&gt;Corporate board attributes, team effectiveness and financial performance&lt;/title&gt;&lt;secondary-title&gt;Journal of Management Studies&lt;/secondary-title&gt;&lt;/titles&gt;&lt;periodical&gt;&lt;full-title&gt;Journal of management Studies&lt;/full-title&gt;&lt;/periodical&gt;&lt;pages&gt;704-731&lt;/pages&gt;&lt;volume&gt;46&lt;/volume&gt;&lt;number&gt;4&lt;/number&gt;&lt;dates&gt;&lt;year&gt;2009&lt;/year&gt;&lt;/dates&gt;&lt;isbn&gt;0022-2380&lt;/isbn&gt;&lt;urls&gt;&lt;/urls&gt;&lt;/record&gt;&lt;/Cite&gt;&lt;/EndNote&gt;</w:instrText>
      </w:r>
      <w:r w:rsidRPr="004F1613">
        <w:rPr>
          <w:rFonts w:eastAsia="Times New Roman" w:cs="Times New Roman"/>
          <w:color w:val="000000" w:themeColor="text1"/>
          <w:szCs w:val="24"/>
          <w:lang w:eastAsia="en-GB"/>
        </w:rPr>
        <w:fldChar w:fldCharType="separate"/>
      </w:r>
      <w:r>
        <w:rPr>
          <w:rFonts w:eastAsia="Times New Roman" w:cs="Times New Roman"/>
          <w:noProof/>
          <w:color w:val="000000" w:themeColor="text1"/>
          <w:szCs w:val="24"/>
          <w:lang w:eastAsia="en-GB"/>
        </w:rPr>
        <w:t xml:space="preserve">(Payne </w:t>
      </w:r>
      <w:r w:rsidRPr="004F1613">
        <w:rPr>
          <w:rFonts w:eastAsia="Times New Roman" w:cs="Times New Roman"/>
          <w:noProof/>
          <w:color w:val="000000" w:themeColor="text1"/>
          <w:szCs w:val="24"/>
          <w:lang w:eastAsia="en-GB"/>
        </w:rPr>
        <w:t>et al., 2009)</w:t>
      </w:r>
      <w:r w:rsidRPr="004F1613">
        <w:rPr>
          <w:rFonts w:eastAsia="Times New Roman" w:cs="Times New Roman"/>
          <w:color w:val="000000" w:themeColor="text1"/>
          <w:szCs w:val="24"/>
          <w:lang w:eastAsia="en-GB"/>
        </w:rPr>
        <w:fldChar w:fldCharType="end"/>
      </w:r>
      <w:r w:rsidRPr="004F1613">
        <w:rPr>
          <w:rFonts w:eastAsia="Times New Roman" w:cs="Times New Roman"/>
          <w:color w:val="000000" w:themeColor="text1"/>
          <w:szCs w:val="24"/>
          <w:lang w:eastAsia="en-GB"/>
        </w:rPr>
        <w:t>. However, there are still examples where such characteristics did not enhance board’s effectiveness</w:t>
      </w:r>
      <w:r w:rsidRPr="004F1613">
        <w:rPr>
          <w:rStyle w:val="FootnoteReference"/>
          <w:rFonts w:eastAsia="Times New Roman" w:cs="Times New Roman"/>
          <w:color w:val="000000" w:themeColor="text1"/>
          <w:szCs w:val="24"/>
          <w:lang w:eastAsia="en-GB"/>
        </w:rPr>
        <w:footnoteReference w:id="2"/>
      </w:r>
      <w:r w:rsidRPr="00905EB6">
        <w:rPr>
          <w:rFonts w:eastAsia="Times New Roman" w:cs="Times New Roman"/>
          <w:color w:val="000000" w:themeColor="text1"/>
          <w:szCs w:val="24"/>
          <w:lang w:eastAsia="en-GB"/>
        </w:rPr>
        <w:t xml:space="preserve">, suggesting that education, qualifications or merit in isolation do not enrich the monitoring role, but the environment where those attributes are applied becomes relevant. </w:t>
      </w:r>
    </w:p>
    <w:p w14:paraId="6537AC20" w14:textId="50C97D6A" w:rsidR="008034E0" w:rsidRDefault="008034E0" w:rsidP="00CF54DB">
      <w:pPr>
        <w:spacing w:line="480" w:lineRule="auto"/>
        <w:rPr>
          <w:rFonts w:cs="Times New Roman"/>
          <w:szCs w:val="24"/>
        </w:rPr>
      </w:pPr>
      <w:r w:rsidRPr="00677B05">
        <w:rPr>
          <w:rFonts w:cs="Times New Roman"/>
          <w:szCs w:val="24"/>
        </w:rPr>
        <w:t xml:space="preserve">Education based diversity on boards </w:t>
      </w:r>
      <w:r>
        <w:rPr>
          <w:rFonts w:cs="Times New Roman"/>
          <w:szCs w:val="24"/>
        </w:rPr>
        <w:t>enhances</w:t>
      </w:r>
      <w:r w:rsidRPr="00677B05">
        <w:rPr>
          <w:rFonts w:cs="Times New Roman"/>
          <w:szCs w:val="24"/>
        </w:rPr>
        <w:t xml:space="preserve"> knowledge and team performance (</w:t>
      </w:r>
      <w:proofErr w:type="spellStart"/>
      <w:r>
        <w:rPr>
          <w:rFonts w:cs="Times New Roman"/>
          <w:szCs w:val="24"/>
        </w:rPr>
        <w:t>Midavaine</w:t>
      </w:r>
      <w:proofErr w:type="spellEnd"/>
      <w:r>
        <w:rPr>
          <w:rFonts w:cs="Times New Roman"/>
          <w:szCs w:val="24"/>
        </w:rPr>
        <w:t xml:space="preserve"> et al., 2016)</w:t>
      </w:r>
      <w:r w:rsidRPr="00677B05">
        <w:rPr>
          <w:rFonts w:cs="Times New Roman"/>
          <w:szCs w:val="24"/>
        </w:rPr>
        <w:t>.</w:t>
      </w:r>
      <w:r>
        <w:rPr>
          <w:rFonts w:cs="Times New Roman"/>
          <w:szCs w:val="24"/>
        </w:rPr>
        <w:t xml:space="preserve"> Likewise, boards with members from different educational backgrounds are</w:t>
      </w:r>
      <w:r w:rsidRPr="00677B05">
        <w:rPr>
          <w:rFonts w:cs="Times New Roman"/>
          <w:szCs w:val="24"/>
        </w:rPr>
        <w:t xml:space="preserve"> more likely to take </w:t>
      </w:r>
      <w:r>
        <w:rPr>
          <w:rFonts w:cs="Times New Roman"/>
          <w:szCs w:val="24"/>
        </w:rPr>
        <w:t>corporate</w:t>
      </w:r>
      <w:r w:rsidRPr="00677B05">
        <w:rPr>
          <w:rFonts w:cs="Times New Roman"/>
          <w:szCs w:val="24"/>
        </w:rPr>
        <w:t xml:space="preserve"> </w:t>
      </w:r>
      <w:r>
        <w:rPr>
          <w:rFonts w:cs="Times New Roman"/>
          <w:szCs w:val="24"/>
        </w:rPr>
        <w:t>investment which is</w:t>
      </w:r>
      <w:r w:rsidRPr="00677B05">
        <w:rPr>
          <w:rFonts w:cs="Times New Roman"/>
          <w:szCs w:val="24"/>
        </w:rPr>
        <w:t xml:space="preserve"> more favourable to enhance firm’</w:t>
      </w:r>
      <w:r>
        <w:rPr>
          <w:rFonts w:cs="Times New Roman"/>
          <w:szCs w:val="24"/>
        </w:rPr>
        <w:t xml:space="preserve">s performance </w:t>
      </w:r>
      <w:r>
        <w:rPr>
          <w:rFonts w:cs="Times New Roman"/>
          <w:szCs w:val="24"/>
        </w:rPr>
        <w:lastRenderedPageBreak/>
        <w:t>(</w:t>
      </w:r>
      <w:proofErr w:type="spellStart"/>
      <w:r w:rsidRPr="003A0928">
        <w:rPr>
          <w:rFonts w:cs="Times New Roman"/>
          <w:szCs w:val="24"/>
        </w:rPr>
        <w:t>Boadi</w:t>
      </w:r>
      <w:proofErr w:type="spellEnd"/>
      <w:r w:rsidRPr="003A0928">
        <w:rPr>
          <w:rFonts w:cs="Times New Roman"/>
          <w:szCs w:val="24"/>
        </w:rPr>
        <w:t xml:space="preserve"> </w:t>
      </w:r>
      <w:r>
        <w:rPr>
          <w:rFonts w:cs="Times New Roman"/>
          <w:szCs w:val="24"/>
        </w:rPr>
        <w:t xml:space="preserve">et al., 2019) and thus might mitigate financial pressure. Diversity on educational background promotes debate in strategical decision that not only concentrates on profit, but also highlights issues of law enforcement and ethicality (Bertrand and </w:t>
      </w:r>
      <w:proofErr w:type="spellStart"/>
      <w:r>
        <w:rPr>
          <w:rFonts w:cs="Times New Roman"/>
          <w:szCs w:val="24"/>
        </w:rPr>
        <w:t>Schoar</w:t>
      </w:r>
      <w:proofErr w:type="spellEnd"/>
      <w:r>
        <w:rPr>
          <w:rFonts w:cs="Times New Roman"/>
          <w:szCs w:val="24"/>
        </w:rPr>
        <w:t xml:space="preserve">, </w:t>
      </w:r>
      <w:r w:rsidRPr="00EC0AC3">
        <w:rPr>
          <w:rFonts w:cs="Times New Roman"/>
          <w:szCs w:val="24"/>
        </w:rPr>
        <w:t>2003</w:t>
      </w:r>
      <w:r>
        <w:rPr>
          <w:rFonts w:cs="Times New Roman"/>
          <w:szCs w:val="24"/>
        </w:rPr>
        <w:t xml:space="preserve">; </w:t>
      </w:r>
      <w:proofErr w:type="spellStart"/>
      <w:r w:rsidRPr="003A0928">
        <w:rPr>
          <w:rFonts w:cs="Times New Roman"/>
          <w:szCs w:val="24"/>
        </w:rPr>
        <w:t>Chidambaran</w:t>
      </w:r>
      <w:proofErr w:type="spellEnd"/>
      <w:r>
        <w:rPr>
          <w:rFonts w:cs="Times New Roman"/>
          <w:szCs w:val="24"/>
        </w:rPr>
        <w:t xml:space="preserve"> et al., 2011</w:t>
      </w:r>
      <w:r w:rsidRPr="00EC0AC3">
        <w:rPr>
          <w:rFonts w:cs="Times New Roman"/>
          <w:szCs w:val="24"/>
        </w:rPr>
        <w:t>)</w:t>
      </w:r>
      <w:r>
        <w:rPr>
          <w:rFonts w:cs="Times New Roman"/>
          <w:szCs w:val="24"/>
        </w:rPr>
        <w:t>.</w:t>
      </w:r>
    </w:p>
    <w:p w14:paraId="23D3255D" w14:textId="77777777" w:rsidR="008034E0" w:rsidRDefault="008034E0" w:rsidP="00CF54DB">
      <w:pPr>
        <w:spacing w:line="480" w:lineRule="auto"/>
        <w:rPr>
          <w:rFonts w:cs="Times New Roman"/>
          <w:szCs w:val="24"/>
        </w:rPr>
      </w:pPr>
      <w:r>
        <w:rPr>
          <w:rFonts w:cs="Times New Roman"/>
          <w:szCs w:val="24"/>
        </w:rPr>
        <w:t xml:space="preserve">Since education diversity on boards facilitates the perception of different viewpoints, strategical decisions that favour the opportunity for profit, the reduction of financial pressures and ethical concerns can reconcile towards optimal resolutions, decreasing the probability of corporate fraud, and leading to the following hypothesis: </w:t>
      </w:r>
    </w:p>
    <w:p w14:paraId="0B82B5FC" w14:textId="77777777" w:rsidR="007A4624" w:rsidRPr="00441DF1" w:rsidRDefault="007A4624" w:rsidP="00CF54DB">
      <w:pPr>
        <w:spacing w:line="480" w:lineRule="auto"/>
        <w:contextualSpacing/>
        <w:rPr>
          <w:rFonts w:eastAsia="Times New Roman" w:cs="Times New Roman"/>
          <w:b/>
          <w:color w:val="000000" w:themeColor="text1"/>
          <w:szCs w:val="24"/>
          <w:lang w:eastAsia="en-GB"/>
        </w:rPr>
      </w:pPr>
      <w:r w:rsidRPr="00905EB6">
        <w:rPr>
          <w:rFonts w:cs="Times New Roman"/>
          <w:b/>
          <w:i/>
          <w:color w:val="000000" w:themeColor="text1"/>
          <w:szCs w:val="24"/>
        </w:rPr>
        <w:t>H3</w:t>
      </w:r>
      <w:r>
        <w:rPr>
          <w:rFonts w:cs="Times New Roman"/>
          <w:b/>
          <w:i/>
          <w:color w:val="000000" w:themeColor="text1"/>
          <w:szCs w:val="24"/>
        </w:rPr>
        <w:t>a</w:t>
      </w:r>
      <w:r w:rsidRPr="00905EB6">
        <w:rPr>
          <w:rFonts w:cs="Times New Roman"/>
          <w:b/>
          <w:i/>
          <w:color w:val="000000" w:themeColor="text1"/>
          <w:szCs w:val="24"/>
        </w:rPr>
        <w:t xml:space="preserve">. </w:t>
      </w:r>
      <w:r>
        <w:rPr>
          <w:rFonts w:cs="Times New Roman"/>
          <w:i/>
          <w:color w:val="000000" w:themeColor="text1"/>
          <w:szCs w:val="24"/>
        </w:rPr>
        <w:t>Board education</w:t>
      </w:r>
      <w:r w:rsidRPr="004F1613">
        <w:rPr>
          <w:rFonts w:eastAsia="Times New Roman" w:cs="Times New Roman"/>
          <w:i/>
          <w:color w:val="000000" w:themeColor="text1"/>
          <w:szCs w:val="24"/>
          <w:lang w:eastAsia="en-GB"/>
        </w:rPr>
        <w:t xml:space="preserve"> </w:t>
      </w:r>
      <w:r>
        <w:rPr>
          <w:rFonts w:eastAsia="Times New Roman" w:cs="Times New Roman"/>
          <w:i/>
          <w:color w:val="000000" w:themeColor="text1"/>
          <w:szCs w:val="24"/>
          <w:lang w:eastAsia="en-GB"/>
        </w:rPr>
        <w:t xml:space="preserve">diversity </w:t>
      </w:r>
      <w:r w:rsidRPr="004F1613">
        <w:rPr>
          <w:rFonts w:eastAsia="Times New Roman" w:cs="Times New Roman"/>
          <w:i/>
          <w:color w:val="000000" w:themeColor="text1"/>
          <w:szCs w:val="24"/>
          <w:lang w:eastAsia="en-GB"/>
        </w:rPr>
        <w:t>decreas</w:t>
      </w:r>
      <w:r>
        <w:rPr>
          <w:rFonts w:eastAsia="Times New Roman" w:cs="Times New Roman"/>
          <w:i/>
          <w:color w:val="000000" w:themeColor="text1"/>
          <w:szCs w:val="24"/>
          <w:lang w:eastAsia="en-GB"/>
        </w:rPr>
        <w:t>es</w:t>
      </w:r>
      <w:r w:rsidRPr="004F1613">
        <w:rPr>
          <w:rFonts w:eastAsia="Times New Roman" w:cs="Times New Roman"/>
          <w:i/>
          <w:color w:val="000000" w:themeColor="text1"/>
          <w:szCs w:val="24"/>
          <w:lang w:eastAsia="en-GB"/>
        </w:rPr>
        <w:t xml:space="preserve"> the probability of corporate fraud</w:t>
      </w:r>
      <w:r>
        <w:rPr>
          <w:rFonts w:eastAsia="Times New Roman" w:cs="Times New Roman"/>
          <w:i/>
          <w:color w:val="000000" w:themeColor="text1"/>
          <w:szCs w:val="24"/>
          <w:lang w:eastAsia="en-GB"/>
        </w:rPr>
        <w:t>.</w:t>
      </w:r>
    </w:p>
    <w:p w14:paraId="68C8F107" w14:textId="433A3724" w:rsidR="0087618B" w:rsidRPr="004F1613" w:rsidRDefault="0087618B" w:rsidP="00CF54DB">
      <w:pPr>
        <w:spacing w:line="480" w:lineRule="auto"/>
        <w:contextualSpacing/>
        <w:rPr>
          <w:rFonts w:cs="Times New Roman"/>
          <w:color w:val="000000" w:themeColor="text1"/>
          <w:szCs w:val="24"/>
        </w:rPr>
      </w:pPr>
      <w:r w:rsidRPr="004F1613">
        <w:rPr>
          <w:rFonts w:cs="Times New Roman"/>
          <w:color w:val="000000" w:themeColor="text1"/>
          <w:szCs w:val="24"/>
        </w:rPr>
        <w:t xml:space="preserve">The </w:t>
      </w:r>
      <w:r w:rsidR="00CE707A" w:rsidRPr="004F1613">
        <w:rPr>
          <w:rFonts w:cs="Times New Roman"/>
          <w:color w:val="000000" w:themeColor="text1"/>
          <w:szCs w:val="24"/>
        </w:rPr>
        <w:t xml:space="preserve">strict </w:t>
      </w:r>
      <w:r w:rsidRPr="004F1613">
        <w:rPr>
          <w:rFonts w:cs="Times New Roman"/>
          <w:color w:val="000000" w:themeColor="text1"/>
          <w:szCs w:val="24"/>
        </w:rPr>
        <w:t xml:space="preserve">definition of an independent director is </w:t>
      </w:r>
      <w:r w:rsidR="00CE707A" w:rsidRPr="004F1613">
        <w:rPr>
          <w:rFonts w:cs="Times New Roman"/>
          <w:color w:val="000000" w:themeColor="text1"/>
          <w:szCs w:val="24"/>
        </w:rPr>
        <w:t xml:space="preserve">ambiguous </w:t>
      </w:r>
      <w:r w:rsidRPr="004F1613">
        <w:rPr>
          <w:rFonts w:cs="Times New Roman"/>
          <w:color w:val="000000" w:themeColor="text1"/>
          <w:szCs w:val="24"/>
        </w:rPr>
        <w:t>when adding the concept of social connectedness</w:t>
      </w:r>
      <w:r w:rsidR="006F1429" w:rsidRPr="004F1613">
        <w:rPr>
          <w:rFonts w:cs="Times New Roman"/>
          <w:color w:val="000000" w:themeColor="text1"/>
          <w:szCs w:val="24"/>
        </w:rPr>
        <w:t xml:space="preserve"> </w:t>
      </w:r>
      <w:r w:rsidR="00BB3ECB" w:rsidRPr="004F1613">
        <w:rPr>
          <w:rFonts w:cs="Times New Roman"/>
          <w:color w:val="000000" w:themeColor="text1"/>
          <w:szCs w:val="24"/>
        </w:rPr>
        <w:fldChar w:fldCharType="begin"/>
      </w:r>
      <w:r w:rsidR="00045EBE" w:rsidRPr="004F1613">
        <w:rPr>
          <w:rFonts w:cs="Times New Roman"/>
          <w:color w:val="000000" w:themeColor="text1"/>
          <w:szCs w:val="24"/>
        </w:rPr>
        <w:instrText xml:space="preserve"> ADDIN EN.CITE &lt;EndNote&gt;&lt;Cite&gt;&lt;Author&gt;Chidambaran&lt;/Author&gt;&lt;Year&gt;2011&lt;/Year&gt;&lt;RecNum&gt;27&lt;/RecNum&gt;&lt;DisplayText&gt;(Chidambaran, Kedia et al., 2011, Kuang and Lee, 2017)&lt;/DisplayText&gt;&lt;record&gt;&lt;rec-number&gt;27&lt;/rec-number&gt;&lt;foreign-keys&gt;&lt;key app="EN" db-id="ap2dwf5az25dt8es9sc5z209p95d5tap20sp" timestamp="1600713672"&gt;27&lt;/key&gt;&lt;/foreign-keys&gt;&lt;ref-type name="Journal Article"&gt;17&lt;/ref-type&gt;&lt;contributors&gt;&lt;authors&gt;&lt;author&gt;Chidambaran, NK&lt;/author&gt;&lt;author&gt;Kedia, Simi&lt;/author&gt;&lt;author&gt;Prabhala, Nagpurnanand&lt;/author&gt;&lt;/authors&gt;&lt;/contributors&gt;&lt;titles&gt;&lt;title&gt;CEO director connections and corporate fraud&lt;/title&gt;&lt;secondary-title&gt;Fordham University Schools of Business Research Paper&lt;/secondary-title&gt;&lt;/titles&gt;&lt;periodical&gt;&lt;full-title&gt;Fordham University Schools of Business Research Paper&lt;/full-title&gt;&lt;/periodical&gt;&lt;number&gt;1787500&lt;/number&gt;&lt;dates&gt;&lt;year&gt;2011&lt;/year&gt;&lt;/dates&gt;&lt;urls&gt;&lt;/urls&gt;&lt;/record&gt;&lt;/Cite&gt;&lt;Cite&gt;&lt;Author&gt;Kuang&lt;/Author&gt;&lt;Year&gt;2017&lt;/Year&gt;&lt;RecNum&gt;28&lt;/RecNum&gt;&lt;record&gt;&lt;rec-number&gt;28&lt;/rec-number&gt;&lt;foreign-keys&gt;&lt;key app="EN" db-id="ap2dwf5az25dt8es9sc5z209p95d5tap20sp" timestamp="1600713793"&gt;28&lt;/key&gt;&lt;/foreign-keys&gt;&lt;ref-type name="Journal Article"&gt;17&lt;/ref-type&gt;&lt;contributors&gt;&lt;authors&gt;&lt;author&gt;Kuang, Yu Flora&lt;/author&gt;&lt;author&gt;Lee, Gladys&lt;/author&gt;&lt;/authors&gt;&lt;/contributors&gt;&lt;titles&gt;&lt;title&gt;Corporate fraud and external social connectedness of independent directors&lt;/title&gt;&lt;secondary-title&gt;Journal of Corporate Finance&lt;/secondary-title&gt;&lt;/titles&gt;&lt;periodical&gt;&lt;full-title&gt;Journal of Corporate Finance&lt;/full-title&gt;&lt;/periodical&gt;&lt;pages&gt;401-427&lt;/pages&gt;&lt;volume&gt;45&lt;/volume&gt;&lt;dates&gt;&lt;year&gt;2017&lt;/year&gt;&lt;/dates&gt;&lt;isbn&gt;0929-1199&lt;/isbn&gt;&lt;urls&gt;&lt;/urls&gt;&lt;/record&gt;&lt;/Cite&gt;&lt;/EndNote&gt;</w:instrText>
      </w:r>
      <w:r w:rsidR="00BB3ECB" w:rsidRPr="004F1613">
        <w:rPr>
          <w:rFonts w:cs="Times New Roman"/>
          <w:color w:val="000000" w:themeColor="text1"/>
          <w:szCs w:val="24"/>
        </w:rPr>
        <w:fldChar w:fldCharType="separate"/>
      </w:r>
      <w:r w:rsidR="00045EBE" w:rsidRPr="004F1613">
        <w:rPr>
          <w:rFonts w:cs="Times New Roman"/>
          <w:noProof/>
          <w:color w:val="000000" w:themeColor="text1"/>
          <w:szCs w:val="24"/>
        </w:rPr>
        <w:t>(Chidambaran et al., 2011</w:t>
      </w:r>
      <w:r w:rsidR="00347AF0">
        <w:rPr>
          <w:rFonts w:cs="Times New Roman"/>
          <w:noProof/>
          <w:color w:val="000000" w:themeColor="text1"/>
          <w:szCs w:val="24"/>
        </w:rPr>
        <w:t>;</w:t>
      </w:r>
      <w:r w:rsidR="00045EBE" w:rsidRPr="004F1613">
        <w:rPr>
          <w:rFonts w:cs="Times New Roman"/>
          <w:noProof/>
          <w:color w:val="000000" w:themeColor="text1"/>
          <w:szCs w:val="24"/>
        </w:rPr>
        <w:t xml:space="preserve"> Kuang and Lee, 2017)</w:t>
      </w:r>
      <w:r w:rsidR="00BB3ECB" w:rsidRPr="004F1613">
        <w:rPr>
          <w:rFonts w:cs="Times New Roman"/>
          <w:color w:val="000000" w:themeColor="text1"/>
          <w:szCs w:val="24"/>
        </w:rPr>
        <w:fldChar w:fldCharType="end"/>
      </w:r>
      <w:r w:rsidR="00BB3ECB" w:rsidRPr="004F1613">
        <w:rPr>
          <w:rFonts w:cs="Times New Roman"/>
          <w:color w:val="000000" w:themeColor="text1"/>
          <w:szCs w:val="24"/>
        </w:rPr>
        <w:t xml:space="preserve">, </w:t>
      </w:r>
      <w:r w:rsidR="006F1429" w:rsidRPr="004F1613">
        <w:rPr>
          <w:rFonts w:cs="Times New Roman"/>
          <w:color w:val="000000" w:themeColor="text1"/>
          <w:szCs w:val="24"/>
        </w:rPr>
        <w:t xml:space="preserve">which </w:t>
      </w:r>
      <w:r w:rsidR="00CE707A" w:rsidRPr="004F1613">
        <w:rPr>
          <w:rFonts w:cs="Times New Roman"/>
          <w:color w:val="000000" w:themeColor="text1"/>
          <w:szCs w:val="24"/>
        </w:rPr>
        <w:t>might be</w:t>
      </w:r>
      <w:r w:rsidR="006F1429" w:rsidRPr="004F1613">
        <w:rPr>
          <w:rFonts w:cs="Times New Roman"/>
          <w:color w:val="000000" w:themeColor="text1"/>
          <w:szCs w:val="24"/>
        </w:rPr>
        <w:t xml:space="preserve"> </w:t>
      </w:r>
      <w:r w:rsidRPr="004F1613">
        <w:rPr>
          <w:rFonts w:cs="Times New Roman"/>
          <w:color w:val="000000" w:themeColor="text1"/>
          <w:szCs w:val="24"/>
        </w:rPr>
        <w:t>a favourable factor for the survival of a company</w:t>
      </w:r>
      <w:r w:rsidR="006F1429" w:rsidRPr="004F1613">
        <w:rPr>
          <w:rFonts w:cs="Times New Roman"/>
          <w:color w:val="000000" w:themeColor="text1"/>
          <w:szCs w:val="24"/>
        </w:rPr>
        <w:t xml:space="preserve"> </w:t>
      </w:r>
      <w:r w:rsidR="00045EBE" w:rsidRPr="004F1613">
        <w:rPr>
          <w:rFonts w:cs="Times New Roman"/>
          <w:color w:val="000000" w:themeColor="text1"/>
          <w:szCs w:val="24"/>
        </w:rPr>
        <w:fldChar w:fldCharType="begin"/>
      </w:r>
      <w:r w:rsidR="00045EBE" w:rsidRPr="004F1613">
        <w:rPr>
          <w:rFonts w:cs="Times New Roman"/>
          <w:color w:val="000000" w:themeColor="text1"/>
          <w:szCs w:val="24"/>
        </w:rPr>
        <w:instrText xml:space="preserve"> ADDIN EN.CITE &lt;EndNote&gt;&lt;Cite&gt;&lt;Author&gt;Xia&lt;/Author&gt;&lt;Year&gt;2019&lt;/Year&gt;&lt;RecNum&gt;29&lt;/RecNum&gt;&lt;DisplayText&gt;(Xia, Zhang et al., 2019)&lt;/DisplayText&gt;&lt;record&gt;&lt;rec-number&gt;29&lt;/rec-number&gt;&lt;foreign-keys&gt;&lt;key app="EN" db-id="ap2dwf5az25dt8es9sc5z209p95d5tap20sp" timestamp="1600713890"&gt;29&lt;/key&gt;&lt;/foreign-keys&gt;&lt;ref-type name="Journal Article"&gt;17&lt;/ref-type&gt;&lt;contributors&gt;&lt;authors&gt;&lt;author&gt;Xia, Changyuan&lt;/author&gt;&lt;author&gt;Zhang, Xiaowei&lt;/author&gt;&lt;author&gt;Cao, Chunfang&lt;/author&gt;&lt;author&gt;Xu, Nan&lt;/author&gt;&lt;/authors&gt;&lt;/contributors&gt;&lt;titles&gt;&lt;title&gt;Independent director connectedness in China: An examination of the trade credit financing hypothesis&lt;/title&gt;&lt;secondary-title&gt;International Review of Economics &amp;amp; Finance&lt;/secondary-title&gt;&lt;/titles&gt;&lt;periodical&gt;&lt;full-title&gt;International Review of Economics &amp;amp; Finance&lt;/full-title&gt;&lt;/periodical&gt;&lt;pages&gt;209-225&lt;/pages&gt;&lt;volume&gt;63&lt;/volume&gt;&lt;dates&gt;&lt;year&gt;2019&lt;/year&gt;&lt;/dates&gt;&lt;isbn&gt;1059-0560&lt;/isbn&gt;&lt;urls&gt;&lt;/urls&gt;&lt;/record&gt;&lt;/Cite&gt;&lt;/EndNote&gt;</w:instrText>
      </w:r>
      <w:r w:rsidR="00045EBE" w:rsidRPr="004F1613">
        <w:rPr>
          <w:rFonts w:cs="Times New Roman"/>
          <w:color w:val="000000" w:themeColor="text1"/>
          <w:szCs w:val="24"/>
        </w:rPr>
        <w:fldChar w:fldCharType="separate"/>
      </w:r>
      <w:r w:rsidR="00306A5E">
        <w:rPr>
          <w:rFonts w:cs="Times New Roman"/>
          <w:noProof/>
          <w:color w:val="000000" w:themeColor="text1"/>
          <w:szCs w:val="24"/>
        </w:rPr>
        <w:t xml:space="preserve">(Xia </w:t>
      </w:r>
      <w:r w:rsidR="00045EBE" w:rsidRPr="004F1613">
        <w:rPr>
          <w:rFonts w:cs="Times New Roman"/>
          <w:noProof/>
          <w:color w:val="000000" w:themeColor="text1"/>
          <w:szCs w:val="24"/>
        </w:rPr>
        <w:t>et al., 2019)</w:t>
      </w:r>
      <w:r w:rsidR="00045EBE" w:rsidRPr="004F1613">
        <w:rPr>
          <w:rFonts w:cs="Times New Roman"/>
          <w:color w:val="000000" w:themeColor="text1"/>
          <w:szCs w:val="24"/>
        </w:rPr>
        <w:fldChar w:fldCharType="end"/>
      </w:r>
      <w:r w:rsidRPr="004F1613">
        <w:rPr>
          <w:rFonts w:cs="Times New Roman"/>
          <w:color w:val="000000" w:themeColor="text1"/>
          <w:szCs w:val="24"/>
        </w:rPr>
        <w:t xml:space="preserve">. </w:t>
      </w:r>
      <w:r w:rsidR="006F1429" w:rsidRPr="004F1613">
        <w:rPr>
          <w:rFonts w:cs="Times New Roman"/>
          <w:color w:val="000000" w:themeColor="text1"/>
          <w:szCs w:val="24"/>
        </w:rPr>
        <w:t>The social connections of</w:t>
      </w:r>
      <w:r w:rsidRPr="004F1613">
        <w:rPr>
          <w:rFonts w:cs="Times New Roman"/>
          <w:color w:val="000000" w:themeColor="text1"/>
          <w:szCs w:val="24"/>
        </w:rPr>
        <w:t xml:space="preserve"> independent directors </w:t>
      </w:r>
      <w:r w:rsidR="006F1429" w:rsidRPr="004F1613">
        <w:rPr>
          <w:rFonts w:cs="Times New Roman"/>
          <w:color w:val="000000" w:themeColor="text1"/>
          <w:szCs w:val="24"/>
        </w:rPr>
        <w:t>with</w:t>
      </w:r>
      <w:r w:rsidRPr="004F1613">
        <w:rPr>
          <w:rFonts w:cs="Times New Roman"/>
          <w:color w:val="000000" w:themeColor="text1"/>
          <w:szCs w:val="24"/>
        </w:rPr>
        <w:t xml:space="preserve"> CEO</w:t>
      </w:r>
      <w:r w:rsidR="006F1429" w:rsidRPr="004F1613">
        <w:rPr>
          <w:rFonts w:cs="Times New Roman"/>
          <w:color w:val="000000" w:themeColor="text1"/>
          <w:szCs w:val="24"/>
        </w:rPr>
        <w:t>s</w:t>
      </w:r>
      <w:r w:rsidRPr="004F1613">
        <w:rPr>
          <w:rFonts w:cs="Times New Roman"/>
          <w:color w:val="000000" w:themeColor="text1"/>
          <w:szCs w:val="24"/>
        </w:rPr>
        <w:t xml:space="preserve"> and executive directors restrict</w:t>
      </w:r>
      <w:r w:rsidR="00072B83" w:rsidRPr="004F1613">
        <w:rPr>
          <w:rFonts w:cs="Times New Roman"/>
          <w:color w:val="000000" w:themeColor="text1"/>
          <w:szCs w:val="24"/>
        </w:rPr>
        <w:t xml:space="preserve"> the monitoring</w:t>
      </w:r>
      <w:r w:rsidRPr="004F1613">
        <w:rPr>
          <w:rFonts w:cs="Times New Roman"/>
          <w:color w:val="000000" w:themeColor="text1"/>
          <w:szCs w:val="24"/>
        </w:rPr>
        <w:t xml:space="preserve"> function of boards</w:t>
      </w:r>
      <w:r w:rsidR="006F1429" w:rsidRPr="004F1613">
        <w:rPr>
          <w:rFonts w:cs="Times New Roman"/>
          <w:color w:val="000000" w:themeColor="text1"/>
          <w:szCs w:val="24"/>
        </w:rPr>
        <w:t xml:space="preserve"> </w:t>
      </w:r>
      <w:r w:rsidR="00045EBE" w:rsidRPr="004F1613">
        <w:rPr>
          <w:rFonts w:cs="Times New Roman"/>
          <w:color w:val="000000" w:themeColor="text1"/>
          <w:szCs w:val="24"/>
        </w:rPr>
        <w:fldChar w:fldCharType="begin"/>
      </w:r>
      <w:r w:rsidR="00045EBE" w:rsidRPr="004F1613">
        <w:rPr>
          <w:rFonts w:cs="Times New Roman"/>
          <w:color w:val="000000" w:themeColor="text1"/>
          <w:szCs w:val="24"/>
        </w:rPr>
        <w:instrText xml:space="preserve"> ADDIN EN.CITE &lt;EndNote&gt;&lt;Cite&gt;&lt;Author&gt;Chidambaran&lt;/Author&gt;&lt;Year&gt;2011&lt;/Year&gt;&lt;RecNum&gt;27&lt;/RecNum&gt;&lt;DisplayText&gt;(Chidambaran, Kedia et al., 2011)&lt;/DisplayText&gt;&lt;record&gt;&lt;rec-number&gt;27&lt;/rec-number&gt;&lt;foreign-keys&gt;&lt;key app="EN" db-id="ap2dwf5az25dt8es9sc5z209p95d5tap20sp" timestamp="1600713672"&gt;27&lt;/key&gt;&lt;/foreign-keys&gt;&lt;ref-type name="Journal Article"&gt;17&lt;/ref-type&gt;&lt;contributors&gt;&lt;authors&gt;&lt;author&gt;Chidambaran, NK&lt;/author&gt;&lt;author&gt;Kedia, Simi&lt;/author&gt;&lt;author&gt;Prabhala, Nagpurnanand&lt;/author&gt;&lt;/authors&gt;&lt;/contributors&gt;&lt;titles&gt;&lt;title&gt;CEO director connections and corporate fraud&lt;/title&gt;&lt;secondary-title&gt;Fordham University Schools of Business Research Paper&lt;/secondary-title&gt;&lt;/titles&gt;&lt;periodical&gt;&lt;full-title&gt;Fordham University Schools of Business Research Paper&lt;/full-title&gt;&lt;/periodical&gt;&lt;number&gt;1787500&lt;/number&gt;&lt;dates&gt;&lt;year&gt;2011&lt;/year&gt;&lt;/dates&gt;&lt;urls&gt;&lt;/urls&gt;&lt;/record&gt;&lt;/Cite&gt;&lt;/EndNote&gt;</w:instrText>
      </w:r>
      <w:r w:rsidR="00045EBE" w:rsidRPr="004F1613">
        <w:rPr>
          <w:rFonts w:cs="Times New Roman"/>
          <w:color w:val="000000" w:themeColor="text1"/>
          <w:szCs w:val="24"/>
        </w:rPr>
        <w:fldChar w:fldCharType="separate"/>
      </w:r>
      <w:r w:rsidR="00045EBE" w:rsidRPr="004F1613">
        <w:rPr>
          <w:rFonts w:cs="Times New Roman"/>
          <w:noProof/>
          <w:color w:val="000000" w:themeColor="text1"/>
          <w:szCs w:val="24"/>
        </w:rPr>
        <w:t>(Chidambaran et al., 2011)</w:t>
      </w:r>
      <w:r w:rsidR="00045EBE" w:rsidRPr="004F1613">
        <w:rPr>
          <w:rFonts w:cs="Times New Roman"/>
          <w:color w:val="000000" w:themeColor="text1"/>
          <w:szCs w:val="24"/>
        </w:rPr>
        <w:fldChar w:fldCharType="end"/>
      </w:r>
      <w:r w:rsidR="00045EBE" w:rsidRPr="004F1613">
        <w:rPr>
          <w:rFonts w:cs="Times New Roman"/>
          <w:color w:val="000000" w:themeColor="text1"/>
          <w:szCs w:val="24"/>
        </w:rPr>
        <w:t xml:space="preserve"> </w:t>
      </w:r>
      <w:r w:rsidR="006F1429" w:rsidRPr="004F1613">
        <w:rPr>
          <w:rFonts w:cs="Times New Roman"/>
          <w:color w:val="000000" w:themeColor="text1"/>
          <w:szCs w:val="24"/>
        </w:rPr>
        <w:t>and develop</w:t>
      </w:r>
      <w:r w:rsidRPr="004F1613">
        <w:rPr>
          <w:rFonts w:cs="Times New Roman"/>
          <w:color w:val="000000" w:themeColor="text1"/>
          <w:szCs w:val="24"/>
        </w:rPr>
        <w:t xml:space="preserve"> barriers </w:t>
      </w:r>
      <w:r w:rsidR="006F1429" w:rsidRPr="004F1613">
        <w:rPr>
          <w:rFonts w:cs="Times New Roman"/>
          <w:color w:val="000000" w:themeColor="text1"/>
          <w:szCs w:val="24"/>
        </w:rPr>
        <w:t>for fraud</w:t>
      </w:r>
      <w:r w:rsidRPr="004F1613">
        <w:rPr>
          <w:rFonts w:cs="Times New Roman"/>
          <w:color w:val="000000" w:themeColor="text1"/>
          <w:szCs w:val="24"/>
        </w:rPr>
        <w:t xml:space="preserve"> detect</w:t>
      </w:r>
      <w:r w:rsidR="006F1429" w:rsidRPr="004F1613">
        <w:rPr>
          <w:rFonts w:cs="Times New Roman"/>
          <w:color w:val="000000" w:themeColor="text1"/>
          <w:szCs w:val="24"/>
        </w:rPr>
        <w:t>ion</w:t>
      </w:r>
      <w:r w:rsidRPr="004F1613">
        <w:rPr>
          <w:rFonts w:cs="Times New Roman"/>
          <w:color w:val="000000" w:themeColor="text1"/>
          <w:szCs w:val="24"/>
        </w:rPr>
        <w:t>. A root of developing social connectedness is t</w:t>
      </w:r>
      <w:r w:rsidR="004450FD">
        <w:rPr>
          <w:rFonts w:cs="Times New Roman"/>
          <w:color w:val="000000" w:themeColor="text1"/>
          <w:szCs w:val="24"/>
        </w:rPr>
        <w:t>hrough</w:t>
      </w:r>
      <w:r w:rsidRPr="004F1613">
        <w:rPr>
          <w:rFonts w:cs="Times New Roman"/>
          <w:color w:val="000000" w:themeColor="text1"/>
          <w:szCs w:val="24"/>
        </w:rPr>
        <w:t xml:space="preserve"> family</w:t>
      </w:r>
      <w:r w:rsidR="004450FD">
        <w:rPr>
          <w:rFonts w:cs="Times New Roman"/>
          <w:color w:val="000000" w:themeColor="text1"/>
          <w:szCs w:val="24"/>
        </w:rPr>
        <w:t xml:space="preserve"> ties</w:t>
      </w:r>
      <w:r w:rsidRPr="004F1613">
        <w:rPr>
          <w:rFonts w:cs="Times New Roman"/>
          <w:color w:val="000000" w:themeColor="text1"/>
          <w:szCs w:val="24"/>
        </w:rPr>
        <w:t xml:space="preserve"> and/or educational</w:t>
      </w:r>
      <w:r w:rsidR="004450FD">
        <w:rPr>
          <w:rFonts w:cs="Times New Roman"/>
          <w:color w:val="000000" w:themeColor="text1"/>
          <w:szCs w:val="24"/>
        </w:rPr>
        <w:t xml:space="preserve"> affiliations</w:t>
      </w:r>
      <w:r w:rsidRPr="004F1613">
        <w:rPr>
          <w:rFonts w:cs="Times New Roman"/>
          <w:color w:val="000000" w:themeColor="text1"/>
          <w:szCs w:val="24"/>
        </w:rPr>
        <w:t xml:space="preserve">  </w:t>
      </w:r>
      <w:r w:rsidR="002239D0" w:rsidRPr="004F1613">
        <w:rPr>
          <w:rFonts w:cs="Times New Roman"/>
          <w:color w:val="000000" w:themeColor="text1"/>
          <w:szCs w:val="24"/>
        </w:rPr>
        <w:fldChar w:fldCharType="begin"/>
      </w:r>
      <w:r w:rsidR="002F17F3" w:rsidRPr="004F1613">
        <w:rPr>
          <w:rFonts w:cs="Times New Roman"/>
          <w:color w:val="000000" w:themeColor="text1"/>
          <w:szCs w:val="24"/>
        </w:rPr>
        <w:instrText xml:space="preserve"> ADDIN EN.CITE &lt;EndNote&gt;&lt;Cite&gt;&lt;Author&gt;Berger&lt;/Author&gt;&lt;Year&gt;2013&lt;/Year&gt;&lt;RecNum&gt;38&lt;/RecNum&gt;&lt;DisplayText&gt;(Berger, Kick et al., 2013)&lt;/DisplayText&gt;&lt;record&gt;&lt;rec-number&gt;38&lt;/rec-number&gt;&lt;foreign-keys&gt;&lt;key app="EN" db-id="09prerrfl2s0fneaaw05pwtz55xvvarwpa2z" timestamp="1593550782"&gt;38&lt;/key&gt;&lt;/foreign-keys&gt;&lt;ref-type name="Journal Article"&gt;17&lt;/ref-type&gt;&lt;contributors&gt;&lt;authors&gt;&lt;author&gt;Berger, Allen N&lt;/author&gt;&lt;author&gt;Kick, Thomas&lt;/author&gt;&lt;author&gt;Koetter, Michael&lt;/author&gt;&lt;author&gt;Schaeck, Klaus&lt;/author&gt;&lt;/authors&gt;&lt;/contributors&gt;&lt;titles&gt;&lt;title&gt;Does it pay to have friends? Social ties and executive appointments in banking&lt;/title&gt;&lt;secondary-title&gt;Journal of Banking &amp;amp; Finance&lt;/secondary-title&gt;&lt;/titles&gt;&lt;periodical&gt;&lt;full-title&gt;Journal of Banking &amp;amp; Finance&lt;/full-title&gt;&lt;/periodical&gt;&lt;pages&gt;2087-2105&lt;/pages&gt;&lt;volume&gt;37&lt;/volume&gt;&lt;number&gt;6&lt;/number&gt;&lt;dates&gt;&lt;year&gt;2013&lt;/year&gt;&lt;/dates&gt;&lt;isbn&gt;0378-4266&lt;/isbn&gt;&lt;urls&gt;&lt;/urls&gt;&lt;/record&gt;&lt;/Cite&gt;&lt;/EndNote&gt;</w:instrText>
      </w:r>
      <w:r w:rsidR="002239D0" w:rsidRPr="004F1613">
        <w:rPr>
          <w:rFonts w:cs="Times New Roman"/>
          <w:color w:val="000000" w:themeColor="text1"/>
          <w:szCs w:val="24"/>
        </w:rPr>
        <w:fldChar w:fldCharType="separate"/>
      </w:r>
      <w:r w:rsidR="00C32865">
        <w:rPr>
          <w:rFonts w:cs="Times New Roman"/>
          <w:noProof/>
          <w:color w:val="000000" w:themeColor="text1"/>
          <w:szCs w:val="24"/>
        </w:rPr>
        <w:t xml:space="preserve">(Berger </w:t>
      </w:r>
      <w:r w:rsidR="002F17F3" w:rsidRPr="004F1613">
        <w:rPr>
          <w:rFonts w:cs="Times New Roman"/>
          <w:noProof/>
          <w:color w:val="000000" w:themeColor="text1"/>
          <w:szCs w:val="24"/>
        </w:rPr>
        <w:t>et al., 2013)</w:t>
      </w:r>
      <w:r w:rsidR="002239D0" w:rsidRPr="004F1613">
        <w:rPr>
          <w:rFonts w:cs="Times New Roman"/>
          <w:color w:val="000000" w:themeColor="text1"/>
          <w:szCs w:val="24"/>
        </w:rPr>
        <w:fldChar w:fldCharType="end"/>
      </w:r>
      <w:r w:rsidRPr="004F1613">
        <w:rPr>
          <w:rFonts w:cs="Times New Roman"/>
          <w:color w:val="000000" w:themeColor="text1"/>
          <w:szCs w:val="24"/>
        </w:rPr>
        <w:t xml:space="preserve">. </w:t>
      </w:r>
      <w:r w:rsidR="00EA4EAE" w:rsidRPr="004F1613">
        <w:rPr>
          <w:rFonts w:cs="Times New Roman"/>
          <w:color w:val="000000" w:themeColor="text1"/>
          <w:szCs w:val="24"/>
        </w:rPr>
        <w:t xml:space="preserve">These relationships </w:t>
      </w:r>
      <w:r w:rsidRPr="004F1613">
        <w:rPr>
          <w:rFonts w:cs="Times New Roman"/>
          <w:color w:val="000000" w:themeColor="text1"/>
          <w:szCs w:val="24"/>
        </w:rPr>
        <w:t xml:space="preserve">might </w:t>
      </w:r>
      <w:r w:rsidR="00EA4EAE" w:rsidRPr="004F1613">
        <w:rPr>
          <w:rFonts w:cs="Times New Roman"/>
          <w:color w:val="000000" w:themeColor="text1"/>
          <w:szCs w:val="24"/>
        </w:rPr>
        <w:t xml:space="preserve">facilitate agreement on </w:t>
      </w:r>
      <w:r w:rsidR="001831E9" w:rsidRPr="004F1613">
        <w:rPr>
          <w:rFonts w:cs="Times New Roman"/>
          <w:color w:val="000000" w:themeColor="text1"/>
          <w:szCs w:val="24"/>
        </w:rPr>
        <w:t xml:space="preserve">board </w:t>
      </w:r>
      <w:r w:rsidR="00EA4EAE" w:rsidRPr="004F1613">
        <w:rPr>
          <w:rFonts w:cs="Times New Roman"/>
          <w:color w:val="000000" w:themeColor="text1"/>
          <w:szCs w:val="24"/>
        </w:rPr>
        <w:t>decision</w:t>
      </w:r>
      <w:r w:rsidR="001831E9" w:rsidRPr="004F1613">
        <w:rPr>
          <w:rFonts w:cs="Times New Roman"/>
          <w:color w:val="000000" w:themeColor="text1"/>
          <w:szCs w:val="24"/>
        </w:rPr>
        <w:t>s</w:t>
      </w:r>
      <w:r w:rsidR="00EA4EAE" w:rsidRPr="004F1613">
        <w:rPr>
          <w:rFonts w:cs="Times New Roman"/>
          <w:color w:val="000000" w:themeColor="text1"/>
          <w:szCs w:val="24"/>
        </w:rPr>
        <w:t xml:space="preserve"> </w:t>
      </w:r>
      <w:r w:rsidRPr="004F1613">
        <w:rPr>
          <w:rFonts w:cs="Times New Roman"/>
          <w:color w:val="000000" w:themeColor="text1"/>
          <w:szCs w:val="24"/>
        </w:rPr>
        <w:t>as directors hold similar attitudes, qualification</w:t>
      </w:r>
      <w:r w:rsidR="001831E9" w:rsidRPr="004F1613">
        <w:rPr>
          <w:rFonts w:cs="Times New Roman"/>
          <w:color w:val="000000" w:themeColor="text1"/>
          <w:szCs w:val="24"/>
        </w:rPr>
        <w:t>s</w:t>
      </w:r>
      <w:r w:rsidRPr="004F1613">
        <w:rPr>
          <w:rFonts w:cs="Times New Roman"/>
          <w:color w:val="000000" w:themeColor="text1"/>
          <w:szCs w:val="24"/>
        </w:rPr>
        <w:t>, experience and knowledge</w:t>
      </w:r>
      <w:r w:rsidR="001831E9" w:rsidRPr="004F1613">
        <w:rPr>
          <w:rFonts w:cs="Times New Roman"/>
          <w:color w:val="000000" w:themeColor="text1"/>
          <w:szCs w:val="24"/>
        </w:rPr>
        <w:t>, but more importantly from a SEW perspective, a sense of loyalty towards the value of their network (</w:t>
      </w:r>
      <w:r w:rsidR="00274351" w:rsidRPr="00274351">
        <w:rPr>
          <w:rFonts w:cs="Times New Roman"/>
          <w:color w:val="000000" w:themeColor="text1"/>
          <w:szCs w:val="24"/>
        </w:rPr>
        <w:t>Ng</w:t>
      </w:r>
      <w:r w:rsidR="00274351">
        <w:rPr>
          <w:rFonts w:cs="Times New Roman"/>
          <w:color w:val="000000" w:themeColor="text1"/>
          <w:szCs w:val="24"/>
        </w:rPr>
        <w:t xml:space="preserve"> et al, 2019</w:t>
      </w:r>
      <w:r w:rsidR="001831E9" w:rsidRPr="004F1613">
        <w:rPr>
          <w:rFonts w:cs="Times New Roman"/>
          <w:color w:val="000000" w:themeColor="text1"/>
          <w:szCs w:val="24"/>
        </w:rPr>
        <w:t>).</w:t>
      </w:r>
    </w:p>
    <w:p w14:paraId="25AED6A7" w14:textId="0E0647A0" w:rsidR="0087618B" w:rsidRPr="004F1613" w:rsidRDefault="00562A49" w:rsidP="004F1613">
      <w:pPr>
        <w:spacing w:line="480" w:lineRule="auto"/>
        <w:contextualSpacing/>
        <w:rPr>
          <w:rFonts w:cs="Times New Roman"/>
          <w:color w:val="000000" w:themeColor="text1"/>
          <w:szCs w:val="24"/>
        </w:rPr>
      </w:pPr>
      <w:r>
        <w:rPr>
          <w:rFonts w:cs="Times New Roman"/>
          <w:color w:val="000000" w:themeColor="text1"/>
          <w:szCs w:val="24"/>
        </w:rPr>
        <w:t>According to SEW theory, f</w:t>
      </w:r>
      <w:r w:rsidR="009C4871" w:rsidRPr="004F1613">
        <w:rPr>
          <w:rFonts w:cs="Times New Roman"/>
          <w:color w:val="000000" w:themeColor="text1"/>
          <w:szCs w:val="24"/>
        </w:rPr>
        <w:t>amily firms behave differently from other business firms regarding the emotional and sociocultural relationships among the members such as spouses, children, siblings and other relatives</w:t>
      </w:r>
      <w:r w:rsidR="00045EBE" w:rsidRPr="004F1613">
        <w:rPr>
          <w:rFonts w:cs="Times New Roman"/>
          <w:color w:val="000000" w:themeColor="text1"/>
          <w:szCs w:val="24"/>
        </w:rPr>
        <w:t xml:space="preserve"> </w:t>
      </w:r>
      <w:r w:rsidR="00045EBE" w:rsidRPr="004F1613">
        <w:rPr>
          <w:rFonts w:cs="Times New Roman"/>
          <w:color w:val="000000" w:themeColor="text1"/>
          <w:szCs w:val="24"/>
        </w:rPr>
        <w:fldChar w:fldCharType="begin"/>
      </w:r>
      <w:r w:rsidR="00045EBE" w:rsidRPr="004F1613">
        <w:rPr>
          <w:rFonts w:cs="Times New Roman"/>
          <w:color w:val="000000" w:themeColor="text1"/>
          <w:szCs w:val="24"/>
        </w:rPr>
        <w:instrText xml:space="preserve"> ADDIN EN.CITE &lt;EndNote&gt;&lt;Cite&gt;&lt;Author&gt;Poletti-Hughes&lt;/Author&gt;&lt;Year&gt;2019&lt;/Year&gt;&lt;RecNum&gt;30&lt;/RecNum&gt;&lt;DisplayText&gt;(Poletti-Hughes and Williams, 2019)&lt;/DisplayText&gt;&lt;record&gt;&lt;rec-number&gt;30&lt;/rec-number&gt;&lt;foreign-keys&gt;&lt;key app="EN" db-id="ap2dwf5az25dt8es9sc5z209p95d5tap20sp" timestamp="1600714028"&gt;30&lt;/key&gt;&lt;/foreign-keys&gt;&lt;ref-type name="Journal Article"&gt;17&lt;/ref-type&gt;&lt;contributors&gt;&lt;authors&gt;&lt;author&gt;Poletti-Hughes, Jannine&lt;/author&gt;&lt;author&gt;Williams, Jonathan&lt;/author&gt;&lt;/authors&gt;&lt;/contributors&gt;&lt;titles&gt;&lt;title&gt;The effect of family control on value and risk-taking in Mexico: A socioemotional wealth approach&lt;/title&gt;&lt;secondary-title&gt;International Review of Financial Analysis&lt;/secondary-title&gt;&lt;/titles&gt;&lt;periodical&gt;&lt;full-title&gt;International Review of Financial Analysis&lt;/full-title&gt;&lt;/periodical&gt;&lt;pages&gt;369-381&lt;/pages&gt;&lt;volume&gt;63&lt;/volume&gt;&lt;dates&gt;&lt;year&gt;2019&lt;/year&gt;&lt;/dates&gt;&lt;isbn&gt;1057-5219&lt;/isbn&gt;&lt;urls&gt;&lt;/urls&gt;&lt;/record&gt;&lt;/Cite&gt;&lt;/EndNote&gt;</w:instrText>
      </w:r>
      <w:r w:rsidR="00045EBE" w:rsidRPr="004F1613">
        <w:rPr>
          <w:rFonts w:cs="Times New Roman"/>
          <w:color w:val="000000" w:themeColor="text1"/>
          <w:szCs w:val="24"/>
        </w:rPr>
        <w:fldChar w:fldCharType="separate"/>
      </w:r>
      <w:r w:rsidR="00045EBE" w:rsidRPr="004F1613">
        <w:rPr>
          <w:rFonts w:cs="Times New Roman"/>
          <w:noProof/>
          <w:color w:val="000000" w:themeColor="text1"/>
          <w:szCs w:val="24"/>
        </w:rPr>
        <w:t>(Poletti-Hughes and Williams, 2019)</w:t>
      </w:r>
      <w:r w:rsidR="00045EBE" w:rsidRPr="004F1613">
        <w:rPr>
          <w:rFonts w:cs="Times New Roman"/>
          <w:color w:val="000000" w:themeColor="text1"/>
          <w:szCs w:val="24"/>
        </w:rPr>
        <w:fldChar w:fldCharType="end"/>
      </w:r>
      <w:r w:rsidR="009C4871" w:rsidRPr="004F1613">
        <w:rPr>
          <w:rFonts w:cs="Times New Roman"/>
          <w:color w:val="000000" w:themeColor="text1"/>
          <w:szCs w:val="24"/>
        </w:rPr>
        <w:t xml:space="preserve">. </w:t>
      </w:r>
      <w:r w:rsidR="0087618B" w:rsidRPr="004F1613">
        <w:rPr>
          <w:rFonts w:cs="Times New Roman"/>
          <w:color w:val="000000" w:themeColor="text1"/>
          <w:szCs w:val="24"/>
        </w:rPr>
        <w:t xml:space="preserve">Most of the family business literature has discussed the existence of nepotism especially in emerging markets with </w:t>
      </w:r>
      <w:r w:rsidR="004450FD">
        <w:rPr>
          <w:rFonts w:cs="Times New Roman"/>
          <w:color w:val="000000" w:themeColor="text1"/>
          <w:szCs w:val="24"/>
        </w:rPr>
        <w:t xml:space="preserve">a </w:t>
      </w:r>
      <w:r w:rsidR="0087618B" w:rsidRPr="004F1613">
        <w:rPr>
          <w:rFonts w:cs="Times New Roman"/>
          <w:color w:val="000000" w:themeColor="text1"/>
          <w:szCs w:val="24"/>
        </w:rPr>
        <w:t xml:space="preserve">weak institutional environment </w:t>
      </w:r>
      <w:r w:rsidR="002239D0" w:rsidRPr="004F1613">
        <w:rPr>
          <w:rFonts w:cs="Times New Roman"/>
          <w:color w:val="000000" w:themeColor="text1"/>
          <w:szCs w:val="24"/>
        </w:rPr>
        <w:fldChar w:fldCharType="begin"/>
      </w:r>
      <w:r w:rsidR="002F17F3" w:rsidRPr="004F1613">
        <w:rPr>
          <w:rFonts w:cs="Times New Roman"/>
          <w:color w:val="000000" w:themeColor="text1"/>
          <w:szCs w:val="24"/>
        </w:rPr>
        <w:instrText xml:space="preserve"> ADDIN EN.CITE &lt;EndNote&gt;&lt;Cite&gt;&lt;Author&gt;Liu&lt;/Author&gt;&lt;Year&gt;2015&lt;/Year&gt;&lt;RecNum&gt;40&lt;/RecNum&gt;&lt;DisplayText&gt;(Liu, Eubanks et al., 2015)&lt;/DisplayText&gt;&lt;record&gt;&lt;rec-number&gt;40&lt;/rec-number&gt;&lt;foreign-keys&gt;&lt;key app="EN" db-id="09prerrfl2s0fneaaw05pwtz55xvvarwpa2z" timestamp="1593551100"&gt;40&lt;/key&gt;&lt;/foreign-keys&gt;&lt;ref-type name="Journal Article"&gt;17&lt;/ref-type&gt;&lt;contributors&gt;&lt;authors&gt;&lt;author&gt;Liu, Chengwei&lt;/author&gt;&lt;author&gt;Eubanks, Dawn L&lt;/author&gt;&lt;author&gt;Chater, Nick&lt;/author&gt;&lt;/authors&gt;&lt;/contributors&gt;&lt;titles&gt;&lt;title&gt;The weakness of strong ties: Sampling bias, social ties, and nepotism in family business succession&lt;/title&gt;&lt;secondary-title&gt;The Leadership Quarterly&lt;/secondary-title&gt;&lt;/titles&gt;&lt;periodical&gt;&lt;full-title&gt;The Leadership Quarterly&lt;/full-title&gt;&lt;/periodical&gt;&lt;pages&gt;419-435&lt;/pages&gt;&lt;volume&gt;26&lt;/volume&gt;&lt;number&gt;3&lt;/number&gt;&lt;dates&gt;&lt;year&gt;2015&lt;/year&gt;&lt;/dates&gt;&lt;isbn&gt;1048-9843&lt;/isbn&gt;&lt;urls&gt;&lt;/urls&gt;&lt;/record&gt;&lt;/Cite&gt;&lt;/EndNote&gt;</w:instrText>
      </w:r>
      <w:r w:rsidR="002239D0" w:rsidRPr="004F1613">
        <w:rPr>
          <w:rFonts w:cs="Times New Roman"/>
          <w:color w:val="000000" w:themeColor="text1"/>
          <w:szCs w:val="24"/>
        </w:rPr>
        <w:fldChar w:fldCharType="separate"/>
      </w:r>
      <w:r w:rsidR="002F17F3" w:rsidRPr="004F1613">
        <w:rPr>
          <w:rFonts w:cs="Times New Roman"/>
          <w:noProof/>
          <w:color w:val="000000" w:themeColor="text1"/>
          <w:szCs w:val="24"/>
        </w:rPr>
        <w:t>(Liu et al., 2015)</w:t>
      </w:r>
      <w:r w:rsidR="002239D0" w:rsidRPr="004F1613">
        <w:rPr>
          <w:rFonts w:cs="Times New Roman"/>
          <w:color w:val="000000" w:themeColor="text1"/>
          <w:szCs w:val="24"/>
        </w:rPr>
        <w:fldChar w:fldCharType="end"/>
      </w:r>
      <w:r w:rsidR="0087618B" w:rsidRPr="004F1613">
        <w:rPr>
          <w:rFonts w:cs="Times New Roman"/>
          <w:color w:val="000000" w:themeColor="text1"/>
          <w:szCs w:val="24"/>
        </w:rPr>
        <w:t>. The social closeness becomes a key driver which expects loyalty and commitment towards the family business</w:t>
      </w:r>
      <w:r w:rsidR="004450FD">
        <w:rPr>
          <w:rFonts w:cs="Times New Roman"/>
          <w:color w:val="000000" w:themeColor="text1"/>
          <w:szCs w:val="24"/>
        </w:rPr>
        <w:t xml:space="preserve">, generating a significant </w:t>
      </w:r>
      <w:r w:rsidR="0087618B" w:rsidRPr="004F1613">
        <w:rPr>
          <w:rFonts w:cs="Times New Roman"/>
          <w:color w:val="000000" w:themeColor="text1"/>
          <w:szCs w:val="24"/>
        </w:rPr>
        <w:t xml:space="preserve">economic cost </w:t>
      </w:r>
      <w:r w:rsidR="004450FD">
        <w:rPr>
          <w:rFonts w:cs="Times New Roman"/>
          <w:color w:val="000000" w:themeColor="text1"/>
          <w:szCs w:val="24"/>
        </w:rPr>
        <w:t>for minority shareholders (</w:t>
      </w:r>
      <w:r w:rsidR="004450FD" w:rsidRPr="004F1613">
        <w:rPr>
          <w:rFonts w:cs="Times New Roman"/>
          <w:color w:val="000000" w:themeColor="text1"/>
          <w:szCs w:val="24"/>
        </w:rPr>
        <w:fldChar w:fldCharType="begin"/>
      </w:r>
      <w:r w:rsidR="004450FD" w:rsidRPr="004F1613">
        <w:rPr>
          <w:rFonts w:cs="Times New Roman"/>
          <w:color w:val="000000" w:themeColor="text1"/>
          <w:szCs w:val="24"/>
        </w:rPr>
        <w:instrText xml:space="preserve"> ADDIN EN.CITE &lt;EndNote&gt;&lt;Cite AuthorYear="1"&gt;&lt;Author&gt;Pérez-González&lt;/Author&gt;&lt;Year&gt;2006&lt;/Year&gt;&lt;RecNum&gt;41&lt;/RecNum&gt;&lt;DisplayText&gt;Pérez-González (2006)&lt;/DisplayText&gt;&lt;record&gt;&lt;rec-number&gt;41&lt;/rec-number&gt;&lt;foreign-keys&gt;&lt;key app="EN" db-id="09prerrfl2s0fneaaw05pwtz55xvvarwpa2z" timestamp="1593551159"&gt;41&lt;/key&gt;&lt;/foreign-keys&gt;&lt;ref-type name="Journal Article"&gt;17&lt;/ref-type&gt;&lt;contributors&gt;&lt;authors&gt;&lt;author&gt;Pérez-González, Francisco&lt;/author&gt;&lt;/authors&gt;&lt;/contributors&gt;&lt;titles&gt;&lt;title&gt;Inherited control and firm performance&lt;/title&gt;&lt;secondary-title&gt;American Economic Review&lt;/secondary-title&gt;&lt;/titles&gt;&lt;periodical&gt;&lt;full-title&gt;American Economic Review&lt;/full-title&gt;&lt;/periodical&gt;&lt;pages&gt;1559-1588&lt;/pages&gt;&lt;volume&gt;96&lt;/volume&gt;&lt;number&gt;5&lt;/number&gt;&lt;dates&gt;&lt;year&gt;2006&lt;/year&gt;&lt;/dates&gt;&lt;isbn&gt;0002-8282&lt;/isbn&gt;&lt;urls&gt;&lt;/urls&gt;&lt;/record&gt;&lt;/Cite&gt;&lt;/EndNote&gt;</w:instrText>
      </w:r>
      <w:r w:rsidR="004450FD" w:rsidRPr="004F1613">
        <w:rPr>
          <w:rFonts w:cs="Times New Roman"/>
          <w:color w:val="000000" w:themeColor="text1"/>
          <w:szCs w:val="24"/>
        </w:rPr>
        <w:fldChar w:fldCharType="separate"/>
      </w:r>
      <w:r w:rsidR="004450FD" w:rsidRPr="004F1613">
        <w:rPr>
          <w:rFonts w:cs="Times New Roman"/>
          <w:noProof/>
          <w:color w:val="000000" w:themeColor="text1"/>
          <w:szCs w:val="24"/>
        </w:rPr>
        <w:t>P</w:t>
      </w:r>
      <w:r w:rsidR="005015B1">
        <w:rPr>
          <w:rFonts w:cs="Times New Roman"/>
          <w:noProof/>
          <w:color w:val="000000" w:themeColor="text1"/>
          <w:szCs w:val="24"/>
        </w:rPr>
        <w:t>e</w:t>
      </w:r>
      <w:r w:rsidR="004450FD" w:rsidRPr="004F1613">
        <w:rPr>
          <w:rFonts w:cs="Times New Roman"/>
          <w:noProof/>
          <w:color w:val="000000" w:themeColor="text1"/>
          <w:szCs w:val="24"/>
        </w:rPr>
        <w:t>rez-Gonz</w:t>
      </w:r>
      <w:r w:rsidR="005015B1">
        <w:rPr>
          <w:rFonts w:cs="Times New Roman"/>
          <w:noProof/>
          <w:color w:val="000000" w:themeColor="text1"/>
          <w:szCs w:val="24"/>
        </w:rPr>
        <w:t>a</w:t>
      </w:r>
      <w:r w:rsidR="004450FD" w:rsidRPr="004F1613">
        <w:rPr>
          <w:rFonts w:cs="Times New Roman"/>
          <w:noProof/>
          <w:color w:val="000000" w:themeColor="text1"/>
          <w:szCs w:val="24"/>
        </w:rPr>
        <w:t>lez</w:t>
      </w:r>
      <w:r w:rsidR="004450FD">
        <w:rPr>
          <w:rFonts w:cs="Times New Roman"/>
          <w:noProof/>
          <w:color w:val="000000" w:themeColor="text1"/>
          <w:szCs w:val="24"/>
        </w:rPr>
        <w:t>,</w:t>
      </w:r>
      <w:r w:rsidR="004450FD" w:rsidRPr="004F1613">
        <w:rPr>
          <w:rFonts w:cs="Times New Roman"/>
          <w:noProof/>
          <w:color w:val="000000" w:themeColor="text1"/>
          <w:szCs w:val="24"/>
        </w:rPr>
        <w:t xml:space="preserve"> 2006</w:t>
      </w:r>
      <w:r w:rsidR="004450FD" w:rsidRPr="004F1613">
        <w:rPr>
          <w:rFonts w:cs="Times New Roman"/>
          <w:color w:val="000000" w:themeColor="text1"/>
          <w:szCs w:val="24"/>
        </w:rPr>
        <w:fldChar w:fldCharType="end"/>
      </w:r>
      <w:r w:rsidR="004450FD">
        <w:rPr>
          <w:rFonts w:cs="Times New Roman"/>
          <w:color w:val="000000" w:themeColor="text1"/>
          <w:szCs w:val="24"/>
        </w:rPr>
        <w:t>)</w:t>
      </w:r>
      <w:r w:rsidR="00F24686" w:rsidRPr="004F1613">
        <w:rPr>
          <w:rFonts w:cs="Times New Roman"/>
          <w:color w:val="000000" w:themeColor="text1"/>
          <w:szCs w:val="24"/>
        </w:rPr>
        <w:t xml:space="preserve">. </w:t>
      </w:r>
      <w:r w:rsidR="0087618B" w:rsidRPr="004F1613">
        <w:rPr>
          <w:rFonts w:cs="Times New Roman"/>
          <w:color w:val="000000" w:themeColor="text1"/>
          <w:szCs w:val="24"/>
        </w:rPr>
        <w:t xml:space="preserve">If nepotism is a driver to </w:t>
      </w:r>
      <w:r w:rsidR="0087618B" w:rsidRPr="004F1613">
        <w:rPr>
          <w:rFonts w:cs="Times New Roman"/>
          <w:color w:val="000000" w:themeColor="text1"/>
          <w:szCs w:val="24"/>
        </w:rPr>
        <w:lastRenderedPageBreak/>
        <w:t xml:space="preserve">motivate family members and friends’ involvement in firms, social connectedness </w:t>
      </w:r>
      <w:r w:rsidR="004450FD">
        <w:rPr>
          <w:rFonts w:cs="Times New Roman"/>
          <w:color w:val="000000" w:themeColor="text1"/>
          <w:szCs w:val="24"/>
        </w:rPr>
        <w:t xml:space="preserve">might </w:t>
      </w:r>
      <w:r w:rsidR="00F15961">
        <w:rPr>
          <w:rFonts w:cs="Times New Roman"/>
          <w:color w:val="000000" w:themeColor="text1"/>
          <w:szCs w:val="24"/>
        </w:rPr>
        <w:t>impede</w:t>
      </w:r>
      <w:r w:rsidR="0087618B" w:rsidRPr="004F1613">
        <w:rPr>
          <w:rFonts w:cs="Times New Roman"/>
          <w:color w:val="000000" w:themeColor="text1"/>
          <w:szCs w:val="24"/>
        </w:rPr>
        <w:t xml:space="preserve"> </w:t>
      </w:r>
      <w:r w:rsidR="00F15961">
        <w:rPr>
          <w:rFonts w:cs="Times New Roman"/>
          <w:color w:val="000000" w:themeColor="text1"/>
          <w:szCs w:val="24"/>
        </w:rPr>
        <w:t xml:space="preserve">directors’ </w:t>
      </w:r>
      <w:r w:rsidR="0087618B" w:rsidRPr="004F1613">
        <w:rPr>
          <w:rFonts w:cs="Times New Roman"/>
          <w:color w:val="000000" w:themeColor="text1"/>
          <w:szCs w:val="24"/>
        </w:rPr>
        <w:t xml:space="preserve">independence and </w:t>
      </w:r>
      <w:r w:rsidR="00EA4EAE" w:rsidRPr="004F1613">
        <w:rPr>
          <w:rFonts w:cs="Times New Roman"/>
          <w:color w:val="000000" w:themeColor="text1"/>
          <w:szCs w:val="24"/>
        </w:rPr>
        <w:t xml:space="preserve">limit the </w:t>
      </w:r>
      <w:r w:rsidR="0087618B" w:rsidRPr="004F1613">
        <w:rPr>
          <w:rFonts w:cs="Times New Roman"/>
          <w:color w:val="000000" w:themeColor="text1"/>
          <w:szCs w:val="24"/>
        </w:rPr>
        <w:t xml:space="preserve">monitoring </w:t>
      </w:r>
      <w:r w:rsidR="00F15961">
        <w:rPr>
          <w:rFonts w:cs="Times New Roman"/>
          <w:color w:val="000000" w:themeColor="text1"/>
          <w:szCs w:val="24"/>
        </w:rPr>
        <w:t>function</w:t>
      </w:r>
      <w:r w:rsidR="0087618B" w:rsidRPr="004F1613">
        <w:rPr>
          <w:rFonts w:cs="Times New Roman"/>
          <w:color w:val="000000" w:themeColor="text1"/>
          <w:szCs w:val="24"/>
        </w:rPr>
        <w:t xml:space="preserve">. </w:t>
      </w:r>
    </w:p>
    <w:p w14:paraId="1697CD65" w14:textId="019355E3" w:rsidR="00F24686" w:rsidRDefault="00C54EE0" w:rsidP="004F1613">
      <w:pPr>
        <w:spacing w:line="480" w:lineRule="auto"/>
        <w:contextualSpacing/>
        <w:rPr>
          <w:rFonts w:eastAsia="Times New Roman" w:cs="Times New Roman"/>
          <w:color w:val="000000" w:themeColor="text1"/>
          <w:szCs w:val="24"/>
          <w:lang w:eastAsia="en-GB"/>
        </w:rPr>
      </w:pPr>
      <w:r w:rsidRPr="004F1613">
        <w:rPr>
          <w:rFonts w:cs="Times New Roman"/>
          <w:color w:val="000000" w:themeColor="text1"/>
          <w:szCs w:val="24"/>
        </w:rPr>
        <w:t>Although, b</w:t>
      </w:r>
      <w:r w:rsidR="004560F5" w:rsidRPr="004F1613">
        <w:rPr>
          <w:rFonts w:cs="Times New Roman"/>
          <w:color w:val="000000" w:themeColor="text1"/>
          <w:szCs w:val="24"/>
        </w:rPr>
        <w:t xml:space="preserve">oard members </w:t>
      </w:r>
      <w:r w:rsidRPr="004F1613">
        <w:rPr>
          <w:rFonts w:cs="Times New Roman"/>
          <w:color w:val="000000" w:themeColor="text1"/>
          <w:szCs w:val="24"/>
        </w:rPr>
        <w:t>may have access to</w:t>
      </w:r>
      <w:r w:rsidR="004560F5" w:rsidRPr="004F1613">
        <w:rPr>
          <w:rFonts w:cs="Times New Roman"/>
          <w:color w:val="000000" w:themeColor="text1"/>
          <w:szCs w:val="24"/>
        </w:rPr>
        <w:t xml:space="preserve"> director roles because </w:t>
      </w:r>
      <w:r w:rsidR="00A61C96" w:rsidRPr="004F1613">
        <w:rPr>
          <w:rFonts w:cs="Times New Roman"/>
          <w:color w:val="000000" w:themeColor="text1"/>
          <w:szCs w:val="24"/>
        </w:rPr>
        <w:t xml:space="preserve">of </w:t>
      </w:r>
      <w:r w:rsidR="004560F5" w:rsidRPr="004F1613">
        <w:rPr>
          <w:rFonts w:cs="Times New Roman"/>
          <w:color w:val="000000" w:themeColor="text1"/>
          <w:szCs w:val="24"/>
        </w:rPr>
        <w:t>the</w:t>
      </w:r>
      <w:r w:rsidRPr="004F1613">
        <w:rPr>
          <w:rFonts w:cs="Times New Roman"/>
          <w:color w:val="000000" w:themeColor="text1"/>
          <w:szCs w:val="24"/>
        </w:rPr>
        <w:t xml:space="preserve">ir connections </w:t>
      </w:r>
      <w:r w:rsidR="00D21B11" w:rsidRPr="004F1613">
        <w:rPr>
          <w:rFonts w:cs="Times New Roman"/>
          <w:color w:val="000000" w:themeColor="text1"/>
          <w:szCs w:val="24"/>
        </w:rPr>
        <w:fldChar w:fldCharType="begin"/>
      </w:r>
      <w:r w:rsidR="00D21B11" w:rsidRPr="004F1613">
        <w:rPr>
          <w:rFonts w:cs="Times New Roman"/>
          <w:color w:val="000000" w:themeColor="text1"/>
          <w:szCs w:val="24"/>
        </w:rPr>
        <w:instrText xml:space="preserve"> ADDIN EN.CITE &lt;EndNote&gt;&lt;Cite&gt;&lt;Author&gt;Sonnenfeld&lt;/Author&gt;&lt;Year&gt;2002&lt;/Year&gt;&lt;RecNum&gt;87&lt;/RecNum&gt;&lt;DisplayText&gt;(Sonnenfeld, 2002)&lt;/DisplayText&gt;&lt;record&gt;&lt;rec-number&gt;87&lt;/rec-number&gt;&lt;foreign-keys&gt;&lt;key app="EN" db-id="09prerrfl2s0fneaaw05pwtz55xvvarwpa2z" timestamp="1595976493"&gt;87&lt;/key&gt;&lt;/foreign-keys&gt;&lt;ref-type name="Journal Article"&gt;17&lt;/ref-type&gt;&lt;contributors&gt;&lt;authors&gt;&lt;author&gt;Sonnenfeld, Jeffrey A&lt;/author&gt;&lt;/authors&gt;&lt;/contributors&gt;&lt;titles&gt;&lt;title&gt;What makes great boards great&lt;/title&gt;&lt;secondary-title&gt;Harvard business review&lt;/secondary-title&gt;&lt;/titles&gt;&lt;periodical&gt;&lt;full-title&gt;Harvard business review&lt;/full-title&gt;&lt;/periodical&gt;&lt;pages&gt;106-113&lt;/pages&gt;&lt;volume&gt;80&lt;/volume&gt;&lt;number&gt;9&lt;/number&gt;&lt;dates&gt;&lt;year&gt;2002&lt;/year&gt;&lt;/dates&gt;&lt;isbn&gt;0017-8012&lt;/isbn&gt;&lt;urls&gt;&lt;/urls&gt;&lt;/record&gt;&lt;/Cite&gt;&lt;/EndNote&gt;</w:instrText>
      </w:r>
      <w:r w:rsidR="00D21B11" w:rsidRPr="004F1613">
        <w:rPr>
          <w:rFonts w:cs="Times New Roman"/>
          <w:color w:val="000000" w:themeColor="text1"/>
          <w:szCs w:val="24"/>
        </w:rPr>
        <w:fldChar w:fldCharType="separate"/>
      </w:r>
      <w:r w:rsidR="00D21B11" w:rsidRPr="004F1613">
        <w:rPr>
          <w:rFonts w:cs="Times New Roman"/>
          <w:noProof/>
          <w:color w:val="000000" w:themeColor="text1"/>
          <w:szCs w:val="24"/>
        </w:rPr>
        <w:t>(Sonnenfeld, 2002)</w:t>
      </w:r>
      <w:r w:rsidR="00D21B11" w:rsidRPr="004F1613">
        <w:rPr>
          <w:rFonts w:cs="Times New Roman"/>
          <w:color w:val="000000" w:themeColor="text1"/>
          <w:szCs w:val="24"/>
        </w:rPr>
        <w:fldChar w:fldCharType="end"/>
      </w:r>
      <w:r w:rsidRPr="004F1613">
        <w:rPr>
          <w:rFonts w:cs="Times New Roman"/>
          <w:color w:val="000000" w:themeColor="text1"/>
          <w:szCs w:val="24"/>
        </w:rPr>
        <w:t xml:space="preserve">, </w:t>
      </w:r>
      <w:r w:rsidRPr="004F1613">
        <w:rPr>
          <w:rFonts w:eastAsia="Times New Roman" w:cs="Times New Roman"/>
          <w:color w:val="000000" w:themeColor="text1"/>
          <w:szCs w:val="24"/>
          <w:lang w:eastAsia="en-GB"/>
        </w:rPr>
        <w:t xml:space="preserve">directors </w:t>
      </w:r>
      <w:r w:rsidR="004560F5" w:rsidRPr="004F1613">
        <w:rPr>
          <w:rFonts w:eastAsia="Times New Roman" w:cs="Times New Roman"/>
          <w:color w:val="000000" w:themeColor="text1"/>
          <w:szCs w:val="24"/>
          <w:lang w:eastAsia="en-GB"/>
        </w:rPr>
        <w:t>recruit</w:t>
      </w:r>
      <w:r w:rsidRPr="004F1613">
        <w:rPr>
          <w:rFonts w:eastAsia="Times New Roman" w:cs="Times New Roman"/>
          <w:color w:val="000000" w:themeColor="text1"/>
          <w:szCs w:val="24"/>
          <w:lang w:eastAsia="en-GB"/>
        </w:rPr>
        <w:t>ment</w:t>
      </w:r>
      <w:r w:rsidR="004560F5" w:rsidRPr="004F1613">
        <w:rPr>
          <w:rFonts w:eastAsia="Times New Roman" w:cs="Times New Roman"/>
          <w:color w:val="000000" w:themeColor="text1"/>
          <w:szCs w:val="24"/>
          <w:lang w:eastAsia="en-GB"/>
        </w:rPr>
        <w:t xml:space="preserve"> </w:t>
      </w:r>
      <w:r w:rsidRPr="004F1613">
        <w:rPr>
          <w:rFonts w:eastAsia="Times New Roman" w:cs="Times New Roman"/>
          <w:color w:val="000000" w:themeColor="text1"/>
          <w:szCs w:val="24"/>
          <w:lang w:eastAsia="en-GB"/>
        </w:rPr>
        <w:t xml:space="preserve">is also </w:t>
      </w:r>
      <w:r w:rsidR="004560F5" w:rsidRPr="004F1613">
        <w:rPr>
          <w:rFonts w:eastAsia="Times New Roman" w:cs="Times New Roman"/>
          <w:color w:val="000000" w:themeColor="text1"/>
          <w:szCs w:val="24"/>
          <w:lang w:eastAsia="en-GB"/>
        </w:rPr>
        <w:t>based on professional experiences and education</w:t>
      </w:r>
      <w:r w:rsidRPr="004F1613">
        <w:rPr>
          <w:rFonts w:eastAsia="Times New Roman" w:cs="Times New Roman"/>
          <w:color w:val="000000" w:themeColor="text1"/>
          <w:szCs w:val="24"/>
          <w:lang w:eastAsia="en-GB"/>
        </w:rPr>
        <w:t>al</w:t>
      </w:r>
      <w:r w:rsidR="004560F5" w:rsidRPr="004F1613">
        <w:rPr>
          <w:rFonts w:eastAsia="Times New Roman" w:cs="Times New Roman"/>
          <w:color w:val="000000" w:themeColor="text1"/>
          <w:szCs w:val="24"/>
          <w:lang w:eastAsia="en-GB"/>
        </w:rPr>
        <w:t xml:space="preserve"> backgrounds</w:t>
      </w:r>
      <w:r w:rsidR="00C75083" w:rsidRPr="004F1613">
        <w:rPr>
          <w:rFonts w:eastAsia="Times New Roman" w:cs="Times New Roman"/>
          <w:color w:val="000000" w:themeColor="text1"/>
          <w:szCs w:val="24"/>
          <w:lang w:eastAsia="en-GB"/>
        </w:rPr>
        <w:t xml:space="preserve"> </w:t>
      </w:r>
      <w:r w:rsidR="00D21B11" w:rsidRPr="004F1613">
        <w:rPr>
          <w:rFonts w:eastAsia="Times New Roman" w:cs="Times New Roman"/>
          <w:color w:val="000000" w:themeColor="text1"/>
          <w:szCs w:val="24"/>
          <w:lang w:eastAsia="en-GB"/>
        </w:rPr>
        <w:fldChar w:fldCharType="begin"/>
      </w:r>
      <w:r w:rsidR="00D21B11" w:rsidRPr="004F1613">
        <w:rPr>
          <w:rFonts w:eastAsia="Times New Roman" w:cs="Times New Roman"/>
          <w:color w:val="000000" w:themeColor="text1"/>
          <w:szCs w:val="24"/>
          <w:lang w:eastAsia="en-GB"/>
        </w:rPr>
        <w:instrText xml:space="preserve"> ADDIN EN.CITE &lt;EndNote&gt;&lt;Cite&gt;&lt;Author&gt;Cumming&lt;/Author&gt;&lt;Year&gt;2015&lt;/Year&gt;&lt;RecNum&gt;88&lt;/RecNum&gt;&lt;DisplayText&gt;(Cumming, Leung et al., 2015)&lt;/DisplayText&gt;&lt;record&gt;&lt;rec-number&gt;88&lt;/rec-number&gt;&lt;foreign-keys&gt;&lt;key app="EN" db-id="09prerrfl2s0fneaaw05pwtz55xvvarwpa2z" timestamp="1595976531"&gt;88&lt;/key&gt;&lt;/foreign-keys&gt;&lt;ref-type name="Journal Article"&gt;17&lt;/ref-type&gt;&lt;contributors&gt;&lt;authors&gt;&lt;author&gt;Cumming, Douglas&lt;/author&gt;&lt;author&gt;Leung, Tak Yan&lt;/author&gt;&lt;author&gt;Rui, Oliver&lt;/author&gt;&lt;/authors&gt;&lt;/contributors&gt;&lt;titles&gt;&lt;title&gt;Gender diversity and securities fraud&lt;/title&gt;&lt;secondary-title&gt;Academy of management Journal&lt;/secondary-title&gt;&lt;/titles&gt;&lt;periodical&gt;&lt;full-title&gt;Academy of management Journal&lt;/full-title&gt;&lt;/periodical&gt;&lt;pages&gt;1572-1593&lt;/pages&gt;&lt;volume&gt;58&lt;/volume&gt;&lt;number&gt;5&lt;/number&gt;&lt;dates&gt;&lt;year&gt;2015&lt;/year&gt;&lt;/dates&gt;&lt;isbn&gt;0001-4273&lt;/isbn&gt;&lt;urls&gt;&lt;/urls&gt;&lt;/record&gt;&lt;/Cite&gt;&lt;/EndNote&gt;</w:instrText>
      </w:r>
      <w:r w:rsidR="00D21B11" w:rsidRPr="004F1613">
        <w:rPr>
          <w:rFonts w:eastAsia="Times New Roman" w:cs="Times New Roman"/>
          <w:color w:val="000000" w:themeColor="text1"/>
          <w:szCs w:val="24"/>
          <w:lang w:eastAsia="en-GB"/>
        </w:rPr>
        <w:fldChar w:fldCharType="separate"/>
      </w:r>
      <w:r w:rsidR="00D21B11" w:rsidRPr="004F1613">
        <w:rPr>
          <w:rFonts w:eastAsia="Times New Roman" w:cs="Times New Roman"/>
          <w:noProof/>
          <w:color w:val="000000" w:themeColor="text1"/>
          <w:szCs w:val="24"/>
          <w:lang w:eastAsia="en-GB"/>
        </w:rPr>
        <w:t>(Cumming et al., 2015)</w:t>
      </w:r>
      <w:r w:rsidR="00D21B11" w:rsidRPr="004F1613">
        <w:rPr>
          <w:rFonts w:eastAsia="Times New Roman" w:cs="Times New Roman"/>
          <w:color w:val="000000" w:themeColor="text1"/>
          <w:szCs w:val="24"/>
          <w:lang w:eastAsia="en-GB"/>
        </w:rPr>
        <w:fldChar w:fldCharType="end"/>
      </w:r>
      <w:r w:rsidR="004560F5" w:rsidRPr="004F1613">
        <w:rPr>
          <w:rFonts w:eastAsia="Times New Roman" w:cs="Times New Roman"/>
          <w:color w:val="000000" w:themeColor="text1"/>
          <w:szCs w:val="24"/>
          <w:lang w:eastAsia="en-GB"/>
        </w:rPr>
        <w:t xml:space="preserve">. </w:t>
      </w:r>
    </w:p>
    <w:p w14:paraId="4E8406C7" w14:textId="5F1C0F36" w:rsidR="0020635A" w:rsidRPr="00905EB6" w:rsidRDefault="00544E29" w:rsidP="004F1613">
      <w:pPr>
        <w:spacing w:line="480" w:lineRule="auto"/>
        <w:contextualSpacing/>
        <w:rPr>
          <w:rFonts w:eastAsia="Times New Roman" w:cs="Times New Roman"/>
          <w:color w:val="000000" w:themeColor="text1"/>
          <w:szCs w:val="24"/>
          <w:lang w:eastAsia="en-GB"/>
        </w:rPr>
      </w:pPr>
      <w:r>
        <w:rPr>
          <w:rFonts w:eastAsia="Times New Roman" w:cs="Times New Roman"/>
          <w:color w:val="000000" w:themeColor="text1"/>
          <w:szCs w:val="24"/>
          <w:lang w:eastAsia="en-GB"/>
        </w:rPr>
        <w:t xml:space="preserve">The family business environment usually tends to have less hierarchical structures and less formal modes of operations (Duh et al., 2010) </w:t>
      </w:r>
      <w:r w:rsidR="008A2E64">
        <w:rPr>
          <w:rFonts w:eastAsia="Times New Roman" w:cs="Times New Roman"/>
          <w:color w:val="000000" w:themeColor="text1"/>
          <w:szCs w:val="24"/>
          <w:lang w:eastAsia="en-GB"/>
        </w:rPr>
        <w:t>that impact on</w:t>
      </w:r>
      <w:r>
        <w:rPr>
          <w:rFonts w:eastAsia="Times New Roman" w:cs="Times New Roman"/>
          <w:color w:val="000000" w:themeColor="text1"/>
          <w:szCs w:val="24"/>
          <w:lang w:eastAsia="en-GB"/>
        </w:rPr>
        <w:t xml:space="preserve"> enforcing ethical</w:t>
      </w:r>
      <w:r w:rsidR="008A2E64">
        <w:rPr>
          <w:rFonts w:eastAsia="Times New Roman" w:cs="Times New Roman"/>
          <w:color w:val="000000" w:themeColor="text1"/>
          <w:szCs w:val="24"/>
          <w:lang w:eastAsia="en-GB"/>
        </w:rPr>
        <w:t>ity</w:t>
      </w:r>
      <w:r>
        <w:rPr>
          <w:rFonts w:eastAsia="Times New Roman" w:cs="Times New Roman"/>
          <w:color w:val="000000" w:themeColor="text1"/>
          <w:szCs w:val="24"/>
          <w:lang w:eastAsia="en-GB"/>
        </w:rPr>
        <w:t xml:space="preserve"> (Vazque</w:t>
      </w:r>
      <w:r w:rsidR="008A2E64">
        <w:rPr>
          <w:rFonts w:eastAsia="Times New Roman" w:cs="Times New Roman"/>
          <w:color w:val="000000" w:themeColor="text1"/>
          <w:szCs w:val="24"/>
          <w:lang w:eastAsia="en-GB"/>
        </w:rPr>
        <w:t>z</w:t>
      </w:r>
      <w:r>
        <w:rPr>
          <w:rFonts w:eastAsia="Times New Roman" w:cs="Times New Roman"/>
          <w:color w:val="000000" w:themeColor="text1"/>
          <w:szCs w:val="24"/>
          <w:lang w:eastAsia="en-GB"/>
        </w:rPr>
        <w:t xml:space="preserve"> 2016)</w:t>
      </w:r>
      <w:r w:rsidR="009820B3">
        <w:rPr>
          <w:rFonts w:eastAsia="Times New Roman" w:cs="Times New Roman"/>
          <w:color w:val="000000" w:themeColor="text1"/>
          <w:szCs w:val="24"/>
          <w:lang w:eastAsia="en-GB"/>
        </w:rPr>
        <w:t>. As a consequence, t</w:t>
      </w:r>
      <w:r w:rsidR="00F15961">
        <w:rPr>
          <w:rFonts w:eastAsia="Times New Roman" w:cs="Times New Roman"/>
          <w:color w:val="000000" w:themeColor="text1"/>
          <w:szCs w:val="24"/>
          <w:lang w:eastAsia="en-GB"/>
        </w:rPr>
        <w:t xml:space="preserve">he appointment of </w:t>
      </w:r>
      <w:r w:rsidR="00DA4FB3" w:rsidRPr="00905EB6">
        <w:rPr>
          <w:rFonts w:eastAsia="Times New Roman" w:cs="Times New Roman"/>
          <w:color w:val="000000" w:themeColor="text1"/>
          <w:szCs w:val="24"/>
          <w:lang w:eastAsia="en-GB"/>
        </w:rPr>
        <w:t xml:space="preserve">independent directors </w:t>
      </w:r>
      <w:r w:rsidR="00F15961">
        <w:rPr>
          <w:rFonts w:eastAsia="Times New Roman" w:cs="Times New Roman"/>
          <w:color w:val="000000" w:themeColor="text1"/>
          <w:szCs w:val="24"/>
          <w:lang w:eastAsia="en-GB"/>
        </w:rPr>
        <w:t xml:space="preserve">by family firms utilizes established networks (e.g. through educational affiliations) fostering </w:t>
      </w:r>
      <w:r w:rsidR="003311BB" w:rsidRPr="00905EB6">
        <w:rPr>
          <w:rFonts w:eastAsia="Times New Roman" w:cs="Times New Roman"/>
          <w:color w:val="000000" w:themeColor="text1"/>
          <w:szCs w:val="24"/>
          <w:lang w:eastAsia="en-GB"/>
        </w:rPr>
        <w:t xml:space="preserve">the presence of cross-directorships </w:t>
      </w:r>
      <w:r w:rsidR="008159CF" w:rsidRPr="00905EB6">
        <w:rPr>
          <w:rFonts w:eastAsia="Times New Roman" w:cs="Times New Roman"/>
          <w:color w:val="000000" w:themeColor="text1"/>
          <w:szCs w:val="24"/>
          <w:lang w:eastAsia="en-GB"/>
        </w:rPr>
        <w:fldChar w:fldCharType="begin"/>
      </w:r>
      <w:r w:rsidR="008159CF" w:rsidRPr="00905EB6">
        <w:rPr>
          <w:rFonts w:eastAsia="Times New Roman" w:cs="Times New Roman"/>
          <w:color w:val="000000" w:themeColor="text1"/>
          <w:szCs w:val="24"/>
          <w:lang w:eastAsia="en-GB"/>
        </w:rPr>
        <w:instrText xml:space="preserve"> ADDIN EN.CITE &lt;EndNote&gt;&lt;Cite&gt;&lt;Author&gt;Lefort&lt;/Author&gt;&lt;Year&gt;2008&lt;/Year&gt;&lt;RecNum&gt;90&lt;/RecNum&gt;&lt;DisplayText&gt;(González and García-Meca, 2014, Lefort and Urzúa, 2008)&lt;/DisplayText&gt;&lt;record&gt;&lt;rec-number&gt;90&lt;/rec-number&gt;&lt;foreign-keys&gt;&lt;key app="EN" db-id="09prerrfl2s0fneaaw05pwtz55xvvarwpa2z" timestamp="1595976595"&gt;90&lt;/key&gt;&lt;/foreign-keys&gt;&lt;ref-type name="Journal Article"&gt;17&lt;/ref-type&gt;&lt;contributors&gt;&lt;authors&gt;&lt;author&gt;Lefort, Fernando&lt;/author&gt;&lt;author&gt;Urzúa, Francisco&lt;/author&gt;&lt;/authors&gt;&lt;/contributors&gt;&lt;titles&gt;&lt;title&gt;Board independence, firm performance and ownership concentration: Evidence from Chile&lt;/title&gt;&lt;secondary-title&gt;Journal of Business Research&lt;/secondary-title&gt;&lt;/titles&gt;&lt;periodical&gt;&lt;full-title&gt;Journal of Business Research&lt;/full-title&gt;&lt;/periodical&gt;&lt;pages&gt;615-622&lt;/pages&gt;&lt;volume&gt;61&lt;/volume&gt;&lt;number&gt;6&lt;/number&gt;&lt;dates&gt;&lt;year&gt;2008&lt;/year&gt;&lt;/dates&gt;&lt;isbn&gt;0148-2963&lt;/isbn&gt;&lt;urls&gt;&lt;/urls&gt;&lt;/record&gt;&lt;/Cite&gt;&lt;Cite&gt;&lt;Author&gt;González&lt;/Author&gt;&lt;Year&gt;2014&lt;/Year&gt;&lt;RecNum&gt;91&lt;/RecNum&gt;&lt;record&gt;&lt;rec-number&gt;91&lt;/rec-number&gt;&lt;foreign-keys&gt;&lt;key app="EN" db-id="09prerrfl2s0fneaaw05pwtz55xvvarwpa2z" timestamp="1595977244"&gt;91&lt;/key&gt;&lt;/foreign-keys&gt;&lt;ref-type name="Journal Article"&gt;17&lt;/ref-type&gt;&lt;contributors&gt;&lt;authors&gt;&lt;author&gt;González, Jesus Sáenz&lt;/author&gt;&lt;author&gt;García-Meca, Emma&lt;/author&gt;&lt;/authors&gt;&lt;/contributors&gt;&lt;titles&gt;&lt;title&gt;Does corporate governance influence earnings management in Latin American markets?&lt;/title&gt;&lt;secondary-title&gt;Journal of Business Ethics&lt;/secondary-title&gt;&lt;/titles&gt;&lt;periodical&gt;&lt;full-title&gt;Journal of Business Ethics&lt;/full-title&gt;&lt;/periodical&gt;&lt;pages&gt;419-440&lt;/pages&gt;&lt;volume&gt;121&lt;/volume&gt;&lt;number&gt;3&lt;/number&gt;&lt;dates&gt;&lt;year&gt;2014&lt;/year&gt;&lt;/dates&gt;&lt;isbn&gt;0167-4544&lt;/isbn&gt;&lt;urls&gt;&lt;/urls&gt;&lt;/record&gt;&lt;/Cite&gt;&lt;/EndNote&gt;</w:instrText>
      </w:r>
      <w:r w:rsidR="008159CF" w:rsidRPr="00905EB6">
        <w:rPr>
          <w:rFonts w:eastAsia="Times New Roman" w:cs="Times New Roman"/>
          <w:color w:val="000000" w:themeColor="text1"/>
          <w:szCs w:val="24"/>
          <w:lang w:eastAsia="en-GB"/>
        </w:rPr>
        <w:fldChar w:fldCharType="separate"/>
      </w:r>
      <w:r w:rsidR="00347AF0">
        <w:rPr>
          <w:rFonts w:eastAsia="Times New Roman" w:cs="Times New Roman"/>
          <w:noProof/>
          <w:color w:val="000000" w:themeColor="text1"/>
          <w:szCs w:val="24"/>
          <w:lang w:eastAsia="en-GB"/>
        </w:rPr>
        <w:t>(González and García-Meca 2014;</w:t>
      </w:r>
      <w:r w:rsidR="008159CF" w:rsidRPr="00905EB6">
        <w:rPr>
          <w:rFonts w:eastAsia="Times New Roman" w:cs="Times New Roman"/>
          <w:noProof/>
          <w:color w:val="000000" w:themeColor="text1"/>
          <w:szCs w:val="24"/>
          <w:lang w:eastAsia="en-GB"/>
        </w:rPr>
        <w:t xml:space="preserve"> Lefort and Urzúa, 2008)</w:t>
      </w:r>
      <w:r w:rsidR="008159CF" w:rsidRPr="00905EB6">
        <w:rPr>
          <w:rFonts w:eastAsia="Times New Roman" w:cs="Times New Roman"/>
          <w:color w:val="000000" w:themeColor="text1"/>
          <w:szCs w:val="24"/>
          <w:lang w:eastAsia="en-GB"/>
        </w:rPr>
        <w:fldChar w:fldCharType="end"/>
      </w:r>
      <w:r w:rsidR="00DA4FB3" w:rsidRPr="00905EB6">
        <w:rPr>
          <w:rFonts w:eastAsia="Times New Roman" w:cs="Times New Roman"/>
          <w:color w:val="000000" w:themeColor="text1"/>
          <w:szCs w:val="24"/>
          <w:lang w:eastAsia="en-GB"/>
        </w:rPr>
        <w:t>.</w:t>
      </w:r>
      <w:r w:rsidR="00DB4770" w:rsidRPr="00905EB6">
        <w:rPr>
          <w:rFonts w:eastAsia="Times New Roman" w:cs="Times New Roman"/>
          <w:color w:val="000000" w:themeColor="text1"/>
          <w:szCs w:val="24"/>
          <w:lang w:eastAsia="en-GB"/>
        </w:rPr>
        <w:t xml:space="preserve"> </w:t>
      </w:r>
      <w:r w:rsidR="00966234">
        <w:rPr>
          <w:rFonts w:eastAsia="Times New Roman" w:cs="Times New Roman"/>
          <w:color w:val="000000" w:themeColor="text1"/>
          <w:szCs w:val="24"/>
          <w:lang w:eastAsia="en-GB"/>
        </w:rPr>
        <w:t>Therefore, m</w:t>
      </w:r>
      <w:r w:rsidR="00284379" w:rsidRPr="00905EB6">
        <w:rPr>
          <w:rFonts w:eastAsia="Times New Roman" w:cs="Times New Roman"/>
          <w:color w:val="000000" w:themeColor="text1"/>
          <w:szCs w:val="24"/>
          <w:lang w:eastAsia="en-GB"/>
        </w:rPr>
        <w:t xml:space="preserve">utual academic discipline and sharing </w:t>
      </w:r>
      <w:r w:rsidR="00141F96" w:rsidRPr="00905EB6">
        <w:rPr>
          <w:rFonts w:eastAsia="Times New Roman" w:cs="Times New Roman"/>
          <w:color w:val="000000" w:themeColor="text1"/>
          <w:szCs w:val="24"/>
          <w:lang w:eastAsia="en-GB"/>
        </w:rPr>
        <w:t xml:space="preserve">the </w:t>
      </w:r>
      <w:r w:rsidR="00284379" w:rsidRPr="00905EB6">
        <w:rPr>
          <w:rFonts w:eastAsia="Times New Roman" w:cs="Times New Roman"/>
          <w:color w:val="000000" w:themeColor="text1"/>
          <w:szCs w:val="24"/>
          <w:lang w:eastAsia="en-GB"/>
        </w:rPr>
        <w:t xml:space="preserve">same alumni networks create direct friendship which </w:t>
      </w:r>
      <w:r w:rsidR="00522E45" w:rsidRPr="00905EB6">
        <w:rPr>
          <w:rFonts w:eastAsia="Times New Roman" w:cs="Times New Roman"/>
          <w:color w:val="000000" w:themeColor="text1"/>
          <w:szCs w:val="24"/>
          <w:lang w:eastAsia="en-GB"/>
        </w:rPr>
        <w:t>may impede independent judgement</w:t>
      </w:r>
      <w:r w:rsidR="00D92B49">
        <w:rPr>
          <w:rFonts w:eastAsia="Times New Roman" w:cs="Times New Roman"/>
          <w:color w:val="000000" w:themeColor="text1"/>
          <w:szCs w:val="24"/>
          <w:lang w:eastAsia="en-GB"/>
        </w:rPr>
        <w:t xml:space="preserve"> (</w:t>
      </w:r>
      <w:r w:rsidR="00D92B49" w:rsidRPr="00905EB6">
        <w:rPr>
          <w:rFonts w:eastAsia="Times New Roman" w:cs="Times New Roman"/>
          <w:color w:val="000000" w:themeColor="text1"/>
          <w:szCs w:val="24"/>
          <w:lang w:eastAsia="en-GB"/>
        </w:rPr>
        <w:fldChar w:fldCharType="begin"/>
      </w:r>
      <w:r w:rsidR="00D92B49" w:rsidRPr="00905EB6">
        <w:rPr>
          <w:rFonts w:eastAsia="Times New Roman" w:cs="Times New Roman"/>
          <w:color w:val="000000" w:themeColor="text1"/>
          <w:szCs w:val="24"/>
          <w:lang w:eastAsia="en-GB"/>
        </w:rPr>
        <w:instrText xml:space="preserve"> ADDIN EN.CITE &lt;EndNote&gt;&lt;Cite AuthorYear="1"&gt;&lt;Author&gt;Hwang&lt;/Author&gt;&lt;Year&gt;2009&lt;/Year&gt;&lt;RecNum&gt;10&lt;/RecNum&gt;&lt;DisplayText&gt;Hwang and Kim (2009)&lt;/DisplayText&gt;&lt;record&gt;&lt;rec-number&gt;10&lt;/rec-number&gt;&lt;foreign-keys&gt;&lt;key app="EN" db-id="v5wzepdfsdre5uesrx55sa9jv0dwzzez5f0a" timestamp="1581673562"&gt;10&lt;/key&gt;&lt;/foreign-keys&gt;&lt;ref-type name="Journal Article"&gt;17&lt;/ref-type&gt;&lt;contributors&gt;&lt;authors&gt;&lt;author&gt;Hwang, Byoung-Hyoun&lt;/author&gt;&lt;author&gt;Kim, Seoyoung&lt;/author&gt;&lt;/authors&gt;&lt;/contributors&gt;&lt;titles&gt;&lt;title&gt;It pays to have friends&lt;/title&gt;&lt;secondary-title&gt;Journal of financial economics&lt;/secondary-title&gt;&lt;/titles&gt;&lt;periodical&gt;&lt;full-title&gt;Journal of financial economics&lt;/full-title&gt;&lt;/periodical&gt;&lt;pages&gt;138-158&lt;/pages&gt;&lt;volume&gt;93&lt;/volume&gt;&lt;number&gt;1&lt;/number&gt;&lt;dates&gt;&lt;year&gt;2009&lt;/year&gt;&lt;/dates&gt;&lt;isbn&gt;0304-405X&lt;/isbn&gt;&lt;urls&gt;&lt;/urls&gt;&lt;/record&gt;&lt;/Cite&gt;&lt;/EndNote&gt;</w:instrText>
      </w:r>
      <w:r w:rsidR="00D92B49" w:rsidRPr="00905EB6">
        <w:rPr>
          <w:rFonts w:eastAsia="Times New Roman" w:cs="Times New Roman"/>
          <w:color w:val="000000" w:themeColor="text1"/>
          <w:szCs w:val="24"/>
          <w:lang w:eastAsia="en-GB"/>
        </w:rPr>
        <w:fldChar w:fldCharType="separate"/>
      </w:r>
      <w:r w:rsidR="00D92B49" w:rsidRPr="00905EB6">
        <w:rPr>
          <w:rFonts w:eastAsia="Times New Roman" w:cs="Times New Roman"/>
          <w:noProof/>
          <w:color w:val="000000" w:themeColor="text1"/>
          <w:szCs w:val="24"/>
          <w:lang w:eastAsia="en-GB"/>
        </w:rPr>
        <w:t>Hwang and Kim</w:t>
      </w:r>
      <w:r w:rsidR="00D92B49">
        <w:rPr>
          <w:rFonts w:eastAsia="Times New Roman" w:cs="Times New Roman"/>
          <w:noProof/>
          <w:color w:val="000000" w:themeColor="text1"/>
          <w:szCs w:val="24"/>
          <w:lang w:eastAsia="en-GB"/>
        </w:rPr>
        <w:t>,</w:t>
      </w:r>
      <w:r w:rsidR="00D92B49" w:rsidRPr="00905EB6">
        <w:rPr>
          <w:rFonts w:eastAsia="Times New Roman" w:cs="Times New Roman"/>
          <w:noProof/>
          <w:color w:val="000000" w:themeColor="text1"/>
          <w:szCs w:val="24"/>
          <w:lang w:eastAsia="en-GB"/>
        </w:rPr>
        <w:t xml:space="preserve"> 2009)</w:t>
      </w:r>
      <w:r w:rsidR="00D92B49" w:rsidRPr="00905EB6">
        <w:rPr>
          <w:rFonts w:eastAsia="Times New Roman" w:cs="Times New Roman"/>
          <w:color w:val="000000" w:themeColor="text1"/>
          <w:szCs w:val="24"/>
          <w:lang w:eastAsia="en-GB"/>
        </w:rPr>
        <w:fldChar w:fldCharType="end"/>
      </w:r>
      <w:r w:rsidR="009820B3">
        <w:rPr>
          <w:rFonts w:eastAsia="Times New Roman" w:cs="Times New Roman"/>
          <w:color w:val="000000" w:themeColor="text1"/>
          <w:szCs w:val="24"/>
          <w:lang w:eastAsia="en-GB"/>
        </w:rPr>
        <w:t>, leading to</w:t>
      </w:r>
      <w:r w:rsidR="00441DF1">
        <w:rPr>
          <w:rFonts w:eastAsia="Times New Roman" w:cs="Times New Roman"/>
          <w:color w:val="000000" w:themeColor="text1"/>
          <w:szCs w:val="24"/>
          <w:lang w:eastAsia="en-GB"/>
        </w:rPr>
        <w:t xml:space="preserve"> the </w:t>
      </w:r>
      <w:r w:rsidR="0023255E" w:rsidRPr="00905EB6">
        <w:rPr>
          <w:rFonts w:eastAsia="Times New Roman" w:cs="Times New Roman"/>
          <w:color w:val="000000" w:themeColor="text1"/>
          <w:szCs w:val="24"/>
          <w:lang w:eastAsia="en-GB"/>
        </w:rPr>
        <w:t>following hypothes</w:t>
      </w:r>
      <w:r w:rsidR="00022164">
        <w:rPr>
          <w:rFonts w:eastAsia="Times New Roman" w:cs="Times New Roman"/>
          <w:color w:val="000000" w:themeColor="text1"/>
          <w:szCs w:val="24"/>
          <w:lang w:eastAsia="en-GB"/>
        </w:rPr>
        <w:t>e</w:t>
      </w:r>
      <w:r w:rsidR="0023255E" w:rsidRPr="00905EB6">
        <w:rPr>
          <w:rFonts w:eastAsia="Times New Roman" w:cs="Times New Roman"/>
          <w:color w:val="000000" w:themeColor="text1"/>
          <w:szCs w:val="24"/>
          <w:lang w:eastAsia="en-GB"/>
        </w:rPr>
        <w:t>s:</w:t>
      </w:r>
    </w:p>
    <w:p w14:paraId="5F1BEA17" w14:textId="6C6D92EF" w:rsidR="0087618B" w:rsidRPr="00441DF1" w:rsidRDefault="0020635A" w:rsidP="004F1613">
      <w:pPr>
        <w:spacing w:line="480" w:lineRule="auto"/>
        <w:contextualSpacing/>
        <w:rPr>
          <w:rFonts w:eastAsia="Times New Roman" w:cs="Times New Roman"/>
          <w:b/>
          <w:color w:val="000000" w:themeColor="text1"/>
          <w:szCs w:val="24"/>
          <w:lang w:eastAsia="en-GB"/>
        </w:rPr>
      </w:pPr>
      <w:r w:rsidRPr="00905EB6">
        <w:rPr>
          <w:rFonts w:cs="Times New Roman"/>
          <w:b/>
          <w:i/>
          <w:color w:val="000000" w:themeColor="text1"/>
          <w:szCs w:val="24"/>
        </w:rPr>
        <w:t>H3</w:t>
      </w:r>
      <w:r w:rsidR="002F391F">
        <w:rPr>
          <w:rFonts w:cs="Times New Roman"/>
          <w:b/>
          <w:i/>
          <w:color w:val="000000" w:themeColor="text1"/>
          <w:szCs w:val="24"/>
        </w:rPr>
        <w:t>b</w:t>
      </w:r>
      <w:r w:rsidRPr="00905EB6">
        <w:rPr>
          <w:rFonts w:cs="Times New Roman"/>
          <w:b/>
          <w:i/>
          <w:color w:val="000000" w:themeColor="text1"/>
          <w:szCs w:val="24"/>
        </w:rPr>
        <w:t xml:space="preserve">. </w:t>
      </w:r>
      <w:r w:rsidR="005A747F">
        <w:rPr>
          <w:rFonts w:cs="Times New Roman"/>
          <w:i/>
          <w:color w:val="000000" w:themeColor="text1"/>
          <w:szCs w:val="24"/>
        </w:rPr>
        <w:t>Alumni networks</w:t>
      </w:r>
      <w:r w:rsidR="006725A5" w:rsidRPr="00905EB6">
        <w:rPr>
          <w:rFonts w:cs="Times New Roman"/>
          <w:i/>
          <w:color w:val="000000" w:themeColor="text1"/>
          <w:szCs w:val="24"/>
        </w:rPr>
        <w:t xml:space="preserve"> </w:t>
      </w:r>
      <w:r w:rsidR="00966234">
        <w:rPr>
          <w:rFonts w:cs="Times New Roman"/>
          <w:i/>
          <w:color w:val="000000" w:themeColor="text1"/>
          <w:szCs w:val="24"/>
        </w:rPr>
        <w:t xml:space="preserve">developed between independent and executive directors </w:t>
      </w:r>
      <w:r w:rsidR="005A747F">
        <w:rPr>
          <w:rFonts w:eastAsia="Times New Roman" w:cs="Times New Roman"/>
          <w:i/>
          <w:color w:val="000000" w:themeColor="text1"/>
          <w:szCs w:val="24"/>
          <w:lang w:eastAsia="en-GB"/>
        </w:rPr>
        <w:t>inc</w:t>
      </w:r>
      <w:r w:rsidR="00441DF1" w:rsidRPr="004F1613">
        <w:rPr>
          <w:rFonts w:eastAsia="Times New Roman" w:cs="Times New Roman"/>
          <w:i/>
          <w:color w:val="000000" w:themeColor="text1"/>
          <w:szCs w:val="24"/>
          <w:lang w:eastAsia="en-GB"/>
        </w:rPr>
        <w:t>reas</w:t>
      </w:r>
      <w:r w:rsidR="005A747F">
        <w:rPr>
          <w:rFonts w:eastAsia="Times New Roman" w:cs="Times New Roman"/>
          <w:i/>
          <w:color w:val="000000" w:themeColor="text1"/>
          <w:szCs w:val="24"/>
          <w:lang w:eastAsia="en-GB"/>
        </w:rPr>
        <w:t>e</w:t>
      </w:r>
      <w:r w:rsidR="00441DF1" w:rsidRPr="004F1613">
        <w:rPr>
          <w:rFonts w:eastAsia="Times New Roman" w:cs="Times New Roman"/>
          <w:i/>
          <w:color w:val="000000" w:themeColor="text1"/>
          <w:szCs w:val="24"/>
          <w:lang w:eastAsia="en-GB"/>
        </w:rPr>
        <w:t xml:space="preserve"> the probability of corporate fraud</w:t>
      </w:r>
      <w:r w:rsidR="00441DF1">
        <w:rPr>
          <w:rFonts w:eastAsia="Times New Roman" w:cs="Times New Roman"/>
          <w:i/>
          <w:color w:val="000000" w:themeColor="text1"/>
          <w:szCs w:val="24"/>
          <w:lang w:eastAsia="en-GB"/>
        </w:rPr>
        <w:t>.</w:t>
      </w:r>
    </w:p>
    <w:p w14:paraId="4B74E70D" w14:textId="5CB07D3F" w:rsidR="00460259" w:rsidRPr="00905EB6" w:rsidRDefault="007D0C0B" w:rsidP="00905EB6">
      <w:pPr>
        <w:pStyle w:val="Heading3"/>
        <w:spacing w:line="480" w:lineRule="auto"/>
        <w:contextualSpacing/>
        <w:rPr>
          <w:b/>
          <w:bCs/>
          <w:color w:val="000000" w:themeColor="text1"/>
        </w:rPr>
      </w:pPr>
      <w:r w:rsidRPr="00905EB6">
        <w:rPr>
          <w:rFonts w:eastAsia="Times New Roman" w:cs="Times New Roman"/>
          <w:b/>
          <w:color w:val="000000" w:themeColor="text1"/>
          <w:lang w:eastAsia="en-GB"/>
        </w:rPr>
        <w:t xml:space="preserve">2.4 </w:t>
      </w:r>
      <w:r w:rsidR="0087618B" w:rsidRPr="00905EB6">
        <w:rPr>
          <w:b/>
          <w:bCs/>
          <w:color w:val="000000" w:themeColor="text1"/>
        </w:rPr>
        <w:t xml:space="preserve">Tenure of </w:t>
      </w:r>
      <w:r w:rsidR="00E67CC1" w:rsidRPr="00905EB6">
        <w:rPr>
          <w:b/>
          <w:bCs/>
          <w:color w:val="000000" w:themeColor="text1"/>
        </w:rPr>
        <w:t>i</w:t>
      </w:r>
      <w:r w:rsidR="0087618B" w:rsidRPr="00905EB6">
        <w:rPr>
          <w:b/>
          <w:bCs/>
          <w:color w:val="000000" w:themeColor="text1"/>
        </w:rPr>
        <w:t xml:space="preserve">ndependent </w:t>
      </w:r>
      <w:r w:rsidR="00E67CC1" w:rsidRPr="00905EB6">
        <w:rPr>
          <w:b/>
          <w:bCs/>
          <w:color w:val="000000" w:themeColor="text1"/>
        </w:rPr>
        <w:t>d</w:t>
      </w:r>
      <w:r w:rsidR="0087618B" w:rsidRPr="00905EB6">
        <w:rPr>
          <w:b/>
          <w:bCs/>
          <w:color w:val="000000" w:themeColor="text1"/>
        </w:rPr>
        <w:t>irectors</w:t>
      </w:r>
    </w:p>
    <w:p w14:paraId="68958BFC" w14:textId="561F0891" w:rsidR="00FB6A69" w:rsidRPr="00905EB6" w:rsidRDefault="00221AE4" w:rsidP="00905EB6">
      <w:pPr>
        <w:spacing w:line="480" w:lineRule="auto"/>
        <w:contextualSpacing/>
        <w:rPr>
          <w:rFonts w:cs="Times New Roman"/>
          <w:color w:val="000000" w:themeColor="text1"/>
          <w:szCs w:val="24"/>
        </w:rPr>
      </w:pPr>
      <w:r w:rsidRPr="00905EB6">
        <w:rPr>
          <w:rFonts w:cs="Times New Roman"/>
          <w:color w:val="000000" w:themeColor="text1"/>
          <w:szCs w:val="24"/>
        </w:rPr>
        <w:t>T</w:t>
      </w:r>
      <w:r w:rsidR="00FB6A69" w:rsidRPr="00905EB6">
        <w:rPr>
          <w:rFonts w:cs="Times New Roman"/>
          <w:color w:val="000000" w:themeColor="text1"/>
          <w:szCs w:val="24"/>
        </w:rPr>
        <w:t xml:space="preserve">enure of independent directors </w:t>
      </w:r>
      <w:r w:rsidRPr="00905EB6">
        <w:rPr>
          <w:rFonts w:cs="Times New Roman"/>
          <w:color w:val="000000" w:themeColor="text1"/>
          <w:szCs w:val="24"/>
        </w:rPr>
        <w:t>is an</w:t>
      </w:r>
      <w:r w:rsidR="00FB6A69" w:rsidRPr="00905EB6">
        <w:rPr>
          <w:rFonts w:cs="Times New Roman"/>
          <w:color w:val="000000" w:themeColor="text1"/>
          <w:szCs w:val="24"/>
        </w:rPr>
        <w:t xml:space="preserve"> influential </w:t>
      </w:r>
      <w:r w:rsidR="00E30ABE" w:rsidRPr="00905EB6">
        <w:rPr>
          <w:rFonts w:cs="Times New Roman"/>
          <w:color w:val="000000" w:themeColor="text1"/>
          <w:szCs w:val="24"/>
        </w:rPr>
        <w:t>factor in board effectiveness</w:t>
      </w:r>
      <w:r w:rsidR="00FB6A69" w:rsidRPr="00905EB6">
        <w:rPr>
          <w:rFonts w:cs="Times New Roman"/>
          <w:color w:val="000000" w:themeColor="text1"/>
          <w:szCs w:val="24"/>
        </w:rPr>
        <w:t xml:space="preserve"> </w:t>
      </w:r>
      <w:r w:rsidR="00FB6A69" w:rsidRPr="00905EB6">
        <w:rPr>
          <w:rFonts w:cs="Times New Roman"/>
          <w:color w:val="000000" w:themeColor="text1"/>
          <w:szCs w:val="24"/>
        </w:rPr>
        <w:fldChar w:fldCharType="begin"/>
      </w:r>
      <w:r w:rsidR="002F17F3" w:rsidRPr="00905EB6">
        <w:rPr>
          <w:rFonts w:cs="Times New Roman"/>
          <w:color w:val="000000" w:themeColor="text1"/>
          <w:szCs w:val="24"/>
        </w:rPr>
        <w:instrText xml:space="preserve"> ADDIN EN.CITE &lt;EndNote&gt;&lt;Cite&gt;&lt;Author&gt;Khanna&lt;/Author&gt;&lt;Year&gt;2015&lt;/Year&gt;&lt;RecNum&gt;13&lt;/RecNum&gt;&lt;DisplayText&gt;(Khanna, Kim et al., 2015)&lt;/DisplayText&gt;&lt;record&gt;&lt;rec-number&gt;13&lt;/rec-number&gt;&lt;foreign-keys&gt;&lt;key app="EN" db-id="v5wzepdfsdre5uesrx55sa9jv0dwzzez5f0a" timestamp="1581930903"&gt;13&lt;/key&gt;&lt;/foreign-keys&gt;&lt;ref-type name="Journal Article"&gt;17&lt;/ref-type&gt;&lt;contributors&gt;&lt;authors&gt;&lt;author&gt;Khanna, Vikramaditya&lt;/author&gt;&lt;author&gt;Kim, E Han&lt;/author&gt;&lt;author&gt;Lu, Yao&lt;/author&gt;&lt;/authors&gt;&lt;/contributors&gt;&lt;titles&gt;&lt;title&gt;CEO connectedness and corporate fraud&lt;/title&gt;&lt;secondary-title&gt;The Journal of Finance&lt;/secondary-title&gt;&lt;/titles&gt;&lt;periodical&gt;&lt;full-title&gt;The Journal of Finance&lt;/full-title&gt;&lt;/periodical&gt;&lt;pages&gt;1203-1252&lt;/pages&gt;&lt;volume&gt;70&lt;/volume&gt;&lt;number&gt;3&lt;/number&gt;&lt;dates&gt;&lt;year&gt;2015&lt;/year&gt;&lt;/dates&gt;&lt;isbn&gt;0022-1082&lt;/isbn&gt;&lt;urls&gt;&lt;/urls&gt;&lt;/record&gt;&lt;/Cite&gt;&lt;/EndNote&gt;</w:instrText>
      </w:r>
      <w:r w:rsidR="00FB6A69" w:rsidRPr="00905EB6">
        <w:rPr>
          <w:rFonts w:cs="Times New Roman"/>
          <w:color w:val="000000" w:themeColor="text1"/>
          <w:szCs w:val="24"/>
        </w:rPr>
        <w:fldChar w:fldCharType="separate"/>
      </w:r>
      <w:r w:rsidR="00014791">
        <w:rPr>
          <w:rFonts w:cs="Times New Roman"/>
          <w:noProof/>
          <w:color w:val="000000" w:themeColor="text1"/>
          <w:szCs w:val="24"/>
        </w:rPr>
        <w:t xml:space="preserve">(Khanna </w:t>
      </w:r>
      <w:r w:rsidR="002F17F3" w:rsidRPr="00905EB6">
        <w:rPr>
          <w:rFonts w:cs="Times New Roman"/>
          <w:noProof/>
          <w:color w:val="000000" w:themeColor="text1"/>
          <w:szCs w:val="24"/>
        </w:rPr>
        <w:t>et al., 2015)</w:t>
      </w:r>
      <w:r w:rsidR="00FB6A69" w:rsidRPr="00905EB6">
        <w:rPr>
          <w:rFonts w:cs="Times New Roman"/>
          <w:color w:val="000000" w:themeColor="text1"/>
          <w:szCs w:val="24"/>
        </w:rPr>
        <w:fldChar w:fldCharType="end"/>
      </w:r>
      <w:r w:rsidR="00FB6A69" w:rsidRPr="00905EB6">
        <w:rPr>
          <w:rFonts w:cs="Times New Roman"/>
          <w:color w:val="000000" w:themeColor="text1"/>
          <w:szCs w:val="24"/>
        </w:rPr>
        <w:t xml:space="preserve">. </w:t>
      </w:r>
      <w:r w:rsidR="00141F96" w:rsidRPr="00905EB6">
        <w:rPr>
          <w:rFonts w:cs="Times New Roman"/>
          <w:color w:val="000000" w:themeColor="text1"/>
          <w:szCs w:val="24"/>
        </w:rPr>
        <w:t>Several</w:t>
      </w:r>
      <w:r w:rsidR="00FB6A69" w:rsidRPr="00905EB6">
        <w:rPr>
          <w:rFonts w:cs="Times New Roman"/>
          <w:color w:val="000000" w:themeColor="text1"/>
          <w:szCs w:val="24"/>
        </w:rPr>
        <w:t xml:space="preserve"> studies have shown that </w:t>
      </w:r>
      <w:r w:rsidRPr="00905EB6">
        <w:rPr>
          <w:rFonts w:cs="Times New Roman"/>
          <w:color w:val="000000" w:themeColor="text1"/>
          <w:szCs w:val="24"/>
        </w:rPr>
        <w:t xml:space="preserve">a </w:t>
      </w:r>
      <w:r w:rsidR="00FB6A69" w:rsidRPr="00905EB6">
        <w:rPr>
          <w:rFonts w:cs="Times New Roman"/>
          <w:color w:val="000000" w:themeColor="text1"/>
          <w:szCs w:val="24"/>
        </w:rPr>
        <w:t xml:space="preserve">lengthy </w:t>
      </w:r>
      <w:r w:rsidRPr="00905EB6">
        <w:rPr>
          <w:rFonts w:cs="Times New Roman"/>
          <w:color w:val="000000" w:themeColor="text1"/>
          <w:szCs w:val="24"/>
        </w:rPr>
        <w:t xml:space="preserve">tenure influences a wide array of decisions and behaviour, including risk-taking </w:t>
      </w:r>
      <w:r w:rsidRPr="00905EB6">
        <w:rPr>
          <w:rFonts w:cs="Times New Roman"/>
          <w:color w:val="000000" w:themeColor="text1"/>
          <w:szCs w:val="24"/>
        </w:rPr>
        <w:fldChar w:fldCharType="begin"/>
      </w:r>
      <w:r w:rsidRPr="00905EB6">
        <w:rPr>
          <w:rFonts w:cs="Times New Roman"/>
          <w:color w:val="000000" w:themeColor="text1"/>
          <w:szCs w:val="24"/>
        </w:rPr>
        <w:instrText xml:space="preserve"> ADDIN EN.CITE &lt;EndNote&gt;&lt;Cite&gt;&lt;Author&gt;Serfling&lt;/Author&gt;&lt;Year&gt;2014&lt;/Year&gt;&lt;RecNum&gt;35&lt;/RecNum&gt;&lt;DisplayText&gt;(Serfling, 2014)&lt;/DisplayText&gt;&lt;record&gt;&lt;rec-number&gt;35&lt;/rec-number&gt;&lt;foreign-keys&gt;&lt;key app="EN" db-id="ed259edpdddzd4ezde6xwzdmrsv5epxdr0e2" timestamp="1558704083"&gt;35&lt;/key&gt;&lt;/foreign-keys&gt;&lt;ref-type name="Journal Article"&gt;17&lt;/ref-type&gt;&lt;contributors&gt;&lt;authors&gt;&lt;author&gt;Serfling, Matthew A&lt;/author&gt;&lt;/authors&gt;&lt;/contributors&gt;&lt;titles&gt;&lt;title&gt;CEO age and the riskiness of corporate policies&lt;/title&gt;&lt;secondary-title&gt;Journal of Corporate Finance&lt;/secondary-title&gt;&lt;/titles&gt;&lt;periodical&gt;&lt;full-title&gt;Journal of Corporate Finance&lt;/full-title&gt;&lt;/periodical&gt;&lt;pages&gt;251-273&lt;/pages&gt;&lt;volume&gt;25&lt;/volume&gt;&lt;dates&gt;&lt;year&gt;2014&lt;/year&gt;&lt;/dates&gt;&lt;isbn&gt;0929-1199&lt;/isbn&gt;&lt;urls&gt;&lt;/urls&gt;&lt;/record&gt;&lt;/Cite&gt;&lt;/EndNote&gt;</w:instrText>
      </w:r>
      <w:r w:rsidRPr="00905EB6">
        <w:rPr>
          <w:rFonts w:cs="Times New Roman"/>
          <w:color w:val="000000" w:themeColor="text1"/>
          <w:szCs w:val="24"/>
        </w:rPr>
        <w:fldChar w:fldCharType="separate"/>
      </w:r>
      <w:r w:rsidRPr="00905EB6">
        <w:rPr>
          <w:rFonts w:cs="Times New Roman"/>
          <w:noProof/>
          <w:color w:val="000000" w:themeColor="text1"/>
          <w:szCs w:val="24"/>
        </w:rPr>
        <w:t>(Serfling, 2014)</w:t>
      </w:r>
      <w:r w:rsidRPr="00905EB6">
        <w:rPr>
          <w:rFonts w:cs="Times New Roman"/>
          <w:color w:val="000000" w:themeColor="text1"/>
          <w:szCs w:val="24"/>
        </w:rPr>
        <w:fldChar w:fldCharType="end"/>
      </w:r>
      <w:r w:rsidRPr="00905EB6">
        <w:rPr>
          <w:rFonts w:cs="Times New Roman"/>
          <w:color w:val="000000" w:themeColor="text1"/>
          <w:szCs w:val="24"/>
        </w:rPr>
        <w:t xml:space="preserve">, effective decision-making </w:t>
      </w:r>
      <w:r w:rsidRPr="00905EB6">
        <w:rPr>
          <w:rFonts w:cs="Times New Roman"/>
          <w:color w:val="000000" w:themeColor="text1"/>
          <w:szCs w:val="24"/>
        </w:rPr>
        <w:fldChar w:fldCharType="begin"/>
      </w:r>
      <w:r w:rsidRPr="00905EB6">
        <w:rPr>
          <w:rFonts w:cs="Times New Roman"/>
          <w:color w:val="000000" w:themeColor="text1"/>
          <w:szCs w:val="24"/>
        </w:rPr>
        <w:instrText xml:space="preserve"> ADDIN EN.CITE &lt;EndNote&gt;&lt;Cite&gt;&lt;Author&gt;Ng&lt;/Author&gt;&lt;Year&gt;2008&lt;/Year&gt;&lt;RecNum&gt;36&lt;/RecNum&gt;&lt;DisplayText&gt;(Ng and Feldman, 2008)&lt;/DisplayText&gt;&lt;record&gt;&lt;rec-number&gt;36&lt;/rec-number&gt;&lt;foreign-keys&gt;&lt;key app="EN" db-id="ed259edpdddzd4ezde6xwzdmrsv5epxdr0e2" timestamp="1558704159"&gt;36&lt;/key&gt;&lt;/foreign-keys&gt;&lt;ref-type name="Journal Article"&gt;17&lt;/ref-type&gt;&lt;contributors&gt;&lt;authors&gt;&lt;author&gt;Ng, Thomas WH&lt;/author&gt;&lt;author&gt;Feldman, Daniel C&lt;/author&gt;&lt;/authors&gt;&lt;/contributors&gt;&lt;titles&gt;&lt;title&gt;The relationship of age to ten dimensions of job performance&lt;/title&gt;&lt;secondary-title&gt;Journal of applied psychology&lt;/secondary-title&gt;&lt;/titles&gt;&lt;periodical&gt;&lt;full-title&gt;Journal of applied psychology&lt;/full-title&gt;&lt;/periodical&gt;&lt;pages&gt;392&lt;/pages&gt;&lt;volume&gt;93&lt;/volume&gt;&lt;number&gt;2&lt;/number&gt;&lt;dates&gt;&lt;year&gt;2008&lt;/year&gt;&lt;/dates&gt;&lt;isbn&gt;1939-1854&lt;/isbn&gt;&lt;urls&gt;&lt;/urls&gt;&lt;/record&gt;&lt;/Cite&gt;&lt;/EndNote&gt;</w:instrText>
      </w:r>
      <w:r w:rsidRPr="00905EB6">
        <w:rPr>
          <w:rFonts w:cs="Times New Roman"/>
          <w:color w:val="000000" w:themeColor="text1"/>
          <w:szCs w:val="24"/>
        </w:rPr>
        <w:fldChar w:fldCharType="separate"/>
      </w:r>
      <w:r w:rsidRPr="00905EB6">
        <w:rPr>
          <w:rFonts w:cs="Times New Roman"/>
          <w:noProof/>
          <w:color w:val="000000" w:themeColor="text1"/>
          <w:szCs w:val="24"/>
        </w:rPr>
        <w:t>(Ng and Feldman, 2008)</w:t>
      </w:r>
      <w:r w:rsidRPr="00905EB6">
        <w:rPr>
          <w:rFonts w:cs="Times New Roman"/>
          <w:color w:val="000000" w:themeColor="text1"/>
          <w:szCs w:val="24"/>
        </w:rPr>
        <w:fldChar w:fldCharType="end"/>
      </w:r>
      <w:r w:rsidRPr="00905EB6">
        <w:rPr>
          <w:rFonts w:cs="Times New Roman"/>
          <w:color w:val="000000" w:themeColor="text1"/>
          <w:szCs w:val="24"/>
        </w:rPr>
        <w:t xml:space="preserve">, ethicality </w:t>
      </w:r>
      <w:r w:rsidRPr="00905EB6">
        <w:rPr>
          <w:rFonts w:cs="Times New Roman"/>
          <w:color w:val="000000" w:themeColor="text1"/>
          <w:szCs w:val="24"/>
        </w:rPr>
        <w:fldChar w:fldCharType="begin"/>
      </w:r>
      <w:r w:rsidRPr="00905EB6">
        <w:rPr>
          <w:rFonts w:cs="Times New Roman"/>
          <w:color w:val="000000" w:themeColor="text1"/>
          <w:szCs w:val="24"/>
        </w:rPr>
        <w:instrText xml:space="preserve"> ADDIN EN.CITE &lt;EndNote&gt;&lt;Cite&gt;&lt;Author&gt;Shin&lt;/Author&gt;&lt;Year&gt;2012&lt;/Year&gt;&lt;RecNum&gt;12&lt;/RecNum&gt;&lt;DisplayText&gt;(Shin, 2012)&lt;/DisplayText&gt;&lt;record&gt;&lt;rec-number&gt;12&lt;/rec-number&gt;&lt;foreign-keys&gt;&lt;key app="EN" db-id="v5wzepdfsdre5uesrx55sa9jv0dwzzez5f0a" timestamp="1581683614"&gt;12&lt;/key&gt;&lt;/foreign-keys&gt;&lt;ref-type name="Journal Article"&gt;17&lt;/ref-type&gt;&lt;contributors&gt;&lt;authors&gt;&lt;author&gt;Shin, Yuhyung&lt;/author&gt;&lt;/authors&gt;&lt;/contributors&gt;&lt;titles&gt;&lt;title&gt;CEO ethical leadership, ethical climate, climate strength, and collective organizational citizenship behavior&lt;/title&gt;&lt;secondary-title&gt;Journal of Business Ethics&lt;/secondary-title&gt;&lt;/titles&gt;&lt;periodical&gt;&lt;full-title&gt;Journal of Business Ethics&lt;/full-title&gt;&lt;/periodical&gt;&lt;pages&gt;299-312&lt;/pages&gt;&lt;volume&gt;108&lt;/volume&gt;&lt;number&gt;3&lt;/number&gt;&lt;dates&gt;&lt;year&gt;2012&lt;/year&gt;&lt;/dates&gt;&lt;isbn&gt;0167-4544&lt;/isbn&gt;&lt;urls&gt;&lt;/urls&gt;&lt;/record&gt;&lt;/Cite&gt;&lt;/EndNote&gt;</w:instrText>
      </w:r>
      <w:r w:rsidRPr="00905EB6">
        <w:rPr>
          <w:rFonts w:cs="Times New Roman"/>
          <w:color w:val="000000" w:themeColor="text1"/>
          <w:szCs w:val="24"/>
        </w:rPr>
        <w:fldChar w:fldCharType="separate"/>
      </w:r>
      <w:r w:rsidRPr="00905EB6">
        <w:rPr>
          <w:rFonts w:cs="Times New Roman"/>
          <w:noProof/>
          <w:color w:val="000000" w:themeColor="text1"/>
          <w:szCs w:val="24"/>
        </w:rPr>
        <w:t>(Shin, 2012)</w:t>
      </w:r>
      <w:r w:rsidRPr="00905EB6">
        <w:rPr>
          <w:rFonts w:cs="Times New Roman"/>
          <w:color w:val="000000" w:themeColor="text1"/>
          <w:szCs w:val="24"/>
        </w:rPr>
        <w:fldChar w:fldCharType="end"/>
      </w:r>
      <w:r w:rsidRPr="00905EB6">
        <w:rPr>
          <w:rFonts w:cs="Times New Roman"/>
          <w:color w:val="000000" w:themeColor="text1"/>
          <w:szCs w:val="24"/>
        </w:rPr>
        <w:t xml:space="preserve">, and firm strategy  </w:t>
      </w:r>
      <w:r w:rsidRPr="00905EB6">
        <w:rPr>
          <w:rFonts w:cs="Times New Roman"/>
          <w:color w:val="000000" w:themeColor="text1"/>
          <w:szCs w:val="24"/>
        </w:rPr>
        <w:fldChar w:fldCharType="begin">
          <w:fldData xml:space="preserve">PEVuZE5vdGU+PENpdGU+PEF1dGhvcj5XaWVyc2VtYTwvQXV0aG9yPjxZZWFyPjE5OTI8L1llYXI+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</w:fldData>
        </w:fldChar>
      </w:r>
      <w:r w:rsidRPr="00905EB6">
        <w:rPr>
          <w:rFonts w:cs="Times New Roman"/>
          <w:color w:val="000000" w:themeColor="text1"/>
          <w:szCs w:val="24"/>
        </w:rPr>
        <w:instrText xml:space="preserve"> ADDIN EN.CITE </w:instrText>
      </w:r>
      <w:r w:rsidRPr="00905EB6">
        <w:rPr>
          <w:rFonts w:cs="Times New Roman"/>
          <w:color w:val="000000" w:themeColor="text1"/>
          <w:szCs w:val="24"/>
        </w:rPr>
        <w:fldChar w:fldCharType="begin">
          <w:fldData xml:space="preserve">PEVuZE5vdGU+PENpdGU+PEF1dGhvcj5XaWVyc2VtYTwvQXV0aG9yPjxZZWFyPjE5OTI8L1llYXI+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</w:fldData>
        </w:fldChar>
      </w:r>
      <w:r w:rsidRPr="00905EB6">
        <w:rPr>
          <w:rFonts w:cs="Times New Roman"/>
          <w:color w:val="000000" w:themeColor="text1"/>
          <w:szCs w:val="24"/>
        </w:rPr>
        <w:instrText xml:space="preserve"> ADDIN EN.CITE.DATA </w:instrText>
      </w:r>
      <w:r w:rsidRPr="00905EB6">
        <w:rPr>
          <w:rFonts w:cs="Times New Roman"/>
          <w:color w:val="000000" w:themeColor="text1"/>
          <w:szCs w:val="24"/>
        </w:rPr>
      </w:r>
      <w:r w:rsidRPr="00905EB6">
        <w:rPr>
          <w:rFonts w:cs="Times New Roman"/>
          <w:color w:val="000000" w:themeColor="text1"/>
          <w:szCs w:val="24"/>
        </w:rPr>
        <w:fldChar w:fldCharType="end"/>
      </w:r>
      <w:r w:rsidRPr="00905EB6">
        <w:rPr>
          <w:rFonts w:cs="Times New Roman"/>
          <w:color w:val="000000" w:themeColor="text1"/>
          <w:szCs w:val="24"/>
        </w:rPr>
      </w:r>
      <w:r w:rsidRPr="00905EB6">
        <w:rPr>
          <w:rFonts w:cs="Times New Roman"/>
          <w:color w:val="000000" w:themeColor="text1"/>
          <w:szCs w:val="24"/>
        </w:rPr>
        <w:fldChar w:fldCharType="separate"/>
      </w:r>
      <w:r w:rsidR="002F0A7D">
        <w:rPr>
          <w:rFonts w:cs="Times New Roman"/>
          <w:noProof/>
          <w:color w:val="000000" w:themeColor="text1"/>
          <w:szCs w:val="24"/>
        </w:rPr>
        <w:t xml:space="preserve">(Hambrick </w:t>
      </w:r>
      <w:r w:rsidRPr="00905EB6">
        <w:rPr>
          <w:rFonts w:cs="Times New Roman"/>
          <w:noProof/>
          <w:color w:val="000000" w:themeColor="text1"/>
          <w:szCs w:val="24"/>
        </w:rPr>
        <w:t>et al., 1996)</w:t>
      </w:r>
      <w:r w:rsidRPr="00905EB6">
        <w:rPr>
          <w:rFonts w:cs="Times New Roman"/>
          <w:color w:val="000000" w:themeColor="text1"/>
          <w:szCs w:val="24"/>
        </w:rPr>
        <w:fldChar w:fldCharType="end"/>
      </w:r>
      <w:r w:rsidRPr="00905EB6">
        <w:rPr>
          <w:rFonts w:cs="Times New Roman"/>
          <w:color w:val="000000" w:themeColor="text1"/>
          <w:szCs w:val="24"/>
        </w:rPr>
        <w:t>. Tenure increases director’s</w:t>
      </w:r>
      <w:r w:rsidR="00FB6A69" w:rsidRPr="00905EB6">
        <w:rPr>
          <w:rFonts w:cs="Times New Roman"/>
          <w:color w:val="000000" w:themeColor="text1"/>
          <w:szCs w:val="24"/>
        </w:rPr>
        <w:t xml:space="preserve"> knowledge about the firm and its business environment</w:t>
      </w:r>
      <w:r w:rsidR="009313CC" w:rsidRPr="00905EB6">
        <w:rPr>
          <w:rFonts w:cs="Times New Roman"/>
          <w:color w:val="000000" w:themeColor="text1"/>
          <w:szCs w:val="24"/>
        </w:rPr>
        <w:t xml:space="preserve"> </w:t>
      </w:r>
      <w:r w:rsidR="009313CC" w:rsidRPr="00905EB6">
        <w:rPr>
          <w:rFonts w:cs="Times New Roman"/>
          <w:color w:val="000000" w:themeColor="text1"/>
          <w:szCs w:val="24"/>
        </w:rPr>
        <w:fldChar w:fldCharType="begin"/>
      </w:r>
      <w:r w:rsidR="009313CC" w:rsidRPr="00905EB6">
        <w:rPr>
          <w:rFonts w:cs="Times New Roman"/>
          <w:color w:val="000000" w:themeColor="text1"/>
          <w:szCs w:val="24"/>
        </w:rPr>
        <w:instrText xml:space="preserve"> ADDIN EN.CITE &lt;EndNote&gt;&lt;Cite&gt;&lt;Author&gt;Livnat&lt;/Author&gt;&lt;Year&gt;2020&lt;/Year&gt;&lt;RecNum&gt;36&lt;/RecNum&gt;&lt;DisplayText&gt;(Livnat, Smith et al., 2020)&lt;/DisplayText&gt;&lt;record&gt;&lt;rec-number&gt;36&lt;/rec-number&gt;&lt;foreign-keys&gt;&lt;key app="EN" db-id="ap2dwf5az25dt8es9sc5z209p95d5tap20sp" timestamp="1600715494"&gt;36&lt;/key&gt;&lt;/foreign-keys&gt;&lt;ref-type name="Journal Article"&gt;17&lt;/ref-type&gt;&lt;contributors&gt;&lt;authors&gt;&lt;author&gt;Livnat, Joshua&lt;/author&gt;&lt;author&gt;Smith, Gavin&lt;/author&gt;&lt;author&gt;Suslava, Kate&lt;/author&gt;&lt;author&gt;Tarlie, Martin&lt;/author&gt;&lt;/authors&gt;&lt;/contributors&gt;&lt;titles&gt;&lt;title&gt;Board tenure and firm performance&lt;/title&gt;&lt;secondary-title&gt;Global Finance Journal&lt;/secondary-title&gt;&lt;/titles&gt;&lt;periodical&gt;&lt;full-title&gt;Global Finance Journal&lt;/full-title&gt;&lt;/periodical&gt;&lt;pages&gt;100535&lt;/pages&gt;&lt;dates&gt;&lt;year&gt;2020&lt;/year&gt;&lt;/dates&gt;&lt;isbn&gt;1044-0283&lt;/isbn&gt;&lt;urls&gt;&lt;/urls&gt;&lt;/record&gt;&lt;/Cite&gt;&lt;/EndNote&gt;</w:instrText>
      </w:r>
      <w:r w:rsidR="009313CC" w:rsidRPr="00905EB6">
        <w:rPr>
          <w:rFonts w:cs="Times New Roman"/>
          <w:color w:val="000000" w:themeColor="text1"/>
          <w:szCs w:val="24"/>
        </w:rPr>
        <w:fldChar w:fldCharType="separate"/>
      </w:r>
      <w:r w:rsidR="009313CC" w:rsidRPr="00905EB6">
        <w:rPr>
          <w:rFonts w:cs="Times New Roman"/>
          <w:noProof/>
          <w:color w:val="000000" w:themeColor="text1"/>
          <w:szCs w:val="24"/>
        </w:rPr>
        <w:t>(Livnat et al., 202</w:t>
      </w:r>
      <w:r w:rsidR="00416980">
        <w:rPr>
          <w:rFonts w:cs="Times New Roman"/>
          <w:noProof/>
          <w:color w:val="000000" w:themeColor="text1"/>
          <w:szCs w:val="24"/>
        </w:rPr>
        <w:t>1</w:t>
      </w:r>
      <w:r w:rsidR="009313CC" w:rsidRPr="00905EB6">
        <w:rPr>
          <w:rFonts w:cs="Times New Roman"/>
          <w:noProof/>
          <w:color w:val="000000" w:themeColor="text1"/>
          <w:szCs w:val="24"/>
        </w:rPr>
        <w:t>)</w:t>
      </w:r>
      <w:r w:rsidR="009313CC" w:rsidRPr="00905EB6">
        <w:rPr>
          <w:rFonts w:cs="Times New Roman"/>
          <w:color w:val="000000" w:themeColor="text1"/>
          <w:szCs w:val="24"/>
        </w:rPr>
        <w:fldChar w:fldCharType="end"/>
      </w:r>
      <w:r w:rsidRPr="00905EB6">
        <w:rPr>
          <w:rFonts w:cs="Times New Roman"/>
          <w:color w:val="000000" w:themeColor="text1"/>
          <w:szCs w:val="24"/>
        </w:rPr>
        <w:t xml:space="preserve">, but also interferes with the delivery of </w:t>
      </w:r>
      <w:r w:rsidR="00DA40EF" w:rsidRPr="00905EB6">
        <w:rPr>
          <w:rFonts w:cs="Times New Roman"/>
          <w:color w:val="000000" w:themeColor="text1"/>
          <w:szCs w:val="24"/>
        </w:rPr>
        <w:t>unbiased</w:t>
      </w:r>
      <w:r w:rsidRPr="00905EB6">
        <w:rPr>
          <w:rFonts w:cs="Times New Roman"/>
          <w:color w:val="000000" w:themeColor="text1"/>
          <w:szCs w:val="24"/>
        </w:rPr>
        <w:t xml:space="preserve"> decisions as the relationship with the firm strength</w:t>
      </w:r>
      <w:r w:rsidR="00DF0445">
        <w:rPr>
          <w:rFonts w:cs="Times New Roman"/>
          <w:color w:val="000000" w:themeColor="text1"/>
          <w:szCs w:val="24"/>
        </w:rPr>
        <w:t>en</w:t>
      </w:r>
      <w:r w:rsidR="00FA0B41">
        <w:rPr>
          <w:rFonts w:cs="Times New Roman"/>
          <w:color w:val="000000" w:themeColor="text1"/>
          <w:szCs w:val="24"/>
        </w:rPr>
        <w:t>s</w:t>
      </w:r>
      <w:r w:rsidRPr="00905EB6">
        <w:rPr>
          <w:rFonts w:cs="Times New Roman"/>
          <w:color w:val="000000" w:themeColor="text1"/>
          <w:szCs w:val="24"/>
        </w:rPr>
        <w:t xml:space="preserve"> </w:t>
      </w:r>
      <w:r w:rsidR="009313CC" w:rsidRPr="00905EB6">
        <w:rPr>
          <w:rFonts w:cs="Times New Roman"/>
          <w:color w:val="000000" w:themeColor="text1"/>
          <w:szCs w:val="24"/>
        </w:rPr>
        <w:fldChar w:fldCharType="begin"/>
      </w:r>
      <w:r w:rsidR="009313CC" w:rsidRPr="00905EB6">
        <w:rPr>
          <w:rFonts w:cs="Times New Roman"/>
          <w:color w:val="000000" w:themeColor="text1"/>
          <w:szCs w:val="24"/>
        </w:rPr>
        <w:instrText xml:space="preserve"> ADDIN EN.CITE &lt;EndNote&gt;&lt;Cite&gt;&lt;Author&gt;Chidambaran&lt;/Author&gt;&lt;Year&gt;2011&lt;/Year&gt;&lt;RecNum&gt;27&lt;/RecNum&gt;&lt;DisplayText&gt;(Chidambaran, Kedia et al., 2011)&lt;/DisplayText&gt;&lt;record&gt;&lt;rec-number&gt;27&lt;/rec-number&gt;&lt;foreign-keys&gt;&lt;key app="EN" db-id="ap2dwf5az25dt8es9sc5z209p95d5tap20sp" timestamp="1600713672"&gt;27&lt;/key&gt;&lt;/foreign-keys&gt;&lt;ref-type name="Journal Article"&gt;17&lt;/ref-type&gt;&lt;contributors&gt;&lt;authors&gt;&lt;author&gt;Chidambaran, NK&lt;/author&gt;&lt;author&gt;Kedia, Simi&lt;/author&gt;&lt;author&gt;Prabhala, Nagpurnanand&lt;/author&gt;&lt;/authors&gt;&lt;/contributors&gt;&lt;titles&gt;&lt;title&gt;CEO director connections and corporate fraud&lt;/title&gt;&lt;secondary-title&gt;Fordham University Schools of Business Research Paper&lt;/secondary-title&gt;&lt;/titles&gt;&lt;periodical&gt;&lt;full-title&gt;Fordham University Schools of Business Research Paper&lt;/full-title&gt;&lt;/periodical&gt;&lt;number&gt;1787500&lt;/number&gt;&lt;dates&gt;&lt;year&gt;2011&lt;/year&gt;&lt;/dates&gt;&lt;urls&gt;&lt;/urls&gt;&lt;/record&gt;&lt;/Cite&gt;&lt;/EndNote&gt;</w:instrText>
      </w:r>
      <w:r w:rsidR="009313CC" w:rsidRPr="00905EB6">
        <w:rPr>
          <w:rFonts w:cs="Times New Roman"/>
          <w:color w:val="000000" w:themeColor="text1"/>
          <w:szCs w:val="24"/>
        </w:rPr>
        <w:fldChar w:fldCharType="separate"/>
      </w:r>
      <w:r w:rsidR="009313CC" w:rsidRPr="00905EB6">
        <w:rPr>
          <w:rFonts w:cs="Times New Roman"/>
          <w:noProof/>
          <w:color w:val="000000" w:themeColor="text1"/>
          <w:szCs w:val="24"/>
        </w:rPr>
        <w:t>(Chidambaran</w:t>
      </w:r>
      <w:r w:rsidR="00315826">
        <w:rPr>
          <w:rFonts w:cs="Times New Roman"/>
          <w:noProof/>
          <w:color w:val="000000" w:themeColor="text1"/>
          <w:szCs w:val="24"/>
        </w:rPr>
        <w:t xml:space="preserve"> </w:t>
      </w:r>
      <w:r w:rsidR="009313CC" w:rsidRPr="00905EB6">
        <w:rPr>
          <w:rFonts w:cs="Times New Roman"/>
          <w:noProof/>
          <w:color w:val="000000" w:themeColor="text1"/>
          <w:szCs w:val="24"/>
        </w:rPr>
        <w:t>et al., 2011)</w:t>
      </w:r>
      <w:r w:rsidR="009313CC" w:rsidRPr="00905EB6">
        <w:rPr>
          <w:rFonts w:cs="Times New Roman"/>
          <w:color w:val="000000" w:themeColor="text1"/>
          <w:szCs w:val="24"/>
        </w:rPr>
        <w:fldChar w:fldCharType="end"/>
      </w:r>
      <w:r w:rsidRPr="00905EB6">
        <w:rPr>
          <w:rFonts w:cs="Times New Roman"/>
          <w:color w:val="000000" w:themeColor="text1"/>
          <w:szCs w:val="24"/>
        </w:rPr>
        <w:t>.</w:t>
      </w:r>
      <w:r w:rsidR="00FB6A69" w:rsidRPr="00905EB6">
        <w:rPr>
          <w:rFonts w:cs="Times New Roman"/>
          <w:color w:val="000000" w:themeColor="text1"/>
          <w:szCs w:val="24"/>
        </w:rPr>
        <w:t xml:space="preserve"> </w:t>
      </w:r>
    </w:p>
    <w:p w14:paraId="4C283603" w14:textId="3269A490" w:rsidR="00FB6A69" w:rsidRPr="00905EB6" w:rsidRDefault="00F15058" w:rsidP="00905EB6">
      <w:pPr>
        <w:spacing w:line="480" w:lineRule="auto"/>
        <w:contextualSpacing/>
        <w:rPr>
          <w:rFonts w:eastAsia="Times New Roman" w:cs="Times New Roman"/>
          <w:color w:val="000000" w:themeColor="text1"/>
          <w:szCs w:val="24"/>
          <w:lang w:eastAsia="en-GB"/>
        </w:rPr>
      </w:pPr>
      <w:r w:rsidRPr="00905EB6">
        <w:rPr>
          <w:rFonts w:eastAsia="Times New Roman" w:cs="Times New Roman"/>
          <w:color w:val="000000" w:themeColor="text1"/>
          <w:szCs w:val="24"/>
          <w:lang w:eastAsia="en-GB"/>
        </w:rPr>
        <w:t>The</w:t>
      </w:r>
      <w:r w:rsidR="00FB6A69" w:rsidRPr="00905EB6">
        <w:rPr>
          <w:rFonts w:eastAsia="Times New Roman" w:cs="Times New Roman"/>
          <w:color w:val="000000" w:themeColor="text1"/>
          <w:szCs w:val="24"/>
          <w:lang w:eastAsia="en-GB"/>
        </w:rPr>
        <w:t xml:space="preserve"> SEW dimension of binding social ties </w:t>
      </w:r>
      <w:r w:rsidR="00FB6A69" w:rsidRPr="00905EB6">
        <w:rPr>
          <w:rFonts w:eastAsia="Times New Roman" w:cs="Times New Roman"/>
          <w:color w:val="000000" w:themeColor="text1"/>
          <w:szCs w:val="24"/>
          <w:lang w:eastAsia="en-GB"/>
        </w:rPr>
        <w:fldChar w:fldCharType="begin"/>
      </w:r>
      <w:r w:rsidR="00CF2CF7" w:rsidRPr="00905EB6">
        <w:rPr>
          <w:rFonts w:eastAsia="Times New Roman" w:cs="Times New Roman"/>
          <w:color w:val="000000" w:themeColor="text1"/>
          <w:szCs w:val="24"/>
          <w:lang w:eastAsia="en-GB"/>
        </w:rPr>
        <w:instrText xml:space="preserve"> ADDIN EN.CITE &lt;EndNote&gt;&lt;Cite&gt;&lt;Author&gt;Gómez-Mejía&lt;/Author&gt;&lt;Year&gt;2007&lt;/Year&gt;&lt;RecNum&gt;22&lt;/RecNum&gt;&lt;DisplayText&gt;(Gómez-Mejía, Haynes et al., 2007)&lt;/DisplayText&gt;&lt;record&gt;&lt;rec-number&gt;22&lt;/rec-number&gt;&lt;foreign-keys&gt;&lt;key app="EN" db-id="ap2dwf5az25dt8es9sc5z209p95d5tap20sp" timestamp="1600713066"&gt;22&lt;/key&gt;&lt;/foreign-keys&gt;&lt;ref-type name="Journal Article"&gt;17&lt;/ref-type&gt;&lt;contributors&gt;&lt;authors&gt;&lt;author&gt;Gómez-Mejía, Luis R&lt;/author&gt;&lt;author&gt;Haynes, Katalin Takács&lt;/author&gt;&lt;author&gt;Núñez-Nickel, Manuel&lt;/author&gt;&lt;author&gt;Jacobson, Kathyrn JL&lt;/author&gt;&lt;author&gt;Moyano-Fuentes, José&lt;/author&gt;&lt;/authors&gt;&lt;/contributors&gt;&lt;titles&gt;&lt;title&gt;Socioemotional wealth and business risks in family-controlled firms: Evidence from Spanish olive oil mills&lt;/title&gt;&lt;secondary-title&gt;Administrative science quarterly&lt;/secondary-title&gt;&lt;/titles&gt;&lt;periodical&gt;&lt;full-title&gt;Administrative science quarterly&lt;/full-title&gt;&lt;/periodical&gt;&lt;pages&gt;106-137&lt;/pages&gt;&lt;volume&gt;52&lt;/volume&gt;&lt;number&gt;1&lt;/number&gt;&lt;dates&gt;&lt;year&gt;2007&lt;/year&gt;&lt;/dates&gt;&lt;isbn&gt;0001-8392&lt;/isbn&gt;&lt;urls&gt;&lt;/urls&gt;&lt;/record&gt;&lt;/Cite&gt;&lt;/EndNote&gt;</w:instrText>
      </w:r>
      <w:r w:rsidR="00FB6A69" w:rsidRPr="00905EB6">
        <w:rPr>
          <w:rFonts w:eastAsia="Times New Roman" w:cs="Times New Roman"/>
          <w:color w:val="000000" w:themeColor="text1"/>
          <w:szCs w:val="24"/>
          <w:lang w:eastAsia="en-GB"/>
        </w:rPr>
        <w:fldChar w:fldCharType="separate"/>
      </w:r>
      <w:r w:rsidR="002F17F3" w:rsidRPr="00905EB6">
        <w:rPr>
          <w:rFonts w:eastAsia="Times New Roman" w:cs="Times New Roman"/>
          <w:noProof/>
          <w:color w:val="000000" w:themeColor="text1"/>
          <w:szCs w:val="24"/>
          <w:lang w:eastAsia="en-GB"/>
        </w:rPr>
        <w:t>(G</w:t>
      </w:r>
      <w:r w:rsidR="007A7F9D">
        <w:rPr>
          <w:rFonts w:eastAsia="Times New Roman" w:cs="Times New Roman"/>
          <w:noProof/>
          <w:color w:val="000000" w:themeColor="text1"/>
          <w:szCs w:val="24"/>
          <w:lang w:eastAsia="en-GB"/>
        </w:rPr>
        <w:t>o</w:t>
      </w:r>
      <w:r w:rsidR="002F17F3" w:rsidRPr="00905EB6">
        <w:rPr>
          <w:rFonts w:eastAsia="Times New Roman" w:cs="Times New Roman"/>
          <w:noProof/>
          <w:color w:val="000000" w:themeColor="text1"/>
          <w:szCs w:val="24"/>
          <w:lang w:eastAsia="en-GB"/>
        </w:rPr>
        <w:t>mez-Mej</w:t>
      </w:r>
      <w:r w:rsidR="007A7F9D">
        <w:rPr>
          <w:rFonts w:eastAsia="Times New Roman" w:cs="Times New Roman"/>
          <w:noProof/>
          <w:color w:val="000000" w:themeColor="text1"/>
          <w:szCs w:val="24"/>
          <w:lang w:eastAsia="en-GB"/>
        </w:rPr>
        <w:t>i</w:t>
      </w:r>
      <w:r w:rsidR="002F17F3" w:rsidRPr="00905EB6">
        <w:rPr>
          <w:rFonts w:eastAsia="Times New Roman" w:cs="Times New Roman"/>
          <w:noProof/>
          <w:color w:val="000000" w:themeColor="text1"/>
          <w:szCs w:val="24"/>
          <w:lang w:eastAsia="en-GB"/>
        </w:rPr>
        <w:t>a et al., 20</w:t>
      </w:r>
      <w:r w:rsidR="00C65EC5">
        <w:rPr>
          <w:rFonts w:eastAsia="Times New Roman" w:cs="Times New Roman"/>
          <w:noProof/>
          <w:color w:val="000000" w:themeColor="text1"/>
          <w:szCs w:val="24"/>
          <w:lang w:eastAsia="en-GB"/>
        </w:rPr>
        <w:t>11</w:t>
      </w:r>
      <w:r w:rsidR="002F17F3" w:rsidRPr="00905EB6">
        <w:rPr>
          <w:rFonts w:eastAsia="Times New Roman" w:cs="Times New Roman"/>
          <w:noProof/>
          <w:color w:val="000000" w:themeColor="text1"/>
          <w:szCs w:val="24"/>
          <w:lang w:eastAsia="en-GB"/>
        </w:rPr>
        <w:t>)</w:t>
      </w:r>
      <w:r w:rsidR="00FB6A69" w:rsidRPr="00905EB6">
        <w:rPr>
          <w:rFonts w:eastAsia="Times New Roman" w:cs="Times New Roman"/>
          <w:color w:val="000000" w:themeColor="text1"/>
          <w:szCs w:val="24"/>
          <w:lang w:eastAsia="en-GB"/>
        </w:rPr>
        <w:fldChar w:fldCharType="end"/>
      </w:r>
      <w:r w:rsidR="00FA0B41">
        <w:rPr>
          <w:rFonts w:eastAsia="Times New Roman" w:cs="Times New Roman"/>
          <w:color w:val="000000" w:themeColor="text1"/>
          <w:szCs w:val="24"/>
          <w:lang w:eastAsia="en-GB"/>
        </w:rPr>
        <w:t xml:space="preserve"> extends beyond family members (i.e</w:t>
      </w:r>
      <w:r w:rsidR="00FB6A69" w:rsidRPr="00905EB6">
        <w:rPr>
          <w:rFonts w:eastAsia="Times New Roman" w:cs="Times New Roman"/>
          <w:color w:val="000000" w:themeColor="text1"/>
          <w:szCs w:val="24"/>
          <w:lang w:eastAsia="en-GB"/>
        </w:rPr>
        <w:t>.</w:t>
      </w:r>
      <w:r w:rsidR="00FA0B41">
        <w:rPr>
          <w:rFonts w:eastAsia="Times New Roman" w:cs="Times New Roman"/>
          <w:color w:val="000000" w:themeColor="text1"/>
          <w:szCs w:val="24"/>
          <w:lang w:eastAsia="en-GB"/>
        </w:rPr>
        <w:t xml:space="preserve"> to l</w:t>
      </w:r>
      <w:r w:rsidR="00FB6A69" w:rsidRPr="00905EB6">
        <w:rPr>
          <w:rFonts w:eastAsia="Times New Roman" w:cs="Times New Roman"/>
          <w:color w:val="000000" w:themeColor="text1"/>
          <w:szCs w:val="24"/>
          <w:lang w:eastAsia="en-GB"/>
        </w:rPr>
        <w:t>ong</w:t>
      </w:r>
      <w:r w:rsidR="00141F96" w:rsidRPr="00905EB6">
        <w:rPr>
          <w:rFonts w:eastAsia="Times New Roman" w:cs="Times New Roman"/>
          <w:color w:val="000000" w:themeColor="text1"/>
          <w:szCs w:val="24"/>
          <w:lang w:eastAsia="en-GB"/>
        </w:rPr>
        <w:t>-</w:t>
      </w:r>
      <w:r w:rsidR="00FB6A69" w:rsidRPr="00905EB6">
        <w:rPr>
          <w:rFonts w:eastAsia="Times New Roman" w:cs="Times New Roman"/>
          <w:color w:val="000000" w:themeColor="text1"/>
          <w:szCs w:val="24"/>
          <w:lang w:eastAsia="en-GB"/>
        </w:rPr>
        <w:t xml:space="preserve">tenured </w:t>
      </w:r>
      <w:r w:rsidR="00FA0B41">
        <w:rPr>
          <w:rFonts w:eastAsia="Times New Roman" w:cs="Times New Roman"/>
          <w:color w:val="000000" w:themeColor="text1"/>
          <w:szCs w:val="24"/>
          <w:lang w:eastAsia="en-GB"/>
        </w:rPr>
        <w:t>directors), where</w:t>
      </w:r>
      <w:r w:rsidR="00FB6A69" w:rsidRPr="00905EB6">
        <w:rPr>
          <w:rFonts w:eastAsia="Times New Roman" w:cs="Times New Roman"/>
          <w:color w:val="000000" w:themeColor="text1"/>
          <w:szCs w:val="24"/>
          <w:lang w:eastAsia="en-GB"/>
        </w:rPr>
        <w:t xml:space="preserve"> independent board directors </w:t>
      </w:r>
      <w:r w:rsidR="00900E05">
        <w:rPr>
          <w:rFonts w:eastAsia="Times New Roman" w:cs="Times New Roman"/>
          <w:color w:val="000000" w:themeColor="text1"/>
          <w:szCs w:val="24"/>
          <w:lang w:eastAsia="en-GB"/>
        </w:rPr>
        <w:t xml:space="preserve">might </w:t>
      </w:r>
      <w:r w:rsidR="00FB6A69" w:rsidRPr="00905EB6">
        <w:rPr>
          <w:rFonts w:eastAsia="Times New Roman" w:cs="Times New Roman"/>
          <w:color w:val="000000" w:themeColor="text1"/>
          <w:szCs w:val="24"/>
          <w:lang w:eastAsia="en-GB"/>
        </w:rPr>
        <w:t>be more likely to respond</w:t>
      </w:r>
      <w:r w:rsidR="00141F96" w:rsidRPr="00905EB6">
        <w:rPr>
          <w:rFonts w:eastAsia="Times New Roman" w:cs="Times New Roman"/>
          <w:color w:val="000000" w:themeColor="text1"/>
          <w:szCs w:val="24"/>
          <w:lang w:eastAsia="en-GB"/>
        </w:rPr>
        <w:t xml:space="preserve"> to</w:t>
      </w:r>
      <w:r w:rsidR="00FB6A69" w:rsidRPr="00905EB6">
        <w:rPr>
          <w:rFonts w:eastAsia="Times New Roman" w:cs="Times New Roman"/>
          <w:color w:val="000000" w:themeColor="text1"/>
          <w:szCs w:val="24"/>
          <w:lang w:eastAsia="en-GB"/>
        </w:rPr>
        <w:t xml:space="preserve"> the concerns of family members </w:t>
      </w:r>
      <w:r w:rsidR="00FA0B41">
        <w:rPr>
          <w:rFonts w:eastAsia="Times New Roman" w:cs="Times New Roman"/>
          <w:color w:val="000000" w:themeColor="text1"/>
          <w:szCs w:val="24"/>
          <w:lang w:eastAsia="en-GB"/>
        </w:rPr>
        <w:t>and</w:t>
      </w:r>
      <w:r w:rsidR="00FB6A69" w:rsidRPr="00905EB6">
        <w:rPr>
          <w:rFonts w:eastAsia="Times New Roman" w:cs="Times New Roman"/>
          <w:color w:val="000000" w:themeColor="text1"/>
          <w:szCs w:val="24"/>
          <w:lang w:eastAsia="en-GB"/>
        </w:rPr>
        <w:t xml:space="preserve"> </w:t>
      </w:r>
      <w:r w:rsidR="002505EA" w:rsidRPr="00905EB6">
        <w:rPr>
          <w:rFonts w:eastAsia="Times New Roman" w:cs="Times New Roman"/>
          <w:color w:val="000000" w:themeColor="text1"/>
          <w:szCs w:val="24"/>
          <w:lang w:eastAsia="en-GB"/>
        </w:rPr>
        <w:t>relax monitoring activities</w:t>
      </w:r>
      <w:r w:rsidR="00FB6A69" w:rsidRPr="00905EB6">
        <w:rPr>
          <w:rFonts w:eastAsia="Times New Roman" w:cs="Times New Roman"/>
          <w:color w:val="000000" w:themeColor="text1"/>
          <w:szCs w:val="24"/>
          <w:lang w:eastAsia="en-GB"/>
        </w:rPr>
        <w:t xml:space="preserve">. </w:t>
      </w:r>
      <w:r w:rsidR="004A1705" w:rsidRPr="00905EB6">
        <w:rPr>
          <w:rFonts w:eastAsia="Times New Roman" w:cs="Times New Roman"/>
          <w:color w:val="000000" w:themeColor="text1"/>
          <w:szCs w:val="24"/>
          <w:lang w:eastAsia="en-GB"/>
        </w:rPr>
        <w:t xml:space="preserve">In this </w:t>
      </w:r>
      <w:r w:rsidR="006E27B1">
        <w:rPr>
          <w:rFonts w:eastAsia="Times New Roman" w:cs="Times New Roman"/>
          <w:color w:val="000000" w:themeColor="text1"/>
          <w:szCs w:val="24"/>
          <w:lang w:eastAsia="en-GB"/>
        </w:rPr>
        <w:lastRenderedPageBreak/>
        <w:t>setting</w:t>
      </w:r>
      <w:r w:rsidR="004A1705" w:rsidRPr="00905EB6">
        <w:rPr>
          <w:rFonts w:eastAsia="Times New Roman" w:cs="Times New Roman"/>
          <w:color w:val="000000" w:themeColor="text1"/>
          <w:szCs w:val="24"/>
          <w:lang w:eastAsia="en-GB"/>
        </w:rPr>
        <w:t xml:space="preserve">, longer tenured </w:t>
      </w:r>
      <w:r w:rsidR="00334E20" w:rsidRPr="00905EB6">
        <w:rPr>
          <w:rFonts w:eastAsia="Times New Roman" w:cs="Times New Roman"/>
          <w:color w:val="000000" w:themeColor="text1"/>
          <w:szCs w:val="24"/>
          <w:lang w:eastAsia="en-GB"/>
        </w:rPr>
        <w:t xml:space="preserve">independent </w:t>
      </w:r>
      <w:r w:rsidR="004A1705" w:rsidRPr="00905EB6">
        <w:rPr>
          <w:rFonts w:eastAsia="Times New Roman" w:cs="Times New Roman"/>
          <w:color w:val="000000" w:themeColor="text1"/>
          <w:szCs w:val="24"/>
          <w:lang w:eastAsia="en-GB"/>
        </w:rPr>
        <w:t>directors</w:t>
      </w:r>
      <w:r w:rsidR="00334E20" w:rsidRPr="00905EB6">
        <w:rPr>
          <w:rFonts w:eastAsia="Times New Roman" w:cs="Times New Roman"/>
          <w:color w:val="000000" w:themeColor="text1"/>
          <w:szCs w:val="24"/>
          <w:lang w:eastAsia="en-GB"/>
        </w:rPr>
        <w:t xml:space="preserve"> </w:t>
      </w:r>
      <w:r w:rsidR="002505EA" w:rsidRPr="00905EB6">
        <w:rPr>
          <w:rFonts w:eastAsia="Times New Roman" w:cs="Times New Roman"/>
          <w:color w:val="000000" w:themeColor="text1"/>
          <w:szCs w:val="24"/>
          <w:lang w:eastAsia="en-GB"/>
        </w:rPr>
        <w:t>might develop</w:t>
      </w:r>
      <w:r w:rsidR="004A1705" w:rsidRPr="00905EB6">
        <w:rPr>
          <w:rFonts w:eastAsia="Times New Roman" w:cs="Times New Roman"/>
          <w:color w:val="000000" w:themeColor="text1"/>
          <w:szCs w:val="24"/>
          <w:lang w:eastAsia="en-GB"/>
        </w:rPr>
        <w:t xml:space="preserve"> a </w:t>
      </w:r>
      <w:r w:rsidR="002505EA" w:rsidRPr="00905EB6">
        <w:rPr>
          <w:rFonts w:eastAsia="Times New Roman" w:cs="Times New Roman"/>
          <w:color w:val="000000" w:themeColor="text1"/>
          <w:szCs w:val="24"/>
          <w:lang w:eastAsia="en-GB"/>
        </w:rPr>
        <w:t>cosy</w:t>
      </w:r>
      <w:r w:rsidR="004A1705" w:rsidRPr="00905EB6">
        <w:rPr>
          <w:rFonts w:eastAsia="Times New Roman" w:cs="Times New Roman"/>
          <w:color w:val="000000" w:themeColor="text1"/>
          <w:szCs w:val="24"/>
          <w:lang w:eastAsia="en-GB"/>
        </w:rPr>
        <w:t xml:space="preserve"> relationship with the management or family members</w:t>
      </w:r>
      <w:r w:rsidR="001608E1" w:rsidRPr="00905EB6">
        <w:rPr>
          <w:rFonts w:eastAsia="Times New Roman" w:cs="Times New Roman"/>
          <w:color w:val="000000" w:themeColor="text1"/>
          <w:szCs w:val="24"/>
          <w:lang w:eastAsia="en-GB"/>
        </w:rPr>
        <w:t xml:space="preserve"> </w:t>
      </w:r>
      <w:r w:rsidR="002505EA" w:rsidRPr="00905EB6">
        <w:rPr>
          <w:rFonts w:eastAsia="Times New Roman" w:cs="Times New Roman"/>
          <w:color w:val="000000" w:themeColor="text1"/>
          <w:szCs w:val="24"/>
          <w:lang w:eastAsia="en-GB"/>
        </w:rPr>
        <w:t>impairing objectivity and independence, which might decrease actions</w:t>
      </w:r>
      <w:r w:rsidR="001608E1" w:rsidRPr="00905EB6">
        <w:rPr>
          <w:rFonts w:eastAsia="Times New Roman" w:cs="Times New Roman"/>
          <w:color w:val="000000" w:themeColor="text1"/>
          <w:szCs w:val="24"/>
          <w:lang w:eastAsia="en-GB"/>
        </w:rPr>
        <w:t xml:space="preserve"> </w:t>
      </w:r>
      <w:r w:rsidR="00FB6A69" w:rsidRPr="00905EB6">
        <w:rPr>
          <w:rFonts w:eastAsia="Times New Roman" w:cs="Times New Roman"/>
          <w:color w:val="000000" w:themeColor="text1"/>
          <w:szCs w:val="24"/>
          <w:lang w:eastAsia="en-GB"/>
        </w:rPr>
        <w:t xml:space="preserve">to prevent </w:t>
      </w:r>
      <w:r w:rsidR="002505EA" w:rsidRPr="00905EB6">
        <w:rPr>
          <w:rFonts w:eastAsia="Times New Roman" w:cs="Times New Roman"/>
          <w:color w:val="000000" w:themeColor="text1"/>
          <w:szCs w:val="24"/>
          <w:lang w:eastAsia="en-GB"/>
        </w:rPr>
        <w:t>financial malpractice</w:t>
      </w:r>
      <w:r w:rsidR="006E27B1">
        <w:rPr>
          <w:rFonts w:eastAsia="Times New Roman" w:cs="Times New Roman"/>
          <w:color w:val="000000" w:themeColor="text1"/>
          <w:szCs w:val="24"/>
          <w:lang w:eastAsia="en-GB"/>
        </w:rPr>
        <w:t>, lead</w:t>
      </w:r>
      <w:r w:rsidR="00022164">
        <w:rPr>
          <w:rFonts w:eastAsia="Times New Roman" w:cs="Times New Roman"/>
          <w:color w:val="000000" w:themeColor="text1"/>
          <w:szCs w:val="24"/>
          <w:lang w:eastAsia="en-GB"/>
        </w:rPr>
        <w:t>ing</w:t>
      </w:r>
      <w:r w:rsidR="006E27B1">
        <w:rPr>
          <w:rFonts w:eastAsia="Times New Roman" w:cs="Times New Roman"/>
          <w:color w:val="000000" w:themeColor="text1"/>
          <w:szCs w:val="24"/>
          <w:lang w:eastAsia="en-GB"/>
        </w:rPr>
        <w:t xml:space="preserve"> to </w:t>
      </w:r>
      <w:r w:rsidR="00FB6A69" w:rsidRPr="00905EB6">
        <w:rPr>
          <w:rFonts w:eastAsia="Times New Roman" w:cs="Times New Roman"/>
          <w:color w:val="000000" w:themeColor="text1"/>
          <w:szCs w:val="24"/>
          <w:lang w:eastAsia="en-GB"/>
        </w:rPr>
        <w:t>the following hypothes</w:t>
      </w:r>
      <w:r w:rsidR="006E27B1">
        <w:rPr>
          <w:rFonts w:eastAsia="Times New Roman" w:cs="Times New Roman"/>
          <w:color w:val="000000" w:themeColor="text1"/>
          <w:szCs w:val="24"/>
          <w:lang w:eastAsia="en-GB"/>
        </w:rPr>
        <w:t>e</w:t>
      </w:r>
      <w:r w:rsidR="00FB6A69" w:rsidRPr="00905EB6">
        <w:rPr>
          <w:rFonts w:eastAsia="Times New Roman" w:cs="Times New Roman"/>
          <w:color w:val="000000" w:themeColor="text1"/>
          <w:szCs w:val="24"/>
          <w:lang w:eastAsia="en-GB"/>
        </w:rPr>
        <w:t>s</w:t>
      </w:r>
      <w:r w:rsidR="006E27B1">
        <w:rPr>
          <w:rFonts w:eastAsia="Times New Roman" w:cs="Times New Roman"/>
          <w:color w:val="000000" w:themeColor="text1"/>
          <w:szCs w:val="24"/>
          <w:lang w:eastAsia="en-GB"/>
        </w:rPr>
        <w:t>:</w:t>
      </w:r>
      <w:r w:rsidR="00FB6A69" w:rsidRPr="00905EB6">
        <w:rPr>
          <w:rFonts w:eastAsia="Times New Roman" w:cs="Times New Roman"/>
          <w:color w:val="000000" w:themeColor="text1"/>
          <w:szCs w:val="24"/>
          <w:lang w:eastAsia="en-GB"/>
        </w:rPr>
        <w:t xml:space="preserve"> </w:t>
      </w:r>
    </w:p>
    <w:p w14:paraId="0493B2A1" w14:textId="3CE2D020" w:rsidR="00F542FF" w:rsidRDefault="00DA0093" w:rsidP="00905EB6">
      <w:pPr>
        <w:spacing w:line="480" w:lineRule="auto"/>
        <w:contextualSpacing/>
        <w:rPr>
          <w:rFonts w:eastAsia="Times New Roman" w:cs="Times New Roman"/>
          <w:i/>
          <w:color w:val="000000" w:themeColor="text1"/>
          <w:szCs w:val="24"/>
          <w:lang w:eastAsia="en-GB"/>
        </w:rPr>
      </w:pPr>
      <w:r w:rsidRPr="00905EB6">
        <w:rPr>
          <w:rFonts w:eastAsia="Times New Roman" w:cs="Times New Roman"/>
          <w:b/>
          <w:i/>
          <w:color w:val="000000" w:themeColor="text1"/>
          <w:szCs w:val="24"/>
          <w:lang w:eastAsia="en-GB"/>
        </w:rPr>
        <w:t>H4</w:t>
      </w:r>
      <w:r w:rsidR="0004658D">
        <w:rPr>
          <w:rFonts w:eastAsia="Times New Roman" w:cs="Times New Roman"/>
          <w:b/>
          <w:i/>
          <w:color w:val="000000" w:themeColor="text1"/>
          <w:szCs w:val="24"/>
          <w:lang w:eastAsia="en-GB"/>
        </w:rPr>
        <w:t>a</w:t>
      </w:r>
      <w:r w:rsidR="00FB6A69" w:rsidRPr="00905EB6">
        <w:rPr>
          <w:rFonts w:eastAsia="Times New Roman" w:cs="Times New Roman"/>
          <w:b/>
          <w:i/>
          <w:color w:val="000000" w:themeColor="text1"/>
          <w:szCs w:val="24"/>
          <w:lang w:eastAsia="en-GB"/>
        </w:rPr>
        <w:t xml:space="preserve">. </w:t>
      </w:r>
      <w:r w:rsidR="0004658D" w:rsidRPr="0004658D">
        <w:rPr>
          <w:rFonts w:eastAsia="Times New Roman" w:cs="Times New Roman"/>
          <w:i/>
          <w:color w:val="000000" w:themeColor="text1"/>
          <w:szCs w:val="24"/>
          <w:lang w:eastAsia="en-GB"/>
        </w:rPr>
        <w:t>T</w:t>
      </w:r>
      <w:r w:rsidR="00FB6A69" w:rsidRPr="00905EB6">
        <w:rPr>
          <w:rFonts w:eastAsia="Times New Roman" w:cs="Times New Roman"/>
          <w:i/>
          <w:color w:val="000000" w:themeColor="text1"/>
          <w:szCs w:val="24"/>
          <w:lang w:eastAsia="en-GB"/>
        </w:rPr>
        <w:t xml:space="preserve">enure </w:t>
      </w:r>
      <w:r w:rsidR="00C70288" w:rsidRPr="00905EB6">
        <w:rPr>
          <w:rFonts w:eastAsia="Times New Roman" w:cs="Times New Roman"/>
          <w:i/>
          <w:color w:val="000000" w:themeColor="text1"/>
          <w:szCs w:val="24"/>
          <w:lang w:eastAsia="en-GB"/>
        </w:rPr>
        <w:t>of independent directors</w:t>
      </w:r>
      <w:r w:rsidR="0004658D">
        <w:rPr>
          <w:rFonts w:eastAsia="Times New Roman" w:cs="Times New Roman"/>
          <w:i/>
          <w:color w:val="000000" w:themeColor="text1"/>
          <w:szCs w:val="24"/>
          <w:lang w:eastAsia="en-GB"/>
        </w:rPr>
        <w:t xml:space="preserve"> increases</w:t>
      </w:r>
      <w:r w:rsidR="00FB6A69" w:rsidRPr="00905EB6">
        <w:rPr>
          <w:rFonts w:eastAsia="Times New Roman" w:cs="Times New Roman"/>
          <w:i/>
          <w:color w:val="000000" w:themeColor="text1"/>
          <w:szCs w:val="24"/>
          <w:lang w:eastAsia="en-GB"/>
        </w:rPr>
        <w:t xml:space="preserve"> </w:t>
      </w:r>
      <w:r w:rsidR="00141F96" w:rsidRPr="00905EB6">
        <w:rPr>
          <w:rFonts w:eastAsia="Times New Roman" w:cs="Times New Roman"/>
          <w:i/>
          <w:color w:val="000000" w:themeColor="text1"/>
          <w:szCs w:val="24"/>
          <w:lang w:eastAsia="en-GB"/>
        </w:rPr>
        <w:t xml:space="preserve">the </w:t>
      </w:r>
      <w:r w:rsidR="00FB6A69" w:rsidRPr="00905EB6">
        <w:rPr>
          <w:rFonts w:eastAsia="Times New Roman" w:cs="Times New Roman"/>
          <w:i/>
          <w:color w:val="000000" w:themeColor="text1"/>
          <w:szCs w:val="24"/>
          <w:lang w:eastAsia="en-GB"/>
        </w:rPr>
        <w:t>likelihood of corporate fraud</w:t>
      </w:r>
      <w:r w:rsidR="0004658D">
        <w:rPr>
          <w:rFonts w:eastAsia="Times New Roman" w:cs="Times New Roman"/>
          <w:i/>
          <w:color w:val="000000" w:themeColor="text1"/>
          <w:szCs w:val="24"/>
          <w:lang w:eastAsia="en-GB"/>
        </w:rPr>
        <w:t>.</w:t>
      </w:r>
    </w:p>
    <w:p w14:paraId="6B25A297" w14:textId="565D0E26" w:rsidR="00A342F7" w:rsidRDefault="00A342F7" w:rsidP="00905EB6">
      <w:pPr>
        <w:spacing w:line="480" w:lineRule="auto"/>
        <w:contextualSpacing/>
        <w:rPr>
          <w:color w:val="000000"/>
          <w:shd w:val="clear" w:color="auto" w:fill="FFFFFF"/>
        </w:rPr>
      </w:pPr>
      <w:r>
        <w:rPr>
          <w:color w:val="000000"/>
          <w:shd w:val="clear" w:color="auto" w:fill="FFFFFF"/>
        </w:rPr>
        <w:t>Diversity on tenure among independent directors encourages different perspectives and experiences (Ali et al. 2014). Indeed, long-tenured independent directors have more experience and knowledge of the firm while shorter tenured directors have the energy and drive to perform the advisory and monitoring role (Kang et al., 2007). Therefore, the diversity of tenure of independent directors bring</w:t>
      </w:r>
      <w:r w:rsidR="009820B3">
        <w:rPr>
          <w:color w:val="000000"/>
          <w:shd w:val="clear" w:color="auto" w:fill="FFFFFF"/>
        </w:rPr>
        <w:t>s together</w:t>
      </w:r>
      <w:r>
        <w:rPr>
          <w:color w:val="000000"/>
          <w:shd w:val="clear" w:color="auto" w:fill="FFFFFF"/>
        </w:rPr>
        <w:t xml:space="preserve"> different skills, </w:t>
      </w:r>
      <w:r w:rsidR="00022164">
        <w:rPr>
          <w:color w:val="000000"/>
          <w:shd w:val="clear" w:color="auto" w:fill="FFFFFF"/>
        </w:rPr>
        <w:t>expertise</w:t>
      </w:r>
      <w:r>
        <w:rPr>
          <w:color w:val="000000"/>
          <w:shd w:val="clear" w:color="auto" w:fill="FFFFFF"/>
        </w:rPr>
        <w:t xml:space="preserve"> and social networks</w:t>
      </w:r>
      <w:r w:rsidR="003E4479">
        <w:rPr>
          <w:color w:val="000000"/>
          <w:shd w:val="clear" w:color="auto" w:fill="FFFFFF"/>
        </w:rPr>
        <w:t xml:space="preserve"> that</w:t>
      </w:r>
      <w:r>
        <w:rPr>
          <w:color w:val="000000"/>
          <w:shd w:val="clear" w:color="auto" w:fill="FFFFFF"/>
        </w:rPr>
        <w:t xml:space="preserve"> drive board effectiveness. </w:t>
      </w:r>
      <w:r w:rsidR="003E4479">
        <w:rPr>
          <w:color w:val="000000"/>
          <w:shd w:val="clear" w:color="auto" w:fill="FFFFFF"/>
        </w:rPr>
        <w:t>This aspect is particular</w:t>
      </w:r>
      <w:r w:rsidR="00FE49FE">
        <w:rPr>
          <w:color w:val="000000"/>
          <w:shd w:val="clear" w:color="auto" w:fill="FFFFFF"/>
        </w:rPr>
        <w:t>ly</w:t>
      </w:r>
      <w:r w:rsidR="003E4479">
        <w:rPr>
          <w:color w:val="000000"/>
          <w:shd w:val="clear" w:color="auto" w:fill="FFFFFF"/>
        </w:rPr>
        <w:t xml:space="preserve"> important for family firms</w:t>
      </w:r>
      <w:r w:rsidR="00FE49FE">
        <w:rPr>
          <w:color w:val="000000"/>
          <w:shd w:val="clear" w:color="auto" w:fill="FFFFFF"/>
        </w:rPr>
        <w:t xml:space="preserve"> because</w:t>
      </w:r>
      <w:r w:rsidR="003E4479">
        <w:rPr>
          <w:color w:val="000000"/>
          <w:shd w:val="clear" w:color="auto" w:fill="FFFFFF"/>
        </w:rPr>
        <w:t xml:space="preserve"> the appointment of new independent directors may not create incentives to protect SEW aims </w:t>
      </w:r>
      <w:r>
        <w:rPr>
          <w:color w:val="000000"/>
          <w:shd w:val="clear" w:color="auto" w:fill="FFFFFF"/>
        </w:rPr>
        <w:t xml:space="preserve">(Gomez-Mejia et al., 2011). </w:t>
      </w:r>
      <w:r w:rsidR="00FE49FE">
        <w:rPr>
          <w:color w:val="000000"/>
          <w:shd w:val="clear" w:color="auto" w:fill="FFFFFF"/>
        </w:rPr>
        <w:t>Since l</w:t>
      </w:r>
      <w:r>
        <w:rPr>
          <w:color w:val="000000"/>
          <w:shd w:val="clear" w:color="auto" w:fill="FFFFFF"/>
        </w:rPr>
        <w:t>ong-tenured directors may hinder monitoring activities</w:t>
      </w:r>
      <w:r w:rsidR="00FE49FE">
        <w:rPr>
          <w:color w:val="000000"/>
          <w:shd w:val="clear" w:color="auto" w:fill="FFFFFF"/>
        </w:rPr>
        <w:t>,</w:t>
      </w:r>
      <w:r>
        <w:rPr>
          <w:color w:val="000000"/>
          <w:shd w:val="clear" w:color="auto" w:fill="FFFFFF"/>
        </w:rPr>
        <w:t xml:space="preserve"> the appointment of new independent directors which lead</w:t>
      </w:r>
      <w:r w:rsidR="00FE49FE">
        <w:rPr>
          <w:color w:val="000000"/>
          <w:shd w:val="clear" w:color="auto" w:fill="FFFFFF"/>
        </w:rPr>
        <w:t>s</w:t>
      </w:r>
      <w:r>
        <w:rPr>
          <w:color w:val="000000"/>
          <w:shd w:val="clear" w:color="auto" w:fill="FFFFFF"/>
        </w:rPr>
        <w:t xml:space="preserve"> to </w:t>
      </w:r>
      <w:r w:rsidR="00FE49FE">
        <w:rPr>
          <w:color w:val="000000"/>
          <w:shd w:val="clear" w:color="auto" w:fill="FFFFFF"/>
        </w:rPr>
        <w:t>tenure</w:t>
      </w:r>
      <w:r>
        <w:rPr>
          <w:color w:val="000000"/>
          <w:shd w:val="clear" w:color="auto" w:fill="FFFFFF"/>
        </w:rPr>
        <w:t xml:space="preserve"> diversity o</w:t>
      </w:r>
      <w:r w:rsidR="00FE49FE">
        <w:rPr>
          <w:color w:val="000000"/>
          <w:shd w:val="clear" w:color="auto" w:fill="FFFFFF"/>
        </w:rPr>
        <w:t>n</w:t>
      </w:r>
      <w:r>
        <w:rPr>
          <w:color w:val="000000"/>
          <w:shd w:val="clear" w:color="auto" w:fill="FFFFFF"/>
        </w:rPr>
        <w:t xml:space="preserve"> </w:t>
      </w:r>
      <w:r w:rsidR="00022164">
        <w:rPr>
          <w:color w:val="000000"/>
          <w:shd w:val="clear" w:color="auto" w:fill="FFFFFF"/>
        </w:rPr>
        <w:t xml:space="preserve">the </w:t>
      </w:r>
      <w:r>
        <w:rPr>
          <w:color w:val="000000"/>
          <w:shd w:val="clear" w:color="auto" w:fill="FFFFFF"/>
        </w:rPr>
        <w:t xml:space="preserve">board </w:t>
      </w:r>
      <w:r w:rsidR="00FE49FE">
        <w:rPr>
          <w:color w:val="000000"/>
          <w:shd w:val="clear" w:color="auto" w:fill="FFFFFF"/>
        </w:rPr>
        <w:t xml:space="preserve">may enhance board effectiveness </w:t>
      </w:r>
      <w:r>
        <w:rPr>
          <w:color w:val="000000"/>
          <w:shd w:val="clear" w:color="auto" w:fill="FFFFFF"/>
        </w:rPr>
        <w:t>in family firms</w:t>
      </w:r>
      <w:r w:rsidR="00FE49FE">
        <w:rPr>
          <w:color w:val="000000"/>
          <w:shd w:val="clear" w:color="auto" w:fill="FFFFFF"/>
        </w:rPr>
        <w:t xml:space="preserve"> by </w:t>
      </w:r>
      <w:r>
        <w:rPr>
          <w:color w:val="000000"/>
          <w:shd w:val="clear" w:color="auto" w:fill="FFFFFF"/>
        </w:rPr>
        <w:t>trad</w:t>
      </w:r>
      <w:r w:rsidR="00FE49FE">
        <w:rPr>
          <w:color w:val="000000"/>
          <w:shd w:val="clear" w:color="auto" w:fill="FFFFFF"/>
        </w:rPr>
        <w:t>ing</w:t>
      </w:r>
      <w:r>
        <w:rPr>
          <w:color w:val="000000"/>
          <w:shd w:val="clear" w:color="auto" w:fill="FFFFFF"/>
        </w:rPr>
        <w:t xml:space="preserve"> off the limitations of binding social ties in </w:t>
      </w:r>
      <w:r w:rsidR="00FE49FE">
        <w:rPr>
          <w:color w:val="000000"/>
          <w:shd w:val="clear" w:color="auto" w:fill="FFFFFF"/>
        </w:rPr>
        <w:t xml:space="preserve">the </w:t>
      </w:r>
      <w:r>
        <w:rPr>
          <w:color w:val="000000"/>
          <w:shd w:val="clear" w:color="auto" w:fill="FFFFFF"/>
        </w:rPr>
        <w:t xml:space="preserve">monitoring role. In this setting, </w:t>
      </w:r>
      <w:r w:rsidR="00FE49FE">
        <w:rPr>
          <w:color w:val="000000"/>
          <w:shd w:val="clear" w:color="auto" w:fill="FFFFFF"/>
        </w:rPr>
        <w:t>tenure d</w:t>
      </w:r>
      <w:r>
        <w:rPr>
          <w:color w:val="000000"/>
          <w:shd w:val="clear" w:color="auto" w:fill="FFFFFF"/>
        </w:rPr>
        <w:t xml:space="preserve">iversity among independent directors might reduce the incentives for collective benefits that arise from time-honoured independent directors and </w:t>
      </w:r>
      <w:r w:rsidR="00022164">
        <w:rPr>
          <w:color w:val="000000"/>
          <w:shd w:val="clear" w:color="auto" w:fill="FFFFFF"/>
        </w:rPr>
        <w:t xml:space="preserve">contribute to the </w:t>
      </w:r>
      <w:r>
        <w:rPr>
          <w:color w:val="000000"/>
          <w:shd w:val="clear" w:color="auto" w:fill="FFFFFF"/>
        </w:rPr>
        <w:t xml:space="preserve">independence on </w:t>
      </w:r>
      <w:r w:rsidR="00FE49FE">
        <w:rPr>
          <w:color w:val="000000"/>
          <w:shd w:val="clear" w:color="auto" w:fill="FFFFFF"/>
        </w:rPr>
        <w:t xml:space="preserve">the </w:t>
      </w:r>
      <w:r>
        <w:rPr>
          <w:color w:val="000000"/>
          <w:shd w:val="clear" w:color="auto" w:fill="FFFFFF"/>
        </w:rPr>
        <w:t>board, which leads to the following hypotheses:</w:t>
      </w:r>
    </w:p>
    <w:p w14:paraId="64573A8F" w14:textId="2007ED41" w:rsidR="0004658D" w:rsidRDefault="0004658D" w:rsidP="00905EB6">
      <w:pPr>
        <w:spacing w:line="480" w:lineRule="auto"/>
        <w:contextualSpacing/>
        <w:rPr>
          <w:rFonts w:eastAsia="Times New Roman" w:cs="Times New Roman"/>
          <w:i/>
          <w:color w:val="000000" w:themeColor="text1"/>
          <w:szCs w:val="24"/>
          <w:lang w:eastAsia="en-GB"/>
        </w:rPr>
      </w:pPr>
      <w:r w:rsidRPr="0004658D">
        <w:rPr>
          <w:rFonts w:eastAsia="Times New Roman" w:cs="Times New Roman"/>
          <w:b/>
          <w:i/>
          <w:color w:val="000000" w:themeColor="text1"/>
          <w:szCs w:val="24"/>
          <w:lang w:eastAsia="en-GB"/>
        </w:rPr>
        <w:t>H4b</w:t>
      </w:r>
      <w:r>
        <w:rPr>
          <w:rFonts w:eastAsia="Times New Roman" w:cs="Times New Roman"/>
          <w:i/>
          <w:color w:val="000000" w:themeColor="text1"/>
          <w:szCs w:val="24"/>
          <w:lang w:eastAsia="en-GB"/>
        </w:rPr>
        <w:t>. Diversity o</w:t>
      </w:r>
      <w:r w:rsidR="000170F9">
        <w:rPr>
          <w:rFonts w:eastAsia="Times New Roman" w:cs="Times New Roman"/>
          <w:i/>
          <w:color w:val="000000" w:themeColor="text1"/>
          <w:szCs w:val="24"/>
          <w:lang w:eastAsia="en-GB"/>
        </w:rPr>
        <w:t>n</w:t>
      </w:r>
      <w:r>
        <w:rPr>
          <w:rFonts w:eastAsia="Times New Roman" w:cs="Times New Roman"/>
          <w:i/>
          <w:color w:val="000000" w:themeColor="text1"/>
          <w:szCs w:val="24"/>
          <w:lang w:eastAsia="en-GB"/>
        </w:rPr>
        <w:t xml:space="preserve"> independent </w:t>
      </w:r>
      <w:r w:rsidR="000170F9">
        <w:rPr>
          <w:rFonts w:eastAsia="Times New Roman" w:cs="Times New Roman"/>
          <w:i/>
          <w:color w:val="000000" w:themeColor="text1"/>
          <w:szCs w:val="24"/>
          <w:lang w:eastAsia="en-GB"/>
        </w:rPr>
        <w:t>director’s tenure</w:t>
      </w:r>
      <w:r>
        <w:rPr>
          <w:rFonts w:eastAsia="Times New Roman" w:cs="Times New Roman"/>
          <w:i/>
          <w:color w:val="000000" w:themeColor="text1"/>
          <w:szCs w:val="24"/>
          <w:lang w:eastAsia="en-GB"/>
        </w:rPr>
        <w:t xml:space="preserve"> decreases the likelihood of corporate fraud in family firms.</w:t>
      </w:r>
    </w:p>
    <w:p w14:paraId="0A7D82E1" w14:textId="5068B48F" w:rsidR="00F542FF" w:rsidRPr="00905EB6" w:rsidRDefault="00F542FF" w:rsidP="00020FA6">
      <w:pPr>
        <w:pStyle w:val="Heading1"/>
        <w:numPr>
          <w:ilvl w:val="0"/>
          <w:numId w:val="22"/>
        </w:numPr>
        <w:spacing w:line="480" w:lineRule="auto"/>
        <w:contextualSpacing/>
        <w:rPr>
          <w:color w:val="000000" w:themeColor="text1"/>
        </w:rPr>
      </w:pPr>
      <w:r w:rsidRPr="00905EB6">
        <w:rPr>
          <w:color w:val="000000" w:themeColor="text1"/>
        </w:rPr>
        <w:t>Data</w:t>
      </w:r>
      <w:r w:rsidR="0097686E" w:rsidRPr="00905EB6">
        <w:rPr>
          <w:color w:val="000000" w:themeColor="text1"/>
        </w:rPr>
        <w:t xml:space="preserve"> and regression model</w:t>
      </w:r>
      <w:r w:rsidRPr="00905EB6">
        <w:rPr>
          <w:color w:val="000000" w:themeColor="text1"/>
        </w:rPr>
        <w:t xml:space="preserve"> </w:t>
      </w:r>
    </w:p>
    <w:p w14:paraId="0012D689" w14:textId="0CA87527" w:rsidR="00940ADB" w:rsidRPr="00940ADB" w:rsidRDefault="00F542FF" w:rsidP="00940ADB">
      <w:pPr>
        <w:pStyle w:val="Heading2"/>
        <w:numPr>
          <w:ilvl w:val="0"/>
          <w:numId w:val="6"/>
        </w:numPr>
        <w:spacing w:line="480" w:lineRule="auto"/>
        <w:contextualSpacing/>
        <w:rPr>
          <w:color w:val="000000" w:themeColor="text1"/>
        </w:rPr>
      </w:pPr>
      <w:r w:rsidRPr="00905EB6">
        <w:rPr>
          <w:color w:val="000000" w:themeColor="text1"/>
        </w:rPr>
        <w:t>Sample Selection</w:t>
      </w:r>
    </w:p>
    <w:p w14:paraId="24B8F410" w14:textId="16367D2C" w:rsidR="00DB4D03" w:rsidRPr="00595B95" w:rsidRDefault="00DF0445" w:rsidP="00905EB6">
      <w:pPr>
        <w:autoSpaceDE w:val="0"/>
        <w:autoSpaceDN w:val="0"/>
        <w:adjustRightInd w:val="0"/>
        <w:spacing w:after="0" w:line="480" w:lineRule="auto"/>
        <w:contextualSpacing/>
        <w:rPr>
          <w:rFonts w:eastAsia="Times New Roman" w:cs="Times New Roman"/>
          <w:color w:val="000000" w:themeColor="text1"/>
          <w:szCs w:val="24"/>
          <w:lang w:eastAsia="en-GB"/>
        </w:rPr>
      </w:pPr>
      <w:r w:rsidRPr="00905EB6">
        <w:rPr>
          <w:rFonts w:cs="Times New Roman"/>
          <w:color w:val="000000" w:themeColor="text1"/>
          <w:szCs w:val="24"/>
        </w:rPr>
        <w:t xml:space="preserve">We compile a unique data set of the main markets from the Latin American region as in </w:t>
      </w:r>
      <w:r w:rsidRPr="00905EB6">
        <w:rPr>
          <w:rFonts w:cs="Times New Roman"/>
          <w:color w:val="000000" w:themeColor="text1"/>
          <w:szCs w:val="24"/>
        </w:rPr>
        <w:fldChar w:fldCharType="begin"/>
      </w:r>
      <w:r w:rsidRPr="00905EB6">
        <w:rPr>
          <w:rFonts w:cs="Times New Roman"/>
          <w:color w:val="000000" w:themeColor="text1"/>
          <w:szCs w:val="24"/>
        </w:rPr>
        <w:instrText xml:space="preserve"> ADDIN EN.CITE &lt;EndNote&gt;&lt;Cite&gt;&lt;Author&gt;Jara&lt;/Author&gt;&lt;Year&gt;2019&lt;/Year&gt;&lt;RecNum&gt;55&lt;/RecNum&gt;&lt;DisplayText&gt;(Jara, López-Iturriaga et al., 2019)&lt;/DisplayText&gt;&lt;record&gt;&lt;rec-number&gt;55&lt;/rec-number&gt;&lt;foreign-keys&gt;&lt;key app="EN" db-id="09prerrfl2s0fneaaw05pwtz55xvvarwpa2z" timestamp="1593599197"&gt;55&lt;/key&gt;&lt;/foreign-keys&gt;&lt;ref-type name="Journal Article"&gt;17&lt;/ref-type&gt;&lt;contributors&gt;&lt;authors&gt;&lt;author&gt;Jara, Mauricio&lt;/author&gt;&lt;author&gt;López-Iturriaga, Félix&lt;/author&gt;&lt;author&gt;San-Martín, Pablo&lt;/author&gt;&lt;author&gt;Saona, Paolo&lt;/author&gt;&lt;/authors&gt;&lt;/contributors&gt;&lt;titles&gt;&lt;title&gt;Corporate governance in Latin American firms: Contestability of control and firm value&lt;/title&gt;&lt;secondary-title&gt;BRQ Business Research Quarterly&lt;/secondary-title&gt;&lt;/titles&gt;&lt;periodical&gt;&lt;full-title&gt;BRQ Business Research Quarterly&lt;/full-title&gt;&lt;/periodical&gt;&lt;pages&gt;257-274&lt;/pages&gt;&lt;volume&gt;22&lt;/volume&gt;&lt;number&gt;4&lt;/number&gt;&lt;dates&gt;&lt;year&gt;2019&lt;/year&gt;&lt;/dates&gt;&lt;isbn&gt;2340-9436&lt;/isbn&gt;&lt;urls&gt;&lt;/urls&gt;&lt;/record&gt;&lt;/Cite&gt;&lt;/EndNote&gt;</w:instrText>
      </w:r>
      <w:r w:rsidRPr="00905EB6">
        <w:rPr>
          <w:rFonts w:cs="Times New Roman"/>
          <w:color w:val="000000" w:themeColor="text1"/>
          <w:szCs w:val="24"/>
        </w:rPr>
        <w:fldChar w:fldCharType="separate"/>
      </w:r>
      <w:r w:rsidRPr="00905EB6">
        <w:rPr>
          <w:rFonts w:cs="Times New Roman"/>
          <w:noProof/>
          <w:color w:val="000000" w:themeColor="text1"/>
          <w:szCs w:val="24"/>
        </w:rPr>
        <w:t>Jara et al. (2019)</w:t>
      </w:r>
      <w:r w:rsidRPr="00905EB6">
        <w:rPr>
          <w:rFonts w:cs="Times New Roman"/>
          <w:color w:val="000000" w:themeColor="text1"/>
          <w:szCs w:val="24"/>
        </w:rPr>
        <w:fldChar w:fldCharType="end"/>
      </w:r>
      <w:r w:rsidRPr="00905EB6">
        <w:rPr>
          <w:rFonts w:cs="Times New Roman"/>
          <w:color w:val="000000" w:themeColor="text1"/>
          <w:szCs w:val="24"/>
        </w:rPr>
        <w:t>, which include Argentina, Brazil, Chile, Colombia, Mexico, and Peru</w:t>
      </w:r>
      <w:r w:rsidR="00595B95">
        <w:rPr>
          <w:rFonts w:cs="Times New Roman"/>
          <w:color w:val="000000" w:themeColor="text1"/>
          <w:szCs w:val="24"/>
        </w:rPr>
        <w:t xml:space="preserve"> (</w:t>
      </w:r>
      <w:r w:rsidR="00595B95" w:rsidRPr="00905EB6">
        <w:rPr>
          <w:rFonts w:eastAsia="Times New Roman" w:cs="Times New Roman"/>
          <w:color w:val="000000" w:themeColor="text1"/>
          <w:szCs w:val="24"/>
          <w:lang w:eastAsia="en-GB"/>
        </w:rPr>
        <w:t>917 firms</w:t>
      </w:r>
      <w:r w:rsidR="00595B95">
        <w:rPr>
          <w:rFonts w:eastAsia="Times New Roman" w:cs="Times New Roman"/>
          <w:color w:val="000000" w:themeColor="text1"/>
          <w:szCs w:val="24"/>
          <w:lang w:eastAsia="en-GB"/>
        </w:rPr>
        <w:t>)</w:t>
      </w:r>
      <w:r w:rsidRPr="00905EB6">
        <w:rPr>
          <w:rFonts w:cs="Times New Roman"/>
          <w:color w:val="000000" w:themeColor="text1"/>
          <w:szCs w:val="24"/>
        </w:rPr>
        <w:t xml:space="preserve">. </w:t>
      </w:r>
      <w:r w:rsidR="002E250D">
        <w:rPr>
          <w:rFonts w:cs="Times New Roman"/>
          <w:color w:val="000000" w:themeColor="text1"/>
          <w:szCs w:val="24"/>
        </w:rPr>
        <w:t>The sample includes</w:t>
      </w:r>
      <w:r w:rsidR="00940ADB" w:rsidRPr="00940ADB">
        <w:rPr>
          <w:rFonts w:cs="Times New Roman"/>
          <w:color w:val="000000" w:themeColor="text1"/>
          <w:szCs w:val="24"/>
        </w:rPr>
        <w:t xml:space="preserve"> all </w:t>
      </w:r>
      <w:r>
        <w:rPr>
          <w:rFonts w:cs="Times New Roman"/>
          <w:color w:val="000000" w:themeColor="text1"/>
          <w:szCs w:val="24"/>
        </w:rPr>
        <w:t xml:space="preserve">non-financial </w:t>
      </w:r>
      <w:r w:rsidR="00940ADB" w:rsidRPr="00940ADB">
        <w:rPr>
          <w:rFonts w:cs="Times New Roman"/>
          <w:color w:val="000000" w:themeColor="text1"/>
          <w:szCs w:val="24"/>
        </w:rPr>
        <w:t xml:space="preserve">listed firms </w:t>
      </w:r>
      <w:r w:rsidR="002E250D">
        <w:rPr>
          <w:rFonts w:cs="Times New Roman"/>
          <w:color w:val="000000" w:themeColor="text1"/>
          <w:szCs w:val="24"/>
        </w:rPr>
        <w:t>available</w:t>
      </w:r>
      <w:r w:rsidR="00940ADB" w:rsidRPr="00940ADB">
        <w:rPr>
          <w:rFonts w:cs="Times New Roman"/>
          <w:color w:val="000000" w:themeColor="text1"/>
          <w:szCs w:val="24"/>
        </w:rPr>
        <w:t xml:space="preserve"> in DataStream</w:t>
      </w:r>
      <w:r>
        <w:rPr>
          <w:rFonts w:cs="Times New Roman"/>
          <w:color w:val="000000" w:themeColor="text1"/>
          <w:szCs w:val="24"/>
        </w:rPr>
        <w:t xml:space="preserve"> (i.e. for financial </w:t>
      </w:r>
      <w:r>
        <w:rPr>
          <w:rFonts w:cs="Times New Roman"/>
          <w:color w:val="000000" w:themeColor="text1"/>
          <w:szCs w:val="24"/>
        </w:rPr>
        <w:lastRenderedPageBreak/>
        <w:t>variables)</w:t>
      </w:r>
      <w:r w:rsidR="00940ADB" w:rsidRPr="00940ADB">
        <w:rPr>
          <w:rFonts w:cs="Times New Roman"/>
          <w:color w:val="000000" w:themeColor="text1"/>
          <w:szCs w:val="24"/>
        </w:rPr>
        <w:t xml:space="preserve"> from 2000 through 2019. </w:t>
      </w:r>
      <w:r w:rsidR="002E250D">
        <w:rPr>
          <w:rFonts w:cs="Times New Roman"/>
          <w:color w:val="000000" w:themeColor="text1"/>
          <w:szCs w:val="24"/>
        </w:rPr>
        <w:t xml:space="preserve">This sample is matched with </w:t>
      </w:r>
      <w:r w:rsidR="00940ADB" w:rsidRPr="00940ADB">
        <w:rPr>
          <w:rFonts w:cs="Times New Roman"/>
          <w:color w:val="000000" w:themeColor="text1"/>
          <w:szCs w:val="24"/>
        </w:rPr>
        <w:t xml:space="preserve">data </w:t>
      </w:r>
      <w:r w:rsidR="002E250D">
        <w:rPr>
          <w:rFonts w:cs="Times New Roman"/>
          <w:color w:val="000000" w:themeColor="text1"/>
          <w:szCs w:val="24"/>
        </w:rPr>
        <w:t>from</w:t>
      </w:r>
      <w:r w:rsidR="00940ADB" w:rsidRPr="00940ADB">
        <w:rPr>
          <w:rFonts w:cs="Times New Roman"/>
          <w:color w:val="000000" w:themeColor="text1"/>
          <w:szCs w:val="24"/>
        </w:rPr>
        <w:t xml:space="preserve"> </w:t>
      </w:r>
      <w:proofErr w:type="spellStart"/>
      <w:r w:rsidR="00940ADB" w:rsidRPr="00940ADB">
        <w:rPr>
          <w:rFonts w:cs="Times New Roman"/>
          <w:color w:val="000000" w:themeColor="text1"/>
          <w:szCs w:val="24"/>
        </w:rPr>
        <w:t>BoardEx</w:t>
      </w:r>
      <w:proofErr w:type="spellEnd"/>
      <w:r>
        <w:rPr>
          <w:rFonts w:cs="Times New Roman"/>
          <w:color w:val="000000" w:themeColor="text1"/>
          <w:szCs w:val="24"/>
        </w:rPr>
        <w:t xml:space="preserve"> (i.e. for director and board characteristics)</w:t>
      </w:r>
      <w:r w:rsidR="002E250D">
        <w:rPr>
          <w:rFonts w:cs="Times New Roman"/>
          <w:color w:val="000000" w:themeColor="text1"/>
          <w:szCs w:val="24"/>
        </w:rPr>
        <w:t>, and only those observations with a match are kept in the sample that</w:t>
      </w:r>
      <w:r w:rsidR="00940ADB" w:rsidRPr="00940ADB">
        <w:rPr>
          <w:rFonts w:cs="Times New Roman"/>
          <w:color w:val="000000" w:themeColor="text1"/>
          <w:szCs w:val="24"/>
        </w:rPr>
        <w:t xml:space="preserve"> cons</w:t>
      </w:r>
      <w:r w:rsidR="00027F4B">
        <w:rPr>
          <w:rFonts w:cs="Times New Roman"/>
          <w:color w:val="000000" w:themeColor="text1"/>
          <w:szCs w:val="24"/>
        </w:rPr>
        <w:t>ists of an unbalanced panel of 1839</w:t>
      </w:r>
      <w:r w:rsidR="00940ADB" w:rsidRPr="00940ADB">
        <w:rPr>
          <w:rFonts w:cs="Times New Roman"/>
          <w:color w:val="000000" w:themeColor="text1"/>
          <w:szCs w:val="24"/>
        </w:rPr>
        <w:t xml:space="preserve"> firm-years with </w:t>
      </w:r>
      <w:r w:rsidR="00027F4B">
        <w:rPr>
          <w:rFonts w:cs="Times New Roman"/>
          <w:color w:val="000000" w:themeColor="text1"/>
          <w:szCs w:val="24"/>
        </w:rPr>
        <w:t>244</w:t>
      </w:r>
      <w:r w:rsidR="00940ADB" w:rsidRPr="00940ADB">
        <w:rPr>
          <w:rFonts w:cs="Times New Roman"/>
          <w:color w:val="000000" w:themeColor="text1"/>
          <w:szCs w:val="24"/>
        </w:rPr>
        <w:t xml:space="preserve"> unique firms</w:t>
      </w:r>
      <w:r w:rsidR="00595B95">
        <w:rPr>
          <w:rFonts w:cs="Times New Roman"/>
          <w:color w:val="000000" w:themeColor="text1"/>
          <w:szCs w:val="24"/>
        </w:rPr>
        <w:t>,</w:t>
      </w:r>
      <w:r w:rsidR="00595B95" w:rsidRPr="00595B95">
        <w:rPr>
          <w:rFonts w:cs="Times New Roman"/>
          <w:color w:val="000000" w:themeColor="text1"/>
          <w:szCs w:val="24"/>
        </w:rPr>
        <w:t xml:space="preserve"> </w:t>
      </w:r>
      <w:r w:rsidR="00595B95" w:rsidRPr="00905EB6">
        <w:rPr>
          <w:rFonts w:cs="Times New Roman"/>
          <w:color w:val="000000" w:themeColor="text1"/>
          <w:szCs w:val="24"/>
        </w:rPr>
        <w:t>representing approximately 25% of the population of listed active non-financial companies in the stock exchange in the selected countries.</w:t>
      </w:r>
      <w:r w:rsidR="00F542FF" w:rsidRPr="00905EB6">
        <w:rPr>
          <w:rFonts w:cs="Times New Roman"/>
          <w:color w:val="000000" w:themeColor="text1"/>
          <w:szCs w:val="24"/>
        </w:rPr>
        <w:t xml:space="preserve"> </w:t>
      </w:r>
      <w:r w:rsidR="00DF1359" w:rsidRPr="00905EB6">
        <w:rPr>
          <w:rFonts w:cs="Times New Roman"/>
          <w:color w:val="000000" w:themeColor="text1"/>
          <w:szCs w:val="24"/>
        </w:rPr>
        <w:t xml:space="preserve">Data on </w:t>
      </w:r>
      <w:r w:rsidR="00F542FF" w:rsidRPr="00905EB6">
        <w:rPr>
          <w:rFonts w:cs="Times New Roman"/>
          <w:color w:val="000000" w:themeColor="text1"/>
          <w:szCs w:val="24"/>
        </w:rPr>
        <w:t xml:space="preserve">fraud </w:t>
      </w:r>
      <w:r w:rsidR="006414B3" w:rsidRPr="00905EB6">
        <w:rPr>
          <w:rFonts w:cs="Times New Roman"/>
          <w:color w:val="000000" w:themeColor="text1"/>
          <w:szCs w:val="24"/>
        </w:rPr>
        <w:t xml:space="preserve">is </w:t>
      </w:r>
      <w:r w:rsidR="00DF1359" w:rsidRPr="00905EB6">
        <w:rPr>
          <w:rFonts w:cs="Times New Roman"/>
          <w:color w:val="000000" w:themeColor="text1"/>
          <w:szCs w:val="24"/>
        </w:rPr>
        <w:t xml:space="preserve">obtained from </w:t>
      </w:r>
      <w:r w:rsidR="00F542FF" w:rsidRPr="00905EB6">
        <w:rPr>
          <w:rFonts w:cs="Times New Roman"/>
          <w:color w:val="000000" w:themeColor="text1"/>
          <w:szCs w:val="24"/>
        </w:rPr>
        <w:t xml:space="preserve">news items </w:t>
      </w:r>
      <w:r w:rsidR="00DF1359" w:rsidRPr="00905EB6">
        <w:rPr>
          <w:rFonts w:cs="Times New Roman"/>
          <w:color w:val="000000" w:themeColor="text1"/>
          <w:szCs w:val="24"/>
        </w:rPr>
        <w:t>in</w:t>
      </w:r>
      <w:r w:rsidR="00F542FF" w:rsidRPr="00905EB6">
        <w:rPr>
          <w:rFonts w:cs="Times New Roman"/>
          <w:color w:val="000000" w:themeColor="text1"/>
          <w:szCs w:val="24"/>
        </w:rPr>
        <w:t xml:space="preserve"> Bloomberg press releases for the fiscal years from 2008 to 201</w:t>
      </w:r>
      <w:r w:rsidR="00F258D9">
        <w:rPr>
          <w:rFonts w:cs="Times New Roman"/>
          <w:color w:val="000000" w:themeColor="text1"/>
          <w:szCs w:val="24"/>
        </w:rPr>
        <w:t>9</w:t>
      </w:r>
      <w:r w:rsidR="00F542FF" w:rsidRPr="00905EB6">
        <w:rPr>
          <w:rFonts w:cs="Times New Roman"/>
          <w:color w:val="000000" w:themeColor="text1"/>
          <w:szCs w:val="24"/>
        </w:rPr>
        <w:t xml:space="preserve">. We </w:t>
      </w:r>
      <w:r w:rsidR="00DF1359" w:rsidRPr="00905EB6">
        <w:rPr>
          <w:rFonts w:cs="Times New Roman"/>
          <w:color w:val="000000" w:themeColor="text1"/>
          <w:szCs w:val="24"/>
        </w:rPr>
        <w:t>define fraud based on</w:t>
      </w:r>
      <w:r w:rsidR="00F542FF" w:rsidRPr="00905EB6">
        <w:rPr>
          <w:rFonts w:cs="Times New Roman"/>
          <w:color w:val="000000" w:themeColor="text1"/>
          <w:szCs w:val="24"/>
        </w:rPr>
        <w:t xml:space="preserve"> the definition of</w:t>
      </w:r>
      <w:r w:rsidR="00DF1359" w:rsidRPr="00905EB6">
        <w:rPr>
          <w:rFonts w:cs="Times New Roman"/>
          <w:color w:val="000000" w:themeColor="text1"/>
          <w:szCs w:val="24"/>
        </w:rPr>
        <w:t xml:space="preserve"> the</w:t>
      </w:r>
      <w:r w:rsidR="00F542FF" w:rsidRPr="00905EB6">
        <w:rPr>
          <w:rFonts w:cs="Times New Roman"/>
          <w:color w:val="000000" w:themeColor="text1"/>
          <w:szCs w:val="24"/>
        </w:rPr>
        <w:t xml:space="preserve"> </w:t>
      </w:r>
      <w:r w:rsidR="00F542FF" w:rsidRPr="00905EB6">
        <w:rPr>
          <w:rFonts w:eastAsia="Times New Roman" w:cs="Times New Roman"/>
          <w:color w:val="000000" w:themeColor="text1"/>
          <w:szCs w:val="24"/>
          <w:lang w:eastAsia="en-GB"/>
        </w:rPr>
        <w:t xml:space="preserve">Association of Certified Fraud Examiners </w:t>
      </w:r>
      <w:r w:rsidR="00DF1359" w:rsidRPr="00905EB6">
        <w:rPr>
          <w:rFonts w:eastAsia="Times New Roman" w:cs="Times New Roman"/>
          <w:color w:val="000000" w:themeColor="text1"/>
          <w:szCs w:val="24"/>
          <w:lang w:eastAsia="en-GB"/>
        </w:rPr>
        <w:t>including</w:t>
      </w:r>
      <w:r w:rsidR="00F542FF" w:rsidRPr="00905EB6">
        <w:rPr>
          <w:rFonts w:eastAsia="Times New Roman" w:cs="Times New Roman"/>
          <w:color w:val="000000" w:themeColor="text1"/>
          <w:szCs w:val="24"/>
          <w:lang w:eastAsia="en-GB"/>
        </w:rPr>
        <w:t xml:space="preserve"> fraudulent statements, asset misappropriation,  and corruption </w:t>
      </w:r>
      <w:r w:rsidR="00F542FF" w:rsidRPr="00905EB6">
        <w:rPr>
          <w:rFonts w:eastAsia="Times New Roman" w:cs="Times New Roman"/>
          <w:color w:val="000000" w:themeColor="text1"/>
          <w:szCs w:val="24"/>
          <w:lang w:eastAsia="en-GB"/>
        </w:rPr>
        <w:fldChar w:fldCharType="begin"/>
      </w:r>
      <w:r w:rsidR="00F542FF" w:rsidRPr="00905EB6">
        <w:rPr>
          <w:rFonts w:eastAsia="Times New Roman" w:cs="Times New Roman"/>
          <w:color w:val="000000" w:themeColor="text1"/>
          <w:szCs w:val="24"/>
          <w:lang w:eastAsia="en-GB"/>
        </w:rPr>
        <w:instrText xml:space="preserve"> ADDIN EN.CITE &lt;EndNote&gt;&lt;Cite&gt;&lt;Author&gt;Sabau&lt;/Author&gt;&lt;Year&gt;2012&lt;/Year&gt;&lt;RecNum&gt;73&lt;/RecNum&gt;&lt;DisplayText&gt;(Sabau, 2012)&lt;/DisplayText&gt;&lt;record&gt;&lt;rec-number&gt;73&lt;/rec-number&gt;&lt;foreign-keys&gt;&lt;key app="EN" db-id="50sseevt1pt95fet55yvsdf20vvdwrsddpz5" timestamp="1585605297"&gt;73&lt;/key&gt;&lt;/foreign-keys&gt;&lt;ref-type name="Journal Article"&gt;17&lt;/ref-type&gt;&lt;contributors&gt;&lt;authors&gt;&lt;author&gt;Sabau, Andrei Sorin&lt;/author&gt;&lt;/authors&gt;&lt;/contributors&gt;&lt;titles&gt;&lt;title&gt;Survey of clustering based financial fraud detection research&lt;/title&gt;&lt;secondary-title&gt;Informatica Economica&lt;/secondary-title&gt;&lt;/titles&gt;&lt;periodical&gt;&lt;full-title&gt;Informatica Economica&lt;/full-title&gt;&lt;/periodical&gt;&lt;pages&gt;110&lt;/pages&gt;&lt;volume&gt;16&lt;/volume&gt;&lt;number&gt;1&lt;/number&gt;&lt;dates&gt;&lt;year&gt;2012&lt;/year&gt;&lt;/dates&gt;&lt;isbn&gt;1453-1305&lt;/isbn&gt;&lt;urls&gt;&lt;/urls&gt;&lt;/record&gt;&lt;/Cite&gt;&lt;/EndNote&gt;</w:instrText>
      </w:r>
      <w:r w:rsidR="00F542FF" w:rsidRPr="00905EB6">
        <w:rPr>
          <w:rFonts w:eastAsia="Times New Roman" w:cs="Times New Roman"/>
          <w:color w:val="000000" w:themeColor="text1"/>
          <w:szCs w:val="24"/>
          <w:lang w:eastAsia="en-GB"/>
        </w:rPr>
        <w:fldChar w:fldCharType="separate"/>
      </w:r>
      <w:r w:rsidR="00F542FF" w:rsidRPr="00905EB6">
        <w:rPr>
          <w:rFonts w:eastAsia="Times New Roman" w:cs="Times New Roman"/>
          <w:noProof/>
          <w:color w:val="000000" w:themeColor="text1"/>
          <w:szCs w:val="24"/>
          <w:lang w:eastAsia="en-GB"/>
        </w:rPr>
        <w:t>(Sabau, 2012)</w:t>
      </w:r>
      <w:r w:rsidR="00F542FF" w:rsidRPr="00905EB6">
        <w:rPr>
          <w:rFonts w:eastAsia="Times New Roman" w:cs="Times New Roman"/>
          <w:color w:val="000000" w:themeColor="text1"/>
          <w:szCs w:val="24"/>
          <w:lang w:eastAsia="en-GB"/>
        </w:rPr>
        <w:fldChar w:fldCharType="end"/>
      </w:r>
      <w:r w:rsidR="00F542FF" w:rsidRPr="00905EB6">
        <w:rPr>
          <w:rFonts w:eastAsia="Times New Roman" w:cs="Times New Roman"/>
          <w:color w:val="000000" w:themeColor="text1"/>
          <w:szCs w:val="24"/>
          <w:lang w:eastAsia="en-GB"/>
        </w:rPr>
        <w:t xml:space="preserve">.  </w:t>
      </w:r>
      <w:r w:rsidR="004F0F78">
        <w:rPr>
          <w:rFonts w:eastAsia="Times New Roman" w:cs="Times New Roman"/>
          <w:color w:val="000000" w:themeColor="text1"/>
          <w:szCs w:val="24"/>
          <w:lang w:eastAsia="en-GB"/>
        </w:rPr>
        <w:t>W</w:t>
      </w:r>
      <w:r w:rsidR="00F542FF" w:rsidRPr="00905EB6">
        <w:rPr>
          <w:rFonts w:eastAsia="Times New Roman" w:cs="Times New Roman"/>
          <w:color w:val="000000" w:themeColor="text1"/>
          <w:szCs w:val="24"/>
          <w:lang w:eastAsia="en-GB"/>
        </w:rPr>
        <w:t xml:space="preserve">e use </w:t>
      </w:r>
      <w:r w:rsidR="004F0F78">
        <w:rPr>
          <w:rFonts w:eastAsia="Times New Roman" w:cs="Times New Roman"/>
          <w:color w:val="000000" w:themeColor="text1"/>
          <w:szCs w:val="24"/>
          <w:lang w:eastAsia="en-GB"/>
        </w:rPr>
        <w:t xml:space="preserve">the </w:t>
      </w:r>
      <w:r w:rsidR="00F542FF" w:rsidRPr="00905EB6">
        <w:rPr>
          <w:rFonts w:eastAsia="Times New Roman" w:cs="Times New Roman"/>
          <w:color w:val="000000" w:themeColor="text1"/>
          <w:szCs w:val="24"/>
          <w:lang w:eastAsia="en-GB"/>
        </w:rPr>
        <w:t xml:space="preserve">keywords fraud, corruption, embezzlement, CEO and fraud, misappropriation, bribes and materiality in order to </w:t>
      </w:r>
      <w:r w:rsidR="006414B3" w:rsidRPr="00905EB6">
        <w:rPr>
          <w:rFonts w:eastAsia="Times New Roman" w:cs="Times New Roman"/>
          <w:color w:val="000000" w:themeColor="text1"/>
          <w:szCs w:val="24"/>
          <w:lang w:eastAsia="en-GB"/>
        </w:rPr>
        <w:t xml:space="preserve">classify </w:t>
      </w:r>
      <w:r w:rsidR="00F542FF" w:rsidRPr="00905EB6">
        <w:rPr>
          <w:rFonts w:eastAsia="Times New Roman" w:cs="Times New Roman"/>
          <w:color w:val="000000" w:themeColor="text1"/>
          <w:szCs w:val="24"/>
          <w:lang w:eastAsia="en-GB"/>
        </w:rPr>
        <w:t xml:space="preserve">fraud firms </w:t>
      </w:r>
      <w:r w:rsidR="009D0D91" w:rsidRPr="00905EB6">
        <w:rPr>
          <w:rFonts w:eastAsia="Times New Roman" w:cs="Times New Roman"/>
          <w:color w:val="000000" w:themeColor="text1"/>
          <w:szCs w:val="24"/>
          <w:lang w:eastAsia="en-GB"/>
        </w:rPr>
        <w:fldChar w:fldCharType="begin"/>
      </w:r>
      <w:r w:rsidR="009D0D91" w:rsidRPr="00905EB6">
        <w:rPr>
          <w:rFonts w:eastAsia="Times New Roman" w:cs="Times New Roman"/>
          <w:color w:val="000000" w:themeColor="text1"/>
          <w:szCs w:val="24"/>
          <w:lang w:eastAsia="en-GB"/>
        </w:rPr>
        <w:instrText xml:space="preserve"> ADDIN EN.CITE &lt;EndNote&gt;&lt;Cite&gt;&lt;Author&gt;Hayek&lt;/Author&gt;&lt;Year&gt;2018&lt;/Year&gt;&lt;RecNum&gt;46&lt;/RecNum&gt;&lt;DisplayText&gt;(Hayek and Atinc, 2018)&lt;/DisplayText&gt;&lt;record&gt;&lt;rec-number&gt;46&lt;/rec-number&gt;&lt;foreign-keys&gt;&lt;key app="EN" db-id="09prerrfl2s0fneaaw05pwtz55xvvarwpa2z" timestamp="1593551399"&gt;46&lt;/key&gt;&lt;/foreign-keys&gt;&lt;ref-type name="Journal Article"&gt;17&lt;/ref-type&gt;&lt;contributors&gt;&lt;authors&gt;&lt;author&gt;Hayek, Caroline Claro&lt;/author&gt;&lt;author&gt;Atinc, Guclu&lt;/author&gt;&lt;/authors&gt;&lt;/contributors&gt;&lt;titles&gt;&lt;title&gt;Corporate Fraud: Does Board Composition Matter?&lt;/title&gt;&lt;secondary-title&gt;Journal of Accounting &amp;amp; Finance (2158-3625)&lt;/secondary-title&gt;&lt;/titles&gt;&lt;periodical&gt;&lt;full-title&gt;Journal of Accounting &amp;amp; Finance (2158-3625)&lt;/full-title&gt;&lt;/periodical&gt;&lt;volume&gt;18&lt;/volume&gt;&lt;number&gt;2&lt;/number&gt;&lt;dates&gt;&lt;year&gt;2018&lt;/year&gt;&lt;/dates&gt;&lt;isbn&gt;2158-3625&lt;/isbn&gt;&lt;urls&gt;&lt;/urls&gt;&lt;/record&gt;&lt;/Cite&gt;&lt;/EndNote&gt;</w:instrText>
      </w:r>
      <w:r w:rsidR="009D0D91" w:rsidRPr="00905EB6">
        <w:rPr>
          <w:rFonts w:eastAsia="Times New Roman" w:cs="Times New Roman"/>
          <w:color w:val="000000" w:themeColor="text1"/>
          <w:szCs w:val="24"/>
          <w:lang w:eastAsia="en-GB"/>
        </w:rPr>
        <w:fldChar w:fldCharType="separate"/>
      </w:r>
      <w:r w:rsidR="009D0D91" w:rsidRPr="00905EB6">
        <w:rPr>
          <w:rFonts w:eastAsia="Times New Roman" w:cs="Times New Roman"/>
          <w:noProof/>
          <w:color w:val="000000" w:themeColor="text1"/>
          <w:szCs w:val="24"/>
          <w:lang w:eastAsia="en-GB"/>
        </w:rPr>
        <w:t>(Hayek and Atinc, 2018)</w:t>
      </w:r>
      <w:r w:rsidR="009D0D91" w:rsidRPr="00905EB6">
        <w:rPr>
          <w:rFonts w:eastAsia="Times New Roman" w:cs="Times New Roman"/>
          <w:color w:val="000000" w:themeColor="text1"/>
          <w:szCs w:val="24"/>
          <w:lang w:eastAsia="en-GB"/>
        </w:rPr>
        <w:fldChar w:fldCharType="end"/>
      </w:r>
      <w:r w:rsidR="00F542FF" w:rsidRPr="00905EB6">
        <w:rPr>
          <w:rFonts w:eastAsia="Times New Roman" w:cs="Times New Roman"/>
          <w:color w:val="000000" w:themeColor="text1"/>
          <w:szCs w:val="24"/>
          <w:lang w:eastAsia="en-GB"/>
        </w:rPr>
        <w:t xml:space="preserve">. </w:t>
      </w:r>
      <w:r w:rsidR="006414B3" w:rsidRPr="00905EB6">
        <w:rPr>
          <w:rFonts w:eastAsia="Times New Roman" w:cs="Times New Roman"/>
          <w:color w:val="000000" w:themeColor="text1"/>
          <w:szCs w:val="24"/>
          <w:lang w:eastAsia="en-GB"/>
        </w:rPr>
        <w:t>We search the web</w:t>
      </w:r>
      <w:r w:rsidR="008976E3">
        <w:rPr>
          <w:rFonts w:eastAsia="Times New Roman" w:cs="Times New Roman"/>
          <w:color w:val="000000" w:themeColor="text1"/>
          <w:szCs w:val="24"/>
          <w:lang w:eastAsia="en-GB"/>
        </w:rPr>
        <w:t xml:space="preserve"> (i.e. google)</w:t>
      </w:r>
      <w:r w:rsidR="006414B3" w:rsidRPr="00905EB6">
        <w:rPr>
          <w:rFonts w:eastAsia="Times New Roman" w:cs="Times New Roman"/>
          <w:color w:val="000000" w:themeColor="text1"/>
          <w:szCs w:val="24"/>
          <w:lang w:eastAsia="en-GB"/>
        </w:rPr>
        <w:t xml:space="preserve"> for few cases with missing</w:t>
      </w:r>
      <w:r w:rsidR="00F542FF" w:rsidRPr="00905EB6">
        <w:rPr>
          <w:rFonts w:eastAsia="Times New Roman" w:cs="Times New Roman"/>
          <w:color w:val="000000" w:themeColor="text1"/>
          <w:szCs w:val="24"/>
          <w:lang w:eastAsia="en-GB"/>
        </w:rPr>
        <w:t xml:space="preserve"> </w:t>
      </w:r>
      <w:r w:rsidR="00497468" w:rsidRPr="00905EB6">
        <w:rPr>
          <w:rFonts w:eastAsia="Times New Roman" w:cs="Times New Roman"/>
          <w:color w:val="000000" w:themeColor="text1"/>
          <w:szCs w:val="24"/>
          <w:lang w:eastAsia="en-GB"/>
        </w:rPr>
        <w:t xml:space="preserve">information </w:t>
      </w:r>
      <w:r w:rsidR="00F542FF" w:rsidRPr="00905EB6">
        <w:rPr>
          <w:rFonts w:eastAsia="Times New Roman" w:cs="Times New Roman"/>
          <w:color w:val="000000" w:themeColor="text1"/>
          <w:szCs w:val="24"/>
          <w:lang w:eastAsia="en-GB"/>
        </w:rPr>
        <w:t>and</w:t>
      </w:r>
      <w:r w:rsidR="00497468" w:rsidRPr="00905EB6">
        <w:rPr>
          <w:rFonts w:eastAsia="Times New Roman" w:cs="Times New Roman"/>
          <w:color w:val="000000" w:themeColor="text1"/>
          <w:szCs w:val="24"/>
          <w:lang w:eastAsia="en-GB"/>
        </w:rPr>
        <w:t>/or the</w:t>
      </w:r>
      <w:r w:rsidR="00F542FF" w:rsidRPr="00905EB6">
        <w:rPr>
          <w:rFonts w:eastAsia="Times New Roman" w:cs="Times New Roman"/>
          <w:color w:val="000000" w:themeColor="text1"/>
          <w:szCs w:val="24"/>
          <w:lang w:eastAsia="en-GB"/>
        </w:rPr>
        <w:t xml:space="preserve"> fraud commitment date.</w:t>
      </w:r>
      <w:r w:rsidR="006414B3" w:rsidRPr="00905EB6">
        <w:rPr>
          <w:rFonts w:eastAsia="Times New Roman" w:cs="Times New Roman"/>
          <w:color w:val="000000" w:themeColor="text1"/>
          <w:szCs w:val="24"/>
          <w:lang w:eastAsia="en-GB"/>
        </w:rPr>
        <w:t xml:space="preserve"> With th</w:t>
      </w:r>
      <w:r w:rsidR="00772B29">
        <w:rPr>
          <w:rFonts w:eastAsia="Times New Roman" w:cs="Times New Roman"/>
          <w:color w:val="000000" w:themeColor="text1"/>
          <w:szCs w:val="24"/>
          <w:lang w:eastAsia="en-GB"/>
        </w:rPr>
        <w:t>ese</w:t>
      </w:r>
      <w:r w:rsidR="006414B3" w:rsidRPr="00905EB6">
        <w:rPr>
          <w:rFonts w:eastAsia="Times New Roman" w:cs="Times New Roman"/>
          <w:color w:val="000000" w:themeColor="text1"/>
          <w:szCs w:val="24"/>
          <w:lang w:eastAsia="en-GB"/>
        </w:rPr>
        <w:t xml:space="preserve"> criteria, there are</w:t>
      </w:r>
      <w:r w:rsidR="00F542FF" w:rsidRPr="00905EB6">
        <w:rPr>
          <w:rFonts w:eastAsia="Times New Roman" w:cs="Times New Roman"/>
          <w:color w:val="000000" w:themeColor="text1"/>
          <w:szCs w:val="24"/>
          <w:lang w:eastAsia="en-GB"/>
        </w:rPr>
        <w:t xml:space="preserve"> 86 cases </w:t>
      </w:r>
      <w:r w:rsidR="003339A1" w:rsidRPr="00BD2B6D">
        <w:rPr>
          <w:rFonts w:eastAsia="Times New Roman" w:cs="Times New Roman"/>
          <w:color w:val="000000" w:themeColor="text1"/>
          <w:szCs w:val="24"/>
          <w:lang w:eastAsia="en-GB"/>
        </w:rPr>
        <w:t>of corpo</w:t>
      </w:r>
      <w:r w:rsidR="003339A1" w:rsidRPr="00905EB6">
        <w:rPr>
          <w:rFonts w:eastAsia="Times New Roman" w:cs="Times New Roman"/>
          <w:color w:val="000000" w:themeColor="text1"/>
          <w:szCs w:val="24"/>
          <w:lang w:eastAsia="en-GB"/>
        </w:rPr>
        <w:t>rate fraud in our sample</w:t>
      </w:r>
      <w:r w:rsidR="003339A1">
        <w:rPr>
          <w:rFonts w:eastAsia="Times New Roman" w:cs="Times New Roman"/>
          <w:color w:val="000000" w:themeColor="text1"/>
          <w:szCs w:val="24"/>
          <w:lang w:eastAsia="en-GB"/>
        </w:rPr>
        <w:t xml:space="preserve">, with 707 fraud observations - </w:t>
      </w:r>
      <w:r w:rsidR="003339A1" w:rsidRPr="00CF54DB">
        <w:rPr>
          <w:rFonts w:eastAsia="Times New Roman" w:cs="Times New Roman"/>
          <w:color w:val="000000"/>
          <w:szCs w:val="24"/>
        </w:rPr>
        <w:t>rang</w:t>
      </w:r>
      <w:r w:rsidR="003339A1">
        <w:rPr>
          <w:rFonts w:eastAsia="Times New Roman" w:cs="Times New Roman"/>
          <w:color w:val="000000"/>
          <w:szCs w:val="24"/>
        </w:rPr>
        <w:t>ing</w:t>
      </w:r>
      <w:r w:rsidR="003339A1" w:rsidRPr="00CF54DB">
        <w:rPr>
          <w:rFonts w:eastAsia="Times New Roman" w:cs="Times New Roman"/>
          <w:color w:val="000000"/>
          <w:szCs w:val="24"/>
        </w:rPr>
        <w:t xml:space="preserve"> from the date when the alleged fraud occurred until the year when the alleged fraud ended</w:t>
      </w:r>
      <w:r w:rsidR="006414B3" w:rsidRPr="00905EB6">
        <w:rPr>
          <w:rFonts w:eastAsia="Times New Roman" w:cs="Times New Roman"/>
          <w:color w:val="000000" w:themeColor="text1"/>
          <w:szCs w:val="24"/>
          <w:lang w:eastAsia="en-GB"/>
        </w:rPr>
        <w:t xml:space="preserve">, which is </w:t>
      </w:r>
      <w:r w:rsidR="00F542FF" w:rsidRPr="00905EB6">
        <w:rPr>
          <w:rFonts w:cs="Times New Roman"/>
          <w:color w:val="000000" w:themeColor="text1"/>
          <w:szCs w:val="24"/>
        </w:rPr>
        <w:t xml:space="preserve">comparable to prior studies in emerging markets </w:t>
      </w:r>
      <w:r w:rsidR="00F542FF" w:rsidRPr="00905EB6">
        <w:rPr>
          <w:rFonts w:eastAsia="Times New Roman" w:cs="Times New Roman"/>
          <w:color w:val="000000" w:themeColor="text1"/>
          <w:szCs w:val="24"/>
        </w:rPr>
        <w:fldChar w:fldCharType="begin"/>
      </w:r>
      <w:r w:rsidR="002F17F3" w:rsidRPr="00905EB6">
        <w:rPr>
          <w:rFonts w:eastAsia="Times New Roman" w:cs="Times New Roman"/>
          <w:color w:val="000000" w:themeColor="text1"/>
          <w:szCs w:val="24"/>
        </w:rPr>
        <w:instrText xml:space="preserve"> ADDIN EN.CITE &lt;EndNote&gt;&lt;Cite&gt;&lt;Author&gt;Nasir&lt;/Author&gt;&lt;Year&gt;2019&lt;/Year&gt;&lt;RecNum&gt;1&lt;/RecNum&gt;&lt;DisplayText&gt;(Nasir, Ali et al., 2019)&lt;/DisplayText&gt;&lt;record&gt;&lt;rec-number&gt;1&lt;/rec-number&gt;&lt;foreign-keys&gt;&lt;key app="EN" db-id="a5ddv0w05zwzflede5wvwx219etxpstt50pt" timestamp="1585606380"&gt;1&lt;/key&gt;&lt;/foreign-keys&gt;&lt;ref-type name="Journal Article"&gt;17&lt;/ref-type&gt;&lt;contributors&gt;&lt;authors&gt;&lt;author&gt;Nasir, Noorul Azwin Binti Md&lt;/author&gt;&lt;author&gt;Ali, Muhammad Jahangir&lt;/author&gt;&lt;author&gt;Ahmed, Kamran&lt;/author&gt;&lt;/authors&gt;&lt;/contributors&gt;&lt;titles&gt;&lt;title&gt;Corporate governance, board ethnicity and financial statement fraud: evidence from Malaysia&lt;/title&gt;&lt;secondary-title&gt;Accounting Research Journal&lt;/secondary-title&gt;&lt;/titles&gt;&lt;periodical&gt;&lt;full-title&gt;Accounting Research Journal&lt;/full-title&gt;&lt;/periodical&gt;&lt;dates&gt;&lt;year&gt;2019&lt;/year&gt;&lt;/dates&gt;&lt;isbn&gt;1030-9616&lt;/isbn&gt;&lt;urls&gt;&lt;/urls&gt;&lt;/record&gt;&lt;/Cite&gt;&lt;/EndNote&gt;</w:instrText>
      </w:r>
      <w:r w:rsidR="00F542FF" w:rsidRPr="00905EB6">
        <w:rPr>
          <w:rFonts w:eastAsia="Times New Roman" w:cs="Times New Roman"/>
          <w:color w:val="000000" w:themeColor="text1"/>
          <w:szCs w:val="24"/>
        </w:rPr>
        <w:fldChar w:fldCharType="separate"/>
      </w:r>
      <w:r w:rsidR="00027D23">
        <w:rPr>
          <w:rFonts w:eastAsia="Times New Roman" w:cs="Times New Roman"/>
          <w:noProof/>
          <w:color w:val="000000" w:themeColor="text1"/>
          <w:szCs w:val="24"/>
        </w:rPr>
        <w:t>(Nasir</w:t>
      </w:r>
      <w:r w:rsidR="002F17F3" w:rsidRPr="00905EB6">
        <w:rPr>
          <w:rFonts w:eastAsia="Times New Roman" w:cs="Times New Roman"/>
          <w:noProof/>
          <w:color w:val="000000" w:themeColor="text1"/>
          <w:szCs w:val="24"/>
        </w:rPr>
        <w:t xml:space="preserve"> et al., 2019)</w:t>
      </w:r>
      <w:r w:rsidR="00F542FF" w:rsidRPr="00905EB6">
        <w:rPr>
          <w:rFonts w:eastAsia="Times New Roman" w:cs="Times New Roman"/>
          <w:color w:val="000000" w:themeColor="text1"/>
          <w:szCs w:val="24"/>
        </w:rPr>
        <w:fldChar w:fldCharType="end"/>
      </w:r>
      <w:r w:rsidR="00F542FF" w:rsidRPr="00905EB6">
        <w:rPr>
          <w:rFonts w:eastAsia="Times New Roman" w:cs="Times New Roman"/>
          <w:color w:val="000000" w:themeColor="text1"/>
          <w:szCs w:val="24"/>
        </w:rPr>
        <w:t xml:space="preserve">. </w:t>
      </w:r>
      <w:r w:rsidR="00BB5CBC" w:rsidRPr="00905EB6">
        <w:rPr>
          <w:rFonts w:cs="Times New Roman"/>
          <w:color w:val="000000" w:themeColor="text1"/>
          <w:szCs w:val="24"/>
        </w:rPr>
        <w:t>Table 1 presents the distribution of firms per country</w:t>
      </w:r>
      <w:r w:rsidR="003339A1">
        <w:rPr>
          <w:rFonts w:cs="Times New Roman"/>
          <w:color w:val="000000" w:themeColor="text1"/>
          <w:szCs w:val="24"/>
        </w:rPr>
        <w:t xml:space="preserve"> (Panel A) and year (Panel B)</w:t>
      </w:r>
      <w:r w:rsidR="00BB5CBC" w:rsidRPr="00905EB6">
        <w:rPr>
          <w:rFonts w:cs="Times New Roman"/>
          <w:color w:val="000000" w:themeColor="text1"/>
          <w:szCs w:val="24"/>
        </w:rPr>
        <w:t>.</w:t>
      </w:r>
      <w:r w:rsidR="003339A1" w:rsidRPr="003339A1">
        <w:t xml:space="preserve"> </w:t>
      </w:r>
      <w:bookmarkStart w:id="12" w:name="_GoBack"/>
      <w:r w:rsidR="003339A1" w:rsidRPr="003339A1">
        <w:rPr>
          <w:rFonts w:cs="Times New Roman"/>
          <w:color w:val="000000" w:themeColor="text1"/>
          <w:szCs w:val="24"/>
        </w:rPr>
        <w:t xml:space="preserve">According to the news items collected for the sample, the highest number of fraud cases were recorded in 2010 (see Table 1, Panel B), following the </w:t>
      </w:r>
      <w:r w:rsidR="002B31BA">
        <w:rPr>
          <w:rFonts w:cs="Times New Roman"/>
          <w:color w:val="000000" w:themeColor="text1"/>
          <w:szCs w:val="24"/>
        </w:rPr>
        <w:t xml:space="preserve">period of the </w:t>
      </w:r>
      <w:r w:rsidR="003339A1" w:rsidRPr="003339A1">
        <w:rPr>
          <w:rFonts w:cs="Times New Roman"/>
          <w:color w:val="000000" w:themeColor="text1"/>
          <w:szCs w:val="24"/>
        </w:rPr>
        <w:t>financial crisis.</w:t>
      </w:r>
      <w:bookmarkEnd w:id="12"/>
      <w:r w:rsidR="003339A1" w:rsidRPr="003339A1">
        <w:rPr>
          <w:rFonts w:cs="Times New Roman"/>
          <w:color w:val="000000" w:themeColor="text1"/>
          <w:szCs w:val="24"/>
        </w:rPr>
        <w:t xml:space="preserve"> Also, a higher number of fraud observations were recorded from 2010 to 2018</w:t>
      </w:r>
      <w:r w:rsidR="002B31BA">
        <w:rPr>
          <w:rFonts w:cs="Times New Roman"/>
          <w:color w:val="000000" w:themeColor="text1"/>
          <w:szCs w:val="24"/>
        </w:rPr>
        <w:t>, which represent</w:t>
      </w:r>
      <w:r w:rsidR="003339A1" w:rsidRPr="003339A1">
        <w:rPr>
          <w:rFonts w:cs="Times New Roman"/>
          <w:color w:val="000000" w:themeColor="text1"/>
          <w:szCs w:val="24"/>
        </w:rPr>
        <w:t xml:space="preserve"> the fraud committing period – fraud duration</w:t>
      </w:r>
      <w:r w:rsidR="002B31BA">
        <w:rPr>
          <w:rFonts w:cs="Times New Roman"/>
          <w:color w:val="000000" w:themeColor="text1"/>
          <w:szCs w:val="24"/>
        </w:rPr>
        <w:t>.</w:t>
      </w:r>
      <w:r w:rsidR="003339A1" w:rsidRPr="003339A1">
        <w:rPr>
          <w:rFonts w:cs="Times New Roman"/>
          <w:color w:val="000000" w:themeColor="text1"/>
          <w:szCs w:val="24"/>
        </w:rPr>
        <w:t xml:space="preserve"> For instance, certain companies in the region paid bribes in several years to win contracts as a business practice before fraud was </w:t>
      </w:r>
      <w:r w:rsidR="003339A1">
        <w:rPr>
          <w:rFonts w:cs="Times New Roman"/>
          <w:color w:val="000000" w:themeColor="text1"/>
          <w:szCs w:val="24"/>
        </w:rPr>
        <w:t xml:space="preserve">even </w:t>
      </w:r>
      <w:r w:rsidR="003339A1" w:rsidRPr="003339A1">
        <w:rPr>
          <w:rFonts w:cs="Times New Roman"/>
          <w:color w:val="000000" w:themeColor="text1"/>
          <w:szCs w:val="24"/>
        </w:rPr>
        <w:t>detected.  Fraud cases have been gradually decreased since 2012 possibly because the strengthening of corporate governance reforms in the Latin American region.</w:t>
      </w:r>
      <w:r w:rsidR="008E09A3">
        <w:rPr>
          <w:rFonts w:cs="Times New Roman"/>
          <w:color w:val="000000" w:themeColor="text1"/>
          <w:szCs w:val="24"/>
        </w:rPr>
        <w:t xml:space="preserve"> However, there is also the possibility that fraud cases</w:t>
      </w:r>
      <w:r w:rsidR="00064AB1">
        <w:rPr>
          <w:rFonts w:cs="Times New Roman"/>
          <w:color w:val="000000" w:themeColor="text1"/>
          <w:szCs w:val="24"/>
        </w:rPr>
        <w:t xml:space="preserve"> among our sample</w:t>
      </w:r>
      <w:r w:rsidR="008E09A3">
        <w:rPr>
          <w:rFonts w:cs="Times New Roman"/>
          <w:color w:val="000000" w:themeColor="text1"/>
          <w:szCs w:val="24"/>
        </w:rPr>
        <w:t xml:space="preserve"> have not be</w:t>
      </w:r>
      <w:r w:rsidR="00064AB1">
        <w:rPr>
          <w:rFonts w:cs="Times New Roman"/>
          <w:color w:val="000000" w:themeColor="text1"/>
          <w:szCs w:val="24"/>
        </w:rPr>
        <w:t>en</w:t>
      </w:r>
      <w:r w:rsidR="008E09A3">
        <w:rPr>
          <w:rFonts w:cs="Times New Roman"/>
          <w:color w:val="000000" w:themeColor="text1"/>
          <w:szCs w:val="24"/>
        </w:rPr>
        <w:t xml:space="preserve"> detected (especially because of the weaknesses of the institutional system)</w:t>
      </w:r>
      <w:r w:rsidR="00064AB1">
        <w:rPr>
          <w:rFonts w:cs="Times New Roman"/>
          <w:color w:val="000000" w:themeColor="text1"/>
          <w:szCs w:val="24"/>
        </w:rPr>
        <w:t xml:space="preserve">. Therefore, a limitation of this study is that there might be </w:t>
      </w:r>
      <w:r w:rsidR="008E09A3">
        <w:rPr>
          <w:rFonts w:cs="Times New Roman"/>
          <w:color w:val="000000" w:themeColor="text1"/>
          <w:szCs w:val="24"/>
        </w:rPr>
        <w:t xml:space="preserve">observations </w:t>
      </w:r>
      <w:r w:rsidR="00064AB1">
        <w:rPr>
          <w:rFonts w:cs="Times New Roman"/>
          <w:color w:val="000000" w:themeColor="text1"/>
          <w:szCs w:val="24"/>
        </w:rPr>
        <w:t>that have been</w:t>
      </w:r>
      <w:r w:rsidR="008E09A3">
        <w:rPr>
          <w:rFonts w:cs="Times New Roman"/>
          <w:color w:val="000000" w:themeColor="text1"/>
          <w:szCs w:val="24"/>
        </w:rPr>
        <w:t xml:space="preserve"> misclassified </w:t>
      </w:r>
      <w:r w:rsidR="00064AB1">
        <w:rPr>
          <w:rFonts w:cs="Times New Roman"/>
          <w:color w:val="000000" w:themeColor="text1"/>
          <w:szCs w:val="24"/>
        </w:rPr>
        <w:t>within the non-fraud cohort.</w:t>
      </w:r>
    </w:p>
    <w:p w14:paraId="6DFDA210" w14:textId="265D36D1" w:rsidR="00CA013D" w:rsidRPr="00905EB6" w:rsidRDefault="00CA013D" w:rsidP="00905EB6">
      <w:pPr>
        <w:autoSpaceDE w:val="0"/>
        <w:autoSpaceDN w:val="0"/>
        <w:adjustRightInd w:val="0"/>
        <w:spacing w:after="0" w:line="480" w:lineRule="auto"/>
        <w:contextualSpacing/>
        <w:rPr>
          <w:rFonts w:cs="Times New Roman"/>
          <w:color w:val="000000" w:themeColor="text1"/>
          <w:szCs w:val="24"/>
        </w:rPr>
      </w:pPr>
      <w:r w:rsidRPr="00905EB6">
        <w:rPr>
          <w:rFonts w:cs="Times New Roman"/>
          <w:color w:val="000000" w:themeColor="text1"/>
          <w:szCs w:val="24"/>
        </w:rPr>
        <w:lastRenderedPageBreak/>
        <w:t>----------Insert Table 1 here---------</w:t>
      </w:r>
    </w:p>
    <w:p w14:paraId="2AF6A695" w14:textId="754946D7" w:rsidR="008761B1" w:rsidRPr="00905EB6" w:rsidRDefault="008761B1" w:rsidP="00905EB6">
      <w:pPr>
        <w:pStyle w:val="ListParagraph"/>
        <w:numPr>
          <w:ilvl w:val="0"/>
          <w:numId w:val="6"/>
        </w:numPr>
        <w:spacing w:line="480" w:lineRule="auto"/>
        <w:rPr>
          <w:rFonts w:cs="Times New Roman"/>
          <w:b/>
          <w:bCs/>
          <w:color w:val="000000" w:themeColor="text1"/>
          <w:szCs w:val="24"/>
        </w:rPr>
      </w:pPr>
      <w:r w:rsidRPr="00905EB6">
        <w:rPr>
          <w:rFonts w:cs="Times New Roman"/>
          <w:b/>
          <w:bCs/>
          <w:color w:val="000000" w:themeColor="text1"/>
          <w:szCs w:val="24"/>
        </w:rPr>
        <w:t xml:space="preserve">Empirical </w:t>
      </w:r>
      <w:r w:rsidR="00BB5CBC" w:rsidRPr="00905EB6">
        <w:rPr>
          <w:rFonts w:cs="Times New Roman"/>
          <w:b/>
          <w:bCs/>
          <w:color w:val="000000" w:themeColor="text1"/>
          <w:szCs w:val="24"/>
        </w:rPr>
        <w:t>analysis</w:t>
      </w:r>
    </w:p>
    <w:p w14:paraId="7EB46F3D" w14:textId="583AFE71" w:rsidR="00954035" w:rsidRPr="00905EB6" w:rsidRDefault="008761B1" w:rsidP="00905EB6">
      <w:pPr>
        <w:autoSpaceDE w:val="0"/>
        <w:autoSpaceDN w:val="0"/>
        <w:adjustRightInd w:val="0"/>
        <w:spacing w:after="0" w:line="480" w:lineRule="auto"/>
        <w:contextualSpacing/>
        <w:rPr>
          <w:rFonts w:eastAsiaTheme="minorEastAsia" w:cs="Times New Roman"/>
          <w:color w:val="000000" w:themeColor="text1"/>
          <w:szCs w:val="24"/>
        </w:rPr>
      </w:pPr>
      <w:r w:rsidRPr="00905EB6">
        <w:rPr>
          <w:rFonts w:cs="Times New Roman"/>
          <w:color w:val="000000" w:themeColor="text1"/>
          <w:szCs w:val="24"/>
        </w:rPr>
        <w:t xml:space="preserve">The </w:t>
      </w:r>
      <w:r w:rsidR="00BB5CBC" w:rsidRPr="00905EB6">
        <w:rPr>
          <w:rFonts w:cs="Times New Roman"/>
          <w:color w:val="000000" w:themeColor="text1"/>
          <w:szCs w:val="24"/>
        </w:rPr>
        <w:t xml:space="preserve">fraud </w:t>
      </w:r>
      <w:r w:rsidRPr="00905EB6">
        <w:rPr>
          <w:rFonts w:cs="Times New Roman"/>
          <w:color w:val="000000" w:themeColor="text1"/>
          <w:szCs w:val="24"/>
        </w:rPr>
        <w:t xml:space="preserve">indicator </w:t>
      </w:r>
      <m:oMath>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Fraud</m:t>
            </m:r>
          </m:e>
          <m:sub>
            <m:r>
              <w:rPr>
                <w:rFonts w:ascii="Cambria Math" w:hAnsi="Cambria Math" w:cs="Times New Roman"/>
                <w:color w:val="000000" w:themeColor="text1"/>
                <w:szCs w:val="24"/>
              </w:rPr>
              <m:t>ijt</m:t>
            </m:r>
          </m:sub>
        </m:sSub>
      </m:oMath>
      <w:r w:rsidR="00954035" w:rsidRPr="00905EB6">
        <w:rPr>
          <w:rFonts w:eastAsiaTheme="minorEastAsia" w:cs="Times New Roman"/>
          <w:color w:val="000000" w:themeColor="text1"/>
          <w:szCs w:val="24"/>
        </w:rPr>
        <w:t xml:space="preserve"> is modelled as a function of </w:t>
      </w:r>
      <w:r w:rsidR="002B450D" w:rsidRPr="00905EB6">
        <w:rPr>
          <w:rFonts w:eastAsiaTheme="minorEastAsia" w:cs="Times New Roman"/>
          <w:color w:val="000000" w:themeColor="text1"/>
          <w:szCs w:val="24"/>
        </w:rPr>
        <w:t xml:space="preserve">being a </w:t>
      </w:r>
      <w:r w:rsidR="003103C8" w:rsidRPr="00905EB6">
        <w:rPr>
          <w:rFonts w:eastAsiaTheme="minorEastAsia" w:cs="Times New Roman"/>
          <w:color w:val="000000" w:themeColor="text1"/>
          <w:szCs w:val="24"/>
        </w:rPr>
        <w:t>family</w:t>
      </w:r>
      <w:r w:rsidR="002B450D" w:rsidRPr="00905EB6">
        <w:rPr>
          <w:rFonts w:eastAsiaTheme="minorEastAsia" w:cs="Times New Roman"/>
          <w:color w:val="000000" w:themeColor="text1"/>
          <w:szCs w:val="24"/>
        </w:rPr>
        <w:t xml:space="preserve"> firm, board</w:t>
      </w:r>
      <w:r w:rsidR="00954035" w:rsidRPr="00905EB6">
        <w:rPr>
          <w:rFonts w:eastAsiaTheme="minorEastAsia" w:cs="Times New Roman"/>
          <w:color w:val="000000" w:themeColor="text1"/>
          <w:szCs w:val="24"/>
        </w:rPr>
        <w:t xml:space="preserve"> </w:t>
      </w:r>
      <w:r w:rsidR="00900E05">
        <w:rPr>
          <w:rFonts w:eastAsiaTheme="minorEastAsia" w:cs="Times New Roman"/>
          <w:color w:val="000000" w:themeColor="text1"/>
          <w:szCs w:val="24"/>
        </w:rPr>
        <w:t xml:space="preserve">diversity </w:t>
      </w:r>
      <w:r w:rsidR="00954035" w:rsidRPr="00905EB6">
        <w:rPr>
          <w:rFonts w:eastAsiaTheme="minorEastAsia" w:cs="Times New Roman"/>
          <w:color w:val="000000" w:themeColor="text1"/>
          <w:szCs w:val="24"/>
        </w:rPr>
        <w:t xml:space="preserve">and control variables. Therefore, the following function is to be </w:t>
      </w:r>
      <w:r w:rsidR="00FE7BBC" w:rsidRPr="00905EB6">
        <w:rPr>
          <w:rFonts w:eastAsiaTheme="minorEastAsia" w:cs="Times New Roman"/>
          <w:color w:val="000000" w:themeColor="text1"/>
          <w:szCs w:val="24"/>
        </w:rPr>
        <w:t>used</w:t>
      </w:r>
      <w:r w:rsidR="00954035" w:rsidRPr="00905EB6">
        <w:rPr>
          <w:rFonts w:eastAsiaTheme="minorEastAsia" w:cs="Times New Roman"/>
          <w:color w:val="000000" w:themeColor="text1"/>
          <w:szCs w:val="24"/>
        </w:rPr>
        <w:t xml:space="preserve"> </w:t>
      </w:r>
      <w:r w:rsidR="00E62400" w:rsidRPr="00905EB6">
        <w:rPr>
          <w:rFonts w:eastAsiaTheme="minorEastAsia" w:cs="Times New Roman"/>
          <w:color w:val="000000" w:themeColor="text1"/>
          <w:szCs w:val="24"/>
        </w:rPr>
        <w:t>to develop</w:t>
      </w:r>
      <w:r w:rsidR="00954035" w:rsidRPr="00905EB6">
        <w:rPr>
          <w:rFonts w:eastAsiaTheme="minorEastAsia" w:cs="Times New Roman"/>
          <w:color w:val="000000" w:themeColor="text1"/>
          <w:szCs w:val="24"/>
        </w:rPr>
        <w:t xml:space="preserve"> the </w:t>
      </w:r>
      <w:r w:rsidR="007670E0">
        <w:rPr>
          <w:rFonts w:eastAsiaTheme="minorEastAsia" w:cs="Times New Roman"/>
          <w:color w:val="000000" w:themeColor="text1"/>
          <w:szCs w:val="24"/>
        </w:rPr>
        <w:t>panel data logistic regression</w:t>
      </w:r>
      <w:r w:rsidR="00AD3EDF" w:rsidRPr="00905EB6">
        <w:rPr>
          <w:rFonts w:eastAsiaTheme="minorEastAsia" w:cs="Times New Roman"/>
          <w:color w:val="000000" w:themeColor="text1"/>
          <w:szCs w:val="24"/>
        </w:rPr>
        <w:t xml:space="preserve"> </w:t>
      </w:r>
      <w:r w:rsidR="00954035" w:rsidRPr="00905EB6">
        <w:rPr>
          <w:rFonts w:eastAsiaTheme="minorEastAsia" w:cs="Times New Roman"/>
          <w:color w:val="000000" w:themeColor="text1"/>
          <w:szCs w:val="24"/>
        </w:rPr>
        <w:t>model</w:t>
      </w:r>
      <w:r w:rsidR="00AD3EDF" w:rsidRPr="00905EB6">
        <w:rPr>
          <w:rFonts w:eastAsiaTheme="minorEastAsia" w:cs="Times New Roman"/>
          <w:color w:val="000000" w:themeColor="text1"/>
          <w:szCs w:val="24"/>
        </w:rPr>
        <w:t>;</w:t>
      </w:r>
      <w:r w:rsidR="00954035" w:rsidRPr="00905EB6">
        <w:rPr>
          <w:rFonts w:eastAsiaTheme="minorEastAsia" w:cs="Times New Roman"/>
          <w:color w:val="000000" w:themeColor="text1"/>
          <w:szCs w:val="24"/>
        </w:rPr>
        <w:t xml:space="preserve"> </w:t>
      </w:r>
    </w:p>
    <w:p w14:paraId="452CC107" w14:textId="053511F8" w:rsidR="00954035" w:rsidRPr="00905EB6" w:rsidRDefault="0014094B" w:rsidP="00905EB6">
      <w:pPr>
        <w:autoSpaceDE w:val="0"/>
        <w:autoSpaceDN w:val="0"/>
        <w:adjustRightInd w:val="0"/>
        <w:spacing w:after="0" w:line="480" w:lineRule="auto"/>
        <w:contextualSpacing/>
        <w:rPr>
          <w:rFonts w:eastAsiaTheme="minorEastAsia" w:cs="Times New Roman"/>
          <w:color w:val="000000" w:themeColor="text1"/>
          <w:szCs w:val="24"/>
        </w:rPr>
      </w:pPr>
      <m:oMath>
        <m:sSub>
          <m:sSubPr>
            <m:ctrlPr>
              <w:rPr>
                <w:rFonts w:ascii="Cambria Math" w:eastAsiaTheme="minorEastAsia" w:hAnsi="Cambria Math" w:cs="Times New Roman"/>
                <w:i/>
                <w:color w:val="000000" w:themeColor="text1"/>
                <w:szCs w:val="24"/>
              </w:rPr>
            </m:ctrlPr>
          </m:sSubPr>
          <m:e>
            <m:r>
              <w:rPr>
                <w:rFonts w:ascii="Cambria Math" w:eastAsiaTheme="minorEastAsia" w:hAnsi="Cambria Math" w:cs="Times New Roman"/>
                <w:color w:val="000000" w:themeColor="text1"/>
                <w:szCs w:val="24"/>
              </w:rPr>
              <m:t>Fraud</m:t>
            </m:r>
          </m:e>
          <m:sub>
            <m:r>
              <w:rPr>
                <w:rFonts w:ascii="Cambria Math" w:eastAsiaTheme="minorEastAsia" w:hAnsi="Cambria Math" w:cs="Times New Roman"/>
                <w:color w:val="000000" w:themeColor="text1"/>
                <w:szCs w:val="24"/>
              </w:rPr>
              <m:t>it</m:t>
            </m:r>
          </m:sub>
        </m:sSub>
        <m:r>
          <w:rPr>
            <w:rFonts w:ascii="Cambria Math" w:eastAsiaTheme="minorEastAsia" w:hAnsi="Cambria Math" w:cs="Times New Roman"/>
            <w:color w:val="000000" w:themeColor="text1"/>
            <w:szCs w:val="24"/>
          </w:rPr>
          <m:t xml:space="preserve">= </m:t>
        </m:r>
        <m:nary>
          <m:naryPr>
            <m:limLoc m:val="undOvr"/>
            <m:subHide m:val="1"/>
            <m:supHide m:val="1"/>
            <m:ctrlPr>
              <w:rPr>
                <w:rFonts w:ascii="Cambria Math" w:eastAsiaTheme="minorEastAsia" w:hAnsi="Cambria Math" w:cs="Times New Roman"/>
                <w:i/>
                <w:color w:val="000000" w:themeColor="text1"/>
                <w:szCs w:val="24"/>
              </w:rPr>
            </m:ctrlPr>
          </m:naryPr>
          <m:sub/>
          <m:sup/>
          <m:e>
            <m:sSub>
              <m:sSubPr>
                <m:ctrlPr>
                  <w:rPr>
                    <w:rFonts w:ascii="Cambria Math" w:eastAsiaTheme="minorEastAsia" w:hAnsi="Cambria Math" w:cs="Times New Roman"/>
                    <w:i/>
                    <w:color w:val="000000" w:themeColor="text1"/>
                    <w:szCs w:val="24"/>
                  </w:rPr>
                </m:ctrlPr>
              </m:sSubPr>
              <m:e>
                <m:r>
                  <w:rPr>
                    <w:rFonts w:ascii="Cambria Math" w:eastAsiaTheme="minorEastAsia" w:hAnsi="Cambria Math" w:cs="Times New Roman"/>
                    <w:color w:val="000000" w:themeColor="text1"/>
                    <w:szCs w:val="24"/>
                  </w:rPr>
                  <m:t>[ Gen</m:t>
                </m:r>
              </m:e>
              <m:sub>
                <m:r>
                  <w:rPr>
                    <w:rFonts w:ascii="Cambria Math" w:eastAsiaTheme="minorEastAsia" w:hAnsi="Cambria Math" w:cs="Times New Roman"/>
                    <w:color w:val="000000" w:themeColor="text1"/>
                    <w:szCs w:val="24"/>
                  </w:rPr>
                  <m:t>it-1</m:t>
                </m:r>
              </m:sub>
            </m:sSub>
          </m:e>
        </m:nary>
        <m:r>
          <w:rPr>
            <w:rFonts w:ascii="Cambria Math" w:eastAsiaTheme="minorEastAsia" w:hAnsi="Cambria Math" w:cs="Times New Roman"/>
            <w:color w:val="000000" w:themeColor="text1"/>
            <w:szCs w:val="24"/>
          </w:rPr>
          <m:t xml:space="preserve">, </m:t>
        </m:r>
        <m:sSub>
          <m:sSubPr>
            <m:ctrlPr>
              <w:rPr>
                <w:rFonts w:ascii="Cambria Math" w:eastAsiaTheme="minorEastAsia" w:hAnsi="Cambria Math" w:cs="Times New Roman"/>
                <w:i/>
                <w:color w:val="000000" w:themeColor="text1"/>
                <w:szCs w:val="24"/>
              </w:rPr>
            </m:ctrlPr>
          </m:sSubPr>
          <m:e>
            <m:r>
              <w:rPr>
                <w:rFonts w:ascii="Cambria Math" w:eastAsiaTheme="minorEastAsia" w:hAnsi="Cambria Math" w:cs="Times New Roman"/>
                <w:color w:val="000000" w:themeColor="text1"/>
                <w:szCs w:val="24"/>
              </w:rPr>
              <m:t>HC</m:t>
            </m:r>
          </m:e>
          <m:sub>
            <m:r>
              <w:rPr>
                <w:rFonts w:ascii="Cambria Math" w:eastAsiaTheme="minorEastAsia" w:hAnsi="Cambria Math" w:cs="Times New Roman"/>
                <w:color w:val="000000" w:themeColor="text1"/>
                <w:szCs w:val="24"/>
              </w:rPr>
              <m:t>it-1</m:t>
            </m:r>
          </m:sub>
        </m:sSub>
        <m:r>
          <w:rPr>
            <w:rFonts w:ascii="Cambria Math" w:eastAsiaTheme="minorEastAsia" w:hAnsi="Cambria Math" w:cs="Times New Roman"/>
            <w:color w:val="000000" w:themeColor="text1"/>
            <w:szCs w:val="24"/>
          </w:rPr>
          <m:t xml:space="preserve">, </m:t>
        </m:r>
        <m:sSub>
          <m:sSubPr>
            <m:ctrlPr>
              <w:rPr>
                <w:rFonts w:ascii="Cambria Math" w:eastAsiaTheme="minorEastAsia" w:hAnsi="Cambria Math" w:cs="Times New Roman"/>
                <w:i/>
                <w:color w:val="000000" w:themeColor="text1"/>
                <w:szCs w:val="24"/>
              </w:rPr>
            </m:ctrlPr>
          </m:sSubPr>
          <m:e>
            <m:r>
              <w:rPr>
                <w:rFonts w:ascii="Cambria Math" w:eastAsiaTheme="minorEastAsia" w:hAnsi="Cambria Math" w:cs="Times New Roman"/>
                <w:color w:val="000000" w:themeColor="text1"/>
                <w:szCs w:val="24"/>
              </w:rPr>
              <m:t>Fam</m:t>
            </m:r>
          </m:e>
          <m:sub>
            <m:r>
              <w:rPr>
                <w:rFonts w:ascii="Cambria Math" w:eastAsiaTheme="minorEastAsia" w:hAnsi="Cambria Math" w:cs="Times New Roman"/>
                <w:color w:val="000000" w:themeColor="text1"/>
                <w:szCs w:val="24"/>
              </w:rPr>
              <m:t>it</m:t>
            </m:r>
          </m:sub>
        </m:sSub>
        <m:r>
          <w:rPr>
            <w:rFonts w:ascii="Cambria Math" w:eastAsiaTheme="minorEastAsia" w:hAnsi="Cambria Math" w:cs="Times New Roman"/>
            <w:color w:val="000000" w:themeColor="text1"/>
            <w:szCs w:val="24"/>
          </w:rPr>
          <m:t xml:space="preserve">, Con </m:t>
        </m:r>
        <m:d>
          <m:dPr>
            <m:ctrlPr>
              <w:rPr>
                <w:rFonts w:ascii="Cambria Math" w:eastAsiaTheme="minorEastAsia" w:hAnsi="Cambria Math" w:cs="Times New Roman"/>
                <w:i/>
                <w:color w:val="000000" w:themeColor="text1"/>
                <w:szCs w:val="24"/>
              </w:rPr>
            </m:ctrlPr>
          </m:dPr>
          <m:e>
            <m:sSub>
              <m:sSubPr>
                <m:ctrlPr>
                  <w:rPr>
                    <w:rFonts w:ascii="Cambria Math" w:eastAsiaTheme="minorEastAsia" w:hAnsi="Cambria Math" w:cs="Times New Roman"/>
                    <w:i/>
                    <w:color w:val="000000" w:themeColor="text1"/>
                    <w:szCs w:val="24"/>
                  </w:rPr>
                </m:ctrlPr>
              </m:sSubPr>
              <m:e>
                <m:r>
                  <w:rPr>
                    <w:rFonts w:ascii="Cambria Math" w:eastAsiaTheme="minorEastAsia" w:hAnsi="Cambria Math" w:cs="Times New Roman"/>
                    <w:color w:val="000000" w:themeColor="text1"/>
                    <w:szCs w:val="24"/>
                  </w:rPr>
                  <m:t>CG</m:t>
                </m:r>
              </m:e>
              <m:sub>
                <m:r>
                  <w:rPr>
                    <w:rFonts w:ascii="Cambria Math" w:eastAsiaTheme="minorEastAsia" w:hAnsi="Cambria Math" w:cs="Times New Roman"/>
                    <w:color w:val="000000" w:themeColor="text1"/>
                    <w:szCs w:val="24"/>
                  </w:rPr>
                  <m:t>it-1</m:t>
                </m:r>
              </m:sub>
            </m:sSub>
          </m:e>
        </m:d>
        <m:r>
          <w:rPr>
            <w:rFonts w:ascii="Cambria Math" w:eastAsiaTheme="minorEastAsia" w:hAnsi="Cambria Math" w:cs="Times New Roman"/>
            <w:color w:val="000000" w:themeColor="text1"/>
            <w:szCs w:val="24"/>
          </w:rPr>
          <m:t xml:space="preserve">, Con </m:t>
        </m:r>
        <m:d>
          <m:dPr>
            <m:ctrlPr>
              <w:rPr>
                <w:rFonts w:ascii="Cambria Math" w:eastAsiaTheme="minorEastAsia" w:hAnsi="Cambria Math" w:cs="Times New Roman"/>
                <w:i/>
                <w:color w:val="000000" w:themeColor="text1"/>
                <w:szCs w:val="24"/>
              </w:rPr>
            </m:ctrlPr>
          </m:dPr>
          <m:e>
            <m:sSub>
              <m:sSubPr>
                <m:ctrlPr>
                  <w:rPr>
                    <w:rFonts w:ascii="Cambria Math" w:eastAsiaTheme="minorEastAsia" w:hAnsi="Cambria Math" w:cs="Times New Roman"/>
                    <w:i/>
                    <w:color w:val="000000" w:themeColor="text1"/>
                    <w:szCs w:val="24"/>
                  </w:rPr>
                </m:ctrlPr>
              </m:sSubPr>
              <m:e>
                <m:r>
                  <w:rPr>
                    <w:rFonts w:ascii="Cambria Math" w:eastAsiaTheme="minorEastAsia" w:hAnsi="Cambria Math" w:cs="Times New Roman"/>
                    <w:color w:val="000000" w:themeColor="text1"/>
                    <w:szCs w:val="24"/>
                  </w:rPr>
                  <m:t>FE</m:t>
                </m:r>
              </m:e>
              <m:sub>
                <m:r>
                  <w:rPr>
                    <w:rFonts w:ascii="Cambria Math" w:eastAsiaTheme="minorEastAsia" w:hAnsi="Cambria Math" w:cs="Times New Roman"/>
                    <w:color w:val="000000" w:themeColor="text1"/>
                    <w:szCs w:val="24"/>
                  </w:rPr>
                  <m:t>it-1</m:t>
                </m:r>
              </m:sub>
            </m:sSub>
          </m:e>
        </m:d>
        <m:r>
          <w:rPr>
            <w:rFonts w:ascii="Cambria Math" w:eastAsiaTheme="minorEastAsia" w:hAnsi="Cambria Math" w:cs="Times New Roman"/>
            <w:color w:val="000000" w:themeColor="text1"/>
            <w:szCs w:val="24"/>
          </w:rPr>
          <m:t>]</m:t>
        </m:r>
      </m:oMath>
      <w:r w:rsidR="00765729" w:rsidRPr="00905EB6">
        <w:rPr>
          <w:rFonts w:eastAsiaTheme="minorEastAsia" w:cs="Times New Roman"/>
          <w:color w:val="000000" w:themeColor="text1"/>
          <w:szCs w:val="24"/>
        </w:rPr>
        <w:t xml:space="preserve"> </w:t>
      </w:r>
    </w:p>
    <w:p w14:paraId="40614C1B" w14:textId="7502AAAD" w:rsidR="00E25076" w:rsidRDefault="0014094B" w:rsidP="00716B4E">
      <w:pPr>
        <w:autoSpaceDE w:val="0"/>
        <w:autoSpaceDN w:val="0"/>
        <w:adjustRightInd w:val="0"/>
        <w:spacing w:after="0" w:line="480" w:lineRule="auto"/>
        <w:contextualSpacing/>
        <w:rPr>
          <w:rFonts w:cs="Times New Roman"/>
          <w:color w:val="000000" w:themeColor="text1"/>
          <w:szCs w:val="24"/>
        </w:rPr>
      </w:pPr>
      <m:oMath>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Fraud</m:t>
            </m:r>
          </m:e>
          <m:sub>
            <m:r>
              <w:rPr>
                <w:rFonts w:ascii="Cambria Math" w:hAnsi="Cambria Math" w:cs="Times New Roman"/>
                <w:color w:val="000000" w:themeColor="text1"/>
                <w:szCs w:val="24"/>
              </w:rPr>
              <m:t>it</m:t>
            </m:r>
          </m:sub>
        </m:sSub>
      </m:oMath>
      <w:r w:rsidR="00765729" w:rsidRPr="00905EB6">
        <w:rPr>
          <w:rFonts w:eastAsiaTheme="minorEastAsia" w:cs="Times New Roman"/>
          <w:color w:val="000000" w:themeColor="text1"/>
          <w:szCs w:val="24"/>
        </w:rPr>
        <w:t xml:space="preserve"> </w:t>
      </w:r>
      <w:r w:rsidR="002B450D" w:rsidRPr="00905EB6">
        <w:rPr>
          <w:rFonts w:eastAsiaTheme="minorEastAsia" w:cs="Times New Roman"/>
          <w:color w:val="000000" w:themeColor="text1"/>
          <w:szCs w:val="24"/>
        </w:rPr>
        <w:t xml:space="preserve"> is </w:t>
      </w:r>
      <w:r w:rsidR="00765729" w:rsidRPr="00905EB6">
        <w:rPr>
          <w:rFonts w:eastAsiaTheme="minorEastAsia" w:cs="Times New Roman"/>
          <w:color w:val="000000" w:themeColor="text1"/>
          <w:szCs w:val="24"/>
        </w:rPr>
        <w:t xml:space="preserve">the dependent binary variable where </w:t>
      </w:r>
      <m:oMath>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Fraud</m:t>
            </m:r>
          </m:e>
          <m:sub>
            <m:r>
              <w:rPr>
                <w:rFonts w:ascii="Cambria Math" w:hAnsi="Cambria Math" w:cs="Times New Roman"/>
                <w:color w:val="000000" w:themeColor="text1"/>
                <w:szCs w:val="24"/>
              </w:rPr>
              <m:t>it</m:t>
            </m:r>
          </m:sub>
        </m:sSub>
      </m:oMath>
      <w:r w:rsidR="00765729" w:rsidRPr="00905EB6">
        <w:rPr>
          <w:rFonts w:eastAsiaTheme="minorEastAsia" w:cs="Times New Roman"/>
          <w:color w:val="000000" w:themeColor="text1"/>
          <w:szCs w:val="24"/>
        </w:rPr>
        <w:t xml:space="preserve"> = 1 if </w:t>
      </w:r>
      <w:r w:rsidR="00900E05">
        <w:rPr>
          <w:rFonts w:eastAsiaTheme="minorEastAsia" w:cs="Times New Roman"/>
          <w:color w:val="000000" w:themeColor="text1"/>
          <w:szCs w:val="24"/>
        </w:rPr>
        <w:t>a</w:t>
      </w:r>
      <w:r w:rsidR="00765729" w:rsidRPr="00905EB6">
        <w:rPr>
          <w:rFonts w:eastAsiaTheme="minorEastAsia" w:cs="Times New Roman"/>
          <w:color w:val="000000" w:themeColor="text1"/>
          <w:szCs w:val="24"/>
        </w:rPr>
        <w:t xml:space="preserve"> firm </w:t>
      </w:r>
      <w:r w:rsidR="002B450D" w:rsidRPr="00905EB6">
        <w:rPr>
          <w:rFonts w:eastAsiaTheme="minorEastAsia" w:cs="Times New Roman"/>
          <w:color w:val="000000" w:themeColor="text1"/>
          <w:szCs w:val="24"/>
        </w:rPr>
        <w:t xml:space="preserve">has </w:t>
      </w:r>
      <w:r w:rsidR="00765729" w:rsidRPr="00905EB6">
        <w:rPr>
          <w:rFonts w:eastAsiaTheme="minorEastAsia" w:cs="Times New Roman"/>
          <w:color w:val="000000" w:themeColor="text1"/>
          <w:szCs w:val="24"/>
        </w:rPr>
        <w:t xml:space="preserve">committed corporate fraud </w:t>
      </w:r>
      <w:r w:rsidR="00E62400" w:rsidRPr="00905EB6">
        <w:rPr>
          <w:rFonts w:eastAsiaTheme="minorEastAsia" w:cs="Times New Roman"/>
          <w:color w:val="000000" w:themeColor="text1"/>
          <w:szCs w:val="24"/>
        </w:rPr>
        <w:t xml:space="preserve">at time t </w:t>
      </w:r>
      <w:r w:rsidR="00765729" w:rsidRPr="00905EB6">
        <w:rPr>
          <w:rFonts w:eastAsiaTheme="minorEastAsia" w:cs="Times New Roman"/>
          <w:color w:val="000000" w:themeColor="text1"/>
          <w:szCs w:val="24"/>
        </w:rPr>
        <w:t xml:space="preserve">and 0 otherwise. </w:t>
      </w:r>
      <w:r w:rsidR="00AD3EDF" w:rsidRPr="00905EB6">
        <w:rPr>
          <w:rFonts w:eastAsiaTheme="minorEastAsia" w:cs="Times New Roman"/>
          <w:color w:val="000000" w:themeColor="text1"/>
          <w:szCs w:val="24"/>
        </w:rPr>
        <w:t>The vector</w:t>
      </w:r>
      <w:r w:rsidR="00CA6DA0">
        <w:rPr>
          <w:rFonts w:eastAsiaTheme="minorEastAsia" w:cs="Times New Roman"/>
          <w:color w:val="000000" w:themeColor="text1"/>
          <w:szCs w:val="24"/>
        </w:rPr>
        <w:t xml:space="preserve"> of</w:t>
      </w:r>
      <w:r w:rsidR="00AD3EDF" w:rsidRPr="00905EB6">
        <w:rPr>
          <w:rFonts w:eastAsiaTheme="minorEastAsia" w:cs="Times New Roman"/>
          <w:color w:val="000000" w:themeColor="text1"/>
          <w:szCs w:val="24"/>
        </w:rPr>
        <w:t xml:space="preserve"> </w:t>
      </w:r>
      <m:oMath>
        <m:sSub>
          <m:sSubPr>
            <m:ctrlPr>
              <w:rPr>
                <w:rFonts w:ascii="Cambria Math" w:eastAsiaTheme="minorEastAsia" w:hAnsi="Cambria Math" w:cs="Times New Roman"/>
                <w:i/>
                <w:color w:val="000000" w:themeColor="text1"/>
                <w:szCs w:val="24"/>
              </w:rPr>
            </m:ctrlPr>
          </m:sSubPr>
          <m:e>
            <m:r>
              <w:rPr>
                <w:rFonts w:ascii="Cambria Math" w:eastAsiaTheme="minorEastAsia" w:hAnsi="Cambria Math" w:cs="Times New Roman"/>
                <w:color w:val="000000" w:themeColor="text1"/>
                <w:szCs w:val="24"/>
              </w:rPr>
              <m:t>Gen</m:t>
            </m:r>
          </m:e>
          <m:sub>
            <m:r>
              <w:rPr>
                <w:rFonts w:ascii="Cambria Math" w:eastAsiaTheme="minorEastAsia" w:hAnsi="Cambria Math" w:cs="Times New Roman"/>
                <w:color w:val="000000" w:themeColor="text1"/>
                <w:szCs w:val="24"/>
              </w:rPr>
              <m:t>it-1</m:t>
            </m:r>
          </m:sub>
        </m:sSub>
      </m:oMath>
      <w:r w:rsidR="00AD3EDF" w:rsidRPr="00905EB6">
        <w:rPr>
          <w:rFonts w:eastAsiaTheme="minorEastAsia" w:cs="Times New Roman"/>
          <w:color w:val="000000" w:themeColor="text1"/>
          <w:szCs w:val="24"/>
        </w:rPr>
        <w:t xml:space="preserve"> measures th</w:t>
      </w:r>
      <w:r w:rsidR="00B4476E" w:rsidRPr="00905EB6">
        <w:rPr>
          <w:rFonts w:eastAsiaTheme="minorEastAsia" w:cs="Times New Roman"/>
          <w:color w:val="000000" w:themeColor="text1"/>
          <w:szCs w:val="24"/>
        </w:rPr>
        <w:t xml:space="preserve">e variables of gender diversity, </w:t>
      </w:r>
      <w:r w:rsidR="00FE7BBC" w:rsidRPr="00905EB6">
        <w:rPr>
          <w:rFonts w:eastAsiaTheme="minorEastAsia" w:cs="Times New Roman"/>
          <w:color w:val="000000" w:themeColor="text1"/>
          <w:szCs w:val="24"/>
        </w:rPr>
        <w:t xml:space="preserve">the vector of </w:t>
      </w:r>
      <m:oMath>
        <m:sSub>
          <m:sSubPr>
            <m:ctrlPr>
              <w:rPr>
                <w:rFonts w:ascii="Cambria Math" w:eastAsiaTheme="minorEastAsia" w:hAnsi="Cambria Math" w:cs="Times New Roman"/>
                <w:i/>
                <w:color w:val="000000" w:themeColor="text1"/>
                <w:szCs w:val="24"/>
              </w:rPr>
            </m:ctrlPr>
          </m:sSubPr>
          <m:e>
            <m:r>
              <w:rPr>
                <w:rFonts w:ascii="Cambria Math" w:eastAsiaTheme="minorEastAsia" w:hAnsi="Cambria Math" w:cs="Times New Roman"/>
                <w:color w:val="000000" w:themeColor="text1"/>
                <w:szCs w:val="24"/>
              </w:rPr>
              <m:t>HC</m:t>
            </m:r>
          </m:e>
          <m:sub>
            <m:r>
              <w:rPr>
                <w:rFonts w:ascii="Cambria Math" w:eastAsiaTheme="minorEastAsia" w:hAnsi="Cambria Math" w:cs="Times New Roman"/>
                <w:color w:val="000000" w:themeColor="text1"/>
                <w:szCs w:val="24"/>
              </w:rPr>
              <m:t>it-1</m:t>
            </m:r>
          </m:sub>
        </m:sSub>
      </m:oMath>
      <w:r w:rsidR="00FE7BBC" w:rsidRPr="00905EB6">
        <w:rPr>
          <w:rFonts w:eastAsiaTheme="minorEastAsia" w:cs="Times New Roman"/>
          <w:color w:val="000000" w:themeColor="text1"/>
          <w:szCs w:val="24"/>
        </w:rPr>
        <w:t xml:space="preserve"> measure</w:t>
      </w:r>
      <w:r w:rsidR="00CA6DA0">
        <w:rPr>
          <w:rFonts w:eastAsiaTheme="minorEastAsia" w:cs="Times New Roman"/>
          <w:color w:val="000000" w:themeColor="text1"/>
          <w:szCs w:val="24"/>
        </w:rPr>
        <w:t>s</w:t>
      </w:r>
      <w:r w:rsidR="00FE7BBC" w:rsidRPr="00905EB6">
        <w:rPr>
          <w:rFonts w:eastAsiaTheme="minorEastAsia" w:cs="Times New Roman"/>
          <w:color w:val="000000" w:themeColor="text1"/>
          <w:szCs w:val="24"/>
        </w:rPr>
        <w:t xml:space="preserve"> the human </w:t>
      </w:r>
      <w:r w:rsidR="00B462FD" w:rsidRPr="00905EB6">
        <w:rPr>
          <w:rFonts w:eastAsiaTheme="minorEastAsia" w:cs="Times New Roman"/>
          <w:color w:val="000000" w:themeColor="text1"/>
          <w:szCs w:val="24"/>
        </w:rPr>
        <w:t>capital variables</w:t>
      </w:r>
      <w:r w:rsidR="009560F2">
        <w:rPr>
          <w:rFonts w:eastAsiaTheme="minorEastAsia" w:cs="Times New Roman"/>
          <w:color w:val="000000" w:themeColor="text1"/>
          <w:szCs w:val="24"/>
        </w:rPr>
        <w:t xml:space="preserve"> (i.e. education and tenure)</w:t>
      </w:r>
      <w:r w:rsidR="00B4476E" w:rsidRPr="00905EB6">
        <w:rPr>
          <w:rFonts w:eastAsiaTheme="minorEastAsia" w:cs="Times New Roman"/>
          <w:color w:val="000000" w:themeColor="text1"/>
          <w:szCs w:val="24"/>
        </w:rPr>
        <w:t xml:space="preserve"> and </w:t>
      </w:r>
      <m:oMath>
        <m:sSub>
          <m:sSubPr>
            <m:ctrlPr>
              <w:rPr>
                <w:rFonts w:ascii="Cambria Math" w:eastAsiaTheme="minorEastAsia" w:hAnsi="Cambria Math" w:cs="Times New Roman"/>
                <w:i/>
                <w:color w:val="000000" w:themeColor="text1"/>
                <w:szCs w:val="24"/>
              </w:rPr>
            </m:ctrlPr>
          </m:sSubPr>
          <m:e>
            <m:r>
              <w:rPr>
                <w:rFonts w:ascii="Cambria Math" w:eastAsiaTheme="minorEastAsia" w:hAnsi="Cambria Math" w:cs="Times New Roman"/>
                <w:color w:val="000000" w:themeColor="text1"/>
                <w:szCs w:val="24"/>
              </w:rPr>
              <m:t>Fam</m:t>
            </m:r>
          </m:e>
          <m:sub>
            <m:r>
              <w:rPr>
                <w:rFonts w:ascii="Cambria Math" w:eastAsiaTheme="minorEastAsia" w:hAnsi="Cambria Math" w:cs="Times New Roman"/>
                <w:color w:val="000000" w:themeColor="text1"/>
                <w:szCs w:val="24"/>
              </w:rPr>
              <m:t>it</m:t>
            </m:r>
          </m:sub>
        </m:sSub>
      </m:oMath>
      <w:r w:rsidR="008879D8" w:rsidRPr="00905EB6">
        <w:rPr>
          <w:rFonts w:eastAsiaTheme="minorEastAsia" w:cs="Times New Roman"/>
          <w:color w:val="000000" w:themeColor="text1"/>
          <w:szCs w:val="24"/>
        </w:rPr>
        <w:t xml:space="preserve"> </w:t>
      </w:r>
      <w:r w:rsidR="00B4476E" w:rsidRPr="00905EB6">
        <w:rPr>
          <w:rFonts w:eastAsiaTheme="minorEastAsia" w:cs="Times New Roman"/>
          <w:color w:val="000000" w:themeColor="text1"/>
          <w:szCs w:val="24"/>
        </w:rPr>
        <w:t>measure</w:t>
      </w:r>
      <w:r w:rsidR="002B450D" w:rsidRPr="00905EB6">
        <w:rPr>
          <w:rFonts w:eastAsiaTheme="minorEastAsia" w:cs="Times New Roman"/>
          <w:color w:val="000000" w:themeColor="text1"/>
          <w:szCs w:val="24"/>
        </w:rPr>
        <w:t>s</w:t>
      </w:r>
      <w:r w:rsidR="00B4476E" w:rsidRPr="00905EB6">
        <w:rPr>
          <w:rFonts w:eastAsiaTheme="minorEastAsia" w:cs="Times New Roman"/>
          <w:color w:val="000000" w:themeColor="text1"/>
          <w:szCs w:val="24"/>
        </w:rPr>
        <w:t xml:space="preserve"> family control</w:t>
      </w:r>
      <w:r w:rsidR="00CA6DA0">
        <w:rPr>
          <w:rFonts w:eastAsiaTheme="minorEastAsia" w:cs="Times New Roman"/>
          <w:color w:val="000000" w:themeColor="text1"/>
          <w:szCs w:val="24"/>
        </w:rPr>
        <w:t xml:space="preserve">. </w:t>
      </w:r>
      <w:r w:rsidR="00F258D9">
        <w:rPr>
          <w:rFonts w:eastAsiaTheme="minorEastAsia" w:cs="Times New Roman"/>
          <w:color w:val="000000" w:themeColor="text1"/>
          <w:szCs w:val="24"/>
        </w:rPr>
        <w:t>T</w:t>
      </w:r>
      <w:r w:rsidR="00F258D9" w:rsidRPr="00905EB6">
        <w:rPr>
          <w:rFonts w:eastAsiaTheme="minorEastAsia" w:cs="Times New Roman"/>
          <w:color w:val="000000" w:themeColor="text1"/>
          <w:szCs w:val="24"/>
        </w:rPr>
        <w:t>he vector</w:t>
      </w:r>
      <w:r w:rsidR="00F258D9">
        <w:rPr>
          <w:rFonts w:eastAsiaTheme="minorEastAsia" w:cs="Times New Roman"/>
          <w:color w:val="000000" w:themeColor="text1"/>
          <w:szCs w:val="24"/>
        </w:rPr>
        <w:t>s</w:t>
      </w:r>
      <w:r w:rsidR="00F258D9" w:rsidRPr="00905EB6">
        <w:rPr>
          <w:rFonts w:eastAsiaTheme="minorEastAsia" w:cs="Times New Roman"/>
          <w:color w:val="000000" w:themeColor="text1"/>
          <w:szCs w:val="24"/>
        </w:rPr>
        <w:t xml:space="preserve"> </w:t>
      </w:r>
      <w:r w:rsidR="00F258D9" w:rsidRPr="00905EB6">
        <w:rPr>
          <w:rFonts w:eastAsiaTheme="minorEastAsia" w:cs="Times New Roman"/>
          <w:i/>
          <w:color w:val="000000" w:themeColor="text1"/>
          <w:szCs w:val="24"/>
        </w:rPr>
        <w:t>Con</w:t>
      </w:r>
      <w:r w:rsidR="00F258D9" w:rsidRPr="00905EB6">
        <w:rPr>
          <w:rFonts w:eastAsiaTheme="minorEastAsia" w:cs="Times New Roman"/>
          <w:color w:val="000000" w:themeColor="text1"/>
          <w:szCs w:val="24"/>
        </w:rPr>
        <w:t xml:space="preserve"> </w:t>
      </w:r>
      <w:r w:rsidR="00F258D9">
        <w:rPr>
          <w:rFonts w:eastAsiaTheme="minorEastAsia" w:cs="Times New Roman"/>
          <w:color w:val="000000" w:themeColor="text1"/>
          <w:szCs w:val="24"/>
        </w:rPr>
        <w:t>for</w:t>
      </w:r>
      <w:r w:rsidR="00F258D9" w:rsidRPr="00905EB6">
        <w:rPr>
          <w:rFonts w:eastAsiaTheme="minorEastAsia" w:cs="Times New Roman"/>
          <w:color w:val="000000" w:themeColor="text1"/>
          <w:szCs w:val="24"/>
        </w:rPr>
        <w:t xml:space="preserve"> </w:t>
      </w:r>
      <m:oMath>
        <m:r>
          <w:rPr>
            <w:rFonts w:ascii="Cambria Math" w:eastAsiaTheme="minorEastAsia" w:hAnsi="Cambria Math" w:cs="Times New Roman"/>
            <w:color w:val="000000" w:themeColor="text1"/>
            <w:szCs w:val="24"/>
          </w:rPr>
          <m:t>(</m:t>
        </m:r>
        <m:sSub>
          <m:sSubPr>
            <m:ctrlPr>
              <w:rPr>
                <w:rFonts w:ascii="Cambria Math" w:eastAsiaTheme="minorEastAsia" w:hAnsi="Cambria Math" w:cs="Times New Roman"/>
                <w:i/>
                <w:color w:val="000000" w:themeColor="text1"/>
                <w:szCs w:val="24"/>
              </w:rPr>
            </m:ctrlPr>
          </m:sSubPr>
          <m:e>
            <m:r>
              <w:rPr>
                <w:rFonts w:ascii="Cambria Math" w:eastAsiaTheme="minorEastAsia" w:hAnsi="Cambria Math" w:cs="Times New Roman"/>
                <w:color w:val="000000" w:themeColor="text1"/>
                <w:szCs w:val="24"/>
              </w:rPr>
              <m:t>CG</m:t>
            </m:r>
          </m:e>
          <m:sub>
            <m:r>
              <w:rPr>
                <w:rFonts w:ascii="Cambria Math" w:eastAsiaTheme="minorEastAsia" w:hAnsi="Cambria Math" w:cs="Times New Roman"/>
                <w:color w:val="000000" w:themeColor="text1"/>
                <w:szCs w:val="24"/>
              </w:rPr>
              <m:t>it-1</m:t>
            </m:r>
          </m:sub>
        </m:sSub>
        <m:r>
          <w:rPr>
            <w:rFonts w:ascii="Cambria Math" w:eastAsiaTheme="minorEastAsia" w:hAnsi="Cambria Math" w:cs="Times New Roman"/>
            <w:color w:val="000000" w:themeColor="text1"/>
            <w:szCs w:val="24"/>
          </w:rPr>
          <m:t>)</m:t>
        </m:r>
      </m:oMath>
      <w:r w:rsidR="00F258D9" w:rsidRPr="00905EB6">
        <w:rPr>
          <w:rFonts w:eastAsiaTheme="minorEastAsia" w:cs="Times New Roman"/>
          <w:color w:val="000000" w:themeColor="text1"/>
          <w:szCs w:val="24"/>
        </w:rPr>
        <w:t xml:space="preserve"> and </w:t>
      </w:r>
      <m:oMath>
        <m:d>
          <m:dPr>
            <m:ctrlPr>
              <w:rPr>
                <w:rFonts w:ascii="Cambria Math" w:eastAsiaTheme="minorEastAsia" w:hAnsi="Cambria Math" w:cs="Times New Roman"/>
                <w:i/>
                <w:color w:val="000000" w:themeColor="text1"/>
                <w:szCs w:val="24"/>
              </w:rPr>
            </m:ctrlPr>
          </m:dPr>
          <m:e>
            <m:sSub>
              <m:sSubPr>
                <m:ctrlPr>
                  <w:rPr>
                    <w:rFonts w:ascii="Cambria Math" w:eastAsiaTheme="minorEastAsia" w:hAnsi="Cambria Math" w:cs="Times New Roman"/>
                    <w:i/>
                    <w:color w:val="000000" w:themeColor="text1"/>
                    <w:szCs w:val="24"/>
                  </w:rPr>
                </m:ctrlPr>
              </m:sSubPr>
              <m:e>
                <m:r>
                  <w:rPr>
                    <w:rFonts w:ascii="Cambria Math" w:eastAsiaTheme="minorEastAsia" w:hAnsi="Cambria Math" w:cs="Times New Roman"/>
                    <w:color w:val="000000" w:themeColor="text1"/>
                    <w:szCs w:val="24"/>
                  </w:rPr>
                  <m:t>FE</m:t>
                </m:r>
              </m:e>
              <m:sub>
                <m:r>
                  <w:rPr>
                    <w:rFonts w:ascii="Cambria Math" w:eastAsiaTheme="minorEastAsia" w:hAnsi="Cambria Math" w:cs="Times New Roman"/>
                    <w:color w:val="000000" w:themeColor="text1"/>
                    <w:szCs w:val="24"/>
                  </w:rPr>
                  <m:t>it-1</m:t>
                </m:r>
              </m:sub>
            </m:sSub>
          </m:e>
        </m:d>
      </m:oMath>
      <w:r w:rsidR="00F258D9" w:rsidRPr="00905EB6">
        <w:rPr>
          <w:rFonts w:eastAsiaTheme="minorEastAsia" w:cs="Times New Roman"/>
          <w:color w:val="000000" w:themeColor="text1"/>
          <w:szCs w:val="24"/>
        </w:rPr>
        <w:t xml:space="preserve"> measure </w:t>
      </w:r>
      <w:r w:rsidR="00F258D9" w:rsidRPr="00905EB6">
        <w:rPr>
          <w:rFonts w:eastAsiaTheme="minorEastAsia" w:cs="Times New Roman"/>
          <w:color w:val="000000" w:themeColor="text1"/>
          <w:szCs w:val="24"/>
        </w:rPr>
        <w:t>control variables for corporate governance and firm economic characteristics, respectively</w:t>
      </w:r>
      <w:r w:rsidR="00F258D9">
        <w:rPr>
          <w:rFonts w:eastAsiaTheme="minorEastAsia" w:cs="Times New Roman"/>
          <w:color w:val="000000" w:themeColor="text1"/>
          <w:szCs w:val="24"/>
        </w:rPr>
        <w:t xml:space="preserve"> </w:t>
      </w:r>
      <w:r w:rsidR="00F258D9" w:rsidRPr="00905EB6">
        <w:rPr>
          <w:rFonts w:eastAsiaTheme="minorEastAsia" w:cs="Times New Roman"/>
          <w:color w:val="000000" w:themeColor="text1"/>
          <w:szCs w:val="24"/>
        </w:rPr>
        <w:t>(see appendix 1 for full definitions)</w:t>
      </w:r>
      <w:r w:rsidR="00F258D9">
        <w:rPr>
          <w:rFonts w:eastAsiaTheme="minorEastAsia" w:cs="Times New Roman"/>
          <w:color w:val="000000" w:themeColor="text1"/>
          <w:szCs w:val="24"/>
        </w:rPr>
        <w:t xml:space="preserve">. </w:t>
      </w:r>
      <w:r w:rsidR="00CA6DA0">
        <w:rPr>
          <w:rFonts w:eastAsiaTheme="minorEastAsia" w:cs="Times New Roman"/>
          <w:color w:val="000000" w:themeColor="text1"/>
          <w:szCs w:val="24"/>
        </w:rPr>
        <w:t xml:space="preserve">A </w:t>
      </w:r>
      <w:r w:rsidR="00F258D9">
        <w:rPr>
          <w:rFonts w:eastAsiaTheme="minorEastAsia" w:cs="Times New Roman"/>
          <w:color w:val="000000" w:themeColor="text1"/>
          <w:szCs w:val="24"/>
        </w:rPr>
        <w:t>one-year</w:t>
      </w:r>
      <w:r w:rsidR="00CA6DA0">
        <w:rPr>
          <w:rFonts w:eastAsiaTheme="minorEastAsia" w:cs="Times New Roman"/>
          <w:color w:val="000000" w:themeColor="text1"/>
          <w:szCs w:val="24"/>
        </w:rPr>
        <w:t xml:space="preserve"> time lag of the explanatory variables with fraud is allowed </w:t>
      </w:r>
      <w:r w:rsidR="00F258D9">
        <w:rPr>
          <w:rFonts w:eastAsiaTheme="minorEastAsia" w:cs="Times New Roman"/>
          <w:color w:val="000000" w:themeColor="text1"/>
          <w:szCs w:val="24"/>
        </w:rPr>
        <w:t>for the predictor to precede the outcome (Ali et al., 2014)</w:t>
      </w:r>
      <w:r w:rsidR="002371CE">
        <w:rPr>
          <w:rFonts w:eastAsiaTheme="minorEastAsia" w:cs="Times New Roman"/>
          <w:color w:val="000000" w:themeColor="text1"/>
          <w:szCs w:val="24"/>
        </w:rPr>
        <w:t>, except for the family firm dummy</w:t>
      </w:r>
      <w:r w:rsidR="00AD3EDF" w:rsidRPr="00905EB6">
        <w:rPr>
          <w:rFonts w:eastAsiaTheme="minorEastAsia" w:cs="Times New Roman"/>
          <w:color w:val="000000" w:themeColor="text1"/>
          <w:szCs w:val="24"/>
        </w:rPr>
        <w:t>.</w:t>
      </w:r>
      <w:r w:rsidR="00DF536F" w:rsidRPr="00905EB6">
        <w:rPr>
          <w:rFonts w:eastAsiaTheme="minorEastAsia" w:cs="Times New Roman"/>
          <w:color w:val="000000" w:themeColor="text1"/>
          <w:szCs w:val="24"/>
        </w:rPr>
        <w:t xml:space="preserve"> </w:t>
      </w:r>
      <w:r w:rsidR="00852C5B" w:rsidRPr="00905EB6">
        <w:rPr>
          <w:rFonts w:eastAsiaTheme="minorEastAsia" w:cs="Times New Roman"/>
          <w:color w:val="000000" w:themeColor="text1"/>
          <w:szCs w:val="24"/>
        </w:rPr>
        <w:t xml:space="preserve">Using the above function, </w:t>
      </w:r>
      <w:r w:rsidR="002B450D" w:rsidRPr="00905EB6">
        <w:rPr>
          <w:rFonts w:eastAsiaTheme="minorEastAsia" w:cs="Times New Roman"/>
          <w:color w:val="000000" w:themeColor="text1"/>
          <w:szCs w:val="24"/>
        </w:rPr>
        <w:t xml:space="preserve">a </w:t>
      </w:r>
      <w:r w:rsidR="00F0395C" w:rsidRPr="00905EB6">
        <w:rPr>
          <w:rFonts w:eastAsiaTheme="minorEastAsia" w:cs="Times New Roman"/>
          <w:color w:val="000000" w:themeColor="text1"/>
          <w:szCs w:val="24"/>
        </w:rPr>
        <w:t xml:space="preserve">binary logit model was </w:t>
      </w:r>
      <w:r w:rsidR="002B450D" w:rsidRPr="00905EB6">
        <w:rPr>
          <w:rFonts w:eastAsiaTheme="minorEastAsia" w:cs="Times New Roman"/>
          <w:color w:val="000000" w:themeColor="text1"/>
          <w:szCs w:val="24"/>
        </w:rPr>
        <w:t>estimated</w:t>
      </w:r>
      <w:r w:rsidR="00F0395C" w:rsidRPr="00905EB6">
        <w:rPr>
          <w:rFonts w:eastAsiaTheme="minorEastAsia" w:cs="Times New Roman"/>
          <w:color w:val="000000" w:themeColor="text1"/>
          <w:szCs w:val="24"/>
        </w:rPr>
        <w:t xml:space="preserve"> which assume</w:t>
      </w:r>
      <w:r w:rsidR="002B450D" w:rsidRPr="00905EB6">
        <w:rPr>
          <w:rFonts w:eastAsiaTheme="minorEastAsia" w:cs="Times New Roman"/>
          <w:color w:val="000000" w:themeColor="text1"/>
          <w:szCs w:val="24"/>
        </w:rPr>
        <w:t>s</w:t>
      </w:r>
      <w:r w:rsidR="00F0395C" w:rsidRPr="00905EB6">
        <w:rPr>
          <w:rFonts w:eastAsiaTheme="minorEastAsia" w:cs="Times New Roman"/>
          <w:color w:val="000000" w:themeColor="text1"/>
          <w:szCs w:val="24"/>
        </w:rPr>
        <w:t xml:space="preserve"> that the explanatory variables are </w:t>
      </w:r>
      <w:r w:rsidR="00852C5B" w:rsidRPr="00905EB6">
        <w:rPr>
          <w:rFonts w:eastAsiaTheme="minorEastAsia" w:cs="Times New Roman"/>
          <w:color w:val="000000" w:themeColor="text1"/>
          <w:szCs w:val="24"/>
        </w:rPr>
        <w:t>strictly exogenous</w:t>
      </w:r>
      <w:r w:rsidR="00F0395C" w:rsidRPr="00905EB6">
        <w:rPr>
          <w:rFonts w:eastAsiaTheme="minorEastAsia" w:cs="Times New Roman"/>
          <w:color w:val="000000" w:themeColor="text1"/>
          <w:szCs w:val="24"/>
        </w:rPr>
        <w:t xml:space="preserve">. </w:t>
      </w:r>
      <w:r w:rsidR="00716B4E" w:rsidRPr="00FF6C1A">
        <w:rPr>
          <w:rFonts w:cs="Times New Roman"/>
          <w:color w:val="000000" w:themeColor="text1"/>
          <w:szCs w:val="24"/>
        </w:rPr>
        <w:t>In order to control heteroskedasticity, robust standard errors are clustered by firms.</w:t>
      </w:r>
    </w:p>
    <w:p w14:paraId="4980A266" w14:textId="1393DE9D" w:rsidR="00B31218" w:rsidRPr="00716B4E" w:rsidRDefault="00E4146E" w:rsidP="00905EB6">
      <w:pPr>
        <w:autoSpaceDE w:val="0"/>
        <w:autoSpaceDN w:val="0"/>
        <w:adjustRightInd w:val="0"/>
        <w:spacing w:after="0" w:line="480" w:lineRule="auto"/>
        <w:contextualSpacing/>
        <w:rPr>
          <w:rFonts w:eastAsiaTheme="minorEastAsia" w:cs="Times New Roman"/>
          <w:color w:val="000000" w:themeColor="text1"/>
          <w:szCs w:val="24"/>
        </w:rPr>
      </w:pPr>
      <w:bookmarkStart w:id="13" w:name="_Hlk94174820"/>
      <w:r w:rsidRPr="00E4146E">
        <w:rPr>
          <w:rFonts w:cs="Times New Roman"/>
          <w:color w:val="000000" w:themeColor="text1"/>
          <w:szCs w:val="24"/>
        </w:rPr>
        <w:t>The key variables on this study incorporate the concept of socioemotional wealth (</w:t>
      </w:r>
      <w:proofErr w:type="spellStart"/>
      <w:r w:rsidRPr="00E4146E">
        <w:rPr>
          <w:rFonts w:cs="Times New Roman"/>
          <w:color w:val="000000" w:themeColor="text1"/>
          <w:szCs w:val="24"/>
        </w:rPr>
        <w:t>Berrone</w:t>
      </w:r>
      <w:proofErr w:type="spellEnd"/>
      <w:r w:rsidRPr="00E4146E">
        <w:rPr>
          <w:rFonts w:cs="Times New Roman"/>
          <w:color w:val="000000" w:themeColor="text1"/>
          <w:szCs w:val="24"/>
        </w:rPr>
        <w:t xml:space="preserve"> et al., 2012), which include family control and influence, identification of family members with the firm, binding social ties and emotional attachment of family members.</w:t>
      </w:r>
      <w:bookmarkEnd w:id="13"/>
      <w:r w:rsidR="004A33CF">
        <w:rPr>
          <w:rFonts w:cs="Times New Roman"/>
          <w:color w:val="000000" w:themeColor="text1"/>
          <w:szCs w:val="24"/>
        </w:rPr>
        <w:t xml:space="preserve"> </w:t>
      </w:r>
      <w:r w:rsidR="009560F2">
        <w:rPr>
          <w:rFonts w:eastAsiaTheme="minorEastAsia" w:cs="Times New Roman"/>
          <w:color w:val="000000" w:themeColor="text1"/>
          <w:szCs w:val="24"/>
        </w:rPr>
        <w:t>We</w:t>
      </w:r>
      <w:r w:rsidR="00341401" w:rsidRPr="00FF6C1A">
        <w:rPr>
          <w:rFonts w:cs="Times New Roman"/>
          <w:color w:val="000000" w:themeColor="text1"/>
          <w:szCs w:val="24"/>
        </w:rPr>
        <w:t xml:space="preserve"> identified family versus non-family firms based on the ownership structure. Therefore,</w:t>
      </w:r>
      <w:r w:rsidR="002371CE">
        <w:rPr>
          <w:rFonts w:cs="Times New Roman"/>
          <w:color w:val="000000" w:themeColor="text1"/>
          <w:szCs w:val="24"/>
        </w:rPr>
        <w:t xml:space="preserve"> a</w:t>
      </w:r>
      <w:r w:rsidR="00341401" w:rsidRPr="00FF6C1A">
        <w:rPr>
          <w:rFonts w:cs="Times New Roman"/>
          <w:color w:val="000000" w:themeColor="text1"/>
          <w:szCs w:val="24"/>
        </w:rPr>
        <w:t xml:space="preserve"> family firm </w:t>
      </w:r>
      <w:r w:rsidR="00B4476E" w:rsidRPr="00FF6C1A">
        <w:rPr>
          <w:rFonts w:eastAsiaTheme="minorEastAsia" w:cs="Times New Roman"/>
          <w:color w:val="000000" w:themeColor="text1"/>
          <w:szCs w:val="24"/>
        </w:rPr>
        <w:t xml:space="preserve">is </w:t>
      </w:r>
      <w:r w:rsidR="002371CE">
        <w:rPr>
          <w:rFonts w:eastAsiaTheme="minorEastAsia" w:cs="Times New Roman"/>
          <w:color w:val="000000" w:themeColor="text1"/>
          <w:szCs w:val="24"/>
        </w:rPr>
        <w:t xml:space="preserve">defined with </w:t>
      </w:r>
      <w:r w:rsidR="00B4476E" w:rsidRPr="00FF6C1A">
        <w:rPr>
          <w:rFonts w:eastAsiaTheme="minorEastAsia" w:cs="Times New Roman"/>
          <w:color w:val="000000" w:themeColor="text1"/>
          <w:szCs w:val="24"/>
        </w:rPr>
        <w:t xml:space="preserve">a dummy variable which takes </w:t>
      </w:r>
      <w:r w:rsidR="002B450D" w:rsidRPr="00FF6C1A">
        <w:rPr>
          <w:rFonts w:eastAsiaTheme="minorEastAsia" w:cs="Times New Roman"/>
          <w:color w:val="000000" w:themeColor="text1"/>
          <w:szCs w:val="24"/>
        </w:rPr>
        <w:t xml:space="preserve">the value of one when </w:t>
      </w:r>
      <w:r w:rsidR="00F92398">
        <w:rPr>
          <w:rFonts w:eastAsiaTheme="minorEastAsia" w:cs="Times New Roman"/>
          <w:color w:val="000000" w:themeColor="text1"/>
          <w:szCs w:val="24"/>
        </w:rPr>
        <w:t xml:space="preserve">both the </w:t>
      </w:r>
      <w:r w:rsidR="002B450D" w:rsidRPr="00FF6C1A">
        <w:rPr>
          <w:rFonts w:eastAsiaTheme="minorEastAsia" w:cs="Times New Roman"/>
          <w:color w:val="000000" w:themeColor="text1"/>
          <w:szCs w:val="24"/>
        </w:rPr>
        <w:t>share ownership by a family is at least</w:t>
      </w:r>
      <w:r w:rsidR="00B4476E" w:rsidRPr="00FF6C1A">
        <w:rPr>
          <w:rFonts w:eastAsiaTheme="minorEastAsia" w:cs="Times New Roman"/>
          <w:color w:val="000000" w:themeColor="text1"/>
          <w:szCs w:val="24"/>
        </w:rPr>
        <w:t xml:space="preserve"> 20 percent (La Porta et al., 1999) and </w:t>
      </w:r>
      <w:r w:rsidR="00F92398">
        <w:rPr>
          <w:rFonts w:eastAsiaTheme="minorEastAsia" w:cs="Times New Roman"/>
          <w:color w:val="000000" w:themeColor="text1"/>
          <w:szCs w:val="24"/>
        </w:rPr>
        <w:t>there is</w:t>
      </w:r>
      <w:r w:rsidR="00B4476E" w:rsidRPr="00FF6C1A">
        <w:rPr>
          <w:rFonts w:eastAsiaTheme="minorEastAsia" w:cs="Times New Roman"/>
          <w:color w:val="000000" w:themeColor="text1"/>
          <w:szCs w:val="24"/>
        </w:rPr>
        <w:t xml:space="preserve"> at least one family member in the board</w:t>
      </w:r>
      <w:r w:rsidR="002B450D" w:rsidRPr="00FF6C1A">
        <w:rPr>
          <w:rFonts w:eastAsiaTheme="minorEastAsia" w:cs="Times New Roman"/>
          <w:color w:val="000000" w:themeColor="text1"/>
          <w:szCs w:val="24"/>
        </w:rPr>
        <w:t>, zero otherwise</w:t>
      </w:r>
      <w:r w:rsidR="00B4476E" w:rsidRPr="00FF6C1A">
        <w:rPr>
          <w:rFonts w:eastAsiaTheme="minorEastAsia" w:cs="Times New Roman"/>
          <w:color w:val="000000" w:themeColor="text1"/>
          <w:szCs w:val="24"/>
        </w:rPr>
        <w:t xml:space="preserve">. </w:t>
      </w:r>
    </w:p>
    <w:p w14:paraId="4A88DD07" w14:textId="5BDC1960" w:rsidR="00210A77" w:rsidRPr="00FF6C1A" w:rsidRDefault="00F542FF" w:rsidP="00905EB6">
      <w:pPr>
        <w:autoSpaceDE w:val="0"/>
        <w:autoSpaceDN w:val="0"/>
        <w:adjustRightInd w:val="0"/>
        <w:spacing w:after="0" w:line="480" w:lineRule="auto"/>
        <w:contextualSpacing/>
        <w:rPr>
          <w:rFonts w:eastAsiaTheme="majorEastAsia" w:cstheme="majorBidi"/>
          <w:color w:val="000000" w:themeColor="text1"/>
          <w:szCs w:val="24"/>
        </w:rPr>
      </w:pPr>
      <w:r w:rsidRPr="00FF6C1A">
        <w:rPr>
          <w:rFonts w:eastAsiaTheme="majorEastAsia" w:cstheme="majorBidi"/>
          <w:color w:val="000000" w:themeColor="text1"/>
          <w:szCs w:val="24"/>
        </w:rPr>
        <w:t>Gender Diversity</w:t>
      </w:r>
      <w:r w:rsidR="00FA5D98" w:rsidRPr="00FF6C1A">
        <w:rPr>
          <w:rFonts w:eastAsiaTheme="majorEastAsia" w:cstheme="majorBidi"/>
          <w:color w:val="000000" w:themeColor="text1"/>
          <w:szCs w:val="24"/>
        </w:rPr>
        <w:t xml:space="preserve"> (Gen)</w:t>
      </w:r>
      <w:r w:rsidR="00210A77" w:rsidRPr="00FF6C1A">
        <w:rPr>
          <w:rFonts w:eastAsiaTheme="majorEastAsia" w:cstheme="majorBidi"/>
          <w:color w:val="000000" w:themeColor="text1"/>
          <w:szCs w:val="24"/>
        </w:rPr>
        <w:t xml:space="preserve"> </w:t>
      </w:r>
      <w:r w:rsidR="00E62400" w:rsidRPr="00FF6C1A">
        <w:rPr>
          <w:rFonts w:eastAsiaTheme="majorEastAsia" w:cs="Times New Roman"/>
          <w:color w:val="000000" w:themeColor="text1"/>
          <w:szCs w:val="24"/>
        </w:rPr>
        <w:t>defines</w:t>
      </w:r>
      <w:r w:rsidR="00210A77" w:rsidRPr="00FF6C1A">
        <w:rPr>
          <w:rFonts w:eastAsiaTheme="majorEastAsia" w:cs="Times New Roman"/>
          <w:color w:val="000000" w:themeColor="text1"/>
          <w:szCs w:val="24"/>
        </w:rPr>
        <w:t xml:space="preserve"> </w:t>
      </w:r>
      <w:r w:rsidR="00B22FF3" w:rsidRPr="00FF6C1A">
        <w:rPr>
          <w:rFonts w:eastAsiaTheme="majorEastAsia" w:cs="Times New Roman"/>
          <w:color w:val="000000" w:themeColor="text1"/>
          <w:szCs w:val="24"/>
        </w:rPr>
        <w:t>the ratio of female directors to board size</w:t>
      </w:r>
      <w:r w:rsidR="00E62400" w:rsidRPr="00FF6C1A">
        <w:rPr>
          <w:rFonts w:eastAsiaTheme="majorEastAsia" w:cs="Times New Roman"/>
          <w:color w:val="000000" w:themeColor="text1"/>
          <w:szCs w:val="24"/>
        </w:rPr>
        <w:t>, as well as</w:t>
      </w:r>
      <w:r w:rsidR="00F51920" w:rsidRPr="00FF6C1A">
        <w:rPr>
          <w:rFonts w:eastAsiaTheme="majorEastAsia" w:cs="Times New Roman"/>
          <w:color w:val="000000" w:themeColor="text1"/>
          <w:szCs w:val="24"/>
        </w:rPr>
        <w:t xml:space="preserve"> </w:t>
      </w:r>
      <w:r w:rsidR="002B450D" w:rsidRPr="00FF6C1A">
        <w:rPr>
          <w:rFonts w:eastAsiaTheme="majorEastAsia" w:cs="Times New Roman"/>
          <w:color w:val="000000" w:themeColor="text1"/>
          <w:szCs w:val="24"/>
        </w:rPr>
        <w:t xml:space="preserve">the </w:t>
      </w:r>
      <w:r w:rsidR="00F51920" w:rsidRPr="00FF6C1A">
        <w:rPr>
          <w:rFonts w:eastAsiaTheme="majorEastAsia" w:cs="Times New Roman"/>
          <w:color w:val="000000" w:themeColor="text1"/>
          <w:szCs w:val="24"/>
        </w:rPr>
        <w:t>proportion of</w:t>
      </w:r>
      <w:r w:rsidR="00E62400" w:rsidRPr="00FF6C1A">
        <w:rPr>
          <w:rFonts w:eastAsiaTheme="majorEastAsia" w:cs="Times New Roman"/>
          <w:color w:val="000000" w:themeColor="text1"/>
          <w:szCs w:val="24"/>
        </w:rPr>
        <w:t xml:space="preserve"> independent female </w:t>
      </w:r>
      <w:r w:rsidR="00F51920" w:rsidRPr="00FF6C1A">
        <w:rPr>
          <w:rFonts w:eastAsiaTheme="majorEastAsia" w:cs="Times New Roman"/>
          <w:color w:val="000000" w:themeColor="text1"/>
          <w:szCs w:val="24"/>
        </w:rPr>
        <w:t xml:space="preserve">directors in the board. </w:t>
      </w:r>
    </w:p>
    <w:p w14:paraId="44C1127B" w14:textId="211E4ED5" w:rsidR="006725A5" w:rsidRDefault="00F542FF">
      <w:pPr>
        <w:spacing w:line="480" w:lineRule="auto"/>
        <w:contextualSpacing/>
        <w:rPr>
          <w:rFonts w:cs="Times New Roman"/>
          <w:color w:val="000000" w:themeColor="text1"/>
          <w:szCs w:val="24"/>
        </w:rPr>
      </w:pPr>
      <w:r w:rsidRPr="00FF6C1A">
        <w:rPr>
          <w:color w:val="000000" w:themeColor="text1"/>
        </w:rPr>
        <w:lastRenderedPageBreak/>
        <w:t xml:space="preserve">Human Capital </w:t>
      </w:r>
      <w:r w:rsidR="008033A1" w:rsidRPr="00FF6C1A">
        <w:rPr>
          <w:color w:val="000000" w:themeColor="text1"/>
        </w:rPr>
        <w:t xml:space="preserve">(HC) defines the education and tenure of board members. </w:t>
      </w:r>
      <w:r w:rsidR="008033A1" w:rsidRPr="00FF6C1A">
        <w:rPr>
          <w:rFonts w:cs="Times New Roman"/>
          <w:color w:val="000000" w:themeColor="text1"/>
          <w:szCs w:val="24"/>
        </w:rPr>
        <w:t>The board education diversity was measured by two variables: board’s education on business administration and board education on non-business administration. Among them, board education diversity was calculated using</w:t>
      </w:r>
      <w:r w:rsidR="00A7177A" w:rsidRPr="00FF6C1A">
        <w:rPr>
          <w:rFonts w:cs="Times New Roman"/>
          <w:color w:val="000000" w:themeColor="text1"/>
          <w:szCs w:val="24"/>
        </w:rPr>
        <w:t xml:space="preserve"> the</w:t>
      </w:r>
      <w:r w:rsidR="008033A1" w:rsidRPr="00FF6C1A">
        <w:rPr>
          <w:rFonts w:cs="Times New Roman"/>
          <w:color w:val="000000" w:themeColor="text1"/>
          <w:szCs w:val="24"/>
        </w:rPr>
        <w:t xml:space="preserve"> </w:t>
      </w:r>
      <m:oMath>
        <m:r>
          <w:rPr>
            <w:rFonts w:ascii="Cambria Math" w:hAnsi="Cambria Math" w:cs="Times New Roman"/>
            <w:color w:val="000000" w:themeColor="text1"/>
            <w:szCs w:val="24"/>
          </w:rPr>
          <m:t xml:space="preserve">Blau Index (1- </m:t>
        </m:r>
        <m:nary>
          <m:naryPr>
            <m:chr m:val="∑"/>
            <m:limLoc m:val="undOvr"/>
            <m:ctrlPr>
              <w:rPr>
                <w:rFonts w:ascii="Cambria Math" w:hAnsi="Cambria Math" w:cs="Times New Roman"/>
                <w:i/>
                <w:color w:val="000000" w:themeColor="text1"/>
                <w:szCs w:val="24"/>
              </w:rPr>
            </m:ctrlPr>
          </m:naryPr>
          <m:sub>
            <m:r>
              <w:rPr>
                <w:rFonts w:ascii="Cambria Math" w:hAnsi="Cambria Math" w:cs="Times New Roman"/>
                <w:color w:val="000000" w:themeColor="text1"/>
                <w:szCs w:val="24"/>
              </w:rPr>
              <m:t>t=1</m:t>
            </m:r>
          </m:sub>
          <m:sup>
            <m:r>
              <w:rPr>
                <w:rFonts w:ascii="Cambria Math" w:hAnsi="Cambria Math" w:cs="Times New Roman"/>
                <w:color w:val="000000" w:themeColor="text1"/>
                <w:szCs w:val="24"/>
              </w:rPr>
              <m:t>n</m:t>
            </m:r>
          </m:sup>
          <m:e>
            <w:bookmarkStart w:id="14" w:name="_Hlk63777038"/>
            <m:sSubSup>
              <m:sSubSupPr>
                <m:ctrlPr>
                  <w:rPr>
                    <w:rFonts w:ascii="Cambria Math" w:hAnsi="Cambria Math" w:cs="Times New Roman"/>
                    <w:i/>
                    <w:color w:val="000000" w:themeColor="text1"/>
                    <w:szCs w:val="24"/>
                  </w:rPr>
                </m:ctrlPr>
              </m:sSubSupPr>
              <m:e>
                <m:r>
                  <w:rPr>
                    <w:rFonts w:ascii="Cambria Math" w:hAnsi="Cambria Math" w:cs="Times New Roman"/>
                    <w:color w:val="000000" w:themeColor="text1"/>
                    <w:szCs w:val="24"/>
                  </w:rPr>
                  <m:t>p</m:t>
                </m:r>
              </m:e>
              <m:sub>
                <m:r>
                  <w:rPr>
                    <w:rFonts w:ascii="Cambria Math" w:hAnsi="Cambria Math" w:cs="Times New Roman"/>
                    <w:color w:val="000000" w:themeColor="text1"/>
                    <w:szCs w:val="24"/>
                  </w:rPr>
                  <m:t>i</m:t>
                </m:r>
              </m:sub>
              <m:sup>
                <m:r>
                  <w:rPr>
                    <w:rFonts w:ascii="Cambria Math" w:hAnsi="Cambria Math" w:cs="Times New Roman"/>
                    <w:color w:val="000000" w:themeColor="text1"/>
                    <w:szCs w:val="24"/>
                  </w:rPr>
                  <m:t>2</m:t>
                </m:r>
              </m:sup>
            </m:sSubSup>
            <w:bookmarkEnd w:id="14"/>
            <m:r>
              <w:rPr>
                <w:rFonts w:ascii="Cambria Math" w:hAnsi="Cambria Math" w:cs="Times New Roman"/>
                <w:color w:val="000000" w:themeColor="text1"/>
                <w:szCs w:val="24"/>
              </w:rPr>
              <m:t>)</m:t>
            </m:r>
          </m:e>
        </m:nary>
      </m:oMath>
      <w:r w:rsidR="008033A1" w:rsidRPr="00FF6C1A">
        <w:rPr>
          <w:rFonts w:cs="Times New Roman"/>
          <w:color w:val="000000" w:themeColor="text1"/>
          <w:szCs w:val="24"/>
        </w:rPr>
        <w:t xml:space="preserve"> , where, </w:t>
      </w:r>
      <m:oMath>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p</m:t>
            </m:r>
          </m:e>
          <m:sub>
            <m:r>
              <w:rPr>
                <w:rFonts w:ascii="Cambria Math" w:hAnsi="Cambria Math" w:cs="Times New Roman"/>
                <w:color w:val="000000" w:themeColor="text1"/>
                <w:szCs w:val="24"/>
              </w:rPr>
              <m:t>i</m:t>
            </m:r>
          </m:sub>
        </m:sSub>
      </m:oMath>
      <w:r w:rsidR="00A7177A" w:rsidRPr="00FF6C1A">
        <w:rPr>
          <w:rFonts w:cs="Times New Roman"/>
          <w:color w:val="000000" w:themeColor="text1"/>
          <w:szCs w:val="24"/>
        </w:rPr>
        <w:t xml:space="preserve"> </w:t>
      </w:r>
      <w:r w:rsidR="008033A1" w:rsidRPr="00FF6C1A">
        <w:rPr>
          <w:rFonts w:cs="Times New Roman"/>
          <w:color w:val="000000" w:themeColor="text1"/>
          <w:szCs w:val="24"/>
        </w:rPr>
        <w:t xml:space="preserve">is the percentage of board members </w:t>
      </w:r>
      <w:r w:rsidR="008033A1" w:rsidRPr="00FF6C1A">
        <w:rPr>
          <w:rFonts w:cs="Times New Roman"/>
          <w:color w:val="000000" w:themeColor="text1"/>
          <w:szCs w:val="24"/>
        </w:rPr>
        <w:t>qualified in each education category such as business education and non-business education</w:t>
      </w:r>
      <w:r w:rsidR="00CE28EE">
        <w:rPr>
          <w:rFonts w:cs="Times New Roman"/>
          <w:color w:val="000000" w:themeColor="text1"/>
          <w:szCs w:val="24"/>
        </w:rPr>
        <w:t>.</w:t>
      </w:r>
      <w:r w:rsidR="008033A1" w:rsidRPr="00FF6C1A">
        <w:rPr>
          <w:rFonts w:cs="Times New Roman"/>
          <w:color w:val="000000" w:themeColor="text1"/>
          <w:szCs w:val="24"/>
        </w:rPr>
        <w:t xml:space="preserve"> Drawing on the research of </w:t>
      </w:r>
      <w:r w:rsidR="008033A1" w:rsidRPr="00FF6C1A">
        <w:rPr>
          <w:rFonts w:cs="Times New Roman"/>
          <w:color w:val="000000" w:themeColor="text1"/>
          <w:szCs w:val="24"/>
        </w:rPr>
        <w:fldChar w:fldCharType="begin"/>
      </w:r>
      <w:r w:rsidR="008033A1" w:rsidRPr="00FF6C1A">
        <w:rPr>
          <w:rFonts w:cs="Times New Roman"/>
          <w:color w:val="000000" w:themeColor="text1"/>
          <w:szCs w:val="24"/>
        </w:rPr>
        <w:instrText xml:space="preserve"> ADDIN EN.CITE &lt;EndNote&gt;&lt;Cite AuthorYear="1"&gt;&lt;Author&gt;Campbell&lt;/Author&gt;&lt;Year&gt;2008&lt;/Year&gt;&lt;RecNum&gt;3&lt;/RecNum&gt;&lt;DisplayText&gt;Campbell and Mínguez-Vera (2008)&lt;/DisplayText&gt;&lt;record&gt;&lt;rec-number&gt;3&lt;/rec-number&gt;&lt;foreign-keys&gt;&lt;key app="EN" db-id="a5ddv0w05zwzflede5wvwx219etxpstt50pt" timestamp="1585606502"&gt;3&lt;/key&gt;&lt;/foreign-keys&gt;&lt;ref-type name="Journal Article"&gt;17&lt;/ref-type&gt;&lt;contributors&gt;&lt;authors&gt;&lt;author&gt;Campbell, Kevin&lt;/author&gt;&lt;author&gt;Mínguez-Vera, Antonio&lt;/author&gt;&lt;/authors&gt;&lt;/contributors&gt;&lt;titles&gt;&lt;title&gt;Gender diversity in the boardroom and firm financial performance&lt;/title&gt;&lt;secondary-title&gt;Journal of business ethics&lt;/secondary-title&gt;&lt;/titles&gt;&lt;periodical&gt;&lt;full-title&gt;Journal of business ethics&lt;/full-title&gt;&lt;/periodical&gt;&lt;pages&gt;435-451&lt;/pages&gt;&lt;volume&gt;83&lt;/volume&gt;&lt;number&gt;3&lt;/number&gt;&lt;dates&gt;&lt;year&gt;2008&lt;/year&gt;&lt;/dates&gt;&lt;isbn&gt;0167-4544&lt;/isbn&gt;&lt;urls&gt;&lt;/urls&gt;&lt;/record&gt;&lt;/Cite&gt;&lt;/EndNote&gt;</w:instrText>
      </w:r>
      <w:r w:rsidR="008033A1" w:rsidRPr="00FF6C1A">
        <w:rPr>
          <w:rFonts w:cs="Times New Roman"/>
          <w:color w:val="000000" w:themeColor="text1"/>
          <w:szCs w:val="24"/>
        </w:rPr>
        <w:fldChar w:fldCharType="separate"/>
      </w:r>
      <w:r w:rsidR="008033A1" w:rsidRPr="00FF6C1A">
        <w:rPr>
          <w:rFonts w:cs="Times New Roman"/>
          <w:noProof/>
          <w:color w:val="000000" w:themeColor="text1"/>
          <w:szCs w:val="24"/>
        </w:rPr>
        <w:t>Campbell and Mínguez-Vera (2008)</w:t>
      </w:r>
      <w:r w:rsidR="008033A1" w:rsidRPr="00FF6C1A">
        <w:rPr>
          <w:rFonts w:cs="Times New Roman"/>
          <w:color w:val="000000" w:themeColor="text1"/>
          <w:szCs w:val="24"/>
        </w:rPr>
        <w:fldChar w:fldCharType="end"/>
      </w:r>
      <w:r w:rsidR="008033A1" w:rsidRPr="00FF6C1A">
        <w:rPr>
          <w:rFonts w:cs="Times New Roman"/>
          <w:color w:val="000000" w:themeColor="text1"/>
          <w:szCs w:val="24"/>
        </w:rPr>
        <w:t xml:space="preserve">, the purpose of </w:t>
      </w:r>
      <w:r w:rsidR="00A7177A" w:rsidRPr="00FF6C1A">
        <w:rPr>
          <w:rFonts w:cs="Times New Roman"/>
          <w:color w:val="000000" w:themeColor="text1"/>
          <w:szCs w:val="24"/>
        </w:rPr>
        <w:t>the</w:t>
      </w:r>
      <w:r w:rsidR="008033A1" w:rsidRPr="00FF6C1A">
        <w:rPr>
          <w:rFonts w:cs="Times New Roman"/>
          <w:color w:val="000000" w:themeColor="text1"/>
          <w:szCs w:val="24"/>
        </w:rPr>
        <w:t xml:space="preserve"> </w:t>
      </w:r>
      <w:proofErr w:type="spellStart"/>
      <w:r w:rsidR="008033A1" w:rsidRPr="00FF6C1A">
        <w:rPr>
          <w:rFonts w:cs="Times New Roman"/>
          <w:color w:val="000000" w:themeColor="text1"/>
          <w:szCs w:val="24"/>
        </w:rPr>
        <w:t>Blau</w:t>
      </w:r>
      <w:proofErr w:type="spellEnd"/>
      <w:r w:rsidR="008033A1" w:rsidRPr="00FF6C1A">
        <w:rPr>
          <w:rFonts w:cs="Times New Roman"/>
          <w:color w:val="000000" w:themeColor="text1"/>
          <w:szCs w:val="24"/>
        </w:rPr>
        <w:t xml:space="preserve"> index is to measure the balance/ evenness of board education. The minimum value of the index is 0 which represents an evenness/ homogeneity of board education and diversity is maximized when two categories of education present in equal proportions. </w:t>
      </w:r>
      <w:r w:rsidR="00341401" w:rsidRPr="00FF6C1A">
        <w:rPr>
          <w:rFonts w:cs="Times New Roman"/>
          <w:color w:val="000000" w:themeColor="text1"/>
          <w:szCs w:val="24"/>
        </w:rPr>
        <w:t>Thus</w:t>
      </w:r>
      <w:r w:rsidR="008033A1" w:rsidRPr="00FF6C1A">
        <w:rPr>
          <w:rFonts w:cs="Times New Roman"/>
          <w:color w:val="000000" w:themeColor="text1"/>
          <w:szCs w:val="24"/>
        </w:rPr>
        <w:t xml:space="preserve">, the </w:t>
      </w:r>
      <w:proofErr w:type="spellStart"/>
      <w:r w:rsidR="008033A1" w:rsidRPr="00FF6C1A">
        <w:rPr>
          <w:rFonts w:cs="Times New Roman"/>
          <w:color w:val="000000" w:themeColor="text1"/>
          <w:szCs w:val="24"/>
        </w:rPr>
        <w:t>Blau</w:t>
      </w:r>
      <w:proofErr w:type="spellEnd"/>
      <w:r w:rsidR="008033A1" w:rsidRPr="00FF6C1A">
        <w:rPr>
          <w:rFonts w:cs="Times New Roman"/>
          <w:color w:val="000000" w:themeColor="text1"/>
          <w:szCs w:val="24"/>
        </w:rPr>
        <w:t xml:space="preserve"> index for education diversity lies between 0 and 0.5, with a value of 0.5 indicating that the board consists of an equal number of business and non-business education qualified members. </w:t>
      </w:r>
      <w:r w:rsidR="004332D0">
        <w:rPr>
          <w:rFonts w:cs="Times New Roman"/>
          <w:color w:val="000000" w:themeColor="text1"/>
          <w:szCs w:val="24"/>
        </w:rPr>
        <w:t>As</w:t>
      </w:r>
      <w:r w:rsidR="006725A5" w:rsidRPr="00476FF3">
        <w:rPr>
          <w:rFonts w:cs="Times New Roman"/>
          <w:color w:val="000000" w:themeColor="text1"/>
          <w:szCs w:val="24"/>
        </w:rPr>
        <w:t xml:space="preserve"> social ties created from the education network become a threat to conceal corporate fraud </w:t>
      </w:r>
      <w:r w:rsidR="006725A5" w:rsidRPr="00476FF3">
        <w:rPr>
          <w:rFonts w:cs="Times New Roman"/>
          <w:color w:val="000000" w:themeColor="text1"/>
          <w:szCs w:val="24"/>
        </w:rPr>
        <w:fldChar w:fldCharType="begin"/>
      </w:r>
      <w:r w:rsidR="006725A5" w:rsidRPr="00476FF3">
        <w:rPr>
          <w:rFonts w:cs="Times New Roman"/>
          <w:color w:val="000000" w:themeColor="text1"/>
          <w:szCs w:val="24"/>
        </w:rPr>
        <w:instrText xml:space="preserve"> ADDIN EN.CITE &lt;EndNote&gt;&lt;Cite&gt;&lt;Author&gt;Boivie&lt;/Author&gt;&lt;Year&gt;2016&lt;/Year&gt;&lt;RecNum&gt;37&lt;/RecNum&gt;&lt;DisplayText&gt;(Boivie, Bednar et al., 2016)&lt;/DisplayText&gt;&lt;record&gt;&lt;rec-number&gt;37&lt;/rec-number&gt;&lt;foreign-keys&gt;&lt;key app="EN" db-id="ap2dwf5az25dt8es9sc5z209p95d5tap20sp" timestamp="1600716104"&gt;37&lt;/key&gt;&lt;/foreign-keys&gt;&lt;ref-type name="Journal Article"&gt;17&lt;/ref-type&gt;&lt;contributors&gt;&lt;authors&gt;&lt;author&gt;Boivie, Steven&lt;/author&gt;&lt;author&gt;Bednar, Michael K&lt;/author&gt;&lt;author&gt;Aguilera, Ruth V&lt;/author&gt;&lt;author&gt;Andrus, Joel L&lt;/author&gt;&lt;/authors&gt;&lt;/contributors&gt;&lt;titles&gt;&lt;title&gt;Are boards designed to fail? The implausibility of effective board monitoring&lt;/title&gt;&lt;secondary-title&gt;Academy of Management Annals&lt;/secondary-title&gt;&lt;/titles&gt;&lt;periodical&gt;&lt;full-title&gt;Academy of Management Annals&lt;/full-title&gt;&lt;/periodical&gt;&lt;pages&gt;319-407&lt;/pages&gt;&lt;volume&gt;10&lt;/volume&gt;&lt;number&gt;1&lt;/number&gt;&lt;dates&gt;&lt;year&gt;2016&lt;/year&gt;&lt;/dates&gt;&lt;isbn&gt;1941-6520&lt;/isbn&gt;&lt;urls&gt;&lt;/urls&gt;&lt;/record&gt;&lt;/Cite&gt;&lt;/EndNote&gt;</w:instrText>
      </w:r>
      <w:r w:rsidR="006725A5" w:rsidRPr="00476FF3">
        <w:rPr>
          <w:rFonts w:cs="Times New Roman"/>
          <w:color w:val="000000" w:themeColor="text1"/>
          <w:szCs w:val="24"/>
        </w:rPr>
        <w:fldChar w:fldCharType="separate"/>
      </w:r>
      <w:r w:rsidR="00E86F1B">
        <w:rPr>
          <w:rFonts w:cs="Times New Roman"/>
          <w:noProof/>
          <w:color w:val="000000" w:themeColor="text1"/>
          <w:szCs w:val="24"/>
        </w:rPr>
        <w:t xml:space="preserve">(Boivie </w:t>
      </w:r>
      <w:r w:rsidR="006725A5" w:rsidRPr="00476FF3">
        <w:rPr>
          <w:rFonts w:cs="Times New Roman"/>
          <w:noProof/>
          <w:color w:val="000000" w:themeColor="text1"/>
          <w:szCs w:val="24"/>
        </w:rPr>
        <w:t>et al., 2016)</w:t>
      </w:r>
      <w:r w:rsidR="006725A5" w:rsidRPr="00476FF3">
        <w:rPr>
          <w:rFonts w:cs="Times New Roman"/>
          <w:color w:val="000000" w:themeColor="text1"/>
          <w:szCs w:val="24"/>
        </w:rPr>
        <w:fldChar w:fldCharType="end"/>
      </w:r>
      <w:r w:rsidR="006725A5" w:rsidRPr="00476FF3">
        <w:rPr>
          <w:rFonts w:cs="Times New Roman"/>
          <w:color w:val="000000" w:themeColor="text1"/>
          <w:szCs w:val="24"/>
        </w:rPr>
        <w:t xml:space="preserve">, we identified a dummy variable that equals to 1 if executive and independent directors </w:t>
      </w:r>
      <w:r w:rsidR="006725A5">
        <w:rPr>
          <w:rFonts w:cs="Times New Roman"/>
          <w:color w:val="000000" w:themeColor="text1"/>
          <w:szCs w:val="24"/>
        </w:rPr>
        <w:t xml:space="preserve">do not </w:t>
      </w:r>
      <w:r w:rsidR="006725A5" w:rsidRPr="00476FF3">
        <w:rPr>
          <w:rFonts w:cs="Times New Roman"/>
          <w:color w:val="000000" w:themeColor="text1"/>
          <w:szCs w:val="24"/>
        </w:rPr>
        <w:t xml:space="preserve">share </w:t>
      </w:r>
      <w:r w:rsidR="006725A5">
        <w:rPr>
          <w:rFonts w:cs="Times New Roman"/>
          <w:color w:val="000000" w:themeColor="text1"/>
          <w:szCs w:val="24"/>
        </w:rPr>
        <w:t xml:space="preserve">the </w:t>
      </w:r>
      <w:r w:rsidR="006725A5" w:rsidRPr="00476FF3">
        <w:rPr>
          <w:rFonts w:cs="Times New Roman"/>
          <w:color w:val="000000" w:themeColor="text1"/>
          <w:szCs w:val="24"/>
        </w:rPr>
        <w:t>same education qualification, and 0 otherwise</w:t>
      </w:r>
      <w:r w:rsidR="00C1658D">
        <w:rPr>
          <w:rFonts w:cs="Times New Roman"/>
          <w:color w:val="000000" w:themeColor="text1"/>
          <w:szCs w:val="24"/>
        </w:rPr>
        <w:t xml:space="preserve"> (</w:t>
      </w:r>
      <w:proofErr w:type="spellStart"/>
      <w:r w:rsidR="00C1658D">
        <w:rPr>
          <w:rFonts w:cs="Times New Roman"/>
          <w:color w:val="000000" w:themeColor="text1"/>
          <w:szCs w:val="24"/>
        </w:rPr>
        <w:t>Edushare</w:t>
      </w:r>
      <w:proofErr w:type="spellEnd"/>
      <w:r w:rsidR="00C1658D">
        <w:rPr>
          <w:rFonts w:cs="Times New Roman"/>
          <w:color w:val="000000" w:themeColor="text1"/>
          <w:szCs w:val="24"/>
        </w:rPr>
        <w:t>)</w:t>
      </w:r>
      <w:r w:rsidR="006725A5" w:rsidRPr="00476FF3">
        <w:rPr>
          <w:rFonts w:cs="Times New Roman"/>
          <w:color w:val="000000" w:themeColor="text1"/>
          <w:szCs w:val="24"/>
        </w:rPr>
        <w:t>.</w:t>
      </w:r>
    </w:p>
    <w:p w14:paraId="46C88E0F" w14:textId="6AFF8E93" w:rsidR="001963B9" w:rsidRPr="00FF6C1A" w:rsidRDefault="001963B9" w:rsidP="00FF6C1A">
      <w:pPr>
        <w:spacing w:line="480" w:lineRule="auto"/>
        <w:contextualSpacing/>
        <w:rPr>
          <w:rFonts w:cs="Times New Roman"/>
          <w:color w:val="000000" w:themeColor="text1"/>
          <w:szCs w:val="24"/>
        </w:rPr>
      </w:pPr>
      <w:r w:rsidRPr="00FF6C1A">
        <w:rPr>
          <w:rFonts w:cs="Times New Roman"/>
          <w:color w:val="000000" w:themeColor="text1"/>
          <w:szCs w:val="24"/>
        </w:rPr>
        <w:t xml:space="preserve">Tenure is measured using the number of </w:t>
      </w:r>
      <w:r w:rsidR="004332D0">
        <w:rPr>
          <w:rFonts w:cs="Times New Roman"/>
          <w:color w:val="000000" w:themeColor="text1"/>
          <w:szCs w:val="24"/>
        </w:rPr>
        <w:t xml:space="preserve">appointment </w:t>
      </w:r>
      <w:r w:rsidRPr="00FF6C1A">
        <w:rPr>
          <w:rFonts w:cs="Times New Roman"/>
          <w:color w:val="000000" w:themeColor="text1"/>
          <w:szCs w:val="24"/>
        </w:rPr>
        <w:t>years in the</w:t>
      </w:r>
      <w:r w:rsidR="004332D0">
        <w:rPr>
          <w:rFonts w:cs="Times New Roman"/>
          <w:color w:val="000000" w:themeColor="text1"/>
          <w:szCs w:val="24"/>
        </w:rPr>
        <w:t xml:space="preserve"> current</w:t>
      </w:r>
      <w:r w:rsidRPr="00FF6C1A">
        <w:rPr>
          <w:rFonts w:cs="Times New Roman"/>
          <w:color w:val="000000" w:themeColor="text1"/>
          <w:szCs w:val="24"/>
        </w:rPr>
        <w:t xml:space="preserve"> board and diversity of tenure in the board was measured using the standard deviation of tenure. </w:t>
      </w:r>
    </w:p>
    <w:p w14:paraId="0DE6DD92" w14:textId="25C66400" w:rsidR="00D03CB0" w:rsidRPr="00FF6C1A" w:rsidRDefault="00F542FF" w:rsidP="00FF6C1A">
      <w:pPr>
        <w:spacing w:line="480" w:lineRule="auto"/>
        <w:contextualSpacing/>
        <w:rPr>
          <w:rFonts w:cs="Times New Roman"/>
          <w:color w:val="000000" w:themeColor="text1"/>
          <w:szCs w:val="24"/>
        </w:rPr>
      </w:pPr>
      <w:r w:rsidRPr="00FF6C1A">
        <w:rPr>
          <w:rFonts w:cs="Times New Roman"/>
          <w:color w:val="000000" w:themeColor="text1"/>
          <w:szCs w:val="24"/>
        </w:rPr>
        <w:t xml:space="preserve">Past studies have found that more external independent directors have less chance to </w:t>
      </w:r>
      <w:r w:rsidR="00341401" w:rsidRPr="00FF6C1A">
        <w:rPr>
          <w:rFonts w:cs="Times New Roman"/>
          <w:color w:val="000000" w:themeColor="text1"/>
          <w:szCs w:val="24"/>
        </w:rPr>
        <w:t xml:space="preserve">incur into </w:t>
      </w:r>
      <w:r w:rsidRPr="00FF6C1A">
        <w:rPr>
          <w:rFonts w:cs="Times New Roman"/>
          <w:color w:val="000000" w:themeColor="text1"/>
          <w:szCs w:val="24"/>
        </w:rPr>
        <w:t xml:space="preserve">financial fraud due to </w:t>
      </w:r>
      <w:r w:rsidR="00341401" w:rsidRPr="00FF6C1A">
        <w:rPr>
          <w:rFonts w:cs="Times New Roman"/>
          <w:color w:val="000000" w:themeColor="text1"/>
          <w:szCs w:val="24"/>
        </w:rPr>
        <w:t xml:space="preserve">the </w:t>
      </w:r>
      <w:r w:rsidRPr="00FF6C1A">
        <w:rPr>
          <w:rFonts w:cs="Times New Roman"/>
          <w:color w:val="000000" w:themeColor="text1"/>
          <w:szCs w:val="24"/>
        </w:rPr>
        <w:t xml:space="preserve">increase </w:t>
      </w:r>
      <w:r w:rsidR="00341401" w:rsidRPr="00FF6C1A">
        <w:rPr>
          <w:rFonts w:cs="Times New Roman"/>
          <w:color w:val="000000" w:themeColor="text1"/>
          <w:szCs w:val="24"/>
        </w:rPr>
        <w:t xml:space="preserve">of the </w:t>
      </w:r>
      <w:r w:rsidRPr="00FF6C1A">
        <w:rPr>
          <w:rFonts w:cs="Times New Roman"/>
          <w:color w:val="000000" w:themeColor="text1"/>
          <w:szCs w:val="24"/>
        </w:rPr>
        <w:t>internal audit quality (Beasley, 1996). Therefore, our study control</w:t>
      </w:r>
      <w:r w:rsidR="00341401" w:rsidRPr="00FF6C1A">
        <w:rPr>
          <w:rFonts w:cs="Times New Roman"/>
          <w:color w:val="000000" w:themeColor="text1"/>
          <w:szCs w:val="24"/>
        </w:rPr>
        <w:t>s</w:t>
      </w:r>
      <w:r w:rsidRPr="00FF6C1A">
        <w:rPr>
          <w:rFonts w:cs="Times New Roman"/>
          <w:color w:val="000000" w:themeColor="text1"/>
          <w:szCs w:val="24"/>
        </w:rPr>
        <w:t xml:space="preserve"> for the proportion of outside independent directors </w:t>
      </w:r>
      <w:r w:rsidR="00341401" w:rsidRPr="00FF6C1A">
        <w:rPr>
          <w:rFonts w:cs="Times New Roman"/>
          <w:color w:val="000000" w:themeColor="text1"/>
          <w:szCs w:val="24"/>
        </w:rPr>
        <w:t>in the board</w:t>
      </w:r>
      <w:r w:rsidRPr="00FF6C1A">
        <w:rPr>
          <w:rFonts w:cs="Times New Roman"/>
          <w:color w:val="000000" w:themeColor="text1"/>
          <w:szCs w:val="24"/>
        </w:rPr>
        <w:t xml:space="preserve">. </w:t>
      </w:r>
    </w:p>
    <w:p w14:paraId="6B3AAF83" w14:textId="62AA0302" w:rsidR="00F542FF" w:rsidRPr="00FF6C1A" w:rsidRDefault="00F542FF" w:rsidP="00FF6C1A">
      <w:pPr>
        <w:spacing w:line="480" w:lineRule="auto"/>
        <w:contextualSpacing/>
        <w:rPr>
          <w:rFonts w:cs="Times New Roman"/>
          <w:color w:val="000000" w:themeColor="text1"/>
          <w:szCs w:val="24"/>
        </w:rPr>
      </w:pPr>
      <w:r w:rsidRPr="00FF6C1A">
        <w:rPr>
          <w:rFonts w:cs="Times New Roman"/>
          <w:color w:val="000000" w:themeColor="text1"/>
          <w:szCs w:val="24"/>
        </w:rPr>
        <w:t xml:space="preserve">The size of the board determines the social ties among the members </w:t>
      </w:r>
      <w:r w:rsidR="00341401" w:rsidRPr="00FF6C1A">
        <w:rPr>
          <w:rFonts w:cs="Times New Roman"/>
          <w:color w:val="000000" w:themeColor="text1"/>
          <w:szCs w:val="24"/>
        </w:rPr>
        <w:t xml:space="preserve">where </w:t>
      </w:r>
      <w:r w:rsidRPr="00FF6C1A">
        <w:rPr>
          <w:rFonts w:cs="Times New Roman"/>
          <w:color w:val="000000" w:themeColor="text1"/>
          <w:szCs w:val="24"/>
        </w:rPr>
        <w:t>smaller board</w:t>
      </w:r>
      <w:r w:rsidR="00341401" w:rsidRPr="00FF6C1A">
        <w:rPr>
          <w:rFonts w:cs="Times New Roman"/>
          <w:color w:val="000000" w:themeColor="text1"/>
          <w:szCs w:val="24"/>
        </w:rPr>
        <w:t>s</w:t>
      </w:r>
      <w:r w:rsidRPr="00FF6C1A">
        <w:rPr>
          <w:rFonts w:cs="Times New Roman"/>
          <w:color w:val="000000" w:themeColor="text1"/>
          <w:szCs w:val="24"/>
        </w:rPr>
        <w:t xml:space="preserve"> share stronger ties </w:t>
      </w:r>
      <w:r w:rsidRPr="00FF6C1A">
        <w:rPr>
          <w:rFonts w:cs="Times New Roman"/>
          <w:color w:val="000000" w:themeColor="text1"/>
          <w:szCs w:val="24"/>
        </w:rPr>
        <w:fldChar w:fldCharType="begin"/>
      </w:r>
      <w:r w:rsidR="00C3416D" w:rsidRPr="00FF6C1A">
        <w:rPr>
          <w:rFonts w:cs="Times New Roman"/>
          <w:color w:val="000000" w:themeColor="text1"/>
          <w:szCs w:val="24"/>
        </w:rPr>
        <w:instrText xml:space="preserve"> ADDIN EN.CITE &lt;EndNote&gt;&lt;Cite&gt;&lt;Author&gt;Goodstein&lt;/Author&gt;&lt;Year&gt;1994&lt;/Year&gt;&lt;RecNum&gt;12&lt;/RecNum&gt;&lt;DisplayText&gt;(Boivie, Bednar et al., 2016, Goodstein, Gautam et al., 1994)&lt;/DisplayText&gt;&lt;record&gt;&lt;rec-number&gt;12&lt;/rec-number&gt;&lt;foreign-keys&gt;&lt;key app="EN" db-id="a5ddv0w05zwzflede5wvwx219etxpstt50pt" timestamp="1585607265"&gt;12&lt;/key&gt;&lt;/foreign-keys&gt;&lt;ref-type name="Journal Article"&gt;17&lt;/ref-type&gt;&lt;contributors&gt;&lt;authors&gt;&lt;author&gt;Goodstein, Jerry&lt;/author&gt;&lt;author&gt;Gautam, Kanak&lt;/author&gt;&lt;author&gt;Boeker, Warren&lt;/author&gt;&lt;/authors&gt;&lt;/contributors&gt;&lt;titles&gt;&lt;title&gt;The effects of board size and diversity on strategic change&lt;/title&gt;&lt;secondary-title&gt;Strategic management journal&lt;/secondary-title&gt;&lt;/titles&gt;&lt;periodical&gt;&lt;full-title&gt;Strategic management journal&lt;/full-title&gt;&lt;/periodical&gt;&lt;pages&gt;241-250&lt;/pages&gt;&lt;volume&gt;15&lt;/volume&gt;&lt;number&gt;3&lt;/number&gt;&lt;dates&gt;&lt;year&gt;1994&lt;/year&gt;&lt;/dates&gt;&lt;isbn&gt;0143-2095&lt;/isbn&gt;&lt;urls&gt;&lt;/urls&gt;&lt;/record&gt;&lt;/Cite&gt;&lt;Cite&gt;&lt;Author&gt;Boivie&lt;/Author&gt;&lt;Year&gt;2016&lt;/Year&gt;&lt;RecNum&gt;37&lt;/RecNum&gt;&lt;record&gt;&lt;rec-number&gt;37&lt;/rec-number&gt;&lt;foreign-keys&gt;&lt;key app="EN" db-id="ap2dwf5az25dt8es9sc5z209p95d5tap20sp" timestamp="1600716104"&gt;37&lt;/key&gt;&lt;/foreign-keys&gt;&lt;ref-type name="Journal Article"&gt;17&lt;/ref-type&gt;&lt;contributors&gt;&lt;authors&gt;&lt;author&gt;Boivie, Steven&lt;/author&gt;&lt;author&gt;Bednar, Michael K&lt;/author&gt;&lt;author&gt;Aguilera, Ruth V&lt;/author&gt;&lt;author&gt;Andrus, Joel L&lt;/author&gt;&lt;/authors&gt;&lt;/contributors&gt;&lt;titles&gt;&lt;title&gt;Are boards designed to fail? The implausibility of effective board monitoring&lt;/title&gt;&lt;secondary-title&gt;Academy of Management Annals&lt;/secondary-title&gt;&lt;/titles&gt;&lt;periodical&gt;&lt;full-title&gt;Academy of Management Annals&lt;/full-title&gt;&lt;/periodical&gt;&lt;pages&gt;319-407&lt;/pages&gt;&lt;volume&gt;10&lt;/volume&gt;&lt;number&gt;1&lt;/number&gt;&lt;dates&gt;&lt;year&gt;2016&lt;/year&gt;&lt;/dates&gt;&lt;isbn&gt;1941-6520&lt;/isbn&gt;&lt;urls&gt;&lt;/urls&gt;&lt;/record&gt;&lt;/Cite&gt;&lt;/EndNote&gt;</w:instrText>
      </w:r>
      <w:r w:rsidRPr="00FF6C1A">
        <w:rPr>
          <w:rFonts w:cs="Times New Roman"/>
          <w:color w:val="000000" w:themeColor="text1"/>
          <w:szCs w:val="24"/>
        </w:rPr>
        <w:fldChar w:fldCharType="separate"/>
      </w:r>
      <w:r w:rsidR="00E86F1B">
        <w:rPr>
          <w:rFonts w:cs="Times New Roman"/>
          <w:noProof/>
          <w:color w:val="000000" w:themeColor="text1"/>
          <w:szCs w:val="24"/>
        </w:rPr>
        <w:t xml:space="preserve">(Boivie </w:t>
      </w:r>
      <w:r w:rsidR="00A61286">
        <w:rPr>
          <w:rFonts w:cs="Times New Roman"/>
          <w:noProof/>
          <w:color w:val="000000" w:themeColor="text1"/>
          <w:szCs w:val="24"/>
        </w:rPr>
        <w:t>et al., 2016</w:t>
      </w:r>
      <w:r w:rsidR="002F17F3" w:rsidRPr="00FF6C1A">
        <w:rPr>
          <w:rFonts w:cs="Times New Roman"/>
          <w:noProof/>
          <w:color w:val="000000" w:themeColor="text1"/>
          <w:szCs w:val="24"/>
        </w:rPr>
        <w:t>)</w:t>
      </w:r>
      <w:r w:rsidRPr="00FF6C1A">
        <w:rPr>
          <w:rFonts w:cs="Times New Roman"/>
          <w:color w:val="000000" w:themeColor="text1"/>
          <w:szCs w:val="24"/>
        </w:rPr>
        <w:fldChar w:fldCharType="end"/>
      </w:r>
      <w:r w:rsidRPr="00FF6C1A">
        <w:rPr>
          <w:rFonts w:cs="Times New Roman"/>
          <w:color w:val="000000" w:themeColor="text1"/>
          <w:szCs w:val="24"/>
        </w:rPr>
        <w:t xml:space="preserve">. </w:t>
      </w:r>
      <w:r w:rsidR="00341401" w:rsidRPr="00FF6C1A">
        <w:rPr>
          <w:rFonts w:cs="Times New Roman"/>
          <w:color w:val="000000" w:themeColor="text1"/>
          <w:szCs w:val="24"/>
        </w:rPr>
        <w:t>Board size is measured with the</w:t>
      </w:r>
      <w:r w:rsidRPr="00FF6C1A">
        <w:rPr>
          <w:rFonts w:cs="Times New Roman"/>
          <w:color w:val="000000" w:themeColor="text1"/>
          <w:szCs w:val="24"/>
        </w:rPr>
        <w:t xml:space="preserve"> natural logarithm of </w:t>
      </w:r>
      <w:r w:rsidR="00341401" w:rsidRPr="00FF6C1A">
        <w:rPr>
          <w:rFonts w:cs="Times New Roman"/>
          <w:color w:val="000000" w:themeColor="text1"/>
          <w:szCs w:val="24"/>
        </w:rPr>
        <w:t xml:space="preserve">the number of board directors. </w:t>
      </w:r>
      <w:r w:rsidRPr="00FF6C1A">
        <w:rPr>
          <w:rFonts w:cs="Times New Roman"/>
          <w:color w:val="000000" w:themeColor="text1"/>
          <w:szCs w:val="24"/>
        </w:rPr>
        <w:t>CEO</w:t>
      </w:r>
      <w:r w:rsidR="00341401" w:rsidRPr="00FF6C1A">
        <w:rPr>
          <w:rFonts w:cs="Times New Roman"/>
          <w:color w:val="000000" w:themeColor="text1"/>
          <w:szCs w:val="24"/>
        </w:rPr>
        <w:t>/Chair</w:t>
      </w:r>
      <w:r w:rsidRPr="00FF6C1A">
        <w:rPr>
          <w:rFonts w:cs="Times New Roman"/>
          <w:color w:val="000000" w:themeColor="text1"/>
          <w:szCs w:val="24"/>
        </w:rPr>
        <w:t xml:space="preserve"> duality</w:t>
      </w:r>
      <w:r w:rsidR="00341401" w:rsidRPr="00FF6C1A">
        <w:rPr>
          <w:rFonts w:cs="Times New Roman"/>
          <w:color w:val="000000" w:themeColor="text1"/>
          <w:szCs w:val="24"/>
        </w:rPr>
        <w:t xml:space="preserve"> represents unfettered power in the board. It is measured with a dummy variable that equals one when the CEO and Chair are the same individual. </w:t>
      </w:r>
    </w:p>
    <w:p w14:paraId="456C36D1" w14:textId="521C77A4" w:rsidR="00F542FF" w:rsidRPr="00FF6C1A" w:rsidRDefault="00341401" w:rsidP="00FF6C1A">
      <w:pPr>
        <w:spacing w:line="480" w:lineRule="auto"/>
        <w:contextualSpacing/>
        <w:rPr>
          <w:rFonts w:cs="Times New Roman"/>
          <w:color w:val="000000" w:themeColor="text1"/>
          <w:szCs w:val="24"/>
        </w:rPr>
      </w:pPr>
      <w:r w:rsidRPr="00FF6C1A">
        <w:rPr>
          <w:rFonts w:cs="Times New Roman"/>
          <w:color w:val="000000" w:themeColor="text1"/>
          <w:szCs w:val="24"/>
        </w:rPr>
        <w:lastRenderedPageBreak/>
        <w:t>F</w:t>
      </w:r>
      <w:r w:rsidR="00F542FF" w:rsidRPr="00FF6C1A">
        <w:rPr>
          <w:rFonts w:cs="Times New Roman"/>
          <w:color w:val="000000" w:themeColor="text1"/>
          <w:szCs w:val="24"/>
        </w:rPr>
        <w:t xml:space="preserve">irm size </w:t>
      </w:r>
      <w:r w:rsidRPr="00FF6C1A">
        <w:rPr>
          <w:rFonts w:cs="Times New Roman"/>
          <w:color w:val="000000" w:themeColor="text1"/>
          <w:szCs w:val="24"/>
        </w:rPr>
        <w:t>is the natural logarithm of total assets</w:t>
      </w:r>
      <w:r w:rsidR="00F542FF" w:rsidRPr="00FF6C1A">
        <w:rPr>
          <w:rFonts w:cs="Times New Roman"/>
          <w:color w:val="000000" w:themeColor="text1"/>
          <w:szCs w:val="24"/>
        </w:rPr>
        <w:t xml:space="preserve">. </w:t>
      </w:r>
      <w:r w:rsidRPr="00FF6C1A">
        <w:rPr>
          <w:rFonts w:cs="Times New Roman"/>
          <w:color w:val="000000" w:themeColor="text1"/>
          <w:szCs w:val="24"/>
        </w:rPr>
        <w:t>F</w:t>
      </w:r>
      <w:r w:rsidR="00F542FF" w:rsidRPr="00FF6C1A">
        <w:rPr>
          <w:rFonts w:cs="Times New Roman"/>
          <w:color w:val="000000" w:themeColor="text1"/>
          <w:szCs w:val="24"/>
        </w:rPr>
        <w:t xml:space="preserve">irm age </w:t>
      </w:r>
      <w:r w:rsidRPr="00FF6C1A">
        <w:rPr>
          <w:rFonts w:cs="Times New Roman"/>
          <w:color w:val="000000" w:themeColor="text1"/>
          <w:szCs w:val="24"/>
        </w:rPr>
        <w:t xml:space="preserve">is the </w:t>
      </w:r>
      <w:r w:rsidR="00F542FF" w:rsidRPr="00FF6C1A">
        <w:rPr>
          <w:rFonts w:cs="Times New Roman"/>
          <w:color w:val="000000" w:themeColor="text1"/>
          <w:szCs w:val="24"/>
        </w:rPr>
        <w:t xml:space="preserve">natural logarithm of age of the firm since establishment </w:t>
      </w:r>
      <w:r w:rsidR="00F51C0E" w:rsidRPr="00FF6C1A">
        <w:rPr>
          <w:rFonts w:cs="Times New Roman"/>
          <w:color w:val="000000" w:themeColor="text1"/>
          <w:szCs w:val="24"/>
        </w:rPr>
        <w:fldChar w:fldCharType="begin"/>
      </w:r>
      <w:r w:rsidR="00F51C0E" w:rsidRPr="00FF6C1A">
        <w:rPr>
          <w:rFonts w:cs="Times New Roman"/>
          <w:color w:val="000000" w:themeColor="text1"/>
          <w:szCs w:val="24"/>
        </w:rPr>
        <w:instrText xml:space="preserve"> ADDIN EN.CITE &lt;EndNote&gt;&lt;Cite&gt;&lt;Author&gt;Beasley&lt;/Author&gt;&lt;Year&gt;1996&lt;/Year&gt;&lt;RecNum&gt;33&lt;/RecNum&gt;&lt;DisplayText&gt;(Beasley, 1996)&lt;/DisplayText&gt;&lt;record&gt;&lt;rec-number&gt;33&lt;/rec-number&gt;&lt;foreign-keys&gt;&lt;key app="EN" db-id="09prerrfl2s0fneaaw05pwtz55xvvarwpa2z" timestamp="1593550371"&gt;33&lt;/key&gt;&lt;/foreign-keys&gt;&lt;ref-type name="Journal Article"&gt;17&lt;/ref-type&gt;&lt;contributors&gt;&lt;authors&gt;&lt;author&gt;Beasley, Mark S&lt;/author&gt;&lt;/authors&gt;&lt;/contributors&gt;&lt;titles&gt;&lt;title&gt;An empirical analysis of the relation between the board of director composition and financial statement fraud&lt;/title&gt;&lt;secondary-title&gt;Accounting review&lt;/secondary-title&gt;&lt;/titles&gt;&lt;periodical&gt;&lt;full-title&gt;Accounting review&lt;/full-title&gt;&lt;/periodical&gt;&lt;pages&gt;443-465&lt;/pages&gt;&lt;dates&gt;&lt;year&gt;1996&lt;/year&gt;&lt;/dates&gt;&lt;isbn&gt;0001-4826&lt;/isbn&gt;&lt;urls&gt;&lt;/urls&gt;&lt;/record&gt;&lt;/Cite&gt;&lt;/EndNote&gt;</w:instrText>
      </w:r>
      <w:r w:rsidR="00F51C0E" w:rsidRPr="00FF6C1A">
        <w:rPr>
          <w:rFonts w:cs="Times New Roman"/>
          <w:color w:val="000000" w:themeColor="text1"/>
          <w:szCs w:val="24"/>
        </w:rPr>
        <w:fldChar w:fldCharType="separate"/>
      </w:r>
      <w:r w:rsidR="00F51C0E" w:rsidRPr="00FF6C1A">
        <w:rPr>
          <w:rFonts w:cs="Times New Roman"/>
          <w:noProof/>
          <w:color w:val="000000" w:themeColor="text1"/>
          <w:szCs w:val="24"/>
        </w:rPr>
        <w:t>(Beasley, 1996)</w:t>
      </w:r>
      <w:r w:rsidR="00F51C0E" w:rsidRPr="00FF6C1A">
        <w:rPr>
          <w:rFonts w:cs="Times New Roman"/>
          <w:color w:val="000000" w:themeColor="text1"/>
          <w:szCs w:val="24"/>
        </w:rPr>
        <w:fldChar w:fldCharType="end"/>
      </w:r>
      <w:r w:rsidR="00F542FF" w:rsidRPr="00FF6C1A">
        <w:rPr>
          <w:rFonts w:cs="Times New Roman"/>
          <w:color w:val="000000" w:themeColor="text1"/>
          <w:szCs w:val="24"/>
        </w:rPr>
        <w:t xml:space="preserve">. Financial leverage </w:t>
      </w:r>
      <w:r w:rsidR="00C606D7" w:rsidRPr="00FF6C1A">
        <w:rPr>
          <w:rFonts w:cs="Times New Roman"/>
          <w:color w:val="000000" w:themeColor="text1"/>
          <w:szCs w:val="24"/>
        </w:rPr>
        <w:t>is the ratio of total debt to total assets.</w:t>
      </w:r>
      <w:r w:rsidR="00F542FF" w:rsidRPr="00FF6C1A">
        <w:rPr>
          <w:rFonts w:cs="Times New Roman"/>
          <w:color w:val="000000" w:themeColor="text1"/>
          <w:szCs w:val="24"/>
        </w:rPr>
        <w:t xml:space="preserve"> </w:t>
      </w:r>
      <w:r w:rsidR="00C606D7" w:rsidRPr="00FF6C1A">
        <w:rPr>
          <w:rFonts w:cs="Times New Roman"/>
          <w:color w:val="000000" w:themeColor="text1"/>
          <w:szCs w:val="24"/>
        </w:rPr>
        <w:t>S</w:t>
      </w:r>
      <w:r w:rsidR="00F542FF" w:rsidRPr="00FF6C1A">
        <w:rPr>
          <w:rFonts w:cs="Times New Roman"/>
          <w:color w:val="000000" w:themeColor="text1"/>
          <w:szCs w:val="24"/>
        </w:rPr>
        <w:t>ales growth is</w:t>
      </w:r>
      <w:r w:rsidR="00831043">
        <w:rPr>
          <w:rFonts w:cs="Times New Roman"/>
          <w:color w:val="000000" w:themeColor="text1"/>
          <w:szCs w:val="24"/>
        </w:rPr>
        <w:t xml:space="preserve"> the </w:t>
      </w:r>
      <w:r w:rsidR="00A71F1C">
        <w:rPr>
          <w:rFonts w:cs="Times New Roman"/>
          <w:color w:val="000000" w:themeColor="text1"/>
          <w:szCs w:val="24"/>
        </w:rPr>
        <w:t>five-year</w:t>
      </w:r>
      <w:r w:rsidR="00831043">
        <w:rPr>
          <w:rFonts w:cs="Times New Roman"/>
          <w:color w:val="000000" w:themeColor="text1"/>
          <w:szCs w:val="24"/>
        </w:rPr>
        <w:t xml:space="preserve"> average annual sales growth rate</w:t>
      </w:r>
      <w:r w:rsidR="00C606D7" w:rsidRPr="00831043">
        <w:rPr>
          <w:rFonts w:cs="Times New Roman"/>
          <w:color w:val="000000" w:themeColor="text1"/>
          <w:szCs w:val="24"/>
        </w:rPr>
        <w:t>.</w:t>
      </w:r>
      <w:r w:rsidR="00F542FF" w:rsidRPr="00FF6C1A">
        <w:rPr>
          <w:rFonts w:cs="Times New Roman"/>
          <w:color w:val="000000" w:themeColor="text1"/>
          <w:szCs w:val="24"/>
        </w:rPr>
        <w:t xml:space="preserve"> Return on </w:t>
      </w:r>
      <w:r w:rsidR="00C606D7" w:rsidRPr="00FF6C1A">
        <w:rPr>
          <w:rFonts w:cs="Times New Roman"/>
          <w:color w:val="000000" w:themeColor="text1"/>
          <w:szCs w:val="24"/>
        </w:rPr>
        <w:t>a</w:t>
      </w:r>
      <w:r w:rsidR="00F542FF" w:rsidRPr="00FF6C1A">
        <w:rPr>
          <w:rFonts w:cs="Times New Roman"/>
          <w:color w:val="000000" w:themeColor="text1"/>
          <w:szCs w:val="24"/>
        </w:rPr>
        <w:t xml:space="preserve">ssets </w:t>
      </w:r>
      <w:r w:rsidR="00C606D7" w:rsidRPr="00FF6C1A">
        <w:rPr>
          <w:rFonts w:cs="Times New Roman"/>
          <w:color w:val="000000" w:themeColor="text1"/>
          <w:szCs w:val="24"/>
        </w:rPr>
        <w:t>represents</w:t>
      </w:r>
      <w:r w:rsidR="00F542FF" w:rsidRPr="00FF6C1A">
        <w:rPr>
          <w:rFonts w:cs="Times New Roman"/>
          <w:color w:val="000000" w:themeColor="text1"/>
          <w:szCs w:val="24"/>
        </w:rPr>
        <w:t xml:space="preserve"> financial performance </w:t>
      </w:r>
      <w:r w:rsidR="00C606D7" w:rsidRPr="00FF6C1A">
        <w:rPr>
          <w:rFonts w:cs="Times New Roman"/>
          <w:color w:val="000000" w:themeColor="text1"/>
          <w:szCs w:val="24"/>
        </w:rPr>
        <w:t>and is measured with the ratio of earnings before interest and taxes to total assets</w:t>
      </w:r>
      <w:r w:rsidR="00F542FF" w:rsidRPr="00FF6C1A">
        <w:rPr>
          <w:rFonts w:cs="Times New Roman"/>
          <w:color w:val="000000" w:themeColor="text1"/>
          <w:szCs w:val="24"/>
        </w:rPr>
        <w:t xml:space="preserve">. All financial continuous variables </w:t>
      </w:r>
      <w:r w:rsidR="00C606D7" w:rsidRPr="00FF6C1A">
        <w:rPr>
          <w:rFonts w:cs="Times New Roman"/>
          <w:color w:val="000000" w:themeColor="text1"/>
          <w:szCs w:val="24"/>
        </w:rPr>
        <w:t xml:space="preserve">are </w:t>
      </w:r>
      <w:proofErr w:type="spellStart"/>
      <w:r w:rsidR="00C606D7" w:rsidRPr="00FF6C1A">
        <w:rPr>
          <w:rFonts w:cs="Times New Roman"/>
          <w:color w:val="000000" w:themeColor="text1"/>
          <w:szCs w:val="24"/>
        </w:rPr>
        <w:t>w</w:t>
      </w:r>
      <w:r w:rsidR="00F542FF" w:rsidRPr="00FF6C1A">
        <w:rPr>
          <w:rFonts w:cs="Times New Roman"/>
          <w:color w:val="000000" w:themeColor="text1"/>
          <w:szCs w:val="24"/>
        </w:rPr>
        <w:t>insorized</w:t>
      </w:r>
      <w:proofErr w:type="spellEnd"/>
      <w:r w:rsidR="00F542FF" w:rsidRPr="00FF6C1A">
        <w:rPr>
          <w:rFonts w:cs="Times New Roman"/>
          <w:color w:val="000000" w:themeColor="text1"/>
          <w:szCs w:val="24"/>
        </w:rPr>
        <w:t xml:space="preserve"> at the top and bottom 1% to mitigate outlier bias.</w:t>
      </w:r>
    </w:p>
    <w:p w14:paraId="46D54360" w14:textId="3ABA070D" w:rsidR="0074799B" w:rsidRPr="00FF6C1A" w:rsidRDefault="00F542FF" w:rsidP="00FF6C1A">
      <w:pPr>
        <w:spacing w:line="480" w:lineRule="auto"/>
        <w:contextualSpacing/>
        <w:rPr>
          <w:rFonts w:cs="Times New Roman"/>
          <w:color w:val="000000" w:themeColor="text1"/>
          <w:szCs w:val="24"/>
        </w:rPr>
      </w:pPr>
      <w:r w:rsidRPr="00FF6C1A">
        <w:rPr>
          <w:rFonts w:cs="Times New Roman"/>
          <w:color w:val="000000" w:themeColor="text1"/>
          <w:szCs w:val="24"/>
        </w:rPr>
        <w:t>To control for other possible differences in corporate financial fraud across different</w:t>
      </w:r>
      <w:r w:rsidR="00DB4D03" w:rsidRPr="00FF6C1A">
        <w:rPr>
          <w:rFonts w:cs="Times New Roman"/>
          <w:color w:val="000000" w:themeColor="text1"/>
          <w:szCs w:val="24"/>
        </w:rPr>
        <w:t xml:space="preserve"> industries and</w:t>
      </w:r>
      <w:r w:rsidRPr="00FF6C1A">
        <w:rPr>
          <w:rFonts w:cs="Times New Roman"/>
          <w:color w:val="000000" w:themeColor="text1"/>
          <w:szCs w:val="24"/>
        </w:rPr>
        <w:t xml:space="preserve"> countries in the region, we included </w:t>
      </w:r>
      <w:r w:rsidR="00DB4D03" w:rsidRPr="00FF6C1A">
        <w:rPr>
          <w:rFonts w:cs="Times New Roman"/>
          <w:color w:val="000000" w:themeColor="text1"/>
          <w:szCs w:val="24"/>
        </w:rPr>
        <w:t>industry</w:t>
      </w:r>
      <w:r w:rsidR="004E2507">
        <w:rPr>
          <w:rFonts w:cs="Times New Roman"/>
          <w:color w:val="000000" w:themeColor="text1"/>
          <w:szCs w:val="24"/>
        </w:rPr>
        <w:t>, year</w:t>
      </w:r>
      <w:r w:rsidR="00DB4D03" w:rsidRPr="00FF6C1A">
        <w:rPr>
          <w:rFonts w:cs="Times New Roman"/>
          <w:color w:val="000000" w:themeColor="text1"/>
          <w:szCs w:val="24"/>
        </w:rPr>
        <w:t xml:space="preserve"> and </w:t>
      </w:r>
      <w:r w:rsidR="00C606D7" w:rsidRPr="00FF6C1A">
        <w:rPr>
          <w:rFonts w:cs="Times New Roman"/>
          <w:color w:val="000000" w:themeColor="text1"/>
          <w:szCs w:val="24"/>
        </w:rPr>
        <w:t xml:space="preserve">country </w:t>
      </w:r>
      <w:r w:rsidRPr="00FF6C1A">
        <w:rPr>
          <w:rFonts w:cs="Times New Roman"/>
          <w:color w:val="000000" w:themeColor="text1"/>
          <w:szCs w:val="24"/>
        </w:rPr>
        <w:t>dummies (Chen et al., 2006).</w:t>
      </w:r>
    </w:p>
    <w:p w14:paraId="38FBFA99" w14:textId="496CCEE3" w:rsidR="00545EB4" w:rsidRPr="00FF6C1A" w:rsidRDefault="00545EB4" w:rsidP="00020FA6">
      <w:pPr>
        <w:pStyle w:val="ListParagraph"/>
        <w:numPr>
          <w:ilvl w:val="0"/>
          <w:numId w:val="22"/>
        </w:numPr>
        <w:spacing w:line="480" w:lineRule="auto"/>
        <w:rPr>
          <w:rFonts w:cs="Times New Roman"/>
          <w:b/>
          <w:bCs/>
          <w:color w:val="000000" w:themeColor="text1"/>
          <w:szCs w:val="24"/>
        </w:rPr>
      </w:pPr>
      <w:r w:rsidRPr="00FF6C1A">
        <w:rPr>
          <w:rFonts w:cs="Times New Roman"/>
          <w:b/>
          <w:bCs/>
          <w:color w:val="000000" w:themeColor="text1"/>
          <w:szCs w:val="24"/>
        </w:rPr>
        <w:t xml:space="preserve">Analysis and </w:t>
      </w:r>
      <w:r w:rsidR="00056552" w:rsidRPr="00FF6C1A">
        <w:rPr>
          <w:rFonts w:cs="Times New Roman"/>
          <w:b/>
          <w:bCs/>
          <w:color w:val="000000" w:themeColor="text1"/>
          <w:szCs w:val="24"/>
        </w:rPr>
        <w:t>r</w:t>
      </w:r>
      <w:r w:rsidRPr="00FF6C1A">
        <w:rPr>
          <w:rFonts w:cs="Times New Roman"/>
          <w:b/>
          <w:bCs/>
          <w:color w:val="000000" w:themeColor="text1"/>
          <w:szCs w:val="24"/>
        </w:rPr>
        <w:t>esults</w:t>
      </w:r>
    </w:p>
    <w:p w14:paraId="5FE11B04" w14:textId="2CBDBA67" w:rsidR="00831043" w:rsidRPr="00690893" w:rsidRDefault="00966575" w:rsidP="00690893">
      <w:pPr>
        <w:spacing w:line="480" w:lineRule="auto"/>
        <w:contextualSpacing/>
        <w:rPr>
          <w:rFonts w:cs="Times New Roman"/>
          <w:color w:val="000000" w:themeColor="text1"/>
          <w:szCs w:val="24"/>
        </w:rPr>
      </w:pPr>
      <w:r w:rsidRPr="00FF6C1A">
        <w:rPr>
          <w:rFonts w:cs="Times New Roman"/>
          <w:color w:val="000000" w:themeColor="text1"/>
          <w:szCs w:val="24"/>
        </w:rPr>
        <w:t xml:space="preserve">Descriptive statistics reported in Table 2 are consistent with the prior Latin American </w:t>
      </w:r>
      <w:r w:rsidR="00900E05">
        <w:rPr>
          <w:rFonts w:cs="Times New Roman"/>
          <w:color w:val="000000" w:themeColor="text1"/>
          <w:szCs w:val="24"/>
        </w:rPr>
        <w:t>l</w:t>
      </w:r>
      <w:r w:rsidRPr="00FF6C1A">
        <w:rPr>
          <w:rFonts w:cs="Times New Roman"/>
          <w:color w:val="000000" w:themeColor="text1"/>
          <w:szCs w:val="24"/>
        </w:rPr>
        <w:t xml:space="preserve">iterature </w:t>
      </w:r>
      <w:r w:rsidR="006F6A1C" w:rsidRPr="00FF6C1A">
        <w:rPr>
          <w:rFonts w:cs="Times New Roman"/>
          <w:color w:val="000000" w:themeColor="text1"/>
          <w:szCs w:val="24"/>
        </w:rPr>
        <w:fldChar w:fldCharType="begin"/>
      </w:r>
      <w:r w:rsidR="006F6A1C" w:rsidRPr="00FF6C1A">
        <w:rPr>
          <w:rFonts w:cs="Times New Roman"/>
          <w:color w:val="000000" w:themeColor="text1"/>
          <w:szCs w:val="24"/>
        </w:rPr>
        <w:instrText xml:space="preserve"> ADDIN EN.CITE &lt;EndNote&gt;&lt;Cite&gt;&lt;Author&gt;Jara&lt;/Author&gt;&lt;Year&gt;2019&lt;/Year&gt;&lt;RecNum&gt;55&lt;/RecNum&gt;&lt;DisplayText&gt;(Jara, López-Iturriaga et al., 2019)&lt;/DisplayText&gt;&lt;record&gt;&lt;rec-number&gt;55&lt;/rec-number&gt;&lt;foreign-keys&gt;&lt;key app="EN" db-id="09prerrfl2s0fneaaw05pwtz55xvvarwpa2z" timestamp="1593599197"&gt;55&lt;/key&gt;&lt;/foreign-keys&gt;&lt;ref-type name="Journal Article"&gt;17&lt;/ref-type&gt;&lt;contributors&gt;&lt;authors&gt;&lt;author&gt;Jara, Mauricio&lt;/author&gt;&lt;author&gt;López-Iturriaga, Félix&lt;/author&gt;&lt;author&gt;San-Martín, Pablo&lt;/author&gt;&lt;author&gt;Saona, Paolo&lt;/author&gt;&lt;/authors&gt;&lt;/contributors&gt;&lt;titles&gt;&lt;title&gt;Corporate governance in Latin American firms: Contestability of control and firm value&lt;/title&gt;&lt;secondary-title&gt;BRQ Business Research Quarterly&lt;/secondary-title&gt;&lt;/titles&gt;&lt;periodical&gt;&lt;full-title&gt;BRQ Business Research Quarterly&lt;/full-title&gt;&lt;/periodical&gt;&lt;pages&gt;257-274&lt;/pages&gt;&lt;volume&gt;22&lt;/volume&gt;&lt;number&gt;4&lt;/number&gt;&lt;dates&gt;&lt;year&gt;2019&lt;/year&gt;&lt;/dates&gt;&lt;isbn&gt;2340-9436&lt;/isbn&gt;&lt;urls&gt;&lt;/urls&gt;&lt;/record&gt;&lt;/Cite&gt;&lt;/EndNote&gt;</w:instrText>
      </w:r>
      <w:r w:rsidR="006F6A1C" w:rsidRPr="00FF6C1A">
        <w:rPr>
          <w:rFonts w:cs="Times New Roman"/>
          <w:color w:val="000000" w:themeColor="text1"/>
          <w:szCs w:val="24"/>
        </w:rPr>
        <w:fldChar w:fldCharType="separate"/>
      </w:r>
      <w:r w:rsidR="006F6A1C" w:rsidRPr="00FF6C1A">
        <w:rPr>
          <w:rFonts w:cs="Times New Roman"/>
          <w:noProof/>
          <w:color w:val="000000" w:themeColor="text1"/>
          <w:szCs w:val="24"/>
        </w:rPr>
        <w:t>(Jara et al., 2019)</w:t>
      </w:r>
      <w:r w:rsidR="006F6A1C" w:rsidRPr="00FF6C1A">
        <w:rPr>
          <w:rFonts w:cs="Times New Roman"/>
          <w:color w:val="000000" w:themeColor="text1"/>
          <w:szCs w:val="24"/>
        </w:rPr>
        <w:fldChar w:fldCharType="end"/>
      </w:r>
      <w:r w:rsidR="005926E8" w:rsidRPr="00FF6C1A">
        <w:rPr>
          <w:rFonts w:cs="Times New Roman"/>
          <w:color w:val="000000" w:themeColor="text1"/>
          <w:szCs w:val="24"/>
        </w:rPr>
        <w:t xml:space="preserve">. Panel A in Table 2 presents univariate comparisons between the fraud firms and non-fraud firms and Panel B in Table 2 presents univariate comparisons between the family firms and non-family firms. </w:t>
      </w:r>
      <w:r w:rsidR="00900E05">
        <w:rPr>
          <w:rFonts w:cs="Times New Roman"/>
          <w:color w:val="000000" w:themeColor="text1"/>
          <w:szCs w:val="24"/>
        </w:rPr>
        <w:t>F</w:t>
      </w:r>
      <w:r w:rsidR="00682FE0" w:rsidRPr="00FF6C1A">
        <w:rPr>
          <w:rFonts w:cs="Times New Roman"/>
          <w:color w:val="000000" w:themeColor="text1"/>
          <w:szCs w:val="24"/>
        </w:rPr>
        <w:t xml:space="preserve">irms </w:t>
      </w:r>
      <w:r w:rsidR="00900E05">
        <w:rPr>
          <w:rFonts w:cs="Times New Roman"/>
          <w:color w:val="000000" w:themeColor="text1"/>
          <w:szCs w:val="24"/>
        </w:rPr>
        <w:t>in the</w:t>
      </w:r>
      <w:r w:rsidR="00682FE0" w:rsidRPr="00FF6C1A">
        <w:rPr>
          <w:rFonts w:cs="Times New Roman"/>
          <w:color w:val="000000" w:themeColor="text1"/>
          <w:szCs w:val="24"/>
        </w:rPr>
        <w:t xml:space="preserve"> fraud</w:t>
      </w:r>
      <w:r w:rsidR="00900E05">
        <w:rPr>
          <w:rFonts w:cs="Times New Roman"/>
          <w:color w:val="000000" w:themeColor="text1"/>
          <w:szCs w:val="24"/>
        </w:rPr>
        <w:t xml:space="preserve"> cohort</w:t>
      </w:r>
      <w:r w:rsidR="00682FE0" w:rsidRPr="00FF6C1A">
        <w:rPr>
          <w:rFonts w:cs="Times New Roman"/>
          <w:color w:val="000000" w:themeColor="text1"/>
          <w:szCs w:val="24"/>
        </w:rPr>
        <w:t xml:space="preserve"> have </w:t>
      </w:r>
      <w:r w:rsidR="00537C1D">
        <w:rPr>
          <w:rFonts w:cs="Times New Roman"/>
          <w:color w:val="000000" w:themeColor="text1"/>
          <w:szCs w:val="24"/>
        </w:rPr>
        <w:t>lower</w:t>
      </w:r>
      <w:r w:rsidR="000B34C7" w:rsidRPr="00FF6C1A">
        <w:rPr>
          <w:rFonts w:cs="Times New Roman"/>
          <w:color w:val="000000" w:themeColor="text1"/>
          <w:szCs w:val="24"/>
        </w:rPr>
        <w:t xml:space="preserve"> diversity in education</w:t>
      </w:r>
      <w:r w:rsidR="00900E05">
        <w:rPr>
          <w:rFonts w:cs="Times New Roman"/>
          <w:color w:val="000000" w:themeColor="text1"/>
          <w:szCs w:val="24"/>
        </w:rPr>
        <w:t xml:space="preserve"> and</w:t>
      </w:r>
      <w:r w:rsidR="000B34C7" w:rsidRPr="00FF6C1A">
        <w:rPr>
          <w:rFonts w:cs="Times New Roman"/>
          <w:color w:val="000000" w:themeColor="text1"/>
          <w:szCs w:val="24"/>
        </w:rPr>
        <w:t xml:space="preserve"> proportion of female directors in the board.  With respect to financial performance, fraud firms have higher level of leverage, sales growth, firm size, but </w:t>
      </w:r>
      <w:r w:rsidR="00C8536D" w:rsidRPr="00FF6C1A">
        <w:rPr>
          <w:rFonts w:cs="Times New Roman"/>
          <w:color w:val="000000" w:themeColor="text1"/>
          <w:szCs w:val="24"/>
        </w:rPr>
        <w:t xml:space="preserve">lower </w:t>
      </w:r>
      <w:r w:rsidR="000B34C7" w:rsidRPr="00FF6C1A">
        <w:rPr>
          <w:rFonts w:cs="Times New Roman"/>
          <w:color w:val="000000" w:themeColor="text1"/>
          <w:szCs w:val="24"/>
        </w:rPr>
        <w:t>return on assets</w:t>
      </w:r>
      <w:r w:rsidR="00C8536D" w:rsidRPr="00FF6C1A">
        <w:rPr>
          <w:rFonts w:cs="Times New Roman"/>
          <w:color w:val="000000" w:themeColor="text1"/>
          <w:szCs w:val="24"/>
        </w:rPr>
        <w:t xml:space="preserve"> than </w:t>
      </w:r>
      <w:r w:rsidR="000B34C7" w:rsidRPr="00FF6C1A">
        <w:rPr>
          <w:rFonts w:cs="Times New Roman"/>
          <w:color w:val="000000" w:themeColor="text1"/>
          <w:szCs w:val="24"/>
        </w:rPr>
        <w:t xml:space="preserve">non-fraud firms. </w:t>
      </w:r>
      <w:r w:rsidR="00AB6A89" w:rsidRPr="00FF6C1A">
        <w:rPr>
          <w:rFonts w:cs="Times New Roman"/>
          <w:color w:val="000000" w:themeColor="text1"/>
          <w:szCs w:val="24"/>
        </w:rPr>
        <w:t xml:space="preserve">Corporate governance of fraud firms tends to have a larger board </w:t>
      </w:r>
      <w:r w:rsidR="00926608" w:rsidRPr="00FF6C1A">
        <w:rPr>
          <w:rFonts w:cs="Times New Roman"/>
          <w:color w:val="000000" w:themeColor="text1"/>
          <w:szCs w:val="24"/>
        </w:rPr>
        <w:fldChar w:fldCharType="begin"/>
      </w:r>
      <w:r w:rsidR="002F17F3" w:rsidRPr="00FF6C1A">
        <w:rPr>
          <w:rFonts w:cs="Times New Roman"/>
          <w:color w:val="000000" w:themeColor="text1"/>
          <w:szCs w:val="24"/>
        </w:rPr>
        <w:instrText xml:space="preserve"> ADDIN EN.CITE &lt;EndNote&gt;&lt;Cite&gt;&lt;Author&gt;Chen&lt;/Author&gt;&lt;Year&gt;2006&lt;/Year&gt;&lt;RecNum&gt;48&lt;/RecNum&gt;&lt;DisplayText&gt;(Chen, Firth et al., 2006)&lt;/DisplayText&gt;&lt;record&gt;&lt;rec-number&gt;48&lt;/rec-number&gt;&lt;foreign-keys&gt;&lt;key app="EN" db-id="09prerrfl2s0fneaaw05pwtz55xvvarwpa2z" timestamp="1593551899"&gt;48&lt;/key&gt;&lt;/foreign-keys&gt;&lt;ref-type name="Journal Article"&gt;17&lt;/ref-type&gt;&lt;contributors&gt;&lt;authors&gt;&lt;author&gt;Chen, Gongmeng&lt;/author&gt;&lt;author&gt;Firth, Michael&lt;/author&gt;&lt;author&gt;Gao, Daniel N&lt;/author&gt;&lt;author&gt;Rui, Oliver M&lt;/author&gt;&lt;/authors&gt;&lt;/contributors&gt;&lt;titles&gt;&lt;title&gt;Ownership structure, corporate governance, and fraud: Evidence from China&lt;/title&gt;&lt;secondary-title&gt;Journal of Corporate Finance&lt;/secondary-title&gt;&lt;/titles&gt;&lt;periodical&gt;&lt;full-title&gt;Journal of Corporate Finance&lt;/full-title&gt;&lt;/periodical&gt;&lt;pages&gt;424-448&lt;/pages&gt;&lt;volume&gt;12&lt;/volume&gt;&lt;number&gt;3&lt;/number&gt;&lt;dates&gt;&lt;year&gt;2006&lt;/year&gt;&lt;/dates&gt;&lt;isbn&gt;0929-1199&lt;/isbn&gt;&lt;urls&gt;&lt;/urls&gt;&lt;/record&gt;&lt;/Cite&gt;&lt;/EndNote&gt;</w:instrText>
      </w:r>
      <w:r w:rsidR="00926608" w:rsidRPr="00FF6C1A">
        <w:rPr>
          <w:rFonts w:cs="Times New Roman"/>
          <w:color w:val="000000" w:themeColor="text1"/>
          <w:szCs w:val="24"/>
        </w:rPr>
        <w:fldChar w:fldCharType="separate"/>
      </w:r>
      <w:r w:rsidR="002F17F3" w:rsidRPr="00FF6C1A">
        <w:rPr>
          <w:rFonts w:cs="Times New Roman"/>
          <w:noProof/>
          <w:color w:val="000000" w:themeColor="text1"/>
          <w:szCs w:val="24"/>
        </w:rPr>
        <w:t>(Chen et al., 2006)</w:t>
      </w:r>
      <w:r w:rsidR="00926608" w:rsidRPr="00FF6C1A">
        <w:rPr>
          <w:rFonts w:cs="Times New Roman"/>
          <w:color w:val="000000" w:themeColor="text1"/>
          <w:szCs w:val="24"/>
        </w:rPr>
        <w:fldChar w:fldCharType="end"/>
      </w:r>
      <w:r w:rsidR="00AB6A89" w:rsidRPr="00FF6C1A">
        <w:rPr>
          <w:rFonts w:cs="Times New Roman"/>
          <w:color w:val="000000" w:themeColor="text1"/>
          <w:szCs w:val="24"/>
        </w:rPr>
        <w:t xml:space="preserve">, higher frequency of </w:t>
      </w:r>
      <w:r w:rsidR="00031812">
        <w:rPr>
          <w:rFonts w:cs="Times New Roman"/>
          <w:color w:val="000000" w:themeColor="text1"/>
          <w:szCs w:val="24"/>
        </w:rPr>
        <w:t>C</w:t>
      </w:r>
      <w:r w:rsidR="00AB6A89" w:rsidRPr="00FF6C1A">
        <w:rPr>
          <w:rFonts w:cs="Times New Roman"/>
          <w:color w:val="000000" w:themeColor="text1"/>
          <w:szCs w:val="24"/>
        </w:rPr>
        <w:t>hair-CEO</w:t>
      </w:r>
      <w:r w:rsidR="00031812">
        <w:rPr>
          <w:rFonts w:cs="Times New Roman"/>
          <w:color w:val="000000" w:themeColor="text1"/>
          <w:szCs w:val="24"/>
        </w:rPr>
        <w:t xml:space="preserve"> duality</w:t>
      </w:r>
      <w:r w:rsidR="00AB6A89" w:rsidRPr="00FF6C1A">
        <w:rPr>
          <w:rFonts w:cs="Times New Roman"/>
          <w:color w:val="000000" w:themeColor="text1"/>
          <w:szCs w:val="24"/>
        </w:rPr>
        <w:t xml:space="preserve"> </w:t>
      </w:r>
      <w:r w:rsidR="00926608" w:rsidRPr="00FF6C1A">
        <w:rPr>
          <w:rFonts w:cs="Times New Roman"/>
          <w:color w:val="000000" w:themeColor="text1"/>
          <w:szCs w:val="24"/>
        </w:rPr>
        <w:fldChar w:fldCharType="begin"/>
      </w:r>
      <w:r w:rsidR="00926608" w:rsidRPr="00FF6C1A">
        <w:rPr>
          <w:rFonts w:cs="Times New Roman"/>
          <w:color w:val="000000" w:themeColor="text1"/>
          <w:szCs w:val="24"/>
        </w:rPr>
        <w:instrText xml:space="preserve"> ADDIN EN.CITE &lt;EndNote&gt;&lt;Cite&gt;&lt;Author&gt;Sharma&lt;/Author&gt;&lt;Year&gt;2004&lt;/Year&gt;&lt;RecNum&gt;49&lt;/RecNum&gt;&lt;DisplayText&gt;(Sharma, 2004)&lt;/DisplayText&gt;&lt;record&gt;&lt;rec-number&gt;49&lt;/rec-number&gt;&lt;foreign-keys&gt;&lt;key app="EN" db-id="09prerrfl2s0fneaaw05pwtz55xvvarwpa2z" timestamp="1593551982"&gt;49&lt;/key&gt;&lt;/foreign-keys&gt;&lt;ref-type name="Journal Article"&gt;17&lt;/ref-type&gt;&lt;contributors&gt;&lt;authors&gt;&lt;author&gt;Sharma, Vineeta D&lt;/author&gt;&lt;/authors&gt;&lt;/contributors&gt;&lt;titles&gt;&lt;title&gt;Board of director characteristics, institutional ownership, and fraud: Evidence from Australia&lt;/title&gt;&lt;secondary-title&gt;Auditing: A Journal of Practice &amp;amp; Theory&lt;/secondary-title&gt;&lt;/titles&gt;&lt;periodical&gt;&lt;full-title&gt;Auditing: A Journal of Practice &amp;amp; Theory&lt;/full-title&gt;&lt;/periodical&gt;&lt;pages&gt;105-117&lt;/pages&gt;&lt;volume&gt;23&lt;/volume&gt;&lt;number&gt;2&lt;/number&gt;&lt;dates&gt;&lt;year&gt;2004&lt;/year&gt;&lt;/dates&gt;&lt;isbn&gt;0278-0380&lt;/isbn&gt;&lt;urls&gt;&lt;/urls&gt;&lt;/record&gt;&lt;/Cite&gt;&lt;/EndNote&gt;</w:instrText>
      </w:r>
      <w:r w:rsidR="00926608" w:rsidRPr="00FF6C1A">
        <w:rPr>
          <w:rFonts w:cs="Times New Roman"/>
          <w:color w:val="000000" w:themeColor="text1"/>
          <w:szCs w:val="24"/>
        </w:rPr>
        <w:fldChar w:fldCharType="separate"/>
      </w:r>
      <w:r w:rsidR="00926608" w:rsidRPr="00FF6C1A">
        <w:rPr>
          <w:rFonts w:cs="Times New Roman"/>
          <w:noProof/>
          <w:color w:val="000000" w:themeColor="text1"/>
          <w:szCs w:val="24"/>
        </w:rPr>
        <w:t>(Sharma, 2004)</w:t>
      </w:r>
      <w:r w:rsidR="00926608" w:rsidRPr="00FF6C1A">
        <w:rPr>
          <w:rFonts w:cs="Times New Roman"/>
          <w:color w:val="000000" w:themeColor="text1"/>
          <w:szCs w:val="24"/>
        </w:rPr>
        <w:fldChar w:fldCharType="end"/>
      </w:r>
      <w:r w:rsidR="00AB6A89" w:rsidRPr="00FF6C1A">
        <w:rPr>
          <w:rFonts w:cs="Times New Roman"/>
          <w:color w:val="000000" w:themeColor="text1"/>
          <w:szCs w:val="24"/>
        </w:rPr>
        <w:t xml:space="preserve">, greater firm age </w:t>
      </w:r>
      <w:r w:rsidR="00926608" w:rsidRPr="00FF6C1A">
        <w:rPr>
          <w:rFonts w:cs="Times New Roman"/>
          <w:color w:val="000000" w:themeColor="text1"/>
          <w:szCs w:val="24"/>
        </w:rPr>
        <w:fldChar w:fldCharType="begin"/>
      </w:r>
      <w:r w:rsidR="002F17F3" w:rsidRPr="00FF6C1A">
        <w:rPr>
          <w:rFonts w:cs="Times New Roman"/>
          <w:color w:val="000000" w:themeColor="text1"/>
          <w:szCs w:val="24"/>
        </w:rPr>
        <w:instrText xml:space="preserve"> ADDIN EN.CITE &lt;EndNote&gt;&lt;Cite&gt;&lt;Author&gt;Xu&lt;/Author&gt;&lt;Year&gt;2018&lt;/Year&gt;&lt;RecNum&gt;50&lt;/RecNum&gt;&lt;DisplayText&gt;(Xu, Zhang et al., 2018)&lt;/DisplayText&gt;&lt;record&gt;&lt;rec-number&gt;50&lt;/rec-number&gt;&lt;foreign-keys&gt;&lt;key app="EN" db-id="09prerrfl2s0fneaaw05pwtz55xvvarwpa2z" timestamp="1593552087"&gt;50&lt;/key&gt;&lt;/foreign-keys&gt;&lt;ref-type name="Journal Article"&gt;17&lt;/ref-type&gt;&lt;contributors&gt;&lt;authors&gt;&lt;author&gt;Xu, Yuehua&lt;/author&gt;&lt;author&gt;Zhang, Lin&lt;/author&gt;&lt;author&gt;Chen, Honghui&lt;/author&gt;&lt;/authors&gt;&lt;/contributors&gt;&lt;titles&gt;&lt;title&gt;Board age and corporate financial fraud: An interactionist view&lt;/title&gt;&lt;secondary-title&gt;Long Range Planning&lt;/secondary-title&gt;&lt;/titles&gt;&lt;periodical&gt;&lt;full-title&gt;Long Range Planning&lt;/full-title&gt;&lt;/periodical&gt;&lt;pages&gt;815-830&lt;/pages&gt;&lt;volume&gt;51&lt;/volume&gt;&lt;number&gt;6&lt;/number&gt;&lt;dates&gt;&lt;year&gt;2018&lt;/year&gt;&lt;/dates&gt;&lt;isbn&gt;0024-6301&lt;/isbn&gt;&lt;urls&gt;&lt;/urls&gt;&lt;/record&gt;&lt;/Cite&gt;&lt;/EndNote&gt;</w:instrText>
      </w:r>
      <w:r w:rsidR="00926608" w:rsidRPr="00FF6C1A">
        <w:rPr>
          <w:rFonts w:cs="Times New Roman"/>
          <w:color w:val="000000" w:themeColor="text1"/>
          <w:szCs w:val="24"/>
        </w:rPr>
        <w:fldChar w:fldCharType="separate"/>
      </w:r>
      <w:r w:rsidR="00306A5E">
        <w:rPr>
          <w:rFonts w:cs="Times New Roman"/>
          <w:noProof/>
          <w:color w:val="000000" w:themeColor="text1"/>
          <w:szCs w:val="24"/>
        </w:rPr>
        <w:t xml:space="preserve">(Xu </w:t>
      </w:r>
      <w:r w:rsidR="002F17F3" w:rsidRPr="00FF6C1A">
        <w:rPr>
          <w:rFonts w:cs="Times New Roman"/>
          <w:noProof/>
          <w:color w:val="000000" w:themeColor="text1"/>
          <w:szCs w:val="24"/>
        </w:rPr>
        <w:t>et al., 2018)</w:t>
      </w:r>
      <w:r w:rsidR="00926608" w:rsidRPr="00FF6C1A">
        <w:rPr>
          <w:rFonts w:cs="Times New Roman"/>
          <w:color w:val="000000" w:themeColor="text1"/>
          <w:szCs w:val="24"/>
        </w:rPr>
        <w:fldChar w:fldCharType="end"/>
      </w:r>
      <w:r w:rsidR="00F86E2B" w:rsidRPr="00FF6C1A">
        <w:rPr>
          <w:rFonts w:cs="Times New Roman"/>
          <w:color w:val="000000" w:themeColor="text1"/>
          <w:szCs w:val="24"/>
        </w:rPr>
        <w:t xml:space="preserve"> and </w:t>
      </w:r>
      <w:r w:rsidR="00926608" w:rsidRPr="00FF6C1A">
        <w:rPr>
          <w:rFonts w:cs="Times New Roman"/>
          <w:color w:val="000000" w:themeColor="text1"/>
          <w:szCs w:val="24"/>
        </w:rPr>
        <w:t xml:space="preserve">lack of </w:t>
      </w:r>
      <w:r w:rsidR="00F86E2B" w:rsidRPr="00FF6C1A">
        <w:rPr>
          <w:rFonts w:cs="Times New Roman"/>
          <w:color w:val="000000" w:themeColor="text1"/>
          <w:szCs w:val="24"/>
        </w:rPr>
        <w:t>board independence</w:t>
      </w:r>
      <w:r w:rsidR="00926608" w:rsidRPr="00FF6C1A">
        <w:rPr>
          <w:rFonts w:cs="Times New Roman"/>
          <w:color w:val="000000" w:themeColor="text1"/>
          <w:szCs w:val="24"/>
        </w:rPr>
        <w:t xml:space="preserve"> </w:t>
      </w:r>
      <w:r w:rsidR="00926608" w:rsidRPr="00FF6C1A">
        <w:rPr>
          <w:rFonts w:cs="Times New Roman"/>
          <w:color w:val="000000" w:themeColor="text1"/>
          <w:szCs w:val="24"/>
        </w:rPr>
        <w:fldChar w:fldCharType="begin"/>
      </w:r>
      <w:r w:rsidR="00BB3ECB" w:rsidRPr="00FF6C1A">
        <w:rPr>
          <w:rFonts w:cs="Times New Roman"/>
          <w:color w:val="000000" w:themeColor="text1"/>
          <w:szCs w:val="24"/>
        </w:rPr>
        <w:instrText xml:space="preserve"> ADDIN EN.CITE &lt;EndNote&gt;&lt;Cite&gt;&lt;Author&gt;Chidambaran&lt;/Author&gt;&lt;Year&gt;2011&lt;/Year&gt;&lt;RecNum&gt;27&lt;/RecNum&gt;&lt;DisplayText&gt;(Chidambaran, Kedia et al., 2011)&lt;/DisplayText&gt;&lt;record&gt;&lt;rec-number&gt;27&lt;/rec-number&gt;&lt;foreign-keys&gt;&lt;key app="EN" db-id="ap2dwf5az25dt8es9sc5z209p95d5tap20sp" timestamp="1600713672"&gt;27&lt;/key&gt;&lt;/foreign-keys&gt;&lt;ref-type name="Journal Article"&gt;17&lt;/ref-type&gt;&lt;contributors&gt;&lt;authors&gt;&lt;author&gt;Chidambaran, NK&lt;/author&gt;&lt;author&gt;Kedia, Simi&lt;/author&gt;&lt;author&gt;Prabhala, Nagpurnanand&lt;/author&gt;&lt;/authors&gt;&lt;/contributors&gt;&lt;titles&gt;&lt;title&gt;CEO director connections and corporate fraud&lt;/title&gt;&lt;secondary-title&gt;Fordham University Schools of Business Research Paper&lt;/secondary-title&gt;&lt;/titles&gt;&lt;periodical&gt;&lt;full-title&gt;Fordham University Schools of Business Research Paper&lt;/full-title&gt;&lt;/periodical&gt;&lt;number&gt;1787500&lt;/number&gt;&lt;dates&gt;&lt;year&gt;2011&lt;/year&gt;&lt;/dates&gt;&lt;urls&gt;&lt;/urls&gt;&lt;/record&gt;&lt;/Cite&gt;&lt;/EndNote&gt;</w:instrText>
      </w:r>
      <w:r w:rsidR="00926608" w:rsidRPr="00FF6C1A">
        <w:rPr>
          <w:rFonts w:cs="Times New Roman"/>
          <w:color w:val="000000" w:themeColor="text1"/>
          <w:szCs w:val="24"/>
        </w:rPr>
        <w:fldChar w:fldCharType="separate"/>
      </w:r>
      <w:r w:rsidR="002F17F3" w:rsidRPr="00FF6C1A">
        <w:rPr>
          <w:rFonts w:cs="Times New Roman"/>
          <w:noProof/>
          <w:color w:val="000000" w:themeColor="text1"/>
          <w:szCs w:val="24"/>
        </w:rPr>
        <w:t>(Chidambaran et al., 2011)</w:t>
      </w:r>
      <w:r w:rsidR="00926608" w:rsidRPr="00FF6C1A">
        <w:rPr>
          <w:rFonts w:cs="Times New Roman"/>
          <w:color w:val="000000" w:themeColor="text1"/>
          <w:szCs w:val="24"/>
        </w:rPr>
        <w:fldChar w:fldCharType="end"/>
      </w:r>
      <w:r w:rsidR="00F86E2B" w:rsidRPr="00FF6C1A">
        <w:rPr>
          <w:rFonts w:cs="Times New Roman"/>
          <w:color w:val="000000" w:themeColor="text1"/>
          <w:szCs w:val="24"/>
        </w:rPr>
        <w:t xml:space="preserve">. </w:t>
      </w:r>
      <w:r w:rsidR="00537C1D">
        <w:rPr>
          <w:rFonts w:cs="Times New Roman"/>
          <w:color w:val="000000" w:themeColor="text1"/>
          <w:szCs w:val="24"/>
        </w:rPr>
        <w:t xml:space="preserve">Family firms from the fraud cohort </w:t>
      </w:r>
      <w:r w:rsidR="00690893">
        <w:rPr>
          <w:rFonts w:cs="Times New Roman"/>
          <w:color w:val="000000" w:themeColor="text1"/>
          <w:szCs w:val="24"/>
        </w:rPr>
        <w:t>(Panel B – Table 2</w:t>
      </w:r>
      <w:r w:rsidR="00537C1D">
        <w:rPr>
          <w:rFonts w:cs="Times New Roman"/>
          <w:color w:val="000000" w:themeColor="text1"/>
          <w:szCs w:val="24"/>
        </w:rPr>
        <w:t>) present</w:t>
      </w:r>
      <w:r w:rsidR="00690893" w:rsidRPr="00690893">
        <w:rPr>
          <w:rFonts w:cs="Times New Roman"/>
          <w:color w:val="000000" w:themeColor="text1"/>
          <w:szCs w:val="24"/>
        </w:rPr>
        <w:t xml:space="preserve"> l</w:t>
      </w:r>
      <w:r w:rsidR="00537C1D">
        <w:rPr>
          <w:rFonts w:cs="Times New Roman"/>
          <w:color w:val="000000" w:themeColor="text1"/>
          <w:szCs w:val="24"/>
        </w:rPr>
        <w:t>ess</w:t>
      </w:r>
      <w:r w:rsidR="00690893" w:rsidRPr="00690893">
        <w:rPr>
          <w:rFonts w:cs="Times New Roman"/>
          <w:color w:val="000000" w:themeColor="text1"/>
          <w:szCs w:val="24"/>
        </w:rPr>
        <w:t xml:space="preserve"> independent female representation (1.2%)</w:t>
      </w:r>
      <w:r w:rsidR="00537C1D">
        <w:rPr>
          <w:rFonts w:cs="Times New Roman"/>
          <w:color w:val="000000" w:themeColor="text1"/>
          <w:szCs w:val="24"/>
        </w:rPr>
        <w:t xml:space="preserve"> and</w:t>
      </w:r>
      <w:r w:rsidR="00690893" w:rsidRPr="00690893">
        <w:rPr>
          <w:rFonts w:cs="Times New Roman"/>
          <w:color w:val="000000" w:themeColor="text1"/>
          <w:szCs w:val="24"/>
        </w:rPr>
        <w:t xml:space="preserve"> </w:t>
      </w:r>
      <w:r w:rsidR="00537C1D">
        <w:rPr>
          <w:rFonts w:cs="Times New Roman"/>
          <w:color w:val="000000" w:themeColor="text1"/>
          <w:szCs w:val="24"/>
        </w:rPr>
        <w:t>higher</w:t>
      </w:r>
      <w:r w:rsidR="00690893" w:rsidRPr="00690893">
        <w:rPr>
          <w:rFonts w:cs="Times New Roman"/>
          <w:color w:val="000000" w:themeColor="text1"/>
          <w:szCs w:val="24"/>
        </w:rPr>
        <w:t xml:space="preserve"> tenure of independent directors.</w:t>
      </w:r>
    </w:p>
    <w:p w14:paraId="0346E9F7" w14:textId="738C9149" w:rsidR="00CA013D" w:rsidRPr="00FF6C1A" w:rsidRDefault="00CA013D" w:rsidP="00FF6C1A">
      <w:pPr>
        <w:autoSpaceDE w:val="0"/>
        <w:autoSpaceDN w:val="0"/>
        <w:adjustRightInd w:val="0"/>
        <w:spacing w:after="0" w:line="480" w:lineRule="auto"/>
        <w:contextualSpacing/>
        <w:rPr>
          <w:rFonts w:cs="Times New Roman"/>
          <w:color w:val="000000" w:themeColor="text1"/>
          <w:szCs w:val="24"/>
        </w:rPr>
      </w:pPr>
      <w:r w:rsidRPr="00FF6C1A">
        <w:rPr>
          <w:rFonts w:cs="Times New Roman"/>
          <w:color w:val="000000" w:themeColor="text1"/>
          <w:szCs w:val="24"/>
        </w:rPr>
        <w:t>----------Insert Table 2 here---------</w:t>
      </w:r>
    </w:p>
    <w:p w14:paraId="1BCAF5A2" w14:textId="22C28846" w:rsidR="007D0C0B" w:rsidRPr="00215862" w:rsidRDefault="007D0C0B" w:rsidP="007D0C0B">
      <w:pPr>
        <w:pStyle w:val="Heading2"/>
        <w:spacing w:line="480" w:lineRule="auto"/>
        <w:contextualSpacing/>
        <w:rPr>
          <w:color w:val="000000" w:themeColor="text1"/>
          <w:lang w:val="en-US" w:bidi="si-LK"/>
        </w:rPr>
      </w:pPr>
      <w:r w:rsidRPr="00215862">
        <w:rPr>
          <w:color w:val="000000" w:themeColor="text1"/>
          <w:lang w:val="en-US" w:bidi="si-LK"/>
        </w:rPr>
        <w:t>4.</w:t>
      </w:r>
      <w:r>
        <w:rPr>
          <w:color w:val="000000" w:themeColor="text1"/>
          <w:lang w:val="en-US" w:bidi="si-LK"/>
        </w:rPr>
        <w:t>1</w:t>
      </w:r>
      <w:r w:rsidRPr="00215862">
        <w:rPr>
          <w:color w:val="000000" w:themeColor="text1"/>
          <w:lang w:val="en-US" w:bidi="si-LK"/>
        </w:rPr>
        <w:t xml:space="preserve"> </w:t>
      </w:r>
      <w:r>
        <w:rPr>
          <w:color w:val="000000" w:themeColor="text1"/>
          <w:lang w:val="en-US" w:bidi="si-LK"/>
        </w:rPr>
        <w:t>Family and board size</w:t>
      </w:r>
      <w:r w:rsidRPr="00215862">
        <w:rPr>
          <w:color w:val="000000" w:themeColor="text1"/>
          <w:lang w:val="en-US" w:bidi="si-LK"/>
        </w:rPr>
        <w:t xml:space="preserve"> </w:t>
      </w:r>
    </w:p>
    <w:p w14:paraId="7D1C42CE" w14:textId="2B13276C" w:rsidR="0064442A" w:rsidRPr="00FF6C1A" w:rsidRDefault="006E3518" w:rsidP="00831043">
      <w:pPr>
        <w:autoSpaceDE w:val="0"/>
        <w:autoSpaceDN w:val="0"/>
        <w:adjustRightInd w:val="0"/>
        <w:spacing w:after="0" w:line="480" w:lineRule="auto"/>
        <w:contextualSpacing/>
        <w:rPr>
          <w:rFonts w:cs="Times New Roman"/>
          <w:color w:val="000000" w:themeColor="text1"/>
          <w:szCs w:val="24"/>
          <w:lang w:val="en-US" w:bidi="si-LK"/>
        </w:rPr>
      </w:pPr>
      <w:r w:rsidRPr="00831043">
        <w:rPr>
          <w:rFonts w:cs="Times New Roman"/>
          <w:color w:val="000000" w:themeColor="text1"/>
          <w:szCs w:val="24"/>
          <w:lang w:val="en-US" w:bidi="si-LK"/>
        </w:rPr>
        <w:t xml:space="preserve">Table </w:t>
      </w:r>
      <w:r w:rsidR="00CA013D" w:rsidRPr="00831043">
        <w:rPr>
          <w:rFonts w:cs="Times New Roman"/>
          <w:color w:val="000000" w:themeColor="text1"/>
          <w:szCs w:val="24"/>
          <w:lang w:val="en-US" w:bidi="si-LK"/>
        </w:rPr>
        <w:t xml:space="preserve">3 </w:t>
      </w:r>
      <w:r w:rsidR="007C068A" w:rsidRPr="00831043">
        <w:rPr>
          <w:rFonts w:cs="Times New Roman"/>
          <w:color w:val="000000" w:themeColor="text1"/>
          <w:szCs w:val="24"/>
          <w:lang w:val="en-US" w:bidi="si-LK"/>
        </w:rPr>
        <w:t xml:space="preserve">reports the results </w:t>
      </w:r>
      <w:r w:rsidR="009560F2">
        <w:rPr>
          <w:rFonts w:cs="Times New Roman"/>
          <w:color w:val="000000" w:themeColor="text1"/>
          <w:szCs w:val="24"/>
          <w:lang w:val="en-US" w:bidi="si-LK"/>
        </w:rPr>
        <w:t xml:space="preserve">(marginal effects) </w:t>
      </w:r>
      <w:r w:rsidR="007C068A" w:rsidRPr="00831043">
        <w:rPr>
          <w:rFonts w:cs="Times New Roman"/>
          <w:color w:val="000000" w:themeColor="text1"/>
          <w:szCs w:val="24"/>
          <w:lang w:val="en-US" w:bidi="si-LK"/>
        </w:rPr>
        <w:t xml:space="preserve">of the bivariate </w:t>
      </w:r>
      <w:r w:rsidRPr="00831043">
        <w:rPr>
          <w:rFonts w:cs="Times New Roman"/>
          <w:color w:val="000000" w:themeColor="text1"/>
          <w:szCs w:val="24"/>
          <w:lang w:val="en-US" w:bidi="si-LK"/>
        </w:rPr>
        <w:t>logit</w:t>
      </w:r>
      <w:r w:rsidR="007C068A" w:rsidRPr="00831043">
        <w:rPr>
          <w:rFonts w:cs="Times New Roman"/>
          <w:color w:val="000000" w:themeColor="text1"/>
          <w:szCs w:val="24"/>
          <w:lang w:val="en-US" w:bidi="si-LK"/>
        </w:rPr>
        <w:t xml:space="preserve"> regressions on the association between </w:t>
      </w:r>
      <w:r w:rsidRPr="00831043">
        <w:rPr>
          <w:rFonts w:cs="Times New Roman"/>
          <w:color w:val="000000" w:themeColor="text1"/>
          <w:szCs w:val="24"/>
          <w:lang w:val="en-US" w:bidi="si-LK"/>
        </w:rPr>
        <w:t>family firm</w:t>
      </w:r>
      <w:r w:rsidR="00315137">
        <w:rPr>
          <w:rFonts w:cs="Times New Roman"/>
          <w:color w:val="000000" w:themeColor="text1"/>
          <w:szCs w:val="24"/>
          <w:lang w:val="en-US" w:bidi="si-LK"/>
        </w:rPr>
        <w:t>s</w:t>
      </w:r>
      <w:r w:rsidR="007C068A" w:rsidRPr="00FF6C1A">
        <w:rPr>
          <w:rFonts w:cs="Times New Roman"/>
          <w:color w:val="000000" w:themeColor="text1"/>
          <w:szCs w:val="24"/>
          <w:lang w:val="en-US" w:bidi="si-LK"/>
        </w:rPr>
        <w:t xml:space="preserve"> </w:t>
      </w:r>
      <w:r w:rsidR="00C9274C" w:rsidRPr="00FF6C1A">
        <w:rPr>
          <w:rFonts w:cs="Times New Roman"/>
          <w:color w:val="000000" w:themeColor="text1"/>
          <w:szCs w:val="24"/>
          <w:lang w:val="en-US" w:bidi="si-LK"/>
        </w:rPr>
        <w:t>and corporate fraud</w:t>
      </w:r>
      <w:r w:rsidR="00465E71" w:rsidRPr="00FF6C1A">
        <w:rPr>
          <w:rFonts w:cs="Times New Roman"/>
          <w:color w:val="000000" w:themeColor="text1"/>
          <w:szCs w:val="24"/>
          <w:lang w:val="en-US" w:bidi="si-LK"/>
        </w:rPr>
        <w:t>.</w:t>
      </w:r>
      <w:r w:rsidR="00D772A0" w:rsidRPr="00FF6C1A">
        <w:rPr>
          <w:rFonts w:cs="Times New Roman"/>
          <w:color w:val="000000" w:themeColor="text1"/>
          <w:szCs w:val="24"/>
          <w:lang w:val="en-US" w:bidi="si-LK"/>
        </w:rPr>
        <w:t xml:space="preserve"> </w:t>
      </w:r>
      <w:r w:rsidR="001A7363" w:rsidRPr="00FF6C1A">
        <w:rPr>
          <w:rFonts w:cs="Times New Roman"/>
          <w:color w:val="000000" w:themeColor="text1"/>
          <w:szCs w:val="24"/>
          <w:lang w:val="en-US" w:bidi="si-LK"/>
        </w:rPr>
        <w:t xml:space="preserve">Column 1 </w:t>
      </w:r>
      <w:r w:rsidR="00F3180D">
        <w:rPr>
          <w:rFonts w:cs="Times New Roman"/>
          <w:color w:val="000000" w:themeColor="text1"/>
          <w:szCs w:val="24"/>
          <w:lang w:val="en-US" w:bidi="si-LK"/>
        </w:rPr>
        <w:t>presents</w:t>
      </w:r>
      <w:r w:rsidR="001A7363" w:rsidRPr="00FF6C1A">
        <w:rPr>
          <w:rFonts w:cs="Times New Roman"/>
          <w:color w:val="000000" w:themeColor="text1"/>
          <w:szCs w:val="24"/>
          <w:lang w:val="en-US" w:bidi="si-LK"/>
        </w:rPr>
        <w:t xml:space="preserve"> the regression for family firms </w:t>
      </w:r>
      <w:r w:rsidR="001A7363" w:rsidRPr="00FF6C1A">
        <w:rPr>
          <w:rFonts w:cs="Times New Roman"/>
          <w:color w:val="000000" w:themeColor="text1"/>
          <w:szCs w:val="24"/>
          <w:lang w:val="en-US" w:bidi="si-LK"/>
        </w:rPr>
        <w:lastRenderedPageBreak/>
        <w:t>show</w:t>
      </w:r>
      <w:r w:rsidR="00CA13CE" w:rsidRPr="00FF6C1A">
        <w:rPr>
          <w:rFonts w:cs="Times New Roman"/>
          <w:color w:val="000000" w:themeColor="text1"/>
          <w:szCs w:val="24"/>
          <w:lang w:val="en-US" w:bidi="si-LK"/>
        </w:rPr>
        <w:t>ing</w:t>
      </w:r>
      <w:r w:rsidR="001A7363" w:rsidRPr="00FF6C1A">
        <w:rPr>
          <w:rFonts w:cs="Times New Roman"/>
          <w:color w:val="000000" w:themeColor="text1"/>
          <w:szCs w:val="24"/>
          <w:lang w:val="en-US" w:bidi="si-LK"/>
        </w:rPr>
        <w:t xml:space="preserve"> a significant </w:t>
      </w:r>
      <w:r w:rsidR="00CA13CE" w:rsidRPr="00FF6C1A">
        <w:rPr>
          <w:rFonts w:cs="Times New Roman"/>
          <w:color w:val="000000" w:themeColor="text1"/>
          <w:szCs w:val="24"/>
          <w:lang w:val="en-US" w:bidi="si-LK"/>
        </w:rPr>
        <w:t xml:space="preserve">and </w:t>
      </w:r>
      <w:r w:rsidR="001A7363" w:rsidRPr="00FF6C1A">
        <w:rPr>
          <w:rFonts w:cs="Times New Roman"/>
          <w:color w:val="000000" w:themeColor="text1"/>
          <w:szCs w:val="24"/>
          <w:lang w:val="en-US" w:bidi="si-LK"/>
        </w:rPr>
        <w:t xml:space="preserve">positive effect on fraud </w:t>
      </w:r>
      <w:r w:rsidR="00CA13CE" w:rsidRPr="00FF6C1A">
        <w:rPr>
          <w:rFonts w:cs="Times New Roman"/>
          <w:color w:val="000000" w:themeColor="text1"/>
          <w:szCs w:val="24"/>
          <w:lang w:val="en-US" w:bidi="si-LK"/>
        </w:rPr>
        <w:t>in</w:t>
      </w:r>
      <w:r w:rsidR="001A7363" w:rsidRPr="00FF6C1A">
        <w:rPr>
          <w:rFonts w:cs="Times New Roman"/>
          <w:color w:val="000000" w:themeColor="text1"/>
          <w:szCs w:val="24"/>
          <w:lang w:val="en-US" w:bidi="si-LK"/>
        </w:rPr>
        <w:t xml:space="preserve"> support of H1</w:t>
      </w:r>
      <w:r w:rsidR="00315137">
        <w:rPr>
          <w:rFonts w:cs="Times New Roman"/>
          <w:color w:val="000000" w:themeColor="text1"/>
          <w:szCs w:val="24"/>
          <w:lang w:val="en-US" w:bidi="si-LK"/>
        </w:rPr>
        <w:t>a</w:t>
      </w:r>
      <w:r w:rsidR="00CA13CE" w:rsidRPr="00FF6C1A">
        <w:rPr>
          <w:rFonts w:cs="Times New Roman"/>
          <w:color w:val="000000" w:themeColor="text1"/>
          <w:szCs w:val="24"/>
          <w:lang w:val="en-US" w:bidi="si-LK"/>
        </w:rPr>
        <w:t>. Similarly</w:t>
      </w:r>
      <w:r w:rsidR="001A7363" w:rsidRPr="00FF6C1A">
        <w:rPr>
          <w:rFonts w:cs="Times New Roman"/>
          <w:color w:val="000000" w:themeColor="text1"/>
          <w:szCs w:val="24"/>
          <w:lang w:val="en-US" w:bidi="si-LK"/>
        </w:rPr>
        <w:t>, we find that family ownership</w:t>
      </w:r>
      <w:r w:rsidR="00B50185">
        <w:rPr>
          <w:rFonts w:cs="Times New Roman"/>
          <w:color w:val="000000" w:themeColor="text1"/>
          <w:szCs w:val="24"/>
          <w:lang w:val="en-US" w:bidi="si-LK"/>
        </w:rPr>
        <w:t xml:space="preserve"> and the presence of family members on the board</w:t>
      </w:r>
      <w:r w:rsidR="001A7363" w:rsidRPr="00FF6C1A">
        <w:rPr>
          <w:rFonts w:cs="Times New Roman"/>
          <w:color w:val="000000" w:themeColor="text1"/>
          <w:szCs w:val="24"/>
          <w:lang w:val="en-US" w:bidi="si-LK"/>
        </w:rPr>
        <w:t xml:space="preserve"> </w:t>
      </w:r>
      <w:r w:rsidR="00F3180D">
        <w:rPr>
          <w:rFonts w:cs="Times New Roman"/>
          <w:color w:val="000000" w:themeColor="text1"/>
          <w:szCs w:val="24"/>
          <w:lang w:val="en-US" w:bidi="si-LK"/>
        </w:rPr>
        <w:t xml:space="preserve">(defined in appendix 1) </w:t>
      </w:r>
      <w:r w:rsidR="001A7363" w:rsidRPr="00FF6C1A">
        <w:rPr>
          <w:rFonts w:cs="Times New Roman"/>
          <w:color w:val="000000" w:themeColor="text1"/>
          <w:szCs w:val="24"/>
          <w:lang w:val="en-US" w:bidi="si-LK"/>
        </w:rPr>
        <w:t xml:space="preserve">show a positive </w:t>
      </w:r>
      <w:r w:rsidR="00315137">
        <w:rPr>
          <w:rFonts w:cs="Times New Roman"/>
          <w:color w:val="000000" w:themeColor="text1"/>
          <w:szCs w:val="24"/>
          <w:lang w:val="en-US" w:bidi="si-LK"/>
        </w:rPr>
        <w:t xml:space="preserve">and </w:t>
      </w:r>
      <w:r w:rsidR="001A7363" w:rsidRPr="00FF6C1A">
        <w:rPr>
          <w:rFonts w:cs="Times New Roman"/>
          <w:color w:val="000000" w:themeColor="text1"/>
          <w:szCs w:val="24"/>
          <w:lang w:val="en-US" w:bidi="si-LK"/>
        </w:rPr>
        <w:t xml:space="preserve">significant impact on fraud </w:t>
      </w:r>
      <w:r w:rsidR="00CA13CE" w:rsidRPr="00FF6C1A">
        <w:rPr>
          <w:rFonts w:cs="Times New Roman"/>
          <w:color w:val="000000" w:themeColor="text1"/>
          <w:szCs w:val="24"/>
          <w:lang w:val="en-US" w:bidi="si-LK"/>
        </w:rPr>
        <w:t>(Columns 2 and 3)</w:t>
      </w:r>
      <w:r w:rsidR="001A7363" w:rsidRPr="00FF6C1A">
        <w:rPr>
          <w:rFonts w:cs="Times New Roman"/>
          <w:color w:val="000000" w:themeColor="text1"/>
          <w:szCs w:val="24"/>
          <w:lang w:val="en-US" w:bidi="si-LK"/>
        </w:rPr>
        <w:t>. Th</w:t>
      </w:r>
      <w:r w:rsidR="00CA13CE" w:rsidRPr="00FF6C1A">
        <w:rPr>
          <w:rFonts w:cs="Times New Roman"/>
          <w:color w:val="000000" w:themeColor="text1"/>
          <w:szCs w:val="24"/>
          <w:lang w:val="en-US" w:bidi="si-LK"/>
        </w:rPr>
        <w:t xml:space="preserve">ese findings suggest </w:t>
      </w:r>
      <w:r w:rsidR="001A7363" w:rsidRPr="00FF6C1A">
        <w:rPr>
          <w:rFonts w:cs="Times New Roman"/>
          <w:color w:val="000000" w:themeColor="text1"/>
          <w:szCs w:val="24"/>
          <w:lang w:val="en-US" w:bidi="si-LK"/>
        </w:rPr>
        <w:t xml:space="preserve">that family firms </w:t>
      </w:r>
      <w:r w:rsidR="00CA13CE" w:rsidRPr="00FF6C1A">
        <w:rPr>
          <w:rFonts w:cs="Times New Roman"/>
          <w:color w:val="000000" w:themeColor="text1"/>
          <w:szCs w:val="24"/>
          <w:lang w:val="en-US" w:bidi="si-LK"/>
        </w:rPr>
        <w:t xml:space="preserve">are more likely to commit fraud </w:t>
      </w:r>
      <w:r w:rsidR="00615EAF" w:rsidRPr="00FF6C1A">
        <w:rPr>
          <w:rFonts w:cs="Times New Roman"/>
          <w:color w:val="000000" w:themeColor="text1"/>
          <w:szCs w:val="24"/>
          <w:lang w:val="en-US" w:bidi="si-LK"/>
        </w:rPr>
        <w:t>when family members have more</w:t>
      </w:r>
      <w:r w:rsidR="001A7363" w:rsidRPr="00FF6C1A">
        <w:rPr>
          <w:rFonts w:cs="Times New Roman"/>
          <w:color w:val="000000" w:themeColor="text1"/>
          <w:szCs w:val="24"/>
          <w:lang w:val="en-US" w:bidi="si-LK"/>
        </w:rPr>
        <w:t xml:space="preserve"> power </w:t>
      </w:r>
      <w:r w:rsidR="00615EAF" w:rsidRPr="00FF6C1A">
        <w:rPr>
          <w:rFonts w:cs="Times New Roman"/>
          <w:color w:val="000000" w:themeColor="text1"/>
          <w:szCs w:val="24"/>
          <w:lang w:val="en-US" w:bidi="si-LK"/>
        </w:rPr>
        <w:t>in</w:t>
      </w:r>
      <w:r w:rsidR="001A7363" w:rsidRPr="00FF6C1A">
        <w:rPr>
          <w:rFonts w:cs="Times New Roman"/>
          <w:color w:val="000000" w:themeColor="text1"/>
          <w:szCs w:val="24"/>
          <w:lang w:val="en-US" w:bidi="si-LK"/>
        </w:rPr>
        <w:t xml:space="preserve"> the firm (Chen and Chung, 2019). </w:t>
      </w:r>
    </w:p>
    <w:p w14:paraId="0F660296" w14:textId="1420D5EB" w:rsidR="0064442A" w:rsidRPr="00FF6C1A" w:rsidRDefault="001A7363" w:rsidP="00831043">
      <w:pPr>
        <w:autoSpaceDE w:val="0"/>
        <w:autoSpaceDN w:val="0"/>
        <w:adjustRightInd w:val="0"/>
        <w:spacing w:after="0" w:line="480" w:lineRule="auto"/>
        <w:contextualSpacing/>
        <w:rPr>
          <w:rFonts w:cs="Times New Roman"/>
          <w:color w:val="000000" w:themeColor="text1"/>
          <w:szCs w:val="24"/>
          <w:lang w:val="en-US" w:bidi="si-LK"/>
        </w:rPr>
      </w:pPr>
      <w:r w:rsidRPr="00FF6C1A">
        <w:rPr>
          <w:rFonts w:cs="Times New Roman"/>
          <w:color w:val="000000" w:themeColor="text1"/>
          <w:szCs w:val="24"/>
          <w:lang w:val="en-US" w:bidi="si-LK"/>
        </w:rPr>
        <w:t xml:space="preserve">Firm size and financial leverage </w:t>
      </w:r>
      <w:r w:rsidR="008A4B45" w:rsidRPr="00FF6C1A">
        <w:rPr>
          <w:rFonts w:cs="Times New Roman"/>
          <w:color w:val="000000" w:themeColor="text1"/>
          <w:szCs w:val="24"/>
          <w:lang w:val="en-US" w:bidi="si-LK"/>
        </w:rPr>
        <w:t>increase the likelihood of</w:t>
      </w:r>
      <w:r w:rsidRPr="00FF6C1A">
        <w:rPr>
          <w:rFonts w:cs="Times New Roman"/>
          <w:color w:val="000000" w:themeColor="text1"/>
          <w:szCs w:val="24"/>
          <w:lang w:val="en-US" w:bidi="si-LK"/>
        </w:rPr>
        <w:t xml:space="preserve"> fraud </w:t>
      </w:r>
      <w:r w:rsidR="008A4B45" w:rsidRPr="00FF6C1A">
        <w:rPr>
          <w:rFonts w:cs="Times New Roman"/>
          <w:color w:val="000000" w:themeColor="text1"/>
          <w:szCs w:val="24"/>
          <w:lang w:val="en-US" w:bidi="si-LK"/>
        </w:rPr>
        <w:t>whereas f</w:t>
      </w:r>
      <w:r w:rsidRPr="00FF6C1A">
        <w:rPr>
          <w:rFonts w:cs="Times New Roman"/>
          <w:color w:val="000000" w:themeColor="text1"/>
          <w:szCs w:val="24"/>
          <w:lang w:val="en-US" w:bidi="si-LK"/>
        </w:rPr>
        <w:t>irm</w:t>
      </w:r>
      <w:r w:rsidR="008A4B45" w:rsidRPr="00FF6C1A">
        <w:rPr>
          <w:rFonts w:cs="Times New Roman"/>
          <w:color w:val="000000" w:themeColor="text1"/>
          <w:szCs w:val="24"/>
          <w:lang w:val="en-US" w:bidi="si-LK"/>
        </w:rPr>
        <w:t>’s</w:t>
      </w:r>
      <w:r w:rsidRPr="00FF6C1A">
        <w:rPr>
          <w:rFonts w:cs="Times New Roman"/>
          <w:color w:val="000000" w:themeColor="text1"/>
          <w:szCs w:val="24"/>
          <w:lang w:val="en-US" w:bidi="si-LK"/>
        </w:rPr>
        <w:t xml:space="preserve"> age </w:t>
      </w:r>
      <w:r w:rsidR="008A4B45" w:rsidRPr="00FF6C1A">
        <w:rPr>
          <w:rFonts w:cs="Times New Roman"/>
          <w:color w:val="000000" w:themeColor="text1"/>
          <w:szCs w:val="24"/>
          <w:lang w:val="en-US" w:bidi="si-LK"/>
        </w:rPr>
        <w:t xml:space="preserve">decreases </w:t>
      </w:r>
      <w:r w:rsidR="00315137">
        <w:rPr>
          <w:rFonts w:cs="Times New Roman"/>
          <w:color w:val="000000" w:themeColor="text1"/>
          <w:szCs w:val="24"/>
          <w:lang w:val="en-US" w:bidi="si-LK"/>
        </w:rPr>
        <w:t>it</w:t>
      </w:r>
      <w:r w:rsidR="00CA13CE" w:rsidRPr="00FF6C1A">
        <w:rPr>
          <w:rFonts w:cs="Times New Roman"/>
          <w:color w:val="000000" w:themeColor="text1"/>
          <w:szCs w:val="24"/>
          <w:lang w:val="en-US" w:bidi="si-LK"/>
        </w:rPr>
        <w:t>. CEO/Chair d</w:t>
      </w:r>
      <w:r w:rsidR="00474F39" w:rsidRPr="00FF6C1A">
        <w:rPr>
          <w:rFonts w:cs="Times New Roman"/>
          <w:color w:val="000000" w:themeColor="text1"/>
          <w:szCs w:val="24"/>
          <w:lang w:val="en-US" w:bidi="si-LK"/>
        </w:rPr>
        <w:t>uality shows a positive effect on the fraud commitment</w:t>
      </w:r>
      <w:r w:rsidR="0025772E" w:rsidRPr="00FF6C1A">
        <w:rPr>
          <w:rFonts w:cs="Times New Roman"/>
          <w:color w:val="000000" w:themeColor="text1"/>
          <w:szCs w:val="24"/>
          <w:lang w:val="en-US" w:bidi="si-LK"/>
        </w:rPr>
        <w:t>, albeit significance decreases in some models</w:t>
      </w:r>
      <w:r w:rsidR="008A4B45" w:rsidRPr="00FF6C1A">
        <w:rPr>
          <w:rFonts w:cs="Times New Roman"/>
          <w:color w:val="000000" w:themeColor="text1"/>
          <w:szCs w:val="24"/>
          <w:lang w:val="en-US" w:bidi="si-LK"/>
        </w:rPr>
        <w:t>,</w:t>
      </w:r>
      <w:r w:rsidR="00474F39" w:rsidRPr="00FF6C1A">
        <w:rPr>
          <w:rFonts w:cs="Times New Roman"/>
          <w:color w:val="000000" w:themeColor="text1"/>
          <w:szCs w:val="24"/>
          <w:lang w:val="en-US" w:bidi="si-LK"/>
        </w:rPr>
        <w:t xml:space="preserve"> </w:t>
      </w:r>
      <w:r w:rsidR="008A4B45" w:rsidRPr="00FF6C1A">
        <w:rPr>
          <w:rFonts w:cs="Times New Roman"/>
          <w:color w:val="000000" w:themeColor="text1"/>
          <w:szCs w:val="24"/>
          <w:lang w:val="en-US" w:bidi="si-LK"/>
        </w:rPr>
        <w:t xml:space="preserve">suggesting managerial entrenchment in fraud commitment </w:t>
      </w:r>
      <w:r w:rsidR="00864088">
        <w:rPr>
          <w:rFonts w:cs="Times New Roman"/>
          <w:color w:val="000000" w:themeColor="text1"/>
          <w:szCs w:val="24"/>
          <w:lang w:val="en-US" w:bidi="si-LK"/>
        </w:rPr>
        <w:t>signal</w:t>
      </w:r>
      <w:r w:rsidR="00F3180D">
        <w:rPr>
          <w:rFonts w:cs="Times New Roman"/>
          <w:color w:val="000000" w:themeColor="text1"/>
          <w:szCs w:val="24"/>
          <w:lang w:val="en-US" w:bidi="si-LK"/>
        </w:rPr>
        <w:t xml:space="preserve">s </w:t>
      </w:r>
      <w:r w:rsidR="008A4B45" w:rsidRPr="00FF6C1A">
        <w:rPr>
          <w:rFonts w:cs="Times New Roman"/>
          <w:color w:val="000000" w:themeColor="text1"/>
          <w:szCs w:val="24"/>
          <w:lang w:val="en-US" w:bidi="si-LK"/>
        </w:rPr>
        <w:t xml:space="preserve">low monitoring efficacy of independent directors. </w:t>
      </w:r>
    </w:p>
    <w:p w14:paraId="08E18E58" w14:textId="72167C9E" w:rsidR="0064442A" w:rsidRPr="00FF6C1A" w:rsidRDefault="002E250D" w:rsidP="00831043">
      <w:pPr>
        <w:spacing w:line="480" w:lineRule="auto"/>
        <w:contextualSpacing/>
        <w:rPr>
          <w:bCs/>
          <w:color w:val="000000" w:themeColor="text1"/>
          <w:szCs w:val="24"/>
        </w:rPr>
      </w:pPr>
      <w:r>
        <w:rPr>
          <w:bCs/>
          <w:color w:val="000000" w:themeColor="text1"/>
          <w:szCs w:val="24"/>
        </w:rPr>
        <w:t>B</w:t>
      </w:r>
      <w:r w:rsidR="00F50FDA" w:rsidRPr="00FF6C1A">
        <w:rPr>
          <w:bCs/>
          <w:color w:val="000000" w:themeColor="text1"/>
          <w:szCs w:val="24"/>
        </w:rPr>
        <w:t>oard</w:t>
      </w:r>
      <w:r w:rsidR="001D637D" w:rsidRPr="00FF6C1A">
        <w:rPr>
          <w:bCs/>
          <w:color w:val="000000" w:themeColor="text1"/>
          <w:szCs w:val="24"/>
        </w:rPr>
        <w:t>s</w:t>
      </w:r>
      <w:r w:rsidR="00F50FDA" w:rsidRPr="00FF6C1A">
        <w:rPr>
          <w:bCs/>
          <w:color w:val="000000" w:themeColor="text1"/>
          <w:szCs w:val="24"/>
        </w:rPr>
        <w:t xml:space="preserve"> in family firms </w:t>
      </w:r>
      <w:r>
        <w:rPr>
          <w:bCs/>
          <w:color w:val="000000" w:themeColor="text1"/>
          <w:szCs w:val="24"/>
        </w:rPr>
        <w:t xml:space="preserve">might </w:t>
      </w:r>
      <w:r w:rsidR="00F50FDA" w:rsidRPr="00FF6C1A">
        <w:rPr>
          <w:bCs/>
          <w:color w:val="000000" w:themeColor="text1"/>
          <w:szCs w:val="24"/>
        </w:rPr>
        <w:t xml:space="preserve">maintain a group cohesiveness </w:t>
      </w:r>
      <w:r w:rsidR="001D637D" w:rsidRPr="00FF6C1A">
        <w:rPr>
          <w:bCs/>
          <w:color w:val="000000" w:themeColor="text1"/>
          <w:szCs w:val="24"/>
        </w:rPr>
        <w:t>which would</w:t>
      </w:r>
      <w:r w:rsidR="00F50FDA" w:rsidRPr="00FF6C1A">
        <w:rPr>
          <w:bCs/>
          <w:color w:val="000000" w:themeColor="text1"/>
          <w:szCs w:val="24"/>
        </w:rPr>
        <w:t xml:space="preserve"> build connectedness with family owners. </w:t>
      </w:r>
      <w:r>
        <w:rPr>
          <w:bCs/>
          <w:color w:val="000000" w:themeColor="text1"/>
          <w:szCs w:val="24"/>
        </w:rPr>
        <w:t>For which</w:t>
      </w:r>
      <w:r w:rsidR="00F50FDA" w:rsidRPr="00FF6C1A">
        <w:rPr>
          <w:bCs/>
          <w:color w:val="000000" w:themeColor="text1"/>
          <w:szCs w:val="24"/>
        </w:rPr>
        <w:t xml:space="preserve">, </w:t>
      </w:r>
      <w:r>
        <w:rPr>
          <w:bCs/>
          <w:color w:val="000000" w:themeColor="text1"/>
          <w:szCs w:val="24"/>
        </w:rPr>
        <w:t xml:space="preserve">H1b tests whether </w:t>
      </w:r>
      <w:r w:rsidR="00F50FDA" w:rsidRPr="00FF6C1A">
        <w:rPr>
          <w:bCs/>
          <w:color w:val="000000" w:themeColor="text1"/>
          <w:szCs w:val="24"/>
        </w:rPr>
        <w:t xml:space="preserve">board size </w:t>
      </w:r>
      <w:r w:rsidR="001D637D" w:rsidRPr="00FF6C1A">
        <w:rPr>
          <w:bCs/>
          <w:color w:val="000000" w:themeColor="text1"/>
          <w:szCs w:val="24"/>
        </w:rPr>
        <w:t>might offset the increase on the probability of fraud in family firms</w:t>
      </w:r>
      <w:r w:rsidR="009560F2">
        <w:rPr>
          <w:bCs/>
          <w:color w:val="000000" w:themeColor="text1"/>
          <w:szCs w:val="24"/>
        </w:rPr>
        <w:t xml:space="preserve"> by opening the opportunity to increase diversity in a setting where binding social ties</w:t>
      </w:r>
      <w:r w:rsidR="001A4DA9">
        <w:rPr>
          <w:bCs/>
          <w:color w:val="000000" w:themeColor="text1"/>
          <w:szCs w:val="24"/>
        </w:rPr>
        <w:t xml:space="preserve"> is a cultural norm</w:t>
      </w:r>
      <w:r w:rsidR="001D637D" w:rsidRPr="00FF6C1A">
        <w:rPr>
          <w:bCs/>
          <w:color w:val="000000" w:themeColor="text1"/>
          <w:szCs w:val="24"/>
        </w:rPr>
        <w:t>.</w:t>
      </w:r>
      <w:r w:rsidR="00F50FDA" w:rsidRPr="00FF6C1A">
        <w:rPr>
          <w:bCs/>
          <w:color w:val="000000" w:themeColor="text1"/>
          <w:szCs w:val="24"/>
        </w:rPr>
        <w:t xml:space="preserve"> </w:t>
      </w:r>
      <w:r>
        <w:rPr>
          <w:bCs/>
          <w:color w:val="000000" w:themeColor="text1"/>
          <w:szCs w:val="24"/>
        </w:rPr>
        <w:t>To test H1b, w</w:t>
      </w:r>
      <w:r w:rsidR="00F50FDA" w:rsidRPr="00FF6C1A">
        <w:rPr>
          <w:bCs/>
          <w:color w:val="000000" w:themeColor="text1"/>
          <w:szCs w:val="24"/>
        </w:rPr>
        <w:t xml:space="preserve">e </w:t>
      </w:r>
      <w:r w:rsidR="007516E8">
        <w:rPr>
          <w:bCs/>
          <w:color w:val="000000" w:themeColor="text1"/>
          <w:szCs w:val="24"/>
        </w:rPr>
        <w:t>subsample by family and non-family firms and test the impact of</w:t>
      </w:r>
      <w:r w:rsidR="00F50FDA" w:rsidRPr="00FF6C1A">
        <w:rPr>
          <w:bCs/>
          <w:color w:val="000000" w:themeColor="text1"/>
          <w:szCs w:val="24"/>
        </w:rPr>
        <w:t xml:space="preserve"> board size </w:t>
      </w:r>
      <w:r w:rsidR="001D637D" w:rsidRPr="00FF6C1A">
        <w:rPr>
          <w:bCs/>
          <w:color w:val="000000" w:themeColor="text1"/>
          <w:szCs w:val="24"/>
        </w:rPr>
        <w:t>on th</w:t>
      </w:r>
      <w:r w:rsidR="00F50FDA" w:rsidRPr="00FF6C1A">
        <w:rPr>
          <w:bCs/>
          <w:color w:val="000000" w:themeColor="text1"/>
          <w:szCs w:val="24"/>
        </w:rPr>
        <w:t>e likelihood of fraud</w:t>
      </w:r>
      <w:r w:rsidR="001D637D" w:rsidRPr="00FF6C1A">
        <w:rPr>
          <w:bCs/>
          <w:color w:val="000000" w:themeColor="text1"/>
          <w:szCs w:val="24"/>
        </w:rPr>
        <w:t xml:space="preserve"> </w:t>
      </w:r>
      <w:r w:rsidR="00F50FDA" w:rsidRPr="00FF6C1A">
        <w:rPr>
          <w:bCs/>
          <w:color w:val="000000" w:themeColor="text1"/>
          <w:szCs w:val="24"/>
        </w:rPr>
        <w:t xml:space="preserve">in </w:t>
      </w:r>
      <w:r w:rsidR="007516E8">
        <w:rPr>
          <w:bCs/>
          <w:color w:val="000000" w:themeColor="text1"/>
          <w:szCs w:val="24"/>
        </w:rPr>
        <w:t>c</w:t>
      </w:r>
      <w:r w:rsidR="00F50FDA" w:rsidRPr="00FF6C1A">
        <w:rPr>
          <w:bCs/>
          <w:color w:val="000000" w:themeColor="text1"/>
          <w:szCs w:val="24"/>
        </w:rPr>
        <w:t>olumn</w:t>
      </w:r>
      <w:r w:rsidR="007516E8">
        <w:rPr>
          <w:bCs/>
          <w:color w:val="000000" w:themeColor="text1"/>
          <w:szCs w:val="24"/>
        </w:rPr>
        <w:t>s</w:t>
      </w:r>
      <w:r w:rsidR="00F50FDA" w:rsidRPr="00FF6C1A">
        <w:rPr>
          <w:bCs/>
          <w:color w:val="000000" w:themeColor="text1"/>
          <w:szCs w:val="24"/>
        </w:rPr>
        <w:t xml:space="preserve"> </w:t>
      </w:r>
      <w:r w:rsidR="00056552" w:rsidRPr="00FF6C1A">
        <w:rPr>
          <w:bCs/>
          <w:color w:val="000000" w:themeColor="text1"/>
          <w:szCs w:val="24"/>
        </w:rPr>
        <w:t>4</w:t>
      </w:r>
      <w:r w:rsidR="007516E8">
        <w:rPr>
          <w:bCs/>
          <w:color w:val="000000" w:themeColor="text1"/>
          <w:szCs w:val="24"/>
        </w:rPr>
        <w:t xml:space="preserve"> and 5, respectively</w:t>
      </w:r>
      <w:r w:rsidR="001D637D" w:rsidRPr="00FF6C1A">
        <w:rPr>
          <w:bCs/>
          <w:color w:val="000000" w:themeColor="text1"/>
          <w:szCs w:val="24"/>
        </w:rPr>
        <w:t xml:space="preserve">. The </w:t>
      </w:r>
      <w:r w:rsidR="007516E8">
        <w:rPr>
          <w:bCs/>
          <w:color w:val="000000" w:themeColor="text1"/>
          <w:szCs w:val="24"/>
        </w:rPr>
        <w:t>marginal effect for board size is negati</w:t>
      </w:r>
      <w:r w:rsidR="00F50FDA" w:rsidRPr="00FF6C1A">
        <w:rPr>
          <w:bCs/>
          <w:color w:val="000000" w:themeColor="text1"/>
          <w:szCs w:val="24"/>
        </w:rPr>
        <w:t>ve</w:t>
      </w:r>
      <w:r w:rsidR="001D637D" w:rsidRPr="00FF6C1A">
        <w:rPr>
          <w:bCs/>
          <w:color w:val="000000" w:themeColor="text1"/>
          <w:szCs w:val="24"/>
        </w:rPr>
        <w:t xml:space="preserve"> and significant</w:t>
      </w:r>
      <w:r w:rsidR="00F50FDA" w:rsidRPr="00FF6C1A">
        <w:rPr>
          <w:bCs/>
          <w:color w:val="000000" w:themeColor="text1"/>
          <w:szCs w:val="24"/>
        </w:rPr>
        <w:t xml:space="preserve"> on the likelihood of corporate fraud</w:t>
      </w:r>
      <w:r>
        <w:rPr>
          <w:bCs/>
          <w:color w:val="000000" w:themeColor="text1"/>
          <w:szCs w:val="24"/>
        </w:rPr>
        <w:t xml:space="preserve"> for family firms</w:t>
      </w:r>
      <w:r w:rsidR="001D637D" w:rsidRPr="00FF6C1A">
        <w:rPr>
          <w:bCs/>
          <w:color w:val="000000" w:themeColor="text1"/>
          <w:szCs w:val="24"/>
        </w:rPr>
        <w:t>, which</w:t>
      </w:r>
      <w:r w:rsidR="00F50FDA" w:rsidRPr="00FF6C1A">
        <w:rPr>
          <w:bCs/>
          <w:color w:val="000000" w:themeColor="text1"/>
          <w:szCs w:val="24"/>
        </w:rPr>
        <w:t xml:space="preserve"> implies that </w:t>
      </w:r>
      <w:r w:rsidR="001D637D" w:rsidRPr="00FF6C1A">
        <w:rPr>
          <w:bCs/>
          <w:color w:val="000000" w:themeColor="text1"/>
          <w:szCs w:val="24"/>
        </w:rPr>
        <w:t>larger</w:t>
      </w:r>
      <w:r w:rsidR="00F50FDA" w:rsidRPr="00FF6C1A">
        <w:rPr>
          <w:bCs/>
          <w:color w:val="000000" w:themeColor="text1"/>
          <w:szCs w:val="24"/>
        </w:rPr>
        <w:t xml:space="preserve"> board</w:t>
      </w:r>
      <w:r w:rsidR="001D637D" w:rsidRPr="00FF6C1A">
        <w:rPr>
          <w:bCs/>
          <w:color w:val="000000" w:themeColor="text1"/>
          <w:szCs w:val="24"/>
        </w:rPr>
        <w:t>s</w:t>
      </w:r>
      <w:r w:rsidR="00F50FDA" w:rsidRPr="00FF6C1A">
        <w:rPr>
          <w:bCs/>
          <w:color w:val="000000" w:themeColor="text1"/>
          <w:szCs w:val="24"/>
        </w:rPr>
        <w:t xml:space="preserve"> in family firms reduce the likelihood of corporate fraud</w:t>
      </w:r>
      <w:r w:rsidR="001D637D" w:rsidRPr="00FF6C1A">
        <w:rPr>
          <w:bCs/>
          <w:color w:val="000000" w:themeColor="text1"/>
          <w:szCs w:val="24"/>
        </w:rPr>
        <w:t xml:space="preserve"> in support of H1b</w:t>
      </w:r>
      <w:r w:rsidR="00F50FDA" w:rsidRPr="00FF6C1A">
        <w:rPr>
          <w:bCs/>
          <w:color w:val="000000" w:themeColor="text1"/>
          <w:szCs w:val="24"/>
        </w:rPr>
        <w:t xml:space="preserve">. </w:t>
      </w:r>
      <w:r w:rsidR="006929EA">
        <w:rPr>
          <w:bCs/>
          <w:color w:val="000000" w:themeColor="text1"/>
          <w:szCs w:val="24"/>
        </w:rPr>
        <w:t>In contrast, larger boards in non-family firms i</w:t>
      </w:r>
      <w:r>
        <w:rPr>
          <w:bCs/>
          <w:color w:val="000000" w:themeColor="text1"/>
          <w:szCs w:val="24"/>
        </w:rPr>
        <w:t>ncrease</w:t>
      </w:r>
      <w:r w:rsidR="006929EA">
        <w:rPr>
          <w:bCs/>
          <w:color w:val="000000" w:themeColor="text1"/>
          <w:szCs w:val="24"/>
        </w:rPr>
        <w:t xml:space="preserve"> the likelihood of corporate fraud</w:t>
      </w:r>
      <w:r>
        <w:rPr>
          <w:bCs/>
          <w:color w:val="000000" w:themeColor="text1"/>
          <w:szCs w:val="24"/>
        </w:rPr>
        <w:t>, because</w:t>
      </w:r>
      <w:r w:rsidR="007067F4">
        <w:rPr>
          <w:bCs/>
          <w:color w:val="000000" w:themeColor="text1"/>
          <w:szCs w:val="24"/>
        </w:rPr>
        <w:t xml:space="preserve"> very large boards</w:t>
      </w:r>
      <w:r w:rsidR="007067F4" w:rsidRPr="007067F4">
        <w:rPr>
          <w:bCs/>
          <w:color w:val="000000" w:themeColor="text1"/>
          <w:szCs w:val="24"/>
        </w:rPr>
        <w:t xml:space="preserve"> can </w:t>
      </w:r>
      <w:r w:rsidR="007067F4">
        <w:rPr>
          <w:bCs/>
          <w:color w:val="000000" w:themeColor="text1"/>
          <w:szCs w:val="24"/>
        </w:rPr>
        <w:t>be</w:t>
      </w:r>
      <w:r w:rsidR="007067F4" w:rsidRPr="007067F4">
        <w:rPr>
          <w:bCs/>
          <w:color w:val="000000" w:themeColor="text1"/>
          <w:szCs w:val="24"/>
        </w:rPr>
        <w:t xml:space="preserve"> </w:t>
      </w:r>
      <w:r w:rsidR="007067F4">
        <w:rPr>
          <w:bCs/>
          <w:color w:val="000000" w:themeColor="text1"/>
          <w:szCs w:val="24"/>
        </w:rPr>
        <w:t>in</w:t>
      </w:r>
      <w:r w:rsidR="007067F4" w:rsidRPr="007067F4">
        <w:rPr>
          <w:bCs/>
          <w:color w:val="000000" w:themeColor="text1"/>
          <w:szCs w:val="24"/>
        </w:rPr>
        <w:t xml:space="preserve">efficient </w:t>
      </w:r>
      <w:r w:rsidR="007067F4">
        <w:rPr>
          <w:bCs/>
          <w:color w:val="000000" w:themeColor="text1"/>
          <w:szCs w:val="24"/>
        </w:rPr>
        <w:t xml:space="preserve">for </w:t>
      </w:r>
      <w:r w:rsidR="007067F4" w:rsidRPr="007067F4">
        <w:rPr>
          <w:bCs/>
          <w:color w:val="000000" w:themeColor="text1"/>
          <w:szCs w:val="24"/>
        </w:rPr>
        <w:t xml:space="preserve">decision-making, </w:t>
      </w:r>
      <w:r w:rsidR="007067F4">
        <w:rPr>
          <w:bCs/>
          <w:color w:val="000000" w:themeColor="text1"/>
          <w:szCs w:val="24"/>
        </w:rPr>
        <w:t>as a result of</w:t>
      </w:r>
      <w:r w:rsidR="007067F4" w:rsidRPr="007067F4">
        <w:rPr>
          <w:bCs/>
          <w:color w:val="000000" w:themeColor="text1"/>
          <w:szCs w:val="24"/>
        </w:rPr>
        <w:t xml:space="preserve"> problems of coordination and communication</w:t>
      </w:r>
      <w:r w:rsidR="007067F4">
        <w:rPr>
          <w:bCs/>
          <w:color w:val="000000" w:themeColor="text1"/>
          <w:szCs w:val="24"/>
        </w:rPr>
        <w:t xml:space="preserve"> (Gonzalez and Garcia-</w:t>
      </w:r>
      <w:proofErr w:type="spellStart"/>
      <w:r w:rsidR="007067F4">
        <w:rPr>
          <w:bCs/>
          <w:color w:val="000000" w:themeColor="text1"/>
          <w:szCs w:val="24"/>
        </w:rPr>
        <w:t>Meca</w:t>
      </w:r>
      <w:proofErr w:type="spellEnd"/>
      <w:r w:rsidR="007067F4">
        <w:rPr>
          <w:bCs/>
          <w:color w:val="000000" w:themeColor="text1"/>
          <w:szCs w:val="24"/>
        </w:rPr>
        <w:t>, 2014)</w:t>
      </w:r>
      <w:r w:rsidR="004152BB">
        <w:rPr>
          <w:bCs/>
          <w:color w:val="000000" w:themeColor="text1"/>
          <w:szCs w:val="24"/>
        </w:rPr>
        <w:t>.</w:t>
      </w:r>
      <w:r w:rsidR="007067F4">
        <w:rPr>
          <w:bCs/>
          <w:color w:val="000000" w:themeColor="text1"/>
          <w:szCs w:val="24"/>
        </w:rPr>
        <w:t xml:space="preserve"> </w:t>
      </w:r>
    </w:p>
    <w:p w14:paraId="5A7EDCAE" w14:textId="77777777" w:rsidR="00CA13CE" w:rsidRPr="00FF6C1A" w:rsidRDefault="00CA13CE" w:rsidP="00831043">
      <w:pPr>
        <w:autoSpaceDE w:val="0"/>
        <w:autoSpaceDN w:val="0"/>
        <w:adjustRightInd w:val="0"/>
        <w:spacing w:after="0" w:line="480" w:lineRule="auto"/>
        <w:contextualSpacing/>
        <w:rPr>
          <w:rFonts w:cs="Times New Roman"/>
          <w:color w:val="000000" w:themeColor="text1"/>
          <w:szCs w:val="24"/>
        </w:rPr>
      </w:pPr>
      <w:r w:rsidRPr="00FF6C1A">
        <w:rPr>
          <w:rFonts w:cs="Times New Roman"/>
          <w:color w:val="000000" w:themeColor="text1"/>
          <w:szCs w:val="24"/>
        </w:rPr>
        <w:t>----------Insert Table 3 here---------</w:t>
      </w:r>
    </w:p>
    <w:p w14:paraId="0DA45275" w14:textId="7EB8EF15" w:rsidR="007D0C0B" w:rsidRPr="00215862" w:rsidRDefault="007D0C0B" w:rsidP="007D0C0B">
      <w:pPr>
        <w:pStyle w:val="Heading2"/>
        <w:spacing w:line="480" w:lineRule="auto"/>
        <w:contextualSpacing/>
        <w:rPr>
          <w:color w:val="000000" w:themeColor="text1"/>
          <w:lang w:val="en-US" w:bidi="si-LK"/>
        </w:rPr>
      </w:pPr>
      <w:r w:rsidRPr="00215862">
        <w:rPr>
          <w:color w:val="000000" w:themeColor="text1"/>
          <w:lang w:val="en-US" w:bidi="si-LK"/>
        </w:rPr>
        <w:t>4.</w:t>
      </w:r>
      <w:r>
        <w:rPr>
          <w:color w:val="000000" w:themeColor="text1"/>
          <w:lang w:val="en-US" w:bidi="si-LK"/>
        </w:rPr>
        <w:t>2</w:t>
      </w:r>
      <w:r w:rsidRPr="00215862">
        <w:rPr>
          <w:color w:val="000000" w:themeColor="text1"/>
          <w:lang w:val="en-US" w:bidi="si-LK"/>
        </w:rPr>
        <w:t xml:space="preserve"> </w:t>
      </w:r>
      <w:r>
        <w:rPr>
          <w:color w:val="000000" w:themeColor="text1"/>
          <w:lang w:val="en-US" w:bidi="si-LK"/>
        </w:rPr>
        <w:t>Female directors</w:t>
      </w:r>
      <w:r w:rsidRPr="00215862">
        <w:rPr>
          <w:color w:val="000000" w:themeColor="text1"/>
          <w:lang w:val="en-US" w:bidi="si-LK"/>
        </w:rPr>
        <w:t xml:space="preserve"> </w:t>
      </w:r>
    </w:p>
    <w:p w14:paraId="76945D9F" w14:textId="3312729A" w:rsidR="00BA4197" w:rsidRDefault="00032D12" w:rsidP="00BA4197">
      <w:pPr>
        <w:autoSpaceDE w:val="0"/>
        <w:autoSpaceDN w:val="0"/>
        <w:adjustRightInd w:val="0"/>
        <w:spacing w:after="0" w:line="480" w:lineRule="auto"/>
        <w:contextualSpacing/>
        <w:rPr>
          <w:rFonts w:cs="Times New Roman"/>
          <w:color w:val="000000" w:themeColor="text1"/>
          <w:szCs w:val="24"/>
          <w:lang w:val="en-US" w:bidi="si-LK"/>
        </w:rPr>
      </w:pPr>
      <w:r w:rsidRPr="00FF6C1A">
        <w:rPr>
          <w:rFonts w:cs="Times New Roman"/>
          <w:color w:val="000000" w:themeColor="text1"/>
          <w:szCs w:val="24"/>
          <w:lang w:val="en-US" w:bidi="si-LK"/>
        </w:rPr>
        <w:t xml:space="preserve">Table </w:t>
      </w:r>
      <w:r w:rsidR="009347A1" w:rsidRPr="00FF6C1A">
        <w:rPr>
          <w:rFonts w:cs="Times New Roman"/>
          <w:color w:val="000000" w:themeColor="text1"/>
          <w:szCs w:val="24"/>
          <w:lang w:val="en-US" w:bidi="si-LK"/>
        </w:rPr>
        <w:t xml:space="preserve">4 </w:t>
      </w:r>
      <w:r w:rsidRPr="00FF6C1A">
        <w:rPr>
          <w:rFonts w:cs="Times New Roman"/>
          <w:color w:val="000000" w:themeColor="text1"/>
          <w:szCs w:val="24"/>
          <w:lang w:val="en-US" w:bidi="si-LK"/>
        </w:rPr>
        <w:t>presents the re</w:t>
      </w:r>
      <w:r w:rsidR="009347A1" w:rsidRPr="00FF6C1A">
        <w:rPr>
          <w:rFonts w:cs="Times New Roman"/>
          <w:color w:val="000000" w:themeColor="text1"/>
          <w:szCs w:val="24"/>
          <w:lang w:val="en-US" w:bidi="si-LK"/>
        </w:rPr>
        <w:t>sults</w:t>
      </w:r>
      <w:r w:rsidRPr="00FF6C1A">
        <w:rPr>
          <w:rFonts w:cs="Times New Roman"/>
          <w:color w:val="000000" w:themeColor="text1"/>
          <w:szCs w:val="24"/>
          <w:lang w:val="en-US" w:bidi="si-LK"/>
        </w:rPr>
        <w:t xml:space="preserve"> for female presence on the board.</w:t>
      </w:r>
      <w:r w:rsidR="00064F98" w:rsidRPr="00FF6C1A">
        <w:rPr>
          <w:rFonts w:cs="Times New Roman"/>
          <w:color w:val="000000" w:themeColor="text1"/>
          <w:szCs w:val="24"/>
          <w:lang w:val="en-US" w:bidi="si-LK"/>
        </w:rPr>
        <w:t xml:space="preserve"> </w:t>
      </w:r>
      <w:r w:rsidR="009347A1" w:rsidRPr="00FF6C1A">
        <w:rPr>
          <w:rFonts w:cs="Times New Roman"/>
          <w:color w:val="000000" w:themeColor="text1"/>
          <w:szCs w:val="24"/>
          <w:lang w:val="en-US" w:bidi="si-LK"/>
        </w:rPr>
        <w:t>C</w:t>
      </w:r>
      <w:r w:rsidR="00064F98" w:rsidRPr="00FF6C1A">
        <w:rPr>
          <w:rFonts w:cs="Times New Roman"/>
          <w:color w:val="000000" w:themeColor="text1"/>
          <w:szCs w:val="24"/>
          <w:lang w:val="en-US" w:bidi="si-LK"/>
        </w:rPr>
        <w:t>olumn</w:t>
      </w:r>
      <w:r w:rsidR="009347A1" w:rsidRPr="00FF6C1A">
        <w:rPr>
          <w:rFonts w:cs="Times New Roman"/>
          <w:color w:val="000000" w:themeColor="text1"/>
          <w:szCs w:val="24"/>
          <w:lang w:val="en-US" w:bidi="si-LK"/>
        </w:rPr>
        <w:t>s</w:t>
      </w:r>
      <w:r w:rsidR="00064F98" w:rsidRPr="00FF6C1A">
        <w:rPr>
          <w:rFonts w:cs="Times New Roman"/>
          <w:color w:val="000000" w:themeColor="text1"/>
          <w:szCs w:val="24"/>
          <w:lang w:val="en-US" w:bidi="si-LK"/>
        </w:rPr>
        <w:t xml:space="preserve"> 1</w:t>
      </w:r>
      <w:r w:rsidR="009347A1" w:rsidRPr="00FF6C1A">
        <w:rPr>
          <w:rFonts w:cs="Times New Roman"/>
          <w:color w:val="000000" w:themeColor="text1"/>
          <w:szCs w:val="24"/>
          <w:lang w:val="en-US" w:bidi="si-LK"/>
        </w:rPr>
        <w:t xml:space="preserve"> and 2</w:t>
      </w:r>
      <w:r w:rsidR="00064F98" w:rsidRPr="00FF6C1A">
        <w:rPr>
          <w:rFonts w:cs="Times New Roman"/>
          <w:color w:val="000000" w:themeColor="text1"/>
          <w:szCs w:val="24"/>
          <w:lang w:val="en-US" w:bidi="si-LK"/>
        </w:rPr>
        <w:t xml:space="preserve"> </w:t>
      </w:r>
      <w:r w:rsidR="009347A1" w:rsidRPr="00FF6C1A">
        <w:rPr>
          <w:rFonts w:cs="Times New Roman"/>
          <w:color w:val="000000" w:themeColor="text1"/>
          <w:szCs w:val="24"/>
          <w:lang w:val="en-US" w:bidi="si-LK"/>
        </w:rPr>
        <w:t>present the</w:t>
      </w:r>
      <w:r w:rsidR="00064F98" w:rsidRPr="00FF6C1A">
        <w:rPr>
          <w:rFonts w:cs="Times New Roman"/>
          <w:color w:val="000000" w:themeColor="text1"/>
          <w:szCs w:val="24"/>
          <w:lang w:val="en-US" w:bidi="si-LK"/>
        </w:rPr>
        <w:t xml:space="preserve"> female </w:t>
      </w:r>
      <w:r w:rsidR="00B217B9" w:rsidRPr="00FF6C1A">
        <w:rPr>
          <w:rFonts w:cs="Times New Roman"/>
          <w:color w:val="000000" w:themeColor="text1"/>
          <w:szCs w:val="24"/>
          <w:lang w:val="en-US" w:bidi="si-LK"/>
        </w:rPr>
        <w:t xml:space="preserve">proportion on the board and </w:t>
      </w:r>
      <w:r w:rsidR="009347A1" w:rsidRPr="00FF6C1A">
        <w:rPr>
          <w:rFonts w:cs="Times New Roman"/>
          <w:color w:val="000000" w:themeColor="text1"/>
          <w:szCs w:val="24"/>
          <w:lang w:val="en-US" w:bidi="si-LK"/>
        </w:rPr>
        <w:t xml:space="preserve">the ratio of female to male directors, respectively, </w:t>
      </w:r>
      <w:r w:rsidR="00B217B9" w:rsidRPr="00FF6C1A">
        <w:rPr>
          <w:rFonts w:cs="Times New Roman"/>
          <w:color w:val="000000" w:themeColor="text1"/>
          <w:szCs w:val="24"/>
          <w:lang w:val="en-US" w:bidi="si-LK"/>
        </w:rPr>
        <w:t>show</w:t>
      </w:r>
      <w:r w:rsidR="009347A1" w:rsidRPr="00FF6C1A">
        <w:rPr>
          <w:rFonts w:cs="Times New Roman"/>
          <w:color w:val="000000" w:themeColor="text1"/>
          <w:szCs w:val="24"/>
          <w:lang w:val="en-US" w:bidi="si-LK"/>
        </w:rPr>
        <w:t>ing</w:t>
      </w:r>
      <w:r w:rsidR="00B217B9" w:rsidRPr="00FF6C1A">
        <w:rPr>
          <w:rFonts w:cs="Times New Roman"/>
          <w:color w:val="000000" w:themeColor="text1"/>
          <w:szCs w:val="24"/>
          <w:lang w:val="en-US" w:bidi="si-LK"/>
        </w:rPr>
        <w:t xml:space="preserve"> significant</w:t>
      </w:r>
      <w:r w:rsidR="009347A1" w:rsidRPr="00FF6C1A">
        <w:rPr>
          <w:rFonts w:cs="Times New Roman"/>
          <w:color w:val="000000" w:themeColor="text1"/>
          <w:szCs w:val="24"/>
          <w:lang w:val="en-US" w:bidi="si-LK"/>
        </w:rPr>
        <w:t>ly</w:t>
      </w:r>
      <w:r w:rsidR="00B217B9" w:rsidRPr="00FF6C1A">
        <w:rPr>
          <w:rFonts w:cs="Times New Roman"/>
          <w:color w:val="000000" w:themeColor="text1"/>
          <w:szCs w:val="24"/>
          <w:lang w:val="en-US" w:bidi="si-LK"/>
        </w:rPr>
        <w:t xml:space="preserve"> negative coefficient</w:t>
      </w:r>
      <w:r w:rsidR="009347A1" w:rsidRPr="00FF6C1A">
        <w:rPr>
          <w:rFonts w:cs="Times New Roman"/>
          <w:color w:val="000000" w:themeColor="text1"/>
          <w:szCs w:val="24"/>
          <w:lang w:val="en-US" w:bidi="si-LK"/>
        </w:rPr>
        <w:t>s</w:t>
      </w:r>
      <w:r w:rsidR="00864088">
        <w:rPr>
          <w:rFonts w:cs="Times New Roman"/>
          <w:color w:val="000000" w:themeColor="text1"/>
          <w:szCs w:val="24"/>
          <w:lang w:val="en-US" w:bidi="si-LK"/>
        </w:rPr>
        <w:t xml:space="preserve"> (in support of H2a)</w:t>
      </w:r>
      <w:r w:rsidR="00B217B9" w:rsidRPr="00FF6C1A">
        <w:rPr>
          <w:rFonts w:cs="Times New Roman"/>
          <w:color w:val="000000" w:themeColor="text1"/>
          <w:szCs w:val="24"/>
          <w:lang w:val="en-US" w:bidi="si-LK"/>
        </w:rPr>
        <w:t>.</w:t>
      </w:r>
      <w:r w:rsidR="00F00112" w:rsidRPr="00FF6C1A">
        <w:rPr>
          <w:rFonts w:cs="Times New Roman"/>
          <w:color w:val="000000" w:themeColor="text1"/>
          <w:szCs w:val="24"/>
          <w:lang w:val="en-US" w:bidi="si-LK"/>
        </w:rPr>
        <w:t xml:space="preserve"> </w:t>
      </w:r>
      <w:r w:rsidR="0070475C">
        <w:rPr>
          <w:rFonts w:cs="Times New Roman"/>
          <w:color w:val="000000" w:themeColor="text1"/>
          <w:szCs w:val="24"/>
          <w:lang w:val="en-US" w:bidi="si-LK"/>
        </w:rPr>
        <w:t>From column 1, we find that t</w:t>
      </w:r>
      <w:r w:rsidR="006D4E71">
        <w:rPr>
          <w:rFonts w:cs="Times New Roman"/>
          <w:color w:val="000000" w:themeColor="text1"/>
          <w:szCs w:val="24"/>
          <w:lang w:val="en-US" w:bidi="si-LK"/>
        </w:rPr>
        <w:t xml:space="preserve">he </w:t>
      </w:r>
      <w:r w:rsidR="006D4E71">
        <w:rPr>
          <w:rFonts w:cs="Times New Roman"/>
          <w:color w:val="000000" w:themeColor="text1"/>
          <w:szCs w:val="24"/>
          <w:lang w:val="en-US" w:bidi="si-LK"/>
        </w:rPr>
        <w:lastRenderedPageBreak/>
        <w:t xml:space="preserve">marginal effect </w:t>
      </w:r>
      <w:r w:rsidR="00B46206">
        <w:rPr>
          <w:rFonts w:cs="Times New Roman"/>
          <w:color w:val="000000" w:themeColor="text1"/>
          <w:szCs w:val="24"/>
          <w:lang w:val="en-US" w:bidi="si-LK"/>
        </w:rPr>
        <w:t>on</w:t>
      </w:r>
      <w:r w:rsidR="00712CF2">
        <w:rPr>
          <w:rFonts w:cs="Times New Roman"/>
          <w:color w:val="000000" w:themeColor="text1"/>
          <w:szCs w:val="24"/>
          <w:lang w:val="en-US" w:bidi="si-LK"/>
        </w:rPr>
        <w:t xml:space="preserve"> the</w:t>
      </w:r>
      <w:r w:rsidR="00B46206">
        <w:rPr>
          <w:rFonts w:cs="Times New Roman"/>
          <w:color w:val="000000" w:themeColor="text1"/>
          <w:szCs w:val="24"/>
          <w:lang w:val="en-US" w:bidi="si-LK"/>
        </w:rPr>
        <w:t xml:space="preserve"> female proportion is -0.213 (p&lt;0.01), implying that if the female proportion increases by one standard deviation (</w:t>
      </w:r>
      <w:r w:rsidR="00364CC5">
        <w:rPr>
          <w:rFonts w:cs="Times New Roman"/>
          <w:color w:val="000000" w:themeColor="text1"/>
          <w:szCs w:val="24"/>
          <w:lang w:val="en-US" w:bidi="si-LK"/>
        </w:rPr>
        <w:t>9.</w:t>
      </w:r>
      <w:r w:rsidR="00107F84">
        <w:rPr>
          <w:rFonts w:cs="Times New Roman"/>
          <w:color w:val="000000" w:themeColor="text1"/>
          <w:szCs w:val="24"/>
          <w:lang w:val="en-US" w:bidi="si-LK"/>
        </w:rPr>
        <w:t>9</w:t>
      </w:r>
      <w:r w:rsidR="00364CC5">
        <w:rPr>
          <w:rFonts w:cs="Times New Roman"/>
          <w:color w:val="000000" w:themeColor="text1"/>
          <w:szCs w:val="24"/>
          <w:lang w:val="en-US" w:bidi="si-LK"/>
        </w:rPr>
        <w:t xml:space="preserve">%), the likelihood </w:t>
      </w:r>
      <w:r w:rsidR="00802A44">
        <w:rPr>
          <w:rFonts w:cs="Times New Roman"/>
          <w:color w:val="000000" w:themeColor="text1"/>
          <w:szCs w:val="24"/>
          <w:lang w:val="en-US" w:bidi="si-LK"/>
        </w:rPr>
        <w:t>of being in the</w:t>
      </w:r>
      <w:r w:rsidR="00364CC5">
        <w:rPr>
          <w:rFonts w:cs="Times New Roman"/>
          <w:color w:val="000000" w:themeColor="text1"/>
          <w:szCs w:val="24"/>
          <w:lang w:val="en-US" w:bidi="si-LK"/>
        </w:rPr>
        <w:t xml:space="preserve"> fraud</w:t>
      </w:r>
      <w:r w:rsidR="00802A44">
        <w:rPr>
          <w:rFonts w:cs="Times New Roman"/>
          <w:color w:val="000000" w:themeColor="text1"/>
          <w:szCs w:val="24"/>
          <w:lang w:val="en-US" w:bidi="si-LK"/>
        </w:rPr>
        <w:t xml:space="preserve"> sample</w:t>
      </w:r>
      <w:r w:rsidR="00364CC5">
        <w:rPr>
          <w:rFonts w:cs="Times New Roman"/>
          <w:color w:val="000000" w:themeColor="text1"/>
          <w:szCs w:val="24"/>
          <w:lang w:val="en-US" w:bidi="si-LK"/>
        </w:rPr>
        <w:t xml:space="preserve"> decreases by 2</w:t>
      </w:r>
      <w:r w:rsidR="007C1A56">
        <w:rPr>
          <w:rFonts w:cs="Times New Roman"/>
          <w:color w:val="000000" w:themeColor="text1"/>
          <w:szCs w:val="24"/>
          <w:lang w:val="en-US" w:bidi="si-LK"/>
        </w:rPr>
        <w:t>.</w:t>
      </w:r>
      <w:r w:rsidR="00107F84">
        <w:rPr>
          <w:rFonts w:cs="Times New Roman"/>
          <w:color w:val="000000" w:themeColor="text1"/>
          <w:szCs w:val="24"/>
          <w:lang w:val="en-US" w:bidi="si-LK"/>
        </w:rPr>
        <w:t>11</w:t>
      </w:r>
      <w:r w:rsidR="00364CC5">
        <w:rPr>
          <w:rFonts w:cs="Times New Roman"/>
          <w:color w:val="000000" w:themeColor="text1"/>
          <w:szCs w:val="24"/>
          <w:lang w:val="en-US" w:bidi="si-LK"/>
        </w:rPr>
        <w:t>%</w:t>
      </w:r>
      <w:r w:rsidR="00107F84">
        <w:rPr>
          <w:rFonts w:cs="Times New Roman"/>
          <w:color w:val="000000" w:themeColor="text1"/>
          <w:szCs w:val="24"/>
          <w:lang w:val="en-US" w:bidi="si-LK"/>
        </w:rPr>
        <w:t xml:space="preserve"> (9.9 x -</w:t>
      </w:r>
      <w:r w:rsidR="007C1A56">
        <w:rPr>
          <w:rFonts w:cs="Times New Roman"/>
          <w:color w:val="000000" w:themeColor="text1"/>
          <w:szCs w:val="24"/>
          <w:lang w:val="en-US" w:bidi="si-LK"/>
        </w:rPr>
        <w:t>0.</w:t>
      </w:r>
      <w:r w:rsidR="00107F84">
        <w:rPr>
          <w:rFonts w:cs="Times New Roman"/>
          <w:color w:val="000000" w:themeColor="text1"/>
          <w:szCs w:val="24"/>
          <w:lang w:val="en-US" w:bidi="si-LK"/>
        </w:rPr>
        <w:t>213)</w:t>
      </w:r>
      <w:r w:rsidR="00364CC5">
        <w:rPr>
          <w:rFonts w:cs="Times New Roman"/>
          <w:color w:val="000000" w:themeColor="text1"/>
          <w:szCs w:val="24"/>
          <w:lang w:val="en-US" w:bidi="si-LK"/>
        </w:rPr>
        <w:t xml:space="preserve">. </w:t>
      </w:r>
      <w:r w:rsidR="009347A1" w:rsidRPr="00FF6C1A">
        <w:rPr>
          <w:rFonts w:cs="Times New Roman"/>
          <w:color w:val="000000" w:themeColor="text1"/>
          <w:szCs w:val="24"/>
          <w:lang w:val="en-US" w:bidi="si-LK"/>
        </w:rPr>
        <w:t xml:space="preserve">In column </w:t>
      </w:r>
      <w:r w:rsidR="00E84232" w:rsidRPr="00FF6C1A">
        <w:rPr>
          <w:rFonts w:cs="Times New Roman"/>
          <w:color w:val="000000" w:themeColor="text1"/>
          <w:szCs w:val="24"/>
          <w:lang w:val="en-US" w:bidi="si-LK"/>
        </w:rPr>
        <w:t>3, we</w:t>
      </w:r>
      <w:r w:rsidR="00B63D3D" w:rsidRPr="00FF6C1A">
        <w:rPr>
          <w:rFonts w:cs="Times New Roman"/>
          <w:color w:val="000000" w:themeColor="text1"/>
          <w:szCs w:val="24"/>
          <w:lang w:val="en-US" w:bidi="si-LK"/>
        </w:rPr>
        <w:t xml:space="preserve"> </w:t>
      </w:r>
      <w:r w:rsidR="001A4DA9">
        <w:rPr>
          <w:rFonts w:cs="Times New Roman"/>
          <w:color w:val="000000" w:themeColor="text1"/>
          <w:szCs w:val="24"/>
          <w:lang w:val="en-US" w:bidi="si-LK"/>
        </w:rPr>
        <w:t>distinguish between</w:t>
      </w:r>
      <w:r w:rsidR="00B63D3D" w:rsidRPr="00FF6C1A">
        <w:rPr>
          <w:rFonts w:cs="Times New Roman"/>
          <w:color w:val="000000" w:themeColor="text1"/>
          <w:szCs w:val="24"/>
          <w:lang w:val="en-US" w:bidi="si-LK"/>
        </w:rPr>
        <w:t xml:space="preserve"> independent female and independent male</w:t>
      </w:r>
      <w:r w:rsidR="00AB6D5E" w:rsidRPr="00FF6C1A">
        <w:rPr>
          <w:rFonts w:cs="Times New Roman"/>
          <w:color w:val="000000" w:themeColor="text1"/>
          <w:szCs w:val="24"/>
          <w:lang w:val="en-US" w:bidi="si-LK"/>
        </w:rPr>
        <w:t xml:space="preserve"> directors and find that only the </w:t>
      </w:r>
      <w:r w:rsidR="00B63D3D" w:rsidRPr="00FF6C1A">
        <w:rPr>
          <w:rFonts w:cs="Times New Roman"/>
          <w:color w:val="000000" w:themeColor="text1"/>
          <w:szCs w:val="24"/>
          <w:lang w:val="en-US" w:bidi="si-LK"/>
        </w:rPr>
        <w:t>proportion</w:t>
      </w:r>
      <w:r w:rsidR="00AB6D5E" w:rsidRPr="00FF6C1A">
        <w:rPr>
          <w:rFonts w:cs="Times New Roman"/>
          <w:color w:val="000000" w:themeColor="text1"/>
          <w:szCs w:val="24"/>
          <w:lang w:val="en-US" w:bidi="si-LK"/>
        </w:rPr>
        <w:t xml:space="preserve"> of independent female directors</w:t>
      </w:r>
      <w:r w:rsidR="00B63D3D" w:rsidRPr="00FF6C1A">
        <w:rPr>
          <w:rFonts w:cs="Times New Roman"/>
          <w:color w:val="000000" w:themeColor="text1"/>
          <w:szCs w:val="24"/>
          <w:lang w:val="en-US" w:bidi="si-LK"/>
        </w:rPr>
        <w:t xml:space="preserve"> decreases </w:t>
      </w:r>
      <w:r w:rsidR="00AB6D5E" w:rsidRPr="00FF6C1A">
        <w:rPr>
          <w:rFonts w:cs="Times New Roman"/>
          <w:color w:val="000000" w:themeColor="text1"/>
          <w:szCs w:val="24"/>
          <w:lang w:val="en-US" w:bidi="si-LK"/>
        </w:rPr>
        <w:t>the likelihood of</w:t>
      </w:r>
      <w:r w:rsidR="00090DBF" w:rsidRPr="00FF6C1A">
        <w:rPr>
          <w:rFonts w:cs="Times New Roman"/>
          <w:color w:val="000000" w:themeColor="text1"/>
          <w:szCs w:val="24"/>
          <w:lang w:val="en-US" w:bidi="si-LK"/>
        </w:rPr>
        <w:t xml:space="preserve"> fraud</w:t>
      </w:r>
      <w:r w:rsidR="000D78D5">
        <w:rPr>
          <w:rFonts w:cs="Times New Roman"/>
          <w:color w:val="000000" w:themeColor="text1"/>
          <w:szCs w:val="24"/>
          <w:lang w:val="en-US" w:bidi="si-LK"/>
        </w:rPr>
        <w:t xml:space="preserve"> </w:t>
      </w:r>
      <w:r w:rsidR="001A4DA9">
        <w:rPr>
          <w:rFonts w:cs="Times New Roman"/>
          <w:color w:val="000000" w:themeColor="text1"/>
          <w:szCs w:val="24"/>
          <w:lang w:val="en-US" w:bidi="si-LK"/>
        </w:rPr>
        <w:t>by</w:t>
      </w:r>
      <w:r w:rsidR="000D78D5">
        <w:rPr>
          <w:rFonts w:cs="Times New Roman"/>
          <w:color w:val="000000" w:themeColor="text1"/>
          <w:szCs w:val="24"/>
          <w:lang w:val="en-US" w:bidi="si-LK"/>
        </w:rPr>
        <w:t xml:space="preserve"> </w:t>
      </w:r>
      <w:r w:rsidR="0050689B">
        <w:rPr>
          <w:rFonts w:cs="Times New Roman"/>
          <w:color w:val="000000" w:themeColor="text1"/>
          <w:szCs w:val="24"/>
          <w:lang w:val="en-US" w:bidi="si-LK"/>
        </w:rPr>
        <w:t>0.240</w:t>
      </w:r>
      <w:r w:rsidR="000D78D5">
        <w:rPr>
          <w:rFonts w:cs="Times New Roman"/>
          <w:color w:val="000000" w:themeColor="text1"/>
          <w:szCs w:val="24"/>
          <w:lang w:val="en-US" w:bidi="si-LK"/>
        </w:rPr>
        <w:t>% (</w:t>
      </w:r>
      <w:r w:rsidR="00A955F9">
        <w:rPr>
          <w:rFonts w:cs="Times New Roman"/>
          <w:color w:val="000000" w:themeColor="text1"/>
          <w:szCs w:val="24"/>
          <w:lang w:val="en-US" w:bidi="si-LK"/>
        </w:rPr>
        <w:t>6.0 x -0.0</w:t>
      </w:r>
      <w:r w:rsidR="0050689B">
        <w:rPr>
          <w:rFonts w:cs="Times New Roman"/>
          <w:color w:val="000000" w:themeColor="text1"/>
          <w:szCs w:val="24"/>
          <w:lang w:val="en-US" w:bidi="si-LK"/>
        </w:rPr>
        <w:t>40</w:t>
      </w:r>
      <w:r w:rsidR="00A955F9">
        <w:rPr>
          <w:rFonts w:cs="Times New Roman"/>
          <w:color w:val="000000" w:themeColor="text1"/>
          <w:szCs w:val="24"/>
          <w:lang w:val="en-US" w:bidi="si-LK"/>
        </w:rPr>
        <w:t>)</w:t>
      </w:r>
      <w:r w:rsidR="00B63D3D" w:rsidRPr="00FF6C1A">
        <w:rPr>
          <w:rFonts w:cs="Times New Roman"/>
          <w:color w:val="000000" w:themeColor="text1"/>
          <w:szCs w:val="24"/>
          <w:lang w:val="en-US" w:bidi="si-LK"/>
        </w:rPr>
        <w:t xml:space="preserve">. </w:t>
      </w:r>
      <w:r w:rsidR="00F41581" w:rsidRPr="00FF6C1A">
        <w:rPr>
          <w:rFonts w:cs="Times New Roman"/>
          <w:color w:val="000000" w:themeColor="text1"/>
          <w:szCs w:val="24"/>
          <w:lang w:val="en-US" w:bidi="si-LK"/>
        </w:rPr>
        <w:t xml:space="preserve">Column 4 </w:t>
      </w:r>
      <w:r w:rsidR="003B6E6A" w:rsidRPr="00FF6C1A">
        <w:rPr>
          <w:rFonts w:cs="Times New Roman"/>
          <w:color w:val="000000" w:themeColor="text1"/>
          <w:szCs w:val="24"/>
          <w:lang w:val="en-US" w:bidi="si-LK"/>
        </w:rPr>
        <w:t xml:space="preserve">presents results </w:t>
      </w:r>
      <w:r w:rsidR="001A4DA9">
        <w:rPr>
          <w:rFonts w:cs="Times New Roman"/>
          <w:color w:val="000000" w:themeColor="text1"/>
          <w:szCs w:val="24"/>
          <w:lang w:val="en-US" w:bidi="si-LK"/>
        </w:rPr>
        <w:t>distinguishing</w:t>
      </w:r>
      <w:r w:rsidR="00AB6D5E" w:rsidRPr="00FF6C1A">
        <w:rPr>
          <w:rFonts w:cs="Times New Roman"/>
          <w:color w:val="000000" w:themeColor="text1"/>
          <w:szCs w:val="24"/>
          <w:lang w:val="en-US" w:bidi="si-LK"/>
        </w:rPr>
        <w:t xml:space="preserve"> the impact of</w:t>
      </w:r>
      <w:r w:rsidR="00F41581" w:rsidRPr="00FF6C1A">
        <w:rPr>
          <w:rFonts w:cs="Times New Roman"/>
          <w:color w:val="000000" w:themeColor="text1"/>
          <w:szCs w:val="24"/>
          <w:lang w:val="en-US" w:bidi="si-LK"/>
        </w:rPr>
        <w:t xml:space="preserve"> independent female and inside female</w:t>
      </w:r>
      <w:r w:rsidR="005A5722" w:rsidRPr="00FF6C1A">
        <w:rPr>
          <w:rFonts w:cs="Times New Roman"/>
          <w:color w:val="000000" w:themeColor="text1"/>
          <w:szCs w:val="24"/>
          <w:lang w:val="en-US" w:bidi="si-LK"/>
        </w:rPr>
        <w:t xml:space="preserve"> (executive female directors)</w:t>
      </w:r>
      <w:r w:rsidR="003B6E6A" w:rsidRPr="00FF6C1A">
        <w:rPr>
          <w:rFonts w:cs="Times New Roman"/>
          <w:color w:val="000000" w:themeColor="text1"/>
          <w:szCs w:val="24"/>
          <w:lang w:val="en-US" w:bidi="si-LK"/>
        </w:rPr>
        <w:t xml:space="preserve"> separately and find that the impact of the former is </w:t>
      </w:r>
      <w:r w:rsidR="00802A44">
        <w:rPr>
          <w:rFonts w:cs="Times New Roman"/>
          <w:color w:val="000000" w:themeColor="text1"/>
          <w:szCs w:val="24"/>
          <w:lang w:val="en-US" w:bidi="si-LK"/>
        </w:rPr>
        <w:t>greater and more significant</w:t>
      </w:r>
      <w:r w:rsidR="003B6E6A" w:rsidRPr="00FF6C1A">
        <w:rPr>
          <w:rFonts w:cs="Times New Roman"/>
          <w:color w:val="000000" w:themeColor="text1"/>
          <w:szCs w:val="24"/>
          <w:lang w:val="en-US" w:bidi="si-LK"/>
        </w:rPr>
        <w:t xml:space="preserve"> in decreasing the likelihood of fraud</w:t>
      </w:r>
      <w:r w:rsidR="00CB2B9B">
        <w:rPr>
          <w:rFonts w:cs="Times New Roman"/>
          <w:color w:val="000000" w:themeColor="text1"/>
          <w:szCs w:val="24"/>
          <w:lang w:val="en-US" w:bidi="si-LK"/>
        </w:rPr>
        <w:t xml:space="preserve"> (in support of H2b)</w:t>
      </w:r>
      <w:r w:rsidR="005A5722" w:rsidRPr="00FF6C1A">
        <w:rPr>
          <w:rFonts w:cs="Times New Roman"/>
          <w:color w:val="000000" w:themeColor="text1"/>
          <w:szCs w:val="24"/>
          <w:lang w:val="en-US" w:bidi="si-LK"/>
        </w:rPr>
        <w:t xml:space="preserve">. </w:t>
      </w:r>
      <w:r w:rsidR="003B6E6A" w:rsidRPr="00FF6C1A">
        <w:rPr>
          <w:rFonts w:cs="Times New Roman"/>
          <w:color w:val="000000" w:themeColor="text1"/>
          <w:szCs w:val="24"/>
          <w:lang w:val="en-US" w:bidi="si-LK"/>
        </w:rPr>
        <w:t>Column</w:t>
      </w:r>
      <w:r w:rsidR="00482367">
        <w:rPr>
          <w:rFonts w:cs="Times New Roman"/>
          <w:color w:val="000000" w:themeColor="text1"/>
          <w:szCs w:val="24"/>
          <w:lang w:val="en-US" w:bidi="si-LK"/>
        </w:rPr>
        <w:t>s</w:t>
      </w:r>
      <w:r w:rsidR="003B6E6A" w:rsidRPr="00FF6C1A">
        <w:rPr>
          <w:rFonts w:cs="Times New Roman"/>
          <w:color w:val="000000" w:themeColor="text1"/>
          <w:szCs w:val="24"/>
          <w:lang w:val="en-US" w:bidi="si-LK"/>
        </w:rPr>
        <w:t xml:space="preserve"> 5 </w:t>
      </w:r>
      <w:r w:rsidR="00BA6377">
        <w:rPr>
          <w:rFonts w:cs="Times New Roman"/>
          <w:color w:val="000000" w:themeColor="text1"/>
          <w:szCs w:val="24"/>
          <w:lang w:val="en-US" w:bidi="si-LK"/>
        </w:rPr>
        <w:t>and 6</w:t>
      </w:r>
      <w:r w:rsidR="00482367">
        <w:rPr>
          <w:rFonts w:cs="Times New Roman"/>
          <w:color w:val="000000" w:themeColor="text1"/>
          <w:szCs w:val="24"/>
          <w:lang w:val="en-US" w:bidi="si-LK"/>
        </w:rPr>
        <w:t xml:space="preserve"> </w:t>
      </w:r>
      <w:r w:rsidR="00802A44">
        <w:rPr>
          <w:rFonts w:cs="Times New Roman"/>
          <w:color w:val="000000" w:themeColor="text1"/>
          <w:szCs w:val="24"/>
          <w:lang w:val="en-US" w:bidi="si-LK"/>
        </w:rPr>
        <w:t>model the impact of the female ratio for subsamples of family and non-family firms</w:t>
      </w:r>
      <w:r w:rsidR="00BA4197">
        <w:rPr>
          <w:rFonts w:cs="Times New Roman"/>
          <w:color w:val="000000" w:themeColor="text1"/>
          <w:szCs w:val="24"/>
          <w:lang w:val="en-US" w:bidi="si-LK"/>
        </w:rPr>
        <w:t xml:space="preserve">. </w:t>
      </w:r>
      <w:r w:rsidR="0020195C">
        <w:rPr>
          <w:rFonts w:cs="Times New Roman"/>
          <w:color w:val="000000" w:themeColor="text1"/>
          <w:szCs w:val="24"/>
          <w:lang w:val="en-US" w:bidi="si-LK"/>
        </w:rPr>
        <w:t>In support of H2</w:t>
      </w:r>
      <w:r w:rsidR="00CB2B9B">
        <w:rPr>
          <w:rFonts w:cs="Times New Roman"/>
          <w:color w:val="000000" w:themeColor="text1"/>
          <w:szCs w:val="24"/>
          <w:lang w:val="en-US" w:bidi="si-LK"/>
        </w:rPr>
        <w:t>c</w:t>
      </w:r>
      <w:r w:rsidR="0020195C">
        <w:rPr>
          <w:rFonts w:cs="Times New Roman"/>
          <w:color w:val="000000" w:themeColor="text1"/>
          <w:szCs w:val="24"/>
          <w:lang w:val="en-US" w:bidi="si-LK"/>
        </w:rPr>
        <w:t>, w</w:t>
      </w:r>
      <w:r w:rsidR="00482367">
        <w:rPr>
          <w:rFonts w:cs="Times New Roman"/>
          <w:color w:val="000000" w:themeColor="text1"/>
          <w:szCs w:val="24"/>
          <w:lang w:val="en-US" w:bidi="si-LK"/>
        </w:rPr>
        <w:t xml:space="preserve">e find that </w:t>
      </w:r>
      <w:r w:rsidR="00107F84">
        <w:rPr>
          <w:rFonts w:cs="Times New Roman"/>
          <w:color w:val="000000" w:themeColor="text1"/>
          <w:szCs w:val="24"/>
          <w:lang w:val="en-US" w:bidi="si-LK"/>
        </w:rPr>
        <w:t xml:space="preserve">a board with </w:t>
      </w:r>
      <w:r w:rsidR="00482367">
        <w:rPr>
          <w:rFonts w:cs="Times New Roman"/>
          <w:color w:val="000000" w:themeColor="text1"/>
          <w:szCs w:val="24"/>
          <w:lang w:val="en-US" w:bidi="si-LK"/>
        </w:rPr>
        <w:t xml:space="preserve">female directors have a greater impact in decreasing the likelihood of fraud </w:t>
      </w:r>
      <w:r w:rsidR="00BA6377">
        <w:rPr>
          <w:rFonts w:cs="Times New Roman"/>
          <w:color w:val="000000" w:themeColor="text1"/>
          <w:szCs w:val="24"/>
          <w:lang w:val="en-US" w:bidi="si-LK"/>
        </w:rPr>
        <w:t>in family firms</w:t>
      </w:r>
      <w:r w:rsidR="00EE1182">
        <w:rPr>
          <w:rFonts w:cs="Times New Roman"/>
          <w:color w:val="000000" w:themeColor="text1"/>
          <w:szCs w:val="24"/>
          <w:lang w:val="en-US" w:bidi="si-LK"/>
        </w:rPr>
        <w:t xml:space="preserve"> than in non-family firms</w:t>
      </w:r>
      <w:r w:rsidR="00BA6377">
        <w:rPr>
          <w:rFonts w:cs="Times New Roman"/>
          <w:color w:val="000000" w:themeColor="text1"/>
          <w:szCs w:val="24"/>
          <w:lang w:val="en-US" w:bidi="si-LK"/>
        </w:rPr>
        <w:t xml:space="preserve"> </w:t>
      </w:r>
      <w:r w:rsidR="00EE1182">
        <w:rPr>
          <w:rFonts w:cs="Times New Roman"/>
          <w:color w:val="000000" w:themeColor="text1"/>
          <w:szCs w:val="24"/>
          <w:lang w:val="en-US" w:bidi="si-LK"/>
        </w:rPr>
        <w:t>[</w:t>
      </w:r>
      <w:r w:rsidR="0050689B">
        <w:rPr>
          <w:rFonts w:cs="Times New Roman"/>
          <w:color w:val="000000" w:themeColor="text1"/>
          <w:szCs w:val="24"/>
          <w:lang w:val="en-US" w:bidi="si-LK"/>
        </w:rPr>
        <w:t>0.77% (-0.073</w:t>
      </w:r>
      <w:r w:rsidR="00106DB5">
        <w:rPr>
          <w:rFonts w:cs="Times New Roman"/>
          <w:color w:val="000000" w:themeColor="text1"/>
          <w:szCs w:val="24"/>
          <w:lang w:val="en-US" w:bidi="si-LK"/>
        </w:rPr>
        <w:t xml:space="preserve"> * 10.6%</w:t>
      </w:r>
      <w:r w:rsidR="00EE1182">
        <w:rPr>
          <w:rFonts w:cs="Times New Roman"/>
          <w:color w:val="000000" w:themeColor="text1"/>
          <w:szCs w:val="24"/>
          <w:lang w:val="en-US" w:bidi="si-LK"/>
        </w:rPr>
        <w:t xml:space="preserve">) </w:t>
      </w:r>
      <w:r w:rsidR="00157F98">
        <w:rPr>
          <w:rFonts w:cs="Times New Roman"/>
          <w:color w:val="000000" w:themeColor="text1"/>
          <w:szCs w:val="24"/>
          <w:lang w:val="en-US" w:bidi="si-LK"/>
        </w:rPr>
        <w:t xml:space="preserve">vs </w:t>
      </w:r>
      <w:r w:rsidR="0050689B">
        <w:rPr>
          <w:rFonts w:cs="Times New Roman"/>
          <w:color w:val="000000" w:themeColor="text1"/>
          <w:szCs w:val="24"/>
          <w:lang w:val="en-US" w:bidi="si-LK"/>
        </w:rPr>
        <w:t>0.31</w:t>
      </w:r>
      <w:r w:rsidR="00157F98">
        <w:rPr>
          <w:rFonts w:cs="Times New Roman"/>
          <w:color w:val="000000" w:themeColor="text1"/>
          <w:szCs w:val="24"/>
          <w:lang w:val="en-US" w:bidi="si-LK"/>
        </w:rPr>
        <w:t>%</w:t>
      </w:r>
      <w:r w:rsidR="0050689B">
        <w:rPr>
          <w:rFonts w:cs="Times New Roman"/>
          <w:color w:val="000000" w:themeColor="text1"/>
          <w:szCs w:val="24"/>
          <w:lang w:val="en-US" w:bidi="si-LK"/>
        </w:rPr>
        <w:t xml:space="preserve"> (-0.034 * 9.1%)</w:t>
      </w:r>
      <w:r w:rsidR="00EE1182">
        <w:rPr>
          <w:rFonts w:cs="Times New Roman"/>
          <w:color w:val="000000" w:themeColor="text1"/>
          <w:szCs w:val="24"/>
          <w:lang w:val="en-US" w:bidi="si-LK"/>
        </w:rPr>
        <w:t>, respectively]</w:t>
      </w:r>
      <w:r w:rsidR="00BA4197">
        <w:rPr>
          <w:rFonts w:cs="Times New Roman"/>
          <w:color w:val="000000" w:themeColor="text1"/>
          <w:szCs w:val="24"/>
          <w:lang w:val="en-US" w:bidi="si-LK"/>
        </w:rPr>
        <w:t xml:space="preserve">. </w:t>
      </w:r>
      <w:r w:rsidR="00526CC1" w:rsidRPr="00FF6C1A">
        <w:rPr>
          <w:rFonts w:cs="Times New Roman"/>
          <w:color w:val="000000" w:themeColor="text1"/>
          <w:szCs w:val="24"/>
          <w:lang w:val="en-US" w:bidi="si-LK"/>
        </w:rPr>
        <w:t>Column</w:t>
      </w:r>
      <w:r w:rsidR="00526CC1">
        <w:rPr>
          <w:rFonts w:cs="Times New Roman"/>
          <w:color w:val="000000" w:themeColor="text1"/>
          <w:szCs w:val="24"/>
          <w:lang w:val="en-US" w:bidi="si-LK"/>
        </w:rPr>
        <w:t>s</w:t>
      </w:r>
      <w:r w:rsidR="00526CC1" w:rsidRPr="00FF6C1A">
        <w:rPr>
          <w:rFonts w:cs="Times New Roman"/>
          <w:color w:val="000000" w:themeColor="text1"/>
          <w:szCs w:val="24"/>
          <w:lang w:val="en-US" w:bidi="si-LK"/>
        </w:rPr>
        <w:t xml:space="preserve"> </w:t>
      </w:r>
      <w:r w:rsidR="00526CC1">
        <w:rPr>
          <w:rFonts w:cs="Times New Roman"/>
          <w:color w:val="000000" w:themeColor="text1"/>
          <w:szCs w:val="24"/>
          <w:lang w:val="en-US" w:bidi="si-LK"/>
        </w:rPr>
        <w:t>7</w:t>
      </w:r>
      <w:r w:rsidR="00526CC1" w:rsidRPr="00FF6C1A">
        <w:rPr>
          <w:rFonts w:cs="Times New Roman"/>
          <w:color w:val="000000" w:themeColor="text1"/>
          <w:szCs w:val="24"/>
          <w:lang w:val="en-US" w:bidi="si-LK"/>
        </w:rPr>
        <w:t xml:space="preserve"> </w:t>
      </w:r>
      <w:r w:rsidR="00526CC1">
        <w:rPr>
          <w:rFonts w:cs="Times New Roman"/>
          <w:color w:val="000000" w:themeColor="text1"/>
          <w:szCs w:val="24"/>
          <w:lang w:val="en-US" w:bidi="si-LK"/>
        </w:rPr>
        <w:t xml:space="preserve">and 8 </w:t>
      </w:r>
      <w:r w:rsidR="001A4DA9">
        <w:rPr>
          <w:rFonts w:cs="Times New Roman"/>
          <w:color w:val="000000" w:themeColor="text1"/>
          <w:szCs w:val="24"/>
          <w:lang w:val="en-US" w:bidi="si-LK"/>
        </w:rPr>
        <w:t>present</w:t>
      </w:r>
      <w:r w:rsidR="00526CC1">
        <w:rPr>
          <w:rFonts w:cs="Times New Roman"/>
          <w:color w:val="000000" w:themeColor="text1"/>
          <w:szCs w:val="24"/>
          <w:lang w:val="en-US" w:bidi="si-LK"/>
        </w:rPr>
        <w:t xml:space="preserve"> the impact of the independent-female ratio for subsamples of family and non-family firms, where a</w:t>
      </w:r>
      <w:r w:rsidR="00BA6377">
        <w:rPr>
          <w:rFonts w:cs="Times New Roman"/>
          <w:color w:val="000000" w:themeColor="text1"/>
          <w:szCs w:val="24"/>
          <w:lang w:val="en-US" w:bidi="si-LK"/>
        </w:rPr>
        <w:t xml:space="preserve"> significant</w:t>
      </w:r>
      <w:r w:rsidR="00526CC1">
        <w:rPr>
          <w:rFonts w:cs="Times New Roman"/>
          <w:color w:val="000000" w:themeColor="text1"/>
          <w:szCs w:val="24"/>
          <w:lang w:val="en-US" w:bidi="si-LK"/>
        </w:rPr>
        <w:t xml:space="preserve"> estimator is only found for the sample of</w:t>
      </w:r>
      <w:r w:rsidR="00BA6377">
        <w:rPr>
          <w:rFonts w:cs="Times New Roman"/>
          <w:color w:val="000000" w:themeColor="text1"/>
          <w:szCs w:val="24"/>
          <w:lang w:val="en-US" w:bidi="si-LK"/>
        </w:rPr>
        <w:t xml:space="preserve"> non-family firms. </w:t>
      </w:r>
      <w:r w:rsidR="00482367" w:rsidRPr="00482367">
        <w:rPr>
          <w:rFonts w:cs="Times New Roman"/>
          <w:color w:val="000000" w:themeColor="text1"/>
          <w:szCs w:val="24"/>
          <w:lang w:val="en-US" w:bidi="si-LK"/>
        </w:rPr>
        <w:t xml:space="preserve">This </w:t>
      </w:r>
      <w:r w:rsidR="00BA4197">
        <w:rPr>
          <w:rFonts w:cs="Times New Roman"/>
          <w:color w:val="000000" w:themeColor="text1"/>
          <w:szCs w:val="24"/>
          <w:lang w:val="en-US" w:bidi="si-LK"/>
        </w:rPr>
        <w:t xml:space="preserve">finding </w:t>
      </w:r>
      <w:r w:rsidR="00BA6377">
        <w:rPr>
          <w:rFonts w:cs="Times New Roman"/>
          <w:color w:val="000000" w:themeColor="text1"/>
          <w:szCs w:val="24"/>
          <w:lang w:val="en-US" w:bidi="si-LK"/>
        </w:rPr>
        <w:t>might be explained by the lower</w:t>
      </w:r>
      <w:r w:rsidR="00864088">
        <w:rPr>
          <w:rFonts w:cs="Times New Roman"/>
          <w:color w:val="000000" w:themeColor="text1"/>
          <w:szCs w:val="24"/>
          <w:lang w:val="en-US" w:bidi="si-LK"/>
        </w:rPr>
        <w:t xml:space="preserve"> participation of independent female directors </w:t>
      </w:r>
      <w:r w:rsidR="00AA3C81">
        <w:rPr>
          <w:rFonts w:cs="Times New Roman"/>
          <w:color w:val="000000" w:themeColor="text1"/>
          <w:szCs w:val="24"/>
          <w:lang w:val="en-US" w:bidi="si-LK"/>
        </w:rPr>
        <w:t xml:space="preserve">in </w:t>
      </w:r>
      <w:r w:rsidR="00864088">
        <w:rPr>
          <w:rFonts w:cs="Times New Roman"/>
          <w:color w:val="000000" w:themeColor="text1"/>
          <w:szCs w:val="24"/>
          <w:lang w:val="en-US" w:bidi="si-LK"/>
        </w:rPr>
        <w:t>family firms (</w:t>
      </w:r>
      <w:r w:rsidR="0020195C">
        <w:rPr>
          <w:rFonts w:cs="Times New Roman"/>
          <w:color w:val="000000" w:themeColor="text1"/>
          <w:szCs w:val="24"/>
          <w:lang w:val="en-US" w:bidi="si-LK"/>
        </w:rPr>
        <w:t>see panel B in table 2 for comparative statistics</w:t>
      </w:r>
      <w:r w:rsidR="00864088">
        <w:rPr>
          <w:rFonts w:cs="Times New Roman"/>
          <w:color w:val="000000" w:themeColor="text1"/>
          <w:szCs w:val="24"/>
          <w:lang w:val="en-US" w:bidi="si-LK"/>
        </w:rPr>
        <w:t>)</w:t>
      </w:r>
      <w:r w:rsidR="00526CC1">
        <w:rPr>
          <w:rFonts w:cs="Times New Roman"/>
          <w:color w:val="000000" w:themeColor="text1"/>
          <w:szCs w:val="24"/>
          <w:lang w:val="en-US" w:bidi="si-LK"/>
        </w:rPr>
        <w:t>, which consequently decreases the power of their actions to influence decision making</w:t>
      </w:r>
      <w:r w:rsidR="0020195C">
        <w:rPr>
          <w:rFonts w:cs="Times New Roman"/>
          <w:color w:val="000000" w:themeColor="text1"/>
          <w:szCs w:val="24"/>
          <w:lang w:val="en-US" w:bidi="si-LK"/>
        </w:rPr>
        <w:t xml:space="preserve">. </w:t>
      </w:r>
    </w:p>
    <w:p w14:paraId="5A68FB8D" w14:textId="57A52BF6" w:rsidR="007D0C0B" w:rsidRPr="00215862" w:rsidRDefault="007D0C0B" w:rsidP="00E030F4">
      <w:pPr>
        <w:autoSpaceDE w:val="0"/>
        <w:autoSpaceDN w:val="0"/>
        <w:adjustRightInd w:val="0"/>
        <w:spacing w:after="0" w:line="480" w:lineRule="auto"/>
        <w:contextualSpacing/>
        <w:rPr>
          <w:rFonts w:cs="Times New Roman"/>
          <w:color w:val="000000" w:themeColor="text1"/>
          <w:szCs w:val="24"/>
        </w:rPr>
      </w:pPr>
      <w:r w:rsidRPr="00215862">
        <w:rPr>
          <w:rFonts w:cs="Times New Roman"/>
          <w:color w:val="000000" w:themeColor="text1"/>
          <w:szCs w:val="24"/>
        </w:rPr>
        <w:t xml:space="preserve">----------Insert Table </w:t>
      </w:r>
      <w:r>
        <w:rPr>
          <w:rFonts w:cs="Times New Roman"/>
          <w:color w:val="000000" w:themeColor="text1"/>
          <w:szCs w:val="24"/>
        </w:rPr>
        <w:t>4</w:t>
      </w:r>
      <w:r w:rsidRPr="00215862">
        <w:rPr>
          <w:rFonts w:cs="Times New Roman"/>
          <w:color w:val="000000" w:themeColor="text1"/>
          <w:szCs w:val="24"/>
        </w:rPr>
        <w:t xml:space="preserve"> here---------</w:t>
      </w:r>
    </w:p>
    <w:p w14:paraId="2C862AC0" w14:textId="4B106F64" w:rsidR="00FE5264" w:rsidRPr="00FF6C1A" w:rsidRDefault="00EC0B91" w:rsidP="00FF6C1A">
      <w:pPr>
        <w:pStyle w:val="Heading2"/>
        <w:spacing w:line="480" w:lineRule="auto"/>
        <w:contextualSpacing/>
        <w:rPr>
          <w:color w:val="000000" w:themeColor="text1"/>
          <w:lang w:val="en-US" w:bidi="si-LK"/>
        </w:rPr>
      </w:pPr>
      <w:r w:rsidRPr="00FF6C1A">
        <w:rPr>
          <w:color w:val="000000" w:themeColor="text1"/>
          <w:lang w:val="en-US" w:bidi="si-LK"/>
        </w:rPr>
        <w:t xml:space="preserve">4.3 </w:t>
      </w:r>
      <w:r w:rsidR="00C95532" w:rsidRPr="00FF6C1A">
        <w:rPr>
          <w:color w:val="000000" w:themeColor="text1"/>
          <w:lang w:val="en-US" w:bidi="si-LK"/>
        </w:rPr>
        <w:t xml:space="preserve">Education Diversity </w:t>
      </w:r>
      <w:r w:rsidR="00D85C01">
        <w:rPr>
          <w:color w:val="000000" w:themeColor="text1"/>
          <w:lang w:val="en-US" w:bidi="si-LK"/>
        </w:rPr>
        <w:t>and alumni networks</w:t>
      </w:r>
    </w:p>
    <w:p w14:paraId="17A87C57" w14:textId="6AA62F5E" w:rsidR="009D0C4D" w:rsidRPr="00FF6C1A" w:rsidRDefault="009D0C4D" w:rsidP="00FF6C1A">
      <w:pPr>
        <w:autoSpaceDE w:val="0"/>
        <w:autoSpaceDN w:val="0"/>
        <w:adjustRightInd w:val="0"/>
        <w:spacing w:after="0" w:line="480" w:lineRule="auto"/>
        <w:contextualSpacing/>
        <w:rPr>
          <w:rFonts w:cs="Times New Roman"/>
          <w:color w:val="000000" w:themeColor="text1"/>
          <w:szCs w:val="24"/>
          <w:lang w:val="en-US" w:bidi="si-LK"/>
        </w:rPr>
      </w:pPr>
      <w:r w:rsidRPr="00FF6C1A">
        <w:rPr>
          <w:rFonts w:cs="Times New Roman"/>
          <w:color w:val="000000" w:themeColor="text1"/>
          <w:szCs w:val="24"/>
          <w:lang w:val="en-US" w:bidi="si-LK"/>
        </w:rPr>
        <w:t xml:space="preserve">We regress corporate fraud with different estimations of board education </w:t>
      </w:r>
      <w:r w:rsidR="000D158B" w:rsidRPr="00FF6C1A">
        <w:rPr>
          <w:rFonts w:cs="Times New Roman"/>
          <w:color w:val="000000" w:themeColor="text1"/>
          <w:szCs w:val="24"/>
          <w:lang w:val="en-US" w:bidi="si-LK"/>
        </w:rPr>
        <w:t>diversity</w:t>
      </w:r>
      <w:r w:rsidR="009347A1" w:rsidRPr="00FF6C1A">
        <w:rPr>
          <w:rFonts w:cs="Times New Roman"/>
          <w:color w:val="000000" w:themeColor="text1"/>
          <w:szCs w:val="24"/>
          <w:lang w:val="en-US" w:bidi="si-LK"/>
        </w:rPr>
        <w:t xml:space="preserve"> </w:t>
      </w:r>
      <w:r w:rsidR="00D85C01">
        <w:rPr>
          <w:rFonts w:cs="Times New Roman"/>
          <w:color w:val="000000" w:themeColor="text1"/>
          <w:szCs w:val="24"/>
          <w:lang w:val="en-US" w:bidi="si-LK"/>
        </w:rPr>
        <w:t>and alumni networks</w:t>
      </w:r>
      <w:r w:rsidR="00CA7794">
        <w:rPr>
          <w:rFonts w:cs="Times New Roman"/>
          <w:color w:val="000000" w:themeColor="text1"/>
          <w:szCs w:val="24"/>
          <w:lang w:val="en-US" w:bidi="si-LK"/>
        </w:rPr>
        <w:t xml:space="preserve"> that developed between independent and non-independent directors</w:t>
      </w:r>
      <w:r w:rsidR="00D85C01">
        <w:rPr>
          <w:rFonts w:cs="Times New Roman"/>
          <w:color w:val="000000" w:themeColor="text1"/>
          <w:szCs w:val="24"/>
          <w:lang w:val="en-US" w:bidi="si-LK"/>
        </w:rPr>
        <w:t xml:space="preserve"> </w:t>
      </w:r>
      <w:r w:rsidR="009347A1" w:rsidRPr="00FF6C1A">
        <w:rPr>
          <w:rFonts w:cs="Times New Roman"/>
          <w:color w:val="000000" w:themeColor="text1"/>
          <w:szCs w:val="24"/>
          <w:lang w:val="en-US" w:bidi="si-LK"/>
        </w:rPr>
        <w:t xml:space="preserve">(Table </w:t>
      </w:r>
      <w:r w:rsidR="00F00112" w:rsidRPr="00FF6C1A">
        <w:rPr>
          <w:rFonts w:cs="Times New Roman"/>
          <w:color w:val="000000" w:themeColor="text1"/>
          <w:szCs w:val="24"/>
          <w:lang w:val="en-US" w:bidi="si-LK"/>
        </w:rPr>
        <w:t>5</w:t>
      </w:r>
      <w:r w:rsidR="009347A1" w:rsidRPr="00FF6C1A">
        <w:rPr>
          <w:rFonts w:cs="Times New Roman"/>
          <w:color w:val="000000" w:themeColor="text1"/>
          <w:szCs w:val="24"/>
          <w:lang w:val="en-US" w:bidi="si-LK"/>
        </w:rPr>
        <w:t>)</w:t>
      </w:r>
      <w:r w:rsidRPr="00FF6C1A">
        <w:rPr>
          <w:rFonts w:cs="Times New Roman"/>
          <w:color w:val="000000" w:themeColor="text1"/>
          <w:szCs w:val="24"/>
          <w:lang w:val="en-US" w:bidi="si-LK"/>
        </w:rPr>
        <w:t xml:space="preserve">. Column 1 uses the </w:t>
      </w:r>
      <w:proofErr w:type="spellStart"/>
      <w:r w:rsidRPr="00FF6C1A">
        <w:rPr>
          <w:rFonts w:cs="Times New Roman"/>
          <w:color w:val="000000" w:themeColor="text1"/>
          <w:szCs w:val="24"/>
          <w:lang w:val="en-US" w:bidi="si-LK"/>
        </w:rPr>
        <w:t>Blau</w:t>
      </w:r>
      <w:proofErr w:type="spellEnd"/>
      <w:r w:rsidR="00700219" w:rsidRPr="00FF6C1A">
        <w:rPr>
          <w:rFonts w:cs="Times New Roman"/>
          <w:color w:val="000000" w:themeColor="text1"/>
          <w:szCs w:val="24"/>
          <w:lang w:val="en-US" w:bidi="si-LK"/>
        </w:rPr>
        <w:t xml:space="preserve"> Education</w:t>
      </w:r>
      <w:r w:rsidRPr="00FF6C1A">
        <w:rPr>
          <w:rFonts w:cs="Times New Roman"/>
          <w:color w:val="000000" w:themeColor="text1"/>
          <w:szCs w:val="24"/>
          <w:lang w:val="en-US" w:bidi="si-LK"/>
        </w:rPr>
        <w:t xml:space="preserve"> Index</w:t>
      </w:r>
      <w:r w:rsidR="00542BC3" w:rsidRPr="00FF6C1A">
        <w:rPr>
          <w:rFonts w:cs="Times New Roman"/>
          <w:color w:val="000000" w:themeColor="text1"/>
          <w:szCs w:val="24"/>
          <w:lang w:val="en-US" w:bidi="si-LK"/>
        </w:rPr>
        <w:t xml:space="preserve"> show</w:t>
      </w:r>
      <w:r w:rsidR="00E9502B">
        <w:rPr>
          <w:rFonts w:cs="Times New Roman"/>
          <w:color w:val="000000" w:themeColor="text1"/>
          <w:szCs w:val="24"/>
          <w:lang w:val="en-US" w:bidi="si-LK"/>
        </w:rPr>
        <w:t>ing</w:t>
      </w:r>
      <w:r w:rsidR="00542BC3" w:rsidRPr="00FF6C1A">
        <w:rPr>
          <w:rFonts w:cs="Times New Roman"/>
          <w:color w:val="000000" w:themeColor="text1"/>
          <w:szCs w:val="24"/>
          <w:lang w:val="en-US" w:bidi="si-LK"/>
        </w:rPr>
        <w:t xml:space="preserve"> a significant and negative impact on corporate fraud. </w:t>
      </w:r>
      <w:r w:rsidR="006725A5">
        <w:rPr>
          <w:rFonts w:cs="Times New Roman"/>
          <w:color w:val="000000" w:themeColor="text1"/>
          <w:szCs w:val="24"/>
          <w:lang w:val="en-US" w:bidi="si-LK"/>
        </w:rPr>
        <w:t xml:space="preserve">Column </w:t>
      </w:r>
      <w:r w:rsidR="00083DC1">
        <w:rPr>
          <w:rFonts w:cs="Times New Roman"/>
          <w:color w:val="000000" w:themeColor="text1"/>
          <w:szCs w:val="24"/>
          <w:lang w:val="en-US" w:bidi="si-LK"/>
        </w:rPr>
        <w:t>(2)</w:t>
      </w:r>
      <w:r w:rsidR="0091563A">
        <w:rPr>
          <w:rFonts w:cs="Times New Roman"/>
          <w:color w:val="000000" w:themeColor="text1"/>
          <w:szCs w:val="24"/>
          <w:lang w:val="en-US" w:bidi="si-LK"/>
        </w:rPr>
        <w:t xml:space="preserve"> &amp; (3)</w:t>
      </w:r>
      <w:r w:rsidR="00083DC1">
        <w:rPr>
          <w:rFonts w:cs="Times New Roman"/>
          <w:color w:val="000000" w:themeColor="text1"/>
          <w:szCs w:val="24"/>
          <w:lang w:val="en-US" w:bidi="si-LK"/>
        </w:rPr>
        <w:t xml:space="preserve"> include the </w:t>
      </w:r>
      <w:r w:rsidR="0091563A">
        <w:rPr>
          <w:rFonts w:cs="Times New Roman"/>
          <w:color w:val="000000" w:themeColor="text1"/>
          <w:szCs w:val="24"/>
          <w:lang w:val="en-US" w:bidi="si-LK"/>
        </w:rPr>
        <w:t>sub-sample analys</w:t>
      </w:r>
      <w:r w:rsidR="00526CC1">
        <w:rPr>
          <w:rFonts w:cs="Times New Roman"/>
          <w:color w:val="000000" w:themeColor="text1"/>
          <w:szCs w:val="24"/>
          <w:lang w:val="en-US" w:bidi="si-LK"/>
        </w:rPr>
        <w:t>e</w:t>
      </w:r>
      <w:r w:rsidR="0091563A">
        <w:rPr>
          <w:rFonts w:cs="Times New Roman"/>
          <w:color w:val="000000" w:themeColor="text1"/>
          <w:szCs w:val="24"/>
          <w:lang w:val="en-US" w:bidi="si-LK"/>
        </w:rPr>
        <w:t>s</w:t>
      </w:r>
      <w:r w:rsidR="00526CC1">
        <w:rPr>
          <w:rFonts w:cs="Times New Roman"/>
          <w:color w:val="000000" w:themeColor="text1"/>
          <w:szCs w:val="24"/>
          <w:lang w:val="en-US" w:bidi="si-LK"/>
        </w:rPr>
        <w:t xml:space="preserve"> by family and non-family</w:t>
      </w:r>
      <w:r w:rsidR="0091563A">
        <w:rPr>
          <w:rFonts w:cs="Times New Roman"/>
          <w:color w:val="000000" w:themeColor="text1"/>
          <w:szCs w:val="24"/>
          <w:lang w:val="en-US" w:bidi="si-LK"/>
        </w:rPr>
        <w:t xml:space="preserve"> of</w:t>
      </w:r>
      <w:r w:rsidR="00083DC1">
        <w:rPr>
          <w:rFonts w:cs="Times New Roman"/>
          <w:color w:val="000000" w:themeColor="text1"/>
          <w:szCs w:val="24"/>
          <w:lang w:val="en-US" w:bidi="si-LK"/>
        </w:rPr>
        <w:t xml:space="preserve"> </w:t>
      </w:r>
      <w:r w:rsidR="00526CC1">
        <w:rPr>
          <w:rFonts w:cs="Times New Roman"/>
          <w:color w:val="000000" w:themeColor="text1"/>
          <w:szCs w:val="24"/>
          <w:lang w:val="en-US" w:bidi="si-LK"/>
        </w:rPr>
        <w:t xml:space="preserve">the </w:t>
      </w:r>
      <w:proofErr w:type="spellStart"/>
      <w:r w:rsidR="00083DC1">
        <w:rPr>
          <w:rFonts w:cs="Times New Roman"/>
          <w:color w:val="000000" w:themeColor="text1"/>
          <w:szCs w:val="24"/>
          <w:lang w:val="en-US" w:bidi="si-LK"/>
        </w:rPr>
        <w:t>Blau</w:t>
      </w:r>
      <w:proofErr w:type="spellEnd"/>
      <w:r w:rsidR="00083DC1">
        <w:rPr>
          <w:rFonts w:cs="Times New Roman"/>
          <w:color w:val="000000" w:themeColor="text1"/>
          <w:szCs w:val="24"/>
          <w:lang w:val="en-US" w:bidi="si-LK"/>
        </w:rPr>
        <w:t xml:space="preserve"> index</w:t>
      </w:r>
      <w:r w:rsidR="00CD009F">
        <w:rPr>
          <w:rFonts w:cs="Times New Roman"/>
          <w:color w:val="000000" w:themeColor="text1"/>
          <w:szCs w:val="24"/>
          <w:lang w:val="en-US" w:bidi="si-LK"/>
        </w:rPr>
        <w:t xml:space="preserve">. In support of H3a, we find that </w:t>
      </w:r>
      <w:r w:rsidR="00CD009F" w:rsidRPr="00476FF3">
        <w:rPr>
          <w:rFonts w:cs="Times New Roman"/>
          <w:color w:val="000000" w:themeColor="text1"/>
          <w:szCs w:val="24"/>
          <w:lang w:val="en-US" w:bidi="si-LK"/>
        </w:rPr>
        <w:t xml:space="preserve">family firms </w:t>
      </w:r>
      <w:r w:rsidR="00CD009F">
        <w:rPr>
          <w:rFonts w:cs="Times New Roman"/>
          <w:color w:val="000000" w:themeColor="text1"/>
          <w:szCs w:val="24"/>
          <w:lang w:val="en-US" w:bidi="si-LK"/>
        </w:rPr>
        <w:t>that have directors with diverse education are 6.81% (-0.463 * 14.7%) less likely to be in the fraud sample, whereas in</w:t>
      </w:r>
      <w:r w:rsidR="00083DC1">
        <w:rPr>
          <w:rFonts w:cs="Times New Roman"/>
          <w:color w:val="000000" w:themeColor="text1"/>
          <w:szCs w:val="24"/>
          <w:lang w:val="en-US" w:bidi="si-LK"/>
        </w:rPr>
        <w:t xml:space="preserve"> non-family firms</w:t>
      </w:r>
      <w:r w:rsidR="00CD009F">
        <w:rPr>
          <w:rFonts w:cs="Times New Roman"/>
          <w:color w:val="000000" w:themeColor="text1"/>
          <w:szCs w:val="24"/>
          <w:lang w:val="en-US" w:bidi="si-LK"/>
        </w:rPr>
        <w:t xml:space="preserve"> this likelihood is of</w:t>
      </w:r>
      <w:r w:rsidR="00083DC1">
        <w:rPr>
          <w:rFonts w:cs="Times New Roman"/>
          <w:color w:val="000000" w:themeColor="text1"/>
          <w:szCs w:val="24"/>
          <w:lang w:val="en-US" w:bidi="si-LK"/>
        </w:rPr>
        <w:t xml:space="preserve"> </w:t>
      </w:r>
      <w:r w:rsidR="003D2758">
        <w:rPr>
          <w:rFonts w:cs="Times New Roman"/>
          <w:color w:val="000000" w:themeColor="text1"/>
          <w:szCs w:val="24"/>
          <w:lang w:val="en-US" w:bidi="si-LK"/>
        </w:rPr>
        <w:t>1.</w:t>
      </w:r>
      <w:r w:rsidR="0091563A">
        <w:rPr>
          <w:rFonts w:cs="Times New Roman"/>
          <w:color w:val="000000" w:themeColor="text1"/>
          <w:szCs w:val="24"/>
          <w:lang w:val="en-US" w:bidi="si-LK"/>
        </w:rPr>
        <w:t>72</w:t>
      </w:r>
      <w:r w:rsidR="003D2758">
        <w:rPr>
          <w:rFonts w:cs="Times New Roman"/>
          <w:color w:val="000000" w:themeColor="text1"/>
          <w:szCs w:val="24"/>
          <w:lang w:val="en-US" w:bidi="si-LK"/>
        </w:rPr>
        <w:t>%</w:t>
      </w:r>
      <w:r w:rsidR="0091563A">
        <w:rPr>
          <w:rFonts w:cs="Times New Roman"/>
          <w:color w:val="000000" w:themeColor="text1"/>
          <w:szCs w:val="24"/>
          <w:lang w:val="en-US" w:bidi="si-LK"/>
        </w:rPr>
        <w:t xml:space="preserve"> (-0.107 * 16.1%)</w:t>
      </w:r>
      <w:r w:rsidR="00CD009F">
        <w:rPr>
          <w:rFonts w:cs="Times New Roman"/>
          <w:color w:val="000000" w:themeColor="text1"/>
          <w:szCs w:val="24"/>
          <w:lang w:val="en-US" w:bidi="si-LK"/>
        </w:rPr>
        <w:t xml:space="preserve">. </w:t>
      </w:r>
      <w:r w:rsidR="00083DC1" w:rsidRPr="00476FF3">
        <w:rPr>
          <w:rFonts w:cs="Times New Roman"/>
          <w:color w:val="000000" w:themeColor="text1"/>
          <w:szCs w:val="24"/>
          <w:lang w:val="en-US" w:bidi="si-LK"/>
        </w:rPr>
        <w:t xml:space="preserve">Column </w:t>
      </w:r>
      <w:r w:rsidR="0091563A">
        <w:rPr>
          <w:rFonts w:cs="Times New Roman"/>
          <w:color w:val="000000" w:themeColor="text1"/>
          <w:szCs w:val="24"/>
          <w:lang w:val="en-US" w:bidi="si-LK"/>
        </w:rPr>
        <w:t>4 &amp; 5</w:t>
      </w:r>
      <w:r w:rsidR="006D0596">
        <w:rPr>
          <w:rFonts w:cs="Times New Roman"/>
          <w:color w:val="000000" w:themeColor="text1"/>
          <w:szCs w:val="24"/>
          <w:lang w:val="en-US" w:bidi="si-LK"/>
        </w:rPr>
        <w:t xml:space="preserve"> </w:t>
      </w:r>
      <w:r w:rsidR="00D85C01">
        <w:rPr>
          <w:rFonts w:cs="Times New Roman"/>
          <w:color w:val="000000" w:themeColor="text1"/>
          <w:szCs w:val="24"/>
          <w:lang w:val="en-US" w:bidi="si-LK"/>
        </w:rPr>
        <w:t xml:space="preserve">model </w:t>
      </w:r>
      <w:r w:rsidR="006D0596">
        <w:rPr>
          <w:rFonts w:cs="Times New Roman"/>
          <w:color w:val="000000" w:themeColor="text1"/>
          <w:szCs w:val="24"/>
          <w:lang w:val="en-US" w:bidi="si-LK"/>
        </w:rPr>
        <w:t xml:space="preserve">the </w:t>
      </w:r>
      <w:r w:rsidR="00D85C01">
        <w:rPr>
          <w:rFonts w:cs="Times New Roman"/>
          <w:color w:val="000000" w:themeColor="text1"/>
          <w:szCs w:val="24"/>
          <w:lang w:val="en-US" w:bidi="si-LK"/>
        </w:rPr>
        <w:t>impact</w:t>
      </w:r>
      <w:r w:rsidR="006D0596">
        <w:rPr>
          <w:rFonts w:cs="Times New Roman"/>
          <w:color w:val="000000" w:themeColor="text1"/>
          <w:szCs w:val="24"/>
          <w:lang w:val="en-US" w:bidi="si-LK"/>
        </w:rPr>
        <w:t xml:space="preserve"> of </w:t>
      </w:r>
      <w:r w:rsidR="00D85C01">
        <w:rPr>
          <w:rFonts w:cs="Times New Roman"/>
          <w:color w:val="000000" w:themeColor="text1"/>
          <w:szCs w:val="24"/>
          <w:lang w:val="en-US" w:bidi="si-LK"/>
        </w:rPr>
        <w:lastRenderedPageBreak/>
        <w:t>alumni networks</w:t>
      </w:r>
      <w:r w:rsidR="006D0596">
        <w:rPr>
          <w:rFonts w:cs="Times New Roman"/>
          <w:color w:val="000000" w:themeColor="text1"/>
          <w:szCs w:val="24"/>
          <w:lang w:val="en-US" w:bidi="si-LK"/>
        </w:rPr>
        <w:t xml:space="preserve"> for family firms </w:t>
      </w:r>
      <w:r w:rsidR="0091563A">
        <w:rPr>
          <w:rFonts w:cs="Times New Roman"/>
          <w:color w:val="000000" w:themeColor="text1"/>
          <w:szCs w:val="24"/>
          <w:lang w:val="en-US" w:bidi="si-LK"/>
        </w:rPr>
        <w:t xml:space="preserve">and non-family firms </w:t>
      </w:r>
      <w:r w:rsidR="006D0596">
        <w:rPr>
          <w:rFonts w:cs="Times New Roman"/>
          <w:color w:val="000000" w:themeColor="text1"/>
          <w:szCs w:val="24"/>
          <w:lang w:val="en-US" w:bidi="si-LK"/>
        </w:rPr>
        <w:t xml:space="preserve">by measuring </w:t>
      </w:r>
      <w:r w:rsidR="00AE44EF">
        <w:rPr>
          <w:rFonts w:cs="Times New Roman"/>
          <w:color w:val="000000" w:themeColor="text1"/>
          <w:szCs w:val="24"/>
          <w:lang w:val="en-US" w:bidi="si-LK"/>
        </w:rPr>
        <w:t xml:space="preserve">whether independent </w:t>
      </w:r>
      <w:r w:rsidR="00DF2EDD">
        <w:rPr>
          <w:rFonts w:cs="Times New Roman"/>
          <w:color w:val="000000" w:themeColor="text1"/>
          <w:szCs w:val="24"/>
          <w:lang w:val="en-US" w:bidi="si-LK"/>
        </w:rPr>
        <w:t xml:space="preserve">and </w:t>
      </w:r>
      <w:r w:rsidR="00AE44EF">
        <w:rPr>
          <w:rFonts w:cs="Times New Roman"/>
          <w:color w:val="000000" w:themeColor="text1"/>
          <w:szCs w:val="24"/>
          <w:lang w:val="en-US" w:bidi="si-LK"/>
        </w:rPr>
        <w:t>executive</w:t>
      </w:r>
      <w:r w:rsidR="00AE44EF" w:rsidRPr="00476FF3">
        <w:rPr>
          <w:rFonts w:cs="Times New Roman"/>
          <w:color w:val="000000" w:themeColor="text1"/>
          <w:szCs w:val="24"/>
          <w:lang w:val="en-US" w:bidi="si-LK"/>
        </w:rPr>
        <w:t xml:space="preserve"> </w:t>
      </w:r>
      <w:r w:rsidR="00083DC1" w:rsidRPr="00476FF3">
        <w:rPr>
          <w:rFonts w:cs="Times New Roman"/>
          <w:color w:val="000000" w:themeColor="text1"/>
          <w:szCs w:val="24"/>
          <w:lang w:val="en-US" w:bidi="si-LK"/>
        </w:rPr>
        <w:t>directors</w:t>
      </w:r>
      <w:r w:rsidR="00AE44EF">
        <w:rPr>
          <w:rFonts w:cs="Times New Roman"/>
          <w:color w:val="000000" w:themeColor="text1"/>
          <w:szCs w:val="24"/>
          <w:lang w:val="en-US" w:bidi="si-LK"/>
        </w:rPr>
        <w:t xml:space="preserve"> share the same education qualification and university</w:t>
      </w:r>
      <w:r w:rsidR="00712173">
        <w:rPr>
          <w:rFonts w:cs="Times New Roman"/>
          <w:color w:val="000000" w:themeColor="text1"/>
          <w:szCs w:val="24"/>
          <w:lang w:val="en-US" w:bidi="si-LK"/>
        </w:rPr>
        <w:t xml:space="preserve"> (</w:t>
      </w:r>
      <w:proofErr w:type="spellStart"/>
      <w:r w:rsidR="00712173">
        <w:rPr>
          <w:rFonts w:cs="Times New Roman"/>
          <w:color w:val="000000" w:themeColor="text1"/>
          <w:szCs w:val="24"/>
          <w:lang w:val="en-US" w:bidi="si-LK"/>
        </w:rPr>
        <w:t>Edushare</w:t>
      </w:r>
      <w:proofErr w:type="spellEnd"/>
      <w:r w:rsidR="00712173">
        <w:rPr>
          <w:rFonts w:cs="Times New Roman"/>
          <w:color w:val="000000" w:themeColor="text1"/>
          <w:szCs w:val="24"/>
          <w:lang w:val="en-US" w:bidi="si-LK"/>
        </w:rPr>
        <w:t>)</w:t>
      </w:r>
      <w:r w:rsidR="006D0596">
        <w:rPr>
          <w:rFonts w:cs="Times New Roman"/>
          <w:color w:val="000000" w:themeColor="text1"/>
          <w:szCs w:val="24"/>
          <w:lang w:val="en-US" w:bidi="si-LK"/>
        </w:rPr>
        <w:t xml:space="preserve">, which </w:t>
      </w:r>
      <w:r w:rsidR="00DF2EDD">
        <w:rPr>
          <w:rFonts w:cs="Times New Roman"/>
          <w:color w:val="000000" w:themeColor="text1"/>
          <w:szCs w:val="24"/>
          <w:lang w:val="en-US" w:bidi="si-LK"/>
        </w:rPr>
        <w:t xml:space="preserve">has a greater </w:t>
      </w:r>
      <w:r w:rsidR="006D0596">
        <w:rPr>
          <w:rFonts w:cs="Times New Roman"/>
          <w:color w:val="000000" w:themeColor="text1"/>
          <w:szCs w:val="24"/>
          <w:lang w:val="en-US" w:bidi="si-LK"/>
        </w:rPr>
        <w:t xml:space="preserve">impact </w:t>
      </w:r>
      <w:r w:rsidR="00DF2EDD">
        <w:rPr>
          <w:rFonts w:cs="Times New Roman"/>
          <w:color w:val="000000" w:themeColor="text1"/>
          <w:szCs w:val="24"/>
          <w:lang w:val="en-US" w:bidi="si-LK"/>
        </w:rPr>
        <w:t xml:space="preserve">in </w:t>
      </w:r>
      <w:r w:rsidR="00AE44EF">
        <w:rPr>
          <w:rFonts w:cs="Times New Roman"/>
          <w:color w:val="000000" w:themeColor="text1"/>
          <w:szCs w:val="24"/>
          <w:lang w:val="en-US" w:bidi="si-LK"/>
        </w:rPr>
        <w:t xml:space="preserve">increasing the probability of fraud in </w:t>
      </w:r>
      <w:r w:rsidR="006D0596">
        <w:rPr>
          <w:rFonts w:cs="Times New Roman"/>
          <w:color w:val="000000" w:themeColor="text1"/>
          <w:szCs w:val="24"/>
          <w:lang w:val="en-US" w:bidi="si-LK"/>
        </w:rPr>
        <w:t>family than non-family firms</w:t>
      </w:r>
      <w:r w:rsidR="00A01885">
        <w:rPr>
          <w:rFonts w:cs="Times New Roman"/>
          <w:color w:val="000000" w:themeColor="text1"/>
          <w:szCs w:val="24"/>
          <w:lang w:val="en-US" w:bidi="si-LK"/>
        </w:rPr>
        <w:t xml:space="preserve"> [</w:t>
      </w:r>
      <w:r w:rsidR="0091563A">
        <w:rPr>
          <w:rFonts w:cs="Times New Roman"/>
          <w:color w:val="000000" w:themeColor="text1"/>
          <w:szCs w:val="24"/>
          <w:lang w:val="en-US" w:bidi="si-LK"/>
        </w:rPr>
        <w:t>17.50</w:t>
      </w:r>
      <w:r w:rsidR="00712173">
        <w:rPr>
          <w:rFonts w:cs="Times New Roman"/>
          <w:color w:val="000000" w:themeColor="text1"/>
          <w:szCs w:val="24"/>
          <w:lang w:val="en-US" w:bidi="si-LK"/>
        </w:rPr>
        <w:t xml:space="preserve">% </w:t>
      </w:r>
      <w:r w:rsidR="0091563A">
        <w:rPr>
          <w:rFonts w:cs="Times New Roman"/>
          <w:color w:val="000000" w:themeColor="text1"/>
          <w:szCs w:val="24"/>
          <w:lang w:val="en-US" w:bidi="si-LK"/>
        </w:rPr>
        <w:t>(0.370*47.3%)</w:t>
      </w:r>
      <w:r w:rsidR="00712173">
        <w:rPr>
          <w:rFonts w:cs="Times New Roman"/>
          <w:color w:val="000000" w:themeColor="text1"/>
          <w:szCs w:val="24"/>
          <w:lang w:val="en-US" w:bidi="si-LK"/>
        </w:rPr>
        <w:t xml:space="preserve"> vs </w:t>
      </w:r>
      <w:r w:rsidR="0091563A">
        <w:rPr>
          <w:rFonts w:cs="Times New Roman"/>
          <w:color w:val="000000" w:themeColor="text1"/>
          <w:szCs w:val="24"/>
          <w:lang w:val="en-US" w:bidi="si-LK"/>
        </w:rPr>
        <w:t>8.07</w:t>
      </w:r>
      <w:r w:rsidR="00712173">
        <w:rPr>
          <w:rFonts w:cs="Times New Roman"/>
          <w:color w:val="000000" w:themeColor="text1"/>
          <w:szCs w:val="24"/>
          <w:lang w:val="en-US" w:bidi="si-LK"/>
        </w:rPr>
        <w:t>%</w:t>
      </w:r>
      <w:r w:rsidR="0091563A">
        <w:rPr>
          <w:rFonts w:cs="Times New Roman"/>
          <w:color w:val="000000" w:themeColor="text1"/>
          <w:szCs w:val="24"/>
          <w:lang w:val="en-US" w:bidi="si-LK"/>
        </w:rPr>
        <w:t xml:space="preserve"> (0.181*44.6%)</w:t>
      </w:r>
      <w:r w:rsidR="001C0D96">
        <w:rPr>
          <w:rFonts w:cs="Times New Roman"/>
          <w:color w:val="000000" w:themeColor="text1"/>
          <w:szCs w:val="24"/>
          <w:lang w:val="en-US" w:bidi="si-LK"/>
        </w:rPr>
        <w:t>, respectively].</w:t>
      </w:r>
      <w:r w:rsidR="00381C73">
        <w:rPr>
          <w:rFonts w:cs="Times New Roman"/>
          <w:color w:val="000000" w:themeColor="text1"/>
          <w:szCs w:val="24"/>
          <w:lang w:val="en-US" w:bidi="si-LK"/>
        </w:rPr>
        <w:t xml:space="preserve"> </w:t>
      </w:r>
    </w:p>
    <w:p w14:paraId="00A0EC79" w14:textId="29A2CE43" w:rsidR="00E26991" w:rsidRPr="00215862" w:rsidRDefault="00E26991" w:rsidP="00E26991">
      <w:pPr>
        <w:autoSpaceDE w:val="0"/>
        <w:autoSpaceDN w:val="0"/>
        <w:adjustRightInd w:val="0"/>
        <w:spacing w:after="0" w:line="480" w:lineRule="auto"/>
        <w:contextualSpacing/>
        <w:rPr>
          <w:rFonts w:cs="Times New Roman"/>
          <w:color w:val="000000" w:themeColor="text1"/>
          <w:szCs w:val="24"/>
        </w:rPr>
      </w:pPr>
      <w:r w:rsidRPr="00215862">
        <w:rPr>
          <w:rFonts w:cs="Times New Roman"/>
          <w:color w:val="000000" w:themeColor="text1"/>
          <w:szCs w:val="24"/>
        </w:rPr>
        <w:t xml:space="preserve">----------Insert Table </w:t>
      </w:r>
      <w:r>
        <w:rPr>
          <w:rFonts w:cs="Times New Roman"/>
          <w:color w:val="000000" w:themeColor="text1"/>
          <w:szCs w:val="24"/>
        </w:rPr>
        <w:t>5</w:t>
      </w:r>
      <w:r w:rsidRPr="00215862">
        <w:rPr>
          <w:rFonts w:cs="Times New Roman"/>
          <w:color w:val="000000" w:themeColor="text1"/>
          <w:szCs w:val="24"/>
        </w:rPr>
        <w:t xml:space="preserve"> here---------</w:t>
      </w:r>
    </w:p>
    <w:p w14:paraId="3513F241" w14:textId="53DF5291" w:rsidR="00337257" w:rsidRPr="00FF6C1A" w:rsidRDefault="00337257" w:rsidP="00FF6C1A">
      <w:pPr>
        <w:pStyle w:val="Heading2"/>
        <w:numPr>
          <w:ilvl w:val="1"/>
          <w:numId w:val="16"/>
        </w:numPr>
        <w:spacing w:line="480" w:lineRule="auto"/>
        <w:contextualSpacing/>
        <w:rPr>
          <w:color w:val="000000" w:themeColor="text1"/>
          <w:lang w:val="en-US" w:bidi="si-LK"/>
        </w:rPr>
      </w:pPr>
      <w:r w:rsidRPr="00FF6C1A">
        <w:rPr>
          <w:color w:val="000000" w:themeColor="text1"/>
          <w:lang w:val="en-US" w:bidi="si-LK"/>
        </w:rPr>
        <w:t>Tenure</w:t>
      </w:r>
      <w:r w:rsidR="00DC4DD7" w:rsidRPr="00FF6C1A">
        <w:rPr>
          <w:color w:val="000000" w:themeColor="text1"/>
          <w:lang w:val="en-US" w:bidi="si-LK"/>
        </w:rPr>
        <w:t xml:space="preserve"> of Independent Directors</w:t>
      </w:r>
      <w:r w:rsidR="00B61274" w:rsidRPr="00FF6C1A">
        <w:rPr>
          <w:color w:val="000000" w:themeColor="text1"/>
          <w:lang w:val="en-US" w:bidi="si-LK"/>
        </w:rPr>
        <w:t xml:space="preserve"> </w:t>
      </w:r>
    </w:p>
    <w:p w14:paraId="4258E224" w14:textId="50903A1F" w:rsidR="007F47D1" w:rsidRPr="00FF6C1A" w:rsidRDefault="007F47D1" w:rsidP="00FF6C1A">
      <w:pPr>
        <w:autoSpaceDE w:val="0"/>
        <w:autoSpaceDN w:val="0"/>
        <w:adjustRightInd w:val="0"/>
        <w:spacing w:after="0" w:line="480" w:lineRule="auto"/>
        <w:contextualSpacing/>
        <w:rPr>
          <w:rFonts w:cs="Times New Roman"/>
          <w:color w:val="000000" w:themeColor="text1"/>
          <w:szCs w:val="24"/>
          <w:lang w:val="en-US" w:bidi="si-LK"/>
        </w:rPr>
      </w:pPr>
      <w:r w:rsidRPr="00FF6C1A">
        <w:rPr>
          <w:rFonts w:cs="Times New Roman"/>
          <w:color w:val="000000" w:themeColor="text1"/>
          <w:szCs w:val="24"/>
          <w:lang w:val="en-US" w:bidi="si-LK"/>
        </w:rPr>
        <w:t xml:space="preserve">Table </w:t>
      </w:r>
      <w:r w:rsidR="00B61274" w:rsidRPr="00FF6C1A">
        <w:rPr>
          <w:rFonts w:cs="Times New Roman"/>
          <w:color w:val="000000" w:themeColor="text1"/>
          <w:szCs w:val="24"/>
          <w:lang w:val="en-US" w:bidi="si-LK"/>
        </w:rPr>
        <w:t xml:space="preserve">6 </w:t>
      </w:r>
      <w:r w:rsidRPr="00FF6C1A">
        <w:rPr>
          <w:rFonts w:cs="Times New Roman"/>
          <w:color w:val="000000" w:themeColor="text1"/>
          <w:szCs w:val="24"/>
          <w:lang w:val="en-US" w:bidi="si-LK"/>
        </w:rPr>
        <w:t xml:space="preserve">examines the association between tenure of the independent directors </w:t>
      </w:r>
      <w:r w:rsidR="0028673D">
        <w:rPr>
          <w:rFonts w:cs="Times New Roman"/>
          <w:color w:val="000000" w:themeColor="text1"/>
          <w:szCs w:val="24"/>
          <w:lang w:val="en-US" w:bidi="si-LK"/>
        </w:rPr>
        <w:t>and</w:t>
      </w:r>
      <w:r w:rsidRPr="00FF6C1A">
        <w:rPr>
          <w:rFonts w:cs="Times New Roman"/>
          <w:color w:val="000000" w:themeColor="text1"/>
          <w:szCs w:val="24"/>
          <w:lang w:val="en-US" w:bidi="si-LK"/>
        </w:rPr>
        <w:t xml:space="preserve"> fraud. </w:t>
      </w:r>
      <w:r w:rsidR="0008209F">
        <w:rPr>
          <w:rFonts w:cs="Times New Roman"/>
          <w:color w:val="000000" w:themeColor="text1"/>
          <w:szCs w:val="24"/>
          <w:lang w:val="en-US" w:bidi="si-LK"/>
        </w:rPr>
        <w:t>C</w:t>
      </w:r>
      <w:r w:rsidR="00C23D6A" w:rsidRPr="00FF6C1A">
        <w:rPr>
          <w:rFonts w:cs="Times New Roman"/>
          <w:color w:val="000000" w:themeColor="text1"/>
          <w:szCs w:val="24"/>
          <w:lang w:val="en-US" w:bidi="si-LK"/>
        </w:rPr>
        <w:t>olumn</w:t>
      </w:r>
      <w:r w:rsidR="00F62EEE">
        <w:rPr>
          <w:rFonts w:cs="Times New Roman"/>
          <w:color w:val="000000" w:themeColor="text1"/>
          <w:szCs w:val="24"/>
          <w:lang w:val="en-US" w:bidi="si-LK"/>
        </w:rPr>
        <w:t>s</w:t>
      </w:r>
      <w:r w:rsidR="00C23D6A" w:rsidRPr="00FF6C1A">
        <w:rPr>
          <w:rFonts w:cs="Times New Roman"/>
          <w:color w:val="000000" w:themeColor="text1"/>
          <w:szCs w:val="24"/>
          <w:lang w:val="en-US" w:bidi="si-LK"/>
        </w:rPr>
        <w:t xml:space="preserve"> 1</w:t>
      </w:r>
      <w:r w:rsidR="002B1EC7">
        <w:rPr>
          <w:rFonts w:cs="Times New Roman"/>
          <w:color w:val="000000" w:themeColor="text1"/>
          <w:szCs w:val="24"/>
          <w:lang w:val="en-US" w:bidi="si-LK"/>
        </w:rPr>
        <w:t xml:space="preserve"> to 3</w:t>
      </w:r>
      <w:r w:rsidR="00F62EEE">
        <w:rPr>
          <w:rFonts w:cs="Times New Roman"/>
          <w:color w:val="000000" w:themeColor="text1"/>
          <w:szCs w:val="24"/>
          <w:lang w:val="en-US" w:bidi="si-LK"/>
        </w:rPr>
        <w:t xml:space="preserve"> </w:t>
      </w:r>
      <w:r w:rsidR="0008209F">
        <w:rPr>
          <w:rFonts w:cs="Times New Roman"/>
          <w:color w:val="000000" w:themeColor="text1"/>
          <w:szCs w:val="24"/>
          <w:lang w:val="en-US" w:bidi="si-LK"/>
        </w:rPr>
        <w:t>present</w:t>
      </w:r>
      <w:r w:rsidR="00C23D6A" w:rsidRPr="00FF6C1A">
        <w:rPr>
          <w:rFonts w:cs="Times New Roman"/>
          <w:color w:val="000000" w:themeColor="text1"/>
          <w:szCs w:val="24"/>
          <w:lang w:val="en-US" w:bidi="si-LK"/>
        </w:rPr>
        <w:t xml:space="preserve"> </w:t>
      </w:r>
      <w:r w:rsidR="00852D55">
        <w:rPr>
          <w:rFonts w:cs="Times New Roman"/>
          <w:color w:val="000000" w:themeColor="text1"/>
          <w:szCs w:val="24"/>
          <w:lang w:val="en-US" w:bidi="si-LK"/>
        </w:rPr>
        <w:t>results for</w:t>
      </w:r>
      <w:r w:rsidR="002B1EC7">
        <w:rPr>
          <w:rFonts w:cs="Times New Roman"/>
          <w:color w:val="000000" w:themeColor="text1"/>
          <w:szCs w:val="24"/>
          <w:lang w:val="en-US" w:bidi="si-LK"/>
        </w:rPr>
        <w:t xml:space="preserve"> the</w:t>
      </w:r>
      <w:r w:rsidR="00852D55">
        <w:rPr>
          <w:rFonts w:cs="Times New Roman"/>
          <w:color w:val="000000" w:themeColor="text1"/>
          <w:szCs w:val="24"/>
          <w:lang w:val="en-US" w:bidi="si-LK"/>
        </w:rPr>
        <w:t xml:space="preserve"> tenure of </w:t>
      </w:r>
      <w:r w:rsidR="00C23D6A" w:rsidRPr="00FF6C1A">
        <w:rPr>
          <w:rFonts w:cs="Times New Roman"/>
          <w:color w:val="000000" w:themeColor="text1"/>
          <w:szCs w:val="24"/>
          <w:lang w:val="en-US" w:bidi="si-LK"/>
        </w:rPr>
        <w:t>independent directors</w:t>
      </w:r>
      <w:r w:rsidR="00852D55">
        <w:rPr>
          <w:rFonts w:cs="Times New Roman"/>
          <w:color w:val="000000" w:themeColor="text1"/>
          <w:szCs w:val="24"/>
          <w:lang w:val="en-US" w:bidi="si-LK"/>
        </w:rPr>
        <w:t>, which coefficient</w:t>
      </w:r>
      <w:r w:rsidR="002B1EC7">
        <w:rPr>
          <w:rFonts w:cs="Times New Roman"/>
          <w:color w:val="000000" w:themeColor="text1"/>
          <w:szCs w:val="24"/>
          <w:lang w:val="en-US" w:bidi="si-LK"/>
        </w:rPr>
        <w:t>s are</w:t>
      </w:r>
      <w:r w:rsidR="00676576" w:rsidRPr="00FF6C1A">
        <w:rPr>
          <w:rFonts w:cs="Times New Roman"/>
          <w:color w:val="000000" w:themeColor="text1"/>
          <w:szCs w:val="24"/>
          <w:lang w:val="en-US" w:bidi="si-LK"/>
        </w:rPr>
        <w:t xml:space="preserve"> positive</w:t>
      </w:r>
      <w:r w:rsidR="00852D55">
        <w:rPr>
          <w:rFonts w:cs="Times New Roman"/>
          <w:color w:val="000000" w:themeColor="text1"/>
          <w:szCs w:val="24"/>
          <w:lang w:val="en-US" w:bidi="si-LK"/>
        </w:rPr>
        <w:t xml:space="preserve"> and</w:t>
      </w:r>
      <w:r w:rsidR="00676576" w:rsidRPr="00FF6C1A">
        <w:rPr>
          <w:rFonts w:cs="Times New Roman"/>
          <w:color w:val="000000" w:themeColor="text1"/>
          <w:szCs w:val="24"/>
          <w:lang w:val="en-US" w:bidi="si-LK"/>
        </w:rPr>
        <w:t xml:space="preserve"> significant</w:t>
      </w:r>
      <w:r w:rsidR="00F62EEE">
        <w:rPr>
          <w:rFonts w:cs="Times New Roman"/>
          <w:color w:val="000000" w:themeColor="text1"/>
          <w:szCs w:val="24"/>
          <w:lang w:val="en-US" w:bidi="si-LK"/>
        </w:rPr>
        <w:t xml:space="preserve"> in support of H4a</w:t>
      </w:r>
      <w:r w:rsidR="00C23D6A" w:rsidRPr="00FF6C1A">
        <w:rPr>
          <w:rFonts w:cs="Times New Roman"/>
          <w:color w:val="000000" w:themeColor="text1"/>
          <w:szCs w:val="24"/>
          <w:lang w:val="en-US" w:bidi="si-LK"/>
        </w:rPr>
        <w:t>.</w:t>
      </w:r>
      <w:r w:rsidR="00852D55">
        <w:rPr>
          <w:rFonts w:cs="Times New Roman"/>
          <w:color w:val="000000" w:themeColor="text1"/>
          <w:szCs w:val="24"/>
          <w:lang w:val="en-US" w:bidi="si-LK"/>
        </w:rPr>
        <w:t xml:space="preserve"> I</w:t>
      </w:r>
      <w:r w:rsidR="00C23D6A" w:rsidRPr="00FF6C1A">
        <w:rPr>
          <w:rFonts w:cs="Times New Roman"/>
          <w:color w:val="000000" w:themeColor="text1"/>
          <w:szCs w:val="24"/>
          <w:lang w:val="en-US" w:bidi="si-LK"/>
        </w:rPr>
        <w:t xml:space="preserve">ndependent directors </w:t>
      </w:r>
      <w:r w:rsidR="00852D55">
        <w:rPr>
          <w:rFonts w:cs="Times New Roman"/>
          <w:color w:val="000000" w:themeColor="text1"/>
          <w:szCs w:val="24"/>
          <w:lang w:val="en-US" w:bidi="si-LK"/>
        </w:rPr>
        <w:t>increase the</w:t>
      </w:r>
      <w:r w:rsidR="00C23D6A" w:rsidRPr="00FF6C1A">
        <w:rPr>
          <w:rFonts w:cs="Times New Roman"/>
          <w:color w:val="000000" w:themeColor="text1"/>
          <w:szCs w:val="24"/>
          <w:lang w:val="en-US" w:bidi="si-LK"/>
        </w:rPr>
        <w:t xml:space="preserve"> access </w:t>
      </w:r>
      <w:r w:rsidR="00852D55">
        <w:rPr>
          <w:rFonts w:cs="Times New Roman"/>
          <w:color w:val="000000" w:themeColor="text1"/>
          <w:szCs w:val="24"/>
          <w:lang w:val="en-US" w:bidi="si-LK"/>
        </w:rPr>
        <w:t>to a</w:t>
      </w:r>
      <w:r w:rsidR="00852D55" w:rsidRPr="00FF6C1A">
        <w:rPr>
          <w:rFonts w:cs="Times New Roman"/>
          <w:color w:val="000000" w:themeColor="text1"/>
          <w:szCs w:val="24"/>
          <w:lang w:val="en-US" w:bidi="si-LK"/>
        </w:rPr>
        <w:t xml:space="preserve"> </w:t>
      </w:r>
      <w:r w:rsidR="00C23D6A" w:rsidRPr="00FF6C1A">
        <w:rPr>
          <w:rFonts w:cs="Times New Roman"/>
          <w:color w:val="000000" w:themeColor="text1"/>
          <w:szCs w:val="24"/>
          <w:lang w:val="en-US" w:bidi="si-LK"/>
        </w:rPr>
        <w:t>wide range of information and resources when they stay longer on the board</w:t>
      </w:r>
      <w:r w:rsidR="00057A91">
        <w:rPr>
          <w:rFonts w:cs="Times New Roman"/>
          <w:color w:val="000000" w:themeColor="text1"/>
          <w:szCs w:val="24"/>
          <w:lang w:val="en-US" w:bidi="si-LK"/>
        </w:rPr>
        <w:t>, but</w:t>
      </w:r>
      <w:r w:rsidR="00C23D6A" w:rsidRPr="00FF6C1A">
        <w:rPr>
          <w:rFonts w:cs="Times New Roman"/>
          <w:color w:val="000000" w:themeColor="text1"/>
          <w:szCs w:val="24"/>
          <w:lang w:val="en-US" w:bidi="si-LK"/>
        </w:rPr>
        <w:t xml:space="preserve"> the effectiveness of </w:t>
      </w:r>
      <w:r w:rsidR="00852D55">
        <w:rPr>
          <w:rFonts w:cs="Times New Roman"/>
          <w:color w:val="000000" w:themeColor="text1"/>
          <w:szCs w:val="24"/>
          <w:lang w:val="en-US" w:bidi="si-LK"/>
        </w:rPr>
        <w:t xml:space="preserve">their </w:t>
      </w:r>
      <w:r w:rsidR="00C23D6A" w:rsidRPr="00FF6C1A">
        <w:rPr>
          <w:rFonts w:cs="Times New Roman"/>
          <w:color w:val="000000" w:themeColor="text1"/>
          <w:szCs w:val="24"/>
          <w:lang w:val="en-US" w:bidi="si-LK"/>
        </w:rPr>
        <w:t xml:space="preserve">monitoring </w:t>
      </w:r>
      <w:r w:rsidR="00852D55">
        <w:rPr>
          <w:rFonts w:cs="Times New Roman"/>
          <w:color w:val="000000" w:themeColor="text1"/>
          <w:szCs w:val="24"/>
          <w:lang w:val="en-US" w:bidi="si-LK"/>
        </w:rPr>
        <w:t>decreases.</w:t>
      </w:r>
      <w:r w:rsidR="004454A1" w:rsidRPr="00FF6C1A">
        <w:rPr>
          <w:rFonts w:cs="Times New Roman"/>
          <w:color w:val="000000" w:themeColor="text1"/>
          <w:szCs w:val="24"/>
          <w:lang w:val="en-US" w:bidi="si-LK"/>
        </w:rPr>
        <w:t xml:space="preserve"> </w:t>
      </w:r>
    </w:p>
    <w:p w14:paraId="5E94385D" w14:textId="6D0C7DFC" w:rsidR="007F47D1" w:rsidRPr="00FF6C1A" w:rsidRDefault="00852D55" w:rsidP="00FF6C1A">
      <w:pPr>
        <w:autoSpaceDE w:val="0"/>
        <w:autoSpaceDN w:val="0"/>
        <w:adjustRightInd w:val="0"/>
        <w:spacing w:after="0" w:line="480" w:lineRule="auto"/>
        <w:contextualSpacing/>
        <w:rPr>
          <w:rFonts w:cs="Times New Roman"/>
          <w:color w:val="000000" w:themeColor="text1"/>
          <w:szCs w:val="24"/>
          <w:lang w:val="en-US" w:bidi="si-LK"/>
        </w:rPr>
      </w:pPr>
      <w:r>
        <w:rPr>
          <w:rFonts w:cs="Times New Roman"/>
          <w:color w:val="000000" w:themeColor="text1"/>
          <w:szCs w:val="24"/>
          <w:lang w:val="en-US" w:bidi="si-LK"/>
        </w:rPr>
        <w:t>To examine this relationship further</w:t>
      </w:r>
      <w:r w:rsidR="00C23D6A" w:rsidRPr="00FF6C1A">
        <w:rPr>
          <w:rFonts w:cs="Times New Roman"/>
          <w:color w:val="000000" w:themeColor="text1"/>
          <w:szCs w:val="24"/>
          <w:lang w:val="en-US" w:bidi="si-LK"/>
        </w:rPr>
        <w:t xml:space="preserve">, we regress </w:t>
      </w:r>
      <w:r w:rsidR="004454A1" w:rsidRPr="00FF6C1A">
        <w:rPr>
          <w:rFonts w:cs="Times New Roman"/>
          <w:color w:val="000000" w:themeColor="text1"/>
          <w:szCs w:val="24"/>
          <w:lang w:val="en-US" w:bidi="si-LK"/>
        </w:rPr>
        <w:t xml:space="preserve">the plausible effect of </w:t>
      </w:r>
      <w:r>
        <w:rPr>
          <w:rFonts w:cs="Times New Roman"/>
          <w:color w:val="000000" w:themeColor="text1"/>
          <w:szCs w:val="24"/>
          <w:lang w:val="en-US" w:bidi="si-LK"/>
        </w:rPr>
        <w:t xml:space="preserve">the </w:t>
      </w:r>
      <w:r w:rsidR="004454A1" w:rsidRPr="00FF6C1A">
        <w:rPr>
          <w:rFonts w:cs="Times New Roman"/>
          <w:color w:val="000000" w:themeColor="text1"/>
          <w:szCs w:val="24"/>
          <w:lang w:val="en-US" w:bidi="si-LK"/>
        </w:rPr>
        <w:t xml:space="preserve">standard </w:t>
      </w:r>
      <w:r w:rsidR="00C23D6A" w:rsidRPr="00FF6C1A">
        <w:rPr>
          <w:rFonts w:cs="Times New Roman"/>
          <w:color w:val="000000" w:themeColor="text1"/>
          <w:szCs w:val="24"/>
          <w:lang w:val="en-US" w:bidi="si-LK"/>
        </w:rPr>
        <w:t xml:space="preserve">deviation of tenure </w:t>
      </w:r>
      <w:r>
        <w:rPr>
          <w:rFonts w:cs="Times New Roman"/>
          <w:color w:val="000000" w:themeColor="text1"/>
          <w:szCs w:val="24"/>
          <w:lang w:val="en-US" w:bidi="si-LK"/>
        </w:rPr>
        <w:t>of independent directors in column</w:t>
      </w:r>
      <w:r w:rsidR="001A4DA9">
        <w:rPr>
          <w:rFonts w:cs="Times New Roman"/>
          <w:color w:val="000000" w:themeColor="text1"/>
          <w:szCs w:val="24"/>
          <w:lang w:val="en-US" w:bidi="si-LK"/>
        </w:rPr>
        <w:t>s</w:t>
      </w:r>
      <w:r>
        <w:rPr>
          <w:rFonts w:cs="Times New Roman"/>
          <w:color w:val="000000" w:themeColor="text1"/>
          <w:szCs w:val="24"/>
          <w:lang w:val="en-US" w:bidi="si-LK"/>
        </w:rPr>
        <w:t xml:space="preserve"> </w:t>
      </w:r>
      <w:r w:rsidR="001A4DA9">
        <w:rPr>
          <w:rFonts w:cs="Times New Roman"/>
          <w:color w:val="000000" w:themeColor="text1"/>
          <w:szCs w:val="24"/>
          <w:lang w:val="en-US" w:bidi="si-LK"/>
        </w:rPr>
        <w:t>4 &amp; 5</w:t>
      </w:r>
      <w:r w:rsidR="00C23D6A" w:rsidRPr="00FF6C1A">
        <w:rPr>
          <w:rFonts w:cs="Times New Roman"/>
          <w:color w:val="000000" w:themeColor="text1"/>
          <w:szCs w:val="24"/>
          <w:lang w:val="en-US" w:bidi="si-LK"/>
        </w:rPr>
        <w:t xml:space="preserve">. </w:t>
      </w:r>
      <w:r w:rsidR="005910E6" w:rsidRPr="00FF6C1A">
        <w:rPr>
          <w:rFonts w:cs="Times New Roman"/>
          <w:color w:val="000000" w:themeColor="text1"/>
          <w:szCs w:val="24"/>
          <w:lang w:val="en-US" w:bidi="si-LK"/>
        </w:rPr>
        <w:t xml:space="preserve"> </w:t>
      </w:r>
      <w:r w:rsidR="00F62EEE">
        <w:rPr>
          <w:rFonts w:cs="Times New Roman"/>
          <w:color w:val="000000" w:themeColor="text1"/>
          <w:szCs w:val="24"/>
          <w:lang w:val="en-US" w:bidi="si-LK"/>
        </w:rPr>
        <w:t>In support of H4</w:t>
      </w:r>
      <w:r w:rsidR="00212C3C">
        <w:rPr>
          <w:rFonts w:cs="Times New Roman"/>
          <w:color w:val="000000" w:themeColor="text1"/>
          <w:szCs w:val="24"/>
          <w:lang w:val="en-US" w:bidi="si-LK"/>
        </w:rPr>
        <w:t>b</w:t>
      </w:r>
      <w:r w:rsidR="00F62EEE">
        <w:rPr>
          <w:rFonts w:cs="Times New Roman"/>
          <w:color w:val="000000" w:themeColor="text1"/>
          <w:szCs w:val="24"/>
          <w:lang w:val="en-US" w:bidi="si-LK"/>
        </w:rPr>
        <w:t>, w</w:t>
      </w:r>
      <w:r>
        <w:rPr>
          <w:rFonts w:cs="Times New Roman"/>
          <w:color w:val="000000" w:themeColor="text1"/>
          <w:szCs w:val="24"/>
          <w:lang w:val="en-US" w:bidi="si-LK"/>
        </w:rPr>
        <w:t>e find that diversity in tenure decreases</w:t>
      </w:r>
      <w:r w:rsidR="002B1EC7">
        <w:rPr>
          <w:rFonts w:cs="Times New Roman"/>
          <w:color w:val="000000" w:themeColor="text1"/>
          <w:szCs w:val="24"/>
          <w:lang w:val="en-US" w:bidi="si-LK"/>
        </w:rPr>
        <w:t xml:space="preserve"> </w:t>
      </w:r>
      <w:r>
        <w:rPr>
          <w:rFonts w:cs="Times New Roman"/>
          <w:color w:val="000000" w:themeColor="text1"/>
          <w:szCs w:val="24"/>
          <w:lang w:val="en-US" w:bidi="si-LK"/>
        </w:rPr>
        <w:t>the probability of fraud in family firms</w:t>
      </w:r>
      <w:r w:rsidR="008243F6">
        <w:rPr>
          <w:rFonts w:cs="Times New Roman"/>
          <w:color w:val="000000" w:themeColor="text1"/>
          <w:szCs w:val="24"/>
          <w:lang w:val="en-US" w:bidi="si-LK"/>
        </w:rPr>
        <w:t xml:space="preserve"> </w:t>
      </w:r>
      <w:r w:rsidR="00610C93">
        <w:rPr>
          <w:rFonts w:cs="Times New Roman"/>
          <w:color w:val="000000" w:themeColor="text1"/>
          <w:szCs w:val="24"/>
          <w:lang w:val="en-US" w:bidi="si-LK"/>
        </w:rPr>
        <w:t>by 0.02</w:t>
      </w:r>
      <w:r w:rsidR="00CD7CF8">
        <w:rPr>
          <w:rFonts w:cs="Times New Roman"/>
          <w:color w:val="000000" w:themeColor="text1"/>
          <w:szCs w:val="24"/>
          <w:lang w:val="en-US" w:bidi="si-LK"/>
        </w:rPr>
        <w:t>% (</w:t>
      </w:r>
      <w:r w:rsidR="00610C93">
        <w:rPr>
          <w:rFonts w:cs="Times New Roman"/>
          <w:color w:val="000000" w:themeColor="text1"/>
          <w:szCs w:val="24"/>
          <w:lang w:val="en-US" w:bidi="si-LK"/>
        </w:rPr>
        <w:t>-</w:t>
      </w:r>
      <w:r w:rsidR="00CD7CF8">
        <w:rPr>
          <w:rFonts w:cs="Times New Roman"/>
          <w:color w:val="000000" w:themeColor="text1"/>
          <w:szCs w:val="24"/>
          <w:lang w:val="en-US" w:bidi="si-LK"/>
        </w:rPr>
        <w:t>0.0</w:t>
      </w:r>
      <w:r w:rsidR="00610C93">
        <w:rPr>
          <w:rFonts w:cs="Times New Roman"/>
          <w:color w:val="000000" w:themeColor="text1"/>
          <w:szCs w:val="24"/>
          <w:lang w:val="en-US" w:bidi="si-LK"/>
        </w:rPr>
        <w:t>17</w:t>
      </w:r>
      <w:r w:rsidR="00CD7CF8">
        <w:rPr>
          <w:rFonts w:cs="Times New Roman"/>
          <w:color w:val="000000" w:themeColor="text1"/>
          <w:szCs w:val="24"/>
          <w:lang w:val="en-US" w:bidi="si-LK"/>
        </w:rPr>
        <w:t>*1.25)</w:t>
      </w:r>
      <w:r>
        <w:rPr>
          <w:rFonts w:cs="Times New Roman"/>
          <w:color w:val="000000" w:themeColor="text1"/>
          <w:szCs w:val="24"/>
          <w:lang w:val="en-US" w:bidi="si-LK"/>
        </w:rPr>
        <w:t xml:space="preserve">, </w:t>
      </w:r>
      <w:r w:rsidR="00D0047F">
        <w:rPr>
          <w:rFonts w:cs="Times New Roman"/>
          <w:color w:val="000000" w:themeColor="text1"/>
          <w:szCs w:val="24"/>
          <w:lang w:val="en-US" w:bidi="si-LK"/>
        </w:rPr>
        <w:t>but</w:t>
      </w:r>
      <w:r w:rsidR="004D59E0">
        <w:rPr>
          <w:rFonts w:cs="Times New Roman"/>
          <w:color w:val="000000" w:themeColor="text1"/>
          <w:szCs w:val="24"/>
          <w:lang w:val="en-US" w:bidi="si-LK"/>
        </w:rPr>
        <w:t xml:space="preserve"> increases</w:t>
      </w:r>
      <w:r w:rsidR="00D0047F">
        <w:rPr>
          <w:rFonts w:cs="Times New Roman"/>
          <w:color w:val="000000" w:themeColor="text1"/>
          <w:szCs w:val="24"/>
          <w:lang w:val="en-US" w:bidi="si-LK"/>
        </w:rPr>
        <w:t xml:space="preserve"> it</w:t>
      </w:r>
      <w:r w:rsidR="004D59E0">
        <w:rPr>
          <w:rFonts w:cs="Times New Roman"/>
          <w:color w:val="000000" w:themeColor="text1"/>
          <w:szCs w:val="24"/>
          <w:lang w:val="en-US" w:bidi="si-LK"/>
        </w:rPr>
        <w:t xml:space="preserve"> for non-family firms</w:t>
      </w:r>
      <w:r w:rsidR="00CD7CF8">
        <w:rPr>
          <w:rFonts w:cs="Times New Roman"/>
          <w:color w:val="000000" w:themeColor="text1"/>
          <w:szCs w:val="24"/>
          <w:lang w:val="en-US" w:bidi="si-LK"/>
        </w:rPr>
        <w:t xml:space="preserve"> by </w:t>
      </w:r>
      <w:r w:rsidR="00610C93">
        <w:rPr>
          <w:rFonts w:cs="Times New Roman"/>
          <w:color w:val="000000" w:themeColor="text1"/>
          <w:szCs w:val="24"/>
          <w:lang w:val="en-US" w:bidi="si-LK"/>
        </w:rPr>
        <w:t>0.04</w:t>
      </w:r>
      <w:r w:rsidR="00CD7CF8">
        <w:rPr>
          <w:rFonts w:cs="Times New Roman"/>
          <w:color w:val="000000" w:themeColor="text1"/>
          <w:szCs w:val="24"/>
          <w:lang w:val="en-US" w:bidi="si-LK"/>
        </w:rPr>
        <w:t>% (0.0</w:t>
      </w:r>
      <w:r w:rsidR="00610C93">
        <w:rPr>
          <w:rFonts w:cs="Times New Roman"/>
          <w:color w:val="000000" w:themeColor="text1"/>
          <w:szCs w:val="24"/>
          <w:lang w:val="en-US" w:bidi="si-LK"/>
        </w:rPr>
        <w:t>38</w:t>
      </w:r>
      <w:r w:rsidR="00CD7CF8">
        <w:rPr>
          <w:rFonts w:cs="Times New Roman"/>
          <w:color w:val="000000" w:themeColor="text1"/>
          <w:szCs w:val="24"/>
          <w:lang w:val="en-US" w:bidi="si-LK"/>
        </w:rPr>
        <w:t>*1.12)</w:t>
      </w:r>
      <w:r w:rsidR="004D59E0">
        <w:rPr>
          <w:rFonts w:cs="Times New Roman"/>
          <w:color w:val="000000" w:themeColor="text1"/>
          <w:szCs w:val="24"/>
          <w:lang w:val="en-US" w:bidi="si-LK"/>
        </w:rPr>
        <w:t>.</w:t>
      </w:r>
      <w:r w:rsidR="000F1355" w:rsidRPr="00FF6C1A">
        <w:rPr>
          <w:rFonts w:cs="Times New Roman"/>
          <w:color w:val="000000" w:themeColor="text1"/>
          <w:szCs w:val="24"/>
          <w:lang w:val="en-US" w:bidi="si-LK"/>
        </w:rPr>
        <w:t xml:space="preserve"> </w:t>
      </w:r>
      <w:r w:rsidR="00FA4947" w:rsidRPr="00FF6C1A">
        <w:rPr>
          <w:rFonts w:cs="Times New Roman"/>
          <w:color w:val="000000" w:themeColor="text1"/>
          <w:szCs w:val="24"/>
          <w:lang w:val="en-US" w:bidi="si-LK"/>
        </w:rPr>
        <w:t xml:space="preserve">This implies that </w:t>
      </w:r>
      <w:r w:rsidR="004D59E0">
        <w:rPr>
          <w:rFonts w:cs="Times New Roman"/>
          <w:color w:val="000000" w:themeColor="text1"/>
          <w:szCs w:val="24"/>
          <w:lang w:val="en-US" w:bidi="si-LK"/>
        </w:rPr>
        <w:t>diversity in tenure of independent directors provides incentives for better corporate governance practices</w:t>
      </w:r>
      <w:r w:rsidR="004A008A">
        <w:rPr>
          <w:rFonts w:cs="Times New Roman"/>
          <w:color w:val="000000" w:themeColor="text1"/>
          <w:szCs w:val="24"/>
          <w:lang w:val="en-US" w:bidi="si-LK"/>
        </w:rPr>
        <w:t xml:space="preserve"> in family firms</w:t>
      </w:r>
      <w:r w:rsidR="004D59E0">
        <w:rPr>
          <w:rFonts w:cs="Times New Roman"/>
          <w:color w:val="000000" w:themeColor="text1"/>
          <w:szCs w:val="24"/>
          <w:lang w:val="en-US" w:bidi="si-LK"/>
        </w:rPr>
        <w:t xml:space="preserve">. That is, long tenured independent directors that </w:t>
      </w:r>
      <w:r w:rsidR="00FA4947" w:rsidRPr="00FF6C1A">
        <w:rPr>
          <w:rFonts w:cs="Times New Roman"/>
          <w:color w:val="000000" w:themeColor="text1"/>
          <w:szCs w:val="24"/>
          <w:lang w:val="en-US" w:bidi="si-LK"/>
        </w:rPr>
        <w:t>become internally well-connected</w:t>
      </w:r>
      <w:r w:rsidR="00057A91">
        <w:rPr>
          <w:rFonts w:cs="Times New Roman"/>
          <w:color w:val="000000" w:themeColor="text1"/>
          <w:szCs w:val="24"/>
          <w:lang w:val="en-US" w:bidi="si-LK"/>
        </w:rPr>
        <w:t xml:space="preserve"> over time</w:t>
      </w:r>
      <w:r w:rsidR="00FA4947" w:rsidRPr="00FF6C1A">
        <w:rPr>
          <w:rFonts w:cs="Times New Roman"/>
          <w:color w:val="000000" w:themeColor="text1"/>
          <w:szCs w:val="24"/>
          <w:lang w:val="en-US" w:bidi="si-LK"/>
        </w:rPr>
        <w:t xml:space="preserve"> </w:t>
      </w:r>
      <w:r w:rsidR="004D59E0">
        <w:rPr>
          <w:rFonts w:cs="Times New Roman"/>
          <w:color w:val="000000" w:themeColor="text1"/>
          <w:szCs w:val="24"/>
          <w:lang w:val="en-US" w:bidi="si-LK"/>
        </w:rPr>
        <w:t xml:space="preserve">in family firms </w:t>
      </w:r>
      <w:r w:rsidR="00057A91">
        <w:rPr>
          <w:rFonts w:cs="Times New Roman"/>
          <w:color w:val="000000" w:themeColor="text1"/>
          <w:szCs w:val="24"/>
          <w:lang w:val="en-US" w:bidi="si-LK"/>
        </w:rPr>
        <w:t xml:space="preserve">are disciplined by </w:t>
      </w:r>
      <w:r w:rsidR="00D0047F">
        <w:rPr>
          <w:rFonts w:cs="Times New Roman"/>
          <w:color w:val="000000" w:themeColor="text1"/>
          <w:szCs w:val="24"/>
          <w:lang w:val="en-US" w:bidi="si-LK"/>
        </w:rPr>
        <w:t>newly appointed</w:t>
      </w:r>
      <w:r w:rsidR="00057A91">
        <w:rPr>
          <w:rFonts w:cs="Times New Roman"/>
          <w:color w:val="000000" w:themeColor="text1"/>
          <w:szCs w:val="24"/>
          <w:lang w:val="en-US" w:bidi="si-LK"/>
        </w:rPr>
        <w:t xml:space="preserve"> independent directors</w:t>
      </w:r>
      <w:r w:rsidR="00D0047F">
        <w:rPr>
          <w:rFonts w:cs="Times New Roman"/>
          <w:color w:val="000000" w:themeColor="text1"/>
          <w:szCs w:val="24"/>
          <w:lang w:val="en-US" w:bidi="si-LK"/>
        </w:rPr>
        <w:t>, improving the effectiveness of the board</w:t>
      </w:r>
      <w:r w:rsidR="00057A91">
        <w:rPr>
          <w:rFonts w:cs="Times New Roman"/>
          <w:color w:val="000000" w:themeColor="text1"/>
          <w:szCs w:val="24"/>
          <w:lang w:val="en-US" w:bidi="si-LK"/>
        </w:rPr>
        <w:t>.</w:t>
      </w:r>
      <w:r w:rsidR="004D59E0">
        <w:rPr>
          <w:rFonts w:cs="Times New Roman"/>
          <w:color w:val="000000" w:themeColor="text1"/>
          <w:szCs w:val="24"/>
          <w:lang w:val="en-US" w:bidi="si-LK"/>
        </w:rPr>
        <w:t xml:space="preserve"> </w:t>
      </w:r>
    </w:p>
    <w:p w14:paraId="27A1A3A0" w14:textId="7AC2F4FF" w:rsidR="00E26991" w:rsidRPr="00215862" w:rsidRDefault="00E26991" w:rsidP="00E26991">
      <w:pPr>
        <w:autoSpaceDE w:val="0"/>
        <w:autoSpaceDN w:val="0"/>
        <w:adjustRightInd w:val="0"/>
        <w:spacing w:after="0" w:line="480" w:lineRule="auto"/>
        <w:contextualSpacing/>
        <w:rPr>
          <w:rFonts w:cs="Times New Roman"/>
          <w:color w:val="000000" w:themeColor="text1"/>
          <w:szCs w:val="24"/>
        </w:rPr>
      </w:pPr>
      <w:r w:rsidRPr="00215862">
        <w:rPr>
          <w:rFonts w:cs="Times New Roman"/>
          <w:color w:val="000000" w:themeColor="text1"/>
          <w:szCs w:val="24"/>
        </w:rPr>
        <w:t xml:space="preserve">----------Insert Table </w:t>
      </w:r>
      <w:r>
        <w:rPr>
          <w:rFonts w:cs="Times New Roman"/>
          <w:color w:val="000000" w:themeColor="text1"/>
          <w:szCs w:val="24"/>
        </w:rPr>
        <w:t>6</w:t>
      </w:r>
      <w:r w:rsidRPr="00215862">
        <w:rPr>
          <w:rFonts w:cs="Times New Roman"/>
          <w:color w:val="000000" w:themeColor="text1"/>
          <w:szCs w:val="24"/>
        </w:rPr>
        <w:t xml:space="preserve"> here---------</w:t>
      </w:r>
    </w:p>
    <w:p w14:paraId="1AA842D1" w14:textId="52345B07" w:rsidR="00537862" w:rsidRPr="00FF6C1A" w:rsidRDefault="00E26991" w:rsidP="00F62EEE">
      <w:pPr>
        <w:pStyle w:val="Heading2"/>
        <w:spacing w:line="480" w:lineRule="auto"/>
        <w:contextualSpacing/>
        <w:rPr>
          <w:color w:val="000000" w:themeColor="text1"/>
        </w:rPr>
      </w:pPr>
      <w:r w:rsidRPr="00FF6C1A">
        <w:rPr>
          <w:color w:val="000000" w:themeColor="text1"/>
        </w:rPr>
        <w:t xml:space="preserve">5. </w:t>
      </w:r>
      <w:r w:rsidR="00537862" w:rsidRPr="00FF6C1A">
        <w:rPr>
          <w:color w:val="000000" w:themeColor="text1"/>
        </w:rPr>
        <w:t xml:space="preserve">Endogeneity and </w:t>
      </w:r>
      <w:r w:rsidR="00716B4E">
        <w:rPr>
          <w:color w:val="000000" w:themeColor="text1"/>
        </w:rPr>
        <w:t>further analysis</w:t>
      </w:r>
    </w:p>
    <w:p w14:paraId="597854AE" w14:textId="18605F59" w:rsidR="003D0464" w:rsidRPr="00FF6C1A" w:rsidRDefault="003D0464" w:rsidP="00F62EEE">
      <w:pPr>
        <w:pStyle w:val="Heading3"/>
        <w:numPr>
          <w:ilvl w:val="1"/>
          <w:numId w:val="20"/>
        </w:numPr>
        <w:spacing w:line="480" w:lineRule="auto"/>
        <w:contextualSpacing/>
        <w:rPr>
          <w:b/>
          <w:bCs/>
          <w:color w:val="000000" w:themeColor="text1"/>
        </w:rPr>
      </w:pPr>
      <w:r w:rsidRPr="00FF6C1A">
        <w:rPr>
          <w:b/>
          <w:bCs/>
          <w:color w:val="000000" w:themeColor="text1"/>
        </w:rPr>
        <w:t>Two-stage least squares (2SLS)</w:t>
      </w:r>
    </w:p>
    <w:p w14:paraId="4C504425" w14:textId="294A8DCE" w:rsidR="00E53703" w:rsidRPr="00C801CA" w:rsidRDefault="00537862" w:rsidP="00FF6C1A">
      <w:pPr>
        <w:spacing w:line="480" w:lineRule="auto"/>
        <w:contextualSpacing/>
        <w:rPr>
          <w:rFonts w:cs="Times New Roman"/>
          <w:color w:val="000000" w:themeColor="text1"/>
          <w:szCs w:val="24"/>
        </w:rPr>
      </w:pPr>
      <w:r w:rsidRPr="00FF6C1A">
        <w:rPr>
          <w:rFonts w:cs="Times New Roman"/>
          <w:color w:val="000000" w:themeColor="text1"/>
          <w:szCs w:val="24"/>
        </w:rPr>
        <w:t xml:space="preserve">Endogeneity arises in our study </w:t>
      </w:r>
      <w:r w:rsidR="00790ABE" w:rsidRPr="00FF6C1A">
        <w:rPr>
          <w:rFonts w:cs="Times New Roman"/>
          <w:color w:val="000000" w:themeColor="text1"/>
          <w:szCs w:val="24"/>
        </w:rPr>
        <w:t>because</w:t>
      </w:r>
      <w:r w:rsidRPr="00FF6C1A">
        <w:rPr>
          <w:rFonts w:cs="Times New Roman"/>
          <w:color w:val="000000" w:themeColor="text1"/>
          <w:szCs w:val="24"/>
        </w:rPr>
        <w:t xml:space="preserve"> </w:t>
      </w:r>
      <w:r w:rsidR="00790ABE" w:rsidRPr="00FF6C1A">
        <w:rPr>
          <w:rFonts w:cs="Times New Roman"/>
          <w:color w:val="000000" w:themeColor="text1"/>
          <w:szCs w:val="24"/>
        </w:rPr>
        <w:t xml:space="preserve">variables of </w:t>
      </w:r>
      <w:r w:rsidRPr="00FF6C1A">
        <w:rPr>
          <w:rFonts w:cs="Times New Roman"/>
          <w:color w:val="000000" w:themeColor="text1"/>
          <w:szCs w:val="24"/>
        </w:rPr>
        <w:t xml:space="preserve"> human capital, gender diversity and fraud </w:t>
      </w:r>
      <w:r w:rsidR="00790ABE" w:rsidRPr="00FF6C1A">
        <w:rPr>
          <w:rFonts w:cs="Times New Roman"/>
          <w:color w:val="000000" w:themeColor="text1"/>
          <w:szCs w:val="24"/>
        </w:rPr>
        <w:t>are</w:t>
      </w:r>
      <w:r w:rsidRPr="00FF6C1A">
        <w:rPr>
          <w:rFonts w:cs="Times New Roman"/>
          <w:color w:val="000000" w:themeColor="text1"/>
          <w:szCs w:val="24"/>
        </w:rPr>
        <w:t xml:space="preserve"> not random which </w:t>
      </w:r>
      <w:r w:rsidR="00790ABE" w:rsidRPr="00FF6C1A">
        <w:rPr>
          <w:rFonts w:cs="Times New Roman"/>
          <w:color w:val="000000" w:themeColor="text1"/>
          <w:szCs w:val="24"/>
        </w:rPr>
        <w:t xml:space="preserve">might </w:t>
      </w:r>
      <w:r w:rsidRPr="00FF6C1A">
        <w:rPr>
          <w:rFonts w:cs="Times New Roman"/>
          <w:color w:val="000000" w:themeColor="text1"/>
          <w:szCs w:val="24"/>
        </w:rPr>
        <w:t xml:space="preserve">cause bias and inconsistent estimates </w:t>
      </w:r>
      <w:r w:rsidR="00AA346A" w:rsidRPr="00FF6C1A">
        <w:rPr>
          <w:rFonts w:cs="Times New Roman"/>
          <w:color w:val="000000" w:themeColor="text1"/>
          <w:szCs w:val="24"/>
        </w:rPr>
        <w:fldChar w:fldCharType="begin"/>
      </w:r>
      <w:r w:rsidR="00E43FB8" w:rsidRPr="00FF6C1A">
        <w:rPr>
          <w:rFonts w:cs="Times New Roman"/>
          <w:color w:val="000000" w:themeColor="text1"/>
          <w:szCs w:val="24"/>
        </w:rPr>
        <w:instrText xml:space="preserve"> ADDIN EN.CITE &lt;EndNote&gt;&lt;Cite&gt;&lt;Author&gt;Sila&lt;/Author&gt;&lt;Year&gt;2016&lt;/Year&gt;&lt;RecNum&gt;26&lt;/RecNum&gt;&lt;DisplayText&gt;(Johnson, Schnatterly et al., 2013, Sila, Gonzalez et al., 2016)&lt;/DisplayText&gt;&lt;record&gt;&lt;rec-number&gt;26&lt;/rec-number&gt;&lt;foreign-keys&gt;&lt;key app="EN" db-id="09prerrfl2s0fneaaw05pwtz55xvvarwpa2z" timestamp="1593549129"&gt;26&lt;/key&gt;&lt;/foreign-keys&gt;&lt;ref-type name="Journal Article"&gt;17&lt;/ref-type&gt;&lt;contributors&gt;&lt;authors&gt;&lt;author&gt;Sila, Vathunyoo&lt;/author&gt;&lt;author&gt;Gonzalez, Angelica&lt;/author&gt;&lt;author&gt;Hagendorff, Jens&lt;/author&gt;&lt;/authors&gt;&lt;/contributors&gt;&lt;titles&gt;&lt;title&gt;Women on board: Does boardroom gender diversity affect firm risk?&lt;/title&gt;&lt;secondary-title&gt;Journal of Corporate Finance&lt;/secondary-title&gt;&lt;/titles&gt;&lt;periodical&gt;&lt;full-title&gt;Journal of Corporate Finance&lt;/full-title&gt;&lt;/periodical&gt;&lt;pages&gt;26-53&lt;/pages&gt;&lt;volume&gt;36&lt;/volume&gt;&lt;dates&gt;&lt;year&gt;2016&lt;/year&gt;&lt;/dates&gt;&lt;isbn&gt;0929-1199&lt;/isbn&gt;&lt;urls&gt;&lt;/urls&gt;&lt;/record&gt;&lt;/Cite&gt;&lt;Cite&gt;&lt;Author&gt;Johnson&lt;/Author&gt;&lt;Year&gt;2013&lt;/Year&gt;&lt;RecNum&gt;21&lt;/RecNum&gt;&lt;record&gt;&lt;rec-number&gt;21&lt;/rec-number&gt;&lt;foreign-keys&gt;&lt;key app="EN" db-id="09prerrfl2s0fneaaw05pwtz55xvvarwpa2z" timestamp="1593548105"&gt;21&lt;/key&gt;&lt;/foreign-keys&gt;&lt;ref-type name="Journal Article"&gt;17&lt;/ref-type&gt;&lt;contributors&gt;&lt;authors&gt;&lt;author&gt;Johnson, Scott G&lt;/author&gt;&lt;author&gt;Schnatterly, Karen&lt;/author&gt;&lt;author&gt;Hill, Aaron D&lt;/author&gt;&lt;/authors&gt;&lt;/contributors&gt;&lt;titles&gt;&lt;title&gt;Board composition beyond independence: Social capital, human capital, and demographics&lt;/title&gt;&lt;secondary-title&gt;Journal of management&lt;/secondary-title&gt;&lt;/titles&gt;&lt;periodical&gt;&lt;full-title&gt;Journal of management&lt;/full-title&gt;&lt;/periodical&gt;&lt;pages&gt;232-262&lt;/pages&gt;&lt;volume&gt;39&lt;/volume&gt;&lt;number&gt;1&lt;/number&gt;&lt;dates&gt;&lt;year&gt;2013&lt;/year&gt;&lt;/dates&gt;&lt;isbn&gt;0149-2063&lt;/isbn&gt;&lt;urls&gt;&lt;/urls&gt;&lt;/record&gt;&lt;/Cite&gt;&lt;/EndNote&gt;</w:instrText>
      </w:r>
      <w:r w:rsidR="00AA346A" w:rsidRPr="00FF6C1A">
        <w:rPr>
          <w:rFonts w:cs="Times New Roman"/>
          <w:color w:val="000000" w:themeColor="text1"/>
          <w:szCs w:val="24"/>
        </w:rPr>
        <w:fldChar w:fldCharType="separate"/>
      </w:r>
      <w:r w:rsidR="00014791">
        <w:rPr>
          <w:rFonts w:cs="Times New Roman"/>
          <w:noProof/>
          <w:color w:val="000000" w:themeColor="text1"/>
          <w:szCs w:val="24"/>
        </w:rPr>
        <w:t xml:space="preserve">(Johnson </w:t>
      </w:r>
      <w:r w:rsidR="00306A5E">
        <w:rPr>
          <w:rFonts w:cs="Times New Roman"/>
          <w:noProof/>
          <w:color w:val="000000" w:themeColor="text1"/>
          <w:szCs w:val="24"/>
        </w:rPr>
        <w:t>et al., 2013</w:t>
      </w:r>
      <w:r w:rsidR="00E43FB8" w:rsidRPr="00FF6C1A">
        <w:rPr>
          <w:rFonts w:cs="Times New Roman"/>
          <w:noProof/>
          <w:color w:val="000000" w:themeColor="text1"/>
          <w:szCs w:val="24"/>
        </w:rPr>
        <w:t>)</w:t>
      </w:r>
      <w:r w:rsidR="00AA346A" w:rsidRPr="00FF6C1A">
        <w:rPr>
          <w:rFonts w:cs="Times New Roman"/>
          <w:color w:val="000000" w:themeColor="text1"/>
          <w:szCs w:val="24"/>
        </w:rPr>
        <w:fldChar w:fldCharType="end"/>
      </w:r>
      <w:r w:rsidRPr="00FF6C1A">
        <w:rPr>
          <w:rFonts w:cs="Times New Roman"/>
          <w:color w:val="000000" w:themeColor="text1"/>
          <w:szCs w:val="24"/>
        </w:rPr>
        <w:t xml:space="preserve">. </w:t>
      </w:r>
      <w:r w:rsidRPr="00FF6C1A">
        <w:rPr>
          <w:rFonts w:cs="Times New Roman"/>
          <w:color w:val="000000" w:themeColor="text1"/>
          <w:szCs w:val="24"/>
        </w:rPr>
        <w:lastRenderedPageBreak/>
        <w:t>Therefore, we conduct several tests to address the potential endogeneity issue and</w:t>
      </w:r>
      <w:r w:rsidR="001A4DA9">
        <w:rPr>
          <w:rFonts w:cs="Times New Roman"/>
          <w:color w:val="000000" w:themeColor="text1"/>
          <w:szCs w:val="24"/>
        </w:rPr>
        <w:t xml:space="preserve"> confirm the</w:t>
      </w:r>
      <w:r w:rsidRPr="00FF6C1A">
        <w:rPr>
          <w:rFonts w:cs="Times New Roman"/>
          <w:color w:val="000000" w:themeColor="text1"/>
          <w:szCs w:val="24"/>
        </w:rPr>
        <w:t xml:space="preserve"> robust</w:t>
      </w:r>
      <w:r w:rsidR="00790ABE" w:rsidRPr="00FF6C1A">
        <w:rPr>
          <w:rFonts w:cs="Times New Roman"/>
          <w:color w:val="000000" w:themeColor="text1"/>
          <w:szCs w:val="24"/>
        </w:rPr>
        <w:t>ness of</w:t>
      </w:r>
      <w:r w:rsidRPr="00FF6C1A">
        <w:rPr>
          <w:rFonts w:cs="Times New Roman"/>
          <w:color w:val="000000" w:themeColor="text1"/>
          <w:szCs w:val="24"/>
        </w:rPr>
        <w:t xml:space="preserve"> our findings. </w:t>
      </w:r>
    </w:p>
    <w:p w14:paraId="4B7D6882" w14:textId="45D15D61" w:rsidR="00F5331C" w:rsidRDefault="0022182D">
      <w:pPr>
        <w:spacing w:line="480" w:lineRule="auto"/>
        <w:contextualSpacing/>
        <w:rPr>
          <w:rFonts w:cs="Times New Roman"/>
          <w:color w:val="000000" w:themeColor="text1"/>
          <w:szCs w:val="24"/>
        </w:rPr>
      </w:pPr>
      <w:r w:rsidRPr="00FF6C1A">
        <w:rPr>
          <w:rFonts w:cs="Times New Roman"/>
          <w:color w:val="000000" w:themeColor="text1"/>
          <w:szCs w:val="24"/>
        </w:rPr>
        <w:t>In order to remove unobservable factors</w:t>
      </w:r>
      <w:r w:rsidR="00790ABE" w:rsidRPr="00FF6C1A">
        <w:rPr>
          <w:rFonts w:cs="Times New Roman"/>
          <w:color w:val="000000" w:themeColor="text1"/>
          <w:szCs w:val="24"/>
        </w:rPr>
        <w:t>,</w:t>
      </w:r>
      <w:r w:rsidRPr="00FF6C1A">
        <w:rPr>
          <w:rFonts w:cs="Times New Roman"/>
          <w:color w:val="000000" w:themeColor="text1"/>
          <w:szCs w:val="24"/>
        </w:rPr>
        <w:t xml:space="preserve"> which result in selection bias, we adopt</w:t>
      </w:r>
      <w:r w:rsidR="00790ABE" w:rsidRPr="00FF6C1A">
        <w:rPr>
          <w:rFonts w:cs="Times New Roman"/>
          <w:color w:val="000000" w:themeColor="text1"/>
          <w:szCs w:val="24"/>
        </w:rPr>
        <w:t xml:space="preserve"> an</w:t>
      </w:r>
      <w:r w:rsidRPr="00FF6C1A">
        <w:rPr>
          <w:rFonts w:cs="Times New Roman"/>
          <w:color w:val="000000" w:themeColor="text1"/>
          <w:szCs w:val="24"/>
        </w:rPr>
        <w:t xml:space="preserve"> instrumental variable two-stage least square </w:t>
      </w:r>
      <w:r w:rsidR="00790ABE" w:rsidRPr="00FF6C1A">
        <w:rPr>
          <w:rFonts w:cs="Times New Roman"/>
          <w:color w:val="000000" w:themeColor="text1"/>
          <w:szCs w:val="24"/>
        </w:rPr>
        <w:t>approach</w:t>
      </w:r>
      <w:r w:rsidRPr="00FF6C1A">
        <w:rPr>
          <w:rFonts w:cs="Times New Roman"/>
          <w:color w:val="000000" w:themeColor="text1"/>
          <w:szCs w:val="24"/>
        </w:rPr>
        <w:t xml:space="preserve"> </w:t>
      </w:r>
      <w:r w:rsidRPr="00FF6C1A">
        <w:rPr>
          <w:rFonts w:cs="Times New Roman"/>
          <w:color w:val="000000" w:themeColor="text1"/>
          <w:szCs w:val="24"/>
        </w:rPr>
        <w:fldChar w:fldCharType="begin"/>
      </w:r>
      <w:r w:rsidR="00045EBE" w:rsidRPr="00FF6C1A">
        <w:rPr>
          <w:rFonts w:cs="Times New Roman"/>
          <w:color w:val="000000" w:themeColor="text1"/>
          <w:szCs w:val="24"/>
        </w:rPr>
        <w:instrText xml:space="preserve"> ADDIN EN.CITE &lt;EndNote&gt;&lt;Cite&gt;&lt;Author&gt;Kuang&lt;/Author&gt;&lt;Year&gt;2017&lt;/Year&gt;&lt;RecNum&gt;28&lt;/RecNum&gt;&lt;DisplayText&gt;(Kuang and Lee, 2017)&lt;/DisplayText&gt;&lt;record&gt;&lt;rec-number&gt;28&lt;/rec-number&gt;&lt;foreign-keys&gt;&lt;key app="EN" db-id="ap2dwf5az25dt8es9sc5z209p95d5tap20sp" timestamp="1600713793"&gt;28&lt;/key&gt;&lt;/foreign-keys&gt;&lt;ref-type name="Journal Article"&gt;17&lt;/ref-type&gt;&lt;contributors&gt;&lt;authors&gt;&lt;author&gt;Kuang, Yu Flora&lt;/author&gt;&lt;author&gt;Lee, Gladys&lt;/author&gt;&lt;/authors&gt;&lt;/contributors&gt;&lt;titles&gt;&lt;title&gt;Corporate fraud and external social connectedness of independent directors&lt;/title&gt;&lt;secondary-title&gt;Journal of Corporate Finance&lt;/secondary-title&gt;&lt;/titles&gt;&lt;periodical&gt;&lt;full-title&gt;Journal of Corporate Finance&lt;/full-title&gt;&lt;/periodical&gt;&lt;pages&gt;401-427&lt;/pages&gt;&lt;volume&gt;45&lt;/volume&gt;&lt;dates&gt;&lt;year&gt;2017&lt;/year&gt;&lt;/dates&gt;&lt;isbn&gt;0929-1199&lt;/isbn&gt;&lt;urls&gt;&lt;/urls&gt;&lt;/record&gt;&lt;/Cite&gt;&lt;/EndNote&gt;</w:instrText>
      </w:r>
      <w:r w:rsidRPr="00FF6C1A">
        <w:rPr>
          <w:rFonts w:cs="Times New Roman"/>
          <w:color w:val="000000" w:themeColor="text1"/>
          <w:szCs w:val="24"/>
        </w:rPr>
        <w:fldChar w:fldCharType="separate"/>
      </w:r>
      <w:r w:rsidRPr="00FF6C1A">
        <w:rPr>
          <w:rFonts w:cs="Times New Roman"/>
          <w:noProof/>
          <w:color w:val="000000" w:themeColor="text1"/>
          <w:szCs w:val="24"/>
        </w:rPr>
        <w:t>(Kuang and Lee, 2017)</w:t>
      </w:r>
      <w:r w:rsidRPr="00FF6C1A">
        <w:rPr>
          <w:rFonts w:cs="Times New Roman"/>
          <w:color w:val="000000" w:themeColor="text1"/>
          <w:szCs w:val="24"/>
        </w:rPr>
        <w:fldChar w:fldCharType="end"/>
      </w:r>
      <w:r w:rsidRPr="00FF6C1A">
        <w:rPr>
          <w:rFonts w:cs="Times New Roman"/>
          <w:color w:val="000000" w:themeColor="text1"/>
          <w:szCs w:val="24"/>
        </w:rPr>
        <w:t xml:space="preserve">. </w:t>
      </w:r>
      <w:r w:rsidR="00B574B8">
        <w:rPr>
          <w:rFonts w:cs="Times New Roman"/>
          <w:color w:val="000000" w:themeColor="text1"/>
          <w:szCs w:val="24"/>
        </w:rPr>
        <w:t>The relevancy and exclusion criteria of the instruments were assessed using partial R</w:t>
      </w:r>
      <w:r w:rsidR="00DE3447">
        <w:rPr>
          <w:rFonts w:cs="Times New Roman"/>
          <w:color w:val="000000" w:themeColor="text1"/>
          <w:szCs w:val="24"/>
        </w:rPr>
        <w:t xml:space="preserve">2 </w:t>
      </w:r>
      <w:r w:rsidR="00B574B8">
        <w:rPr>
          <w:rFonts w:cs="Times New Roman"/>
          <w:color w:val="000000" w:themeColor="text1"/>
          <w:szCs w:val="24"/>
        </w:rPr>
        <w:t>which measure</w:t>
      </w:r>
      <w:r w:rsidR="00CA7794">
        <w:rPr>
          <w:rFonts w:cs="Times New Roman"/>
          <w:color w:val="000000" w:themeColor="text1"/>
          <w:szCs w:val="24"/>
        </w:rPr>
        <w:t>s</w:t>
      </w:r>
      <w:r w:rsidR="00B574B8">
        <w:rPr>
          <w:rFonts w:cs="Times New Roman"/>
          <w:color w:val="000000" w:themeColor="text1"/>
          <w:szCs w:val="24"/>
        </w:rPr>
        <w:t xml:space="preserve"> the strength of instrumental variables in the first stage after removing the contribution of the control variables (</w:t>
      </w:r>
      <w:proofErr w:type="spellStart"/>
      <w:r w:rsidR="00B574B8" w:rsidRPr="00C801CA">
        <w:rPr>
          <w:rFonts w:cs="Times New Roman"/>
          <w:color w:val="000000" w:themeColor="text1"/>
          <w:szCs w:val="24"/>
        </w:rPr>
        <w:t>Larcker</w:t>
      </w:r>
      <w:proofErr w:type="spellEnd"/>
      <w:r w:rsidR="00B574B8" w:rsidRPr="00C801CA">
        <w:rPr>
          <w:rFonts w:cs="Times New Roman"/>
          <w:color w:val="000000" w:themeColor="text1"/>
          <w:szCs w:val="24"/>
        </w:rPr>
        <w:t xml:space="preserve"> and </w:t>
      </w:r>
      <w:proofErr w:type="spellStart"/>
      <w:r w:rsidR="00B574B8" w:rsidRPr="00C801CA">
        <w:rPr>
          <w:rFonts w:cs="Times New Roman"/>
          <w:color w:val="000000" w:themeColor="text1"/>
          <w:szCs w:val="24"/>
        </w:rPr>
        <w:t>Rusticus</w:t>
      </w:r>
      <w:proofErr w:type="spellEnd"/>
      <w:r w:rsidR="00376C1F">
        <w:rPr>
          <w:rFonts w:cs="Times New Roman"/>
          <w:color w:val="000000" w:themeColor="text1"/>
          <w:szCs w:val="24"/>
        </w:rPr>
        <w:t>,</w:t>
      </w:r>
      <w:r w:rsidR="00B574B8" w:rsidRPr="00C801CA">
        <w:rPr>
          <w:rFonts w:cs="Times New Roman"/>
          <w:color w:val="000000" w:themeColor="text1"/>
          <w:szCs w:val="24"/>
        </w:rPr>
        <w:t xml:space="preserve"> 2010</w:t>
      </w:r>
      <w:r w:rsidR="00B574B8">
        <w:rPr>
          <w:rFonts w:cs="Times New Roman"/>
          <w:color w:val="000000" w:themeColor="text1"/>
          <w:szCs w:val="24"/>
        </w:rPr>
        <w:t xml:space="preserve">). </w:t>
      </w:r>
      <w:r w:rsidRPr="00FF6C1A">
        <w:rPr>
          <w:rFonts w:cs="Times New Roman"/>
          <w:color w:val="000000" w:themeColor="text1"/>
          <w:szCs w:val="24"/>
        </w:rPr>
        <w:t xml:space="preserve">We </w:t>
      </w:r>
      <w:r w:rsidR="00C265B4">
        <w:rPr>
          <w:rFonts w:cs="Times New Roman"/>
          <w:color w:val="000000" w:themeColor="text1"/>
          <w:szCs w:val="24"/>
        </w:rPr>
        <w:t>treat</w:t>
      </w:r>
      <w:r w:rsidRPr="00FF6C1A">
        <w:rPr>
          <w:rFonts w:cs="Times New Roman"/>
          <w:color w:val="000000" w:themeColor="text1"/>
          <w:szCs w:val="24"/>
        </w:rPr>
        <w:t xml:space="preserve"> the family firm</w:t>
      </w:r>
      <w:r w:rsidR="00C265B4">
        <w:rPr>
          <w:rFonts w:cs="Times New Roman"/>
          <w:color w:val="000000" w:themeColor="text1"/>
          <w:szCs w:val="24"/>
        </w:rPr>
        <w:t xml:space="preserve"> variable</w:t>
      </w:r>
      <w:r w:rsidRPr="00FF6C1A">
        <w:rPr>
          <w:rFonts w:cs="Times New Roman"/>
          <w:color w:val="000000" w:themeColor="text1"/>
          <w:szCs w:val="24"/>
        </w:rPr>
        <w:t xml:space="preserve"> as endogenous because family firms in Latin America achieve financial outcomes b</w:t>
      </w:r>
      <w:r w:rsidR="00266D23" w:rsidRPr="00FF6C1A">
        <w:rPr>
          <w:rFonts w:cs="Times New Roman"/>
          <w:color w:val="000000" w:themeColor="text1"/>
          <w:szCs w:val="24"/>
        </w:rPr>
        <w:t xml:space="preserve">ased on non-financial decisions, following </w:t>
      </w:r>
      <w:r w:rsidRPr="00FF6C1A">
        <w:rPr>
          <w:rFonts w:cs="Times New Roman"/>
          <w:color w:val="000000" w:themeColor="text1"/>
          <w:szCs w:val="24"/>
        </w:rPr>
        <w:t>socioemotional wealth</w:t>
      </w:r>
      <w:r w:rsidR="00F5331C">
        <w:rPr>
          <w:rFonts w:cs="Times New Roman"/>
          <w:color w:val="000000" w:themeColor="text1"/>
          <w:szCs w:val="24"/>
        </w:rPr>
        <w:t xml:space="preserve"> objectives</w:t>
      </w:r>
      <w:r w:rsidRPr="00FF6C1A">
        <w:rPr>
          <w:rFonts w:cs="Times New Roman"/>
          <w:color w:val="000000" w:themeColor="text1"/>
          <w:szCs w:val="24"/>
        </w:rPr>
        <w:t xml:space="preserve"> (Poletti-Hughes and </w:t>
      </w:r>
      <w:proofErr w:type="spellStart"/>
      <w:r w:rsidR="00790ABE" w:rsidRPr="00FF6C1A">
        <w:rPr>
          <w:rFonts w:cs="Times New Roman"/>
          <w:color w:val="000000" w:themeColor="text1"/>
          <w:szCs w:val="24"/>
        </w:rPr>
        <w:t>Briano-Turrent</w:t>
      </w:r>
      <w:proofErr w:type="spellEnd"/>
      <w:r w:rsidRPr="00FF6C1A">
        <w:rPr>
          <w:rFonts w:cs="Times New Roman"/>
          <w:color w:val="000000" w:themeColor="text1"/>
          <w:szCs w:val="24"/>
        </w:rPr>
        <w:t xml:space="preserve">, 2019). </w:t>
      </w:r>
      <w:r w:rsidR="00266D23" w:rsidRPr="00FF6C1A">
        <w:rPr>
          <w:rFonts w:cs="Times New Roman"/>
          <w:color w:val="000000" w:themeColor="text1"/>
          <w:szCs w:val="24"/>
        </w:rPr>
        <w:t>Therefore</w:t>
      </w:r>
      <w:r w:rsidRPr="00FF6C1A">
        <w:rPr>
          <w:rFonts w:cs="Times New Roman"/>
          <w:color w:val="000000" w:themeColor="text1"/>
          <w:szCs w:val="24"/>
        </w:rPr>
        <w:t xml:space="preserve">, family firms </w:t>
      </w:r>
      <w:r w:rsidR="0065756E">
        <w:rPr>
          <w:rFonts w:cs="Times New Roman"/>
          <w:color w:val="000000" w:themeColor="text1"/>
          <w:szCs w:val="24"/>
        </w:rPr>
        <w:t xml:space="preserve">are not independent </w:t>
      </w:r>
      <w:r w:rsidR="00720B6F">
        <w:rPr>
          <w:rFonts w:cs="Times New Roman"/>
          <w:color w:val="000000" w:themeColor="text1"/>
          <w:szCs w:val="24"/>
        </w:rPr>
        <w:t>from their</w:t>
      </w:r>
      <w:r w:rsidR="0065756E">
        <w:rPr>
          <w:rFonts w:cs="Times New Roman"/>
          <w:color w:val="000000" w:themeColor="text1"/>
          <w:szCs w:val="24"/>
        </w:rPr>
        <w:t xml:space="preserve"> corporate governance choices in the fraud model (i.e. </w:t>
      </w:r>
      <w:r w:rsidR="007446F5">
        <w:rPr>
          <w:rFonts w:cs="Times New Roman"/>
          <w:color w:val="000000" w:themeColor="text1"/>
          <w:szCs w:val="24"/>
        </w:rPr>
        <w:t>appoint</w:t>
      </w:r>
      <w:r w:rsidR="00F5331C">
        <w:rPr>
          <w:rFonts w:cs="Times New Roman"/>
          <w:color w:val="000000" w:themeColor="text1"/>
          <w:szCs w:val="24"/>
        </w:rPr>
        <w:t>ment of</w:t>
      </w:r>
      <w:r w:rsidR="007446F5">
        <w:rPr>
          <w:rFonts w:cs="Times New Roman"/>
          <w:color w:val="000000" w:themeColor="text1"/>
          <w:szCs w:val="24"/>
        </w:rPr>
        <w:t xml:space="preserve"> </w:t>
      </w:r>
      <w:r w:rsidR="0065756E">
        <w:rPr>
          <w:rFonts w:cs="Times New Roman"/>
          <w:color w:val="000000" w:themeColor="text1"/>
          <w:szCs w:val="24"/>
        </w:rPr>
        <w:t>female directors</w:t>
      </w:r>
      <w:r w:rsidR="00E80E4E">
        <w:rPr>
          <w:rFonts w:cs="Times New Roman"/>
          <w:color w:val="000000" w:themeColor="text1"/>
          <w:szCs w:val="24"/>
        </w:rPr>
        <w:t>, board size, etc.</w:t>
      </w:r>
      <w:r w:rsidR="0065756E">
        <w:rPr>
          <w:rFonts w:cs="Times New Roman"/>
          <w:color w:val="000000" w:themeColor="text1"/>
          <w:szCs w:val="24"/>
        </w:rPr>
        <w:t>)</w:t>
      </w:r>
      <w:r w:rsidRPr="00FF6C1A">
        <w:rPr>
          <w:rFonts w:cs="Times New Roman"/>
          <w:color w:val="000000" w:themeColor="text1"/>
          <w:szCs w:val="24"/>
        </w:rPr>
        <w:t xml:space="preserve">. </w:t>
      </w:r>
      <w:r w:rsidR="00266D23" w:rsidRPr="00FF6C1A">
        <w:rPr>
          <w:rFonts w:cs="Times New Roman"/>
          <w:color w:val="000000" w:themeColor="text1"/>
          <w:szCs w:val="24"/>
        </w:rPr>
        <w:t>W</w:t>
      </w:r>
      <w:r w:rsidRPr="00FF6C1A">
        <w:rPr>
          <w:rFonts w:cs="Times New Roman"/>
          <w:color w:val="000000" w:themeColor="text1"/>
          <w:szCs w:val="24"/>
        </w:rPr>
        <w:t xml:space="preserve">e </w:t>
      </w:r>
      <w:r w:rsidR="0065756E">
        <w:rPr>
          <w:rFonts w:cs="Times New Roman"/>
          <w:color w:val="000000" w:themeColor="text1"/>
          <w:szCs w:val="24"/>
        </w:rPr>
        <w:t>instrument</w:t>
      </w:r>
      <w:r w:rsidR="00266D23" w:rsidRPr="00FF6C1A">
        <w:rPr>
          <w:rFonts w:cs="Times New Roman"/>
          <w:color w:val="000000" w:themeColor="text1"/>
          <w:szCs w:val="24"/>
        </w:rPr>
        <w:t xml:space="preserve"> family firm</w:t>
      </w:r>
      <w:r w:rsidR="00B574B8">
        <w:rPr>
          <w:rFonts w:cs="Times New Roman"/>
          <w:color w:val="000000" w:themeColor="text1"/>
          <w:szCs w:val="24"/>
        </w:rPr>
        <w:t>s</w:t>
      </w:r>
      <w:r w:rsidR="0065756E">
        <w:rPr>
          <w:rFonts w:cs="Times New Roman"/>
          <w:color w:val="000000" w:themeColor="text1"/>
          <w:szCs w:val="24"/>
        </w:rPr>
        <w:t xml:space="preserve"> with</w:t>
      </w:r>
      <w:r w:rsidRPr="00FF6C1A">
        <w:rPr>
          <w:rFonts w:cs="Times New Roman"/>
          <w:color w:val="000000" w:themeColor="text1"/>
          <w:szCs w:val="24"/>
        </w:rPr>
        <w:t xml:space="preserve"> operating expenses </w:t>
      </w:r>
      <w:r w:rsidR="0065756E">
        <w:rPr>
          <w:rFonts w:cs="Times New Roman"/>
          <w:color w:val="000000" w:themeColor="text1"/>
          <w:szCs w:val="24"/>
        </w:rPr>
        <w:t xml:space="preserve">to </w:t>
      </w:r>
      <w:r w:rsidRPr="00FF6C1A">
        <w:rPr>
          <w:rFonts w:cs="Times New Roman"/>
          <w:color w:val="000000" w:themeColor="text1"/>
          <w:szCs w:val="24"/>
        </w:rPr>
        <w:t>represent firm efficiency</w:t>
      </w:r>
      <w:r w:rsidR="00644D24">
        <w:rPr>
          <w:rFonts w:cs="Times New Roman"/>
          <w:color w:val="000000" w:themeColor="text1"/>
          <w:szCs w:val="24"/>
        </w:rPr>
        <w:t xml:space="preserve"> (</w:t>
      </w:r>
      <w:proofErr w:type="spellStart"/>
      <w:r w:rsidR="00644D24">
        <w:rPr>
          <w:rFonts w:cs="Times New Roman"/>
          <w:color w:val="000000" w:themeColor="text1"/>
          <w:szCs w:val="24"/>
        </w:rPr>
        <w:t>Opex</w:t>
      </w:r>
      <w:proofErr w:type="spellEnd"/>
      <w:r w:rsidRPr="00FF6C1A">
        <w:rPr>
          <w:rFonts w:cs="Times New Roman"/>
          <w:color w:val="000000" w:themeColor="text1"/>
          <w:szCs w:val="24"/>
        </w:rPr>
        <w:t>) and div</w:t>
      </w:r>
      <w:r w:rsidR="00A42F55" w:rsidRPr="00FF6C1A">
        <w:rPr>
          <w:rFonts w:cs="Times New Roman"/>
          <w:color w:val="000000" w:themeColor="text1"/>
          <w:szCs w:val="24"/>
        </w:rPr>
        <w:t xml:space="preserve">idends </w:t>
      </w:r>
      <w:r w:rsidR="00AF5F99" w:rsidRPr="00FF6C1A">
        <w:rPr>
          <w:rFonts w:cs="Times New Roman"/>
          <w:color w:val="000000" w:themeColor="text1"/>
          <w:szCs w:val="24"/>
        </w:rPr>
        <w:t>pay-out ratio</w:t>
      </w:r>
      <w:r w:rsidR="00A42F55" w:rsidRPr="00FF6C1A">
        <w:rPr>
          <w:rFonts w:cs="Times New Roman"/>
          <w:color w:val="000000" w:themeColor="text1"/>
          <w:szCs w:val="24"/>
        </w:rPr>
        <w:t xml:space="preserve"> (</w:t>
      </w:r>
      <w:r w:rsidR="00644D24">
        <w:rPr>
          <w:rFonts w:cs="Times New Roman"/>
          <w:color w:val="000000" w:themeColor="text1"/>
          <w:szCs w:val="24"/>
        </w:rPr>
        <w:t>Dividend</w:t>
      </w:r>
      <w:r w:rsidR="00AF5F99" w:rsidRPr="00FF6C1A">
        <w:rPr>
          <w:rFonts w:cs="Times New Roman"/>
          <w:color w:val="000000" w:themeColor="text1"/>
          <w:szCs w:val="24"/>
        </w:rPr>
        <w:t xml:space="preserve">) </w:t>
      </w:r>
      <w:r w:rsidR="0065756E">
        <w:rPr>
          <w:rFonts w:cs="Times New Roman"/>
          <w:color w:val="000000" w:themeColor="text1"/>
          <w:szCs w:val="24"/>
        </w:rPr>
        <w:t xml:space="preserve">as </w:t>
      </w:r>
      <w:r w:rsidRPr="00FF6C1A">
        <w:rPr>
          <w:rFonts w:cs="Times New Roman"/>
          <w:color w:val="000000" w:themeColor="text1"/>
          <w:szCs w:val="24"/>
        </w:rPr>
        <w:t xml:space="preserve">family firms incur </w:t>
      </w:r>
      <w:r w:rsidR="0065756E">
        <w:rPr>
          <w:rFonts w:cs="Times New Roman"/>
          <w:color w:val="000000" w:themeColor="text1"/>
          <w:szCs w:val="24"/>
        </w:rPr>
        <w:t>in</w:t>
      </w:r>
      <w:r w:rsidR="0065756E" w:rsidRPr="00FF6C1A">
        <w:rPr>
          <w:rFonts w:cs="Times New Roman"/>
          <w:color w:val="000000" w:themeColor="text1"/>
          <w:szCs w:val="24"/>
        </w:rPr>
        <w:t xml:space="preserve"> </w:t>
      </w:r>
      <w:r w:rsidRPr="00FF6C1A">
        <w:rPr>
          <w:rFonts w:cs="Times New Roman"/>
          <w:color w:val="000000" w:themeColor="text1"/>
          <w:szCs w:val="24"/>
        </w:rPr>
        <w:t>lower agency cost</w:t>
      </w:r>
      <w:r w:rsidR="0065756E">
        <w:rPr>
          <w:rFonts w:cs="Times New Roman"/>
          <w:color w:val="000000" w:themeColor="text1"/>
          <w:szCs w:val="24"/>
        </w:rPr>
        <w:t>s (from the principal/agent relationship) in</w:t>
      </w:r>
      <w:r w:rsidRPr="00FF6C1A">
        <w:rPr>
          <w:rFonts w:cs="Times New Roman"/>
          <w:color w:val="000000" w:themeColor="text1"/>
          <w:szCs w:val="24"/>
        </w:rPr>
        <w:t xml:space="preserve"> compar</w:t>
      </w:r>
      <w:r w:rsidR="0065756E">
        <w:rPr>
          <w:rFonts w:cs="Times New Roman"/>
          <w:color w:val="000000" w:themeColor="text1"/>
          <w:szCs w:val="24"/>
        </w:rPr>
        <w:t>ison</w:t>
      </w:r>
      <w:r w:rsidRPr="00FF6C1A">
        <w:rPr>
          <w:rFonts w:cs="Times New Roman"/>
          <w:color w:val="000000" w:themeColor="text1"/>
          <w:szCs w:val="24"/>
        </w:rPr>
        <w:t xml:space="preserve"> to no</w:t>
      </w:r>
      <w:r w:rsidR="00266D23" w:rsidRPr="00FF6C1A">
        <w:rPr>
          <w:rFonts w:cs="Times New Roman"/>
          <w:color w:val="000000" w:themeColor="text1"/>
          <w:szCs w:val="24"/>
        </w:rPr>
        <w:t>n</w:t>
      </w:r>
      <w:r w:rsidRPr="00FF6C1A">
        <w:rPr>
          <w:rFonts w:cs="Times New Roman"/>
          <w:color w:val="000000" w:themeColor="text1"/>
          <w:szCs w:val="24"/>
        </w:rPr>
        <w:t xml:space="preserve">-family firms. </w:t>
      </w:r>
      <w:r w:rsidR="0065756E">
        <w:rPr>
          <w:rFonts w:cs="Times New Roman"/>
          <w:color w:val="000000" w:themeColor="text1"/>
          <w:szCs w:val="24"/>
        </w:rPr>
        <w:t xml:space="preserve">That is, </w:t>
      </w:r>
      <w:r w:rsidRPr="00FF6C1A">
        <w:rPr>
          <w:rFonts w:cs="Times New Roman"/>
          <w:color w:val="000000" w:themeColor="text1"/>
          <w:szCs w:val="24"/>
        </w:rPr>
        <w:t>dividend polic</w:t>
      </w:r>
      <w:r w:rsidR="0065756E">
        <w:rPr>
          <w:rFonts w:cs="Times New Roman"/>
          <w:color w:val="000000" w:themeColor="text1"/>
          <w:szCs w:val="24"/>
        </w:rPr>
        <w:t>ies</w:t>
      </w:r>
      <w:r w:rsidRPr="00FF6C1A">
        <w:rPr>
          <w:rFonts w:cs="Times New Roman"/>
          <w:color w:val="000000" w:themeColor="text1"/>
          <w:szCs w:val="24"/>
        </w:rPr>
        <w:t xml:space="preserve"> and firm</w:t>
      </w:r>
      <w:r w:rsidR="0065756E">
        <w:rPr>
          <w:rFonts w:cs="Times New Roman"/>
          <w:color w:val="000000" w:themeColor="text1"/>
          <w:szCs w:val="24"/>
        </w:rPr>
        <w:t>’s</w:t>
      </w:r>
      <w:r w:rsidRPr="00FF6C1A">
        <w:rPr>
          <w:rFonts w:cs="Times New Roman"/>
          <w:color w:val="000000" w:themeColor="text1"/>
          <w:szCs w:val="24"/>
        </w:rPr>
        <w:t xml:space="preserve"> efficiency reflect </w:t>
      </w:r>
      <w:r w:rsidR="0065756E">
        <w:rPr>
          <w:rFonts w:cs="Times New Roman"/>
          <w:color w:val="000000" w:themeColor="text1"/>
          <w:szCs w:val="24"/>
        </w:rPr>
        <w:t>choices made by family firms but are exogenous from other explanatory variables in the fraud</w:t>
      </w:r>
      <w:r w:rsidRPr="00FF6C1A">
        <w:rPr>
          <w:rFonts w:cs="Times New Roman"/>
          <w:color w:val="000000" w:themeColor="text1"/>
          <w:szCs w:val="24"/>
        </w:rPr>
        <w:t xml:space="preserve"> </w:t>
      </w:r>
      <w:r w:rsidR="0065756E">
        <w:rPr>
          <w:rFonts w:cs="Times New Roman"/>
          <w:color w:val="000000" w:themeColor="text1"/>
          <w:szCs w:val="24"/>
        </w:rPr>
        <w:t>model</w:t>
      </w:r>
      <w:r w:rsidRPr="00FF6C1A">
        <w:rPr>
          <w:rFonts w:cs="Times New Roman"/>
          <w:color w:val="000000" w:themeColor="text1"/>
          <w:szCs w:val="24"/>
        </w:rPr>
        <w:t xml:space="preserve"> </w:t>
      </w:r>
      <w:r w:rsidR="00DB5EDD" w:rsidRPr="00FF6C1A">
        <w:rPr>
          <w:rFonts w:cs="Times New Roman"/>
          <w:color w:val="000000" w:themeColor="text1"/>
          <w:szCs w:val="24"/>
        </w:rPr>
        <w:fldChar w:fldCharType="begin"/>
      </w:r>
      <w:r w:rsidR="00DB5EDD" w:rsidRPr="00FF6C1A">
        <w:rPr>
          <w:rFonts w:cs="Times New Roman"/>
          <w:color w:val="000000" w:themeColor="text1"/>
          <w:szCs w:val="24"/>
        </w:rPr>
        <w:instrText xml:space="preserve"> ADDIN EN.CITE &lt;EndNote&gt;&lt;Cite&gt;&lt;Author&gt;Gomez–Mejia&lt;/Author&gt;&lt;Year&gt;2014&lt;/Year&gt;&lt;RecNum&gt;43&lt;/RecNum&gt;&lt;DisplayText&gt;(Gomez–Mejia, Campbell et al., 2014)&lt;/DisplayText&gt;&lt;record&gt;&lt;rec-number&gt;43&lt;/rec-number&gt;&lt;foreign-keys&gt;&lt;key app="EN" db-id="ap2dwf5az25dt8es9sc5z209p95d5tap20sp" timestamp="1600717336"&gt;43&lt;/key&gt;&lt;/foreign-keys&gt;&lt;ref-type name="Journal Article"&gt;17&lt;/ref-type&gt;&lt;contributors&gt;&lt;authors&gt;&lt;author&gt;Gomez–Mejia, Luis R&lt;/author&gt;&lt;author&gt;Campbell, Joanna Tochman&lt;/author&gt;&lt;author&gt;Martin, Geoffrey&lt;/author&gt;&lt;author&gt;Hoskisson, Robert E&lt;/author&gt;&lt;author&gt;Makri, Marianna&lt;/author&gt;&lt;author&gt;Sirmon, David G&lt;/author&gt;&lt;/authors&gt;&lt;/contributors&gt;&lt;titles&gt;&lt;title&gt;Socioemotional wealth as a mixed gamble: Revisiting family firm R&amp;amp;D investments with the behavioral agency model&lt;/title&gt;&lt;secondary-title&gt;Entrepreneurship Theory and Practice&lt;/secondary-title&gt;&lt;/titles&gt;&lt;periodical&gt;&lt;full-title&gt;Entrepreneurship theory and practice&lt;/full-title&gt;&lt;/periodical&gt;&lt;pages&gt;1351-1374&lt;/pages&gt;&lt;volume&gt;38&lt;/volume&gt;&lt;number&gt;6&lt;/number&gt;&lt;dates&gt;&lt;year&gt;2014&lt;/year&gt;&lt;/dates&gt;&lt;isbn&gt;1042-2587&lt;/isbn&gt;&lt;urls&gt;&lt;/urls&gt;&lt;/record&gt;&lt;/Cite&gt;&lt;/EndNote&gt;</w:instrText>
      </w:r>
      <w:r w:rsidR="00DB5EDD" w:rsidRPr="00FF6C1A">
        <w:rPr>
          <w:rFonts w:cs="Times New Roman"/>
          <w:color w:val="000000" w:themeColor="text1"/>
          <w:szCs w:val="24"/>
        </w:rPr>
        <w:fldChar w:fldCharType="separate"/>
      </w:r>
      <w:r w:rsidR="00DB5EDD" w:rsidRPr="00FF6C1A">
        <w:rPr>
          <w:rFonts w:cs="Times New Roman"/>
          <w:noProof/>
          <w:color w:val="000000" w:themeColor="text1"/>
          <w:szCs w:val="24"/>
        </w:rPr>
        <w:t>(Gomez–Mejia</w:t>
      </w:r>
      <w:r w:rsidR="00C65EC5">
        <w:rPr>
          <w:rFonts w:cs="Times New Roman"/>
          <w:noProof/>
          <w:color w:val="000000" w:themeColor="text1"/>
          <w:szCs w:val="24"/>
        </w:rPr>
        <w:t xml:space="preserve"> </w:t>
      </w:r>
      <w:r w:rsidR="00DB5EDD" w:rsidRPr="00FF6C1A">
        <w:rPr>
          <w:rFonts w:cs="Times New Roman"/>
          <w:noProof/>
          <w:color w:val="000000" w:themeColor="text1"/>
          <w:szCs w:val="24"/>
        </w:rPr>
        <w:t>et al., 2014)</w:t>
      </w:r>
      <w:r w:rsidR="00DB5EDD" w:rsidRPr="00FF6C1A">
        <w:rPr>
          <w:rFonts w:cs="Times New Roman"/>
          <w:color w:val="000000" w:themeColor="text1"/>
          <w:szCs w:val="24"/>
        </w:rPr>
        <w:fldChar w:fldCharType="end"/>
      </w:r>
      <w:r w:rsidR="00DB5EDD" w:rsidRPr="00FF6C1A">
        <w:rPr>
          <w:rFonts w:cs="Times New Roman"/>
          <w:color w:val="000000" w:themeColor="text1"/>
          <w:szCs w:val="24"/>
        </w:rPr>
        <w:t>.</w:t>
      </w:r>
      <w:r w:rsidR="00C801CA">
        <w:rPr>
          <w:rFonts w:cs="Times New Roman"/>
          <w:color w:val="000000" w:themeColor="text1"/>
          <w:szCs w:val="24"/>
        </w:rPr>
        <w:t xml:space="preserve"> </w:t>
      </w:r>
      <w:r w:rsidR="00266D23" w:rsidRPr="00FF6C1A">
        <w:rPr>
          <w:rFonts w:cs="Times New Roman"/>
          <w:color w:val="000000" w:themeColor="text1"/>
          <w:szCs w:val="24"/>
        </w:rPr>
        <w:t xml:space="preserve"> </w:t>
      </w:r>
      <w:r w:rsidR="00E80E4E">
        <w:rPr>
          <w:rFonts w:cs="Times New Roman"/>
          <w:color w:val="000000" w:themeColor="text1"/>
          <w:szCs w:val="24"/>
        </w:rPr>
        <w:t>Board size is instrumented with</w:t>
      </w:r>
      <w:r w:rsidR="00E80E4E" w:rsidRPr="00476FF3">
        <w:rPr>
          <w:rFonts w:cs="Times New Roman"/>
          <w:color w:val="000000" w:themeColor="text1"/>
          <w:szCs w:val="24"/>
        </w:rPr>
        <w:t xml:space="preserve"> the percentage of free float</w:t>
      </w:r>
      <w:r w:rsidR="00CB0FD8">
        <w:rPr>
          <w:rFonts w:cs="Times New Roman"/>
          <w:color w:val="000000" w:themeColor="text1"/>
          <w:szCs w:val="24"/>
        </w:rPr>
        <w:t xml:space="preserve"> </w:t>
      </w:r>
      <w:r w:rsidR="00644D24">
        <w:rPr>
          <w:rFonts w:cs="Times New Roman"/>
          <w:color w:val="000000" w:themeColor="text1"/>
          <w:szCs w:val="24"/>
        </w:rPr>
        <w:t xml:space="preserve">(float) </w:t>
      </w:r>
      <w:r w:rsidR="00CB0FD8">
        <w:t>because shares distributed in the public are not likely to involve board characteristics or family choices on corporate governance practices</w:t>
      </w:r>
      <w:r w:rsidR="00E80E4E" w:rsidRPr="00476FF3">
        <w:rPr>
          <w:rFonts w:cs="Times New Roman"/>
          <w:color w:val="000000" w:themeColor="text1"/>
          <w:szCs w:val="24"/>
        </w:rPr>
        <w:t xml:space="preserve"> </w:t>
      </w:r>
      <w:r w:rsidR="00E80E4E" w:rsidRPr="00476FF3">
        <w:rPr>
          <w:rFonts w:cs="Times New Roman"/>
          <w:color w:val="000000" w:themeColor="text1"/>
          <w:szCs w:val="24"/>
        </w:rPr>
        <w:fldChar w:fldCharType="begin"/>
      </w:r>
      <w:r w:rsidR="00E80E4E" w:rsidRPr="00476FF3">
        <w:rPr>
          <w:rFonts w:cs="Times New Roman"/>
          <w:color w:val="000000" w:themeColor="text1"/>
          <w:szCs w:val="24"/>
        </w:rPr>
        <w:instrText xml:space="preserve"> ADDIN EN.CITE &lt;EndNote&gt;&lt;Cite&gt;&lt;Author&gt;Nakano&lt;/Author&gt;&lt;Year&gt;2012&lt;/Year&gt;&lt;RecNum&gt;45&lt;/RecNum&gt;&lt;DisplayText&gt;(Nakano and Nguyen, 2012)&lt;/DisplayText&gt;&lt;record&gt;&lt;rec-number&gt;45&lt;/rec-number&gt;&lt;foreign-keys&gt;&lt;key app="EN" db-id="ap2dwf5az25dt8es9sc5z209p95d5tap20sp" timestamp="1600717417"&gt;45&lt;/key&gt;&lt;/foreign-keys&gt;&lt;ref-type name="Journal Article"&gt;17&lt;/ref-type&gt;&lt;contributors&gt;&lt;authors&gt;&lt;author&gt;Nakano, Makoto&lt;/author&gt;&lt;author&gt;Nguyen, Pascal&lt;/author&gt;&lt;/authors&gt;&lt;/contributors&gt;&lt;titles&gt;&lt;title&gt;Board Size and Corporate Risk Taking: Further Evidence from J apan&lt;/title&gt;&lt;secondary-title&gt;Corporate Governance: An International Review&lt;/secondary-title&gt;&lt;/titles&gt;&lt;periodical&gt;&lt;full-title&gt;Corporate Governance: An International Review&lt;/full-title&gt;&lt;/periodical&gt;&lt;pages&gt;369-387&lt;/pages&gt;&lt;volume&gt;20&lt;/volume&gt;&lt;number&gt;4&lt;/number&gt;&lt;dates&gt;&lt;year&gt;2012&lt;/year&gt;&lt;/dates&gt;&lt;isbn&gt;0964-8410&lt;/isbn&gt;&lt;urls&gt;&lt;/urls&gt;&lt;/record&gt;&lt;/Cite&gt;&lt;/EndNote&gt;</w:instrText>
      </w:r>
      <w:r w:rsidR="00E80E4E" w:rsidRPr="00476FF3">
        <w:rPr>
          <w:rFonts w:cs="Times New Roman"/>
          <w:color w:val="000000" w:themeColor="text1"/>
          <w:szCs w:val="24"/>
        </w:rPr>
        <w:fldChar w:fldCharType="separate"/>
      </w:r>
      <w:r w:rsidR="00E80E4E" w:rsidRPr="00476FF3">
        <w:rPr>
          <w:rFonts w:cs="Times New Roman"/>
          <w:noProof/>
          <w:color w:val="000000" w:themeColor="text1"/>
          <w:szCs w:val="24"/>
        </w:rPr>
        <w:t>(Nakano and Nguyen, 2012)</w:t>
      </w:r>
      <w:r w:rsidR="00E80E4E" w:rsidRPr="00476FF3">
        <w:rPr>
          <w:rFonts w:cs="Times New Roman"/>
          <w:color w:val="000000" w:themeColor="text1"/>
          <w:szCs w:val="24"/>
        </w:rPr>
        <w:fldChar w:fldCharType="end"/>
      </w:r>
      <w:r w:rsidR="00E80E4E">
        <w:rPr>
          <w:rFonts w:cs="Times New Roman"/>
          <w:color w:val="000000" w:themeColor="text1"/>
          <w:szCs w:val="24"/>
        </w:rPr>
        <w:t>.</w:t>
      </w:r>
      <w:r w:rsidR="00E80E4E" w:rsidRPr="00476FF3">
        <w:rPr>
          <w:rFonts w:cs="Times New Roman"/>
          <w:color w:val="000000" w:themeColor="text1"/>
          <w:szCs w:val="24"/>
        </w:rPr>
        <w:t xml:space="preserve"> </w:t>
      </w:r>
      <w:r w:rsidR="00C801CA">
        <w:rPr>
          <w:rFonts w:cs="Times New Roman"/>
          <w:color w:val="000000" w:themeColor="text1"/>
          <w:szCs w:val="24"/>
        </w:rPr>
        <w:t xml:space="preserve">The partial R2 </w:t>
      </w:r>
      <w:r w:rsidR="00650FD0">
        <w:rPr>
          <w:rFonts w:cs="Times New Roman"/>
          <w:color w:val="000000" w:themeColor="text1"/>
          <w:szCs w:val="24"/>
        </w:rPr>
        <w:t>of</w:t>
      </w:r>
      <w:r w:rsidR="00C801CA">
        <w:rPr>
          <w:rFonts w:cs="Times New Roman"/>
          <w:color w:val="000000" w:themeColor="text1"/>
          <w:szCs w:val="24"/>
        </w:rPr>
        <w:t xml:space="preserve"> 42%</w:t>
      </w:r>
      <w:r w:rsidR="00650FD0">
        <w:rPr>
          <w:rFonts w:cs="Times New Roman"/>
          <w:color w:val="000000" w:themeColor="text1"/>
          <w:szCs w:val="24"/>
        </w:rPr>
        <w:t xml:space="preserve"> claims</w:t>
      </w:r>
      <w:r w:rsidR="00C801CA">
        <w:rPr>
          <w:rFonts w:cs="Times New Roman"/>
          <w:color w:val="000000" w:themeColor="text1"/>
          <w:szCs w:val="24"/>
        </w:rPr>
        <w:t xml:space="preserve"> the strength of the instrument for board size. </w:t>
      </w:r>
      <w:r w:rsidR="00F5331C">
        <w:rPr>
          <w:rFonts w:cs="Times New Roman"/>
          <w:color w:val="000000" w:themeColor="text1"/>
          <w:szCs w:val="24"/>
        </w:rPr>
        <w:t xml:space="preserve">To instrument gender diversity we follow </w:t>
      </w:r>
      <w:r w:rsidR="00931A57" w:rsidRPr="00FF6C1A">
        <w:rPr>
          <w:rFonts w:cs="Times New Roman"/>
          <w:color w:val="000000" w:themeColor="text1"/>
          <w:szCs w:val="24"/>
        </w:rPr>
        <w:fldChar w:fldCharType="begin"/>
      </w:r>
      <w:r w:rsidR="002F17F3" w:rsidRPr="00FF6C1A">
        <w:rPr>
          <w:rFonts w:cs="Times New Roman"/>
          <w:color w:val="000000" w:themeColor="text1"/>
          <w:szCs w:val="24"/>
        </w:rPr>
        <w:instrText xml:space="preserve"> ADDIN EN.CITE &lt;EndNote&gt;&lt;Cite AuthorYear="1"&gt;&lt;Author&gt;Low&lt;/Author&gt;&lt;Year&gt;2015&lt;/Year&gt;&lt;RecNum&gt;25&lt;/RecNum&gt;&lt;DisplayText&gt;Low, Roberts et al. (2015)&lt;/DisplayText&gt;&lt;record&gt;&lt;rec-number&gt;25&lt;/rec-number&gt;&lt;foreign-keys&gt;&lt;key app="EN" db-id="09prerrfl2s0fneaaw05pwtz55xvvarwpa2z" timestamp="1593548601"&gt;25&lt;/key&gt;&lt;/foreign-keys&gt;&lt;ref-type name="Journal Article"&gt;17&lt;/ref-type&gt;&lt;contributors&gt;&lt;authors&gt;&lt;author&gt;Low, Daniel CM&lt;/author&gt;&lt;author&gt;Roberts, Helen&lt;/author&gt;&lt;author&gt;Whiting, Rosalind H&lt;/author&gt;&lt;/authors&gt;&lt;/contributors&gt;&lt;titles&gt;&lt;title&gt;Board gender diversity and firm performance: Empirical evidence from Hong Kong, South Korea, Malaysia and Singapore&lt;/title&gt;&lt;secondary-title&gt;Pacific-Basin Finance Journal&lt;/secondary-title&gt;&lt;/titles&gt;&lt;periodical&gt;&lt;full-title&gt;Pacific-Basin Finance Journal&lt;/full-title&gt;&lt;/periodical&gt;&lt;pages&gt;381-401&lt;/pages&gt;&lt;volume&gt;35&lt;/volume&gt;&lt;dates&gt;&lt;year&gt;2015&lt;/year&gt;&lt;/dates&gt;&lt;isbn&gt;0927-538X&lt;/isbn&gt;&lt;urls&gt;&lt;/urls&gt;&lt;/record&gt;&lt;/Cite&gt;&lt;/EndNote&gt;</w:instrText>
      </w:r>
      <w:r w:rsidR="00931A57" w:rsidRPr="00FF6C1A">
        <w:rPr>
          <w:rFonts w:cs="Times New Roman"/>
          <w:color w:val="000000" w:themeColor="text1"/>
          <w:szCs w:val="24"/>
        </w:rPr>
        <w:fldChar w:fldCharType="separate"/>
      </w:r>
      <w:r w:rsidR="002F17F3" w:rsidRPr="00FF6C1A">
        <w:rPr>
          <w:rFonts w:cs="Times New Roman"/>
          <w:noProof/>
          <w:color w:val="000000" w:themeColor="text1"/>
          <w:szCs w:val="24"/>
        </w:rPr>
        <w:t>Low et al. (2015)</w:t>
      </w:r>
      <w:r w:rsidR="00931A57" w:rsidRPr="00FF6C1A">
        <w:rPr>
          <w:rFonts w:cs="Times New Roman"/>
          <w:color w:val="000000" w:themeColor="text1"/>
          <w:szCs w:val="24"/>
        </w:rPr>
        <w:fldChar w:fldCharType="end"/>
      </w:r>
      <w:r w:rsidR="00F5331C">
        <w:rPr>
          <w:rFonts w:cs="Times New Roman"/>
          <w:color w:val="000000" w:themeColor="text1"/>
          <w:szCs w:val="24"/>
        </w:rPr>
        <w:t xml:space="preserve"> and consider that the</w:t>
      </w:r>
      <w:r w:rsidR="00537862" w:rsidRPr="00FF6C1A">
        <w:rPr>
          <w:rFonts w:cs="Times New Roman"/>
          <w:color w:val="000000" w:themeColor="text1"/>
          <w:szCs w:val="24"/>
        </w:rPr>
        <w:t xml:space="preserve"> lack of female appointments to boards can be explained by female economic participation in the country. Therefore, we employ </w:t>
      </w:r>
      <w:r w:rsidR="00F5331C">
        <w:rPr>
          <w:rFonts w:cs="Times New Roman"/>
          <w:color w:val="000000" w:themeColor="text1"/>
          <w:szCs w:val="24"/>
        </w:rPr>
        <w:t>the r</w:t>
      </w:r>
      <w:r w:rsidR="00537862" w:rsidRPr="00FF6C1A">
        <w:rPr>
          <w:rFonts w:cs="Times New Roman"/>
          <w:color w:val="000000" w:themeColor="text1"/>
          <w:szCs w:val="24"/>
        </w:rPr>
        <w:t>atio of female to male labour force participation of the</w:t>
      </w:r>
      <w:r w:rsidR="00B574B8">
        <w:rPr>
          <w:rFonts w:cs="Times New Roman"/>
          <w:color w:val="000000" w:themeColor="text1"/>
          <w:szCs w:val="24"/>
        </w:rPr>
        <w:t xml:space="preserve"> respective</w:t>
      </w:r>
      <w:r w:rsidR="00537862" w:rsidRPr="00FF6C1A">
        <w:rPr>
          <w:rFonts w:cs="Times New Roman"/>
          <w:color w:val="000000" w:themeColor="text1"/>
          <w:szCs w:val="24"/>
        </w:rPr>
        <w:t xml:space="preserve"> countries </w:t>
      </w:r>
      <w:r w:rsidR="00F5331C" w:rsidRPr="00476FF3">
        <w:rPr>
          <w:rFonts w:cs="Times New Roman"/>
          <w:color w:val="000000" w:themeColor="text1"/>
          <w:szCs w:val="24"/>
        </w:rPr>
        <w:t>(</w:t>
      </w:r>
      <w:proofErr w:type="spellStart"/>
      <w:r w:rsidR="00F5331C" w:rsidRPr="00476FF3">
        <w:rPr>
          <w:rFonts w:cs="Times New Roman"/>
          <w:color w:val="000000" w:themeColor="text1"/>
          <w:szCs w:val="24"/>
        </w:rPr>
        <w:t>female_part</w:t>
      </w:r>
      <w:proofErr w:type="spellEnd"/>
      <w:r w:rsidR="00F5331C" w:rsidRPr="00476FF3">
        <w:rPr>
          <w:rFonts w:cs="Times New Roman"/>
          <w:color w:val="000000" w:themeColor="text1"/>
          <w:szCs w:val="24"/>
        </w:rPr>
        <w:t xml:space="preserve">) </w:t>
      </w:r>
      <w:r w:rsidR="00537862" w:rsidRPr="00FF6C1A">
        <w:rPr>
          <w:rFonts w:cs="Times New Roman"/>
          <w:color w:val="000000" w:themeColor="text1"/>
          <w:szCs w:val="24"/>
        </w:rPr>
        <w:t xml:space="preserve">as </w:t>
      </w:r>
      <w:r w:rsidR="00F5331C">
        <w:rPr>
          <w:rFonts w:cs="Times New Roman"/>
          <w:color w:val="000000" w:themeColor="text1"/>
          <w:szCs w:val="24"/>
        </w:rPr>
        <w:t>the</w:t>
      </w:r>
      <w:r w:rsidR="00F5331C" w:rsidRPr="00FF6C1A">
        <w:rPr>
          <w:rFonts w:cs="Times New Roman"/>
          <w:color w:val="000000" w:themeColor="text1"/>
          <w:szCs w:val="24"/>
        </w:rPr>
        <w:t xml:space="preserve"> </w:t>
      </w:r>
      <w:r w:rsidR="00537862" w:rsidRPr="00FF6C1A">
        <w:rPr>
          <w:rFonts w:cs="Times New Roman"/>
          <w:color w:val="000000" w:themeColor="text1"/>
          <w:szCs w:val="24"/>
        </w:rPr>
        <w:t xml:space="preserve">instrumental variable for gender diversity. </w:t>
      </w:r>
      <w:r w:rsidR="00650FD0">
        <w:rPr>
          <w:rFonts w:cs="Times New Roman"/>
          <w:color w:val="000000" w:themeColor="text1"/>
          <w:szCs w:val="24"/>
        </w:rPr>
        <w:t>Although the adjusted R2 for the entire first stage model is 24.5%</w:t>
      </w:r>
      <w:r w:rsidR="008664F8">
        <w:rPr>
          <w:rFonts w:cs="Times New Roman"/>
          <w:color w:val="000000" w:themeColor="text1"/>
          <w:szCs w:val="24"/>
        </w:rPr>
        <w:t xml:space="preserve">, the partial R2 for determining the strength of the instrument for female </w:t>
      </w:r>
      <w:r w:rsidR="008664F8">
        <w:rPr>
          <w:rFonts w:cs="Times New Roman"/>
          <w:color w:val="000000" w:themeColor="text1"/>
          <w:szCs w:val="24"/>
        </w:rPr>
        <w:lastRenderedPageBreak/>
        <w:t xml:space="preserve">proportion is 19.6% which claims </w:t>
      </w:r>
      <w:r w:rsidR="00376C1F">
        <w:rPr>
          <w:rFonts w:cs="Times New Roman"/>
          <w:color w:val="000000" w:themeColor="text1"/>
          <w:szCs w:val="24"/>
        </w:rPr>
        <w:t xml:space="preserve">that </w:t>
      </w:r>
      <w:r w:rsidR="008664F8">
        <w:rPr>
          <w:rFonts w:cs="Times New Roman"/>
          <w:color w:val="000000" w:themeColor="text1"/>
          <w:szCs w:val="24"/>
        </w:rPr>
        <w:t xml:space="preserve">the strength </w:t>
      </w:r>
      <w:r w:rsidR="00376C1F">
        <w:rPr>
          <w:rFonts w:cs="Times New Roman"/>
          <w:color w:val="000000" w:themeColor="text1"/>
          <w:szCs w:val="24"/>
        </w:rPr>
        <w:t>of the</w:t>
      </w:r>
      <w:r w:rsidR="008664F8">
        <w:rPr>
          <w:rFonts w:cs="Times New Roman"/>
          <w:color w:val="000000" w:themeColor="text1"/>
          <w:szCs w:val="24"/>
        </w:rPr>
        <w:t xml:space="preserve"> instrument is high </w:t>
      </w:r>
      <w:r w:rsidR="00B574B8">
        <w:rPr>
          <w:rFonts w:cs="Times New Roman"/>
          <w:color w:val="000000" w:themeColor="text1"/>
          <w:szCs w:val="24"/>
        </w:rPr>
        <w:t>excluding the</w:t>
      </w:r>
      <w:r w:rsidR="008664F8">
        <w:rPr>
          <w:rFonts w:cs="Times New Roman"/>
          <w:color w:val="000000" w:themeColor="text1"/>
          <w:szCs w:val="24"/>
        </w:rPr>
        <w:t xml:space="preserve"> explanatory power of </w:t>
      </w:r>
      <w:r w:rsidR="00B574B8">
        <w:rPr>
          <w:rFonts w:cs="Times New Roman"/>
          <w:color w:val="000000" w:themeColor="text1"/>
          <w:szCs w:val="24"/>
        </w:rPr>
        <w:t xml:space="preserve">the </w:t>
      </w:r>
      <w:r w:rsidR="008664F8">
        <w:rPr>
          <w:rFonts w:cs="Times New Roman"/>
          <w:color w:val="000000" w:themeColor="text1"/>
          <w:szCs w:val="24"/>
        </w:rPr>
        <w:t>control variables (</w:t>
      </w:r>
      <w:proofErr w:type="spellStart"/>
      <w:r w:rsidR="006C2A6A" w:rsidRPr="00C801CA">
        <w:rPr>
          <w:rFonts w:cs="Times New Roman"/>
          <w:color w:val="000000" w:themeColor="text1"/>
          <w:szCs w:val="24"/>
        </w:rPr>
        <w:t>Larcker</w:t>
      </w:r>
      <w:proofErr w:type="spellEnd"/>
      <w:r w:rsidR="006C2A6A" w:rsidRPr="00C801CA">
        <w:rPr>
          <w:rFonts w:cs="Times New Roman"/>
          <w:color w:val="000000" w:themeColor="text1"/>
          <w:szCs w:val="24"/>
        </w:rPr>
        <w:t xml:space="preserve"> and</w:t>
      </w:r>
      <w:r w:rsidR="008664F8" w:rsidRPr="00C801CA">
        <w:rPr>
          <w:rFonts w:cs="Times New Roman"/>
          <w:color w:val="000000" w:themeColor="text1"/>
          <w:szCs w:val="24"/>
        </w:rPr>
        <w:t xml:space="preserve"> </w:t>
      </w:r>
      <w:proofErr w:type="spellStart"/>
      <w:r w:rsidR="008664F8" w:rsidRPr="00C801CA">
        <w:rPr>
          <w:rFonts w:cs="Times New Roman"/>
          <w:color w:val="000000" w:themeColor="text1"/>
          <w:szCs w:val="24"/>
        </w:rPr>
        <w:t>Rusticus</w:t>
      </w:r>
      <w:proofErr w:type="spellEnd"/>
      <w:r w:rsidR="00B574B8">
        <w:rPr>
          <w:rFonts w:cs="Times New Roman"/>
          <w:color w:val="000000" w:themeColor="text1"/>
          <w:szCs w:val="24"/>
        </w:rPr>
        <w:t>,</w:t>
      </w:r>
      <w:r w:rsidR="008664F8" w:rsidRPr="00C801CA">
        <w:rPr>
          <w:rFonts w:cs="Times New Roman"/>
          <w:color w:val="000000" w:themeColor="text1"/>
          <w:szCs w:val="24"/>
        </w:rPr>
        <w:t xml:space="preserve"> 2010</w:t>
      </w:r>
      <w:r w:rsidR="008664F8">
        <w:rPr>
          <w:rFonts w:cs="Times New Roman"/>
          <w:color w:val="000000" w:themeColor="text1"/>
          <w:szCs w:val="24"/>
        </w:rPr>
        <w:t xml:space="preserve">). </w:t>
      </w:r>
    </w:p>
    <w:p w14:paraId="3ECD071A" w14:textId="048BD701" w:rsidR="00832798" w:rsidRDefault="00F5331C" w:rsidP="00FF6C1A">
      <w:pPr>
        <w:spacing w:line="480" w:lineRule="auto"/>
        <w:contextualSpacing/>
        <w:rPr>
          <w:rFonts w:cs="Times New Roman"/>
          <w:color w:val="000000" w:themeColor="text1"/>
          <w:szCs w:val="24"/>
        </w:rPr>
      </w:pPr>
      <w:r>
        <w:rPr>
          <w:rFonts w:cs="Times New Roman"/>
          <w:color w:val="000000" w:themeColor="text1"/>
          <w:szCs w:val="24"/>
        </w:rPr>
        <w:t>To instrument education diversity, w</w:t>
      </w:r>
      <w:r w:rsidRPr="00476FF3">
        <w:rPr>
          <w:rFonts w:cs="Times New Roman"/>
          <w:color w:val="000000" w:themeColor="text1"/>
          <w:szCs w:val="24"/>
        </w:rPr>
        <w:t xml:space="preserve">e employ the number of </w:t>
      </w:r>
      <w:r w:rsidR="00002464">
        <w:rPr>
          <w:rFonts w:cs="Times New Roman"/>
          <w:color w:val="000000" w:themeColor="text1"/>
          <w:szCs w:val="24"/>
        </w:rPr>
        <w:t xml:space="preserve">directors’ </w:t>
      </w:r>
      <w:r w:rsidRPr="00476FF3">
        <w:rPr>
          <w:rFonts w:cs="Times New Roman"/>
          <w:color w:val="000000" w:themeColor="text1"/>
          <w:szCs w:val="24"/>
        </w:rPr>
        <w:t>foreign educational affiliations (</w:t>
      </w:r>
      <w:proofErr w:type="spellStart"/>
      <w:r w:rsidRPr="00476FF3">
        <w:rPr>
          <w:rFonts w:cs="Times New Roman"/>
          <w:color w:val="000000" w:themeColor="text1"/>
          <w:szCs w:val="24"/>
        </w:rPr>
        <w:t>foreign_edu</w:t>
      </w:r>
      <w:proofErr w:type="spellEnd"/>
      <w:r w:rsidRPr="00476FF3">
        <w:rPr>
          <w:rFonts w:cs="Times New Roman"/>
          <w:color w:val="000000" w:themeColor="text1"/>
          <w:szCs w:val="24"/>
        </w:rPr>
        <w:t xml:space="preserve">) </w:t>
      </w:r>
      <w:r w:rsidR="00002464">
        <w:rPr>
          <w:rFonts w:cs="Times New Roman"/>
          <w:color w:val="000000" w:themeColor="text1"/>
          <w:szCs w:val="24"/>
        </w:rPr>
        <w:t>to represent d</w:t>
      </w:r>
      <w:r w:rsidR="00002464" w:rsidRPr="00476FF3">
        <w:rPr>
          <w:rFonts w:cs="Times New Roman"/>
          <w:color w:val="000000" w:themeColor="text1"/>
          <w:szCs w:val="24"/>
        </w:rPr>
        <w:t>irectors</w:t>
      </w:r>
      <w:r w:rsidR="00002464">
        <w:rPr>
          <w:rFonts w:cs="Times New Roman"/>
          <w:color w:val="000000" w:themeColor="text1"/>
          <w:szCs w:val="24"/>
        </w:rPr>
        <w:t>’</w:t>
      </w:r>
      <w:r w:rsidR="00002464" w:rsidRPr="00476FF3">
        <w:rPr>
          <w:rFonts w:cs="Times New Roman"/>
          <w:color w:val="000000" w:themeColor="text1"/>
          <w:szCs w:val="24"/>
        </w:rPr>
        <w:t xml:space="preserve"> cultural diversity in human capital</w:t>
      </w:r>
      <w:r w:rsidRPr="00476FF3">
        <w:rPr>
          <w:rFonts w:cs="Times New Roman"/>
          <w:color w:val="000000" w:themeColor="text1"/>
          <w:szCs w:val="24"/>
        </w:rPr>
        <w:t xml:space="preserve"> </w:t>
      </w:r>
      <w:r w:rsidRPr="00476FF3">
        <w:rPr>
          <w:rFonts w:cs="Times New Roman"/>
          <w:color w:val="000000" w:themeColor="text1"/>
          <w:szCs w:val="24"/>
        </w:rPr>
        <w:fldChar w:fldCharType="begin"/>
      </w:r>
      <w:r w:rsidRPr="00476FF3">
        <w:rPr>
          <w:rFonts w:cs="Times New Roman"/>
          <w:color w:val="000000" w:themeColor="text1"/>
          <w:szCs w:val="24"/>
        </w:rPr>
        <w:instrText xml:space="preserve"> ADDIN EN.CITE &lt;EndNote&gt;&lt;Cite&gt;&lt;Author&gt;Johnson&lt;/Author&gt;&lt;Year&gt;2013&lt;/Year&gt;&lt;RecNum&gt;21&lt;/RecNum&gt;&lt;DisplayText&gt;(Johnson, Schnatterly et al., 2013)&lt;/DisplayText&gt;&lt;record&gt;&lt;rec-number&gt;21&lt;/rec-number&gt;&lt;foreign-keys&gt;&lt;key app="EN" db-id="09prerrfl2s0fneaaw05pwtz55xvvarwpa2z" timestamp="1593548105"&gt;21&lt;/key&gt;&lt;/foreign-keys&gt;&lt;ref-type name="Journal Article"&gt;17&lt;/ref-type&gt;&lt;contributors&gt;&lt;authors&gt;&lt;author&gt;Johnson, Scott G&lt;/author&gt;&lt;author&gt;Schnatterly, Karen&lt;/author&gt;&lt;author&gt;Hill, Aaron D&lt;/author&gt;&lt;/authors&gt;&lt;/contributors&gt;&lt;titles&gt;&lt;title&gt;Board composition beyond independence: Social capital, human capital, and demographics&lt;/title&gt;&lt;secondary-title&gt;Journal of management&lt;/secondary-title&gt;&lt;/titles&gt;&lt;periodical&gt;&lt;full-title&gt;Journal of management&lt;/full-title&gt;&lt;/periodical&gt;&lt;pages&gt;232-262&lt;/pages&gt;&lt;volume&gt;39&lt;/volume&gt;&lt;number&gt;1&lt;/number&gt;&lt;dates&gt;&lt;year&gt;2013&lt;/year&gt;&lt;/dates&gt;&lt;isbn&gt;0149-2063&lt;/isbn&gt;&lt;urls&gt;&lt;/urls&gt;&lt;/record&gt;&lt;/Cite&gt;&lt;/EndNote&gt;</w:instrText>
      </w:r>
      <w:r w:rsidRPr="00476FF3">
        <w:rPr>
          <w:rFonts w:cs="Times New Roman"/>
          <w:color w:val="000000" w:themeColor="text1"/>
          <w:szCs w:val="24"/>
        </w:rPr>
        <w:fldChar w:fldCharType="separate"/>
      </w:r>
      <w:r w:rsidR="00014791">
        <w:rPr>
          <w:rFonts w:cs="Times New Roman"/>
          <w:noProof/>
          <w:color w:val="000000" w:themeColor="text1"/>
          <w:szCs w:val="24"/>
        </w:rPr>
        <w:t>(Johnson</w:t>
      </w:r>
      <w:r w:rsidRPr="00476FF3">
        <w:rPr>
          <w:rFonts w:cs="Times New Roman"/>
          <w:noProof/>
          <w:color w:val="000000" w:themeColor="text1"/>
          <w:szCs w:val="24"/>
        </w:rPr>
        <w:t xml:space="preserve"> et al., 2013)</w:t>
      </w:r>
      <w:r w:rsidRPr="00476FF3">
        <w:rPr>
          <w:rFonts w:cs="Times New Roman"/>
          <w:color w:val="000000" w:themeColor="text1"/>
          <w:szCs w:val="24"/>
        </w:rPr>
        <w:fldChar w:fldCharType="end"/>
      </w:r>
      <w:r w:rsidRPr="00476FF3">
        <w:rPr>
          <w:rFonts w:cs="Times New Roman"/>
          <w:color w:val="000000" w:themeColor="text1"/>
          <w:szCs w:val="24"/>
        </w:rPr>
        <w:t xml:space="preserve">. </w:t>
      </w:r>
      <w:r w:rsidR="001873A5">
        <w:rPr>
          <w:rFonts w:cs="Times New Roman"/>
          <w:color w:val="000000" w:themeColor="text1"/>
          <w:szCs w:val="24"/>
        </w:rPr>
        <w:t>The strength of</w:t>
      </w:r>
      <w:r w:rsidR="00B574B8">
        <w:rPr>
          <w:rFonts w:cs="Times New Roman"/>
          <w:color w:val="000000" w:themeColor="text1"/>
          <w:szCs w:val="24"/>
        </w:rPr>
        <w:t xml:space="preserve"> the</w:t>
      </w:r>
      <w:r w:rsidR="001873A5">
        <w:rPr>
          <w:rFonts w:cs="Times New Roman"/>
          <w:color w:val="000000" w:themeColor="text1"/>
          <w:szCs w:val="24"/>
        </w:rPr>
        <w:t xml:space="preserve"> instrument for education diversity is 21.6% </w:t>
      </w:r>
      <w:r w:rsidR="00B574B8">
        <w:rPr>
          <w:rFonts w:cs="Times New Roman"/>
          <w:color w:val="000000" w:themeColor="text1"/>
          <w:szCs w:val="24"/>
        </w:rPr>
        <w:t>(</w:t>
      </w:r>
      <w:r w:rsidR="001873A5">
        <w:rPr>
          <w:rFonts w:cs="Times New Roman"/>
          <w:color w:val="000000" w:themeColor="text1"/>
          <w:szCs w:val="24"/>
        </w:rPr>
        <w:t>partial R</w:t>
      </w:r>
      <w:r w:rsidR="00B574B8">
        <w:rPr>
          <w:rFonts w:cs="Times New Roman"/>
          <w:color w:val="000000" w:themeColor="text1"/>
          <w:szCs w:val="24"/>
        </w:rPr>
        <w:t>2),</w:t>
      </w:r>
      <w:r w:rsidR="001873A5">
        <w:rPr>
          <w:rFonts w:cs="Times New Roman"/>
          <w:color w:val="000000" w:themeColor="text1"/>
          <w:szCs w:val="24"/>
        </w:rPr>
        <w:t xml:space="preserve"> which proves the relevancy of the instrument in this model.</w:t>
      </w:r>
    </w:p>
    <w:p w14:paraId="1BFAC9C7" w14:textId="6326C979" w:rsidR="001873A5" w:rsidRDefault="00B03E28" w:rsidP="00FF6C1A">
      <w:pPr>
        <w:spacing w:line="480" w:lineRule="auto"/>
        <w:contextualSpacing/>
        <w:rPr>
          <w:rFonts w:cs="Times New Roman"/>
          <w:color w:val="000000" w:themeColor="text1"/>
          <w:szCs w:val="24"/>
        </w:rPr>
      </w:pPr>
      <w:r w:rsidRPr="00476FF3">
        <w:rPr>
          <w:rFonts w:cs="Times New Roman"/>
          <w:color w:val="000000" w:themeColor="text1"/>
          <w:szCs w:val="24"/>
        </w:rPr>
        <w:t>Further, to address the possibility of reverse causality</w:t>
      </w:r>
      <w:r>
        <w:rPr>
          <w:rFonts w:cs="Times New Roman"/>
          <w:color w:val="000000" w:themeColor="text1"/>
          <w:szCs w:val="24"/>
        </w:rPr>
        <w:t xml:space="preserve"> between fraud and tenure</w:t>
      </w:r>
      <w:r w:rsidRPr="00476FF3">
        <w:rPr>
          <w:rFonts w:cs="Times New Roman"/>
          <w:color w:val="000000" w:themeColor="text1"/>
          <w:szCs w:val="24"/>
        </w:rPr>
        <w:t xml:space="preserve">, we use </w:t>
      </w:r>
      <w:r w:rsidR="00E80E4E" w:rsidRPr="00E80E4E">
        <w:rPr>
          <w:rFonts w:cs="Times New Roman"/>
          <w:color w:val="000000" w:themeColor="text1"/>
          <w:szCs w:val="24"/>
        </w:rPr>
        <w:t>the age of the longest tenured director at the time of appointment</w:t>
      </w:r>
      <w:r w:rsidR="00E80E4E">
        <w:rPr>
          <w:rFonts w:cs="Times New Roman"/>
          <w:color w:val="000000" w:themeColor="text1"/>
          <w:szCs w:val="24"/>
        </w:rPr>
        <w:t xml:space="preserve"> or the average of this variable if there is more than one director in this category </w:t>
      </w:r>
      <w:r w:rsidRPr="00476FF3">
        <w:rPr>
          <w:rFonts w:cs="Times New Roman"/>
          <w:color w:val="000000" w:themeColor="text1"/>
          <w:szCs w:val="24"/>
        </w:rPr>
        <w:fldChar w:fldCharType="begin"/>
      </w:r>
      <w:r w:rsidRPr="00476FF3">
        <w:rPr>
          <w:rFonts w:cs="Times New Roman"/>
          <w:color w:val="000000" w:themeColor="text1"/>
          <w:szCs w:val="24"/>
        </w:rPr>
        <w:instrText xml:space="preserve"> ADDIN EN.CITE &lt;EndNote&gt;&lt;Cite&gt;&lt;Author&gt;Bonini&lt;/Author&gt;&lt;Year&gt;2017&lt;/Year&gt;&lt;RecNum&gt;44&lt;/RecNum&gt;&lt;DisplayText&gt;(Bonini, Deng et al., 2017)&lt;/DisplayText&gt;&lt;record&gt;&lt;rec-number&gt;44&lt;/rec-number&gt;&lt;foreign-keys&gt;&lt;key app="EN" db-id="ap2dwf5az25dt8es9sc5z209p95d5tap20sp" timestamp="1600717382"&gt;44&lt;/key&gt;&lt;/foreign-keys&gt;&lt;ref-type name="Journal Article"&gt;17&lt;/ref-type&gt;&lt;contributors&gt;&lt;authors&gt;&lt;author&gt;Bonini, Stefano&lt;/author&gt;&lt;author&gt;Deng, Justin&lt;/author&gt;&lt;author&gt;Ferrari, Mascia&lt;/author&gt;&lt;author&gt;John, Kose&lt;/author&gt;&lt;/authors&gt;&lt;/contributors&gt;&lt;titles&gt;&lt;title&gt;On long-tenured independent directors&lt;/title&gt;&lt;secondary-title&gt;Available at SSRN 2965588&lt;/secondary-title&gt;&lt;/titles&gt;&lt;periodical&gt;&lt;full-title&gt;Available at SSRN 2965588&lt;/full-title&gt;&lt;/periodical&gt;&lt;dates&gt;&lt;year&gt;2017&lt;/year&gt;&lt;/dates&gt;&lt;urls&gt;&lt;/urls&gt;&lt;/record&gt;&lt;/Cite&gt;&lt;/EndNote&gt;</w:instrText>
      </w:r>
      <w:r w:rsidRPr="00476FF3">
        <w:rPr>
          <w:rFonts w:cs="Times New Roman"/>
          <w:color w:val="000000" w:themeColor="text1"/>
          <w:szCs w:val="24"/>
        </w:rPr>
        <w:fldChar w:fldCharType="separate"/>
      </w:r>
      <w:r w:rsidR="00E86F1B">
        <w:rPr>
          <w:rFonts w:cs="Times New Roman"/>
          <w:noProof/>
          <w:color w:val="000000" w:themeColor="text1"/>
          <w:szCs w:val="24"/>
        </w:rPr>
        <w:t xml:space="preserve">(Bonini </w:t>
      </w:r>
      <w:r w:rsidRPr="00476FF3">
        <w:rPr>
          <w:rFonts w:cs="Times New Roman"/>
          <w:noProof/>
          <w:color w:val="000000" w:themeColor="text1"/>
          <w:szCs w:val="24"/>
        </w:rPr>
        <w:t>et al., 2017)</w:t>
      </w:r>
      <w:r w:rsidRPr="00476FF3">
        <w:rPr>
          <w:rFonts w:cs="Times New Roman"/>
          <w:color w:val="000000" w:themeColor="text1"/>
          <w:szCs w:val="24"/>
        </w:rPr>
        <w:fldChar w:fldCharType="end"/>
      </w:r>
      <w:r w:rsidRPr="00476FF3">
        <w:rPr>
          <w:rFonts w:cs="Times New Roman"/>
          <w:color w:val="000000" w:themeColor="text1"/>
          <w:szCs w:val="24"/>
        </w:rPr>
        <w:t xml:space="preserve">. </w:t>
      </w:r>
      <w:r w:rsidR="005316F8">
        <w:rPr>
          <w:rFonts w:cs="Times New Roman"/>
          <w:color w:val="000000" w:themeColor="text1"/>
          <w:szCs w:val="24"/>
        </w:rPr>
        <w:t xml:space="preserve">This is a </w:t>
      </w:r>
      <w:r w:rsidR="005316F8" w:rsidRPr="00476FF3">
        <w:rPr>
          <w:rFonts w:cs="Times New Roman"/>
          <w:color w:val="000000" w:themeColor="text1"/>
          <w:szCs w:val="24"/>
        </w:rPr>
        <w:t>plausibly exogenous</w:t>
      </w:r>
      <w:r w:rsidR="005316F8">
        <w:rPr>
          <w:rFonts w:cs="Times New Roman"/>
          <w:color w:val="000000" w:themeColor="text1"/>
          <w:szCs w:val="24"/>
        </w:rPr>
        <w:t xml:space="preserve"> (not simultaneous) instrumental variable, with a</w:t>
      </w:r>
      <w:r w:rsidR="006309EC">
        <w:rPr>
          <w:rFonts w:cs="Times New Roman"/>
          <w:color w:val="000000" w:themeColor="text1"/>
          <w:szCs w:val="24"/>
        </w:rPr>
        <w:t xml:space="preserve"> partial R2 of 52</w:t>
      </w:r>
      <w:r w:rsidR="00376C1F">
        <w:rPr>
          <w:rFonts w:cs="Times New Roman"/>
          <w:color w:val="000000" w:themeColor="text1"/>
          <w:szCs w:val="24"/>
        </w:rPr>
        <w:t>.3</w:t>
      </w:r>
      <w:r w:rsidR="006309EC">
        <w:rPr>
          <w:rFonts w:cs="Times New Roman"/>
          <w:color w:val="000000" w:themeColor="text1"/>
          <w:szCs w:val="24"/>
        </w:rPr>
        <w:t>%</w:t>
      </w:r>
      <w:r w:rsidR="005316F8">
        <w:rPr>
          <w:rFonts w:cs="Times New Roman"/>
          <w:color w:val="000000" w:themeColor="text1"/>
          <w:szCs w:val="24"/>
        </w:rPr>
        <w:t>.</w:t>
      </w:r>
    </w:p>
    <w:p w14:paraId="3C1D6F2A" w14:textId="42872BCC" w:rsidR="00537862" w:rsidRPr="00FF6C1A" w:rsidRDefault="00F5331C" w:rsidP="00FF6C1A">
      <w:pPr>
        <w:spacing w:line="480" w:lineRule="auto"/>
        <w:contextualSpacing/>
        <w:rPr>
          <w:rFonts w:cs="Times New Roman"/>
          <w:color w:val="000000" w:themeColor="text1"/>
          <w:szCs w:val="24"/>
        </w:rPr>
      </w:pPr>
      <w:r w:rsidRPr="00476FF3">
        <w:rPr>
          <w:rFonts w:cs="Times New Roman"/>
          <w:color w:val="000000" w:themeColor="text1"/>
          <w:szCs w:val="24"/>
        </w:rPr>
        <w:t xml:space="preserve">Following </w:t>
      </w:r>
      <w:r w:rsidRPr="00476FF3">
        <w:rPr>
          <w:rFonts w:cs="Times New Roman"/>
          <w:color w:val="000000" w:themeColor="text1"/>
          <w:szCs w:val="24"/>
        </w:rPr>
        <w:fldChar w:fldCharType="begin"/>
      </w:r>
      <w:r w:rsidRPr="00476FF3">
        <w:rPr>
          <w:rFonts w:cs="Times New Roman"/>
          <w:color w:val="000000" w:themeColor="text1"/>
          <w:szCs w:val="24"/>
        </w:rPr>
        <w:instrText xml:space="preserve"> ADDIN EN.CITE &lt;EndNote&gt;&lt;Cite AuthorYear="1"&gt;&lt;Author&gt;Kuang&lt;/Author&gt;&lt;Year&gt;2017&lt;/Year&gt;&lt;RecNum&gt;28&lt;/RecNum&gt;&lt;DisplayText&gt;Kuang and Lee (2017)&lt;/DisplayText&gt;&lt;record&gt;&lt;rec-number&gt;28&lt;/rec-number&gt;&lt;foreign-keys&gt;&lt;key app="EN" db-id="ap2dwf5az25dt8es9sc5z209p95d5tap20sp" timestamp="1600713793"&gt;28&lt;/key&gt;&lt;/foreign-keys&gt;&lt;ref-type name="Journal Article"&gt;17&lt;/ref-type&gt;&lt;contributors&gt;&lt;authors&gt;&lt;author&gt;Kuang, Yu Flora&lt;/author&gt;&lt;author&gt;Lee, Gladys&lt;/author&gt;&lt;/authors&gt;&lt;/contributors&gt;&lt;titles&gt;&lt;title&gt;Corporate fraud and external social connectedness of independent directors&lt;/title&gt;&lt;secondary-title&gt;Journal of Corporate Finance&lt;/secondary-title&gt;&lt;/titles&gt;&lt;periodical&gt;&lt;full-title&gt;Journal of Corporate Finance&lt;/full-title&gt;&lt;/periodical&gt;&lt;pages&gt;401-427&lt;/pages&gt;&lt;volume&gt;45&lt;/volume&gt;&lt;dates&gt;&lt;year&gt;2017&lt;/year&gt;&lt;/dates&gt;&lt;isbn&gt;0929-1199&lt;/isbn&gt;&lt;urls&gt;&lt;/urls&gt;&lt;/record&gt;&lt;/Cite&gt;&lt;/EndNote&gt;</w:instrText>
      </w:r>
      <w:r w:rsidRPr="00476FF3">
        <w:rPr>
          <w:rFonts w:cs="Times New Roman"/>
          <w:color w:val="000000" w:themeColor="text1"/>
          <w:szCs w:val="24"/>
        </w:rPr>
        <w:fldChar w:fldCharType="separate"/>
      </w:r>
      <w:r w:rsidRPr="00476FF3">
        <w:rPr>
          <w:rFonts w:cs="Times New Roman"/>
          <w:noProof/>
          <w:color w:val="000000" w:themeColor="text1"/>
          <w:szCs w:val="24"/>
        </w:rPr>
        <w:t>Kuang and Lee (2017)</w:t>
      </w:r>
      <w:r w:rsidRPr="00476FF3">
        <w:rPr>
          <w:rFonts w:cs="Times New Roman"/>
          <w:color w:val="000000" w:themeColor="text1"/>
          <w:szCs w:val="24"/>
        </w:rPr>
        <w:fldChar w:fldCharType="end"/>
      </w:r>
      <w:r w:rsidRPr="00476FF3">
        <w:rPr>
          <w:rFonts w:cs="Times New Roman"/>
          <w:color w:val="000000" w:themeColor="text1"/>
          <w:szCs w:val="24"/>
        </w:rPr>
        <w:t xml:space="preserve">, we estimate the first-stage regression for the fraud model. In particular, we used </w:t>
      </w:r>
      <w:r w:rsidR="00644D24">
        <w:rPr>
          <w:rFonts w:cs="Times New Roman"/>
          <w:color w:val="000000" w:themeColor="text1"/>
          <w:szCs w:val="24"/>
        </w:rPr>
        <w:t xml:space="preserve">the </w:t>
      </w:r>
      <w:r w:rsidRPr="00476FF3">
        <w:rPr>
          <w:rFonts w:cs="Times New Roman"/>
          <w:color w:val="000000" w:themeColor="text1"/>
          <w:szCs w:val="24"/>
        </w:rPr>
        <w:t xml:space="preserve">same sets of control variables </w:t>
      </w:r>
      <w:r w:rsidR="00E80E4E">
        <w:rPr>
          <w:rFonts w:cs="Times New Roman"/>
          <w:color w:val="000000" w:themeColor="text1"/>
          <w:szCs w:val="24"/>
        </w:rPr>
        <w:t xml:space="preserve">as in the main model and the instruments described above in the regressions </w:t>
      </w:r>
      <w:r w:rsidRPr="00476FF3">
        <w:rPr>
          <w:rFonts w:cs="Times New Roman"/>
          <w:color w:val="000000" w:themeColor="text1"/>
          <w:szCs w:val="24"/>
        </w:rPr>
        <w:t>(</w:t>
      </w:r>
      <w:r>
        <w:rPr>
          <w:rFonts w:cs="Times New Roman"/>
          <w:color w:val="000000" w:themeColor="text1"/>
          <w:szCs w:val="24"/>
        </w:rPr>
        <w:t>Table 7</w:t>
      </w:r>
      <w:r w:rsidR="00E80E4E">
        <w:rPr>
          <w:rFonts w:cs="Times New Roman"/>
          <w:color w:val="000000" w:themeColor="text1"/>
          <w:szCs w:val="24"/>
        </w:rPr>
        <w:t xml:space="preserve"> panel A)</w:t>
      </w:r>
      <w:r w:rsidRPr="00476FF3">
        <w:rPr>
          <w:rFonts w:cs="Times New Roman"/>
          <w:color w:val="000000" w:themeColor="text1"/>
          <w:szCs w:val="24"/>
        </w:rPr>
        <w:t xml:space="preserve">. </w:t>
      </w:r>
      <w:r w:rsidR="00E53703" w:rsidRPr="00FF6C1A">
        <w:rPr>
          <w:rFonts w:cs="Times New Roman"/>
          <w:color w:val="000000" w:themeColor="text1"/>
          <w:szCs w:val="24"/>
        </w:rPr>
        <w:t xml:space="preserve">We then use the predicted value from each stage one </w:t>
      </w:r>
      <w:r w:rsidR="00CA28FF">
        <w:rPr>
          <w:rFonts w:cs="Times New Roman"/>
          <w:color w:val="000000" w:themeColor="text1"/>
          <w:szCs w:val="24"/>
        </w:rPr>
        <w:t>regression</w:t>
      </w:r>
      <w:r w:rsidR="00CA28FF" w:rsidRPr="00FF6C1A">
        <w:rPr>
          <w:rFonts w:cs="Times New Roman"/>
          <w:color w:val="000000" w:themeColor="text1"/>
          <w:szCs w:val="24"/>
        </w:rPr>
        <w:t xml:space="preserve"> </w:t>
      </w:r>
      <w:r w:rsidR="00E53703" w:rsidRPr="00FF6C1A">
        <w:rPr>
          <w:rFonts w:cs="Times New Roman"/>
          <w:color w:val="000000" w:themeColor="text1"/>
          <w:szCs w:val="24"/>
        </w:rPr>
        <w:t xml:space="preserve">to </w:t>
      </w:r>
      <w:r w:rsidR="00443487">
        <w:rPr>
          <w:rFonts w:cs="Times New Roman"/>
          <w:color w:val="000000" w:themeColor="text1"/>
          <w:szCs w:val="24"/>
        </w:rPr>
        <w:t xml:space="preserve">instrument the </w:t>
      </w:r>
      <w:r w:rsidR="00E53703" w:rsidRPr="00FF6C1A">
        <w:rPr>
          <w:rFonts w:cs="Times New Roman"/>
          <w:color w:val="000000" w:themeColor="text1"/>
          <w:szCs w:val="24"/>
        </w:rPr>
        <w:t>endogenous variables in the second stage regressions. Panel</w:t>
      </w:r>
      <w:r w:rsidR="00376C1F">
        <w:rPr>
          <w:rFonts w:cs="Times New Roman"/>
          <w:color w:val="000000" w:themeColor="text1"/>
          <w:szCs w:val="24"/>
        </w:rPr>
        <w:t>s</w:t>
      </w:r>
      <w:r w:rsidR="00E53703" w:rsidRPr="00FF6C1A">
        <w:rPr>
          <w:rFonts w:cs="Times New Roman"/>
          <w:color w:val="000000" w:themeColor="text1"/>
          <w:szCs w:val="24"/>
        </w:rPr>
        <w:t xml:space="preserve"> </w:t>
      </w:r>
      <w:r w:rsidR="00E80E4E">
        <w:rPr>
          <w:rFonts w:cs="Times New Roman"/>
          <w:color w:val="000000" w:themeColor="text1"/>
          <w:szCs w:val="24"/>
        </w:rPr>
        <w:t>B</w:t>
      </w:r>
      <w:r w:rsidR="00376C1F">
        <w:rPr>
          <w:rFonts w:cs="Times New Roman"/>
          <w:color w:val="000000" w:themeColor="text1"/>
          <w:szCs w:val="24"/>
        </w:rPr>
        <w:t xml:space="preserve"> and C</w:t>
      </w:r>
      <w:r w:rsidR="00E80E4E">
        <w:rPr>
          <w:rFonts w:cs="Times New Roman"/>
          <w:color w:val="000000" w:themeColor="text1"/>
          <w:szCs w:val="24"/>
        </w:rPr>
        <w:t xml:space="preserve"> in</w:t>
      </w:r>
      <w:r w:rsidR="00E53703" w:rsidRPr="00FF6C1A">
        <w:rPr>
          <w:rFonts w:cs="Times New Roman"/>
          <w:color w:val="000000" w:themeColor="text1"/>
          <w:szCs w:val="24"/>
        </w:rPr>
        <w:t xml:space="preserve"> </w:t>
      </w:r>
      <w:r w:rsidR="00E26991">
        <w:rPr>
          <w:rFonts w:cs="Times New Roman"/>
          <w:color w:val="000000" w:themeColor="text1"/>
          <w:szCs w:val="24"/>
        </w:rPr>
        <w:t>Table 7</w:t>
      </w:r>
      <w:r w:rsidR="00443487">
        <w:rPr>
          <w:rFonts w:cs="Times New Roman"/>
          <w:color w:val="000000" w:themeColor="text1"/>
          <w:szCs w:val="24"/>
        </w:rPr>
        <w:t xml:space="preserve"> present the results</w:t>
      </w:r>
      <w:r w:rsidR="00E80E4E">
        <w:rPr>
          <w:rFonts w:cs="Times New Roman"/>
          <w:color w:val="000000" w:themeColor="text1"/>
          <w:szCs w:val="24"/>
        </w:rPr>
        <w:t xml:space="preserve"> of the instrumented regressions </w:t>
      </w:r>
      <w:r w:rsidR="00376C1F">
        <w:rPr>
          <w:rFonts w:cs="Times New Roman"/>
          <w:color w:val="000000" w:themeColor="text1"/>
          <w:szCs w:val="24"/>
        </w:rPr>
        <w:t xml:space="preserve">for family and non-family firms, respectively, </w:t>
      </w:r>
      <w:r w:rsidR="00E80E4E">
        <w:rPr>
          <w:rFonts w:cs="Times New Roman"/>
          <w:color w:val="000000" w:themeColor="text1"/>
          <w:szCs w:val="24"/>
        </w:rPr>
        <w:t xml:space="preserve">and </w:t>
      </w:r>
      <w:r w:rsidR="00E53703" w:rsidRPr="00FF6C1A">
        <w:rPr>
          <w:rFonts w:cs="Times New Roman"/>
          <w:color w:val="000000" w:themeColor="text1"/>
          <w:szCs w:val="24"/>
        </w:rPr>
        <w:t>indicate that</w:t>
      </w:r>
      <w:r w:rsidR="00E80E4E">
        <w:rPr>
          <w:rFonts w:cs="Times New Roman"/>
          <w:color w:val="000000" w:themeColor="text1"/>
          <w:szCs w:val="24"/>
        </w:rPr>
        <w:t xml:space="preserve"> the results remain consistent.</w:t>
      </w:r>
    </w:p>
    <w:p w14:paraId="5CC2A391" w14:textId="123F758D" w:rsidR="00E26991" w:rsidRPr="00215862" w:rsidRDefault="00E26991" w:rsidP="00E26991">
      <w:pPr>
        <w:autoSpaceDE w:val="0"/>
        <w:autoSpaceDN w:val="0"/>
        <w:adjustRightInd w:val="0"/>
        <w:spacing w:after="0" w:line="480" w:lineRule="auto"/>
        <w:contextualSpacing/>
        <w:rPr>
          <w:rFonts w:cs="Times New Roman"/>
          <w:color w:val="000000" w:themeColor="text1"/>
          <w:szCs w:val="24"/>
        </w:rPr>
      </w:pPr>
      <w:r w:rsidRPr="00215862">
        <w:rPr>
          <w:rFonts w:cs="Times New Roman"/>
          <w:color w:val="000000" w:themeColor="text1"/>
          <w:szCs w:val="24"/>
        </w:rPr>
        <w:t xml:space="preserve">----------Insert Table </w:t>
      </w:r>
      <w:r>
        <w:rPr>
          <w:rFonts w:cs="Times New Roman"/>
          <w:color w:val="000000" w:themeColor="text1"/>
          <w:szCs w:val="24"/>
        </w:rPr>
        <w:t>7</w:t>
      </w:r>
      <w:r w:rsidRPr="00215862">
        <w:rPr>
          <w:rFonts w:cs="Times New Roman"/>
          <w:color w:val="000000" w:themeColor="text1"/>
          <w:szCs w:val="24"/>
        </w:rPr>
        <w:t xml:space="preserve"> here---------</w:t>
      </w:r>
    </w:p>
    <w:p w14:paraId="16FF2432" w14:textId="1F18A47A" w:rsidR="009A5ECA" w:rsidRDefault="007C64F3" w:rsidP="00716B4E">
      <w:pPr>
        <w:pStyle w:val="Heading2"/>
        <w:numPr>
          <w:ilvl w:val="1"/>
          <w:numId w:val="20"/>
        </w:numPr>
        <w:spacing w:line="480" w:lineRule="auto"/>
        <w:contextualSpacing/>
        <w:rPr>
          <w:rFonts w:cs="Times New Roman"/>
          <w:color w:val="000000" w:themeColor="text1"/>
          <w:szCs w:val="24"/>
        </w:rPr>
      </w:pPr>
      <w:r>
        <w:rPr>
          <w:rFonts w:cs="Times New Roman"/>
          <w:color w:val="000000" w:themeColor="text1"/>
          <w:szCs w:val="24"/>
        </w:rPr>
        <w:t>Board experience as a determinant of diversity</w:t>
      </w:r>
    </w:p>
    <w:p w14:paraId="3C41B06E" w14:textId="41762A4E" w:rsidR="00173A05" w:rsidRDefault="001F1AED" w:rsidP="001F1AED">
      <w:pPr>
        <w:autoSpaceDE w:val="0"/>
        <w:autoSpaceDN w:val="0"/>
        <w:adjustRightInd w:val="0"/>
        <w:spacing w:after="0" w:line="480" w:lineRule="auto"/>
        <w:contextualSpacing/>
        <w:rPr>
          <w:rStyle w:val="normaltextrun"/>
          <w:color w:val="000000"/>
          <w:shd w:val="clear" w:color="auto" w:fill="FFFFFF"/>
        </w:rPr>
      </w:pPr>
      <w:r>
        <w:rPr>
          <w:rStyle w:val="normaltextrun"/>
          <w:color w:val="000000"/>
          <w:shd w:val="clear" w:color="auto" w:fill="FFFFFF"/>
        </w:rPr>
        <w:t xml:space="preserve">According to the upper echelon theory, experienced board members might be overconfident with regards to their judgements and contribution to board effectiveness, impeding actions </w:t>
      </w:r>
      <w:r w:rsidR="0075691B">
        <w:rPr>
          <w:rStyle w:val="normaltextrun"/>
          <w:color w:val="000000"/>
          <w:shd w:val="clear" w:color="auto" w:fill="FFFFFF"/>
        </w:rPr>
        <w:t>to</w:t>
      </w:r>
      <w:r>
        <w:rPr>
          <w:rStyle w:val="normaltextrun"/>
          <w:color w:val="000000"/>
          <w:shd w:val="clear" w:color="auto" w:fill="FFFFFF"/>
        </w:rPr>
        <w:t xml:space="preserve"> change</w:t>
      </w:r>
      <w:r w:rsidR="0075691B">
        <w:rPr>
          <w:rStyle w:val="normaltextrun"/>
          <w:color w:val="000000"/>
          <w:shd w:val="clear" w:color="auto" w:fill="FFFFFF"/>
        </w:rPr>
        <w:t xml:space="preserve"> membership</w:t>
      </w:r>
      <w:r>
        <w:rPr>
          <w:rStyle w:val="normaltextrun"/>
          <w:color w:val="000000"/>
          <w:shd w:val="clear" w:color="auto" w:fill="FFFFFF"/>
        </w:rPr>
        <w:t xml:space="preserve">, including </w:t>
      </w:r>
      <w:r w:rsidR="0075691B">
        <w:rPr>
          <w:rStyle w:val="normaltextrun"/>
          <w:color w:val="000000"/>
          <w:shd w:val="clear" w:color="auto" w:fill="FFFFFF"/>
        </w:rPr>
        <w:t xml:space="preserve">those that would increase </w:t>
      </w:r>
      <w:r>
        <w:rPr>
          <w:rStyle w:val="normaltextrun"/>
          <w:color w:val="000000"/>
          <w:shd w:val="clear" w:color="auto" w:fill="FFFFFF"/>
        </w:rPr>
        <w:t>diversity in gender and human capital </w:t>
      </w:r>
      <w:r w:rsidRPr="00607F14">
        <w:rPr>
          <w:rStyle w:val="normaltextrun"/>
          <w:color w:val="000000" w:themeColor="text1"/>
          <w:shd w:val="clear" w:color="auto" w:fill="FFFFFF"/>
        </w:rPr>
        <w:t>(Zhu</w:t>
      </w:r>
      <w:r w:rsidR="007A0E2E">
        <w:rPr>
          <w:rStyle w:val="normaltextrun"/>
          <w:color w:val="000000" w:themeColor="text1"/>
          <w:shd w:val="clear" w:color="auto" w:fill="FFFFFF"/>
        </w:rPr>
        <w:t xml:space="preserve"> et al., 2015).</w:t>
      </w:r>
      <w:r w:rsidRPr="00607F14">
        <w:rPr>
          <w:rStyle w:val="normaltextrun"/>
          <w:color w:val="000000" w:themeColor="text1"/>
          <w:shd w:val="clear" w:color="auto" w:fill="FFFFFF"/>
        </w:rPr>
        <w:t xml:space="preserve"> A</w:t>
      </w:r>
      <w:r>
        <w:rPr>
          <w:rStyle w:val="normaltextrun"/>
          <w:color w:val="000000"/>
          <w:shd w:val="clear" w:color="auto" w:fill="FFFFFF"/>
        </w:rPr>
        <w:t xml:space="preserve">s experienced boards gain legitimacy and good reputation, </w:t>
      </w:r>
      <w:r w:rsidR="00BD45A2">
        <w:rPr>
          <w:rStyle w:val="normaltextrun"/>
          <w:color w:val="000000"/>
          <w:shd w:val="clear" w:color="auto" w:fill="FFFFFF"/>
        </w:rPr>
        <w:t>restructuring a board to reflect more diversity might be a counterintuitive action from the perspective</w:t>
      </w:r>
      <w:r w:rsidR="0061486A">
        <w:rPr>
          <w:rStyle w:val="normaltextrun"/>
          <w:color w:val="000000"/>
          <w:shd w:val="clear" w:color="auto" w:fill="FFFFFF"/>
        </w:rPr>
        <w:t xml:space="preserve"> of a family firm</w:t>
      </w:r>
      <w:r w:rsidR="00BD45A2">
        <w:rPr>
          <w:rStyle w:val="normaltextrun"/>
          <w:color w:val="000000"/>
          <w:shd w:val="clear" w:color="auto" w:fill="FFFFFF"/>
        </w:rPr>
        <w:t xml:space="preserve">. </w:t>
      </w:r>
      <w:r w:rsidR="00173A05">
        <w:rPr>
          <w:rStyle w:val="normaltextrun"/>
          <w:color w:val="000000"/>
          <w:shd w:val="clear" w:color="auto" w:fill="FFFFFF"/>
        </w:rPr>
        <w:t>Johnson et al. (1993) found that b</w:t>
      </w:r>
      <w:r w:rsidR="00BD45A2" w:rsidRPr="00BD45A2">
        <w:rPr>
          <w:rStyle w:val="normaltextrun"/>
          <w:color w:val="000000"/>
          <w:shd w:val="clear" w:color="auto" w:fill="FFFFFF"/>
        </w:rPr>
        <w:t>oard involvement</w:t>
      </w:r>
      <w:r w:rsidR="00173A05">
        <w:rPr>
          <w:rStyle w:val="normaltextrun"/>
          <w:color w:val="000000"/>
          <w:shd w:val="clear" w:color="auto" w:fill="FFFFFF"/>
        </w:rPr>
        <w:t xml:space="preserve"> </w:t>
      </w:r>
      <w:r w:rsidR="00173A05" w:rsidRPr="00BD45A2">
        <w:rPr>
          <w:rStyle w:val="normaltextrun"/>
          <w:color w:val="000000"/>
          <w:shd w:val="clear" w:color="auto" w:fill="FFFFFF"/>
        </w:rPr>
        <w:t>in restructuring</w:t>
      </w:r>
      <w:r w:rsidR="00173A05">
        <w:rPr>
          <w:rStyle w:val="normaltextrun"/>
          <w:color w:val="000000"/>
          <w:shd w:val="clear" w:color="auto" w:fill="FFFFFF"/>
        </w:rPr>
        <w:t xml:space="preserve"> board membership takes place</w:t>
      </w:r>
      <w:r w:rsidR="00BD45A2" w:rsidRPr="00BD45A2">
        <w:rPr>
          <w:rStyle w:val="normaltextrun"/>
          <w:color w:val="000000"/>
          <w:shd w:val="clear" w:color="auto" w:fill="FFFFFF"/>
        </w:rPr>
        <w:t xml:space="preserve"> only when managerial strategy implementation </w:t>
      </w:r>
      <w:r w:rsidR="00BD45A2" w:rsidRPr="00BD45A2">
        <w:rPr>
          <w:rStyle w:val="normaltextrun"/>
          <w:color w:val="000000"/>
          <w:shd w:val="clear" w:color="auto" w:fill="FFFFFF"/>
        </w:rPr>
        <w:lastRenderedPageBreak/>
        <w:t xml:space="preserve">appears to be deficient. </w:t>
      </w:r>
      <w:r w:rsidR="00173A05">
        <w:rPr>
          <w:rStyle w:val="normaltextrun"/>
          <w:color w:val="000000"/>
          <w:shd w:val="clear" w:color="auto" w:fill="FFFFFF"/>
        </w:rPr>
        <w:t>Board restructuring is less likely in family firms as members of the family are board members themselves</w:t>
      </w:r>
      <w:r w:rsidR="007A0E2E">
        <w:rPr>
          <w:rStyle w:val="normaltextrun"/>
          <w:color w:val="000000"/>
          <w:shd w:val="clear" w:color="auto" w:fill="FFFFFF"/>
        </w:rPr>
        <w:t xml:space="preserve"> and</w:t>
      </w:r>
      <w:r w:rsidR="00173A05">
        <w:rPr>
          <w:rStyle w:val="normaltextrun"/>
          <w:color w:val="000000"/>
          <w:shd w:val="clear" w:color="auto" w:fill="FFFFFF"/>
        </w:rPr>
        <w:t xml:space="preserve"> </w:t>
      </w:r>
      <w:r w:rsidR="007A0E2E" w:rsidRPr="007A0E2E">
        <w:rPr>
          <w:rStyle w:val="normaltextrun"/>
          <w:color w:val="000000"/>
          <w:shd w:val="clear" w:color="auto" w:fill="FFFFFF"/>
        </w:rPr>
        <w:t xml:space="preserve">family influence </w:t>
      </w:r>
      <w:r w:rsidR="007A0E2E">
        <w:rPr>
          <w:rStyle w:val="normaltextrun"/>
          <w:color w:val="000000"/>
          <w:shd w:val="clear" w:color="auto" w:fill="FFFFFF"/>
        </w:rPr>
        <w:t xml:space="preserve">impacts on </w:t>
      </w:r>
      <w:r w:rsidR="007A0E2E" w:rsidRPr="007A0E2E">
        <w:rPr>
          <w:rStyle w:val="normaltextrun"/>
          <w:color w:val="000000"/>
          <w:shd w:val="clear" w:color="auto" w:fill="FFFFFF"/>
        </w:rPr>
        <w:t>the organizational effectiveness of the family firm</w:t>
      </w:r>
      <w:r w:rsidR="007A0E2E">
        <w:rPr>
          <w:rStyle w:val="normaltextrun"/>
          <w:color w:val="000000"/>
          <w:shd w:val="clear" w:color="auto" w:fill="FFFFFF"/>
        </w:rPr>
        <w:t xml:space="preserve"> because of SEW aims (Barros et al., 2017).</w:t>
      </w:r>
      <w:r w:rsidR="00374FB1">
        <w:rPr>
          <w:rStyle w:val="normaltextrun"/>
          <w:color w:val="000000"/>
          <w:shd w:val="clear" w:color="auto" w:fill="FFFFFF"/>
        </w:rPr>
        <w:t xml:space="preserve"> Also, it is not uncommon </w:t>
      </w:r>
      <w:r w:rsidR="00BD54EB" w:rsidRPr="00BD54EB">
        <w:rPr>
          <w:rStyle w:val="normaltextrun"/>
          <w:color w:val="000000"/>
          <w:shd w:val="clear" w:color="auto" w:fill="FFFFFF"/>
        </w:rPr>
        <w:t xml:space="preserve">the prevalence of related party transactions </w:t>
      </w:r>
      <w:r w:rsidR="00BD54EB">
        <w:rPr>
          <w:rStyle w:val="normaltextrun"/>
          <w:color w:val="000000"/>
          <w:shd w:val="clear" w:color="auto" w:fill="FFFFFF"/>
        </w:rPr>
        <w:t>in Latin American companies (</w:t>
      </w:r>
      <w:proofErr w:type="spellStart"/>
      <w:r w:rsidR="00BD54EB" w:rsidRPr="00607F14">
        <w:rPr>
          <w:rFonts w:cs="Times New Roman"/>
          <w:color w:val="000000" w:themeColor="text1"/>
        </w:rPr>
        <w:t>Mahenthiran</w:t>
      </w:r>
      <w:proofErr w:type="spellEnd"/>
      <w:r w:rsidR="00BD54EB" w:rsidRPr="00607F14">
        <w:rPr>
          <w:rFonts w:cs="Times New Roman"/>
          <w:color w:val="000000" w:themeColor="text1"/>
        </w:rPr>
        <w:t xml:space="preserve"> e</w:t>
      </w:r>
      <w:r w:rsidR="00BD54EB">
        <w:rPr>
          <w:rFonts w:cs="Times New Roman"/>
          <w:color w:val="000000" w:themeColor="text1"/>
        </w:rPr>
        <w:t>t al., 2020</w:t>
      </w:r>
      <w:r w:rsidR="00BD54EB">
        <w:rPr>
          <w:rStyle w:val="normaltextrun"/>
          <w:color w:val="000000"/>
          <w:shd w:val="clear" w:color="auto" w:fill="FFFFFF"/>
        </w:rPr>
        <w:t>)</w:t>
      </w:r>
      <w:r w:rsidR="00BD54EB" w:rsidRPr="00BD54EB">
        <w:rPr>
          <w:rStyle w:val="normaltextrun"/>
          <w:color w:val="000000"/>
          <w:shd w:val="clear" w:color="auto" w:fill="FFFFFF"/>
        </w:rPr>
        <w:t xml:space="preserve">, </w:t>
      </w:r>
      <w:r w:rsidR="00BD54EB">
        <w:rPr>
          <w:rStyle w:val="normaltextrun"/>
          <w:color w:val="000000"/>
          <w:shd w:val="clear" w:color="auto" w:fill="FFFFFF"/>
        </w:rPr>
        <w:t xml:space="preserve">which might increase the likelihood of fraud and </w:t>
      </w:r>
      <w:r w:rsidR="007C1431">
        <w:rPr>
          <w:rStyle w:val="normaltextrun"/>
          <w:color w:val="000000"/>
          <w:shd w:val="clear" w:color="auto" w:fill="FFFFFF"/>
        </w:rPr>
        <w:t xml:space="preserve">the </w:t>
      </w:r>
      <w:r w:rsidR="00BD54EB">
        <w:rPr>
          <w:rStyle w:val="normaltextrun"/>
          <w:color w:val="000000"/>
          <w:shd w:val="clear" w:color="auto" w:fill="FFFFFF"/>
        </w:rPr>
        <w:t xml:space="preserve">decrease </w:t>
      </w:r>
      <w:r w:rsidR="00DE3447">
        <w:rPr>
          <w:rStyle w:val="normaltextrun"/>
          <w:color w:val="000000"/>
          <w:shd w:val="clear" w:color="auto" w:fill="FFFFFF"/>
        </w:rPr>
        <w:t xml:space="preserve">of </w:t>
      </w:r>
      <w:r w:rsidR="00BD54EB">
        <w:rPr>
          <w:rStyle w:val="normaltextrun"/>
          <w:color w:val="000000"/>
          <w:shd w:val="clear" w:color="auto" w:fill="FFFFFF"/>
        </w:rPr>
        <w:t>board membership renewal</w:t>
      </w:r>
      <w:r w:rsidR="00BD54EB" w:rsidRPr="00BD54EB">
        <w:rPr>
          <w:rStyle w:val="normaltextrun"/>
          <w:color w:val="000000"/>
          <w:shd w:val="clear" w:color="auto" w:fill="FFFFFF"/>
        </w:rPr>
        <w:t>.</w:t>
      </w:r>
    </w:p>
    <w:p w14:paraId="50A01F5F" w14:textId="536E5BAD" w:rsidR="007C1431" w:rsidRDefault="001F1AED" w:rsidP="001F1AED">
      <w:pPr>
        <w:autoSpaceDE w:val="0"/>
        <w:autoSpaceDN w:val="0"/>
        <w:adjustRightInd w:val="0"/>
        <w:spacing w:after="0" w:line="480" w:lineRule="auto"/>
        <w:contextualSpacing/>
        <w:rPr>
          <w:rFonts w:cs="Times New Roman"/>
          <w:color w:val="000000" w:themeColor="text1"/>
          <w:szCs w:val="24"/>
        </w:rPr>
      </w:pPr>
      <w:r>
        <w:rPr>
          <w:rStyle w:val="normaltextrun"/>
          <w:color w:val="000000"/>
          <w:shd w:val="clear" w:color="auto" w:fill="FFFFFF"/>
        </w:rPr>
        <w:t xml:space="preserve">We address </w:t>
      </w:r>
      <w:r w:rsidR="00EC2D2D">
        <w:rPr>
          <w:rStyle w:val="normaltextrun"/>
          <w:color w:val="000000"/>
          <w:shd w:val="clear" w:color="auto" w:fill="FFFFFF"/>
        </w:rPr>
        <w:t>that average board</w:t>
      </w:r>
      <w:r>
        <w:rPr>
          <w:rStyle w:val="normaltextrun"/>
          <w:color w:val="000000"/>
          <w:shd w:val="clear" w:color="auto" w:fill="FFFFFF"/>
        </w:rPr>
        <w:t xml:space="preserve"> experience </w:t>
      </w:r>
      <w:r w:rsidR="00BD54EB">
        <w:rPr>
          <w:rStyle w:val="normaltextrun"/>
          <w:color w:val="000000"/>
          <w:shd w:val="clear" w:color="auto" w:fill="FFFFFF"/>
        </w:rPr>
        <w:t>might have a positive impact o</w:t>
      </w:r>
      <w:r w:rsidR="009E7DB7">
        <w:rPr>
          <w:rStyle w:val="normaltextrun"/>
          <w:color w:val="000000"/>
          <w:shd w:val="clear" w:color="auto" w:fill="FFFFFF"/>
        </w:rPr>
        <w:t>n</w:t>
      </w:r>
      <w:r w:rsidR="00BD54EB">
        <w:rPr>
          <w:rStyle w:val="normaltextrun"/>
          <w:color w:val="000000"/>
          <w:shd w:val="clear" w:color="auto" w:fill="FFFFFF"/>
        </w:rPr>
        <w:t xml:space="preserve"> fraud, </w:t>
      </w:r>
      <w:r w:rsidR="007C1431">
        <w:rPr>
          <w:rFonts w:cs="Times New Roman"/>
          <w:color w:val="000000" w:themeColor="text1"/>
          <w:szCs w:val="24"/>
        </w:rPr>
        <w:t>because of the lack of independence (i.e. limited diversity) that arises from i</w:t>
      </w:r>
      <w:r w:rsidR="007C1431" w:rsidRPr="001F1AED">
        <w:rPr>
          <w:rFonts w:cs="Times New Roman"/>
          <w:color w:val="000000" w:themeColor="text1"/>
          <w:szCs w:val="24"/>
        </w:rPr>
        <w:t xml:space="preserve">nterlocking directorates </w:t>
      </w:r>
      <w:r w:rsidR="007C1431">
        <w:rPr>
          <w:rFonts w:cs="Times New Roman"/>
          <w:color w:val="000000" w:themeColor="text1"/>
          <w:szCs w:val="24"/>
        </w:rPr>
        <w:t>in</w:t>
      </w:r>
      <w:r w:rsidR="007C1431" w:rsidRPr="001F1AED">
        <w:rPr>
          <w:rFonts w:cs="Times New Roman"/>
          <w:color w:val="000000" w:themeColor="text1"/>
          <w:szCs w:val="24"/>
        </w:rPr>
        <w:t xml:space="preserve"> firms</w:t>
      </w:r>
      <w:r w:rsidR="007C1431">
        <w:rPr>
          <w:rFonts w:cs="Times New Roman"/>
          <w:color w:val="000000" w:themeColor="text1"/>
          <w:szCs w:val="24"/>
        </w:rPr>
        <w:t xml:space="preserve"> that have related party transactions</w:t>
      </w:r>
      <w:r w:rsidR="007C1431" w:rsidRPr="001F1AED">
        <w:rPr>
          <w:rFonts w:cs="Times New Roman"/>
          <w:color w:val="000000" w:themeColor="text1"/>
          <w:szCs w:val="24"/>
        </w:rPr>
        <w:t xml:space="preserve"> </w:t>
      </w:r>
      <w:r w:rsidR="007C1431" w:rsidRPr="001F1AED">
        <w:rPr>
          <w:rFonts w:cs="Times New Roman"/>
          <w:color w:val="000000" w:themeColor="text1"/>
          <w:szCs w:val="24"/>
        </w:rPr>
        <w:fldChar w:fldCharType="begin"/>
      </w:r>
      <w:r w:rsidR="007C1431" w:rsidRPr="001F1AED">
        <w:rPr>
          <w:rFonts w:cs="Times New Roman"/>
          <w:color w:val="000000" w:themeColor="text1"/>
          <w:szCs w:val="24"/>
        </w:rPr>
        <w:instrText xml:space="preserve"> ADDIN EN.CITE &lt;EndNote&gt;&lt;Cite&gt;&lt;Author&gt;Kuang&lt;/Author&gt;&lt;Year&gt;2017&lt;/Year&gt;&lt;RecNum&gt;28&lt;/RecNum&gt;&lt;DisplayText&gt;(Kuang and Lee, 2017)&lt;/DisplayText&gt;&lt;record&gt;&lt;rec-number&gt;28&lt;/rec-number&gt;&lt;foreign-keys&gt;&lt;key app="EN" db-id="ap2dwf5az25dt8es9sc5z209p95d5tap20sp" timestamp="1600713793"&gt;28&lt;/key&gt;&lt;/foreign-keys&gt;&lt;ref-type name="Journal Article"&gt;17&lt;/ref-type&gt;&lt;contributors&gt;&lt;authors&gt;&lt;author&gt;Kuang, Yu Flora&lt;/author&gt;&lt;author&gt;Lee, Gladys&lt;/author&gt;&lt;/authors&gt;&lt;/contributors&gt;&lt;titles&gt;&lt;title&gt;Corporate fraud and external social connectedness of independent directors&lt;/title&gt;&lt;secondary-title&gt;Journal of Corporate Finance&lt;/secondary-title&gt;&lt;/titles&gt;&lt;periodical&gt;&lt;full-title&gt;Journal of Corporate Finance&lt;/full-title&gt;&lt;/periodical&gt;&lt;pages&gt;401-427&lt;/pages&gt;&lt;volume&gt;45&lt;/volume&gt;&lt;dates&gt;&lt;year&gt;2017&lt;/year&gt;&lt;/dates&gt;&lt;isbn&gt;0929-1199&lt;/isbn&gt;&lt;urls&gt;&lt;/urls&gt;&lt;/record&gt;&lt;/Cite&gt;&lt;/EndNote&gt;</w:instrText>
      </w:r>
      <w:r w:rsidR="007C1431" w:rsidRPr="001F1AED">
        <w:rPr>
          <w:rFonts w:cs="Times New Roman"/>
          <w:color w:val="000000" w:themeColor="text1"/>
          <w:szCs w:val="24"/>
        </w:rPr>
        <w:fldChar w:fldCharType="separate"/>
      </w:r>
      <w:r w:rsidR="007C1431" w:rsidRPr="001F1AED">
        <w:rPr>
          <w:rFonts w:cs="Times New Roman"/>
          <w:noProof/>
          <w:color w:val="000000" w:themeColor="text1"/>
          <w:szCs w:val="24"/>
        </w:rPr>
        <w:t>(Kuang and Lee, 2017)</w:t>
      </w:r>
      <w:r w:rsidR="007C1431" w:rsidRPr="001F1AED">
        <w:rPr>
          <w:rFonts w:cs="Times New Roman"/>
          <w:color w:val="000000" w:themeColor="text1"/>
          <w:szCs w:val="24"/>
        </w:rPr>
        <w:fldChar w:fldCharType="end"/>
      </w:r>
      <w:r w:rsidR="007C1431">
        <w:rPr>
          <w:rFonts w:cs="Times New Roman"/>
          <w:color w:val="000000" w:themeColor="text1"/>
          <w:szCs w:val="24"/>
        </w:rPr>
        <w:t xml:space="preserve"> and </w:t>
      </w:r>
      <w:r w:rsidR="007C1431" w:rsidRPr="001F1AED">
        <w:rPr>
          <w:rFonts w:cs="Times New Roman"/>
          <w:color w:val="000000" w:themeColor="text1"/>
          <w:szCs w:val="24"/>
        </w:rPr>
        <w:t xml:space="preserve"> </w:t>
      </w:r>
      <w:r w:rsidR="007C1431">
        <w:rPr>
          <w:rFonts w:cs="Times New Roman"/>
          <w:color w:val="000000" w:themeColor="text1"/>
          <w:szCs w:val="24"/>
        </w:rPr>
        <w:t xml:space="preserve">because of the </w:t>
      </w:r>
      <w:r w:rsidR="007C1431" w:rsidRPr="00476FF3">
        <w:rPr>
          <w:rFonts w:cs="Times New Roman"/>
          <w:color w:val="000000" w:themeColor="text1"/>
          <w:szCs w:val="24"/>
        </w:rPr>
        <w:t>weaker quality of oversight</w:t>
      </w:r>
      <w:r w:rsidR="007C1431">
        <w:rPr>
          <w:rFonts w:cs="Times New Roman"/>
          <w:color w:val="000000" w:themeColor="text1"/>
          <w:szCs w:val="24"/>
        </w:rPr>
        <w:t xml:space="preserve"> that arises as a consequence of </w:t>
      </w:r>
      <w:r w:rsidR="007C1431" w:rsidRPr="001F1AED">
        <w:rPr>
          <w:rFonts w:cs="Times New Roman"/>
          <w:color w:val="000000" w:themeColor="text1"/>
          <w:szCs w:val="24"/>
        </w:rPr>
        <w:t xml:space="preserve">external social connectedness </w:t>
      </w:r>
      <w:r w:rsidR="007C1431" w:rsidRPr="001F1AED">
        <w:rPr>
          <w:rFonts w:cs="Times New Roman"/>
          <w:color w:val="000000" w:themeColor="text1"/>
          <w:szCs w:val="24"/>
        </w:rPr>
        <w:fldChar w:fldCharType="begin"/>
      </w:r>
      <w:r w:rsidR="007C1431" w:rsidRPr="001F1AED">
        <w:rPr>
          <w:rFonts w:cs="Times New Roman"/>
          <w:color w:val="000000" w:themeColor="text1"/>
          <w:szCs w:val="24"/>
        </w:rPr>
        <w:instrText xml:space="preserve"> ADDIN EN.CITE &lt;EndNote&gt;&lt;Cite&gt;&lt;Author&gt;Ahn&lt;/Author&gt;&lt;Year&gt;2010&lt;/Year&gt;&lt;RecNum&gt;47&lt;/RecNum&gt;&lt;DisplayText&gt;(Ahn, Jiraporn et al., 2010)&lt;/DisplayText&gt;&lt;record&gt;&lt;rec-number&gt;47&lt;/rec-number&gt;&lt;foreign-keys&gt;&lt;key app="EN" db-id="ap2dwf5az25dt8es9sc5z209p95d5tap20sp" timestamp="1606396488"&gt;47&lt;/key&gt;&lt;/foreign-keys&gt;&lt;ref-type name="Journal Article"&gt;17&lt;/ref-type&gt;&lt;contributors&gt;&lt;authors&gt;&lt;author&gt;Ahn, Seoungpil&lt;/author&gt;&lt;author&gt;Jiraporn, Pornsit&lt;/author&gt;&lt;author&gt;Kim, Young Sang&lt;/author&gt;&lt;/authors&gt;&lt;/contributors&gt;&lt;titles&gt;&lt;title&gt;Multiple directorships and acquirer returns&lt;/title&gt;&lt;secondary-title&gt;Journal of Banking &amp;amp; Finance&lt;/secondary-title&gt;&lt;/titles&gt;&lt;periodical&gt;&lt;full-title&gt;Journal of Banking &amp;amp; Finance&lt;/full-title&gt;&lt;/periodical&gt;&lt;pages&gt;2011-2026&lt;/pages&gt;&lt;volume&gt;34&lt;/volume&gt;&lt;number&gt;9&lt;/number&gt;&lt;dates&gt;&lt;year&gt;2010&lt;/year&gt;&lt;/dates&gt;&lt;isbn&gt;0378-4266&lt;/isbn&gt;&lt;urls&gt;&lt;/urls&gt;&lt;/record&gt;&lt;/Cite&gt;&lt;/EndNote&gt;</w:instrText>
      </w:r>
      <w:r w:rsidR="007C1431" w:rsidRPr="001F1AED">
        <w:rPr>
          <w:rFonts w:cs="Times New Roman"/>
          <w:color w:val="000000" w:themeColor="text1"/>
          <w:szCs w:val="24"/>
        </w:rPr>
        <w:fldChar w:fldCharType="separate"/>
      </w:r>
      <w:r w:rsidR="007C1431" w:rsidRPr="001F1AED">
        <w:rPr>
          <w:rFonts w:cs="Times New Roman"/>
          <w:noProof/>
          <w:color w:val="000000" w:themeColor="text1"/>
          <w:szCs w:val="24"/>
        </w:rPr>
        <w:t>(Ahn</w:t>
      </w:r>
      <w:r w:rsidR="007A7F9D">
        <w:rPr>
          <w:rFonts w:cs="Times New Roman"/>
          <w:noProof/>
          <w:color w:val="000000" w:themeColor="text1"/>
          <w:szCs w:val="24"/>
        </w:rPr>
        <w:t xml:space="preserve"> </w:t>
      </w:r>
      <w:r w:rsidR="007C1431" w:rsidRPr="001F1AED">
        <w:rPr>
          <w:rFonts w:cs="Times New Roman"/>
          <w:noProof/>
          <w:color w:val="000000" w:themeColor="text1"/>
          <w:szCs w:val="24"/>
        </w:rPr>
        <w:t>et al., 2010)</w:t>
      </w:r>
      <w:r w:rsidR="007C1431" w:rsidRPr="001F1AED">
        <w:rPr>
          <w:rFonts w:cs="Times New Roman"/>
          <w:color w:val="000000" w:themeColor="text1"/>
          <w:szCs w:val="24"/>
        </w:rPr>
        <w:fldChar w:fldCharType="end"/>
      </w:r>
      <w:r w:rsidR="007C1431" w:rsidRPr="001F1AED">
        <w:rPr>
          <w:rFonts w:cs="Times New Roman"/>
          <w:color w:val="000000" w:themeColor="text1"/>
          <w:szCs w:val="24"/>
        </w:rPr>
        <w:t>.</w:t>
      </w:r>
      <w:r w:rsidR="007C1431">
        <w:rPr>
          <w:rFonts w:cs="Times New Roman"/>
          <w:color w:val="000000" w:themeColor="text1"/>
          <w:szCs w:val="24"/>
        </w:rPr>
        <w:t xml:space="preserve"> </w:t>
      </w:r>
      <w:r w:rsidR="007C1431" w:rsidRPr="001F1AED">
        <w:rPr>
          <w:rFonts w:cs="Times New Roman"/>
          <w:color w:val="000000" w:themeColor="text1"/>
          <w:szCs w:val="24"/>
        </w:rPr>
        <w:t>Therefore,</w:t>
      </w:r>
      <w:r w:rsidR="00ED7D12">
        <w:rPr>
          <w:rFonts w:cs="Times New Roman"/>
          <w:color w:val="000000" w:themeColor="text1"/>
          <w:szCs w:val="24"/>
        </w:rPr>
        <w:t xml:space="preserve"> </w:t>
      </w:r>
      <w:r w:rsidR="007C1431" w:rsidRPr="001F1AED">
        <w:rPr>
          <w:rFonts w:cs="Times New Roman"/>
          <w:color w:val="000000" w:themeColor="text1"/>
          <w:szCs w:val="24"/>
        </w:rPr>
        <w:t xml:space="preserve">the reduced monitoring quality </w:t>
      </w:r>
      <w:r w:rsidR="007C1431">
        <w:rPr>
          <w:rStyle w:val="normaltextrun"/>
          <w:color w:val="000000"/>
          <w:shd w:val="clear" w:color="auto" w:fill="FFFFFF"/>
        </w:rPr>
        <w:t>from experience</w:t>
      </w:r>
      <w:r w:rsidR="0061486A">
        <w:rPr>
          <w:rStyle w:val="normaltextrun"/>
          <w:color w:val="000000"/>
          <w:shd w:val="clear" w:color="auto" w:fill="FFFFFF"/>
        </w:rPr>
        <w:t>d</w:t>
      </w:r>
      <w:r w:rsidR="007C1431">
        <w:rPr>
          <w:rStyle w:val="normaltextrun"/>
          <w:color w:val="000000"/>
          <w:shd w:val="clear" w:color="auto" w:fill="FFFFFF"/>
        </w:rPr>
        <w:t xml:space="preserve"> boards </w:t>
      </w:r>
      <w:r w:rsidR="00ED7D12" w:rsidRPr="001F1AED">
        <w:rPr>
          <w:rFonts w:cs="Times New Roman"/>
          <w:color w:val="000000" w:themeColor="text1"/>
          <w:szCs w:val="24"/>
        </w:rPr>
        <w:t xml:space="preserve">suggests that the board may overlook </w:t>
      </w:r>
      <w:r w:rsidR="00ED7D12">
        <w:rPr>
          <w:rFonts w:cs="Times New Roman"/>
          <w:color w:val="000000" w:themeColor="text1"/>
          <w:szCs w:val="24"/>
        </w:rPr>
        <w:t>instances of managerial</w:t>
      </w:r>
      <w:r w:rsidR="00ED7D12" w:rsidRPr="001F1AED">
        <w:rPr>
          <w:rFonts w:cs="Times New Roman"/>
          <w:color w:val="000000" w:themeColor="text1"/>
          <w:szCs w:val="24"/>
        </w:rPr>
        <w:t xml:space="preserve"> opportunistic behaviour </w:t>
      </w:r>
      <w:r w:rsidR="00ED7D12">
        <w:rPr>
          <w:rFonts w:cs="Times New Roman"/>
          <w:color w:val="000000" w:themeColor="text1"/>
          <w:szCs w:val="24"/>
        </w:rPr>
        <w:t>which could precede financial malpractice (i.e. increased likelihood of fraud).</w:t>
      </w:r>
      <w:r w:rsidR="00ED7D12" w:rsidRPr="001F1AED">
        <w:rPr>
          <w:rFonts w:cs="Times New Roman"/>
          <w:color w:val="000000" w:themeColor="text1"/>
          <w:szCs w:val="24"/>
        </w:rPr>
        <w:t xml:space="preserve"> </w:t>
      </w:r>
      <w:r w:rsidR="00ED7D12">
        <w:rPr>
          <w:rFonts w:cs="Times New Roman"/>
          <w:color w:val="000000" w:themeColor="text1"/>
          <w:szCs w:val="24"/>
        </w:rPr>
        <w:t>We test whether more experience</w:t>
      </w:r>
      <w:r w:rsidR="0061486A">
        <w:rPr>
          <w:rFonts w:cs="Times New Roman"/>
          <w:color w:val="000000" w:themeColor="text1"/>
          <w:szCs w:val="24"/>
        </w:rPr>
        <w:t>d</w:t>
      </w:r>
      <w:r w:rsidR="00ED7D12">
        <w:rPr>
          <w:rFonts w:cs="Times New Roman"/>
          <w:color w:val="000000" w:themeColor="text1"/>
          <w:szCs w:val="24"/>
        </w:rPr>
        <w:t xml:space="preserve"> boards impair </w:t>
      </w:r>
      <w:r w:rsidR="007C1431">
        <w:rPr>
          <w:rStyle w:val="normaltextrun"/>
          <w:color w:val="000000"/>
          <w:shd w:val="clear" w:color="auto" w:fill="FFFFFF"/>
        </w:rPr>
        <w:t>diversity on gender, education and tenure</w:t>
      </w:r>
      <w:r w:rsidR="00ED7D12">
        <w:rPr>
          <w:rStyle w:val="normaltextrun"/>
          <w:color w:val="000000"/>
          <w:shd w:val="clear" w:color="auto" w:fill="FFFFFF"/>
        </w:rPr>
        <w:t>, which might be an explanation for board quality</w:t>
      </w:r>
      <w:r w:rsidR="007C1431">
        <w:rPr>
          <w:rStyle w:val="normaltextrun"/>
          <w:color w:val="000000"/>
          <w:shd w:val="clear" w:color="auto" w:fill="FFFFFF"/>
        </w:rPr>
        <w:t> </w:t>
      </w:r>
      <w:r w:rsidR="007C1431" w:rsidRPr="008C27AA">
        <w:rPr>
          <w:rStyle w:val="normaltextrun"/>
          <w:color w:val="000000" w:themeColor="text1"/>
          <w:shd w:val="clear" w:color="auto" w:fill="FFFFFF"/>
        </w:rPr>
        <w:t>(Ali</w:t>
      </w:r>
      <w:r w:rsidR="007C1431">
        <w:rPr>
          <w:rStyle w:val="normaltextrun"/>
          <w:color w:val="000000" w:themeColor="text1"/>
          <w:shd w:val="clear" w:color="auto" w:fill="FFFFFF"/>
        </w:rPr>
        <w:t xml:space="preserve"> et al.</w:t>
      </w:r>
      <w:r w:rsidR="007C1431" w:rsidRPr="008C27AA">
        <w:rPr>
          <w:rStyle w:val="normaltextrun"/>
          <w:color w:val="000000" w:themeColor="text1"/>
          <w:shd w:val="clear" w:color="auto" w:fill="FFFFFF"/>
        </w:rPr>
        <w:t>, 2014).</w:t>
      </w:r>
      <w:r w:rsidR="00ED7D12">
        <w:rPr>
          <w:rStyle w:val="normaltextrun"/>
          <w:color w:val="000000" w:themeColor="text1"/>
          <w:shd w:val="clear" w:color="auto" w:fill="FFFFFF"/>
        </w:rPr>
        <w:t xml:space="preserve"> </w:t>
      </w:r>
    </w:p>
    <w:p w14:paraId="26EE7BC0" w14:textId="1096D319" w:rsidR="00B3245F" w:rsidRDefault="00BD54EB" w:rsidP="00B3245F">
      <w:pPr>
        <w:spacing w:line="480" w:lineRule="auto"/>
        <w:contextualSpacing/>
        <w:rPr>
          <w:rStyle w:val="normaltextrun"/>
          <w:color w:val="000000"/>
          <w:shd w:val="clear" w:color="auto" w:fill="FFFFFF"/>
        </w:rPr>
      </w:pPr>
      <w:bookmarkStart w:id="15" w:name="_Hlk94011222"/>
      <w:r>
        <w:rPr>
          <w:rStyle w:val="normaltextrun"/>
          <w:color w:val="000000" w:themeColor="text1"/>
          <w:shd w:val="clear" w:color="auto" w:fill="FFFFFF"/>
        </w:rPr>
        <w:t xml:space="preserve">We measure board experience with the </w:t>
      </w:r>
      <w:bookmarkEnd w:id="15"/>
      <w:r w:rsidR="00B439A4" w:rsidRPr="00B439A4">
        <w:rPr>
          <w:rStyle w:val="normaltextrun"/>
          <w:color w:val="000000" w:themeColor="text1"/>
          <w:shd w:val="clear" w:color="auto" w:fill="FFFFFF"/>
        </w:rPr>
        <w:t>board average number of directorships</w:t>
      </w:r>
      <w:r w:rsidR="00257D4B">
        <w:rPr>
          <w:rStyle w:val="normaltextrun"/>
          <w:color w:val="000000" w:themeColor="text1"/>
          <w:shd w:val="clear" w:color="auto" w:fill="FFFFFF"/>
        </w:rPr>
        <w:t xml:space="preserve"> in quoted companies</w:t>
      </w:r>
      <w:r w:rsidR="00B439A4" w:rsidRPr="00B439A4">
        <w:rPr>
          <w:rStyle w:val="normaltextrun"/>
          <w:color w:val="000000" w:themeColor="text1"/>
          <w:shd w:val="clear" w:color="auto" w:fill="FFFFFF"/>
        </w:rPr>
        <w:t xml:space="preserve"> hold to date</w:t>
      </w:r>
      <w:r>
        <w:rPr>
          <w:rStyle w:val="normaltextrun"/>
          <w:color w:val="000000" w:themeColor="text1"/>
          <w:shd w:val="clear" w:color="auto" w:fill="FFFFFF"/>
        </w:rPr>
        <w:t xml:space="preserve">. </w:t>
      </w:r>
      <w:r w:rsidR="001F1AED">
        <w:rPr>
          <w:rStyle w:val="normaltextrun"/>
          <w:color w:val="000000"/>
          <w:shd w:val="clear" w:color="auto" w:fill="FFFFFF"/>
        </w:rPr>
        <w:t xml:space="preserve">Table </w:t>
      </w:r>
      <w:r w:rsidR="00716B4E">
        <w:rPr>
          <w:rStyle w:val="normaltextrun"/>
          <w:color w:val="000000"/>
          <w:shd w:val="clear" w:color="auto" w:fill="FFFFFF"/>
        </w:rPr>
        <w:t>8</w:t>
      </w:r>
      <w:r w:rsidR="001F1AED">
        <w:rPr>
          <w:rStyle w:val="normaltextrun"/>
          <w:color w:val="000000"/>
          <w:shd w:val="clear" w:color="auto" w:fill="FFFFFF"/>
        </w:rPr>
        <w:t xml:space="preserve"> </w:t>
      </w:r>
      <w:r>
        <w:rPr>
          <w:rStyle w:val="normaltextrun"/>
          <w:color w:val="000000"/>
          <w:shd w:val="clear" w:color="auto" w:fill="FFFFFF"/>
        </w:rPr>
        <w:t xml:space="preserve">presents the results </w:t>
      </w:r>
      <w:r w:rsidR="001F1AED">
        <w:rPr>
          <w:rStyle w:val="normaltextrun"/>
          <w:color w:val="000000"/>
          <w:shd w:val="clear" w:color="auto" w:fill="FFFFFF"/>
        </w:rPr>
        <w:t xml:space="preserve">and indicate that </w:t>
      </w:r>
      <w:r w:rsidR="007C1431">
        <w:rPr>
          <w:rStyle w:val="normaltextrun"/>
          <w:color w:val="000000"/>
          <w:shd w:val="clear" w:color="auto" w:fill="FFFFFF"/>
        </w:rPr>
        <w:t xml:space="preserve">board experience significantly increases the probability of fraud </w:t>
      </w:r>
      <w:r w:rsidR="009E7DB7">
        <w:rPr>
          <w:rStyle w:val="normaltextrun"/>
          <w:color w:val="000000"/>
          <w:shd w:val="clear" w:color="auto" w:fill="FFFFFF"/>
        </w:rPr>
        <w:t xml:space="preserve">in family firms </w:t>
      </w:r>
      <w:r w:rsidR="007C1431">
        <w:rPr>
          <w:rStyle w:val="normaltextrun"/>
          <w:color w:val="000000"/>
          <w:shd w:val="clear" w:color="auto" w:fill="FFFFFF"/>
        </w:rPr>
        <w:t>(column 1)</w:t>
      </w:r>
      <w:r w:rsidR="008A19CA">
        <w:rPr>
          <w:rStyle w:val="normaltextrun"/>
          <w:color w:val="000000"/>
          <w:shd w:val="clear" w:color="auto" w:fill="FFFFFF"/>
        </w:rPr>
        <w:t xml:space="preserve"> while decrease the probability of fraud in non-family firms (column 2).</w:t>
      </w:r>
      <w:r w:rsidR="007C1431">
        <w:rPr>
          <w:rStyle w:val="normaltextrun"/>
          <w:color w:val="000000"/>
          <w:shd w:val="clear" w:color="auto" w:fill="FFFFFF"/>
        </w:rPr>
        <w:t xml:space="preserve"> </w:t>
      </w:r>
      <w:r w:rsidR="00B3245F">
        <w:rPr>
          <w:rStyle w:val="normaltextrun"/>
          <w:color w:val="000000"/>
          <w:shd w:val="clear" w:color="auto" w:fill="FFFFFF"/>
        </w:rPr>
        <w:t xml:space="preserve">This </w:t>
      </w:r>
      <w:r w:rsidR="007C64F3">
        <w:rPr>
          <w:rStyle w:val="normaltextrun"/>
          <w:color w:val="000000"/>
          <w:shd w:val="clear" w:color="auto" w:fill="FFFFFF"/>
        </w:rPr>
        <w:t>finding indicates</w:t>
      </w:r>
      <w:r w:rsidR="00B3245F">
        <w:rPr>
          <w:rStyle w:val="normaltextrun"/>
          <w:color w:val="000000"/>
          <w:shd w:val="clear" w:color="auto" w:fill="FFFFFF"/>
        </w:rPr>
        <w:t xml:space="preserve"> that experienced family boards may embrace decisions</w:t>
      </w:r>
      <w:r w:rsidR="007C64F3">
        <w:rPr>
          <w:rStyle w:val="normaltextrun"/>
          <w:color w:val="000000"/>
          <w:shd w:val="clear" w:color="auto" w:fill="FFFFFF"/>
        </w:rPr>
        <w:t xml:space="preserve"> on diversity</w:t>
      </w:r>
      <w:r w:rsidR="00B3245F">
        <w:rPr>
          <w:rStyle w:val="normaltextrun"/>
          <w:color w:val="000000"/>
          <w:shd w:val="clear" w:color="auto" w:fill="FFFFFF"/>
        </w:rPr>
        <w:t xml:space="preserve"> in order to preserve the SEW (G</w:t>
      </w:r>
      <w:r w:rsidR="009F2C2A">
        <w:rPr>
          <w:rStyle w:val="normaltextrun"/>
          <w:color w:val="000000"/>
          <w:shd w:val="clear" w:color="auto" w:fill="FFFFFF"/>
        </w:rPr>
        <w:t>o</w:t>
      </w:r>
      <w:r w:rsidR="00B3245F">
        <w:rPr>
          <w:rStyle w:val="normaltextrun"/>
          <w:color w:val="000000"/>
          <w:shd w:val="clear" w:color="auto" w:fill="FFFFFF"/>
        </w:rPr>
        <w:t xml:space="preserve">mez-Mejia et al. 2007). </w:t>
      </w:r>
    </w:p>
    <w:p w14:paraId="72BF0424" w14:textId="786BE2DD" w:rsidR="009110FE" w:rsidRDefault="009110FE" w:rsidP="005A2C9F">
      <w:pPr>
        <w:spacing w:line="480" w:lineRule="auto"/>
        <w:contextualSpacing/>
        <w:rPr>
          <w:rStyle w:val="normaltextrun"/>
          <w:color w:val="000000"/>
          <w:shd w:val="clear" w:color="auto" w:fill="FFFFFF"/>
        </w:rPr>
      </w:pPr>
      <w:r>
        <w:rPr>
          <w:rStyle w:val="normaltextrun"/>
          <w:color w:val="000000"/>
          <w:shd w:val="clear" w:color="auto" w:fill="FFFFFF"/>
        </w:rPr>
        <w:t xml:space="preserve">Overall, board experience adversely impacts on probability of fraud and board re-structuring in family firms. </w:t>
      </w:r>
      <w:r>
        <w:rPr>
          <w:rFonts w:eastAsia="Times New Roman" w:cs="Times New Roman"/>
          <w:color w:val="000000" w:themeColor="text1"/>
          <w:szCs w:val="24"/>
          <w:lang w:eastAsia="en-GB"/>
        </w:rPr>
        <w:t xml:space="preserve">The family business environment usually tends to have less hierarchical structures and less formal modes of operations (Duh et al., 2010). </w:t>
      </w:r>
      <w:r w:rsidR="005A2C9F">
        <w:rPr>
          <w:rStyle w:val="normaltextrun"/>
          <w:color w:val="000000"/>
          <w:shd w:val="clear" w:color="auto" w:fill="FFFFFF"/>
        </w:rPr>
        <w:t xml:space="preserve">It </w:t>
      </w:r>
      <w:r w:rsidR="00ED7D12">
        <w:rPr>
          <w:rStyle w:val="normaltextrun"/>
          <w:color w:val="000000"/>
          <w:shd w:val="clear" w:color="auto" w:fill="FFFFFF"/>
        </w:rPr>
        <w:t>is indicated that experienced boards</w:t>
      </w:r>
      <w:r w:rsidR="009E7DB7">
        <w:rPr>
          <w:rStyle w:val="normaltextrun"/>
          <w:color w:val="000000"/>
          <w:shd w:val="clear" w:color="auto" w:fill="FFFFFF"/>
        </w:rPr>
        <w:t xml:space="preserve"> in family firms</w:t>
      </w:r>
      <w:r w:rsidR="00ED7D12">
        <w:rPr>
          <w:rStyle w:val="normaltextrun"/>
          <w:color w:val="000000"/>
          <w:shd w:val="clear" w:color="auto" w:fill="FFFFFF"/>
        </w:rPr>
        <w:t xml:space="preserve"> have less gender diversity (columns </w:t>
      </w:r>
      <w:r w:rsidR="008A19CA">
        <w:rPr>
          <w:rStyle w:val="normaltextrun"/>
          <w:color w:val="000000"/>
          <w:shd w:val="clear" w:color="auto" w:fill="FFFFFF"/>
        </w:rPr>
        <w:t>3</w:t>
      </w:r>
      <w:r w:rsidR="00ED7D12">
        <w:rPr>
          <w:rStyle w:val="normaltextrun"/>
          <w:color w:val="000000"/>
          <w:shd w:val="clear" w:color="auto" w:fill="FFFFFF"/>
        </w:rPr>
        <w:t xml:space="preserve"> and </w:t>
      </w:r>
      <w:r w:rsidR="008A19CA">
        <w:rPr>
          <w:rStyle w:val="normaltextrun"/>
          <w:color w:val="000000"/>
          <w:shd w:val="clear" w:color="auto" w:fill="FFFFFF"/>
        </w:rPr>
        <w:t>4</w:t>
      </w:r>
      <w:r w:rsidR="00ED7D12">
        <w:rPr>
          <w:rStyle w:val="normaltextrun"/>
          <w:color w:val="000000"/>
          <w:shd w:val="clear" w:color="auto" w:fill="FFFFFF"/>
        </w:rPr>
        <w:t>)</w:t>
      </w:r>
      <w:r w:rsidR="00A44E98">
        <w:rPr>
          <w:rStyle w:val="normaltextrun"/>
          <w:color w:val="000000"/>
          <w:shd w:val="clear" w:color="auto" w:fill="FFFFFF"/>
        </w:rPr>
        <w:t xml:space="preserve"> and</w:t>
      </w:r>
      <w:r w:rsidR="00545C8E">
        <w:rPr>
          <w:rStyle w:val="normaltextrun"/>
          <w:color w:val="000000"/>
          <w:shd w:val="clear" w:color="auto" w:fill="FFFFFF"/>
        </w:rPr>
        <w:t xml:space="preserve"> less </w:t>
      </w:r>
      <w:r w:rsidR="00545C8E">
        <w:rPr>
          <w:rStyle w:val="normaltextrun"/>
          <w:color w:val="000000"/>
          <w:shd w:val="clear" w:color="auto" w:fill="FFFFFF"/>
        </w:rPr>
        <w:lastRenderedPageBreak/>
        <w:t xml:space="preserve">diversity in education (albeit no significant, column </w:t>
      </w:r>
      <w:r w:rsidR="008A19CA">
        <w:rPr>
          <w:rStyle w:val="normaltextrun"/>
          <w:color w:val="000000"/>
          <w:shd w:val="clear" w:color="auto" w:fill="FFFFFF"/>
        </w:rPr>
        <w:t>5</w:t>
      </w:r>
      <w:r w:rsidR="00545C8E">
        <w:rPr>
          <w:rStyle w:val="normaltextrun"/>
          <w:color w:val="000000"/>
          <w:shd w:val="clear" w:color="auto" w:fill="FFFFFF"/>
        </w:rPr>
        <w:t>)</w:t>
      </w:r>
      <w:r w:rsidR="00A44E98">
        <w:rPr>
          <w:rStyle w:val="normaltextrun"/>
          <w:color w:val="000000"/>
          <w:shd w:val="clear" w:color="auto" w:fill="FFFFFF"/>
        </w:rPr>
        <w:t>. Column (</w:t>
      </w:r>
      <w:r w:rsidR="008A19CA">
        <w:rPr>
          <w:rStyle w:val="normaltextrun"/>
          <w:color w:val="000000"/>
          <w:shd w:val="clear" w:color="auto" w:fill="FFFFFF"/>
        </w:rPr>
        <w:t>6</w:t>
      </w:r>
      <w:r w:rsidR="00A44E98">
        <w:rPr>
          <w:rStyle w:val="normaltextrun"/>
          <w:color w:val="000000"/>
          <w:shd w:val="clear" w:color="auto" w:fill="FFFFFF"/>
        </w:rPr>
        <w:t xml:space="preserve">) shows that experience increases the </w:t>
      </w:r>
      <w:r w:rsidR="00ED7D12">
        <w:rPr>
          <w:rStyle w:val="normaltextrun"/>
          <w:color w:val="000000"/>
          <w:shd w:val="clear" w:color="auto" w:fill="FFFFFF"/>
        </w:rPr>
        <w:t>tenure of independent directors.</w:t>
      </w:r>
      <w:r w:rsidR="008A19CA">
        <w:rPr>
          <w:rStyle w:val="normaltextrun"/>
          <w:color w:val="000000"/>
          <w:shd w:val="clear" w:color="auto" w:fill="FFFFFF"/>
        </w:rPr>
        <w:t xml:space="preserve"> </w:t>
      </w:r>
      <w:r w:rsidR="00B3245F">
        <w:rPr>
          <w:rStyle w:val="normaltextrun"/>
          <w:color w:val="000000"/>
          <w:shd w:val="clear" w:color="auto" w:fill="FFFFFF"/>
        </w:rPr>
        <w:t>Th</w:t>
      </w:r>
      <w:r w:rsidR="005A2C9F">
        <w:rPr>
          <w:rStyle w:val="normaltextrun"/>
          <w:color w:val="000000"/>
          <w:shd w:val="clear" w:color="auto" w:fill="FFFFFF"/>
        </w:rPr>
        <w:t>ese findings</w:t>
      </w:r>
      <w:r w:rsidR="00B3245F">
        <w:rPr>
          <w:rStyle w:val="normaltextrun"/>
          <w:color w:val="000000"/>
          <w:shd w:val="clear" w:color="auto" w:fill="FFFFFF"/>
        </w:rPr>
        <w:t xml:space="preserve"> provide a</w:t>
      </w:r>
      <w:r w:rsidR="005A2C9F">
        <w:rPr>
          <w:rStyle w:val="normaltextrun"/>
          <w:color w:val="000000"/>
          <w:shd w:val="clear" w:color="auto" w:fill="FFFFFF"/>
        </w:rPr>
        <w:t>n explanation to illustrate</w:t>
      </w:r>
      <w:r w:rsidR="00B3245F">
        <w:rPr>
          <w:rStyle w:val="normaltextrun"/>
          <w:color w:val="000000"/>
          <w:shd w:val="clear" w:color="auto" w:fill="FFFFFF"/>
        </w:rPr>
        <w:t xml:space="preserve"> </w:t>
      </w:r>
      <w:r w:rsidR="005A2C9F">
        <w:rPr>
          <w:rStyle w:val="normaltextrun"/>
          <w:color w:val="000000"/>
          <w:shd w:val="clear" w:color="auto" w:fill="FFFFFF"/>
        </w:rPr>
        <w:t>a mechanism in which f</w:t>
      </w:r>
      <w:r w:rsidR="00B3245F">
        <w:rPr>
          <w:rStyle w:val="normaltextrun"/>
          <w:color w:val="000000"/>
          <w:shd w:val="clear" w:color="auto" w:fill="FFFFFF"/>
        </w:rPr>
        <w:t xml:space="preserve">amily firms </w:t>
      </w:r>
      <w:r w:rsidR="005A2C9F">
        <w:rPr>
          <w:rStyle w:val="normaltextrun"/>
          <w:color w:val="000000"/>
          <w:shd w:val="clear" w:color="auto" w:fill="FFFFFF"/>
        </w:rPr>
        <w:t>have less</w:t>
      </w:r>
      <w:r w:rsidR="00B3245F">
        <w:rPr>
          <w:rStyle w:val="normaltextrun"/>
          <w:color w:val="000000"/>
          <w:shd w:val="clear" w:color="auto" w:fill="FFFFFF"/>
        </w:rPr>
        <w:t xml:space="preserve"> board diversity</w:t>
      </w:r>
      <w:r w:rsidR="0009080C">
        <w:rPr>
          <w:rStyle w:val="normaltextrun"/>
          <w:color w:val="000000"/>
          <w:shd w:val="clear" w:color="auto" w:fill="FFFFFF"/>
        </w:rPr>
        <w:t xml:space="preserve">. </w:t>
      </w:r>
    </w:p>
    <w:p w14:paraId="1A2336AD" w14:textId="076E8786" w:rsidR="00E26991" w:rsidRPr="00215862" w:rsidRDefault="00E26991" w:rsidP="00E26991">
      <w:pPr>
        <w:autoSpaceDE w:val="0"/>
        <w:autoSpaceDN w:val="0"/>
        <w:adjustRightInd w:val="0"/>
        <w:spacing w:after="0" w:line="480" w:lineRule="auto"/>
        <w:contextualSpacing/>
        <w:rPr>
          <w:rFonts w:cs="Times New Roman"/>
          <w:color w:val="000000" w:themeColor="text1"/>
          <w:szCs w:val="24"/>
        </w:rPr>
      </w:pPr>
      <w:r w:rsidRPr="00215862">
        <w:rPr>
          <w:rFonts w:cs="Times New Roman"/>
          <w:color w:val="000000" w:themeColor="text1"/>
          <w:szCs w:val="24"/>
        </w:rPr>
        <w:t xml:space="preserve">----------Insert Table </w:t>
      </w:r>
      <w:r w:rsidR="00716B4E">
        <w:rPr>
          <w:rFonts w:cs="Times New Roman"/>
          <w:color w:val="000000" w:themeColor="text1"/>
          <w:szCs w:val="24"/>
        </w:rPr>
        <w:t>8</w:t>
      </w:r>
      <w:r w:rsidRPr="00215862">
        <w:rPr>
          <w:rFonts w:cs="Times New Roman"/>
          <w:color w:val="000000" w:themeColor="text1"/>
          <w:szCs w:val="24"/>
        </w:rPr>
        <w:t xml:space="preserve"> here---------</w:t>
      </w:r>
    </w:p>
    <w:p w14:paraId="403967A2" w14:textId="11C2F353" w:rsidR="009B6B86" w:rsidRPr="00607F14" w:rsidRDefault="00D56760" w:rsidP="00716B4E">
      <w:pPr>
        <w:pStyle w:val="Heading1"/>
        <w:numPr>
          <w:ilvl w:val="0"/>
          <w:numId w:val="20"/>
        </w:numPr>
        <w:spacing w:line="480" w:lineRule="auto"/>
        <w:contextualSpacing/>
        <w:rPr>
          <w:color w:val="000000" w:themeColor="text1"/>
        </w:rPr>
      </w:pPr>
      <w:r w:rsidRPr="00607F14">
        <w:rPr>
          <w:color w:val="000000" w:themeColor="text1"/>
        </w:rPr>
        <w:t xml:space="preserve">Discussion &amp; </w:t>
      </w:r>
      <w:r w:rsidR="009B6B86" w:rsidRPr="00607F14">
        <w:rPr>
          <w:color w:val="000000" w:themeColor="text1"/>
        </w:rPr>
        <w:t>Conclusion</w:t>
      </w:r>
      <w:r w:rsidRPr="00607F14">
        <w:rPr>
          <w:color w:val="000000" w:themeColor="text1"/>
        </w:rPr>
        <w:t>s</w:t>
      </w:r>
    </w:p>
    <w:p w14:paraId="0DE154AB" w14:textId="2EC722F2" w:rsidR="006632F6" w:rsidRDefault="004332D0" w:rsidP="009C22C5">
      <w:pPr>
        <w:spacing w:line="480" w:lineRule="auto"/>
        <w:contextualSpacing/>
        <w:rPr>
          <w:color w:val="000000" w:themeColor="text1"/>
        </w:rPr>
      </w:pPr>
      <w:r>
        <w:rPr>
          <w:color w:val="000000" w:themeColor="text1"/>
        </w:rPr>
        <w:t xml:space="preserve">The motivation of this study </w:t>
      </w:r>
      <w:r w:rsidR="00D70CC4">
        <w:rPr>
          <w:color w:val="000000" w:themeColor="text1"/>
        </w:rPr>
        <w:t xml:space="preserve">is the distinguishable characteristics of family and non-family firms, which have been framed by </w:t>
      </w:r>
      <w:r>
        <w:rPr>
          <w:color w:val="000000" w:themeColor="text1"/>
        </w:rPr>
        <w:t>the socioemotional wealth framework (Gomez-Mejia et al., 2011)</w:t>
      </w:r>
      <w:r w:rsidR="00D70CC4">
        <w:rPr>
          <w:color w:val="000000" w:themeColor="text1"/>
        </w:rPr>
        <w:t xml:space="preserve"> by</w:t>
      </w:r>
      <w:r>
        <w:rPr>
          <w:color w:val="000000" w:themeColor="text1"/>
        </w:rPr>
        <w:t xml:space="preserve"> highlight</w:t>
      </w:r>
      <w:r w:rsidR="00D70CC4">
        <w:rPr>
          <w:color w:val="000000" w:themeColor="text1"/>
        </w:rPr>
        <w:t>ing</w:t>
      </w:r>
      <w:r>
        <w:rPr>
          <w:color w:val="000000" w:themeColor="text1"/>
        </w:rPr>
        <w:t xml:space="preserve"> that family firms take financial actions with a non-financial aim (</w:t>
      </w:r>
      <w:r w:rsidR="009C22C5">
        <w:rPr>
          <w:color w:val="000000" w:themeColor="text1"/>
        </w:rPr>
        <w:t xml:space="preserve">e.g. </w:t>
      </w:r>
      <w:r>
        <w:rPr>
          <w:color w:val="000000" w:themeColor="text1"/>
        </w:rPr>
        <w:t>perpetuate the ownership and control of the family firm)</w:t>
      </w:r>
      <w:r w:rsidR="006632F6">
        <w:rPr>
          <w:color w:val="000000" w:themeColor="text1"/>
        </w:rPr>
        <w:t xml:space="preserve">, which </w:t>
      </w:r>
      <w:r w:rsidR="009C22C5">
        <w:rPr>
          <w:color w:val="000000" w:themeColor="text1"/>
        </w:rPr>
        <w:t>may intensify</w:t>
      </w:r>
      <w:r w:rsidR="00B26E54">
        <w:rPr>
          <w:color w:val="000000" w:themeColor="text1"/>
        </w:rPr>
        <w:t xml:space="preserve"> resource</w:t>
      </w:r>
      <w:r w:rsidR="006632F6">
        <w:rPr>
          <w:color w:val="000000" w:themeColor="text1"/>
        </w:rPr>
        <w:t xml:space="preserve"> expropriation </w:t>
      </w:r>
      <w:r w:rsidR="00B26E54">
        <w:rPr>
          <w:color w:val="000000" w:themeColor="text1"/>
        </w:rPr>
        <w:t>from</w:t>
      </w:r>
      <w:r w:rsidR="006632F6">
        <w:rPr>
          <w:color w:val="000000" w:themeColor="text1"/>
        </w:rPr>
        <w:t xml:space="preserve"> minority investors</w:t>
      </w:r>
      <w:r>
        <w:rPr>
          <w:color w:val="000000" w:themeColor="text1"/>
        </w:rPr>
        <w:t>.</w:t>
      </w:r>
      <w:r w:rsidR="006632F6">
        <w:rPr>
          <w:color w:val="000000" w:themeColor="text1"/>
        </w:rPr>
        <w:t xml:space="preserve"> Therefore, corporate outcomes are influenced by the familial culture</w:t>
      </w:r>
      <w:r w:rsidR="008F64E4">
        <w:rPr>
          <w:color w:val="000000" w:themeColor="text1"/>
        </w:rPr>
        <w:t xml:space="preserve"> (</w:t>
      </w:r>
      <w:r w:rsidR="008F64E4" w:rsidRPr="00607F14">
        <w:rPr>
          <w:color w:val="000000" w:themeColor="text1"/>
        </w:rPr>
        <w:t xml:space="preserve">Poletti-Hughes </w:t>
      </w:r>
      <w:r w:rsidR="008F64E4">
        <w:rPr>
          <w:color w:val="000000" w:themeColor="text1"/>
        </w:rPr>
        <w:t xml:space="preserve">and </w:t>
      </w:r>
      <w:proofErr w:type="spellStart"/>
      <w:r w:rsidR="008F64E4">
        <w:rPr>
          <w:color w:val="000000" w:themeColor="text1"/>
        </w:rPr>
        <w:t>Briano-Turrent</w:t>
      </w:r>
      <w:proofErr w:type="spellEnd"/>
      <w:r w:rsidR="008F64E4" w:rsidRPr="00607F14">
        <w:rPr>
          <w:color w:val="000000" w:themeColor="text1"/>
        </w:rPr>
        <w:t>, 2019</w:t>
      </w:r>
      <w:r w:rsidR="008F64E4">
        <w:rPr>
          <w:color w:val="000000" w:themeColor="text1"/>
        </w:rPr>
        <w:t>)</w:t>
      </w:r>
      <w:r w:rsidR="006632F6">
        <w:rPr>
          <w:color w:val="000000" w:themeColor="text1"/>
        </w:rPr>
        <w:t>, which is predominant in the Latin American region</w:t>
      </w:r>
      <w:r w:rsidR="008F64E4">
        <w:rPr>
          <w:color w:val="000000" w:themeColor="text1"/>
        </w:rPr>
        <w:t xml:space="preserve"> (Gonzalez and Garcia-</w:t>
      </w:r>
      <w:proofErr w:type="spellStart"/>
      <w:r w:rsidR="008F64E4">
        <w:rPr>
          <w:color w:val="000000" w:themeColor="text1"/>
        </w:rPr>
        <w:t>Meca</w:t>
      </w:r>
      <w:proofErr w:type="spellEnd"/>
      <w:r w:rsidR="008F64E4">
        <w:rPr>
          <w:color w:val="000000" w:themeColor="text1"/>
        </w:rPr>
        <w:t>, 2014)</w:t>
      </w:r>
      <w:r w:rsidR="006632F6">
        <w:rPr>
          <w:color w:val="000000" w:themeColor="text1"/>
        </w:rPr>
        <w:t>, as is the weakness of the institutional system (La Porta et al., 1999), making this region a pertinent setting to study the</w:t>
      </w:r>
      <w:r w:rsidR="00B26E54">
        <w:rPr>
          <w:color w:val="000000" w:themeColor="text1"/>
        </w:rPr>
        <w:t xml:space="preserve"> association</w:t>
      </w:r>
      <w:r w:rsidR="006632F6">
        <w:rPr>
          <w:color w:val="000000" w:themeColor="text1"/>
        </w:rPr>
        <w:t xml:space="preserve"> of board diversity </w:t>
      </w:r>
      <w:r w:rsidR="00B26E54">
        <w:rPr>
          <w:color w:val="000000" w:themeColor="text1"/>
        </w:rPr>
        <w:t>and</w:t>
      </w:r>
      <w:r w:rsidR="006632F6">
        <w:rPr>
          <w:color w:val="000000" w:themeColor="text1"/>
        </w:rPr>
        <w:t xml:space="preserve"> fraud. </w:t>
      </w:r>
    </w:p>
    <w:p w14:paraId="400A3A83" w14:textId="746D1E95" w:rsidR="00B210ED" w:rsidRDefault="009C22C5" w:rsidP="008F64E4">
      <w:pPr>
        <w:spacing w:line="480" w:lineRule="auto"/>
        <w:contextualSpacing/>
        <w:rPr>
          <w:color w:val="000000" w:themeColor="text1"/>
        </w:rPr>
      </w:pPr>
      <w:r>
        <w:rPr>
          <w:color w:val="000000" w:themeColor="text1"/>
        </w:rPr>
        <w:t>Grounded on</w:t>
      </w:r>
      <w:r w:rsidRPr="009C22C5">
        <w:rPr>
          <w:color w:val="000000" w:themeColor="text1"/>
        </w:rPr>
        <w:t xml:space="preserve"> the </w:t>
      </w:r>
      <w:r>
        <w:rPr>
          <w:color w:val="000000" w:themeColor="text1"/>
        </w:rPr>
        <w:t xml:space="preserve">behavioural </w:t>
      </w:r>
      <w:r w:rsidRPr="009C22C5">
        <w:rPr>
          <w:color w:val="000000" w:themeColor="text1"/>
        </w:rPr>
        <w:t xml:space="preserve">agency </w:t>
      </w:r>
      <w:r>
        <w:rPr>
          <w:color w:val="000000" w:themeColor="text1"/>
        </w:rPr>
        <w:t>theory</w:t>
      </w:r>
      <w:r w:rsidRPr="009C22C5">
        <w:rPr>
          <w:color w:val="000000" w:themeColor="text1"/>
        </w:rPr>
        <w:t>,</w:t>
      </w:r>
      <w:r>
        <w:rPr>
          <w:color w:val="000000" w:themeColor="text1"/>
        </w:rPr>
        <w:t xml:space="preserve"> </w:t>
      </w:r>
      <w:r w:rsidRPr="009C22C5">
        <w:rPr>
          <w:color w:val="000000" w:themeColor="text1"/>
        </w:rPr>
        <w:t>our argument is that family firms preserve their SEW and consequently</w:t>
      </w:r>
      <w:r>
        <w:rPr>
          <w:color w:val="000000" w:themeColor="text1"/>
        </w:rPr>
        <w:t xml:space="preserve"> take actions that </w:t>
      </w:r>
      <w:r w:rsidRPr="009C22C5">
        <w:rPr>
          <w:color w:val="000000" w:themeColor="text1"/>
        </w:rPr>
        <w:t xml:space="preserve">increase </w:t>
      </w:r>
      <w:r>
        <w:rPr>
          <w:color w:val="000000" w:themeColor="text1"/>
        </w:rPr>
        <w:t>the probability of fraud, damaging firms’ reputation (</w:t>
      </w:r>
      <w:proofErr w:type="spellStart"/>
      <w:r>
        <w:rPr>
          <w:color w:val="000000" w:themeColor="text1"/>
        </w:rPr>
        <w:t>Naumovska</w:t>
      </w:r>
      <w:proofErr w:type="spellEnd"/>
      <w:r>
        <w:rPr>
          <w:color w:val="000000" w:themeColor="text1"/>
        </w:rPr>
        <w:t xml:space="preserve"> et al., 2020) and the prospects of future investment</w:t>
      </w:r>
      <w:r w:rsidR="008F64E4">
        <w:rPr>
          <w:color w:val="000000" w:themeColor="text1"/>
        </w:rPr>
        <w:t xml:space="preserve"> (Gomez-Mejia et al., 2014)</w:t>
      </w:r>
      <w:r w:rsidRPr="009C22C5">
        <w:rPr>
          <w:color w:val="000000" w:themeColor="text1"/>
        </w:rPr>
        <w:t>.</w:t>
      </w:r>
      <w:r>
        <w:rPr>
          <w:color w:val="000000" w:themeColor="text1"/>
        </w:rPr>
        <w:t xml:space="preserve"> Therefore, </w:t>
      </w:r>
      <w:r w:rsidR="008F64E4">
        <w:rPr>
          <w:color w:val="000000" w:themeColor="text1"/>
        </w:rPr>
        <w:t>t</w:t>
      </w:r>
      <w:r>
        <w:rPr>
          <w:color w:val="000000" w:themeColor="text1"/>
        </w:rPr>
        <w:t>his research</w:t>
      </w:r>
      <w:r w:rsidR="008F64E4">
        <w:rPr>
          <w:color w:val="000000" w:themeColor="text1"/>
        </w:rPr>
        <w:t xml:space="preserve"> </w:t>
      </w:r>
      <w:r w:rsidR="006F5F6A">
        <w:rPr>
          <w:color w:val="000000" w:themeColor="text1"/>
        </w:rPr>
        <w:t>centres on</w:t>
      </w:r>
      <w:r w:rsidR="008F64E4">
        <w:rPr>
          <w:color w:val="000000" w:themeColor="text1"/>
        </w:rPr>
        <w:t xml:space="preserve"> </w:t>
      </w:r>
      <w:r>
        <w:rPr>
          <w:color w:val="000000" w:themeColor="text1"/>
        </w:rPr>
        <w:t>corporate governance mechanisms t</w:t>
      </w:r>
      <w:r w:rsidR="00B210ED">
        <w:rPr>
          <w:color w:val="000000" w:themeColor="text1"/>
        </w:rPr>
        <w:t>hat</w:t>
      </w:r>
      <w:r>
        <w:rPr>
          <w:color w:val="000000" w:themeColor="text1"/>
        </w:rPr>
        <w:t xml:space="preserve"> </w:t>
      </w:r>
      <w:r w:rsidR="006F5F6A">
        <w:rPr>
          <w:color w:val="000000" w:themeColor="text1"/>
        </w:rPr>
        <w:t>offset</w:t>
      </w:r>
      <w:r>
        <w:rPr>
          <w:color w:val="000000" w:themeColor="text1"/>
        </w:rPr>
        <w:t xml:space="preserve"> the probability of corporate fraud</w:t>
      </w:r>
      <w:r w:rsidR="006F5F6A">
        <w:rPr>
          <w:color w:val="000000" w:themeColor="text1"/>
        </w:rPr>
        <w:t xml:space="preserve"> in family firms</w:t>
      </w:r>
      <w:r w:rsidR="00D453DA">
        <w:rPr>
          <w:color w:val="000000" w:themeColor="text1"/>
        </w:rPr>
        <w:t xml:space="preserve">, </w:t>
      </w:r>
      <w:r w:rsidR="00D453DA" w:rsidRPr="00D453DA">
        <w:rPr>
          <w:color w:val="000000" w:themeColor="text1"/>
        </w:rPr>
        <w:t>tak</w:t>
      </w:r>
      <w:r w:rsidR="00D453DA">
        <w:rPr>
          <w:color w:val="000000" w:themeColor="text1"/>
        </w:rPr>
        <w:t>ing</w:t>
      </w:r>
      <w:r w:rsidR="00D453DA" w:rsidRPr="00D453DA">
        <w:rPr>
          <w:color w:val="000000" w:themeColor="text1"/>
        </w:rPr>
        <w:t xml:space="preserve"> the perspective that the concept of socioemotional wealth (SEW) in family firms is essential</w:t>
      </w:r>
      <w:r w:rsidR="00D453DA">
        <w:rPr>
          <w:color w:val="000000" w:themeColor="text1"/>
        </w:rPr>
        <w:t xml:space="preserve"> in disentangling such relationship.</w:t>
      </w:r>
      <w:r w:rsidR="00D453DA" w:rsidRPr="00D453DA">
        <w:rPr>
          <w:color w:val="000000" w:themeColor="text1"/>
        </w:rPr>
        <w:t xml:space="preserve"> </w:t>
      </w:r>
      <w:r w:rsidR="008F64E4" w:rsidRPr="008F64E4">
        <w:rPr>
          <w:color w:val="000000" w:themeColor="text1"/>
        </w:rPr>
        <w:t>Our first hypothesis (H1</w:t>
      </w:r>
      <w:r w:rsidR="008F64E4">
        <w:rPr>
          <w:color w:val="000000" w:themeColor="text1"/>
        </w:rPr>
        <w:t>a</w:t>
      </w:r>
      <w:r w:rsidR="008F64E4" w:rsidRPr="008F64E4">
        <w:rPr>
          <w:color w:val="000000" w:themeColor="text1"/>
        </w:rPr>
        <w:t xml:space="preserve">) supports that </w:t>
      </w:r>
      <w:r w:rsidR="008F64E4">
        <w:rPr>
          <w:color w:val="000000" w:themeColor="text1"/>
        </w:rPr>
        <w:t>corporate fraud is greater in family firms</w:t>
      </w:r>
      <w:r w:rsidR="008F64E4" w:rsidRPr="008F64E4">
        <w:rPr>
          <w:color w:val="000000" w:themeColor="text1"/>
        </w:rPr>
        <w:t>. This finding is in line with</w:t>
      </w:r>
      <w:r w:rsidR="008F64E4">
        <w:rPr>
          <w:color w:val="000000" w:themeColor="text1"/>
        </w:rPr>
        <w:t xml:space="preserve"> </w:t>
      </w:r>
      <w:r w:rsidR="008F64E4" w:rsidRPr="008F64E4">
        <w:rPr>
          <w:color w:val="000000" w:themeColor="text1"/>
        </w:rPr>
        <w:t>the argument</w:t>
      </w:r>
      <w:r w:rsidR="008F64E4">
        <w:rPr>
          <w:color w:val="000000" w:themeColor="text1"/>
        </w:rPr>
        <w:t xml:space="preserve"> that the frailty of the institutional system</w:t>
      </w:r>
      <w:r w:rsidR="00213535">
        <w:rPr>
          <w:color w:val="000000" w:themeColor="text1"/>
        </w:rPr>
        <w:t xml:space="preserve"> contributes to</w:t>
      </w:r>
      <w:r w:rsidR="008F64E4">
        <w:rPr>
          <w:color w:val="000000" w:themeColor="text1"/>
        </w:rPr>
        <w:t xml:space="preserve"> opportunistic behaviour of family </w:t>
      </w:r>
      <w:r w:rsidR="008F64E4" w:rsidRPr="00312E80">
        <w:rPr>
          <w:color w:val="000000" w:themeColor="text1"/>
        </w:rPr>
        <w:t>firms</w:t>
      </w:r>
      <w:r w:rsidR="008F64E4">
        <w:rPr>
          <w:color w:val="000000" w:themeColor="text1"/>
        </w:rPr>
        <w:t xml:space="preserve"> </w:t>
      </w:r>
      <w:r w:rsidR="008F64E4" w:rsidRPr="00312E80">
        <w:rPr>
          <w:color w:val="000000" w:themeColor="text1"/>
        </w:rPr>
        <w:fldChar w:fldCharType="begin"/>
      </w:r>
      <w:r w:rsidR="008F64E4" w:rsidRPr="00312E80">
        <w:rPr>
          <w:color w:val="000000" w:themeColor="text1"/>
        </w:rPr>
        <w:instrText xml:space="preserve"> ADDIN EN.CITE &lt;EndNote&gt;&lt;Cite&gt;&lt;Author&gt;Solís&lt;/Author&gt;&lt;Year&gt;2017&lt;/Year&gt;&lt;RecNum&gt;26&lt;/RecNum&gt;&lt;DisplayText&gt;(Solís, Monroy et al., 2017)&lt;/DisplayText&gt;&lt;record&gt;&lt;rec-number&gt;26&lt;/rec-number&gt;&lt;foreign-keys&gt;&lt;key app="EN" db-id="ap2dwf5az25dt8es9sc5z209p95d5tap20sp" timestamp="1600713219"&gt;26&lt;/key&gt;&lt;/foreign-keys&gt;&lt;ref-type name="Journal Article"&gt;17&lt;/ref-type&gt;&lt;contributors&gt;&lt;authors&gt;&lt;author&gt;Solís, ER Ramírez&lt;/author&gt;&lt;author&gt;Monroy, VI Baños&lt;/author&gt;&lt;author&gt;Aceves, LA Rodríguez&lt;/author&gt;&lt;/authors&gt;&lt;/contributors&gt;&lt;titles&gt;&lt;title&gt;Family Business in Latin America: The Case of Mexico&lt;/title&gt;&lt;secondary-title&gt;KellermannsF. W. HoyF.(Eds.), The Routledge Companion to Family Business. Routledge&lt;/secondary-title&gt;&lt;/titles&gt;&lt;periodical&gt;&lt;full-title&gt;KellermannsF. W. HoyF.(Eds.), The Routledge Companion to Family Business. Routledge&lt;/full-title&gt;&lt;/periodical&gt;&lt;dates&gt;&lt;year&gt;2017&lt;/year&gt;&lt;/dates&gt;&lt;urls&gt;&lt;/urls&gt;&lt;/record&gt;&lt;/Cite&gt;&lt;/EndNote&gt;</w:instrText>
      </w:r>
      <w:r w:rsidR="008F64E4" w:rsidRPr="00312E80">
        <w:rPr>
          <w:color w:val="000000" w:themeColor="text1"/>
        </w:rPr>
        <w:fldChar w:fldCharType="separate"/>
      </w:r>
      <w:r w:rsidR="008F64E4" w:rsidRPr="00312E80">
        <w:rPr>
          <w:noProof/>
          <w:color w:val="000000" w:themeColor="text1"/>
        </w:rPr>
        <w:t>(Solís et al., 2017)</w:t>
      </w:r>
      <w:r w:rsidR="008F64E4" w:rsidRPr="00312E80">
        <w:rPr>
          <w:color w:val="000000" w:themeColor="text1"/>
        </w:rPr>
        <w:fldChar w:fldCharType="end"/>
      </w:r>
      <w:r w:rsidR="008F64E4">
        <w:rPr>
          <w:color w:val="000000" w:themeColor="text1"/>
        </w:rPr>
        <w:t xml:space="preserve">. </w:t>
      </w:r>
      <w:r w:rsidR="00213535">
        <w:rPr>
          <w:color w:val="000000" w:themeColor="text1"/>
        </w:rPr>
        <w:t>Th</w:t>
      </w:r>
      <w:r w:rsidR="00D453DA">
        <w:rPr>
          <w:color w:val="000000" w:themeColor="text1"/>
        </w:rPr>
        <w:t>erefore,</w:t>
      </w:r>
      <w:r w:rsidR="00213535">
        <w:rPr>
          <w:color w:val="000000" w:themeColor="text1"/>
        </w:rPr>
        <w:t xml:space="preserve"> highlight</w:t>
      </w:r>
      <w:r w:rsidR="00D453DA">
        <w:rPr>
          <w:color w:val="000000" w:themeColor="text1"/>
        </w:rPr>
        <w:t>ing</w:t>
      </w:r>
      <w:r w:rsidR="00213535">
        <w:rPr>
          <w:color w:val="000000" w:themeColor="text1"/>
        </w:rPr>
        <w:t xml:space="preserve"> the relevance of good corporate governance practices as a substitute of a weak legal system to protect minority investors (Poletti-Hughes, 2009). </w:t>
      </w:r>
    </w:p>
    <w:p w14:paraId="328E640C" w14:textId="7CB2746B" w:rsidR="000C58E3" w:rsidRDefault="00817F24" w:rsidP="008F64E4">
      <w:pPr>
        <w:spacing w:line="480" w:lineRule="auto"/>
        <w:contextualSpacing/>
        <w:rPr>
          <w:color w:val="000000" w:themeColor="text1"/>
        </w:rPr>
      </w:pPr>
      <w:r>
        <w:rPr>
          <w:color w:val="000000" w:themeColor="text1"/>
        </w:rPr>
        <w:lastRenderedPageBreak/>
        <w:t>Our</w:t>
      </w:r>
      <w:r w:rsidRPr="00607F14">
        <w:rPr>
          <w:color w:val="000000" w:themeColor="text1"/>
        </w:rPr>
        <w:t xml:space="preserve"> theoretical framework </w:t>
      </w:r>
      <w:r>
        <w:rPr>
          <w:color w:val="000000" w:themeColor="text1"/>
        </w:rPr>
        <w:t xml:space="preserve">incorporates the notion </w:t>
      </w:r>
      <w:r w:rsidRPr="00607F14">
        <w:rPr>
          <w:color w:val="000000" w:themeColor="text1"/>
        </w:rPr>
        <w:t xml:space="preserve">that the opportunities to preserve emotional endowment over economic value maximization </w:t>
      </w:r>
      <w:r w:rsidR="00DE3447">
        <w:rPr>
          <w:color w:val="000000" w:themeColor="text1"/>
        </w:rPr>
        <w:t>are</w:t>
      </w:r>
      <w:r w:rsidRPr="00607F14">
        <w:rPr>
          <w:color w:val="000000" w:themeColor="text1"/>
        </w:rPr>
        <w:t xml:space="preserve"> </w:t>
      </w:r>
      <w:r>
        <w:rPr>
          <w:color w:val="000000" w:themeColor="text1"/>
        </w:rPr>
        <w:t>rooted in the</w:t>
      </w:r>
      <w:r w:rsidRPr="00607F14">
        <w:rPr>
          <w:color w:val="000000" w:themeColor="text1"/>
        </w:rPr>
        <w:t xml:space="preserve"> culture and traditions </w:t>
      </w:r>
      <w:r w:rsidR="00141B1F">
        <w:rPr>
          <w:color w:val="000000" w:themeColor="text1"/>
        </w:rPr>
        <w:t>where the</w:t>
      </w:r>
      <w:r w:rsidRPr="00607F14">
        <w:rPr>
          <w:color w:val="000000" w:themeColor="text1"/>
        </w:rPr>
        <w:t xml:space="preserve"> family firms</w:t>
      </w:r>
      <w:r w:rsidR="00141B1F">
        <w:rPr>
          <w:color w:val="000000" w:themeColor="text1"/>
        </w:rPr>
        <w:t xml:space="preserve"> are established</w:t>
      </w:r>
      <w:r w:rsidRPr="00607F14">
        <w:rPr>
          <w:color w:val="000000" w:themeColor="text1"/>
        </w:rPr>
        <w:t xml:space="preserve"> (Poletti-Hughes </w:t>
      </w:r>
      <w:r>
        <w:rPr>
          <w:color w:val="000000" w:themeColor="text1"/>
        </w:rPr>
        <w:t xml:space="preserve">and </w:t>
      </w:r>
      <w:proofErr w:type="spellStart"/>
      <w:r>
        <w:rPr>
          <w:color w:val="000000" w:themeColor="text1"/>
        </w:rPr>
        <w:t>Briano-Turrent</w:t>
      </w:r>
      <w:proofErr w:type="spellEnd"/>
      <w:r w:rsidRPr="00607F14">
        <w:rPr>
          <w:color w:val="000000" w:themeColor="text1"/>
        </w:rPr>
        <w:t xml:space="preserve">, 2019).  </w:t>
      </w:r>
      <w:r w:rsidR="00213535" w:rsidRPr="00607F14">
        <w:rPr>
          <w:color w:val="000000" w:themeColor="text1"/>
        </w:rPr>
        <w:t xml:space="preserve">In such context, we contend that the propensity of fraud in family firms is mainly driven by </w:t>
      </w:r>
      <w:r w:rsidR="00213535">
        <w:rPr>
          <w:color w:val="000000" w:themeColor="text1"/>
        </w:rPr>
        <w:t>boards that are homogenous in gender and human capital (i.e</w:t>
      </w:r>
      <w:r w:rsidR="00803720">
        <w:rPr>
          <w:color w:val="000000" w:themeColor="text1"/>
        </w:rPr>
        <w:t>.</w:t>
      </w:r>
      <w:r w:rsidR="00213535">
        <w:rPr>
          <w:color w:val="000000" w:themeColor="text1"/>
        </w:rPr>
        <w:t xml:space="preserve"> education and tenure)</w:t>
      </w:r>
      <w:r w:rsidR="00213535" w:rsidRPr="00607F14">
        <w:rPr>
          <w:color w:val="000000" w:themeColor="text1"/>
        </w:rPr>
        <w:t>.</w:t>
      </w:r>
      <w:r w:rsidR="00803720">
        <w:rPr>
          <w:color w:val="000000" w:themeColor="text1"/>
        </w:rPr>
        <w:t xml:space="preserve"> Therefore, a focal point of this study is </w:t>
      </w:r>
      <w:r w:rsidR="00E01A87">
        <w:rPr>
          <w:color w:val="000000" w:themeColor="text1"/>
        </w:rPr>
        <w:t xml:space="preserve">that </w:t>
      </w:r>
      <w:r w:rsidR="009D2619" w:rsidRPr="00607F14">
        <w:rPr>
          <w:color w:val="000000" w:themeColor="text1"/>
        </w:rPr>
        <w:t xml:space="preserve">board </w:t>
      </w:r>
      <w:r w:rsidR="00E01A87">
        <w:rPr>
          <w:color w:val="000000" w:themeColor="text1"/>
        </w:rPr>
        <w:t xml:space="preserve">diversity </w:t>
      </w:r>
      <w:r w:rsidR="00B210ED">
        <w:rPr>
          <w:color w:val="000000" w:themeColor="text1"/>
        </w:rPr>
        <w:t xml:space="preserve">is more relevant for family firms in </w:t>
      </w:r>
      <w:r w:rsidR="00E01A87">
        <w:rPr>
          <w:color w:val="000000" w:themeColor="text1"/>
        </w:rPr>
        <w:t>decreas</w:t>
      </w:r>
      <w:r w:rsidR="00B210ED">
        <w:rPr>
          <w:color w:val="000000" w:themeColor="text1"/>
        </w:rPr>
        <w:t>ing</w:t>
      </w:r>
      <w:r w:rsidR="00E01A87">
        <w:rPr>
          <w:color w:val="000000" w:themeColor="text1"/>
        </w:rPr>
        <w:t xml:space="preserve"> the</w:t>
      </w:r>
      <w:r w:rsidR="009D2619" w:rsidRPr="00607F14">
        <w:rPr>
          <w:color w:val="000000" w:themeColor="text1"/>
        </w:rPr>
        <w:t xml:space="preserve"> likelihood of fraud</w:t>
      </w:r>
      <w:r w:rsidR="00723C98" w:rsidRPr="00607F14">
        <w:rPr>
          <w:color w:val="000000" w:themeColor="text1"/>
        </w:rPr>
        <w:t>,</w:t>
      </w:r>
      <w:r w:rsidR="00D453DA">
        <w:rPr>
          <w:color w:val="000000" w:themeColor="text1"/>
        </w:rPr>
        <w:t xml:space="preserve"> because</w:t>
      </w:r>
      <w:r w:rsidR="00723C98" w:rsidRPr="00607F14">
        <w:rPr>
          <w:color w:val="000000" w:themeColor="text1"/>
        </w:rPr>
        <w:t xml:space="preserve"> </w:t>
      </w:r>
      <w:r w:rsidR="00E01A87">
        <w:rPr>
          <w:color w:val="000000" w:themeColor="text1"/>
        </w:rPr>
        <w:t xml:space="preserve">board </w:t>
      </w:r>
      <w:r w:rsidR="00723C98" w:rsidRPr="00607F14">
        <w:rPr>
          <w:color w:val="000000" w:themeColor="text1"/>
        </w:rPr>
        <w:t xml:space="preserve">diversity </w:t>
      </w:r>
      <w:r w:rsidR="00EC79D2">
        <w:rPr>
          <w:color w:val="000000" w:themeColor="text1"/>
        </w:rPr>
        <w:t>decreas</w:t>
      </w:r>
      <w:r w:rsidR="000C58E3">
        <w:rPr>
          <w:color w:val="000000" w:themeColor="text1"/>
        </w:rPr>
        <w:t>es</w:t>
      </w:r>
      <w:r w:rsidR="00AC7C72" w:rsidRPr="00607F14">
        <w:rPr>
          <w:color w:val="000000" w:themeColor="text1"/>
        </w:rPr>
        <w:t xml:space="preserve"> entrenchment</w:t>
      </w:r>
      <w:r w:rsidR="00EC79D2">
        <w:rPr>
          <w:color w:val="000000" w:themeColor="text1"/>
        </w:rPr>
        <w:t xml:space="preserve"> in family controllers</w:t>
      </w:r>
      <w:r>
        <w:rPr>
          <w:color w:val="000000" w:themeColor="text1"/>
        </w:rPr>
        <w:t xml:space="preserve"> </w:t>
      </w:r>
      <w:r w:rsidRPr="00312E80">
        <w:rPr>
          <w:rFonts w:eastAsia="Times New Roman" w:cs="Times New Roman"/>
          <w:color w:val="000000" w:themeColor="text1"/>
          <w:szCs w:val="24"/>
          <w:lang w:eastAsia="en-GB"/>
        </w:rPr>
        <w:t xml:space="preserve"> </w:t>
      </w:r>
      <w:r w:rsidRPr="00312E80">
        <w:rPr>
          <w:rFonts w:eastAsia="Times New Roman" w:cs="Times New Roman"/>
          <w:color w:val="000000" w:themeColor="text1"/>
          <w:szCs w:val="24"/>
          <w:lang w:eastAsia="en-GB"/>
        </w:rPr>
        <w:fldChar w:fldCharType="begin"/>
      </w:r>
      <w:r w:rsidRPr="00312E80">
        <w:rPr>
          <w:rFonts w:eastAsia="Times New Roman" w:cs="Times New Roman"/>
          <w:color w:val="000000" w:themeColor="text1"/>
          <w:szCs w:val="24"/>
          <w:lang w:eastAsia="en-GB"/>
        </w:rPr>
        <w:instrText xml:space="preserve"> ADDIN EN.CITE &lt;EndNote&gt;&lt;Cite&gt;&lt;Author&gt;Bardhan&lt;/Author&gt;&lt;Year&gt;2015&lt;/Year&gt;&lt;RecNum&gt;17&lt;/RecNum&gt;&lt;DisplayText&gt;(Bardhan, Lin et al., 2015)&lt;/DisplayText&gt;&lt;record&gt;&lt;rec-number&gt;17&lt;/rec-number&gt;&lt;foreign-keys&gt;&lt;key app="EN" db-id="ap2dwf5az25dt8es9sc5z209p95d5tap20sp" timestamp="1600712752"&gt;17&lt;/key&gt;&lt;/foreign-keys&gt;&lt;ref-type name="Journal Article"&gt;17&lt;/ref-type&gt;&lt;contributors&gt;&lt;authors&gt;&lt;author&gt;Bardhan, Indranil&lt;/author&gt;&lt;author&gt;Lin, Shu&lt;/author&gt;&lt;author&gt;Wu, Shu-Ling&lt;/author&gt;&lt;/authors&gt;&lt;/contributors&gt;&lt;titles&gt;&lt;title&gt;The quality of internal control over financial reporting in family firms&lt;/title&gt;&lt;secondary-title&gt;Accounting Horizons&lt;/secondary-title&gt;&lt;/titles&gt;&lt;periodical&gt;&lt;full-title&gt;Accounting Horizons&lt;/full-title&gt;&lt;/periodical&gt;&lt;pages&gt;41-60&lt;/pages&gt;&lt;volume&gt;29&lt;/volume&gt;&lt;number&gt;1&lt;/number&gt;&lt;dates&gt;&lt;year&gt;2015&lt;/year&gt;&lt;/dates&gt;&lt;isbn&gt;1558-7975&lt;/isbn&gt;&lt;urls&gt;&lt;/urls&gt;&lt;/record&gt;&lt;/Cite&gt;&lt;/EndNote&gt;</w:instrText>
      </w:r>
      <w:r w:rsidRPr="00312E80">
        <w:rPr>
          <w:rFonts w:eastAsia="Times New Roman" w:cs="Times New Roman"/>
          <w:color w:val="000000" w:themeColor="text1"/>
          <w:szCs w:val="24"/>
          <w:lang w:eastAsia="en-GB"/>
        </w:rPr>
        <w:fldChar w:fldCharType="separate"/>
      </w:r>
      <w:r w:rsidRPr="00312E80">
        <w:rPr>
          <w:rFonts w:eastAsia="Times New Roman" w:cs="Times New Roman"/>
          <w:noProof/>
          <w:color w:val="000000" w:themeColor="text1"/>
          <w:szCs w:val="24"/>
          <w:lang w:eastAsia="en-GB"/>
        </w:rPr>
        <w:t>(Bardhan</w:t>
      </w:r>
      <w:r>
        <w:rPr>
          <w:rFonts w:eastAsia="Times New Roman" w:cs="Times New Roman"/>
          <w:noProof/>
          <w:color w:val="000000" w:themeColor="text1"/>
          <w:szCs w:val="24"/>
          <w:lang w:eastAsia="en-GB"/>
        </w:rPr>
        <w:t xml:space="preserve"> </w:t>
      </w:r>
      <w:r w:rsidRPr="00312E80">
        <w:rPr>
          <w:rFonts w:eastAsia="Times New Roman" w:cs="Times New Roman"/>
          <w:noProof/>
          <w:color w:val="000000" w:themeColor="text1"/>
          <w:szCs w:val="24"/>
          <w:lang w:eastAsia="en-GB"/>
        </w:rPr>
        <w:t>et al., 2015)</w:t>
      </w:r>
      <w:r w:rsidRPr="00312E80">
        <w:rPr>
          <w:rFonts w:eastAsia="Times New Roman" w:cs="Times New Roman"/>
          <w:color w:val="000000" w:themeColor="text1"/>
          <w:szCs w:val="24"/>
          <w:lang w:eastAsia="en-GB"/>
        </w:rPr>
        <w:fldChar w:fldCharType="end"/>
      </w:r>
      <w:r w:rsidR="000C58E3">
        <w:rPr>
          <w:rFonts w:eastAsia="Times New Roman" w:cs="Times New Roman"/>
          <w:color w:val="000000" w:themeColor="text1"/>
          <w:szCs w:val="24"/>
          <w:lang w:eastAsia="en-GB"/>
        </w:rPr>
        <w:t xml:space="preserve"> and consequently </w:t>
      </w:r>
      <w:r w:rsidR="000C58E3">
        <w:rPr>
          <w:color w:val="000000" w:themeColor="text1"/>
        </w:rPr>
        <w:t>reduces the likelihood of fraud</w:t>
      </w:r>
      <w:r w:rsidR="00AC7C72" w:rsidRPr="00607F14">
        <w:rPr>
          <w:color w:val="000000" w:themeColor="text1"/>
        </w:rPr>
        <w:t xml:space="preserve">. In this process, the stand towards diversity is </w:t>
      </w:r>
      <w:r w:rsidR="00EC79D2">
        <w:rPr>
          <w:color w:val="000000" w:themeColor="text1"/>
        </w:rPr>
        <w:t xml:space="preserve">of </w:t>
      </w:r>
      <w:r w:rsidR="00AC7C72" w:rsidRPr="00607F14">
        <w:rPr>
          <w:color w:val="000000" w:themeColor="text1"/>
        </w:rPr>
        <w:t>utmost importan</w:t>
      </w:r>
      <w:r w:rsidR="00EC79D2">
        <w:rPr>
          <w:color w:val="000000" w:themeColor="text1"/>
        </w:rPr>
        <w:t>ce</w:t>
      </w:r>
      <w:r w:rsidR="00AC7C72" w:rsidRPr="00607F14">
        <w:rPr>
          <w:color w:val="000000" w:themeColor="text1"/>
        </w:rPr>
        <w:t xml:space="preserve">, because board diversity is the main component to align socioemotional goals to minority shareholders’ goals.  </w:t>
      </w:r>
    </w:p>
    <w:p w14:paraId="5A33A25E" w14:textId="204122CC" w:rsidR="002D506F" w:rsidRDefault="00D453DA" w:rsidP="008F64E4">
      <w:pPr>
        <w:spacing w:line="480" w:lineRule="auto"/>
        <w:contextualSpacing/>
        <w:rPr>
          <w:color w:val="000000" w:themeColor="text1"/>
        </w:rPr>
      </w:pPr>
      <w:r>
        <w:rPr>
          <w:color w:val="000000" w:themeColor="text1"/>
        </w:rPr>
        <w:t>By modelling the relationship between</w:t>
      </w:r>
      <w:r w:rsidR="000C58E3">
        <w:rPr>
          <w:color w:val="000000" w:themeColor="text1"/>
        </w:rPr>
        <w:t xml:space="preserve"> </w:t>
      </w:r>
      <w:r>
        <w:rPr>
          <w:color w:val="000000" w:themeColor="text1"/>
        </w:rPr>
        <w:t xml:space="preserve">family firms and fraud, we incorporate the notion that </w:t>
      </w:r>
      <w:r w:rsidR="000C58E3">
        <w:rPr>
          <w:color w:val="000000" w:themeColor="text1"/>
        </w:rPr>
        <w:t xml:space="preserve">board diversity increases in line to board size (Carter et al. 2003), </w:t>
      </w:r>
      <w:r>
        <w:rPr>
          <w:color w:val="000000" w:themeColor="text1"/>
        </w:rPr>
        <w:t>and</w:t>
      </w:r>
      <w:r w:rsidR="000C58E3">
        <w:rPr>
          <w:color w:val="000000" w:themeColor="text1"/>
        </w:rPr>
        <w:t xml:space="preserve"> hypothesize that family firms benefit from having larger boards</w:t>
      </w:r>
      <w:r w:rsidR="006F5F6A">
        <w:rPr>
          <w:color w:val="000000" w:themeColor="text1"/>
        </w:rPr>
        <w:t xml:space="preserve"> to</w:t>
      </w:r>
      <w:r w:rsidR="000C58E3">
        <w:rPr>
          <w:color w:val="000000" w:themeColor="text1"/>
        </w:rPr>
        <w:t xml:space="preserve"> decrease the probability of fraud (H1b). </w:t>
      </w:r>
      <w:r w:rsidR="008B0D9D">
        <w:rPr>
          <w:color w:val="000000" w:themeColor="text1"/>
        </w:rPr>
        <w:t>In support of H1b we conclude that s</w:t>
      </w:r>
      <w:r w:rsidR="00E27E38">
        <w:rPr>
          <w:color w:val="000000" w:themeColor="text1"/>
        </w:rPr>
        <w:t>maller boards align to the family interests because of the social ties among members, but dissipate when boards are larger</w:t>
      </w:r>
      <w:r w:rsidR="006F5F6A">
        <w:rPr>
          <w:color w:val="000000" w:themeColor="text1"/>
        </w:rPr>
        <w:t xml:space="preserve"> because the inclusion of more members provides a potential source for diversity.</w:t>
      </w:r>
    </w:p>
    <w:p w14:paraId="7F99D1BC" w14:textId="198C6CFB" w:rsidR="00640D64" w:rsidRPr="00F43974" w:rsidRDefault="00E27E38" w:rsidP="002D506F">
      <w:pPr>
        <w:spacing w:line="480" w:lineRule="auto"/>
        <w:contextualSpacing/>
        <w:rPr>
          <w:rFonts w:cs="Times New Roman"/>
          <w:color w:val="000000" w:themeColor="text1"/>
          <w:szCs w:val="24"/>
        </w:rPr>
      </w:pPr>
      <w:r>
        <w:rPr>
          <w:color w:val="000000" w:themeColor="text1"/>
        </w:rPr>
        <w:t>In our analytical framework, we assume that because of SEW objectives, the choices towards diversity from family firms differ from those of non-family firms</w:t>
      </w:r>
      <w:r w:rsidR="00957C90">
        <w:rPr>
          <w:color w:val="000000" w:themeColor="text1"/>
        </w:rPr>
        <w:t xml:space="preserve"> and are </w:t>
      </w:r>
      <w:r w:rsidR="009D3FAF" w:rsidRPr="00607F14">
        <w:rPr>
          <w:color w:val="000000" w:themeColor="text1"/>
        </w:rPr>
        <w:t xml:space="preserve">driven by independent directors who </w:t>
      </w:r>
      <w:r w:rsidR="006C15FA">
        <w:rPr>
          <w:color w:val="000000" w:themeColor="text1"/>
        </w:rPr>
        <w:t>develop</w:t>
      </w:r>
      <w:r w:rsidR="009D3FAF" w:rsidRPr="00607F14">
        <w:rPr>
          <w:color w:val="000000" w:themeColor="text1"/>
        </w:rPr>
        <w:t xml:space="preserve"> ties with the family board</w:t>
      </w:r>
      <w:r>
        <w:rPr>
          <w:color w:val="000000" w:themeColor="text1"/>
        </w:rPr>
        <w:t xml:space="preserve"> members</w:t>
      </w:r>
      <w:r w:rsidR="00957C90">
        <w:rPr>
          <w:color w:val="000000" w:themeColor="text1"/>
        </w:rPr>
        <w:t>.</w:t>
      </w:r>
      <w:r>
        <w:rPr>
          <w:color w:val="000000" w:themeColor="text1"/>
        </w:rPr>
        <w:t xml:space="preserve"> </w:t>
      </w:r>
      <w:r w:rsidR="004B3171" w:rsidRPr="00607F14">
        <w:rPr>
          <w:rFonts w:cs="Times New Roman"/>
          <w:color w:val="000000" w:themeColor="text1"/>
          <w:szCs w:val="24"/>
        </w:rPr>
        <w:t xml:space="preserve">In coherence with our theoretical predictions, we find </w:t>
      </w:r>
      <w:r w:rsidR="00854C9F" w:rsidRPr="00607F14">
        <w:rPr>
          <w:rFonts w:cs="Times New Roman"/>
          <w:color w:val="000000" w:themeColor="text1"/>
          <w:szCs w:val="24"/>
        </w:rPr>
        <w:t xml:space="preserve">that gender and board education diversity </w:t>
      </w:r>
      <w:r w:rsidR="00957C90">
        <w:rPr>
          <w:rFonts w:cs="Times New Roman"/>
          <w:color w:val="000000" w:themeColor="text1"/>
          <w:szCs w:val="24"/>
        </w:rPr>
        <w:t>significantly decrease</w:t>
      </w:r>
      <w:r w:rsidR="00854C9F" w:rsidRPr="00607F14">
        <w:rPr>
          <w:rFonts w:cs="Times New Roman"/>
          <w:color w:val="000000" w:themeColor="text1"/>
          <w:szCs w:val="24"/>
        </w:rPr>
        <w:t xml:space="preserve"> fraud. </w:t>
      </w:r>
      <w:r w:rsidR="00FC123D" w:rsidRPr="00607F14">
        <w:rPr>
          <w:rFonts w:cs="Times New Roman"/>
          <w:color w:val="000000" w:themeColor="text1"/>
          <w:szCs w:val="24"/>
        </w:rPr>
        <w:t xml:space="preserve">The results of gender diversity are also consistent with the literature positing that female directors make a firm less </w:t>
      </w:r>
      <w:r w:rsidR="00957C90" w:rsidRPr="00607F14">
        <w:rPr>
          <w:rFonts w:cs="Times New Roman"/>
          <w:color w:val="000000" w:themeColor="text1"/>
          <w:szCs w:val="24"/>
        </w:rPr>
        <w:t>propens</w:t>
      </w:r>
      <w:r w:rsidR="00957C90">
        <w:rPr>
          <w:rFonts w:cs="Times New Roman"/>
          <w:color w:val="000000" w:themeColor="text1"/>
          <w:szCs w:val="24"/>
        </w:rPr>
        <w:t>e</w:t>
      </w:r>
      <w:r w:rsidR="00957C90" w:rsidRPr="00607F14">
        <w:rPr>
          <w:rFonts w:cs="Times New Roman"/>
          <w:color w:val="000000" w:themeColor="text1"/>
          <w:szCs w:val="24"/>
        </w:rPr>
        <w:t xml:space="preserve"> </w:t>
      </w:r>
      <w:r w:rsidR="00FC123D" w:rsidRPr="00607F14">
        <w:rPr>
          <w:rFonts w:cs="Times New Roman"/>
          <w:color w:val="000000" w:themeColor="text1"/>
          <w:szCs w:val="24"/>
        </w:rPr>
        <w:t>to commit fraud</w:t>
      </w:r>
      <w:r w:rsidR="00957C90">
        <w:rPr>
          <w:rFonts w:cs="Times New Roman"/>
          <w:color w:val="000000" w:themeColor="text1"/>
          <w:szCs w:val="24"/>
        </w:rPr>
        <w:t xml:space="preserve"> (H2a)</w:t>
      </w:r>
      <w:r w:rsidR="00FC123D" w:rsidRPr="00607F14">
        <w:rPr>
          <w:rFonts w:cs="Times New Roman"/>
          <w:color w:val="000000" w:themeColor="text1"/>
          <w:szCs w:val="24"/>
        </w:rPr>
        <w:t xml:space="preserve">. </w:t>
      </w:r>
      <w:r w:rsidR="00141B1F">
        <w:rPr>
          <w:rFonts w:cs="Times New Roman"/>
          <w:color w:val="000000" w:themeColor="text1"/>
          <w:szCs w:val="24"/>
        </w:rPr>
        <w:t xml:space="preserve">For instance, </w:t>
      </w:r>
      <w:proofErr w:type="spellStart"/>
      <w:r w:rsidR="00141B1F" w:rsidRPr="00141B1F">
        <w:rPr>
          <w:rFonts w:cs="Times New Roman"/>
          <w:color w:val="000000" w:themeColor="text1"/>
          <w:szCs w:val="24"/>
        </w:rPr>
        <w:t>Chidambaran</w:t>
      </w:r>
      <w:proofErr w:type="spellEnd"/>
      <w:r w:rsidR="00141B1F" w:rsidRPr="00141B1F">
        <w:rPr>
          <w:rFonts w:cs="Times New Roman"/>
          <w:color w:val="000000" w:themeColor="text1"/>
          <w:szCs w:val="24"/>
        </w:rPr>
        <w:t xml:space="preserve"> et al. </w:t>
      </w:r>
      <w:r w:rsidR="00141B1F">
        <w:rPr>
          <w:rFonts w:cs="Times New Roman"/>
          <w:color w:val="000000" w:themeColor="text1"/>
          <w:szCs w:val="24"/>
        </w:rPr>
        <w:t>(</w:t>
      </w:r>
      <w:r w:rsidR="00141B1F" w:rsidRPr="00141B1F">
        <w:rPr>
          <w:rFonts w:cs="Times New Roman"/>
          <w:color w:val="000000" w:themeColor="text1"/>
          <w:szCs w:val="24"/>
        </w:rPr>
        <w:t>2011</w:t>
      </w:r>
      <w:r w:rsidR="00141B1F">
        <w:rPr>
          <w:rFonts w:cs="Times New Roman"/>
          <w:color w:val="000000" w:themeColor="text1"/>
          <w:szCs w:val="24"/>
        </w:rPr>
        <w:t xml:space="preserve">) finds that </w:t>
      </w:r>
      <w:r w:rsidR="00141B1F" w:rsidRPr="00141B1F">
        <w:rPr>
          <w:rFonts w:cs="Times New Roman"/>
          <w:color w:val="000000" w:themeColor="text1"/>
          <w:szCs w:val="24"/>
        </w:rPr>
        <w:t xml:space="preserve">SEC violations are more likely </w:t>
      </w:r>
      <w:r w:rsidR="00141B1F">
        <w:rPr>
          <w:rFonts w:cs="Times New Roman"/>
          <w:color w:val="000000" w:themeColor="text1"/>
          <w:szCs w:val="24"/>
        </w:rPr>
        <w:t xml:space="preserve">in boards with less female directors and less independent directors (i.e. </w:t>
      </w:r>
      <w:r w:rsidR="00141B1F" w:rsidRPr="00141B1F">
        <w:rPr>
          <w:rFonts w:cs="Times New Roman"/>
          <w:color w:val="000000" w:themeColor="text1"/>
          <w:szCs w:val="24"/>
        </w:rPr>
        <w:t>longer tenure</w:t>
      </w:r>
      <w:r w:rsidR="00141B1F">
        <w:rPr>
          <w:rFonts w:cs="Times New Roman"/>
          <w:color w:val="000000" w:themeColor="text1"/>
          <w:szCs w:val="24"/>
        </w:rPr>
        <w:t xml:space="preserve">, executives </w:t>
      </w:r>
      <w:r w:rsidR="00141B1F" w:rsidRPr="00141B1F">
        <w:rPr>
          <w:rFonts w:cs="Times New Roman"/>
          <w:color w:val="000000" w:themeColor="text1"/>
          <w:szCs w:val="24"/>
        </w:rPr>
        <w:t xml:space="preserve">and </w:t>
      </w:r>
      <w:r w:rsidR="00141B1F">
        <w:rPr>
          <w:rFonts w:cs="Times New Roman"/>
          <w:color w:val="000000" w:themeColor="text1"/>
          <w:szCs w:val="24"/>
        </w:rPr>
        <w:t xml:space="preserve">CEO/Chair duality). </w:t>
      </w:r>
      <w:r w:rsidR="00957C90">
        <w:rPr>
          <w:rFonts w:cs="Times New Roman"/>
          <w:color w:val="000000" w:themeColor="text1"/>
          <w:szCs w:val="24"/>
        </w:rPr>
        <w:t>More importantly and relevant to the main contribution of this research is that gender diversity</w:t>
      </w:r>
      <w:r w:rsidR="00FD0C1B">
        <w:rPr>
          <w:rFonts w:cs="Times New Roman"/>
          <w:color w:val="000000" w:themeColor="text1"/>
          <w:szCs w:val="24"/>
        </w:rPr>
        <w:t xml:space="preserve"> </w:t>
      </w:r>
      <w:r w:rsidR="00957C90">
        <w:rPr>
          <w:rFonts w:cs="Times New Roman"/>
          <w:color w:val="000000" w:themeColor="text1"/>
          <w:szCs w:val="24"/>
        </w:rPr>
        <w:t xml:space="preserve">in family firms is more </w:t>
      </w:r>
      <w:r w:rsidR="00957C90">
        <w:rPr>
          <w:rFonts w:cs="Times New Roman"/>
          <w:color w:val="000000" w:themeColor="text1"/>
          <w:szCs w:val="24"/>
        </w:rPr>
        <w:lastRenderedPageBreak/>
        <w:t>impactful (H2</w:t>
      </w:r>
      <w:r w:rsidR="00141B1F">
        <w:rPr>
          <w:rFonts w:cs="Times New Roman"/>
          <w:color w:val="000000" w:themeColor="text1"/>
          <w:szCs w:val="24"/>
        </w:rPr>
        <w:t>c</w:t>
      </w:r>
      <w:r w:rsidR="00957C90">
        <w:rPr>
          <w:rFonts w:cs="Times New Roman"/>
          <w:color w:val="000000" w:themeColor="text1"/>
          <w:szCs w:val="24"/>
        </w:rPr>
        <w:t>).</w:t>
      </w:r>
      <w:r w:rsidR="00957C90" w:rsidRPr="00607F14">
        <w:rPr>
          <w:rFonts w:cs="Times New Roman"/>
          <w:color w:val="000000" w:themeColor="text1"/>
          <w:szCs w:val="24"/>
        </w:rPr>
        <w:t xml:space="preserve"> </w:t>
      </w:r>
      <w:r w:rsidR="00957C90">
        <w:rPr>
          <w:rFonts w:cs="Times New Roman"/>
          <w:color w:val="000000" w:themeColor="text1"/>
          <w:szCs w:val="24"/>
        </w:rPr>
        <w:t>G</w:t>
      </w:r>
      <w:r w:rsidR="000B7826" w:rsidRPr="00607F14">
        <w:rPr>
          <w:rFonts w:cs="Times New Roman"/>
          <w:color w:val="000000" w:themeColor="text1"/>
          <w:szCs w:val="24"/>
        </w:rPr>
        <w:t>reater gender diversity suggests an improvement of financial reporting quality and transparency in decision making in a weaker corporate go</w:t>
      </w:r>
      <w:r w:rsidR="000D5D93">
        <w:rPr>
          <w:rFonts w:cs="Times New Roman"/>
          <w:color w:val="000000" w:themeColor="text1"/>
          <w:szCs w:val="24"/>
        </w:rPr>
        <w:t>vernance environment (González et al., 2020</w:t>
      </w:r>
      <w:r w:rsidR="000B7826" w:rsidRPr="00607F14">
        <w:rPr>
          <w:rFonts w:cs="Times New Roman"/>
          <w:color w:val="000000" w:themeColor="text1"/>
          <w:szCs w:val="24"/>
        </w:rPr>
        <w:t xml:space="preserve">). </w:t>
      </w:r>
      <w:r w:rsidR="00772019" w:rsidRPr="00F43974">
        <w:rPr>
          <w:rFonts w:cs="Times New Roman"/>
          <w:color w:val="000000" w:themeColor="text1"/>
          <w:szCs w:val="24"/>
        </w:rPr>
        <w:t>We highlight a difference between non-independent and independent female directors in family and non-family businesses</w:t>
      </w:r>
      <w:r w:rsidR="00772019">
        <w:rPr>
          <w:rFonts w:cs="Times New Roman"/>
          <w:color w:val="000000" w:themeColor="text1"/>
          <w:szCs w:val="24"/>
        </w:rPr>
        <w:t>, respectively</w:t>
      </w:r>
      <w:r w:rsidR="00FD0C1B">
        <w:rPr>
          <w:rFonts w:cs="Times New Roman"/>
          <w:color w:val="000000" w:themeColor="text1"/>
          <w:szCs w:val="24"/>
        </w:rPr>
        <w:t xml:space="preserve"> (H2b)</w:t>
      </w:r>
      <w:r w:rsidR="00772019">
        <w:rPr>
          <w:rFonts w:cs="Times New Roman"/>
          <w:color w:val="000000" w:themeColor="text1"/>
          <w:szCs w:val="24"/>
        </w:rPr>
        <w:t>. We find that</w:t>
      </w:r>
      <w:r w:rsidR="00FD0C1B">
        <w:rPr>
          <w:rFonts w:cs="Times New Roman"/>
          <w:color w:val="000000" w:themeColor="text1"/>
          <w:szCs w:val="24"/>
        </w:rPr>
        <w:t xml:space="preserve"> independent female directors are more effective in decreasing the probability of fraud. However,</w:t>
      </w:r>
      <w:r w:rsidR="00772019" w:rsidRPr="00F43974">
        <w:rPr>
          <w:rFonts w:cs="Times New Roman"/>
          <w:color w:val="000000" w:themeColor="text1"/>
          <w:szCs w:val="24"/>
        </w:rPr>
        <w:t xml:space="preserve"> </w:t>
      </w:r>
      <w:r w:rsidR="00772019">
        <w:rPr>
          <w:rFonts w:cs="Times New Roman"/>
          <w:color w:val="000000" w:themeColor="text1"/>
          <w:szCs w:val="24"/>
        </w:rPr>
        <w:t xml:space="preserve">in family firms the </w:t>
      </w:r>
      <w:r w:rsidR="00D63C11">
        <w:rPr>
          <w:rFonts w:cs="Times New Roman"/>
          <w:color w:val="000000" w:themeColor="text1"/>
          <w:szCs w:val="24"/>
        </w:rPr>
        <w:t xml:space="preserve">monitoring </w:t>
      </w:r>
      <w:r w:rsidR="00772019">
        <w:rPr>
          <w:rFonts w:cs="Times New Roman"/>
          <w:color w:val="000000" w:themeColor="text1"/>
          <w:szCs w:val="24"/>
        </w:rPr>
        <w:t xml:space="preserve">role of </w:t>
      </w:r>
      <w:r w:rsidR="00772019" w:rsidRPr="00F43974">
        <w:rPr>
          <w:rFonts w:cs="Times New Roman"/>
          <w:color w:val="000000" w:themeColor="text1"/>
          <w:szCs w:val="24"/>
        </w:rPr>
        <w:t xml:space="preserve">non-independent female directors </w:t>
      </w:r>
      <w:r w:rsidR="00772019">
        <w:rPr>
          <w:rFonts w:cs="Times New Roman"/>
          <w:color w:val="000000" w:themeColor="text1"/>
          <w:szCs w:val="24"/>
        </w:rPr>
        <w:t xml:space="preserve">is impaired (i.e. showing a non-significant relationship with the likelihood of fraud). A possible explanation for this effect is that </w:t>
      </w:r>
      <w:r w:rsidR="00814157">
        <w:rPr>
          <w:rFonts w:cs="Times New Roman"/>
          <w:color w:val="000000" w:themeColor="text1"/>
          <w:szCs w:val="24"/>
        </w:rPr>
        <w:t xml:space="preserve">the proportion of independent female directors in Latin American </w:t>
      </w:r>
      <w:r w:rsidR="009B4C14">
        <w:rPr>
          <w:rFonts w:cs="Times New Roman"/>
          <w:color w:val="000000" w:themeColor="text1"/>
          <w:szCs w:val="24"/>
        </w:rPr>
        <w:t xml:space="preserve">family </w:t>
      </w:r>
      <w:r w:rsidR="00814157">
        <w:rPr>
          <w:rFonts w:cs="Times New Roman"/>
          <w:color w:val="000000" w:themeColor="text1"/>
          <w:szCs w:val="24"/>
        </w:rPr>
        <w:t xml:space="preserve">companies is lower than </w:t>
      </w:r>
      <w:r w:rsidR="009B4C14">
        <w:rPr>
          <w:rFonts w:cs="Times New Roman"/>
          <w:color w:val="000000" w:themeColor="text1"/>
          <w:szCs w:val="24"/>
        </w:rPr>
        <w:t xml:space="preserve">that of </w:t>
      </w:r>
      <w:r w:rsidR="00814157">
        <w:rPr>
          <w:rFonts w:cs="Times New Roman"/>
          <w:color w:val="000000" w:themeColor="text1"/>
          <w:szCs w:val="24"/>
        </w:rPr>
        <w:t>inside</w:t>
      </w:r>
      <w:r w:rsidR="009B4C14">
        <w:rPr>
          <w:rFonts w:cs="Times New Roman"/>
          <w:color w:val="000000" w:themeColor="text1"/>
          <w:szCs w:val="24"/>
        </w:rPr>
        <w:t xml:space="preserve"> female</w:t>
      </w:r>
      <w:r w:rsidR="00814157">
        <w:rPr>
          <w:rFonts w:cs="Times New Roman"/>
          <w:color w:val="000000" w:themeColor="text1"/>
          <w:szCs w:val="24"/>
        </w:rPr>
        <w:t xml:space="preserve"> directors (i.e. </w:t>
      </w:r>
      <w:r w:rsidR="00B210ED">
        <w:rPr>
          <w:rFonts w:cs="Times New Roman"/>
          <w:color w:val="000000" w:themeColor="text1"/>
          <w:szCs w:val="24"/>
        </w:rPr>
        <w:t>1.8</w:t>
      </w:r>
      <w:r w:rsidR="00814157">
        <w:rPr>
          <w:rFonts w:cs="Times New Roman"/>
          <w:color w:val="000000" w:themeColor="text1"/>
          <w:szCs w:val="24"/>
        </w:rPr>
        <w:t xml:space="preserve">% vs </w:t>
      </w:r>
      <w:r w:rsidR="00B210ED">
        <w:rPr>
          <w:rFonts w:cs="Times New Roman"/>
          <w:color w:val="000000" w:themeColor="text1"/>
          <w:szCs w:val="24"/>
        </w:rPr>
        <w:t>5.3</w:t>
      </w:r>
      <w:r w:rsidR="00814157">
        <w:rPr>
          <w:rFonts w:cs="Times New Roman"/>
          <w:color w:val="000000" w:themeColor="text1"/>
          <w:szCs w:val="24"/>
        </w:rPr>
        <w:t xml:space="preserve">%, respectively). </w:t>
      </w:r>
      <w:r w:rsidR="009B4C14">
        <w:rPr>
          <w:rFonts w:cs="Times New Roman"/>
          <w:color w:val="000000" w:themeColor="text1"/>
          <w:szCs w:val="24"/>
        </w:rPr>
        <w:t>The low participation of independent female directors might represent</w:t>
      </w:r>
      <w:r w:rsidR="009B4C14" w:rsidRPr="009B4C14">
        <w:rPr>
          <w:rFonts w:cs="Times New Roman"/>
          <w:color w:val="000000" w:themeColor="text1"/>
          <w:szCs w:val="24"/>
        </w:rPr>
        <w:t xml:space="preserve"> tokenism in response to strong institutional pressures </w:t>
      </w:r>
      <w:r w:rsidR="009B4C14">
        <w:rPr>
          <w:rFonts w:cs="Times New Roman"/>
          <w:color w:val="000000" w:themeColor="text1"/>
          <w:szCs w:val="24"/>
        </w:rPr>
        <w:t xml:space="preserve">as opposed to aiming </w:t>
      </w:r>
      <w:r w:rsidR="00D63C11">
        <w:rPr>
          <w:rFonts w:cs="Times New Roman"/>
          <w:color w:val="000000" w:themeColor="text1"/>
          <w:szCs w:val="24"/>
        </w:rPr>
        <w:t>to achieve the benefits from</w:t>
      </w:r>
      <w:r w:rsidR="009B4C14">
        <w:rPr>
          <w:rFonts w:cs="Times New Roman"/>
          <w:color w:val="000000" w:themeColor="text1"/>
          <w:szCs w:val="24"/>
        </w:rPr>
        <w:t xml:space="preserve"> gender diversity</w:t>
      </w:r>
      <w:r w:rsidR="009B4C14" w:rsidRPr="009B4C14">
        <w:rPr>
          <w:rFonts w:cs="Times New Roman"/>
          <w:color w:val="000000" w:themeColor="text1"/>
          <w:szCs w:val="24"/>
        </w:rPr>
        <w:t xml:space="preserve"> (Konrad</w:t>
      </w:r>
      <w:r w:rsidR="009B4C14">
        <w:rPr>
          <w:rFonts w:cs="Times New Roman"/>
          <w:color w:val="000000" w:themeColor="text1"/>
          <w:szCs w:val="24"/>
        </w:rPr>
        <w:t xml:space="preserve"> et al.</w:t>
      </w:r>
      <w:r w:rsidR="009B4C14" w:rsidRPr="009B4C14">
        <w:rPr>
          <w:rFonts w:cs="Times New Roman"/>
          <w:color w:val="000000" w:themeColor="text1"/>
          <w:szCs w:val="24"/>
        </w:rPr>
        <w:t xml:space="preserve">, 2008). </w:t>
      </w:r>
      <w:r w:rsidR="0041321B">
        <w:rPr>
          <w:rFonts w:cs="Times New Roman"/>
          <w:color w:val="000000" w:themeColor="text1"/>
          <w:szCs w:val="24"/>
        </w:rPr>
        <w:t>Notably</w:t>
      </w:r>
      <w:r w:rsidR="009B4C14" w:rsidRPr="009B4C14">
        <w:rPr>
          <w:rFonts w:cs="Times New Roman"/>
          <w:color w:val="000000" w:themeColor="text1"/>
          <w:szCs w:val="24"/>
        </w:rPr>
        <w:t>,</w:t>
      </w:r>
      <w:r w:rsidR="00D63C11">
        <w:rPr>
          <w:rFonts w:cs="Times New Roman"/>
          <w:color w:val="000000" w:themeColor="text1"/>
          <w:szCs w:val="24"/>
        </w:rPr>
        <w:t xml:space="preserve"> </w:t>
      </w:r>
      <w:r w:rsidR="009B4C14" w:rsidRPr="009B4C14">
        <w:rPr>
          <w:rFonts w:cs="Times New Roman"/>
          <w:color w:val="000000" w:themeColor="text1"/>
          <w:szCs w:val="24"/>
        </w:rPr>
        <w:t xml:space="preserve">the benefits </w:t>
      </w:r>
      <w:r w:rsidR="00D63C11">
        <w:rPr>
          <w:rFonts w:cs="Times New Roman"/>
          <w:color w:val="000000" w:themeColor="text1"/>
          <w:szCs w:val="24"/>
        </w:rPr>
        <w:t xml:space="preserve">from gender diversity on boards are palpable when more than one </w:t>
      </w:r>
      <w:r w:rsidR="009B4C14" w:rsidRPr="009B4C14">
        <w:rPr>
          <w:rFonts w:cs="Times New Roman"/>
          <w:color w:val="000000" w:themeColor="text1"/>
          <w:szCs w:val="24"/>
        </w:rPr>
        <w:t xml:space="preserve">female director </w:t>
      </w:r>
      <w:r w:rsidR="00D63C11">
        <w:rPr>
          <w:rFonts w:cs="Times New Roman"/>
          <w:color w:val="000000" w:themeColor="text1"/>
          <w:szCs w:val="24"/>
        </w:rPr>
        <w:t>are present within a board</w:t>
      </w:r>
      <w:r w:rsidR="009B4C14" w:rsidRPr="009B4C14">
        <w:rPr>
          <w:rFonts w:cs="Times New Roman"/>
          <w:color w:val="000000" w:themeColor="text1"/>
          <w:szCs w:val="24"/>
        </w:rPr>
        <w:t xml:space="preserve"> (Torchia</w:t>
      </w:r>
      <w:r w:rsidR="00D63C11">
        <w:rPr>
          <w:rFonts w:cs="Times New Roman"/>
          <w:color w:val="000000" w:themeColor="text1"/>
          <w:szCs w:val="24"/>
        </w:rPr>
        <w:t xml:space="preserve"> et al.</w:t>
      </w:r>
      <w:r w:rsidR="009B4C14" w:rsidRPr="009B4C14">
        <w:rPr>
          <w:rFonts w:cs="Times New Roman"/>
          <w:color w:val="000000" w:themeColor="text1"/>
          <w:szCs w:val="24"/>
        </w:rPr>
        <w:t>,</w:t>
      </w:r>
      <w:r w:rsidR="00D63C11">
        <w:rPr>
          <w:rFonts w:cs="Times New Roman"/>
          <w:color w:val="000000" w:themeColor="text1"/>
          <w:szCs w:val="24"/>
        </w:rPr>
        <w:t xml:space="preserve"> </w:t>
      </w:r>
      <w:r w:rsidR="009B4C14" w:rsidRPr="009B4C14">
        <w:rPr>
          <w:rFonts w:cs="Times New Roman"/>
          <w:color w:val="000000" w:themeColor="text1"/>
          <w:szCs w:val="24"/>
        </w:rPr>
        <w:t xml:space="preserve">2011). </w:t>
      </w:r>
    </w:p>
    <w:p w14:paraId="07F1BB10" w14:textId="184EE314" w:rsidR="00EC0B91" w:rsidRDefault="00640D64" w:rsidP="00CF54DB">
      <w:pPr>
        <w:autoSpaceDE w:val="0"/>
        <w:autoSpaceDN w:val="0"/>
        <w:adjustRightInd w:val="0"/>
        <w:spacing w:after="0" w:line="480" w:lineRule="auto"/>
        <w:contextualSpacing/>
        <w:rPr>
          <w:rFonts w:cs="Times New Roman"/>
          <w:color w:val="000000" w:themeColor="text1"/>
          <w:szCs w:val="24"/>
        </w:rPr>
      </w:pPr>
      <w:r w:rsidRPr="00F43974">
        <w:rPr>
          <w:rFonts w:cs="Times New Roman"/>
          <w:color w:val="000000" w:themeColor="text1"/>
          <w:szCs w:val="24"/>
        </w:rPr>
        <w:t xml:space="preserve">Also, we find that corporate fraud </w:t>
      </w:r>
      <w:r>
        <w:rPr>
          <w:rFonts w:cs="Times New Roman"/>
          <w:color w:val="000000" w:themeColor="text1"/>
          <w:szCs w:val="24"/>
        </w:rPr>
        <w:t xml:space="preserve">decreases in line with education diversity (i.e. business vs non-business </w:t>
      </w:r>
      <w:r w:rsidR="006C15FA">
        <w:rPr>
          <w:rFonts w:cs="Times New Roman"/>
          <w:color w:val="000000" w:themeColor="text1"/>
          <w:szCs w:val="24"/>
        </w:rPr>
        <w:t>in independent directors</w:t>
      </w:r>
      <w:r w:rsidR="00FD0C1B">
        <w:rPr>
          <w:rFonts w:cs="Times New Roman"/>
          <w:color w:val="000000" w:themeColor="text1"/>
          <w:szCs w:val="24"/>
        </w:rPr>
        <w:t>), but increases when independent directors have previously developed alumni networks with executive</w:t>
      </w:r>
      <w:r>
        <w:rPr>
          <w:rFonts w:cs="Times New Roman"/>
          <w:color w:val="000000" w:themeColor="text1"/>
          <w:szCs w:val="24"/>
        </w:rPr>
        <w:t xml:space="preserve"> directors)</w:t>
      </w:r>
      <w:r w:rsidR="00EC0B91">
        <w:rPr>
          <w:rFonts w:cs="Times New Roman"/>
          <w:color w:val="000000" w:themeColor="text1"/>
          <w:szCs w:val="24"/>
        </w:rPr>
        <w:t>. Such an impact is significant for family and non-family firms</w:t>
      </w:r>
      <w:r w:rsidR="004C36E6">
        <w:rPr>
          <w:rFonts w:cs="Times New Roman"/>
          <w:color w:val="000000" w:themeColor="text1"/>
          <w:szCs w:val="24"/>
        </w:rPr>
        <w:t xml:space="preserve"> (H3a)</w:t>
      </w:r>
      <w:r w:rsidR="00EC0B91">
        <w:rPr>
          <w:rFonts w:cs="Times New Roman"/>
          <w:color w:val="000000" w:themeColor="text1"/>
          <w:szCs w:val="24"/>
        </w:rPr>
        <w:t xml:space="preserve">, but more impactful for the </w:t>
      </w:r>
      <w:r w:rsidR="00FD0C1B">
        <w:rPr>
          <w:rFonts w:cs="Times New Roman"/>
          <w:color w:val="000000" w:themeColor="text1"/>
          <w:szCs w:val="24"/>
        </w:rPr>
        <w:t>la</w:t>
      </w:r>
      <w:r w:rsidR="00CA1732">
        <w:rPr>
          <w:rFonts w:cs="Times New Roman"/>
          <w:color w:val="000000" w:themeColor="text1"/>
          <w:szCs w:val="24"/>
        </w:rPr>
        <w:t>t</w:t>
      </w:r>
      <w:r w:rsidR="00FD0C1B">
        <w:rPr>
          <w:rFonts w:cs="Times New Roman"/>
          <w:color w:val="000000" w:themeColor="text1"/>
          <w:szCs w:val="24"/>
        </w:rPr>
        <w:t xml:space="preserve">er </w:t>
      </w:r>
      <w:r w:rsidR="00EC0B91">
        <w:rPr>
          <w:rFonts w:cs="Times New Roman"/>
          <w:color w:val="000000" w:themeColor="text1"/>
          <w:szCs w:val="24"/>
        </w:rPr>
        <w:t>(H3</w:t>
      </w:r>
      <w:r w:rsidR="004C36E6">
        <w:rPr>
          <w:rFonts w:cs="Times New Roman"/>
          <w:color w:val="000000" w:themeColor="text1"/>
          <w:szCs w:val="24"/>
        </w:rPr>
        <w:t>b</w:t>
      </w:r>
      <w:r w:rsidR="00EC0B91">
        <w:rPr>
          <w:rFonts w:cs="Times New Roman"/>
          <w:color w:val="000000" w:themeColor="text1"/>
          <w:szCs w:val="24"/>
        </w:rPr>
        <w:t>), because of the</w:t>
      </w:r>
      <w:r w:rsidRPr="00F43974">
        <w:rPr>
          <w:rFonts w:cs="Times New Roman"/>
          <w:color w:val="000000" w:themeColor="text1"/>
          <w:szCs w:val="24"/>
        </w:rPr>
        <w:t xml:space="preserve"> emotional bonds </w:t>
      </w:r>
      <w:r w:rsidR="00EC0B91">
        <w:rPr>
          <w:rFonts w:cs="Times New Roman"/>
          <w:color w:val="000000" w:themeColor="text1"/>
          <w:szCs w:val="24"/>
        </w:rPr>
        <w:t xml:space="preserve">that arise </w:t>
      </w:r>
      <w:r w:rsidRPr="00F43974">
        <w:rPr>
          <w:rFonts w:cs="Times New Roman"/>
          <w:color w:val="000000" w:themeColor="text1"/>
          <w:szCs w:val="24"/>
        </w:rPr>
        <w:t xml:space="preserve">between independent directors and inside directors </w:t>
      </w:r>
      <w:r w:rsidR="00EC0B91">
        <w:rPr>
          <w:rFonts w:cs="Times New Roman"/>
          <w:color w:val="000000" w:themeColor="text1"/>
          <w:szCs w:val="24"/>
        </w:rPr>
        <w:t>that share same educational backgrounds could</w:t>
      </w:r>
      <w:r w:rsidRPr="00F43974">
        <w:rPr>
          <w:rFonts w:cs="Times New Roman"/>
          <w:color w:val="000000" w:themeColor="text1"/>
          <w:szCs w:val="24"/>
        </w:rPr>
        <w:t xml:space="preserve"> harm</w:t>
      </w:r>
      <w:r w:rsidR="00EC0B91">
        <w:rPr>
          <w:rFonts w:cs="Times New Roman"/>
          <w:color w:val="000000" w:themeColor="text1"/>
          <w:szCs w:val="24"/>
        </w:rPr>
        <w:t xml:space="preserve"> the</w:t>
      </w:r>
      <w:r w:rsidRPr="00F43974">
        <w:rPr>
          <w:rFonts w:cs="Times New Roman"/>
          <w:color w:val="000000" w:themeColor="text1"/>
          <w:szCs w:val="24"/>
        </w:rPr>
        <w:t xml:space="preserve"> monitoring role of directors. </w:t>
      </w:r>
      <w:r w:rsidR="004C36E6">
        <w:rPr>
          <w:rFonts w:cs="Times New Roman"/>
          <w:color w:val="000000" w:themeColor="text1"/>
          <w:szCs w:val="24"/>
        </w:rPr>
        <w:t xml:space="preserve">That is, future firm directors that belong to a family firm </w:t>
      </w:r>
      <w:r w:rsidR="00CA1732">
        <w:rPr>
          <w:rFonts w:cs="Times New Roman"/>
          <w:color w:val="000000" w:themeColor="text1"/>
          <w:szCs w:val="24"/>
        </w:rPr>
        <w:t xml:space="preserve">might </w:t>
      </w:r>
      <w:r w:rsidR="004C36E6">
        <w:rPr>
          <w:rFonts w:cs="Times New Roman"/>
          <w:color w:val="000000" w:themeColor="text1"/>
          <w:szCs w:val="24"/>
        </w:rPr>
        <w:t xml:space="preserve">establish their network throughout their education years </w:t>
      </w:r>
      <w:r w:rsidR="004C36E6" w:rsidRPr="00905EB6">
        <w:rPr>
          <w:rFonts w:eastAsia="Times New Roman" w:cs="Times New Roman"/>
          <w:color w:val="000000" w:themeColor="text1"/>
          <w:szCs w:val="24"/>
          <w:lang w:eastAsia="en-GB"/>
        </w:rPr>
        <w:fldChar w:fldCharType="begin"/>
      </w:r>
      <w:r w:rsidR="004C36E6" w:rsidRPr="00905EB6">
        <w:rPr>
          <w:rFonts w:eastAsia="Times New Roman" w:cs="Times New Roman"/>
          <w:color w:val="000000" w:themeColor="text1"/>
          <w:szCs w:val="24"/>
          <w:lang w:eastAsia="en-GB"/>
        </w:rPr>
        <w:instrText xml:space="preserve"> ADDIN EN.CITE &lt;EndNote&gt;&lt;Cite&gt;&lt;Author&gt;Lefort&lt;/Author&gt;&lt;Year&gt;2008&lt;/Year&gt;&lt;RecNum&gt;90&lt;/RecNum&gt;&lt;DisplayText&gt;(González and García-Meca, 2014, Lefort and Urzúa, 2008)&lt;/DisplayText&gt;&lt;record&gt;&lt;rec-number&gt;90&lt;/rec-number&gt;&lt;foreign-keys&gt;&lt;key app="EN" db-id="09prerrfl2s0fneaaw05pwtz55xvvarwpa2z" timestamp="1595976595"&gt;90&lt;/key&gt;&lt;/foreign-keys&gt;&lt;ref-type name="Journal Article"&gt;17&lt;/ref-type&gt;&lt;contributors&gt;&lt;authors&gt;&lt;author&gt;Lefort, Fernando&lt;/author&gt;&lt;author&gt;Urzúa, Francisco&lt;/author&gt;&lt;/authors&gt;&lt;/contributors&gt;&lt;titles&gt;&lt;title&gt;Board independence, firm performance and ownership concentration: Evidence from Chile&lt;/title&gt;&lt;secondary-title&gt;Journal of Business Research&lt;/secondary-title&gt;&lt;/titles&gt;&lt;periodical&gt;&lt;full-title&gt;Journal of Business Research&lt;/full-title&gt;&lt;/periodical&gt;&lt;pages&gt;615-622&lt;/pages&gt;&lt;volume&gt;61&lt;/volume&gt;&lt;number&gt;6&lt;/number&gt;&lt;dates&gt;&lt;year&gt;2008&lt;/year&gt;&lt;/dates&gt;&lt;isbn&gt;0148-2963&lt;/isbn&gt;&lt;urls&gt;&lt;/urls&gt;&lt;/record&gt;&lt;/Cite&gt;&lt;Cite&gt;&lt;Author&gt;González&lt;/Author&gt;&lt;Year&gt;2014&lt;/Year&gt;&lt;RecNum&gt;91&lt;/RecNum&gt;&lt;record&gt;&lt;rec-number&gt;91&lt;/rec-number&gt;&lt;foreign-keys&gt;&lt;key app="EN" db-id="09prerrfl2s0fneaaw05pwtz55xvvarwpa2z" timestamp="1595977244"&gt;91&lt;/key&gt;&lt;/foreign-keys&gt;&lt;ref-type name="Journal Article"&gt;17&lt;/ref-type&gt;&lt;contributors&gt;&lt;authors&gt;&lt;author&gt;González, Jesus Sáenz&lt;/author&gt;&lt;author&gt;García-Meca, Emma&lt;/author&gt;&lt;/authors&gt;&lt;/contributors&gt;&lt;titles&gt;&lt;title&gt;Does corporate governance influence earnings management in Latin American markets?&lt;/title&gt;&lt;secondary-title&gt;Journal of Business Ethics&lt;/secondary-title&gt;&lt;/titles&gt;&lt;periodical&gt;&lt;full-title&gt;Journal of Business Ethics&lt;/full-title&gt;&lt;/periodical&gt;&lt;pages&gt;419-440&lt;/pages&gt;&lt;volume&gt;121&lt;/volume&gt;&lt;number&gt;3&lt;/number&gt;&lt;dates&gt;&lt;year&gt;2014&lt;/year&gt;&lt;/dates&gt;&lt;isbn&gt;0167-4544&lt;/isbn&gt;&lt;urls&gt;&lt;/urls&gt;&lt;/record&gt;&lt;/Cite&gt;&lt;/EndNote&gt;</w:instrText>
      </w:r>
      <w:r w:rsidR="004C36E6" w:rsidRPr="00905EB6">
        <w:rPr>
          <w:rFonts w:eastAsia="Times New Roman" w:cs="Times New Roman"/>
          <w:color w:val="000000" w:themeColor="text1"/>
          <w:szCs w:val="24"/>
          <w:lang w:eastAsia="en-GB"/>
        </w:rPr>
        <w:fldChar w:fldCharType="separate"/>
      </w:r>
      <w:r w:rsidR="004C36E6">
        <w:rPr>
          <w:rFonts w:eastAsia="Times New Roman" w:cs="Times New Roman"/>
          <w:noProof/>
          <w:color w:val="000000" w:themeColor="text1"/>
          <w:szCs w:val="24"/>
          <w:lang w:eastAsia="en-GB"/>
        </w:rPr>
        <w:t>(González and García-Meca 2014;</w:t>
      </w:r>
      <w:r w:rsidR="004C36E6" w:rsidRPr="00905EB6">
        <w:rPr>
          <w:rFonts w:eastAsia="Times New Roman" w:cs="Times New Roman"/>
          <w:noProof/>
          <w:color w:val="000000" w:themeColor="text1"/>
          <w:szCs w:val="24"/>
          <w:lang w:eastAsia="en-GB"/>
        </w:rPr>
        <w:t xml:space="preserve"> Lefort and Urzúa, 2008)</w:t>
      </w:r>
      <w:r w:rsidR="004C36E6" w:rsidRPr="00905EB6">
        <w:rPr>
          <w:rFonts w:eastAsia="Times New Roman" w:cs="Times New Roman"/>
          <w:color w:val="000000" w:themeColor="text1"/>
          <w:szCs w:val="24"/>
          <w:lang w:eastAsia="en-GB"/>
        </w:rPr>
        <w:fldChar w:fldCharType="end"/>
      </w:r>
      <w:r w:rsidR="004C36E6">
        <w:rPr>
          <w:rFonts w:cs="Times New Roman"/>
          <w:color w:val="000000" w:themeColor="text1"/>
          <w:szCs w:val="24"/>
        </w:rPr>
        <w:t xml:space="preserve">, which fosters the use of such connectedness to appoint future directors. These outside directors do not classify to the strict definition of independence, as are close to family owners through friendships </w:t>
      </w:r>
      <w:r w:rsidR="0049678A">
        <w:rPr>
          <w:rFonts w:cs="Times New Roman"/>
          <w:color w:val="000000" w:themeColor="text1"/>
          <w:szCs w:val="24"/>
        </w:rPr>
        <w:t>and tend to hold cross-directorships, impairing their independence</w:t>
      </w:r>
      <w:r w:rsidR="0049678A" w:rsidRPr="0049678A">
        <w:t xml:space="preserve"> </w:t>
      </w:r>
      <w:r w:rsidR="0049678A">
        <w:t xml:space="preserve">in line to </w:t>
      </w:r>
      <w:r w:rsidR="0049678A" w:rsidRPr="0049678A">
        <w:rPr>
          <w:rFonts w:cs="Times New Roman"/>
          <w:color w:val="000000" w:themeColor="text1"/>
          <w:szCs w:val="24"/>
        </w:rPr>
        <w:t xml:space="preserve">the quality and quantity of their </w:t>
      </w:r>
      <w:r w:rsidR="0049678A" w:rsidRPr="0049678A">
        <w:rPr>
          <w:rFonts w:cs="Times New Roman"/>
          <w:color w:val="000000" w:themeColor="text1"/>
          <w:szCs w:val="24"/>
        </w:rPr>
        <w:lastRenderedPageBreak/>
        <w:t>relationships</w:t>
      </w:r>
      <w:r w:rsidR="0049678A">
        <w:rPr>
          <w:rFonts w:cs="Times New Roman"/>
          <w:color w:val="000000" w:themeColor="text1"/>
          <w:szCs w:val="24"/>
        </w:rPr>
        <w:t xml:space="preserve"> (</w:t>
      </w:r>
      <w:proofErr w:type="spellStart"/>
      <w:r w:rsidR="0049678A">
        <w:rPr>
          <w:rFonts w:cs="Times New Roman"/>
          <w:color w:val="000000" w:themeColor="text1"/>
          <w:szCs w:val="24"/>
        </w:rPr>
        <w:t>Avina</w:t>
      </w:r>
      <w:proofErr w:type="spellEnd"/>
      <w:r w:rsidR="0049678A">
        <w:rPr>
          <w:rFonts w:cs="Times New Roman"/>
          <w:color w:val="000000" w:themeColor="text1"/>
          <w:szCs w:val="24"/>
        </w:rPr>
        <w:t xml:space="preserve">-Vazquez and Uddin, 2016). </w:t>
      </w:r>
      <w:r w:rsidR="00EA2D5F">
        <w:rPr>
          <w:rFonts w:cs="Times New Roman"/>
          <w:color w:val="000000" w:themeColor="text1"/>
          <w:szCs w:val="24"/>
        </w:rPr>
        <w:t>Similarly</w:t>
      </w:r>
      <w:r w:rsidR="00CA1732">
        <w:rPr>
          <w:rFonts w:cs="Times New Roman"/>
          <w:color w:val="000000" w:themeColor="text1"/>
          <w:szCs w:val="24"/>
        </w:rPr>
        <w:t>,</w:t>
      </w:r>
      <w:r w:rsidR="002C02BF">
        <w:rPr>
          <w:rFonts w:cs="Times New Roman"/>
          <w:color w:val="000000" w:themeColor="text1"/>
          <w:szCs w:val="24"/>
        </w:rPr>
        <w:t xml:space="preserve"> </w:t>
      </w:r>
      <w:r w:rsidR="002C02BF" w:rsidRPr="00CA1732">
        <w:rPr>
          <w:rFonts w:cs="Times New Roman"/>
          <w:color w:val="000000" w:themeColor="text1"/>
          <w:szCs w:val="24"/>
        </w:rPr>
        <w:t xml:space="preserve">Hsu et al., </w:t>
      </w:r>
      <w:r w:rsidR="002C02BF">
        <w:rPr>
          <w:rFonts w:cs="Times New Roman"/>
          <w:color w:val="000000" w:themeColor="text1"/>
          <w:szCs w:val="24"/>
        </w:rPr>
        <w:t>(</w:t>
      </w:r>
      <w:r w:rsidR="002C02BF" w:rsidRPr="00CA1732">
        <w:rPr>
          <w:rFonts w:cs="Times New Roman"/>
          <w:color w:val="000000" w:themeColor="text1"/>
          <w:szCs w:val="24"/>
        </w:rPr>
        <w:t>2014</w:t>
      </w:r>
      <w:r w:rsidR="002C02BF">
        <w:rPr>
          <w:rFonts w:cs="Times New Roman"/>
          <w:color w:val="000000" w:themeColor="text1"/>
          <w:szCs w:val="24"/>
        </w:rPr>
        <w:t>) find that in the UK</w:t>
      </w:r>
      <w:r w:rsidR="00CA1732">
        <w:rPr>
          <w:rFonts w:cs="Times New Roman"/>
          <w:color w:val="000000" w:themeColor="text1"/>
          <w:szCs w:val="24"/>
        </w:rPr>
        <w:t xml:space="preserve"> not only the monitoring function of independent directors is relevant, but also </w:t>
      </w:r>
      <w:r w:rsidR="00EA2D5F">
        <w:rPr>
          <w:rFonts w:cs="Times New Roman"/>
          <w:color w:val="000000" w:themeColor="text1"/>
          <w:szCs w:val="24"/>
        </w:rPr>
        <w:t xml:space="preserve">and </w:t>
      </w:r>
      <w:r w:rsidR="00CA1732">
        <w:rPr>
          <w:rFonts w:cs="Times New Roman"/>
          <w:color w:val="000000" w:themeColor="text1"/>
          <w:szCs w:val="24"/>
        </w:rPr>
        <w:t xml:space="preserve">consistent with </w:t>
      </w:r>
      <w:r w:rsidR="00EA2D5F">
        <w:rPr>
          <w:rFonts w:cs="Times New Roman"/>
          <w:color w:val="000000" w:themeColor="text1"/>
          <w:szCs w:val="24"/>
        </w:rPr>
        <w:t xml:space="preserve">our </w:t>
      </w:r>
      <w:r w:rsidR="00CA1732">
        <w:rPr>
          <w:rFonts w:cs="Times New Roman"/>
          <w:color w:val="000000" w:themeColor="text1"/>
          <w:szCs w:val="24"/>
        </w:rPr>
        <w:t xml:space="preserve">findings, their </w:t>
      </w:r>
      <w:r w:rsidR="00CA1732" w:rsidRPr="00CA1732">
        <w:rPr>
          <w:rFonts w:cs="Times New Roman"/>
          <w:color w:val="000000" w:themeColor="text1"/>
          <w:szCs w:val="24"/>
        </w:rPr>
        <w:t>affiliations with the firm and its management</w:t>
      </w:r>
      <w:r w:rsidR="00CA1732">
        <w:rPr>
          <w:rFonts w:cs="Times New Roman"/>
          <w:color w:val="000000" w:themeColor="text1"/>
          <w:szCs w:val="24"/>
        </w:rPr>
        <w:t xml:space="preserve"> </w:t>
      </w:r>
      <w:r w:rsidR="00EA2D5F">
        <w:rPr>
          <w:rFonts w:cs="Times New Roman"/>
          <w:color w:val="000000" w:themeColor="text1"/>
          <w:szCs w:val="24"/>
        </w:rPr>
        <w:t>might impact on corporate failure.</w:t>
      </w:r>
    </w:p>
    <w:p w14:paraId="184C09D4" w14:textId="0EB17E94" w:rsidR="002A23A2" w:rsidRPr="00F43974" w:rsidRDefault="0041321B" w:rsidP="002A23A2">
      <w:pPr>
        <w:autoSpaceDE w:val="0"/>
        <w:autoSpaceDN w:val="0"/>
        <w:adjustRightInd w:val="0"/>
        <w:spacing w:after="0" w:line="480" w:lineRule="auto"/>
        <w:contextualSpacing/>
        <w:rPr>
          <w:rFonts w:cs="Times New Roman"/>
          <w:color w:val="000000" w:themeColor="text1"/>
          <w:szCs w:val="24"/>
        </w:rPr>
      </w:pPr>
      <w:r>
        <w:rPr>
          <w:rFonts w:cs="Times New Roman"/>
          <w:color w:val="000000" w:themeColor="text1"/>
          <w:szCs w:val="24"/>
        </w:rPr>
        <w:t>Following this view, w</w:t>
      </w:r>
      <w:r w:rsidR="00772019">
        <w:rPr>
          <w:rFonts w:cs="Times New Roman"/>
          <w:color w:val="000000" w:themeColor="text1"/>
          <w:szCs w:val="24"/>
        </w:rPr>
        <w:t>e further</w:t>
      </w:r>
      <w:r w:rsidR="00854C9F" w:rsidRPr="00607F14">
        <w:rPr>
          <w:rFonts w:cs="Times New Roman"/>
          <w:color w:val="000000" w:themeColor="text1"/>
          <w:szCs w:val="24"/>
        </w:rPr>
        <w:t xml:space="preserve"> explore how fraud relate</w:t>
      </w:r>
      <w:r w:rsidR="00772019">
        <w:rPr>
          <w:rFonts w:cs="Times New Roman"/>
          <w:color w:val="000000" w:themeColor="text1"/>
          <w:szCs w:val="24"/>
        </w:rPr>
        <w:t>s</w:t>
      </w:r>
      <w:r w:rsidR="008E7549" w:rsidRPr="00607F14">
        <w:rPr>
          <w:rFonts w:cs="Times New Roman"/>
          <w:color w:val="000000" w:themeColor="text1"/>
          <w:szCs w:val="24"/>
        </w:rPr>
        <w:t xml:space="preserve"> to family firms </w:t>
      </w:r>
      <w:r w:rsidR="00640D64">
        <w:rPr>
          <w:rFonts w:cs="Times New Roman"/>
          <w:color w:val="000000" w:themeColor="text1"/>
          <w:szCs w:val="24"/>
        </w:rPr>
        <w:t>through</w:t>
      </w:r>
      <w:r w:rsidR="008E7549" w:rsidRPr="00607F14">
        <w:rPr>
          <w:rFonts w:cs="Times New Roman"/>
          <w:color w:val="000000" w:themeColor="text1"/>
          <w:szCs w:val="24"/>
        </w:rPr>
        <w:t xml:space="preserve"> </w:t>
      </w:r>
      <w:r w:rsidR="00772019">
        <w:rPr>
          <w:rFonts w:cs="Times New Roman"/>
          <w:color w:val="000000" w:themeColor="text1"/>
          <w:szCs w:val="24"/>
        </w:rPr>
        <w:t>the process in which</w:t>
      </w:r>
      <w:r w:rsidR="00772019" w:rsidRPr="00607F14">
        <w:rPr>
          <w:rFonts w:cs="Times New Roman"/>
          <w:color w:val="000000" w:themeColor="text1"/>
          <w:szCs w:val="24"/>
        </w:rPr>
        <w:t xml:space="preserve"> </w:t>
      </w:r>
      <w:r w:rsidR="008E7549" w:rsidRPr="00607F14">
        <w:rPr>
          <w:rFonts w:cs="Times New Roman"/>
          <w:color w:val="000000" w:themeColor="text1"/>
          <w:szCs w:val="24"/>
        </w:rPr>
        <w:t xml:space="preserve">external independent directors develop ties with the </w:t>
      </w:r>
      <w:r w:rsidR="00772019">
        <w:rPr>
          <w:rFonts w:cs="Times New Roman"/>
          <w:color w:val="000000" w:themeColor="text1"/>
          <w:szCs w:val="24"/>
        </w:rPr>
        <w:t xml:space="preserve">family </w:t>
      </w:r>
      <w:r w:rsidR="008E7549" w:rsidRPr="00607F14">
        <w:rPr>
          <w:rFonts w:cs="Times New Roman"/>
          <w:color w:val="000000" w:themeColor="text1"/>
          <w:szCs w:val="24"/>
        </w:rPr>
        <w:t>firm</w:t>
      </w:r>
      <w:r w:rsidR="002A23A2">
        <w:rPr>
          <w:rFonts w:cs="Times New Roman"/>
          <w:color w:val="000000" w:themeColor="text1"/>
          <w:szCs w:val="24"/>
        </w:rPr>
        <w:t>, as</w:t>
      </w:r>
      <w:r w:rsidR="008E7549" w:rsidRPr="00607F14">
        <w:rPr>
          <w:rFonts w:cs="Times New Roman"/>
          <w:color w:val="000000" w:themeColor="text1"/>
          <w:szCs w:val="24"/>
        </w:rPr>
        <w:t xml:space="preserve"> </w:t>
      </w:r>
      <w:r w:rsidR="002A23A2">
        <w:rPr>
          <w:rFonts w:cs="Times New Roman"/>
          <w:color w:val="000000" w:themeColor="text1"/>
          <w:szCs w:val="24"/>
        </w:rPr>
        <w:t>h</w:t>
      </w:r>
      <w:r w:rsidR="002A23A2" w:rsidRPr="00F43974">
        <w:rPr>
          <w:rFonts w:cs="Times New Roman"/>
          <w:color w:val="000000" w:themeColor="text1"/>
          <w:szCs w:val="24"/>
        </w:rPr>
        <w:t xml:space="preserve">uman capital led social ties </w:t>
      </w:r>
      <w:r w:rsidR="002A23A2">
        <w:rPr>
          <w:rFonts w:cs="Times New Roman"/>
          <w:color w:val="000000" w:themeColor="text1"/>
          <w:szCs w:val="24"/>
        </w:rPr>
        <w:t xml:space="preserve">might </w:t>
      </w:r>
      <w:r w:rsidR="002A23A2" w:rsidRPr="00F43974">
        <w:rPr>
          <w:rFonts w:cs="Times New Roman"/>
          <w:color w:val="000000" w:themeColor="text1"/>
          <w:szCs w:val="24"/>
        </w:rPr>
        <w:t xml:space="preserve">create more connected </w:t>
      </w:r>
      <w:r w:rsidR="002A23A2">
        <w:rPr>
          <w:rFonts w:cs="Times New Roman"/>
          <w:color w:val="000000" w:themeColor="text1"/>
          <w:szCs w:val="24"/>
        </w:rPr>
        <w:t>directors (</w:t>
      </w:r>
      <w:proofErr w:type="spellStart"/>
      <w:r w:rsidR="00F368EA" w:rsidRPr="00F368EA">
        <w:rPr>
          <w:rFonts w:cs="Times New Roman"/>
          <w:color w:val="000000" w:themeColor="text1"/>
          <w:szCs w:val="24"/>
        </w:rPr>
        <w:t>Chidambaran</w:t>
      </w:r>
      <w:proofErr w:type="spellEnd"/>
      <w:r w:rsidR="00F368EA">
        <w:rPr>
          <w:rFonts w:cs="Times New Roman"/>
          <w:color w:val="000000" w:themeColor="text1"/>
          <w:szCs w:val="24"/>
        </w:rPr>
        <w:t xml:space="preserve"> et al, 2011</w:t>
      </w:r>
      <w:r w:rsidR="002A23A2">
        <w:rPr>
          <w:rFonts w:cs="Times New Roman"/>
          <w:color w:val="000000" w:themeColor="text1"/>
          <w:szCs w:val="24"/>
        </w:rPr>
        <w:t>)</w:t>
      </w:r>
      <w:r w:rsidR="002A23A2" w:rsidRPr="00F43974">
        <w:rPr>
          <w:rFonts w:cs="Times New Roman"/>
          <w:color w:val="000000" w:themeColor="text1"/>
          <w:szCs w:val="24"/>
        </w:rPr>
        <w:t xml:space="preserve">. </w:t>
      </w:r>
      <w:r w:rsidR="00BA21BA" w:rsidRPr="00607F14">
        <w:rPr>
          <w:rFonts w:cs="Times New Roman"/>
          <w:color w:val="000000" w:themeColor="text1"/>
          <w:szCs w:val="24"/>
        </w:rPr>
        <w:t>We show that independent directors’ ties</w:t>
      </w:r>
      <w:r w:rsidR="00640D64">
        <w:rPr>
          <w:rFonts w:cs="Times New Roman"/>
          <w:color w:val="000000" w:themeColor="text1"/>
          <w:szCs w:val="24"/>
        </w:rPr>
        <w:t xml:space="preserve"> </w:t>
      </w:r>
      <w:r w:rsidR="002A23A2">
        <w:rPr>
          <w:rFonts w:cs="Times New Roman"/>
          <w:color w:val="000000" w:themeColor="text1"/>
          <w:szCs w:val="24"/>
        </w:rPr>
        <w:t>weaken</w:t>
      </w:r>
      <w:r w:rsidR="00640D64">
        <w:rPr>
          <w:rFonts w:cs="Times New Roman"/>
          <w:color w:val="000000" w:themeColor="text1"/>
          <w:szCs w:val="24"/>
        </w:rPr>
        <w:t xml:space="preserve"> their input</w:t>
      </w:r>
      <w:r w:rsidR="00BA21BA" w:rsidRPr="00607F14">
        <w:rPr>
          <w:rFonts w:cs="Times New Roman"/>
          <w:color w:val="000000" w:themeColor="text1"/>
          <w:szCs w:val="24"/>
        </w:rPr>
        <w:t xml:space="preserve"> </w:t>
      </w:r>
      <w:r w:rsidR="002A23A2">
        <w:rPr>
          <w:rFonts w:cs="Times New Roman"/>
          <w:color w:val="000000" w:themeColor="text1"/>
          <w:szCs w:val="24"/>
        </w:rPr>
        <w:t>as represented by</w:t>
      </w:r>
      <w:r w:rsidR="00BA21BA" w:rsidRPr="00607F14">
        <w:rPr>
          <w:rFonts w:cs="Times New Roman"/>
          <w:color w:val="000000" w:themeColor="text1"/>
          <w:szCs w:val="24"/>
        </w:rPr>
        <w:t xml:space="preserve"> longer </w:t>
      </w:r>
      <w:r w:rsidR="00640D64">
        <w:rPr>
          <w:rFonts w:cs="Times New Roman"/>
          <w:color w:val="000000" w:themeColor="text1"/>
          <w:szCs w:val="24"/>
        </w:rPr>
        <w:t xml:space="preserve">board </w:t>
      </w:r>
      <w:r w:rsidR="00772019">
        <w:rPr>
          <w:rFonts w:cs="Times New Roman"/>
          <w:color w:val="000000" w:themeColor="text1"/>
          <w:szCs w:val="24"/>
        </w:rPr>
        <w:t>tenures</w:t>
      </w:r>
      <w:r w:rsidR="00640D64">
        <w:rPr>
          <w:rFonts w:cs="Times New Roman"/>
          <w:color w:val="000000" w:themeColor="text1"/>
          <w:szCs w:val="24"/>
        </w:rPr>
        <w:t>,</w:t>
      </w:r>
      <w:r w:rsidR="00772019">
        <w:rPr>
          <w:rFonts w:cs="Times New Roman"/>
          <w:color w:val="000000" w:themeColor="text1"/>
          <w:szCs w:val="24"/>
        </w:rPr>
        <w:t xml:space="preserve"> </w:t>
      </w:r>
      <w:r w:rsidR="00640D64">
        <w:rPr>
          <w:rFonts w:cs="Times New Roman"/>
          <w:color w:val="000000" w:themeColor="text1"/>
          <w:szCs w:val="24"/>
        </w:rPr>
        <w:t>increasing</w:t>
      </w:r>
      <w:r w:rsidR="00BA21BA" w:rsidRPr="00607F14">
        <w:rPr>
          <w:rFonts w:cs="Times New Roman"/>
          <w:color w:val="000000" w:themeColor="text1"/>
          <w:szCs w:val="24"/>
        </w:rPr>
        <w:t xml:space="preserve"> the likelihood of fraud</w:t>
      </w:r>
      <w:r w:rsidR="00772019">
        <w:rPr>
          <w:rFonts w:cs="Times New Roman"/>
          <w:color w:val="000000" w:themeColor="text1"/>
          <w:szCs w:val="24"/>
        </w:rPr>
        <w:t xml:space="preserve"> (H4</w:t>
      </w:r>
      <w:r w:rsidR="005314FF">
        <w:rPr>
          <w:rFonts w:cs="Times New Roman"/>
          <w:color w:val="000000" w:themeColor="text1"/>
          <w:szCs w:val="24"/>
        </w:rPr>
        <w:t>a</w:t>
      </w:r>
      <w:r w:rsidR="00772019">
        <w:rPr>
          <w:rFonts w:cs="Times New Roman"/>
          <w:color w:val="000000" w:themeColor="text1"/>
          <w:szCs w:val="24"/>
        </w:rPr>
        <w:t>)</w:t>
      </w:r>
      <w:r w:rsidR="00BA21BA" w:rsidRPr="00607F14">
        <w:rPr>
          <w:rFonts w:cs="Times New Roman"/>
          <w:color w:val="000000" w:themeColor="text1"/>
          <w:szCs w:val="24"/>
        </w:rPr>
        <w:t xml:space="preserve">. </w:t>
      </w:r>
      <w:r w:rsidR="00C6040C" w:rsidRPr="00607F14">
        <w:rPr>
          <w:rFonts w:cs="Times New Roman"/>
          <w:color w:val="000000" w:themeColor="text1"/>
          <w:szCs w:val="24"/>
        </w:rPr>
        <w:t xml:space="preserve">In addition, we find that family firms </w:t>
      </w:r>
      <w:r w:rsidR="00772019">
        <w:rPr>
          <w:rFonts w:cs="Times New Roman"/>
          <w:color w:val="000000" w:themeColor="text1"/>
          <w:szCs w:val="24"/>
        </w:rPr>
        <w:t xml:space="preserve">benefit from diversity in tenures </w:t>
      </w:r>
      <w:r w:rsidR="00640D64">
        <w:rPr>
          <w:rFonts w:cs="Times New Roman"/>
          <w:color w:val="000000" w:themeColor="text1"/>
          <w:szCs w:val="24"/>
        </w:rPr>
        <w:t>contributing to</w:t>
      </w:r>
      <w:r w:rsidR="00772019">
        <w:rPr>
          <w:rFonts w:cs="Times New Roman"/>
          <w:color w:val="000000" w:themeColor="text1"/>
          <w:szCs w:val="24"/>
        </w:rPr>
        <w:t xml:space="preserve"> a decrease in fraud</w:t>
      </w:r>
      <w:r w:rsidR="005314FF">
        <w:rPr>
          <w:rFonts w:cs="Times New Roman"/>
          <w:color w:val="000000" w:themeColor="text1"/>
          <w:szCs w:val="24"/>
        </w:rPr>
        <w:t xml:space="preserve"> (H4b)</w:t>
      </w:r>
      <w:r w:rsidR="00772019">
        <w:rPr>
          <w:rFonts w:cs="Times New Roman"/>
          <w:color w:val="000000" w:themeColor="text1"/>
          <w:szCs w:val="24"/>
        </w:rPr>
        <w:t xml:space="preserve">. </w:t>
      </w:r>
      <w:r w:rsidR="002A23A2" w:rsidRPr="00F43974">
        <w:rPr>
          <w:rFonts w:cs="Times New Roman"/>
          <w:color w:val="000000" w:themeColor="text1"/>
          <w:szCs w:val="24"/>
        </w:rPr>
        <w:t xml:space="preserve">Based on </w:t>
      </w:r>
      <w:r w:rsidR="003871A1">
        <w:rPr>
          <w:rFonts w:cs="Times New Roman"/>
          <w:color w:val="000000" w:themeColor="text1"/>
          <w:szCs w:val="24"/>
        </w:rPr>
        <w:t>these findings</w:t>
      </w:r>
      <w:r w:rsidR="002A23A2" w:rsidRPr="00F43974">
        <w:rPr>
          <w:rFonts w:cs="Times New Roman"/>
          <w:color w:val="000000" w:themeColor="text1"/>
          <w:szCs w:val="24"/>
        </w:rPr>
        <w:t>, we assert that independent directors</w:t>
      </w:r>
      <w:r w:rsidR="002A23A2">
        <w:rPr>
          <w:rFonts w:cs="Times New Roman"/>
          <w:color w:val="000000" w:themeColor="text1"/>
          <w:szCs w:val="24"/>
        </w:rPr>
        <w:t xml:space="preserve"> that can provide both experience in the company and </w:t>
      </w:r>
      <w:r w:rsidR="00B9588D">
        <w:rPr>
          <w:rFonts w:cs="Times New Roman"/>
          <w:color w:val="000000" w:themeColor="text1"/>
          <w:szCs w:val="24"/>
        </w:rPr>
        <w:t>unbiased</w:t>
      </w:r>
      <w:r w:rsidR="002A23A2">
        <w:rPr>
          <w:rFonts w:cs="Times New Roman"/>
          <w:color w:val="000000" w:themeColor="text1"/>
          <w:szCs w:val="24"/>
        </w:rPr>
        <w:t xml:space="preserve"> input </w:t>
      </w:r>
      <w:r w:rsidR="002A23A2" w:rsidRPr="00F43974">
        <w:rPr>
          <w:rFonts w:cs="Times New Roman"/>
          <w:color w:val="000000" w:themeColor="text1"/>
          <w:szCs w:val="24"/>
        </w:rPr>
        <w:t xml:space="preserve">respond to the needs of family </w:t>
      </w:r>
      <w:r w:rsidR="002A23A2">
        <w:rPr>
          <w:rFonts w:cs="Times New Roman"/>
          <w:color w:val="000000" w:themeColor="text1"/>
          <w:szCs w:val="24"/>
        </w:rPr>
        <w:t>firms more efficiently</w:t>
      </w:r>
      <w:r w:rsidR="002A23A2" w:rsidRPr="00F43974">
        <w:rPr>
          <w:rFonts w:cs="Times New Roman"/>
          <w:color w:val="000000" w:themeColor="text1"/>
          <w:szCs w:val="24"/>
        </w:rPr>
        <w:t xml:space="preserve">, resulting in a </w:t>
      </w:r>
      <w:r w:rsidR="002A23A2">
        <w:rPr>
          <w:rFonts w:cs="Times New Roman"/>
          <w:color w:val="000000" w:themeColor="text1"/>
          <w:szCs w:val="24"/>
        </w:rPr>
        <w:t>decrease</w:t>
      </w:r>
      <w:r w:rsidR="002A23A2" w:rsidRPr="00F43974">
        <w:rPr>
          <w:rFonts w:cs="Times New Roman"/>
          <w:color w:val="000000" w:themeColor="text1"/>
          <w:szCs w:val="24"/>
        </w:rPr>
        <w:t xml:space="preserve"> of fraud. </w:t>
      </w:r>
    </w:p>
    <w:p w14:paraId="085DF377" w14:textId="13A7D50F" w:rsidR="00854C9F" w:rsidRDefault="00DE68E0" w:rsidP="00607F14">
      <w:pPr>
        <w:autoSpaceDE w:val="0"/>
        <w:autoSpaceDN w:val="0"/>
        <w:adjustRightInd w:val="0"/>
        <w:spacing w:after="0" w:line="480" w:lineRule="auto"/>
        <w:contextualSpacing/>
        <w:rPr>
          <w:rFonts w:cs="Times New Roman"/>
          <w:color w:val="000000" w:themeColor="text1"/>
          <w:szCs w:val="24"/>
        </w:rPr>
      </w:pPr>
      <w:r w:rsidRPr="00607F14">
        <w:rPr>
          <w:rFonts w:cs="Times New Roman"/>
          <w:color w:val="000000" w:themeColor="text1"/>
          <w:szCs w:val="24"/>
        </w:rPr>
        <w:t xml:space="preserve">Our findings contribute to research on board structure of family firms in important ways.  </w:t>
      </w:r>
      <w:r w:rsidR="00AA5A4B" w:rsidRPr="00607F14">
        <w:rPr>
          <w:rFonts w:cs="Times New Roman"/>
          <w:color w:val="000000" w:themeColor="text1"/>
          <w:szCs w:val="24"/>
        </w:rPr>
        <w:t xml:space="preserve">First, we use the theoretical framework of socioemotional wealth (SEW) </w:t>
      </w:r>
      <w:r w:rsidR="0061601B">
        <w:rPr>
          <w:rFonts w:cs="Times New Roman"/>
          <w:color w:val="000000" w:themeColor="text1"/>
          <w:szCs w:val="24"/>
        </w:rPr>
        <w:t xml:space="preserve">as a possible interpretation </w:t>
      </w:r>
      <w:r w:rsidR="00AA5A4B" w:rsidRPr="00607F14">
        <w:rPr>
          <w:rFonts w:cs="Times New Roman"/>
          <w:color w:val="000000" w:themeColor="text1"/>
          <w:szCs w:val="24"/>
        </w:rPr>
        <w:t xml:space="preserve">to explain </w:t>
      </w:r>
      <w:r w:rsidR="002A23A2">
        <w:rPr>
          <w:rFonts w:cs="Times New Roman"/>
          <w:color w:val="000000" w:themeColor="text1"/>
          <w:szCs w:val="24"/>
        </w:rPr>
        <w:t xml:space="preserve">the </w:t>
      </w:r>
      <w:r w:rsidR="00AA5A4B" w:rsidRPr="00607F14">
        <w:rPr>
          <w:rFonts w:cs="Times New Roman"/>
          <w:color w:val="000000" w:themeColor="text1"/>
          <w:szCs w:val="24"/>
        </w:rPr>
        <w:t xml:space="preserve">entrenchment effect </w:t>
      </w:r>
      <w:r w:rsidR="002A23A2">
        <w:rPr>
          <w:rFonts w:cs="Times New Roman"/>
          <w:color w:val="000000" w:themeColor="text1"/>
          <w:szCs w:val="24"/>
        </w:rPr>
        <w:t>of family controllers which is common in the Latin American</w:t>
      </w:r>
      <w:r w:rsidR="00AA5A4B" w:rsidRPr="00607F14">
        <w:rPr>
          <w:rFonts w:cs="Times New Roman"/>
          <w:color w:val="000000" w:themeColor="text1"/>
          <w:szCs w:val="24"/>
        </w:rPr>
        <w:t xml:space="preserve"> regional setting</w:t>
      </w:r>
      <w:r w:rsidR="0041321B">
        <w:rPr>
          <w:rFonts w:cs="Times New Roman"/>
          <w:color w:val="000000" w:themeColor="text1"/>
          <w:szCs w:val="24"/>
        </w:rPr>
        <w:t xml:space="preserve"> to explain the probability of fraud</w:t>
      </w:r>
      <w:r w:rsidR="002A23A2">
        <w:rPr>
          <w:rFonts w:cs="Times New Roman"/>
          <w:color w:val="000000" w:themeColor="text1"/>
          <w:szCs w:val="24"/>
        </w:rPr>
        <w:t xml:space="preserve">. </w:t>
      </w:r>
      <w:r w:rsidR="00575CD4" w:rsidRPr="00607F14">
        <w:rPr>
          <w:rFonts w:cs="Times New Roman"/>
          <w:color w:val="000000" w:themeColor="text1"/>
          <w:szCs w:val="24"/>
        </w:rPr>
        <w:t>Second, we contribute by explaining the social ties between family and outside directors</w:t>
      </w:r>
      <w:r w:rsidR="001828AB">
        <w:rPr>
          <w:rFonts w:cs="Times New Roman"/>
          <w:color w:val="000000" w:themeColor="text1"/>
          <w:szCs w:val="24"/>
        </w:rPr>
        <w:t xml:space="preserve">, which decrease their independence </w:t>
      </w:r>
      <w:r w:rsidR="001D5956" w:rsidRPr="00607F14">
        <w:rPr>
          <w:rFonts w:cs="Times New Roman"/>
          <w:color w:val="000000" w:themeColor="text1"/>
          <w:szCs w:val="24"/>
        </w:rPr>
        <w:t xml:space="preserve">and </w:t>
      </w:r>
      <w:r w:rsidR="001828AB">
        <w:rPr>
          <w:rFonts w:cs="Times New Roman"/>
          <w:color w:val="000000" w:themeColor="text1"/>
          <w:szCs w:val="24"/>
        </w:rPr>
        <w:t>increasing the likelihood of</w:t>
      </w:r>
      <w:r w:rsidR="001D5956" w:rsidRPr="00607F14">
        <w:rPr>
          <w:rFonts w:cs="Times New Roman"/>
          <w:color w:val="000000" w:themeColor="text1"/>
          <w:szCs w:val="24"/>
        </w:rPr>
        <w:t xml:space="preserve"> </w:t>
      </w:r>
      <w:r w:rsidR="002A23A2">
        <w:rPr>
          <w:rFonts w:cs="Times New Roman"/>
          <w:color w:val="000000" w:themeColor="text1"/>
          <w:szCs w:val="24"/>
        </w:rPr>
        <w:t xml:space="preserve">corporate </w:t>
      </w:r>
      <w:r w:rsidR="001D5956" w:rsidRPr="00607F14">
        <w:rPr>
          <w:rFonts w:cs="Times New Roman"/>
          <w:color w:val="000000" w:themeColor="text1"/>
          <w:szCs w:val="24"/>
        </w:rPr>
        <w:t xml:space="preserve">fraud. </w:t>
      </w:r>
      <w:r w:rsidR="001828AB" w:rsidRPr="00607F14">
        <w:rPr>
          <w:rFonts w:cs="Times New Roman"/>
          <w:color w:val="000000" w:themeColor="text1"/>
          <w:szCs w:val="24"/>
        </w:rPr>
        <w:t>Th</w:t>
      </w:r>
      <w:r w:rsidR="001828AB">
        <w:rPr>
          <w:rFonts w:cs="Times New Roman"/>
          <w:color w:val="000000" w:themeColor="text1"/>
          <w:szCs w:val="24"/>
        </w:rPr>
        <w:t>is</w:t>
      </w:r>
      <w:r w:rsidR="001828AB" w:rsidRPr="00607F14">
        <w:rPr>
          <w:rFonts w:cs="Times New Roman"/>
          <w:color w:val="000000" w:themeColor="text1"/>
          <w:szCs w:val="24"/>
        </w:rPr>
        <w:t xml:space="preserve"> </w:t>
      </w:r>
      <w:r w:rsidR="001D5956" w:rsidRPr="00607F14">
        <w:rPr>
          <w:rFonts w:cs="Times New Roman"/>
          <w:color w:val="000000" w:themeColor="text1"/>
          <w:szCs w:val="24"/>
        </w:rPr>
        <w:t>study show</w:t>
      </w:r>
      <w:r w:rsidR="001828AB">
        <w:rPr>
          <w:rFonts w:cs="Times New Roman"/>
          <w:color w:val="000000" w:themeColor="text1"/>
          <w:szCs w:val="24"/>
        </w:rPr>
        <w:t>s</w:t>
      </w:r>
      <w:r w:rsidR="001D5956" w:rsidRPr="00607F14">
        <w:rPr>
          <w:rFonts w:cs="Times New Roman"/>
          <w:color w:val="000000" w:themeColor="text1"/>
          <w:szCs w:val="24"/>
        </w:rPr>
        <w:t xml:space="preserve"> </w:t>
      </w:r>
      <w:r w:rsidR="001828AB">
        <w:rPr>
          <w:rFonts w:cs="Times New Roman"/>
          <w:color w:val="000000" w:themeColor="text1"/>
          <w:szCs w:val="24"/>
        </w:rPr>
        <w:t xml:space="preserve">the benefits that arise from gender and human capital diversity, which are more impactful in family firms and do not contradict SEWs aims, yielding </w:t>
      </w:r>
      <w:r w:rsidR="0053673B" w:rsidRPr="00607F14">
        <w:rPr>
          <w:rFonts w:cs="Times New Roman"/>
          <w:color w:val="000000" w:themeColor="text1"/>
          <w:szCs w:val="24"/>
        </w:rPr>
        <w:t xml:space="preserve">important implications for regulators in </w:t>
      </w:r>
      <w:r w:rsidR="001828AB">
        <w:rPr>
          <w:rFonts w:cs="Times New Roman"/>
          <w:color w:val="000000" w:themeColor="text1"/>
          <w:szCs w:val="24"/>
        </w:rPr>
        <w:t xml:space="preserve">the </w:t>
      </w:r>
      <w:r w:rsidR="0053673B" w:rsidRPr="00607F14">
        <w:rPr>
          <w:rFonts w:cs="Times New Roman"/>
          <w:color w:val="000000" w:themeColor="text1"/>
          <w:szCs w:val="24"/>
        </w:rPr>
        <w:t xml:space="preserve">Latin American region for </w:t>
      </w:r>
      <w:r w:rsidR="001828AB">
        <w:rPr>
          <w:rFonts w:cs="Times New Roman"/>
          <w:color w:val="000000" w:themeColor="text1"/>
          <w:szCs w:val="24"/>
        </w:rPr>
        <w:t xml:space="preserve">improving </w:t>
      </w:r>
      <w:r w:rsidR="0053673B" w:rsidRPr="00607F14">
        <w:rPr>
          <w:rFonts w:cs="Times New Roman"/>
          <w:color w:val="000000" w:themeColor="text1"/>
          <w:szCs w:val="24"/>
        </w:rPr>
        <w:t>corporate governance</w:t>
      </w:r>
      <w:r w:rsidR="001828AB">
        <w:rPr>
          <w:rFonts w:cs="Times New Roman"/>
          <w:color w:val="000000" w:themeColor="text1"/>
          <w:szCs w:val="24"/>
        </w:rPr>
        <w:t xml:space="preserve"> mechanisms</w:t>
      </w:r>
      <w:r w:rsidR="0053673B" w:rsidRPr="00607F14">
        <w:rPr>
          <w:rFonts w:cs="Times New Roman"/>
          <w:color w:val="000000" w:themeColor="text1"/>
          <w:szCs w:val="24"/>
        </w:rPr>
        <w:t xml:space="preserve"> in family firms. </w:t>
      </w:r>
      <w:r w:rsidR="00FC123D" w:rsidRPr="00607F14">
        <w:rPr>
          <w:rFonts w:cs="Times New Roman"/>
          <w:color w:val="000000" w:themeColor="text1"/>
          <w:szCs w:val="24"/>
        </w:rPr>
        <w:t xml:space="preserve"> </w:t>
      </w:r>
    </w:p>
    <w:p w14:paraId="7EEDFDDE" w14:textId="6919AA83" w:rsidR="00C17BFC" w:rsidRPr="00607F14" w:rsidRDefault="00C17BFC" w:rsidP="00C17BFC">
      <w:pPr>
        <w:autoSpaceDE w:val="0"/>
        <w:autoSpaceDN w:val="0"/>
        <w:adjustRightInd w:val="0"/>
        <w:spacing w:after="0" w:line="480" w:lineRule="auto"/>
        <w:contextualSpacing/>
        <w:rPr>
          <w:rFonts w:cs="Times New Roman"/>
          <w:color w:val="000000" w:themeColor="text1"/>
          <w:szCs w:val="24"/>
        </w:rPr>
      </w:pPr>
      <w:r>
        <w:rPr>
          <w:rFonts w:cs="Times New Roman"/>
          <w:color w:val="000000" w:themeColor="text1"/>
          <w:szCs w:val="24"/>
        </w:rPr>
        <w:t>In our research we have provided</w:t>
      </w:r>
      <w:r w:rsidRPr="00C17BFC">
        <w:rPr>
          <w:rFonts w:cs="Times New Roman"/>
          <w:color w:val="000000" w:themeColor="text1"/>
          <w:szCs w:val="24"/>
        </w:rPr>
        <w:t xml:space="preserve"> socioemotional wealth</w:t>
      </w:r>
      <w:r>
        <w:rPr>
          <w:rFonts w:cs="Times New Roman"/>
          <w:color w:val="000000" w:themeColor="text1"/>
          <w:szCs w:val="24"/>
        </w:rPr>
        <w:t xml:space="preserve"> as a possible interpretation for the association of family firms and fraud. Future research could aim to directly </w:t>
      </w:r>
      <w:r w:rsidRPr="00C17BFC">
        <w:rPr>
          <w:rFonts w:cs="Times New Roman"/>
          <w:color w:val="000000" w:themeColor="text1"/>
          <w:szCs w:val="24"/>
        </w:rPr>
        <w:t>measur</w:t>
      </w:r>
      <w:r>
        <w:rPr>
          <w:rFonts w:cs="Times New Roman"/>
          <w:color w:val="000000" w:themeColor="text1"/>
          <w:szCs w:val="24"/>
        </w:rPr>
        <w:t>e</w:t>
      </w:r>
      <w:r w:rsidRPr="00C17BFC">
        <w:rPr>
          <w:rFonts w:cs="Times New Roman"/>
          <w:color w:val="000000" w:themeColor="text1"/>
          <w:szCs w:val="24"/>
        </w:rPr>
        <w:t xml:space="preserve"> </w:t>
      </w:r>
      <w:r>
        <w:rPr>
          <w:rFonts w:cs="Times New Roman"/>
          <w:color w:val="000000" w:themeColor="text1"/>
          <w:szCs w:val="24"/>
        </w:rPr>
        <w:t>SEW</w:t>
      </w:r>
      <w:r w:rsidRPr="00C17BFC">
        <w:rPr>
          <w:rFonts w:cs="Times New Roman"/>
          <w:color w:val="000000" w:themeColor="text1"/>
          <w:szCs w:val="24"/>
        </w:rPr>
        <w:t xml:space="preserve"> </w:t>
      </w:r>
      <w:r>
        <w:rPr>
          <w:rFonts w:cs="Times New Roman"/>
          <w:color w:val="000000" w:themeColor="text1"/>
          <w:szCs w:val="24"/>
        </w:rPr>
        <w:t>as the mechanism in which</w:t>
      </w:r>
      <w:r w:rsidRPr="00C17BFC">
        <w:rPr>
          <w:rFonts w:cs="Times New Roman"/>
          <w:color w:val="000000" w:themeColor="text1"/>
          <w:szCs w:val="24"/>
        </w:rPr>
        <w:t xml:space="preserve"> family firms affect fraud</w:t>
      </w:r>
      <w:r>
        <w:rPr>
          <w:rFonts w:cs="Times New Roman"/>
          <w:color w:val="000000" w:themeColor="text1"/>
          <w:szCs w:val="24"/>
        </w:rPr>
        <w:t xml:space="preserve">. </w:t>
      </w:r>
      <w:r w:rsidRPr="00C17BFC">
        <w:rPr>
          <w:rFonts w:cs="Times New Roman"/>
          <w:color w:val="000000" w:themeColor="text1"/>
          <w:szCs w:val="24"/>
        </w:rPr>
        <w:t xml:space="preserve"> </w:t>
      </w:r>
    </w:p>
    <w:p w14:paraId="28A56F6D" w14:textId="75794742" w:rsidR="0061601B" w:rsidRPr="00607F14" w:rsidRDefault="0061601B" w:rsidP="00C17BFC">
      <w:pPr>
        <w:autoSpaceDE w:val="0"/>
        <w:autoSpaceDN w:val="0"/>
        <w:adjustRightInd w:val="0"/>
        <w:spacing w:after="0" w:line="480" w:lineRule="auto"/>
        <w:contextualSpacing/>
        <w:rPr>
          <w:rFonts w:cs="Times New Roman"/>
          <w:color w:val="000000" w:themeColor="text1"/>
          <w:szCs w:val="24"/>
        </w:rPr>
      </w:pPr>
    </w:p>
    <w:p w14:paraId="586CCEEF" w14:textId="614B860E" w:rsidR="0091149F" w:rsidRPr="00607F14" w:rsidRDefault="00426DA4" w:rsidP="00581D60">
      <w:pPr>
        <w:spacing w:line="259" w:lineRule="auto"/>
        <w:jc w:val="left"/>
        <w:rPr>
          <w:rFonts w:cs="Times New Roman"/>
          <w:b/>
          <w:bCs/>
          <w:color w:val="000000" w:themeColor="text1"/>
          <w:szCs w:val="24"/>
        </w:rPr>
      </w:pPr>
      <w:r>
        <w:rPr>
          <w:rFonts w:cs="Times New Roman"/>
          <w:b/>
          <w:bCs/>
          <w:color w:val="000000" w:themeColor="text1"/>
          <w:szCs w:val="24"/>
        </w:rPr>
        <w:lastRenderedPageBreak/>
        <w:br w:type="page"/>
      </w:r>
    </w:p>
    <w:p w14:paraId="3750BFCF" w14:textId="7E73FD29" w:rsidR="00F51C0E" w:rsidRPr="00CF54DB" w:rsidRDefault="00F51C0E" w:rsidP="00460259">
      <w:pPr>
        <w:pStyle w:val="Heading1"/>
        <w:rPr>
          <w:color w:val="000000" w:themeColor="text1"/>
          <w:sz w:val="24"/>
          <w:szCs w:val="24"/>
        </w:rPr>
      </w:pPr>
      <w:r w:rsidRPr="00CF54DB">
        <w:rPr>
          <w:color w:val="000000" w:themeColor="text1"/>
          <w:sz w:val="24"/>
          <w:szCs w:val="24"/>
        </w:rPr>
        <w:lastRenderedPageBreak/>
        <w:t>Reference</w:t>
      </w:r>
      <w:r w:rsidR="00C72380" w:rsidRPr="00CF54DB">
        <w:rPr>
          <w:color w:val="000000" w:themeColor="text1"/>
          <w:sz w:val="24"/>
          <w:szCs w:val="24"/>
        </w:rPr>
        <w:t>s</w:t>
      </w:r>
    </w:p>
    <w:p w14:paraId="6E8128A2" w14:textId="7D142844"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s-MX"/>
        </w:rPr>
        <w:t xml:space="preserve">Aguilera, R. V., Crespí-Cladera, R., &amp; de Castro, L. R. K.  </w:t>
      </w:r>
      <w:r w:rsidRPr="00CF54DB">
        <w:rPr>
          <w:rFonts w:cs="Times New Roman"/>
          <w:noProof/>
          <w:color w:val="000000" w:themeColor="text1"/>
          <w:szCs w:val="24"/>
        </w:rPr>
        <w:t xml:space="preserve">(2019). </w:t>
      </w:r>
      <w:r w:rsidRPr="00CF54DB">
        <w:rPr>
          <w:rFonts w:cs="Times New Roman"/>
          <w:noProof/>
          <w:color w:val="000000" w:themeColor="text1"/>
          <w:szCs w:val="24"/>
          <w:lang w:val="en-US"/>
        </w:rPr>
        <w:t>Corporate Governance in Latin America: Towards Shareholder Democracy. AIB Insights</w:t>
      </w:r>
      <w:r w:rsidR="00D906EE">
        <w:rPr>
          <w:rFonts w:cs="Times New Roman"/>
          <w:noProof/>
          <w:color w:val="000000" w:themeColor="text1"/>
          <w:szCs w:val="24"/>
          <w:lang w:val="en-US"/>
        </w:rPr>
        <w:t>,</w:t>
      </w:r>
      <w:r w:rsidRPr="00CF54DB">
        <w:rPr>
          <w:rFonts w:cs="Times New Roman"/>
          <w:noProof/>
          <w:color w:val="000000" w:themeColor="text1"/>
          <w:szCs w:val="24"/>
          <w:lang w:val="en-US"/>
        </w:rPr>
        <w:t xml:space="preserve"> 19(2)</w:t>
      </w:r>
      <w:r w:rsidR="00450FFD">
        <w:rPr>
          <w:rFonts w:cs="Times New Roman"/>
          <w:noProof/>
          <w:color w:val="000000" w:themeColor="text1"/>
          <w:szCs w:val="24"/>
          <w:lang w:val="en-US"/>
        </w:rPr>
        <w:t>,</w:t>
      </w:r>
      <w:r w:rsidRPr="00CF54DB">
        <w:rPr>
          <w:rFonts w:cs="Times New Roman"/>
          <w:noProof/>
          <w:color w:val="000000" w:themeColor="text1"/>
          <w:szCs w:val="24"/>
          <w:lang w:val="en-US"/>
        </w:rPr>
        <w:t xml:space="preserve"> 13-17.</w:t>
      </w:r>
    </w:p>
    <w:p w14:paraId="6C00C3E2" w14:textId="0959C100" w:rsidR="0029769A" w:rsidRPr="00CF54DB" w:rsidRDefault="0029769A" w:rsidP="00716B4E">
      <w:pPr>
        <w:spacing w:after="0" w:line="240" w:lineRule="auto"/>
        <w:ind w:left="720" w:hanging="720"/>
        <w:contextualSpacing/>
        <w:rPr>
          <w:rFonts w:cs="Times New Roman"/>
          <w:noProof/>
          <w:szCs w:val="24"/>
          <w:lang w:val="en-US"/>
        </w:rPr>
      </w:pPr>
      <w:r w:rsidRPr="00CF54DB">
        <w:rPr>
          <w:rFonts w:cs="Times New Roman"/>
          <w:noProof/>
          <w:color w:val="000000" w:themeColor="text1"/>
          <w:szCs w:val="24"/>
          <w:lang w:val="en-US"/>
        </w:rPr>
        <w:t>Ahn, S., Jiraporn, P., &amp; Kim, Y. S. (2010). Multiple directorships and acquirer returns. Journal of Banking &amp; Finance</w:t>
      </w:r>
      <w:r w:rsidR="00D906EE">
        <w:rPr>
          <w:rFonts w:cs="Times New Roman"/>
          <w:noProof/>
          <w:color w:val="000000" w:themeColor="text1"/>
          <w:szCs w:val="24"/>
          <w:lang w:val="en-US"/>
        </w:rPr>
        <w:t>,</w:t>
      </w:r>
      <w:r w:rsidRPr="00CF54DB">
        <w:rPr>
          <w:rFonts w:cs="Times New Roman"/>
          <w:noProof/>
          <w:color w:val="000000" w:themeColor="text1"/>
          <w:szCs w:val="24"/>
          <w:lang w:val="en-US"/>
        </w:rPr>
        <w:t xml:space="preserve"> 34(9)</w:t>
      </w:r>
      <w:r w:rsidR="00450FFD">
        <w:rPr>
          <w:rFonts w:cs="Times New Roman"/>
          <w:noProof/>
          <w:color w:val="000000" w:themeColor="text1"/>
          <w:szCs w:val="24"/>
          <w:lang w:val="en-US"/>
        </w:rPr>
        <w:t>,</w:t>
      </w:r>
      <w:r w:rsidRPr="00CF54DB">
        <w:rPr>
          <w:rFonts w:cs="Times New Roman"/>
          <w:noProof/>
          <w:color w:val="000000" w:themeColor="text1"/>
          <w:szCs w:val="24"/>
          <w:lang w:val="en-US"/>
        </w:rPr>
        <w:t xml:space="preserve"> 2011-2026.</w:t>
      </w:r>
      <w:r w:rsidRPr="00CF54DB">
        <w:rPr>
          <w:rFonts w:cs="Times New Roman"/>
          <w:noProof/>
          <w:szCs w:val="24"/>
          <w:lang w:val="en-US"/>
        </w:rPr>
        <w:t xml:space="preserve"> </w:t>
      </w:r>
    </w:p>
    <w:p w14:paraId="7467A32B" w14:textId="77777777" w:rsidR="0029769A" w:rsidRPr="00CF54DB" w:rsidRDefault="0029769A" w:rsidP="00716B4E">
      <w:pPr>
        <w:spacing w:after="0" w:line="240" w:lineRule="auto"/>
        <w:ind w:left="720" w:hanging="720"/>
        <w:contextualSpacing/>
        <w:rPr>
          <w:rFonts w:cs="Times New Roman"/>
          <w:noProof/>
          <w:szCs w:val="24"/>
          <w:lang w:val="en-US"/>
        </w:rPr>
      </w:pPr>
      <w:r w:rsidRPr="00CF54DB">
        <w:rPr>
          <w:rFonts w:cs="Times New Roman"/>
          <w:noProof/>
          <w:color w:val="000000" w:themeColor="text1"/>
          <w:szCs w:val="24"/>
          <w:lang w:val="en-US"/>
        </w:rPr>
        <w:t xml:space="preserve">Ali, M., Ng, Y. L., &amp; Kulik, C. T. (2014). Board age and gender diversity: A test of competing linear and curvilinear predictions. </w:t>
      </w:r>
      <w:r w:rsidRPr="00CF54DB">
        <w:rPr>
          <w:rFonts w:cs="Times New Roman"/>
          <w:iCs/>
          <w:noProof/>
          <w:color w:val="000000" w:themeColor="text1"/>
          <w:szCs w:val="24"/>
          <w:lang w:val="en-US"/>
        </w:rPr>
        <w:t>Journal of Business Ethics</w:t>
      </w:r>
      <w:r w:rsidRPr="00CF54DB">
        <w:rPr>
          <w:rFonts w:cs="Times New Roman"/>
          <w:noProof/>
          <w:color w:val="000000" w:themeColor="text1"/>
          <w:szCs w:val="24"/>
          <w:lang w:val="en-US"/>
        </w:rPr>
        <w:t xml:space="preserve">, 125(3), 497-512. </w:t>
      </w:r>
    </w:p>
    <w:p w14:paraId="46EBA261" w14:textId="534DE00F"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Anderson, R. C., Duru, A., &amp; Reeb, D. M. (2009). Founders, heirs, and corporate opacity in the United States. Journal of Financial Economics</w:t>
      </w:r>
      <w:r w:rsidR="00D906EE">
        <w:rPr>
          <w:rFonts w:cs="Times New Roman"/>
          <w:noProof/>
          <w:color w:val="000000" w:themeColor="text1"/>
          <w:szCs w:val="24"/>
          <w:lang w:val="en-US"/>
        </w:rPr>
        <w:t>,</w:t>
      </w:r>
      <w:r w:rsidRPr="00CF54DB">
        <w:rPr>
          <w:rFonts w:cs="Times New Roman"/>
          <w:noProof/>
          <w:color w:val="000000" w:themeColor="text1"/>
          <w:szCs w:val="24"/>
          <w:lang w:val="en-US"/>
        </w:rPr>
        <w:t xml:space="preserve"> 92(2)</w:t>
      </w:r>
      <w:r w:rsidR="00450FFD">
        <w:rPr>
          <w:rFonts w:cs="Times New Roman"/>
          <w:noProof/>
          <w:color w:val="000000" w:themeColor="text1"/>
          <w:szCs w:val="24"/>
          <w:lang w:val="en-US"/>
        </w:rPr>
        <w:t>,</w:t>
      </w:r>
      <w:r w:rsidRPr="00CF54DB">
        <w:rPr>
          <w:rFonts w:cs="Times New Roman"/>
          <w:noProof/>
          <w:color w:val="000000" w:themeColor="text1"/>
          <w:szCs w:val="24"/>
          <w:lang w:val="en-US"/>
        </w:rPr>
        <w:t xml:space="preserve"> 205-222.</w:t>
      </w:r>
    </w:p>
    <w:p w14:paraId="2F659307" w14:textId="5D6DD3A8" w:rsidR="006F3B60" w:rsidRPr="00CF54DB" w:rsidRDefault="00571B29" w:rsidP="00716B4E">
      <w:pPr>
        <w:spacing w:after="0" w:line="240" w:lineRule="auto"/>
        <w:ind w:left="720" w:hanging="720"/>
        <w:contextualSpacing/>
        <w:rPr>
          <w:rFonts w:cs="Times New Roman"/>
          <w:szCs w:val="24"/>
        </w:rPr>
      </w:pPr>
      <w:r w:rsidRPr="00CF54DB">
        <w:rPr>
          <w:rFonts w:cs="Times New Roman"/>
          <w:noProof/>
          <w:color w:val="000000" w:themeColor="text1"/>
          <w:szCs w:val="24"/>
          <w:lang w:val="en-US"/>
        </w:rPr>
        <w:t>Anderson, R., Martin, G. S., &amp; Reeb, D. (2017). Financial misconduct and family firms. Working Paper, National University of Singapore.</w:t>
      </w:r>
      <w:r w:rsidRPr="00CF54DB" w:rsidDel="00571B29">
        <w:rPr>
          <w:rFonts w:cs="Times New Roman"/>
          <w:noProof/>
          <w:color w:val="000000" w:themeColor="text1"/>
          <w:szCs w:val="24"/>
          <w:lang w:val="en-US"/>
        </w:rPr>
        <w:t xml:space="preserve"> </w:t>
      </w:r>
      <w:r w:rsidR="006F3B60" w:rsidRPr="00CF54DB">
        <w:rPr>
          <w:rFonts w:cs="Times New Roman"/>
          <w:szCs w:val="24"/>
        </w:rPr>
        <w:t xml:space="preserve"> </w:t>
      </w:r>
    </w:p>
    <w:p w14:paraId="09482ED2" w14:textId="6D998F17" w:rsidR="0029769A" w:rsidRPr="00CF54DB" w:rsidRDefault="0029769A" w:rsidP="00716B4E">
      <w:pPr>
        <w:spacing w:after="0" w:line="240" w:lineRule="auto"/>
        <w:ind w:left="720" w:hanging="720"/>
        <w:contextualSpacing/>
        <w:rPr>
          <w:rFonts w:cs="Times New Roman"/>
          <w:szCs w:val="24"/>
        </w:rPr>
      </w:pPr>
      <w:r w:rsidRPr="00CF54DB">
        <w:rPr>
          <w:rFonts w:cs="Times New Roman"/>
          <w:noProof/>
          <w:color w:val="000000" w:themeColor="text1"/>
          <w:szCs w:val="24"/>
          <w:lang w:val="en-US"/>
        </w:rPr>
        <w:t>Ararat, M., Aksu, M., &amp; Tansel Cetin, A. (2015). How board diversity affects firm performance in emerging markets: Evidence on channels in controlled firms. Corporate Governance: An International Review</w:t>
      </w:r>
      <w:r w:rsidR="00D906EE">
        <w:rPr>
          <w:rFonts w:cs="Times New Roman"/>
          <w:noProof/>
          <w:color w:val="000000" w:themeColor="text1"/>
          <w:szCs w:val="24"/>
          <w:lang w:val="en-US"/>
        </w:rPr>
        <w:t>,</w:t>
      </w:r>
      <w:r w:rsidRPr="00CF54DB">
        <w:rPr>
          <w:rFonts w:cs="Times New Roman"/>
          <w:noProof/>
          <w:color w:val="000000" w:themeColor="text1"/>
          <w:szCs w:val="24"/>
          <w:lang w:val="en-US"/>
        </w:rPr>
        <w:t xml:space="preserve"> 23(2), 83-103.</w:t>
      </w:r>
      <w:r w:rsidRPr="00CF54DB">
        <w:rPr>
          <w:rFonts w:cs="Times New Roman"/>
          <w:szCs w:val="24"/>
        </w:rPr>
        <w:t xml:space="preserve"> </w:t>
      </w:r>
    </w:p>
    <w:p w14:paraId="3138D82D" w14:textId="479C33B7"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s-MX"/>
        </w:rPr>
        <w:t xml:space="preserve">Avina-Vazquez, C. R., &amp; Uddin, S. (2016). </w:t>
      </w:r>
      <w:r w:rsidRPr="00CF54DB">
        <w:rPr>
          <w:rFonts w:cs="Times New Roman"/>
          <w:noProof/>
          <w:color w:val="000000" w:themeColor="text1"/>
          <w:szCs w:val="24"/>
          <w:lang w:val="en-US"/>
        </w:rPr>
        <w:t>Social capital, networks and interlocked independent directors: A Mexican case. Journal of Accounting in Emerging Economies</w:t>
      </w:r>
      <w:r w:rsidR="00D906EE">
        <w:rPr>
          <w:rFonts w:cs="Times New Roman"/>
          <w:noProof/>
          <w:color w:val="000000" w:themeColor="text1"/>
          <w:szCs w:val="24"/>
          <w:lang w:val="en-US"/>
        </w:rPr>
        <w:t xml:space="preserve">, 6(3), </w:t>
      </w:r>
      <w:r w:rsidR="00D906EE" w:rsidRPr="00D906EE">
        <w:rPr>
          <w:rFonts w:cs="Times New Roman"/>
          <w:noProof/>
          <w:color w:val="000000" w:themeColor="text1"/>
          <w:szCs w:val="24"/>
          <w:lang w:val="en-US"/>
        </w:rPr>
        <w:t>291-312</w:t>
      </w:r>
      <w:r w:rsidRPr="00CF54DB">
        <w:rPr>
          <w:rFonts w:cs="Times New Roman"/>
          <w:noProof/>
          <w:color w:val="000000" w:themeColor="text1"/>
          <w:szCs w:val="24"/>
          <w:lang w:val="en-US"/>
        </w:rPr>
        <w:t>.</w:t>
      </w:r>
    </w:p>
    <w:p w14:paraId="6CC9FE6D" w14:textId="2EE21F83"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Bardhan, I., Lin, S., &amp; Wu, S. L. (2015). The quality of internal control over financial reporting in family firms. Accounting Horizons</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29(1)</w:t>
      </w:r>
      <w:r w:rsidR="00450FFD">
        <w:rPr>
          <w:rFonts w:cs="Times New Roman"/>
          <w:noProof/>
          <w:color w:val="000000" w:themeColor="text1"/>
          <w:szCs w:val="24"/>
          <w:lang w:val="en-US"/>
        </w:rPr>
        <w:t>,</w:t>
      </w:r>
      <w:r w:rsidRPr="00CF54DB">
        <w:rPr>
          <w:rFonts w:cs="Times New Roman"/>
          <w:noProof/>
          <w:color w:val="000000" w:themeColor="text1"/>
          <w:szCs w:val="24"/>
          <w:lang w:val="en-US"/>
        </w:rPr>
        <w:t xml:space="preserve"> 41-60. </w:t>
      </w:r>
    </w:p>
    <w:p w14:paraId="1C3291C3" w14:textId="77777777"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rPr>
        <w:t xml:space="preserve">Barros, I., Hernan Gómez, J., &amp; Martin-Cruz, N. (2017). </w:t>
      </w:r>
      <w:r w:rsidRPr="00CF54DB">
        <w:rPr>
          <w:rFonts w:cs="Times New Roman"/>
          <w:noProof/>
          <w:color w:val="000000" w:themeColor="text1"/>
          <w:szCs w:val="24"/>
          <w:lang w:val="en-US"/>
        </w:rPr>
        <w:t xml:space="preserve">Familiness and socioemotional wealth in Spanish family firms: An empirical examination. </w:t>
      </w:r>
      <w:r w:rsidRPr="00CF54DB">
        <w:rPr>
          <w:rFonts w:cs="Times New Roman"/>
          <w:iCs/>
          <w:noProof/>
          <w:color w:val="000000" w:themeColor="text1"/>
          <w:szCs w:val="24"/>
          <w:lang w:val="en-US"/>
        </w:rPr>
        <w:t>European Journal of Family Business</w:t>
      </w:r>
      <w:r w:rsidRPr="00CF54DB">
        <w:rPr>
          <w:rFonts w:cs="Times New Roman"/>
          <w:noProof/>
          <w:color w:val="000000" w:themeColor="text1"/>
          <w:szCs w:val="24"/>
          <w:lang w:val="en-US"/>
        </w:rPr>
        <w:t xml:space="preserve">, 7(1-2), 14-24. </w:t>
      </w:r>
    </w:p>
    <w:p w14:paraId="5B0EAA8C" w14:textId="33DFA0D5"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Bear, S., Rahman, N. &amp; Post, C. (2010) The impact of board diversity and gender composition on corporate social responsibility and firm reputation, Journal of Business Ethics</w:t>
      </w:r>
      <w:r w:rsidR="000B4FC0">
        <w:rPr>
          <w:rFonts w:cs="Times New Roman"/>
          <w:noProof/>
          <w:color w:val="000000" w:themeColor="text1"/>
          <w:szCs w:val="24"/>
          <w:lang w:val="en-US"/>
        </w:rPr>
        <w:t>,</w:t>
      </w:r>
      <w:r w:rsidR="00450FFD">
        <w:rPr>
          <w:rFonts w:cs="Times New Roman"/>
          <w:noProof/>
          <w:color w:val="000000" w:themeColor="text1"/>
          <w:szCs w:val="24"/>
          <w:lang w:val="en-US"/>
        </w:rPr>
        <w:t xml:space="preserve"> </w:t>
      </w:r>
      <w:r w:rsidRPr="00CF54DB">
        <w:rPr>
          <w:rFonts w:cs="Times New Roman"/>
          <w:noProof/>
          <w:color w:val="000000" w:themeColor="text1"/>
          <w:szCs w:val="24"/>
          <w:lang w:val="en-US"/>
        </w:rPr>
        <w:t>97</w:t>
      </w:r>
      <w:r w:rsidR="00450FFD">
        <w:rPr>
          <w:rFonts w:cs="Times New Roman"/>
          <w:noProof/>
          <w:color w:val="000000" w:themeColor="text1"/>
          <w:szCs w:val="24"/>
          <w:lang w:val="en-US"/>
        </w:rPr>
        <w:t>(2)</w:t>
      </w:r>
      <w:r w:rsidRPr="00CF54DB">
        <w:rPr>
          <w:rFonts w:cs="Times New Roman"/>
          <w:noProof/>
          <w:color w:val="000000" w:themeColor="text1"/>
          <w:szCs w:val="24"/>
          <w:lang w:val="en-US"/>
        </w:rPr>
        <w:t xml:space="preserve">, 207–221. </w:t>
      </w:r>
    </w:p>
    <w:p w14:paraId="5CB1AC5A" w14:textId="2529E6B8" w:rsidR="0029769A" w:rsidRPr="00CF54DB" w:rsidRDefault="0029769A" w:rsidP="00716B4E">
      <w:pPr>
        <w:spacing w:after="0" w:line="240" w:lineRule="auto"/>
        <w:ind w:left="720" w:hanging="720"/>
        <w:contextualSpacing/>
        <w:rPr>
          <w:rFonts w:cs="Times New Roman"/>
          <w:szCs w:val="24"/>
        </w:rPr>
      </w:pPr>
      <w:r w:rsidRPr="00CF54DB">
        <w:rPr>
          <w:rFonts w:cs="Times New Roman"/>
          <w:noProof/>
          <w:color w:val="000000" w:themeColor="text1"/>
          <w:szCs w:val="24"/>
          <w:lang w:val="en-US"/>
        </w:rPr>
        <w:t>Beasley, M. S. (1996). An empirical analysis of the relation between the board of director composition and financial statement fraud. Accounting Review</w:t>
      </w:r>
      <w:r w:rsidR="000B4FC0">
        <w:rPr>
          <w:rFonts w:cs="Times New Roman"/>
          <w:noProof/>
          <w:color w:val="000000" w:themeColor="text1"/>
          <w:szCs w:val="24"/>
          <w:lang w:val="en-US"/>
        </w:rPr>
        <w:t>,</w:t>
      </w:r>
      <w:r w:rsidR="00450FFD">
        <w:rPr>
          <w:rFonts w:cs="Times New Roman"/>
          <w:noProof/>
          <w:color w:val="000000" w:themeColor="text1"/>
          <w:szCs w:val="24"/>
          <w:lang w:val="en-US"/>
        </w:rPr>
        <w:t xml:space="preserve"> 71(4),</w:t>
      </w:r>
      <w:r w:rsidRPr="00CF54DB">
        <w:rPr>
          <w:rFonts w:cs="Times New Roman"/>
          <w:noProof/>
          <w:color w:val="000000" w:themeColor="text1"/>
          <w:szCs w:val="24"/>
          <w:lang w:val="en-US"/>
        </w:rPr>
        <w:t xml:space="preserve"> 443-465.</w:t>
      </w:r>
      <w:r w:rsidRPr="00CF54DB">
        <w:rPr>
          <w:rFonts w:cs="Times New Roman"/>
          <w:szCs w:val="24"/>
        </w:rPr>
        <w:t xml:space="preserve"> </w:t>
      </w:r>
    </w:p>
    <w:p w14:paraId="259090D2" w14:textId="5384E46E"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Berger, A. N., Kick, T., Koetter, M., &amp; Schaeck, K. (2013). Does it pay to have friends? Social ties and executive appointments in banking. Journal of Banking &amp; Finance</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37(6)</w:t>
      </w:r>
      <w:r w:rsidR="00450FFD">
        <w:rPr>
          <w:rFonts w:cs="Times New Roman"/>
          <w:noProof/>
          <w:color w:val="000000" w:themeColor="text1"/>
          <w:szCs w:val="24"/>
          <w:lang w:val="en-US"/>
        </w:rPr>
        <w:t>,</w:t>
      </w:r>
      <w:r w:rsidRPr="00CF54DB">
        <w:rPr>
          <w:rFonts w:cs="Times New Roman"/>
          <w:noProof/>
          <w:color w:val="000000" w:themeColor="text1"/>
          <w:szCs w:val="24"/>
          <w:lang w:val="en-US"/>
        </w:rPr>
        <w:t xml:space="preserve"> 2087-2105. </w:t>
      </w:r>
    </w:p>
    <w:p w14:paraId="36108FB2" w14:textId="2C3C23A8"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s-MX"/>
        </w:rPr>
        <w:t xml:space="preserve">Berrone, P., Cruz, C., &amp; Gomez-Mejia, L. R. (2012). </w:t>
      </w:r>
      <w:r w:rsidRPr="00CF54DB">
        <w:rPr>
          <w:rFonts w:cs="Times New Roman"/>
          <w:noProof/>
          <w:color w:val="000000" w:themeColor="text1"/>
          <w:szCs w:val="24"/>
          <w:lang w:val="en-US"/>
        </w:rPr>
        <w:t xml:space="preserve">Socioemotional wealth in family firms: Theoretical dimensions, assessment approaches, and agenda for future research. </w:t>
      </w:r>
      <w:r w:rsidRPr="00CF54DB">
        <w:rPr>
          <w:rFonts w:cs="Times New Roman"/>
          <w:iCs/>
          <w:noProof/>
          <w:color w:val="000000" w:themeColor="text1"/>
          <w:szCs w:val="24"/>
          <w:lang w:val="en-US"/>
        </w:rPr>
        <w:t>Family Business Review</w:t>
      </w:r>
      <w:r w:rsidR="000B4FC0">
        <w:rPr>
          <w:rFonts w:cs="Times New Roman"/>
          <w:iCs/>
          <w:noProof/>
          <w:color w:val="000000" w:themeColor="text1"/>
          <w:szCs w:val="24"/>
          <w:lang w:val="en-US"/>
        </w:rPr>
        <w:t>,</w:t>
      </w:r>
      <w:r w:rsidRPr="00CF54DB">
        <w:rPr>
          <w:rFonts w:cs="Times New Roman"/>
          <w:noProof/>
          <w:color w:val="000000" w:themeColor="text1"/>
          <w:szCs w:val="24"/>
          <w:lang w:val="en-US"/>
        </w:rPr>
        <w:t xml:space="preserve"> 25(3), 258-279.</w:t>
      </w:r>
    </w:p>
    <w:p w14:paraId="3AEBB403" w14:textId="1A30B9C0" w:rsidR="008034E0" w:rsidRPr="00CF54DB" w:rsidRDefault="0029769A" w:rsidP="00716B4E">
      <w:pPr>
        <w:spacing w:after="0" w:line="240" w:lineRule="auto"/>
        <w:ind w:left="720" w:hanging="720"/>
        <w:contextualSpacing/>
      </w:pPr>
      <w:r w:rsidRPr="00CF54DB">
        <w:rPr>
          <w:rFonts w:cs="Times New Roman"/>
          <w:noProof/>
          <w:color w:val="000000" w:themeColor="text1"/>
          <w:szCs w:val="24"/>
          <w:lang w:val="en-US"/>
        </w:rPr>
        <w:t>Bertrand, M., &amp; Schoar, A. (2006). The role of family in family firms. Journal of economic perspectives</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20(2)</w:t>
      </w:r>
      <w:r w:rsidR="00450FFD">
        <w:rPr>
          <w:rFonts w:cs="Times New Roman"/>
          <w:noProof/>
          <w:color w:val="000000" w:themeColor="text1"/>
          <w:szCs w:val="24"/>
          <w:lang w:val="en-US"/>
        </w:rPr>
        <w:t>,</w:t>
      </w:r>
      <w:r w:rsidRPr="00CF54DB">
        <w:rPr>
          <w:rFonts w:cs="Times New Roman"/>
          <w:noProof/>
          <w:color w:val="000000" w:themeColor="text1"/>
          <w:szCs w:val="24"/>
          <w:lang w:val="en-US"/>
        </w:rPr>
        <w:t xml:space="preserve"> 73-96.</w:t>
      </w:r>
      <w:r w:rsidR="008034E0" w:rsidRPr="00CF54DB">
        <w:t xml:space="preserve"> </w:t>
      </w:r>
    </w:p>
    <w:p w14:paraId="36B175D6" w14:textId="5A52CCCC" w:rsidR="008034E0" w:rsidRPr="00CF54DB" w:rsidRDefault="008034E0" w:rsidP="00716B4E">
      <w:pPr>
        <w:spacing w:after="0" w:line="240" w:lineRule="auto"/>
        <w:ind w:left="720" w:hanging="720"/>
        <w:contextualSpacing/>
      </w:pPr>
      <w:r w:rsidRPr="00CF54DB">
        <w:rPr>
          <w:rFonts w:cs="Times New Roman"/>
          <w:noProof/>
          <w:color w:val="000000" w:themeColor="text1"/>
          <w:szCs w:val="24"/>
          <w:lang w:val="en-US"/>
        </w:rPr>
        <w:t xml:space="preserve">Bertrand, M., &amp; Schoar, A. (2003). Managing with style: The effect of managers on firm policies. The Quarterly </w:t>
      </w:r>
      <w:r w:rsidR="00450FFD">
        <w:rPr>
          <w:rFonts w:cs="Times New Roman"/>
          <w:noProof/>
          <w:color w:val="000000" w:themeColor="text1"/>
          <w:szCs w:val="24"/>
          <w:lang w:val="en-US"/>
        </w:rPr>
        <w:t>J</w:t>
      </w:r>
      <w:r w:rsidRPr="00CF54DB">
        <w:rPr>
          <w:rFonts w:cs="Times New Roman"/>
          <w:noProof/>
          <w:color w:val="000000" w:themeColor="text1"/>
          <w:szCs w:val="24"/>
          <w:lang w:val="en-US"/>
        </w:rPr>
        <w:t xml:space="preserve">ournal of </w:t>
      </w:r>
      <w:r w:rsidR="00450FFD">
        <w:rPr>
          <w:rFonts w:cs="Times New Roman"/>
          <w:noProof/>
          <w:color w:val="000000" w:themeColor="text1"/>
          <w:szCs w:val="24"/>
          <w:lang w:val="en-US"/>
        </w:rPr>
        <w:t>E</w:t>
      </w:r>
      <w:r w:rsidRPr="00CF54DB">
        <w:rPr>
          <w:rFonts w:cs="Times New Roman"/>
          <w:noProof/>
          <w:color w:val="000000" w:themeColor="text1"/>
          <w:szCs w:val="24"/>
          <w:lang w:val="en-US"/>
        </w:rPr>
        <w:t>conomics</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118(4), 1169-1208.</w:t>
      </w:r>
      <w:r w:rsidRPr="00CF54DB">
        <w:t xml:space="preserve"> </w:t>
      </w:r>
    </w:p>
    <w:p w14:paraId="35EC55F8" w14:textId="358783FA" w:rsidR="004A4579" w:rsidRPr="00CF54DB" w:rsidRDefault="008034E0"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Boadi, I., &amp; Osarfo, D. (2019). Diversity and return: the impact of diversity of board members’ education on performance. Corporate Governance: The International Journal of Business in Society</w:t>
      </w:r>
      <w:r w:rsidR="000B4FC0">
        <w:rPr>
          <w:rFonts w:cs="Times New Roman"/>
          <w:noProof/>
          <w:color w:val="000000" w:themeColor="text1"/>
          <w:szCs w:val="24"/>
          <w:lang w:val="en-US"/>
        </w:rPr>
        <w:t>,</w:t>
      </w:r>
      <w:r w:rsidR="00E86F2E" w:rsidRPr="00CF54DB">
        <w:rPr>
          <w:rFonts w:cs="Times New Roman"/>
          <w:noProof/>
          <w:color w:val="000000" w:themeColor="text1"/>
          <w:szCs w:val="24"/>
          <w:lang w:val="en-US"/>
        </w:rPr>
        <w:t xml:space="preserve"> 19(4) 824-842.</w:t>
      </w:r>
      <w:r w:rsidR="004A4579" w:rsidRPr="00CF54DB">
        <w:rPr>
          <w:rFonts w:cs="Times New Roman"/>
          <w:noProof/>
          <w:color w:val="000000" w:themeColor="text1"/>
          <w:szCs w:val="24"/>
          <w:lang w:val="en-US"/>
        </w:rPr>
        <w:t xml:space="preserve"> </w:t>
      </w:r>
    </w:p>
    <w:p w14:paraId="348B74AF" w14:textId="2ADEEDCE" w:rsidR="0029769A" w:rsidRPr="00CF54DB" w:rsidRDefault="004A4579"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Boateng, A., Wang, Y., Ntim, C., &amp; Glaister, K. W. (2021). National culture, corporate governance and corruption: A cross‐country analysis. International Journal of Finance &amp; Economics</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26(3), 3852-3874. </w:t>
      </w:r>
      <w:r w:rsidR="0029769A" w:rsidRPr="00CF54DB">
        <w:rPr>
          <w:rFonts w:cs="Times New Roman"/>
          <w:noProof/>
          <w:color w:val="000000" w:themeColor="text1"/>
          <w:szCs w:val="24"/>
          <w:lang w:val="en-US"/>
        </w:rPr>
        <w:t xml:space="preserve"> </w:t>
      </w:r>
    </w:p>
    <w:p w14:paraId="65081C5D" w14:textId="4555C576"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rPr>
        <w:t xml:space="preserve">Boivie, S., Bednar, M. K., Aguilera, R. V., &amp; Andrus, J. L. (2016). </w:t>
      </w:r>
      <w:r w:rsidRPr="00CF54DB">
        <w:rPr>
          <w:rFonts w:cs="Times New Roman"/>
          <w:noProof/>
          <w:color w:val="000000" w:themeColor="text1"/>
          <w:szCs w:val="24"/>
          <w:lang w:val="en-US"/>
        </w:rPr>
        <w:t>Are boards designed to fail? The implausibility of effective board monitoring. Academy of Management Annals</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10(1)</w:t>
      </w:r>
      <w:r w:rsidR="00F6789A">
        <w:rPr>
          <w:rFonts w:cs="Times New Roman"/>
          <w:noProof/>
          <w:color w:val="000000" w:themeColor="text1"/>
          <w:szCs w:val="24"/>
          <w:lang w:val="en-US"/>
        </w:rPr>
        <w:t>,</w:t>
      </w:r>
      <w:r w:rsidRPr="00CF54DB">
        <w:rPr>
          <w:rFonts w:cs="Times New Roman"/>
          <w:noProof/>
          <w:color w:val="000000" w:themeColor="text1"/>
          <w:szCs w:val="24"/>
          <w:lang w:val="en-US"/>
        </w:rPr>
        <w:t xml:space="preserve"> 319-407. </w:t>
      </w:r>
    </w:p>
    <w:p w14:paraId="0334FDDF" w14:textId="77777777"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 xml:space="preserve">Bonini, S., Deng, J., Ferrari, M., &amp; John, K. (2017). On long-tenured independent directors. Available at SSRN 2965588. </w:t>
      </w:r>
    </w:p>
    <w:p w14:paraId="23C59509" w14:textId="10A96AEE"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 xml:space="preserve">Burgess, S. (2013). Identifying the odds ratio estimated by a two‐stage instrumental variable analysis with a logistic regression model. Statistics in </w:t>
      </w:r>
      <w:r w:rsidR="000B4FC0">
        <w:rPr>
          <w:rFonts w:cs="Times New Roman"/>
          <w:noProof/>
          <w:color w:val="000000" w:themeColor="text1"/>
          <w:szCs w:val="24"/>
          <w:lang w:val="en-US"/>
        </w:rPr>
        <w:t>M</w:t>
      </w:r>
      <w:r w:rsidRPr="00CF54DB">
        <w:rPr>
          <w:rFonts w:cs="Times New Roman"/>
          <w:noProof/>
          <w:color w:val="000000" w:themeColor="text1"/>
          <w:szCs w:val="24"/>
          <w:lang w:val="en-US"/>
        </w:rPr>
        <w:t>edicine</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32(27)</w:t>
      </w:r>
      <w:r w:rsidR="00F6789A">
        <w:rPr>
          <w:rFonts w:cs="Times New Roman"/>
          <w:noProof/>
          <w:color w:val="000000" w:themeColor="text1"/>
          <w:szCs w:val="24"/>
          <w:lang w:val="en-US"/>
        </w:rPr>
        <w:t>,</w:t>
      </w:r>
      <w:r w:rsidRPr="00CF54DB">
        <w:rPr>
          <w:rFonts w:cs="Times New Roman"/>
          <w:noProof/>
          <w:color w:val="000000" w:themeColor="text1"/>
          <w:szCs w:val="24"/>
          <w:lang w:val="en-US"/>
        </w:rPr>
        <w:t xml:space="preserve"> 4726-4747. </w:t>
      </w:r>
    </w:p>
    <w:p w14:paraId="6DF33935" w14:textId="4E77F6CA"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lastRenderedPageBreak/>
        <w:t>Buse, K., Bernstein, R. S., &amp; Bilimoria, D. (2016). The influence of board diversity, board diversity policies and practices, and board inclusion behaviors on nonprofit governance practices. Journal of Business Ethics</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133(1)</w:t>
      </w:r>
      <w:r w:rsidR="00F6789A">
        <w:rPr>
          <w:rFonts w:cs="Times New Roman"/>
          <w:noProof/>
          <w:color w:val="000000" w:themeColor="text1"/>
          <w:szCs w:val="24"/>
          <w:lang w:val="en-US"/>
        </w:rPr>
        <w:t>,</w:t>
      </w:r>
      <w:r w:rsidRPr="00CF54DB">
        <w:rPr>
          <w:rFonts w:cs="Times New Roman"/>
          <w:noProof/>
          <w:color w:val="000000" w:themeColor="text1"/>
          <w:szCs w:val="24"/>
          <w:lang w:val="en-US"/>
        </w:rPr>
        <w:t xml:space="preserve"> 179-191. </w:t>
      </w:r>
    </w:p>
    <w:p w14:paraId="26E69646" w14:textId="229513DE"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rPr>
        <w:t xml:space="preserve">Campbell, K., &amp; Mínguez-Vera, A. (2008). </w:t>
      </w:r>
      <w:r w:rsidRPr="00CF54DB">
        <w:rPr>
          <w:rFonts w:cs="Times New Roman"/>
          <w:noProof/>
          <w:color w:val="000000" w:themeColor="text1"/>
          <w:szCs w:val="24"/>
          <w:lang w:val="en-US"/>
        </w:rPr>
        <w:t>Gender diversity in the boardroom and firm financial performance. Journal of business ethics 83(3)</w:t>
      </w:r>
      <w:r w:rsidR="00F6789A">
        <w:rPr>
          <w:rFonts w:cs="Times New Roman"/>
          <w:noProof/>
          <w:color w:val="000000" w:themeColor="text1"/>
          <w:szCs w:val="24"/>
          <w:lang w:val="en-US"/>
        </w:rPr>
        <w:t>,</w:t>
      </w:r>
      <w:r w:rsidRPr="00CF54DB">
        <w:rPr>
          <w:rFonts w:cs="Times New Roman"/>
          <w:noProof/>
          <w:color w:val="000000" w:themeColor="text1"/>
          <w:szCs w:val="24"/>
          <w:lang w:val="en-US"/>
        </w:rPr>
        <w:t xml:space="preserve"> 435-451. </w:t>
      </w:r>
    </w:p>
    <w:p w14:paraId="771FC42F" w14:textId="6B43846A" w:rsidR="0029769A" w:rsidRPr="00CF54DB" w:rsidRDefault="0029769A" w:rsidP="00716B4E">
      <w:pPr>
        <w:spacing w:after="0" w:line="240" w:lineRule="auto"/>
        <w:ind w:left="720" w:hanging="720"/>
        <w:contextualSpacing/>
        <w:rPr>
          <w:rFonts w:cs="Times New Roman"/>
          <w:szCs w:val="24"/>
        </w:rPr>
      </w:pPr>
      <w:r w:rsidRPr="00CF54DB">
        <w:rPr>
          <w:rFonts w:cs="Times New Roman"/>
          <w:noProof/>
          <w:color w:val="000000" w:themeColor="text1"/>
          <w:szCs w:val="24"/>
          <w:lang w:val="en-US"/>
        </w:rPr>
        <w:t>Capezio, A., &amp; Mavisakalyan, A. (2016). Women in the boardroom and fraud: Evidence from Australia. Australian Journal of Management</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41(4)</w:t>
      </w:r>
      <w:r w:rsidR="00F6789A">
        <w:rPr>
          <w:rFonts w:cs="Times New Roman"/>
          <w:noProof/>
          <w:color w:val="000000" w:themeColor="text1"/>
          <w:szCs w:val="24"/>
          <w:lang w:val="en-US"/>
        </w:rPr>
        <w:t>,</w:t>
      </w:r>
      <w:r w:rsidRPr="00CF54DB">
        <w:rPr>
          <w:rFonts w:cs="Times New Roman"/>
          <w:noProof/>
          <w:color w:val="000000" w:themeColor="text1"/>
          <w:szCs w:val="24"/>
          <w:lang w:val="en-US"/>
        </w:rPr>
        <w:t xml:space="preserve"> 719-734.</w:t>
      </w:r>
      <w:r w:rsidRPr="00CF54DB">
        <w:rPr>
          <w:rFonts w:cs="Times New Roman"/>
          <w:szCs w:val="24"/>
        </w:rPr>
        <w:t xml:space="preserve"> </w:t>
      </w:r>
    </w:p>
    <w:p w14:paraId="6885B1DA" w14:textId="183BB8F7" w:rsidR="004A33CF" w:rsidRPr="00CF54DB" w:rsidRDefault="0029769A" w:rsidP="00716B4E">
      <w:pPr>
        <w:spacing w:after="0" w:line="240" w:lineRule="auto"/>
        <w:ind w:left="720" w:hanging="720"/>
        <w:contextualSpacing/>
      </w:pPr>
      <w:r w:rsidRPr="00CF54DB">
        <w:rPr>
          <w:rFonts w:cs="Times New Roman"/>
          <w:noProof/>
          <w:color w:val="000000" w:themeColor="text1"/>
          <w:szCs w:val="24"/>
          <w:lang w:val="en-US"/>
        </w:rPr>
        <w:t>Carter, D.A., B.J. Simkins, and W.G. Simpson, 2003. Corporate governance, board diversity, and firm value, The Financial Review</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38, 33–53.</w:t>
      </w:r>
      <w:r w:rsidR="004A33CF" w:rsidRPr="00CF54DB">
        <w:t xml:space="preserve"> </w:t>
      </w:r>
    </w:p>
    <w:p w14:paraId="18B6273A" w14:textId="5B4E5E54" w:rsidR="0029769A" w:rsidRPr="00CF54DB" w:rsidRDefault="004A33CF"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Chen, D., &amp; Chung, C. N. (2019, July). Financial Fraud by Family Firms: The Role of Commitment to Self-interest and Family Wealth. In Academy of Management Proceedings (Vol. 2019, No. 1, p. 13685). Briarcliff Manor, NY 10510: Academy of Management.</w:t>
      </w:r>
      <w:r w:rsidR="0029769A" w:rsidRPr="00CF54DB">
        <w:rPr>
          <w:rFonts w:cs="Times New Roman"/>
          <w:noProof/>
          <w:color w:val="000000" w:themeColor="text1"/>
          <w:szCs w:val="24"/>
          <w:lang w:val="en-US"/>
        </w:rPr>
        <w:t xml:space="preserve"> </w:t>
      </w:r>
    </w:p>
    <w:p w14:paraId="1F0BA221" w14:textId="4633A948"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rPr>
        <w:t xml:space="preserve">Chen, G., Firth, M., Gao, D. N., &amp; Rui, O. M. (2006). </w:t>
      </w:r>
      <w:r w:rsidRPr="00CF54DB">
        <w:rPr>
          <w:rFonts w:cs="Times New Roman"/>
          <w:noProof/>
          <w:color w:val="000000" w:themeColor="text1"/>
          <w:szCs w:val="24"/>
          <w:lang w:val="en-US"/>
        </w:rPr>
        <w:t>Ownership structure, corporate governance, and fraud: Evidence from China. Journal of Corporate Finance</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12(3)</w:t>
      </w:r>
      <w:r w:rsidR="00F6789A">
        <w:rPr>
          <w:rFonts w:cs="Times New Roman"/>
          <w:noProof/>
          <w:color w:val="000000" w:themeColor="text1"/>
          <w:szCs w:val="24"/>
          <w:lang w:val="en-US"/>
        </w:rPr>
        <w:t>,</w:t>
      </w:r>
      <w:r w:rsidRPr="00CF54DB">
        <w:rPr>
          <w:rFonts w:cs="Times New Roman"/>
          <w:noProof/>
          <w:color w:val="000000" w:themeColor="text1"/>
          <w:szCs w:val="24"/>
          <w:lang w:val="en-US"/>
        </w:rPr>
        <w:t xml:space="preserve"> 424-448. </w:t>
      </w:r>
    </w:p>
    <w:p w14:paraId="1C579F76" w14:textId="46F208EC"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Chen, X., Feng, M., &amp; Li, C. (2020). Family entrenchment and internal control: evidence from S&amp;P 1500 firms. Review of Accounting Studies</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w:t>
      </w:r>
      <w:r w:rsidR="00F6789A">
        <w:rPr>
          <w:rFonts w:cs="Times New Roman"/>
          <w:noProof/>
          <w:color w:val="000000" w:themeColor="text1"/>
          <w:szCs w:val="24"/>
          <w:lang w:val="en-US"/>
        </w:rPr>
        <w:t xml:space="preserve">25(1), </w:t>
      </w:r>
      <w:r w:rsidRPr="00CF54DB">
        <w:rPr>
          <w:rFonts w:cs="Times New Roman"/>
          <w:noProof/>
          <w:color w:val="000000" w:themeColor="text1"/>
          <w:szCs w:val="24"/>
          <w:lang w:val="en-US"/>
        </w:rPr>
        <w:t xml:space="preserve">1-33. </w:t>
      </w:r>
    </w:p>
    <w:p w14:paraId="3CCD92E0" w14:textId="66AB2B51" w:rsidR="00B607C9" w:rsidRPr="00CF54DB" w:rsidRDefault="0029769A" w:rsidP="0033730E">
      <w:pPr>
        <w:spacing w:after="0" w:line="240" w:lineRule="auto"/>
        <w:ind w:left="720" w:hanging="720"/>
        <w:contextualSpacing/>
      </w:pPr>
      <w:r w:rsidRPr="00CF54DB">
        <w:rPr>
          <w:rFonts w:cs="Times New Roman"/>
          <w:noProof/>
          <w:color w:val="000000" w:themeColor="text1"/>
          <w:szCs w:val="24"/>
        </w:rPr>
        <w:t xml:space="preserve">Chidambaran, N. K., Kedia, S., &amp; Prabhala, N. (2011). </w:t>
      </w:r>
      <w:r w:rsidRPr="00CF54DB">
        <w:rPr>
          <w:rFonts w:cs="Times New Roman"/>
          <w:noProof/>
          <w:color w:val="000000" w:themeColor="text1"/>
          <w:szCs w:val="24"/>
          <w:lang w:val="en-US"/>
        </w:rPr>
        <w:t>CEO director connections and corporate fraud. Fordham University Schools of Business Research Paper</w:t>
      </w:r>
      <w:r w:rsidR="00F6789A">
        <w:rPr>
          <w:rFonts w:cs="Times New Roman"/>
          <w:noProof/>
          <w:color w:val="000000" w:themeColor="text1"/>
          <w:szCs w:val="24"/>
          <w:lang w:val="en-US"/>
        </w:rPr>
        <w:t xml:space="preserve"> </w:t>
      </w:r>
      <w:r w:rsidRPr="00CF54DB">
        <w:rPr>
          <w:rFonts w:cs="Times New Roman"/>
          <w:noProof/>
          <w:color w:val="000000" w:themeColor="text1"/>
          <w:szCs w:val="24"/>
          <w:lang w:val="en-US"/>
        </w:rPr>
        <w:t>(1787500).</w:t>
      </w:r>
      <w:r w:rsidR="00B607C9" w:rsidRPr="00CF54DB">
        <w:t xml:space="preserve"> </w:t>
      </w:r>
    </w:p>
    <w:p w14:paraId="652842F4" w14:textId="56BD720F" w:rsidR="0033730E" w:rsidRPr="00CF54DB" w:rsidRDefault="00B607C9" w:rsidP="0033730E">
      <w:pPr>
        <w:spacing w:after="0" w:line="240" w:lineRule="auto"/>
        <w:ind w:left="720" w:hanging="720"/>
        <w:contextualSpacing/>
        <w:rPr>
          <w:rFonts w:cs="Times New Roman"/>
          <w:szCs w:val="24"/>
        </w:rPr>
      </w:pPr>
      <w:bookmarkStart w:id="16" w:name="_Hlk94172529"/>
      <w:r w:rsidRPr="00CF54DB">
        <w:rPr>
          <w:rFonts w:cs="Times New Roman"/>
          <w:noProof/>
          <w:color w:val="000000" w:themeColor="text1"/>
          <w:szCs w:val="24"/>
          <w:lang w:val="en-US"/>
        </w:rPr>
        <w:t>Cressey, D. R. (1953). Other people's money; a study of the social psychology of embezzlement. Free Press.</w:t>
      </w:r>
      <w:r w:rsidR="0033730E" w:rsidRPr="00CF54DB">
        <w:rPr>
          <w:rFonts w:cs="Times New Roman"/>
          <w:szCs w:val="24"/>
        </w:rPr>
        <w:t xml:space="preserve"> </w:t>
      </w:r>
    </w:p>
    <w:p w14:paraId="0BDE1BA0" w14:textId="4E4D1070" w:rsidR="0029769A" w:rsidRPr="00CF54DB" w:rsidRDefault="0033730E" w:rsidP="0033730E">
      <w:pPr>
        <w:spacing w:after="0" w:line="240" w:lineRule="auto"/>
        <w:ind w:left="720" w:hanging="720"/>
        <w:contextualSpacing/>
        <w:rPr>
          <w:rFonts w:cs="Times New Roman"/>
          <w:noProof/>
          <w:color w:val="000000" w:themeColor="text1"/>
          <w:szCs w:val="24"/>
          <w:lang w:val="en-US"/>
        </w:rPr>
      </w:pPr>
      <w:bookmarkStart w:id="17" w:name="_Hlk94171704"/>
      <w:bookmarkEnd w:id="16"/>
      <w:r w:rsidRPr="00CF54DB">
        <w:rPr>
          <w:rFonts w:cs="Times New Roman"/>
          <w:noProof/>
          <w:color w:val="000000" w:themeColor="text1"/>
          <w:szCs w:val="24"/>
          <w:lang w:val="en-US"/>
        </w:rPr>
        <w:t>Chrisman, J. J., Sharma, P., Steier, L. P., &amp; Chua, J. H. (2013). The influence of family goals, governance, and resources on firm outcomes. Entrepreneurship Theory and Practice</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37(6), 1249–1261.</w:t>
      </w:r>
      <w:r w:rsidR="0029769A" w:rsidRPr="00CF54DB">
        <w:rPr>
          <w:rFonts w:cs="Times New Roman"/>
          <w:noProof/>
          <w:color w:val="000000" w:themeColor="text1"/>
          <w:szCs w:val="24"/>
          <w:lang w:val="en-US"/>
        </w:rPr>
        <w:t xml:space="preserve"> </w:t>
      </w:r>
    </w:p>
    <w:bookmarkEnd w:id="17"/>
    <w:p w14:paraId="62D67781" w14:textId="7D7C7632"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Chua, J. H., Chrisman, J. J., &amp; Bergiel, E. B. (2009). An agency theoretic analysis of the professionalized family firm. Entrepreneurship theory and practice</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33(2)</w:t>
      </w:r>
      <w:r w:rsidR="00F6789A">
        <w:rPr>
          <w:rFonts w:cs="Times New Roman"/>
          <w:noProof/>
          <w:color w:val="000000" w:themeColor="text1"/>
          <w:szCs w:val="24"/>
          <w:lang w:val="en-US"/>
        </w:rPr>
        <w:t>,</w:t>
      </w:r>
      <w:r w:rsidRPr="00CF54DB">
        <w:rPr>
          <w:rFonts w:cs="Times New Roman"/>
          <w:noProof/>
          <w:color w:val="000000" w:themeColor="text1"/>
          <w:szCs w:val="24"/>
          <w:lang w:val="en-US"/>
        </w:rPr>
        <w:t xml:space="preserve"> 355-372. </w:t>
      </w:r>
    </w:p>
    <w:p w14:paraId="786BF338" w14:textId="2ACF5061"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s-MX"/>
        </w:rPr>
        <w:t xml:space="preserve">Corbetta, G., &amp; Salvato, C. A. (2004). </w:t>
      </w:r>
      <w:r w:rsidRPr="00CF54DB">
        <w:rPr>
          <w:rFonts w:cs="Times New Roman"/>
          <w:noProof/>
          <w:color w:val="000000" w:themeColor="text1"/>
          <w:szCs w:val="24"/>
          <w:lang w:val="en-US"/>
        </w:rPr>
        <w:t>The board of directors in family firms: one size fits all?. Family Business Review</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17(2), 119-134.</w:t>
      </w:r>
    </w:p>
    <w:p w14:paraId="605EACD1" w14:textId="1471C309" w:rsidR="0029769A" w:rsidRPr="00CF54DB" w:rsidRDefault="0029769A" w:rsidP="00716B4E">
      <w:pPr>
        <w:spacing w:after="0" w:line="240" w:lineRule="auto"/>
        <w:ind w:left="720" w:hanging="720"/>
        <w:contextualSpacing/>
        <w:rPr>
          <w:rFonts w:cs="Times New Roman"/>
          <w:noProof/>
          <w:color w:val="000000" w:themeColor="text1"/>
          <w:szCs w:val="24"/>
          <w:lang w:val="es-MX"/>
        </w:rPr>
      </w:pPr>
      <w:r w:rsidRPr="00CF54DB">
        <w:rPr>
          <w:rFonts w:cs="Times New Roman"/>
          <w:noProof/>
          <w:color w:val="000000" w:themeColor="text1"/>
          <w:szCs w:val="24"/>
          <w:lang w:val="en-US"/>
        </w:rPr>
        <w:t xml:space="preserve">Croson, R., &amp; Gneezy, U. (2009). Gender differences in preferences. </w:t>
      </w:r>
      <w:r w:rsidRPr="00CF54DB">
        <w:rPr>
          <w:rFonts w:cs="Times New Roman"/>
          <w:noProof/>
          <w:color w:val="000000" w:themeColor="text1"/>
          <w:szCs w:val="24"/>
          <w:lang w:val="es-MX"/>
        </w:rPr>
        <w:t xml:space="preserve">Journal of Economic </w:t>
      </w:r>
      <w:r w:rsidR="000B4FC0">
        <w:rPr>
          <w:rFonts w:cs="Times New Roman"/>
          <w:noProof/>
          <w:color w:val="000000" w:themeColor="text1"/>
          <w:szCs w:val="24"/>
          <w:lang w:val="es-MX"/>
        </w:rPr>
        <w:t>L</w:t>
      </w:r>
      <w:r w:rsidRPr="00CF54DB">
        <w:rPr>
          <w:rFonts w:cs="Times New Roman"/>
          <w:noProof/>
          <w:color w:val="000000" w:themeColor="text1"/>
          <w:szCs w:val="24"/>
          <w:lang w:val="es-MX"/>
        </w:rPr>
        <w:t>iterature</w:t>
      </w:r>
      <w:r w:rsidR="000B4FC0">
        <w:rPr>
          <w:rFonts w:cs="Times New Roman"/>
          <w:noProof/>
          <w:color w:val="000000" w:themeColor="text1"/>
          <w:szCs w:val="24"/>
          <w:lang w:val="es-MX"/>
        </w:rPr>
        <w:t>,</w:t>
      </w:r>
      <w:r w:rsidRPr="00CF54DB">
        <w:rPr>
          <w:rFonts w:cs="Times New Roman"/>
          <w:noProof/>
          <w:color w:val="000000" w:themeColor="text1"/>
          <w:szCs w:val="24"/>
          <w:lang w:val="es-MX"/>
        </w:rPr>
        <w:t xml:space="preserve"> 47(2)</w:t>
      </w:r>
      <w:r w:rsidR="00F6789A">
        <w:rPr>
          <w:rFonts w:cs="Times New Roman"/>
          <w:noProof/>
          <w:color w:val="000000" w:themeColor="text1"/>
          <w:szCs w:val="24"/>
          <w:lang w:val="es-MX"/>
        </w:rPr>
        <w:t>,</w:t>
      </w:r>
      <w:r w:rsidRPr="00CF54DB">
        <w:rPr>
          <w:rFonts w:cs="Times New Roman"/>
          <w:noProof/>
          <w:color w:val="000000" w:themeColor="text1"/>
          <w:szCs w:val="24"/>
          <w:lang w:val="es-MX"/>
        </w:rPr>
        <w:t xml:space="preserve"> 448-474. </w:t>
      </w:r>
    </w:p>
    <w:p w14:paraId="2B18C956" w14:textId="6B53FE58"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s-MX"/>
        </w:rPr>
        <w:t xml:space="preserve">Cuadrado-Ballesteros, B., Rodríguez-Ariza, L., &amp; García-Sánchez, I. M. (2015). </w:t>
      </w:r>
      <w:r w:rsidRPr="00CF54DB">
        <w:rPr>
          <w:rFonts w:cs="Times New Roman"/>
          <w:noProof/>
          <w:color w:val="000000" w:themeColor="text1"/>
          <w:szCs w:val="24"/>
          <w:lang w:val="en-US"/>
        </w:rPr>
        <w:t xml:space="preserve">The role of independent directors at family firms in relation to corporate social responsibility disclosures. </w:t>
      </w:r>
      <w:r w:rsidRPr="00CF54DB">
        <w:rPr>
          <w:rFonts w:cs="Times New Roman"/>
          <w:iCs/>
          <w:noProof/>
          <w:color w:val="000000" w:themeColor="text1"/>
          <w:szCs w:val="24"/>
          <w:lang w:val="en-US"/>
        </w:rPr>
        <w:t>International Business Review</w:t>
      </w:r>
      <w:r w:rsidR="000B4FC0">
        <w:rPr>
          <w:rFonts w:cs="Times New Roman"/>
          <w:iCs/>
          <w:noProof/>
          <w:color w:val="000000" w:themeColor="text1"/>
          <w:szCs w:val="24"/>
          <w:lang w:val="en-US"/>
        </w:rPr>
        <w:t>,</w:t>
      </w:r>
      <w:r w:rsidRPr="00CF54DB">
        <w:rPr>
          <w:rFonts w:cs="Times New Roman"/>
          <w:noProof/>
          <w:color w:val="000000" w:themeColor="text1"/>
          <w:szCs w:val="24"/>
          <w:lang w:val="en-US"/>
        </w:rPr>
        <w:t xml:space="preserve"> 24(5), 890-901. </w:t>
      </w:r>
    </w:p>
    <w:p w14:paraId="70F0A1EF" w14:textId="10515A27"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Cumming, D., T. Y. Leung and O. Rui (2015). Gender diversity and securities fraud. Academy of Management Journal</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58(5)</w:t>
      </w:r>
      <w:r w:rsidR="00F6789A">
        <w:rPr>
          <w:rFonts w:cs="Times New Roman"/>
          <w:noProof/>
          <w:color w:val="000000" w:themeColor="text1"/>
          <w:szCs w:val="24"/>
          <w:lang w:val="en-US"/>
        </w:rPr>
        <w:t>,</w:t>
      </w:r>
      <w:r w:rsidRPr="00CF54DB">
        <w:rPr>
          <w:rFonts w:cs="Times New Roman"/>
          <w:noProof/>
          <w:color w:val="000000" w:themeColor="text1"/>
          <w:szCs w:val="24"/>
          <w:lang w:val="en-US"/>
        </w:rPr>
        <w:t xml:space="preserve"> 1572-1593. </w:t>
      </w:r>
    </w:p>
    <w:p w14:paraId="2CD1FD58" w14:textId="1BFC381A" w:rsidR="0029769A" w:rsidRPr="00CF54DB" w:rsidRDefault="00336DD4" w:rsidP="00716B4E">
      <w:pPr>
        <w:spacing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 xml:space="preserve">Duh, M., Belak, J., &amp; Milfelner, B. (2010). Core values, culture and ethical climate as constitutional elements of ethical behaviour: Exploring differences between family and non-family enterprises. Journal of </w:t>
      </w:r>
      <w:r w:rsidR="00F6789A">
        <w:rPr>
          <w:rFonts w:cs="Times New Roman"/>
          <w:noProof/>
          <w:color w:val="000000" w:themeColor="text1"/>
          <w:szCs w:val="24"/>
          <w:lang w:val="en-US"/>
        </w:rPr>
        <w:t>B</w:t>
      </w:r>
      <w:r w:rsidRPr="00CF54DB">
        <w:rPr>
          <w:rFonts w:cs="Times New Roman"/>
          <w:noProof/>
          <w:color w:val="000000" w:themeColor="text1"/>
          <w:szCs w:val="24"/>
          <w:lang w:val="en-US"/>
        </w:rPr>
        <w:t xml:space="preserve">usiness </w:t>
      </w:r>
      <w:r w:rsidR="00F6789A">
        <w:rPr>
          <w:rFonts w:cs="Times New Roman"/>
          <w:noProof/>
          <w:color w:val="000000" w:themeColor="text1"/>
          <w:szCs w:val="24"/>
          <w:lang w:val="en-US"/>
        </w:rPr>
        <w:t>E</w:t>
      </w:r>
      <w:r w:rsidRPr="00CF54DB">
        <w:rPr>
          <w:rFonts w:cs="Times New Roman"/>
          <w:noProof/>
          <w:color w:val="000000" w:themeColor="text1"/>
          <w:szCs w:val="24"/>
          <w:lang w:val="en-US"/>
        </w:rPr>
        <w:t>thics</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97(3), 473-489.</w:t>
      </w:r>
    </w:p>
    <w:p w14:paraId="0EF0E6E6" w14:textId="77777777"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 xml:space="preserve">Faccio, M. (2006). Politically connected firms. American economic review 96(1) 369-386. </w:t>
      </w:r>
    </w:p>
    <w:p w14:paraId="4AD6B56F" w14:textId="3600FE2F"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 xml:space="preserve">Fan, J. P., &amp; Wong, T. J. (2002). Corporate ownership structure and the informativeness of accounting earnings in East Asia. Journal of </w:t>
      </w:r>
      <w:r w:rsidR="00F6789A">
        <w:rPr>
          <w:rFonts w:cs="Times New Roman"/>
          <w:noProof/>
          <w:color w:val="000000" w:themeColor="text1"/>
          <w:szCs w:val="24"/>
          <w:lang w:val="en-US"/>
        </w:rPr>
        <w:t>A</w:t>
      </w:r>
      <w:r w:rsidRPr="00CF54DB">
        <w:rPr>
          <w:rFonts w:cs="Times New Roman"/>
          <w:noProof/>
          <w:color w:val="000000" w:themeColor="text1"/>
          <w:szCs w:val="24"/>
          <w:lang w:val="en-US"/>
        </w:rPr>
        <w:t xml:space="preserve">ccounting and </w:t>
      </w:r>
      <w:r w:rsidR="00F6789A">
        <w:rPr>
          <w:rFonts w:cs="Times New Roman"/>
          <w:noProof/>
          <w:color w:val="000000" w:themeColor="text1"/>
          <w:szCs w:val="24"/>
          <w:lang w:val="en-US"/>
        </w:rPr>
        <w:t>E</w:t>
      </w:r>
      <w:r w:rsidRPr="00CF54DB">
        <w:rPr>
          <w:rFonts w:cs="Times New Roman"/>
          <w:noProof/>
          <w:color w:val="000000" w:themeColor="text1"/>
          <w:szCs w:val="24"/>
          <w:lang w:val="en-US"/>
        </w:rPr>
        <w:t>conomics</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33(3)</w:t>
      </w:r>
      <w:r w:rsidR="00F6789A">
        <w:rPr>
          <w:rFonts w:cs="Times New Roman"/>
          <w:noProof/>
          <w:color w:val="000000" w:themeColor="text1"/>
          <w:szCs w:val="24"/>
          <w:lang w:val="en-US"/>
        </w:rPr>
        <w:t>,</w:t>
      </w:r>
      <w:r w:rsidRPr="00CF54DB">
        <w:rPr>
          <w:rFonts w:cs="Times New Roman"/>
          <w:noProof/>
          <w:color w:val="000000" w:themeColor="text1"/>
          <w:szCs w:val="24"/>
          <w:lang w:val="en-US"/>
        </w:rPr>
        <w:t xml:space="preserve"> 401-425. </w:t>
      </w:r>
    </w:p>
    <w:p w14:paraId="5E65929D" w14:textId="484491EE"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 xml:space="preserve">Gomez–Mejia, L. R., Campbell, J. T., Martin, G., Hoskisson, R. E., Makri, M., &amp; Sirmon, D. G. (2014). Socioemotional wealth as a mixed gamble: Revisiting family firm R&amp;D investments with the behavioral agency model. Entrepreneurship </w:t>
      </w:r>
      <w:r w:rsidR="000B4FC0">
        <w:rPr>
          <w:rFonts w:cs="Times New Roman"/>
          <w:noProof/>
          <w:color w:val="000000" w:themeColor="text1"/>
          <w:szCs w:val="24"/>
          <w:lang w:val="en-US"/>
        </w:rPr>
        <w:t>T</w:t>
      </w:r>
      <w:r w:rsidRPr="00CF54DB">
        <w:rPr>
          <w:rFonts w:cs="Times New Roman"/>
          <w:noProof/>
          <w:color w:val="000000" w:themeColor="text1"/>
          <w:szCs w:val="24"/>
          <w:lang w:val="en-US"/>
        </w:rPr>
        <w:t xml:space="preserve">heory and </w:t>
      </w:r>
      <w:r w:rsidR="000B4FC0">
        <w:rPr>
          <w:rFonts w:cs="Times New Roman"/>
          <w:noProof/>
          <w:color w:val="000000" w:themeColor="text1"/>
          <w:szCs w:val="24"/>
          <w:lang w:val="en-US"/>
        </w:rPr>
        <w:t>P</w:t>
      </w:r>
      <w:r w:rsidRPr="00CF54DB">
        <w:rPr>
          <w:rFonts w:cs="Times New Roman"/>
          <w:noProof/>
          <w:color w:val="000000" w:themeColor="text1"/>
          <w:szCs w:val="24"/>
          <w:lang w:val="en-US"/>
        </w:rPr>
        <w:t>ractice</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38(6)</w:t>
      </w:r>
      <w:r w:rsidR="00F6789A">
        <w:rPr>
          <w:rFonts w:cs="Times New Roman"/>
          <w:noProof/>
          <w:color w:val="000000" w:themeColor="text1"/>
          <w:szCs w:val="24"/>
          <w:lang w:val="en-US"/>
        </w:rPr>
        <w:t>,</w:t>
      </w:r>
      <w:r w:rsidRPr="00CF54DB">
        <w:rPr>
          <w:rFonts w:cs="Times New Roman"/>
          <w:noProof/>
          <w:color w:val="000000" w:themeColor="text1"/>
          <w:szCs w:val="24"/>
          <w:lang w:val="en-US"/>
        </w:rPr>
        <w:t xml:space="preserve"> 1351-1374. </w:t>
      </w:r>
    </w:p>
    <w:p w14:paraId="79B666C0" w14:textId="099F2AA3"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rPr>
        <w:t xml:space="preserve">Gomez-Mejia, L. R., Cruz, C., Berrone, P., &amp; De Castro, J. (2011). </w:t>
      </w:r>
      <w:r w:rsidRPr="00CF54DB">
        <w:rPr>
          <w:rFonts w:cs="Times New Roman"/>
          <w:noProof/>
          <w:color w:val="000000" w:themeColor="text1"/>
          <w:szCs w:val="24"/>
          <w:lang w:val="en-US"/>
        </w:rPr>
        <w:t>The bind that ties: Socioemotional wealth preservation in family firms. Academy of Management Annals</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5(1), 653-707. </w:t>
      </w:r>
    </w:p>
    <w:p w14:paraId="6590CC28" w14:textId="3A335428" w:rsidR="0029769A" w:rsidRPr="00CF54DB" w:rsidRDefault="0029769A" w:rsidP="00716B4E">
      <w:pPr>
        <w:spacing w:line="240" w:lineRule="auto"/>
        <w:ind w:left="720" w:hanging="720"/>
        <w:contextualSpacing/>
        <w:rPr>
          <w:rFonts w:cs="Times New Roman"/>
          <w:szCs w:val="24"/>
        </w:rPr>
      </w:pPr>
      <w:r w:rsidRPr="00CF54DB">
        <w:rPr>
          <w:rFonts w:cs="Times New Roman"/>
          <w:noProof/>
          <w:color w:val="000000" w:themeColor="text1"/>
          <w:szCs w:val="24"/>
          <w:lang w:val="en-US"/>
        </w:rPr>
        <w:lastRenderedPageBreak/>
        <w:t>G</w:t>
      </w:r>
      <w:r w:rsidR="00CC51CF" w:rsidRPr="00CF54DB">
        <w:rPr>
          <w:rFonts w:cs="Times New Roman"/>
          <w:noProof/>
          <w:color w:val="000000" w:themeColor="text1"/>
          <w:szCs w:val="24"/>
          <w:lang w:val="en-US"/>
        </w:rPr>
        <w:t>o</w:t>
      </w:r>
      <w:r w:rsidRPr="00CF54DB">
        <w:rPr>
          <w:rFonts w:cs="Times New Roman"/>
          <w:noProof/>
          <w:color w:val="000000" w:themeColor="text1"/>
          <w:szCs w:val="24"/>
          <w:lang w:val="en-US"/>
        </w:rPr>
        <w:t>mez-Mejia, L. R., Haynes, K. T., N</w:t>
      </w:r>
      <w:r w:rsidR="00CC51CF" w:rsidRPr="00CF54DB">
        <w:rPr>
          <w:rFonts w:cs="Times New Roman"/>
          <w:noProof/>
          <w:color w:val="000000" w:themeColor="text1"/>
          <w:szCs w:val="24"/>
          <w:lang w:val="en-US"/>
        </w:rPr>
        <w:t>u</w:t>
      </w:r>
      <w:r w:rsidRPr="00CF54DB">
        <w:rPr>
          <w:rFonts w:cs="Times New Roman"/>
          <w:noProof/>
          <w:color w:val="000000" w:themeColor="text1"/>
          <w:szCs w:val="24"/>
          <w:lang w:val="en-US"/>
        </w:rPr>
        <w:t>ñez-Nickel, M., Jacobson, K. J. L., &amp; Moyano-Fuentes, J. (2007). Socioemotional wealth and business risks in family-controlled firms: Evidence from Spanish olive oil mills. Administrative Science Quarterly</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52, 106–137.</w:t>
      </w:r>
    </w:p>
    <w:p w14:paraId="7EF516D5" w14:textId="5E304B0F"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rPr>
        <w:t xml:space="preserve">González, J. S., &amp; García-Meca, E. (2014). </w:t>
      </w:r>
      <w:r w:rsidRPr="00CF54DB">
        <w:rPr>
          <w:rFonts w:cs="Times New Roman"/>
          <w:noProof/>
          <w:color w:val="000000" w:themeColor="text1"/>
          <w:szCs w:val="24"/>
          <w:lang w:val="en-US"/>
        </w:rPr>
        <w:t>Does corporate governance influence earnings management in Latin American markets? Journal of Business Ethics</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121(3)</w:t>
      </w:r>
      <w:r w:rsidR="00F6789A">
        <w:rPr>
          <w:rFonts w:cs="Times New Roman"/>
          <w:noProof/>
          <w:color w:val="000000" w:themeColor="text1"/>
          <w:szCs w:val="24"/>
          <w:lang w:val="en-US"/>
        </w:rPr>
        <w:t>,</w:t>
      </w:r>
      <w:r w:rsidRPr="00CF54DB">
        <w:rPr>
          <w:rFonts w:cs="Times New Roman"/>
          <w:noProof/>
          <w:color w:val="000000" w:themeColor="text1"/>
          <w:szCs w:val="24"/>
          <w:lang w:val="en-US"/>
        </w:rPr>
        <w:t xml:space="preserve"> 419-440. </w:t>
      </w:r>
    </w:p>
    <w:p w14:paraId="1B79F6B2" w14:textId="7DBC780E"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rPr>
        <w:t xml:space="preserve">González, M., Guzmán, A., Pablo, E., &amp; Trujillo, M. A. (2020). </w:t>
      </w:r>
      <w:r w:rsidRPr="00CF54DB">
        <w:rPr>
          <w:rFonts w:cs="Times New Roman"/>
          <w:noProof/>
          <w:color w:val="000000" w:themeColor="text1"/>
          <w:szCs w:val="24"/>
          <w:lang w:val="en-US"/>
        </w:rPr>
        <w:t>Does gender really matter in the boardroom? Evidence from closely held family firms. Review of Managerial Science</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14(1)</w:t>
      </w:r>
      <w:r w:rsidR="00F6789A">
        <w:rPr>
          <w:rFonts w:cs="Times New Roman"/>
          <w:noProof/>
          <w:color w:val="000000" w:themeColor="text1"/>
          <w:szCs w:val="24"/>
          <w:lang w:val="en-US"/>
        </w:rPr>
        <w:t>,</w:t>
      </w:r>
      <w:r w:rsidRPr="00CF54DB">
        <w:rPr>
          <w:rFonts w:cs="Times New Roman"/>
          <w:noProof/>
          <w:color w:val="000000" w:themeColor="text1"/>
          <w:szCs w:val="24"/>
          <w:lang w:val="en-US"/>
        </w:rPr>
        <w:t xml:space="preserve"> 221-267. </w:t>
      </w:r>
    </w:p>
    <w:p w14:paraId="30F9D452" w14:textId="4256A9B8"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s-MX"/>
        </w:rPr>
        <w:t xml:space="preserve">González, M., Guzmán, A., Pombo, C., &amp; Trujillo, M. A.. </w:t>
      </w:r>
      <w:r w:rsidRPr="00CF54DB">
        <w:rPr>
          <w:rFonts w:cs="Times New Roman"/>
          <w:noProof/>
          <w:color w:val="000000" w:themeColor="text1"/>
          <w:szCs w:val="24"/>
          <w:lang w:val="en-US"/>
        </w:rPr>
        <w:t>(2012). Family firms and financial performance: The cost of growing. Emerging Markets Review</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13(4)</w:t>
      </w:r>
      <w:r w:rsidR="00F6789A">
        <w:rPr>
          <w:rFonts w:cs="Times New Roman"/>
          <w:noProof/>
          <w:color w:val="000000" w:themeColor="text1"/>
          <w:szCs w:val="24"/>
          <w:lang w:val="en-US"/>
        </w:rPr>
        <w:t>,</w:t>
      </w:r>
      <w:r w:rsidRPr="00CF54DB">
        <w:rPr>
          <w:rFonts w:cs="Times New Roman"/>
          <w:noProof/>
          <w:color w:val="000000" w:themeColor="text1"/>
          <w:szCs w:val="24"/>
          <w:lang w:val="en-US"/>
        </w:rPr>
        <w:t xml:space="preserve"> 626-649. </w:t>
      </w:r>
    </w:p>
    <w:p w14:paraId="7B531677" w14:textId="11B9E2C5"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Gul, F. A., Srinidhi, B., &amp; Ng, A. C.  (2011). Does board gender diversity improve the informativeness of stock prices? Journal of Accounting and Economics</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51(3)</w:t>
      </w:r>
      <w:r w:rsidR="00F6789A">
        <w:rPr>
          <w:rFonts w:cs="Times New Roman"/>
          <w:noProof/>
          <w:color w:val="000000" w:themeColor="text1"/>
          <w:szCs w:val="24"/>
          <w:lang w:val="en-US"/>
        </w:rPr>
        <w:t>,</w:t>
      </w:r>
      <w:r w:rsidRPr="00CF54DB">
        <w:rPr>
          <w:rFonts w:cs="Times New Roman"/>
          <w:noProof/>
          <w:color w:val="000000" w:themeColor="text1"/>
          <w:szCs w:val="24"/>
          <w:lang w:val="en-US"/>
        </w:rPr>
        <w:t xml:space="preserve"> 314-338. </w:t>
      </w:r>
    </w:p>
    <w:p w14:paraId="560840EB" w14:textId="2B652EB0" w:rsidR="00F6789A" w:rsidRPr="00CF54DB" w:rsidRDefault="0029769A" w:rsidP="00716B4E">
      <w:pPr>
        <w:spacing w:after="0" w:line="240" w:lineRule="auto"/>
        <w:ind w:left="720" w:hanging="720"/>
        <w:contextualSpacing/>
      </w:pPr>
      <w:r w:rsidRPr="00CF54DB">
        <w:rPr>
          <w:rFonts w:cs="Times New Roman"/>
          <w:noProof/>
          <w:color w:val="000000" w:themeColor="text1"/>
          <w:szCs w:val="24"/>
          <w:lang w:val="en-US"/>
        </w:rPr>
        <w:t xml:space="preserve">Hambrick, D. C., Cho, T. S., &amp; Chen, M. J. (1996). The influence of top management team heterogeneity on firms' competitive moves. Administrative </w:t>
      </w:r>
      <w:r w:rsidR="000B4FC0">
        <w:rPr>
          <w:rFonts w:cs="Times New Roman"/>
          <w:noProof/>
          <w:color w:val="000000" w:themeColor="text1"/>
          <w:szCs w:val="24"/>
          <w:lang w:val="en-US"/>
        </w:rPr>
        <w:t>S</w:t>
      </w:r>
      <w:r w:rsidRPr="00CF54DB">
        <w:rPr>
          <w:rFonts w:cs="Times New Roman"/>
          <w:noProof/>
          <w:color w:val="000000" w:themeColor="text1"/>
          <w:szCs w:val="24"/>
          <w:lang w:val="en-US"/>
        </w:rPr>
        <w:t xml:space="preserve">cience </w:t>
      </w:r>
      <w:r w:rsidR="000B4FC0">
        <w:rPr>
          <w:rFonts w:cs="Times New Roman"/>
          <w:noProof/>
          <w:color w:val="000000" w:themeColor="text1"/>
          <w:szCs w:val="24"/>
          <w:lang w:val="en-US"/>
        </w:rPr>
        <w:t>Q</w:t>
      </w:r>
      <w:r w:rsidRPr="00CF54DB">
        <w:rPr>
          <w:rFonts w:cs="Times New Roman"/>
          <w:noProof/>
          <w:color w:val="000000" w:themeColor="text1"/>
          <w:szCs w:val="24"/>
          <w:lang w:val="en-US"/>
        </w:rPr>
        <w:t>uarterly</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w:t>
      </w:r>
      <w:r w:rsidR="00F6789A">
        <w:rPr>
          <w:rFonts w:cs="Times New Roman"/>
          <w:noProof/>
          <w:color w:val="000000" w:themeColor="text1"/>
          <w:szCs w:val="24"/>
          <w:lang w:val="en-US"/>
        </w:rPr>
        <w:t xml:space="preserve">41(4), </w:t>
      </w:r>
      <w:r w:rsidRPr="00CF54DB">
        <w:rPr>
          <w:rFonts w:cs="Times New Roman"/>
          <w:noProof/>
          <w:color w:val="000000" w:themeColor="text1"/>
          <w:szCs w:val="24"/>
          <w:lang w:val="en-US"/>
        </w:rPr>
        <w:t>659-684.</w:t>
      </w:r>
      <w:r w:rsidR="00977EFC" w:rsidRPr="00CF54DB">
        <w:t xml:space="preserve"> </w:t>
      </w:r>
    </w:p>
    <w:p w14:paraId="7834EB2E" w14:textId="63BCD58D" w:rsidR="0029769A" w:rsidRPr="00CF54DB" w:rsidRDefault="0029769A" w:rsidP="00CF54DB">
      <w:pPr>
        <w:spacing w:after="0" w:line="240" w:lineRule="auto"/>
        <w:ind w:left="720" w:hanging="720"/>
        <w:contextualSpacing/>
        <w:rPr>
          <w:rFonts w:cs="Times New Roman"/>
          <w:szCs w:val="24"/>
        </w:rPr>
      </w:pPr>
      <w:r w:rsidRPr="00CF54DB">
        <w:rPr>
          <w:rFonts w:cs="Times New Roman"/>
          <w:noProof/>
          <w:color w:val="000000" w:themeColor="text1"/>
          <w:szCs w:val="24"/>
          <w:lang w:val="en-US"/>
        </w:rPr>
        <w:t>Hayek, C. C., &amp; Atinc, G. (2018). Corporate Fraud: Does Board Composition Matter? Journal of Accounting &amp; Finance</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18(2)</w:t>
      </w:r>
      <w:r w:rsidR="00F6789A">
        <w:rPr>
          <w:rFonts w:cs="Times New Roman"/>
          <w:noProof/>
          <w:color w:val="000000" w:themeColor="text1"/>
          <w:szCs w:val="24"/>
          <w:lang w:val="en-US"/>
        </w:rPr>
        <w:t xml:space="preserve">, </w:t>
      </w:r>
      <w:r w:rsidR="00F6789A" w:rsidRPr="00BD2B6D">
        <w:rPr>
          <w:rFonts w:cs="Times New Roman"/>
          <w:noProof/>
          <w:color w:val="000000" w:themeColor="text1"/>
          <w:szCs w:val="24"/>
          <w:lang w:val="en-US"/>
        </w:rPr>
        <w:t>2158-3625</w:t>
      </w:r>
      <w:r w:rsidRPr="00CF54DB">
        <w:rPr>
          <w:rFonts w:cs="Times New Roman"/>
          <w:noProof/>
          <w:color w:val="000000" w:themeColor="text1"/>
          <w:szCs w:val="24"/>
          <w:lang w:val="en-US"/>
        </w:rPr>
        <w:t>.</w:t>
      </w:r>
      <w:r w:rsidRPr="00CF54DB">
        <w:rPr>
          <w:rFonts w:cs="Times New Roman"/>
          <w:szCs w:val="24"/>
        </w:rPr>
        <w:t xml:space="preserve"> </w:t>
      </w:r>
    </w:p>
    <w:p w14:paraId="73122379" w14:textId="56E0BB84" w:rsidR="009E6075" w:rsidRPr="00CF54DB" w:rsidRDefault="0029769A" w:rsidP="00716B4E">
      <w:pPr>
        <w:spacing w:after="0" w:line="240" w:lineRule="auto"/>
        <w:ind w:left="720" w:hanging="720"/>
        <w:contextualSpacing/>
      </w:pPr>
      <w:bookmarkStart w:id="18" w:name="_Hlk66175205"/>
      <w:r w:rsidRPr="00CF54DB">
        <w:rPr>
          <w:rFonts w:cs="Times New Roman"/>
          <w:noProof/>
          <w:color w:val="000000" w:themeColor="text1"/>
          <w:szCs w:val="24"/>
          <w:lang w:val="en-US"/>
        </w:rPr>
        <w:t>Hillman, A. J., &amp; Dalziel, T. (2003</w:t>
      </w:r>
      <w:bookmarkEnd w:id="18"/>
      <w:r w:rsidRPr="00CF54DB">
        <w:rPr>
          <w:rFonts w:cs="Times New Roman"/>
          <w:noProof/>
          <w:color w:val="000000" w:themeColor="text1"/>
          <w:szCs w:val="24"/>
          <w:lang w:val="en-US"/>
        </w:rPr>
        <w:t xml:space="preserve">). Boards of directors and firm performance: Integrating agency and resource dependence perspectives. Academy of Management </w:t>
      </w:r>
      <w:r w:rsidR="000B4FC0">
        <w:rPr>
          <w:rFonts w:cs="Times New Roman"/>
          <w:noProof/>
          <w:color w:val="000000" w:themeColor="text1"/>
          <w:szCs w:val="24"/>
          <w:lang w:val="en-US"/>
        </w:rPr>
        <w:t>R</w:t>
      </w:r>
      <w:r w:rsidRPr="00CF54DB">
        <w:rPr>
          <w:rFonts w:cs="Times New Roman"/>
          <w:noProof/>
          <w:color w:val="000000" w:themeColor="text1"/>
          <w:szCs w:val="24"/>
          <w:lang w:val="en-US"/>
        </w:rPr>
        <w:t>eview</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28(3), 383-396.</w:t>
      </w:r>
      <w:r w:rsidR="009E6075" w:rsidRPr="00CF54DB">
        <w:t xml:space="preserve"> </w:t>
      </w:r>
    </w:p>
    <w:p w14:paraId="303D5AF2" w14:textId="0686AE05" w:rsidR="005257AE" w:rsidRPr="00CF54DB" w:rsidRDefault="009E6075" w:rsidP="00716B4E">
      <w:pPr>
        <w:spacing w:after="0" w:line="240" w:lineRule="auto"/>
        <w:ind w:left="720" w:hanging="720"/>
        <w:contextualSpacing/>
      </w:pPr>
      <w:bookmarkStart w:id="19" w:name="_Hlk94172508"/>
      <w:r w:rsidRPr="00CF54DB">
        <w:rPr>
          <w:rFonts w:cs="Times New Roman"/>
          <w:noProof/>
          <w:color w:val="000000" w:themeColor="text1"/>
          <w:szCs w:val="24"/>
          <w:lang w:val="en-US"/>
        </w:rPr>
        <w:t xml:space="preserve">Hofstede, G. (1980). Culture and organizations. International </w:t>
      </w:r>
      <w:r w:rsidR="00F6789A">
        <w:rPr>
          <w:rFonts w:cs="Times New Roman"/>
          <w:noProof/>
          <w:color w:val="000000" w:themeColor="text1"/>
          <w:szCs w:val="24"/>
          <w:lang w:val="en-US"/>
        </w:rPr>
        <w:t>S</w:t>
      </w:r>
      <w:r w:rsidRPr="00CF54DB">
        <w:rPr>
          <w:rFonts w:cs="Times New Roman"/>
          <w:noProof/>
          <w:color w:val="000000" w:themeColor="text1"/>
          <w:szCs w:val="24"/>
          <w:lang w:val="en-US"/>
        </w:rPr>
        <w:t xml:space="preserve">tudies of </w:t>
      </w:r>
      <w:r w:rsidR="00F6789A">
        <w:rPr>
          <w:rFonts w:cs="Times New Roman"/>
          <w:noProof/>
          <w:color w:val="000000" w:themeColor="text1"/>
          <w:szCs w:val="24"/>
          <w:lang w:val="en-US"/>
        </w:rPr>
        <w:t>M</w:t>
      </w:r>
      <w:r w:rsidRPr="00CF54DB">
        <w:rPr>
          <w:rFonts w:cs="Times New Roman"/>
          <w:noProof/>
          <w:color w:val="000000" w:themeColor="text1"/>
          <w:szCs w:val="24"/>
          <w:lang w:val="en-US"/>
        </w:rPr>
        <w:t xml:space="preserve">anagement &amp; </w:t>
      </w:r>
      <w:r w:rsidR="00F6789A">
        <w:rPr>
          <w:rFonts w:cs="Times New Roman"/>
          <w:noProof/>
          <w:color w:val="000000" w:themeColor="text1"/>
          <w:szCs w:val="24"/>
          <w:lang w:val="en-US"/>
        </w:rPr>
        <w:t>O</w:t>
      </w:r>
      <w:r w:rsidRPr="00CF54DB">
        <w:rPr>
          <w:rFonts w:cs="Times New Roman"/>
          <w:noProof/>
          <w:color w:val="000000" w:themeColor="text1"/>
          <w:szCs w:val="24"/>
          <w:lang w:val="en-US"/>
        </w:rPr>
        <w:t>rganization</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10(4), 15-41.</w:t>
      </w:r>
      <w:r w:rsidR="005257AE" w:rsidRPr="00CF54DB">
        <w:t xml:space="preserve"> </w:t>
      </w:r>
    </w:p>
    <w:p w14:paraId="130B219C" w14:textId="77CE9AFA" w:rsidR="00EA2D5F" w:rsidRPr="00CF54DB" w:rsidRDefault="005257AE" w:rsidP="00716B4E">
      <w:pPr>
        <w:spacing w:after="0" w:line="240" w:lineRule="auto"/>
        <w:ind w:left="720" w:hanging="720"/>
        <w:contextualSpacing/>
      </w:pPr>
      <w:r w:rsidRPr="00CF54DB">
        <w:rPr>
          <w:rFonts w:cs="Times New Roman"/>
          <w:noProof/>
          <w:color w:val="000000" w:themeColor="text1"/>
          <w:szCs w:val="24"/>
          <w:lang w:val="en-US"/>
        </w:rPr>
        <w:t>Husted, B. W., &amp; de Sousa-Filho, J. M. (2019). Board structure and environmental, social, and governance disclosure in Latin America. Journal of Business Research</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102, 220-227.</w:t>
      </w:r>
      <w:r w:rsidR="00EA2D5F" w:rsidRPr="00CF54DB">
        <w:t xml:space="preserve"> </w:t>
      </w:r>
    </w:p>
    <w:p w14:paraId="212F3288" w14:textId="4C1C6C9E" w:rsidR="0029769A" w:rsidRPr="00CF54DB" w:rsidRDefault="00EA2D5F"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Hsu, H. H., &amp; Wu, C. Y. H. (2014). Board composition, grey directors and corporate failure in the UK. The British Accounting Review</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46(3), 215-227.</w:t>
      </w:r>
      <w:r w:rsidR="0029769A" w:rsidRPr="00CF54DB">
        <w:rPr>
          <w:rFonts w:cs="Times New Roman"/>
          <w:noProof/>
          <w:color w:val="000000" w:themeColor="text1"/>
          <w:szCs w:val="24"/>
          <w:lang w:val="en-US"/>
        </w:rPr>
        <w:t xml:space="preserve"> </w:t>
      </w:r>
    </w:p>
    <w:bookmarkEnd w:id="19"/>
    <w:p w14:paraId="2AB257C3" w14:textId="0F37CE39"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 xml:space="preserve">Hwang, B. H., &amp; Kim, S. (2009). It pays to have friends. Journal of </w:t>
      </w:r>
      <w:r w:rsidR="000B4FC0">
        <w:rPr>
          <w:rFonts w:cs="Times New Roman"/>
          <w:noProof/>
          <w:color w:val="000000" w:themeColor="text1"/>
          <w:szCs w:val="24"/>
          <w:lang w:val="en-US"/>
        </w:rPr>
        <w:t>F</w:t>
      </w:r>
      <w:r w:rsidRPr="00CF54DB">
        <w:rPr>
          <w:rFonts w:cs="Times New Roman"/>
          <w:noProof/>
          <w:color w:val="000000" w:themeColor="text1"/>
          <w:szCs w:val="24"/>
          <w:lang w:val="en-US"/>
        </w:rPr>
        <w:t xml:space="preserve">inancial </w:t>
      </w:r>
      <w:r w:rsidR="000B4FC0">
        <w:rPr>
          <w:rFonts w:cs="Times New Roman"/>
          <w:noProof/>
          <w:color w:val="000000" w:themeColor="text1"/>
          <w:szCs w:val="24"/>
          <w:lang w:val="en-US"/>
        </w:rPr>
        <w:t>E</w:t>
      </w:r>
      <w:r w:rsidRPr="00CF54DB">
        <w:rPr>
          <w:rFonts w:cs="Times New Roman"/>
          <w:noProof/>
          <w:color w:val="000000" w:themeColor="text1"/>
          <w:szCs w:val="24"/>
          <w:lang w:val="en-US"/>
        </w:rPr>
        <w:t>conomics</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93(1)</w:t>
      </w:r>
      <w:r w:rsidR="00F6789A">
        <w:rPr>
          <w:rFonts w:cs="Times New Roman"/>
          <w:noProof/>
          <w:color w:val="000000" w:themeColor="text1"/>
          <w:szCs w:val="24"/>
          <w:lang w:val="en-US"/>
        </w:rPr>
        <w:t>,</w:t>
      </w:r>
      <w:r w:rsidRPr="00CF54DB">
        <w:rPr>
          <w:rFonts w:cs="Times New Roman"/>
          <w:noProof/>
          <w:color w:val="000000" w:themeColor="text1"/>
          <w:szCs w:val="24"/>
          <w:lang w:val="en-US"/>
        </w:rPr>
        <w:t xml:space="preserve"> 138-158. </w:t>
      </w:r>
    </w:p>
    <w:p w14:paraId="16DD8AD7" w14:textId="6AEF148E"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Ibrahim, N., Angelidis, J., &amp; Tomic, I. M. (2009). Managers’ attitudes toward codes of ethics: are there gender differences? Journal of Business Ethics</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90(3)</w:t>
      </w:r>
      <w:r w:rsidR="00F6789A">
        <w:rPr>
          <w:rFonts w:cs="Times New Roman"/>
          <w:noProof/>
          <w:color w:val="000000" w:themeColor="text1"/>
          <w:szCs w:val="24"/>
          <w:lang w:val="en-US"/>
        </w:rPr>
        <w:t>,</w:t>
      </w:r>
      <w:r w:rsidRPr="00CF54DB">
        <w:rPr>
          <w:rFonts w:cs="Times New Roman"/>
          <w:noProof/>
          <w:color w:val="000000" w:themeColor="text1"/>
          <w:szCs w:val="24"/>
          <w:lang w:val="en-US"/>
        </w:rPr>
        <w:t xml:space="preserve"> 343-353</w:t>
      </w:r>
    </w:p>
    <w:p w14:paraId="20070956" w14:textId="70F48019"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Jara, M., López-Iturriaga, F., San-Martín, P., &amp; Saona, P. (2019). Corporate governance in Latin American firms: Contestability of control and firm value. BRQ Business Research Quarterly</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22(4), 257-274. </w:t>
      </w:r>
    </w:p>
    <w:p w14:paraId="0CA5FF99" w14:textId="6EE32A4D"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 xml:space="preserve">Johnson, R. A., Hoskisson, R. E., &amp; Hitt, M. A. (1993). Board of director involvement in restructuring: The effects of board versus managerial controls and characteristics. </w:t>
      </w:r>
      <w:r w:rsidRPr="00CF54DB">
        <w:rPr>
          <w:rFonts w:cs="Times New Roman"/>
          <w:iCs/>
          <w:noProof/>
          <w:color w:val="000000" w:themeColor="text1"/>
          <w:szCs w:val="24"/>
          <w:lang w:val="en-US"/>
        </w:rPr>
        <w:t>Strategic Management Journal</w:t>
      </w:r>
      <w:r w:rsidR="000B4FC0">
        <w:rPr>
          <w:rFonts w:cs="Times New Roman"/>
          <w:iCs/>
          <w:noProof/>
          <w:color w:val="000000" w:themeColor="text1"/>
          <w:szCs w:val="24"/>
          <w:lang w:val="en-US"/>
        </w:rPr>
        <w:t>,</w:t>
      </w:r>
      <w:r w:rsidRPr="00CF54DB">
        <w:rPr>
          <w:rFonts w:cs="Times New Roman"/>
          <w:noProof/>
          <w:color w:val="000000" w:themeColor="text1"/>
          <w:szCs w:val="24"/>
          <w:lang w:val="en-US"/>
        </w:rPr>
        <w:t xml:space="preserve"> 14(1), 33-50. </w:t>
      </w:r>
    </w:p>
    <w:p w14:paraId="62F04040" w14:textId="1BDAC97B" w:rsidR="004A33CF" w:rsidRPr="00CF54DB" w:rsidRDefault="0029769A" w:rsidP="00716B4E">
      <w:pPr>
        <w:spacing w:after="0" w:line="240" w:lineRule="auto"/>
        <w:ind w:left="720" w:hanging="720"/>
        <w:contextualSpacing/>
      </w:pPr>
      <w:r w:rsidRPr="00CF54DB">
        <w:rPr>
          <w:rFonts w:cs="Times New Roman"/>
          <w:noProof/>
          <w:color w:val="000000" w:themeColor="text1"/>
          <w:szCs w:val="24"/>
          <w:lang w:val="en-US"/>
        </w:rPr>
        <w:t>Johnson, S. G., Schnatterly, K., &amp; Hill, A. D. (2013). Board composition beyond independence: Social capital, human capital, and demographics. Journal of Management</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39(1)</w:t>
      </w:r>
      <w:r w:rsidR="00F6789A">
        <w:rPr>
          <w:rFonts w:cs="Times New Roman"/>
          <w:noProof/>
          <w:color w:val="000000" w:themeColor="text1"/>
          <w:szCs w:val="24"/>
          <w:lang w:val="en-US"/>
        </w:rPr>
        <w:t>,</w:t>
      </w:r>
      <w:r w:rsidRPr="00CF54DB">
        <w:rPr>
          <w:rFonts w:cs="Times New Roman"/>
          <w:noProof/>
          <w:color w:val="000000" w:themeColor="text1"/>
          <w:szCs w:val="24"/>
          <w:lang w:val="en-US"/>
        </w:rPr>
        <w:t xml:space="preserve"> 232-262.</w:t>
      </w:r>
      <w:r w:rsidR="004A33CF" w:rsidRPr="00CF54DB">
        <w:t xml:space="preserve"> </w:t>
      </w:r>
    </w:p>
    <w:p w14:paraId="59FC1CB7" w14:textId="337030C0" w:rsidR="005257AE" w:rsidRPr="00CF54DB" w:rsidRDefault="004A33CF" w:rsidP="00716B4E">
      <w:pPr>
        <w:spacing w:after="0" w:line="240" w:lineRule="auto"/>
        <w:ind w:left="720" w:hanging="720"/>
        <w:contextualSpacing/>
      </w:pPr>
      <w:r w:rsidRPr="00CF54DB">
        <w:rPr>
          <w:rFonts w:cs="Times New Roman"/>
          <w:noProof/>
          <w:color w:val="000000" w:themeColor="text1"/>
          <w:szCs w:val="24"/>
          <w:lang w:val="en-US"/>
        </w:rPr>
        <w:t>Kang, H., Cheng, M., &amp; Gray, S. J. (2007). Corporate governance and board composition: Diversity and independence of Australian boards. Corporate Governance: An International Review</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15(2), 194-207.</w:t>
      </w:r>
      <w:r w:rsidR="005257AE" w:rsidRPr="00CF54DB">
        <w:t xml:space="preserve"> </w:t>
      </w:r>
    </w:p>
    <w:p w14:paraId="574B566A" w14:textId="720B1103" w:rsidR="0029769A" w:rsidRPr="00CF54DB" w:rsidRDefault="005257AE"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Keasey, K., Martinez, B., &amp; Pindado, J. (2015). Young family firms: Financing decisions and the willingness to dilute control. Journal of Corporate Finance</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34, 47-63.</w:t>
      </w:r>
      <w:r w:rsidR="0029769A" w:rsidRPr="00CF54DB">
        <w:rPr>
          <w:rFonts w:cs="Times New Roman"/>
          <w:noProof/>
          <w:color w:val="000000" w:themeColor="text1"/>
          <w:szCs w:val="24"/>
          <w:lang w:val="en-US"/>
        </w:rPr>
        <w:t xml:space="preserve"> </w:t>
      </w:r>
    </w:p>
    <w:p w14:paraId="29526A01" w14:textId="2D988312" w:rsidR="00B607C9" w:rsidRPr="00CF54DB" w:rsidRDefault="0029769A" w:rsidP="00716B4E">
      <w:pPr>
        <w:spacing w:after="0" w:line="240" w:lineRule="auto"/>
        <w:ind w:left="720" w:hanging="720"/>
        <w:contextualSpacing/>
      </w:pPr>
      <w:r w:rsidRPr="00CF54DB">
        <w:rPr>
          <w:rFonts w:cs="Times New Roman"/>
          <w:noProof/>
          <w:color w:val="000000" w:themeColor="text1"/>
          <w:szCs w:val="24"/>
          <w:lang w:val="en-US"/>
        </w:rPr>
        <w:t>Khanna, V., Kim, E. H., &amp; Lu, Y. (2015). CEO connectedness and corporate fraud. The Journal of Finance</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70(3) 1203-1252.</w:t>
      </w:r>
      <w:r w:rsidR="00B607C9" w:rsidRPr="00CF54DB">
        <w:t xml:space="preserve"> </w:t>
      </w:r>
    </w:p>
    <w:p w14:paraId="1C035FA0" w14:textId="77777777" w:rsidR="0081034F" w:rsidRPr="00CF54DB" w:rsidRDefault="00B607C9" w:rsidP="00716B4E">
      <w:pPr>
        <w:spacing w:after="0" w:line="240" w:lineRule="auto"/>
        <w:ind w:left="720" w:hanging="720"/>
        <w:contextualSpacing/>
      </w:pPr>
      <w:r w:rsidRPr="00CF54DB">
        <w:rPr>
          <w:rFonts w:cs="Times New Roman"/>
          <w:noProof/>
          <w:color w:val="000000" w:themeColor="text1"/>
          <w:szCs w:val="24"/>
          <w:lang w:val="en-US"/>
        </w:rPr>
        <w:t>Kidwell, L. A., &amp; Kidwell, R. E. (2010). Fraud in the family: How family firm characteristics can shape illegal behavior. In Conference paper, August 2010. Conference: American Accounting Association Annual Meeting.</w:t>
      </w:r>
      <w:r w:rsidR="0081034F" w:rsidRPr="00CF54DB">
        <w:t xml:space="preserve"> </w:t>
      </w:r>
    </w:p>
    <w:p w14:paraId="003F0571" w14:textId="4EE9216E" w:rsidR="0029769A" w:rsidRPr="00CF54DB" w:rsidRDefault="0081034F" w:rsidP="00716B4E">
      <w:pPr>
        <w:spacing w:after="0" w:line="240" w:lineRule="auto"/>
        <w:ind w:left="720" w:hanging="720"/>
        <w:contextualSpacing/>
        <w:rPr>
          <w:rFonts w:cs="Times New Roman"/>
          <w:noProof/>
          <w:szCs w:val="24"/>
          <w:lang w:val="en-US"/>
        </w:rPr>
      </w:pPr>
      <w:r w:rsidRPr="00CF54DB">
        <w:rPr>
          <w:rFonts w:cs="Times New Roman"/>
          <w:noProof/>
          <w:color w:val="000000" w:themeColor="text1"/>
          <w:szCs w:val="24"/>
          <w:lang w:val="en-US"/>
        </w:rPr>
        <w:lastRenderedPageBreak/>
        <w:t>Klapper, L. F., &amp; Love, I. (2004). Corporate governance, investor protection, and performance in emerging markets. Journal of corporate Finance</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10(5), 703-728.</w:t>
      </w:r>
      <w:r w:rsidR="00B607C9" w:rsidRPr="00CF54DB">
        <w:rPr>
          <w:rFonts w:cs="Times New Roman"/>
          <w:noProof/>
          <w:color w:val="000000" w:themeColor="text1"/>
          <w:szCs w:val="24"/>
          <w:lang w:val="en-US"/>
        </w:rPr>
        <w:t xml:space="preserve"> </w:t>
      </w:r>
      <w:r w:rsidR="0029769A" w:rsidRPr="00CF54DB">
        <w:rPr>
          <w:rFonts w:cs="Times New Roman"/>
          <w:noProof/>
          <w:szCs w:val="24"/>
          <w:lang w:val="en-US"/>
        </w:rPr>
        <w:t xml:space="preserve"> </w:t>
      </w:r>
    </w:p>
    <w:p w14:paraId="0CC066DE" w14:textId="60B45545"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Konrad, A. M., Kramer, V., &amp; Erkut, S. (2008). Critical mass: The impact of three or more women on corporate boards. Organizational Dynamics</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37(2), 145–164. </w:t>
      </w:r>
    </w:p>
    <w:p w14:paraId="514E5686" w14:textId="01382FE2" w:rsidR="006541A5" w:rsidRPr="00CF54DB" w:rsidRDefault="0029769A" w:rsidP="00716B4E">
      <w:pPr>
        <w:spacing w:after="0" w:line="240" w:lineRule="auto"/>
        <w:ind w:left="720" w:hanging="720"/>
        <w:contextualSpacing/>
        <w:rPr>
          <w:rFonts w:cs="Times New Roman"/>
          <w:szCs w:val="24"/>
        </w:rPr>
      </w:pPr>
      <w:r w:rsidRPr="00CF54DB">
        <w:rPr>
          <w:rFonts w:cs="Times New Roman"/>
          <w:noProof/>
          <w:color w:val="000000" w:themeColor="text1"/>
          <w:szCs w:val="24"/>
          <w:lang w:val="en-US"/>
        </w:rPr>
        <w:t>Krishnan, G., &amp; Peytcheva, M. (2019). The risk of fraud in family firms: Assessments of external auditors. Journal of Business Ethics</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157(1) 261-278.</w:t>
      </w:r>
      <w:r w:rsidR="006541A5" w:rsidRPr="00CF54DB">
        <w:rPr>
          <w:rFonts w:cs="Times New Roman"/>
          <w:szCs w:val="24"/>
        </w:rPr>
        <w:t xml:space="preserve"> </w:t>
      </w:r>
    </w:p>
    <w:p w14:paraId="4C370992" w14:textId="63918F39" w:rsidR="0029769A" w:rsidRPr="00CF54DB" w:rsidRDefault="006541A5" w:rsidP="00716B4E">
      <w:pPr>
        <w:spacing w:after="0" w:line="240" w:lineRule="auto"/>
        <w:ind w:left="720" w:hanging="720"/>
        <w:contextualSpacing/>
        <w:rPr>
          <w:rFonts w:cs="Times New Roman"/>
          <w:noProof/>
          <w:color w:val="000000" w:themeColor="text1"/>
          <w:szCs w:val="24"/>
          <w:lang w:val="en-US"/>
        </w:rPr>
      </w:pPr>
      <w:bookmarkStart w:id="20" w:name="_Hlk94171746"/>
      <w:r w:rsidRPr="00CF54DB">
        <w:rPr>
          <w:rFonts w:cs="Times New Roman"/>
          <w:noProof/>
          <w:color w:val="000000" w:themeColor="text1"/>
          <w:szCs w:val="24"/>
          <w:lang w:val="en-US"/>
        </w:rPr>
        <w:t>Kuan, J. S. T. S., Goh, C. F., Tan, O. K., &amp; Salleh, N. M. (2017). Principal</w:t>
      </w:r>
      <w:r w:rsidR="00B607C9" w:rsidRPr="00CF54DB">
        <w:rPr>
          <w:rFonts w:cs="Times New Roman"/>
          <w:noProof/>
          <w:color w:val="000000" w:themeColor="text1"/>
          <w:szCs w:val="24"/>
          <w:lang w:val="en-US"/>
        </w:rPr>
        <w:t>-</w:t>
      </w:r>
      <w:r w:rsidRPr="00CF54DB">
        <w:rPr>
          <w:rFonts w:cs="Times New Roman"/>
          <w:noProof/>
          <w:color w:val="000000" w:themeColor="text1"/>
          <w:szCs w:val="24"/>
          <w:lang w:val="en-US"/>
        </w:rPr>
        <w:t>principal conflicts and socioemotional wealth in family firms. International Journal of Economics and Finance</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9(10), 128-135.</w:t>
      </w:r>
      <w:bookmarkEnd w:id="20"/>
      <w:r w:rsidR="0029769A" w:rsidRPr="00CF54DB">
        <w:rPr>
          <w:rFonts w:cs="Times New Roman"/>
          <w:noProof/>
          <w:color w:val="000000" w:themeColor="text1"/>
          <w:szCs w:val="24"/>
          <w:lang w:val="en-US"/>
        </w:rPr>
        <w:t xml:space="preserve"> </w:t>
      </w:r>
    </w:p>
    <w:p w14:paraId="513C8E20" w14:textId="6230584B"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Kuang, Y. F., &amp; Lee, G. (2017). Corporate fraud and external social connectedness of independent directors. Journal of Corporate Finance</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45</w:t>
      </w:r>
      <w:r w:rsidR="00CF54DB">
        <w:rPr>
          <w:rFonts w:cs="Times New Roman"/>
          <w:noProof/>
          <w:color w:val="000000" w:themeColor="text1"/>
          <w:szCs w:val="24"/>
          <w:lang w:val="en-US"/>
        </w:rPr>
        <w:t>,</w:t>
      </w:r>
      <w:r w:rsidRPr="00CF54DB">
        <w:rPr>
          <w:rFonts w:cs="Times New Roman"/>
          <w:noProof/>
          <w:color w:val="000000" w:themeColor="text1"/>
          <w:szCs w:val="24"/>
          <w:lang w:val="en-US"/>
        </w:rPr>
        <w:t xml:space="preserve"> 401-427. </w:t>
      </w:r>
    </w:p>
    <w:p w14:paraId="1B254D73" w14:textId="77777777"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 xml:space="preserve">Kumeto, G. (2015). Behavioural agency theory and the family business. Theoretical perspectives on family businesses. Edward Elgar Publishing. </w:t>
      </w:r>
    </w:p>
    <w:p w14:paraId="0118F6DE" w14:textId="73B831B3"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Kuvvet, E., &amp; Maskara, P. K. (2018). Former members of the US Congress and fraud enforcement: Does it help to have politically connected friends on the board? The Quarterly Review of Economics and Finance</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70</w:t>
      </w:r>
      <w:r w:rsidR="00CF54DB">
        <w:rPr>
          <w:rFonts w:cs="Times New Roman"/>
          <w:noProof/>
          <w:color w:val="000000" w:themeColor="text1"/>
          <w:szCs w:val="24"/>
          <w:lang w:val="en-US"/>
        </w:rPr>
        <w:t>,</w:t>
      </w:r>
      <w:r w:rsidRPr="00CF54DB">
        <w:rPr>
          <w:rFonts w:cs="Times New Roman"/>
          <w:noProof/>
          <w:color w:val="000000" w:themeColor="text1"/>
          <w:szCs w:val="24"/>
          <w:lang w:val="en-US"/>
        </w:rPr>
        <w:t xml:space="preserve"> 77-89. </w:t>
      </w:r>
    </w:p>
    <w:p w14:paraId="35C35E11" w14:textId="7C5794EA"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rPr>
        <w:t xml:space="preserve">La Porta, R., Lopez‐de‐Silanes, F., &amp; Shleifer, A. (1999). </w:t>
      </w:r>
      <w:r w:rsidRPr="00CF54DB">
        <w:rPr>
          <w:rFonts w:cs="Times New Roman"/>
          <w:noProof/>
          <w:color w:val="000000" w:themeColor="text1"/>
          <w:szCs w:val="24"/>
          <w:lang w:val="en-US"/>
        </w:rPr>
        <w:t xml:space="preserve">Corporate ownership around the world. The </w:t>
      </w:r>
      <w:r w:rsidR="00154493" w:rsidRPr="00CF54DB">
        <w:rPr>
          <w:rFonts w:cs="Times New Roman"/>
          <w:noProof/>
          <w:color w:val="000000" w:themeColor="text1"/>
          <w:szCs w:val="24"/>
          <w:lang w:val="en-US"/>
        </w:rPr>
        <w:t>J</w:t>
      </w:r>
      <w:r w:rsidRPr="00CF54DB">
        <w:rPr>
          <w:rFonts w:cs="Times New Roman"/>
          <w:noProof/>
          <w:color w:val="000000" w:themeColor="text1"/>
          <w:szCs w:val="24"/>
          <w:lang w:val="en-US"/>
        </w:rPr>
        <w:t xml:space="preserve">ournal of </w:t>
      </w:r>
      <w:r w:rsidR="00154493" w:rsidRPr="00CF54DB">
        <w:rPr>
          <w:rFonts w:cs="Times New Roman"/>
          <w:noProof/>
          <w:color w:val="000000" w:themeColor="text1"/>
          <w:szCs w:val="24"/>
          <w:lang w:val="en-US"/>
        </w:rPr>
        <w:t>F</w:t>
      </w:r>
      <w:r w:rsidRPr="00CF54DB">
        <w:rPr>
          <w:rFonts w:cs="Times New Roman"/>
          <w:noProof/>
          <w:color w:val="000000" w:themeColor="text1"/>
          <w:szCs w:val="24"/>
          <w:lang w:val="en-US"/>
        </w:rPr>
        <w:t>inance</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54(2) 471-517. </w:t>
      </w:r>
    </w:p>
    <w:p w14:paraId="22FC8D97" w14:textId="1ABC8122"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rPr>
        <w:t xml:space="preserve">La Porta, R., Lopez-de-Silanes, F., Shleifer, A., &amp; Vishny, R. (2000). </w:t>
      </w:r>
      <w:r w:rsidRPr="00CF54DB">
        <w:rPr>
          <w:rFonts w:cs="Times New Roman"/>
          <w:noProof/>
          <w:color w:val="000000" w:themeColor="text1"/>
          <w:szCs w:val="24"/>
          <w:lang w:val="en-US"/>
        </w:rPr>
        <w:t xml:space="preserve">Investor protection and corporate governance. </w:t>
      </w:r>
      <w:r w:rsidRPr="00CF54DB">
        <w:rPr>
          <w:rFonts w:cs="Times New Roman"/>
          <w:iCs/>
          <w:noProof/>
          <w:color w:val="000000" w:themeColor="text1"/>
          <w:szCs w:val="24"/>
          <w:lang w:val="en-US"/>
        </w:rPr>
        <w:t xml:space="preserve">Journal of </w:t>
      </w:r>
      <w:r w:rsidR="00154493" w:rsidRPr="00CF54DB">
        <w:rPr>
          <w:rFonts w:cs="Times New Roman"/>
          <w:iCs/>
          <w:noProof/>
          <w:color w:val="000000" w:themeColor="text1"/>
          <w:szCs w:val="24"/>
          <w:lang w:val="en-US"/>
        </w:rPr>
        <w:t>F</w:t>
      </w:r>
      <w:r w:rsidRPr="00CF54DB">
        <w:rPr>
          <w:rFonts w:cs="Times New Roman"/>
          <w:iCs/>
          <w:noProof/>
          <w:color w:val="000000" w:themeColor="text1"/>
          <w:szCs w:val="24"/>
          <w:lang w:val="en-US"/>
        </w:rPr>
        <w:t xml:space="preserve">inancial </w:t>
      </w:r>
      <w:r w:rsidR="00154493" w:rsidRPr="00CF54DB">
        <w:rPr>
          <w:rFonts w:cs="Times New Roman"/>
          <w:iCs/>
          <w:noProof/>
          <w:color w:val="000000" w:themeColor="text1"/>
          <w:szCs w:val="24"/>
          <w:lang w:val="en-US"/>
        </w:rPr>
        <w:t>E</w:t>
      </w:r>
      <w:r w:rsidRPr="00CF54DB">
        <w:rPr>
          <w:rFonts w:cs="Times New Roman"/>
          <w:iCs/>
          <w:noProof/>
          <w:color w:val="000000" w:themeColor="text1"/>
          <w:szCs w:val="24"/>
          <w:lang w:val="en-US"/>
        </w:rPr>
        <w:t>conomics</w:t>
      </w:r>
      <w:r w:rsidRPr="00CF54DB">
        <w:rPr>
          <w:rFonts w:cs="Times New Roman"/>
          <w:noProof/>
          <w:color w:val="000000" w:themeColor="text1"/>
          <w:szCs w:val="24"/>
          <w:lang w:val="en-US"/>
        </w:rPr>
        <w:t xml:space="preserve">, 58(1-2), 3-27. </w:t>
      </w:r>
    </w:p>
    <w:p w14:paraId="4DD0AFDF" w14:textId="46F8BCA2"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 xml:space="preserve">Lam, T. Y., &amp; Lee, S. K. (2012). Family ownership, board committees and firm performance: evidence from Hong Kong. Corporate Governance: The </w:t>
      </w:r>
      <w:r w:rsidR="00CF54DB">
        <w:rPr>
          <w:rFonts w:cs="Times New Roman"/>
          <w:noProof/>
          <w:color w:val="000000" w:themeColor="text1"/>
          <w:szCs w:val="24"/>
          <w:lang w:val="en-US"/>
        </w:rPr>
        <w:t>I</w:t>
      </w:r>
      <w:r w:rsidRPr="00CF54DB">
        <w:rPr>
          <w:rFonts w:cs="Times New Roman"/>
          <w:noProof/>
          <w:color w:val="000000" w:themeColor="text1"/>
          <w:szCs w:val="24"/>
          <w:lang w:val="en-US"/>
        </w:rPr>
        <w:t xml:space="preserve">nternational </w:t>
      </w:r>
      <w:r w:rsidR="00CF54DB">
        <w:rPr>
          <w:rFonts w:cs="Times New Roman"/>
          <w:noProof/>
          <w:color w:val="000000" w:themeColor="text1"/>
          <w:szCs w:val="24"/>
          <w:lang w:val="en-US"/>
        </w:rPr>
        <w:t>J</w:t>
      </w:r>
      <w:r w:rsidRPr="00CF54DB">
        <w:rPr>
          <w:rFonts w:cs="Times New Roman"/>
          <w:noProof/>
          <w:color w:val="000000" w:themeColor="text1"/>
          <w:szCs w:val="24"/>
          <w:lang w:val="en-US"/>
        </w:rPr>
        <w:t xml:space="preserve">ournal of </w:t>
      </w:r>
      <w:r w:rsidR="00CF54DB">
        <w:rPr>
          <w:rFonts w:cs="Times New Roman"/>
          <w:noProof/>
          <w:color w:val="000000" w:themeColor="text1"/>
          <w:szCs w:val="24"/>
          <w:lang w:val="en-US"/>
        </w:rPr>
        <w:t>B</w:t>
      </w:r>
      <w:r w:rsidRPr="00CF54DB">
        <w:rPr>
          <w:rFonts w:cs="Times New Roman"/>
          <w:noProof/>
          <w:color w:val="000000" w:themeColor="text1"/>
          <w:szCs w:val="24"/>
          <w:lang w:val="en-US"/>
        </w:rPr>
        <w:t xml:space="preserve">usiness in </w:t>
      </w:r>
      <w:r w:rsidR="00CF54DB">
        <w:rPr>
          <w:rFonts w:cs="Times New Roman"/>
          <w:noProof/>
          <w:color w:val="000000" w:themeColor="text1"/>
          <w:szCs w:val="24"/>
          <w:lang w:val="en-US"/>
        </w:rPr>
        <w:t>S</w:t>
      </w:r>
      <w:r w:rsidRPr="00CF54DB">
        <w:rPr>
          <w:rFonts w:cs="Times New Roman"/>
          <w:noProof/>
          <w:color w:val="000000" w:themeColor="text1"/>
          <w:szCs w:val="24"/>
          <w:lang w:val="en-US"/>
        </w:rPr>
        <w:t>ociety</w:t>
      </w:r>
      <w:r w:rsidR="000B4FC0">
        <w:rPr>
          <w:rFonts w:cs="Times New Roman"/>
          <w:noProof/>
          <w:color w:val="000000" w:themeColor="text1"/>
          <w:szCs w:val="24"/>
          <w:lang w:val="en-US"/>
        </w:rPr>
        <w:t>,</w:t>
      </w:r>
      <w:r w:rsidR="00CF54DB">
        <w:rPr>
          <w:rFonts w:cs="Times New Roman"/>
          <w:noProof/>
          <w:color w:val="000000" w:themeColor="text1"/>
          <w:szCs w:val="24"/>
          <w:lang w:val="en-US"/>
        </w:rPr>
        <w:t xml:space="preserve"> 12(3), </w:t>
      </w:r>
      <w:r w:rsidR="00CF54DB" w:rsidRPr="00CF54DB">
        <w:rPr>
          <w:rFonts w:cs="Times New Roman"/>
          <w:noProof/>
          <w:color w:val="000000" w:themeColor="text1"/>
          <w:szCs w:val="24"/>
          <w:lang w:val="en-US"/>
        </w:rPr>
        <w:t>353-366</w:t>
      </w:r>
      <w:r w:rsidRPr="00CF54DB">
        <w:rPr>
          <w:rFonts w:cs="Times New Roman"/>
          <w:noProof/>
          <w:color w:val="000000" w:themeColor="text1"/>
          <w:szCs w:val="24"/>
          <w:lang w:val="en-US"/>
        </w:rPr>
        <w:t xml:space="preserve">. </w:t>
      </w:r>
    </w:p>
    <w:p w14:paraId="59F7EBEE" w14:textId="4F6974C8"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Lansberg, I., &amp; Perrow, E. (1991). Understanding and working with leading family businesses in Latin America. Family Business Review</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4(2)</w:t>
      </w:r>
      <w:r w:rsidR="00CF54DB">
        <w:rPr>
          <w:rFonts w:cs="Times New Roman"/>
          <w:noProof/>
          <w:color w:val="000000" w:themeColor="text1"/>
          <w:szCs w:val="24"/>
          <w:lang w:val="en-US"/>
        </w:rPr>
        <w:t>,</w:t>
      </w:r>
      <w:r w:rsidRPr="00CF54DB">
        <w:rPr>
          <w:rFonts w:cs="Times New Roman"/>
          <w:noProof/>
          <w:color w:val="000000" w:themeColor="text1"/>
          <w:szCs w:val="24"/>
          <w:lang w:val="en-US"/>
        </w:rPr>
        <w:t xml:space="preserve"> 127-147. </w:t>
      </w:r>
    </w:p>
    <w:p w14:paraId="1722F536" w14:textId="1BB20602"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 xml:space="preserve">Larcker, D. F., &amp; Rusticus, T. O. (2010). On the use of instrumental variables in accounting research. </w:t>
      </w:r>
      <w:r w:rsidRPr="00CF54DB">
        <w:rPr>
          <w:rFonts w:cs="Times New Roman"/>
          <w:iCs/>
          <w:noProof/>
          <w:color w:val="000000" w:themeColor="text1"/>
          <w:szCs w:val="24"/>
          <w:lang w:val="en-US"/>
        </w:rPr>
        <w:t xml:space="preserve">Journal of </w:t>
      </w:r>
      <w:r w:rsidR="00CF54DB">
        <w:rPr>
          <w:rFonts w:cs="Times New Roman"/>
          <w:iCs/>
          <w:noProof/>
          <w:color w:val="000000" w:themeColor="text1"/>
          <w:szCs w:val="24"/>
          <w:lang w:val="en-US"/>
        </w:rPr>
        <w:t>A</w:t>
      </w:r>
      <w:r w:rsidRPr="00CF54DB">
        <w:rPr>
          <w:rFonts w:cs="Times New Roman"/>
          <w:iCs/>
          <w:noProof/>
          <w:color w:val="000000" w:themeColor="text1"/>
          <w:szCs w:val="24"/>
          <w:lang w:val="en-US"/>
        </w:rPr>
        <w:t xml:space="preserve">ccounting and </w:t>
      </w:r>
      <w:r w:rsidR="00CF54DB">
        <w:rPr>
          <w:rFonts w:cs="Times New Roman"/>
          <w:iCs/>
          <w:noProof/>
          <w:color w:val="000000" w:themeColor="text1"/>
          <w:szCs w:val="24"/>
          <w:lang w:val="en-US"/>
        </w:rPr>
        <w:t>E</w:t>
      </w:r>
      <w:r w:rsidRPr="00CF54DB">
        <w:rPr>
          <w:rFonts w:cs="Times New Roman"/>
          <w:iCs/>
          <w:noProof/>
          <w:color w:val="000000" w:themeColor="text1"/>
          <w:szCs w:val="24"/>
          <w:lang w:val="en-US"/>
        </w:rPr>
        <w:t>conomics</w:t>
      </w:r>
      <w:r w:rsidR="000B4FC0">
        <w:rPr>
          <w:rFonts w:cs="Times New Roman"/>
          <w:iCs/>
          <w:noProof/>
          <w:color w:val="000000" w:themeColor="text1"/>
          <w:szCs w:val="24"/>
          <w:lang w:val="en-US"/>
        </w:rPr>
        <w:t>,</w:t>
      </w:r>
      <w:r w:rsidRPr="00CF54DB">
        <w:rPr>
          <w:rFonts w:cs="Times New Roman"/>
          <w:noProof/>
          <w:color w:val="000000" w:themeColor="text1"/>
          <w:szCs w:val="24"/>
          <w:lang w:val="en-US"/>
        </w:rPr>
        <w:t xml:space="preserve"> 49(3), 186-205.</w:t>
      </w:r>
    </w:p>
    <w:p w14:paraId="301B31CA" w14:textId="179D3D0A" w:rsidR="006F3B60" w:rsidRPr="00CF54DB" w:rsidRDefault="0029769A" w:rsidP="006F3B60">
      <w:pPr>
        <w:spacing w:after="0" w:line="240" w:lineRule="auto"/>
        <w:ind w:left="720" w:hanging="720"/>
        <w:contextualSpacing/>
        <w:rPr>
          <w:rFonts w:cs="Times New Roman"/>
          <w:szCs w:val="24"/>
        </w:rPr>
      </w:pPr>
      <w:r w:rsidRPr="00CF54DB">
        <w:rPr>
          <w:rFonts w:cs="Times New Roman"/>
          <w:noProof/>
          <w:color w:val="000000" w:themeColor="text1"/>
          <w:szCs w:val="24"/>
          <w:lang w:val="en-US"/>
        </w:rPr>
        <w:t>Lefort, F., &amp; Urzúa, F. (2008). Board independence, firm performance and ownership concentration: Evidence from Chile. Journal of Business Research</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61(6)</w:t>
      </w:r>
      <w:r w:rsidR="00CF54DB">
        <w:rPr>
          <w:rFonts w:cs="Times New Roman"/>
          <w:noProof/>
          <w:color w:val="000000" w:themeColor="text1"/>
          <w:szCs w:val="24"/>
          <w:lang w:val="en-US"/>
        </w:rPr>
        <w:t>,</w:t>
      </w:r>
      <w:r w:rsidRPr="00CF54DB">
        <w:rPr>
          <w:rFonts w:cs="Times New Roman"/>
          <w:noProof/>
          <w:color w:val="000000" w:themeColor="text1"/>
          <w:szCs w:val="24"/>
          <w:lang w:val="en-US"/>
        </w:rPr>
        <w:t xml:space="preserve"> 615-622.</w:t>
      </w:r>
      <w:r w:rsidR="006F3B60" w:rsidRPr="00CF54DB">
        <w:rPr>
          <w:rFonts w:cs="Times New Roman"/>
          <w:szCs w:val="24"/>
        </w:rPr>
        <w:t xml:space="preserve"> </w:t>
      </w:r>
    </w:p>
    <w:p w14:paraId="3325D3BD" w14:textId="063B78F6" w:rsidR="0029769A" w:rsidRPr="00CF54DB" w:rsidRDefault="006F3B60" w:rsidP="006F3B60">
      <w:pPr>
        <w:spacing w:after="0" w:line="240" w:lineRule="auto"/>
        <w:ind w:left="720" w:hanging="720"/>
        <w:contextualSpacing/>
        <w:rPr>
          <w:rFonts w:cs="Times New Roman"/>
          <w:noProof/>
          <w:color w:val="000000" w:themeColor="text1"/>
          <w:szCs w:val="24"/>
          <w:lang w:val="en-US"/>
        </w:rPr>
      </w:pPr>
      <w:bookmarkStart w:id="21" w:name="_Hlk94171773"/>
      <w:r w:rsidRPr="00CF54DB">
        <w:rPr>
          <w:rFonts w:cs="Times New Roman"/>
          <w:noProof/>
          <w:color w:val="000000" w:themeColor="text1"/>
          <w:szCs w:val="24"/>
          <w:lang w:val="en-US"/>
        </w:rPr>
        <w:t>Lester, R. H., &amp; Cannella, A. A. (2006). Interorganizational familiness: How family firms use interlocking directorates to build community-level social capital. Entrepreneurship Theory and Practice</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30(6), 755–775.</w:t>
      </w:r>
      <w:r w:rsidR="0029769A" w:rsidRPr="00CF54DB">
        <w:rPr>
          <w:rFonts w:cs="Times New Roman"/>
          <w:noProof/>
          <w:color w:val="000000" w:themeColor="text1"/>
          <w:szCs w:val="24"/>
          <w:lang w:val="en-US"/>
        </w:rPr>
        <w:t xml:space="preserve"> </w:t>
      </w:r>
    </w:p>
    <w:bookmarkEnd w:id="21"/>
    <w:p w14:paraId="4D38B933" w14:textId="329C1E0E"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Liu, C., Eubanks, D. L., &amp; Chater, N. (2015). The weakness of strong ties: Sampling bias, social ties, and nepotism in family business succession. The Leadership Quarterly</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26(3)</w:t>
      </w:r>
      <w:r w:rsidR="00CF54DB">
        <w:rPr>
          <w:rFonts w:cs="Times New Roman"/>
          <w:noProof/>
          <w:color w:val="000000" w:themeColor="text1"/>
          <w:szCs w:val="24"/>
          <w:lang w:val="en-US"/>
        </w:rPr>
        <w:t>,</w:t>
      </w:r>
      <w:r w:rsidRPr="00CF54DB">
        <w:rPr>
          <w:rFonts w:cs="Times New Roman"/>
          <w:noProof/>
          <w:color w:val="000000" w:themeColor="text1"/>
          <w:szCs w:val="24"/>
          <w:lang w:val="en-US"/>
        </w:rPr>
        <w:t xml:space="preserve"> 419-435. </w:t>
      </w:r>
    </w:p>
    <w:p w14:paraId="1425B491" w14:textId="3CA0C1CB"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Livnat, J., Smith, G., Suslava, K., &amp; Tarlie, M.. (202</w:t>
      </w:r>
      <w:r w:rsidR="00416980">
        <w:rPr>
          <w:rFonts w:cs="Times New Roman"/>
          <w:noProof/>
          <w:color w:val="000000" w:themeColor="text1"/>
          <w:szCs w:val="24"/>
          <w:lang w:val="en-US"/>
        </w:rPr>
        <w:t>1</w:t>
      </w:r>
      <w:r w:rsidRPr="00CF54DB">
        <w:rPr>
          <w:rFonts w:cs="Times New Roman"/>
          <w:noProof/>
          <w:color w:val="000000" w:themeColor="text1"/>
          <w:szCs w:val="24"/>
          <w:lang w:val="en-US"/>
        </w:rPr>
        <w:t xml:space="preserve">). Board tenure and firm performance. Global Finance Journal </w:t>
      </w:r>
      <w:r w:rsidR="00416980">
        <w:rPr>
          <w:rFonts w:cs="Times New Roman"/>
          <w:noProof/>
          <w:color w:val="000000" w:themeColor="text1"/>
          <w:szCs w:val="24"/>
          <w:lang w:val="en-US"/>
        </w:rPr>
        <w:t xml:space="preserve">47, </w:t>
      </w:r>
      <w:r w:rsidRPr="00CF54DB">
        <w:rPr>
          <w:rFonts w:cs="Times New Roman"/>
          <w:noProof/>
          <w:color w:val="000000" w:themeColor="text1"/>
          <w:szCs w:val="24"/>
          <w:lang w:val="en-US"/>
        </w:rPr>
        <w:t xml:space="preserve">100535. </w:t>
      </w:r>
    </w:p>
    <w:p w14:paraId="0A6365EF" w14:textId="2A39CAC4" w:rsidR="0029769A" w:rsidRPr="00CF54DB" w:rsidRDefault="0029769A" w:rsidP="00716B4E">
      <w:pPr>
        <w:spacing w:after="0" w:line="240" w:lineRule="auto"/>
        <w:ind w:left="720" w:hanging="720"/>
        <w:contextualSpacing/>
        <w:rPr>
          <w:rFonts w:cs="Times New Roman"/>
          <w:szCs w:val="24"/>
        </w:rPr>
      </w:pPr>
      <w:r w:rsidRPr="00CF54DB">
        <w:rPr>
          <w:rFonts w:cs="Times New Roman"/>
          <w:noProof/>
          <w:color w:val="000000" w:themeColor="text1"/>
          <w:szCs w:val="24"/>
          <w:lang w:val="es-MX"/>
        </w:rPr>
        <w:t xml:space="preserve">Low, D. C., Roberts, H., &amp; Whiting, R. H. (2015). </w:t>
      </w:r>
      <w:r w:rsidRPr="00CF54DB">
        <w:rPr>
          <w:rFonts w:cs="Times New Roman"/>
          <w:noProof/>
          <w:color w:val="000000" w:themeColor="text1"/>
          <w:szCs w:val="24"/>
          <w:lang w:val="en-US"/>
        </w:rPr>
        <w:t xml:space="preserve">Board gender diversity and firm performance: Empirical evidence from Hong Kong, South Korea, Malaysia and Singapore. </w:t>
      </w:r>
      <w:r w:rsidRPr="00CF54DB">
        <w:rPr>
          <w:rFonts w:cs="Times New Roman"/>
          <w:noProof/>
          <w:color w:val="000000" w:themeColor="text1"/>
          <w:szCs w:val="24"/>
        </w:rPr>
        <w:t>Pacific-Basin Finance Journal</w:t>
      </w:r>
      <w:r w:rsidR="000B4FC0">
        <w:rPr>
          <w:rFonts w:cs="Times New Roman"/>
          <w:noProof/>
          <w:color w:val="000000" w:themeColor="text1"/>
          <w:szCs w:val="24"/>
        </w:rPr>
        <w:t>,</w:t>
      </w:r>
      <w:r w:rsidRPr="00CF54DB">
        <w:rPr>
          <w:rFonts w:cs="Times New Roman"/>
          <w:noProof/>
          <w:color w:val="000000" w:themeColor="text1"/>
          <w:szCs w:val="24"/>
        </w:rPr>
        <w:t xml:space="preserve"> 35</w:t>
      </w:r>
      <w:r w:rsidR="00416980">
        <w:rPr>
          <w:rFonts w:cs="Times New Roman"/>
          <w:noProof/>
          <w:color w:val="000000" w:themeColor="text1"/>
          <w:szCs w:val="24"/>
        </w:rPr>
        <w:t>,</w:t>
      </w:r>
      <w:r w:rsidRPr="00CF54DB">
        <w:rPr>
          <w:rFonts w:cs="Times New Roman"/>
          <w:noProof/>
          <w:color w:val="000000" w:themeColor="text1"/>
          <w:szCs w:val="24"/>
        </w:rPr>
        <w:t xml:space="preserve"> 381-401.</w:t>
      </w:r>
      <w:r w:rsidRPr="00CF54DB">
        <w:rPr>
          <w:rFonts w:cs="Times New Roman"/>
          <w:szCs w:val="24"/>
        </w:rPr>
        <w:t xml:space="preserve"> </w:t>
      </w:r>
    </w:p>
    <w:p w14:paraId="224A2FAF" w14:textId="77777777" w:rsidR="0029769A" w:rsidRPr="00CF54DB" w:rsidRDefault="0029769A" w:rsidP="00716B4E">
      <w:pPr>
        <w:spacing w:after="0" w:line="240" w:lineRule="auto"/>
        <w:ind w:left="720" w:hanging="720"/>
        <w:contextualSpacing/>
        <w:rPr>
          <w:rFonts w:cs="Times New Roman"/>
          <w:noProof/>
          <w:szCs w:val="24"/>
        </w:rPr>
      </w:pPr>
      <w:r w:rsidRPr="00CF54DB">
        <w:rPr>
          <w:rFonts w:cs="Times New Roman"/>
          <w:noProof/>
          <w:color w:val="000000" w:themeColor="text1"/>
          <w:szCs w:val="24"/>
        </w:rPr>
        <w:t>Magnanelli, B. S. (2021). Corporate Board Diversity. In Corporate Governance and Diversity in Boardrooms (pp. 35-73). Palgrave Macmillan, Cham.</w:t>
      </w:r>
      <w:r w:rsidRPr="00CF54DB">
        <w:rPr>
          <w:rFonts w:cs="Times New Roman"/>
          <w:noProof/>
          <w:szCs w:val="24"/>
        </w:rPr>
        <w:t xml:space="preserve"> </w:t>
      </w:r>
    </w:p>
    <w:p w14:paraId="1A94DCF9" w14:textId="06248637" w:rsidR="008034E0"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s-MX"/>
        </w:rPr>
        <w:t xml:space="preserve">Mahenthiran, S., Palavecinos, B. S., &amp; La Fuente-Mella, D. (2020). </w:t>
      </w:r>
      <w:r w:rsidRPr="00CF54DB">
        <w:rPr>
          <w:rFonts w:cs="Times New Roman"/>
          <w:noProof/>
          <w:color w:val="000000" w:themeColor="text1"/>
          <w:szCs w:val="24"/>
          <w:lang w:val="en-US"/>
        </w:rPr>
        <w:t>The Effect of Board Links, Audit Partner Tenure, and Related Party Transactions on Misstatements: Evidence from Chile. International Journal of Financial Studies</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8(4), 78. </w:t>
      </w:r>
    </w:p>
    <w:p w14:paraId="13140659" w14:textId="423DAA9F" w:rsidR="0029769A" w:rsidRPr="00CF54DB" w:rsidRDefault="008034E0"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Midavaine, J., Dolfsma, W., &amp; Aalbers, R. (2016). Board diversity and R &amp; D investment. Management Decision</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54(3), 558 – 569.</w:t>
      </w:r>
    </w:p>
    <w:p w14:paraId="3A0A3606" w14:textId="52C769E8" w:rsidR="007A1F41" w:rsidRPr="00CF54DB" w:rsidRDefault="0029769A" w:rsidP="00716B4E">
      <w:pPr>
        <w:spacing w:after="0" w:line="240" w:lineRule="auto"/>
        <w:ind w:left="720" w:hanging="720"/>
        <w:contextualSpacing/>
        <w:rPr>
          <w:rFonts w:cs="Times New Roman"/>
          <w:szCs w:val="24"/>
        </w:rPr>
      </w:pPr>
      <w:r w:rsidRPr="00CF54DB">
        <w:rPr>
          <w:rFonts w:cs="Times New Roman"/>
          <w:noProof/>
          <w:color w:val="000000" w:themeColor="text1"/>
          <w:szCs w:val="24"/>
          <w:lang w:val="en-US"/>
        </w:rPr>
        <w:t>Miller, D., &amp; Le Breton-Miller, I. (2006). Family governance and firm performance: Agency, stewardship, and capabilities. Family business review</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19(1)</w:t>
      </w:r>
      <w:r w:rsidR="00416980">
        <w:rPr>
          <w:rFonts w:cs="Times New Roman"/>
          <w:noProof/>
          <w:color w:val="000000" w:themeColor="text1"/>
          <w:szCs w:val="24"/>
          <w:lang w:val="en-US"/>
        </w:rPr>
        <w:t>,</w:t>
      </w:r>
      <w:r w:rsidRPr="00CF54DB">
        <w:rPr>
          <w:rFonts w:cs="Times New Roman"/>
          <w:noProof/>
          <w:color w:val="000000" w:themeColor="text1"/>
          <w:szCs w:val="24"/>
          <w:lang w:val="en-US"/>
        </w:rPr>
        <w:t xml:space="preserve"> 73-87.</w:t>
      </w:r>
      <w:r w:rsidR="007A1F41" w:rsidRPr="00CF54DB">
        <w:rPr>
          <w:rFonts w:cs="Times New Roman"/>
          <w:szCs w:val="24"/>
        </w:rPr>
        <w:t xml:space="preserve"> </w:t>
      </w:r>
    </w:p>
    <w:p w14:paraId="3261E0AD" w14:textId="77777777" w:rsidR="000B4FC0" w:rsidRDefault="005257AE" w:rsidP="000B4FC0">
      <w:pPr>
        <w:spacing w:after="0" w:line="240" w:lineRule="auto"/>
        <w:ind w:left="720" w:hanging="720"/>
        <w:contextualSpacing/>
        <w:rPr>
          <w:rFonts w:cs="Times New Roman"/>
          <w:noProof/>
          <w:color w:val="000000" w:themeColor="text1"/>
          <w:szCs w:val="24"/>
          <w:lang w:val="en-US"/>
        </w:rPr>
      </w:pPr>
      <w:bookmarkStart w:id="22" w:name="_Hlk94171789"/>
      <w:r w:rsidRPr="00CF54DB">
        <w:rPr>
          <w:rFonts w:cs="Times New Roman"/>
          <w:noProof/>
          <w:color w:val="000000" w:themeColor="text1"/>
          <w:szCs w:val="24"/>
          <w:lang w:val="en-US"/>
        </w:rPr>
        <w:lastRenderedPageBreak/>
        <w:t xml:space="preserve">Miller, D., &amp; Le Breton-Miller, I. </w:t>
      </w:r>
      <w:r w:rsidR="007A1F41" w:rsidRPr="00CF54DB">
        <w:rPr>
          <w:rFonts w:cs="Times New Roman"/>
          <w:noProof/>
          <w:color w:val="000000" w:themeColor="text1"/>
          <w:szCs w:val="24"/>
          <w:lang w:val="en-US"/>
        </w:rPr>
        <w:t>(2021). Family firms: A breed of extremes? Entrepreneurship Theory and Practice</w:t>
      </w:r>
      <w:r w:rsidR="000B4FC0">
        <w:rPr>
          <w:rFonts w:cs="Times New Roman"/>
          <w:noProof/>
          <w:color w:val="000000" w:themeColor="text1"/>
          <w:szCs w:val="24"/>
          <w:lang w:val="en-US"/>
        </w:rPr>
        <w:t>,</w:t>
      </w:r>
      <w:r w:rsidR="007A1F41" w:rsidRPr="00CF54DB">
        <w:rPr>
          <w:rFonts w:cs="Times New Roman"/>
          <w:noProof/>
          <w:color w:val="000000" w:themeColor="text1"/>
          <w:szCs w:val="24"/>
          <w:lang w:val="en-US"/>
        </w:rPr>
        <w:t xml:space="preserve"> 45(4), 663-681.</w:t>
      </w:r>
      <w:r w:rsidR="0029769A" w:rsidRPr="00CF54DB">
        <w:rPr>
          <w:rFonts w:cs="Times New Roman"/>
          <w:noProof/>
          <w:color w:val="000000" w:themeColor="text1"/>
          <w:szCs w:val="24"/>
          <w:lang w:val="en-US"/>
        </w:rPr>
        <w:t xml:space="preserve"> </w:t>
      </w:r>
      <w:bookmarkEnd w:id="22"/>
    </w:p>
    <w:p w14:paraId="4F7B4AD2" w14:textId="59EEEF49" w:rsidR="000B4FC0" w:rsidRDefault="000B4FC0" w:rsidP="000B4FC0">
      <w:pPr>
        <w:spacing w:after="0" w:line="240" w:lineRule="auto"/>
        <w:ind w:left="720" w:hanging="720"/>
        <w:contextualSpacing/>
        <w:rPr>
          <w:rFonts w:cs="Times New Roman"/>
          <w:noProof/>
          <w:color w:val="000000" w:themeColor="text1"/>
          <w:szCs w:val="24"/>
          <w:lang w:val="en-US"/>
        </w:rPr>
      </w:pPr>
      <w:r w:rsidRPr="000B4FC0">
        <w:rPr>
          <w:rFonts w:cs="Times New Roman"/>
          <w:noProof/>
          <w:color w:val="000000" w:themeColor="text1"/>
          <w:szCs w:val="24"/>
          <w:lang w:val="en-US"/>
        </w:rPr>
        <w:t xml:space="preserve">Mitchell, R. K., Agle, B. R., Chrisman, J. J., &amp; Spence, L. J. (2011). Toward a Theory of Stakeholder Salience in Family Firms. Business </w:t>
      </w:r>
      <w:r w:rsidR="00E153FF">
        <w:rPr>
          <w:rFonts w:cs="Times New Roman"/>
          <w:noProof/>
          <w:color w:val="000000" w:themeColor="text1"/>
          <w:szCs w:val="24"/>
          <w:lang w:val="en-US"/>
        </w:rPr>
        <w:t>E</w:t>
      </w:r>
      <w:r w:rsidRPr="000B4FC0">
        <w:rPr>
          <w:rFonts w:cs="Times New Roman"/>
          <w:noProof/>
          <w:color w:val="000000" w:themeColor="text1"/>
          <w:szCs w:val="24"/>
          <w:lang w:val="en-US"/>
        </w:rPr>
        <w:t xml:space="preserve">thics </w:t>
      </w:r>
      <w:r w:rsidR="00E153FF">
        <w:rPr>
          <w:rFonts w:cs="Times New Roman"/>
          <w:noProof/>
          <w:color w:val="000000" w:themeColor="text1"/>
          <w:szCs w:val="24"/>
          <w:lang w:val="en-US"/>
        </w:rPr>
        <w:t>Q</w:t>
      </w:r>
      <w:r w:rsidRPr="000B4FC0">
        <w:rPr>
          <w:rFonts w:cs="Times New Roman"/>
          <w:noProof/>
          <w:color w:val="000000" w:themeColor="text1"/>
          <w:szCs w:val="24"/>
          <w:lang w:val="en-US"/>
        </w:rPr>
        <w:t xml:space="preserve">uarterly, 21(2), 235-255. </w:t>
      </w:r>
    </w:p>
    <w:p w14:paraId="0E5FEEE6" w14:textId="168A3761" w:rsidR="0029769A" w:rsidRPr="00CF54DB" w:rsidRDefault="00664DA4" w:rsidP="000B4FC0">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Monteferrante, P., &amp; Piñango, R. (2011). Governance structures and entrepreneurial performance in family firms: an exploratory study of Latin American family firms. In Understanding Entrepreneurial Family Businesses in Uncertain Environments. Edward Elgar Publishing.</w:t>
      </w:r>
    </w:p>
    <w:p w14:paraId="115CB4E4" w14:textId="77777777"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Mulholland, K. (1996). Gender power and property relations within entrepreneurial wealthy families. Gender, Work &amp; Organization, 3(2), 78-102.</w:t>
      </w:r>
    </w:p>
    <w:p w14:paraId="2C945650" w14:textId="358B9A71"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Müller, C. G., Botero, I. C., Cruz, A. D., &amp; Subramanian, R. (Eds.). (201</w:t>
      </w:r>
      <w:r w:rsidR="00217005" w:rsidRPr="00CF54DB">
        <w:rPr>
          <w:rFonts w:cs="Times New Roman"/>
          <w:noProof/>
          <w:color w:val="000000" w:themeColor="text1"/>
          <w:szCs w:val="24"/>
          <w:lang w:val="en-US"/>
        </w:rPr>
        <w:t>9</w:t>
      </w:r>
      <w:r w:rsidRPr="00CF54DB">
        <w:rPr>
          <w:rFonts w:cs="Times New Roman"/>
          <w:noProof/>
          <w:color w:val="000000" w:themeColor="text1"/>
          <w:szCs w:val="24"/>
          <w:lang w:val="en-US"/>
        </w:rPr>
        <w:t>). Family Firms in Latin America. Routledge.</w:t>
      </w:r>
    </w:p>
    <w:p w14:paraId="51BFF97A" w14:textId="6FF52DE1"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Nakano, M., &amp; Nguyen, P.  (2012). Board Size and Corporate Risk Taking: Further Evidence from J apan. Corporate Governance: An International Review</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20(4) 369-387. </w:t>
      </w:r>
    </w:p>
    <w:p w14:paraId="4CD2A2EC" w14:textId="69E0CF80"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Nasir, N. A. B. M., Ali, M. J., &amp; Ahmed, K. (2019). Corporate governance, board ethnicity and financial statement fraud: evidence from Malaysia. Accounting Research Journal</w:t>
      </w:r>
      <w:r w:rsidR="000B4FC0">
        <w:rPr>
          <w:rFonts w:cs="Times New Roman"/>
          <w:noProof/>
          <w:color w:val="000000" w:themeColor="text1"/>
          <w:szCs w:val="24"/>
          <w:lang w:val="en-US"/>
        </w:rPr>
        <w:t>, 32(3),</w:t>
      </w:r>
      <w:r w:rsidR="000B4FC0" w:rsidRPr="000B4FC0">
        <w:t xml:space="preserve"> </w:t>
      </w:r>
      <w:r w:rsidR="000B4FC0" w:rsidRPr="000B4FC0">
        <w:rPr>
          <w:rFonts w:cs="Times New Roman"/>
          <w:noProof/>
          <w:color w:val="000000" w:themeColor="text1"/>
          <w:szCs w:val="24"/>
          <w:lang w:val="en-US"/>
        </w:rPr>
        <w:t>514-531</w:t>
      </w:r>
      <w:r w:rsidRPr="00CF54DB">
        <w:rPr>
          <w:rFonts w:cs="Times New Roman"/>
          <w:noProof/>
          <w:color w:val="000000" w:themeColor="text1"/>
          <w:szCs w:val="24"/>
          <w:lang w:val="en-US"/>
        </w:rPr>
        <w:t xml:space="preserve">. </w:t>
      </w:r>
    </w:p>
    <w:p w14:paraId="349F46A7" w14:textId="77777777" w:rsidR="005015B1" w:rsidRPr="00CF54DB" w:rsidRDefault="0029769A" w:rsidP="00716B4E">
      <w:pPr>
        <w:spacing w:after="0" w:line="240" w:lineRule="auto"/>
        <w:ind w:left="720" w:hanging="720"/>
        <w:contextualSpacing/>
      </w:pPr>
      <w:r w:rsidRPr="00CF54DB">
        <w:rPr>
          <w:rFonts w:cs="Times New Roman"/>
          <w:noProof/>
          <w:color w:val="000000" w:themeColor="text1"/>
          <w:szCs w:val="24"/>
          <w:lang w:val="en-US"/>
        </w:rPr>
        <w:t>Naumovska, I., Wernicke, G., &amp; Zajac, E. J.  (2020). Last to Come and Last to Go? On the Complex Role of Gender and Ethnicity in the Reputational Penalties for Directors Linked to Corporate Fraud. Academy of Management Journal, 63(3), 881-902.</w:t>
      </w:r>
      <w:r w:rsidR="005015B1" w:rsidRPr="00CF54DB">
        <w:t xml:space="preserve"> </w:t>
      </w:r>
    </w:p>
    <w:p w14:paraId="2B6AEE62" w14:textId="77777777" w:rsidR="005015B1" w:rsidRPr="00CF54DB" w:rsidRDefault="005015B1" w:rsidP="00716B4E">
      <w:pPr>
        <w:spacing w:after="0" w:line="240" w:lineRule="auto"/>
        <w:ind w:left="720" w:hanging="720"/>
        <w:contextualSpacing/>
      </w:pPr>
      <w:r w:rsidRPr="00CF54DB">
        <w:rPr>
          <w:rFonts w:cs="Times New Roman"/>
          <w:noProof/>
          <w:color w:val="000000" w:themeColor="text1"/>
          <w:szCs w:val="24"/>
          <w:lang w:val="en-US"/>
        </w:rPr>
        <w:t>Ng, P. Y., Dayan, M., &amp; Di Benedetto, A. (2019). Performance in family firm: Influences of socioemotional wealth and managerial capabilities. Journal of Business Research, 102, 178-190.</w:t>
      </w:r>
      <w:r w:rsidRPr="00CF54DB">
        <w:t xml:space="preserve"> </w:t>
      </w:r>
    </w:p>
    <w:p w14:paraId="47C11D43" w14:textId="42A38E08" w:rsidR="0029769A" w:rsidRPr="00CF54DB" w:rsidRDefault="005015B1"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 xml:space="preserve">Ng, T. W., &amp; Feldman, D. C. (2008). The relationship of age to ten dimensions of job performance. Journal of </w:t>
      </w:r>
      <w:r w:rsidR="000B4FC0">
        <w:rPr>
          <w:rFonts w:cs="Times New Roman"/>
          <w:noProof/>
          <w:color w:val="000000" w:themeColor="text1"/>
          <w:szCs w:val="24"/>
          <w:lang w:val="en-US"/>
        </w:rPr>
        <w:t>A</w:t>
      </w:r>
      <w:r w:rsidRPr="00CF54DB">
        <w:rPr>
          <w:rFonts w:cs="Times New Roman"/>
          <w:noProof/>
          <w:color w:val="000000" w:themeColor="text1"/>
          <w:szCs w:val="24"/>
          <w:lang w:val="en-US"/>
        </w:rPr>
        <w:t xml:space="preserve">pplied </w:t>
      </w:r>
      <w:r w:rsidR="000B4FC0">
        <w:rPr>
          <w:rFonts w:cs="Times New Roman"/>
          <w:noProof/>
          <w:color w:val="000000" w:themeColor="text1"/>
          <w:szCs w:val="24"/>
          <w:lang w:val="en-US"/>
        </w:rPr>
        <w:t>P</w:t>
      </w:r>
      <w:r w:rsidRPr="00CF54DB">
        <w:rPr>
          <w:rFonts w:cs="Times New Roman"/>
          <w:noProof/>
          <w:color w:val="000000" w:themeColor="text1"/>
          <w:szCs w:val="24"/>
          <w:lang w:val="en-US"/>
        </w:rPr>
        <w:t>sychology, 93(2), 392.</w:t>
      </w:r>
      <w:r w:rsidR="0029769A" w:rsidRPr="00CF54DB">
        <w:rPr>
          <w:rFonts w:cs="Times New Roman"/>
          <w:noProof/>
          <w:color w:val="000000" w:themeColor="text1"/>
          <w:szCs w:val="24"/>
          <w:lang w:val="en-US"/>
        </w:rPr>
        <w:t xml:space="preserve"> </w:t>
      </w:r>
    </w:p>
    <w:p w14:paraId="30E90A46" w14:textId="77777777"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 xml:space="preserve">O'Connor, M. A. (2002). The Enron board: The perils of groupthink. U. Cin. L. Rev. 71 1233. </w:t>
      </w:r>
    </w:p>
    <w:p w14:paraId="773BF392" w14:textId="77777777"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 xml:space="preserve">Patro, S., Zhang, L. Y., &amp; Zhao, R. (2018). Director tenure and corporate social responsibility: The tradeoff between experience and independence. Journal of Business Research, 93, 51-66. </w:t>
      </w:r>
    </w:p>
    <w:p w14:paraId="51FC2791" w14:textId="178CAA3E"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Payne, G. T., Benson, G. S., &amp; Finegold, D. L. (2009). Corporate board attributes, team effectiveness and financial performance. Journal of Management Studies</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46(4) 704-731. </w:t>
      </w:r>
    </w:p>
    <w:p w14:paraId="5186C582" w14:textId="0A6BBE21"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P</w:t>
      </w:r>
      <w:r w:rsidR="005015B1" w:rsidRPr="00CF54DB">
        <w:rPr>
          <w:rFonts w:cs="Times New Roman"/>
          <w:noProof/>
          <w:color w:val="000000" w:themeColor="text1"/>
          <w:szCs w:val="24"/>
          <w:lang w:val="en-US"/>
        </w:rPr>
        <w:t>e</w:t>
      </w:r>
      <w:r w:rsidRPr="00CF54DB">
        <w:rPr>
          <w:rFonts w:cs="Times New Roman"/>
          <w:noProof/>
          <w:color w:val="000000" w:themeColor="text1"/>
          <w:szCs w:val="24"/>
          <w:lang w:val="en-US"/>
        </w:rPr>
        <w:t>rez-Gonz</w:t>
      </w:r>
      <w:r w:rsidR="005015B1" w:rsidRPr="00CF54DB">
        <w:rPr>
          <w:rFonts w:cs="Times New Roman"/>
          <w:noProof/>
          <w:color w:val="000000" w:themeColor="text1"/>
          <w:szCs w:val="24"/>
          <w:lang w:val="en-US"/>
        </w:rPr>
        <w:t>a</w:t>
      </w:r>
      <w:r w:rsidRPr="00CF54DB">
        <w:rPr>
          <w:rFonts w:cs="Times New Roman"/>
          <w:noProof/>
          <w:color w:val="000000" w:themeColor="text1"/>
          <w:szCs w:val="24"/>
          <w:lang w:val="en-US"/>
        </w:rPr>
        <w:t>lez, F. (2006). Inherited control and firm performance. American Economic Review</w:t>
      </w:r>
      <w:r w:rsidR="000B4FC0">
        <w:rPr>
          <w:rFonts w:cs="Times New Roman"/>
          <w:noProof/>
          <w:color w:val="000000" w:themeColor="text1"/>
          <w:szCs w:val="24"/>
          <w:lang w:val="en-US"/>
        </w:rPr>
        <w:t>,</w:t>
      </w:r>
      <w:r w:rsidRPr="00CF54DB">
        <w:rPr>
          <w:rFonts w:cs="Times New Roman"/>
          <w:noProof/>
          <w:color w:val="000000" w:themeColor="text1"/>
          <w:szCs w:val="24"/>
          <w:lang w:val="en-US"/>
        </w:rPr>
        <w:t xml:space="preserve"> 96(5) 1559-1588. </w:t>
      </w:r>
    </w:p>
    <w:p w14:paraId="3A53F248" w14:textId="44BC138E"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Perkins, S. (2019). The Dominance of Pyramidal Business Groups in Latin America Persist. AIB Insights, Special Issue on Latin America 19(2)</w:t>
      </w:r>
      <w:r w:rsidR="000B4FC0">
        <w:rPr>
          <w:rFonts w:cs="Times New Roman"/>
          <w:noProof/>
          <w:color w:val="000000" w:themeColor="text1"/>
          <w:szCs w:val="24"/>
          <w:lang w:val="en-US"/>
        </w:rPr>
        <w:t>, 18-21</w:t>
      </w:r>
      <w:r w:rsidRPr="00CF54DB">
        <w:rPr>
          <w:rFonts w:cs="Times New Roman"/>
          <w:noProof/>
          <w:color w:val="000000" w:themeColor="text1"/>
          <w:szCs w:val="24"/>
          <w:lang w:val="en-US"/>
        </w:rPr>
        <w:t xml:space="preserve">. </w:t>
      </w:r>
    </w:p>
    <w:p w14:paraId="418276C5" w14:textId="77777777"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 xml:space="preserve">Poletti-Hughes, J. (2009). Corporate value, ultimate control and law protection for investors in Western Europe. Management Accounting Research, 20(1), 41-52. </w:t>
      </w:r>
    </w:p>
    <w:p w14:paraId="45132966" w14:textId="1AA2E390"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Poletti-Hughes, J., &amp; Briano-Turrent, G. C. (2019). Gender diversity on the board of directors and corporate risk: A behavioural agency theory perspective. International Review of Financial Analysis</w:t>
      </w:r>
      <w:r w:rsidR="00E153FF">
        <w:rPr>
          <w:rFonts w:cs="Times New Roman"/>
          <w:noProof/>
          <w:color w:val="000000" w:themeColor="text1"/>
          <w:szCs w:val="24"/>
          <w:lang w:val="en-US"/>
        </w:rPr>
        <w:t>,</w:t>
      </w:r>
      <w:r w:rsidRPr="00CF54DB">
        <w:rPr>
          <w:rFonts w:cs="Times New Roman"/>
          <w:noProof/>
          <w:color w:val="000000" w:themeColor="text1"/>
          <w:szCs w:val="24"/>
          <w:lang w:val="en-US"/>
        </w:rPr>
        <w:t xml:space="preserve"> 62</w:t>
      </w:r>
      <w:r w:rsidR="00E153FF">
        <w:rPr>
          <w:rFonts w:cs="Times New Roman"/>
          <w:noProof/>
          <w:color w:val="000000" w:themeColor="text1"/>
          <w:szCs w:val="24"/>
          <w:lang w:val="en-US"/>
        </w:rPr>
        <w:t>(1),</w:t>
      </w:r>
      <w:r w:rsidRPr="00CF54DB">
        <w:rPr>
          <w:rFonts w:cs="Times New Roman"/>
          <w:noProof/>
          <w:color w:val="000000" w:themeColor="text1"/>
          <w:szCs w:val="24"/>
          <w:lang w:val="en-US"/>
        </w:rPr>
        <w:t xml:space="preserve"> 80-90. </w:t>
      </w:r>
    </w:p>
    <w:p w14:paraId="1B6D1ABA" w14:textId="33625804"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Poletti-Hughes, J., &amp; Williams, J. (2019). The effect of family control on value and risk-taking in Mexico: A socioemotional wealth approach. International Review of Financial Analysis</w:t>
      </w:r>
      <w:r w:rsidR="00E153FF">
        <w:rPr>
          <w:rFonts w:cs="Times New Roman"/>
          <w:noProof/>
          <w:color w:val="000000" w:themeColor="text1"/>
          <w:szCs w:val="24"/>
          <w:lang w:val="en-US"/>
        </w:rPr>
        <w:t>,</w:t>
      </w:r>
      <w:r w:rsidRPr="00CF54DB">
        <w:rPr>
          <w:rFonts w:cs="Times New Roman"/>
          <w:noProof/>
          <w:color w:val="000000" w:themeColor="text1"/>
          <w:szCs w:val="24"/>
          <w:lang w:val="en-US"/>
        </w:rPr>
        <w:t xml:space="preserve"> 63</w:t>
      </w:r>
      <w:r w:rsidR="00E153FF">
        <w:rPr>
          <w:rFonts w:cs="Times New Roman"/>
          <w:noProof/>
          <w:color w:val="000000" w:themeColor="text1"/>
          <w:szCs w:val="24"/>
          <w:lang w:val="en-US"/>
        </w:rPr>
        <w:t>(1)</w:t>
      </w:r>
      <w:r w:rsidRPr="00CF54DB">
        <w:rPr>
          <w:rFonts w:cs="Times New Roman"/>
          <w:noProof/>
          <w:color w:val="000000" w:themeColor="text1"/>
          <w:szCs w:val="24"/>
          <w:lang w:val="en-US"/>
        </w:rPr>
        <w:t xml:space="preserve"> 369-381. </w:t>
      </w:r>
    </w:p>
    <w:p w14:paraId="162C3B7D" w14:textId="77777777" w:rsidR="0075627F" w:rsidRPr="00CF54DB" w:rsidRDefault="0029769A" w:rsidP="00716B4E">
      <w:pPr>
        <w:spacing w:after="0" w:line="240" w:lineRule="auto"/>
        <w:ind w:left="720" w:hanging="720"/>
        <w:contextualSpacing/>
      </w:pPr>
      <w:r w:rsidRPr="00CF54DB">
        <w:rPr>
          <w:rFonts w:cs="Times New Roman"/>
          <w:noProof/>
          <w:color w:val="000000" w:themeColor="text1"/>
          <w:szCs w:val="24"/>
          <w:lang w:val="en-US"/>
        </w:rPr>
        <w:t>Ramirez, S. A. (2018). Diversity and ethics: Toward an objective business compliance function. Loyola University Chicago Law Journal, 49(3), 581.</w:t>
      </w:r>
      <w:r w:rsidR="0075627F" w:rsidRPr="00CF54DB">
        <w:t xml:space="preserve"> </w:t>
      </w:r>
    </w:p>
    <w:p w14:paraId="522B7026" w14:textId="0FF71D50" w:rsidR="009E6075" w:rsidRPr="00CF54DB" w:rsidRDefault="0075627F" w:rsidP="00716B4E">
      <w:pPr>
        <w:spacing w:after="0" w:line="240" w:lineRule="auto"/>
        <w:ind w:left="720" w:hanging="720"/>
        <w:contextualSpacing/>
      </w:pPr>
      <w:r w:rsidRPr="00CF54DB">
        <w:rPr>
          <w:rFonts w:cs="Times New Roman"/>
          <w:noProof/>
          <w:color w:val="000000" w:themeColor="text1"/>
          <w:szCs w:val="24"/>
          <w:lang w:val="en-US"/>
        </w:rPr>
        <w:t>Reurink, A. (2018). Financial fraud: a literature review. Journal of Economic Surveys, 32(5), 1292-1325.</w:t>
      </w:r>
      <w:r w:rsidR="009E6075" w:rsidRPr="00CF54DB">
        <w:t xml:space="preserve"> </w:t>
      </w:r>
    </w:p>
    <w:p w14:paraId="43A7087E" w14:textId="4C7C2886" w:rsidR="0029769A" w:rsidRPr="00CF54DB" w:rsidRDefault="009E6075" w:rsidP="00716B4E">
      <w:pPr>
        <w:spacing w:after="0" w:line="240" w:lineRule="auto"/>
        <w:ind w:left="720" w:hanging="720"/>
        <w:contextualSpacing/>
        <w:rPr>
          <w:rFonts w:cs="Times New Roman"/>
          <w:noProof/>
          <w:color w:val="000000" w:themeColor="text1"/>
          <w:szCs w:val="24"/>
          <w:lang w:val="en-US"/>
        </w:rPr>
      </w:pPr>
      <w:bookmarkStart w:id="23" w:name="_Hlk94172577"/>
      <w:r w:rsidRPr="00CF54DB">
        <w:rPr>
          <w:rFonts w:cs="Times New Roman"/>
          <w:noProof/>
          <w:color w:val="000000" w:themeColor="text1"/>
          <w:szCs w:val="24"/>
          <w:lang w:val="en-US"/>
        </w:rPr>
        <w:t>Roden, D. M., Cox, S. R., &amp; Kim, J. Y. (2016). The fraud triangle as a predictor of corporate fraud. Academy of Accounting and Financial Studies Journal, 20(1), 80-92.</w:t>
      </w:r>
      <w:r w:rsidR="0029769A" w:rsidRPr="00CF54DB" w:rsidDel="009C6C00">
        <w:rPr>
          <w:rFonts w:cs="Times New Roman"/>
          <w:noProof/>
          <w:color w:val="000000" w:themeColor="text1"/>
          <w:szCs w:val="24"/>
          <w:lang w:val="en-US"/>
        </w:rPr>
        <w:t xml:space="preserve"> </w:t>
      </w:r>
    </w:p>
    <w:bookmarkEnd w:id="23"/>
    <w:p w14:paraId="03D37DE7" w14:textId="508AEFCA" w:rsidR="00154493" w:rsidRPr="00CF54DB" w:rsidRDefault="0029769A" w:rsidP="00716B4E">
      <w:pPr>
        <w:spacing w:after="0" w:line="240" w:lineRule="auto"/>
        <w:ind w:left="720" w:hanging="720"/>
        <w:contextualSpacing/>
      </w:pPr>
      <w:r w:rsidRPr="00CF54DB">
        <w:rPr>
          <w:rFonts w:cs="Times New Roman"/>
          <w:noProof/>
          <w:color w:val="000000" w:themeColor="text1"/>
          <w:szCs w:val="24"/>
          <w:lang w:val="en-US"/>
        </w:rPr>
        <w:lastRenderedPageBreak/>
        <w:t>Sabau, A. S. (2012). Survey of clustering based financial fraud detection research. Informatica Economica</w:t>
      </w:r>
      <w:r w:rsidR="00E153FF">
        <w:rPr>
          <w:rFonts w:cs="Times New Roman"/>
          <w:noProof/>
          <w:color w:val="000000" w:themeColor="text1"/>
          <w:szCs w:val="24"/>
          <w:lang w:val="en-US"/>
        </w:rPr>
        <w:t>,</w:t>
      </w:r>
      <w:r w:rsidRPr="00CF54DB">
        <w:rPr>
          <w:rFonts w:cs="Times New Roman"/>
          <w:noProof/>
          <w:color w:val="000000" w:themeColor="text1"/>
          <w:szCs w:val="24"/>
          <w:lang w:val="en-US"/>
        </w:rPr>
        <w:t xml:space="preserve"> 16(1)</w:t>
      </w:r>
      <w:r w:rsidR="00E153FF">
        <w:rPr>
          <w:rFonts w:cs="Times New Roman"/>
          <w:noProof/>
          <w:color w:val="000000" w:themeColor="text1"/>
          <w:szCs w:val="24"/>
          <w:lang w:val="en-US"/>
        </w:rPr>
        <w:t>,</w:t>
      </w:r>
      <w:r w:rsidRPr="00CF54DB">
        <w:rPr>
          <w:rFonts w:cs="Times New Roman"/>
          <w:noProof/>
          <w:color w:val="000000" w:themeColor="text1"/>
          <w:szCs w:val="24"/>
          <w:lang w:val="en-US"/>
        </w:rPr>
        <w:t xml:space="preserve"> 110.</w:t>
      </w:r>
      <w:r w:rsidR="00154493" w:rsidRPr="00CF54DB">
        <w:t xml:space="preserve"> </w:t>
      </w:r>
    </w:p>
    <w:p w14:paraId="18AD0B5F" w14:textId="357342B6" w:rsidR="00F70D58" w:rsidRPr="00CF54DB" w:rsidRDefault="00154493" w:rsidP="00716B4E">
      <w:pPr>
        <w:spacing w:after="0" w:line="240" w:lineRule="auto"/>
        <w:ind w:left="720" w:hanging="720"/>
        <w:contextualSpacing/>
        <w:rPr>
          <w:rFonts w:cs="Times New Roman"/>
          <w:szCs w:val="24"/>
        </w:rPr>
      </w:pPr>
      <w:bookmarkStart w:id="24" w:name="_Hlk94171867"/>
      <w:bookmarkStart w:id="25" w:name="_Hlk94172596"/>
      <w:r w:rsidRPr="00CF54DB">
        <w:rPr>
          <w:rFonts w:cs="Times New Roman"/>
          <w:noProof/>
          <w:color w:val="000000" w:themeColor="text1"/>
          <w:szCs w:val="24"/>
          <w:lang w:val="en-US"/>
        </w:rPr>
        <w:t>Sadique, R. B. M., Ismail, A. M., Roudaki, J., Alias, N., &amp; Clark, M. B. (2019). Corporate governance attributes in fraud detterence.</w:t>
      </w:r>
      <w:r w:rsidR="00F70D58" w:rsidRPr="00CF54DB">
        <w:rPr>
          <w:rFonts w:cs="Times New Roman"/>
          <w:szCs w:val="24"/>
        </w:rPr>
        <w:t xml:space="preserve"> </w:t>
      </w:r>
      <w:r w:rsidRPr="00CF54DB">
        <w:rPr>
          <w:rFonts w:cs="Times New Roman"/>
          <w:szCs w:val="24"/>
        </w:rPr>
        <w:t>International Journal of Financial Research, 10(3), 51-62.</w:t>
      </w:r>
      <w:bookmarkEnd w:id="24"/>
    </w:p>
    <w:bookmarkEnd w:id="25"/>
    <w:p w14:paraId="1FE9B5F8" w14:textId="01975E3C" w:rsidR="0075627F"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Serfling, M. A. (2014). CEO age and the riskiness of corporate policies. Journal of Corporate Finance</w:t>
      </w:r>
      <w:r w:rsidR="00E153FF">
        <w:rPr>
          <w:rFonts w:cs="Times New Roman"/>
          <w:noProof/>
          <w:color w:val="000000" w:themeColor="text1"/>
          <w:szCs w:val="24"/>
          <w:lang w:val="en-US"/>
        </w:rPr>
        <w:t>,</w:t>
      </w:r>
      <w:r w:rsidRPr="00CF54DB">
        <w:rPr>
          <w:rFonts w:cs="Times New Roman"/>
          <w:noProof/>
          <w:color w:val="000000" w:themeColor="text1"/>
          <w:szCs w:val="24"/>
          <w:lang w:val="en-US"/>
        </w:rPr>
        <w:t xml:space="preserve"> 25</w:t>
      </w:r>
      <w:r w:rsidR="00E153FF">
        <w:rPr>
          <w:rFonts w:cs="Times New Roman"/>
          <w:noProof/>
          <w:color w:val="000000" w:themeColor="text1"/>
          <w:szCs w:val="24"/>
          <w:lang w:val="en-US"/>
        </w:rPr>
        <w:t>,</w:t>
      </w:r>
      <w:r w:rsidRPr="00CF54DB">
        <w:rPr>
          <w:rFonts w:cs="Times New Roman"/>
          <w:noProof/>
          <w:color w:val="000000" w:themeColor="text1"/>
          <w:szCs w:val="24"/>
          <w:lang w:val="en-US"/>
        </w:rPr>
        <w:t xml:space="preserve"> 251-273. </w:t>
      </w:r>
    </w:p>
    <w:p w14:paraId="74FC1E3C" w14:textId="2500848C" w:rsidR="0029769A" w:rsidRPr="00CF54DB" w:rsidRDefault="0075627F"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Shapiro, D. M. (2011). Better understanding accounting fraud. Journal of Corporate Accounting &amp; Finance, 22(4), 61-64.</w:t>
      </w:r>
    </w:p>
    <w:p w14:paraId="117EE0DB" w14:textId="2706DFD1"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Sharma, V. D. (2004). Board of director characteristics, institutional ownership, and fraud: Evidence from Australia. Auditing: A Journal of Practice &amp; Theory</w:t>
      </w:r>
      <w:r w:rsidR="00E153FF">
        <w:rPr>
          <w:rFonts w:cs="Times New Roman"/>
          <w:noProof/>
          <w:color w:val="000000" w:themeColor="text1"/>
          <w:szCs w:val="24"/>
          <w:lang w:val="en-US"/>
        </w:rPr>
        <w:t>,</w:t>
      </w:r>
      <w:r w:rsidRPr="00CF54DB">
        <w:rPr>
          <w:rFonts w:cs="Times New Roman"/>
          <w:noProof/>
          <w:color w:val="000000" w:themeColor="text1"/>
          <w:szCs w:val="24"/>
          <w:lang w:val="en-US"/>
        </w:rPr>
        <w:t xml:space="preserve"> 23(2) 105-117.  </w:t>
      </w:r>
    </w:p>
    <w:p w14:paraId="4B84DD77" w14:textId="1DB773E0"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Shin, Y. (2012). CEO ethical leadership, ethical climate, climate strength, and collective organizational citizenship behavior. Journal of Business Ethics</w:t>
      </w:r>
      <w:r w:rsidR="00E153FF">
        <w:rPr>
          <w:rFonts w:cs="Times New Roman"/>
          <w:noProof/>
          <w:color w:val="000000" w:themeColor="text1"/>
          <w:szCs w:val="24"/>
          <w:lang w:val="en-US"/>
        </w:rPr>
        <w:t>,</w:t>
      </w:r>
      <w:r w:rsidRPr="00CF54DB">
        <w:rPr>
          <w:rFonts w:cs="Times New Roman"/>
          <w:noProof/>
          <w:color w:val="000000" w:themeColor="text1"/>
          <w:szCs w:val="24"/>
          <w:lang w:val="en-US"/>
        </w:rPr>
        <w:t xml:space="preserve"> 108(3)</w:t>
      </w:r>
      <w:r w:rsidR="00E153FF">
        <w:rPr>
          <w:rFonts w:cs="Times New Roman"/>
          <w:noProof/>
          <w:color w:val="000000" w:themeColor="text1"/>
          <w:szCs w:val="24"/>
          <w:lang w:val="en-US"/>
        </w:rPr>
        <w:t>,</w:t>
      </w:r>
      <w:r w:rsidRPr="00CF54DB">
        <w:rPr>
          <w:rFonts w:cs="Times New Roman"/>
          <w:noProof/>
          <w:color w:val="000000" w:themeColor="text1"/>
          <w:szCs w:val="24"/>
          <w:lang w:val="en-US"/>
        </w:rPr>
        <w:t xml:space="preserve"> 299-312. </w:t>
      </w:r>
    </w:p>
    <w:p w14:paraId="511ED836" w14:textId="77777777" w:rsidR="008E75EB" w:rsidRPr="00CF54DB" w:rsidRDefault="0029769A" w:rsidP="00716B4E">
      <w:pPr>
        <w:spacing w:after="0" w:line="240" w:lineRule="auto"/>
        <w:ind w:left="720" w:hanging="720"/>
        <w:contextualSpacing/>
      </w:pPr>
      <w:r w:rsidRPr="00CF54DB">
        <w:rPr>
          <w:rFonts w:cs="Times New Roman"/>
          <w:noProof/>
          <w:color w:val="000000" w:themeColor="text1"/>
          <w:szCs w:val="24"/>
        </w:rPr>
        <w:t xml:space="preserve">Solís, E. R., Monroy, V. B., &amp; Aceves, L. R. (2017). </w:t>
      </w:r>
      <w:r w:rsidRPr="00CF54DB">
        <w:rPr>
          <w:rFonts w:cs="Times New Roman"/>
          <w:noProof/>
          <w:color w:val="000000" w:themeColor="text1"/>
          <w:szCs w:val="24"/>
          <w:lang w:val="en-US"/>
        </w:rPr>
        <w:t>Family Business in Latin America: The Case of Mexico. Kellermanns</w:t>
      </w:r>
      <w:r w:rsidR="00507320" w:rsidRPr="00CF54DB">
        <w:rPr>
          <w:rFonts w:cs="Times New Roman"/>
          <w:noProof/>
          <w:color w:val="000000" w:themeColor="text1"/>
          <w:szCs w:val="24"/>
          <w:lang w:val="en-US"/>
        </w:rPr>
        <w:t xml:space="preserve"> </w:t>
      </w:r>
      <w:r w:rsidRPr="00CF54DB">
        <w:rPr>
          <w:rFonts w:cs="Times New Roman"/>
          <w:noProof/>
          <w:color w:val="000000" w:themeColor="text1"/>
          <w:szCs w:val="24"/>
          <w:lang w:val="en-US"/>
        </w:rPr>
        <w:t>F. W. Hoy</w:t>
      </w:r>
      <w:r w:rsidR="00507320" w:rsidRPr="00CF54DB">
        <w:rPr>
          <w:rFonts w:cs="Times New Roman"/>
          <w:noProof/>
          <w:color w:val="000000" w:themeColor="text1"/>
          <w:szCs w:val="24"/>
          <w:lang w:val="en-US"/>
        </w:rPr>
        <w:t xml:space="preserve"> </w:t>
      </w:r>
      <w:r w:rsidRPr="00CF54DB">
        <w:rPr>
          <w:rFonts w:cs="Times New Roman"/>
          <w:noProof/>
          <w:color w:val="000000" w:themeColor="text1"/>
          <w:szCs w:val="24"/>
          <w:lang w:val="en-US"/>
        </w:rPr>
        <w:t>F.(Eds.), The Routledge Companion to Family Business. Routledge.</w:t>
      </w:r>
      <w:r w:rsidR="008E75EB" w:rsidRPr="00CF54DB">
        <w:t xml:space="preserve"> </w:t>
      </w:r>
    </w:p>
    <w:p w14:paraId="4B333EFC" w14:textId="3419CAEF" w:rsidR="0029769A" w:rsidRPr="00CF54DB" w:rsidRDefault="008E75EB" w:rsidP="00716B4E">
      <w:pPr>
        <w:spacing w:after="0" w:line="240" w:lineRule="auto"/>
        <w:ind w:left="720" w:hanging="720"/>
        <w:contextualSpacing/>
        <w:rPr>
          <w:rFonts w:cs="Times New Roman"/>
          <w:noProof/>
          <w:color w:val="000000" w:themeColor="text1"/>
          <w:szCs w:val="24"/>
          <w:lang w:val="en-US"/>
        </w:rPr>
      </w:pPr>
      <w:bookmarkStart w:id="26" w:name="_Hlk94261467"/>
      <w:r w:rsidRPr="00CF54DB">
        <w:rPr>
          <w:rFonts w:cs="Times New Roman"/>
          <w:noProof/>
          <w:color w:val="000000" w:themeColor="text1"/>
          <w:szCs w:val="24"/>
          <w:lang w:val="en-US"/>
        </w:rPr>
        <w:t xml:space="preserve">Soltani, B. (2014). The anatomy of corporate fraud: A comparative analysis of high profile American and European corporate scandals. Journal of </w:t>
      </w:r>
      <w:r w:rsidR="00E153FF">
        <w:rPr>
          <w:rFonts w:cs="Times New Roman"/>
          <w:noProof/>
          <w:color w:val="000000" w:themeColor="text1"/>
          <w:szCs w:val="24"/>
          <w:lang w:val="en-US"/>
        </w:rPr>
        <w:t>B</w:t>
      </w:r>
      <w:r w:rsidRPr="00CF54DB">
        <w:rPr>
          <w:rFonts w:cs="Times New Roman"/>
          <w:noProof/>
          <w:color w:val="000000" w:themeColor="text1"/>
          <w:szCs w:val="24"/>
          <w:lang w:val="en-US"/>
        </w:rPr>
        <w:t xml:space="preserve">usiness </w:t>
      </w:r>
      <w:r w:rsidR="00E153FF">
        <w:rPr>
          <w:rFonts w:cs="Times New Roman"/>
          <w:noProof/>
          <w:color w:val="000000" w:themeColor="text1"/>
          <w:szCs w:val="24"/>
          <w:lang w:val="en-US"/>
        </w:rPr>
        <w:t>E</w:t>
      </w:r>
      <w:r w:rsidRPr="00CF54DB">
        <w:rPr>
          <w:rFonts w:cs="Times New Roman"/>
          <w:noProof/>
          <w:color w:val="000000" w:themeColor="text1"/>
          <w:szCs w:val="24"/>
          <w:lang w:val="en-US"/>
        </w:rPr>
        <w:t>thics, 120(2), 251-274.</w:t>
      </w:r>
      <w:r w:rsidR="0029769A" w:rsidRPr="00CF54DB">
        <w:rPr>
          <w:rFonts w:cs="Times New Roman"/>
          <w:noProof/>
          <w:color w:val="000000" w:themeColor="text1"/>
          <w:szCs w:val="24"/>
          <w:lang w:val="en-US"/>
        </w:rPr>
        <w:t xml:space="preserve"> </w:t>
      </w:r>
    </w:p>
    <w:bookmarkEnd w:id="26"/>
    <w:p w14:paraId="2024F1C7" w14:textId="07DCA131"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 xml:space="preserve">Sonnenfeld, J. A. (2002). What makes great boards great. Harvard </w:t>
      </w:r>
      <w:r w:rsidR="00E153FF">
        <w:rPr>
          <w:rFonts w:cs="Times New Roman"/>
          <w:noProof/>
          <w:color w:val="000000" w:themeColor="text1"/>
          <w:szCs w:val="24"/>
          <w:lang w:val="en-US"/>
        </w:rPr>
        <w:t>B</w:t>
      </w:r>
      <w:r w:rsidRPr="00CF54DB">
        <w:rPr>
          <w:rFonts w:cs="Times New Roman"/>
          <w:noProof/>
          <w:color w:val="000000" w:themeColor="text1"/>
          <w:szCs w:val="24"/>
          <w:lang w:val="en-US"/>
        </w:rPr>
        <w:t xml:space="preserve">usiness </w:t>
      </w:r>
      <w:r w:rsidR="00E153FF">
        <w:rPr>
          <w:rFonts w:cs="Times New Roman"/>
          <w:noProof/>
          <w:color w:val="000000" w:themeColor="text1"/>
          <w:szCs w:val="24"/>
          <w:lang w:val="en-US"/>
        </w:rPr>
        <w:t>R</w:t>
      </w:r>
      <w:r w:rsidRPr="00CF54DB">
        <w:rPr>
          <w:rFonts w:cs="Times New Roman"/>
          <w:noProof/>
          <w:color w:val="000000" w:themeColor="text1"/>
          <w:szCs w:val="24"/>
          <w:lang w:val="en-US"/>
        </w:rPr>
        <w:t>eview</w:t>
      </w:r>
      <w:r w:rsidR="00E153FF">
        <w:rPr>
          <w:rFonts w:cs="Times New Roman"/>
          <w:noProof/>
          <w:color w:val="000000" w:themeColor="text1"/>
          <w:szCs w:val="24"/>
          <w:lang w:val="en-US"/>
        </w:rPr>
        <w:t>,</w:t>
      </w:r>
      <w:r w:rsidRPr="00CF54DB">
        <w:rPr>
          <w:rFonts w:cs="Times New Roman"/>
          <w:noProof/>
          <w:color w:val="000000" w:themeColor="text1"/>
          <w:szCs w:val="24"/>
          <w:lang w:val="en-US"/>
        </w:rPr>
        <w:t xml:space="preserve"> 80(9)</w:t>
      </w:r>
      <w:r w:rsidR="00E153FF">
        <w:rPr>
          <w:rFonts w:cs="Times New Roman"/>
          <w:noProof/>
          <w:color w:val="000000" w:themeColor="text1"/>
          <w:szCs w:val="24"/>
          <w:lang w:val="en-US"/>
        </w:rPr>
        <w:t>,</w:t>
      </w:r>
      <w:r w:rsidRPr="00CF54DB">
        <w:rPr>
          <w:rFonts w:cs="Times New Roman"/>
          <w:noProof/>
          <w:color w:val="000000" w:themeColor="text1"/>
          <w:szCs w:val="24"/>
          <w:lang w:val="en-US"/>
        </w:rPr>
        <w:t xml:space="preserve"> 106-113.</w:t>
      </w:r>
    </w:p>
    <w:p w14:paraId="445C34C9" w14:textId="77777777"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 xml:space="preserve">Torchia, M., Calabrò, A., &amp; Huse, M. (2011). Women directors on corporate boards: From tokenism to critical mass. </w:t>
      </w:r>
      <w:r w:rsidRPr="00CF54DB">
        <w:rPr>
          <w:rFonts w:cs="Times New Roman"/>
          <w:iCs/>
          <w:noProof/>
          <w:color w:val="000000" w:themeColor="text1"/>
          <w:szCs w:val="24"/>
          <w:lang w:val="en-US"/>
        </w:rPr>
        <w:t>Journal of Business Ethics</w:t>
      </w:r>
      <w:r w:rsidRPr="00CF54DB">
        <w:rPr>
          <w:rFonts w:cs="Times New Roman"/>
          <w:noProof/>
          <w:color w:val="000000" w:themeColor="text1"/>
          <w:szCs w:val="24"/>
          <w:lang w:val="en-US"/>
        </w:rPr>
        <w:t xml:space="preserve">, 102(2), 299–317. </w:t>
      </w:r>
    </w:p>
    <w:p w14:paraId="2061E687" w14:textId="77777777"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 xml:space="preserve">Vafeas, N. (2003). Length of board tenure and outside director independence. Journal of Business Finance &amp; Accounting, 30(7‐8), 1043-1064. </w:t>
      </w:r>
    </w:p>
    <w:p w14:paraId="66D584E9" w14:textId="510102B3" w:rsidR="0029769A" w:rsidRPr="00CF54DB" w:rsidRDefault="00E153FF" w:rsidP="00716B4E">
      <w:pPr>
        <w:spacing w:line="240" w:lineRule="auto"/>
        <w:ind w:left="720" w:hanging="720"/>
        <w:contextualSpacing/>
        <w:rPr>
          <w:rFonts w:cs="Times New Roman"/>
          <w:noProof/>
          <w:color w:val="000000" w:themeColor="text1"/>
          <w:szCs w:val="24"/>
          <w:lang w:val="en-US"/>
        </w:rPr>
      </w:pPr>
      <w:r w:rsidRPr="00E153FF">
        <w:rPr>
          <w:rFonts w:cs="Times New Roman"/>
          <w:noProof/>
          <w:color w:val="000000" w:themeColor="text1"/>
          <w:szCs w:val="24"/>
          <w:lang w:val="en-US"/>
        </w:rPr>
        <w:t>Vazquez, P. (2018). Family business ethics: At the crossroads of business ethics and family business. Journal of Business Ethics, 150(3), 691-709.</w:t>
      </w:r>
      <w:r w:rsidR="0029769A" w:rsidRPr="00CF54DB">
        <w:rPr>
          <w:rFonts w:cs="Times New Roman"/>
          <w:noProof/>
          <w:color w:val="000000" w:themeColor="text1"/>
          <w:szCs w:val="24"/>
          <w:lang w:val="en-US"/>
        </w:rPr>
        <w:t xml:space="preserve"> </w:t>
      </w:r>
    </w:p>
    <w:p w14:paraId="2858BD81" w14:textId="38EB7D51"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Virk, G. K. (2017). The influence of board characteristics on corporate illegality. Journal of Financial Regulation and Compliance</w:t>
      </w:r>
      <w:r w:rsidR="00E153FF">
        <w:rPr>
          <w:rFonts w:cs="Times New Roman"/>
          <w:noProof/>
          <w:color w:val="000000" w:themeColor="text1"/>
          <w:szCs w:val="24"/>
          <w:lang w:val="en-US"/>
        </w:rPr>
        <w:t xml:space="preserve">, 25(2), </w:t>
      </w:r>
      <w:r w:rsidR="00E153FF" w:rsidRPr="00E153FF">
        <w:rPr>
          <w:rFonts w:cs="Times New Roman"/>
          <w:noProof/>
          <w:color w:val="000000" w:themeColor="text1"/>
          <w:szCs w:val="24"/>
          <w:lang w:val="en-US"/>
        </w:rPr>
        <w:t>133-148</w:t>
      </w:r>
      <w:r w:rsidRPr="00CF54DB">
        <w:rPr>
          <w:rFonts w:cs="Times New Roman"/>
          <w:noProof/>
          <w:color w:val="000000" w:themeColor="text1"/>
          <w:szCs w:val="24"/>
          <w:lang w:val="en-US"/>
        </w:rPr>
        <w:t xml:space="preserve">. </w:t>
      </w:r>
    </w:p>
    <w:p w14:paraId="6F6AD60D" w14:textId="752C8FCC"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Wahid, A. S. (2019). The effects and the mechanisms of board gender diversity: Evidence from financial manipulation. Journal of Business Ethics</w:t>
      </w:r>
      <w:r w:rsidR="00E153FF">
        <w:rPr>
          <w:rFonts w:cs="Times New Roman"/>
          <w:noProof/>
          <w:color w:val="000000" w:themeColor="text1"/>
          <w:szCs w:val="24"/>
          <w:lang w:val="en-US"/>
        </w:rPr>
        <w:t>,</w:t>
      </w:r>
      <w:r w:rsidRPr="00CF54DB">
        <w:rPr>
          <w:rFonts w:cs="Times New Roman"/>
          <w:noProof/>
          <w:color w:val="000000" w:themeColor="text1"/>
          <w:szCs w:val="24"/>
          <w:lang w:val="en-US"/>
        </w:rPr>
        <w:t xml:space="preserve"> 159(3)</w:t>
      </w:r>
      <w:r w:rsidR="00E153FF">
        <w:rPr>
          <w:rFonts w:cs="Times New Roman"/>
          <w:noProof/>
          <w:color w:val="000000" w:themeColor="text1"/>
          <w:szCs w:val="24"/>
          <w:lang w:val="en-US"/>
        </w:rPr>
        <w:t>,</w:t>
      </w:r>
      <w:r w:rsidRPr="00CF54DB">
        <w:rPr>
          <w:rFonts w:cs="Times New Roman"/>
          <w:noProof/>
          <w:color w:val="000000" w:themeColor="text1"/>
          <w:szCs w:val="24"/>
          <w:lang w:val="en-US"/>
        </w:rPr>
        <w:t xml:space="preserve"> 705-725.</w:t>
      </w:r>
    </w:p>
    <w:p w14:paraId="2B36B39C" w14:textId="499588D5"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Xia, C., Zhang, X., Cao, C., &amp; Xu, N. (2019). Independent director connectedness in China: An examination of the trade credit financing hypothesis. International Review of Economics &amp; Finance</w:t>
      </w:r>
      <w:r w:rsidR="00E153FF">
        <w:rPr>
          <w:rFonts w:cs="Times New Roman"/>
          <w:noProof/>
          <w:color w:val="000000" w:themeColor="text1"/>
          <w:szCs w:val="24"/>
          <w:lang w:val="en-US"/>
        </w:rPr>
        <w:t>,</w:t>
      </w:r>
      <w:r w:rsidRPr="00CF54DB">
        <w:rPr>
          <w:rFonts w:cs="Times New Roman"/>
          <w:noProof/>
          <w:color w:val="000000" w:themeColor="text1"/>
          <w:szCs w:val="24"/>
          <w:lang w:val="en-US"/>
        </w:rPr>
        <w:t xml:space="preserve"> 63</w:t>
      </w:r>
      <w:r w:rsidR="009F2C2A" w:rsidRPr="00CF54DB">
        <w:rPr>
          <w:rFonts w:cs="Times New Roman"/>
          <w:noProof/>
          <w:color w:val="000000" w:themeColor="text1"/>
          <w:szCs w:val="24"/>
          <w:lang w:val="en-US"/>
        </w:rPr>
        <w:t>,</w:t>
      </w:r>
      <w:r w:rsidRPr="00CF54DB">
        <w:rPr>
          <w:rFonts w:cs="Times New Roman"/>
          <w:noProof/>
          <w:color w:val="000000" w:themeColor="text1"/>
          <w:szCs w:val="24"/>
          <w:lang w:val="en-US"/>
        </w:rPr>
        <w:t xml:space="preserve"> 209-225. </w:t>
      </w:r>
    </w:p>
    <w:p w14:paraId="6C952DBA" w14:textId="08AF39CF"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Xu, Y., Zhang, L., &amp; Chen, H.  (2018). Board age and corporate financial fraud: An interactionist view. Long Range Planning</w:t>
      </w:r>
      <w:r w:rsidR="00E153FF">
        <w:rPr>
          <w:rFonts w:cs="Times New Roman"/>
          <w:noProof/>
          <w:color w:val="000000" w:themeColor="text1"/>
          <w:szCs w:val="24"/>
          <w:lang w:val="en-US"/>
        </w:rPr>
        <w:t>,</w:t>
      </w:r>
      <w:r w:rsidRPr="00CF54DB">
        <w:rPr>
          <w:rFonts w:cs="Times New Roman"/>
          <w:noProof/>
          <w:color w:val="000000" w:themeColor="text1"/>
          <w:szCs w:val="24"/>
          <w:lang w:val="en-US"/>
        </w:rPr>
        <w:t xml:space="preserve"> 51(6)</w:t>
      </w:r>
      <w:r w:rsidR="009F2C2A" w:rsidRPr="00CF54DB">
        <w:rPr>
          <w:rFonts w:cs="Times New Roman"/>
          <w:noProof/>
          <w:color w:val="000000" w:themeColor="text1"/>
          <w:szCs w:val="24"/>
          <w:lang w:val="en-US"/>
        </w:rPr>
        <w:t>,</w:t>
      </w:r>
      <w:r w:rsidRPr="00CF54DB">
        <w:rPr>
          <w:rFonts w:cs="Times New Roman"/>
          <w:noProof/>
          <w:color w:val="000000" w:themeColor="text1"/>
          <w:szCs w:val="24"/>
          <w:lang w:val="en-US"/>
        </w:rPr>
        <w:t xml:space="preserve"> 815-830. </w:t>
      </w:r>
    </w:p>
    <w:p w14:paraId="7F8280BE" w14:textId="381D9427" w:rsidR="0029769A" w:rsidRPr="00CF54DB" w:rsidRDefault="00D8318D" w:rsidP="00D8318D">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Zellweger, T. M., Chrisman, J. J., Chua, J. H., &amp; Steier, L. P. (2019). Social Structures, Social Relationships, and Family Firms. Entrepreneurship Theory and Practice, 43(2), 207–223.</w:t>
      </w:r>
      <w:r w:rsidR="0029769A" w:rsidRPr="00CF54DB">
        <w:rPr>
          <w:rFonts w:cs="Times New Roman"/>
          <w:noProof/>
          <w:color w:val="000000" w:themeColor="text1"/>
          <w:szCs w:val="24"/>
          <w:lang w:val="en-US"/>
        </w:rPr>
        <w:t xml:space="preserve"> </w:t>
      </w:r>
    </w:p>
    <w:p w14:paraId="14193A2B" w14:textId="619808F9" w:rsidR="0029769A" w:rsidRPr="00CF54DB" w:rsidRDefault="0029769A" w:rsidP="00716B4E">
      <w:pPr>
        <w:spacing w:after="0"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 xml:space="preserve">Zhu, D.H. and Chen, G., </w:t>
      </w:r>
      <w:r w:rsidR="009F2C2A" w:rsidRPr="00CF54DB">
        <w:rPr>
          <w:rFonts w:cs="Times New Roman"/>
          <w:noProof/>
          <w:color w:val="000000" w:themeColor="text1"/>
          <w:szCs w:val="24"/>
          <w:lang w:val="en-US"/>
        </w:rPr>
        <w:t>(</w:t>
      </w:r>
      <w:r w:rsidRPr="00CF54DB">
        <w:rPr>
          <w:rFonts w:cs="Times New Roman"/>
          <w:noProof/>
          <w:color w:val="000000" w:themeColor="text1"/>
          <w:szCs w:val="24"/>
          <w:lang w:val="en-US"/>
        </w:rPr>
        <w:t>2015</w:t>
      </w:r>
      <w:r w:rsidR="009F2C2A" w:rsidRPr="00CF54DB">
        <w:rPr>
          <w:rFonts w:cs="Times New Roman"/>
          <w:noProof/>
          <w:color w:val="000000" w:themeColor="text1"/>
          <w:szCs w:val="24"/>
          <w:lang w:val="en-US"/>
        </w:rPr>
        <w:t>)</w:t>
      </w:r>
      <w:r w:rsidRPr="00CF54DB">
        <w:rPr>
          <w:rFonts w:cs="Times New Roman"/>
          <w:noProof/>
          <w:color w:val="000000" w:themeColor="text1"/>
          <w:szCs w:val="24"/>
          <w:lang w:val="en-US"/>
        </w:rPr>
        <w:t xml:space="preserve">. CEO narcissism and the impact of prior board experience on corporate strategy. Administrative Science Quarterly, 60(1), 31-65. </w:t>
      </w:r>
    </w:p>
    <w:p w14:paraId="26D93021" w14:textId="23681905" w:rsidR="009820B3" w:rsidRPr="00581D60" w:rsidRDefault="0029769A" w:rsidP="00716B4E">
      <w:pPr>
        <w:spacing w:line="240" w:lineRule="auto"/>
        <w:ind w:left="720" w:hanging="720"/>
        <w:contextualSpacing/>
        <w:rPr>
          <w:rFonts w:cs="Times New Roman"/>
          <w:noProof/>
          <w:color w:val="000000" w:themeColor="text1"/>
          <w:szCs w:val="24"/>
          <w:lang w:val="en-US"/>
        </w:rPr>
      </w:pPr>
      <w:r w:rsidRPr="00CF54DB">
        <w:rPr>
          <w:rFonts w:cs="Times New Roman"/>
          <w:noProof/>
          <w:color w:val="000000" w:themeColor="text1"/>
          <w:szCs w:val="24"/>
          <w:lang w:val="en-US"/>
        </w:rPr>
        <w:t>Zysman‐Quirós, D. (2019). White‐Collar Crime in South and Central America: Corporate‐State Crime, Governance, and the High Impact of the Odebrecht Corruption Case. The Handbook of White‐Collar Crime</w:t>
      </w:r>
      <w:r w:rsidR="009F2C2A" w:rsidRPr="00CF54DB">
        <w:rPr>
          <w:rFonts w:cs="Times New Roman"/>
          <w:noProof/>
          <w:color w:val="000000" w:themeColor="text1"/>
          <w:szCs w:val="24"/>
          <w:lang w:val="en-US"/>
        </w:rPr>
        <w:t>,</w:t>
      </w:r>
      <w:r w:rsidRPr="00CF54DB">
        <w:rPr>
          <w:rFonts w:cs="Times New Roman"/>
          <w:noProof/>
          <w:color w:val="000000" w:themeColor="text1"/>
          <w:szCs w:val="24"/>
          <w:lang w:val="en-US"/>
        </w:rPr>
        <w:t xml:space="preserve"> 363-380.</w:t>
      </w:r>
      <w:r w:rsidRPr="00581D60">
        <w:rPr>
          <w:rFonts w:cs="Times New Roman"/>
          <w:noProof/>
          <w:color w:val="000000" w:themeColor="text1"/>
          <w:szCs w:val="24"/>
          <w:lang w:val="en-US"/>
        </w:rPr>
        <w:t xml:space="preserve"> </w:t>
      </w:r>
    </w:p>
    <w:p w14:paraId="434D0A2F" w14:textId="77777777" w:rsidR="009820B3" w:rsidRDefault="009820B3">
      <w:pPr>
        <w:spacing w:line="259" w:lineRule="auto"/>
        <w:jc w:val="left"/>
        <w:rPr>
          <w:rFonts w:cs="Times New Roman"/>
          <w:noProof/>
          <w:color w:val="000000" w:themeColor="text1"/>
          <w:sz w:val="22"/>
          <w:lang w:val="en-US"/>
        </w:rPr>
      </w:pPr>
      <w:r w:rsidRPr="00581D60">
        <w:rPr>
          <w:rFonts w:cs="Times New Roman"/>
          <w:noProof/>
          <w:color w:val="000000" w:themeColor="text1"/>
          <w:szCs w:val="24"/>
          <w:lang w:val="en-US"/>
        </w:rPr>
        <w:br w:type="page"/>
      </w:r>
    </w:p>
    <w:p w14:paraId="1D5AA976" w14:textId="49294D5C" w:rsidR="00CA013D" w:rsidRPr="00DF3488" w:rsidRDefault="00CA013D" w:rsidP="00CA013D">
      <w:pPr>
        <w:contextualSpacing/>
        <w:rPr>
          <w:rFonts w:cs="Times New Roman"/>
          <w:b/>
          <w:color w:val="000000" w:themeColor="text1"/>
          <w:szCs w:val="24"/>
        </w:rPr>
      </w:pPr>
      <w:r w:rsidRPr="00DF3488">
        <w:rPr>
          <w:rFonts w:cs="Times New Roman"/>
          <w:b/>
          <w:color w:val="000000" w:themeColor="text1"/>
          <w:szCs w:val="24"/>
        </w:rPr>
        <w:lastRenderedPageBreak/>
        <w:t xml:space="preserve">Table 1. Fraud </w:t>
      </w:r>
      <w:r w:rsidR="00E13BBD">
        <w:rPr>
          <w:rFonts w:cs="Times New Roman"/>
          <w:b/>
          <w:color w:val="000000" w:themeColor="text1"/>
          <w:szCs w:val="24"/>
        </w:rPr>
        <w:t>cases and observations</w:t>
      </w:r>
      <w:r w:rsidRPr="00DF3488">
        <w:rPr>
          <w:rFonts w:cs="Times New Roman"/>
          <w:b/>
          <w:color w:val="000000" w:themeColor="text1"/>
          <w:szCs w:val="24"/>
        </w:rPr>
        <w:t xml:space="preserve"> per country</w:t>
      </w:r>
      <w:r w:rsidR="00E13BBD">
        <w:rPr>
          <w:rFonts w:cs="Times New Roman"/>
          <w:b/>
          <w:color w:val="000000" w:themeColor="text1"/>
          <w:szCs w:val="24"/>
        </w:rPr>
        <w:t xml:space="preserve"> and year.</w:t>
      </w:r>
    </w:p>
    <w:p w14:paraId="290056E9" w14:textId="77777777" w:rsidR="00E13BBD" w:rsidRPr="00AC2B70" w:rsidRDefault="00E13BBD" w:rsidP="00CF54DB">
      <w:pPr>
        <w:spacing w:line="240" w:lineRule="auto"/>
        <w:contextualSpacing/>
        <w:rPr>
          <w:rFonts w:eastAsia="Times New Roman" w:cs="Times New Roman"/>
          <w:b/>
          <w:bCs/>
          <w:color w:val="000000"/>
          <w:szCs w:val="24"/>
        </w:rPr>
      </w:pPr>
      <w:r>
        <w:rPr>
          <w:rFonts w:eastAsia="Times New Roman" w:cs="Times New Roman"/>
          <w:b/>
          <w:bCs/>
          <w:color w:val="000000"/>
          <w:szCs w:val="24"/>
        </w:rPr>
        <w:t>Panel A. Fraud by country</w:t>
      </w:r>
    </w:p>
    <w:tbl>
      <w:tblPr>
        <w:tblW w:w="0" w:type="auto"/>
        <w:tblLook w:val="04A0" w:firstRow="1" w:lastRow="0" w:firstColumn="1" w:lastColumn="0" w:noHBand="0" w:noVBand="1"/>
      </w:tblPr>
      <w:tblGrid>
        <w:gridCol w:w="1176"/>
        <w:gridCol w:w="1265"/>
        <w:gridCol w:w="1276"/>
        <w:gridCol w:w="1275"/>
        <w:gridCol w:w="1483"/>
        <w:gridCol w:w="1275"/>
        <w:gridCol w:w="1276"/>
      </w:tblGrid>
      <w:tr w:rsidR="00E13BBD" w:rsidRPr="00CF54DB" w14:paraId="08D50808" w14:textId="77777777" w:rsidTr="00CF54DB">
        <w:trPr>
          <w:trHeight w:val="581"/>
        </w:trPr>
        <w:tc>
          <w:tcPr>
            <w:tcW w:w="0" w:type="auto"/>
            <w:tcBorders>
              <w:top w:val="single" w:sz="4" w:space="0" w:color="auto"/>
              <w:bottom w:val="single" w:sz="4" w:space="0" w:color="auto"/>
              <w:right w:val="single" w:sz="4" w:space="0" w:color="auto"/>
            </w:tcBorders>
            <w:shd w:val="clear" w:color="auto" w:fill="auto"/>
            <w:vAlign w:val="center"/>
            <w:hideMark/>
          </w:tcPr>
          <w:p w14:paraId="0D12E0EB" w14:textId="77777777" w:rsidR="00E13BBD" w:rsidRPr="00CF54DB" w:rsidRDefault="00E13BBD" w:rsidP="00CF54DB">
            <w:pPr>
              <w:spacing w:after="0" w:line="240" w:lineRule="auto"/>
              <w:contextualSpacing/>
              <w:jc w:val="center"/>
              <w:rPr>
                <w:rFonts w:eastAsia="Times New Roman" w:cs="Times New Roman"/>
                <w:color w:val="000000"/>
                <w:szCs w:val="24"/>
              </w:rPr>
            </w:pPr>
            <w:r w:rsidRPr="00CF54DB">
              <w:rPr>
                <w:rFonts w:eastAsia="Times New Roman" w:cs="Times New Roman"/>
                <w:color w:val="000000"/>
                <w:szCs w:val="24"/>
              </w:rPr>
              <w:t>Country</w:t>
            </w:r>
          </w:p>
        </w:tc>
        <w:tc>
          <w:tcPr>
            <w:tcW w:w="1376" w:type="dxa"/>
            <w:tcBorders>
              <w:top w:val="single" w:sz="4" w:space="0" w:color="auto"/>
              <w:left w:val="single" w:sz="4" w:space="0" w:color="auto"/>
              <w:bottom w:val="single" w:sz="4" w:space="0" w:color="auto"/>
            </w:tcBorders>
            <w:shd w:val="clear" w:color="auto" w:fill="auto"/>
            <w:vAlign w:val="center"/>
            <w:hideMark/>
          </w:tcPr>
          <w:p w14:paraId="284B5AA9" w14:textId="77777777" w:rsidR="00E13BBD" w:rsidRPr="00CF54DB" w:rsidRDefault="00E13BBD" w:rsidP="00CF54DB">
            <w:pPr>
              <w:spacing w:after="0" w:line="240" w:lineRule="auto"/>
              <w:contextualSpacing/>
              <w:jc w:val="center"/>
              <w:rPr>
                <w:rFonts w:eastAsia="Times New Roman" w:cs="Times New Roman"/>
                <w:color w:val="000000"/>
                <w:szCs w:val="24"/>
              </w:rPr>
            </w:pPr>
            <w:r w:rsidRPr="00CF54DB">
              <w:rPr>
                <w:rFonts w:eastAsia="Times New Roman" w:cs="Times New Roman"/>
                <w:color w:val="000000"/>
                <w:szCs w:val="24"/>
              </w:rPr>
              <w:t>No. of firms</w:t>
            </w:r>
          </w:p>
        </w:tc>
        <w:tc>
          <w:tcPr>
            <w:tcW w:w="1377" w:type="dxa"/>
            <w:tcBorders>
              <w:top w:val="single" w:sz="4" w:space="0" w:color="auto"/>
              <w:bottom w:val="single" w:sz="4" w:space="0" w:color="auto"/>
            </w:tcBorders>
            <w:shd w:val="clear" w:color="auto" w:fill="auto"/>
            <w:vAlign w:val="center"/>
            <w:hideMark/>
          </w:tcPr>
          <w:p w14:paraId="6DE1BD37" w14:textId="7DC97B26" w:rsidR="00E13BBD" w:rsidRPr="00CF54DB" w:rsidRDefault="00E13BBD" w:rsidP="00CF54DB">
            <w:pPr>
              <w:spacing w:after="0" w:line="240" w:lineRule="auto"/>
              <w:contextualSpacing/>
              <w:jc w:val="center"/>
              <w:rPr>
                <w:rFonts w:eastAsia="Times New Roman" w:cs="Times New Roman"/>
                <w:color w:val="000000"/>
                <w:szCs w:val="24"/>
              </w:rPr>
            </w:pPr>
            <w:r w:rsidRPr="001F42A7">
              <w:rPr>
                <w:rFonts w:eastAsia="Times New Roman" w:cs="Times New Roman"/>
                <w:color w:val="000000"/>
                <w:szCs w:val="24"/>
              </w:rPr>
              <w:t>Fraud</w:t>
            </w:r>
            <w:r>
              <w:rPr>
                <w:rFonts w:eastAsia="Times New Roman" w:cs="Times New Roman"/>
                <w:color w:val="000000"/>
                <w:szCs w:val="24"/>
              </w:rPr>
              <w:t xml:space="preserve"> cases</w:t>
            </w:r>
          </w:p>
        </w:tc>
        <w:tc>
          <w:tcPr>
            <w:tcW w:w="1376" w:type="dxa"/>
            <w:tcBorders>
              <w:top w:val="single" w:sz="4" w:space="0" w:color="auto"/>
              <w:bottom w:val="single" w:sz="4" w:space="0" w:color="auto"/>
              <w:right w:val="single" w:sz="4" w:space="0" w:color="auto"/>
            </w:tcBorders>
            <w:shd w:val="clear" w:color="auto" w:fill="auto"/>
            <w:vAlign w:val="center"/>
            <w:hideMark/>
          </w:tcPr>
          <w:p w14:paraId="0824CD30" w14:textId="0BE7056C" w:rsidR="00E13BBD" w:rsidRPr="00CF54DB" w:rsidRDefault="00E13BBD" w:rsidP="00CF54DB">
            <w:pPr>
              <w:spacing w:after="0" w:line="240" w:lineRule="auto"/>
              <w:contextualSpacing/>
              <w:jc w:val="center"/>
              <w:rPr>
                <w:rFonts w:eastAsia="Times New Roman" w:cs="Times New Roman"/>
                <w:color w:val="000000"/>
                <w:szCs w:val="24"/>
              </w:rPr>
            </w:pPr>
            <w:r w:rsidRPr="00CF54DB">
              <w:rPr>
                <w:rFonts w:eastAsia="Times New Roman" w:cs="Times New Roman"/>
                <w:color w:val="000000"/>
                <w:szCs w:val="24"/>
              </w:rPr>
              <w:t>Non-Fraud</w:t>
            </w:r>
          </w:p>
        </w:tc>
        <w:tc>
          <w:tcPr>
            <w:tcW w:w="1377" w:type="dxa"/>
            <w:tcBorders>
              <w:top w:val="single" w:sz="4" w:space="0" w:color="auto"/>
              <w:left w:val="single" w:sz="4" w:space="0" w:color="auto"/>
              <w:bottom w:val="single" w:sz="4" w:space="0" w:color="auto"/>
            </w:tcBorders>
            <w:shd w:val="clear" w:color="auto" w:fill="auto"/>
            <w:vAlign w:val="center"/>
            <w:hideMark/>
          </w:tcPr>
          <w:p w14:paraId="06E054A0" w14:textId="77777777" w:rsidR="00E13BBD" w:rsidRPr="00CF54DB" w:rsidRDefault="00E13BBD" w:rsidP="00CF54DB">
            <w:pPr>
              <w:spacing w:after="0" w:line="240" w:lineRule="auto"/>
              <w:contextualSpacing/>
              <w:jc w:val="center"/>
              <w:rPr>
                <w:rFonts w:eastAsia="Times New Roman" w:cs="Times New Roman"/>
                <w:color w:val="000000"/>
                <w:szCs w:val="24"/>
              </w:rPr>
            </w:pPr>
            <w:r w:rsidRPr="00CF54DB">
              <w:rPr>
                <w:rFonts w:eastAsia="Times New Roman" w:cs="Times New Roman"/>
                <w:color w:val="000000"/>
                <w:szCs w:val="24"/>
              </w:rPr>
              <w:t>No. Observations</w:t>
            </w:r>
          </w:p>
        </w:tc>
        <w:tc>
          <w:tcPr>
            <w:tcW w:w="1376" w:type="dxa"/>
            <w:tcBorders>
              <w:top w:val="single" w:sz="4" w:space="0" w:color="auto"/>
              <w:bottom w:val="single" w:sz="4" w:space="0" w:color="auto"/>
            </w:tcBorders>
            <w:shd w:val="clear" w:color="auto" w:fill="auto"/>
            <w:vAlign w:val="center"/>
            <w:hideMark/>
          </w:tcPr>
          <w:p w14:paraId="671B3BB7" w14:textId="38C7A626" w:rsidR="00E13BBD" w:rsidRPr="00CF54DB" w:rsidRDefault="00E13BBD" w:rsidP="00CF54DB">
            <w:pPr>
              <w:spacing w:after="0" w:line="240" w:lineRule="auto"/>
              <w:contextualSpacing/>
              <w:jc w:val="center"/>
              <w:rPr>
                <w:rFonts w:eastAsia="Times New Roman" w:cs="Times New Roman"/>
                <w:color w:val="000000"/>
                <w:szCs w:val="24"/>
              </w:rPr>
            </w:pPr>
            <w:r w:rsidRPr="00CF54DB">
              <w:rPr>
                <w:rFonts w:eastAsia="Times New Roman" w:cs="Times New Roman"/>
                <w:color w:val="000000"/>
                <w:szCs w:val="24"/>
              </w:rPr>
              <w:t>Fraud</w:t>
            </w:r>
          </w:p>
        </w:tc>
        <w:tc>
          <w:tcPr>
            <w:tcW w:w="1377" w:type="dxa"/>
            <w:tcBorders>
              <w:top w:val="single" w:sz="4" w:space="0" w:color="auto"/>
              <w:bottom w:val="single" w:sz="4" w:space="0" w:color="auto"/>
            </w:tcBorders>
            <w:shd w:val="clear" w:color="auto" w:fill="auto"/>
            <w:vAlign w:val="center"/>
            <w:hideMark/>
          </w:tcPr>
          <w:p w14:paraId="1ACEC129" w14:textId="77777777" w:rsidR="00E13BBD" w:rsidRPr="00CF54DB" w:rsidRDefault="00E13BBD" w:rsidP="00CF54DB">
            <w:pPr>
              <w:spacing w:after="0" w:line="240" w:lineRule="auto"/>
              <w:contextualSpacing/>
              <w:jc w:val="center"/>
              <w:rPr>
                <w:rFonts w:eastAsia="Times New Roman" w:cs="Times New Roman"/>
                <w:color w:val="000000"/>
                <w:szCs w:val="24"/>
              </w:rPr>
            </w:pPr>
            <w:r w:rsidRPr="00CF54DB">
              <w:rPr>
                <w:rFonts w:eastAsia="Times New Roman" w:cs="Times New Roman"/>
                <w:color w:val="000000"/>
                <w:szCs w:val="24"/>
              </w:rPr>
              <w:t xml:space="preserve">Non-Fraud </w:t>
            </w:r>
          </w:p>
        </w:tc>
      </w:tr>
      <w:tr w:rsidR="00E13BBD" w:rsidRPr="00DD6DCB" w14:paraId="3D3046B8" w14:textId="77777777" w:rsidTr="003339A1">
        <w:trPr>
          <w:trHeight w:val="600"/>
        </w:trPr>
        <w:tc>
          <w:tcPr>
            <w:tcW w:w="0" w:type="auto"/>
            <w:tcBorders>
              <w:top w:val="single" w:sz="4" w:space="0" w:color="auto"/>
              <w:right w:val="single" w:sz="4" w:space="0" w:color="auto"/>
            </w:tcBorders>
            <w:shd w:val="clear" w:color="auto" w:fill="auto"/>
            <w:vAlign w:val="center"/>
            <w:hideMark/>
          </w:tcPr>
          <w:p w14:paraId="6FA1CEFB" w14:textId="77777777" w:rsidR="00E13BBD" w:rsidRPr="00DD6DCB" w:rsidRDefault="00E13BBD" w:rsidP="00CF54DB">
            <w:pPr>
              <w:spacing w:after="0" w:line="240" w:lineRule="auto"/>
              <w:contextualSpacing/>
              <w:jc w:val="center"/>
              <w:rPr>
                <w:rFonts w:eastAsia="Times New Roman" w:cs="Times New Roman"/>
                <w:color w:val="000000"/>
              </w:rPr>
            </w:pPr>
            <w:r w:rsidRPr="00DD6DCB">
              <w:rPr>
                <w:rFonts w:eastAsia="Times New Roman" w:cs="Times New Roman"/>
                <w:color w:val="000000"/>
              </w:rPr>
              <w:t>Argentina</w:t>
            </w:r>
          </w:p>
        </w:tc>
        <w:tc>
          <w:tcPr>
            <w:tcW w:w="1376" w:type="dxa"/>
            <w:tcBorders>
              <w:top w:val="single" w:sz="4" w:space="0" w:color="auto"/>
              <w:left w:val="single" w:sz="4" w:space="0" w:color="auto"/>
            </w:tcBorders>
            <w:shd w:val="clear" w:color="auto" w:fill="auto"/>
            <w:vAlign w:val="center"/>
            <w:hideMark/>
          </w:tcPr>
          <w:p w14:paraId="2D8E563E" w14:textId="77777777" w:rsidR="00E13BBD" w:rsidRPr="00DD6DCB" w:rsidRDefault="00E13BBD" w:rsidP="00CF54DB">
            <w:pPr>
              <w:spacing w:after="0" w:line="240" w:lineRule="auto"/>
              <w:contextualSpacing/>
              <w:jc w:val="center"/>
              <w:rPr>
                <w:rFonts w:eastAsia="Times New Roman" w:cs="Times New Roman"/>
                <w:color w:val="000000"/>
              </w:rPr>
            </w:pPr>
            <w:r w:rsidRPr="00DD6DCB">
              <w:rPr>
                <w:rFonts w:eastAsia="Times New Roman" w:cs="Times New Roman"/>
                <w:color w:val="000000"/>
              </w:rPr>
              <w:t>18</w:t>
            </w:r>
          </w:p>
        </w:tc>
        <w:tc>
          <w:tcPr>
            <w:tcW w:w="1377" w:type="dxa"/>
            <w:tcBorders>
              <w:top w:val="single" w:sz="4" w:space="0" w:color="auto"/>
            </w:tcBorders>
            <w:shd w:val="clear" w:color="auto" w:fill="auto"/>
            <w:vAlign w:val="center"/>
            <w:hideMark/>
          </w:tcPr>
          <w:p w14:paraId="488F4118" w14:textId="77777777" w:rsidR="00E13BBD" w:rsidRPr="00DD6DCB" w:rsidRDefault="00E13BBD" w:rsidP="00CF54DB">
            <w:pPr>
              <w:spacing w:after="0" w:line="240" w:lineRule="auto"/>
              <w:contextualSpacing/>
              <w:jc w:val="center"/>
              <w:rPr>
                <w:rFonts w:eastAsia="Times New Roman" w:cs="Times New Roman"/>
                <w:color w:val="000000"/>
              </w:rPr>
            </w:pPr>
            <w:r w:rsidRPr="00DD6DCB">
              <w:rPr>
                <w:rFonts w:eastAsia="Times New Roman" w:cs="Times New Roman"/>
                <w:color w:val="000000"/>
              </w:rPr>
              <w:t>9</w:t>
            </w:r>
          </w:p>
        </w:tc>
        <w:tc>
          <w:tcPr>
            <w:tcW w:w="1376" w:type="dxa"/>
            <w:tcBorders>
              <w:top w:val="single" w:sz="4" w:space="0" w:color="auto"/>
              <w:right w:val="single" w:sz="4" w:space="0" w:color="auto"/>
            </w:tcBorders>
            <w:shd w:val="clear" w:color="auto" w:fill="auto"/>
            <w:vAlign w:val="center"/>
            <w:hideMark/>
          </w:tcPr>
          <w:p w14:paraId="3AC114E1" w14:textId="77777777" w:rsidR="00E13BBD" w:rsidRPr="00DD6DCB" w:rsidRDefault="00E13BBD" w:rsidP="00CF54DB">
            <w:pPr>
              <w:spacing w:after="0" w:line="240" w:lineRule="auto"/>
              <w:contextualSpacing/>
              <w:jc w:val="center"/>
              <w:rPr>
                <w:rFonts w:eastAsia="Times New Roman" w:cs="Times New Roman"/>
                <w:color w:val="000000"/>
              </w:rPr>
            </w:pPr>
            <w:r w:rsidRPr="00DD6DCB">
              <w:rPr>
                <w:rFonts w:eastAsia="Times New Roman" w:cs="Times New Roman"/>
                <w:color w:val="000000"/>
              </w:rPr>
              <w:t>9</w:t>
            </w:r>
          </w:p>
        </w:tc>
        <w:tc>
          <w:tcPr>
            <w:tcW w:w="1377" w:type="dxa"/>
            <w:tcBorders>
              <w:top w:val="single" w:sz="4" w:space="0" w:color="auto"/>
              <w:left w:val="single" w:sz="4" w:space="0" w:color="auto"/>
            </w:tcBorders>
            <w:shd w:val="clear" w:color="auto" w:fill="auto"/>
            <w:vAlign w:val="center"/>
            <w:hideMark/>
          </w:tcPr>
          <w:p w14:paraId="1C4AC971" w14:textId="77777777" w:rsidR="00E13BBD" w:rsidRPr="00DD6DCB" w:rsidRDefault="00E13BBD" w:rsidP="00CF54DB">
            <w:pPr>
              <w:spacing w:after="0" w:line="240" w:lineRule="auto"/>
              <w:contextualSpacing/>
              <w:jc w:val="center"/>
              <w:rPr>
                <w:rFonts w:eastAsia="Times New Roman" w:cs="Times New Roman"/>
                <w:color w:val="000000"/>
              </w:rPr>
            </w:pPr>
            <w:r w:rsidRPr="00DD6DCB">
              <w:rPr>
                <w:rFonts w:eastAsia="Times New Roman" w:cs="Times New Roman"/>
                <w:color w:val="000000"/>
              </w:rPr>
              <w:t>150</w:t>
            </w:r>
          </w:p>
        </w:tc>
        <w:tc>
          <w:tcPr>
            <w:tcW w:w="1376" w:type="dxa"/>
            <w:tcBorders>
              <w:top w:val="single" w:sz="4" w:space="0" w:color="auto"/>
            </w:tcBorders>
            <w:shd w:val="clear" w:color="auto" w:fill="auto"/>
            <w:vAlign w:val="center"/>
            <w:hideMark/>
          </w:tcPr>
          <w:p w14:paraId="7C1EB563" w14:textId="77777777" w:rsidR="00E13BBD" w:rsidRPr="00DD6DCB" w:rsidRDefault="00E13BBD" w:rsidP="00CF54DB">
            <w:pPr>
              <w:spacing w:after="0" w:line="240" w:lineRule="auto"/>
              <w:contextualSpacing/>
              <w:jc w:val="center"/>
              <w:rPr>
                <w:rFonts w:eastAsia="Times New Roman" w:cs="Times New Roman"/>
                <w:color w:val="000000"/>
              </w:rPr>
            </w:pPr>
            <w:r w:rsidRPr="00DD6DCB">
              <w:rPr>
                <w:rFonts w:eastAsia="Times New Roman" w:cs="Times New Roman"/>
                <w:color w:val="000000"/>
              </w:rPr>
              <w:t>61</w:t>
            </w:r>
          </w:p>
        </w:tc>
        <w:tc>
          <w:tcPr>
            <w:tcW w:w="1377" w:type="dxa"/>
            <w:tcBorders>
              <w:top w:val="single" w:sz="4" w:space="0" w:color="auto"/>
            </w:tcBorders>
            <w:shd w:val="clear" w:color="auto" w:fill="auto"/>
            <w:vAlign w:val="center"/>
            <w:hideMark/>
          </w:tcPr>
          <w:p w14:paraId="41217FCA" w14:textId="77777777" w:rsidR="00E13BBD" w:rsidRPr="00DD6DCB" w:rsidRDefault="00E13BBD" w:rsidP="00CF54DB">
            <w:pPr>
              <w:spacing w:after="0" w:line="240" w:lineRule="auto"/>
              <w:contextualSpacing/>
              <w:jc w:val="center"/>
              <w:rPr>
                <w:rFonts w:eastAsia="Times New Roman" w:cs="Times New Roman"/>
                <w:color w:val="000000"/>
              </w:rPr>
            </w:pPr>
            <w:r w:rsidRPr="00DD6DCB">
              <w:rPr>
                <w:rFonts w:eastAsia="Times New Roman" w:cs="Times New Roman"/>
                <w:color w:val="000000"/>
              </w:rPr>
              <w:t>89</w:t>
            </w:r>
          </w:p>
        </w:tc>
      </w:tr>
      <w:tr w:rsidR="00E13BBD" w:rsidRPr="00DD6DCB" w14:paraId="7A347B72" w14:textId="77777777" w:rsidTr="003339A1">
        <w:trPr>
          <w:trHeight w:val="300"/>
        </w:trPr>
        <w:tc>
          <w:tcPr>
            <w:tcW w:w="0" w:type="auto"/>
            <w:tcBorders>
              <w:right w:val="single" w:sz="4" w:space="0" w:color="auto"/>
            </w:tcBorders>
            <w:shd w:val="clear" w:color="auto" w:fill="auto"/>
            <w:vAlign w:val="center"/>
            <w:hideMark/>
          </w:tcPr>
          <w:p w14:paraId="0015CEA0" w14:textId="77777777" w:rsidR="00E13BBD" w:rsidRPr="00DD6DCB" w:rsidRDefault="00E13BBD" w:rsidP="00CF54DB">
            <w:pPr>
              <w:spacing w:after="0" w:line="240" w:lineRule="auto"/>
              <w:contextualSpacing/>
              <w:jc w:val="center"/>
              <w:rPr>
                <w:rFonts w:eastAsia="Times New Roman" w:cs="Times New Roman"/>
                <w:color w:val="000000"/>
              </w:rPr>
            </w:pPr>
            <w:r w:rsidRPr="00DD6DCB">
              <w:rPr>
                <w:rFonts w:eastAsia="Times New Roman" w:cs="Times New Roman"/>
                <w:color w:val="000000"/>
              </w:rPr>
              <w:t>Brazil</w:t>
            </w:r>
          </w:p>
        </w:tc>
        <w:tc>
          <w:tcPr>
            <w:tcW w:w="1376" w:type="dxa"/>
            <w:tcBorders>
              <w:left w:val="single" w:sz="4" w:space="0" w:color="auto"/>
            </w:tcBorders>
            <w:shd w:val="clear" w:color="auto" w:fill="auto"/>
            <w:vAlign w:val="center"/>
            <w:hideMark/>
          </w:tcPr>
          <w:p w14:paraId="5FA47211" w14:textId="77777777" w:rsidR="00E13BBD" w:rsidRPr="00DD6DCB" w:rsidRDefault="00E13BBD" w:rsidP="00CF54DB">
            <w:pPr>
              <w:spacing w:after="0" w:line="240" w:lineRule="auto"/>
              <w:contextualSpacing/>
              <w:jc w:val="center"/>
              <w:rPr>
                <w:rFonts w:eastAsia="Times New Roman" w:cs="Times New Roman"/>
                <w:color w:val="000000"/>
              </w:rPr>
            </w:pPr>
            <w:r w:rsidRPr="00DD6DCB">
              <w:rPr>
                <w:rFonts w:eastAsia="Times New Roman" w:cs="Times New Roman"/>
                <w:color w:val="000000"/>
              </w:rPr>
              <w:t>113</w:t>
            </w:r>
          </w:p>
        </w:tc>
        <w:tc>
          <w:tcPr>
            <w:tcW w:w="1377" w:type="dxa"/>
            <w:shd w:val="clear" w:color="auto" w:fill="auto"/>
            <w:vAlign w:val="center"/>
            <w:hideMark/>
          </w:tcPr>
          <w:p w14:paraId="42B8DAE2" w14:textId="77777777" w:rsidR="00E13BBD" w:rsidRPr="00DD6DCB" w:rsidRDefault="00E13BBD" w:rsidP="00CF54DB">
            <w:pPr>
              <w:spacing w:after="0" w:line="240" w:lineRule="auto"/>
              <w:contextualSpacing/>
              <w:jc w:val="center"/>
              <w:rPr>
                <w:rFonts w:eastAsia="Times New Roman" w:cs="Times New Roman"/>
                <w:color w:val="000000"/>
              </w:rPr>
            </w:pPr>
            <w:r w:rsidRPr="00DD6DCB">
              <w:rPr>
                <w:rFonts w:eastAsia="Times New Roman" w:cs="Times New Roman"/>
                <w:color w:val="000000"/>
              </w:rPr>
              <w:t>40</w:t>
            </w:r>
          </w:p>
        </w:tc>
        <w:tc>
          <w:tcPr>
            <w:tcW w:w="1376" w:type="dxa"/>
            <w:tcBorders>
              <w:right w:val="single" w:sz="4" w:space="0" w:color="auto"/>
            </w:tcBorders>
            <w:shd w:val="clear" w:color="auto" w:fill="auto"/>
            <w:vAlign w:val="center"/>
            <w:hideMark/>
          </w:tcPr>
          <w:p w14:paraId="48B1D602" w14:textId="77777777" w:rsidR="00E13BBD" w:rsidRPr="00DD6DCB" w:rsidRDefault="00E13BBD" w:rsidP="00CF54DB">
            <w:pPr>
              <w:spacing w:after="0" w:line="240" w:lineRule="auto"/>
              <w:contextualSpacing/>
              <w:jc w:val="center"/>
              <w:rPr>
                <w:rFonts w:eastAsia="Times New Roman" w:cs="Times New Roman"/>
                <w:color w:val="000000"/>
              </w:rPr>
            </w:pPr>
            <w:r w:rsidRPr="00DD6DCB">
              <w:rPr>
                <w:rFonts w:eastAsia="Times New Roman" w:cs="Times New Roman"/>
                <w:color w:val="000000"/>
              </w:rPr>
              <w:t>73</w:t>
            </w:r>
          </w:p>
        </w:tc>
        <w:tc>
          <w:tcPr>
            <w:tcW w:w="1377" w:type="dxa"/>
            <w:tcBorders>
              <w:left w:val="single" w:sz="4" w:space="0" w:color="auto"/>
            </w:tcBorders>
            <w:shd w:val="clear" w:color="auto" w:fill="auto"/>
            <w:vAlign w:val="center"/>
            <w:hideMark/>
          </w:tcPr>
          <w:p w14:paraId="696BF69F" w14:textId="77777777" w:rsidR="00E13BBD" w:rsidRPr="00DD6DCB" w:rsidRDefault="00E13BBD" w:rsidP="00CF54DB">
            <w:pPr>
              <w:spacing w:after="0" w:line="240" w:lineRule="auto"/>
              <w:contextualSpacing/>
              <w:jc w:val="center"/>
              <w:rPr>
                <w:rFonts w:eastAsia="Times New Roman" w:cs="Times New Roman"/>
                <w:color w:val="000000"/>
              </w:rPr>
            </w:pPr>
            <w:r w:rsidRPr="00DD6DCB">
              <w:rPr>
                <w:rFonts w:eastAsia="Times New Roman" w:cs="Times New Roman"/>
                <w:color w:val="000000"/>
              </w:rPr>
              <w:t>868</w:t>
            </w:r>
          </w:p>
        </w:tc>
        <w:tc>
          <w:tcPr>
            <w:tcW w:w="1376" w:type="dxa"/>
            <w:shd w:val="clear" w:color="auto" w:fill="auto"/>
            <w:vAlign w:val="center"/>
            <w:hideMark/>
          </w:tcPr>
          <w:p w14:paraId="6DE1212D" w14:textId="77777777" w:rsidR="00E13BBD" w:rsidRPr="00DD6DCB" w:rsidRDefault="00E13BBD" w:rsidP="00CF54DB">
            <w:pPr>
              <w:spacing w:after="0" w:line="240" w:lineRule="auto"/>
              <w:contextualSpacing/>
              <w:jc w:val="center"/>
              <w:rPr>
                <w:rFonts w:eastAsia="Times New Roman" w:cs="Times New Roman"/>
                <w:color w:val="000000"/>
              </w:rPr>
            </w:pPr>
            <w:r w:rsidRPr="00DD6DCB">
              <w:rPr>
                <w:rFonts w:eastAsia="Times New Roman" w:cs="Times New Roman"/>
                <w:color w:val="000000"/>
              </w:rPr>
              <w:t>349</w:t>
            </w:r>
          </w:p>
        </w:tc>
        <w:tc>
          <w:tcPr>
            <w:tcW w:w="1377" w:type="dxa"/>
            <w:shd w:val="clear" w:color="auto" w:fill="auto"/>
            <w:vAlign w:val="center"/>
            <w:hideMark/>
          </w:tcPr>
          <w:p w14:paraId="70C2BF5E" w14:textId="77777777" w:rsidR="00E13BBD" w:rsidRPr="00DD6DCB" w:rsidRDefault="00E13BBD" w:rsidP="00CF54DB">
            <w:pPr>
              <w:spacing w:after="0" w:line="240" w:lineRule="auto"/>
              <w:contextualSpacing/>
              <w:jc w:val="center"/>
              <w:rPr>
                <w:rFonts w:eastAsia="Times New Roman" w:cs="Times New Roman"/>
                <w:color w:val="000000"/>
              </w:rPr>
            </w:pPr>
            <w:r w:rsidRPr="00DD6DCB">
              <w:rPr>
                <w:rFonts w:eastAsia="Times New Roman" w:cs="Times New Roman"/>
                <w:color w:val="000000"/>
              </w:rPr>
              <w:t>519</w:t>
            </w:r>
          </w:p>
        </w:tc>
      </w:tr>
      <w:tr w:rsidR="00E13BBD" w:rsidRPr="00DD6DCB" w14:paraId="16069572" w14:textId="77777777" w:rsidTr="003339A1">
        <w:trPr>
          <w:trHeight w:val="300"/>
        </w:trPr>
        <w:tc>
          <w:tcPr>
            <w:tcW w:w="0" w:type="auto"/>
            <w:tcBorders>
              <w:right w:val="single" w:sz="4" w:space="0" w:color="auto"/>
            </w:tcBorders>
            <w:shd w:val="clear" w:color="auto" w:fill="auto"/>
            <w:vAlign w:val="center"/>
            <w:hideMark/>
          </w:tcPr>
          <w:p w14:paraId="4A70BFD2" w14:textId="77777777" w:rsidR="00E13BBD" w:rsidRPr="00DD6DCB" w:rsidRDefault="00E13BBD" w:rsidP="00CF54DB">
            <w:pPr>
              <w:spacing w:after="0" w:line="240" w:lineRule="auto"/>
              <w:contextualSpacing/>
              <w:jc w:val="center"/>
              <w:rPr>
                <w:rFonts w:eastAsia="Times New Roman" w:cs="Times New Roman"/>
                <w:color w:val="000000"/>
              </w:rPr>
            </w:pPr>
            <w:r w:rsidRPr="00DD6DCB">
              <w:rPr>
                <w:rFonts w:eastAsia="Times New Roman" w:cs="Times New Roman"/>
                <w:color w:val="000000"/>
              </w:rPr>
              <w:t>Chile</w:t>
            </w:r>
          </w:p>
        </w:tc>
        <w:tc>
          <w:tcPr>
            <w:tcW w:w="1376" w:type="dxa"/>
            <w:tcBorders>
              <w:left w:val="single" w:sz="4" w:space="0" w:color="auto"/>
            </w:tcBorders>
            <w:shd w:val="clear" w:color="auto" w:fill="auto"/>
            <w:vAlign w:val="center"/>
            <w:hideMark/>
          </w:tcPr>
          <w:p w14:paraId="627BBB6C" w14:textId="77777777" w:rsidR="00E13BBD" w:rsidRPr="00DD6DCB" w:rsidRDefault="00E13BBD" w:rsidP="00CF54DB">
            <w:pPr>
              <w:spacing w:after="0" w:line="240" w:lineRule="auto"/>
              <w:contextualSpacing/>
              <w:jc w:val="center"/>
              <w:rPr>
                <w:rFonts w:eastAsia="Times New Roman" w:cs="Times New Roman"/>
                <w:color w:val="000000"/>
              </w:rPr>
            </w:pPr>
            <w:r w:rsidRPr="00DD6DCB">
              <w:rPr>
                <w:rFonts w:eastAsia="Times New Roman" w:cs="Times New Roman"/>
                <w:color w:val="000000"/>
              </w:rPr>
              <w:t>25</w:t>
            </w:r>
          </w:p>
        </w:tc>
        <w:tc>
          <w:tcPr>
            <w:tcW w:w="1377" w:type="dxa"/>
            <w:shd w:val="clear" w:color="auto" w:fill="auto"/>
            <w:vAlign w:val="center"/>
            <w:hideMark/>
          </w:tcPr>
          <w:p w14:paraId="3FD1F9CC" w14:textId="77777777" w:rsidR="00E13BBD" w:rsidRPr="00DD6DCB" w:rsidRDefault="00E13BBD" w:rsidP="00CF54DB">
            <w:pPr>
              <w:spacing w:after="0" w:line="240" w:lineRule="auto"/>
              <w:contextualSpacing/>
              <w:jc w:val="center"/>
              <w:rPr>
                <w:rFonts w:eastAsia="Times New Roman" w:cs="Times New Roman"/>
                <w:color w:val="000000"/>
              </w:rPr>
            </w:pPr>
            <w:r w:rsidRPr="00DD6DCB">
              <w:rPr>
                <w:rFonts w:eastAsia="Times New Roman" w:cs="Times New Roman"/>
                <w:color w:val="000000"/>
              </w:rPr>
              <w:t>4</w:t>
            </w:r>
          </w:p>
        </w:tc>
        <w:tc>
          <w:tcPr>
            <w:tcW w:w="1376" w:type="dxa"/>
            <w:tcBorders>
              <w:right w:val="single" w:sz="4" w:space="0" w:color="auto"/>
            </w:tcBorders>
            <w:shd w:val="clear" w:color="auto" w:fill="auto"/>
            <w:vAlign w:val="center"/>
            <w:hideMark/>
          </w:tcPr>
          <w:p w14:paraId="7568DF99" w14:textId="77777777" w:rsidR="00E13BBD" w:rsidRPr="00DD6DCB" w:rsidRDefault="00E13BBD" w:rsidP="00CF54DB">
            <w:pPr>
              <w:spacing w:after="0" w:line="240" w:lineRule="auto"/>
              <w:contextualSpacing/>
              <w:jc w:val="center"/>
              <w:rPr>
                <w:rFonts w:eastAsia="Times New Roman" w:cs="Times New Roman"/>
                <w:color w:val="000000"/>
              </w:rPr>
            </w:pPr>
            <w:r w:rsidRPr="00DD6DCB">
              <w:rPr>
                <w:rFonts w:eastAsia="Times New Roman" w:cs="Times New Roman"/>
                <w:color w:val="000000"/>
              </w:rPr>
              <w:t>21</w:t>
            </w:r>
          </w:p>
        </w:tc>
        <w:tc>
          <w:tcPr>
            <w:tcW w:w="1377" w:type="dxa"/>
            <w:tcBorders>
              <w:left w:val="single" w:sz="4" w:space="0" w:color="auto"/>
            </w:tcBorders>
            <w:shd w:val="clear" w:color="auto" w:fill="auto"/>
            <w:vAlign w:val="center"/>
            <w:hideMark/>
          </w:tcPr>
          <w:p w14:paraId="5356DE47" w14:textId="77777777" w:rsidR="00E13BBD" w:rsidRPr="00DD6DCB" w:rsidRDefault="00E13BBD" w:rsidP="00CF54DB">
            <w:pPr>
              <w:spacing w:after="0" w:line="240" w:lineRule="auto"/>
              <w:contextualSpacing/>
              <w:jc w:val="center"/>
              <w:rPr>
                <w:rFonts w:eastAsia="Times New Roman" w:cs="Times New Roman"/>
                <w:color w:val="000000"/>
              </w:rPr>
            </w:pPr>
            <w:r w:rsidRPr="00DD6DCB">
              <w:rPr>
                <w:rFonts w:eastAsia="Times New Roman" w:cs="Times New Roman"/>
                <w:color w:val="000000"/>
              </w:rPr>
              <w:t>169</w:t>
            </w:r>
          </w:p>
        </w:tc>
        <w:tc>
          <w:tcPr>
            <w:tcW w:w="1376" w:type="dxa"/>
            <w:shd w:val="clear" w:color="auto" w:fill="auto"/>
            <w:vAlign w:val="center"/>
            <w:hideMark/>
          </w:tcPr>
          <w:p w14:paraId="469A20A3" w14:textId="77777777" w:rsidR="00E13BBD" w:rsidRPr="00DD6DCB" w:rsidRDefault="00E13BBD" w:rsidP="00CF54DB">
            <w:pPr>
              <w:spacing w:after="0" w:line="240" w:lineRule="auto"/>
              <w:contextualSpacing/>
              <w:jc w:val="center"/>
              <w:rPr>
                <w:rFonts w:eastAsia="Times New Roman" w:cs="Times New Roman"/>
                <w:color w:val="000000"/>
              </w:rPr>
            </w:pPr>
            <w:r w:rsidRPr="00DD6DCB">
              <w:rPr>
                <w:rFonts w:eastAsia="Times New Roman" w:cs="Times New Roman"/>
                <w:color w:val="000000"/>
              </w:rPr>
              <w:t>37</w:t>
            </w:r>
          </w:p>
        </w:tc>
        <w:tc>
          <w:tcPr>
            <w:tcW w:w="1377" w:type="dxa"/>
            <w:shd w:val="clear" w:color="auto" w:fill="auto"/>
            <w:vAlign w:val="center"/>
            <w:hideMark/>
          </w:tcPr>
          <w:p w14:paraId="21E2D4B3" w14:textId="77777777" w:rsidR="00E13BBD" w:rsidRPr="00DD6DCB" w:rsidRDefault="00E13BBD" w:rsidP="00CF54DB">
            <w:pPr>
              <w:spacing w:after="0" w:line="240" w:lineRule="auto"/>
              <w:contextualSpacing/>
              <w:jc w:val="center"/>
              <w:rPr>
                <w:rFonts w:eastAsia="Times New Roman" w:cs="Times New Roman"/>
                <w:color w:val="000000"/>
              </w:rPr>
            </w:pPr>
            <w:r w:rsidRPr="00DD6DCB">
              <w:rPr>
                <w:rFonts w:eastAsia="Times New Roman" w:cs="Times New Roman"/>
                <w:color w:val="000000"/>
              </w:rPr>
              <w:t>132</w:t>
            </w:r>
          </w:p>
        </w:tc>
      </w:tr>
      <w:tr w:rsidR="00E13BBD" w:rsidRPr="00DD6DCB" w14:paraId="7B25163C" w14:textId="77777777" w:rsidTr="003339A1">
        <w:trPr>
          <w:trHeight w:val="600"/>
        </w:trPr>
        <w:tc>
          <w:tcPr>
            <w:tcW w:w="0" w:type="auto"/>
            <w:tcBorders>
              <w:right w:val="single" w:sz="4" w:space="0" w:color="auto"/>
            </w:tcBorders>
            <w:shd w:val="clear" w:color="auto" w:fill="auto"/>
            <w:vAlign w:val="center"/>
            <w:hideMark/>
          </w:tcPr>
          <w:p w14:paraId="159FF5A8" w14:textId="77777777" w:rsidR="00E13BBD" w:rsidRPr="00DD6DCB" w:rsidRDefault="00E13BBD" w:rsidP="00CF54DB">
            <w:pPr>
              <w:spacing w:after="0" w:line="240" w:lineRule="auto"/>
              <w:contextualSpacing/>
              <w:jc w:val="center"/>
              <w:rPr>
                <w:rFonts w:eastAsia="Times New Roman" w:cs="Times New Roman"/>
                <w:color w:val="000000"/>
              </w:rPr>
            </w:pPr>
            <w:r w:rsidRPr="00DD6DCB">
              <w:rPr>
                <w:rFonts w:eastAsia="Times New Roman" w:cs="Times New Roman"/>
                <w:color w:val="000000"/>
              </w:rPr>
              <w:t>Colombia</w:t>
            </w:r>
          </w:p>
        </w:tc>
        <w:tc>
          <w:tcPr>
            <w:tcW w:w="1376" w:type="dxa"/>
            <w:tcBorders>
              <w:left w:val="single" w:sz="4" w:space="0" w:color="auto"/>
            </w:tcBorders>
            <w:shd w:val="clear" w:color="auto" w:fill="auto"/>
            <w:vAlign w:val="center"/>
            <w:hideMark/>
          </w:tcPr>
          <w:p w14:paraId="349FED32" w14:textId="77777777" w:rsidR="00E13BBD" w:rsidRPr="00DD6DCB" w:rsidRDefault="00E13BBD" w:rsidP="00CF54DB">
            <w:pPr>
              <w:spacing w:after="0" w:line="240" w:lineRule="auto"/>
              <w:contextualSpacing/>
              <w:jc w:val="center"/>
              <w:rPr>
                <w:rFonts w:eastAsia="Times New Roman" w:cs="Times New Roman"/>
                <w:color w:val="000000"/>
              </w:rPr>
            </w:pPr>
            <w:r w:rsidRPr="00DD6DCB">
              <w:rPr>
                <w:rFonts w:eastAsia="Times New Roman" w:cs="Times New Roman"/>
                <w:color w:val="000000"/>
              </w:rPr>
              <w:t>13</w:t>
            </w:r>
          </w:p>
        </w:tc>
        <w:tc>
          <w:tcPr>
            <w:tcW w:w="1377" w:type="dxa"/>
            <w:shd w:val="clear" w:color="auto" w:fill="auto"/>
            <w:vAlign w:val="center"/>
            <w:hideMark/>
          </w:tcPr>
          <w:p w14:paraId="765B75B8" w14:textId="77777777" w:rsidR="00E13BBD" w:rsidRPr="00DD6DCB" w:rsidRDefault="00E13BBD" w:rsidP="00CF54DB">
            <w:pPr>
              <w:spacing w:after="0" w:line="240" w:lineRule="auto"/>
              <w:contextualSpacing/>
              <w:jc w:val="center"/>
              <w:rPr>
                <w:rFonts w:eastAsia="Times New Roman" w:cs="Times New Roman"/>
                <w:color w:val="000000"/>
              </w:rPr>
            </w:pPr>
            <w:r w:rsidRPr="00DD6DCB">
              <w:rPr>
                <w:rFonts w:eastAsia="Times New Roman" w:cs="Times New Roman"/>
                <w:color w:val="000000"/>
              </w:rPr>
              <w:t>5</w:t>
            </w:r>
          </w:p>
        </w:tc>
        <w:tc>
          <w:tcPr>
            <w:tcW w:w="1376" w:type="dxa"/>
            <w:tcBorders>
              <w:right w:val="single" w:sz="4" w:space="0" w:color="auto"/>
            </w:tcBorders>
            <w:shd w:val="clear" w:color="auto" w:fill="auto"/>
            <w:vAlign w:val="center"/>
            <w:hideMark/>
          </w:tcPr>
          <w:p w14:paraId="2DC01CE4" w14:textId="77777777" w:rsidR="00E13BBD" w:rsidRPr="00DD6DCB" w:rsidRDefault="00E13BBD" w:rsidP="00CF54DB">
            <w:pPr>
              <w:spacing w:after="0" w:line="240" w:lineRule="auto"/>
              <w:contextualSpacing/>
              <w:jc w:val="center"/>
              <w:rPr>
                <w:rFonts w:eastAsia="Times New Roman" w:cs="Times New Roman"/>
                <w:color w:val="000000"/>
              </w:rPr>
            </w:pPr>
            <w:r w:rsidRPr="00DD6DCB">
              <w:rPr>
                <w:rFonts w:eastAsia="Times New Roman" w:cs="Times New Roman"/>
                <w:color w:val="000000"/>
              </w:rPr>
              <w:t>8</w:t>
            </w:r>
          </w:p>
        </w:tc>
        <w:tc>
          <w:tcPr>
            <w:tcW w:w="1377" w:type="dxa"/>
            <w:tcBorders>
              <w:left w:val="single" w:sz="4" w:space="0" w:color="auto"/>
            </w:tcBorders>
            <w:shd w:val="clear" w:color="auto" w:fill="auto"/>
            <w:vAlign w:val="center"/>
            <w:hideMark/>
          </w:tcPr>
          <w:p w14:paraId="3E2112D9" w14:textId="77777777" w:rsidR="00E13BBD" w:rsidRPr="00DD6DCB" w:rsidRDefault="00E13BBD" w:rsidP="00CF54DB">
            <w:pPr>
              <w:spacing w:after="0" w:line="240" w:lineRule="auto"/>
              <w:contextualSpacing/>
              <w:jc w:val="center"/>
              <w:rPr>
                <w:rFonts w:eastAsia="Times New Roman" w:cs="Times New Roman"/>
                <w:color w:val="000000"/>
              </w:rPr>
            </w:pPr>
            <w:r w:rsidRPr="00DD6DCB">
              <w:rPr>
                <w:rFonts w:eastAsia="Times New Roman" w:cs="Times New Roman"/>
                <w:color w:val="000000"/>
              </w:rPr>
              <w:t>86</w:t>
            </w:r>
          </w:p>
        </w:tc>
        <w:tc>
          <w:tcPr>
            <w:tcW w:w="1376" w:type="dxa"/>
            <w:shd w:val="clear" w:color="auto" w:fill="auto"/>
            <w:vAlign w:val="center"/>
            <w:hideMark/>
          </w:tcPr>
          <w:p w14:paraId="15DCD544" w14:textId="77777777" w:rsidR="00E13BBD" w:rsidRPr="00DD6DCB" w:rsidRDefault="00E13BBD" w:rsidP="00CF54DB">
            <w:pPr>
              <w:spacing w:after="0" w:line="240" w:lineRule="auto"/>
              <w:contextualSpacing/>
              <w:jc w:val="center"/>
              <w:rPr>
                <w:rFonts w:eastAsia="Times New Roman" w:cs="Times New Roman"/>
                <w:color w:val="000000"/>
              </w:rPr>
            </w:pPr>
            <w:r w:rsidRPr="00DD6DCB">
              <w:rPr>
                <w:rFonts w:eastAsia="Times New Roman" w:cs="Times New Roman"/>
                <w:color w:val="000000"/>
              </w:rPr>
              <w:t>34</w:t>
            </w:r>
          </w:p>
        </w:tc>
        <w:tc>
          <w:tcPr>
            <w:tcW w:w="1377" w:type="dxa"/>
            <w:shd w:val="clear" w:color="auto" w:fill="auto"/>
            <w:vAlign w:val="center"/>
            <w:hideMark/>
          </w:tcPr>
          <w:p w14:paraId="53EE61A7" w14:textId="77777777" w:rsidR="00E13BBD" w:rsidRPr="00DD6DCB" w:rsidRDefault="00E13BBD" w:rsidP="00CF54DB">
            <w:pPr>
              <w:spacing w:after="0" w:line="240" w:lineRule="auto"/>
              <w:contextualSpacing/>
              <w:jc w:val="center"/>
              <w:rPr>
                <w:rFonts w:eastAsia="Times New Roman" w:cs="Times New Roman"/>
                <w:color w:val="000000"/>
              </w:rPr>
            </w:pPr>
            <w:r w:rsidRPr="00DD6DCB">
              <w:rPr>
                <w:rFonts w:eastAsia="Times New Roman" w:cs="Times New Roman"/>
                <w:color w:val="000000"/>
              </w:rPr>
              <w:t>52</w:t>
            </w:r>
          </w:p>
        </w:tc>
      </w:tr>
      <w:tr w:rsidR="00E13BBD" w:rsidRPr="00DD6DCB" w14:paraId="715BB0F2" w14:textId="77777777" w:rsidTr="003339A1">
        <w:trPr>
          <w:trHeight w:val="300"/>
        </w:trPr>
        <w:tc>
          <w:tcPr>
            <w:tcW w:w="0" w:type="auto"/>
            <w:tcBorders>
              <w:right w:val="single" w:sz="4" w:space="0" w:color="auto"/>
            </w:tcBorders>
            <w:shd w:val="clear" w:color="auto" w:fill="auto"/>
            <w:vAlign w:val="center"/>
            <w:hideMark/>
          </w:tcPr>
          <w:p w14:paraId="58D30271" w14:textId="77777777" w:rsidR="00E13BBD" w:rsidRPr="00DD6DCB" w:rsidRDefault="00E13BBD" w:rsidP="00CF54DB">
            <w:pPr>
              <w:spacing w:after="0" w:line="240" w:lineRule="auto"/>
              <w:contextualSpacing/>
              <w:jc w:val="center"/>
              <w:rPr>
                <w:rFonts w:eastAsia="Times New Roman" w:cs="Times New Roman"/>
                <w:color w:val="000000"/>
              </w:rPr>
            </w:pPr>
            <w:r w:rsidRPr="00DD6DCB">
              <w:rPr>
                <w:rFonts w:eastAsia="Times New Roman" w:cs="Times New Roman"/>
                <w:color w:val="000000"/>
              </w:rPr>
              <w:t>Mexico</w:t>
            </w:r>
          </w:p>
        </w:tc>
        <w:tc>
          <w:tcPr>
            <w:tcW w:w="1376" w:type="dxa"/>
            <w:tcBorders>
              <w:left w:val="single" w:sz="4" w:space="0" w:color="auto"/>
            </w:tcBorders>
            <w:shd w:val="clear" w:color="auto" w:fill="auto"/>
            <w:vAlign w:val="center"/>
            <w:hideMark/>
          </w:tcPr>
          <w:p w14:paraId="321192A0" w14:textId="77777777" w:rsidR="00E13BBD" w:rsidRPr="00DD6DCB" w:rsidRDefault="00E13BBD" w:rsidP="00CF54DB">
            <w:pPr>
              <w:spacing w:after="0" w:line="240" w:lineRule="auto"/>
              <w:contextualSpacing/>
              <w:jc w:val="center"/>
              <w:rPr>
                <w:rFonts w:eastAsia="Times New Roman" w:cs="Times New Roman"/>
                <w:color w:val="000000"/>
              </w:rPr>
            </w:pPr>
            <w:r w:rsidRPr="00DD6DCB">
              <w:rPr>
                <w:rFonts w:eastAsia="Times New Roman" w:cs="Times New Roman"/>
                <w:color w:val="000000"/>
              </w:rPr>
              <w:t>66</w:t>
            </w:r>
          </w:p>
        </w:tc>
        <w:tc>
          <w:tcPr>
            <w:tcW w:w="1377" w:type="dxa"/>
            <w:shd w:val="clear" w:color="auto" w:fill="auto"/>
            <w:vAlign w:val="center"/>
            <w:hideMark/>
          </w:tcPr>
          <w:p w14:paraId="6732DB57" w14:textId="77777777" w:rsidR="00E13BBD" w:rsidRPr="00DD6DCB" w:rsidRDefault="00E13BBD" w:rsidP="00CF54DB">
            <w:pPr>
              <w:spacing w:after="0" w:line="240" w:lineRule="auto"/>
              <w:contextualSpacing/>
              <w:jc w:val="center"/>
              <w:rPr>
                <w:rFonts w:eastAsia="Times New Roman" w:cs="Times New Roman"/>
                <w:color w:val="000000"/>
              </w:rPr>
            </w:pPr>
            <w:r w:rsidRPr="00DD6DCB">
              <w:rPr>
                <w:rFonts w:eastAsia="Times New Roman" w:cs="Times New Roman"/>
                <w:color w:val="000000"/>
              </w:rPr>
              <w:t>24</w:t>
            </w:r>
          </w:p>
        </w:tc>
        <w:tc>
          <w:tcPr>
            <w:tcW w:w="1376" w:type="dxa"/>
            <w:tcBorders>
              <w:right w:val="single" w:sz="4" w:space="0" w:color="auto"/>
            </w:tcBorders>
            <w:shd w:val="clear" w:color="auto" w:fill="auto"/>
            <w:vAlign w:val="center"/>
            <w:hideMark/>
          </w:tcPr>
          <w:p w14:paraId="251582EE" w14:textId="77777777" w:rsidR="00E13BBD" w:rsidRPr="00DD6DCB" w:rsidRDefault="00E13BBD" w:rsidP="00CF54DB">
            <w:pPr>
              <w:spacing w:after="0" w:line="240" w:lineRule="auto"/>
              <w:contextualSpacing/>
              <w:jc w:val="center"/>
              <w:rPr>
                <w:rFonts w:eastAsia="Times New Roman" w:cs="Times New Roman"/>
                <w:color w:val="000000"/>
              </w:rPr>
            </w:pPr>
            <w:r w:rsidRPr="00DD6DCB">
              <w:rPr>
                <w:rFonts w:eastAsia="Times New Roman" w:cs="Times New Roman"/>
                <w:color w:val="000000"/>
              </w:rPr>
              <w:t>42</w:t>
            </w:r>
          </w:p>
        </w:tc>
        <w:tc>
          <w:tcPr>
            <w:tcW w:w="1377" w:type="dxa"/>
            <w:tcBorders>
              <w:left w:val="single" w:sz="4" w:space="0" w:color="auto"/>
            </w:tcBorders>
            <w:shd w:val="clear" w:color="auto" w:fill="auto"/>
            <w:vAlign w:val="center"/>
            <w:hideMark/>
          </w:tcPr>
          <w:p w14:paraId="454CB4A2" w14:textId="77777777" w:rsidR="00E13BBD" w:rsidRPr="00DD6DCB" w:rsidRDefault="00E13BBD" w:rsidP="00CF54DB">
            <w:pPr>
              <w:spacing w:after="0" w:line="240" w:lineRule="auto"/>
              <w:contextualSpacing/>
              <w:jc w:val="center"/>
              <w:rPr>
                <w:rFonts w:eastAsia="Times New Roman" w:cs="Times New Roman"/>
                <w:color w:val="000000"/>
              </w:rPr>
            </w:pPr>
            <w:r w:rsidRPr="00DD6DCB">
              <w:rPr>
                <w:rFonts w:eastAsia="Times New Roman" w:cs="Times New Roman"/>
                <w:color w:val="000000"/>
              </w:rPr>
              <w:t>503</w:t>
            </w:r>
          </w:p>
        </w:tc>
        <w:tc>
          <w:tcPr>
            <w:tcW w:w="1376" w:type="dxa"/>
            <w:shd w:val="clear" w:color="auto" w:fill="auto"/>
            <w:vAlign w:val="center"/>
            <w:hideMark/>
          </w:tcPr>
          <w:p w14:paraId="2ABA9254" w14:textId="77777777" w:rsidR="00E13BBD" w:rsidRPr="00DD6DCB" w:rsidRDefault="00E13BBD" w:rsidP="00CF54DB">
            <w:pPr>
              <w:spacing w:after="0" w:line="240" w:lineRule="auto"/>
              <w:contextualSpacing/>
              <w:jc w:val="center"/>
              <w:rPr>
                <w:rFonts w:eastAsia="Times New Roman" w:cs="Times New Roman"/>
                <w:color w:val="000000"/>
              </w:rPr>
            </w:pPr>
            <w:r w:rsidRPr="00DD6DCB">
              <w:rPr>
                <w:rFonts w:eastAsia="Times New Roman" w:cs="Times New Roman"/>
                <w:color w:val="000000"/>
              </w:rPr>
              <w:t>198</w:t>
            </w:r>
          </w:p>
        </w:tc>
        <w:tc>
          <w:tcPr>
            <w:tcW w:w="1377" w:type="dxa"/>
            <w:shd w:val="clear" w:color="auto" w:fill="auto"/>
            <w:vAlign w:val="center"/>
            <w:hideMark/>
          </w:tcPr>
          <w:p w14:paraId="528C746F" w14:textId="77777777" w:rsidR="00E13BBD" w:rsidRPr="00DD6DCB" w:rsidRDefault="00E13BBD" w:rsidP="00CF54DB">
            <w:pPr>
              <w:spacing w:after="0" w:line="240" w:lineRule="auto"/>
              <w:contextualSpacing/>
              <w:jc w:val="center"/>
              <w:rPr>
                <w:rFonts w:eastAsia="Times New Roman" w:cs="Times New Roman"/>
                <w:color w:val="000000"/>
              </w:rPr>
            </w:pPr>
            <w:r w:rsidRPr="00DD6DCB">
              <w:rPr>
                <w:rFonts w:eastAsia="Times New Roman" w:cs="Times New Roman"/>
                <w:color w:val="000000"/>
              </w:rPr>
              <w:t>305</w:t>
            </w:r>
          </w:p>
        </w:tc>
      </w:tr>
      <w:tr w:rsidR="00E13BBD" w:rsidRPr="00DD6DCB" w14:paraId="1726D211" w14:textId="77777777" w:rsidTr="003339A1">
        <w:trPr>
          <w:trHeight w:val="315"/>
        </w:trPr>
        <w:tc>
          <w:tcPr>
            <w:tcW w:w="0" w:type="auto"/>
            <w:tcBorders>
              <w:bottom w:val="single" w:sz="4" w:space="0" w:color="auto"/>
              <w:right w:val="single" w:sz="4" w:space="0" w:color="auto"/>
            </w:tcBorders>
            <w:shd w:val="clear" w:color="auto" w:fill="auto"/>
            <w:vAlign w:val="center"/>
            <w:hideMark/>
          </w:tcPr>
          <w:p w14:paraId="65A01FF5" w14:textId="77777777" w:rsidR="00E13BBD" w:rsidRPr="00DD6DCB" w:rsidRDefault="00E13BBD" w:rsidP="00CF54DB">
            <w:pPr>
              <w:spacing w:after="0" w:line="240" w:lineRule="auto"/>
              <w:contextualSpacing/>
              <w:jc w:val="center"/>
              <w:rPr>
                <w:rFonts w:eastAsia="Times New Roman" w:cs="Times New Roman"/>
                <w:color w:val="000000"/>
              </w:rPr>
            </w:pPr>
            <w:r w:rsidRPr="00DD6DCB">
              <w:rPr>
                <w:rFonts w:eastAsia="Times New Roman" w:cs="Times New Roman"/>
                <w:color w:val="000000"/>
              </w:rPr>
              <w:t>Peru</w:t>
            </w:r>
          </w:p>
        </w:tc>
        <w:tc>
          <w:tcPr>
            <w:tcW w:w="1376" w:type="dxa"/>
            <w:tcBorders>
              <w:left w:val="single" w:sz="4" w:space="0" w:color="auto"/>
              <w:bottom w:val="single" w:sz="4" w:space="0" w:color="auto"/>
            </w:tcBorders>
            <w:shd w:val="clear" w:color="auto" w:fill="auto"/>
            <w:vAlign w:val="center"/>
            <w:hideMark/>
          </w:tcPr>
          <w:p w14:paraId="4AF6F782" w14:textId="77777777" w:rsidR="00E13BBD" w:rsidRPr="00DD6DCB" w:rsidRDefault="00E13BBD" w:rsidP="00CF54DB">
            <w:pPr>
              <w:spacing w:after="0" w:line="240" w:lineRule="auto"/>
              <w:contextualSpacing/>
              <w:jc w:val="center"/>
              <w:rPr>
                <w:rFonts w:eastAsia="Times New Roman" w:cs="Times New Roman"/>
                <w:color w:val="000000"/>
              </w:rPr>
            </w:pPr>
            <w:r w:rsidRPr="00DD6DCB">
              <w:rPr>
                <w:rFonts w:eastAsia="Times New Roman" w:cs="Times New Roman"/>
                <w:color w:val="000000"/>
              </w:rPr>
              <w:t>9</w:t>
            </w:r>
          </w:p>
        </w:tc>
        <w:tc>
          <w:tcPr>
            <w:tcW w:w="1377" w:type="dxa"/>
            <w:tcBorders>
              <w:bottom w:val="single" w:sz="4" w:space="0" w:color="auto"/>
            </w:tcBorders>
            <w:shd w:val="clear" w:color="auto" w:fill="auto"/>
            <w:vAlign w:val="center"/>
            <w:hideMark/>
          </w:tcPr>
          <w:p w14:paraId="7F821994" w14:textId="77777777" w:rsidR="00E13BBD" w:rsidRPr="00DD6DCB" w:rsidRDefault="00E13BBD" w:rsidP="00CF54DB">
            <w:pPr>
              <w:spacing w:after="0" w:line="240" w:lineRule="auto"/>
              <w:contextualSpacing/>
              <w:jc w:val="center"/>
              <w:rPr>
                <w:rFonts w:eastAsia="Times New Roman" w:cs="Times New Roman"/>
                <w:color w:val="000000"/>
              </w:rPr>
            </w:pPr>
            <w:r w:rsidRPr="00DD6DCB">
              <w:rPr>
                <w:rFonts w:eastAsia="Times New Roman" w:cs="Times New Roman"/>
                <w:color w:val="000000"/>
              </w:rPr>
              <w:t>4</w:t>
            </w:r>
          </w:p>
        </w:tc>
        <w:tc>
          <w:tcPr>
            <w:tcW w:w="1376" w:type="dxa"/>
            <w:tcBorders>
              <w:bottom w:val="single" w:sz="4" w:space="0" w:color="auto"/>
              <w:right w:val="single" w:sz="4" w:space="0" w:color="auto"/>
            </w:tcBorders>
            <w:shd w:val="clear" w:color="auto" w:fill="auto"/>
            <w:vAlign w:val="center"/>
            <w:hideMark/>
          </w:tcPr>
          <w:p w14:paraId="3D1C3D6C" w14:textId="77777777" w:rsidR="00E13BBD" w:rsidRPr="00DD6DCB" w:rsidRDefault="00E13BBD" w:rsidP="00CF54DB">
            <w:pPr>
              <w:spacing w:after="0" w:line="240" w:lineRule="auto"/>
              <w:contextualSpacing/>
              <w:jc w:val="center"/>
              <w:rPr>
                <w:rFonts w:eastAsia="Times New Roman" w:cs="Times New Roman"/>
                <w:color w:val="000000"/>
              </w:rPr>
            </w:pPr>
            <w:r w:rsidRPr="00DD6DCB">
              <w:rPr>
                <w:rFonts w:eastAsia="Times New Roman" w:cs="Times New Roman"/>
                <w:color w:val="000000"/>
              </w:rPr>
              <w:t>5</w:t>
            </w:r>
          </w:p>
        </w:tc>
        <w:tc>
          <w:tcPr>
            <w:tcW w:w="1377" w:type="dxa"/>
            <w:tcBorders>
              <w:left w:val="single" w:sz="4" w:space="0" w:color="auto"/>
              <w:bottom w:val="single" w:sz="4" w:space="0" w:color="auto"/>
            </w:tcBorders>
            <w:shd w:val="clear" w:color="auto" w:fill="auto"/>
            <w:vAlign w:val="center"/>
            <w:hideMark/>
          </w:tcPr>
          <w:p w14:paraId="7F6D3F68" w14:textId="77777777" w:rsidR="00E13BBD" w:rsidRPr="00DD6DCB" w:rsidRDefault="00E13BBD" w:rsidP="00CF54DB">
            <w:pPr>
              <w:spacing w:after="0" w:line="240" w:lineRule="auto"/>
              <w:contextualSpacing/>
              <w:jc w:val="center"/>
              <w:rPr>
                <w:rFonts w:eastAsia="Times New Roman" w:cs="Times New Roman"/>
                <w:color w:val="000000"/>
              </w:rPr>
            </w:pPr>
            <w:r w:rsidRPr="00DD6DCB">
              <w:rPr>
                <w:rFonts w:eastAsia="Times New Roman" w:cs="Times New Roman"/>
                <w:color w:val="000000"/>
              </w:rPr>
              <w:t>63</w:t>
            </w:r>
          </w:p>
        </w:tc>
        <w:tc>
          <w:tcPr>
            <w:tcW w:w="1376" w:type="dxa"/>
            <w:tcBorders>
              <w:bottom w:val="single" w:sz="4" w:space="0" w:color="auto"/>
            </w:tcBorders>
            <w:shd w:val="clear" w:color="auto" w:fill="auto"/>
            <w:vAlign w:val="center"/>
            <w:hideMark/>
          </w:tcPr>
          <w:p w14:paraId="1D267D8E" w14:textId="77777777" w:rsidR="00E13BBD" w:rsidRPr="00DD6DCB" w:rsidRDefault="00E13BBD" w:rsidP="00CF54DB">
            <w:pPr>
              <w:spacing w:after="0" w:line="240" w:lineRule="auto"/>
              <w:contextualSpacing/>
              <w:jc w:val="center"/>
              <w:rPr>
                <w:rFonts w:eastAsia="Times New Roman" w:cs="Times New Roman"/>
                <w:color w:val="000000"/>
              </w:rPr>
            </w:pPr>
            <w:r w:rsidRPr="00DD6DCB">
              <w:rPr>
                <w:rFonts w:eastAsia="Times New Roman" w:cs="Times New Roman"/>
                <w:color w:val="000000"/>
              </w:rPr>
              <w:t>28</w:t>
            </w:r>
          </w:p>
        </w:tc>
        <w:tc>
          <w:tcPr>
            <w:tcW w:w="1377" w:type="dxa"/>
            <w:tcBorders>
              <w:bottom w:val="single" w:sz="4" w:space="0" w:color="auto"/>
            </w:tcBorders>
            <w:shd w:val="clear" w:color="auto" w:fill="auto"/>
            <w:vAlign w:val="center"/>
            <w:hideMark/>
          </w:tcPr>
          <w:p w14:paraId="68AB8554" w14:textId="77777777" w:rsidR="00E13BBD" w:rsidRPr="00DD6DCB" w:rsidRDefault="00E13BBD" w:rsidP="00CF54DB">
            <w:pPr>
              <w:spacing w:after="0" w:line="240" w:lineRule="auto"/>
              <w:contextualSpacing/>
              <w:jc w:val="center"/>
              <w:rPr>
                <w:rFonts w:eastAsia="Times New Roman" w:cs="Times New Roman"/>
                <w:color w:val="000000"/>
              </w:rPr>
            </w:pPr>
            <w:r w:rsidRPr="00DD6DCB">
              <w:rPr>
                <w:rFonts w:eastAsia="Times New Roman" w:cs="Times New Roman"/>
                <w:color w:val="000000"/>
              </w:rPr>
              <w:t>35</w:t>
            </w:r>
          </w:p>
        </w:tc>
      </w:tr>
      <w:tr w:rsidR="00E13BBD" w:rsidRPr="00DD6DCB" w14:paraId="271E5393" w14:textId="77777777" w:rsidTr="003339A1">
        <w:trPr>
          <w:trHeight w:val="315"/>
        </w:trPr>
        <w:tc>
          <w:tcPr>
            <w:tcW w:w="1097" w:type="dxa"/>
            <w:tcBorders>
              <w:top w:val="single" w:sz="4" w:space="0" w:color="auto"/>
              <w:bottom w:val="single" w:sz="4" w:space="0" w:color="auto"/>
              <w:right w:val="single" w:sz="4" w:space="0" w:color="auto"/>
            </w:tcBorders>
            <w:shd w:val="clear" w:color="auto" w:fill="auto"/>
            <w:vAlign w:val="center"/>
            <w:hideMark/>
          </w:tcPr>
          <w:p w14:paraId="475594E4" w14:textId="77777777" w:rsidR="00E13BBD" w:rsidRPr="00DD6DCB" w:rsidRDefault="00E13BBD" w:rsidP="00CF54DB">
            <w:pPr>
              <w:spacing w:after="0" w:line="240" w:lineRule="auto"/>
              <w:contextualSpacing/>
              <w:jc w:val="center"/>
              <w:rPr>
                <w:rFonts w:eastAsia="Times New Roman" w:cs="Times New Roman"/>
                <w:b/>
                <w:bCs/>
                <w:color w:val="000000"/>
              </w:rPr>
            </w:pPr>
            <w:r w:rsidRPr="00DD6DCB">
              <w:rPr>
                <w:rFonts w:eastAsia="Times New Roman" w:cs="Times New Roman"/>
                <w:b/>
                <w:bCs/>
                <w:color w:val="000000"/>
              </w:rPr>
              <w:t>Total</w:t>
            </w:r>
          </w:p>
        </w:tc>
        <w:tc>
          <w:tcPr>
            <w:tcW w:w="1376" w:type="dxa"/>
            <w:tcBorders>
              <w:top w:val="single" w:sz="4" w:space="0" w:color="auto"/>
              <w:left w:val="single" w:sz="4" w:space="0" w:color="auto"/>
              <w:bottom w:val="single" w:sz="4" w:space="0" w:color="auto"/>
            </w:tcBorders>
            <w:shd w:val="clear" w:color="auto" w:fill="auto"/>
            <w:vAlign w:val="center"/>
            <w:hideMark/>
          </w:tcPr>
          <w:p w14:paraId="393DC9F1" w14:textId="77777777" w:rsidR="00E13BBD" w:rsidRPr="00DD6DCB" w:rsidRDefault="00E13BBD" w:rsidP="00CF54DB">
            <w:pPr>
              <w:spacing w:after="0" w:line="240" w:lineRule="auto"/>
              <w:contextualSpacing/>
              <w:jc w:val="center"/>
              <w:rPr>
                <w:rFonts w:eastAsia="Times New Roman" w:cs="Times New Roman"/>
                <w:b/>
                <w:bCs/>
                <w:color w:val="000000"/>
              </w:rPr>
            </w:pPr>
            <w:r w:rsidRPr="00DD6DCB">
              <w:rPr>
                <w:rFonts w:eastAsia="Times New Roman" w:cs="Times New Roman"/>
                <w:b/>
                <w:bCs/>
                <w:color w:val="000000"/>
              </w:rPr>
              <w:t>244</w:t>
            </w:r>
          </w:p>
        </w:tc>
        <w:tc>
          <w:tcPr>
            <w:tcW w:w="1377" w:type="dxa"/>
            <w:tcBorders>
              <w:top w:val="single" w:sz="4" w:space="0" w:color="auto"/>
              <w:bottom w:val="single" w:sz="4" w:space="0" w:color="auto"/>
            </w:tcBorders>
            <w:shd w:val="clear" w:color="auto" w:fill="auto"/>
            <w:vAlign w:val="center"/>
            <w:hideMark/>
          </w:tcPr>
          <w:p w14:paraId="1278F799" w14:textId="77777777" w:rsidR="00E13BBD" w:rsidRPr="00DD6DCB" w:rsidRDefault="00E13BBD" w:rsidP="00CF54DB">
            <w:pPr>
              <w:spacing w:after="0" w:line="240" w:lineRule="auto"/>
              <w:contextualSpacing/>
              <w:jc w:val="center"/>
              <w:rPr>
                <w:rFonts w:eastAsia="Times New Roman" w:cs="Times New Roman"/>
                <w:b/>
                <w:bCs/>
                <w:color w:val="000000"/>
              </w:rPr>
            </w:pPr>
            <w:r w:rsidRPr="00DD6DCB">
              <w:rPr>
                <w:rFonts w:eastAsia="Times New Roman" w:cs="Times New Roman"/>
                <w:b/>
                <w:bCs/>
                <w:color w:val="000000"/>
              </w:rPr>
              <w:t>86</w:t>
            </w:r>
          </w:p>
        </w:tc>
        <w:tc>
          <w:tcPr>
            <w:tcW w:w="1376" w:type="dxa"/>
            <w:tcBorders>
              <w:top w:val="single" w:sz="4" w:space="0" w:color="auto"/>
              <w:bottom w:val="single" w:sz="4" w:space="0" w:color="auto"/>
              <w:right w:val="single" w:sz="4" w:space="0" w:color="auto"/>
            </w:tcBorders>
            <w:shd w:val="clear" w:color="auto" w:fill="auto"/>
            <w:vAlign w:val="center"/>
            <w:hideMark/>
          </w:tcPr>
          <w:p w14:paraId="45BF6247" w14:textId="77777777" w:rsidR="00E13BBD" w:rsidRPr="00DD6DCB" w:rsidRDefault="00E13BBD" w:rsidP="00CF54DB">
            <w:pPr>
              <w:spacing w:after="0" w:line="240" w:lineRule="auto"/>
              <w:contextualSpacing/>
              <w:jc w:val="center"/>
              <w:rPr>
                <w:rFonts w:eastAsia="Times New Roman" w:cs="Times New Roman"/>
                <w:b/>
                <w:bCs/>
                <w:color w:val="000000"/>
              </w:rPr>
            </w:pPr>
            <w:r w:rsidRPr="00DD6DCB">
              <w:rPr>
                <w:rFonts w:eastAsia="Times New Roman" w:cs="Times New Roman"/>
                <w:b/>
                <w:bCs/>
                <w:color w:val="000000"/>
              </w:rPr>
              <w:t>158</w:t>
            </w:r>
          </w:p>
        </w:tc>
        <w:tc>
          <w:tcPr>
            <w:tcW w:w="1377" w:type="dxa"/>
            <w:tcBorders>
              <w:top w:val="single" w:sz="4" w:space="0" w:color="auto"/>
              <w:left w:val="single" w:sz="4" w:space="0" w:color="auto"/>
              <w:bottom w:val="single" w:sz="4" w:space="0" w:color="auto"/>
            </w:tcBorders>
            <w:shd w:val="clear" w:color="auto" w:fill="auto"/>
            <w:vAlign w:val="center"/>
            <w:hideMark/>
          </w:tcPr>
          <w:p w14:paraId="5A2A1263" w14:textId="77777777" w:rsidR="00E13BBD" w:rsidRPr="00DD6DCB" w:rsidRDefault="00E13BBD" w:rsidP="00CF54DB">
            <w:pPr>
              <w:spacing w:after="0" w:line="240" w:lineRule="auto"/>
              <w:contextualSpacing/>
              <w:jc w:val="center"/>
              <w:rPr>
                <w:rFonts w:eastAsia="Times New Roman" w:cs="Times New Roman"/>
                <w:b/>
                <w:bCs/>
                <w:color w:val="000000"/>
              </w:rPr>
            </w:pPr>
            <w:r w:rsidRPr="00DD6DCB">
              <w:rPr>
                <w:rFonts w:eastAsia="Times New Roman" w:cs="Times New Roman"/>
                <w:b/>
                <w:bCs/>
                <w:color w:val="000000"/>
              </w:rPr>
              <w:t>1839</w:t>
            </w:r>
          </w:p>
        </w:tc>
        <w:tc>
          <w:tcPr>
            <w:tcW w:w="1376" w:type="dxa"/>
            <w:tcBorders>
              <w:top w:val="single" w:sz="4" w:space="0" w:color="auto"/>
              <w:bottom w:val="single" w:sz="4" w:space="0" w:color="auto"/>
            </w:tcBorders>
            <w:shd w:val="clear" w:color="auto" w:fill="auto"/>
            <w:vAlign w:val="center"/>
            <w:hideMark/>
          </w:tcPr>
          <w:p w14:paraId="1B103C94" w14:textId="77777777" w:rsidR="00E13BBD" w:rsidRPr="00DD6DCB" w:rsidRDefault="00E13BBD" w:rsidP="00CF54DB">
            <w:pPr>
              <w:spacing w:after="0" w:line="240" w:lineRule="auto"/>
              <w:contextualSpacing/>
              <w:jc w:val="center"/>
              <w:rPr>
                <w:rFonts w:eastAsia="Times New Roman" w:cs="Times New Roman"/>
                <w:b/>
                <w:bCs/>
                <w:color w:val="000000"/>
              </w:rPr>
            </w:pPr>
            <w:r w:rsidRPr="00DD6DCB">
              <w:rPr>
                <w:rFonts w:eastAsia="Times New Roman" w:cs="Times New Roman"/>
                <w:b/>
                <w:bCs/>
                <w:color w:val="000000"/>
              </w:rPr>
              <w:t>707</w:t>
            </w:r>
          </w:p>
        </w:tc>
        <w:tc>
          <w:tcPr>
            <w:tcW w:w="1377" w:type="dxa"/>
            <w:tcBorders>
              <w:top w:val="single" w:sz="4" w:space="0" w:color="auto"/>
              <w:bottom w:val="single" w:sz="4" w:space="0" w:color="auto"/>
            </w:tcBorders>
            <w:shd w:val="clear" w:color="auto" w:fill="auto"/>
            <w:vAlign w:val="center"/>
            <w:hideMark/>
          </w:tcPr>
          <w:p w14:paraId="58F0C0B9" w14:textId="77777777" w:rsidR="00E13BBD" w:rsidRPr="00DD6DCB" w:rsidRDefault="00E13BBD" w:rsidP="00CF54DB">
            <w:pPr>
              <w:spacing w:after="0" w:line="240" w:lineRule="auto"/>
              <w:contextualSpacing/>
              <w:jc w:val="center"/>
              <w:rPr>
                <w:rFonts w:eastAsia="Times New Roman" w:cs="Times New Roman"/>
                <w:b/>
                <w:bCs/>
                <w:color w:val="000000"/>
              </w:rPr>
            </w:pPr>
            <w:r w:rsidRPr="00DD6DCB">
              <w:rPr>
                <w:rFonts w:eastAsia="Times New Roman" w:cs="Times New Roman"/>
                <w:b/>
                <w:bCs/>
                <w:color w:val="000000"/>
              </w:rPr>
              <w:t>1132</w:t>
            </w:r>
          </w:p>
        </w:tc>
      </w:tr>
    </w:tbl>
    <w:p w14:paraId="5178E420" w14:textId="77777777" w:rsidR="00E13BBD" w:rsidRDefault="00E13BBD" w:rsidP="00CF54DB">
      <w:pPr>
        <w:spacing w:line="240" w:lineRule="auto"/>
        <w:contextualSpacing/>
        <w:rPr>
          <w:rFonts w:eastAsia="Times New Roman" w:cs="Times New Roman"/>
          <w:b/>
          <w:bCs/>
          <w:color w:val="000000"/>
          <w:szCs w:val="24"/>
        </w:rPr>
      </w:pPr>
    </w:p>
    <w:p w14:paraId="25D48288" w14:textId="77777777" w:rsidR="00E13BBD" w:rsidRPr="00AC2B70" w:rsidRDefault="00E13BBD" w:rsidP="00CF54DB">
      <w:pPr>
        <w:spacing w:line="240" w:lineRule="auto"/>
        <w:contextualSpacing/>
        <w:rPr>
          <w:rFonts w:eastAsia="Times New Roman" w:cs="Times New Roman"/>
          <w:b/>
          <w:bCs/>
          <w:color w:val="000000"/>
          <w:szCs w:val="24"/>
        </w:rPr>
      </w:pPr>
      <w:r>
        <w:rPr>
          <w:rFonts w:eastAsia="Times New Roman" w:cs="Times New Roman"/>
          <w:b/>
          <w:bCs/>
          <w:color w:val="000000"/>
          <w:szCs w:val="24"/>
        </w:rPr>
        <w:t>Panel B. Fraud by year</w:t>
      </w:r>
    </w:p>
    <w:tbl>
      <w:tblPr>
        <w:tblW w:w="9394" w:type="dxa"/>
        <w:tblInd w:w="-10" w:type="dxa"/>
        <w:tblLayout w:type="fixed"/>
        <w:tblLook w:val="04A0" w:firstRow="1" w:lastRow="0" w:firstColumn="1" w:lastColumn="0" w:noHBand="0" w:noVBand="1"/>
      </w:tblPr>
      <w:tblGrid>
        <w:gridCol w:w="1565"/>
        <w:gridCol w:w="1566"/>
        <w:gridCol w:w="1566"/>
        <w:gridCol w:w="1565"/>
        <w:gridCol w:w="1566"/>
        <w:gridCol w:w="1566"/>
      </w:tblGrid>
      <w:tr w:rsidR="00E13BBD" w:rsidRPr="00AC2B70" w14:paraId="4E0EE911" w14:textId="77777777" w:rsidTr="003339A1">
        <w:trPr>
          <w:trHeight w:val="330"/>
        </w:trPr>
        <w:tc>
          <w:tcPr>
            <w:tcW w:w="1565" w:type="dxa"/>
            <w:tcBorders>
              <w:top w:val="single" w:sz="4" w:space="0" w:color="auto"/>
              <w:bottom w:val="single" w:sz="4" w:space="0" w:color="auto"/>
              <w:right w:val="single" w:sz="4" w:space="0" w:color="auto"/>
            </w:tcBorders>
            <w:shd w:val="clear" w:color="auto" w:fill="auto"/>
            <w:noWrap/>
            <w:vAlign w:val="center"/>
            <w:hideMark/>
          </w:tcPr>
          <w:p w14:paraId="64A06C41"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Year</w:t>
            </w:r>
          </w:p>
        </w:tc>
        <w:tc>
          <w:tcPr>
            <w:tcW w:w="1566" w:type="dxa"/>
            <w:tcBorders>
              <w:top w:val="single" w:sz="4" w:space="0" w:color="auto"/>
              <w:left w:val="single" w:sz="4" w:space="0" w:color="auto"/>
              <w:bottom w:val="single" w:sz="4" w:space="0" w:color="auto"/>
            </w:tcBorders>
            <w:vAlign w:val="center"/>
          </w:tcPr>
          <w:p w14:paraId="7965D313" w14:textId="62079355"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Fraud Cases</w:t>
            </w:r>
          </w:p>
        </w:tc>
        <w:tc>
          <w:tcPr>
            <w:tcW w:w="1566" w:type="dxa"/>
            <w:tcBorders>
              <w:top w:val="single" w:sz="4" w:space="0" w:color="auto"/>
              <w:bottom w:val="single" w:sz="4" w:space="0" w:color="auto"/>
              <w:right w:val="single" w:sz="4" w:space="0" w:color="auto"/>
            </w:tcBorders>
            <w:shd w:val="clear" w:color="auto" w:fill="auto"/>
            <w:noWrap/>
            <w:vAlign w:val="center"/>
            <w:hideMark/>
          </w:tcPr>
          <w:p w14:paraId="525F7B75"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Fraud Observations</w:t>
            </w:r>
          </w:p>
        </w:tc>
        <w:tc>
          <w:tcPr>
            <w:tcW w:w="1565" w:type="dxa"/>
            <w:tcBorders>
              <w:top w:val="single" w:sz="4" w:space="0" w:color="auto"/>
              <w:left w:val="single" w:sz="4" w:space="0" w:color="auto"/>
              <w:bottom w:val="single" w:sz="4" w:space="0" w:color="auto"/>
              <w:right w:val="single" w:sz="4" w:space="0" w:color="auto"/>
            </w:tcBorders>
            <w:vAlign w:val="center"/>
          </w:tcPr>
          <w:p w14:paraId="34102593"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Year</w:t>
            </w:r>
          </w:p>
        </w:tc>
        <w:tc>
          <w:tcPr>
            <w:tcW w:w="1566" w:type="dxa"/>
            <w:tcBorders>
              <w:top w:val="single" w:sz="4" w:space="0" w:color="auto"/>
              <w:left w:val="single" w:sz="4" w:space="0" w:color="auto"/>
              <w:bottom w:val="single" w:sz="4" w:space="0" w:color="auto"/>
            </w:tcBorders>
            <w:vAlign w:val="center"/>
          </w:tcPr>
          <w:p w14:paraId="6A7E4BB8" w14:textId="57AC085B"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Fraud Cases</w:t>
            </w:r>
          </w:p>
        </w:tc>
        <w:tc>
          <w:tcPr>
            <w:tcW w:w="1566" w:type="dxa"/>
            <w:tcBorders>
              <w:top w:val="single" w:sz="4" w:space="0" w:color="auto"/>
              <w:bottom w:val="single" w:sz="4" w:space="0" w:color="auto"/>
            </w:tcBorders>
            <w:vAlign w:val="center"/>
          </w:tcPr>
          <w:p w14:paraId="0A2BD173"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Fraud Observations</w:t>
            </w:r>
          </w:p>
        </w:tc>
      </w:tr>
      <w:tr w:rsidR="00E13BBD" w:rsidRPr="00AC2B70" w14:paraId="0418E698" w14:textId="77777777" w:rsidTr="003339A1">
        <w:trPr>
          <w:trHeight w:val="330"/>
        </w:trPr>
        <w:tc>
          <w:tcPr>
            <w:tcW w:w="1565" w:type="dxa"/>
            <w:tcBorders>
              <w:top w:val="single" w:sz="4" w:space="0" w:color="auto"/>
              <w:right w:val="single" w:sz="4" w:space="0" w:color="auto"/>
            </w:tcBorders>
            <w:shd w:val="clear" w:color="auto" w:fill="auto"/>
            <w:noWrap/>
            <w:vAlign w:val="center"/>
            <w:hideMark/>
          </w:tcPr>
          <w:p w14:paraId="2D10052C"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2000</w:t>
            </w:r>
          </w:p>
        </w:tc>
        <w:tc>
          <w:tcPr>
            <w:tcW w:w="1566" w:type="dxa"/>
            <w:tcBorders>
              <w:top w:val="single" w:sz="4" w:space="0" w:color="auto"/>
              <w:left w:val="single" w:sz="4" w:space="0" w:color="auto"/>
            </w:tcBorders>
            <w:vAlign w:val="center"/>
          </w:tcPr>
          <w:p w14:paraId="5AA33436"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0</w:t>
            </w:r>
          </w:p>
        </w:tc>
        <w:tc>
          <w:tcPr>
            <w:tcW w:w="1566" w:type="dxa"/>
            <w:tcBorders>
              <w:top w:val="single" w:sz="4" w:space="0" w:color="auto"/>
              <w:right w:val="single" w:sz="4" w:space="0" w:color="auto"/>
            </w:tcBorders>
            <w:shd w:val="clear" w:color="auto" w:fill="auto"/>
            <w:noWrap/>
            <w:vAlign w:val="center"/>
            <w:hideMark/>
          </w:tcPr>
          <w:p w14:paraId="4216E38B"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0</w:t>
            </w:r>
          </w:p>
        </w:tc>
        <w:tc>
          <w:tcPr>
            <w:tcW w:w="1565" w:type="dxa"/>
            <w:tcBorders>
              <w:top w:val="single" w:sz="4" w:space="0" w:color="auto"/>
              <w:left w:val="single" w:sz="4" w:space="0" w:color="auto"/>
              <w:right w:val="single" w:sz="4" w:space="0" w:color="auto"/>
            </w:tcBorders>
            <w:vAlign w:val="center"/>
          </w:tcPr>
          <w:p w14:paraId="032422DE"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2011</w:t>
            </w:r>
          </w:p>
        </w:tc>
        <w:tc>
          <w:tcPr>
            <w:tcW w:w="1566" w:type="dxa"/>
            <w:tcBorders>
              <w:top w:val="single" w:sz="4" w:space="0" w:color="auto"/>
              <w:left w:val="single" w:sz="4" w:space="0" w:color="auto"/>
            </w:tcBorders>
            <w:vAlign w:val="center"/>
          </w:tcPr>
          <w:p w14:paraId="1C5A4A2F"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8</w:t>
            </w:r>
          </w:p>
        </w:tc>
        <w:tc>
          <w:tcPr>
            <w:tcW w:w="1566" w:type="dxa"/>
            <w:tcBorders>
              <w:top w:val="single" w:sz="4" w:space="0" w:color="auto"/>
            </w:tcBorders>
            <w:vAlign w:val="center"/>
          </w:tcPr>
          <w:p w14:paraId="4EDCB502"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56</w:t>
            </w:r>
          </w:p>
        </w:tc>
      </w:tr>
      <w:tr w:rsidR="00E13BBD" w:rsidRPr="00AC2B70" w14:paraId="14773352" w14:textId="77777777" w:rsidTr="003339A1">
        <w:trPr>
          <w:trHeight w:val="330"/>
        </w:trPr>
        <w:tc>
          <w:tcPr>
            <w:tcW w:w="1565" w:type="dxa"/>
            <w:tcBorders>
              <w:right w:val="single" w:sz="4" w:space="0" w:color="auto"/>
            </w:tcBorders>
            <w:shd w:val="clear" w:color="auto" w:fill="auto"/>
            <w:noWrap/>
            <w:vAlign w:val="center"/>
            <w:hideMark/>
          </w:tcPr>
          <w:p w14:paraId="4A531907"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2001</w:t>
            </w:r>
          </w:p>
        </w:tc>
        <w:tc>
          <w:tcPr>
            <w:tcW w:w="1566" w:type="dxa"/>
            <w:tcBorders>
              <w:left w:val="single" w:sz="4" w:space="0" w:color="auto"/>
            </w:tcBorders>
            <w:vAlign w:val="center"/>
          </w:tcPr>
          <w:p w14:paraId="70F40A24"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1</w:t>
            </w:r>
          </w:p>
        </w:tc>
        <w:tc>
          <w:tcPr>
            <w:tcW w:w="1566" w:type="dxa"/>
            <w:tcBorders>
              <w:right w:val="single" w:sz="4" w:space="0" w:color="auto"/>
            </w:tcBorders>
            <w:shd w:val="clear" w:color="auto" w:fill="auto"/>
            <w:noWrap/>
            <w:vAlign w:val="center"/>
            <w:hideMark/>
          </w:tcPr>
          <w:p w14:paraId="5D35F6CB"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1</w:t>
            </w:r>
          </w:p>
        </w:tc>
        <w:tc>
          <w:tcPr>
            <w:tcW w:w="1565" w:type="dxa"/>
            <w:tcBorders>
              <w:left w:val="single" w:sz="4" w:space="0" w:color="auto"/>
              <w:right w:val="single" w:sz="4" w:space="0" w:color="auto"/>
            </w:tcBorders>
            <w:vAlign w:val="center"/>
          </w:tcPr>
          <w:p w14:paraId="7A49C35A"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2012</w:t>
            </w:r>
          </w:p>
        </w:tc>
        <w:tc>
          <w:tcPr>
            <w:tcW w:w="1566" w:type="dxa"/>
            <w:tcBorders>
              <w:left w:val="single" w:sz="4" w:space="0" w:color="auto"/>
            </w:tcBorders>
            <w:vAlign w:val="center"/>
          </w:tcPr>
          <w:p w14:paraId="7AD84C54"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10</w:t>
            </w:r>
          </w:p>
        </w:tc>
        <w:tc>
          <w:tcPr>
            <w:tcW w:w="1566" w:type="dxa"/>
            <w:vAlign w:val="center"/>
          </w:tcPr>
          <w:p w14:paraId="56F51D70"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66</w:t>
            </w:r>
          </w:p>
        </w:tc>
      </w:tr>
      <w:tr w:rsidR="00E13BBD" w:rsidRPr="00AC2B70" w14:paraId="2F03A87C" w14:textId="77777777" w:rsidTr="003339A1">
        <w:trPr>
          <w:trHeight w:val="330"/>
        </w:trPr>
        <w:tc>
          <w:tcPr>
            <w:tcW w:w="1565" w:type="dxa"/>
            <w:tcBorders>
              <w:right w:val="single" w:sz="4" w:space="0" w:color="auto"/>
            </w:tcBorders>
            <w:shd w:val="clear" w:color="auto" w:fill="auto"/>
            <w:noWrap/>
            <w:vAlign w:val="center"/>
            <w:hideMark/>
          </w:tcPr>
          <w:p w14:paraId="3BF89E44"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2002</w:t>
            </w:r>
          </w:p>
        </w:tc>
        <w:tc>
          <w:tcPr>
            <w:tcW w:w="1566" w:type="dxa"/>
            <w:tcBorders>
              <w:left w:val="single" w:sz="4" w:space="0" w:color="auto"/>
            </w:tcBorders>
            <w:vAlign w:val="center"/>
          </w:tcPr>
          <w:p w14:paraId="4BDC6980"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1</w:t>
            </w:r>
          </w:p>
        </w:tc>
        <w:tc>
          <w:tcPr>
            <w:tcW w:w="1566" w:type="dxa"/>
            <w:tcBorders>
              <w:right w:val="single" w:sz="4" w:space="0" w:color="auto"/>
            </w:tcBorders>
            <w:shd w:val="clear" w:color="auto" w:fill="auto"/>
            <w:noWrap/>
            <w:vAlign w:val="center"/>
            <w:hideMark/>
          </w:tcPr>
          <w:p w14:paraId="61C82253"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1</w:t>
            </w:r>
          </w:p>
        </w:tc>
        <w:tc>
          <w:tcPr>
            <w:tcW w:w="1565" w:type="dxa"/>
            <w:tcBorders>
              <w:left w:val="single" w:sz="4" w:space="0" w:color="auto"/>
              <w:right w:val="single" w:sz="4" w:space="0" w:color="auto"/>
            </w:tcBorders>
            <w:vAlign w:val="center"/>
          </w:tcPr>
          <w:p w14:paraId="55D9A74A"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2013</w:t>
            </w:r>
          </w:p>
        </w:tc>
        <w:tc>
          <w:tcPr>
            <w:tcW w:w="1566" w:type="dxa"/>
            <w:tcBorders>
              <w:left w:val="single" w:sz="4" w:space="0" w:color="auto"/>
            </w:tcBorders>
            <w:vAlign w:val="center"/>
          </w:tcPr>
          <w:p w14:paraId="19F39342"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9</w:t>
            </w:r>
          </w:p>
        </w:tc>
        <w:tc>
          <w:tcPr>
            <w:tcW w:w="1566" w:type="dxa"/>
            <w:vAlign w:val="center"/>
          </w:tcPr>
          <w:p w14:paraId="3065087E"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72</w:t>
            </w:r>
          </w:p>
        </w:tc>
      </w:tr>
      <w:tr w:rsidR="00E13BBD" w:rsidRPr="00AC2B70" w14:paraId="5734F449" w14:textId="77777777" w:rsidTr="003339A1">
        <w:trPr>
          <w:trHeight w:val="330"/>
        </w:trPr>
        <w:tc>
          <w:tcPr>
            <w:tcW w:w="1565" w:type="dxa"/>
            <w:tcBorders>
              <w:right w:val="single" w:sz="4" w:space="0" w:color="auto"/>
            </w:tcBorders>
            <w:shd w:val="clear" w:color="auto" w:fill="auto"/>
            <w:noWrap/>
            <w:vAlign w:val="center"/>
            <w:hideMark/>
          </w:tcPr>
          <w:p w14:paraId="3A63674D"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2003</w:t>
            </w:r>
          </w:p>
        </w:tc>
        <w:tc>
          <w:tcPr>
            <w:tcW w:w="1566" w:type="dxa"/>
            <w:tcBorders>
              <w:left w:val="single" w:sz="4" w:space="0" w:color="auto"/>
            </w:tcBorders>
            <w:vAlign w:val="center"/>
          </w:tcPr>
          <w:p w14:paraId="127ECF0A"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1</w:t>
            </w:r>
          </w:p>
        </w:tc>
        <w:tc>
          <w:tcPr>
            <w:tcW w:w="1566" w:type="dxa"/>
            <w:tcBorders>
              <w:right w:val="single" w:sz="4" w:space="0" w:color="auto"/>
            </w:tcBorders>
            <w:shd w:val="clear" w:color="auto" w:fill="auto"/>
            <w:noWrap/>
            <w:vAlign w:val="center"/>
            <w:hideMark/>
          </w:tcPr>
          <w:p w14:paraId="25D972D9"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1</w:t>
            </w:r>
          </w:p>
        </w:tc>
        <w:tc>
          <w:tcPr>
            <w:tcW w:w="1565" w:type="dxa"/>
            <w:tcBorders>
              <w:left w:val="single" w:sz="4" w:space="0" w:color="auto"/>
              <w:right w:val="single" w:sz="4" w:space="0" w:color="auto"/>
            </w:tcBorders>
            <w:vAlign w:val="center"/>
          </w:tcPr>
          <w:p w14:paraId="2217BBDC"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2014</w:t>
            </w:r>
          </w:p>
        </w:tc>
        <w:tc>
          <w:tcPr>
            <w:tcW w:w="1566" w:type="dxa"/>
            <w:tcBorders>
              <w:left w:val="single" w:sz="4" w:space="0" w:color="auto"/>
            </w:tcBorders>
            <w:vAlign w:val="center"/>
          </w:tcPr>
          <w:p w14:paraId="038EB646"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8</w:t>
            </w:r>
          </w:p>
        </w:tc>
        <w:tc>
          <w:tcPr>
            <w:tcW w:w="1566" w:type="dxa"/>
            <w:vAlign w:val="center"/>
          </w:tcPr>
          <w:p w14:paraId="14F35C9F"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71</w:t>
            </w:r>
          </w:p>
        </w:tc>
      </w:tr>
      <w:tr w:rsidR="00E13BBD" w:rsidRPr="00AC2B70" w14:paraId="44F9D339" w14:textId="77777777" w:rsidTr="003339A1">
        <w:trPr>
          <w:trHeight w:val="330"/>
        </w:trPr>
        <w:tc>
          <w:tcPr>
            <w:tcW w:w="1565" w:type="dxa"/>
            <w:tcBorders>
              <w:right w:val="single" w:sz="4" w:space="0" w:color="auto"/>
            </w:tcBorders>
            <w:shd w:val="clear" w:color="auto" w:fill="auto"/>
            <w:noWrap/>
            <w:vAlign w:val="center"/>
            <w:hideMark/>
          </w:tcPr>
          <w:p w14:paraId="258C7B06"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2004</w:t>
            </w:r>
          </w:p>
        </w:tc>
        <w:tc>
          <w:tcPr>
            <w:tcW w:w="1566" w:type="dxa"/>
            <w:tcBorders>
              <w:left w:val="single" w:sz="4" w:space="0" w:color="auto"/>
            </w:tcBorders>
            <w:vAlign w:val="center"/>
          </w:tcPr>
          <w:p w14:paraId="19585B3E"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1</w:t>
            </w:r>
          </w:p>
        </w:tc>
        <w:tc>
          <w:tcPr>
            <w:tcW w:w="1566" w:type="dxa"/>
            <w:tcBorders>
              <w:right w:val="single" w:sz="4" w:space="0" w:color="auto"/>
            </w:tcBorders>
            <w:shd w:val="clear" w:color="auto" w:fill="auto"/>
            <w:noWrap/>
            <w:vAlign w:val="center"/>
            <w:hideMark/>
          </w:tcPr>
          <w:p w14:paraId="6DB106A1"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1</w:t>
            </w:r>
          </w:p>
        </w:tc>
        <w:tc>
          <w:tcPr>
            <w:tcW w:w="1565" w:type="dxa"/>
            <w:tcBorders>
              <w:left w:val="single" w:sz="4" w:space="0" w:color="auto"/>
              <w:right w:val="single" w:sz="4" w:space="0" w:color="auto"/>
            </w:tcBorders>
            <w:vAlign w:val="center"/>
          </w:tcPr>
          <w:p w14:paraId="3B5835AA"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2015</w:t>
            </w:r>
          </w:p>
        </w:tc>
        <w:tc>
          <w:tcPr>
            <w:tcW w:w="1566" w:type="dxa"/>
            <w:tcBorders>
              <w:left w:val="single" w:sz="4" w:space="0" w:color="auto"/>
            </w:tcBorders>
            <w:vAlign w:val="center"/>
          </w:tcPr>
          <w:p w14:paraId="420F993E"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6</w:t>
            </w:r>
          </w:p>
        </w:tc>
        <w:tc>
          <w:tcPr>
            <w:tcW w:w="1566" w:type="dxa"/>
            <w:vAlign w:val="center"/>
          </w:tcPr>
          <w:p w14:paraId="6B76BB3C"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76</w:t>
            </w:r>
          </w:p>
        </w:tc>
      </w:tr>
      <w:tr w:rsidR="00E13BBD" w:rsidRPr="00AC2B70" w14:paraId="40980103" w14:textId="77777777" w:rsidTr="003339A1">
        <w:trPr>
          <w:trHeight w:val="330"/>
        </w:trPr>
        <w:tc>
          <w:tcPr>
            <w:tcW w:w="1565" w:type="dxa"/>
            <w:tcBorders>
              <w:right w:val="single" w:sz="4" w:space="0" w:color="auto"/>
            </w:tcBorders>
            <w:shd w:val="clear" w:color="auto" w:fill="auto"/>
            <w:noWrap/>
            <w:vAlign w:val="center"/>
            <w:hideMark/>
          </w:tcPr>
          <w:p w14:paraId="3F29173C"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2005</w:t>
            </w:r>
          </w:p>
        </w:tc>
        <w:tc>
          <w:tcPr>
            <w:tcW w:w="1566" w:type="dxa"/>
            <w:tcBorders>
              <w:left w:val="single" w:sz="4" w:space="0" w:color="auto"/>
            </w:tcBorders>
            <w:vAlign w:val="center"/>
          </w:tcPr>
          <w:p w14:paraId="266D375C"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2</w:t>
            </w:r>
          </w:p>
        </w:tc>
        <w:tc>
          <w:tcPr>
            <w:tcW w:w="1566" w:type="dxa"/>
            <w:tcBorders>
              <w:right w:val="single" w:sz="4" w:space="0" w:color="auto"/>
            </w:tcBorders>
            <w:shd w:val="clear" w:color="auto" w:fill="auto"/>
            <w:noWrap/>
            <w:vAlign w:val="center"/>
            <w:hideMark/>
          </w:tcPr>
          <w:p w14:paraId="46F180BD"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8</w:t>
            </w:r>
          </w:p>
        </w:tc>
        <w:tc>
          <w:tcPr>
            <w:tcW w:w="1565" w:type="dxa"/>
            <w:tcBorders>
              <w:left w:val="single" w:sz="4" w:space="0" w:color="auto"/>
              <w:right w:val="single" w:sz="4" w:space="0" w:color="auto"/>
            </w:tcBorders>
            <w:vAlign w:val="center"/>
          </w:tcPr>
          <w:p w14:paraId="39E4B4F7"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2016</w:t>
            </w:r>
          </w:p>
        </w:tc>
        <w:tc>
          <w:tcPr>
            <w:tcW w:w="1566" w:type="dxa"/>
            <w:tcBorders>
              <w:left w:val="single" w:sz="4" w:space="0" w:color="auto"/>
            </w:tcBorders>
            <w:vAlign w:val="center"/>
          </w:tcPr>
          <w:p w14:paraId="15FF4D90"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4</w:t>
            </w:r>
          </w:p>
        </w:tc>
        <w:tc>
          <w:tcPr>
            <w:tcW w:w="1566" w:type="dxa"/>
            <w:vAlign w:val="center"/>
          </w:tcPr>
          <w:p w14:paraId="7E4F3B04"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77</w:t>
            </w:r>
          </w:p>
        </w:tc>
      </w:tr>
      <w:tr w:rsidR="00E13BBD" w:rsidRPr="00AC2B70" w14:paraId="6211C463" w14:textId="77777777" w:rsidTr="003339A1">
        <w:trPr>
          <w:trHeight w:val="330"/>
        </w:trPr>
        <w:tc>
          <w:tcPr>
            <w:tcW w:w="1565" w:type="dxa"/>
            <w:tcBorders>
              <w:right w:val="single" w:sz="4" w:space="0" w:color="auto"/>
            </w:tcBorders>
            <w:shd w:val="clear" w:color="auto" w:fill="auto"/>
            <w:noWrap/>
            <w:vAlign w:val="center"/>
            <w:hideMark/>
          </w:tcPr>
          <w:p w14:paraId="226BB3F9"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2006</w:t>
            </w:r>
          </w:p>
        </w:tc>
        <w:tc>
          <w:tcPr>
            <w:tcW w:w="1566" w:type="dxa"/>
            <w:tcBorders>
              <w:left w:val="single" w:sz="4" w:space="0" w:color="auto"/>
            </w:tcBorders>
            <w:vAlign w:val="center"/>
          </w:tcPr>
          <w:p w14:paraId="18E40FCE"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2</w:t>
            </w:r>
          </w:p>
        </w:tc>
        <w:tc>
          <w:tcPr>
            <w:tcW w:w="1566" w:type="dxa"/>
            <w:tcBorders>
              <w:right w:val="single" w:sz="4" w:space="0" w:color="auto"/>
            </w:tcBorders>
            <w:shd w:val="clear" w:color="auto" w:fill="auto"/>
            <w:noWrap/>
            <w:vAlign w:val="center"/>
            <w:hideMark/>
          </w:tcPr>
          <w:p w14:paraId="003F1C18"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9</w:t>
            </w:r>
          </w:p>
        </w:tc>
        <w:tc>
          <w:tcPr>
            <w:tcW w:w="1565" w:type="dxa"/>
            <w:tcBorders>
              <w:left w:val="single" w:sz="4" w:space="0" w:color="auto"/>
              <w:right w:val="single" w:sz="4" w:space="0" w:color="auto"/>
            </w:tcBorders>
            <w:vAlign w:val="center"/>
          </w:tcPr>
          <w:p w14:paraId="1025786C"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2017</w:t>
            </w:r>
          </w:p>
        </w:tc>
        <w:tc>
          <w:tcPr>
            <w:tcW w:w="1566" w:type="dxa"/>
            <w:tcBorders>
              <w:left w:val="single" w:sz="4" w:space="0" w:color="auto"/>
            </w:tcBorders>
            <w:vAlign w:val="center"/>
          </w:tcPr>
          <w:p w14:paraId="08898774"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5</w:t>
            </w:r>
          </w:p>
        </w:tc>
        <w:tc>
          <w:tcPr>
            <w:tcW w:w="1566" w:type="dxa"/>
            <w:vAlign w:val="center"/>
          </w:tcPr>
          <w:p w14:paraId="1F1E222C"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75</w:t>
            </w:r>
          </w:p>
        </w:tc>
      </w:tr>
      <w:tr w:rsidR="00E13BBD" w:rsidRPr="00AC2B70" w14:paraId="3CBD6823" w14:textId="77777777" w:rsidTr="003339A1">
        <w:trPr>
          <w:trHeight w:val="330"/>
        </w:trPr>
        <w:tc>
          <w:tcPr>
            <w:tcW w:w="1565" w:type="dxa"/>
            <w:tcBorders>
              <w:right w:val="single" w:sz="4" w:space="0" w:color="auto"/>
            </w:tcBorders>
            <w:shd w:val="clear" w:color="auto" w:fill="auto"/>
            <w:noWrap/>
            <w:vAlign w:val="center"/>
            <w:hideMark/>
          </w:tcPr>
          <w:p w14:paraId="5EA7E42D"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2007</w:t>
            </w:r>
          </w:p>
        </w:tc>
        <w:tc>
          <w:tcPr>
            <w:tcW w:w="1566" w:type="dxa"/>
            <w:tcBorders>
              <w:left w:val="single" w:sz="4" w:space="0" w:color="auto"/>
            </w:tcBorders>
            <w:vAlign w:val="center"/>
          </w:tcPr>
          <w:p w14:paraId="69E986DC"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3</w:t>
            </w:r>
          </w:p>
        </w:tc>
        <w:tc>
          <w:tcPr>
            <w:tcW w:w="1566" w:type="dxa"/>
            <w:tcBorders>
              <w:right w:val="single" w:sz="4" w:space="0" w:color="auto"/>
            </w:tcBorders>
            <w:shd w:val="clear" w:color="auto" w:fill="auto"/>
            <w:noWrap/>
            <w:vAlign w:val="center"/>
            <w:hideMark/>
          </w:tcPr>
          <w:p w14:paraId="3EE79112"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16</w:t>
            </w:r>
          </w:p>
        </w:tc>
        <w:tc>
          <w:tcPr>
            <w:tcW w:w="1565" w:type="dxa"/>
            <w:tcBorders>
              <w:left w:val="single" w:sz="4" w:space="0" w:color="auto"/>
              <w:right w:val="single" w:sz="4" w:space="0" w:color="auto"/>
            </w:tcBorders>
            <w:vAlign w:val="center"/>
          </w:tcPr>
          <w:p w14:paraId="54B52FA3"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2018</w:t>
            </w:r>
          </w:p>
        </w:tc>
        <w:tc>
          <w:tcPr>
            <w:tcW w:w="1566" w:type="dxa"/>
            <w:tcBorders>
              <w:left w:val="single" w:sz="4" w:space="0" w:color="auto"/>
            </w:tcBorders>
            <w:vAlign w:val="center"/>
          </w:tcPr>
          <w:p w14:paraId="45F160B9"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4</w:t>
            </w:r>
          </w:p>
        </w:tc>
        <w:tc>
          <w:tcPr>
            <w:tcW w:w="1566" w:type="dxa"/>
            <w:vAlign w:val="center"/>
          </w:tcPr>
          <w:p w14:paraId="5818713F"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74</w:t>
            </w:r>
          </w:p>
        </w:tc>
      </w:tr>
      <w:tr w:rsidR="00E13BBD" w:rsidRPr="00AC2B70" w14:paraId="20F3B3D3" w14:textId="77777777" w:rsidTr="003339A1">
        <w:trPr>
          <w:trHeight w:val="330"/>
        </w:trPr>
        <w:tc>
          <w:tcPr>
            <w:tcW w:w="1565" w:type="dxa"/>
            <w:tcBorders>
              <w:right w:val="single" w:sz="4" w:space="0" w:color="auto"/>
            </w:tcBorders>
            <w:shd w:val="clear" w:color="auto" w:fill="auto"/>
            <w:noWrap/>
            <w:vAlign w:val="center"/>
            <w:hideMark/>
          </w:tcPr>
          <w:p w14:paraId="4950CFEB"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2008</w:t>
            </w:r>
          </w:p>
        </w:tc>
        <w:tc>
          <w:tcPr>
            <w:tcW w:w="1566" w:type="dxa"/>
            <w:tcBorders>
              <w:left w:val="single" w:sz="4" w:space="0" w:color="auto"/>
            </w:tcBorders>
            <w:vAlign w:val="center"/>
          </w:tcPr>
          <w:p w14:paraId="3C4555F8"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4</w:t>
            </w:r>
          </w:p>
        </w:tc>
        <w:tc>
          <w:tcPr>
            <w:tcW w:w="1566" w:type="dxa"/>
            <w:tcBorders>
              <w:right w:val="single" w:sz="4" w:space="0" w:color="auto"/>
            </w:tcBorders>
            <w:shd w:val="clear" w:color="auto" w:fill="auto"/>
            <w:noWrap/>
            <w:vAlign w:val="center"/>
            <w:hideMark/>
          </w:tcPr>
          <w:p w14:paraId="4AFFDEA3"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26</w:t>
            </w:r>
          </w:p>
        </w:tc>
        <w:tc>
          <w:tcPr>
            <w:tcW w:w="1565" w:type="dxa"/>
            <w:tcBorders>
              <w:left w:val="single" w:sz="4" w:space="0" w:color="auto"/>
              <w:bottom w:val="single" w:sz="4" w:space="0" w:color="auto"/>
              <w:right w:val="single" w:sz="4" w:space="0" w:color="auto"/>
            </w:tcBorders>
            <w:vAlign w:val="center"/>
          </w:tcPr>
          <w:p w14:paraId="550D015C"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2019</w:t>
            </w:r>
          </w:p>
        </w:tc>
        <w:tc>
          <w:tcPr>
            <w:tcW w:w="1566" w:type="dxa"/>
            <w:tcBorders>
              <w:left w:val="single" w:sz="4" w:space="0" w:color="auto"/>
              <w:bottom w:val="single" w:sz="4" w:space="0" w:color="auto"/>
            </w:tcBorders>
            <w:vAlign w:val="center"/>
          </w:tcPr>
          <w:p w14:paraId="6EFA00B5"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1</w:t>
            </w:r>
          </w:p>
        </w:tc>
        <w:tc>
          <w:tcPr>
            <w:tcW w:w="1566" w:type="dxa"/>
            <w:tcBorders>
              <w:bottom w:val="single" w:sz="4" w:space="0" w:color="auto"/>
            </w:tcBorders>
            <w:vAlign w:val="center"/>
          </w:tcPr>
          <w:p w14:paraId="07FA1B3D" w14:textId="77777777" w:rsidR="00E13BBD" w:rsidRPr="003A294D" w:rsidRDefault="00E13BBD" w:rsidP="00CF54DB">
            <w:pPr>
              <w:spacing w:after="0" w:line="240" w:lineRule="auto"/>
              <w:contextualSpacing/>
              <w:jc w:val="center"/>
              <w:rPr>
                <w:rFonts w:eastAsia="Times New Roman" w:cs="Times New Roman"/>
                <w:color w:val="000000"/>
                <w:szCs w:val="24"/>
              </w:rPr>
            </w:pPr>
            <w:r w:rsidRPr="003A294D">
              <w:rPr>
                <w:rFonts w:eastAsia="Times New Roman" w:cs="Times New Roman"/>
                <w:color w:val="000000"/>
                <w:szCs w:val="24"/>
              </w:rPr>
              <w:t>1</w:t>
            </w:r>
          </w:p>
        </w:tc>
      </w:tr>
      <w:tr w:rsidR="00E13BBD" w:rsidRPr="00AC2B70" w14:paraId="45A0083E" w14:textId="77777777" w:rsidTr="003339A1">
        <w:trPr>
          <w:trHeight w:val="330"/>
        </w:trPr>
        <w:tc>
          <w:tcPr>
            <w:tcW w:w="1565" w:type="dxa"/>
            <w:tcBorders>
              <w:right w:val="single" w:sz="4" w:space="0" w:color="auto"/>
            </w:tcBorders>
            <w:shd w:val="clear" w:color="auto" w:fill="auto"/>
            <w:noWrap/>
            <w:vAlign w:val="center"/>
            <w:hideMark/>
          </w:tcPr>
          <w:p w14:paraId="40467620"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2009</w:t>
            </w:r>
          </w:p>
        </w:tc>
        <w:tc>
          <w:tcPr>
            <w:tcW w:w="1566" w:type="dxa"/>
            <w:tcBorders>
              <w:left w:val="single" w:sz="4" w:space="0" w:color="auto"/>
            </w:tcBorders>
            <w:vAlign w:val="center"/>
          </w:tcPr>
          <w:p w14:paraId="6A2E869C"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5</w:t>
            </w:r>
          </w:p>
        </w:tc>
        <w:tc>
          <w:tcPr>
            <w:tcW w:w="1566" w:type="dxa"/>
            <w:tcBorders>
              <w:right w:val="single" w:sz="4" w:space="0" w:color="auto"/>
            </w:tcBorders>
            <w:shd w:val="clear" w:color="auto" w:fill="auto"/>
            <w:noWrap/>
            <w:vAlign w:val="center"/>
            <w:hideMark/>
          </w:tcPr>
          <w:p w14:paraId="15EEF879"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27</w:t>
            </w:r>
          </w:p>
        </w:tc>
        <w:tc>
          <w:tcPr>
            <w:tcW w:w="1565" w:type="dxa"/>
            <w:tcBorders>
              <w:top w:val="single" w:sz="4" w:space="0" w:color="auto"/>
              <w:left w:val="single" w:sz="4" w:space="0" w:color="auto"/>
              <w:right w:val="single" w:sz="4" w:space="0" w:color="auto"/>
            </w:tcBorders>
            <w:vAlign w:val="center"/>
          </w:tcPr>
          <w:p w14:paraId="0BBEFFB8" w14:textId="77777777" w:rsidR="00E13BBD" w:rsidRPr="003A294D" w:rsidRDefault="00E13BBD" w:rsidP="00CF54DB">
            <w:pPr>
              <w:spacing w:after="0" w:line="240" w:lineRule="auto"/>
              <w:contextualSpacing/>
              <w:jc w:val="center"/>
              <w:rPr>
                <w:rFonts w:eastAsia="Times New Roman" w:cs="Times New Roman"/>
                <w:b/>
                <w:color w:val="000000"/>
                <w:szCs w:val="24"/>
              </w:rPr>
            </w:pPr>
            <w:r w:rsidRPr="003A294D">
              <w:rPr>
                <w:rFonts w:eastAsia="Times New Roman" w:cs="Times New Roman"/>
                <w:b/>
                <w:color w:val="000000"/>
                <w:szCs w:val="24"/>
              </w:rPr>
              <w:t>Total</w:t>
            </w:r>
          </w:p>
        </w:tc>
        <w:tc>
          <w:tcPr>
            <w:tcW w:w="1566" w:type="dxa"/>
            <w:tcBorders>
              <w:top w:val="single" w:sz="4" w:space="0" w:color="auto"/>
              <w:left w:val="single" w:sz="4" w:space="0" w:color="auto"/>
            </w:tcBorders>
            <w:vAlign w:val="center"/>
          </w:tcPr>
          <w:p w14:paraId="3964ED71" w14:textId="77777777" w:rsidR="00E13BBD" w:rsidRPr="003A294D" w:rsidRDefault="00E13BBD" w:rsidP="00CF54DB">
            <w:pPr>
              <w:spacing w:after="0" w:line="240" w:lineRule="auto"/>
              <w:contextualSpacing/>
              <w:jc w:val="center"/>
              <w:rPr>
                <w:rFonts w:eastAsia="Times New Roman" w:cs="Times New Roman"/>
                <w:b/>
                <w:color w:val="000000"/>
                <w:szCs w:val="24"/>
              </w:rPr>
            </w:pPr>
            <w:r w:rsidRPr="003A294D">
              <w:rPr>
                <w:rFonts w:eastAsia="Times New Roman" w:cs="Times New Roman"/>
                <w:b/>
                <w:color w:val="000000"/>
                <w:szCs w:val="24"/>
              </w:rPr>
              <w:t>86</w:t>
            </w:r>
          </w:p>
        </w:tc>
        <w:tc>
          <w:tcPr>
            <w:tcW w:w="1566" w:type="dxa"/>
            <w:tcBorders>
              <w:top w:val="single" w:sz="4" w:space="0" w:color="auto"/>
            </w:tcBorders>
            <w:vAlign w:val="center"/>
          </w:tcPr>
          <w:p w14:paraId="6FF5D958" w14:textId="77777777" w:rsidR="00E13BBD" w:rsidRPr="003A294D" w:rsidRDefault="00E13BBD" w:rsidP="00CF54DB">
            <w:pPr>
              <w:spacing w:after="0" w:line="240" w:lineRule="auto"/>
              <w:contextualSpacing/>
              <w:jc w:val="center"/>
              <w:rPr>
                <w:rFonts w:eastAsia="Times New Roman" w:cs="Times New Roman"/>
                <w:b/>
                <w:color w:val="000000"/>
                <w:szCs w:val="24"/>
              </w:rPr>
            </w:pPr>
            <w:r w:rsidRPr="003A294D">
              <w:rPr>
                <w:rFonts w:eastAsia="Times New Roman" w:cs="Times New Roman"/>
                <w:b/>
                <w:color w:val="000000"/>
                <w:szCs w:val="24"/>
              </w:rPr>
              <w:t>707</w:t>
            </w:r>
          </w:p>
        </w:tc>
      </w:tr>
      <w:tr w:rsidR="00E13BBD" w:rsidRPr="00F45627" w14:paraId="192BDFDD" w14:textId="77777777" w:rsidTr="003339A1">
        <w:trPr>
          <w:trHeight w:val="330"/>
        </w:trPr>
        <w:tc>
          <w:tcPr>
            <w:tcW w:w="1565" w:type="dxa"/>
            <w:tcBorders>
              <w:bottom w:val="single" w:sz="4" w:space="0" w:color="auto"/>
              <w:right w:val="single" w:sz="4" w:space="0" w:color="auto"/>
            </w:tcBorders>
            <w:shd w:val="clear" w:color="auto" w:fill="auto"/>
            <w:noWrap/>
            <w:vAlign w:val="center"/>
            <w:hideMark/>
          </w:tcPr>
          <w:p w14:paraId="2769155B"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2010</w:t>
            </w:r>
          </w:p>
        </w:tc>
        <w:tc>
          <w:tcPr>
            <w:tcW w:w="1566" w:type="dxa"/>
            <w:tcBorders>
              <w:left w:val="single" w:sz="4" w:space="0" w:color="auto"/>
              <w:bottom w:val="single" w:sz="4" w:space="0" w:color="auto"/>
            </w:tcBorders>
            <w:vAlign w:val="center"/>
          </w:tcPr>
          <w:p w14:paraId="05650DF1"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11</w:t>
            </w:r>
          </w:p>
        </w:tc>
        <w:tc>
          <w:tcPr>
            <w:tcW w:w="1566" w:type="dxa"/>
            <w:tcBorders>
              <w:bottom w:val="single" w:sz="4" w:space="0" w:color="auto"/>
              <w:right w:val="single" w:sz="4" w:space="0" w:color="auto"/>
            </w:tcBorders>
            <w:shd w:val="clear" w:color="auto" w:fill="auto"/>
            <w:noWrap/>
            <w:vAlign w:val="center"/>
            <w:hideMark/>
          </w:tcPr>
          <w:p w14:paraId="10D48DC7" w14:textId="77777777" w:rsidR="00E13BBD" w:rsidRPr="00AC2B70" w:rsidRDefault="00E13BBD" w:rsidP="00CF54DB">
            <w:pPr>
              <w:spacing w:after="0" w:line="240" w:lineRule="auto"/>
              <w:contextualSpacing/>
              <w:jc w:val="center"/>
              <w:rPr>
                <w:rFonts w:eastAsia="Times New Roman" w:cs="Times New Roman"/>
                <w:color w:val="000000"/>
                <w:szCs w:val="24"/>
              </w:rPr>
            </w:pPr>
            <w:r w:rsidRPr="00AC2B70">
              <w:rPr>
                <w:rFonts w:eastAsia="Times New Roman" w:cs="Times New Roman"/>
                <w:color w:val="000000"/>
                <w:szCs w:val="24"/>
              </w:rPr>
              <w:t>49</w:t>
            </w:r>
          </w:p>
        </w:tc>
        <w:tc>
          <w:tcPr>
            <w:tcW w:w="1565" w:type="dxa"/>
            <w:tcBorders>
              <w:left w:val="single" w:sz="4" w:space="0" w:color="auto"/>
              <w:bottom w:val="single" w:sz="4" w:space="0" w:color="auto"/>
              <w:right w:val="single" w:sz="4" w:space="0" w:color="auto"/>
            </w:tcBorders>
            <w:vAlign w:val="center"/>
          </w:tcPr>
          <w:p w14:paraId="454FB9C0" w14:textId="77777777" w:rsidR="00E13BBD" w:rsidRPr="00AC2B70" w:rsidRDefault="00E13BBD" w:rsidP="00CF54DB">
            <w:pPr>
              <w:spacing w:after="0" w:line="240" w:lineRule="auto"/>
              <w:contextualSpacing/>
              <w:jc w:val="center"/>
              <w:rPr>
                <w:rFonts w:eastAsia="Times New Roman" w:cs="Times New Roman"/>
                <w:color w:val="000000"/>
                <w:szCs w:val="24"/>
              </w:rPr>
            </w:pPr>
          </w:p>
        </w:tc>
        <w:tc>
          <w:tcPr>
            <w:tcW w:w="1566" w:type="dxa"/>
            <w:tcBorders>
              <w:left w:val="single" w:sz="4" w:space="0" w:color="auto"/>
              <w:bottom w:val="single" w:sz="4" w:space="0" w:color="auto"/>
            </w:tcBorders>
            <w:vAlign w:val="center"/>
          </w:tcPr>
          <w:p w14:paraId="1E95C5E8" w14:textId="77777777" w:rsidR="00E13BBD" w:rsidRPr="00AC2B70" w:rsidRDefault="00E13BBD" w:rsidP="00CF54DB">
            <w:pPr>
              <w:spacing w:after="0" w:line="240" w:lineRule="auto"/>
              <w:contextualSpacing/>
              <w:jc w:val="center"/>
              <w:rPr>
                <w:rFonts w:eastAsia="Times New Roman" w:cs="Times New Roman"/>
                <w:color w:val="000000"/>
                <w:szCs w:val="24"/>
              </w:rPr>
            </w:pPr>
          </w:p>
        </w:tc>
        <w:tc>
          <w:tcPr>
            <w:tcW w:w="1566" w:type="dxa"/>
            <w:tcBorders>
              <w:bottom w:val="single" w:sz="4" w:space="0" w:color="auto"/>
            </w:tcBorders>
            <w:vAlign w:val="center"/>
          </w:tcPr>
          <w:p w14:paraId="72D60FDF" w14:textId="77777777" w:rsidR="00E13BBD" w:rsidRPr="00AC2B70" w:rsidRDefault="00E13BBD" w:rsidP="00CF54DB">
            <w:pPr>
              <w:spacing w:after="0" w:line="240" w:lineRule="auto"/>
              <w:contextualSpacing/>
              <w:jc w:val="center"/>
              <w:rPr>
                <w:rFonts w:eastAsia="Times New Roman" w:cs="Times New Roman"/>
                <w:color w:val="000000"/>
                <w:szCs w:val="24"/>
              </w:rPr>
            </w:pPr>
          </w:p>
        </w:tc>
      </w:tr>
    </w:tbl>
    <w:p w14:paraId="4337F2E2" w14:textId="358656D1" w:rsidR="00E13BBD" w:rsidRPr="00CF54DB" w:rsidRDefault="00535EF5" w:rsidP="00CF54DB">
      <w:pPr>
        <w:spacing w:line="240" w:lineRule="auto"/>
        <w:contextualSpacing/>
        <w:rPr>
          <w:rFonts w:eastAsia="Times New Roman" w:cs="Times New Roman"/>
          <w:color w:val="000000"/>
          <w:sz w:val="20"/>
          <w:szCs w:val="20"/>
        </w:rPr>
      </w:pPr>
      <w:r>
        <w:rPr>
          <w:rFonts w:eastAsia="Times New Roman" w:cs="Times New Roman"/>
          <w:color w:val="000000"/>
          <w:sz w:val="20"/>
          <w:szCs w:val="20"/>
        </w:rPr>
        <w:t xml:space="preserve">Fraud cases are </w:t>
      </w:r>
      <w:r w:rsidR="00E13BBD" w:rsidRPr="00CF54DB">
        <w:rPr>
          <w:rFonts w:eastAsia="Times New Roman" w:cs="Times New Roman"/>
          <w:color w:val="000000"/>
          <w:sz w:val="20"/>
          <w:szCs w:val="20"/>
        </w:rPr>
        <w:t xml:space="preserve">based on the fraud </w:t>
      </w:r>
      <w:r>
        <w:rPr>
          <w:rFonts w:eastAsia="Times New Roman" w:cs="Times New Roman"/>
          <w:color w:val="000000"/>
          <w:sz w:val="20"/>
          <w:szCs w:val="20"/>
        </w:rPr>
        <w:t>date of commission</w:t>
      </w:r>
      <w:r w:rsidR="00E13BBD" w:rsidRPr="00CF54DB">
        <w:rPr>
          <w:rFonts w:eastAsia="Times New Roman" w:cs="Times New Roman"/>
          <w:color w:val="000000"/>
          <w:sz w:val="20"/>
          <w:szCs w:val="20"/>
        </w:rPr>
        <w:t xml:space="preserve"> reported from the source. Fraud observations indicates fraud duration</w:t>
      </w:r>
      <w:r w:rsidR="00B52BFE">
        <w:rPr>
          <w:rFonts w:eastAsia="Times New Roman" w:cs="Times New Roman"/>
          <w:color w:val="000000"/>
          <w:sz w:val="20"/>
          <w:szCs w:val="20"/>
        </w:rPr>
        <w:t xml:space="preserve">, which ranges from </w:t>
      </w:r>
      <w:r w:rsidR="00B52BFE" w:rsidRPr="00B52BFE">
        <w:rPr>
          <w:rFonts w:eastAsia="Times New Roman" w:cs="Times New Roman"/>
          <w:color w:val="000000"/>
          <w:sz w:val="20"/>
          <w:szCs w:val="20"/>
        </w:rPr>
        <w:t xml:space="preserve">the date </w:t>
      </w:r>
      <w:r>
        <w:rPr>
          <w:rFonts w:eastAsia="Times New Roman" w:cs="Times New Roman"/>
          <w:color w:val="000000"/>
          <w:sz w:val="20"/>
          <w:szCs w:val="20"/>
        </w:rPr>
        <w:t>of commission of the</w:t>
      </w:r>
      <w:r w:rsidR="00B52BFE" w:rsidRPr="00B52BFE">
        <w:rPr>
          <w:rFonts w:eastAsia="Times New Roman" w:cs="Times New Roman"/>
          <w:color w:val="000000"/>
          <w:sz w:val="20"/>
          <w:szCs w:val="20"/>
        </w:rPr>
        <w:t xml:space="preserve"> alleged fraud </w:t>
      </w:r>
      <w:r w:rsidR="00B52BFE">
        <w:rPr>
          <w:rFonts w:eastAsia="Times New Roman" w:cs="Times New Roman"/>
          <w:color w:val="000000"/>
          <w:sz w:val="20"/>
          <w:szCs w:val="20"/>
        </w:rPr>
        <w:t>until the year</w:t>
      </w:r>
      <w:r w:rsidR="00B52BFE" w:rsidRPr="00B52BFE">
        <w:rPr>
          <w:rFonts w:eastAsia="Times New Roman" w:cs="Times New Roman"/>
          <w:color w:val="000000"/>
          <w:sz w:val="20"/>
          <w:szCs w:val="20"/>
        </w:rPr>
        <w:t xml:space="preserve"> when the alleged fraud ended</w:t>
      </w:r>
      <w:r w:rsidR="00B52BFE">
        <w:rPr>
          <w:rFonts w:eastAsia="Times New Roman" w:cs="Times New Roman"/>
          <w:color w:val="000000"/>
          <w:sz w:val="20"/>
          <w:szCs w:val="20"/>
        </w:rPr>
        <w:t xml:space="preserve">. </w:t>
      </w:r>
    </w:p>
    <w:p w14:paraId="78DCB30B" w14:textId="77777777" w:rsidR="00CA013D" w:rsidRPr="002D15F8" w:rsidRDefault="00CA013D">
      <w:pPr>
        <w:spacing w:line="259" w:lineRule="auto"/>
        <w:jc w:val="left"/>
        <w:rPr>
          <w:rFonts w:eastAsia="Times New Roman" w:cs="Times New Roman"/>
          <w:b/>
          <w:bCs/>
          <w:color w:val="000000" w:themeColor="text1"/>
          <w:szCs w:val="24"/>
          <w:lang w:eastAsia="en-GB"/>
        </w:rPr>
      </w:pPr>
      <w:r w:rsidRPr="002D15F8">
        <w:rPr>
          <w:rFonts w:eastAsia="Times New Roman" w:cs="Times New Roman"/>
          <w:b/>
          <w:bCs/>
          <w:color w:val="000000" w:themeColor="text1"/>
          <w:szCs w:val="24"/>
          <w:lang w:eastAsia="en-GB"/>
        </w:rPr>
        <w:br w:type="page"/>
      </w:r>
    </w:p>
    <w:p w14:paraId="7B8195BD" w14:textId="77777777" w:rsidR="00D95811" w:rsidRPr="002D15F8" w:rsidRDefault="00D95811" w:rsidP="00221D58">
      <w:pPr>
        <w:spacing w:line="276" w:lineRule="auto"/>
        <w:rPr>
          <w:rFonts w:eastAsia="Times New Roman" w:cs="Times New Roman"/>
          <w:b/>
          <w:bCs/>
          <w:color w:val="000000" w:themeColor="text1"/>
          <w:szCs w:val="24"/>
          <w:lang w:eastAsia="en-GB"/>
        </w:rPr>
        <w:sectPr w:rsidR="00D95811" w:rsidRPr="002D15F8" w:rsidSect="000100FE">
          <w:footerReference w:type="default" r:id="rId9"/>
          <w:pgSz w:w="11906" w:h="16838"/>
          <w:pgMar w:top="1440" w:right="1440" w:bottom="1440" w:left="1440" w:header="708" w:footer="708" w:gutter="0"/>
          <w:cols w:space="708"/>
          <w:docGrid w:linePitch="360"/>
        </w:sectPr>
      </w:pPr>
    </w:p>
    <w:p w14:paraId="58981DAF" w14:textId="77777777" w:rsidR="00F549DA" w:rsidRPr="002D15F8" w:rsidRDefault="00F549DA" w:rsidP="00F549DA">
      <w:pPr>
        <w:spacing w:line="276" w:lineRule="auto"/>
        <w:rPr>
          <w:rFonts w:eastAsia="Times New Roman" w:cs="Times New Roman"/>
          <w:b/>
          <w:bCs/>
          <w:color w:val="000000" w:themeColor="text1"/>
          <w:szCs w:val="24"/>
          <w:lang w:eastAsia="en-GB"/>
        </w:rPr>
      </w:pPr>
      <w:r w:rsidRPr="002D15F8">
        <w:rPr>
          <w:rFonts w:eastAsia="Times New Roman" w:cs="Times New Roman"/>
          <w:b/>
          <w:bCs/>
          <w:color w:val="000000" w:themeColor="text1"/>
          <w:szCs w:val="24"/>
          <w:lang w:eastAsia="en-GB"/>
        </w:rPr>
        <w:lastRenderedPageBreak/>
        <w:t>Table 2. Descriptive statistics</w:t>
      </w:r>
    </w:p>
    <w:tbl>
      <w:tblPr>
        <w:tblW w:w="0" w:type="auto"/>
        <w:tblLook w:val="04A0" w:firstRow="1" w:lastRow="0" w:firstColumn="1" w:lastColumn="0" w:noHBand="0" w:noVBand="1"/>
      </w:tblPr>
      <w:tblGrid>
        <w:gridCol w:w="3896"/>
        <w:gridCol w:w="626"/>
        <w:gridCol w:w="891"/>
        <w:gridCol w:w="626"/>
        <w:gridCol w:w="891"/>
        <w:gridCol w:w="591"/>
        <w:gridCol w:w="621"/>
        <w:gridCol w:w="222"/>
        <w:gridCol w:w="626"/>
        <w:gridCol w:w="891"/>
        <w:gridCol w:w="591"/>
        <w:gridCol w:w="621"/>
        <w:gridCol w:w="986"/>
      </w:tblGrid>
      <w:tr w:rsidR="00F549DA" w:rsidRPr="00D95811" w14:paraId="4426899F" w14:textId="77777777" w:rsidTr="00F06217">
        <w:trPr>
          <w:trHeight w:val="315"/>
        </w:trPr>
        <w:tc>
          <w:tcPr>
            <w:tcW w:w="0" w:type="auto"/>
            <w:gridSpan w:val="13"/>
            <w:tcBorders>
              <w:top w:val="single" w:sz="4" w:space="0" w:color="auto"/>
              <w:bottom w:val="single" w:sz="12" w:space="0" w:color="auto"/>
            </w:tcBorders>
          </w:tcPr>
          <w:p w14:paraId="5EB796F1" w14:textId="77777777" w:rsidR="00F549DA" w:rsidRPr="002D15F8" w:rsidRDefault="00F549DA" w:rsidP="00F06217">
            <w:pPr>
              <w:spacing w:after="0" w:line="240" w:lineRule="auto"/>
              <w:jc w:val="left"/>
              <w:rPr>
                <w:rFonts w:eastAsia="Times New Roman" w:cs="Times New Roman"/>
                <w:color w:val="000000" w:themeColor="text1"/>
                <w:sz w:val="18"/>
                <w:szCs w:val="18"/>
                <w:lang w:val="en-US" w:bidi="si-LK"/>
              </w:rPr>
            </w:pPr>
            <w:r w:rsidRPr="002D15F8">
              <w:rPr>
                <w:rFonts w:eastAsia="Times New Roman" w:cs="Times New Roman"/>
                <w:b/>
                <w:bCs/>
                <w:color w:val="000000" w:themeColor="text1"/>
                <w:sz w:val="18"/>
                <w:szCs w:val="18"/>
                <w:lang w:val="en-US" w:bidi="si-LK"/>
              </w:rPr>
              <w:t>Panel A: Univariate comparisons between fraud and non-fraud firms</w:t>
            </w:r>
          </w:p>
        </w:tc>
      </w:tr>
      <w:tr w:rsidR="00F549DA" w:rsidRPr="00D95811" w14:paraId="595F3C82" w14:textId="77777777" w:rsidTr="00F06217">
        <w:trPr>
          <w:trHeight w:val="315"/>
        </w:trPr>
        <w:tc>
          <w:tcPr>
            <w:tcW w:w="0" w:type="auto"/>
            <w:tcBorders>
              <w:top w:val="single" w:sz="12" w:space="0" w:color="auto"/>
              <w:bottom w:val="single" w:sz="4" w:space="0" w:color="auto"/>
            </w:tcBorders>
            <w:shd w:val="clear" w:color="auto" w:fill="auto"/>
            <w:noWrap/>
            <w:vAlign w:val="center"/>
            <w:hideMark/>
          </w:tcPr>
          <w:p w14:paraId="157A6C16"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p>
        </w:tc>
        <w:tc>
          <w:tcPr>
            <w:tcW w:w="0" w:type="auto"/>
            <w:gridSpan w:val="2"/>
            <w:tcBorders>
              <w:top w:val="single" w:sz="12" w:space="0" w:color="auto"/>
              <w:bottom w:val="single" w:sz="4" w:space="0" w:color="auto"/>
              <w:right w:val="single" w:sz="4" w:space="0" w:color="auto"/>
            </w:tcBorders>
            <w:vAlign w:val="center"/>
          </w:tcPr>
          <w:p w14:paraId="14913ADF" w14:textId="77777777" w:rsidR="00F549DA"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Overall</w:t>
            </w:r>
          </w:p>
          <w:p w14:paraId="228C3D4D"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(1)</w:t>
            </w:r>
          </w:p>
        </w:tc>
        <w:tc>
          <w:tcPr>
            <w:tcW w:w="0" w:type="auto"/>
            <w:gridSpan w:val="5"/>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91886F7" w14:textId="77777777" w:rsidR="00F549DA"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Fraud = 0</w:t>
            </w:r>
          </w:p>
          <w:p w14:paraId="3CFEA353"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(2)</w:t>
            </w:r>
          </w:p>
        </w:tc>
        <w:tc>
          <w:tcPr>
            <w:tcW w:w="0" w:type="auto"/>
            <w:gridSpan w:val="4"/>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FCC68B8" w14:textId="77777777" w:rsidR="00F549DA"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Fraud = 1</w:t>
            </w:r>
          </w:p>
          <w:p w14:paraId="2FDA0BD9"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(3)</w:t>
            </w:r>
          </w:p>
        </w:tc>
        <w:tc>
          <w:tcPr>
            <w:tcW w:w="0" w:type="auto"/>
            <w:tcBorders>
              <w:top w:val="single" w:sz="12" w:space="0" w:color="auto"/>
              <w:left w:val="single" w:sz="4" w:space="0" w:color="auto"/>
              <w:bottom w:val="single" w:sz="4" w:space="0" w:color="auto"/>
            </w:tcBorders>
            <w:shd w:val="clear" w:color="auto" w:fill="auto"/>
            <w:noWrap/>
            <w:vAlign w:val="center"/>
            <w:hideMark/>
          </w:tcPr>
          <w:p w14:paraId="5B0555BA" w14:textId="77777777" w:rsidR="00F549DA"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Mean</w:t>
            </w:r>
          </w:p>
          <w:p w14:paraId="76B6AEDD"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Difference</w:t>
            </w:r>
          </w:p>
        </w:tc>
      </w:tr>
      <w:tr w:rsidR="00F549DA" w:rsidRPr="00D95811" w14:paraId="2B95B62E" w14:textId="77777777" w:rsidTr="00F06217">
        <w:trPr>
          <w:trHeight w:val="315"/>
        </w:trPr>
        <w:tc>
          <w:tcPr>
            <w:tcW w:w="0" w:type="auto"/>
            <w:tcBorders>
              <w:top w:val="single" w:sz="4" w:space="0" w:color="auto"/>
              <w:bottom w:val="single" w:sz="4" w:space="0" w:color="auto"/>
            </w:tcBorders>
            <w:shd w:val="clear" w:color="auto" w:fill="auto"/>
            <w:noWrap/>
            <w:vAlign w:val="center"/>
            <w:hideMark/>
          </w:tcPr>
          <w:p w14:paraId="35A13A8B"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Variable</w:t>
            </w:r>
          </w:p>
        </w:tc>
        <w:tc>
          <w:tcPr>
            <w:tcW w:w="0" w:type="auto"/>
            <w:tcBorders>
              <w:top w:val="single" w:sz="4" w:space="0" w:color="auto"/>
              <w:bottom w:val="single" w:sz="4" w:space="0" w:color="auto"/>
            </w:tcBorders>
            <w:vAlign w:val="center"/>
          </w:tcPr>
          <w:p w14:paraId="054FAEE1"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Mean</w:t>
            </w:r>
          </w:p>
        </w:tc>
        <w:tc>
          <w:tcPr>
            <w:tcW w:w="0" w:type="auto"/>
            <w:tcBorders>
              <w:top w:val="single" w:sz="4" w:space="0" w:color="auto"/>
              <w:bottom w:val="single" w:sz="4" w:space="0" w:color="auto"/>
              <w:right w:val="single" w:sz="4" w:space="0" w:color="auto"/>
            </w:tcBorders>
            <w:vAlign w:val="center"/>
          </w:tcPr>
          <w:p w14:paraId="5CF4B30C"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Std. Dev.</w:t>
            </w:r>
          </w:p>
        </w:tc>
        <w:tc>
          <w:tcPr>
            <w:tcW w:w="0" w:type="auto"/>
            <w:tcBorders>
              <w:top w:val="single" w:sz="4" w:space="0" w:color="auto"/>
              <w:left w:val="single" w:sz="4" w:space="0" w:color="auto"/>
              <w:bottom w:val="single" w:sz="4" w:space="0" w:color="auto"/>
            </w:tcBorders>
            <w:shd w:val="clear" w:color="auto" w:fill="auto"/>
            <w:noWrap/>
            <w:vAlign w:val="center"/>
            <w:hideMark/>
          </w:tcPr>
          <w:p w14:paraId="3285ADE0"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Mean</w:t>
            </w:r>
          </w:p>
        </w:tc>
        <w:tc>
          <w:tcPr>
            <w:tcW w:w="0" w:type="auto"/>
            <w:tcBorders>
              <w:top w:val="single" w:sz="4" w:space="0" w:color="auto"/>
              <w:bottom w:val="single" w:sz="4" w:space="0" w:color="auto"/>
            </w:tcBorders>
            <w:shd w:val="clear" w:color="auto" w:fill="auto"/>
            <w:noWrap/>
            <w:vAlign w:val="center"/>
            <w:hideMark/>
          </w:tcPr>
          <w:p w14:paraId="4D6C2E09"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Std. Dev.</w:t>
            </w:r>
          </w:p>
        </w:tc>
        <w:tc>
          <w:tcPr>
            <w:tcW w:w="0" w:type="auto"/>
            <w:tcBorders>
              <w:top w:val="single" w:sz="4" w:space="0" w:color="auto"/>
              <w:bottom w:val="single" w:sz="4" w:space="0" w:color="auto"/>
            </w:tcBorders>
            <w:shd w:val="clear" w:color="auto" w:fill="auto"/>
            <w:noWrap/>
            <w:vAlign w:val="center"/>
            <w:hideMark/>
          </w:tcPr>
          <w:p w14:paraId="4A2EE9EF"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Min</w:t>
            </w:r>
          </w:p>
        </w:tc>
        <w:tc>
          <w:tcPr>
            <w:tcW w:w="0" w:type="auto"/>
            <w:tcBorders>
              <w:top w:val="single" w:sz="4" w:space="0" w:color="auto"/>
              <w:bottom w:val="single" w:sz="4" w:space="0" w:color="auto"/>
            </w:tcBorders>
            <w:shd w:val="clear" w:color="auto" w:fill="auto"/>
            <w:noWrap/>
            <w:vAlign w:val="center"/>
            <w:hideMark/>
          </w:tcPr>
          <w:p w14:paraId="04D1476D"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Max</w:t>
            </w:r>
          </w:p>
        </w:tc>
        <w:tc>
          <w:tcPr>
            <w:tcW w:w="0" w:type="auto"/>
            <w:tcBorders>
              <w:top w:val="single" w:sz="4" w:space="0" w:color="auto"/>
              <w:bottom w:val="single" w:sz="4" w:space="0" w:color="auto"/>
              <w:right w:val="single" w:sz="4" w:space="0" w:color="auto"/>
            </w:tcBorders>
            <w:shd w:val="clear" w:color="auto" w:fill="auto"/>
            <w:noWrap/>
            <w:vAlign w:val="center"/>
            <w:hideMark/>
          </w:tcPr>
          <w:p w14:paraId="6BADCCA7" w14:textId="77777777" w:rsidR="00F549DA" w:rsidRPr="002D15F8" w:rsidRDefault="00F549DA" w:rsidP="00F06217">
            <w:pPr>
              <w:spacing w:after="0" w:line="240" w:lineRule="auto"/>
              <w:jc w:val="center"/>
              <w:rPr>
                <w:rFonts w:ascii="Calibri" w:eastAsia="Times New Roman" w:hAnsi="Calibri" w:cs="Calibri"/>
                <w:color w:val="000000" w:themeColor="text1"/>
                <w:sz w:val="22"/>
                <w:lang w:val="en-US" w:bidi="si-LK"/>
              </w:rPr>
            </w:pPr>
          </w:p>
        </w:tc>
        <w:tc>
          <w:tcPr>
            <w:tcW w:w="0" w:type="auto"/>
            <w:tcBorders>
              <w:top w:val="single" w:sz="4" w:space="0" w:color="auto"/>
              <w:left w:val="single" w:sz="4" w:space="0" w:color="auto"/>
              <w:bottom w:val="single" w:sz="4" w:space="0" w:color="auto"/>
            </w:tcBorders>
            <w:shd w:val="clear" w:color="auto" w:fill="auto"/>
            <w:noWrap/>
            <w:vAlign w:val="center"/>
            <w:hideMark/>
          </w:tcPr>
          <w:p w14:paraId="05911B62"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Mean</w:t>
            </w:r>
          </w:p>
        </w:tc>
        <w:tc>
          <w:tcPr>
            <w:tcW w:w="0" w:type="auto"/>
            <w:tcBorders>
              <w:top w:val="single" w:sz="4" w:space="0" w:color="auto"/>
              <w:bottom w:val="single" w:sz="4" w:space="0" w:color="auto"/>
            </w:tcBorders>
            <w:shd w:val="clear" w:color="auto" w:fill="auto"/>
            <w:noWrap/>
            <w:vAlign w:val="center"/>
            <w:hideMark/>
          </w:tcPr>
          <w:p w14:paraId="2AD423B1"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Std. Dev.</w:t>
            </w:r>
          </w:p>
        </w:tc>
        <w:tc>
          <w:tcPr>
            <w:tcW w:w="0" w:type="auto"/>
            <w:tcBorders>
              <w:top w:val="single" w:sz="4" w:space="0" w:color="auto"/>
              <w:bottom w:val="single" w:sz="4" w:space="0" w:color="auto"/>
            </w:tcBorders>
            <w:shd w:val="clear" w:color="auto" w:fill="auto"/>
            <w:noWrap/>
            <w:vAlign w:val="center"/>
            <w:hideMark/>
          </w:tcPr>
          <w:p w14:paraId="276A13C5"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Min</w:t>
            </w:r>
          </w:p>
        </w:tc>
        <w:tc>
          <w:tcPr>
            <w:tcW w:w="0" w:type="auto"/>
            <w:tcBorders>
              <w:top w:val="single" w:sz="4" w:space="0" w:color="auto"/>
              <w:bottom w:val="single" w:sz="4" w:space="0" w:color="auto"/>
              <w:right w:val="single" w:sz="4" w:space="0" w:color="auto"/>
            </w:tcBorders>
            <w:shd w:val="clear" w:color="auto" w:fill="auto"/>
            <w:noWrap/>
            <w:vAlign w:val="center"/>
            <w:hideMark/>
          </w:tcPr>
          <w:p w14:paraId="2B853792"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Max</w:t>
            </w:r>
          </w:p>
        </w:tc>
        <w:tc>
          <w:tcPr>
            <w:tcW w:w="0" w:type="auto"/>
            <w:tcBorders>
              <w:top w:val="single" w:sz="4" w:space="0" w:color="auto"/>
              <w:left w:val="single" w:sz="4" w:space="0" w:color="auto"/>
              <w:bottom w:val="single" w:sz="4" w:space="0" w:color="auto"/>
            </w:tcBorders>
            <w:shd w:val="clear" w:color="auto" w:fill="auto"/>
            <w:noWrap/>
            <w:vAlign w:val="center"/>
            <w:hideMark/>
          </w:tcPr>
          <w:p w14:paraId="30B1AF10"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(2)-(3)</w:t>
            </w:r>
          </w:p>
        </w:tc>
      </w:tr>
      <w:tr w:rsidR="00F549DA" w:rsidRPr="00D95811" w14:paraId="6042D8AA" w14:textId="77777777" w:rsidTr="00F06217">
        <w:trPr>
          <w:trHeight w:val="315"/>
        </w:trPr>
        <w:tc>
          <w:tcPr>
            <w:tcW w:w="0" w:type="auto"/>
            <w:tcBorders>
              <w:top w:val="single" w:sz="4" w:space="0" w:color="auto"/>
            </w:tcBorders>
            <w:shd w:val="clear" w:color="auto" w:fill="auto"/>
            <w:noWrap/>
            <w:vAlign w:val="center"/>
            <w:hideMark/>
          </w:tcPr>
          <w:p w14:paraId="297AD37C" w14:textId="77777777" w:rsidR="00F549DA" w:rsidRPr="002D15F8" w:rsidRDefault="00F549DA" w:rsidP="00F06217">
            <w:pPr>
              <w:spacing w:after="0" w:line="240" w:lineRule="auto"/>
              <w:jc w:val="left"/>
              <w:rPr>
                <w:rFonts w:eastAsia="Times New Roman" w:cs="Times New Roman"/>
                <w:b/>
                <w:bCs/>
                <w:color w:val="000000" w:themeColor="text1"/>
                <w:sz w:val="18"/>
                <w:szCs w:val="18"/>
                <w:lang w:val="en-US" w:bidi="si-LK"/>
              </w:rPr>
            </w:pPr>
            <w:r w:rsidRPr="002D15F8">
              <w:rPr>
                <w:rFonts w:eastAsia="Times New Roman" w:cs="Times New Roman"/>
                <w:b/>
                <w:bCs/>
                <w:color w:val="000000" w:themeColor="text1"/>
                <w:sz w:val="18"/>
                <w:szCs w:val="18"/>
                <w:lang w:val="en-US" w:bidi="si-LK"/>
              </w:rPr>
              <w:t>Gender diversity</w:t>
            </w:r>
          </w:p>
        </w:tc>
        <w:tc>
          <w:tcPr>
            <w:tcW w:w="0" w:type="auto"/>
            <w:tcBorders>
              <w:top w:val="single" w:sz="4" w:space="0" w:color="auto"/>
            </w:tcBorders>
            <w:vAlign w:val="center"/>
          </w:tcPr>
          <w:p w14:paraId="68100E8A" w14:textId="77777777" w:rsidR="00F549DA" w:rsidRPr="002D15F8" w:rsidRDefault="00F549DA" w:rsidP="00F06217">
            <w:pPr>
              <w:spacing w:after="0" w:line="240" w:lineRule="auto"/>
              <w:jc w:val="center"/>
              <w:rPr>
                <w:rFonts w:eastAsia="Times New Roman" w:cs="Times New Roman"/>
                <w:b/>
                <w:bCs/>
                <w:color w:val="000000" w:themeColor="text1"/>
                <w:sz w:val="18"/>
                <w:szCs w:val="18"/>
                <w:lang w:val="en-US" w:bidi="si-LK"/>
              </w:rPr>
            </w:pPr>
          </w:p>
        </w:tc>
        <w:tc>
          <w:tcPr>
            <w:tcW w:w="0" w:type="auto"/>
            <w:tcBorders>
              <w:top w:val="single" w:sz="4" w:space="0" w:color="auto"/>
              <w:right w:val="single" w:sz="4" w:space="0" w:color="auto"/>
            </w:tcBorders>
            <w:vAlign w:val="center"/>
          </w:tcPr>
          <w:p w14:paraId="4B0AC3CF" w14:textId="77777777" w:rsidR="00F549DA" w:rsidRPr="002D15F8" w:rsidRDefault="00F549DA" w:rsidP="00F06217">
            <w:pPr>
              <w:spacing w:after="0" w:line="240" w:lineRule="auto"/>
              <w:jc w:val="center"/>
              <w:rPr>
                <w:rFonts w:eastAsia="Times New Roman" w:cs="Times New Roman"/>
                <w:b/>
                <w:bCs/>
                <w:color w:val="000000" w:themeColor="text1"/>
                <w:sz w:val="18"/>
                <w:szCs w:val="18"/>
                <w:lang w:val="en-US" w:bidi="si-LK"/>
              </w:rPr>
            </w:pPr>
          </w:p>
        </w:tc>
        <w:tc>
          <w:tcPr>
            <w:tcW w:w="0" w:type="auto"/>
            <w:tcBorders>
              <w:top w:val="single" w:sz="4" w:space="0" w:color="auto"/>
              <w:left w:val="single" w:sz="4" w:space="0" w:color="auto"/>
            </w:tcBorders>
            <w:shd w:val="clear" w:color="auto" w:fill="auto"/>
            <w:noWrap/>
            <w:vAlign w:val="center"/>
            <w:hideMark/>
          </w:tcPr>
          <w:p w14:paraId="7706C9D1" w14:textId="77777777" w:rsidR="00F549DA" w:rsidRPr="002D15F8" w:rsidRDefault="00F549DA" w:rsidP="00F06217">
            <w:pPr>
              <w:spacing w:after="0" w:line="240" w:lineRule="auto"/>
              <w:jc w:val="center"/>
              <w:rPr>
                <w:rFonts w:eastAsia="Times New Roman" w:cs="Times New Roman"/>
                <w:b/>
                <w:bCs/>
                <w:color w:val="000000" w:themeColor="text1"/>
                <w:sz w:val="18"/>
                <w:szCs w:val="18"/>
                <w:lang w:val="en-US" w:bidi="si-LK"/>
              </w:rPr>
            </w:pPr>
          </w:p>
        </w:tc>
        <w:tc>
          <w:tcPr>
            <w:tcW w:w="0" w:type="auto"/>
            <w:tcBorders>
              <w:top w:val="single" w:sz="4" w:space="0" w:color="auto"/>
            </w:tcBorders>
            <w:shd w:val="clear" w:color="auto" w:fill="auto"/>
            <w:noWrap/>
            <w:vAlign w:val="center"/>
            <w:hideMark/>
          </w:tcPr>
          <w:p w14:paraId="5A794D29" w14:textId="77777777" w:rsidR="00F549DA" w:rsidRPr="002D15F8" w:rsidRDefault="00F549DA" w:rsidP="00F06217">
            <w:pPr>
              <w:spacing w:after="0" w:line="240" w:lineRule="auto"/>
              <w:jc w:val="center"/>
              <w:rPr>
                <w:rFonts w:eastAsia="Times New Roman" w:cs="Times New Roman"/>
                <w:b/>
                <w:bCs/>
                <w:color w:val="000000" w:themeColor="text1"/>
                <w:sz w:val="18"/>
                <w:szCs w:val="18"/>
                <w:lang w:val="en-US" w:bidi="si-LK"/>
              </w:rPr>
            </w:pPr>
          </w:p>
        </w:tc>
        <w:tc>
          <w:tcPr>
            <w:tcW w:w="0" w:type="auto"/>
            <w:tcBorders>
              <w:top w:val="single" w:sz="4" w:space="0" w:color="auto"/>
            </w:tcBorders>
            <w:shd w:val="clear" w:color="auto" w:fill="auto"/>
            <w:noWrap/>
            <w:vAlign w:val="center"/>
            <w:hideMark/>
          </w:tcPr>
          <w:p w14:paraId="7A921002" w14:textId="77777777" w:rsidR="00F549DA" w:rsidRPr="002D15F8" w:rsidRDefault="00F549DA" w:rsidP="00F06217">
            <w:pPr>
              <w:spacing w:after="0" w:line="240" w:lineRule="auto"/>
              <w:jc w:val="center"/>
              <w:rPr>
                <w:rFonts w:eastAsia="Times New Roman" w:cs="Times New Roman"/>
                <w:b/>
                <w:bCs/>
                <w:color w:val="000000" w:themeColor="text1"/>
                <w:sz w:val="18"/>
                <w:szCs w:val="18"/>
                <w:lang w:val="en-US" w:bidi="si-LK"/>
              </w:rPr>
            </w:pPr>
          </w:p>
        </w:tc>
        <w:tc>
          <w:tcPr>
            <w:tcW w:w="0" w:type="auto"/>
            <w:tcBorders>
              <w:top w:val="single" w:sz="4" w:space="0" w:color="auto"/>
            </w:tcBorders>
            <w:shd w:val="clear" w:color="auto" w:fill="auto"/>
            <w:noWrap/>
            <w:vAlign w:val="center"/>
            <w:hideMark/>
          </w:tcPr>
          <w:p w14:paraId="507D0F11" w14:textId="77777777" w:rsidR="00F549DA" w:rsidRPr="002D15F8" w:rsidRDefault="00F549DA" w:rsidP="00F06217">
            <w:pPr>
              <w:spacing w:after="0" w:line="240" w:lineRule="auto"/>
              <w:jc w:val="center"/>
              <w:rPr>
                <w:rFonts w:eastAsia="Times New Roman" w:cs="Times New Roman"/>
                <w:b/>
                <w:bCs/>
                <w:color w:val="000000" w:themeColor="text1"/>
                <w:sz w:val="18"/>
                <w:szCs w:val="18"/>
                <w:lang w:val="en-US" w:bidi="si-LK"/>
              </w:rPr>
            </w:pPr>
          </w:p>
        </w:tc>
        <w:tc>
          <w:tcPr>
            <w:tcW w:w="0" w:type="auto"/>
            <w:tcBorders>
              <w:top w:val="single" w:sz="4" w:space="0" w:color="auto"/>
              <w:right w:val="single" w:sz="4" w:space="0" w:color="auto"/>
            </w:tcBorders>
            <w:shd w:val="clear" w:color="auto" w:fill="auto"/>
            <w:noWrap/>
            <w:vAlign w:val="center"/>
            <w:hideMark/>
          </w:tcPr>
          <w:p w14:paraId="68B7E035" w14:textId="77777777" w:rsidR="00F549DA" w:rsidRPr="002D15F8" w:rsidRDefault="00F549DA" w:rsidP="00F06217">
            <w:pPr>
              <w:spacing w:after="0" w:line="240" w:lineRule="auto"/>
              <w:jc w:val="center"/>
              <w:rPr>
                <w:rFonts w:eastAsia="Times New Roman" w:cs="Times New Roman"/>
                <w:b/>
                <w:bCs/>
                <w:color w:val="000000" w:themeColor="text1"/>
                <w:sz w:val="18"/>
                <w:szCs w:val="18"/>
                <w:lang w:val="en-US" w:bidi="si-LK"/>
              </w:rPr>
            </w:pPr>
          </w:p>
        </w:tc>
        <w:tc>
          <w:tcPr>
            <w:tcW w:w="0" w:type="auto"/>
            <w:tcBorders>
              <w:top w:val="single" w:sz="4" w:space="0" w:color="auto"/>
              <w:left w:val="single" w:sz="4" w:space="0" w:color="auto"/>
            </w:tcBorders>
            <w:shd w:val="clear" w:color="auto" w:fill="auto"/>
            <w:noWrap/>
            <w:vAlign w:val="center"/>
            <w:hideMark/>
          </w:tcPr>
          <w:p w14:paraId="712133B5" w14:textId="77777777" w:rsidR="00F549DA" w:rsidRPr="002D15F8" w:rsidRDefault="00F549DA" w:rsidP="00F06217">
            <w:pPr>
              <w:spacing w:after="0" w:line="240" w:lineRule="auto"/>
              <w:jc w:val="center"/>
              <w:rPr>
                <w:rFonts w:eastAsia="Times New Roman" w:cs="Times New Roman"/>
                <w:b/>
                <w:bCs/>
                <w:color w:val="000000" w:themeColor="text1"/>
                <w:sz w:val="18"/>
                <w:szCs w:val="18"/>
                <w:lang w:val="en-US" w:bidi="si-LK"/>
              </w:rPr>
            </w:pPr>
          </w:p>
        </w:tc>
        <w:tc>
          <w:tcPr>
            <w:tcW w:w="0" w:type="auto"/>
            <w:tcBorders>
              <w:top w:val="single" w:sz="4" w:space="0" w:color="auto"/>
            </w:tcBorders>
            <w:shd w:val="clear" w:color="auto" w:fill="auto"/>
            <w:noWrap/>
            <w:vAlign w:val="center"/>
            <w:hideMark/>
          </w:tcPr>
          <w:p w14:paraId="21C99A85" w14:textId="77777777" w:rsidR="00F549DA" w:rsidRPr="002D15F8" w:rsidRDefault="00F549DA" w:rsidP="00F06217">
            <w:pPr>
              <w:spacing w:after="0" w:line="240" w:lineRule="auto"/>
              <w:jc w:val="center"/>
              <w:rPr>
                <w:rFonts w:eastAsia="Times New Roman" w:cs="Times New Roman"/>
                <w:b/>
                <w:bCs/>
                <w:color w:val="000000" w:themeColor="text1"/>
                <w:sz w:val="18"/>
                <w:szCs w:val="18"/>
                <w:lang w:val="en-US" w:bidi="si-LK"/>
              </w:rPr>
            </w:pPr>
          </w:p>
        </w:tc>
        <w:tc>
          <w:tcPr>
            <w:tcW w:w="0" w:type="auto"/>
            <w:tcBorders>
              <w:top w:val="single" w:sz="4" w:space="0" w:color="auto"/>
            </w:tcBorders>
            <w:shd w:val="clear" w:color="auto" w:fill="auto"/>
            <w:noWrap/>
            <w:vAlign w:val="center"/>
            <w:hideMark/>
          </w:tcPr>
          <w:p w14:paraId="4E39AC38" w14:textId="77777777" w:rsidR="00F549DA" w:rsidRPr="002D15F8" w:rsidRDefault="00F549DA" w:rsidP="00F06217">
            <w:pPr>
              <w:spacing w:after="0" w:line="240" w:lineRule="auto"/>
              <w:jc w:val="center"/>
              <w:rPr>
                <w:rFonts w:eastAsia="Times New Roman" w:cs="Times New Roman"/>
                <w:b/>
                <w:bCs/>
                <w:color w:val="000000" w:themeColor="text1"/>
                <w:sz w:val="18"/>
                <w:szCs w:val="18"/>
                <w:lang w:val="en-US" w:bidi="si-LK"/>
              </w:rPr>
            </w:pPr>
          </w:p>
        </w:tc>
        <w:tc>
          <w:tcPr>
            <w:tcW w:w="0" w:type="auto"/>
            <w:tcBorders>
              <w:top w:val="single" w:sz="4" w:space="0" w:color="auto"/>
              <w:right w:val="single" w:sz="4" w:space="0" w:color="auto"/>
            </w:tcBorders>
            <w:shd w:val="clear" w:color="auto" w:fill="auto"/>
            <w:noWrap/>
            <w:vAlign w:val="center"/>
            <w:hideMark/>
          </w:tcPr>
          <w:p w14:paraId="1590BA43" w14:textId="77777777" w:rsidR="00F549DA" w:rsidRPr="002D15F8" w:rsidRDefault="00F549DA" w:rsidP="00F06217">
            <w:pPr>
              <w:spacing w:after="0" w:line="240" w:lineRule="auto"/>
              <w:jc w:val="center"/>
              <w:rPr>
                <w:rFonts w:eastAsia="Times New Roman" w:cs="Times New Roman"/>
                <w:b/>
                <w:bCs/>
                <w:color w:val="000000" w:themeColor="text1"/>
                <w:sz w:val="18"/>
                <w:szCs w:val="18"/>
                <w:lang w:val="en-US" w:bidi="si-LK"/>
              </w:rPr>
            </w:pPr>
          </w:p>
        </w:tc>
        <w:tc>
          <w:tcPr>
            <w:tcW w:w="0" w:type="auto"/>
            <w:tcBorders>
              <w:top w:val="single" w:sz="4" w:space="0" w:color="auto"/>
              <w:left w:val="single" w:sz="4" w:space="0" w:color="auto"/>
            </w:tcBorders>
            <w:shd w:val="clear" w:color="auto" w:fill="auto"/>
            <w:noWrap/>
            <w:vAlign w:val="center"/>
            <w:hideMark/>
          </w:tcPr>
          <w:p w14:paraId="6C464E9D" w14:textId="77777777" w:rsidR="00F549DA" w:rsidRPr="002D15F8" w:rsidRDefault="00F549DA" w:rsidP="00F06217">
            <w:pPr>
              <w:spacing w:after="0" w:line="240" w:lineRule="auto"/>
              <w:jc w:val="center"/>
              <w:rPr>
                <w:rFonts w:eastAsia="Times New Roman" w:cs="Times New Roman"/>
                <w:b/>
                <w:bCs/>
                <w:color w:val="000000" w:themeColor="text1"/>
                <w:sz w:val="18"/>
                <w:szCs w:val="18"/>
                <w:lang w:val="en-US" w:bidi="si-LK"/>
              </w:rPr>
            </w:pPr>
          </w:p>
        </w:tc>
      </w:tr>
      <w:tr w:rsidR="00F549DA" w:rsidRPr="00D95811" w14:paraId="47289665" w14:textId="77777777" w:rsidTr="00F06217">
        <w:trPr>
          <w:trHeight w:val="315"/>
        </w:trPr>
        <w:tc>
          <w:tcPr>
            <w:tcW w:w="0" w:type="auto"/>
            <w:shd w:val="clear" w:color="auto" w:fill="auto"/>
            <w:noWrap/>
            <w:vAlign w:val="center"/>
            <w:hideMark/>
          </w:tcPr>
          <w:p w14:paraId="7F7EE6DE" w14:textId="77777777" w:rsidR="00F549DA" w:rsidRPr="002D15F8" w:rsidRDefault="00F549DA" w:rsidP="00F06217">
            <w:pPr>
              <w:spacing w:after="0" w:line="240" w:lineRule="auto"/>
              <w:jc w:val="left"/>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Fem</w:t>
            </w:r>
          </w:p>
        </w:tc>
        <w:tc>
          <w:tcPr>
            <w:tcW w:w="0" w:type="auto"/>
            <w:vAlign w:val="center"/>
          </w:tcPr>
          <w:p w14:paraId="426BCF2E" w14:textId="77777777" w:rsidR="00F549DA"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0.07</w:t>
            </w:r>
          </w:p>
        </w:tc>
        <w:tc>
          <w:tcPr>
            <w:tcW w:w="0" w:type="auto"/>
            <w:tcBorders>
              <w:right w:val="single" w:sz="4" w:space="0" w:color="auto"/>
            </w:tcBorders>
            <w:vAlign w:val="center"/>
          </w:tcPr>
          <w:p w14:paraId="3CF7ED5B"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0.09</w:t>
            </w:r>
          </w:p>
        </w:tc>
        <w:tc>
          <w:tcPr>
            <w:tcW w:w="0" w:type="auto"/>
            <w:tcBorders>
              <w:left w:val="single" w:sz="4" w:space="0" w:color="auto"/>
            </w:tcBorders>
            <w:shd w:val="clear" w:color="auto" w:fill="auto"/>
            <w:noWrap/>
            <w:vAlign w:val="center"/>
            <w:hideMark/>
          </w:tcPr>
          <w:p w14:paraId="0E598724"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0.0</w:t>
            </w:r>
            <w:r>
              <w:rPr>
                <w:rFonts w:eastAsia="Times New Roman" w:cs="Times New Roman"/>
                <w:color w:val="000000" w:themeColor="text1"/>
                <w:sz w:val="18"/>
                <w:szCs w:val="18"/>
                <w:lang w:val="en-US" w:bidi="si-LK"/>
              </w:rPr>
              <w:t>8</w:t>
            </w:r>
          </w:p>
        </w:tc>
        <w:tc>
          <w:tcPr>
            <w:tcW w:w="0" w:type="auto"/>
            <w:shd w:val="clear" w:color="auto" w:fill="auto"/>
            <w:noWrap/>
            <w:vAlign w:val="center"/>
            <w:hideMark/>
          </w:tcPr>
          <w:p w14:paraId="1BA223B5"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0.</w:t>
            </w:r>
            <w:r>
              <w:rPr>
                <w:rFonts w:eastAsia="Times New Roman" w:cs="Times New Roman"/>
                <w:color w:val="000000" w:themeColor="text1"/>
                <w:sz w:val="18"/>
                <w:szCs w:val="18"/>
                <w:lang w:val="en-US" w:bidi="si-LK"/>
              </w:rPr>
              <w:t>10</w:t>
            </w:r>
          </w:p>
        </w:tc>
        <w:tc>
          <w:tcPr>
            <w:tcW w:w="0" w:type="auto"/>
            <w:shd w:val="clear" w:color="auto" w:fill="auto"/>
            <w:noWrap/>
            <w:vAlign w:val="center"/>
            <w:hideMark/>
          </w:tcPr>
          <w:p w14:paraId="36409000"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0</w:t>
            </w:r>
            <w:r>
              <w:rPr>
                <w:rFonts w:eastAsia="Times New Roman" w:cs="Times New Roman"/>
                <w:color w:val="000000" w:themeColor="text1"/>
                <w:sz w:val="18"/>
                <w:szCs w:val="18"/>
                <w:lang w:val="en-US" w:bidi="si-LK"/>
              </w:rPr>
              <w:t>.00</w:t>
            </w:r>
          </w:p>
        </w:tc>
        <w:tc>
          <w:tcPr>
            <w:tcW w:w="0" w:type="auto"/>
            <w:shd w:val="clear" w:color="auto" w:fill="auto"/>
            <w:noWrap/>
            <w:vAlign w:val="center"/>
            <w:hideMark/>
          </w:tcPr>
          <w:p w14:paraId="65E12125"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0.6</w:t>
            </w:r>
            <w:r>
              <w:rPr>
                <w:rFonts w:eastAsia="Times New Roman" w:cs="Times New Roman"/>
                <w:color w:val="000000" w:themeColor="text1"/>
                <w:sz w:val="18"/>
                <w:szCs w:val="18"/>
                <w:lang w:val="en-US" w:bidi="si-LK"/>
              </w:rPr>
              <w:t>0</w:t>
            </w:r>
          </w:p>
        </w:tc>
        <w:tc>
          <w:tcPr>
            <w:tcW w:w="0" w:type="auto"/>
            <w:tcBorders>
              <w:right w:val="single" w:sz="4" w:space="0" w:color="auto"/>
            </w:tcBorders>
            <w:shd w:val="clear" w:color="auto" w:fill="auto"/>
            <w:noWrap/>
            <w:vAlign w:val="center"/>
            <w:hideMark/>
          </w:tcPr>
          <w:p w14:paraId="08C17DC8" w14:textId="77777777" w:rsidR="00F549DA" w:rsidRPr="002D15F8" w:rsidRDefault="00F549DA" w:rsidP="00F06217">
            <w:pPr>
              <w:spacing w:after="0" w:line="240" w:lineRule="auto"/>
              <w:jc w:val="center"/>
              <w:rPr>
                <w:rFonts w:ascii="Calibri" w:eastAsia="Times New Roman" w:hAnsi="Calibri" w:cs="Calibri"/>
                <w:color w:val="000000" w:themeColor="text1"/>
                <w:sz w:val="22"/>
                <w:lang w:val="en-US" w:bidi="si-LK"/>
              </w:rPr>
            </w:pPr>
          </w:p>
        </w:tc>
        <w:tc>
          <w:tcPr>
            <w:tcW w:w="0" w:type="auto"/>
            <w:tcBorders>
              <w:left w:val="single" w:sz="4" w:space="0" w:color="auto"/>
            </w:tcBorders>
            <w:shd w:val="clear" w:color="auto" w:fill="auto"/>
            <w:noWrap/>
            <w:vAlign w:val="center"/>
            <w:hideMark/>
          </w:tcPr>
          <w:p w14:paraId="0203265F"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0.0</w:t>
            </w:r>
            <w:r>
              <w:rPr>
                <w:rFonts w:eastAsia="Times New Roman" w:cs="Times New Roman"/>
                <w:color w:val="000000" w:themeColor="text1"/>
                <w:sz w:val="18"/>
                <w:szCs w:val="18"/>
                <w:lang w:val="en-US" w:bidi="si-LK"/>
              </w:rPr>
              <w:t>6</w:t>
            </w:r>
          </w:p>
        </w:tc>
        <w:tc>
          <w:tcPr>
            <w:tcW w:w="0" w:type="auto"/>
            <w:shd w:val="clear" w:color="auto" w:fill="auto"/>
            <w:noWrap/>
            <w:vAlign w:val="center"/>
            <w:hideMark/>
          </w:tcPr>
          <w:p w14:paraId="4DE3AD47"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0</w:t>
            </w:r>
            <w:r>
              <w:rPr>
                <w:rFonts w:eastAsia="Times New Roman" w:cs="Times New Roman"/>
                <w:color w:val="000000" w:themeColor="text1"/>
                <w:sz w:val="18"/>
                <w:szCs w:val="18"/>
                <w:lang w:val="en-US" w:bidi="si-LK"/>
              </w:rPr>
              <w:t>.09</w:t>
            </w:r>
          </w:p>
        </w:tc>
        <w:tc>
          <w:tcPr>
            <w:tcW w:w="0" w:type="auto"/>
            <w:shd w:val="clear" w:color="auto" w:fill="auto"/>
            <w:noWrap/>
            <w:vAlign w:val="center"/>
            <w:hideMark/>
          </w:tcPr>
          <w:p w14:paraId="327B616D"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0</w:t>
            </w:r>
            <w:r>
              <w:rPr>
                <w:rFonts w:eastAsia="Times New Roman" w:cs="Times New Roman"/>
                <w:color w:val="000000" w:themeColor="text1"/>
                <w:sz w:val="18"/>
                <w:szCs w:val="18"/>
                <w:lang w:val="en-US" w:bidi="si-LK"/>
              </w:rPr>
              <w:t>.00</w:t>
            </w:r>
          </w:p>
        </w:tc>
        <w:tc>
          <w:tcPr>
            <w:tcW w:w="0" w:type="auto"/>
            <w:tcBorders>
              <w:right w:val="single" w:sz="4" w:space="0" w:color="auto"/>
            </w:tcBorders>
            <w:shd w:val="clear" w:color="auto" w:fill="auto"/>
            <w:noWrap/>
            <w:vAlign w:val="center"/>
            <w:hideMark/>
          </w:tcPr>
          <w:p w14:paraId="42555AE7"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0.4</w:t>
            </w:r>
            <w:r>
              <w:rPr>
                <w:rFonts w:eastAsia="Times New Roman" w:cs="Times New Roman"/>
                <w:color w:val="000000" w:themeColor="text1"/>
                <w:sz w:val="18"/>
                <w:szCs w:val="18"/>
                <w:lang w:val="en-US" w:bidi="si-LK"/>
              </w:rPr>
              <w:t>0</w:t>
            </w:r>
          </w:p>
        </w:tc>
        <w:tc>
          <w:tcPr>
            <w:tcW w:w="0" w:type="auto"/>
            <w:tcBorders>
              <w:left w:val="single" w:sz="4" w:space="0" w:color="auto"/>
            </w:tcBorders>
            <w:shd w:val="clear" w:color="auto" w:fill="auto"/>
            <w:noWrap/>
            <w:vAlign w:val="center"/>
            <w:hideMark/>
          </w:tcPr>
          <w:p w14:paraId="5F8D349F"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0.02</w:t>
            </w:r>
            <w:r w:rsidRPr="002D15F8">
              <w:rPr>
                <w:rFonts w:eastAsia="Times New Roman" w:cs="Times New Roman"/>
                <w:color w:val="000000" w:themeColor="text1"/>
                <w:sz w:val="18"/>
                <w:szCs w:val="18"/>
                <w:lang w:val="en-US" w:bidi="si-LK"/>
              </w:rPr>
              <w:t>**</w:t>
            </w:r>
          </w:p>
        </w:tc>
      </w:tr>
      <w:tr w:rsidR="00F549DA" w:rsidRPr="00D95811" w14:paraId="3EE63542" w14:textId="77777777" w:rsidTr="00F06217">
        <w:trPr>
          <w:trHeight w:val="315"/>
        </w:trPr>
        <w:tc>
          <w:tcPr>
            <w:tcW w:w="0" w:type="auto"/>
            <w:shd w:val="clear" w:color="auto" w:fill="auto"/>
            <w:noWrap/>
            <w:vAlign w:val="center"/>
            <w:hideMark/>
          </w:tcPr>
          <w:p w14:paraId="7B1E8A56" w14:textId="77777777" w:rsidR="00F549DA" w:rsidRPr="002D15F8" w:rsidRDefault="00F549DA" w:rsidP="00F06217">
            <w:pPr>
              <w:spacing w:after="0" w:line="240" w:lineRule="auto"/>
              <w:jc w:val="left"/>
              <w:rPr>
                <w:rFonts w:eastAsia="Times New Roman" w:cs="Times New Roman"/>
                <w:color w:val="000000" w:themeColor="text1"/>
                <w:sz w:val="18"/>
                <w:szCs w:val="18"/>
                <w:lang w:val="en-US" w:bidi="si-LK"/>
              </w:rPr>
            </w:pPr>
            <w:proofErr w:type="spellStart"/>
            <w:r w:rsidRPr="002D15F8">
              <w:rPr>
                <w:rFonts w:eastAsia="Times New Roman" w:cs="Times New Roman"/>
                <w:color w:val="000000" w:themeColor="text1"/>
                <w:sz w:val="18"/>
                <w:szCs w:val="18"/>
                <w:lang w:val="en-US" w:bidi="si-LK"/>
              </w:rPr>
              <w:t>InD</w:t>
            </w:r>
            <w:proofErr w:type="spellEnd"/>
            <w:r w:rsidRPr="002D15F8">
              <w:rPr>
                <w:rFonts w:eastAsia="Times New Roman" w:cs="Times New Roman"/>
                <w:color w:val="000000" w:themeColor="text1"/>
                <w:sz w:val="18"/>
                <w:szCs w:val="18"/>
                <w:lang w:val="en-US" w:bidi="si-LK"/>
              </w:rPr>
              <w:t xml:space="preserve"> Fem</w:t>
            </w:r>
          </w:p>
        </w:tc>
        <w:tc>
          <w:tcPr>
            <w:tcW w:w="0" w:type="auto"/>
            <w:vAlign w:val="center"/>
          </w:tcPr>
          <w:p w14:paraId="5DAE09CA"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0.02</w:t>
            </w:r>
          </w:p>
        </w:tc>
        <w:tc>
          <w:tcPr>
            <w:tcW w:w="0" w:type="auto"/>
            <w:tcBorders>
              <w:right w:val="single" w:sz="4" w:space="0" w:color="auto"/>
            </w:tcBorders>
            <w:vAlign w:val="center"/>
          </w:tcPr>
          <w:p w14:paraId="78BA70A8"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0.06</w:t>
            </w:r>
          </w:p>
        </w:tc>
        <w:tc>
          <w:tcPr>
            <w:tcW w:w="0" w:type="auto"/>
            <w:tcBorders>
              <w:left w:val="single" w:sz="4" w:space="0" w:color="auto"/>
            </w:tcBorders>
            <w:shd w:val="clear" w:color="auto" w:fill="auto"/>
            <w:noWrap/>
            <w:vAlign w:val="center"/>
            <w:hideMark/>
          </w:tcPr>
          <w:p w14:paraId="2380DAEA"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0</w:t>
            </w:r>
            <w:r>
              <w:rPr>
                <w:rFonts w:eastAsia="Times New Roman" w:cs="Times New Roman"/>
                <w:color w:val="000000" w:themeColor="text1"/>
                <w:sz w:val="18"/>
                <w:szCs w:val="18"/>
                <w:lang w:val="en-US" w:bidi="si-LK"/>
              </w:rPr>
              <w:t>.03</w:t>
            </w:r>
          </w:p>
        </w:tc>
        <w:tc>
          <w:tcPr>
            <w:tcW w:w="0" w:type="auto"/>
            <w:shd w:val="clear" w:color="auto" w:fill="auto"/>
            <w:noWrap/>
            <w:vAlign w:val="center"/>
            <w:hideMark/>
          </w:tcPr>
          <w:p w14:paraId="215AFC7B"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0.0</w:t>
            </w:r>
            <w:r>
              <w:rPr>
                <w:rFonts w:eastAsia="Times New Roman" w:cs="Times New Roman"/>
                <w:color w:val="000000" w:themeColor="text1"/>
                <w:sz w:val="18"/>
                <w:szCs w:val="18"/>
                <w:lang w:val="en-US" w:bidi="si-LK"/>
              </w:rPr>
              <w:t>7</w:t>
            </w:r>
          </w:p>
        </w:tc>
        <w:tc>
          <w:tcPr>
            <w:tcW w:w="0" w:type="auto"/>
            <w:shd w:val="clear" w:color="auto" w:fill="auto"/>
            <w:noWrap/>
            <w:vAlign w:val="center"/>
            <w:hideMark/>
          </w:tcPr>
          <w:p w14:paraId="3A94BA60"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0</w:t>
            </w:r>
            <w:r>
              <w:rPr>
                <w:rFonts w:eastAsia="Times New Roman" w:cs="Times New Roman"/>
                <w:color w:val="000000" w:themeColor="text1"/>
                <w:sz w:val="18"/>
                <w:szCs w:val="18"/>
                <w:lang w:val="en-US" w:bidi="si-LK"/>
              </w:rPr>
              <w:t>.00</w:t>
            </w:r>
          </w:p>
        </w:tc>
        <w:tc>
          <w:tcPr>
            <w:tcW w:w="0" w:type="auto"/>
            <w:shd w:val="clear" w:color="auto" w:fill="auto"/>
            <w:noWrap/>
            <w:vAlign w:val="center"/>
            <w:hideMark/>
          </w:tcPr>
          <w:p w14:paraId="76BEB77C"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0.5</w:t>
            </w:r>
            <w:r>
              <w:rPr>
                <w:rFonts w:eastAsia="Times New Roman" w:cs="Times New Roman"/>
                <w:color w:val="000000" w:themeColor="text1"/>
                <w:sz w:val="18"/>
                <w:szCs w:val="18"/>
                <w:lang w:val="en-US" w:bidi="si-LK"/>
              </w:rPr>
              <w:t>0</w:t>
            </w:r>
          </w:p>
        </w:tc>
        <w:tc>
          <w:tcPr>
            <w:tcW w:w="0" w:type="auto"/>
            <w:tcBorders>
              <w:right w:val="single" w:sz="4" w:space="0" w:color="auto"/>
            </w:tcBorders>
            <w:shd w:val="clear" w:color="auto" w:fill="auto"/>
            <w:noWrap/>
            <w:vAlign w:val="center"/>
            <w:hideMark/>
          </w:tcPr>
          <w:p w14:paraId="0D91FC3F"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p>
        </w:tc>
        <w:tc>
          <w:tcPr>
            <w:tcW w:w="0" w:type="auto"/>
            <w:tcBorders>
              <w:left w:val="single" w:sz="4" w:space="0" w:color="auto"/>
            </w:tcBorders>
            <w:shd w:val="clear" w:color="auto" w:fill="auto"/>
            <w:noWrap/>
            <w:vAlign w:val="center"/>
            <w:hideMark/>
          </w:tcPr>
          <w:p w14:paraId="3486BB74"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0.02</w:t>
            </w:r>
          </w:p>
        </w:tc>
        <w:tc>
          <w:tcPr>
            <w:tcW w:w="0" w:type="auto"/>
            <w:shd w:val="clear" w:color="auto" w:fill="auto"/>
            <w:noWrap/>
            <w:vAlign w:val="center"/>
            <w:hideMark/>
          </w:tcPr>
          <w:p w14:paraId="2FD21E51"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0.04</w:t>
            </w:r>
          </w:p>
        </w:tc>
        <w:tc>
          <w:tcPr>
            <w:tcW w:w="0" w:type="auto"/>
            <w:shd w:val="clear" w:color="auto" w:fill="auto"/>
            <w:noWrap/>
            <w:vAlign w:val="center"/>
            <w:hideMark/>
          </w:tcPr>
          <w:p w14:paraId="2AE1E6B7"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0</w:t>
            </w:r>
            <w:r>
              <w:rPr>
                <w:rFonts w:eastAsia="Times New Roman" w:cs="Times New Roman"/>
                <w:color w:val="000000" w:themeColor="text1"/>
                <w:sz w:val="18"/>
                <w:szCs w:val="18"/>
                <w:lang w:val="en-US" w:bidi="si-LK"/>
              </w:rPr>
              <w:t>.00</w:t>
            </w:r>
          </w:p>
        </w:tc>
        <w:tc>
          <w:tcPr>
            <w:tcW w:w="0" w:type="auto"/>
            <w:tcBorders>
              <w:right w:val="single" w:sz="4" w:space="0" w:color="auto"/>
            </w:tcBorders>
            <w:shd w:val="clear" w:color="auto" w:fill="auto"/>
            <w:noWrap/>
            <w:vAlign w:val="center"/>
            <w:hideMark/>
          </w:tcPr>
          <w:p w14:paraId="375CB36D"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0.38</w:t>
            </w:r>
          </w:p>
        </w:tc>
        <w:tc>
          <w:tcPr>
            <w:tcW w:w="0" w:type="auto"/>
            <w:tcBorders>
              <w:left w:val="single" w:sz="4" w:space="0" w:color="auto"/>
            </w:tcBorders>
            <w:shd w:val="clear" w:color="auto" w:fill="auto"/>
            <w:noWrap/>
            <w:vAlign w:val="center"/>
            <w:hideMark/>
          </w:tcPr>
          <w:p w14:paraId="7A5C383B"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0.01</w:t>
            </w:r>
            <w:r w:rsidRPr="002D15F8">
              <w:rPr>
                <w:rFonts w:eastAsia="Times New Roman" w:cs="Times New Roman"/>
                <w:color w:val="000000" w:themeColor="text1"/>
                <w:sz w:val="18"/>
                <w:szCs w:val="18"/>
                <w:lang w:val="en-US" w:bidi="si-LK"/>
              </w:rPr>
              <w:t>**</w:t>
            </w:r>
          </w:p>
        </w:tc>
      </w:tr>
      <w:tr w:rsidR="00F549DA" w:rsidRPr="00D95811" w14:paraId="05F66BE9" w14:textId="77777777" w:rsidTr="00F06217">
        <w:trPr>
          <w:trHeight w:val="315"/>
        </w:trPr>
        <w:tc>
          <w:tcPr>
            <w:tcW w:w="0" w:type="auto"/>
            <w:shd w:val="clear" w:color="auto" w:fill="auto"/>
            <w:noWrap/>
            <w:vAlign w:val="center"/>
            <w:hideMark/>
          </w:tcPr>
          <w:p w14:paraId="2095E857" w14:textId="77777777" w:rsidR="00F549DA" w:rsidRPr="002D15F8" w:rsidRDefault="00F549DA" w:rsidP="00F06217">
            <w:pPr>
              <w:spacing w:after="0" w:line="240" w:lineRule="auto"/>
              <w:jc w:val="left"/>
              <w:rPr>
                <w:rFonts w:eastAsia="Times New Roman" w:cs="Times New Roman"/>
                <w:color w:val="000000" w:themeColor="text1"/>
                <w:sz w:val="18"/>
                <w:szCs w:val="18"/>
                <w:lang w:val="en-US" w:bidi="si-LK"/>
              </w:rPr>
            </w:pPr>
            <w:proofErr w:type="spellStart"/>
            <w:r w:rsidRPr="002D15F8">
              <w:rPr>
                <w:rFonts w:eastAsia="Times New Roman" w:cs="Times New Roman"/>
                <w:color w:val="000000" w:themeColor="text1"/>
                <w:sz w:val="18"/>
                <w:szCs w:val="18"/>
                <w:lang w:val="en-US" w:bidi="si-LK"/>
              </w:rPr>
              <w:t>InD</w:t>
            </w:r>
            <w:proofErr w:type="spellEnd"/>
            <w:r w:rsidRPr="002D15F8">
              <w:rPr>
                <w:rFonts w:eastAsia="Times New Roman" w:cs="Times New Roman"/>
                <w:color w:val="000000" w:themeColor="text1"/>
                <w:sz w:val="18"/>
                <w:szCs w:val="18"/>
                <w:lang w:val="en-US" w:bidi="si-LK"/>
              </w:rPr>
              <w:t xml:space="preserve"> Male</w:t>
            </w:r>
          </w:p>
        </w:tc>
        <w:tc>
          <w:tcPr>
            <w:tcW w:w="0" w:type="auto"/>
            <w:vAlign w:val="center"/>
          </w:tcPr>
          <w:p w14:paraId="31FF1066"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0.83</w:t>
            </w:r>
          </w:p>
        </w:tc>
        <w:tc>
          <w:tcPr>
            <w:tcW w:w="0" w:type="auto"/>
            <w:tcBorders>
              <w:right w:val="single" w:sz="4" w:space="0" w:color="auto"/>
            </w:tcBorders>
            <w:vAlign w:val="center"/>
          </w:tcPr>
          <w:p w14:paraId="2124D4C6"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0.17</w:t>
            </w:r>
          </w:p>
        </w:tc>
        <w:tc>
          <w:tcPr>
            <w:tcW w:w="0" w:type="auto"/>
            <w:tcBorders>
              <w:left w:val="single" w:sz="4" w:space="0" w:color="auto"/>
            </w:tcBorders>
            <w:shd w:val="clear" w:color="auto" w:fill="auto"/>
            <w:noWrap/>
            <w:vAlign w:val="center"/>
            <w:hideMark/>
          </w:tcPr>
          <w:p w14:paraId="1D0380DB"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0.85</w:t>
            </w:r>
          </w:p>
        </w:tc>
        <w:tc>
          <w:tcPr>
            <w:tcW w:w="0" w:type="auto"/>
            <w:shd w:val="clear" w:color="auto" w:fill="auto"/>
            <w:noWrap/>
            <w:vAlign w:val="center"/>
            <w:hideMark/>
          </w:tcPr>
          <w:p w14:paraId="2A730BA1"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0.19</w:t>
            </w:r>
          </w:p>
        </w:tc>
        <w:tc>
          <w:tcPr>
            <w:tcW w:w="0" w:type="auto"/>
            <w:shd w:val="clear" w:color="auto" w:fill="auto"/>
            <w:noWrap/>
            <w:vAlign w:val="center"/>
            <w:hideMark/>
          </w:tcPr>
          <w:p w14:paraId="1A91F090"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0</w:t>
            </w:r>
            <w:r>
              <w:rPr>
                <w:rFonts w:eastAsia="Times New Roman" w:cs="Times New Roman"/>
                <w:color w:val="000000" w:themeColor="text1"/>
                <w:sz w:val="18"/>
                <w:szCs w:val="18"/>
                <w:lang w:val="en-US" w:bidi="si-LK"/>
              </w:rPr>
              <w:t>.00</w:t>
            </w:r>
          </w:p>
        </w:tc>
        <w:tc>
          <w:tcPr>
            <w:tcW w:w="0" w:type="auto"/>
            <w:shd w:val="clear" w:color="auto" w:fill="auto"/>
            <w:noWrap/>
            <w:vAlign w:val="center"/>
            <w:hideMark/>
          </w:tcPr>
          <w:p w14:paraId="6BC68C51"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0.</w:t>
            </w:r>
            <w:r>
              <w:rPr>
                <w:rFonts w:eastAsia="Times New Roman" w:cs="Times New Roman"/>
                <w:color w:val="000000" w:themeColor="text1"/>
                <w:sz w:val="18"/>
                <w:szCs w:val="18"/>
                <w:lang w:val="en-US" w:bidi="si-LK"/>
              </w:rPr>
              <w:t>92</w:t>
            </w:r>
          </w:p>
        </w:tc>
        <w:tc>
          <w:tcPr>
            <w:tcW w:w="0" w:type="auto"/>
            <w:tcBorders>
              <w:right w:val="single" w:sz="4" w:space="0" w:color="auto"/>
            </w:tcBorders>
            <w:shd w:val="clear" w:color="auto" w:fill="auto"/>
            <w:noWrap/>
            <w:vAlign w:val="center"/>
            <w:hideMark/>
          </w:tcPr>
          <w:p w14:paraId="3B01EE9F"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p>
        </w:tc>
        <w:tc>
          <w:tcPr>
            <w:tcW w:w="0" w:type="auto"/>
            <w:tcBorders>
              <w:left w:val="single" w:sz="4" w:space="0" w:color="auto"/>
            </w:tcBorders>
            <w:shd w:val="clear" w:color="auto" w:fill="auto"/>
            <w:noWrap/>
            <w:vAlign w:val="center"/>
            <w:hideMark/>
          </w:tcPr>
          <w:p w14:paraId="542C1284"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0.82</w:t>
            </w:r>
          </w:p>
        </w:tc>
        <w:tc>
          <w:tcPr>
            <w:tcW w:w="0" w:type="auto"/>
            <w:shd w:val="clear" w:color="auto" w:fill="auto"/>
            <w:noWrap/>
            <w:vAlign w:val="center"/>
            <w:hideMark/>
          </w:tcPr>
          <w:p w14:paraId="39CF3A1B"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0.13</w:t>
            </w:r>
          </w:p>
        </w:tc>
        <w:tc>
          <w:tcPr>
            <w:tcW w:w="0" w:type="auto"/>
            <w:shd w:val="clear" w:color="auto" w:fill="auto"/>
            <w:noWrap/>
            <w:vAlign w:val="center"/>
            <w:hideMark/>
          </w:tcPr>
          <w:p w14:paraId="5DF4E3B7"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0</w:t>
            </w:r>
            <w:r>
              <w:rPr>
                <w:rFonts w:eastAsia="Times New Roman" w:cs="Times New Roman"/>
                <w:color w:val="000000" w:themeColor="text1"/>
                <w:sz w:val="18"/>
                <w:szCs w:val="18"/>
                <w:lang w:val="en-US" w:bidi="si-LK"/>
              </w:rPr>
              <w:t>.00</w:t>
            </w:r>
          </w:p>
        </w:tc>
        <w:tc>
          <w:tcPr>
            <w:tcW w:w="0" w:type="auto"/>
            <w:tcBorders>
              <w:right w:val="single" w:sz="4" w:space="0" w:color="auto"/>
            </w:tcBorders>
            <w:shd w:val="clear" w:color="auto" w:fill="auto"/>
            <w:noWrap/>
            <w:vAlign w:val="center"/>
            <w:hideMark/>
          </w:tcPr>
          <w:p w14:paraId="16D0CF61"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0.95</w:t>
            </w:r>
          </w:p>
        </w:tc>
        <w:tc>
          <w:tcPr>
            <w:tcW w:w="0" w:type="auto"/>
            <w:tcBorders>
              <w:left w:val="single" w:sz="4" w:space="0" w:color="auto"/>
            </w:tcBorders>
            <w:shd w:val="clear" w:color="auto" w:fill="auto"/>
            <w:noWrap/>
            <w:vAlign w:val="center"/>
            <w:hideMark/>
          </w:tcPr>
          <w:p w14:paraId="63B0854B"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0.03</w:t>
            </w:r>
            <w:r w:rsidRPr="002D15F8">
              <w:rPr>
                <w:rFonts w:eastAsia="Times New Roman" w:cs="Times New Roman"/>
                <w:color w:val="000000" w:themeColor="text1"/>
                <w:sz w:val="18"/>
                <w:szCs w:val="18"/>
                <w:lang w:val="en-US" w:bidi="si-LK"/>
              </w:rPr>
              <w:t>**</w:t>
            </w:r>
          </w:p>
        </w:tc>
      </w:tr>
      <w:tr w:rsidR="00F549DA" w:rsidRPr="00D95811" w14:paraId="4F803E14" w14:textId="77777777" w:rsidTr="00F06217">
        <w:trPr>
          <w:trHeight w:val="315"/>
        </w:trPr>
        <w:tc>
          <w:tcPr>
            <w:tcW w:w="0" w:type="auto"/>
            <w:shd w:val="clear" w:color="auto" w:fill="auto"/>
            <w:noWrap/>
            <w:vAlign w:val="center"/>
          </w:tcPr>
          <w:p w14:paraId="59967F11" w14:textId="77777777" w:rsidR="00F549DA" w:rsidRPr="002D15F8" w:rsidRDefault="00F549DA" w:rsidP="00F06217">
            <w:pPr>
              <w:spacing w:after="0" w:line="240" w:lineRule="auto"/>
              <w:jc w:val="left"/>
              <w:rPr>
                <w:rFonts w:eastAsia="Times New Roman" w:cs="Times New Roman"/>
                <w:color w:val="000000" w:themeColor="text1"/>
                <w:sz w:val="18"/>
                <w:szCs w:val="18"/>
                <w:lang w:val="en-US" w:bidi="si-LK"/>
              </w:rPr>
            </w:pPr>
            <w:r w:rsidRPr="002D15F8">
              <w:rPr>
                <w:rFonts w:eastAsia="Times New Roman" w:cs="Times New Roman"/>
                <w:b/>
                <w:bCs/>
                <w:color w:val="000000" w:themeColor="text1"/>
                <w:sz w:val="18"/>
                <w:szCs w:val="18"/>
                <w:lang w:val="en-US" w:bidi="si-LK"/>
              </w:rPr>
              <w:t>Tenure and Experience</w:t>
            </w:r>
          </w:p>
        </w:tc>
        <w:tc>
          <w:tcPr>
            <w:tcW w:w="0" w:type="auto"/>
            <w:vAlign w:val="center"/>
          </w:tcPr>
          <w:p w14:paraId="7D959C91" w14:textId="77777777" w:rsidR="00F549DA" w:rsidRDefault="00F549DA" w:rsidP="00F06217">
            <w:pPr>
              <w:spacing w:after="0" w:line="240" w:lineRule="auto"/>
              <w:jc w:val="center"/>
              <w:rPr>
                <w:rFonts w:eastAsia="Times New Roman" w:cs="Times New Roman"/>
                <w:color w:val="000000" w:themeColor="text1"/>
                <w:sz w:val="18"/>
                <w:szCs w:val="18"/>
                <w:lang w:val="en-US" w:bidi="si-LK"/>
              </w:rPr>
            </w:pPr>
          </w:p>
        </w:tc>
        <w:tc>
          <w:tcPr>
            <w:tcW w:w="0" w:type="auto"/>
            <w:tcBorders>
              <w:right w:val="single" w:sz="4" w:space="0" w:color="auto"/>
            </w:tcBorders>
            <w:vAlign w:val="center"/>
          </w:tcPr>
          <w:p w14:paraId="6FA46E5E" w14:textId="77777777" w:rsidR="00F549DA" w:rsidRDefault="00F549DA" w:rsidP="00F06217">
            <w:pPr>
              <w:spacing w:after="0" w:line="240" w:lineRule="auto"/>
              <w:jc w:val="center"/>
              <w:rPr>
                <w:rFonts w:eastAsia="Times New Roman" w:cs="Times New Roman"/>
                <w:color w:val="000000" w:themeColor="text1"/>
                <w:sz w:val="18"/>
                <w:szCs w:val="18"/>
                <w:lang w:val="en-US" w:bidi="si-LK"/>
              </w:rPr>
            </w:pPr>
          </w:p>
        </w:tc>
        <w:tc>
          <w:tcPr>
            <w:tcW w:w="0" w:type="auto"/>
            <w:tcBorders>
              <w:left w:val="single" w:sz="4" w:space="0" w:color="auto"/>
            </w:tcBorders>
            <w:shd w:val="clear" w:color="auto" w:fill="auto"/>
            <w:noWrap/>
            <w:vAlign w:val="center"/>
          </w:tcPr>
          <w:p w14:paraId="122B0A8E"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p>
        </w:tc>
        <w:tc>
          <w:tcPr>
            <w:tcW w:w="0" w:type="auto"/>
            <w:shd w:val="clear" w:color="auto" w:fill="auto"/>
            <w:noWrap/>
            <w:vAlign w:val="center"/>
          </w:tcPr>
          <w:p w14:paraId="1840AD8C"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p>
        </w:tc>
        <w:tc>
          <w:tcPr>
            <w:tcW w:w="0" w:type="auto"/>
            <w:shd w:val="clear" w:color="auto" w:fill="auto"/>
            <w:noWrap/>
            <w:vAlign w:val="center"/>
          </w:tcPr>
          <w:p w14:paraId="044EA409"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p>
        </w:tc>
        <w:tc>
          <w:tcPr>
            <w:tcW w:w="0" w:type="auto"/>
            <w:shd w:val="clear" w:color="auto" w:fill="auto"/>
            <w:noWrap/>
            <w:vAlign w:val="center"/>
          </w:tcPr>
          <w:p w14:paraId="57F7AE62"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p>
        </w:tc>
        <w:tc>
          <w:tcPr>
            <w:tcW w:w="0" w:type="auto"/>
            <w:tcBorders>
              <w:right w:val="single" w:sz="4" w:space="0" w:color="auto"/>
            </w:tcBorders>
            <w:shd w:val="clear" w:color="auto" w:fill="auto"/>
            <w:noWrap/>
            <w:vAlign w:val="center"/>
          </w:tcPr>
          <w:p w14:paraId="53E9B985"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p>
        </w:tc>
        <w:tc>
          <w:tcPr>
            <w:tcW w:w="0" w:type="auto"/>
            <w:tcBorders>
              <w:left w:val="single" w:sz="4" w:space="0" w:color="auto"/>
            </w:tcBorders>
            <w:shd w:val="clear" w:color="auto" w:fill="auto"/>
            <w:noWrap/>
            <w:vAlign w:val="center"/>
          </w:tcPr>
          <w:p w14:paraId="487F0DF0"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p>
        </w:tc>
        <w:tc>
          <w:tcPr>
            <w:tcW w:w="0" w:type="auto"/>
            <w:shd w:val="clear" w:color="auto" w:fill="auto"/>
            <w:noWrap/>
            <w:vAlign w:val="center"/>
          </w:tcPr>
          <w:p w14:paraId="4D469C3C"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p>
        </w:tc>
        <w:tc>
          <w:tcPr>
            <w:tcW w:w="0" w:type="auto"/>
            <w:shd w:val="clear" w:color="auto" w:fill="auto"/>
            <w:noWrap/>
            <w:vAlign w:val="center"/>
          </w:tcPr>
          <w:p w14:paraId="28E480CA"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p>
        </w:tc>
        <w:tc>
          <w:tcPr>
            <w:tcW w:w="0" w:type="auto"/>
            <w:tcBorders>
              <w:right w:val="single" w:sz="4" w:space="0" w:color="auto"/>
            </w:tcBorders>
            <w:shd w:val="clear" w:color="auto" w:fill="auto"/>
            <w:noWrap/>
            <w:vAlign w:val="center"/>
          </w:tcPr>
          <w:p w14:paraId="612D9ACD"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p>
        </w:tc>
        <w:tc>
          <w:tcPr>
            <w:tcW w:w="0" w:type="auto"/>
            <w:tcBorders>
              <w:left w:val="single" w:sz="4" w:space="0" w:color="auto"/>
            </w:tcBorders>
            <w:shd w:val="clear" w:color="auto" w:fill="auto"/>
            <w:noWrap/>
            <w:vAlign w:val="center"/>
          </w:tcPr>
          <w:p w14:paraId="2D988703"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p>
        </w:tc>
      </w:tr>
      <w:tr w:rsidR="00F549DA" w:rsidRPr="00D95811" w14:paraId="1647CC52" w14:textId="77777777" w:rsidTr="00F06217">
        <w:trPr>
          <w:trHeight w:val="315"/>
        </w:trPr>
        <w:tc>
          <w:tcPr>
            <w:tcW w:w="0" w:type="auto"/>
            <w:shd w:val="clear" w:color="auto" w:fill="auto"/>
            <w:noWrap/>
            <w:vAlign w:val="center"/>
            <w:hideMark/>
          </w:tcPr>
          <w:p w14:paraId="05DA63C1" w14:textId="77777777" w:rsidR="00F549DA" w:rsidRPr="002D15F8" w:rsidRDefault="00F549DA" w:rsidP="00F06217">
            <w:pPr>
              <w:spacing w:after="0" w:line="240" w:lineRule="auto"/>
              <w:jc w:val="left"/>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 xml:space="preserve">Tenure </w:t>
            </w:r>
            <w:proofErr w:type="spellStart"/>
            <w:r w:rsidRPr="002D15F8">
              <w:rPr>
                <w:rFonts w:eastAsia="Times New Roman" w:cs="Times New Roman"/>
                <w:color w:val="000000" w:themeColor="text1"/>
                <w:sz w:val="18"/>
                <w:szCs w:val="18"/>
                <w:lang w:val="en-US" w:bidi="si-LK"/>
              </w:rPr>
              <w:t>InD</w:t>
            </w:r>
            <w:proofErr w:type="spellEnd"/>
          </w:p>
        </w:tc>
        <w:tc>
          <w:tcPr>
            <w:tcW w:w="0" w:type="auto"/>
            <w:vAlign w:val="center"/>
          </w:tcPr>
          <w:p w14:paraId="26319877"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6.06</w:t>
            </w:r>
          </w:p>
        </w:tc>
        <w:tc>
          <w:tcPr>
            <w:tcW w:w="0" w:type="auto"/>
            <w:tcBorders>
              <w:right w:val="single" w:sz="4" w:space="0" w:color="auto"/>
            </w:tcBorders>
            <w:vAlign w:val="center"/>
          </w:tcPr>
          <w:p w14:paraId="57B2CD4B"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4.34</w:t>
            </w:r>
          </w:p>
        </w:tc>
        <w:tc>
          <w:tcPr>
            <w:tcW w:w="0" w:type="auto"/>
            <w:tcBorders>
              <w:left w:val="single" w:sz="4" w:space="0" w:color="auto"/>
            </w:tcBorders>
            <w:shd w:val="clear" w:color="auto" w:fill="auto"/>
            <w:noWrap/>
            <w:vAlign w:val="center"/>
            <w:hideMark/>
          </w:tcPr>
          <w:p w14:paraId="017A9BB4"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5.95</w:t>
            </w:r>
          </w:p>
        </w:tc>
        <w:tc>
          <w:tcPr>
            <w:tcW w:w="0" w:type="auto"/>
            <w:shd w:val="clear" w:color="auto" w:fill="auto"/>
            <w:noWrap/>
            <w:vAlign w:val="center"/>
            <w:hideMark/>
          </w:tcPr>
          <w:p w14:paraId="57B3F99E"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4.26</w:t>
            </w:r>
          </w:p>
        </w:tc>
        <w:tc>
          <w:tcPr>
            <w:tcW w:w="0" w:type="auto"/>
            <w:shd w:val="clear" w:color="auto" w:fill="auto"/>
            <w:noWrap/>
            <w:vAlign w:val="center"/>
            <w:hideMark/>
          </w:tcPr>
          <w:p w14:paraId="2E7C0934"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0</w:t>
            </w:r>
            <w:r>
              <w:rPr>
                <w:rFonts w:eastAsia="Times New Roman" w:cs="Times New Roman"/>
                <w:color w:val="000000" w:themeColor="text1"/>
                <w:sz w:val="18"/>
                <w:szCs w:val="18"/>
                <w:lang w:val="en-US" w:bidi="si-LK"/>
              </w:rPr>
              <w:t>.10</w:t>
            </w:r>
          </w:p>
        </w:tc>
        <w:tc>
          <w:tcPr>
            <w:tcW w:w="0" w:type="auto"/>
            <w:shd w:val="clear" w:color="auto" w:fill="auto"/>
            <w:noWrap/>
            <w:vAlign w:val="center"/>
            <w:hideMark/>
          </w:tcPr>
          <w:p w14:paraId="6779D6EC"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24.5</w:t>
            </w:r>
            <w:r>
              <w:rPr>
                <w:rFonts w:eastAsia="Times New Roman" w:cs="Times New Roman"/>
                <w:color w:val="000000" w:themeColor="text1"/>
                <w:sz w:val="18"/>
                <w:szCs w:val="18"/>
                <w:lang w:val="en-US" w:bidi="si-LK"/>
              </w:rPr>
              <w:t>0</w:t>
            </w:r>
          </w:p>
        </w:tc>
        <w:tc>
          <w:tcPr>
            <w:tcW w:w="0" w:type="auto"/>
            <w:tcBorders>
              <w:right w:val="single" w:sz="4" w:space="0" w:color="auto"/>
            </w:tcBorders>
            <w:shd w:val="clear" w:color="auto" w:fill="auto"/>
            <w:noWrap/>
            <w:vAlign w:val="center"/>
            <w:hideMark/>
          </w:tcPr>
          <w:p w14:paraId="4836FD11"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p>
        </w:tc>
        <w:tc>
          <w:tcPr>
            <w:tcW w:w="0" w:type="auto"/>
            <w:tcBorders>
              <w:left w:val="single" w:sz="4" w:space="0" w:color="auto"/>
            </w:tcBorders>
            <w:shd w:val="clear" w:color="auto" w:fill="auto"/>
            <w:noWrap/>
            <w:vAlign w:val="center"/>
            <w:hideMark/>
          </w:tcPr>
          <w:p w14:paraId="00974D25"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6.28</w:t>
            </w:r>
          </w:p>
        </w:tc>
        <w:tc>
          <w:tcPr>
            <w:tcW w:w="0" w:type="auto"/>
            <w:shd w:val="clear" w:color="auto" w:fill="auto"/>
            <w:noWrap/>
            <w:vAlign w:val="center"/>
            <w:hideMark/>
          </w:tcPr>
          <w:p w14:paraId="4777415C"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4.46</w:t>
            </w:r>
          </w:p>
        </w:tc>
        <w:tc>
          <w:tcPr>
            <w:tcW w:w="0" w:type="auto"/>
            <w:shd w:val="clear" w:color="auto" w:fill="auto"/>
            <w:noWrap/>
            <w:vAlign w:val="center"/>
            <w:hideMark/>
          </w:tcPr>
          <w:p w14:paraId="451333C0"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0.1</w:t>
            </w:r>
            <w:r>
              <w:rPr>
                <w:rFonts w:eastAsia="Times New Roman" w:cs="Times New Roman"/>
                <w:color w:val="000000" w:themeColor="text1"/>
                <w:sz w:val="18"/>
                <w:szCs w:val="18"/>
                <w:lang w:val="en-US" w:bidi="si-LK"/>
              </w:rPr>
              <w:t>0</w:t>
            </w:r>
          </w:p>
        </w:tc>
        <w:tc>
          <w:tcPr>
            <w:tcW w:w="0" w:type="auto"/>
            <w:tcBorders>
              <w:right w:val="single" w:sz="4" w:space="0" w:color="auto"/>
            </w:tcBorders>
            <w:shd w:val="clear" w:color="auto" w:fill="auto"/>
            <w:noWrap/>
            <w:vAlign w:val="center"/>
            <w:hideMark/>
          </w:tcPr>
          <w:p w14:paraId="0CB51D14"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24.1</w:t>
            </w:r>
            <w:r>
              <w:rPr>
                <w:rFonts w:eastAsia="Times New Roman" w:cs="Times New Roman"/>
                <w:color w:val="000000" w:themeColor="text1"/>
                <w:sz w:val="18"/>
                <w:szCs w:val="18"/>
                <w:lang w:val="en-US" w:bidi="si-LK"/>
              </w:rPr>
              <w:t>0</w:t>
            </w:r>
          </w:p>
        </w:tc>
        <w:tc>
          <w:tcPr>
            <w:tcW w:w="0" w:type="auto"/>
            <w:tcBorders>
              <w:left w:val="single" w:sz="4" w:space="0" w:color="auto"/>
            </w:tcBorders>
            <w:shd w:val="clear" w:color="auto" w:fill="auto"/>
            <w:noWrap/>
            <w:vAlign w:val="center"/>
            <w:hideMark/>
          </w:tcPr>
          <w:p w14:paraId="1B2930F4"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w:t>
            </w:r>
            <w:r>
              <w:rPr>
                <w:rFonts w:eastAsia="Times New Roman" w:cs="Times New Roman"/>
                <w:color w:val="000000" w:themeColor="text1"/>
                <w:sz w:val="18"/>
                <w:szCs w:val="18"/>
                <w:lang w:val="en-US" w:bidi="si-LK"/>
              </w:rPr>
              <w:t>0.33*</w:t>
            </w:r>
          </w:p>
        </w:tc>
      </w:tr>
      <w:tr w:rsidR="00F549DA" w:rsidRPr="00D95811" w14:paraId="1BA2775B" w14:textId="77777777" w:rsidTr="00F06217">
        <w:trPr>
          <w:trHeight w:val="315"/>
        </w:trPr>
        <w:tc>
          <w:tcPr>
            <w:tcW w:w="0" w:type="auto"/>
            <w:shd w:val="clear" w:color="auto" w:fill="auto"/>
            <w:noWrap/>
            <w:vAlign w:val="center"/>
            <w:hideMark/>
          </w:tcPr>
          <w:p w14:paraId="5B762ACC" w14:textId="77777777" w:rsidR="00F549DA" w:rsidRPr="002D15F8" w:rsidRDefault="00F549DA" w:rsidP="00F06217">
            <w:pPr>
              <w:spacing w:after="0" w:line="240" w:lineRule="auto"/>
              <w:jc w:val="left"/>
              <w:rPr>
                <w:rFonts w:eastAsia="Times New Roman" w:cs="Times New Roman"/>
                <w:color w:val="000000" w:themeColor="text1"/>
                <w:sz w:val="18"/>
                <w:szCs w:val="18"/>
                <w:lang w:val="en-US" w:bidi="si-LK"/>
              </w:rPr>
            </w:pPr>
            <w:proofErr w:type="spellStart"/>
            <w:r w:rsidRPr="002D15F8">
              <w:rPr>
                <w:rFonts w:eastAsia="Times New Roman" w:cs="Times New Roman"/>
                <w:color w:val="000000" w:themeColor="text1"/>
                <w:sz w:val="18"/>
                <w:szCs w:val="18"/>
              </w:rPr>
              <w:t>Blau</w:t>
            </w:r>
            <w:proofErr w:type="spellEnd"/>
            <w:r w:rsidRPr="002D15F8">
              <w:rPr>
                <w:rFonts w:eastAsia="Times New Roman" w:cs="Times New Roman"/>
                <w:color w:val="000000" w:themeColor="text1"/>
                <w:sz w:val="18"/>
                <w:szCs w:val="18"/>
              </w:rPr>
              <w:t xml:space="preserve"> Edu Index</w:t>
            </w:r>
          </w:p>
        </w:tc>
        <w:tc>
          <w:tcPr>
            <w:tcW w:w="0" w:type="auto"/>
            <w:vAlign w:val="center"/>
          </w:tcPr>
          <w:p w14:paraId="5F54B91C"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0.33</w:t>
            </w:r>
          </w:p>
        </w:tc>
        <w:tc>
          <w:tcPr>
            <w:tcW w:w="0" w:type="auto"/>
            <w:tcBorders>
              <w:right w:val="single" w:sz="4" w:space="0" w:color="auto"/>
            </w:tcBorders>
            <w:vAlign w:val="center"/>
          </w:tcPr>
          <w:p w14:paraId="504E61AE"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0.15</w:t>
            </w:r>
          </w:p>
        </w:tc>
        <w:tc>
          <w:tcPr>
            <w:tcW w:w="0" w:type="auto"/>
            <w:tcBorders>
              <w:left w:val="single" w:sz="4" w:space="0" w:color="auto"/>
            </w:tcBorders>
            <w:shd w:val="clear" w:color="auto" w:fill="auto"/>
            <w:noWrap/>
            <w:vAlign w:val="center"/>
            <w:hideMark/>
          </w:tcPr>
          <w:p w14:paraId="6A062960"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0.34</w:t>
            </w:r>
          </w:p>
        </w:tc>
        <w:tc>
          <w:tcPr>
            <w:tcW w:w="0" w:type="auto"/>
            <w:shd w:val="clear" w:color="auto" w:fill="auto"/>
            <w:noWrap/>
            <w:vAlign w:val="center"/>
            <w:hideMark/>
          </w:tcPr>
          <w:p w14:paraId="096E2790"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0.15</w:t>
            </w:r>
          </w:p>
        </w:tc>
        <w:tc>
          <w:tcPr>
            <w:tcW w:w="0" w:type="auto"/>
            <w:shd w:val="clear" w:color="auto" w:fill="auto"/>
            <w:noWrap/>
            <w:vAlign w:val="center"/>
            <w:hideMark/>
          </w:tcPr>
          <w:p w14:paraId="61F07110"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0</w:t>
            </w:r>
            <w:r>
              <w:rPr>
                <w:rFonts w:eastAsia="Times New Roman" w:cs="Times New Roman"/>
                <w:color w:val="000000" w:themeColor="text1"/>
                <w:sz w:val="18"/>
                <w:szCs w:val="18"/>
                <w:lang w:val="en-US" w:bidi="si-LK"/>
              </w:rPr>
              <w:t>.00</w:t>
            </w:r>
          </w:p>
        </w:tc>
        <w:tc>
          <w:tcPr>
            <w:tcW w:w="0" w:type="auto"/>
            <w:shd w:val="clear" w:color="auto" w:fill="auto"/>
            <w:noWrap/>
            <w:vAlign w:val="center"/>
            <w:hideMark/>
          </w:tcPr>
          <w:p w14:paraId="602E6407"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0.5</w:t>
            </w:r>
            <w:r>
              <w:rPr>
                <w:rFonts w:eastAsia="Times New Roman" w:cs="Times New Roman"/>
                <w:color w:val="000000" w:themeColor="text1"/>
                <w:sz w:val="18"/>
                <w:szCs w:val="18"/>
                <w:lang w:val="en-US" w:bidi="si-LK"/>
              </w:rPr>
              <w:t>0</w:t>
            </w:r>
          </w:p>
        </w:tc>
        <w:tc>
          <w:tcPr>
            <w:tcW w:w="0" w:type="auto"/>
            <w:tcBorders>
              <w:right w:val="single" w:sz="4" w:space="0" w:color="auto"/>
            </w:tcBorders>
            <w:shd w:val="clear" w:color="auto" w:fill="auto"/>
            <w:noWrap/>
            <w:vAlign w:val="center"/>
            <w:hideMark/>
          </w:tcPr>
          <w:p w14:paraId="6EC04BFD" w14:textId="77777777" w:rsidR="00F549DA" w:rsidRPr="002D15F8" w:rsidRDefault="00F549DA" w:rsidP="00F06217">
            <w:pPr>
              <w:spacing w:after="0" w:line="240" w:lineRule="auto"/>
              <w:jc w:val="center"/>
              <w:rPr>
                <w:rFonts w:ascii="Calibri" w:eastAsia="Times New Roman" w:hAnsi="Calibri" w:cs="Calibri"/>
                <w:color w:val="000000" w:themeColor="text1"/>
                <w:sz w:val="22"/>
                <w:lang w:val="en-US" w:bidi="si-LK"/>
              </w:rPr>
            </w:pPr>
          </w:p>
        </w:tc>
        <w:tc>
          <w:tcPr>
            <w:tcW w:w="0" w:type="auto"/>
            <w:tcBorders>
              <w:left w:val="single" w:sz="4" w:space="0" w:color="auto"/>
            </w:tcBorders>
            <w:shd w:val="clear" w:color="auto" w:fill="auto"/>
            <w:noWrap/>
            <w:vAlign w:val="center"/>
            <w:hideMark/>
          </w:tcPr>
          <w:p w14:paraId="623014E1"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0.31</w:t>
            </w:r>
          </w:p>
        </w:tc>
        <w:tc>
          <w:tcPr>
            <w:tcW w:w="0" w:type="auto"/>
            <w:shd w:val="clear" w:color="auto" w:fill="auto"/>
            <w:noWrap/>
            <w:vAlign w:val="center"/>
            <w:hideMark/>
          </w:tcPr>
          <w:p w14:paraId="699DF233"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0.16</w:t>
            </w:r>
          </w:p>
        </w:tc>
        <w:tc>
          <w:tcPr>
            <w:tcW w:w="0" w:type="auto"/>
            <w:shd w:val="clear" w:color="auto" w:fill="auto"/>
            <w:noWrap/>
            <w:vAlign w:val="center"/>
            <w:hideMark/>
          </w:tcPr>
          <w:p w14:paraId="6B616F08"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0</w:t>
            </w:r>
            <w:r>
              <w:rPr>
                <w:rFonts w:eastAsia="Times New Roman" w:cs="Times New Roman"/>
                <w:color w:val="000000" w:themeColor="text1"/>
                <w:sz w:val="18"/>
                <w:szCs w:val="18"/>
                <w:lang w:val="en-US" w:bidi="si-LK"/>
              </w:rPr>
              <w:t>.00</w:t>
            </w:r>
          </w:p>
        </w:tc>
        <w:tc>
          <w:tcPr>
            <w:tcW w:w="0" w:type="auto"/>
            <w:tcBorders>
              <w:right w:val="single" w:sz="4" w:space="0" w:color="auto"/>
            </w:tcBorders>
            <w:shd w:val="clear" w:color="auto" w:fill="auto"/>
            <w:noWrap/>
            <w:vAlign w:val="center"/>
            <w:hideMark/>
          </w:tcPr>
          <w:p w14:paraId="13ED8450"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0.5</w:t>
            </w:r>
            <w:r>
              <w:rPr>
                <w:rFonts w:eastAsia="Times New Roman" w:cs="Times New Roman"/>
                <w:color w:val="000000" w:themeColor="text1"/>
                <w:sz w:val="18"/>
                <w:szCs w:val="18"/>
                <w:lang w:val="en-US" w:bidi="si-LK"/>
              </w:rPr>
              <w:t>0</w:t>
            </w:r>
          </w:p>
        </w:tc>
        <w:tc>
          <w:tcPr>
            <w:tcW w:w="0" w:type="auto"/>
            <w:tcBorders>
              <w:left w:val="single" w:sz="4" w:space="0" w:color="auto"/>
            </w:tcBorders>
            <w:shd w:val="clear" w:color="auto" w:fill="auto"/>
            <w:noWrap/>
            <w:vAlign w:val="center"/>
            <w:hideMark/>
          </w:tcPr>
          <w:p w14:paraId="19F9B506"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0.03</w:t>
            </w:r>
            <w:r w:rsidRPr="002D15F8">
              <w:rPr>
                <w:rFonts w:eastAsia="Times New Roman" w:cs="Times New Roman"/>
                <w:color w:val="000000" w:themeColor="text1"/>
                <w:sz w:val="18"/>
                <w:szCs w:val="18"/>
                <w:lang w:val="en-US" w:bidi="si-LK"/>
              </w:rPr>
              <w:t>**</w:t>
            </w:r>
          </w:p>
        </w:tc>
      </w:tr>
      <w:tr w:rsidR="00F549DA" w:rsidRPr="00D95811" w14:paraId="214ED9E5" w14:textId="77777777" w:rsidTr="00F06217">
        <w:trPr>
          <w:trHeight w:val="315"/>
        </w:trPr>
        <w:tc>
          <w:tcPr>
            <w:tcW w:w="0" w:type="auto"/>
            <w:shd w:val="clear" w:color="auto" w:fill="auto"/>
            <w:noWrap/>
            <w:vAlign w:val="center"/>
            <w:hideMark/>
          </w:tcPr>
          <w:p w14:paraId="42C99F2C" w14:textId="77777777" w:rsidR="00F549DA" w:rsidRPr="002D15F8" w:rsidRDefault="00F549DA" w:rsidP="00F06217">
            <w:pPr>
              <w:spacing w:after="0" w:line="240" w:lineRule="auto"/>
              <w:jc w:val="left"/>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 xml:space="preserve">SD Tenure </w:t>
            </w:r>
            <w:proofErr w:type="spellStart"/>
            <w:r w:rsidRPr="002D15F8">
              <w:rPr>
                <w:rFonts w:eastAsia="Times New Roman" w:cs="Times New Roman"/>
                <w:color w:val="000000" w:themeColor="text1"/>
                <w:sz w:val="18"/>
                <w:szCs w:val="18"/>
                <w:lang w:val="en-US" w:bidi="si-LK"/>
              </w:rPr>
              <w:t>InD</w:t>
            </w:r>
            <w:proofErr w:type="spellEnd"/>
          </w:p>
        </w:tc>
        <w:tc>
          <w:tcPr>
            <w:tcW w:w="0" w:type="auto"/>
            <w:vAlign w:val="center"/>
          </w:tcPr>
          <w:p w14:paraId="4BEC2EE7"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3.79</w:t>
            </w:r>
          </w:p>
        </w:tc>
        <w:tc>
          <w:tcPr>
            <w:tcW w:w="0" w:type="auto"/>
            <w:tcBorders>
              <w:right w:val="single" w:sz="4" w:space="0" w:color="auto"/>
            </w:tcBorders>
            <w:vAlign w:val="center"/>
          </w:tcPr>
          <w:p w14:paraId="3ED03E8B"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3.17</w:t>
            </w:r>
          </w:p>
        </w:tc>
        <w:tc>
          <w:tcPr>
            <w:tcW w:w="0" w:type="auto"/>
            <w:tcBorders>
              <w:left w:val="single" w:sz="4" w:space="0" w:color="auto"/>
            </w:tcBorders>
            <w:shd w:val="clear" w:color="auto" w:fill="auto"/>
            <w:noWrap/>
            <w:vAlign w:val="center"/>
            <w:hideMark/>
          </w:tcPr>
          <w:p w14:paraId="55FC202E"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3.85</w:t>
            </w:r>
          </w:p>
        </w:tc>
        <w:tc>
          <w:tcPr>
            <w:tcW w:w="0" w:type="auto"/>
            <w:shd w:val="clear" w:color="auto" w:fill="auto"/>
            <w:noWrap/>
            <w:vAlign w:val="center"/>
            <w:hideMark/>
          </w:tcPr>
          <w:p w14:paraId="446B5BB4"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3.38</w:t>
            </w:r>
          </w:p>
        </w:tc>
        <w:tc>
          <w:tcPr>
            <w:tcW w:w="0" w:type="auto"/>
            <w:shd w:val="clear" w:color="auto" w:fill="auto"/>
            <w:noWrap/>
            <w:vAlign w:val="center"/>
            <w:hideMark/>
          </w:tcPr>
          <w:p w14:paraId="65A9DDCF"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0</w:t>
            </w:r>
            <w:r>
              <w:rPr>
                <w:rFonts w:eastAsia="Times New Roman" w:cs="Times New Roman"/>
                <w:color w:val="000000" w:themeColor="text1"/>
                <w:sz w:val="18"/>
                <w:szCs w:val="18"/>
                <w:lang w:val="en-US" w:bidi="si-LK"/>
              </w:rPr>
              <w:t>.20</w:t>
            </w:r>
          </w:p>
        </w:tc>
        <w:tc>
          <w:tcPr>
            <w:tcW w:w="0" w:type="auto"/>
            <w:shd w:val="clear" w:color="auto" w:fill="auto"/>
            <w:noWrap/>
            <w:vAlign w:val="center"/>
            <w:hideMark/>
          </w:tcPr>
          <w:p w14:paraId="40AF2ABC"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15.3</w:t>
            </w:r>
            <w:r>
              <w:rPr>
                <w:rFonts w:eastAsia="Times New Roman" w:cs="Times New Roman"/>
                <w:color w:val="000000" w:themeColor="text1"/>
                <w:sz w:val="18"/>
                <w:szCs w:val="18"/>
                <w:lang w:val="en-US" w:bidi="si-LK"/>
              </w:rPr>
              <w:t>0</w:t>
            </w:r>
          </w:p>
        </w:tc>
        <w:tc>
          <w:tcPr>
            <w:tcW w:w="0" w:type="auto"/>
            <w:tcBorders>
              <w:right w:val="single" w:sz="4" w:space="0" w:color="auto"/>
            </w:tcBorders>
            <w:shd w:val="clear" w:color="auto" w:fill="auto"/>
            <w:noWrap/>
            <w:vAlign w:val="center"/>
            <w:hideMark/>
          </w:tcPr>
          <w:p w14:paraId="1B0754A7" w14:textId="77777777" w:rsidR="00F549DA" w:rsidRPr="002D15F8" w:rsidRDefault="00F549DA" w:rsidP="00F06217">
            <w:pPr>
              <w:spacing w:after="0" w:line="240" w:lineRule="auto"/>
              <w:jc w:val="center"/>
              <w:rPr>
                <w:rFonts w:ascii="Calibri" w:eastAsia="Times New Roman" w:hAnsi="Calibri" w:cs="Calibri"/>
                <w:color w:val="000000" w:themeColor="text1"/>
                <w:sz w:val="22"/>
                <w:lang w:val="en-US" w:bidi="si-LK"/>
              </w:rPr>
            </w:pPr>
          </w:p>
        </w:tc>
        <w:tc>
          <w:tcPr>
            <w:tcW w:w="0" w:type="auto"/>
            <w:tcBorders>
              <w:left w:val="single" w:sz="4" w:space="0" w:color="auto"/>
            </w:tcBorders>
            <w:shd w:val="clear" w:color="auto" w:fill="auto"/>
            <w:noWrap/>
            <w:vAlign w:val="center"/>
            <w:hideMark/>
          </w:tcPr>
          <w:p w14:paraId="034742CB"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3.74</w:t>
            </w:r>
          </w:p>
        </w:tc>
        <w:tc>
          <w:tcPr>
            <w:tcW w:w="0" w:type="auto"/>
            <w:shd w:val="clear" w:color="auto" w:fill="auto"/>
            <w:noWrap/>
            <w:vAlign w:val="center"/>
            <w:hideMark/>
          </w:tcPr>
          <w:p w14:paraId="5FDA1B18"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2</w:t>
            </w:r>
            <w:r>
              <w:rPr>
                <w:rFonts w:eastAsia="Times New Roman" w:cs="Times New Roman"/>
                <w:color w:val="000000" w:themeColor="text1"/>
                <w:sz w:val="18"/>
                <w:szCs w:val="18"/>
                <w:lang w:val="en-US" w:bidi="si-LK"/>
              </w:rPr>
              <w:t>.81</w:t>
            </w:r>
          </w:p>
        </w:tc>
        <w:tc>
          <w:tcPr>
            <w:tcW w:w="0" w:type="auto"/>
            <w:shd w:val="clear" w:color="auto" w:fill="auto"/>
            <w:noWrap/>
            <w:vAlign w:val="center"/>
            <w:hideMark/>
          </w:tcPr>
          <w:p w14:paraId="4D4E4E26"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0</w:t>
            </w:r>
            <w:r>
              <w:rPr>
                <w:rFonts w:eastAsia="Times New Roman" w:cs="Times New Roman"/>
                <w:color w:val="000000" w:themeColor="text1"/>
                <w:sz w:val="18"/>
                <w:szCs w:val="18"/>
                <w:lang w:val="en-US" w:bidi="si-LK"/>
              </w:rPr>
              <w:t>.10</w:t>
            </w:r>
          </w:p>
        </w:tc>
        <w:tc>
          <w:tcPr>
            <w:tcW w:w="0" w:type="auto"/>
            <w:tcBorders>
              <w:right w:val="single" w:sz="4" w:space="0" w:color="auto"/>
            </w:tcBorders>
            <w:shd w:val="clear" w:color="auto" w:fill="auto"/>
            <w:noWrap/>
            <w:vAlign w:val="center"/>
            <w:hideMark/>
          </w:tcPr>
          <w:p w14:paraId="5018DDE6"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17.60</w:t>
            </w:r>
          </w:p>
        </w:tc>
        <w:tc>
          <w:tcPr>
            <w:tcW w:w="0" w:type="auto"/>
            <w:tcBorders>
              <w:left w:val="single" w:sz="4" w:space="0" w:color="auto"/>
            </w:tcBorders>
            <w:shd w:val="clear" w:color="auto" w:fill="auto"/>
            <w:noWrap/>
            <w:vAlign w:val="center"/>
            <w:hideMark/>
          </w:tcPr>
          <w:p w14:paraId="65058F14"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0.11**</w:t>
            </w:r>
          </w:p>
        </w:tc>
      </w:tr>
      <w:tr w:rsidR="00F549DA" w:rsidRPr="00D95811" w14:paraId="4DDF9D65" w14:textId="77777777" w:rsidTr="00F06217">
        <w:trPr>
          <w:trHeight w:val="315"/>
        </w:trPr>
        <w:tc>
          <w:tcPr>
            <w:tcW w:w="0" w:type="auto"/>
            <w:shd w:val="clear" w:color="auto" w:fill="auto"/>
            <w:noWrap/>
            <w:vAlign w:val="center"/>
            <w:hideMark/>
          </w:tcPr>
          <w:p w14:paraId="6909E1AF" w14:textId="77777777" w:rsidR="00F549DA" w:rsidRPr="002D15F8" w:rsidRDefault="00F549DA" w:rsidP="00F06217">
            <w:pPr>
              <w:spacing w:after="0" w:line="240" w:lineRule="auto"/>
              <w:jc w:val="left"/>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Edu share</w:t>
            </w:r>
          </w:p>
        </w:tc>
        <w:tc>
          <w:tcPr>
            <w:tcW w:w="0" w:type="auto"/>
            <w:vAlign w:val="center"/>
          </w:tcPr>
          <w:p w14:paraId="3B23D8F5"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0.18</w:t>
            </w:r>
          </w:p>
        </w:tc>
        <w:tc>
          <w:tcPr>
            <w:tcW w:w="0" w:type="auto"/>
            <w:tcBorders>
              <w:right w:val="single" w:sz="4" w:space="0" w:color="auto"/>
            </w:tcBorders>
            <w:vAlign w:val="center"/>
          </w:tcPr>
          <w:p w14:paraId="6946F56F"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0.39</w:t>
            </w:r>
          </w:p>
        </w:tc>
        <w:tc>
          <w:tcPr>
            <w:tcW w:w="0" w:type="auto"/>
            <w:tcBorders>
              <w:left w:val="single" w:sz="4" w:space="0" w:color="auto"/>
            </w:tcBorders>
            <w:shd w:val="clear" w:color="auto" w:fill="auto"/>
            <w:noWrap/>
            <w:vAlign w:val="center"/>
            <w:hideMark/>
          </w:tcPr>
          <w:p w14:paraId="624299A2"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0.22</w:t>
            </w:r>
          </w:p>
        </w:tc>
        <w:tc>
          <w:tcPr>
            <w:tcW w:w="0" w:type="auto"/>
            <w:shd w:val="clear" w:color="auto" w:fill="auto"/>
            <w:noWrap/>
            <w:vAlign w:val="center"/>
            <w:hideMark/>
          </w:tcPr>
          <w:p w14:paraId="300CD4CA"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0.37</w:t>
            </w:r>
          </w:p>
        </w:tc>
        <w:tc>
          <w:tcPr>
            <w:tcW w:w="0" w:type="auto"/>
            <w:shd w:val="clear" w:color="auto" w:fill="auto"/>
            <w:noWrap/>
            <w:vAlign w:val="center"/>
            <w:hideMark/>
          </w:tcPr>
          <w:p w14:paraId="774C034D"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0</w:t>
            </w:r>
            <w:r>
              <w:rPr>
                <w:rFonts w:eastAsia="Times New Roman" w:cs="Times New Roman"/>
                <w:color w:val="000000" w:themeColor="text1"/>
                <w:sz w:val="18"/>
                <w:szCs w:val="18"/>
                <w:lang w:val="en-US" w:bidi="si-LK"/>
              </w:rPr>
              <w:t>.00</w:t>
            </w:r>
          </w:p>
        </w:tc>
        <w:tc>
          <w:tcPr>
            <w:tcW w:w="0" w:type="auto"/>
            <w:shd w:val="clear" w:color="auto" w:fill="auto"/>
            <w:noWrap/>
            <w:vAlign w:val="center"/>
            <w:hideMark/>
          </w:tcPr>
          <w:p w14:paraId="3A278A79"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1</w:t>
            </w:r>
            <w:r>
              <w:rPr>
                <w:rFonts w:eastAsia="Times New Roman" w:cs="Times New Roman"/>
                <w:color w:val="000000" w:themeColor="text1"/>
                <w:sz w:val="18"/>
                <w:szCs w:val="18"/>
                <w:lang w:val="en-US" w:bidi="si-LK"/>
              </w:rPr>
              <w:t>.00</w:t>
            </w:r>
          </w:p>
        </w:tc>
        <w:tc>
          <w:tcPr>
            <w:tcW w:w="0" w:type="auto"/>
            <w:tcBorders>
              <w:right w:val="single" w:sz="4" w:space="0" w:color="auto"/>
            </w:tcBorders>
            <w:shd w:val="clear" w:color="auto" w:fill="auto"/>
            <w:noWrap/>
            <w:vAlign w:val="center"/>
            <w:hideMark/>
          </w:tcPr>
          <w:p w14:paraId="19F81435" w14:textId="77777777" w:rsidR="00F549DA" w:rsidRPr="002D15F8" w:rsidRDefault="00F549DA" w:rsidP="00F06217">
            <w:pPr>
              <w:spacing w:after="0" w:line="240" w:lineRule="auto"/>
              <w:jc w:val="center"/>
              <w:rPr>
                <w:rFonts w:ascii="Calibri" w:eastAsia="Times New Roman" w:hAnsi="Calibri" w:cs="Calibri"/>
                <w:color w:val="000000" w:themeColor="text1"/>
                <w:sz w:val="22"/>
                <w:lang w:val="en-US" w:bidi="si-LK"/>
              </w:rPr>
            </w:pPr>
          </w:p>
        </w:tc>
        <w:tc>
          <w:tcPr>
            <w:tcW w:w="0" w:type="auto"/>
            <w:tcBorders>
              <w:left w:val="single" w:sz="4" w:space="0" w:color="auto"/>
            </w:tcBorders>
            <w:shd w:val="clear" w:color="auto" w:fill="auto"/>
            <w:noWrap/>
            <w:vAlign w:val="center"/>
            <w:hideMark/>
          </w:tcPr>
          <w:p w14:paraId="5D2BFD55"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0.16</w:t>
            </w:r>
          </w:p>
        </w:tc>
        <w:tc>
          <w:tcPr>
            <w:tcW w:w="0" w:type="auto"/>
            <w:shd w:val="clear" w:color="auto" w:fill="auto"/>
            <w:noWrap/>
            <w:vAlign w:val="center"/>
            <w:hideMark/>
          </w:tcPr>
          <w:p w14:paraId="7BA29C0A"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0.41</w:t>
            </w:r>
          </w:p>
        </w:tc>
        <w:tc>
          <w:tcPr>
            <w:tcW w:w="0" w:type="auto"/>
            <w:shd w:val="clear" w:color="auto" w:fill="auto"/>
            <w:noWrap/>
            <w:vAlign w:val="center"/>
            <w:hideMark/>
          </w:tcPr>
          <w:p w14:paraId="284916A2"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0</w:t>
            </w:r>
            <w:r>
              <w:rPr>
                <w:rFonts w:eastAsia="Times New Roman" w:cs="Times New Roman"/>
                <w:color w:val="000000" w:themeColor="text1"/>
                <w:sz w:val="18"/>
                <w:szCs w:val="18"/>
                <w:lang w:val="en-US" w:bidi="si-LK"/>
              </w:rPr>
              <w:t>.00</w:t>
            </w:r>
          </w:p>
        </w:tc>
        <w:tc>
          <w:tcPr>
            <w:tcW w:w="0" w:type="auto"/>
            <w:tcBorders>
              <w:right w:val="single" w:sz="4" w:space="0" w:color="auto"/>
            </w:tcBorders>
            <w:shd w:val="clear" w:color="auto" w:fill="auto"/>
            <w:noWrap/>
            <w:vAlign w:val="center"/>
            <w:hideMark/>
          </w:tcPr>
          <w:p w14:paraId="16F60704"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1</w:t>
            </w:r>
            <w:r>
              <w:rPr>
                <w:rFonts w:eastAsia="Times New Roman" w:cs="Times New Roman"/>
                <w:color w:val="000000" w:themeColor="text1"/>
                <w:sz w:val="18"/>
                <w:szCs w:val="18"/>
                <w:lang w:val="en-US" w:bidi="si-LK"/>
              </w:rPr>
              <w:t>.00</w:t>
            </w:r>
          </w:p>
        </w:tc>
        <w:tc>
          <w:tcPr>
            <w:tcW w:w="0" w:type="auto"/>
            <w:tcBorders>
              <w:left w:val="single" w:sz="4" w:space="0" w:color="auto"/>
            </w:tcBorders>
            <w:shd w:val="clear" w:color="auto" w:fill="auto"/>
            <w:noWrap/>
            <w:vAlign w:val="center"/>
            <w:hideMark/>
          </w:tcPr>
          <w:p w14:paraId="7777E6D6"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0.06</w:t>
            </w:r>
            <w:r w:rsidRPr="002D15F8">
              <w:rPr>
                <w:rFonts w:eastAsia="Times New Roman" w:cs="Times New Roman"/>
                <w:color w:val="000000" w:themeColor="text1"/>
                <w:sz w:val="18"/>
                <w:szCs w:val="18"/>
                <w:lang w:val="en-US" w:bidi="si-LK"/>
              </w:rPr>
              <w:t>**</w:t>
            </w:r>
          </w:p>
        </w:tc>
      </w:tr>
      <w:tr w:rsidR="00F549DA" w:rsidRPr="00D95811" w14:paraId="1ECB05B4" w14:textId="77777777" w:rsidTr="00F06217">
        <w:trPr>
          <w:trHeight w:val="315"/>
        </w:trPr>
        <w:tc>
          <w:tcPr>
            <w:tcW w:w="0" w:type="auto"/>
            <w:shd w:val="clear" w:color="auto" w:fill="auto"/>
            <w:noWrap/>
            <w:vAlign w:val="center"/>
            <w:hideMark/>
          </w:tcPr>
          <w:p w14:paraId="16A61D10" w14:textId="77777777" w:rsidR="00F549DA" w:rsidRPr="002D15F8" w:rsidRDefault="00F549DA" w:rsidP="00F06217">
            <w:pPr>
              <w:spacing w:after="0" w:line="240" w:lineRule="auto"/>
              <w:jc w:val="left"/>
              <w:rPr>
                <w:rFonts w:eastAsia="Times New Roman" w:cs="Times New Roman"/>
                <w:b/>
                <w:bCs/>
                <w:color w:val="000000" w:themeColor="text1"/>
                <w:sz w:val="18"/>
                <w:szCs w:val="18"/>
                <w:lang w:val="en-US" w:bidi="si-LK"/>
              </w:rPr>
            </w:pPr>
            <w:r w:rsidRPr="002D15F8">
              <w:rPr>
                <w:rFonts w:eastAsia="Times New Roman" w:cs="Times New Roman"/>
                <w:b/>
                <w:bCs/>
                <w:color w:val="000000" w:themeColor="text1"/>
                <w:sz w:val="18"/>
                <w:szCs w:val="18"/>
                <w:lang w:val="en-US" w:bidi="si-LK"/>
              </w:rPr>
              <w:t>Firm Financial and Governance Characteristics</w:t>
            </w:r>
          </w:p>
        </w:tc>
        <w:tc>
          <w:tcPr>
            <w:tcW w:w="0" w:type="auto"/>
            <w:vAlign w:val="center"/>
          </w:tcPr>
          <w:p w14:paraId="7DB59B77" w14:textId="77777777" w:rsidR="00F549DA" w:rsidRPr="002D15F8" w:rsidRDefault="00F549DA" w:rsidP="00F06217">
            <w:pPr>
              <w:spacing w:after="0" w:line="240" w:lineRule="auto"/>
              <w:jc w:val="center"/>
              <w:rPr>
                <w:rFonts w:eastAsia="Times New Roman" w:cs="Times New Roman"/>
                <w:b/>
                <w:bCs/>
                <w:color w:val="000000" w:themeColor="text1"/>
                <w:sz w:val="18"/>
                <w:szCs w:val="18"/>
                <w:lang w:val="en-US" w:bidi="si-LK"/>
              </w:rPr>
            </w:pPr>
          </w:p>
        </w:tc>
        <w:tc>
          <w:tcPr>
            <w:tcW w:w="0" w:type="auto"/>
            <w:tcBorders>
              <w:right w:val="single" w:sz="4" w:space="0" w:color="auto"/>
            </w:tcBorders>
            <w:vAlign w:val="center"/>
          </w:tcPr>
          <w:p w14:paraId="3B1A2E53" w14:textId="77777777" w:rsidR="00F549DA" w:rsidRPr="002D15F8" w:rsidRDefault="00F549DA" w:rsidP="00F06217">
            <w:pPr>
              <w:spacing w:after="0" w:line="240" w:lineRule="auto"/>
              <w:jc w:val="center"/>
              <w:rPr>
                <w:rFonts w:eastAsia="Times New Roman" w:cs="Times New Roman"/>
                <w:b/>
                <w:bCs/>
                <w:color w:val="000000" w:themeColor="text1"/>
                <w:sz w:val="18"/>
                <w:szCs w:val="18"/>
                <w:lang w:val="en-US" w:bidi="si-LK"/>
              </w:rPr>
            </w:pPr>
          </w:p>
        </w:tc>
        <w:tc>
          <w:tcPr>
            <w:tcW w:w="0" w:type="auto"/>
            <w:tcBorders>
              <w:left w:val="single" w:sz="4" w:space="0" w:color="auto"/>
            </w:tcBorders>
            <w:shd w:val="clear" w:color="auto" w:fill="auto"/>
            <w:noWrap/>
            <w:vAlign w:val="center"/>
            <w:hideMark/>
          </w:tcPr>
          <w:p w14:paraId="766FF6FF" w14:textId="77777777" w:rsidR="00F549DA" w:rsidRPr="002D15F8" w:rsidRDefault="00F549DA" w:rsidP="00F06217">
            <w:pPr>
              <w:spacing w:after="0" w:line="240" w:lineRule="auto"/>
              <w:jc w:val="center"/>
              <w:rPr>
                <w:rFonts w:eastAsia="Times New Roman" w:cs="Times New Roman"/>
                <w:b/>
                <w:bCs/>
                <w:color w:val="000000" w:themeColor="text1"/>
                <w:sz w:val="18"/>
                <w:szCs w:val="18"/>
                <w:lang w:val="en-US" w:bidi="si-LK"/>
              </w:rPr>
            </w:pPr>
          </w:p>
        </w:tc>
        <w:tc>
          <w:tcPr>
            <w:tcW w:w="0" w:type="auto"/>
            <w:shd w:val="clear" w:color="auto" w:fill="auto"/>
            <w:noWrap/>
            <w:vAlign w:val="center"/>
            <w:hideMark/>
          </w:tcPr>
          <w:p w14:paraId="40639477" w14:textId="77777777" w:rsidR="00F549DA" w:rsidRPr="002D15F8" w:rsidRDefault="00F549DA" w:rsidP="00F06217">
            <w:pPr>
              <w:spacing w:after="0" w:line="240" w:lineRule="auto"/>
              <w:jc w:val="center"/>
              <w:rPr>
                <w:rFonts w:eastAsia="Times New Roman" w:cs="Times New Roman"/>
                <w:b/>
                <w:bCs/>
                <w:color w:val="000000" w:themeColor="text1"/>
                <w:sz w:val="18"/>
                <w:szCs w:val="18"/>
                <w:lang w:val="en-US" w:bidi="si-LK"/>
              </w:rPr>
            </w:pPr>
          </w:p>
        </w:tc>
        <w:tc>
          <w:tcPr>
            <w:tcW w:w="0" w:type="auto"/>
            <w:shd w:val="clear" w:color="auto" w:fill="auto"/>
            <w:noWrap/>
            <w:vAlign w:val="center"/>
            <w:hideMark/>
          </w:tcPr>
          <w:p w14:paraId="47436E93" w14:textId="77777777" w:rsidR="00F549DA" w:rsidRPr="002D15F8" w:rsidRDefault="00F549DA" w:rsidP="00F06217">
            <w:pPr>
              <w:spacing w:after="0" w:line="240" w:lineRule="auto"/>
              <w:jc w:val="center"/>
              <w:rPr>
                <w:rFonts w:eastAsia="Times New Roman" w:cs="Times New Roman"/>
                <w:b/>
                <w:bCs/>
                <w:color w:val="000000" w:themeColor="text1"/>
                <w:sz w:val="18"/>
                <w:szCs w:val="18"/>
                <w:lang w:val="en-US" w:bidi="si-LK"/>
              </w:rPr>
            </w:pPr>
          </w:p>
        </w:tc>
        <w:tc>
          <w:tcPr>
            <w:tcW w:w="0" w:type="auto"/>
            <w:shd w:val="clear" w:color="auto" w:fill="auto"/>
            <w:noWrap/>
            <w:vAlign w:val="center"/>
            <w:hideMark/>
          </w:tcPr>
          <w:p w14:paraId="00F5D2FA" w14:textId="77777777" w:rsidR="00F549DA" w:rsidRPr="002D15F8" w:rsidRDefault="00F549DA" w:rsidP="00F06217">
            <w:pPr>
              <w:spacing w:after="0" w:line="240" w:lineRule="auto"/>
              <w:jc w:val="center"/>
              <w:rPr>
                <w:rFonts w:eastAsia="Times New Roman" w:cs="Times New Roman"/>
                <w:b/>
                <w:bCs/>
                <w:color w:val="000000" w:themeColor="text1"/>
                <w:sz w:val="18"/>
                <w:szCs w:val="18"/>
                <w:lang w:val="en-US" w:bidi="si-LK"/>
              </w:rPr>
            </w:pPr>
          </w:p>
        </w:tc>
        <w:tc>
          <w:tcPr>
            <w:tcW w:w="0" w:type="auto"/>
            <w:tcBorders>
              <w:right w:val="single" w:sz="4" w:space="0" w:color="auto"/>
            </w:tcBorders>
            <w:shd w:val="clear" w:color="auto" w:fill="auto"/>
            <w:noWrap/>
            <w:vAlign w:val="center"/>
            <w:hideMark/>
          </w:tcPr>
          <w:p w14:paraId="71AB5E90" w14:textId="77777777" w:rsidR="00F549DA" w:rsidRPr="002D15F8" w:rsidRDefault="00F549DA" w:rsidP="00F06217">
            <w:pPr>
              <w:spacing w:after="0" w:line="240" w:lineRule="auto"/>
              <w:jc w:val="center"/>
              <w:rPr>
                <w:rFonts w:eastAsia="Times New Roman" w:cs="Times New Roman"/>
                <w:b/>
                <w:bCs/>
                <w:color w:val="000000" w:themeColor="text1"/>
                <w:sz w:val="18"/>
                <w:szCs w:val="18"/>
                <w:lang w:val="en-US" w:bidi="si-LK"/>
              </w:rPr>
            </w:pPr>
          </w:p>
        </w:tc>
        <w:tc>
          <w:tcPr>
            <w:tcW w:w="0" w:type="auto"/>
            <w:tcBorders>
              <w:left w:val="single" w:sz="4" w:space="0" w:color="auto"/>
            </w:tcBorders>
            <w:shd w:val="clear" w:color="auto" w:fill="auto"/>
            <w:noWrap/>
            <w:vAlign w:val="center"/>
            <w:hideMark/>
          </w:tcPr>
          <w:p w14:paraId="5657BEC9" w14:textId="77777777" w:rsidR="00F549DA" w:rsidRPr="002D15F8" w:rsidRDefault="00F549DA" w:rsidP="00F06217">
            <w:pPr>
              <w:spacing w:after="0" w:line="240" w:lineRule="auto"/>
              <w:jc w:val="center"/>
              <w:rPr>
                <w:rFonts w:eastAsia="Times New Roman" w:cs="Times New Roman"/>
                <w:b/>
                <w:bCs/>
                <w:color w:val="000000" w:themeColor="text1"/>
                <w:sz w:val="18"/>
                <w:szCs w:val="18"/>
                <w:lang w:val="en-US" w:bidi="si-LK"/>
              </w:rPr>
            </w:pPr>
          </w:p>
        </w:tc>
        <w:tc>
          <w:tcPr>
            <w:tcW w:w="0" w:type="auto"/>
            <w:shd w:val="clear" w:color="auto" w:fill="auto"/>
            <w:noWrap/>
            <w:vAlign w:val="center"/>
            <w:hideMark/>
          </w:tcPr>
          <w:p w14:paraId="7F3F0FCA" w14:textId="77777777" w:rsidR="00F549DA" w:rsidRPr="002D15F8" w:rsidRDefault="00F549DA" w:rsidP="00F06217">
            <w:pPr>
              <w:spacing w:after="0" w:line="240" w:lineRule="auto"/>
              <w:jc w:val="center"/>
              <w:rPr>
                <w:rFonts w:eastAsia="Times New Roman" w:cs="Times New Roman"/>
                <w:b/>
                <w:bCs/>
                <w:color w:val="000000" w:themeColor="text1"/>
                <w:sz w:val="18"/>
                <w:szCs w:val="18"/>
                <w:lang w:val="en-US" w:bidi="si-LK"/>
              </w:rPr>
            </w:pPr>
          </w:p>
        </w:tc>
        <w:tc>
          <w:tcPr>
            <w:tcW w:w="0" w:type="auto"/>
            <w:shd w:val="clear" w:color="auto" w:fill="auto"/>
            <w:noWrap/>
            <w:vAlign w:val="center"/>
            <w:hideMark/>
          </w:tcPr>
          <w:p w14:paraId="314DB25E" w14:textId="77777777" w:rsidR="00F549DA" w:rsidRPr="002D15F8" w:rsidRDefault="00F549DA" w:rsidP="00F06217">
            <w:pPr>
              <w:spacing w:after="0" w:line="240" w:lineRule="auto"/>
              <w:jc w:val="center"/>
              <w:rPr>
                <w:rFonts w:eastAsia="Times New Roman" w:cs="Times New Roman"/>
                <w:b/>
                <w:bCs/>
                <w:color w:val="000000" w:themeColor="text1"/>
                <w:sz w:val="18"/>
                <w:szCs w:val="18"/>
                <w:lang w:val="en-US" w:bidi="si-LK"/>
              </w:rPr>
            </w:pPr>
          </w:p>
        </w:tc>
        <w:tc>
          <w:tcPr>
            <w:tcW w:w="0" w:type="auto"/>
            <w:tcBorders>
              <w:right w:val="single" w:sz="4" w:space="0" w:color="auto"/>
            </w:tcBorders>
            <w:shd w:val="clear" w:color="auto" w:fill="auto"/>
            <w:noWrap/>
            <w:vAlign w:val="center"/>
            <w:hideMark/>
          </w:tcPr>
          <w:p w14:paraId="0CC08EE7" w14:textId="77777777" w:rsidR="00F549DA" w:rsidRPr="002D15F8" w:rsidRDefault="00F549DA" w:rsidP="00F06217">
            <w:pPr>
              <w:spacing w:after="0" w:line="240" w:lineRule="auto"/>
              <w:jc w:val="center"/>
              <w:rPr>
                <w:rFonts w:eastAsia="Times New Roman" w:cs="Times New Roman"/>
                <w:b/>
                <w:bCs/>
                <w:color w:val="000000" w:themeColor="text1"/>
                <w:sz w:val="18"/>
                <w:szCs w:val="18"/>
                <w:lang w:val="en-US" w:bidi="si-LK"/>
              </w:rPr>
            </w:pPr>
          </w:p>
        </w:tc>
        <w:tc>
          <w:tcPr>
            <w:tcW w:w="0" w:type="auto"/>
            <w:tcBorders>
              <w:left w:val="single" w:sz="4" w:space="0" w:color="auto"/>
            </w:tcBorders>
            <w:shd w:val="clear" w:color="auto" w:fill="auto"/>
            <w:noWrap/>
            <w:vAlign w:val="center"/>
            <w:hideMark/>
          </w:tcPr>
          <w:p w14:paraId="5236E3B9" w14:textId="77777777" w:rsidR="00F549DA" w:rsidRPr="002D15F8" w:rsidRDefault="00F549DA" w:rsidP="00F06217">
            <w:pPr>
              <w:spacing w:after="0" w:line="240" w:lineRule="auto"/>
              <w:jc w:val="center"/>
              <w:rPr>
                <w:rFonts w:eastAsia="Times New Roman" w:cs="Times New Roman"/>
                <w:b/>
                <w:bCs/>
                <w:color w:val="000000" w:themeColor="text1"/>
                <w:sz w:val="18"/>
                <w:szCs w:val="18"/>
                <w:lang w:val="en-US" w:bidi="si-LK"/>
              </w:rPr>
            </w:pPr>
          </w:p>
        </w:tc>
      </w:tr>
      <w:tr w:rsidR="00F549DA" w:rsidRPr="00D95811" w14:paraId="279EE6C4" w14:textId="77777777" w:rsidTr="00F06217">
        <w:trPr>
          <w:trHeight w:val="315"/>
        </w:trPr>
        <w:tc>
          <w:tcPr>
            <w:tcW w:w="0" w:type="auto"/>
            <w:shd w:val="clear" w:color="auto" w:fill="auto"/>
            <w:noWrap/>
            <w:vAlign w:val="center"/>
            <w:hideMark/>
          </w:tcPr>
          <w:p w14:paraId="6DA68788" w14:textId="77777777" w:rsidR="00F549DA" w:rsidRPr="002D15F8" w:rsidRDefault="00F549DA" w:rsidP="00F06217">
            <w:pPr>
              <w:spacing w:after="0" w:line="240" w:lineRule="auto"/>
              <w:jc w:val="left"/>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ROA</w:t>
            </w:r>
          </w:p>
        </w:tc>
        <w:tc>
          <w:tcPr>
            <w:tcW w:w="0" w:type="auto"/>
            <w:vAlign w:val="center"/>
          </w:tcPr>
          <w:p w14:paraId="28AA4EA4"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0.04</w:t>
            </w:r>
          </w:p>
        </w:tc>
        <w:tc>
          <w:tcPr>
            <w:tcW w:w="0" w:type="auto"/>
            <w:tcBorders>
              <w:right w:val="single" w:sz="4" w:space="0" w:color="auto"/>
            </w:tcBorders>
            <w:vAlign w:val="center"/>
          </w:tcPr>
          <w:p w14:paraId="2897A227"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0.09</w:t>
            </w:r>
          </w:p>
        </w:tc>
        <w:tc>
          <w:tcPr>
            <w:tcW w:w="0" w:type="auto"/>
            <w:tcBorders>
              <w:left w:val="single" w:sz="4" w:space="0" w:color="auto"/>
            </w:tcBorders>
            <w:shd w:val="clear" w:color="auto" w:fill="auto"/>
            <w:noWrap/>
            <w:vAlign w:val="center"/>
            <w:hideMark/>
          </w:tcPr>
          <w:p w14:paraId="5C346AF6"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0.05</w:t>
            </w:r>
          </w:p>
        </w:tc>
        <w:tc>
          <w:tcPr>
            <w:tcW w:w="0" w:type="auto"/>
            <w:shd w:val="clear" w:color="auto" w:fill="auto"/>
            <w:noWrap/>
            <w:vAlign w:val="center"/>
            <w:hideMark/>
          </w:tcPr>
          <w:p w14:paraId="61F8536E"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0.09</w:t>
            </w:r>
          </w:p>
        </w:tc>
        <w:tc>
          <w:tcPr>
            <w:tcW w:w="0" w:type="auto"/>
            <w:shd w:val="clear" w:color="auto" w:fill="auto"/>
            <w:noWrap/>
            <w:vAlign w:val="center"/>
            <w:hideMark/>
          </w:tcPr>
          <w:p w14:paraId="0EA58AAA"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-0.</w:t>
            </w:r>
            <w:r>
              <w:rPr>
                <w:rFonts w:eastAsia="Times New Roman" w:cs="Times New Roman"/>
                <w:color w:val="000000" w:themeColor="text1"/>
                <w:sz w:val="18"/>
                <w:szCs w:val="18"/>
                <w:lang w:val="en-US" w:bidi="si-LK"/>
              </w:rPr>
              <w:t>40</w:t>
            </w:r>
          </w:p>
        </w:tc>
        <w:tc>
          <w:tcPr>
            <w:tcW w:w="0" w:type="auto"/>
            <w:shd w:val="clear" w:color="auto" w:fill="auto"/>
            <w:noWrap/>
            <w:vAlign w:val="center"/>
            <w:hideMark/>
          </w:tcPr>
          <w:p w14:paraId="7FC55E37"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0.31</w:t>
            </w:r>
          </w:p>
        </w:tc>
        <w:tc>
          <w:tcPr>
            <w:tcW w:w="0" w:type="auto"/>
            <w:tcBorders>
              <w:right w:val="single" w:sz="4" w:space="0" w:color="auto"/>
            </w:tcBorders>
            <w:shd w:val="clear" w:color="auto" w:fill="auto"/>
            <w:noWrap/>
            <w:vAlign w:val="center"/>
            <w:hideMark/>
          </w:tcPr>
          <w:p w14:paraId="51BC689A" w14:textId="77777777" w:rsidR="00F549DA" w:rsidRPr="002D15F8" w:rsidRDefault="00F549DA" w:rsidP="00F06217">
            <w:pPr>
              <w:spacing w:after="0" w:line="240" w:lineRule="auto"/>
              <w:jc w:val="center"/>
              <w:rPr>
                <w:rFonts w:ascii="Calibri" w:eastAsia="Times New Roman" w:hAnsi="Calibri" w:cs="Calibri"/>
                <w:color w:val="000000" w:themeColor="text1"/>
                <w:sz w:val="22"/>
                <w:lang w:val="en-US" w:bidi="si-LK"/>
              </w:rPr>
            </w:pPr>
          </w:p>
        </w:tc>
        <w:tc>
          <w:tcPr>
            <w:tcW w:w="0" w:type="auto"/>
            <w:tcBorders>
              <w:left w:val="single" w:sz="4" w:space="0" w:color="auto"/>
            </w:tcBorders>
            <w:shd w:val="clear" w:color="auto" w:fill="auto"/>
            <w:noWrap/>
            <w:vAlign w:val="center"/>
            <w:hideMark/>
          </w:tcPr>
          <w:p w14:paraId="4405C944"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0.03</w:t>
            </w:r>
          </w:p>
        </w:tc>
        <w:tc>
          <w:tcPr>
            <w:tcW w:w="0" w:type="auto"/>
            <w:shd w:val="clear" w:color="auto" w:fill="auto"/>
            <w:noWrap/>
            <w:vAlign w:val="center"/>
            <w:hideMark/>
          </w:tcPr>
          <w:p w14:paraId="2D071011"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0.08</w:t>
            </w:r>
          </w:p>
        </w:tc>
        <w:tc>
          <w:tcPr>
            <w:tcW w:w="0" w:type="auto"/>
            <w:shd w:val="clear" w:color="auto" w:fill="auto"/>
            <w:noWrap/>
            <w:vAlign w:val="center"/>
            <w:hideMark/>
          </w:tcPr>
          <w:p w14:paraId="03003844"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-0.40</w:t>
            </w:r>
          </w:p>
        </w:tc>
        <w:tc>
          <w:tcPr>
            <w:tcW w:w="0" w:type="auto"/>
            <w:tcBorders>
              <w:right w:val="single" w:sz="4" w:space="0" w:color="auto"/>
            </w:tcBorders>
            <w:shd w:val="clear" w:color="auto" w:fill="auto"/>
            <w:noWrap/>
            <w:vAlign w:val="center"/>
            <w:hideMark/>
          </w:tcPr>
          <w:p w14:paraId="3A7B453F"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0.30</w:t>
            </w:r>
          </w:p>
        </w:tc>
        <w:tc>
          <w:tcPr>
            <w:tcW w:w="0" w:type="auto"/>
            <w:tcBorders>
              <w:left w:val="single" w:sz="4" w:space="0" w:color="auto"/>
            </w:tcBorders>
            <w:shd w:val="clear" w:color="auto" w:fill="auto"/>
            <w:noWrap/>
            <w:vAlign w:val="center"/>
            <w:hideMark/>
          </w:tcPr>
          <w:p w14:paraId="261C52BD"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0.02</w:t>
            </w:r>
          </w:p>
        </w:tc>
      </w:tr>
      <w:tr w:rsidR="00F549DA" w:rsidRPr="00D95811" w14:paraId="0E7F6EF6" w14:textId="77777777" w:rsidTr="00F06217">
        <w:trPr>
          <w:trHeight w:val="315"/>
        </w:trPr>
        <w:tc>
          <w:tcPr>
            <w:tcW w:w="0" w:type="auto"/>
            <w:shd w:val="clear" w:color="auto" w:fill="auto"/>
            <w:noWrap/>
            <w:vAlign w:val="center"/>
            <w:hideMark/>
          </w:tcPr>
          <w:p w14:paraId="1607B955" w14:textId="77777777" w:rsidR="00F549DA" w:rsidRPr="002D15F8" w:rsidRDefault="00F549DA" w:rsidP="00F06217">
            <w:pPr>
              <w:spacing w:after="0" w:line="240" w:lineRule="auto"/>
              <w:jc w:val="left"/>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Size</w:t>
            </w:r>
          </w:p>
        </w:tc>
        <w:tc>
          <w:tcPr>
            <w:tcW w:w="0" w:type="auto"/>
            <w:vAlign w:val="center"/>
          </w:tcPr>
          <w:p w14:paraId="415DBA56"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8.37</w:t>
            </w:r>
          </w:p>
        </w:tc>
        <w:tc>
          <w:tcPr>
            <w:tcW w:w="0" w:type="auto"/>
            <w:tcBorders>
              <w:right w:val="single" w:sz="4" w:space="0" w:color="auto"/>
            </w:tcBorders>
            <w:vAlign w:val="center"/>
          </w:tcPr>
          <w:p w14:paraId="43C24185"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1.58</w:t>
            </w:r>
          </w:p>
        </w:tc>
        <w:tc>
          <w:tcPr>
            <w:tcW w:w="0" w:type="auto"/>
            <w:tcBorders>
              <w:left w:val="single" w:sz="4" w:space="0" w:color="auto"/>
            </w:tcBorders>
            <w:shd w:val="clear" w:color="auto" w:fill="auto"/>
            <w:noWrap/>
            <w:vAlign w:val="center"/>
            <w:hideMark/>
          </w:tcPr>
          <w:p w14:paraId="0E5861B6"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7.92</w:t>
            </w:r>
          </w:p>
        </w:tc>
        <w:tc>
          <w:tcPr>
            <w:tcW w:w="0" w:type="auto"/>
            <w:shd w:val="clear" w:color="auto" w:fill="auto"/>
            <w:noWrap/>
            <w:vAlign w:val="center"/>
            <w:hideMark/>
          </w:tcPr>
          <w:p w14:paraId="6FA94726"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1.37</w:t>
            </w:r>
          </w:p>
        </w:tc>
        <w:tc>
          <w:tcPr>
            <w:tcW w:w="0" w:type="auto"/>
            <w:shd w:val="clear" w:color="auto" w:fill="auto"/>
            <w:noWrap/>
            <w:vAlign w:val="center"/>
            <w:hideMark/>
          </w:tcPr>
          <w:p w14:paraId="4C1B7A4F"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4.41</w:t>
            </w:r>
          </w:p>
        </w:tc>
        <w:tc>
          <w:tcPr>
            <w:tcW w:w="0" w:type="auto"/>
            <w:shd w:val="clear" w:color="auto" w:fill="auto"/>
            <w:noWrap/>
            <w:vAlign w:val="center"/>
            <w:hideMark/>
          </w:tcPr>
          <w:p w14:paraId="55300C21"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11.13</w:t>
            </w:r>
          </w:p>
        </w:tc>
        <w:tc>
          <w:tcPr>
            <w:tcW w:w="0" w:type="auto"/>
            <w:tcBorders>
              <w:right w:val="single" w:sz="4" w:space="0" w:color="auto"/>
            </w:tcBorders>
            <w:shd w:val="clear" w:color="auto" w:fill="auto"/>
            <w:noWrap/>
            <w:vAlign w:val="center"/>
            <w:hideMark/>
          </w:tcPr>
          <w:p w14:paraId="2F4E2941" w14:textId="77777777" w:rsidR="00F549DA" w:rsidRPr="002D15F8" w:rsidRDefault="00F549DA" w:rsidP="00F06217">
            <w:pPr>
              <w:spacing w:after="0" w:line="240" w:lineRule="auto"/>
              <w:jc w:val="center"/>
              <w:rPr>
                <w:rFonts w:ascii="Calibri" w:eastAsia="Times New Roman" w:hAnsi="Calibri" w:cs="Calibri"/>
                <w:color w:val="000000" w:themeColor="text1"/>
                <w:sz w:val="22"/>
                <w:lang w:val="en-US" w:bidi="si-LK"/>
              </w:rPr>
            </w:pPr>
          </w:p>
        </w:tc>
        <w:tc>
          <w:tcPr>
            <w:tcW w:w="0" w:type="auto"/>
            <w:tcBorders>
              <w:left w:val="single" w:sz="4" w:space="0" w:color="auto"/>
            </w:tcBorders>
            <w:shd w:val="clear" w:color="auto" w:fill="auto"/>
            <w:noWrap/>
            <w:vAlign w:val="center"/>
            <w:hideMark/>
          </w:tcPr>
          <w:p w14:paraId="64915F3A"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9.09</w:t>
            </w:r>
          </w:p>
        </w:tc>
        <w:tc>
          <w:tcPr>
            <w:tcW w:w="0" w:type="auto"/>
            <w:shd w:val="clear" w:color="auto" w:fill="auto"/>
            <w:noWrap/>
            <w:vAlign w:val="center"/>
            <w:hideMark/>
          </w:tcPr>
          <w:p w14:paraId="37FF3240"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1.64</w:t>
            </w:r>
          </w:p>
        </w:tc>
        <w:tc>
          <w:tcPr>
            <w:tcW w:w="0" w:type="auto"/>
            <w:shd w:val="clear" w:color="auto" w:fill="auto"/>
            <w:noWrap/>
            <w:vAlign w:val="center"/>
            <w:hideMark/>
          </w:tcPr>
          <w:p w14:paraId="54379698"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4.42</w:t>
            </w:r>
          </w:p>
        </w:tc>
        <w:tc>
          <w:tcPr>
            <w:tcW w:w="0" w:type="auto"/>
            <w:tcBorders>
              <w:right w:val="single" w:sz="4" w:space="0" w:color="auto"/>
            </w:tcBorders>
            <w:shd w:val="clear" w:color="auto" w:fill="auto"/>
            <w:noWrap/>
            <w:vAlign w:val="center"/>
            <w:hideMark/>
          </w:tcPr>
          <w:p w14:paraId="73991AC9"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12.80</w:t>
            </w:r>
          </w:p>
        </w:tc>
        <w:tc>
          <w:tcPr>
            <w:tcW w:w="0" w:type="auto"/>
            <w:tcBorders>
              <w:left w:val="single" w:sz="4" w:space="0" w:color="auto"/>
            </w:tcBorders>
            <w:shd w:val="clear" w:color="auto" w:fill="auto"/>
            <w:noWrap/>
            <w:vAlign w:val="center"/>
            <w:hideMark/>
          </w:tcPr>
          <w:p w14:paraId="53A57B7E"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w:t>
            </w:r>
            <w:r>
              <w:rPr>
                <w:rFonts w:eastAsia="Times New Roman" w:cs="Times New Roman"/>
                <w:color w:val="000000" w:themeColor="text1"/>
                <w:sz w:val="18"/>
                <w:szCs w:val="18"/>
                <w:lang w:val="en-US" w:bidi="si-LK"/>
              </w:rPr>
              <w:t>1.17</w:t>
            </w:r>
            <w:r w:rsidRPr="002D15F8">
              <w:rPr>
                <w:rFonts w:eastAsia="Times New Roman" w:cs="Times New Roman"/>
                <w:color w:val="000000" w:themeColor="text1"/>
                <w:sz w:val="18"/>
                <w:szCs w:val="18"/>
                <w:lang w:val="en-US" w:bidi="si-LK"/>
              </w:rPr>
              <w:t>**</w:t>
            </w:r>
          </w:p>
        </w:tc>
      </w:tr>
      <w:tr w:rsidR="00F549DA" w:rsidRPr="00D95811" w14:paraId="586CB30D" w14:textId="77777777" w:rsidTr="00F06217">
        <w:trPr>
          <w:trHeight w:val="315"/>
        </w:trPr>
        <w:tc>
          <w:tcPr>
            <w:tcW w:w="0" w:type="auto"/>
            <w:shd w:val="clear" w:color="auto" w:fill="auto"/>
            <w:noWrap/>
            <w:vAlign w:val="center"/>
            <w:hideMark/>
          </w:tcPr>
          <w:p w14:paraId="49D09335" w14:textId="77777777" w:rsidR="00F549DA" w:rsidRPr="002D15F8" w:rsidRDefault="00F549DA" w:rsidP="00F06217">
            <w:pPr>
              <w:spacing w:after="0" w:line="240" w:lineRule="auto"/>
              <w:jc w:val="left"/>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Leverage</w:t>
            </w:r>
          </w:p>
        </w:tc>
        <w:tc>
          <w:tcPr>
            <w:tcW w:w="0" w:type="auto"/>
            <w:vAlign w:val="center"/>
          </w:tcPr>
          <w:p w14:paraId="61AC28CD"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0.57</w:t>
            </w:r>
          </w:p>
        </w:tc>
        <w:tc>
          <w:tcPr>
            <w:tcW w:w="0" w:type="auto"/>
            <w:tcBorders>
              <w:right w:val="single" w:sz="4" w:space="0" w:color="auto"/>
            </w:tcBorders>
            <w:vAlign w:val="center"/>
          </w:tcPr>
          <w:p w14:paraId="24A6246E"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0.22</w:t>
            </w:r>
          </w:p>
        </w:tc>
        <w:tc>
          <w:tcPr>
            <w:tcW w:w="0" w:type="auto"/>
            <w:tcBorders>
              <w:left w:val="single" w:sz="4" w:space="0" w:color="auto"/>
            </w:tcBorders>
            <w:shd w:val="clear" w:color="auto" w:fill="auto"/>
            <w:noWrap/>
            <w:vAlign w:val="center"/>
            <w:hideMark/>
          </w:tcPr>
          <w:p w14:paraId="14D04F47"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0.55</w:t>
            </w:r>
          </w:p>
        </w:tc>
        <w:tc>
          <w:tcPr>
            <w:tcW w:w="0" w:type="auto"/>
            <w:shd w:val="clear" w:color="auto" w:fill="auto"/>
            <w:noWrap/>
            <w:vAlign w:val="center"/>
            <w:hideMark/>
          </w:tcPr>
          <w:p w14:paraId="167E1CEE"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0.21</w:t>
            </w:r>
          </w:p>
        </w:tc>
        <w:tc>
          <w:tcPr>
            <w:tcW w:w="0" w:type="auto"/>
            <w:shd w:val="clear" w:color="auto" w:fill="auto"/>
            <w:noWrap/>
            <w:vAlign w:val="center"/>
            <w:hideMark/>
          </w:tcPr>
          <w:p w14:paraId="7F288A88"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0.13</w:t>
            </w:r>
          </w:p>
        </w:tc>
        <w:tc>
          <w:tcPr>
            <w:tcW w:w="0" w:type="auto"/>
            <w:shd w:val="clear" w:color="auto" w:fill="auto"/>
            <w:noWrap/>
            <w:vAlign w:val="center"/>
            <w:hideMark/>
          </w:tcPr>
          <w:p w14:paraId="51578CD3"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0.95</w:t>
            </w:r>
          </w:p>
        </w:tc>
        <w:tc>
          <w:tcPr>
            <w:tcW w:w="0" w:type="auto"/>
            <w:tcBorders>
              <w:right w:val="single" w:sz="4" w:space="0" w:color="auto"/>
            </w:tcBorders>
            <w:shd w:val="clear" w:color="auto" w:fill="auto"/>
            <w:noWrap/>
            <w:vAlign w:val="center"/>
            <w:hideMark/>
          </w:tcPr>
          <w:p w14:paraId="26C25997" w14:textId="77777777" w:rsidR="00F549DA" w:rsidRPr="002D15F8" w:rsidRDefault="00F549DA" w:rsidP="00F06217">
            <w:pPr>
              <w:spacing w:after="0" w:line="240" w:lineRule="auto"/>
              <w:jc w:val="center"/>
              <w:rPr>
                <w:rFonts w:ascii="Calibri" w:eastAsia="Times New Roman" w:hAnsi="Calibri" w:cs="Calibri"/>
                <w:color w:val="000000" w:themeColor="text1"/>
                <w:sz w:val="22"/>
                <w:lang w:val="en-US" w:bidi="si-LK"/>
              </w:rPr>
            </w:pPr>
          </w:p>
        </w:tc>
        <w:tc>
          <w:tcPr>
            <w:tcW w:w="0" w:type="auto"/>
            <w:tcBorders>
              <w:left w:val="single" w:sz="4" w:space="0" w:color="auto"/>
            </w:tcBorders>
            <w:shd w:val="clear" w:color="auto" w:fill="auto"/>
            <w:noWrap/>
            <w:vAlign w:val="center"/>
            <w:hideMark/>
          </w:tcPr>
          <w:p w14:paraId="08F3AEA8"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0.</w:t>
            </w:r>
            <w:r>
              <w:rPr>
                <w:rFonts w:eastAsia="Times New Roman" w:cs="Times New Roman"/>
                <w:color w:val="000000" w:themeColor="text1"/>
                <w:sz w:val="18"/>
                <w:szCs w:val="18"/>
                <w:lang w:val="en-US" w:bidi="si-LK"/>
              </w:rPr>
              <w:t>61</w:t>
            </w:r>
          </w:p>
        </w:tc>
        <w:tc>
          <w:tcPr>
            <w:tcW w:w="0" w:type="auto"/>
            <w:shd w:val="clear" w:color="auto" w:fill="auto"/>
            <w:noWrap/>
            <w:vAlign w:val="center"/>
            <w:hideMark/>
          </w:tcPr>
          <w:p w14:paraId="07800A5F"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0.24</w:t>
            </w:r>
          </w:p>
        </w:tc>
        <w:tc>
          <w:tcPr>
            <w:tcW w:w="0" w:type="auto"/>
            <w:shd w:val="clear" w:color="auto" w:fill="auto"/>
            <w:noWrap/>
            <w:vAlign w:val="center"/>
            <w:hideMark/>
          </w:tcPr>
          <w:p w14:paraId="561A9FD9"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0.</w:t>
            </w:r>
            <w:r>
              <w:rPr>
                <w:rFonts w:eastAsia="Times New Roman" w:cs="Times New Roman"/>
                <w:color w:val="000000" w:themeColor="text1"/>
                <w:sz w:val="18"/>
                <w:szCs w:val="18"/>
                <w:lang w:val="en-US" w:bidi="si-LK"/>
              </w:rPr>
              <w:t>14</w:t>
            </w:r>
          </w:p>
        </w:tc>
        <w:tc>
          <w:tcPr>
            <w:tcW w:w="0" w:type="auto"/>
            <w:tcBorders>
              <w:right w:val="single" w:sz="4" w:space="0" w:color="auto"/>
            </w:tcBorders>
            <w:shd w:val="clear" w:color="auto" w:fill="auto"/>
            <w:noWrap/>
            <w:vAlign w:val="center"/>
            <w:hideMark/>
          </w:tcPr>
          <w:p w14:paraId="567330A8"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0.</w:t>
            </w:r>
            <w:r>
              <w:rPr>
                <w:rFonts w:eastAsia="Times New Roman" w:cs="Times New Roman"/>
                <w:color w:val="000000" w:themeColor="text1"/>
                <w:sz w:val="18"/>
                <w:szCs w:val="18"/>
                <w:lang w:val="en-US" w:bidi="si-LK"/>
              </w:rPr>
              <w:t>98</w:t>
            </w:r>
          </w:p>
        </w:tc>
        <w:tc>
          <w:tcPr>
            <w:tcW w:w="0" w:type="auto"/>
            <w:tcBorders>
              <w:left w:val="single" w:sz="4" w:space="0" w:color="auto"/>
            </w:tcBorders>
            <w:shd w:val="clear" w:color="auto" w:fill="auto"/>
            <w:noWrap/>
            <w:vAlign w:val="center"/>
            <w:hideMark/>
          </w:tcPr>
          <w:p w14:paraId="1C1E7B4B"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w:t>
            </w:r>
            <w:r>
              <w:rPr>
                <w:rFonts w:eastAsia="Times New Roman" w:cs="Times New Roman"/>
                <w:color w:val="000000" w:themeColor="text1"/>
                <w:sz w:val="18"/>
                <w:szCs w:val="18"/>
                <w:lang w:val="en-US" w:bidi="si-LK"/>
              </w:rPr>
              <w:t>0.06</w:t>
            </w:r>
            <w:r w:rsidRPr="002D15F8">
              <w:rPr>
                <w:rFonts w:eastAsia="Times New Roman" w:cs="Times New Roman"/>
                <w:color w:val="000000" w:themeColor="text1"/>
                <w:sz w:val="18"/>
                <w:szCs w:val="18"/>
                <w:lang w:val="en-US" w:bidi="si-LK"/>
              </w:rPr>
              <w:t>**</w:t>
            </w:r>
          </w:p>
        </w:tc>
      </w:tr>
      <w:tr w:rsidR="00F549DA" w:rsidRPr="00D95811" w14:paraId="77468E92" w14:textId="77777777" w:rsidTr="00F06217">
        <w:trPr>
          <w:trHeight w:val="315"/>
        </w:trPr>
        <w:tc>
          <w:tcPr>
            <w:tcW w:w="0" w:type="auto"/>
            <w:shd w:val="clear" w:color="auto" w:fill="auto"/>
            <w:noWrap/>
            <w:vAlign w:val="center"/>
            <w:hideMark/>
          </w:tcPr>
          <w:p w14:paraId="5D1DEC83" w14:textId="77777777" w:rsidR="00F549DA" w:rsidRPr="002D15F8" w:rsidRDefault="00F549DA" w:rsidP="00F06217">
            <w:pPr>
              <w:spacing w:after="0" w:line="240" w:lineRule="auto"/>
              <w:jc w:val="left"/>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Sales growth</w:t>
            </w:r>
            <w:r>
              <w:rPr>
                <w:rFonts w:eastAsia="Times New Roman" w:cs="Times New Roman"/>
                <w:color w:val="000000" w:themeColor="text1"/>
                <w:sz w:val="18"/>
                <w:szCs w:val="18"/>
                <w:lang w:val="en-US" w:bidi="si-LK"/>
              </w:rPr>
              <w:t xml:space="preserve"> </w:t>
            </w:r>
          </w:p>
        </w:tc>
        <w:tc>
          <w:tcPr>
            <w:tcW w:w="0" w:type="auto"/>
            <w:vAlign w:val="center"/>
          </w:tcPr>
          <w:p w14:paraId="600741EB"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0.05</w:t>
            </w:r>
          </w:p>
        </w:tc>
        <w:tc>
          <w:tcPr>
            <w:tcW w:w="0" w:type="auto"/>
            <w:tcBorders>
              <w:right w:val="single" w:sz="4" w:space="0" w:color="auto"/>
            </w:tcBorders>
            <w:vAlign w:val="center"/>
          </w:tcPr>
          <w:p w14:paraId="1178B688"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0.19</w:t>
            </w:r>
          </w:p>
        </w:tc>
        <w:tc>
          <w:tcPr>
            <w:tcW w:w="0" w:type="auto"/>
            <w:tcBorders>
              <w:left w:val="single" w:sz="4" w:space="0" w:color="auto"/>
            </w:tcBorders>
            <w:shd w:val="clear" w:color="auto" w:fill="auto"/>
            <w:noWrap/>
            <w:vAlign w:val="center"/>
            <w:hideMark/>
          </w:tcPr>
          <w:p w14:paraId="5EFF30EF"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0.05</w:t>
            </w:r>
          </w:p>
        </w:tc>
        <w:tc>
          <w:tcPr>
            <w:tcW w:w="0" w:type="auto"/>
            <w:shd w:val="clear" w:color="auto" w:fill="auto"/>
            <w:noWrap/>
            <w:vAlign w:val="center"/>
            <w:hideMark/>
          </w:tcPr>
          <w:p w14:paraId="7F051D22"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0.17</w:t>
            </w:r>
          </w:p>
        </w:tc>
        <w:tc>
          <w:tcPr>
            <w:tcW w:w="0" w:type="auto"/>
            <w:shd w:val="clear" w:color="auto" w:fill="auto"/>
            <w:noWrap/>
            <w:vAlign w:val="center"/>
            <w:hideMark/>
          </w:tcPr>
          <w:p w14:paraId="023B992A"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0.04</w:t>
            </w:r>
          </w:p>
        </w:tc>
        <w:tc>
          <w:tcPr>
            <w:tcW w:w="0" w:type="auto"/>
            <w:shd w:val="clear" w:color="auto" w:fill="auto"/>
            <w:noWrap/>
            <w:vAlign w:val="center"/>
            <w:hideMark/>
          </w:tcPr>
          <w:p w14:paraId="436FA4D1"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0.10</w:t>
            </w:r>
          </w:p>
        </w:tc>
        <w:tc>
          <w:tcPr>
            <w:tcW w:w="0" w:type="auto"/>
            <w:tcBorders>
              <w:right w:val="single" w:sz="4" w:space="0" w:color="auto"/>
            </w:tcBorders>
            <w:shd w:val="clear" w:color="auto" w:fill="auto"/>
            <w:noWrap/>
            <w:vAlign w:val="center"/>
            <w:hideMark/>
          </w:tcPr>
          <w:p w14:paraId="2D12C77C"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p>
        </w:tc>
        <w:tc>
          <w:tcPr>
            <w:tcW w:w="0" w:type="auto"/>
            <w:tcBorders>
              <w:left w:val="single" w:sz="4" w:space="0" w:color="auto"/>
            </w:tcBorders>
            <w:shd w:val="clear" w:color="auto" w:fill="auto"/>
            <w:noWrap/>
            <w:vAlign w:val="center"/>
            <w:hideMark/>
          </w:tcPr>
          <w:p w14:paraId="447BBD8F"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0.06</w:t>
            </w:r>
          </w:p>
        </w:tc>
        <w:tc>
          <w:tcPr>
            <w:tcW w:w="0" w:type="auto"/>
            <w:shd w:val="clear" w:color="auto" w:fill="auto"/>
            <w:noWrap/>
            <w:vAlign w:val="center"/>
            <w:hideMark/>
          </w:tcPr>
          <w:p w14:paraId="5A23E4CC"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0.203</w:t>
            </w:r>
          </w:p>
        </w:tc>
        <w:tc>
          <w:tcPr>
            <w:tcW w:w="0" w:type="auto"/>
            <w:shd w:val="clear" w:color="auto" w:fill="auto"/>
            <w:noWrap/>
            <w:vAlign w:val="center"/>
            <w:hideMark/>
          </w:tcPr>
          <w:p w14:paraId="2E0D5BC0"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0.04</w:t>
            </w:r>
          </w:p>
        </w:tc>
        <w:tc>
          <w:tcPr>
            <w:tcW w:w="0" w:type="auto"/>
            <w:tcBorders>
              <w:right w:val="single" w:sz="4" w:space="0" w:color="auto"/>
            </w:tcBorders>
            <w:shd w:val="clear" w:color="auto" w:fill="auto"/>
            <w:noWrap/>
            <w:vAlign w:val="center"/>
            <w:hideMark/>
          </w:tcPr>
          <w:p w14:paraId="51858EF8"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0.11</w:t>
            </w:r>
          </w:p>
        </w:tc>
        <w:tc>
          <w:tcPr>
            <w:tcW w:w="0" w:type="auto"/>
            <w:tcBorders>
              <w:left w:val="single" w:sz="4" w:space="0" w:color="auto"/>
            </w:tcBorders>
            <w:shd w:val="clear" w:color="auto" w:fill="auto"/>
            <w:noWrap/>
            <w:vAlign w:val="center"/>
            <w:hideMark/>
          </w:tcPr>
          <w:p w14:paraId="0BCA9F1B"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w:t>
            </w:r>
            <w:r>
              <w:rPr>
                <w:rFonts w:eastAsia="Times New Roman" w:cs="Times New Roman"/>
                <w:color w:val="000000" w:themeColor="text1"/>
                <w:sz w:val="18"/>
                <w:szCs w:val="18"/>
                <w:lang w:val="en-US" w:bidi="si-LK"/>
              </w:rPr>
              <w:t>0.01*</w:t>
            </w:r>
          </w:p>
        </w:tc>
      </w:tr>
      <w:tr w:rsidR="00F549DA" w:rsidRPr="00D95811" w14:paraId="14653AE4" w14:textId="77777777" w:rsidTr="00F06217">
        <w:trPr>
          <w:trHeight w:val="315"/>
        </w:trPr>
        <w:tc>
          <w:tcPr>
            <w:tcW w:w="0" w:type="auto"/>
            <w:shd w:val="clear" w:color="auto" w:fill="auto"/>
            <w:noWrap/>
            <w:vAlign w:val="center"/>
            <w:hideMark/>
          </w:tcPr>
          <w:p w14:paraId="68D866FB" w14:textId="77777777" w:rsidR="00F549DA" w:rsidRPr="002D15F8" w:rsidRDefault="00F549DA" w:rsidP="00F06217">
            <w:pPr>
              <w:spacing w:after="0" w:line="240" w:lineRule="auto"/>
              <w:jc w:val="left"/>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Chair CEO</w:t>
            </w:r>
          </w:p>
        </w:tc>
        <w:tc>
          <w:tcPr>
            <w:tcW w:w="0" w:type="auto"/>
            <w:vAlign w:val="center"/>
          </w:tcPr>
          <w:p w14:paraId="50F39368"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0.29</w:t>
            </w:r>
          </w:p>
        </w:tc>
        <w:tc>
          <w:tcPr>
            <w:tcW w:w="0" w:type="auto"/>
            <w:tcBorders>
              <w:right w:val="single" w:sz="4" w:space="0" w:color="auto"/>
            </w:tcBorders>
            <w:vAlign w:val="center"/>
          </w:tcPr>
          <w:p w14:paraId="2B6AF006"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0.45</w:t>
            </w:r>
          </w:p>
        </w:tc>
        <w:tc>
          <w:tcPr>
            <w:tcW w:w="0" w:type="auto"/>
            <w:tcBorders>
              <w:left w:val="single" w:sz="4" w:space="0" w:color="auto"/>
            </w:tcBorders>
            <w:shd w:val="clear" w:color="auto" w:fill="auto"/>
            <w:noWrap/>
            <w:vAlign w:val="center"/>
            <w:hideMark/>
          </w:tcPr>
          <w:p w14:paraId="4086D798"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0.24</w:t>
            </w:r>
          </w:p>
        </w:tc>
        <w:tc>
          <w:tcPr>
            <w:tcW w:w="0" w:type="auto"/>
            <w:shd w:val="clear" w:color="auto" w:fill="auto"/>
            <w:noWrap/>
            <w:vAlign w:val="center"/>
            <w:hideMark/>
          </w:tcPr>
          <w:p w14:paraId="1009ABA7"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0.24</w:t>
            </w:r>
          </w:p>
        </w:tc>
        <w:tc>
          <w:tcPr>
            <w:tcW w:w="0" w:type="auto"/>
            <w:shd w:val="clear" w:color="auto" w:fill="auto"/>
            <w:noWrap/>
            <w:vAlign w:val="center"/>
            <w:hideMark/>
          </w:tcPr>
          <w:p w14:paraId="5E0AD971"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0</w:t>
            </w:r>
            <w:r>
              <w:rPr>
                <w:rFonts w:eastAsia="Times New Roman" w:cs="Times New Roman"/>
                <w:color w:val="000000" w:themeColor="text1"/>
                <w:sz w:val="18"/>
                <w:szCs w:val="18"/>
                <w:lang w:val="en-US" w:bidi="si-LK"/>
              </w:rPr>
              <w:t>.00</w:t>
            </w:r>
          </w:p>
        </w:tc>
        <w:tc>
          <w:tcPr>
            <w:tcW w:w="0" w:type="auto"/>
            <w:shd w:val="clear" w:color="auto" w:fill="auto"/>
            <w:noWrap/>
            <w:vAlign w:val="center"/>
            <w:hideMark/>
          </w:tcPr>
          <w:p w14:paraId="6144B198"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1</w:t>
            </w:r>
            <w:r>
              <w:rPr>
                <w:rFonts w:eastAsia="Times New Roman" w:cs="Times New Roman"/>
                <w:color w:val="000000" w:themeColor="text1"/>
                <w:sz w:val="18"/>
                <w:szCs w:val="18"/>
                <w:lang w:val="en-US" w:bidi="si-LK"/>
              </w:rPr>
              <w:t>.00</w:t>
            </w:r>
          </w:p>
        </w:tc>
        <w:tc>
          <w:tcPr>
            <w:tcW w:w="0" w:type="auto"/>
            <w:tcBorders>
              <w:right w:val="single" w:sz="4" w:space="0" w:color="auto"/>
            </w:tcBorders>
            <w:shd w:val="clear" w:color="auto" w:fill="auto"/>
            <w:noWrap/>
            <w:vAlign w:val="center"/>
            <w:hideMark/>
          </w:tcPr>
          <w:p w14:paraId="235E037D"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p>
        </w:tc>
        <w:tc>
          <w:tcPr>
            <w:tcW w:w="0" w:type="auto"/>
            <w:tcBorders>
              <w:left w:val="single" w:sz="4" w:space="0" w:color="auto"/>
            </w:tcBorders>
            <w:shd w:val="clear" w:color="auto" w:fill="auto"/>
            <w:noWrap/>
            <w:vAlign w:val="center"/>
            <w:hideMark/>
          </w:tcPr>
          <w:p w14:paraId="68B8A222"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0.38</w:t>
            </w:r>
          </w:p>
        </w:tc>
        <w:tc>
          <w:tcPr>
            <w:tcW w:w="0" w:type="auto"/>
            <w:shd w:val="clear" w:color="auto" w:fill="auto"/>
            <w:noWrap/>
            <w:vAlign w:val="center"/>
            <w:hideMark/>
          </w:tcPr>
          <w:p w14:paraId="0E30D662"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0.48</w:t>
            </w:r>
          </w:p>
        </w:tc>
        <w:tc>
          <w:tcPr>
            <w:tcW w:w="0" w:type="auto"/>
            <w:shd w:val="clear" w:color="auto" w:fill="auto"/>
            <w:noWrap/>
            <w:vAlign w:val="center"/>
            <w:hideMark/>
          </w:tcPr>
          <w:p w14:paraId="029D33E3"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0</w:t>
            </w:r>
            <w:r>
              <w:rPr>
                <w:rFonts w:eastAsia="Times New Roman" w:cs="Times New Roman"/>
                <w:color w:val="000000" w:themeColor="text1"/>
                <w:sz w:val="18"/>
                <w:szCs w:val="18"/>
                <w:lang w:val="en-US" w:bidi="si-LK"/>
              </w:rPr>
              <w:t>.00</w:t>
            </w:r>
          </w:p>
        </w:tc>
        <w:tc>
          <w:tcPr>
            <w:tcW w:w="0" w:type="auto"/>
            <w:tcBorders>
              <w:right w:val="single" w:sz="4" w:space="0" w:color="auto"/>
            </w:tcBorders>
            <w:shd w:val="clear" w:color="auto" w:fill="auto"/>
            <w:noWrap/>
            <w:vAlign w:val="center"/>
            <w:hideMark/>
          </w:tcPr>
          <w:p w14:paraId="63DC4D7A"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1</w:t>
            </w:r>
            <w:r>
              <w:rPr>
                <w:rFonts w:eastAsia="Times New Roman" w:cs="Times New Roman"/>
                <w:color w:val="000000" w:themeColor="text1"/>
                <w:sz w:val="18"/>
                <w:szCs w:val="18"/>
                <w:lang w:val="en-US" w:bidi="si-LK"/>
              </w:rPr>
              <w:t>.00</w:t>
            </w:r>
          </w:p>
        </w:tc>
        <w:tc>
          <w:tcPr>
            <w:tcW w:w="0" w:type="auto"/>
            <w:tcBorders>
              <w:left w:val="single" w:sz="4" w:space="0" w:color="auto"/>
            </w:tcBorders>
            <w:shd w:val="clear" w:color="auto" w:fill="auto"/>
            <w:noWrap/>
            <w:vAlign w:val="center"/>
            <w:hideMark/>
          </w:tcPr>
          <w:p w14:paraId="15951C23"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w:t>
            </w:r>
            <w:r>
              <w:rPr>
                <w:rFonts w:eastAsia="Times New Roman" w:cs="Times New Roman"/>
                <w:color w:val="000000" w:themeColor="text1"/>
                <w:sz w:val="18"/>
                <w:szCs w:val="18"/>
                <w:lang w:val="en-US" w:bidi="si-LK"/>
              </w:rPr>
              <w:t>0.14</w:t>
            </w:r>
            <w:r w:rsidRPr="002D15F8">
              <w:rPr>
                <w:rFonts w:eastAsia="Times New Roman" w:cs="Times New Roman"/>
                <w:color w:val="000000" w:themeColor="text1"/>
                <w:sz w:val="18"/>
                <w:szCs w:val="18"/>
                <w:lang w:val="en-US" w:bidi="si-LK"/>
              </w:rPr>
              <w:t>**</w:t>
            </w:r>
          </w:p>
        </w:tc>
      </w:tr>
      <w:tr w:rsidR="00F549DA" w:rsidRPr="00D95811" w14:paraId="6C221E05" w14:textId="77777777" w:rsidTr="00F06217">
        <w:trPr>
          <w:trHeight w:val="315"/>
        </w:trPr>
        <w:tc>
          <w:tcPr>
            <w:tcW w:w="0" w:type="auto"/>
            <w:shd w:val="clear" w:color="auto" w:fill="auto"/>
            <w:noWrap/>
            <w:vAlign w:val="center"/>
            <w:hideMark/>
          </w:tcPr>
          <w:p w14:paraId="0A90FDF2" w14:textId="77777777" w:rsidR="00F549DA" w:rsidRPr="002D15F8" w:rsidRDefault="00F549DA" w:rsidP="00F06217">
            <w:pPr>
              <w:spacing w:after="0" w:line="240" w:lineRule="auto"/>
              <w:jc w:val="left"/>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rPr>
              <w:t>Independence</w:t>
            </w:r>
          </w:p>
        </w:tc>
        <w:tc>
          <w:tcPr>
            <w:tcW w:w="0" w:type="auto"/>
            <w:vAlign w:val="center"/>
          </w:tcPr>
          <w:p w14:paraId="776ADA78"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0.38</w:t>
            </w:r>
          </w:p>
        </w:tc>
        <w:tc>
          <w:tcPr>
            <w:tcW w:w="0" w:type="auto"/>
            <w:tcBorders>
              <w:right w:val="single" w:sz="4" w:space="0" w:color="auto"/>
            </w:tcBorders>
            <w:vAlign w:val="center"/>
          </w:tcPr>
          <w:p w14:paraId="594C1837"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0.20</w:t>
            </w:r>
          </w:p>
        </w:tc>
        <w:tc>
          <w:tcPr>
            <w:tcW w:w="0" w:type="auto"/>
            <w:tcBorders>
              <w:left w:val="single" w:sz="4" w:space="0" w:color="auto"/>
            </w:tcBorders>
            <w:shd w:val="clear" w:color="auto" w:fill="auto"/>
            <w:noWrap/>
            <w:vAlign w:val="center"/>
            <w:hideMark/>
          </w:tcPr>
          <w:p w14:paraId="5749E21A"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0.39</w:t>
            </w:r>
          </w:p>
        </w:tc>
        <w:tc>
          <w:tcPr>
            <w:tcW w:w="0" w:type="auto"/>
            <w:shd w:val="clear" w:color="auto" w:fill="auto"/>
            <w:noWrap/>
            <w:vAlign w:val="center"/>
            <w:hideMark/>
          </w:tcPr>
          <w:p w14:paraId="4873DD68"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0.20</w:t>
            </w:r>
          </w:p>
        </w:tc>
        <w:tc>
          <w:tcPr>
            <w:tcW w:w="0" w:type="auto"/>
            <w:shd w:val="clear" w:color="auto" w:fill="auto"/>
            <w:noWrap/>
            <w:vAlign w:val="center"/>
            <w:hideMark/>
          </w:tcPr>
          <w:p w14:paraId="2001B015"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0</w:t>
            </w:r>
            <w:r>
              <w:rPr>
                <w:rFonts w:eastAsia="Times New Roman" w:cs="Times New Roman"/>
                <w:color w:val="000000" w:themeColor="text1"/>
                <w:sz w:val="18"/>
                <w:szCs w:val="18"/>
                <w:lang w:val="en-US" w:bidi="si-LK"/>
              </w:rPr>
              <w:t>.00</w:t>
            </w:r>
          </w:p>
        </w:tc>
        <w:tc>
          <w:tcPr>
            <w:tcW w:w="0" w:type="auto"/>
            <w:shd w:val="clear" w:color="auto" w:fill="auto"/>
            <w:noWrap/>
            <w:vAlign w:val="center"/>
            <w:hideMark/>
          </w:tcPr>
          <w:p w14:paraId="7BCCCC2C"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0.91</w:t>
            </w:r>
          </w:p>
        </w:tc>
        <w:tc>
          <w:tcPr>
            <w:tcW w:w="0" w:type="auto"/>
            <w:tcBorders>
              <w:right w:val="single" w:sz="4" w:space="0" w:color="auto"/>
            </w:tcBorders>
            <w:shd w:val="clear" w:color="auto" w:fill="auto"/>
            <w:noWrap/>
            <w:vAlign w:val="center"/>
            <w:hideMark/>
          </w:tcPr>
          <w:p w14:paraId="7AC1BD2D"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p>
        </w:tc>
        <w:tc>
          <w:tcPr>
            <w:tcW w:w="0" w:type="auto"/>
            <w:tcBorders>
              <w:left w:val="single" w:sz="4" w:space="0" w:color="auto"/>
            </w:tcBorders>
            <w:shd w:val="clear" w:color="auto" w:fill="auto"/>
            <w:noWrap/>
            <w:vAlign w:val="center"/>
            <w:hideMark/>
          </w:tcPr>
          <w:p w14:paraId="758357AA"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0.37</w:t>
            </w:r>
          </w:p>
        </w:tc>
        <w:tc>
          <w:tcPr>
            <w:tcW w:w="0" w:type="auto"/>
            <w:shd w:val="clear" w:color="auto" w:fill="auto"/>
            <w:noWrap/>
            <w:vAlign w:val="center"/>
            <w:hideMark/>
          </w:tcPr>
          <w:p w14:paraId="4AC6F963"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0.20</w:t>
            </w:r>
          </w:p>
        </w:tc>
        <w:tc>
          <w:tcPr>
            <w:tcW w:w="0" w:type="auto"/>
            <w:shd w:val="clear" w:color="auto" w:fill="auto"/>
            <w:noWrap/>
            <w:vAlign w:val="center"/>
            <w:hideMark/>
          </w:tcPr>
          <w:p w14:paraId="4E5A22B5"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0</w:t>
            </w:r>
            <w:r>
              <w:rPr>
                <w:rFonts w:eastAsia="Times New Roman" w:cs="Times New Roman"/>
                <w:color w:val="000000" w:themeColor="text1"/>
                <w:sz w:val="18"/>
                <w:szCs w:val="18"/>
                <w:lang w:val="en-US" w:bidi="si-LK"/>
              </w:rPr>
              <w:t>.00</w:t>
            </w:r>
          </w:p>
        </w:tc>
        <w:tc>
          <w:tcPr>
            <w:tcW w:w="0" w:type="auto"/>
            <w:tcBorders>
              <w:right w:val="single" w:sz="4" w:space="0" w:color="auto"/>
            </w:tcBorders>
            <w:shd w:val="clear" w:color="auto" w:fill="auto"/>
            <w:noWrap/>
            <w:vAlign w:val="center"/>
            <w:hideMark/>
          </w:tcPr>
          <w:p w14:paraId="72F24820"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0.95</w:t>
            </w:r>
          </w:p>
        </w:tc>
        <w:tc>
          <w:tcPr>
            <w:tcW w:w="0" w:type="auto"/>
            <w:tcBorders>
              <w:left w:val="single" w:sz="4" w:space="0" w:color="auto"/>
            </w:tcBorders>
            <w:shd w:val="clear" w:color="auto" w:fill="auto"/>
            <w:noWrap/>
            <w:vAlign w:val="center"/>
            <w:hideMark/>
          </w:tcPr>
          <w:p w14:paraId="53C5F3AD"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0.02*</w:t>
            </w:r>
          </w:p>
        </w:tc>
      </w:tr>
      <w:tr w:rsidR="00F549DA" w:rsidRPr="00D95811" w14:paraId="0013EF1E" w14:textId="77777777" w:rsidTr="00F06217">
        <w:trPr>
          <w:trHeight w:val="315"/>
        </w:trPr>
        <w:tc>
          <w:tcPr>
            <w:tcW w:w="0" w:type="auto"/>
            <w:shd w:val="clear" w:color="auto" w:fill="auto"/>
            <w:noWrap/>
            <w:vAlign w:val="center"/>
            <w:hideMark/>
          </w:tcPr>
          <w:p w14:paraId="73E68E6A" w14:textId="77777777" w:rsidR="00F549DA" w:rsidRPr="002D15F8" w:rsidRDefault="00F549DA" w:rsidP="00F06217">
            <w:pPr>
              <w:spacing w:after="0" w:line="240" w:lineRule="auto"/>
              <w:jc w:val="left"/>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Board size</w:t>
            </w:r>
          </w:p>
        </w:tc>
        <w:tc>
          <w:tcPr>
            <w:tcW w:w="0" w:type="auto"/>
            <w:vAlign w:val="center"/>
          </w:tcPr>
          <w:p w14:paraId="6EF26839"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9.31</w:t>
            </w:r>
          </w:p>
        </w:tc>
        <w:tc>
          <w:tcPr>
            <w:tcW w:w="0" w:type="auto"/>
            <w:tcBorders>
              <w:right w:val="single" w:sz="4" w:space="0" w:color="auto"/>
            </w:tcBorders>
            <w:vAlign w:val="center"/>
          </w:tcPr>
          <w:p w14:paraId="64954C50"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3.21</w:t>
            </w:r>
          </w:p>
        </w:tc>
        <w:tc>
          <w:tcPr>
            <w:tcW w:w="0" w:type="auto"/>
            <w:tcBorders>
              <w:left w:val="single" w:sz="4" w:space="0" w:color="auto"/>
            </w:tcBorders>
            <w:shd w:val="clear" w:color="auto" w:fill="auto"/>
            <w:noWrap/>
            <w:vAlign w:val="center"/>
            <w:hideMark/>
          </w:tcPr>
          <w:p w14:paraId="4E9D91C5"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8.</w:t>
            </w:r>
            <w:r>
              <w:rPr>
                <w:rFonts w:eastAsia="Times New Roman" w:cs="Times New Roman"/>
                <w:color w:val="000000" w:themeColor="text1"/>
                <w:sz w:val="18"/>
                <w:szCs w:val="18"/>
                <w:lang w:val="en-US" w:bidi="si-LK"/>
              </w:rPr>
              <w:t>84</w:t>
            </w:r>
          </w:p>
        </w:tc>
        <w:tc>
          <w:tcPr>
            <w:tcW w:w="0" w:type="auto"/>
            <w:shd w:val="clear" w:color="auto" w:fill="auto"/>
            <w:noWrap/>
            <w:vAlign w:val="center"/>
            <w:hideMark/>
          </w:tcPr>
          <w:p w14:paraId="0DEE2450"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2.97</w:t>
            </w:r>
          </w:p>
        </w:tc>
        <w:tc>
          <w:tcPr>
            <w:tcW w:w="0" w:type="auto"/>
            <w:shd w:val="clear" w:color="auto" w:fill="auto"/>
            <w:noWrap/>
            <w:vAlign w:val="center"/>
            <w:hideMark/>
          </w:tcPr>
          <w:p w14:paraId="03F3BA34"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3</w:t>
            </w:r>
          </w:p>
        </w:tc>
        <w:tc>
          <w:tcPr>
            <w:tcW w:w="0" w:type="auto"/>
            <w:shd w:val="clear" w:color="auto" w:fill="auto"/>
            <w:noWrap/>
            <w:vAlign w:val="center"/>
            <w:hideMark/>
          </w:tcPr>
          <w:p w14:paraId="383B05A7"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22</w:t>
            </w:r>
          </w:p>
        </w:tc>
        <w:tc>
          <w:tcPr>
            <w:tcW w:w="0" w:type="auto"/>
            <w:tcBorders>
              <w:right w:val="single" w:sz="4" w:space="0" w:color="auto"/>
            </w:tcBorders>
            <w:shd w:val="clear" w:color="auto" w:fill="auto"/>
            <w:noWrap/>
            <w:vAlign w:val="center"/>
            <w:hideMark/>
          </w:tcPr>
          <w:p w14:paraId="4B54AA50"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p>
        </w:tc>
        <w:tc>
          <w:tcPr>
            <w:tcW w:w="0" w:type="auto"/>
            <w:tcBorders>
              <w:left w:val="single" w:sz="4" w:space="0" w:color="auto"/>
            </w:tcBorders>
            <w:shd w:val="clear" w:color="auto" w:fill="auto"/>
            <w:noWrap/>
            <w:vAlign w:val="center"/>
            <w:hideMark/>
          </w:tcPr>
          <w:p w14:paraId="0A16A651"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10.06</w:t>
            </w:r>
          </w:p>
        </w:tc>
        <w:tc>
          <w:tcPr>
            <w:tcW w:w="0" w:type="auto"/>
            <w:shd w:val="clear" w:color="auto" w:fill="auto"/>
            <w:noWrap/>
            <w:vAlign w:val="center"/>
            <w:hideMark/>
          </w:tcPr>
          <w:p w14:paraId="21F73071"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3.37</w:t>
            </w:r>
          </w:p>
        </w:tc>
        <w:tc>
          <w:tcPr>
            <w:tcW w:w="0" w:type="auto"/>
            <w:shd w:val="clear" w:color="auto" w:fill="auto"/>
            <w:noWrap/>
            <w:vAlign w:val="center"/>
            <w:hideMark/>
          </w:tcPr>
          <w:p w14:paraId="230A2FAD"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2</w:t>
            </w:r>
          </w:p>
        </w:tc>
        <w:tc>
          <w:tcPr>
            <w:tcW w:w="0" w:type="auto"/>
            <w:tcBorders>
              <w:right w:val="single" w:sz="4" w:space="0" w:color="auto"/>
            </w:tcBorders>
            <w:shd w:val="clear" w:color="auto" w:fill="auto"/>
            <w:noWrap/>
            <w:vAlign w:val="center"/>
            <w:hideMark/>
          </w:tcPr>
          <w:p w14:paraId="58D3C468"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22</w:t>
            </w:r>
          </w:p>
        </w:tc>
        <w:tc>
          <w:tcPr>
            <w:tcW w:w="0" w:type="auto"/>
            <w:tcBorders>
              <w:left w:val="single" w:sz="4" w:space="0" w:color="auto"/>
            </w:tcBorders>
            <w:shd w:val="clear" w:color="auto" w:fill="auto"/>
            <w:noWrap/>
            <w:vAlign w:val="center"/>
            <w:hideMark/>
          </w:tcPr>
          <w:p w14:paraId="4F22AB56"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w:t>
            </w:r>
            <w:r>
              <w:rPr>
                <w:rFonts w:eastAsia="Times New Roman" w:cs="Times New Roman"/>
                <w:color w:val="000000" w:themeColor="text1"/>
                <w:sz w:val="18"/>
                <w:szCs w:val="18"/>
                <w:lang w:val="en-US" w:bidi="si-LK"/>
              </w:rPr>
              <w:t>1.22</w:t>
            </w:r>
            <w:r w:rsidRPr="002D15F8">
              <w:rPr>
                <w:rFonts w:eastAsia="Times New Roman" w:cs="Times New Roman"/>
                <w:color w:val="000000" w:themeColor="text1"/>
                <w:sz w:val="18"/>
                <w:szCs w:val="18"/>
                <w:lang w:val="en-US" w:bidi="si-LK"/>
              </w:rPr>
              <w:t>**</w:t>
            </w:r>
          </w:p>
        </w:tc>
      </w:tr>
      <w:tr w:rsidR="00F549DA" w:rsidRPr="00D95811" w14:paraId="17EABD55" w14:textId="77777777" w:rsidTr="00F06217">
        <w:trPr>
          <w:trHeight w:val="315"/>
        </w:trPr>
        <w:tc>
          <w:tcPr>
            <w:tcW w:w="0" w:type="auto"/>
            <w:tcBorders>
              <w:bottom w:val="single" w:sz="4" w:space="0" w:color="auto"/>
            </w:tcBorders>
            <w:shd w:val="clear" w:color="auto" w:fill="auto"/>
            <w:noWrap/>
            <w:vAlign w:val="center"/>
            <w:hideMark/>
          </w:tcPr>
          <w:p w14:paraId="17C90274" w14:textId="77777777" w:rsidR="00F549DA" w:rsidRPr="002D15F8" w:rsidRDefault="00F549DA" w:rsidP="00F06217">
            <w:pPr>
              <w:spacing w:after="0" w:line="240" w:lineRule="auto"/>
              <w:jc w:val="left"/>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Firm age</w:t>
            </w:r>
          </w:p>
        </w:tc>
        <w:tc>
          <w:tcPr>
            <w:tcW w:w="0" w:type="auto"/>
            <w:tcBorders>
              <w:bottom w:val="single" w:sz="4" w:space="0" w:color="auto"/>
            </w:tcBorders>
            <w:vAlign w:val="center"/>
          </w:tcPr>
          <w:p w14:paraId="156FEA98"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41.12</w:t>
            </w:r>
          </w:p>
        </w:tc>
        <w:tc>
          <w:tcPr>
            <w:tcW w:w="0" w:type="auto"/>
            <w:tcBorders>
              <w:bottom w:val="single" w:sz="4" w:space="0" w:color="auto"/>
              <w:right w:val="single" w:sz="4" w:space="0" w:color="auto"/>
            </w:tcBorders>
            <w:vAlign w:val="center"/>
          </w:tcPr>
          <w:p w14:paraId="0187912C"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31.17</w:t>
            </w:r>
          </w:p>
        </w:tc>
        <w:tc>
          <w:tcPr>
            <w:tcW w:w="0" w:type="auto"/>
            <w:tcBorders>
              <w:left w:val="single" w:sz="4" w:space="0" w:color="auto"/>
              <w:bottom w:val="single" w:sz="4" w:space="0" w:color="auto"/>
            </w:tcBorders>
            <w:shd w:val="clear" w:color="auto" w:fill="auto"/>
            <w:noWrap/>
            <w:vAlign w:val="center"/>
            <w:hideMark/>
          </w:tcPr>
          <w:p w14:paraId="48D8FEFF"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41.11</w:t>
            </w:r>
          </w:p>
        </w:tc>
        <w:tc>
          <w:tcPr>
            <w:tcW w:w="0" w:type="auto"/>
            <w:tcBorders>
              <w:bottom w:val="single" w:sz="4" w:space="0" w:color="auto"/>
            </w:tcBorders>
            <w:shd w:val="clear" w:color="auto" w:fill="auto"/>
            <w:noWrap/>
            <w:vAlign w:val="center"/>
            <w:hideMark/>
          </w:tcPr>
          <w:p w14:paraId="47BB6542"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32.58</w:t>
            </w:r>
          </w:p>
        </w:tc>
        <w:tc>
          <w:tcPr>
            <w:tcW w:w="0" w:type="auto"/>
            <w:tcBorders>
              <w:bottom w:val="single" w:sz="4" w:space="0" w:color="auto"/>
            </w:tcBorders>
            <w:shd w:val="clear" w:color="auto" w:fill="auto"/>
            <w:noWrap/>
            <w:vAlign w:val="center"/>
            <w:hideMark/>
          </w:tcPr>
          <w:p w14:paraId="7B286200"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1</w:t>
            </w:r>
          </w:p>
        </w:tc>
        <w:tc>
          <w:tcPr>
            <w:tcW w:w="0" w:type="auto"/>
            <w:tcBorders>
              <w:bottom w:val="single" w:sz="4" w:space="0" w:color="auto"/>
            </w:tcBorders>
            <w:shd w:val="clear" w:color="auto" w:fill="auto"/>
            <w:noWrap/>
            <w:vAlign w:val="center"/>
            <w:hideMark/>
          </w:tcPr>
          <w:p w14:paraId="57448FB6"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181</w:t>
            </w:r>
          </w:p>
        </w:tc>
        <w:tc>
          <w:tcPr>
            <w:tcW w:w="0" w:type="auto"/>
            <w:tcBorders>
              <w:bottom w:val="single" w:sz="4" w:space="0" w:color="auto"/>
              <w:right w:val="single" w:sz="4" w:space="0" w:color="auto"/>
            </w:tcBorders>
            <w:shd w:val="clear" w:color="auto" w:fill="auto"/>
            <w:noWrap/>
            <w:vAlign w:val="center"/>
            <w:hideMark/>
          </w:tcPr>
          <w:p w14:paraId="7C4A20BD"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p>
        </w:tc>
        <w:tc>
          <w:tcPr>
            <w:tcW w:w="0" w:type="auto"/>
            <w:tcBorders>
              <w:left w:val="single" w:sz="4" w:space="0" w:color="auto"/>
              <w:bottom w:val="single" w:sz="4" w:space="0" w:color="auto"/>
            </w:tcBorders>
            <w:shd w:val="clear" w:color="auto" w:fill="auto"/>
            <w:noWrap/>
            <w:vAlign w:val="center"/>
            <w:hideMark/>
          </w:tcPr>
          <w:p w14:paraId="42D6FAE1"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41.13</w:t>
            </w:r>
          </w:p>
        </w:tc>
        <w:tc>
          <w:tcPr>
            <w:tcW w:w="0" w:type="auto"/>
            <w:tcBorders>
              <w:bottom w:val="single" w:sz="4" w:space="0" w:color="auto"/>
            </w:tcBorders>
            <w:shd w:val="clear" w:color="auto" w:fill="auto"/>
            <w:noWrap/>
            <w:vAlign w:val="center"/>
            <w:hideMark/>
          </w:tcPr>
          <w:p w14:paraId="4C636C45"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30.33</w:t>
            </w:r>
          </w:p>
        </w:tc>
        <w:tc>
          <w:tcPr>
            <w:tcW w:w="0" w:type="auto"/>
            <w:tcBorders>
              <w:bottom w:val="single" w:sz="4" w:space="0" w:color="auto"/>
            </w:tcBorders>
            <w:shd w:val="clear" w:color="auto" w:fill="auto"/>
            <w:noWrap/>
            <w:vAlign w:val="center"/>
            <w:hideMark/>
          </w:tcPr>
          <w:p w14:paraId="1D3D6770"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1</w:t>
            </w:r>
          </w:p>
        </w:tc>
        <w:tc>
          <w:tcPr>
            <w:tcW w:w="0" w:type="auto"/>
            <w:tcBorders>
              <w:bottom w:val="single" w:sz="4" w:space="0" w:color="auto"/>
              <w:right w:val="single" w:sz="4" w:space="0" w:color="auto"/>
            </w:tcBorders>
            <w:shd w:val="clear" w:color="auto" w:fill="auto"/>
            <w:noWrap/>
            <w:vAlign w:val="center"/>
            <w:hideMark/>
          </w:tcPr>
          <w:p w14:paraId="57B5FB65"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171</w:t>
            </w:r>
          </w:p>
        </w:tc>
        <w:tc>
          <w:tcPr>
            <w:tcW w:w="0" w:type="auto"/>
            <w:tcBorders>
              <w:left w:val="single" w:sz="4" w:space="0" w:color="auto"/>
              <w:bottom w:val="single" w:sz="4" w:space="0" w:color="auto"/>
            </w:tcBorders>
            <w:shd w:val="clear" w:color="auto" w:fill="auto"/>
            <w:noWrap/>
            <w:vAlign w:val="center"/>
            <w:hideMark/>
          </w:tcPr>
          <w:p w14:paraId="7B7A2502"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val="en-US" w:bidi="si-LK"/>
              </w:rPr>
              <w:t>-0.02</w:t>
            </w:r>
          </w:p>
        </w:tc>
      </w:tr>
    </w:tbl>
    <w:p w14:paraId="236E263F" w14:textId="77777777" w:rsidR="00F549DA" w:rsidRPr="002D15F8" w:rsidRDefault="00F549DA" w:rsidP="00F549DA">
      <w:pPr>
        <w:spacing w:line="276" w:lineRule="auto"/>
        <w:rPr>
          <w:rFonts w:eastAsia="Times New Roman" w:cs="Times New Roman"/>
          <w:color w:val="000000" w:themeColor="text1"/>
          <w:szCs w:val="24"/>
          <w:lang w:eastAsia="en-GB"/>
        </w:rPr>
      </w:pPr>
      <w:r w:rsidRPr="002D15F8" w:rsidDel="006324E6">
        <w:rPr>
          <w:rFonts w:eastAsia="Times New Roman" w:cs="Times New Roman"/>
          <w:color w:val="000000" w:themeColor="text1"/>
          <w:sz w:val="18"/>
          <w:szCs w:val="18"/>
          <w:lang w:bidi="si-LK"/>
        </w:rPr>
        <w:t>**, * represent significance at the 0.05, and 0.1 levels (two-tailed).</w:t>
      </w:r>
    </w:p>
    <w:p w14:paraId="53BDF37C" w14:textId="77777777" w:rsidR="00F549DA" w:rsidRPr="002D15F8" w:rsidRDefault="00F549DA" w:rsidP="00F549DA">
      <w:pPr>
        <w:spacing w:line="259" w:lineRule="auto"/>
        <w:jc w:val="left"/>
        <w:rPr>
          <w:rFonts w:eastAsia="Times New Roman" w:cs="Times New Roman"/>
          <w:b/>
          <w:bCs/>
          <w:color w:val="000000" w:themeColor="text1"/>
          <w:szCs w:val="24"/>
          <w:lang w:eastAsia="en-GB"/>
        </w:rPr>
      </w:pPr>
      <w:r w:rsidRPr="002D15F8">
        <w:rPr>
          <w:rFonts w:eastAsia="Times New Roman" w:cs="Times New Roman"/>
          <w:b/>
          <w:bCs/>
          <w:color w:val="000000" w:themeColor="text1"/>
          <w:szCs w:val="24"/>
          <w:lang w:eastAsia="en-GB"/>
        </w:rPr>
        <w:br w:type="page"/>
      </w:r>
    </w:p>
    <w:p w14:paraId="3932C985" w14:textId="77777777" w:rsidR="00F549DA" w:rsidRPr="002D15F8" w:rsidRDefault="00F549DA" w:rsidP="00F549DA">
      <w:pPr>
        <w:spacing w:line="276" w:lineRule="auto"/>
        <w:rPr>
          <w:rFonts w:eastAsia="Times New Roman" w:cs="Times New Roman"/>
          <w:b/>
          <w:bCs/>
          <w:color w:val="000000" w:themeColor="text1"/>
          <w:szCs w:val="24"/>
          <w:lang w:eastAsia="en-GB"/>
        </w:rPr>
      </w:pPr>
    </w:p>
    <w:tbl>
      <w:tblPr>
        <w:tblW w:w="5000" w:type="pct"/>
        <w:tblLook w:val="04A0" w:firstRow="1" w:lastRow="0" w:firstColumn="1" w:lastColumn="0" w:noHBand="0" w:noVBand="1"/>
      </w:tblPr>
      <w:tblGrid>
        <w:gridCol w:w="3898"/>
        <w:gridCol w:w="1148"/>
        <w:gridCol w:w="1192"/>
        <w:gridCol w:w="1281"/>
        <w:gridCol w:w="223"/>
        <w:gridCol w:w="1147"/>
        <w:gridCol w:w="1281"/>
        <w:gridCol w:w="1281"/>
        <w:gridCol w:w="1228"/>
        <w:gridCol w:w="1279"/>
      </w:tblGrid>
      <w:tr w:rsidR="00F549DA" w:rsidRPr="00D95811" w14:paraId="2E5B5276" w14:textId="77777777" w:rsidTr="00F06217">
        <w:trPr>
          <w:trHeight w:val="317"/>
        </w:trPr>
        <w:tc>
          <w:tcPr>
            <w:tcW w:w="5000" w:type="pct"/>
            <w:gridSpan w:val="10"/>
            <w:tcBorders>
              <w:top w:val="single" w:sz="2" w:space="0" w:color="auto"/>
              <w:bottom w:val="single" w:sz="12" w:space="0" w:color="auto"/>
            </w:tcBorders>
            <w:vAlign w:val="center"/>
          </w:tcPr>
          <w:p w14:paraId="6C69B540" w14:textId="77777777" w:rsidR="00F549DA" w:rsidRPr="002D15F8" w:rsidRDefault="00F549DA" w:rsidP="00F06217">
            <w:pPr>
              <w:pStyle w:val="Caption"/>
              <w:rPr>
                <w:rFonts w:cs="Times New Roman"/>
                <w:b/>
                <w:bCs/>
                <w:i w:val="0"/>
                <w:iCs w:val="0"/>
                <w:color w:val="000000" w:themeColor="text1"/>
                <w:sz w:val="24"/>
                <w:szCs w:val="24"/>
              </w:rPr>
            </w:pPr>
            <w:r w:rsidRPr="002D15F8">
              <w:rPr>
                <w:rFonts w:cs="Times New Roman"/>
                <w:b/>
                <w:bCs/>
                <w:i w:val="0"/>
                <w:iCs w:val="0"/>
                <w:color w:val="000000" w:themeColor="text1"/>
                <w:sz w:val="20"/>
                <w:szCs w:val="20"/>
              </w:rPr>
              <w:t xml:space="preserve">Panel B: Comparison of Fraud and </w:t>
            </w:r>
            <w:r>
              <w:rPr>
                <w:rFonts w:cs="Times New Roman"/>
                <w:b/>
                <w:bCs/>
                <w:i w:val="0"/>
                <w:iCs w:val="0"/>
                <w:color w:val="000000" w:themeColor="text1"/>
                <w:sz w:val="20"/>
                <w:szCs w:val="20"/>
              </w:rPr>
              <w:t>n</w:t>
            </w:r>
            <w:r w:rsidRPr="002D15F8">
              <w:rPr>
                <w:rFonts w:cs="Times New Roman"/>
                <w:b/>
                <w:bCs/>
                <w:i w:val="0"/>
                <w:iCs w:val="0"/>
                <w:color w:val="000000" w:themeColor="text1"/>
                <w:sz w:val="20"/>
                <w:szCs w:val="20"/>
              </w:rPr>
              <w:t>on</w:t>
            </w:r>
            <w:r>
              <w:rPr>
                <w:rFonts w:cs="Times New Roman"/>
                <w:b/>
                <w:bCs/>
                <w:i w:val="0"/>
                <w:iCs w:val="0"/>
                <w:color w:val="000000" w:themeColor="text1"/>
                <w:sz w:val="20"/>
                <w:szCs w:val="20"/>
              </w:rPr>
              <w:t>-</w:t>
            </w:r>
            <w:r w:rsidRPr="002D15F8">
              <w:rPr>
                <w:rFonts w:cs="Times New Roman"/>
                <w:b/>
                <w:bCs/>
                <w:i w:val="0"/>
                <w:iCs w:val="0"/>
                <w:color w:val="000000" w:themeColor="text1"/>
                <w:sz w:val="20"/>
                <w:szCs w:val="20"/>
              </w:rPr>
              <w:t xml:space="preserve">Fraud Samples in Family and </w:t>
            </w:r>
            <w:r>
              <w:rPr>
                <w:rFonts w:cs="Times New Roman"/>
                <w:b/>
                <w:bCs/>
                <w:i w:val="0"/>
                <w:iCs w:val="0"/>
                <w:color w:val="000000" w:themeColor="text1"/>
                <w:sz w:val="20"/>
                <w:szCs w:val="20"/>
              </w:rPr>
              <w:t>n</w:t>
            </w:r>
            <w:r w:rsidRPr="002D15F8">
              <w:rPr>
                <w:rFonts w:cs="Times New Roman"/>
                <w:b/>
                <w:bCs/>
                <w:i w:val="0"/>
                <w:iCs w:val="0"/>
                <w:color w:val="000000" w:themeColor="text1"/>
                <w:sz w:val="20"/>
                <w:szCs w:val="20"/>
              </w:rPr>
              <w:t>o</w:t>
            </w:r>
            <w:r>
              <w:rPr>
                <w:rFonts w:cs="Times New Roman"/>
                <w:b/>
                <w:bCs/>
                <w:i w:val="0"/>
                <w:iCs w:val="0"/>
                <w:color w:val="000000" w:themeColor="text1"/>
                <w:sz w:val="20"/>
                <w:szCs w:val="20"/>
              </w:rPr>
              <w:t>-</w:t>
            </w:r>
            <w:r w:rsidRPr="002D15F8">
              <w:rPr>
                <w:rFonts w:cs="Times New Roman"/>
                <w:b/>
                <w:bCs/>
                <w:i w:val="0"/>
                <w:iCs w:val="0"/>
                <w:color w:val="000000" w:themeColor="text1"/>
                <w:sz w:val="20"/>
                <w:szCs w:val="20"/>
              </w:rPr>
              <w:t xml:space="preserve"> Family Firms</w:t>
            </w:r>
          </w:p>
        </w:tc>
      </w:tr>
      <w:tr w:rsidR="00F549DA" w:rsidRPr="00D95811" w14:paraId="656D3F2D" w14:textId="77777777" w:rsidTr="00F06217">
        <w:trPr>
          <w:trHeight w:val="315"/>
        </w:trPr>
        <w:tc>
          <w:tcPr>
            <w:tcW w:w="1396" w:type="pct"/>
            <w:tcBorders>
              <w:top w:val="single" w:sz="12" w:space="0" w:color="auto"/>
              <w:bottom w:val="single" w:sz="2" w:space="0" w:color="auto"/>
            </w:tcBorders>
            <w:shd w:val="clear" w:color="auto" w:fill="auto"/>
            <w:noWrap/>
            <w:vAlign w:val="center"/>
            <w:hideMark/>
          </w:tcPr>
          <w:p w14:paraId="0077363D" w14:textId="77777777" w:rsidR="00F549DA" w:rsidRPr="002D15F8" w:rsidRDefault="00F549DA" w:rsidP="00F06217">
            <w:pPr>
              <w:spacing w:after="0" w:line="240" w:lineRule="auto"/>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bidi="si-LK"/>
              </w:rPr>
              <w:t> </w:t>
            </w:r>
          </w:p>
        </w:tc>
        <w:tc>
          <w:tcPr>
            <w:tcW w:w="1297" w:type="pct"/>
            <w:gridSpan w:val="3"/>
            <w:tcBorders>
              <w:top w:val="single" w:sz="12" w:space="0" w:color="auto"/>
              <w:bottom w:val="single" w:sz="2" w:space="0" w:color="auto"/>
            </w:tcBorders>
            <w:vAlign w:val="center"/>
          </w:tcPr>
          <w:p w14:paraId="78686C91"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bidi="si-LK"/>
              </w:rPr>
              <w:t>Family = 0</w:t>
            </w:r>
          </w:p>
        </w:tc>
        <w:tc>
          <w:tcPr>
            <w:tcW w:w="80" w:type="pct"/>
            <w:tcBorders>
              <w:top w:val="single" w:sz="12" w:space="0" w:color="auto"/>
              <w:bottom w:val="single" w:sz="2" w:space="0" w:color="auto"/>
            </w:tcBorders>
            <w:shd w:val="clear" w:color="auto" w:fill="auto"/>
            <w:noWrap/>
            <w:vAlign w:val="center"/>
            <w:hideMark/>
          </w:tcPr>
          <w:p w14:paraId="5919EF89" w14:textId="77777777" w:rsidR="00F549DA" w:rsidRPr="002D15F8" w:rsidRDefault="00F549DA" w:rsidP="00F06217">
            <w:pPr>
              <w:spacing w:after="0" w:line="240" w:lineRule="auto"/>
              <w:jc w:val="center"/>
              <w:rPr>
                <w:rFonts w:ascii="Calibri" w:eastAsia="Times New Roman" w:hAnsi="Calibri" w:cs="Calibri"/>
                <w:color w:val="000000" w:themeColor="text1"/>
                <w:sz w:val="22"/>
                <w:lang w:val="en-US" w:bidi="si-LK"/>
              </w:rPr>
            </w:pPr>
          </w:p>
        </w:tc>
        <w:tc>
          <w:tcPr>
            <w:tcW w:w="1329" w:type="pct"/>
            <w:gridSpan w:val="3"/>
            <w:tcBorders>
              <w:top w:val="single" w:sz="12" w:space="0" w:color="auto"/>
              <w:bottom w:val="single" w:sz="2" w:space="0" w:color="auto"/>
            </w:tcBorders>
            <w:vAlign w:val="center"/>
          </w:tcPr>
          <w:p w14:paraId="53073FB2"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bidi="si-LK"/>
              </w:rPr>
              <w:t>Family = 1</w:t>
            </w:r>
          </w:p>
        </w:tc>
        <w:tc>
          <w:tcPr>
            <w:tcW w:w="898" w:type="pct"/>
            <w:gridSpan w:val="2"/>
            <w:tcBorders>
              <w:top w:val="single" w:sz="12" w:space="0" w:color="auto"/>
              <w:bottom w:val="single" w:sz="2" w:space="0" w:color="auto"/>
            </w:tcBorders>
            <w:shd w:val="clear" w:color="auto" w:fill="auto"/>
            <w:noWrap/>
            <w:vAlign w:val="center"/>
            <w:hideMark/>
          </w:tcPr>
          <w:p w14:paraId="58238334"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bidi="si-LK"/>
              </w:rPr>
              <w:t>Difference in means</w:t>
            </w:r>
          </w:p>
        </w:tc>
      </w:tr>
      <w:tr w:rsidR="00F549DA" w:rsidRPr="00D95811" w14:paraId="30666362" w14:textId="77777777" w:rsidTr="00F06217">
        <w:trPr>
          <w:trHeight w:val="300"/>
        </w:trPr>
        <w:tc>
          <w:tcPr>
            <w:tcW w:w="1396" w:type="pct"/>
            <w:vMerge w:val="restart"/>
            <w:tcBorders>
              <w:top w:val="single" w:sz="2" w:space="0" w:color="auto"/>
            </w:tcBorders>
            <w:shd w:val="clear" w:color="auto" w:fill="auto"/>
            <w:noWrap/>
            <w:vAlign w:val="center"/>
            <w:hideMark/>
          </w:tcPr>
          <w:p w14:paraId="2B1D80A8" w14:textId="77777777" w:rsidR="00F549DA" w:rsidRPr="002D15F8" w:rsidRDefault="00F549DA" w:rsidP="00F06217">
            <w:pPr>
              <w:spacing w:after="0" w:line="240" w:lineRule="auto"/>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bidi="si-LK"/>
              </w:rPr>
              <w:t> </w:t>
            </w:r>
          </w:p>
        </w:tc>
        <w:tc>
          <w:tcPr>
            <w:tcW w:w="411" w:type="pct"/>
            <w:tcBorders>
              <w:top w:val="single" w:sz="2" w:space="0" w:color="auto"/>
            </w:tcBorders>
            <w:vAlign w:val="center"/>
          </w:tcPr>
          <w:p w14:paraId="25DD88AC"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Pr>
                <w:rFonts w:eastAsia="Times New Roman" w:cs="Times New Roman"/>
                <w:color w:val="000000" w:themeColor="text1"/>
                <w:sz w:val="18"/>
                <w:szCs w:val="18"/>
                <w:lang w:bidi="si-LK"/>
              </w:rPr>
              <w:t>Overall</w:t>
            </w:r>
          </w:p>
        </w:tc>
        <w:tc>
          <w:tcPr>
            <w:tcW w:w="427" w:type="pct"/>
            <w:tcBorders>
              <w:top w:val="single" w:sz="2" w:space="0" w:color="auto"/>
            </w:tcBorders>
            <w:shd w:val="clear" w:color="auto" w:fill="auto"/>
            <w:noWrap/>
            <w:vAlign w:val="center"/>
            <w:hideMark/>
          </w:tcPr>
          <w:p w14:paraId="3ED0E795" w14:textId="77777777" w:rsidR="00F549DA" w:rsidRPr="004A08BF" w:rsidRDefault="00F549DA" w:rsidP="00F06217">
            <w:pPr>
              <w:spacing w:after="0" w:line="240" w:lineRule="auto"/>
              <w:jc w:val="center"/>
              <w:rPr>
                <w:rFonts w:eastAsia="Times New Roman" w:cs="Times New Roman"/>
                <w:color w:val="000000" w:themeColor="text1"/>
                <w:sz w:val="18"/>
                <w:szCs w:val="18"/>
                <w:lang w:val="en-US" w:bidi="si-LK"/>
              </w:rPr>
            </w:pPr>
            <w:r w:rsidRPr="004A08BF">
              <w:rPr>
                <w:rFonts w:eastAsia="Times New Roman" w:cs="Times New Roman"/>
                <w:color w:val="000000" w:themeColor="text1"/>
                <w:sz w:val="18"/>
                <w:szCs w:val="18"/>
                <w:lang w:bidi="si-LK"/>
              </w:rPr>
              <w:t>Fraud = 0</w:t>
            </w:r>
          </w:p>
        </w:tc>
        <w:tc>
          <w:tcPr>
            <w:tcW w:w="459" w:type="pct"/>
            <w:tcBorders>
              <w:top w:val="single" w:sz="2" w:space="0" w:color="auto"/>
            </w:tcBorders>
            <w:shd w:val="clear" w:color="auto" w:fill="auto"/>
            <w:noWrap/>
            <w:vAlign w:val="center"/>
            <w:hideMark/>
          </w:tcPr>
          <w:p w14:paraId="6F510256" w14:textId="77777777" w:rsidR="00F549DA" w:rsidRPr="004A08BF" w:rsidRDefault="00F549DA" w:rsidP="00F06217">
            <w:pPr>
              <w:spacing w:after="0" w:line="240" w:lineRule="auto"/>
              <w:jc w:val="center"/>
              <w:rPr>
                <w:rFonts w:eastAsia="Times New Roman" w:cs="Times New Roman"/>
                <w:color w:val="000000" w:themeColor="text1"/>
                <w:sz w:val="18"/>
                <w:szCs w:val="18"/>
                <w:lang w:val="en-US" w:bidi="si-LK"/>
              </w:rPr>
            </w:pPr>
            <w:r w:rsidRPr="004A08BF">
              <w:rPr>
                <w:rFonts w:eastAsia="Times New Roman" w:cs="Times New Roman"/>
                <w:color w:val="000000" w:themeColor="text1"/>
                <w:sz w:val="18"/>
                <w:szCs w:val="18"/>
                <w:lang w:bidi="si-LK"/>
              </w:rPr>
              <w:t>Fraud = 1</w:t>
            </w:r>
          </w:p>
        </w:tc>
        <w:tc>
          <w:tcPr>
            <w:tcW w:w="80" w:type="pct"/>
            <w:vMerge w:val="restart"/>
            <w:tcBorders>
              <w:top w:val="single" w:sz="2" w:space="0" w:color="auto"/>
            </w:tcBorders>
            <w:shd w:val="clear" w:color="auto" w:fill="auto"/>
            <w:noWrap/>
            <w:vAlign w:val="center"/>
            <w:hideMark/>
          </w:tcPr>
          <w:p w14:paraId="11D39AD3" w14:textId="77777777" w:rsidR="00F549DA" w:rsidRPr="002D15F8" w:rsidRDefault="00F549DA" w:rsidP="00F06217">
            <w:pPr>
              <w:spacing w:after="0" w:line="240" w:lineRule="auto"/>
              <w:jc w:val="center"/>
              <w:rPr>
                <w:rFonts w:ascii="Calibri" w:eastAsia="Times New Roman" w:hAnsi="Calibri" w:cs="Calibri"/>
                <w:color w:val="000000" w:themeColor="text1"/>
                <w:sz w:val="22"/>
                <w:lang w:val="en-US" w:bidi="si-LK"/>
              </w:rPr>
            </w:pPr>
          </w:p>
        </w:tc>
        <w:tc>
          <w:tcPr>
            <w:tcW w:w="411" w:type="pct"/>
            <w:tcBorders>
              <w:top w:val="single" w:sz="2" w:space="0" w:color="auto"/>
            </w:tcBorders>
            <w:vAlign w:val="center"/>
          </w:tcPr>
          <w:p w14:paraId="7DE7549C"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Pr>
                <w:rFonts w:eastAsia="Times New Roman" w:cs="Times New Roman"/>
                <w:color w:val="000000" w:themeColor="text1"/>
                <w:sz w:val="18"/>
                <w:szCs w:val="18"/>
                <w:lang w:bidi="si-LK"/>
              </w:rPr>
              <w:t>Overall</w:t>
            </w:r>
          </w:p>
        </w:tc>
        <w:tc>
          <w:tcPr>
            <w:tcW w:w="459" w:type="pct"/>
            <w:tcBorders>
              <w:top w:val="single" w:sz="2" w:space="0" w:color="auto"/>
            </w:tcBorders>
            <w:shd w:val="clear" w:color="auto" w:fill="auto"/>
            <w:noWrap/>
            <w:vAlign w:val="center"/>
            <w:hideMark/>
          </w:tcPr>
          <w:p w14:paraId="2EA5DB36" w14:textId="77777777" w:rsidR="00F549DA" w:rsidRPr="004A08BF" w:rsidRDefault="00F549DA" w:rsidP="00F06217">
            <w:pPr>
              <w:spacing w:after="0" w:line="240" w:lineRule="auto"/>
              <w:jc w:val="center"/>
              <w:rPr>
                <w:rFonts w:eastAsia="Times New Roman" w:cs="Times New Roman"/>
                <w:color w:val="000000" w:themeColor="text1"/>
                <w:sz w:val="18"/>
                <w:szCs w:val="18"/>
                <w:lang w:val="en-US" w:bidi="si-LK"/>
              </w:rPr>
            </w:pPr>
            <w:r w:rsidRPr="004A08BF">
              <w:rPr>
                <w:rFonts w:eastAsia="Times New Roman" w:cs="Times New Roman"/>
                <w:color w:val="000000" w:themeColor="text1"/>
                <w:sz w:val="18"/>
                <w:szCs w:val="18"/>
                <w:lang w:bidi="si-LK"/>
              </w:rPr>
              <w:t>Fraud = 0</w:t>
            </w:r>
          </w:p>
        </w:tc>
        <w:tc>
          <w:tcPr>
            <w:tcW w:w="459" w:type="pct"/>
            <w:tcBorders>
              <w:top w:val="single" w:sz="2" w:space="0" w:color="auto"/>
            </w:tcBorders>
            <w:shd w:val="clear" w:color="auto" w:fill="auto"/>
            <w:noWrap/>
            <w:vAlign w:val="center"/>
            <w:hideMark/>
          </w:tcPr>
          <w:p w14:paraId="2BD767E2" w14:textId="77777777" w:rsidR="00F549DA" w:rsidRPr="004A08BF" w:rsidRDefault="00F549DA" w:rsidP="00F06217">
            <w:pPr>
              <w:spacing w:after="0" w:line="240" w:lineRule="auto"/>
              <w:jc w:val="center"/>
              <w:rPr>
                <w:rFonts w:eastAsia="Times New Roman" w:cs="Times New Roman"/>
                <w:color w:val="000000" w:themeColor="text1"/>
                <w:sz w:val="18"/>
                <w:szCs w:val="18"/>
                <w:lang w:val="en-US" w:bidi="si-LK"/>
              </w:rPr>
            </w:pPr>
            <w:r w:rsidRPr="004A08BF">
              <w:rPr>
                <w:rFonts w:eastAsia="Times New Roman" w:cs="Times New Roman"/>
                <w:color w:val="000000" w:themeColor="text1"/>
                <w:sz w:val="18"/>
                <w:szCs w:val="18"/>
                <w:lang w:bidi="si-LK"/>
              </w:rPr>
              <w:t>Fraud = 1</w:t>
            </w:r>
          </w:p>
        </w:tc>
        <w:tc>
          <w:tcPr>
            <w:tcW w:w="440" w:type="pct"/>
            <w:vMerge w:val="restart"/>
            <w:tcBorders>
              <w:top w:val="single" w:sz="2" w:space="0" w:color="auto"/>
            </w:tcBorders>
            <w:shd w:val="clear" w:color="auto" w:fill="auto"/>
            <w:noWrap/>
            <w:hideMark/>
          </w:tcPr>
          <w:p w14:paraId="01B90499" w14:textId="77777777" w:rsidR="00F549DA" w:rsidRPr="002D15F8" w:rsidRDefault="00F549DA" w:rsidP="00F06217">
            <w:pPr>
              <w:spacing w:before="60" w:after="0" w:line="240" w:lineRule="auto"/>
              <w:jc w:val="center"/>
              <w:rPr>
                <w:rFonts w:eastAsia="Times New Roman" w:cs="Times New Roman"/>
                <w:color w:val="000000" w:themeColor="text1"/>
                <w:sz w:val="18"/>
                <w:szCs w:val="18"/>
                <w:lang w:bidi="si-LK"/>
              </w:rPr>
            </w:pPr>
            <w:r w:rsidRPr="002D15F8">
              <w:rPr>
                <w:rFonts w:eastAsia="Times New Roman" w:cs="Times New Roman"/>
                <w:color w:val="000000" w:themeColor="text1"/>
                <w:sz w:val="18"/>
                <w:szCs w:val="18"/>
                <w:lang w:bidi="si-LK"/>
              </w:rPr>
              <w:t>Fraud =1</w:t>
            </w:r>
          </w:p>
        </w:tc>
        <w:tc>
          <w:tcPr>
            <w:tcW w:w="458" w:type="pct"/>
            <w:vMerge w:val="restart"/>
            <w:tcBorders>
              <w:top w:val="single" w:sz="2" w:space="0" w:color="auto"/>
            </w:tcBorders>
            <w:shd w:val="clear" w:color="auto" w:fill="auto"/>
            <w:noWrap/>
            <w:hideMark/>
          </w:tcPr>
          <w:p w14:paraId="31F21D9A" w14:textId="77777777" w:rsidR="00F549DA" w:rsidRPr="002D15F8" w:rsidRDefault="00F549DA" w:rsidP="00F06217">
            <w:pPr>
              <w:spacing w:before="60"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bidi="si-LK"/>
              </w:rPr>
              <w:t>Fraud = 0</w:t>
            </w:r>
          </w:p>
        </w:tc>
      </w:tr>
      <w:tr w:rsidR="00F549DA" w:rsidRPr="00D95811" w14:paraId="6DDA111D" w14:textId="77777777" w:rsidTr="00F06217">
        <w:trPr>
          <w:trHeight w:val="315"/>
        </w:trPr>
        <w:tc>
          <w:tcPr>
            <w:tcW w:w="1396" w:type="pct"/>
            <w:vMerge/>
            <w:vAlign w:val="center"/>
            <w:hideMark/>
          </w:tcPr>
          <w:p w14:paraId="62FF6730" w14:textId="77777777" w:rsidR="00F549DA" w:rsidRPr="002D15F8" w:rsidRDefault="00F549DA" w:rsidP="00F06217">
            <w:pPr>
              <w:spacing w:after="0" w:line="240" w:lineRule="auto"/>
              <w:jc w:val="left"/>
              <w:rPr>
                <w:rFonts w:eastAsia="Times New Roman" w:cs="Times New Roman"/>
                <w:color w:val="000000" w:themeColor="text1"/>
                <w:sz w:val="18"/>
                <w:szCs w:val="18"/>
                <w:lang w:val="en-US" w:bidi="si-LK"/>
              </w:rPr>
            </w:pPr>
          </w:p>
        </w:tc>
        <w:tc>
          <w:tcPr>
            <w:tcW w:w="411" w:type="pct"/>
            <w:vAlign w:val="center"/>
          </w:tcPr>
          <w:p w14:paraId="7B268C4D"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Pr>
                <w:rFonts w:eastAsia="Times New Roman" w:cs="Times New Roman"/>
                <w:color w:val="000000" w:themeColor="text1"/>
                <w:sz w:val="18"/>
                <w:szCs w:val="18"/>
                <w:lang w:bidi="si-LK"/>
              </w:rPr>
              <w:t>(n=919)</w:t>
            </w:r>
          </w:p>
        </w:tc>
        <w:tc>
          <w:tcPr>
            <w:tcW w:w="427" w:type="pct"/>
            <w:shd w:val="clear" w:color="auto" w:fill="auto"/>
            <w:noWrap/>
            <w:vAlign w:val="center"/>
            <w:hideMark/>
          </w:tcPr>
          <w:p w14:paraId="10E16D72" w14:textId="77777777" w:rsidR="00F549DA" w:rsidRPr="004A08BF" w:rsidRDefault="00F549DA" w:rsidP="00F06217">
            <w:pPr>
              <w:spacing w:after="0" w:line="240" w:lineRule="auto"/>
              <w:jc w:val="center"/>
              <w:rPr>
                <w:rFonts w:eastAsia="Times New Roman" w:cs="Times New Roman"/>
                <w:color w:val="000000" w:themeColor="text1"/>
                <w:sz w:val="18"/>
                <w:szCs w:val="18"/>
                <w:lang w:val="en-US" w:bidi="si-LK"/>
              </w:rPr>
            </w:pPr>
            <w:r w:rsidRPr="004A08BF">
              <w:rPr>
                <w:rFonts w:eastAsia="Times New Roman" w:cs="Times New Roman"/>
                <w:color w:val="000000" w:themeColor="text1"/>
                <w:sz w:val="18"/>
                <w:szCs w:val="18"/>
                <w:lang w:bidi="si-LK"/>
              </w:rPr>
              <w:t>(n = 567)</w:t>
            </w:r>
          </w:p>
        </w:tc>
        <w:tc>
          <w:tcPr>
            <w:tcW w:w="459" w:type="pct"/>
            <w:shd w:val="clear" w:color="auto" w:fill="auto"/>
            <w:noWrap/>
            <w:vAlign w:val="center"/>
            <w:hideMark/>
          </w:tcPr>
          <w:p w14:paraId="3330717A" w14:textId="77777777" w:rsidR="00F549DA" w:rsidRPr="004A08BF" w:rsidRDefault="00F549DA" w:rsidP="00F06217">
            <w:pPr>
              <w:spacing w:after="0" w:line="240" w:lineRule="auto"/>
              <w:jc w:val="center"/>
              <w:rPr>
                <w:rFonts w:eastAsia="Times New Roman" w:cs="Times New Roman"/>
                <w:color w:val="000000" w:themeColor="text1"/>
                <w:sz w:val="18"/>
                <w:szCs w:val="18"/>
                <w:lang w:val="en-US" w:bidi="si-LK"/>
              </w:rPr>
            </w:pPr>
            <w:r w:rsidRPr="004A08BF">
              <w:rPr>
                <w:rFonts w:eastAsia="Times New Roman" w:cs="Times New Roman"/>
                <w:color w:val="000000" w:themeColor="text1"/>
                <w:sz w:val="18"/>
                <w:szCs w:val="18"/>
                <w:lang w:bidi="si-LK"/>
              </w:rPr>
              <w:t>(n = 352)</w:t>
            </w:r>
          </w:p>
        </w:tc>
        <w:tc>
          <w:tcPr>
            <w:tcW w:w="80" w:type="pct"/>
            <w:vMerge/>
            <w:vAlign w:val="center"/>
            <w:hideMark/>
          </w:tcPr>
          <w:p w14:paraId="647E1E99" w14:textId="77777777" w:rsidR="00F549DA" w:rsidRPr="002D15F8" w:rsidRDefault="00F549DA" w:rsidP="00F06217">
            <w:pPr>
              <w:spacing w:after="0" w:line="240" w:lineRule="auto"/>
              <w:jc w:val="center"/>
              <w:rPr>
                <w:rFonts w:ascii="Calibri" w:eastAsia="Times New Roman" w:hAnsi="Calibri" w:cs="Calibri"/>
                <w:color w:val="000000" w:themeColor="text1"/>
                <w:sz w:val="22"/>
                <w:lang w:val="en-US" w:bidi="si-LK"/>
              </w:rPr>
            </w:pPr>
          </w:p>
        </w:tc>
        <w:tc>
          <w:tcPr>
            <w:tcW w:w="411" w:type="pct"/>
            <w:vAlign w:val="center"/>
          </w:tcPr>
          <w:p w14:paraId="5568C625"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Pr>
                <w:rFonts w:eastAsia="Times New Roman" w:cs="Times New Roman"/>
                <w:color w:val="000000" w:themeColor="text1"/>
                <w:sz w:val="18"/>
                <w:szCs w:val="18"/>
                <w:lang w:bidi="si-LK"/>
              </w:rPr>
              <w:t>(n=920)</w:t>
            </w:r>
          </w:p>
        </w:tc>
        <w:tc>
          <w:tcPr>
            <w:tcW w:w="459" w:type="pct"/>
            <w:shd w:val="clear" w:color="auto" w:fill="auto"/>
            <w:noWrap/>
            <w:vAlign w:val="center"/>
            <w:hideMark/>
          </w:tcPr>
          <w:p w14:paraId="2F866F3B" w14:textId="77777777" w:rsidR="00F549DA" w:rsidRPr="004A08BF" w:rsidRDefault="00F549DA" w:rsidP="00F06217">
            <w:pPr>
              <w:spacing w:after="0" w:line="240" w:lineRule="auto"/>
              <w:jc w:val="center"/>
              <w:rPr>
                <w:rFonts w:eastAsia="Times New Roman" w:cs="Times New Roman"/>
                <w:color w:val="000000" w:themeColor="text1"/>
                <w:sz w:val="18"/>
                <w:szCs w:val="18"/>
                <w:lang w:val="en-US" w:bidi="si-LK"/>
              </w:rPr>
            </w:pPr>
            <w:r w:rsidRPr="004A08BF">
              <w:rPr>
                <w:rFonts w:eastAsia="Times New Roman" w:cs="Times New Roman"/>
                <w:color w:val="000000" w:themeColor="text1"/>
                <w:sz w:val="18"/>
                <w:szCs w:val="18"/>
                <w:lang w:bidi="si-LK"/>
              </w:rPr>
              <w:t>(n = 565)</w:t>
            </w:r>
          </w:p>
        </w:tc>
        <w:tc>
          <w:tcPr>
            <w:tcW w:w="459" w:type="pct"/>
            <w:shd w:val="clear" w:color="auto" w:fill="auto"/>
            <w:noWrap/>
            <w:vAlign w:val="center"/>
            <w:hideMark/>
          </w:tcPr>
          <w:p w14:paraId="5365F297" w14:textId="77777777" w:rsidR="00F549DA" w:rsidRPr="004A08BF" w:rsidRDefault="00F549DA" w:rsidP="00F06217">
            <w:pPr>
              <w:spacing w:after="0" w:line="240" w:lineRule="auto"/>
              <w:jc w:val="center"/>
              <w:rPr>
                <w:rFonts w:eastAsia="Times New Roman" w:cs="Times New Roman"/>
                <w:color w:val="000000" w:themeColor="text1"/>
                <w:sz w:val="18"/>
                <w:szCs w:val="18"/>
                <w:lang w:val="en-US" w:bidi="si-LK"/>
              </w:rPr>
            </w:pPr>
            <w:r w:rsidRPr="004A08BF">
              <w:rPr>
                <w:rFonts w:eastAsia="Times New Roman" w:cs="Times New Roman"/>
                <w:color w:val="000000" w:themeColor="text1"/>
                <w:sz w:val="18"/>
                <w:szCs w:val="18"/>
                <w:lang w:bidi="si-LK"/>
              </w:rPr>
              <w:t>(n = 355)</w:t>
            </w:r>
          </w:p>
        </w:tc>
        <w:tc>
          <w:tcPr>
            <w:tcW w:w="440" w:type="pct"/>
            <w:vMerge/>
            <w:vAlign w:val="center"/>
            <w:hideMark/>
          </w:tcPr>
          <w:p w14:paraId="091861A0"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p>
        </w:tc>
        <w:tc>
          <w:tcPr>
            <w:tcW w:w="458" w:type="pct"/>
            <w:vMerge/>
            <w:vAlign w:val="center"/>
            <w:hideMark/>
          </w:tcPr>
          <w:p w14:paraId="0765F7A4"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p>
        </w:tc>
      </w:tr>
      <w:tr w:rsidR="00F549DA" w:rsidRPr="00D95811" w14:paraId="1A525FFD" w14:textId="77777777" w:rsidTr="00F06217">
        <w:trPr>
          <w:trHeight w:val="300"/>
        </w:trPr>
        <w:tc>
          <w:tcPr>
            <w:tcW w:w="1396" w:type="pct"/>
            <w:tcBorders>
              <w:bottom w:val="single" w:sz="2" w:space="0" w:color="auto"/>
            </w:tcBorders>
            <w:shd w:val="clear" w:color="auto" w:fill="auto"/>
            <w:noWrap/>
            <w:vAlign w:val="center"/>
            <w:hideMark/>
          </w:tcPr>
          <w:p w14:paraId="61CF6AC3" w14:textId="77777777" w:rsidR="00F549DA" w:rsidRPr="002D15F8" w:rsidRDefault="00F549DA" w:rsidP="00F06217">
            <w:pPr>
              <w:spacing w:after="0" w:line="240" w:lineRule="auto"/>
              <w:rPr>
                <w:rFonts w:eastAsia="Times New Roman" w:cs="Times New Roman"/>
                <w:color w:val="000000" w:themeColor="text1"/>
                <w:sz w:val="18"/>
                <w:szCs w:val="18"/>
                <w:lang w:val="en-US" w:bidi="si-LK"/>
              </w:rPr>
            </w:pPr>
          </w:p>
        </w:tc>
        <w:tc>
          <w:tcPr>
            <w:tcW w:w="411" w:type="pct"/>
            <w:tcBorders>
              <w:bottom w:val="single" w:sz="2" w:space="0" w:color="auto"/>
            </w:tcBorders>
            <w:vAlign w:val="center"/>
          </w:tcPr>
          <w:p w14:paraId="6D3FA3F6"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Pr>
                <w:rFonts w:eastAsia="Times New Roman" w:cs="Times New Roman"/>
                <w:color w:val="000000" w:themeColor="text1"/>
                <w:sz w:val="18"/>
                <w:szCs w:val="18"/>
                <w:lang w:bidi="si-LK"/>
              </w:rPr>
              <w:t>(1)</w:t>
            </w:r>
          </w:p>
        </w:tc>
        <w:tc>
          <w:tcPr>
            <w:tcW w:w="427" w:type="pct"/>
            <w:tcBorders>
              <w:bottom w:val="single" w:sz="2" w:space="0" w:color="auto"/>
            </w:tcBorders>
            <w:shd w:val="clear" w:color="auto" w:fill="auto"/>
            <w:noWrap/>
            <w:vAlign w:val="center"/>
          </w:tcPr>
          <w:p w14:paraId="3D820E80"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(2</w:t>
            </w:r>
            <w:r w:rsidRPr="002D15F8">
              <w:rPr>
                <w:rFonts w:eastAsia="Times New Roman" w:cs="Times New Roman"/>
                <w:color w:val="000000" w:themeColor="text1"/>
                <w:sz w:val="18"/>
                <w:szCs w:val="18"/>
                <w:lang w:bidi="si-LK"/>
              </w:rPr>
              <w:t>)</w:t>
            </w:r>
          </w:p>
        </w:tc>
        <w:tc>
          <w:tcPr>
            <w:tcW w:w="459" w:type="pct"/>
            <w:tcBorders>
              <w:bottom w:val="single" w:sz="2" w:space="0" w:color="auto"/>
            </w:tcBorders>
            <w:shd w:val="clear" w:color="auto" w:fill="auto"/>
            <w:noWrap/>
            <w:vAlign w:val="center"/>
          </w:tcPr>
          <w:p w14:paraId="41732156"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(3</w:t>
            </w:r>
            <w:r w:rsidRPr="002D15F8">
              <w:rPr>
                <w:rFonts w:eastAsia="Times New Roman" w:cs="Times New Roman"/>
                <w:color w:val="000000" w:themeColor="text1"/>
                <w:sz w:val="18"/>
                <w:szCs w:val="18"/>
                <w:lang w:bidi="si-LK"/>
              </w:rPr>
              <w:t>)</w:t>
            </w:r>
          </w:p>
        </w:tc>
        <w:tc>
          <w:tcPr>
            <w:tcW w:w="80" w:type="pct"/>
            <w:vMerge w:val="restart"/>
            <w:tcBorders>
              <w:bottom w:val="single" w:sz="4" w:space="0" w:color="auto"/>
            </w:tcBorders>
            <w:shd w:val="clear" w:color="auto" w:fill="auto"/>
            <w:vAlign w:val="center"/>
          </w:tcPr>
          <w:p w14:paraId="78D2BC1A" w14:textId="77777777" w:rsidR="00F549DA" w:rsidRPr="002D15F8" w:rsidRDefault="00F549DA" w:rsidP="00F06217">
            <w:pPr>
              <w:spacing w:after="0" w:line="240" w:lineRule="auto"/>
              <w:jc w:val="center"/>
              <w:rPr>
                <w:rFonts w:ascii="Calibri" w:eastAsia="Times New Roman" w:hAnsi="Calibri" w:cs="Calibri"/>
                <w:color w:val="000000" w:themeColor="text1"/>
                <w:sz w:val="22"/>
                <w:lang w:val="en-US" w:bidi="si-LK"/>
              </w:rPr>
            </w:pPr>
          </w:p>
        </w:tc>
        <w:tc>
          <w:tcPr>
            <w:tcW w:w="411" w:type="pct"/>
            <w:tcBorders>
              <w:bottom w:val="single" w:sz="2" w:space="0" w:color="auto"/>
            </w:tcBorders>
            <w:vAlign w:val="center"/>
          </w:tcPr>
          <w:p w14:paraId="478725CF"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Pr>
                <w:rFonts w:eastAsia="Times New Roman" w:cs="Times New Roman"/>
                <w:color w:val="000000" w:themeColor="text1"/>
                <w:sz w:val="18"/>
                <w:szCs w:val="18"/>
                <w:lang w:bidi="si-LK"/>
              </w:rPr>
              <w:t>(4)</w:t>
            </w:r>
          </w:p>
        </w:tc>
        <w:tc>
          <w:tcPr>
            <w:tcW w:w="459" w:type="pct"/>
            <w:tcBorders>
              <w:bottom w:val="single" w:sz="2" w:space="0" w:color="auto"/>
            </w:tcBorders>
            <w:shd w:val="clear" w:color="auto" w:fill="auto"/>
            <w:noWrap/>
            <w:vAlign w:val="center"/>
          </w:tcPr>
          <w:p w14:paraId="26C2537D"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(5</w:t>
            </w:r>
            <w:r w:rsidRPr="002D15F8">
              <w:rPr>
                <w:rFonts w:eastAsia="Times New Roman" w:cs="Times New Roman"/>
                <w:color w:val="000000" w:themeColor="text1"/>
                <w:sz w:val="18"/>
                <w:szCs w:val="18"/>
                <w:lang w:bidi="si-LK"/>
              </w:rPr>
              <w:t>)</w:t>
            </w:r>
          </w:p>
        </w:tc>
        <w:tc>
          <w:tcPr>
            <w:tcW w:w="459" w:type="pct"/>
            <w:tcBorders>
              <w:bottom w:val="single" w:sz="2" w:space="0" w:color="auto"/>
            </w:tcBorders>
            <w:shd w:val="clear" w:color="auto" w:fill="auto"/>
            <w:noWrap/>
            <w:vAlign w:val="center"/>
          </w:tcPr>
          <w:p w14:paraId="08099B5C"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(6</w:t>
            </w:r>
            <w:r w:rsidRPr="002D15F8">
              <w:rPr>
                <w:rFonts w:eastAsia="Times New Roman" w:cs="Times New Roman"/>
                <w:color w:val="000000" w:themeColor="text1"/>
                <w:sz w:val="18"/>
                <w:szCs w:val="18"/>
                <w:lang w:bidi="si-LK"/>
              </w:rPr>
              <w:t>)</w:t>
            </w:r>
          </w:p>
        </w:tc>
        <w:tc>
          <w:tcPr>
            <w:tcW w:w="440" w:type="pct"/>
            <w:tcBorders>
              <w:bottom w:val="single" w:sz="2" w:space="0" w:color="auto"/>
            </w:tcBorders>
            <w:shd w:val="clear" w:color="auto" w:fill="auto"/>
            <w:noWrap/>
            <w:vAlign w:val="center"/>
          </w:tcPr>
          <w:p w14:paraId="7399CDB1"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(3) -(6</w:t>
            </w:r>
            <w:r w:rsidRPr="002D15F8">
              <w:rPr>
                <w:rFonts w:eastAsia="Times New Roman" w:cs="Times New Roman"/>
                <w:color w:val="000000" w:themeColor="text1"/>
                <w:sz w:val="18"/>
                <w:szCs w:val="18"/>
                <w:lang w:bidi="si-LK"/>
              </w:rPr>
              <w:t>)</w:t>
            </w:r>
          </w:p>
        </w:tc>
        <w:tc>
          <w:tcPr>
            <w:tcW w:w="458" w:type="pct"/>
            <w:tcBorders>
              <w:bottom w:val="single" w:sz="2" w:space="0" w:color="auto"/>
            </w:tcBorders>
            <w:shd w:val="clear" w:color="auto" w:fill="auto"/>
            <w:noWrap/>
            <w:vAlign w:val="center"/>
            <w:hideMark/>
          </w:tcPr>
          <w:p w14:paraId="6E75051F"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(2)-(5</w:t>
            </w:r>
            <w:r w:rsidRPr="002D15F8">
              <w:rPr>
                <w:rFonts w:eastAsia="Times New Roman" w:cs="Times New Roman"/>
                <w:color w:val="000000" w:themeColor="text1"/>
                <w:sz w:val="18"/>
                <w:szCs w:val="18"/>
                <w:lang w:bidi="si-LK"/>
              </w:rPr>
              <w:t>)</w:t>
            </w:r>
          </w:p>
        </w:tc>
      </w:tr>
      <w:tr w:rsidR="00F549DA" w:rsidRPr="00D95811" w14:paraId="61146560" w14:textId="77777777" w:rsidTr="00F06217">
        <w:trPr>
          <w:trHeight w:val="58"/>
        </w:trPr>
        <w:tc>
          <w:tcPr>
            <w:tcW w:w="1396" w:type="pct"/>
            <w:tcBorders>
              <w:top w:val="single" w:sz="2" w:space="0" w:color="auto"/>
            </w:tcBorders>
            <w:shd w:val="clear" w:color="auto" w:fill="auto"/>
            <w:vAlign w:val="center"/>
            <w:hideMark/>
          </w:tcPr>
          <w:p w14:paraId="65392BC6" w14:textId="77777777" w:rsidR="00F549DA" w:rsidRPr="002D15F8" w:rsidRDefault="00F549DA" w:rsidP="00F06217">
            <w:pPr>
              <w:spacing w:after="0" w:line="240" w:lineRule="auto"/>
              <w:jc w:val="left"/>
              <w:rPr>
                <w:rFonts w:eastAsia="Times New Roman" w:cs="Times New Roman"/>
                <w:color w:val="000000" w:themeColor="text1"/>
                <w:sz w:val="18"/>
                <w:szCs w:val="18"/>
                <w:lang w:val="en-US" w:bidi="si-LK"/>
              </w:rPr>
            </w:pPr>
            <w:r w:rsidRPr="002D15F8">
              <w:rPr>
                <w:rFonts w:eastAsia="Times New Roman" w:cs="Times New Roman"/>
                <w:b/>
                <w:bCs/>
                <w:color w:val="000000" w:themeColor="text1"/>
                <w:sz w:val="18"/>
                <w:szCs w:val="18"/>
                <w:lang w:bidi="si-LK"/>
              </w:rPr>
              <w:t>Gender Diversity</w:t>
            </w:r>
          </w:p>
        </w:tc>
        <w:tc>
          <w:tcPr>
            <w:tcW w:w="411" w:type="pct"/>
            <w:tcBorders>
              <w:top w:val="single" w:sz="2" w:space="0" w:color="auto"/>
            </w:tcBorders>
            <w:vAlign w:val="center"/>
          </w:tcPr>
          <w:p w14:paraId="5D5133FA"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p>
        </w:tc>
        <w:tc>
          <w:tcPr>
            <w:tcW w:w="427" w:type="pct"/>
            <w:tcBorders>
              <w:top w:val="single" w:sz="2" w:space="0" w:color="auto"/>
            </w:tcBorders>
            <w:shd w:val="clear" w:color="auto" w:fill="auto"/>
            <w:noWrap/>
            <w:vAlign w:val="center"/>
            <w:hideMark/>
          </w:tcPr>
          <w:p w14:paraId="0F43F0FD"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p>
        </w:tc>
        <w:tc>
          <w:tcPr>
            <w:tcW w:w="459" w:type="pct"/>
            <w:tcBorders>
              <w:top w:val="single" w:sz="2" w:space="0" w:color="auto"/>
            </w:tcBorders>
            <w:shd w:val="clear" w:color="auto" w:fill="auto"/>
            <w:noWrap/>
            <w:vAlign w:val="center"/>
            <w:hideMark/>
          </w:tcPr>
          <w:p w14:paraId="3C80D45B"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b/>
                <w:bCs/>
                <w:color w:val="000000" w:themeColor="text1"/>
                <w:sz w:val="18"/>
                <w:szCs w:val="18"/>
                <w:lang w:bidi="si-LK"/>
              </w:rPr>
              <w:t> </w:t>
            </w:r>
          </w:p>
        </w:tc>
        <w:tc>
          <w:tcPr>
            <w:tcW w:w="80" w:type="pct"/>
            <w:vMerge/>
            <w:vAlign w:val="center"/>
            <w:hideMark/>
          </w:tcPr>
          <w:p w14:paraId="355F749C" w14:textId="77777777" w:rsidR="00F549DA" w:rsidRPr="002D15F8" w:rsidRDefault="00F549DA" w:rsidP="00F06217">
            <w:pPr>
              <w:spacing w:after="0" w:line="240" w:lineRule="auto"/>
              <w:jc w:val="center"/>
              <w:rPr>
                <w:rFonts w:ascii="Calibri" w:eastAsia="Times New Roman" w:hAnsi="Calibri" w:cs="Calibri"/>
                <w:color w:val="000000" w:themeColor="text1"/>
                <w:sz w:val="22"/>
                <w:lang w:val="en-US" w:bidi="si-LK"/>
              </w:rPr>
            </w:pPr>
          </w:p>
        </w:tc>
        <w:tc>
          <w:tcPr>
            <w:tcW w:w="411" w:type="pct"/>
            <w:vAlign w:val="center"/>
          </w:tcPr>
          <w:p w14:paraId="2A095E70" w14:textId="77777777" w:rsidR="00F549DA" w:rsidRPr="002D15F8" w:rsidRDefault="00F549DA" w:rsidP="00F06217">
            <w:pPr>
              <w:spacing w:after="0" w:line="240" w:lineRule="auto"/>
              <w:jc w:val="center"/>
              <w:rPr>
                <w:rFonts w:eastAsia="Times New Roman" w:cs="Times New Roman"/>
                <w:b/>
                <w:bCs/>
                <w:color w:val="000000" w:themeColor="text1"/>
                <w:sz w:val="18"/>
                <w:szCs w:val="18"/>
                <w:lang w:bidi="si-LK"/>
              </w:rPr>
            </w:pPr>
          </w:p>
        </w:tc>
        <w:tc>
          <w:tcPr>
            <w:tcW w:w="459" w:type="pct"/>
            <w:tcBorders>
              <w:top w:val="single" w:sz="2" w:space="0" w:color="auto"/>
            </w:tcBorders>
            <w:shd w:val="clear" w:color="auto" w:fill="auto"/>
            <w:noWrap/>
            <w:vAlign w:val="center"/>
            <w:hideMark/>
          </w:tcPr>
          <w:p w14:paraId="4478B964"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b/>
                <w:bCs/>
                <w:color w:val="000000" w:themeColor="text1"/>
                <w:sz w:val="18"/>
                <w:szCs w:val="18"/>
                <w:lang w:bidi="si-LK"/>
              </w:rPr>
              <w:t> </w:t>
            </w:r>
          </w:p>
        </w:tc>
        <w:tc>
          <w:tcPr>
            <w:tcW w:w="459" w:type="pct"/>
            <w:tcBorders>
              <w:top w:val="single" w:sz="2" w:space="0" w:color="auto"/>
            </w:tcBorders>
            <w:shd w:val="clear" w:color="auto" w:fill="auto"/>
            <w:noWrap/>
            <w:vAlign w:val="center"/>
            <w:hideMark/>
          </w:tcPr>
          <w:p w14:paraId="666D0ED6"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b/>
                <w:bCs/>
                <w:color w:val="000000" w:themeColor="text1"/>
                <w:sz w:val="18"/>
                <w:szCs w:val="18"/>
                <w:lang w:bidi="si-LK"/>
              </w:rPr>
              <w:t> </w:t>
            </w:r>
          </w:p>
        </w:tc>
        <w:tc>
          <w:tcPr>
            <w:tcW w:w="440" w:type="pct"/>
            <w:tcBorders>
              <w:top w:val="single" w:sz="2" w:space="0" w:color="auto"/>
            </w:tcBorders>
            <w:shd w:val="clear" w:color="auto" w:fill="auto"/>
            <w:noWrap/>
            <w:vAlign w:val="center"/>
            <w:hideMark/>
          </w:tcPr>
          <w:p w14:paraId="00DF1BF6"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bidi="si-LK"/>
              </w:rPr>
              <w:t> </w:t>
            </w:r>
          </w:p>
        </w:tc>
        <w:tc>
          <w:tcPr>
            <w:tcW w:w="458" w:type="pct"/>
            <w:tcBorders>
              <w:top w:val="single" w:sz="2" w:space="0" w:color="auto"/>
            </w:tcBorders>
            <w:shd w:val="clear" w:color="auto" w:fill="auto"/>
            <w:noWrap/>
            <w:vAlign w:val="center"/>
            <w:hideMark/>
          </w:tcPr>
          <w:p w14:paraId="0A405548"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bidi="si-LK"/>
              </w:rPr>
              <w:t> </w:t>
            </w:r>
          </w:p>
        </w:tc>
      </w:tr>
      <w:tr w:rsidR="00F549DA" w:rsidRPr="00D95811" w14:paraId="726D7585" w14:textId="77777777" w:rsidTr="00F06217">
        <w:trPr>
          <w:trHeight w:val="315"/>
        </w:trPr>
        <w:tc>
          <w:tcPr>
            <w:tcW w:w="1396" w:type="pct"/>
            <w:shd w:val="clear" w:color="auto" w:fill="auto"/>
            <w:noWrap/>
            <w:vAlign w:val="center"/>
            <w:hideMark/>
          </w:tcPr>
          <w:p w14:paraId="6681FE62" w14:textId="77777777" w:rsidR="00F549DA" w:rsidRPr="002D15F8" w:rsidRDefault="00F549DA" w:rsidP="00F06217">
            <w:pPr>
              <w:spacing w:after="0" w:line="240" w:lineRule="auto"/>
              <w:rPr>
                <w:rFonts w:eastAsia="Times New Roman" w:cs="Times New Roman"/>
                <w:b/>
                <w:bCs/>
                <w:color w:val="000000" w:themeColor="text1"/>
                <w:sz w:val="18"/>
                <w:szCs w:val="18"/>
                <w:lang w:val="en-US" w:bidi="si-LK"/>
              </w:rPr>
            </w:pPr>
            <w:r w:rsidRPr="002D15F8">
              <w:rPr>
                <w:rFonts w:eastAsia="Times New Roman" w:cs="Times New Roman"/>
                <w:color w:val="000000" w:themeColor="text1"/>
                <w:sz w:val="18"/>
                <w:szCs w:val="18"/>
                <w:lang w:bidi="si-LK"/>
              </w:rPr>
              <w:t>Fem</w:t>
            </w:r>
          </w:p>
        </w:tc>
        <w:tc>
          <w:tcPr>
            <w:tcW w:w="411" w:type="pct"/>
            <w:vAlign w:val="center"/>
          </w:tcPr>
          <w:p w14:paraId="2408EA58"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Pr>
                <w:rFonts w:eastAsia="Times New Roman" w:cs="Times New Roman"/>
                <w:color w:val="000000" w:themeColor="text1"/>
                <w:sz w:val="18"/>
                <w:szCs w:val="18"/>
                <w:lang w:bidi="si-LK"/>
              </w:rPr>
              <w:t>0.06(0.09)</w:t>
            </w:r>
          </w:p>
        </w:tc>
        <w:tc>
          <w:tcPr>
            <w:tcW w:w="427" w:type="pct"/>
            <w:shd w:val="clear" w:color="auto" w:fill="auto"/>
            <w:vAlign w:val="center"/>
          </w:tcPr>
          <w:p w14:paraId="0512E54C" w14:textId="77777777" w:rsidR="00F549DA" w:rsidRPr="002D15F8" w:rsidRDefault="00F549DA" w:rsidP="00F06217">
            <w:pPr>
              <w:spacing w:after="0" w:line="240" w:lineRule="auto"/>
              <w:jc w:val="center"/>
              <w:rPr>
                <w:rFonts w:eastAsia="Times New Roman" w:cs="Times New Roman"/>
                <w:b/>
                <w:bCs/>
                <w:color w:val="000000" w:themeColor="text1"/>
                <w:sz w:val="18"/>
                <w:szCs w:val="18"/>
                <w:lang w:val="en-US" w:bidi="si-LK"/>
              </w:rPr>
            </w:pPr>
            <w:r>
              <w:rPr>
                <w:rFonts w:eastAsia="Times New Roman" w:cs="Times New Roman"/>
                <w:color w:val="000000" w:themeColor="text1"/>
                <w:sz w:val="18"/>
                <w:szCs w:val="18"/>
                <w:lang w:bidi="si-LK"/>
              </w:rPr>
              <w:t>0.04(0.06</w:t>
            </w:r>
            <w:r w:rsidRPr="002D15F8">
              <w:rPr>
                <w:rFonts w:eastAsia="Times New Roman" w:cs="Times New Roman"/>
                <w:color w:val="000000" w:themeColor="text1"/>
                <w:sz w:val="18"/>
                <w:szCs w:val="18"/>
                <w:lang w:bidi="si-LK"/>
              </w:rPr>
              <w:t>)</w:t>
            </w:r>
          </w:p>
        </w:tc>
        <w:tc>
          <w:tcPr>
            <w:tcW w:w="459" w:type="pct"/>
            <w:shd w:val="clear" w:color="auto" w:fill="auto"/>
            <w:noWrap/>
            <w:vAlign w:val="center"/>
            <w:hideMark/>
          </w:tcPr>
          <w:p w14:paraId="40F35858" w14:textId="77777777" w:rsidR="00F549DA" w:rsidRPr="002D15F8" w:rsidRDefault="00F549DA" w:rsidP="00F06217">
            <w:pPr>
              <w:spacing w:after="0" w:line="240" w:lineRule="auto"/>
              <w:jc w:val="center"/>
              <w:rPr>
                <w:rFonts w:eastAsia="Times New Roman" w:cs="Times New Roman"/>
                <w:b/>
                <w:bCs/>
                <w:color w:val="000000" w:themeColor="text1"/>
                <w:sz w:val="18"/>
                <w:szCs w:val="18"/>
                <w:lang w:val="en-US" w:bidi="si-LK"/>
              </w:rPr>
            </w:pPr>
            <w:r>
              <w:rPr>
                <w:rFonts w:eastAsia="Times New Roman" w:cs="Times New Roman"/>
                <w:color w:val="000000" w:themeColor="text1"/>
                <w:sz w:val="18"/>
                <w:szCs w:val="18"/>
                <w:lang w:bidi="si-LK"/>
              </w:rPr>
              <w:t>0.07(0.09</w:t>
            </w:r>
            <w:r w:rsidRPr="002D15F8">
              <w:rPr>
                <w:rFonts w:eastAsia="Times New Roman" w:cs="Times New Roman"/>
                <w:color w:val="000000" w:themeColor="text1"/>
                <w:sz w:val="18"/>
                <w:szCs w:val="18"/>
                <w:lang w:bidi="si-LK"/>
              </w:rPr>
              <w:t>)</w:t>
            </w:r>
          </w:p>
        </w:tc>
        <w:tc>
          <w:tcPr>
            <w:tcW w:w="80" w:type="pct"/>
            <w:shd w:val="clear" w:color="auto" w:fill="auto"/>
            <w:noWrap/>
            <w:vAlign w:val="center"/>
            <w:hideMark/>
          </w:tcPr>
          <w:p w14:paraId="52910999" w14:textId="77777777" w:rsidR="00F549DA" w:rsidRPr="002D15F8" w:rsidRDefault="00F549DA" w:rsidP="00F06217">
            <w:pPr>
              <w:spacing w:after="0" w:line="240" w:lineRule="auto"/>
              <w:jc w:val="center"/>
              <w:rPr>
                <w:rFonts w:eastAsia="Times New Roman" w:cs="Times New Roman"/>
                <w:b/>
                <w:bCs/>
                <w:color w:val="000000" w:themeColor="text1"/>
                <w:sz w:val="18"/>
                <w:szCs w:val="18"/>
                <w:lang w:val="en-US" w:bidi="si-LK"/>
              </w:rPr>
            </w:pPr>
          </w:p>
        </w:tc>
        <w:tc>
          <w:tcPr>
            <w:tcW w:w="411" w:type="pct"/>
            <w:vAlign w:val="center"/>
          </w:tcPr>
          <w:p w14:paraId="212A266C"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Pr>
                <w:rFonts w:eastAsia="Times New Roman" w:cs="Times New Roman"/>
                <w:color w:val="000000" w:themeColor="text1"/>
                <w:sz w:val="18"/>
                <w:szCs w:val="18"/>
                <w:lang w:bidi="si-LK"/>
              </w:rPr>
              <w:t>0.07(0.10)</w:t>
            </w:r>
          </w:p>
        </w:tc>
        <w:tc>
          <w:tcPr>
            <w:tcW w:w="459" w:type="pct"/>
            <w:shd w:val="clear" w:color="auto" w:fill="auto"/>
            <w:noWrap/>
            <w:vAlign w:val="center"/>
            <w:hideMark/>
          </w:tcPr>
          <w:p w14:paraId="6910D007" w14:textId="77777777" w:rsidR="00F549DA" w:rsidRPr="002D15F8" w:rsidRDefault="00F549DA" w:rsidP="00F06217">
            <w:pPr>
              <w:spacing w:after="0" w:line="240" w:lineRule="auto"/>
              <w:jc w:val="center"/>
              <w:rPr>
                <w:rFonts w:eastAsia="Times New Roman" w:cs="Times New Roman"/>
                <w:b/>
                <w:bCs/>
                <w:color w:val="000000" w:themeColor="text1"/>
                <w:sz w:val="18"/>
                <w:szCs w:val="18"/>
                <w:lang w:val="en-US" w:bidi="si-LK"/>
              </w:rPr>
            </w:pPr>
            <w:r>
              <w:rPr>
                <w:rFonts w:eastAsia="Times New Roman" w:cs="Times New Roman"/>
                <w:color w:val="000000" w:themeColor="text1"/>
                <w:sz w:val="18"/>
                <w:szCs w:val="18"/>
                <w:lang w:bidi="si-LK"/>
              </w:rPr>
              <w:t>0.07</w:t>
            </w:r>
            <w:r w:rsidRPr="002D15F8">
              <w:rPr>
                <w:rFonts w:eastAsia="Times New Roman" w:cs="Times New Roman"/>
                <w:color w:val="000000" w:themeColor="text1"/>
                <w:sz w:val="18"/>
                <w:szCs w:val="18"/>
                <w:lang w:bidi="si-LK"/>
              </w:rPr>
              <w:t>(0.1</w:t>
            </w:r>
            <w:r>
              <w:rPr>
                <w:rFonts w:eastAsia="Times New Roman" w:cs="Times New Roman"/>
                <w:color w:val="000000" w:themeColor="text1"/>
                <w:sz w:val="18"/>
                <w:szCs w:val="18"/>
                <w:lang w:bidi="si-LK"/>
              </w:rPr>
              <w:t>0</w:t>
            </w:r>
            <w:r w:rsidRPr="002D15F8">
              <w:rPr>
                <w:rFonts w:eastAsia="Times New Roman" w:cs="Times New Roman"/>
                <w:color w:val="000000" w:themeColor="text1"/>
                <w:sz w:val="18"/>
                <w:szCs w:val="18"/>
                <w:lang w:bidi="si-LK"/>
              </w:rPr>
              <w:t>)</w:t>
            </w:r>
          </w:p>
        </w:tc>
        <w:tc>
          <w:tcPr>
            <w:tcW w:w="459" w:type="pct"/>
            <w:shd w:val="clear" w:color="auto" w:fill="auto"/>
            <w:noWrap/>
            <w:vAlign w:val="center"/>
            <w:hideMark/>
          </w:tcPr>
          <w:p w14:paraId="450991BB" w14:textId="77777777" w:rsidR="00F549DA" w:rsidRPr="002D15F8" w:rsidRDefault="00F549DA" w:rsidP="00F06217">
            <w:pPr>
              <w:spacing w:after="0" w:line="240" w:lineRule="auto"/>
              <w:jc w:val="center"/>
              <w:rPr>
                <w:rFonts w:eastAsia="Times New Roman" w:cs="Times New Roman"/>
                <w:b/>
                <w:bCs/>
                <w:color w:val="000000" w:themeColor="text1"/>
                <w:sz w:val="18"/>
                <w:szCs w:val="18"/>
                <w:lang w:val="en-US" w:bidi="si-LK"/>
              </w:rPr>
            </w:pPr>
            <w:r>
              <w:rPr>
                <w:rFonts w:eastAsia="Times New Roman" w:cs="Times New Roman"/>
                <w:color w:val="000000" w:themeColor="text1"/>
                <w:sz w:val="18"/>
                <w:szCs w:val="18"/>
                <w:lang w:bidi="si-LK"/>
              </w:rPr>
              <w:t>0.05</w:t>
            </w:r>
            <w:r w:rsidRPr="002D15F8">
              <w:rPr>
                <w:rFonts w:eastAsia="Times New Roman" w:cs="Times New Roman"/>
                <w:color w:val="000000" w:themeColor="text1"/>
                <w:sz w:val="18"/>
                <w:szCs w:val="18"/>
                <w:lang w:bidi="si-LK"/>
              </w:rPr>
              <w:t>(0.098)</w:t>
            </w:r>
          </w:p>
        </w:tc>
        <w:tc>
          <w:tcPr>
            <w:tcW w:w="440" w:type="pct"/>
            <w:shd w:val="clear" w:color="auto" w:fill="auto"/>
            <w:noWrap/>
            <w:vAlign w:val="center"/>
            <w:hideMark/>
          </w:tcPr>
          <w:p w14:paraId="1B289012"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0.02</w:t>
            </w:r>
            <w:r w:rsidRPr="002D15F8">
              <w:rPr>
                <w:rFonts w:eastAsia="Times New Roman" w:cs="Times New Roman"/>
                <w:color w:val="000000" w:themeColor="text1"/>
                <w:sz w:val="18"/>
                <w:szCs w:val="18"/>
                <w:lang w:bidi="si-LK"/>
              </w:rPr>
              <w:t>*</w:t>
            </w:r>
          </w:p>
        </w:tc>
        <w:tc>
          <w:tcPr>
            <w:tcW w:w="458" w:type="pct"/>
            <w:shd w:val="clear" w:color="auto" w:fill="auto"/>
            <w:noWrap/>
            <w:vAlign w:val="center"/>
            <w:hideMark/>
          </w:tcPr>
          <w:p w14:paraId="7E2BD3E8"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-0.03</w:t>
            </w:r>
            <w:r w:rsidRPr="002D15F8">
              <w:rPr>
                <w:rFonts w:eastAsia="Times New Roman" w:cs="Times New Roman"/>
                <w:color w:val="000000" w:themeColor="text1"/>
                <w:sz w:val="18"/>
                <w:szCs w:val="18"/>
                <w:lang w:bidi="si-LK"/>
              </w:rPr>
              <w:t>**</w:t>
            </w:r>
          </w:p>
        </w:tc>
      </w:tr>
      <w:tr w:rsidR="00F549DA" w:rsidRPr="00D95811" w14:paraId="752BEC10" w14:textId="77777777" w:rsidTr="00F06217">
        <w:trPr>
          <w:trHeight w:val="315"/>
        </w:trPr>
        <w:tc>
          <w:tcPr>
            <w:tcW w:w="1396" w:type="pct"/>
            <w:shd w:val="clear" w:color="auto" w:fill="auto"/>
            <w:noWrap/>
            <w:vAlign w:val="center"/>
            <w:hideMark/>
          </w:tcPr>
          <w:p w14:paraId="6C427476" w14:textId="77777777" w:rsidR="00F549DA" w:rsidRPr="002D15F8" w:rsidRDefault="00F549DA" w:rsidP="00F06217">
            <w:pPr>
              <w:spacing w:after="0" w:line="240" w:lineRule="auto"/>
              <w:rPr>
                <w:rFonts w:eastAsia="Times New Roman" w:cs="Times New Roman"/>
                <w:color w:val="000000" w:themeColor="text1"/>
                <w:sz w:val="18"/>
                <w:szCs w:val="18"/>
                <w:lang w:val="en-US" w:bidi="si-LK"/>
              </w:rPr>
            </w:pPr>
            <w:proofErr w:type="spellStart"/>
            <w:r w:rsidRPr="002D15F8">
              <w:rPr>
                <w:rFonts w:eastAsia="Times New Roman" w:cs="Times New Roman"/>
                <w:color w:val="000000" w:themeColor="text1"/>
                <w:sz w:val="18"/>
                <w:szCs w:val="18"/>
                <w:lang w:val="en-US" w:bidi="si-LK"/>
              </w:rPr>
              <w:t>InD</w:t>
            </w:r>
            <w:proofErr w:type="spellEnd"/>
            <w:r w:rsidRPr="002D15F8">
              <w:rPr>
                <w:rFonts w:eastAsia="Times New Roman" w:cs="Times New Roman"/>
                <w:color w:val="000000" w:themeColor="text1"/>
                <w:sz w:val="18"/>
                <w:szCs w:val="18"/>
                <w:lang w:val="en-US" w:bidi="si-LK"/>
              </w:rPr>
              <w:t xml:space="preserve"> Fem</w:t>
            </w:r>
          </w:p>
        </w:tc>
        <w:tc>
          <w:tcPr>
            <w:tcW w:w="411" w:type="pct"/>
            <w:vAlign w:val="center"/>
          </w:tcPr>
          <w:p w14:paraId="4C7ACA87"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Pr>
                <w:rFonts w:eastAsia="Times New Roman" w:cs="Times New Roman"/>
                <w:color w:val="000000" w:themeColor="text1"/>
                <w:sz w:val="18"/>
                <w:szCs w:val="18"/>
                <w:lang w:bidi="si-LK"/>
              </w:rPr>
              <w:t>0.03(0.67)</w:t>
            </w:r>
          </w:p>
        </w:tc>
        <w:tc>
          <w:tcPr>
            <w:tcW w:w="427" w:type="pct"/>
            <w:shd w:val="clear" w:color="auto" w:fill="auto"/>
            <w:noWrap/>
            <w:vAlign w:val="center"/>
            <w:hideMark/>
          </w:tcPr>
          <w:p w14:paraId="1DB87A08"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0.03(0.07</w:t>
            </w:r>
            <w:r w:rsidRPr="002D15F8">
              <w:rPr>
                <w:rFonts w:eastAsia="Times New Roman" w:cs="Times New Roman"/>
                <w:color w:val="000000" w:themeColor="text1"/>
                <w:sz w:val="18"/>
                <w:szCs w:val="18"/>
                <w:lang w:bidi="si-LK"/>
              </w:rPr>
              <w:t>)</w:t>
            </w:r>
          </w:p>
        </w:tc>
        <w:tc>
          <w:tcPr>
            <w:tcW w:w="459" w:type="pct"/>
            <w:shd w:val="clear" w:color="auto" w:fill="auto"/>
            <w:noWrap/>
            <w:vAlign w:val="center"/>
            <w:hideMark/>
          </w:tcPr>
          <w:p w14:paraId="492E4857"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0.02(0.05</w:t>
            </w:r>
            <w:r w:rsidRPr="002D15F8">
              <w:rPr>
                <w:rFonts w:eastAsia="Times New Roman" w:cs="Times New Roman"/>
                <w:color w:val="000000" w:themeColor="text1"/>
                <w:sz w:val="18"/>
                <w:szCs w:val="18"/>
                <w:lang w:bidi="si-LK"/>
              </w:rPr>
              <w:t>)</w:t>
            </w:r>
          </w:p>
        </w:tc>
        <w:tc>
          <w:tcPr>
            <w:tcW w:w="80" w:type="pct"/>
            <w:shd w:val="clear" w:color="auto" w:fill="auto"/>
            <w:noWrap/>
            <w:vAlign w:val="center"/>
            <w:hideMark/>
          </w:tcPr>
          <w:p w14:paraId="0F9A1DBB" w14:textId="77777777" w:rsidR="00F549DA" w:rsidRPr="002D15F8" w:rsidRDefault="00F549DA" w:rsidP="00F06217">
            <w:pPr>
              <w:spacing w:after="0" w:line="240" w:lineRule="auto"/>
              <w:jc w:val="center"/>
              <w:rPr>
                <w:rFonts w:ascii="Calibri" w:eastAsia="Times New Roman" w:hAnsi="Calibri" w:cs="Calibri"/>
                <w:color w:val="000000" w:themeColor="text1"/>
                <w:sz w:val="22"/>
                <w:lang w:val="en-US" w:bidi="si-LK"/>
              </w:rPr>
            </w:pPr>
          </w:p>
        </w:tc>
        <w:tc>
          <w:tcPr>
            <w:tcW w:w="411" w:type="pct"/>
            <w:vAlign w:val="center"/>
          </w:tcPr>
          <w:p w14:paraId="26734688"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Pr>
                <w:rFonts w:eastAsia="Times New Roman" w:cs="Times New Roman"/>
                <w:color w:val="000000" w:themeColor="text1"/>
                <w:sz w:val="18"/>
                <w:szCs w:val="18"/>
                <w:lang w:bidi="si-LK"/>
              </w:rPr>
              <w:t>0.02(0.05)</w:t>
            </w:r>
          </w:p>
        </w:tc>
        <w:tc>
          <w:tcPr>
            <w:tcW w:w="459" w:type="pct"/>
            <w:shd w:val="clear" w:color="auto" w:fill="auto"/>
            <w:noWrap/>
            <w:vAlign w:val="center"/>
            <w:hideMark/>
          </w:tcPr>
          <w:p w14:paraId="2F65A0B4"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0.02(0.03</w:t>
            </w:r>
            <w:r w:rsidRPr="002D15F8">
              <w:rPr>
                <w:rFonts w:eastAsia="Times New Roman" w:cs="Times New Roman"/>
                <w:color w:val="000000" w:themeColor="text1"/>
                <w:sz w:val="18"/>
                <w:szCs w:val="18"/>
                <w:lang w:bidi="si-LK"/>
              </w:rPr>
              <w:t>)</w:t>
            </w:r>
          </w:p>
        </w:tc>
        <w:tc>
          <w:tcPr>
            <w:tcW w:w="459" w:type="pct"/>
            <w:shd w:val="clear" w:color="auto" w:fill="auto"/>
            <w:noWrap/>
            <w:vAlign w:val="center"/>
            <w:hideMark/>
          </w:tcPr>
          <w:p w14:paraId="68D2F64D"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0.01(0.03</w:t>
            </w:r>
            <w:r w:rsidRPr="002D15F8">
              <w:rPr>
                <w:rFonts w:eastAsia="Times New Roman" w:cs="Times New Roman"/>
                <w:color w:val="000000" w:themeColor="text1"/>
                <w:sz w:val="18"/>
                <w:szCs w:val="18"/>
                <w:lang w:bidi="si-LK"/>
              </w:rPr>
              <w:t>)</w:t>
            </w:r>
          </w:p>
        </w:tc>
        <w:tc>
          <w:tcPr>
            <w:tcW w:w="440" w:type="pct"/>
            <w:shd w:val="clear" w:color="auto" w:fill="auto"/>
            <w:noWrap/>
            <w:vAlign w:val="center"/>
            <w:hideMark/>
          </w:tcPr>
          <w:p w14:paraId="003FCACF"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0.01</w:t>
            </w:r>
            <w:r w:rsidRPr="002D15F8">
              <w:rPr>
                <w:rFonts w:eastAsia="Times New Roman" w:cs="Times New Roman"/>
                <w:color w:val="000000" w:themeColor="text1"/>
                <w:sz w:val="18"/>
                <w:szCs w:val="18"/>
                <w:lang w:bidi="si-LK"/>
              </w:rPr>
              <w:t>**</w:t>
            </w:r>
          </w:p>
        </w:tc>
        <w:tc>
          <w:tcPr>
            <w:tcW w:w="458" w:type="pct"/>
            <w:shd w:val="clear" w:color="auto" w:fill="auto"/>
            <w:noWrap/>
            <w:vAlign w:val="center"/>
            <w:hideMark/>
          </w:tcPr>
          <w:p w14:paraId="2A540AB8"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0.01</w:t>
            </w:r>
            <w:r w:rsidRPr="002D15F8">
              <w:rPr>
                <w:rFonts w:eastAsia="Times New Roman" w:cs="Times New Roman"/>
                <w:color w:val="000000" w:themeColor="text1"/>
                <w:sz w:val="18"/>
                <w:szCs w:val="18"/>
                <w:lang w:bidi="si-LK"/>
              </w:rPr>
              <w:t>**</w:t>
            </w:r>
          </w:p>
        </w:tc>
      </w:tr>
      <w:tr w:rsidR="00F549DA" w:rsidRPr="00D95811" w14:paraId="37FD377C" w14:textId="77777777" w:rsidTr="00F06217">
        <w:trPr>
          <w:trHeight w:val="315"/>
        </w:trPr>
        <w:tc>
          <w:tcPr>
            <w:tcW w:w="1396" w:type="pct"/>
            <w:shd w:val="clear" w:color="auto" w:fill="auto"/>
            <w:noWrap/>
            <w:vAlign w:val="center"/>
            <w:hideMark/>
          </w:tcPr>
          <w:p w14:paraId="310C2B62" w14:textId="77777777" w:rsidR="00F549DA" w:rsidRPr="002D15F8" w:rsidRDefault="00F549DA" w:rsidP="00F06217">
            <w:pPr>
              <w:spacing w:after="0" w:line="240" w:lineRule="auto"/>
              <w:jc w:val="left"/>
              <w:rPr>
                <w:rFonts w:eastAsia="Times New Roman" w:cs="Times New Roman"/>
                <w:color w:val="000000" w:themeColor="text1"/>
                <w:sz w:val="18"/>
                <w:szCs w:val="18"/>
                <w:lang w:val="en-US" w:bidi="si-LK"/>
              </w:rPr>
            </w:pPr>
            <w:proofErr w:type="spellStart"/>
            <w:r w:rsidRPr="002D15F8">
              <w:rPr>
                <w:rFonts w:eastAsia="Times New Roman" w:cs="Times New Roman"/>
                <w:color w:val="000000" w:themeColor="text1"/>
                <w:sz w:val="18"/>
                <w:szCs w:val="18"/>
                <w:lang w:val="en-US" w:bidi="si-LK"/>
              </w:rPr>
              <w:t>InD</w:t>
            </w:r>
            <w:proofErr w:type="spellEnd"/>
            <w:r w:rsidRPr="002D15F8">
              <w:rPr>
                <w:rFonts w:eastAsia="Times New Roman" w:cs="Times New Roman"/>
                <w:color w:val="000000" w:themeColor="text1"/>
                <w:sz w:val="18"/>
                <w:szCs w:val="18"/>
                <w:lang w:val="en-US" w:bidi="si-LK"/>
              </w:rPr>
              <w:t xml:space="preserve"> Male</w:t>
            </w:r>
          </w:p>
        </w:tc>
        <w:tc>
          <w:tcPr>
            <w:tcW w:w="411" w:type="pct"/>
            <w:vAlign w:val="center"/>
          </w:tcPr>
          <w:p w14:paraId="3AE914F6"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Pr>
                <w:rFonts w:eastAsia="Times New Roman" w:cs="Times New Roman"/>
                <w:color w:val="000000" w:themeColor="text1"/>
                <w:sz w:val="18"/>
                <w:szCs w:val="18"/>
                <w:lang w:bidi="si-LK"/>
              </w:rPr>
              <w:t>0.92(0.16)</w:t>
            </w:r>
          </w:p>
        </w:tc>
        <w:tc>
          <w:tcPr>
            <w:tcW w:w="427" w:type="pct"/>
            <w:shd w:val="clear" w:color="auto" w:fill="auto"/>
            <w:noWrap/>
            <w:vAlign w:val="center"/>
            <w:hideMark/>
          </w:tcPr>
          <w:p w14:paraId="1AD5EA5A"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0.72(0.17</w:t>
            </w:r>
            <w:r w:rsidRPr="002D15F8">
              <w:rPr>
                <w:rFonts w:eastAsia="Times New Roman" w:cs="Times New Roman"/>
                <w:color w:val="000000" w:themeColor="text1"/>
                <w:sz w:val="18"/>
                <w:szCs w:val="18"/>
                <w:lang w:bidi="si-LK"/>
              </w:rPr>
              <w:t>)</w:t>
            </w:r>
          </w:p>
        </w:tc>
        <w:tc>
          <w:tcPr>
            <w:tcW w:w="459" w:type="pct"/>
            <w:shd w:val="clear" w:color="auto" w:fill="auto"/>
            <w:noWrap/>
            <w:vAlign w:val="center"/>
            <w:hideMark/>
          </w:tcPr>
          <w:p w14:paraId="1B8C2F07"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0.74(0.14</w:t>
            </w:r>
            <w:r w:rsidRPr="002D15F8">
              <w:rPr>
                <w:rFonts w:eastAsia="Times New Roman" w:cs="Times New Roman"/>
                <w:color w:val="000000" w:themeColor="text1"/>
                <w:sz w:val="18"/>
                <w:szCs w:val="18"/>
                <w:lang w:bidi="si-LK"/>
              </w:rPr>
              <w:t>)</w:t>
            </w:r>
          </w:p>
        </w:tc>
        <w:tc>
          <w:tcPr>
            <w:tcW w:w="80" w:type="pct"/>
            <w:shd w:val="clear" w:color="auto" w:fill="auto"/>
            <w:noWrap/>
            <w:vAlign w:val="center"/>
            <w:hideMark/>
          </w:tcPr>
          <w:p w14:paraId="6BF4D916" w14:textId="77777777" w:rsidR="00F549DA" w:rsidRPr="002D15F8" w:rsidRDefault="00F549DA" w:rsidP="00F06217">
            <w:pPr>
              <w:spacing w:after="0" w:line="240" w:lineRule="auto"/>
              <w:jc w:val="center"/>
              <w:rPr>
                <w:rFonts w:eastAsia="Times New Roman" w:cs="Times New Roman"/>
                <w:b/>
                <w:bCs/>
                <w:color w:val="000000" w:themeColor="text1"/>
                <w:sz w:val="18"/>
                <w:szCs w:val="18"/>
                <w:lang w:val="en-US" w:bidi="si-LK"/>
              </w:rPr>
            </w:pPr>
          </w:p>
        </w:tc>
        <w:tc>
          <w:tcPr>
            <w:tcW w:w="411" w:type="pct"/>
            <w:vAlign w:val="center"/>
          </w:tcPr>
          <w:p w14:paraId="2B390E04"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Pr>
                <w:rFonts w:eastAsia="Times New Roman" w:cs="Times New Roman"/>
                <w:color w:val="000000" w:themeColor="text1"/>
                <w:sz w:val="18"/>
                <w:szCs w:val="18"/>
                <w:lang w:bidi="si-LK"/>
              </w:rPr>
              <w:t>0.95(0.16)</w:t>
            </w:r>
          </w:p>
        </w:tc>
        <w:tc>
          <w:tcPr>
            <w:tcW w:w="459" w:type="pct"/>
            <w:shd w:val="clear" w:color="auto" w:fill="auto"/>
            <w:noWrap/>
            <w:vAlign w:val="center"/>
            <w:hideMark/>
          </w:tcPr>
          <w:p w14:paraId="46DB6E05"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0.73(0.19</w:t>
            </w:r>
            <w:r w:rsidRPr="002D15F8">
              <w:rPr>
                <w:rFonts w:eastAsia="Times New Roman" w:cs="Times New Roman"/>
                <w:color w:val="000000" w:themeColor="text1"/>
                <w:sz w:val="18"/>
                <w:szCs w:val="18"/>
                <w:lang w:bidi="si-LK"/>
              </w:rPr>
              <w:t>)</w:t>
            </w:r>
          </w:p>
        </w:tc>
        <w:tc>
          <w:tcPr>
            <w:tcW w:w="459" w:type="pct"/>
            <w:shd w:val="clear" w:color="auto" w:fill="auto"/>
            <w:noWrap/>
            <w:vAlign w:val="center"/>
            <w:hideMark/>
          </w:tcPr>
          <w:p w14:paraId="6B1882FE"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0.76(0.11</w:t>
            </w:r>
            <w:r w:rsidRPr="002D15F8">
              <w:rPr>
                <w:rFonts w:eastAsia="Times New Roman" w:cs="Times New Roman"/>
                <w:color w:val="000000" w:themeColor="text1"/>
                <w:sz w:val="18"/>
                <w:szCs w:val="18"/>
                <w:lang w:bidi="si-LK"/>
              </w:rPr>
              <w:t>)</w:t>
            </w:r>
          </w:p>
        </w:tc>
        <w:tc>
          <w:tcPr>
            <w:tcW w:w="440" w:type="pct"/>
            <w:shd w:val="clear" w:color="auto" w:fill="auto"/>
            <w:noWrap/>
            <w:vAlign w:val="center"/>
            <w:hideMark/>
          </w:tcPr>
          <w:p w14:paraId="26662790"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-0.02*</w:t>
            </w:r>
          </w:p>
        </w:tc>
        <w:tc>
          <w:tcPr>
            <w:tcW w:w="458" w:type="pct"/>
            <w:shd w:val="clear" w:color="auto" w:fill="auto"/>
            <w:noWrap/>
            <w:vAlign w:val="center"/>
            <w:hideMark/>
          </w:tcPr>
          <w:p w14:paraId="38087855"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-0.01</w:t>
            </w:r>
            <w:r w:rsidRPr="002D15F8">
              <w:rPr>
                <w:rFonts w:eastAsia="Times New Roman" w:cs="Times New Roman"/>
                <w:color w:val="000000" w:themeColor="text1"/>
                <w:sz w:val="18"/>
                <w:szCs w:val="18"/>
                <w:lang w:bidi="si-LK"/>
              </w:rPr>
              <w:t>**</w:t>
            </w:r>
          </w:p>
        </w:tc>
      </w:tr>
      <w:tr w:rsidR="00F549DA" w:rsidRPr="00D95811" w14:paraId="4F1E7644" w14:textId="77777777" w:rsidTr="00F06217">
        <w:trPr>
          <w:trHeight w:val="315"/>
        </w:trPr>
        <w:tc>
          <w:tcPr>
            <w:tcW w:w="1396" w:type="pct"/>
            <w:shd w:val="clear" w:color="auto" w:fill="auto"/>
            <w:noWrap/>
            <w:vAlign w:val="center"/>
            <w:hideMark/>
          </w:tcPr>
          <w:p w14:paraId="08466B63" w14:textId="77777777" w:rsidR="00F549DA" w:rsidRPr="002D15F8" w:rsidRDefault="00F549DA" w:rsidP="00F06217">
            <w:pPr>
              <w:spacing w:after="0" w:line="240" w:lineRule="auto"/>
              <w:jc w:val="left"/>
              <w:rPr>
                <w:rFonts w:eastAsia="Times New Roman" w:cs="Times New Roman"/>
                <w:color w:val="000000" w:themeColor="text1"/>
                <w:sz w:val="18"/>
                <w:szCs w:val="18"/>
                <w:lang w:val="en-US" w:bidi="si-LK"/>
              </w:rPr>
            </w:pPr>
            <w:r w:rsidRPr="002D15F8">
              <w:rPr>
                <w:rFonts w:eastAsia="Times New Roman" w:cs="Times New Roman"/>
                <w:b/>
                <w:bCs/>
                <w:color w:val="000000" w:themeColor="text1"/>
                <w:sz w:val="18"/>
                <w:szCs w:val="18"/>
                <w:lang w:val="en-US" w:bidi="si-LK"/>
              </w:rPr>
              <w:t>Tenure and Experience</w:t>
            </w:r>
          </w:p>
        </w:tc>
        <w:tc>
          <w:tcPr>
            <w:tcW w:w="411" w:type="pct"/>
            <w:vAlign w:val="center"/>
          </w:tcPr>
          <w:p w14:paraId="1092788E"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p>
        </w:tc>
        <w:tc>
          <w:tcPr>
            <w:tcW w:w="427" w:type="pct"/>
            <w:shd w:val="clear" w:color="auto" w:fill="auto"/>
            <w:noWrap/>
            <w:vAlign w:val="center"/>
            <w:hideMark/>
          </w:tcPr>
          <w:p w14:paraId="5E278CEB"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p>
        </w:tc>
        <w:tc>
          <w:tcPr>
            <w:tcW w:w="459" w:type="pct"/>
            <w:shd w:val="clear" w:color="auto" w:fill="auto"/>
            <w:noWrap/>
            <w:vAlign w:val="center"/>
            <w:hideMark/>
          </w:tcPr>
          <w:p w14:paraId="2E55E917"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p>
        </w:tc>
        <w:tc>
          <w:tcPr>
            <w:tcW w:w="80" w:type="pct"/>
            <w:shd w:val="clear" w:color="auto" w:fill="auto"/>
            <w:noWrap/>
            <w:vAlign w:val="center"/>
            <w:hideMark/>
          </w:tcPr>
          <w:p w14:paraId="30DBE967"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p>
        </w:tc>
        <w:tc>
          <w:tcPr>
            <w:tcW w:w="411" w:type="pct"/>
            <w:vAlign w:val="center"/>
          </w:tcPr>
          <w:p w14:paraId="7F95EA48"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p>
        </w:tc>
        <w:tc>
          <w:tcPr>
            <w:tcW w:w="459" w:type="pct"/>
            <w:shd w:val="clear" w:color="auto" w:fill="auto"/>
            <w:noWrap/>
            <w:vAlign w:val="center"/>
            <w:hideMark/>
          </w:tcPr>
          <w:p w14:paraId="3549D281"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p>
        </w:tc>
        <w:tc>
          <w:tcPr>
            <w:tcW w:w="459" w:type="pct"/>
            <w:shd w:val="clear" w:color="auto" w:fill="auto"/>
            <w:noWrap/>
            <w:vAlign w:val="center"/>
            <w:hideMark/>
          </w:tcPr>
          <w:p w14:paraId="6C1D6C90"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p>
        </w:tc>
        <w:tc>
          <w:tcPr>
            <w:tcW w:w="440" w:type="pct"/>
            <w:shd w:val="clear" w:color="auto" w:fill="auto"/>
            <w:noWrap/>
            <w:vAlign w:val="center"/>
            <w:hideMark/>
          </w:tcPr>
          <w:p w14:paraId="3FDAB803"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p>
        </w:tc>
        <w:tc>
          <w:tcPr>
            <w:tcW w:w="458" w:type="pct"/>
            <w:shd w:val="clear" w:color="auto" w:fill="auto"/>
            <w:noWrap/>
            <w:vAlign w:val="center"/>
            <w:hideMark/>
          </w:tcPr>
          <w:p w14:paraId="44D233EA"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p>
        </w:tc>
      </w:tr>
      <w:tr w:rsidR="00F549DA" w:rsidRPr="00D95811" w14:paraId="0EB913A7" w14:textId="77777777" w:rsidTr="00F06217">
        <w:trPr>
          <w:trHeight w:val="315"/>
        </w:trPr>
        <w:tc>
          <w:tcPr>
            <w:tcW w:w="1396" w:type="pct"/>
            <w:shd w:val="clear" w:color="auto" w:fill="auto"/>
            <w:noWrap/>
            <w:vAlign w:val="center"/>
          </w:tcPr>
          <w:p w14:paraId="5EABFBDF" w14:textId="77777777" w:rsidR="00F549DA" w:rsidRPr="002D15F8" w:rsidRDefault="00F549DA" w:rsidP="00F06217">
            <w:pPr>
              <w:spacing w:after="0" w:line="240" w:lineRule="auto"/>
              <w:jc w:val="left"/>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 xml:space="preserve">Tenure </w:t>
            </w:r>
            <w:proofErr w:type="spellStart"/>
            <w:r w:rsidRPr="002D15F8">
              <w:rPr>
                <w:rFonts w:eastAsia="Times New Roman" w:cs="Times New Roman"/>
                <w:color w:val="000000" w:themeColor="text1"/>
                <w:sz w:val="18"/>
                <w:szCs w:val="18"/>
                <w:lang w:val="en-US" w:bidi="si-LK"/>
              </w:rPr>
              <w:t>InD</w:t>
            </w:r>
            <w:proofErr w:type="spellEnd"/>
          </w:p>
        </w:tc>
        <w:tc>
          <w:tcPr>
            <w:tcW w:w="411" w:type="pct"/>
            <w:vAlign w:val="center"/>
          </w:tcPr>
          <w:p w14:paraId="06EA8CCE"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Pr>
                <w:rFonts w:eastAsia="Times New Roman" w:cs="Times New Roman"/>
                <w:color w:val="000000" w:themeColor="text1"/>
                <w:sz w:val="18"/>
                <w:szCs w:val="18"/>
                <w:lang w:bidi="si-LK"/>
              </w:rPr>
              <w:t>4.65(1.12)</w:t>
            </w:r>
          </w:p>
        </w:tc>
        <w:tc>
          <w:tcPr>
            <w:tcW w:w="427" w:type="pct"/>
            <w:shd w:val="clear" w:color="auto" w:fill="auto"/>
            <w:noWrap/>
            <w:vAlign w:val="center"/>
          </w:tcPr>
          <w:p w14:paraId="6F2878CD"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sidRPr="002D15F8">
              <w:rPr>
                <w:rFonts w:eastAsia="Times New Roman" w:cs="Times New Roman"/>
                <w:color w:val="000000" w:themeColor="text1"/>
                <w:sz w:val="18"/>
                <w:szCs w:val="18"/>
                <w:lang w:bidi="si-LK"/>
              </w:rPr>
              <w:t>5</w:t>
            </w:r>
            <w:r>
              <w:rPr>
                <w:rFonts w:eastAsia="Times New Roman" w:cs="Times New Roman"/>
                <w:color w:val="000000" w:themeColor="text1"/>
                <w:sz w:val="18"/>
                <w:szCs w:val="18"/>
                <w:lang w:bidi="si-LK"/>
              </w:rPr>
              <w:t>.64(1.22</w:t>
            </w:r>
            <w:r w:rsidRPr="002D15F8">
              <w:rPr>
                <w:rFonts w:eastAsia="Times New Roman" w:cs="Times New Roman"/>
                <w:color w:val="000000" w:themeColor="text1"/>
                <w:sz w:val="18"/>
                <w:szCs w:val="18"/>
                <w:lang w:bidi="si-LK"/>
              </w:rPr>
              <w:t>)</w:t>
            </w:r>
          </w:p>
        </w:tc>
        <w:tc>
          <w:tcPr>
            <w:tcW w:w="459" w:type="pct"/>
            <w:shd w:val="clear" w:color="auto" w:fill="auto"/>
            <w:noWrap/>
            <w:vAlign w:val="center"/>
          </w:tcPr>
          <w:p w14:paraId="7EAF32A0"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Pr>
                <w:rFonts w:eastAsia="Times New Roman" w:cs="Times New Roman"/>
                <w:color w:val="000000" w:themeColor="text1"/>
                <w:sz w:val="18"/>
                <w:szCs w:val="18"/>
                <w:lang w:bidi="si-LK"/>
              </w:rPr>
              <w:t>4.78</w:t>
            </w:r>
            <w:r w:rsidRPr="002D15F8">
              <w:rPr>
                <w:rFonts w:eastAsia="Times New Roman" w:cs="Times New Roman"/>
                <w:color w:val="000000" w:themeColor="text1"/>
                <w:sz w:val="18"/>
                <w:szCs w:val="18"/>
                <w:lang w:bidi="si-LK"/>
              </w:rPr>
              <w:t>(2.8</w:t>
            </w:r>
            <w:r>
              <w:rPr>
                <w:rFonts w:eastAsia="Times New Roman" w:cs="Times New Roman"/>
                <w:color w:val="000000" w:themeColor="text1"/>
                <w:sz w:val="18"/>
                <w:szCs w:val="18"/>
                <w:lang w:bidi="si-LK"/>
              </w:rPr>
              <w:t>2</w:t>
            </w:r>
            <w:r w:rsidRPr="002D15F8">
              <w:rPr>
                <w:rFonts w:eastAsia="Times New Roman" w:cs="Times New Roman"/>
                <w:color w:val="000000" w:themeColor="text1"/>
                <w:sz w:val="18"/>
                <w:szCs w:val="18"/>
                <w:lang w:bidi="si-LK"/>
              </w:rPr>
              <w:t>)</w:t>
            </w:r>
          </w:p>
        </w:tc>
        <w:tc>
          <w:tcPr>
            <w:tcW w:w="80" w:type="pct"/>
            <w:shd w:val="clear" w:color="auto" w:fill="auto"/>
            <w:noWrap/>
            <w:vAlign w:val="center"/>
          </w:tcPr>
          <w:p w14:paraId="22362288" w14:textId="77777777" w:rsidR="00F549DA" w:rsidRPr="002D15F8" w:rsidRDefault="00F549DA" w:rsidP="00F06217">
            <w:pPr>
              <w:spacing w:after="0" w:line="240" w:lineRule="auto"/>
              <w:jc w:val="center"/>
              <w:rPr>
                <w:rFonts w:ascii="Calibri" w:eastAsia="Times New Roman" w:hAnsi="Calibri" w:cs="Calibri"/>
                <w:color w:val="000000" w:themeColor="text1"/>
                <w:sz w:val="22"/>
                <w:lang w:val="en-US" w:bidi="si-LK"/>
              </w:rPr>
            </w:pPr>
          </w:p>
        </w:tc>
        <w:tc>
          <w:tcPr>
            <w:tcW w:w="411" w:type="pct"/>
            <w:vAlign w:val="center"/>
          </w:tcPr>
          <w:p w14:paraId="11D77F5F"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Pr>
                <w:rFonts w:eastAsia="Times New Roman" w:cs="Times New Roman"/>
                <w:color w:val="000000" w:themeColor="text1"/>
                <w:sz w:val="18"/>
                <w:szCs w:val="18"/>
                <w:lang w:bidi="si-LK"/>
              </w:rPr>
              <w:t>7.47(1.25)</w:t>
            </w:r>
          </w:p>
        </w:tc>
        <w:tc>
          <w:tcPr>
            <w:tcW w:w="459" w:type="pct"/>
            <w:shd w:val="clear" w:color="auto" w:fill="auto"/>
            <w:noWrap/>
            <w:vAlign w:val="center"/>
          </w:tcPr>
          <w:p w14:paraId="133E0953"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Pr>
                <w:rFonts w:eastAsia="Times New Roman" w:cs="Times New Roman"/>
                <w:color w:val="000000" w:themeColor="text1"/>
                <w:sz w:val="18"/>
                <w:szCs w:val="18"/>
                <w:lang w:bidi="si-LK"/>
              </w:rPr>
              <w:t>6.02(1.30</w:t>
            </w:r>
            <w:r w:rsidRPr="002D15F8">
              <w:rPr>
                <w:rFonts w:eastAsia="Times New Roman" w:cs="Times New Roman"/>
                <w:color w:val="000000" w:themeColor="text1"/>
                <w:sz w:val="18"/>
                <w:szCs w:val="18"/>
                <w:lang w:bidi="si-LK"/>
              </w:rPr>
              <w:t>)</w:t>
            </w:r>
          </w:p>
        </w:tc>
        <w:tc>
          <w:tcPr>
            <w:tcW w:w="459" w:type="pct"/>
            <w:shd w:val="clear" w:color="auto" w:fill="auto"/>
            <w:noWrap/>
            <w:vAlign w:val="center"/>
          </w:tcPr>
          <w:p w14:paraId="4DF87644"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Pr>
                <w:rFonts w:eastAsia="Times New Roman" w:cs="Times New Roman"/>
                <w:color w:val="000000" w:themeColor="text1"/>
                <w:sz w:val="18"/>
                <w:szCs w:val="18"/>
                <w:lang w:bidi="si-LK"/>
              </w:rPr>
              <w:t>6.54(1.63</w:t>
            </w:r>
            <w:r w:rsidRPr="002D15F8">
              <w:rPr>
                <w:rFonts w:eastAsia="Times New Roman" w:cs="Times New Roman"/>
                <w:color w:val="000000" w:themeColor="text1"/>
                <w:sz w:val="18"/>
                <w:szCs w:val="18"/>
                <w:lang w:bidi="si-LK"/>
              </w:rPr>
              <w:t>)</w:t>
            </w:r>
          </w:p>
        </w:tc>
        <w:tc>
          <w:tcPr>
            <w:tcW w:w="440" w:type="pct"/>
            <w:shd w:val="clear" w:color="auto" w:fill="auto"/>
            <w:noWrap/>
            <w:vAlign w:val="center"/>
          </w:tcPr>
          <w:p w14:paraId="4FDDE29F"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Pr>
                <w:rFonts w:eastAsia="Times New Roman" w:cs="Times New Roman"/>
                <w:color w:val="000000" w:themeColor="text1"/>
                <w:sz w:val="18"/>
                <w:szCs w:val="18"/>
                <w:lang w:bidi="si-LK"/>
              </w:rPr>
              <w:t>-1.76</w:t>
            </w:r>
            <w:r w:rsidRPr="002D15F8">
              <w:rPr>
                <w:rFonts w:eastAsia="Times New Roman" w:cs="Times New Roman"/>
                <w:color w:val="000000" w:themeColor="text1"/>
                <w:sz w:val="18"/>
                <w:szCs w:val="18"/>
                <w:lang w:bidi="si-LK"/>
              </w:rPr>
              <w:t>**</w:t>
            </w:r>
          </w:p>
        </w:tc>
        <w:tc>
          <w:tcPr>
            <w:tcW w:w="458" w:type="pct"/>
            <w:shd w:val="clear" w:color="auto" w:fill="auto"/>
            <w:noWrap/>
            <w:vAlign w:val="center"/>
          </w:tcPr>
          <w:p w14:paraId="0E4BD863"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Pr>
                <w:rFonts w:eastAsia="Times New Roman" w:cs="Times New Roman"/>
                <w:color w:val="000000" w:themeColor="text1"/>
                <w:sz w:val="18"/>
                <w:szCs w:val="18"/>
                <w:lang w:bidi="si-LK"/>
              </w:rPr>
              <w:t>-0.38</w:t>
            </w:r>
          </w:p>
        </w:tc>
      </w:tr>
      <w:tr w:rsidR="00F549DA" w:rsidRPr="00D95811" w14:paraId="432EF8B4" w14:textId="77777777" w:rsidTr="00F06217">
        <w:trPr>
          <w:trHeight w:val="315"/>
        </w:trPr>
        <w:tc>
          <w:tcPr>
            <w:tcW w:w="1396" w:type="pct"/>
            <w:shd w:val="clear" w:color="auto" w:fill="auto"/>
            <w:noWrap/>
            <w:vAlign w:val="center"/>
          </w:tcPr>
          <w:p w14:paraId="6D339E4B" w14:textId="77777777" w:rsidR="00F549DA" w:rsidRPr="002D15F8" w:rsidRDefault="00F549DA" w:rsidP="00F06217">
            <w:pPr>
              <w:spacing w:after="0" w:line="240" w:lineRule="auto"/>
              <w:jc w:val="left"/>
              <w:rPr>
                <w:rFonts w:eastAsia="Times New Roman" w:cs="Times New Roman"/>
                <w:color w:val="000000" w:themeColor="text1"/>
                <w:sz w:val="18"/>
                <w:szCs w:val="18"/>
                <w:lang w:val="en-US" w:bidi="si-LK"/>
              </w:rPr>
            </w:pPr>
            <w:proofErr w:type="spellStart"/>
            <w:r w:rsidRPr="002D15F8">
              <w:rPr>
                <w:rFonts w:eastAsia="Times New Roman" w:cs="Times New Roman"/>
                <w:color w:val="000000" w:themeColor="text1"/>
                <w:sz w:val="18"/>
                <w:szCs w:val="18"/>
              </w:rPr>
              <w:t>Blau</w:t>
            </w:r>
            <w:proofErr w:type="spellEnd"/>
            <w:r w:rsidRPr="002D15F8">
              <w:rPr>
                <w:rFonts w:eastAsia="Times New Roman" w:cs="Times New Roman"/>
                <w:color w:val="000000" w:themeColor="text1"/>
                <w:sz w:val="18"/>
                <w:szCs w:val="18"/>
              </w:rPr>
              <w:t xml:space="preserve"> Edu Index</w:t>
            </w:r>
          </w:p>
        </w:tc>
        <w:tc>
          <w:tcPr>
            <w:tcW w:w="411" w:type="pct"/>
            <w:vAlign w:val="center"/>
          </w:tcPr>
          <w:p w14:paraId="704C9F06"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Pr>
                <w:rFonts w:eastAsia="Times New Roman" w:cs="Times New Roman"/>
                <w:color w:val="000000" w:themeColor="text1"/>
                <w:sz w:val="18"/>
                <w:szCs w:val="18"/>
                <w:lang w:bidi="si-LK"/>
              </w:rPr>
              <w:t>0.32(0.16)</w:t>
            </w:r>
          </w:p>
        </w:tc>
        <w:tc>
          <w:tcPr>
            <w:tcW w:w="427" w:type="pct"/>
            <w:shd w:val="clear" w:color="auto" w:fill="auto"/>
            <w:noWrap/>
            <w:vAlign w:val="center"/>
          </w:tcPr>
          <w:p w14:paraId="467DAC14"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0.39(0.06</w:t>
            </w:r>
            <w:r w:rsidRPr="002D15F8">
              <w:rPr>
                <w:rFonts w:eastAsia="Times New Roman" w:cs="Times New Roman"/>
                <w:color w:val="000000" w:themeColor="text1"/>
                <w:sz w:val="18"/>
                <w:szCs w:val="18"/>
                <w:lang w:bidi="si-LK"/>
              </w:rPr>
              <w:t>)</w:t>
            </w:r>
          </w:p>
        </w:tc>
        <w:tc>
          <w:tcPr>
            <w:tcW w:w="459" w:type="pct"/>
            <w:shd w:val="clear" w:color="auto" w:fill="auto"/>
            <w:noWrap/>
            <w:vAlign w:val="center"/>
          </w:tcPr>
          <w:p w14:paraId="5E3F61B1"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0.32(0.01</w:t>
            </w:r>
            <w:r w:rsidRPr="002D15F8">
              <w:rPr>
                <w:rFonts w:eastAsia="Times New Roman" w:cs="Times New Roman"/>
                <w:color w:val="000000" w:themeColor="text1"/>
                <w:sz w:val="18"/>
                <w:szCs w:val="18"/>
                <w:lang w:bidi="si-LK"/>
              </w:rPr>
              <w:t>)</w:t>
            </w:r>
          </w:p>
        </w:tc>
        <w:tc>
          <w:tcPr>
            <w:tcW w:w="80" w:type="pct"/>
            <w:shd w:val="clear" w:color="auto" w:fill="auto"/>
            <w:noWrap/>
            <w:vAlign w:val="center"/>
          </w:tcPr>
          <w:p w14:paraId="4093A8C1" w14:textId="77777777" w:rsidR="00F549DA" w:rsidRPr="002D15F8" w:rsidRDefault="00F549DA" w:rsidP="00F06217">
            <w:pPr>
              <w:spacing w:after="0" w:line="240" w:lineRule="auto"/>
              <w:jc w:val="center"/>
              <w:rPr>
                <w:rFonts w:ascii="Calibri" w:eastAsia="Times New Roman" w:hAnsi="Calibri" w:cs="Calibri"/>
                <w:color w:val="000000" w:themeColor="text1"/>
                <w:sz w:val="22"/>
                <w:lang w:val="en-US" w:bidi="si-LK"/>
              </w:rPr>
            </w:pPr>
          </w:p>
        </w:tc>
        <w:tc>
          <w:tcPr>
            <w:tcW w:w="411" w:type="pct"/>
            <w:vAlign w:val="center"/>
          </w:tcPr>
          <w:p w14:paraId="7BBDCBB3"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Pr>
                <w:rFonts w:eastAsia="Times New Roman" w:cs="Times New Roman"/>
                <w:color w:val="000000" w:themeColor="text1"/>
                <w:sz w:val="18"/>
                <w:szCs w:val="18"/>
                <w:lang w:bidi="si-LK"/>
              </w:rPr>
              <w:t>0.33(0.14)</w:t>
            </w:r>
          </w:p>
        </w:tc>
        <w:tc>
          <w:tcPr>
            <w:tcW w:w="459" w:type="pct"/>
            <w:shd w:val="clear" w:color="auto" w:fill="auto"/>
            <w:noWrap/>
            <w:vAlign w:val="center"/>
          </w:tcPr>
          <w:p w14:paraId="3B3C9F31"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0.35(0.05</w:t>
            </w:r>
            <w:r w:rsidRPr="002D15F8">
              <w:rPr>
                <w:rFonts w:eastAsia="Times New Roman" w:cs="Times New Roman"/>
                <w:color w:val="000000" w:themeColor="text1"/>
                <w:sz w:val="18"/>
                <w:szCs w:val="18"/>
                <w:lang w:bidi="si-LK"/>
              </w:rPr>
              <w:t>)</w:t>
            </w:r>
          </w:p>
        </w:tc>
        <w:tc>
          <w:tcPr>
            <w:tcW w:w="459" w:type="pct"/>
            <w:shd w:val="clear" w:color="auto" w:fill="auto"/>
            <w:noWrap/>
            <w:vAlign w:val="center"/>
          </w:tcPr>
          <w:p w14:paraId="1FB3FCBC"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0.31(0.01</w:t>
            </w:r>
            <w:r w:rsidRPr="002D15F8">
              <w:rPr>
                <w:rFonts w:eastAsia="Times New Roman" w:cs="Times New Roman"/>
                <w:color w:val="000000" w:themeColor="text1"/>
                <w:sz w:val="18"/>
                <w:szCs w:val="18"/>
                <w:lang w:bidi="si-LK"/>
              </w:rPr>
              <w:t>)</w:t>
            </w:r>
          </w:p>
        </w:tc>
        <w:tc>
          <w:tcPr>
            <w:tcW w:w="440" w:type="pct"/>
            <w:shd w:val="clear" w:color="auto" w:fill="auto"/>
            <w:noWrap/>
            <w:vAlign w:val="center"/>
          </w:tcPr>
          <w:p w14:paraId="56F37B48"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0.01*</w:t>
            </w:r>
          </w:p>
        </w:tc>
        <w:tc>
          <w:tcPr>
            <w:tcW w:w="458" w:type="pct"/>
            <w:shd w:val="clear" w:color="auto" w:fill="auto"/>
            <w:noWrap/>
            <w:vAlign w:val="center"/>
          </w:tcPr>
          <w:p w14:paraId="55CD61D4"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0.04*</w:t>
            </w:r>
          </w:p>
        </w:tc>
      </w:tr>
      <w:tr w:rsidR="00F549DA" w:rsidRPr="00D95811" w14:paraId="3C0B81BF" w14:textId="77777777" w:rsidTr="00F06217">
        <w:trPr>
          <w:trHeight w:val="315"/>
        </w:trPr>
        <w:tc>
          <w:tcPr>
            <w:tcW w:w="1396" w:type="pct"/>
            <w:shd w:val="clear" w:color="auto" w:fill="auto"/>
            <w:noWrap/>
            <w:vAlign w:val="center"/>
          </w:tcPr>
          <w:p w14:paraId="7C07E070" w14:textId="77777777" w:rsidR="00F549DA" w:rsidRPr="002D15F8" w:rsidRDefault="00F549DA" w:rsidP="00F06217">
            <w:pPr>
              <w:spacing w:after="0" w:line="240" w:lineRule="auto"/>
              <w:jc w:val="left"/>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 xml:space="preserve">SD Tenure </w:t>
            </w:r>
            <w:proofErr w:type="spellStart"/>
            <w:r w:rsidRPr="002D15F8">
              <w:rPr>
                <w:rFonts w:eastAsia="Times New Roman" w:cs="Times New Roman"/>
                <w:color w:val="000000" w:themeColor="text1"/>
                <w:sz w:val="18"/>
                <w:szCs w:val="18"/>
                <w:lang w:val="en-US" w:bidi="si-LK"/>
              </w:rPr>
              <w:t>InD</w:t>
            </w:r>
            <w:proofErr w:type="spellEnd"/>
          </w:p>
        </w:tc>
        <w:tc>
          <w:tcPr>
            <w:tcW w:w="411" w:type="pct"/>
            <w:vAlign w:val="center"/>
          </w:tcPr>
          <w:p w14:paraId="553A1ABA"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Pr>
                <w:rFonts w:eastAsia="Times New Roman" w:cs="Times New Roman"/>
                <w:color w:val="000000" w:themeColor="text1"/>
                <w:sz w:val="18"/>
                <w:szCs w:val="18"/>
                <w:lang w:bidi="si-LK"/>
              </w:rPr>
              <w:t>2.91(1.12)</w:t>
            </w:r>
          </w:p>
        </w:tc>
        <w:tc>
          <w:tcPr>
            <w:tcW w:w="427" w:type="pct"/>
            <w:shd w:val="clear" w:color="auto" w:fill="auto"/>
            <w:noWrap/>
            <w:vAlign w:val="center"/>
          </w:tcPr>
          <w:p w14:paraId="31203D18"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2.97(3.04</w:t>
            </w:r>
            <w:r w:rsidRPr="002D15F8">
              <w:rPr>
                <w:rFonts w:eastAsia="Times New Roman" w:cs="Times New Roman"/>
                <w:color w:val="000000" w:themeColor="text1"/>
                <w:sz w:val="18"/>
                <w:szCs w:val="18"/>
                <w:lang w:bidi="si-LK"/>
              </w:rPr>
              <w:t>)</w:t>
            </w:r>
          </w:p>
        </w:tc>
        <w:tc>
          <w:tcPr>
            <w:tcW w:w="459" w:type="pct"/>
            <w:shd w:val="clear" w:color="auto" w:fill="auto"/>
            <w:noWrap/>
            <w:vAlign w:val="center"/>
          </w:tcPr>
          <w:p w14:paraId="3CD48E4C"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2.79(2.15</w:t>
            </w:r>
            <w:r w:rsidRPr="002D15F8">
              <w:rPr>
                <w:rFonts w:eastAsia="Times New Roman" w:cs="Times New Roman"/>
                <w:color w:val="000000" w:themeColor="text1"/>
                <w:sz w:val="18"/>
                <w:szCs w:val="18"/>
                <w:lang w:bidi="si-LK"/>
              </w:rPr>
              <w:t>)</w:t>
            </w:r>
          </w:p>
        </w:tc>
        <w:tc>
          <w:tcPr>
            <w:tcW w:w="80" w:type="pct"/>
            <w:shd w:val="clear" w:color="auto" w:fill="auto"/>
            <w:noWrap/>
            <w:vAlign w:val="center"/>
          </w:tcPr>
          <w:p w14:paraId="4163C583"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p>
        </w:tc>
        <w:tc>
          <w:tcPr>
            <w:tcW w:w="411" w:type="pct"/>
            <w:vAlign w:val="center"/>
          </w:tcPr>
          <w:p w14:paraId="2B9D0C81"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Pr>
                <w:rFonts w:eastAsia="Times New Roman" w:cs="Times New Roman"/>
                <w:color w:val="000000" w:themeColor="text1"/>
                <w:sz w:val="18"/>
                <w:szCs w:val="18"/>
                <w:lang w:bidi="si-LK"/>
              </w:rPr>
              <w:t>2.91(1.25)</w:t>
            </w:r>
          </w:p>
        </w:tc>
        <w:tc>
          <w:tcPr>
            <w:tcW w:w="459" w:type="pct"/>
            <w:shd w:val="clear" w:color="auto" w:fill="auto"/>
            <w:noWrap/>
            <w:vAlign w:val="center"/>
          </w:tcPr>
          <w:p w14:paraId="42F58981"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3.93(3.51</w:t>
            </w:r>
            <w:r w:rsidRPr="002D15F8">
              <w:rPr>
                <w:rFonts w:eastAsia="Times New Roman" w:cs="Times New Roman"/>
                <w:color w:val="000000" w:themeColor="text1"/>
                <w:sz w:val="18"/>
                <w:szCs w:val="18"/>
                <w:lang w:bidi="si-LK"/>
              </w:rPr>
              <w:t>)</w:t>
            </w:r>
          </w:p>
        </w:tc>
        <w:tc>
          <w:tcPr>
            <w:tcW w:w="459" w:type="pct"/>
            <w:shd w:val="clear" w:color="auto" w:fill="auto"/>
            <w:noWrap/>
            <w:vAlign w:val="center"/>
          </w:tcPr>
          <w:p w14:paraId="60A8EF21"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4.05(2.86</w:t>
            </w:r>
            <w:r w:rsidRPr="002D15F8">
              <w:rPr>
                <w:rFonts w:eastAsia="Times New Roman" w:cs="Times New Roman"/>
                <w:color w:val="000000" w:themeColor="text1"/>
                <w:sz w:val="18"/>
                <w:szCs w:val="18"/>
                <w:lang w:bidi="si-LK"/>
              </w:rPr>
              <w:t>)</w:t>
            </w:r>
          </w:p>
        </w:tc>
        <w:tc>
          <w:tcPr>
            <w:tcW w:w="440" w:type="pct"/>
            <w:shd w:val="clear" w:color="auto" w:fill="auto"/>
            <w:noWrap/>
            <w:vAlign w:val="center"/>
          </w:tcPr>
          <w:p w14:paraId="4BEAB9F3"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-1.26</w:t>
            </w:r>
            <w:r w:rsidRPr="002D15F8">
              <w:rPr>
                <w:rFonts w:eastAsia="Times New Roman" w:cs="Times New Roman"/>
                <w:color w:val="000000" w:themeColor="text1"/>
                <w:sz w:val="18"/>
                <w:szCs w:val="18"/>
                <w:lang w:bidi="si-LK"/>
              </w:rPr>
              <w:t>**</w:t>
            </w:r>
          </w:p>
        </w:tc>
        <w:tc>
          <w:tcPr>
            <w:tcW w:w="458" w:type="pct"/>
            <w:shd w:val="clear" w:color="auto" w:fill="auto"/>
            <w:noWrap/>
            <w:vAlign w:val="center"/>
          </w:tcPr>
          <w:p w14:paraId="06EC8DE0"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bidi="si-LK"/>
              </w:rPr>
              <w:t>-0.96</w:t>
            </w:r>
          </w:p>
        </w:tc>
      </w:tr>
      <w:tr w:rsidR="00F549DA" w:rsidRPr="00D95811" w14:paraId="14203DEE" w14:textId="77777777" w:rsidTr="00F06217">
        <w:trPr>
          <w:trHeight w:val="315"/>
        </w:trPr>
        <w:tc>
          <w:tcPr>
            <w:tcW w:w="1396" w:type="pct"/>
            <w:shd w:val="clear" w:color="auto" w:fill="auto"/>
            <w:noWrap/>
            <w:vAlign w:val="center"/>
            <w:hideMark/>
          </w:tcPr>
          <w:p w14:paraId="207D5F25" w14:textId="77777777" w:rsidR="00F549DA" w:rsidRPr="002D15F8" w:rsidRDefault="00F549DA" w:rsidP="00F06217">
            <w:pPr>
              <w:spacing w:after="0" w:line="240" w:lineRule="auto"/>
              <w:jc w:val="left"/>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Edu share</w:t>
            </w:r>
          </w:p>
        </w:tc>
        <w:tc>
          <w:tcPr>
            <w:tcW w:w="411" w:type="pct"/>
            <w:vAlign w:val="center"/>
          </w:tcPr>
          <w:p w14:paraId="04B7D15B"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Pr>
                <w:rFonts w:eastAsia="Times New Roman" w:cs="Times New Roman"/>
                <w:color w:val="000000" w:themeColor="text1"/>
                <w:sz w:val="18"/>
                <w:szCs w:val="18"/>
                <w:lang w:bidi="si-LK"/>
              </w:rPr>
              <w:t>0.17(0.44)</w:t>
            </w:r>
          </w:p>
        </w:tc>
        <w:tc>
          <w:tcPr>
            <w:tcW w:w="427" w:type="pct"/>
            <w:shd w:val="clear" w:color="auto" w:fill="auto"/>
            <w:noWrap/>
            <w:vAlign w:val="center"/>
            <w:hideMark/>
          </w:tcPr>
          <w:p w14:paraId="1AE74B68"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0.21(0.41</w:t>
            </w:r>
            <w:r w:rsidRPr="002D15F8">
              <w:rPr>
                <w:rFonts w:eastAsia="Times New Roman" w:cs="Times New Roman"/>
                <w:color w:val="000000" w:themeColor="text1"/>
                <w:sz w:val="18"/>
                <w:szCs w:val="18"/>
                <w:lang w:bidi="si-LK"/>
              </w:rPr>
              <w:t>)</w:t>
            </w:r>
          </w:p>
        </w:tc>
        <w:tc>
          <w:tcPr>
            <w:tcW w:w="459" w:type="pct"/>
            <w:shd w:val="clear" w:color="auto" w:fill="auto"/>
            <w:noWrap/>
            <w:vAlign w:val="center"/>
            <w:hideMark/>
          </w:tcPr>
          <w:p w14:paraId="364482DD"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0.31(0.46</w:t>
            </w:r>
            <w:r w:rsidRPr="002D15F8">
              <w:rPr>
                <w:rFonts w:eastAsia="Times New Roman" w:cs="Times New Roman"/>
                <w:color w:val="000000" w:themeColor="text1"/>
                <w:sz w:val="18"/>
                <w:szCs w:val="18"/>
                <w:lang w:bidi="si-LK"/>
              </w:rPr>
              <w:t>)</w:t>
            </w:r>
          </w:p>
        </w:tc>
        <w:tc>
          <w:tcPr>
            <w:tcW w:w="80" w:type="pct"/>
            <w:shd w:val="clear" w:color="auto" w:fill="auto"/>
            <w:noWrap/>
            <w:vAlign w:val="center"/>
            <w:hideMark/>
          </w:tcPr>
          <w:p w14:paraId="7D5D26F5" w14:textId="77777777" w:rsidR="00F549DA" w:rsidRPr="002D15F8" w:rsidRDefault="00F549DA" w:rsidP="00F06217">
            <w:pPr>
              <w:spacing w:after="0" w:line="240" w:lineRule="auto"/>
              <w:jc w:val="center"/>
              <w:rPr>
                <w:rFonts w:ascii="Calibri" w:eastAsia="Times New Roman" w:hAnsi="Calibri" w:cs="Calibri"/>
                <w:color w:val="000000" w:themeColor="text1"/>
                <w:sz w:val="22"/>
                <w:lang w:val="en-US" w:bidi="si-LK"/>
              </w:rPr>
            </w:pPr>
          </w:p>
        </w:tc>
        <w:tc>
          <w:tcPr>
            <w:tcW w:w="411" w:type="pct"/>
            <w:vAlign w:val="center"/>
          </w:tcPr>
          <w:p w14:paraId="79AC7A90"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Pr>
                <w:rFonts w:eastAsia="Times New Roman" w:cs="Times New Roman"/>
                <w:color w:val="000000" w:themeColor="text1"/>
                <w:sz w:val="18"/>
                <w:szCs w:val="18"/>
                <w:lang w:bidi="si-LK"/>
              </w:rPr>
              <w:t>0.19(0.47)</w:t>
            </w:r>
          </w:p>
        </w:tc>
        <w:tc>
          <w:tcPr>
            <w:tcW w:w="459" w:type="pct"/>
            <w:shd w:val="clear" w:color="auto" w:fill="auto"/>
            <w:noWrap/>
            <w:vAlign w:val="center"/>
            <w:hideMark/>
          </w:tcPr>
          <w:p w14:paraId="68E6E65D"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0.15(0.36</w:t>
            </w:r>
            <w:r w:rsidRPr="002D15F8">
              <w:rPr>
                <w:rFonts w:eastAsia="Times New Roman" w:cs="Times New Roman"/>
                <w:color w:val="000000" w:themeColor="text1"/>
                <w:sz w:val="18"/>
                <w:szCs w:val="18"/>
                <w:lang w:bidi="si-LK"/>
              </w:rPr>
              <w:t>)</w:t>
            </w:r>
          </w:p>
        </w:tc>
        <w:tc>
          <w:tcPr>
            <w:tcW w:w="459" w:type="pct"/>
            <w:shd w:val="clear" w:color="auto" w:fill="auto"/>
            <w:noWrap/>
            <w:vAlign w:val="center"/>
            <w:hideMark/>
          </w:tcPr>
          <w:p w14:paraId="7D2067F5"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0.20(0.39</w:t>
            </w:r>
            <w:r w:rsidRPr="002D15F8">
              <w:rPr>
                <w:rFonts w:eastAsia="Times New Roman" w:cs="Times New Roman"/>
                <w:color w:val="000000" w:themeColor="text1"/>
                <w:sz w:val="18"/>
                <w:szCs w:val="18"/>
                <w:lang w:bidi="si-LK"/>
              </w:rPr>
              <w:t>)</w:t>
            </w:r>
          </w:p>
        </w:tc>
        <w:tc>
          <w:tcPr>
            <w:tcW w:w="440" w:type="pct"/>
            <w:shd w:val="clear" w:color="auto" w:fill="auto"/>
            <w:noWrap/>
            <w:vAlign w:val="center"/>
            <w:hideMark/>
          </w:tcPr>
          <w:p w14:paraId="5F410A9A"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0.11</w:t>
            </w:r>
            <w:r w:rsidRPr="002D15F8">
              <w:rPr>
                <w:rFonts w:eastAsia="Times New Roman" w:cs="Times New Roman"/>
                <w:color w:val="000000" w:themeColor="text1"/>
                <w:sz w:val="18"/>
                <w:szCs w:val="18"/>
                <w:lang w:bidi="si-LK"/>
              </w:rPr>
              <w:t>**</w:t>
            </w:r>
          </w:p>
        </w:tc>
        <w:tc>
          <w:tcPr>
            <w:tcW w:w="458" w:type="pct"/>
            <w:shd w:val="clear" w:color="auto" w:fill="auto"/>
            <w:noWrap/>
            <w:vAlign w:val="center"/>
            <w:hideMark/>
          </w:tcPr>
          <w:p w14:paraId="5D40A5A9"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0.06</w:t>
            </w:r>
            <w:r w:rsidRPr="002D15F8">
              <w:rPr>
                <w:rFonts w:eastAsia="Times New Roman" w:cs="Times New Roman"/>
                <w:color w:val="000000" w:themeColor="text1"/>
                <w:sz w:val="18"/>
                <w:szCs w:val="18"/>
                <w:lang w:bidi="si-LK"/>
              </w:rPr>
              <w:t>*</w:t>
            </w:r>
          </w:p>
        </w:tc>
      </w:tr>
      <w:tr w:rsidR="00F549DA" w:rsidRPr="00D95811" w14:paraId="04DB3CF8" w14:textId="77777777" w:rsidTr="00F06217">
        <w:trPr>
          <w:trHeight w:val="315"/>
        </w:trPr>
        <w:tc>
          <w:tcPr>
            <w:tcW w:w="1396" w:type="pct"/>
            <w:shd w:val="clear" w:color="auto" w:fill="auto"/>
            <w:noWrap/>
            <w:vAlign w:val="center"/>
            <w:hideMark/>
          </w:tcPr>
          <w:p w14:paraId="33F49EC4" w14:textId="77777777" w:rsidR="00F549DA" w:rsidRPr="002D15F8" w:rsidRDefault="00F549DA" w:rsidP="00F06217">
            <w:pPr>
              <w:spacing w:after="0" w:line="240" w:lineRule="auto"/>
              <w:jc w:val="left"/>
              <w:rPr>
                <w:rFonts w:eastAsia="Times New Roman" w:cs="Times New Roman"/>
                <w:color w:val="000000" w:themeColor="text1"/>
                <w:sz w:val="18"/>
                <w:szCs w:val="18"/>
                <w:lang w:val="en-US" w:bidi="si-LK"/>
              </w:rPr>
            </w:pPr>
            <w:r w:rsidRPr="002D15F8">
              <w:rPr>
                <w:rFonts w:eastAsia="Times New Roman" w:cs="Times New Roman"/>
                <w:b/>
                <w:bCs/>
                <w:color w:val="000000" w:themeColor="text1"/>
                <w:sz w:val="18"/>
                <w:szCs w:val="18"/>
                <w:lang w:bidi="si-LK"/>
              </w:rPr>
              <w:t>Firm Financial and Governance Characteristics</w:t>
            </w:r>
          </w:p>
        </w:tc>
        <w:tc>
          <w:tcPr>
            <w:tcW w:w="411" w:type="pct"/>
            <w:vAlign w:val="center"/>
          </w:tcPr>
          <w:p w14:paraId="4A7B8DBC"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p>
        </w:tc>
        <w:tc>
          <w:tcPr>
            <w:tcW w:w="427" w:type="pct"/>
            <w:shd w:val="clear" w:color="auto" w:fill="auto"/>
            <w:noWrap/>
            <w:vAlign w:val="center"/>
            <w:hideMark/>
          </w:tcPr>
          <w:p w14:paraId="00F9388C"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p>
        </w:tc>
        <w:tc>
          <w:tcPr>
            <w:tcW w:w="459" w:type="pct"/>
            <w:shd w:val="clear" w:color="auto" w:fill="auto"/>
            <w:noWrap/>
            <w:vAlign w:val="center"/>
            <w:hideMark/>
          </w:tcPr>
          <w:p w14:paraId="73FAFEC4"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p>
        </w:tc>
        <w:tc>
          <w:tcPr>
            <w:tcW w:w="80" w:type="pct"/>
            <w:shd w:val="clear" w:color="auto" w:fill="auto"/>
            <w:noWrap/>
            <w:vAlign w:val="center"/>
            <w:hideMark/>
          </w:tcPr>
          <w:p w14:paraId="7F0C8FF9" w14:textId="77777777" w:rsidR="00F549DA" w:rsidRPr="002D15F8" w:rsidRDefault="00F549DA" w:rsidP="00F06217">
            <w:pPr>
              <w:spacing w:after="0" w:line="240" w:lineRule="auto"/>
              <w:jc w:val="center"/>
              <w:rPr>
                <w:rFonts w:ascii="Calibri" w:eastAsia="Times New Roman" w:hAnsi="Calibri" w:cs="Calibri"/>
                <w:color w:val="000000" w:themeColor="text1"/>
                <w:sz w:val="22"/>
                <w:lang w:val="en-US" w:bidi="si-LK"/>
              </w:rPr>
            </w:pPr>
          </w:p>
        </w:tc>
        <w:tc>
          <w:tcPr>
            <w:tcW w:w="411" w:type="pct"/>
            <w:vAlign w:val="center"/>
          </w:tcPr>
          <w:p w14:paraId="1FFC490E"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p>
        </w:tc>
        <w:tc>
          <w:tcPr>
            <w:tcW w:w="459" w:type="pct"/>
            <w:shd w:val="clear" w:color="auto" w:fill="auto"/>
            <w:noWrap/>
            <w:vAlign w:val="center"/>
            <w:hideMark/>
          </w:tcPr>
          <w:p w14:paraId="2C8B72D5"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p>
        </w:tc>
        <w:tc>
          <w:tcPr>
            <w:tcW w:w="459" w:type="pct"/>
            <w:shd w:val="clear" w:color="auto" w:fill="auto"/>
            <w:noWrap/>
            <w:vAlign w:val="center"/>
            <w:hideMark/>
          </w:tcPr>
          <w:p w14:paraId="7CC1198F"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p>
        </w:tc>
        <w:tc>
          <w:tcPr>
            <w:tcW w:w="440" w:type="pct"/>
            <w:shd w:val="clear" w:color="auto" w:fill="auto"/>
            <w:noWrap/>
            <w:vAlign w:val="center"/>
            <w:hideMark/>
          </w:tcPr>
          <w:p w14:paraId="16FE8E65"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p>
        </w:tc>
        <w:tc>
          <w:tcPr>
            <w:tcW w:w="458" w:type="pct"/>
            <w:shd w:val="clear" w:color="auto" w:fill="auto"/>
            <w:noWrap/>
            <w:vAlign w:val="center"/>
            <w:hideMark/>
          </w:tcPr>
          <w:p w14:paraId="3EA96D84"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p>
        </w:tc>
      </w:tr>
      <w:tr w:rsidR="00F549DA" w:rsidRPr="00D95811" w14:paraId="0D1A29E5" w14:textId="77777777" w:rsidTr="00F06217">
        <w:trPr>
          <w:trHeight w:val="315"/>
        </w:trPr>
        <w:tc>
          <w:tcPr>
            <w:tcW w:w="1396" w:type="pct"/>
            <w:shd w:val="clear" w:color="auto" w:fill="auto"/>
            <w:noWrap/>
            <w:vAlign w:val="center"/>
          </w:tcPr>
          <w:p w14:paraId="69BEABAA" w14:textId="77777777" w:rsidR="00F549DA" w:rsidRPr="002D15F8" w:rsidRDefault="00F549DA" w:rsidP="00F06217">
            <w:pPr>
              <w:spacing w:after="0" w:line="240" w:lineRule="auto"/>
              <w:rPr>
                <w:rFonts w:eastAsia="Times New Roman" w:cs="Times New Roman"/>
                <w:color w:val="000000" w:themeColor="text1"/>
                <w:sz w:val="18"/>
                <w:szCs w:val="18"/>
                <w:lang w:bidi="si-LK"/>
              </w:rPr>
            </w:pPr>
            <w:r w:rsidRPr="002D15F8">
              <w:rPr>
                <w:rFonts w:eastAsia="Times New Roman" w:cs="Times New Roman"/>
                <w:color w:val="000000" w:themeColor="text1"/>
                <w:sz w:val="18"/>
                <w:szCs w:val="18"/>
                <w:lang w:bidi="si-LK"/>
              </w:rPr>
              <w:t>ROA</w:t>
            </w:r>
          </w:p>
        </w:tc>
        <w:tc>
          <w:tcPr>
            <w:tcW w:w="411" w:type="pct"/>
            <w:vAlign w:val="center"/>
          </w:tcPr>
          <w:p w14:paraId="52CC9417"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Pr>
                <w:rFonts w:eastAsia="Times New Roman" w:cs="Times New Roman"/>
                <w:color w:val="000000" w:themeColor="text1"/>
                <w:sz w:val="18"/>
                <w:szCs w:val="18"/>
                <w:lang w:bidi="si-LK"/>
              </w:rPr>
              <w:t>4.89(9.35)</w:t>
            </w:r>
          </w:p>
        </w:tc>
        <w:tc>
          <w:tcPr>
            <w:tcW w:w="427" w:type="pct"/>
            <w:shd w:val="clear" w:color="auto" w:fill="auto"/>
            <w:noWrap/>
            <w:vAlign w:val="center"/>
          </w:tcPr>
          <w:p w14:paraId="0D5A0F73"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Pr>
                <w:rFonts w:eastAsia="Times New Roman" w:cs="Times New Roman"/>
                <w:color w:val="000000" w:themeColor="text1"/>
                <w:sz w:val="18"/>
                <w:szCs w:val="18"/>
                <w:lang w:bidi="si-LK"/>
              </w:rPr>
              <w:t>3.77(7.03</w:t>
            </w:r>
            <w:r w:rsidRPr="002D15F8">
              <w:rPr>
                <w:rFonts w:eastAsia="Times New Roman" w:cs="Times New Roman"/>
                <w:color w:val="000000" w:themeColor="text1"/>
                <w:sz w:val="18"/>
                <w:szCs w:val="18"/>
                <w:lang w:bidi="si-LK"/>
              </w:rPr>
              <w:t>)</w:t>
            </w:r>
          </w:p>
        </w:tc>
        <w:tc>
          <w:tcPr>
            <w:tcW w:w="459" w:type="pct"/>
            <w:shd w:val="clear" w:color="auto" w:fill="auto"/>
            <w:noWrap/>
            <w:vAlign w:val="center"/>
          </w:tcPr>
          <w:p w14:paraId="530F6121"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Pr>
                <w:rFonts w:eastAsia="Times New Roman" w:cs="Times New Roman"/>
                <w:color w:val="000000" w:themeColor="text1"/>
                <w:sz w:val="18"/>
                <w:szCs w:val="18"/>
                <w:lang w:bidi="si-LK"/>
              </w:rPr>
              <w:t>6.61(10.17</w:t>
            </w:r>
            <w:r w:rsidRPr="002D15F8">
              <w:rPr>
                <w:rFonts w:eastAsia="Times New Roman" w:cs="Times New Roman"/>
                <w:color w:val="000000" w:themeColor="text1"/>
                <w:sz w:val="18"/>
                <w:szCs w:val="18"/>
                <w:lang w:bidi="si-LK"/>
              </w:rPr>
              <w:t>)</w:t>
            </w:r>
          </w:p>
        </w:tc>
        <w:tc>
          <w:tcPr>
            <w:tcW w:w="80" w:type="pct"/>
            <w:shd w:val="clear" w:color="auto" w:fill="auto"/>
            <w:noWrap/>
            <w:vAlign w:val="center"/>
          </w:tcPr>
          <w:p w14:paraId="100E0B3A" w14:textId="77777777" w:rsidR="00F549DA" w:rsidRPr="002D15F8" w:rsidRDefault="00F549DA" w:rsidP="00F06217">
            <w:pPr>
              <w:spacing w:after="0" w:line="240" w:lineRule="auto"/>
              <w:jc w:val="center"/>
              <w:rPr>
                <w:rFonts w:ascii="Calibri" w:eastAsia="Times New Roman" w:hAnsi="Calibri" w:cs="Calibri"/>
                <w:color w:val="000000" w:themeColor="text1"/>
                <w:sz w:val="22"/>
                <w:lang w:val="en-US" w:bidi="si-LK"/>
              </w:rPr>
            </w:pPr>
          </w:p>
        </w:tc>
        <w:tc>
          <w:tcPr>
            <w:tcW w:w="411" w:type="pct"/>
            <w:vAlign w:val="center"/>
          </w:tcPr>
          <w:p w14:paraId="05D17A8E"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Pr>
                <w:rFonts w:eastAsia="Times New Roman" w:cs="Times New Roman"/>
                <w:color w:val="000000" w:themeColor="text1"/>
                <w:sz w:val="18"/>
                <w:szCs w:val="18"/>
                <w:lang w:bidi="si-LK"/>
              </w:rPr>
              <w:t>3.49(8.42)</w:t>
            </w:r>
          </w:p>
        </w:tc>
        <w:tc>
          <w:tcPr>
            <w:tcW w:w="459" w:type="pct"/>
            <w:shd w:val="clear" w:color="auto" w:fill="auto"/>
            <w:noWrap/>
            <w:vAlign w:val="center"/>
          </w:tcPr>
          <w:p w14:paraId="50573BD4"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sidRPr="002D15F8">
              <w:rPr>
                <w:rFonts w:eastAsia="Times New Roman" w:cs="Times New Roman"/>
                <w:color w:val="000000" w:themeColor="text1"/>
                <w:sz w:val="18"/>
                <w:szCs w:val="18"/>
                <w:lang w:bidi="si-LK"/>
              </w:rPr>
              <w:t>4</w:t>
            </w:r>
            <w:r>
              <w:rPr>
                <w:rFonts w:eastAsia="Times New Roman" w:cs="Times New Roman"/>
                <w:color w:val="000000" w:themeColor="text1"/>
                <w:sz w:val="18"/>
                <w:szCs w:val="18"/>
                <w:lang w:bidi="si-LK"/>
              </w:rPr>
              <w:t>.55(10.79</w:t>
            </w:r>
            <w:r w:rsidRPr="002D15F8">
              <w:rPr>
                <w:rFonts w:eastAsia="Times New Roman" w:cs="Times New Roman"/>
                <w:color w:val="000000" w:themeColor="text1"/>
                <w:sz w:val="18"/>
                <w:szCs w:val="18"/>
                <w:lang w:bidi="si-LK"/>
              </w:rPr>
              <w:t>)</w:t>
            </w:r>
          </w:p>
        </w:tc>
        <w:tc>
          <w:tcPr>
            <w:tcW w:w="459" w:type="pct"/>
            <w:shd w:val="clear" w:color="auto" w:fill="auto"/>
            <w:noWrap/>
            <w:vAlign w:val="center"/>
          </w:tcPr>
          <w:p w14:paraId="3D9F0E3B"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Pr>
                <w:rFonts w:eastAsia="Times New Roman" w:cs="Times New Roman"/>
                <w:color w:val="000000" w:themeColor="text1"/>
                <w:sz w:val="18"/>
                <w:szCs w:val="18"/>
                <w:lang w:bidi="si-LK"/>
              </w:rPr>
              <w:t>3.70(1.22</w:t>
            </w:r>
            <w:r w:rsidRPr="002D15F8">
              <w:rPr>
                <w:rFonts w:eastAsia="Times New Roman" w:cs="Times New Roman"/>
                <w:color w:val="000000" w:themeColor="text1"/>
                <w:sz w:val="18"/>
                <w:szCs w:val="18"/>
                <w:lang w:bidi="si-LK"/>
              </w:rPr>
              <w:t>)</w:t>
            </w:r>
          </w:p>
        </w:tc>
        <w:tc>
          <w:tcPr>
            <w:tcW w:w="440" w:type="pct"/>
            <w:shd w:val="clear" w:color="auto" w:fill="auto"/>
            <w:noWrap/>
            <w:vAlign w:val="center"/>
          </w:tcPr>
          <w:p w14:paraId="19F1BB96"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Pr>
                <w:rFonts w:eastAsia="Times New Roman" w:cs="Times New Roman"/>
                <w:color w:val="000000" w:themeColor="text1"/>
                <w:sz w:val="18"/>
                <w:szCs w:val="18"/>
                <w:lang w:bidi="si-LK"/>
              </w:rPr>
              <w:t>2.91</w:t>
            </w:r>
          </w:p>
        </w:tc>
        <w:tc>
          <w:tcPr>
            <w:tcW w:w="458" w:type="pct"/>
            <w:shd w:val="clear" w:color="auto" w:fill="auto"/>
            <w:noWrap/>
            <w:vAlign w:val="center"/>
          </w:tcPr>
          <w:p w14:paraId="69B62E46"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Pr>
                <w:rFonts w:eastAsia="Times New Roman" w:cs="Times New Roman"/>
                <w:color w:val="000000" w:themeColor="text1"/>
                <w:sz w:val="18"/>
                <w:szCs w:val="18"/>
                <w:lang w:bidi="si-LK"/>
              </w:rPr>
              <w:t>-0.78</w:t>
            </w:r>
          </w:p>
        </w:tc>
      </w:tr>
      <w:tr w:rsidR="00F549DA" w:rsidRPr="00D95811" w14:paraId="7CFF6497" w14:textId="77777777" w:rsidTr="00F06217">
        <w:trPr>
          <w:trHeight w:val="315"/>
        </w:trPr>
        <w:tc>
          <w:tcPr>
            <w:tcW w:w="1396" w:type="pct"/>
            <w:shd w:val="clear" w:color="auto" w:fill="auto"/>
            <w:noWrap/>
            <w:vAlign w:val="center"/>
            <w:hideMark/>
          </w:tcPr>
          <w:p w14:paraId="3FC5F056" w14:textId="77777777" w:rsidR="00F549DA" w:rsidRPr="002D15F8" w:rsidRDefault="00F549DA" w:rsidP="00F06217">
            <w:pPr>
              <w:spacing w:after="0" w:line="240" w:lineRule="auto"/>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bidi="si-LK"/>
              </w:rPr>
              <w:t>Size</w:t>
            </w:r>
          </w:p>
        </w:tc>
        <w:tc>
          <w:tcPr>
            <w:tcW w:w="411" w:type="pct"/>
            <w:vAlign w:val="center"/>
          </w:tcPr>
          <w:p w14:paraId="27A1EB49"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Pr>
                <w:rFonts w:eastAsia="Times New Roman" w:cs="Times New Roman"/>
                <w:color w:val="000000" w:themeColor="text1"/>
                <w:sz w:val="18"/>
                <w:szCs w:val="18"/>
                <w:lang w:bidi="si-LK"/>
              </w:rPr>
              <w:t>8.53(1.77)</w:t>
            </w:r>
          </w:p>
        </w:tc>
        <w:tc>
          <w:tcPr>
            <w:tcW w:w="427" w:type="pct"/>
            <w:shd w:val="clear" w:color="auto" w:fill="auto"/>
            <w:noWrap/>
            <w:vAlign w:val="center"/>
            <w:hideMark/>
          </w:tcPr>
          <w:p w14:paraId="09CC1368"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7.57(1.57</w:t>
            </w:r>
            <w:r w:rsidRPr="002D15F8">
              <w:rPr>
                <w:rFonts w:eastAsia="Times New Roman" w:cs="Times New Roman"/>
                <w:color w:val="000000" w:themeColor="text1"/>
                <w:sz w:val="18"/>
                <w:szCs w:val="18"/>
                <w:lang w:bidi="si-LK"/>
              </w:rPr>
              <w:t>)</w:t>
            </w:r>
          </w:p>
        </w:tc>
        <w:tc>
          <w:tcPr>
            <w:tcW w:w="459" w:type="pct"/>
            <w:shd w:val="clear" w:color="auto" w:fill="auto"/>
            <w:noWrap/>
            <w:vAlign w:val="center"/>
            <w:hideMark/>
          </w:tcPr>
          <w:p w14:paraId="751145FC"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8.56(1.47</w:t>
            </w:r>
            <w:r w:rsidRPr="002D15F8">
              <w:rPr>
                <w:rFonts w:eastAsia="Times New Roman" w:cs="Times New Roman"/>
                <w:color w:val="000000" w:themeColor="text1"/>
                <w:sz w:val="18"/>
                <w:szCs w:val="18"/>
                <w:lang w:bidi="si-LK"/>
              </w:rPr>
              <w:t>)</w:t>
            </w:r>
          </w:p>
        </w:tc>
        <w:tc>
          <w:tcPr>
            <w:tcW w:w="80" w:type="pct"/>
            <w:shd w:val="clear" w:color="auto" w:fill="auto"/>
            <w:noWrap/>
            <w:vAlign w:val="center"/>
            <w:hideMark/>
          </w:tcPr>
          <w:p w14:paraId="32B6C025" w14:textId="77777777" w:rsidR="00F549DA" w:rsidRPr="002D15F8" w:rsidRDefault="00F549DA" w:rsidP="00F06217">
            <w:pPr>
              <w:spacing w:after="0" w:line="240" w:lineRule="auto"/>
              <w:jc w:val="center"/>
              <w:rPr>
                <w:rFonts w:ascii="Calibri" w:eastAsia="Times New Roman" w:hAnsi="Calibri" w:cs="Calibri"/>
                <w:color w:val="000000" w:themeColor="text1"/>
                <w:sz w:val="22"/>
                <w:lang w:val="en-US" w:bidi="si-LK"/>
              </w:rPr>
            </w:pPr>
          </w:p>
        </w:tc>
        <w:tc>
          <w:tcPr>
            <w:tcW w:w="411" w:type="pct"/>
            <w:vAlign w:val="center"/>
          </w:tcPr>
          <w:p w14:paraId="27F61EFD"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Pr>
                <w:rFonts w:eastAsia="Times New Roman" w:cs="Times New Roman"/>
                <w:color w:val="000000" w:themeColor="text1"/>
                <w:sz w:val="18"/>
                <w:szCs w:val="18"/>
                <w:lang w:bidi="si-LK"/>
              </w:rPr>
              <w:t>8.21(1.36)</w:t>
            </w:r>
          </w:p>
        </w:tc>
        <w:tc>
          <w:tcPr>
            <w:tcW w:w="459" w:type="pct"/>
            <w:shd w:val="clear" w:color="auto" w:fill="auto"/>
            <w:noWrap/>
            <w:vAlign w:val="center"/>
            <w:hideMark/>
          </w:tcPr>
          <w:p w14:paraId="280F97B1"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7.98(1.36</w:t>
            </w:r>
            <w:r w:rsidRPr="002D15F8">
              <w:rPr>
                <w:rFonts w:eastAsia="Times New Roman" w:cs="Times New Roman"/>
                <w:color w:val="000000" w:themeColor="text1"/>
                <w:sz w:val="18"/>
                <w:szCs w:val="18"/>
                <w:lang w:bidi="si-LK"/>
              </w:rPr>
              <w:t>)</w:t>
            </w:r>
          </w:p>
        </w:tc>
        <w:tc>
          <w:tcPr>
            <w:tcW w:w="459" w:type="pct"/>
            <w:shd w:val="clear" w:color="auto" w:fill="auto"/>
            <w:noWrap/>
            <w:vAlign w:val="center"/>
            <w:hideMark/>
          </w:tcPr>
          <w:p w14:paraId="793B3B96"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9.23(2.14</w:t>
            </w:r>
            <w:r w:rsidRPr="002D15F8">
              <w:rPr>
                <w:rFonts w:eastAsia="Times New Roman" w:cs="Times New Roman"/>
                <w:color w:val="000000" w:themeColor="text1"/>
                <w:sz w:val="18"/>
                <w:szCs w:val="18"/>
                <w:lang w:bidi="si-LK"/>
              </w:rPr>
              <w:t>)</w:t>
            </w:r>
          </w:p>
        </w:tc>
        <w:tc>
          <w:tcPr>
            <w:tcW w:w="440" w:type="pct"/>
            <w:shd w:val="clear" w:color="auto" w:fill="auto"/>
            <w:noWrap/>
            <w:vAlign w:val="center"/>
            <w:hideMark/>
          </w:tcPr>
          <w:p w14:paraId="7069E4F9"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-0.67</w:t>
            </w:r>
            <w:r w:rsidRPr="002D15F8">
              <w:rPr>
                <w:rFonts w:eastAsia="Times New Roman" w:cs="Times New Roman"/>
                <w:color w:val="000000" w:themeColor="text1"/>
                <w:sz w:val="18"/>
                <w:szCs w:val="18"/>
                <w:lang w:bidi="si-LK"/>
              </w:rPr>
              <w:t>**</w:t>
            </w:r>
          </w:p>
        </w:tc>
        <w:tc>
          <w:tcPr>
            <w:tcW w:w="458" w:type="pct"/>
            <w:shd w:val="clear" w:color="auto" w:fill="auto"/>
            <w:noWrap/>
            <w:vAlign w:val="center"/>
            <w:hideMark/>
          </w:tcPr>
          <w:p w14:paraId="29820B7C"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-0.41</w:t>
            </w:r>
            <w:r w:rsidRPr="002D15F8">
              <w:rPr>
                <w:rFonts w:eastAsia="Times New Roman" w:cs="Times New Roman"/>
                <w:color w:val="000000" w:themeColor="text1"/>
                <w:sz w:val="18"/>
                <w:szCs w:val="18"/>
                <w:lang w:bidi="si-LK"/>
              </w:rPr>
              <w:t>**</w:t>
            </w:r>
          </w:p>
        </w:tc>
      </w:tr>
      <w:tr w:rsidR="00F549DA" w:rsidRPr="00D95811" w14:paraId="4370F9E0" w14:textId="77777777" w:rsidTr="00F06217">
        <w:trPr>
          <w:trHeight w:val="315"/>
        </w:trPr>
        <w:tc>
          <w:tcPr>
            <w:tcW w:w="1396" w:type="pct"/>
            <w:shd w:val="clear" w:color="auto" w:fill="auto"/>
            <w:noWrap/>
            <w:vAlign w:val="center"/>
            <w:hideMark/>
          </w:tcPr>
          <w:p w14:paraId="6CC2FF2C" w14:textId="77777777" w:rsidR="00F549DA" w:rsidRPr="002D15F8" w:rsidRDefault="00F549DA" w:rsidP="00F06217">
            <w:pPr>
              <w:spacing w:after="0" w:line="240" w:lineRule="auto"/>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bidi="si-LK"/>
              </w:rPr>
              <w:t>Leverage</w:t>
            </w:r>
          </w:p>
        </w:tc>
        <w:tc>
          <w:tcPr>
            <w:tcW w:w="411" w:type="pct"/>
            <w:vAlign w:val="center"/>
          </w:tcPr>
          <w:p w14:paraId="0FC420D1"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Pr>
                <w:rFonts w:eastAsia="Times New Roman" w:cs="Times New Roman"/>
                <w:color w:val="000000" w:themeColor="text1"/>
                <w:sz w:val="18"/>
                <w:szCs w:val="18"/>
                <w:lang w:bidi="si-LK"/>
              </w:rPr>
              <w:t>0.54(0.22)</w:t>
            </w:r>
          </w:p>
        </w:tc>
        <w:tc>
          <w:tcPr>
            <w:tcW w:w="427" w:type="pct"/>
            <w:shd w:val="clear" w:color="auto" w:fill="auto"/>
            <w:noWrap/>
            <w:vAlign w:val="center"/>
            <w:hideMark/>
          </w:tcPr>
          <w:p w14:paraId="722B9FB4"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0.53(0.20</w:t>
            </w:r>
            <w:r w:rsidRPr="002D15F8">
              <w:rPr>
                <w:rFonts w:eastAsia="Times New Roman" w:cs="Times New Roman"/>
                <w:color w:val="000000" w:themeColor="text1"/>
                <w:sz w:val="18"/>
                <w:szCs w:val="18"/>
                <w:lang w:bidi="si-LK"/>
              </w:rPr>
              <w:t>)</w:t>
            </w:r>
          </w:p>
        </w:tc>
        <w:tc>
          <w:tcPr>
            <w:tcW w:w="459" w:type="pct"/>
            <w:shd w:val="clear" w:color="auto" w:fill="auto"/>
            <w:noWrap/>
            <w:vAlign w:val="center"/>
            <w:hideMark/>
          </w:tcPr>
          <w:p w14:paraId="0E9ABBEC"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0.54(0.24</w:t>
            </w:r>
            <w:r w:rsidRPr="002D15F8">
              <w:rPr>
                <w:rFonts w:eastAsia="Times New Roman" w:cs="Times New Roman"/>
                <w:color w:val="000000" w:themeColor="text1"/>
                <w:sz w:val="18"/>
                <w:szCs w:val="18"/>
                <w:lang w:bidi="si-LK"/>
              </w:rPr>
              <w:t>)</w:t>
            </w:r>
          </w:p>
        </w:tc>
        <w:tc>
          <w:tcPr>
            <w:tcW w:w="80" w:type="pct"/>
            <w:shd w:val="clear" w:color="auto" w:fill="auto"/>
            <w:noWrap/>
            <w:vAlign w:val="center"/>
            <w:hideMark/>
          </w:tcPr>
          <w:p w14:paraId="61280634" w14:textId="77777777" w:rsidR="00F549DA" w:rsidRPr="002D15F8" w:rsidRDefault="00F549DA" w:rsidP="00F06217">
            <w:pPr>
              <w:spacing w:after="0" w:line="240" w:lineRule="auto"/>
              <w:jc w:val="center"/>
              <w:rPr>
                <w:rFonts w:ascii="Calibri" w:eastAsia="Times New Roman" w:hAnsi="Calibri" w:cs="Calibri"/>
                <w:color w:val="000000" w:themeColor="text1"/>
                <w:sz w:val="22"/>
                <w:lang w:val="en-US" w:bidi="si-LK"/>
              </w:rPr>
            </w:pPr>
          </w:p>
        </w:tc>
        <w:tc>
          <w:tcPr>
            <w:tcW w:w="411" w:type="pct"/>
            <w:vAlign w:val="center"/>
          </w:tcPr>
          <w:p w14:paraId="5782DEF1"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Pr>
                <w:rFonts w:eastAsia="Times New Roman" w:cs="Times New Roman"/>
                <w:color w:val="000000" w:themeColor="text1"/>
                <w:sz w:val="18"/>
                <w:szCs w:val="18"/>
                <w:lang w:bidi="si-LK"/>
              </w:rPr>
              <w:t>0.59(0.21)</w:t>
            </w:r>
          </w:p>
        </w:tc>
        <w:tc>
          <w:tcPr>
            <w:tcW w:w="459" w:type="pct"/>
            <w:shd w:val="clear" w:color="auto" w:fill="auto"/>
            <w:noWrap/>
            <w:vAlign w:val="center"/>
            <w:hideMark/>
          </w:tcPr>
          <w:p w14:paraId="52AFAC86"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0.55(0.21</w:t>
            </w:r>
            <w:r w:rsidRPr="002D15F8">
              <w:rPr>
                <w:rFonts w:eastAsia="Times New Roman" w:cs="Times New Roman"/>
                <w:color w:val="000000" w:themeColor="text1"/>
                <w:sz w:val="18"/>
                <w:szCs w:val="18"/>
                <w:lang w:bidi="si-LK"/>
              </w:rPr>
              <w:t>)</w:t>
            </w:r>
          </w:p>
        </w:tc>
        <w:tc>
          <w:tcPr>
            <w:tcW w:w="459" w:type="pct"/>
            <w:shd w:val="clear" w:color="auto" w:fill="auto"/>
            <w:noWrap/>
            <w:vAlign w:val="center"/>
            <w:hideMark/>
          </w:tcPr>
          <w:p w14:paraId="387A7CE0"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0.73</w:t>
            </w:r>
            <w:r w:rsidRPr="002D15F8">
              <w:rPr>
                <w:rFonts w:eastAsia="Times New Roman" w:cs="Times New Roman"/>
                <w:color w:val="000000" w:themeColor="text1"/>
                <w:sz w:val="18"/>
                <w:szCs w:val="18"/>
                <w:lang w:bidi="si-LK"/>
              </w:rPr>
              <w:t>(1.73)</w:t>
            </w:r>
          </w:p>
        </w:tc>
        <w:tc>
          <w:tcPr>
            <w:tcW w:w="440" w:type="pct"/>
            <w:shd w:val="clear" w:color="auto" w:fill="auto"/>
            <w:noWrap/>
            <w:vAlign w:val="center"/>
            <w:hideMark/>
          </w:tcPr>
          <w:p w14:paraId="4E15824E"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-0.19</w:t>
            </w:r>
          </w:p>
        </w:tc>
        <w:tc>
          <w:tcPr>
            <w:tcW w:w="458" w:type="pct"/>
            <w:shd w:val="clear" w:color="auto" w:fill="auto"/>
            <w:noWrap/>
            <w:vAlign w:val="center"/>
            <w:hideMark/>
          </w:tcPr>
          <w:p w14:paraId="2A34B784"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-0.02</w:t>
            </w:r>
          </w:p>
        </w:tc>
      </w:tr>
      <w:tr w:rsidR="00F549DA" w:rsidRPr="00D95811" w14:paraId="07E32736" w14:textId="77777777" w:rsidTr="00F06217">
        <w:trPr>
          <w:trHeight w:val="315"/>
        </w:trPr>
        <w:tc>
          <w:tcPr>
            <w:tcW w:w="1396" w:type="pct"/>
            <w:shd w:val="clear" w:color="auto" w:fill="auto"/>
            <w:noWrap/>
            <w:vAlign w:val="center"/>
            <w:hideMark/>
          </w:tcPr>
          <w:p w14:paraId="602EE5AF" w14:textId="77777777" w:rsidR="00F549DA" w:rsidRPr="002D15F8" w:rsidRDefault="00F549DA" w:rsidP="00F06217">
            <w:pPr>
              <w:spacing w:after="0" w:line="240" w:lineRule="auto"/>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Sales growth</w:t>
            </w:r>
          </w:p>
        </w:tc>
        <w:tc>
          <w:tcPr>
            <w:tcW w:w="411" w:type="pct"/>
            <w:vAlign w:val="center"/>
          </w:tcPr>
          <w:p w14:paraId="022E4637"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Pr>
                <w:rFonts w:eastAsia="Times New Roman" w:cs="Times New Roman"/>
                <w:color w:val="000000" w:themeColor="text1"/>
                <w:sz w:val="18"/>
                <w:szCs w:val="18"/>
                <w:lang w:bidi="si-LK"/>
              </w:rPr>
              <w:t>0.05(0.02)</w:t>
            </w:r>
          </w:p>
        </w:tc>
        <w:tc>
          <w:tcPr>
            <w:tcW w:w="427" w:type="pct"/>
            <w:shd w:val="clear" w:color="auto" w:fill="auto"/>
            <w:noWrap/>
            <w:vAlign w:val="center"/>
            <w:hideMark/>
          </w:tcPr>
          <w:p w14:paraId="44486513"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0.06</w:t>
            </w:r>
            <w:r w:rsidRPr="002D15F8">
              <w:rPr>
                <w:rFonts w:eastAsia="Times New Roman" w:cs="Times New Roman"/>
                <w:color w:val="000000" w:themeColor="text1"/>
                <w:sz w:val="18"/>
                <w:szCs w:val="18"/>
                <w:lang w:bidi="si-LK"/>
              </w:rPr>
              <w:t xml:space="preserve"> (</w:t>
            </w:r>
            <w:r>
              <w:rPr>
                <w:rFonts w:eastAsia="Times New Roman" w:cs="Times New Roman"/>
                <w:color w:val="000000" w:themeColor="text1"/>
                <w:sz w:val="18"/>
                <w:szCs w:val="18"/>
                <w:lang w:bidi="si-LK"/>
              </w:rPr>
              <w:t>0.02</w:t>
            </w:r>
            <w:r w:rsidRPr="002D15F8">
              <w:rPr>
                <w:rFonts w:eastAsia="Times New Roman" w:cs="Times New Roman"/>
                <w:color w:val="000000" w:themeColor="text1"/>
                <w:sz w:val="18"/>
                <w:szCs w:val="18"/>
                <w:lang w:bidi="si-LK"/>
              </w:rPr>
              <w:t>)</w:t>
            </w:r>
          </w:p>
        </w:tc>
        <w:tc>
          <w:tcPr>
            <w:tcW w:w="459" w:type="pct"/>
            <w:shd w:val="clear" w:color="auto" w:fill="auto"/>
            <w:noWrap/>
            <w:vAlign w:val="center"/>
            <w:hideMark/>
          </w:tcPr>
          <w:p w14:paraId="285A737B"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0.04</w:t>
            </w:r>
            <w:r w:rsidRPr="002D15F8">
              <w:rPr>
                <w:rFonts w:eastAsia="Times New Roman" w:cs="Times New Roman"/>
                <w:color w:val="000000" w:themeColor="text1"/>
                <w:sz w:val="18"/>
                <w:szCs w:val="18"/>
                <w:lang w:bidi="si-LK"/>
              </w:rPr>
              <w:t xml:space="preserve"> (</w:t>
            </w:r>
            <w:r>
              <w:rPr>
                <w:rFonts w:eastAsia="Times New Roman" w:cs="Times New Roman"/>
                <w:color w:val="000000" w:themeColor="text1"/>
                <w:sz w:val="18"/>
                <w:szCs w:val="18"/>
                <w:lang w:bidi="si-LK"/>
              </w:rPr>
              <w:t>0.01</w:t>
            </w:r>
            <w:r w:rsidRPr="002D15F8">
              <w:rPr>
                <w:rFonts w:eastAsia="Times New Roman" w:cs="Times New Roman"/>
                <w:color w:val="000000" w:themeColor="text1"/>
                <w:sz w:val="18"/>
                <w:szCs w:val="18"/>
                <w:lang w:bidi="si-LK"/>
              </w:rPr>
              <w:t>)</w:t>
            </w:r>
          </w:p>
        </w:tc>
        <w:tc>
          <w:tcPr>
            <w:tcW w:w="80" w:type="pct"/>
            <w:shd w:val="clear" w:color="auto" w:fill="auto"/>
            <w:noWrap/>
            <w:vAlign w:val="center"/>
            <w:hideMark/>
          </w:tcPr>
          <w:p w14:paraId="310CFD8B" w14:textId="77777777" w:rsidR="00F549DA" w:rsidRPr="002D15F8" w:rsidRDefault="00F549DA" w:rsidP="00F06217">
            <w:pPr>
              <w:spacing w:after="0" w:line="240" w:lineRule="auto"/>
              <w:jc w:val="center"/>
              <w:rPr>
                <w:rFonts w:ascii="Calibri" w:eastAsia="Times New Roman" w:hAnsi="Calibri" w:cs="Calibri"/>
                <w:color w:val="000000" w:themeColor="text1"/>
                <w:sz w:val="22"/>
                <w:lang w:val="en-US" w:bidi="si-LK"/>
              </w:rPr>
            </w:pPr>
          </w:p>
        </w:tc>
        <w:tc>
          <w:tcPr>
            <w:tcW w:w="411" w:type="pct"/>
            <w:vAlign w:val="center"/>
          </w:tcPr>
          <w:p w14:paraId="5A677863"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Pr>
                <w:rFonts w:eastAsia="Times New Roman" w:cs="Times New Roman"/>
                <w:color w:val="000000" w:themeColor="text1"/>
                <w:sz w:val="18"/>
                <w:szCs w:val="18"/>
                <w:lang w:bidi="si-LK"/>
              </w:rPr>
              <w:t>0.05(0.01)</w:t>
            </w:r>
          </w:p>
        </w:tc>
        <w:tc>
          <w:tcPr>
            <w:tcW w:w="459" w:type="pct"/>
            <w:shd w:val="clear" w:color="auto" w:fill="auto"/>
            <w:noWrap/>
            <w:vAlign w:val="center"/>
            <w:hideMark/>
          </w:tcPr>
          <w:p w14:paraId="4E826553"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0.05</w:t>
            </w:r>
            <w:r w:rsidRPr="002D15F8">
              <w:rPr>
                <w:rFonts w:eastAsia="Times New Roman" w:cs="Times New Roman"/>
                <w:color w:val="000000" w:themeColor="text1"/>
                <w:sz w:val="18"/>
                <w:szCs w:val="18"/>
                <w:lang w:bidi="si-LK"/>
              </w:rPr>
              <w:t xml:space="preserve"> (</w:t>
            </w:r>
            <w:r>
              <w:rPr>
                <w:rFonts w:eastAsia="Times New Roman" w:cs="Times New Roman"/>
                <w:color w:val="000000" w:themeColor="text1"/>
                <w:sz w:val="18"/>
                <w:szCs w:val="18"/>
                <w:lang w:bidi="si-LK"/>
              </w:rPr>
              <w:t>0.01</w:t>
            </w:r>
            <w:r w:rsidRPr="002D15F8">
              <w:rPr>
                <w:rFonts w:eastAsia="Times New Roman" w:cs="Times New Roman"/>
                <w:color w:val="000000" w:themeColor="text1"/>
                <w:sz w:val="18"/>
                <w:szCs w:val="18"/>
                <w:lang w:bidi="si-LK"/>
              </w:rPr>
              <w:t>)</w:t>
            </w:r>
          </w:p>
        </w:tc>
        <w:tc>
          <w:tcPr>
            <w:tcW w:w="459" w:type="pct"/>
            <w:shd w:val="clear" w:color="auto" w:fill="auto"/>
            <w:noWrap/>
            <w:vAlign w:val="center"/>
            <w:hideMark/>
          </w:tcPr>
          <w:p w14:paraId="7B76088D"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0.06</w:t>
            </w:r>
            <w:r w:rsidRPr="002D15F8">
              <w:rPr>
                <w:rFonts w:eastAsia="Times New Roman" w:cs="Times New Roman"/>
                <w:color w:val="000000" w:themeColor="text1"/>
                <w:sz w:val="18"/>
                <w:szCs w:val="18"/>
                <w:lang w:bidi="si-LK"/>
              </w:rPr>
              <w:t xml:space="preserve"> (</w:t>
            </w:r>
            <w:r>
              <w:rPr>
                <w:rFonts w:eastAsia="Times New Roman" w:cs="Times New Roman"/>
                <w:color w:val="000000" w:themeColor="text1"/>
                <w:sz w:val="18"/>
                <w:szCs w:val="18"/>
                <w:lang w:bidi="si-LK"/>
              </w:rPr>
              <w:t>0.02</w:t>
            </w:r>
            <w:r w:rsidRPr="002D15F8">
              <w:rPr>
                <w:rFonts w:eastAsia="Times New Roman" w:cs="Times New Roman"/>
                <w:color w:val="000000" w:themeColor="text1"/>
                <w:sz w:val="18"/>
                <w:szCs w:val="18"/>
                <w:lang w:bidi="si-LK"/>
              </w:rPr>
              <w:t>)</w:t>
            </w:r>
          </w:p>
        </w:tc>
        <w:tc>
          <w:tcPr>
            <w:tcW w:w="440" w:type="pct"/>
            <w:shd w:val="clear" w:color="auto" w:fill="auto"/>
            <w:noWrap/>
            <w:vAlign w:val="center"/>
            <w:hideMark/>
          </w:tcPr>
          <w:p w14:paraId="7A32FC89"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-0.02</w:t>
            </w:r>
          </w:p>
        </w:tc>
        <w:tc>
          <w:tcPr>
            <w:tcW w:w="458" w:type="pct"/>
            <w:shd w:val="clear" w:color="auto" w:fill="auto"/>
            <w:noWrap/>
            <w:vAlign w:val="center"/>
            <w:hideMark/>
          </w:tcPr>
          <w:p w14:paraId="110F0297"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0.01</w:t>
            </w:r>
          </w:p>
        </w:tc>
      </w:tr>
      <w:tr w:rsidR="00F549DA" w:rsidRPr="00D95811" w14:paraId="54645D07" w14:textId="77777777" w:rsidTr="00F06217">
        <w:trPr>
          <w:trHeight w:val="315"/>
        </w:trPr>
        <w:tc>
          <w:tcPr>
            <w:tcW w:w="1396" w:type="pct"/>
            <w:shd w:val="clear" w:color="auto" w:fill="auto"/>
            <w:noWrap/>
            <w:vAlign w:val="center"/>
            <w:hideMark/>
          </w:tcPr>
          <w:p w14:paraId="3063F99E" w14:textId="77777777" w:rsidR="00F549DA" w:rsidRPr="002D15F8" w:rsidRDefault="00F549DA" w:rsidP="00F06217">
            <w:pPr>
              <w:spacing w:after="0" w:line="240" w:lineRule="auto"/>
              <w:jc w:val="left"/>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rPr>
              <w:t>Independence</w:t>
            </w:r>
          </w:p>
        </w:tc>
        <w:tc>
          <w:tcPr>
            <w:tcW w:w="411" w:type="pct"/>
            <w:vAlign w:val="center"/>
          </w:tcPr>
          <w:p w14:paraId="066BE251"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Pr>
                <w:rFonts w:eastAsia="Times New Roman" w:cs="Times New Roman"/>
                <w:color w:val="000000" w:themeColor="text1"/>
                <w:sz w:val="18"/>
                <w:szCs w:val="18"/>
                <w:lang w:bidi="si-LK"/>
              </w:rPr>
              <w:t>0.37(0.22)</w:t>
            </w:r>
          </w:p>
        </w:tc>
        <w:tc>
          <w:tcPr>
            <w:tcW w:w="427" w:type="pct"/>
            <w:shd w:val="clear" w:color="auto" w:fill="auto"/>
            <w:noWrap/>
            <w:vAlign w:val="center"/>
            <w:hideMark/>
          </w:tcPr>
          <w:p w14:paraId="73D5EE93"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0.32(0.21</w:t>
            </w:r>
            <w:r w:rsidRPr="002D15F8">
              <w:rPr>
                <w:rFonts w:eastAsia="Times New Roman" w:cs="Times New Roman"/>
                <w:color w:val="000000" w:themeColor="text1"/>
                <w:sz w:val="18"/>
                <w:szCs w:val="18"/>
                <w:lang w:bidi="si-LK"/>
              </w:rPr>
              <w:t>)</w:t>
            </w:r>
          </w:p>
        </w:tc>
        <w:tc>
          <w:tcPr>
            <w:tcW w:w="459" w:type="pct"/>
            <w:shd w:val="clear" w:color="auto" w:fill="auto"/>
            <w:noWrap/>
            <w:vAlign w:val="center"/>
            <w:hideMark/>
          </w:tcPr>
          <w:p w14:paraId="712E8399"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0.39(0.19</w:t>
            </w:r>
            <w:r w:rsidRPr="002D15F8">
              <w:rPr>
                <w:rFonts w:eastAsia="Times New Roman" w:cs="Times New Roman"/>
                <w:color w:val="000000" w:themeColor="text1"/>
                <w:sz w:val="18"/>
                <w:szCs w:val="18"/>
                <w:lang w:bidi="si-LK"/>
              </w:rPr>
              <w:t>)</w:t>
            </w:r>
          </w:p>
        </w:tc>
        <w:tc>
          <w:tcPr>
            <w:tcW w:w="80" w:type="pct"/>
            <w:shd w:val="clear" w:color="auto" w:fill="auto"/>
            <w:noWrap/>
            <w:vAlign w:val="center"/>
            <w:hideMark/>
          </w:tcPr>
          <w:p w14:paraId="207B6AB6"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p>
        </w:tc>
        <w:tc>
          <w:tcPr>
            <w:tcW w:w="411" w:type="pct"/>
            <w:vAlign w:val="center"/>
          </w:tcPr>
          <w:p w14:paraId="39B991C6"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Pr>
                <w:rFonts w:eastAsia="Times New Roman" w:cs="Times New Roman"/>
                <w:color w:val="000000" w:themeColor="text1"/>
                <w:sz w:val="18"/>
                <w:szCs w:val="18"/>
                <w:lang w:bidi="si-LK"/>
              </w:rPr>
              <w:t>0.39(0.19)</w:t>
            </w:r>
          </w:p>
        </w:tc>
        <w:tc>
          <w:tcPr>
            <w:tcW w:w="459" w:type="pct"/>
            <w:shd w:val="clear" w:color="auto" w:fill="auto"/>
            <w:noWrap/>
            <w:vAlign w:val="center"/>
            <w:hideMark/>
          </w:tcPr>
          <w:p w14:paraId="1F1A219D"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0.38(0.2</w:t>
            </w:r>
            <w:r w:rsidRPr="002D15F8">
              <w:rPr>
                <w:rFonts w:eastAsia="Times New Roman" w:cs="Times New Roman"/>
                <w:color w:val="000000" w:themeColor="text1"/>
                <w:sz w:val="18"/>
                <w:szCs w:val="18"/>
                <w:lang w:bidi="si-LK"/>
              </w:rPr>
              <w:t>1)</w:t>
            </w:r>
          </w:p>
        </w:tc>
        <w:tc>
          <w:tcPr>
            <w:tcW w:w="459" w:type="pct"/>
            <w:shd w:val="clear" w:color="auto" w:fill="auto"/>
            <w:noWrap/>
            <w:vAlign w:val="center"/>
            <w:hideMark/>
          </w:tcPr>
          <w:p w14:paraId="48883EDB"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0.32(0.21</w:t>
            </w:r>
            <w:r w:rsidRPr="002D15F8">
              <w:rPr>
                <w:rFonts w:eastAsia="Times New Roman" w:cs="Times New Roman"/>
                <w:color w:val="000000" w:themeColor="text1"/>
                <w:sz w:val="18"/>
                <w:szCs w:val="18"/>
                <w:lang w:bidi="si-LK"/>
              </w:rPr>
              <w:t>)</w:t>
            </w:r>
          </w:p>
        </w:tc>
        <w:tc>
          <w:tcPr>
            <w:tcW w:w="440" w:type="pct"/>
            <w:shd w:val="clear" w:color="auto" w:fill="auto"/>
            <w:noWrap/>
            <w:vAlign w:val="center"/>
            <w:hideMark/>
          </w:tcPr>
          <w:p w14:paraId="2DE02197"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-0.07**</w:t>
            </w:r>
          </w:p>
        </w:tc>
        <w:tc>
          <w:tcPr>
            <w:tcW w:w="458" w:type="pct"/>
            <w:shd w:val="clear" w:color="auto" w:fill="auto"/>
            <w:noWrap/>
            <w:vAlign w:val="center"/>
            <w:hideMark/>
          </w:tcPr>
          <w:p w14:paraId="0A756305"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-0.06</w:t>
            </w:r>
            <w:r w:rsidRPr="002D15F8">
              <w:rPr>
                <w:rFonts w:eastAsia="Times New Roman" w:cs="Times New Roman"/>
                <w:color w:val="000000" w:themeColor="text1"/>
                <w:sz w:val="18"/>
                <w:szCs w:val="18"/>
                <w:lang w:bidi="si-LK"/>
              </w:rPr>
              <w:t>**</w:t>
            </w:r>
          </w:p>
        </w:tc>
      </w:tr>
      <w:tr w:rsidR="00F549DA" w:rsidRPr="00D95811" w14:paraId="743477E7" w14:textId="77777777" w:rsidTr="00F06217">
        <w:trPr>
          <w:trHeight w:val="315"/>
        </w:trPr>
        <w:tc>
          <w:tcPr>
            <w:tcW w:w="1396" w:type="pct"/>
            <w:shd w:val="clear" w:color="auto" w:fill="auto"/>
            <w:noWrap/>
            <w:vAlign w:val="center"/>
            <w:hideMark/>
          </w:tcPr>
          <w:p w14:paraId="2951C7CF" w14:textId="77777777" w:rsidR="00F549DA" w:rsidRPr="002D15F8" w:rsidRDefault="00F549DA" w:rsidP="00F06217">
            <w:pPr>
              <w:spacing w:after="0" w:line="240" w:lineRule="auto"/>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Board size</w:t>
            </w:r>
          </w:p>
        </w:tc>
        <w:tc>
          <w:tcPr>
            <w:tcW w:w="411" w:type="pct"/>
            <w:vAlign w:val="center"/>
          </w:tcPr>
          <w:p w14:paraId="416B2A1D"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Pr>
                <w:rFonts w:eastAsia="Times New Roman" w:cs="Times New Roman"/>
                <w:color w:val="000000" w:themeColor="text1"/>
                <w:sz w:val="18"/>
                <w:szCs w:val="18"/>
                <w:lang w:bidi="si-LK"/>
              </w:rPr>
              <w:t>9.00(2.85)</w:t>
            </w:r>
          </w:p>
        </w:tc>
        <w:tc>
          <w:tcPr>
            <w:tcW w:w="427" w:type="pct"/>
            <w:shd w:val="clear" w:color="auto" w:fill="auto"/>
            <w:noWrap/>
            <w:vAlign w:val="center"/>
            <w:hideMark/>
          </w:tcPr>
          <w:p w14:paraId="473B732D"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8.50(2.92</w:t>
            </w:r>
            <w:r w:rsidRPr="002D15F8">
              <w:rPr>
                <w:rFonts w:eastAsia="Times New Roman" w:cs="Times New Roman"/>
                <w:color w:val="000000" w:themeColor="text1"/>
                <w:sz w:val="18"/>
                <w:szCs w:val="18"/>
                <w:lang w:bidi="si-LK"/>
              </w:rPr>
              <w:t>)</w:t>
            </w:r>
          </w:p>
        </w:tc>
        <w:tc>
          <w:tcPr>
            <w:tcW w:w="459" w:type="pct"/>
            <w:shd w:val="clear" w:color="auto" w:fill="auto"/>
            <w:noWrap/>
            <w:vAlign w:val="center"/>
            <w:hideMark/>
          </w:tcPr>
          <w:p w14:paraId="4EBE5A9E"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bidi="si-LK"/>
              </w:rPr>
              <w:t>1</w:t>
            </w:r>
            <w:r>
              <w:rPr>
                <w:rFonts w:eastAsia="Times New Roman" w:cs="Times New Roman"/>
                <w:color w:val="000000" w:themeColor="text1"/>
                <w:sz w:val="18"/>
                <w:szCs w:val="18"/>
                <w:lang w:bidi="si-LK"/>
              </w:rPr>
              <w:t>0.24(3.23</w:t>
            </w:r>
            <w:r w:rsidRPr="002D15F8">
              <w:rPr>
                <w:rFonts w:eastAsia="Times New Roman" w:cs="Times New Roman"/>
                <w:color w:val="000000" w:themeColor="text1"/>
                <w:sz w:val="18"/>
                <w:szCs w:val="18"/>
                <w:lang w:bidi="si-LK"/>
              </w:rPr>
              <w:t>)</w:t>
            </w:r>
          </w:p>
        </w:tc>
        <w:tc>
          <w:tcPr>
            <w:tcW w:w="80" w:type="pct"/>
            <w:shd w:val="clear" w:color="auto" w:fill="auto"/>
            <w:noWrap/>
            <w:vAlign w:val="center"/>
            <w:hideMark/>
          </w:tcPr>
          <w:p w14:paraId="77A72DFF" w14:textId="77777777" w:rsidR="00F549DA" w:rsidRPr="002D15F8" w:rsidRDefault="00F549DA" w:rsidP="00F06217">
            <w:pPr>
              <w:spacing w:after="0" w:line="240" w:lineRule="auto"/>
              <w:jc w:val="center"/>
              <w:rPr>
                <w:rFonts w:ascii="Calibri" w:eastAsia="Times New Roman" w:hAnsi="Calibri" w:cs="Calibri"/>
                <w:color w:val="000000" w:themeColor="text1"/>
                <w:sz w:val="22"/>
                <w:lang w:val="en-US" w:bidi="si-LK"/>
              </w:rPr>
            </w:pPr>
          </w:p>
        </w:tc>
        <w:tc>
          <w:tcPr>
            <w:tcW w:w="411" w:type="pct"/>
            <w:vAlign w:val="center"/>
          </w:tcPr>
          <w:p w14:paraId="639C7E3B"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Pr>
                <w:rFonts w:eastAsia="Times New Roman" w:cs="Times New Roman"/>
                <w:color w:val="000000" w:themeColor="text1"/>
                <w:sz w:val="18"/>
                <w:szCs w:val="18"/>
                <w:lang w:bidi="si-LK"/>
              </w:rPr>
              <w:t>9.60(3.49)</w:t>
            </w:r>
          </w:p>
        </w:tc>
        <w:tc>
          <w:tcPr>
            <w:tcW w:w="459" w:type="pct"/>
            <w:shd w:val="clear" w:color="auto" w:fill="auto"/>
            <w:noWrap/>
            <w:vAlign w:val="center"/>
            <w:hideMark/>
          </w:tcPr>
          <w:p w14:paraId="05A37B2C"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8.84(2.97</w:t>
            </w:r>
            <w:r w:rsidRPr="002D15F8">
              <w:rPr>
                <w:rFonts w:eastAsia="Times New Roman" w:cs="Times New Roman"/>
                <w:color w:val="000000" w:themeColor="text1"/>
                <w:sz w:val="18"/>
                <w:szCs w:val="18"/>
                <w:lang w:bidi="si-LK"/>
              </w:rPr>
              <w:t>)</w:t>
            </w:r>
          </w:p>
        </w:tc>
        <w:tc>
          <w:tcPr>
            <w:tcW w:w="459" w:type="pct"/>
            <w:shd w:val="clear" w:color="auto" w:fill="auto"/>
            <w:noWrap/>
            <w:vAlign w:val="center"/>
            <w:hideMark/>
          </w:tcPr>
          <w:p w14:paraId="6BB90360"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10.09</w:t>
            </w:r>
            <w:r w:rsidRPr="002D15F8">
              <w:rPr>
                <w:rFonts w:eastAsia="Times New Roman" w:cs="Times New Roman"/>
                <w:color w:val="000000" w:themeColor="text1"/>
                <w:sz w:val="18"/>
                <w:szCs w:val="18"/>
                <w:lang w:bidi="si-LK"/>
              </w:rPr>
              <w:t>(3.42)</w:t>
            </w:r>
          </w:p>
        </w:tc>
        <w:tc>
          <w:tcPr>
            <w:tcW w:w="440" w:type="pct"/>
            <w:shd w:val="clear" w:color="auto" w:fill="auto"/>
            <w:noWrap/>
            <w:vAlign w:val="center"/>
            <w:hideMark/>
          </w:tcPr>
          <w:p w14:paraId="33C36326"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bidi="si-LK"/>
              </w:rPr>
              <w:t>0</w:t>
            </w:r>
            <w:r>
              <w:rPr>
                <w:rFonts w:eastAsia="Times New Roman" w:cs="Times New Roman"/>
                <w:color w:val="000000" w:themeColor="text1"/>
                <w:sz w:val="18"/>
                <w:szCs w:val="18"/>
                <w:lang w:bidi="si-LK"/>
              </w:rPr>
              <w:t>.15**</w:t>
            </w:r>
          </w:p>
        </w:tc>
        <w:tc>
          <w:tcPr>
            <w:tcW w:w="458" w:type="pct"/>
            <w:shd w:val="clear" w:color="auto" w:fill="auto"/>
            <w:noWrap/>
            <w:vAlign w:val="center"/>
            <w:hideMark/>
          </w:tcPr>
          <w:p w14:paraId="69BF8A95"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-0.34</w:t>
            </w:r>
          </w:p>
        </w:tc>
      </w:tr>
      <w:tr w:rsidR="00F549DA" w:rsidRPr="00D95811" w14:paraId="56445B2C" w14:textId="77777777" w:rsidTr="00F06217">
        <w:trPr>
          <w:trHeight w:val="315"/>
        </w:trPr>
        <w:tc>
          <w:tcPr>
            <w:tcW w:w="1396" w:type="pct"/>
            <w:shd w:val="clear" w:color="auto" w:fill="auto"/>
            <w:noWrap/>
            <w:vAlign w:val="center"/>
            <w:hideMark/>
          </w:tcPr>
          <w:p w14:paraId="1BE8C9D6" w14:textId="77777777" w:rsidR="00F549DA" w:rsidRPr="002D15F8" w:rsidRDefault="00F549DA" w:rsidP="00F06217">
            <w:pPr>
              <w:spacing w:after="0" w:line="240" w:lineRule="auto"/>
              <w:jc w:val="left"/>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Chair CEO</w:t>
            </w:r>
          </w:p>
        </w:tc>
        <w:tc>
          <w:tcPr>
            <w:tcW w:w="411" w:type="pct"/>
            <w:vAlign w:val="center"/>
          </w:tcPr>
          <w:p w14:paraId="4C93E664"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Pr>
                <w:rFonts w:eastAsia="Times New Roman" w:cs="Times New Roman"/>
                <w:color w:val="000000" w:themeColor="text1"/>
                <w:sz w:val="18"/>
                <w:szCs w:val="18"/>
                <w:lang w:bidi="si-LK"/>
              </w:rPr>
              <w:t>0.28(0.45)</w:t>
            </w:r>
          </w:p>
        </w:tc>
        <w:tc>
          <w:tcPr>
            <w:tcW w:w="427" w:type="pct"/>
            <w:shd w:val="clear" w:color="auto" w:fill="auto"/>
            <w:noWrap/>
            <w:vAlign w:val="center"/>
            <w:hideMark/>
          </w:tcPr>
          <w:p w14:paraId="60FA6763"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0.28</w:t>
            </w:r>
            <w:r w:rsidRPr="002D15F8">
              <w:rPr>
                <w:rFonts w:eastAsia="Times New Roman" w:cs="Times New Roman"/>
                <w:color w:val="000000" w:themeColor="text1"/>
                <w:sz w:val="18"/>
                <w:szCs w:val="18"/>
                <w:lang w:bidi="si-LK"/>
              </w:rPr>
              <w:t>(0.45)</w:t>
            </w:r>
          </w:p>
        </w:tc>
        <w:tc>
          <w:tcPr>
            <w:tcW w:w="459" w:type="pct"/>
            <w:shd w:val="clear" w:color="auto" w:fill="auto"/>
            <w:noWrap/>
            <w:vAlign w:val="center"/>
            <w:hideMark/>
          </w:tcPr>
          <w:p w14:paraId="015D31BC"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0.48(0.50</w:t>
            </w:r>
            <w:r w:rsidRPr="002D15F8">
              <w:rPr>
                <w:rFonts w:eastAsia="Times New Roman" w:cs="Times New Roman"/>
                <w:color w:val="000000" w:themeColor="text1"/>
                <w:sz w:val="18"/>
                <w:szCs w:val="18"/>
                <w:lang w:bidi="si-LK"/>
              </w:rPr>
              <w:t>)</w:t>
            </w:r>
          </w:p>
        </w:tc>
        <w:tc>
          <w:tcPr>
            <w:tcW w:w="80" w:type="pct"/>
            <w:shd w:val="clear" w:color="auto" w:fill="auto"/>
            <w:noWrap/>
            <w:vAlign w:val="center"/>
            <w:hideMark/>
          </w:tcPr>
          <w:p w14:paraId="6F49BAEE"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p>
        </w:tc>
        <w:tc>
          <w:tcPr>
            <w:tcW w:w="411" w:type="pct"/>
            <w:vAlign w:val="center"/>
          </w:tcPr>
          <w:p w14:paraId="7A954128"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Pr>
                <w:rFonts w:eastAsia="Times New Roman" w:cs="Times New Roman"/>
                <w:color w:val="000000" w:themeColor="text1"/>
                <w:sz w:val="18"/>
                <w:szCs w:val="18"/>
                <w:lang w:bidi="si-LK"/>
              </w:rPr>
              <w:t>0.31(0.46)</w:t>
            </w:r>
          </w:p>
        </w:tc>
        <w:tc>
          <w:tcPr>
            <w:tcW w:w="459" w:type="pct"/>
            <w:shd w:val="clear" w:color="auto" w:fill="auto"/>
            <w:noWrap/>
            <w:vAlign w:val="center"/>
            <w:hideMark/>
          </w:tcPr>
          <w:p w14:paraId="4AF19B49"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0.24</w:t>
            </w:r>
            <w:r w:rsidRPr="002D15F8">
              <w:rPr>
                <w:rFonts w:eastAsia="Times New Roman" w:cs="Times New Roman"/>
                <w:color w:val="000000" w:themeColor="text1"/>
                <w:sz w:val="18"/>
                <w:szCs w:val="18"/>
                <w:lang w:bidi="si-LK"/>
              </w:rPr>
              <w:t>(0.43)</w:t>
            </w:r>
          </w:p>
        </w:tc>
        <w:tc>
          <w:tcPr>
            <w:tcW w:w="459" w:type="pct"/>
            <w:shd w:val="clear" w:color="auto" w:fill="auto"/>
            <w:noWrap/>
            <w:vAlign w:val="center"/>
            <w:hideMark/>
          </w:tcPr>
          <w:p w14:paraId="31DF0DD2"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bidi="si-LK"/>
              </w:rPr>
              <w:t>0</w:t>
            </w:r>
            <w:r>
              <w:rPr>
                <w:rFonts w:eastAsia="Times New Roman" w:cs="Times New Roman"/>
                <w:color w:val="000000" w:themeColor="text1"/>
                <w:sz w:val="18"/>
                <w:szCs w:val="18"/>
                <w:lang w:bidi="si-LK"/>
              </w:rPr>
              <w:t>.35(0.48</w:t>
            </w:r>
            <w:r w:rsidRPr="002D15F8">
              <w:rPr>
                <w:rFonts w:eastAsia="Times New Roman" w:cs="Times New Roman"/>
                <w:color w:val="000000" w:themeColor="text1"/>
                <w:sz w:val="18"/>
                <w:szCs w:val="18"/>
                <w:lang w:bidi="si-LK"/>
              </w:rPr>
              <w:t>)</w:t>
            </w:r>
          </w:p>
        </w:tc>
        <w:tc>
          <w:tcPr>
            <w:tcW w:w="440" w:type="pct"/>
            <w:shd w:val="clear" w:color="auto" w:fill="auto"/>
            <w:noWrap/>
            <w:vAlign w:val="center"/>
            <w:hideMark/>
          </w:tcPr>
          <w:p w14:paraId="55220402"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0.13</w:t>
            </w:r>
            <w:r w:rsidRPr="002D15F8">
              <w:rPr>
                <w:rFonts w:eastAsia="Times New Roman" w:cs="Times New Roman"/>
                <w:color w:val="000000" w:themeColor="text1"/>
                <w:sz w:val="18"/>
                <w:szCs w:val="18"/>
                <w:lang w:bidi="si-LK"/>
              </w:rPr>
              <w:t>**</w:t>
            </w:r>
          </w:p>
        </w:tc>
        <w:tc>
          <w:tcPr>
            <w:tcW w:w="458" w:type="pct"/>
            <w:shd w:val="clear" w:color="auto" w:fill="auto"/>
            <w:noWrap/>
            <w:vAlign w:val="center"/>
            <w:hideMark/>
          </w:tcPr>
          <w:p w14:paraId="1500AEF3"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0.04</w:t>
            </w:r>
          </w:p>
        </w:tc>
      </w:tr>
      <w:tr w:rsidR="00F549DA" w:rsidRPr="00D95811" w14:paraId="503763A7" w14:textId="77777777" w:rsidTr="00F06217">
        <w:trPr>
          <w:trHeight w:val="315"/>
        </w:trPr>
        <w:tc>
          <w:tcPr>
            <w:tcW w:w="1396" w:type="pct"/>
            <w:tcBorders>
              <w:bottom w:val="single" w:sz="2" w:space="0" w:color="auto"/>
            </w:tcBorders>
            <w:shd w:val="clear" w:color="auto" w:fill="auto"/>
            <w:noWrap/>
            <w:vAlign w:val="center"/>
            <w:hideMark/>
          </w:tcPr>
          <w:p w14:paraId="176A77FC" w14:textId="77777777" w:rsidR="00F549DA" w:rsidRPr="002D15F8" w:rsidRDefault="00F549DA" w:rsidP="00F06217">
            <w:pPr>
              <w:spacing w:after="0" w:line="240" w:lineRule="auto"/>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val="en-US" w:bidi="si-LK"/>
              </w:rPr>
              <w:t>Firm age</w:t>
            </w:r>
          </w:p>
        </w:tc>
        <w:tc>
          <w:tcPr>
            <w:tcW w:w="411" w:type="pct"/>
            <w:tcBorders>
              <w:bottom w:val="single" w:sz="2" w:space="0" w:color="auto"/>
            </w:tcBorders>
            <w:vAlign w:val="center"/>
          </w:tcPr>
          <w:p w14:paraId="6A89BF95"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Pr>
                <w:rFonts w:eastAsia="Times New Roman" w:cs="Times New Roman"/>
                <w:color w:val="000000" w:themeColor="text1"/>
                <w:sz w:val="18"/>
                <w:szCs w:val="18"/>
                <w:lang w:bidi="si-LK"/>
              </w:rPr>
              <w:t>40.25(34.85)</w:t>
            </w:r>
          </w:p>
        </w:tc>
        <w:tc>
          <w:tcPr>
            <w:tcW w:w="427" w:type="pct"/>
            <w:tcBorders>
              <w:bottom w:val="single" w:sz="2" w:space="0" w:color="auto"/>
            </w:tcBorders>
            <w:shd w:val="clear" w:color="auto" w:fill="auto"/>
            <w:noWrap/>
            <w:vAlign w:val="center"/>
            <w:hideMark/>
          </w:tcPr>
          <w:p w14:paraId="4187AA72"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40.08</w:t>
            </w:r>
            <w:r w:rsidRPr="002D15F8">
              <w:rPr>
                <w:rFonts w:eastAsia="Times New Roman" w:cs="Times New Roman"/>
                <w:color w:val="000000" w:themeColor="text1"/>
                <w:sz w:val="18"/>
                <w:szCs w:val="18"/>
                <w:lang w:bidi="si-LK"/>
              </w:rPr>
              <w:t>(</w:t>
            </w:r>
            <w:r>
              <w:rPr>
                <w:rFonts w:eastAsia="Times New Roman" w:cs="Times New Roman"/>
                <w:color w:val="000000" w:themeColor="text1"/>
                <w:sz w:val="18"/>
                <w:szCs w:val="18"/>
                <w:lang w:bidi="si-LK"/>
              </w:rPr>
              <w:t>36.98</w:t>
            </w:r>
            <w:r w:rsidRPr="002D15F8">
              <w:rPr>
                <w:rFonts w:eastAsia="Times New Roman" w:cs="Times New Roman"/>
                <w:color w:val="000000" w:themeColor="text1"/>
                <w:sz w:val="18"/>
                <w:szCs w:val="18"/>
                <w:lang w:bidi="si-LK"/>
              </w:rPr>
              <w:t>)</w:t>
            </w:r>
          </w:p>
        </w:tc>
        <w:tc>
          <w:tcPr>
            <w:tcW w:w="459" w:type="pct"/>
            <w:tcBorders>
              <w:bottom w:val="single" w:sz="2" w:space="0" w:color="auto"/>
            </w:tcBorders>
            <w:shd w:val="clear" w:color="auto" w:fill="auto"/>
            <w:noWrap/>
            <w:vAlign w:val="center"/>
            <w:hideMark/>
          </w:tcPr>
          <w:p w14:paraId="0CA29FCC"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40.52(31.18</w:t>
            </w:r>
            <w:r w:rsidRPr="002D15F8">
              <w:rPr>
                <w:rFonts w:eastAsia="Times New Roman" w:cs="Times New Roman"/>
                <w:color w:val="000000" w:themeColor="text1"/>
                <w:sz w:val="18"/>
                <w:szCs w:val="18"/>
                <w:lang w:bidi="si-LK"/>
              </w:rPr>
              <w:t>)</w:t>
            </w:r>
          </w:p>
        </w:tc>
        <w:tc>
          <w:tcPr>
            <w:tcW w:w="80" w:type="pct"/>
            <w:tcBorders>
              <w:bottom w:val="single" w:sz="4" w:space="0" w:color="auto"/>
            </w:tcBorders>
            <w:shd w:val="clear" w:color="auto" w:fill="auto"/>
            <w:noWrap/>
            <w:vAlign w:val="center"/>
            <w:hideMark/>
          </w:tcPr>
          <w:p w14:paraId="55D91A6B"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p>
        </w:tc>
        <w:tc>
          <w:tcPr>
            <w:tcW w:w="411" w:type="pct"/>
            <w:tcBorders>
              <w:bottom w:val="single" w:sz="4" w:space="0" w:color="auto"/>
            </w:tcBorders>
            <w:vAlign w:val="center"/>
          </w:tcPr>
          <w:p w14:paraId="04D75563" w14:textId="77777777" w:rsidR="00F549DA" w:rsidRPr="002D15F8" w:rsidRDefault="00F549DA" w:rsidP="00F06217">
            <w:pPr>
              <w:spacing w:after="0" w:line="240" w:lineRule="auto"/>
              <w:jc w:val="center"/>
              <w:rPr>
                <w:rFonts w:eastAsia="Times New Roman" w:cs="Times New Roman"/>
                <w:color w:val="000000" w:themeColor="text1"/>
                <w:sz w:val="18"/>
                <w:szCs w:val="18"/>
                <w:lang w:bidi="si-LK"/>
              </w:rPr>
            </w:pPr>
            <w:r>
              <w:rPr>
                <w:rFonts w:eastAsia="Times New Roman" w:cs="Times New Roman"/>
                <w:color w:val="000000" w:themeColor="text1"/>
                <w:sz w:val="18"/>
                <w:szCs w:val="18"/>
                <w:lang w:bidi="si-LK"/>
              </w:rPr>
              <w:t>41.99(28.25)</w:t>
            </w:r>
          </w:p>
        </w:tc>
        <w:tc>
          <w:tcPr>
            <w:tcW w:w="459" w:type="pct"/>
            <w:tcBorders>
              <w:bottom w:val="single" w:sz="2" w:space="0" w:color="auto"/>
            </w:tcBorders>
            <w:shd w:val="clear" w:color="auto" w:fill="auto"/>
            <w:noWrap/>
            <w:vAlign w:val="center"/>
            <w:hideMark/>
          </w:tcPr>
          <w:p w14:paraId="53F37AA0"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42.14(27.47</w:t>
            </w:r>
            <w:r w:rsidRPr="002D15F8">
              <w:rPr>
                <w:rFonts w:eastAsia="Times New Roman" w:cs="Times New Roman"/>
                <w:color w:val="000000" w:themeColor="text1"/>
                <w:sz w:val="18"/>
                <w:szCs w:val="18"/>
                <w:lang w:bidi="si-LK"/>
              </w:rPr>
              <w:t>)</w:t>
            </w:r>
          </w:p>
        </w:tc>
        <w:tc>
          <w:tcPr>
            <w:tcW w:w="459" w:type="pct"/>
            <w:tcBorders>
              <w:bottom w:val="single" w:sz="2" w:space="0" w:color="auto"/>
            </w:tcBorders>
            <w:shd w:val="clear" w:color="auto" w:fill="auto"/>
            <w:noWrap/>
            <w:vAlign w:val="center"/>
            <w:hideMark/>
          </w:tcPr>
          <w:p w14:paraId="3EB426CA"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41.74(29.48</w:t>
            </w:r>
            <w:r w:rsidRPr="002D15F8">
              <w:rPr>
                <w:rFonts w:eastAsia="Times New Roman" w:cs="Times New Roman"/>
                <w:color w:val="000000" w:themeColor="text1"/>
                <w:sz w:val="18"/>
                <w:szCs w:val="18"/>
                <w:lang w:bidi="si-LK"/>
              </w:rPr>
              <w:t>)</w:t>
            </w:r>
          </w:p>
        </w:tc>
        <w:tc>
          <w:tcPr>
            <w:tcW w:w="440" w:type="pct"/>
            <w:tcBorders>
              <w:bottom w:val="single" w:sz="2" w:space="0" w:color="auto"/>
            </w:tcBorders>
            <w:shd w:val="clear" w:color="auto" w:fill="auto"/>
            <w:noWrap/>
            <w:vAlign w:val="center"/>
            <w:hideMark/>
          </w:tcPr>
          <w:p w14:paraId="2040E4FB"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sidRPr="002D15F8">
              <w:rPr>
                <w:rFonts w:eastAsia="Times New Roman" w:cs="Times New Roman"/>
                <w:color w:val="000000" w:themeColor="text1"/>
                <w:sz w:val="18"/>
                <w:szCs w:val="18"/>
                <w:lang w:bidi="si-LK"/>
              </w:rPr>
              <w:t>-</w:t>
            </w:r>
            <w:r>
              <w:rPr>
                <w:rFonts w:eastAsia="Times New Roman" w:cs="Times New Roman"/>
                <w:color w:val="000000" w:themeColor="text1"/>
                <w:sz w:val="18"/>
                <w:szCs w:val="18"/>
                <w:lang w:bidi="si-LK"/>
              </w:rPr>
              <w:t>1.22</w:t>
            </w:r>
            <w:r w:rsidRPr="002D15F8">
              <w:rPr>
                <w:rFonts w:eastAsia="Times New Roman" w:cs="Times New Roman"/>
                <w:color w:val="000000" w:themeColor="text1"/>
                <w:sz w:val="18"/>
                <w:szCs w:val="18"/>
                <w:lang w:bidi="si-LK"/>
              </w:rPr>
              <w:t>**</w:t>
            </w:r>
          </w:p>
        </w:tc>
        <w:tc>
          <w:tcPr>
            <w:tcW w:w="458" w:type="pct"/>
            <w:tcBorders>
              <w:bottom w:val="single" w:sz="2" w:space="0" w:color="auto"/>
            </w:tcBorders>
            <w:shd w:val="clear" w:color="auto" w:fill="auto"/>
            <w:noWrap/>
            <w:vAlign w:val="center"/>
            <w:hideMark/>
          </w:tcPr>
          <w:p w14:paraId="749D439A" w14:textId="77777777" w:rsidR="00F549DA" w:rsidRPr="002D15F8" w:rsidRDefault="00F549DA" w:rsidP="00F06217">
            <w:pPr>
              <w:spacing w:after="0" w:line="240" w:lineRule="auto"/>
              <w:jc w:val="center"/>
              <w:rPr>
                <w:rFonts w:eastAsia="Times New Roman" w:cs="Times New Roman"/>
                <w:color w:val="000000" w:themeColor="text1"/>
                <w:sz w:val="18"/>
                <w:szCs w:val="18"/>
                <w:lang w:val="en-US" w:bidi="si-LK"/>
              </w:rPr>
            </w:pPr>
            <w:r>
              <w:rPr>
                <w:rFonts w:eastAsia="Times New Roman" w:cs="Times New Roman"/>
                <w:color w:val="000000" w:themeColor="text1"/>
                <w:sz w:val="18"/>
                <w:szCs w:val="18"/>
                <w:lang w:bidi="si-LK"/>
              </w:rPr>
              <w:t>-2.06</w:t>
            </w:r>
            <w:r w:rsidRPr="002D15F8">
              <w:rPr>
                <w:rFonts w:eastAsia="Times New Roman" w:cs="Times New Roman"/>
                <w:color w:val="000000" w:themeColor="text1"/>
                <w:sz w:val="18"/>
                <w:szCs w:val="18"/>
                <w:lang w:bidi="si-LK"/>
              </w:rPr>
              <w:t>**</w:t>
            </w:r>
          </w:p>
        </w:tc>
      </w:tr>
    </w:tbl>
    <w:p w14:paraId="77F6EF7B" w14:textId="77777777" w:rsidR="00F549DA" w:rsidRPr="002D15F8" w:rsidRDefault="00F549DA" w:rsidP="00F549DA">
      <w:pPr>
        <w:jc w:val="left"/>
        <w:rPr>
          <w:rFonts w:cs="Times New Roman"/>
          <w:color w:val="000000" w:themeColor="text1"/>
          <w:szCs w:val="24"/>
        </w:rPr>
        <w:sectPr w:rsidR="00F549DA" w:rsidRPr="002D15F8" w:rsidSect="00D95811">
          <w:pgSz w:w="16838" w:h="11906" w:orient="landscape"/>
          <w:pgMar w:top="1440" w:right="1440" w:bottom="1440" w:left="1440" w:header="708" w:footer="708" w:gutter="0"/>
          <w:cols w:space="708"/>
          <w:docGrid w:linePitch="360"/>
        </w:sectPr>
      </w:pPr>
      <w:r w:rsidRPr="002D15F8" w:rsidDel="006324E6">
        <w:rPr>
          <w:rFonts w:eastAsia="Times New Roman" w:cs="Times New Roman"/>
          <w:color w:val="000000" w:themeColor="text1"/>
          <w:sz w:val="18"/>
          <w:szCs w:val="18"/>
          <w:lang w:bidi="si-LK"/>
        </w:rPr>
        <w:t>**, * represent significance at the 0.05, and 0.1 levels (two-tailed). Standard deviation of variables is in the parentheses.</w:t>
      </w:r>
    </w:p>
    <w:p w14:paraId="78CB49AE" w14:textId="6111502C" w:rsidR="00CA013D" w:rsidRPr="002D15F8" w:rsidRDefault="00CA013D" w:rsidP="00CA013D">
      <w:pPr>
        <w:pStyle w:val="Caption"/>
        <w:rPr>
          <w:b/>
          <w:bCs/>
          <w:i w:val="0"/>
          <w:iCs w:val="0"/>
          <w:color w:val="000000" w:themeColor="text1"/>
          <w:sz w:val="24"/>
          <w:szCs w:val="24"/>
          <w:lang w:val="en-US"/>
        </w:rPr>
      </w:pPr>
      <w:r w:rsidRPr="002D15F8">
        <w:rPr>
          <w:b/>
          <w:bCs/>
          <w:i w:val="0"/>
          <w:iCs w:val="0"/>
          <w:color w:val="000000" w:themeColor="text1"/>
          <w:sz w:val="24"/>
          <w:szCs w:val="24"/>
        </w:rPr>
        <w:lastRenderedPageBreak/>
        <w:t xml:space="preserve">Table 3. </w:t>
      </w:r>
      <w:r w:rsidRPr="002D15F8">
        <w:rPr>
          <w:b/>
          <w:bCs/>
          <w:i w:val="0"/>
          <w:iCs w:val="0"/>
          <w:color w:val="000000" w:themeColor="text1"/>
          <w:sz w:val="24"/>
          <w:szCs w:val="24"/>
          <w:lang w:val="en-US"/>
        </w:rPr>
        <w:t>Fraud and Family Firm</w:t>
      </w:r>
      <w:r w:rsidR="00712CF2">
        <w:rPr>
          <w:b/>
          <w:bCs/>
          <w:i w:val="0"/>
          <w:iCs w:val="0"/>
          <w:color w:val="000000" w:themeColor="text1"/>
          <w:sz w:val="24"/>
          <w:szCs w:val="24"/>
          <w:lang w:val="en-US"/>
        </w:rPr>
        <w:t xml:space="preserve"> (marginal effects)</w:t>
      </w:r>
    </w:p>
    <w:tbl>
      <w:tblPr>
        <w:tblW w:w="5000" w:type="pct"/>
        <w:tblLook w:val="0000" w:firstRow="0" w:lastRow="0" w:firstColumn="0" w:lastColumn="0" w:noHBand="0" w:noVBand="0"/>
      </w:tblPr>
      <w:tblGrid>
        <w:gridCol w:w="1700"/>
        <w:gridCol w:w="1466"/>
        <w:gridCol w:w="1466"/>
        <w:gridCol w:w="1466"/>
        <w:gridCol w:w="1466"/>
        <w:gridCol w:w="1462"/>
      </w:tblGrid>
      <w:tr w:rsidR="00043DFE" w:rsidRPr="00D95811" w14:paraId="17533E5E" w14:textId="77777777" w:rsidTr="00CF54DB">
        <w:tc>
          <w:tcPr>
            <w:tcW w:w="942" w:type="pct"/>
            <w:tcBorders>
              <w:top w:val="single" w:sz="4" w:space="0" w:color="auto"/>
              <w:left w:val="nil"/>
              <w:bottom w:val="nil"/>
              <w:right w:val="nil"/>
            </w:tcBorders>
          </w:tcPr>
          <w:p w14:paraId="3718C147" w14:textId="77777777" w:rsidR="00043DFE" w:rsidRPr="00CF54DB" w:rsidRDefault="00043DFE" w:rsidP="00043DFE">
            <w:pPr>
              <w:widowControl w:val="0"/>
              <w:autoSpaceDE w:val="0"/>
              <w:autoSpaceDN w:val="0"/>
              <w:adjustRightInd w:val="0"/>
              <w:spacing w:after="0" w:line="240" w:lineRule="auto"/>
              <w:jc w:val="left"/>
              <w:rPr>
                <w:rFonts w:eastAsiaTheme="minorEastAsia" w:cs="Times New Roman"/>
                <w:color w:val="000000" w:themeColor="text1"/>
                <w:sz w:val="22"/>
                <w:lang w:val="en-US" w:eastAsia="en-GB"/>
              </w:rPr>
            </w:pPr>
          </w:p>
        </w:tc>
        <w:tc>
          <w:tcPr>
            <w:tcW w:w="812" w:type="pct"/>
            <w:tcBorders>
              <w:top w:val="single" w:sz="4" w:space="0" w:color="auto"/>
              <w:left w:val="nil"/>
              <w:bottom w:val="nil"/>
              <w:right w:val="nil"/>
            </w:tcBorders>
          </w:tcPr>
          <w:p w14:paraId="4BBB82F4"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(1)</w:t>
            </w:r>
          </w:p>
        </w:tc>
        <w:tc>
          <w:tcPr>
            <w:tcW w:w="812" w:type="pct"/>
            <w:tcBorders>
              <w:top w:val="single" w:sz="4" w:space="0" w:color="auto"/>
              <w:left w:val="nil"/>
              <w:bottom w:val="nil"/>
              <w:right w:val="nil"/>
            </w:tcBorders>
          </w:tcPr>
          <w:p w14:paraId="739BB363"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(2)</w:t>
            </w:r>
          </w:p>
        </w:tc>
        <w:tc>
          <w:tcPr>
            <w:tcW w:w="812" w:type="pct"/>
            <w:tcBorders>
              <w:top w:val="single" w:sz="4" w:space="0" w:color="auto"/>
              <w:left w:val="nil"/>
              <w:bottom w:val="nil"/>
              <w:right w:val="nil"/>
            </w:tcBorders>
          </w:tcPr>
          <w:p w14:paraId="373DDA9F"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(3)</w:t>
            </w:r>
          </w:p>
        </w:tc>
        <w:tc>
          <w:tcPr>
            <w:tcW w:w="812" w:type="pct"/>
            <w:tcBorders>
              <w:top w:val="single" w:sz="4" w:space="0" w:color="auto"/>
              <w:left w:val="nil"/>
              <w:bottom w:val="nil"/>
              <w:right w:val="nil"/>
            </w:tcBorders>
          </w:tcPr>
          <w:p w14:paraId="5AF8D0C3"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(4)</w:t>
            </w:r>
          </w:p>
          <w:p w14:paraId="166DC23A"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Fam</w:t>
            </w:r>
          </w:p>
        </w:tc>
        <w:tc>
          <w:tcPr>
            <w:tcW w:w="812" w:type="pct"/>
            <w:tcBorders>
              <w:top w:val="single" w:sz="4" w:space="0" w:color="auto"/>
              <w:left w:val="nil"/>
              <w:bottom w:val="nil"/>
              <w:right w:val="nil"/>
            </w:tcBorders>
          </w:tcPr>
          <w:p w14:paraId="0BC0E871"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(5)</w:t>
            </w:r>
          </w:p>
          <w:p w14:paraId="02A1E177"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Non-Fam</w:t>
            </w:r>
          </w:p>
        </w:tc>
      </w:tr>
      <w:tr w:rsidR="00043DFE" w:rsidRPr="00D95811" w14:paraId="74F7C901" w14:textId="77777777" w:rsidTr="00CF54DB">
        <w:tc>
          <w:tcPr>
            <w:tcW w:w="942" w:type="pct"/>
            <w:tcBorders>
              <w:top w:val="single" w:sz="4" w:space="0" w:color="auto"/>
              <w:left w:val="nil"/>
              <w:bottom w:val="nil"/>
              <w:right w:val="nil"/>
            </w:tcBorders>
          </w:tcPr>
          <w:p w14:paraId="6F8C4F19" w14:textId="77777777" w:rsidR="00043DFE" w:rsidRPr="00CF54DB" w:rsidRDefault="00043DFE" w:rsidP="00043DFE">
            <w:pPr>
              <w:widowControl w:val="0"/>
              <w:autoSpaceDE w:val="0"/>
              <w:autoSpaceDN w:val="0"/>
              <w:adjustRightInd w:val="0"/>
              <w:spacing w:after="0" w:line="240" w:lineRule="auto"/>
              <w:jc w:val="left"/>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Fam</w:t>
            </w:r>
          </w:p>
        </w:tc>
        <w:tc>
          <w:tcPr>
            <w:tcW w:w="812" w:type="pct"/>
            <w:tcBorders>
              <w:top w:val="single" w:sz="4" w:space="0" w:color="auto"/>
              <w:left w:val="nil"/>
              <w:bottom w:val="nil"/>
              <w:right w:val="nil"/>
            </w:tcBorders>
          </w:tcPr>
          <w:p w14:paraId="74C376B4"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0.064**</w:t>
            </w:r>
          </w:p>
        </w:tc>
        <w:tc>
          <w:tcPr>
            <w:tcW w:w="812" w:type="pct"/>
            <w:tcBorders>
              <w:top w:val="single" w:sz="4" w:space="0" w:color="auto"/>
              <w:left w:val="nil"/>
              <w:bottom w:val="nil"/>
              <w:right w:val="nil"/>
            </w:tcBorders>
          </w:tcPr>
          <w:p w14:paraId="09ADC4B7"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p>
        </w:tc>
        <w:tc>
          <w:tcPr>
            <w:tcW w:w="812" w:type="pct"/>
            <w:tcBorders>
              <w:top w:val="single" w:sz="4" w:space="0" w:color="auto"/>
              <w:left w:val="nil"/>
              <w:bottom w:val="nil"/>
              <w:right w:val="nil"/>
            </w:tcBorders>
          </w:tcPr>
          <w:p w14:paraId="6A60548E"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p>
        </w:tc>
        <w:tc>
          <w:tcPr>
            <w:tcW w:w="812" w:type="pct"/>
            <w:tcBorders>
              <w:top w:val="single" w:sz="4" w:space="0" w:color="auto"/>
              <w:left w:val="nil"/>
              <w:bottom w:val="nil"/>
              <w:right w:val="nil"/>
            </w:tcBorders>
          </w:tcPr>
          <w:p w14:paraId="0C98AEA5"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p>
        </w:tc>
        <w:tc>
          <w:tcPr>
            <w:tcW w:w="812" w:type="pct"/>
            <w:tcBorders>
              <w:top w:val="single" w:sz="4" w:space="0" w:color="auto"/>
              <w:left w:val="nil"/>
              <w:bottom w:val="nil"/>
              <w:right w:val="nil"/>
            </w:tcBorders>
          </w:tcPr>
          <w:p w14:paraId="5870A85C" w14:textId="77777777" w:rsidR="00043DFE" w:rsidRPr="00CF54DB" w:rsidRDefault="00043DFE" w:rsidP="00043DFE">
            <w:pPr>
              <w:widowControl w:val="0"/>
              <w:autoSpaceDE w:val="0"/>
              <w:autoSpaceDN w:val="0"/>
              <w:adjustRightInd w:val="0"/>
              <w:spacing w:after="0" w:line="240" w:lineRule="auto"/>
              <w:jc w:val="center"/>
              <w:rPr>
                <w:rStyle w:val="normaltextrun"/>
                <w:color w:val="000000" w:themeColor="text1"/>
                <w:sz w:val="22"/>
                <w:lang w:val="en-US"/>
              </w:rPr>
            </w:pPr>
          </w:p>
        </w:tc>
      </w:tr>
      <w:tr w:rsidR="00043DFE" w:rsidRPr="00D95811" w14:paraId="6C505447" w14:textId="77777777" w:rsidTr="00CF54DB">
        <w:tc>
          <w:tcPr>
            <w:tcW w:w="942" w:type="pct"/>
            <w:tcBorders>
              <w:top w:val="nil"/>
              <w:left w:val="nil"/>
              <w:bottom w:val="nil"/>
              <w:right w:val="nil"/>
            </w:tcBorders>
          </w:tcPr>
          <w:p w14:paraId="60E727AB" w14:textId="77777777" w:rsidR="00043DFE" w:rsidRPr="00CF54DB" w:rsidRDefault="00043DFE" w:rsidP="00043DFE">
            <w:pPr>
              <w:widowControl w:val="0"/>
              <w:autoSpaceDE w:val="0"/>
              <w:autoSpaceDN w:val="0"/>
              <w:adjustRightInd w:val="0"/>
              <w:spacing w:after="0" w:line="240" w:lineRule="auto"/>
              <w:jc w:val="left"/>
              <w:rPr>
                <w:rFonts w:eastAsiaTheme="minorEastAsia" w:cs="Times New Roman"/>
                <w:color w:val="000000" w:themeColor="text1"/>
                <w:sz w:val="22"/>
                <w:lang w:val="en-US" w:eastAsia="en-GB"/>
              </w:rPr>
            </w:pPr>
          </w:p>
        </w:tc>
        <w:tc>
          <w:tcPr>
            <w:tcW w:w="812" w:type="pct"/>
            <w:tcBorders>
              <w:top w:val="nil"/>
              <w:left w:val="nil"/>
              <w:bottom w:val="nil"/>
              <w:right w:val="nil"/>
            </w:tcBorders>
          </w:tcPr>
          <w:p w14:paraId="1EE9B226"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(2.10)</w:t>
            </w:r>
          </w:p>
        </w:tc>
        <w:tc>
          <w:tcPr>
            <w:tcW w:w="812" w:type="pct"/>
            <w:tcBorders>
              <w:top w:val="nil"/>
              <w:left w:val="nil"/>
              <w:bottom w:val="nil"/>
              <w:right w:val="nil"/>
            </w:tcBorders>
          </w:tcPr>
          <w:p w14:paraId="06642C48"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p>
        </w:tc>
        <w:tc>
          <w:tcPr>
            <w:tcW w:w="812" w:type="pct"/>
            <w:tcBorders>
              <w:top w:val="nil"/>
              <w:left w:val="nil"/>
              <w:bottom w:val="nil"/>
              <w:right w:val="nil"/>
            </w:tcBorders>
          </w:tcPr>
          <w:p w14:paraId="4C037CC7"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p>
        </w:tc>
        <w:tc>
          <w:tcPr>
            <w:tcW w:w="812" w:type="pct"/>
            <w:tcBorders>
              <w:top w:val="nil"/>
              <w:left w:val="nil"/>
              <w:bottom w:val="nil"/>
              <w:right w:val="nil"/>
            </w:tcBorders>
          </w:tcPr>
          <w:p w14:paraId="3CD6C818"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p>
        </w:tc>
        <w:tc>
          <w:tcPr>
            <w:tcW w:w="812" w:type="pct"/>
            <w:tcBorders>
              <w:top w:val="nil"/>
              <w:left w:val="nil"/>
              <w:bottom w:val="nil"/>
              <w:right w:val="nil"/>
            </w:tcBorders>
          </w:tcPr>
          <w:p w14:paraId="16C7067B" w14:textId="77777777" w:rsidR="00043DFE" w:rsidRPr="00CF54DB" w:rsidRDefault="00043DFE" w:rsidP="00043DFE">
            <w:pPr>
              <w:widowControl w:val="0"/>
              <w:autoSpaceDE w:val="0"/>
              <w:autoSpaceDN w:val="0"/>
              <w:adjustRightInd w:val="0"/>
              <w:spacing w:after="0" w:line="240" w:lineRule="auto"/>
              <w:jc w:val="center"/>
              <w:rPr>
                <w:rStyle w:val="normaltextrun"/>
                <w:color w:val="000000" w:themeColor="text1"/>
                <w:sz w:val="22"/>
                <w:lang w:val="en-US"/>
              </w:rPr>
            </w:pPr>
          </w:p>
        </w:tc>
      </w:tr>
      <w:tr w:rsidR="00043DFE" w:rsidRPr="00D95811" w14:paraId="1387D173" w14:textId="77777777" w:rsidTr="00CF54DB">
        <w:tc>
          <w:tcPr>
            <w:tcW w:w="942" w:type="pct"/>
            <w:tcBorders>
              <w:top w:val="nil"/>
              <w:left w:val="nil"/>
              <w:bottom w:val="nil"/>
              <w:right w:val="nil"/>
            </w:tcBorders>
          </w:tcPr>
          <w:p w14:paraId="60BE1F74" w14:textId="76C403E8" w:rsidR="00043DFE" w:rsidRPr="00CF54DB" w:rsidRDefault="00043DFE" w:rsidP="00043DFE">
            <w:pPr>
              <w:widowControl w:val="0"/>
              <w:autoSpaceDE w:val="0"/>
              <w:autoSpaceDN w:val="0"/>
              <w:adjustRightInd w:val="0"/>
              <w:spacing w:after="0" w:line="240" w:lineRule="auto"/>
              <w:jc w:val="left"/>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 xml:space="preserve">Fam </w:t>
            </w:r>
            <w:r w:rsidR="00F70D58" w:rsidRPr="00CF54DB">
              <w:rPr>
                <w:rFonts w:eastAsiaTheme="minorEastAsia" w:cs="Times New Roman"/>
                <w:color w:val="000000" w:themeColor="text1"/>
                <w:sz w:val="22"/>
                <w:lang w:val="en-US" w:eastAsia="en-GB"/>
              </w:rPr>
              <w:t>in Board</w:t>
            </w:r>
          </w:p>
        </w:tc>
        <w:tc>
          <w:tcPr>
            <w:tcW w:w="812" w:type="pct"/>
            <w:tcBorders>
              <w:top w:val="nil"/>
              <w:left w:val="nil"/>
              <w:bottom w:val="nil"/>
              <w:right w:val="nil"/>
            </w:tcBorders>
          </w:tcPr>
          <w:p w14:paraId="78C98220"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p>
        </w:tc>
        <w:tc>
          <w:tcPr>
            <w:tcW w:w="812" w:type="pct"/>
            <w:tcBorders>
              <w:top w:val="nil"/>
              <w:left w:val="nil"/>
              <w:bottom w:val="nil"/>
              <w:right w:val="nil"/>
            </w:tcBorders>
          </w:tcPr>
          <w:p w14:paraId="6591EF6C"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0.068**</w:t>
            </w:r>
          </w:p>
        </w:tc>
        <w:tc>
          <w:tcPr>
            <w:tcW w:w="812" w:type="pct"/>
            <w:tcBorders>
              <w:top w:val="nil"/>
              <w:left w:val="nil"/>
              <w:bottom w:val="nil"/>
              <w:right w:val="nil"/>
            </w:tcBorders>
          </w:tcPr>
          <w:p w14:paraId="2A9AEE5C"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p>
        </w:tc>
        <w:tc>
          <w:tcPr>
            <w:tcW w:w="812" w:type="pct"/>
            <w:tcBorders>
              <w:top w:val="nil"/>
              <w:left w:val="nil"/>
              <w:bottom w:val="nil"/>
              <w:right w:val="nil"/>
            </w:tcBorders>
          </w:tcPr>
          <w:p w14:paraId="14B6F706"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p>
        </w:tc>
        <w:tc>
          <w:tcPr>
            <w:tcW w:w="812" w:type="pct"/>
            <w:tcBorders>
              <w:top w:val="nil"/>
              <w:left w:val="nil"/>
              <w:bottom w:val="nil"/>
              <w:right w:val="nil"/>
            </w:tcBorders>
          </w:tcPr>
          <w:p w14:paraId="4A2F4C1D"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p>
        </w:tc>
      </w:tr>
      <w:tr w:rsidR="00043DFE" w:rsidRPr="00D95811" w14:paraId="63D92738" w14:textId="77777777" w:rsidTr="00CF54DB">
        <w:tc>
          <w:tcPr>
            <w:tcW w:w="942" w:type="pct"/>
            <w:tcBorders>
              <w:top w:val="nil"/>
              <w:left w:val="nil"/>
              <w:bottom w:val="nil"/>
              <w:right w:val="nil"/>
            </w:tcBorders>
          </w:tcPr>
          <w:p w14:paraId="5C7AE53E" w14:textId="77777777" w:rsidR="00043DFE" w:rsidRPr="00CF54DB" w:rsidRDefault="00043DFE" w:rsidP="00043DFE">
            <w:pPr>
              <w:widowControl w:val="0"/>
              <w:autoSpaceDE w:val="0"/>
              <w:autoSpaceDN w:val="0"/>
              <w:adjustRightInd w:val="0"/>
              <w:spacing w:after="0" w:line="240" w:lineRule="auto"/>
              <w:jc w:val="left"/>
              <w:rPr>
                <w:rFonts w:eastAsiaTheme="minorEastAsia" w:cs="Times New Roman"/>
                <w:color w:val="000000" w:themeColor="text1"/>
                <w:sz w:val="22"/>
                <w:lang w:val="en-US" w:eastAsia="en-GB"/>
              </w:rPr>
            </w:pPr>
          </w:p>
        </w:tc>
        <w:tc>
          <w:tcPr>
            <w:tcW w:w="812" w:type="pct"/>
            <w:tcBorders>
              <w:top w:val="nil"/>
              <w:left w:val="nil"/>
              <w:bottom w:val="nil"/>
              <w:right w:val="nil"/>
            </w:tcBorders>
          </w:tcPr>
          <w:p w14:paraId="71B96BC3"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p>
        </w:tc>
        <w:tc>
          <w:tcPr>
            <w:tcW w:w="812" w:type="pct"/>
            <w:tcBorders>
              <w:top w:val="nil"/>
              <w:left w:val="nil"/>
              <w:bottom w:val="nil"/>
              <w:right w:val="nil"/>
            </w:tcBorders>
          </w:tcPr>
          <w:p w14:paraId="71681BC9"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(2.24)</w:t>
            </w:r>
          </w:p>
        </w:tc>
        <w:tc>
          <w:tcPr>
            <w:tcW w:w="812" w:type="pct"/>
            <w:tcBorders>
              <w:top w:val="nil"/>
              <w:left w:val="nil"/>
              <w:bottom w:val="nil"/>
              <w:right w:val="nil"/>
            </w:tcBorders>
          </w:tcPr>
          <w:p w14:paraId="41FEE947"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p>
        </w:tc>
        <w:tc>
          <w:tcPr>
            <w:tcW w:w="812" w:type="pct"/>
            <w:tcBorders>
              <w:top w:val="nil"/>
              <w:left w:val="nil"/>
              <w:bottom w:val="nil"/>
              <w:right w:val="nil"/>
            </w:tcBorders>
          </w:tcPr>
          <w:p w14:paraId="6B481AFD"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p>
        </w:tc>
        <w:tc>
          <w:tcPr>
            <w:tcW w:w="812" w:type="pct"/>
            <w:tcBorders>
              <w:top w:val="nil"/>
              <w:left w:val="nil"/>
              <w:bottom w:val="nil"/>
              <w:right w:val="nil"/>
            </w:tcBorders>
          </w:tcPr>
          <w:p w14:paraId="48403FB7"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p>
        </w:tc>
      </w:tr>
      <w:tr w:rsidR="00043DFE" w:rsidRPr="00D95811" w14:paraId="12105F2E" w14:textId="77777777" w:rsidTr="00CF54DB">
        <w:tc>
          <w:tcPr>
            <w:tcW w:w="942" w:type="pct"/>
            <w:tcBorders>
              <w:top w:val="nil"/>
              <w:left w:val="nil"/>
              <w:bottom w:val="nil"/>
              <w:right w:val="nil"/>
            </w:tcBorders>
          </w:tcPr>
          <w:p w14:paraId="1CC28416" w14:textId="77777777" w:rsidR="00043DFE" w:rsidRPr="00CF54DB" w:rsidRDefault="00043DFE" w:rsidP="00043DFE">
            <w:pPr>
              <w:widowControl w:val="0"/>
              <w:autoSpaceDE w:val="0"/>
              <w:autoSpaceDN w:val="0"/>
              <w:adjustRightInd w:val="0"/>
              <w:spacing w:after="0" w:line="240" w:lineRule="auto"/>
              <w:jc w:val="left"/>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Fam Own</w:t>
            </w:r>
          </w:p>
        </w:tc>
        <w:tc>
          <w:tcPr>
            <w:tcW w:w="812" w:type="pct"/>
            <w:tcBorders>
              <w:top w:val="nil"/>
              <w:left w:val="nil"/>
              <w:bottom w:val="nil"/>
              <w:right w:val="nil"/>
            </w:tcBorders>
          </w:tcPr>
          <w:p w14:paraId="6D51F351"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p>
        </w:tc>
        <w:tc>
          <w:tcPr>
            <w:tcW w:w="812" w:type="pct"/>
            <w:tcBorders>
              <w:top w:val="nil"/>
              <w:left w:val="nil"/>
              <w:bottom w:val="nil"/>
              <w:right w:val="nil"/>
            </w:tcBorders>
          </w:tcPr>
          <w:p w14:paraId="7BF05485"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p>
        </w:tc>
        <w:tc>
          <w:tcPr>
            <w:tcW w:w="812" w:type="pct"/>
            <w:tcBorders>
              <w:top w:val="nil"/>
              <w:left w:val="nil"/>
              <w:bottom w:val="nil"/>
              <w:right w:val="nil"/>
            </w:tcBorders>
          </w:tcPr>
          <w:p w14:paraId="4DE77A50"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0.083*</w:t>
            </w:r>
          </w:p>
        </w:tc>
        <w:tc>
          <w:tcPr>
            <w:tcW w:w="812" w:type="pct"/>
            <w:tcBorders>
              <w:top w:val="nil"/>
              <w:left w:val="nil"/>
              <w:bottom w:val="nil"/>
              <w:right w:val="nil"/>
            </w:tcBorders>
          </w:tcPr>
          <w:p w14:paraId="444C1C9D"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p>
        </w:tc>
        <w:tc>
          <w:tcPr>
            <w:tcW w:w="812" w:type="pct"/>
            <w:tcBorders>
              <w:top w:val="nil"/>
              <w:left w:val="nil"/>
              <w:bottom w:val="nil"/>
              <w:right w:val="nil"/>
            </w:tcBorders>
          </w:tcPr>
          <w:p w14:paraId="36F28CCD"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p>
        </w:tc>
      </w:tr>
      <w:tr w:rsidR="00043DFE" w:rsidRPr="00D95811" w14:paraId="3E340001" w14:textId="77777777" w:rsidTr="00CF54DB">
        <w:tc>
          <w:tcPr>
            <w:tcW w:w="942" w:type="pct"/>
            <w:tcBorders>
              <w:top w:val="nil"/>
              <w:left w:val="nil"/>
              <w:bottom w:val="nil"/>
              <w:right w:val="nil"/>
            </w:tcBorders>
          </w:tcPr>
          <w:p w14:paraId="19201EDC" w14:textId="77777777" w:rsidR="00043DFE" w:rsidRPr="00CF54DB" w:rsidRDefault="00043DFE" w:rsidP="00043DFE">
            <w:pPr>
              <w:widowControl w:val="0"/>
              <w:autoSpaceDE w:val="0"/>
              <w:autoSpaceDN w:val="0"/>
              <w:adjustRightInd w:val="0"/>
              <w:spacing w:after="0" w:line="240" w:lineRule="auto"/>
              <w:jc w:val="left"/>
              <w:rPr>
                <w:rFonts w:eastAsiaTheme="minorEastAsia" w:cs="Times New Roman"/>
                <w:color w:val="000000" w:themeColor="text1"/>
                <w:sz w:val="22"/>
                <w:lang w:val="en-US" w:eastAsia="en-GB"/>
              </w:rPr>
            </w:pPr>
          </w:p>
        </w:tc>
        <w:tc>
          <w:tcPr>
            <w:tcW w:w="812" w:type="pct"/>
            <w:tcBorders>
              <w:top w:val="nil"/>
              <w:left w:val="nil"/>
              <w:bottom w:val="nil"/>
              <w:right w:val="nil"/>
            </w:tcBorders>
          </w:tcPr>
          <w:p w14:paraId="004CABC7"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p>
        </w:tc>
        <w:tc>
          <w:tcPr>
            <w:tcW w:w="812" w:type="pct"/>
            <w:tcBorders>
              <w:top w:val="nil"/>
              <w:left w:val="nil"/>
              <w:bottom w:val="nil"/>
              <w:right w:val="nil"/>
            </w:tcBorders>
          </w:tcPr>
          <w:p w14:paraId="18669A35"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p>
        </w:tc>
        <w:tc>
          <w:tcPr>
            <w:tcW w:w="812" w:type="pct"/>
            <w:tcBorders>
              <w:top w:val="nil"/>
              <w:left w:val="nil"/>
              <w:bottom w:val="nil"/>
              <w:right w:val="nil"/>
            </w:tcBorders>
          </w:tcPr>
          <w:p w14:paraId="33369D7A"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(1.84)</w:t>
            </w:r>
          </w:p>
        </w:tc>
        <w:tc>
          <w:tcPr>
            <w:tcW w:w="812" w:type="pct"/>
            <w:tcBorders>
              <w:top w:val="nil"/>
              <w:left w:val="nil"/>
              <w:bottom w:val="nil"/>
              <w:right w:val="nil"/>
            </w:tcBorders>
          </w:tcPr>
          <w:p w14:paraId="51441855"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p>
        </w:tc>
        <w:tc>
          <w:tcPr>
            <w:tcW w:w="812" w:type="pct"/>
            <w:tcBorders>
              <w:top w:val="nil"/>
              <w:left w:val="nil"/>
              <w:bottom w:val="nil"/>
              <w:right w:val="nil"/>
            </w:tcBorders>
          </w:tcPr>
          <w:p w14:paraId="3C665E14"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p>
        </w:tc>
      </w:tr>
      <w:tr w:rsidR="00043DFE" w:rsidRPr="00D95811" w14:paraId="6BCA6211" w14:textId="77777777" w:rsidTr="00CF54DB">
        <w:tc>
          <w:tcPr>
            <w:tcW w:w="942" w:type="pct"/>
            <w:tcBorders>
              <w:top w:val="nil"/>
              <w:left w:val="nil"/>
              <w:bottom w:val="nil"/>
              <w:right w:val="nil"/>
            </w:tcBorders>
          </w:tcPr>
          <w:p w14:paraId="6BF0FEED" w14:textId="77777777" w:rsidR="00043DFE" w:rsidRPr="00CF54DB" w:rsidRDefault="00043DFE" w:rsidP="00043DFE">
            <w:pPr>
              <w:widowControl w:val="0"/>
              <w:autoSpaceDE w:val="0"/>
              <w:autoSpaceDN w:val="0"/>
              <w:adjustRightInd w:val="0"/>
              <w:spacing w:after="0" w:line="240" w:lineRule="auto"/>
              <w:jc w:val="left"/>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Board size</w:t>
            </w:r>
          </w:p>
        </w:tc>
        <w:tc>
          <w:tcPr>
            <w:tcW w:w="812" w:type="pct"/>
            <w:tcBorders>
              <w:top w:val="nil"/>
              <w:left w:val="nil"/>
              <w:bottom w:val="nil"/>
              <w:right w:val="nil"/>
            </w:tcBorders>
          </w:tcPr>
          <w:p w14:paraId="1770BEC4"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-0.073</w:t>
            </w:r>
          </w:p>
        </w:tc>
        <w:tc>
          <w:tcPr>
            <w:tcW w:w="812" w:type="pct"/>
            <w:tcBorders>
              <w:top w:val="nil"/>
              <w:left w:val="nil"/>
              <w:bottom w:val="nil"/>
              <w:right w:val="nil"/>
            </w:tcBorders>
          </w:tcPr>
          <w:p w14:paraId="5B5311A2"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-0.052</w:t>
            </w:r>
          </w:p>
        </w:tc>
        <w:tc>
          <w:tcPr>
            <w:tcW w:w="812" w:type="pct"/>
            <w:tcBorders>
              <w:top w:val="nil"/>
              <w:left w:val="nil"/>
              <w:bottom w:val="nil"/>
              <w:right w:val="nil"/>
            </w:tcBorders>
          </w:tcPr>
          <w:p w14:paraId="1CD8690B"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-0.032</w:t>
            </w:r>
          </w:p>
        </w:tc>
        <w:tc>
          <w:tcPr>
            <w:tcW w:w="812" w:type="pct"/>
            <w:tcBorders>
              <w:top w:val="nil"/>
              <w:left w:val="nil"/>
              <w:bottom w:val="nil"/>
              <w:right w:val="nil"/>
            </w:tcBorders>
          </w:tcPr>
          <w:p w14:paraId="354281C5"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-0.918***</w:t>
            </w:r>
          </w:p>
        </w:tc>
        <w:tc>
          <w:tcPr>
            <w:tcW w:w="812" w:type="pct"/>
            <w:tcBorders>
              <w:top w:val="nil"/>
              <w:left w:val="nil"/>
              <w:bottom w:val="nil"/>
              <w:right w:val="nil"/>
            </w:tcBorders>
          </w:tcPr>
          <w:p w14:paraId="537933F0" w14:textId="77777777" w:rsidR="00043DFE" w:rsidRPr="00CF54DB" w:rsidRDefault="00043DFE" w:rsidP="00043DFE">
            <w:pPr>
              <w:widowControl w:val="0"/>
              <w:autoSpaceDE w:val="0"/>
              <w:autoSpaceDN w:val="0"/>
              <w:adjustRightInd w:val="0"/>
              <w:spacing w:after="0" w:line="240" w:lineRule="auto"/>
              <w:jc w:val="center"/>
              <w:rPr>
                <w:rStyle w:val="normaltextrun"/>
                <w:sz w:val="22"/>
                <w:lang w:val="en-US"/>
              </w:rPr>
            </w:pPr>
            <w:r w:rsidRPr="00CF54DB">
              <w:rPr>
                <w:rStyle w:val="normaltextrun"/>
                <w:sz w:val="22"/>
                <w:lang w:val="en-US"/>
              </w:rPr>
              <w:t>1.696***</w:t>
            </w:r>
          </w:p>
        </w:tc>
      </w:tr>
      <w:tr w:rsidR="00043DFE" w:rsidRPr="00D95811" w14:paraId="0F6812AE" w14:textId="77777777" w:rsidTr="00CF54DB">
        <w:tc>
          <w:tcPr>
            <w:tcW w:w="942" w:type="pct"/>
            <w:tcBorders>
              <w:top w:val="nil"/>
              <w:left w:val="nil"/>
              <w:bottom w:val="nil"/>
              <w:right w:val="nil"/>
            </w:tcBorders>
          </w:tcPr>
          <w:p w14:paraId="4E2104E2" w14:textId="77777777" w:rsidR="00043DFE" w:rsidRPr="00CF54DB" w:rsidRDefault="00043DFE" w:rsidP="00043DFE">
            <w:pPr>
              <w:widowControl w:val="0"/>
              <w:autoSpaceDE w:val="0"/>
              <w:autoSpaceDN w:val="0"/>
              <w:adjustRightInd w:val="0"/>
              <w:spacing w:after="0" w:line="240" w:lineRule="auto"/>
              <w:jc w:val="left"/>
              <w:rPr>
                <w:rFonts w:eastAsiaTheme="minorEastAsia" w:cs="Times New Roman"/>
                <w:color w:val="000000" w:themeColor="text1"/>
                <w:sz w:val="22"/>
                <w:lang w:val="en-US" w:eastAsia="en-GB"/>
              </w:rPr>
            </w:pPr>
          </w:p>
        </w:tc>
        <w:tc>
          <w:tcPr>
            <w:tcW w:w="812" w:type="pct"/>
            <w:tcBorders>
              <w:top w:val="nil"/>
              <w:left w:val="nil"/>
              <w:bottom w:val="nil"/>
              <w:right w:val="nil"/>
            </w:tcBorders>
          </w:tcPr>
          <w:p w14:paraId="63C542B8"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(-1.39)</w:t>
            </w:r>
          </w:p>
        </w:tc>
        <w:tc>
          <w:tcPr>
            <w:tcW w:w="812" w:type="pct"/>
            <w:tcBorders>
              <w:top w:val="nil"/>
              <w:left w:val="nil"/>
              <w:bottom w:val="nil"/>
              <w:right w:val="nil"/>
            </w:tcBorders>
          </w:tcPr>
          <w:p w14:paraId="219D66E9"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(-0.84)</w:t>
            </w:r>
          </w:p>
        </w:tc>
        <w:tc>
          <w:tcPr>
            <w:tcW w:w="812" w:type="pct"/>
            <w:tcBorders>
              <w:top w:val="nil"/>
              <w:left w:val="nil"/>
              <w:bottom w:val="nil"/>
              <w:right w:val="nil"/>
            </w:tcBorders>
          </w:tcPr>
          <w:p w14:paraId="2E81B8DC"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(-0.66)</w:t>
            </w:r>
          </w:p>
        </w:tc>
        <w:tc>
          <w:tcPr>
            <w:tcW w:w="812" w:type="pct"/>
            <w:tcBorders>
              <w:top w:val="nil"/>
              <w:left w:val="nil"/>
              <w:bottom w:val="nil"/>
              <w:right w:val="nil"/>
            </w:tcBorders>
          </w:tcPr>
          <w:p w14:paraId="419D9CF3"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(-3.77)</w:t>
            </w:r>
          </w:p>
        </w:tc>
        <w:tc>
          <w:tcPr>
            <w:tcW w:w="812" w:type="pct"/>
            <w:tcBorders>
              <w:top w:val="nil"/>
              <w:left w:val="nil"/>
              <w:bottom w:val="nil"/>
              <w:right w:val="nil"/>
            </w:tcBorders>
          </w:tcPr>
          <w:p w14:paraId="569AE5A0" w14:textId="77777777" w:rsidR="00043DFE" w:rsidRPr="00CF54DB" w:rsidRDefault="00043DFE" w:rsidP="00043DFE">
            <w:pPr>
              <w:widowControl w:val="0"/>
              <w:autoSpaceDE w:val="0"/>
              <w:autoSpaceDN w:val="0"/>
              <w:adjustRightInd w:val="0"/>
              <w:spacing w:after="0" w:line="240" w:lineRule="auto"/>
              <w:jc w:val="center"/>
              <w:rPr>
                <w:rStyle w:val="normaltextrun"/>
                <w:color w:val="000000" w:themeColor="text1"/>
                <w:sz w:val="22"/>
                <w:lang w:val="en-US"/>
              </w:rPr>
            </w:pPr>
            <w:r w:rsidRPr="00CF54DB">
              <w:rPr>
                <w:rStyle w:val="normaltextrun"/>
                <w:color w:val="000000" w:themeColor="text1"/>
                <w:sz w:val="22"/>
                <w:lang w:val="en-US"/>
              </w:rPr>
              <w:t>(3.24)</w:t>
            </w:r>
          </w:p>
        </w:tc>
      </w:tr>
      <w:tr w:rsidR="00043DFE" w:rsidRPr="00D95811" w14:paraId="46423F60" w14:textId="77777777" w:rsidTr="00CF54DB">
        <w:tc>
          <w:tcPr>
            <w:tcW w:w="942" w:type="pct"/>
            <w:tcBorders>
              <w:top w:val="nil"/>
              <w:left w:val="nil"/>
              <w:bottom w:val="nil"/>
              <w:right w:val="nil"/>
            </w:tcBorders>
          </w:tcPr>
          <w:p w14:paraId="26A151BD" w14:textId="77777777" w:rsidR="00043DFE" w:rsidRPr="00CF54DB" w:rsidRDefault="00043DFE" w:rsidP="00043DFE">
            <w:pPr>
              <w:widowControl w:val="0"/>
              <w:autoSpaceDE w:val="0"/>
              <w:autoSpaceDN w:val="0"/>
              <w:adjustRightInd w:val="0"/>
              <w:spacing w:after="0" w:line="240" w:lineRule="auto"/>
              <w:jc w:val="left"/>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ROA</w:t>
            </w:r>
          </w:p>
        </w:tc>
        <w:tc>
          <w:tcPr>
            <w:tcW w:w="812" w:type="pct"/>
            <w:tcBorders>
              <w:top w:val="nil"/>
              <w:left w:val="nil"/>
              <w:bottom w:val="nil"/>
              <w:right w:val="nil"/>
            </w:tcBorders>
          </w:tcPr>
          <w:p w14:paraId="15C97FCD"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0.002</w:t>
            </w:r>
          </w:p>
        </w:tc>
        <w:tc>
          <w:tcPr>
            <w:tcW w:w="812" w:type="pct"/>
            <w:tcBorders>
              <w:top w:val="nil"/>
              <w:left w:val="nil"/>
              <w:bottom w:val="nil"/>
              <w:right w:val="nil"/>
            </w:tcBorders>
          </w:tcPr>
          <w:p w14:paraId="6E38A187"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0.001</w:t>
            </w:r>
          </w:p>
        </w:tc>
        <w:tc>
          <w:tcPr>
            <w:tcW w:w="812" w:type="pct"/>
            <w:tcBorders>
              <w:top w:val="nil"/>
              <w:left w:val="nil"/>
              <w:bottom w:val="nil"/>
              <w:right w:val="nil"/>
            </w:tcBorders>
          </w:tcPr>
          <w:p w14:paraId="0D99B1E1"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0.002</w:t>
            </w:r>
          </w:p>
        </w:tc>
        <w:tc>
          <w:tcPr>
            <w:tcW w:w="812" w:type="pct"/>
            <w:tcBorders>
              <w:top w:val="nil"/>
              <w:left w:val="nil"/>
              <w:bottom w:val="nil"/>
              <w:right w:val="nil"/>
            </w:tcBorders>
          </w:tcPr>
          <w:p w14:paraId="5C49C5B3"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Style w:val="normaltextrun"/>
                <w:sz w:val="22"/>
                <w:lang w:val="en-US"/>
              </w:rPr>
              <w:t>0.006</w:t>
            </w:r>
            <w:r w:rsidRPr="00CF54DB">
              <w:rPr>
                <w:rStyle w:val="eop"/>
                <w:color w:val="000000" w:themeColor="text1"/>
                <w:sz w:val="22"/>
              </w:rPr>
              <w:t> </w:t>
            </w:r>
          </w:p>
        </w:tc>
        <w:tc>
          <w:tcPr>
            <w:tcW w:w="812" w:type="pct"/>
            <w:tcBorders>
              <w:top w:val="nil"/>
              <w:left w:val="nil"/>
              <w:bottom w:val="nil"/>
              <w:right w:val="nil"/>
            </w:tcBorders>
          </w:tcPr>
          <w:p w14:paraId="15325060" w14:textId="77777777" w:rsidR="00043DFE" w:rsidRPr="00CF54DB" w:rsidRDefault="00043DFE" w:rsidP="00043DFE">
            <w:pPr>
              <w:widowControl w:val="0"/>
              <w:autoSpaceDE w:val="0"/>
              <w:autoSpaceDN w:val="0"/>
              <w:adjustRightInd w:val="0"/>
              <w:spacing w:after="0" w:line="240" w:lineRule="auto"/>
              <w:jc w:val="center"/>
              <w:rPr>
                <w:rStyle w:val="normaltextrun"/>
                <w:sz w:val="22"/>
                <w:lang w:val="en-US"/>
              </w:rPr>
            </w:pPr>
            <w:r w:rsidRPr="00CF54DB">
              <w:rPr>
                <w:rStyle w:val="normaltextrun"/>
                <w:sz w:val="22"/>
                <w:lang w:val="en-US"/>
              </w:rPr>
              <w:t>0.003</w:t>
            </w:r>
          </w:p>
        </w:tc>
      </w:tr>
      <w:tr w:rsidR="00043DFE" w:rsidRPr="00D95811" w14:paraId="13478C7A" w14:textId="77777777" w:rsidTr="00CF54DB">
        <w:tc>
          <w:tcPr>
            <w:tcW w:w="942" w:type="pct"/>
            <w:tcBorders>
              <w:top w:val="nil"/>
              <w:left w:val="nil"/>
              <w:bottom w:val="nil"/>
              <w:right w:val="nil"/>
            </w:tcBorders>
          </w:tcPr>
          <w:p w14:paraId="7686312B" w14:textId="77777777" w:rsidR="00043DFE" w:rsidRPr="00CF54DB" w:rsidRDefault="00043DFE" w:rsidP="00043DFE">
            <w:pPr>
              <w:widowControl w:val="0"/>
              <w:autoSpaceDE w:val="0"/>
              <w:autoSpaceDN w:val="0"/>
              <w:adjustRightInd w:val="0"/>
              <w:spacing w:after="0" w:line="240" w:lineRule="auto"/>
              <w:jc w:val="left"/>
              <w:rPr>
                <w:rFonts w:eastAsiaTheme="minorEastAsia" w:cs="Times New Roman"/>
                <w:color w:val="000000" w:themeColor="text1"/>
                <w:sz w:val="22"/>
                <w:lang w:val="en-US" w:eastAsia="en-GB"/>
              </w:rPr>
            </w:pPr>
          </w:p>
        </w:tc>
        <w:tc>
          <w:tcPr>
            <w:tcW w:w="812" w:type="pct"/>
            <w:tcBorders>
              <w:top w:val="nil"/>
              <w:left w:val="nil"/>
              <w:bottom w:val="nil"/>
              <w:right w:val="nil"/>
            </w:tcBorders>
          </w:tcPr>
          <w:p w14:paraId="15194306"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(0.92)</w:t>
            </w:r>
          </w:p>
        </w:tc>
        <w:tc>
          <w:tcPr>
            <w:tcW w:w="812" w:type="pct"/>
            <w:tcBorders>
              <w:top w:val="nil"/>
              <w:left w:val="nil"/>
              <w:bottom w:val="nil"/>
              <w:right w:val="nil"/>
            </w:tcBorders>
          </w:tcPr>
          <w:p w14:paraId="052CEF29"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(0.79)</w:t>
            </w:r>
          </w:p>
        </w:tc>
        <w:tc>
          <w:tcPr>
            <w:tcW w:w="812" w:type="pct"/>
            <w:tcBorders>
              <w:top w:val="nil"/>
              <w:left w:val="nil"/>
              <w:bottom w:val="nil"/>
              <w:right w:val="nil"/>
            </w:tcBorders>
          </w:tcPr>
          <w:p w14:paraId="27DFB14B"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(0.74)</w:t>
            </w:r>
          </w:p>
        </w:tc>
        <w:tc>
          <w:tcPr>
            <w:tcW w:w="812" w:type="pct"/>
            <w:tcBorders>
              <w:top w:val="nil"/>
              <w:left w:val="nil"/>
              <w:bottom w:val="nil"/>
              <w:right w:val="nil"/>
            </w:tcBorders>
          </w:tcPr>
          <w:p w14:paraId="4BA142F7"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Style w:val="normaltextrun"/>
                <w:color w:val="000000" w:themeColor="text1"/>
                <w:sz w:val="22"/>
                <w:lang w:val="en-US"/>
              </w:rPr>
              <w:t>(0.45)</w:t>
            </w:r>
            <w:r w:rsidRPr="00CF54DB">
              <w:rPr>
                <w:rStyle w:val="eop"/>
                <w:color w:val="000000" w:themeColor="text1"/>
                <w:sz w:val="22"/>
              </w:rPr>
              <w:t> </w:t>
            </w:r>
          </w:p>
        </w:tc>
        <w:tc>
          <w:tcPr>
            <w:tcW w:w="812" w:type="pct"/>
            <w:tcBorders>
              <w:top w:val="nil"/>
              <w:left w:val="nil"/>
              <w:bottom w:val="nil"/>
              <w:right w:val="nil"/>
            </w:tcBorders>
          </w:tcPr>
          <w:p w14:paraId="0492EAD4" w14:textId="77777777" w:rsidR="00043DFE" w:rsidRPr="00CF54DB" w:rsidRDefault="00043DFE" w:rsidP="00043DFE">
            <w:pPr>
              <w:widowControl w:val="0"/>
              <w:autoSpaceDE w:val="0"/>
              <w:autoSpaceDN w:val="0"/>
              <w:adjustRightInd w:val="0"/>
              <w:spacing w:after="0" w:line="240" w:lineRule="auto"/>
              <w:jc w:val="center"/>
              <w:rPr>
                <w:rStyle w:val="normaltextrun"/>
                <w:color w:val="000000" w:themeColor="text1"/>
                <w:sz w:val="22"/>
                <w:lang w:val="en-US"/>
              </w:rPr>
            </w:pPr>
            <w:r w:rsidRPr="00CF54DB">
              <w:rPr>
                <w:rStyle w:val="normaltextrun"/>
                <w:color w:val="000000" w:themeColor="text1"/>
                <w:sz w:val="22"/>
                <w:lang w:val="en-US"/>
              </w:rPr>
              <w:t>(1.07)</w:t>
            </w:r>
          </w:p>
        </w:tc>
      </w:tr>
      <w:tr w:rsidR="00043DFE" w:rsidRPr="00D95811" w14:paraId="494C3949" w14:textId="77777777" w:rsidTr="00CF54DB">
        <w:tc>
          <w:tcPr>
            <w:tcW w:w="942" w:type="pct"/>
            <w:tcBorders>
              <w:top w:val="nil"/>
              <w:left w:val="nil"/>
              <w:bottom w:val="nil"/>
              <w:right w:val="nil"/>
            </w:tcBorders>
          </w:tcPr>
          <w:p w14:paraId="3AE4E668" w14:textId="77777777" w:rsidR="00043DFE" w:rsidRPr="00CF54DB" w:rsidRDefault="00043DFE" w:rsidP="00043DFE">
            <w:pPr>
              <w:widowControl w:val="0"/>
              <w:autoSpaceDE w:val="0"/>
              <w:autoSpaceDN w:val="0"/>
              <w:adjustRightInd w:val="0"/>
              <w:spacing w:after="0" w:line="240" w:lineRule="auto"/>
              <w:jc w:val="left"/>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Size</w:t>
            </w:r>
          </w:p>
        </w:tc>
        <w:tc>
          <w:tcPr>
            <w:tcW w:w="812" w:type="pct"/>
            <w:tcBorders>
              <w:top w:val="nil"/>
              <w:left w:val="nil"/>
              <w:bottom w:val="nil"/>
              <w:right w:val="nil"/>
            </w:tcBorders>
          </w:tcPr>
          <w:p w14:paraId="7A68058F"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0.096***</w:t>
            </w:r>
          </w:p>
        </w:tc>
        <w:tc>
          <w:tcPr>
            <w:tcW w:w="812" w:type="pct"/>
            <w:tcBorders>
              <w:top w:val="nil"/>
              <w:left w:val="nil"/>
              <w:bottom w:val="nil"/>
              <w:right w:val="nil"/>
            </w:tcBorders>
          </w:tcPr>
          <w:p w14:paraId="03AA40BB"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0.089***</w:t>
            </w:r>
          </w:p>
        </w:tc>
        <w:tc>
          <w:tcPr>
            <w:tcW w:w="812" w:type="pct"/>
            <w:tcBorders>
              <w:top w:val="nil"/>
              <w:left w:val="nil"/>
              <w:bottom w:val="nil"/>
              <w:right w:val="nil"/>
            </w:tcBorders>
          </w:tcPr>
          <w:p w14:paraId="3581EA20"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0.085***</w:t>
            </w:r>
          </w:p>
        </w:tc>
        <w:tc>
          <w:tcPr>
            <w:tcW w:w="812" w:type="pct"/>
            <w:tcBorders>
              <w:top w:val="nil"/>
              <w:left w:val="nil"/>
              <w:bottom w:val="nil"/>
              <w:right w:val="nil"/>
            </w:tcBorders>
          </w:tcPr>
          <w:p w14:paraId="53FF9D33"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Style w:val="normaltextrun"/>
                <w:color w:val="000000" w:themeColor="text1"/>
                <w:sz w:val="22"/>
                <w:lang w:val="en-US"/>
              </w:rPr>
              <w:t>0.865***</w:t>
            </w:r>
          </w:p>
        </w:tc>
        <w:tc>
          <w:tcPr>
            <w:tcW w:w="812" w:type="pct"/>
            <w:tcBorders>
              <w:top w:val="nil"/>
              <w:left w:val="nil"/>
              <w:bottom w:val="nil"/>
              <w:right w:val="nil"/>
            </w:tcBorders>
          </w:tcPr>
          <w:p w14:paraId="103E83A0" w14:textId="77777777" w:rsidR="00043DFE" w:rsidRPr="00CF54DB" w:rsidRDefault="00043DFE" w:rsidP="00043DFE">
            <w:pPr>
              <w:widowControl w:val="0"/>
              <w:autoSpaceDE w:val="0"/>
              <w:autoSpaceDN w:val="0"/>
              <w:adjustRightInd w:val="0"/>
              <w:spacing w:after="0" w:line="240" w:lineRule="auto"/>
              <w:jc w:val="center"/>
              <w:rPr>
                <w:rStyle w:val="normaltextrun"/>
                <w:color w:val="000000" w:themeColor="text1"/>
                <w:sz w:val="22"/>
                <w:lang w:val="en-US"/>
              </w:rPr>
            </w:pPr>
            <w:r w:rsidRPr="00CF54DB">
              <w:rPr>
                <w:rStyle w:val="normaltextrun"/>
                <w:color w:val="000000" w:themeColor="text1"/>
                <w:sz w:val="22"/>
                <w:lang w:val="en-US"/>
              </w:rPr>
              <w:t>0.137***</w:t>
            </w:r>
          </w:p>
        </w:tc>
      </w:tr>
      <w:tr w:rsidR="00043DFE" w:rsidRPr="00D95811" w14:paraId="171E54A7" w14:textId="77777777" w:rsidTr="00CF54DB">
        <w:tc>
          <w:tcPr>
            <w:tcW w:w="942" w:type="pct"/>
            <w:tcBorders>
              <w:top w:val="nil"/>
              <w:left w:val="nil"/>
              <w:bottom w:val="nil"/>
              <w:right w:val="nil"/>
            </w:tcBorders>
          </w:tcPr>
          <w:p w14:paraId="0C3E8D26" w14:textId="77777777" w:rsidR="00043DFE" w:rsidRPr="00CF54DB" w:rsidRDefault="00043DFE" w:rsidP="00043DFE">
            <w:pPr>
              <w:widowControl w:val="0"/>
              <w:autoSpaceDE w:val="0"/>
              <w:autoSpaceDN w:val="0"/>
              <w:adjustRightInd w:val="0"/>
              <w:spacing w:after="0" w:line="240" w:lineRule="auto"/>
              <w:jc w:val="left"/>
              <w:rPr>
                <w:rFonts w:eastAsiaTheme="minorEastAsia" w:cs="Times New Roman"/>
                <w:color w:val="000000" w:themeColor="text1"/>
                <w:sz w:val="22"/>
                <w:lang w:val="en-US" w:eastAsia="en-GB"/>
              </w:rPr>
            </w:pPr>
          </w:p>
        </w:tc>
        <w:tc>
          <w:tcPr>
            <w:tcW w:w="812" w:type="pct"/>
            <w:tcBorders>
              <w:top w:val="nil"/>
              <w:left w:val="nil"/>
              <w:bottom w:val="nil"/>
              <w:right w:val="nil"/>
            </w:tcBorders>
          </w:tcPr>
          <w:p w14:paraId="56B9A64C"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(5.93)</w:t>
            </w:r>
          </w:p>
        </w:tc>
        <w:tc>
          <w:tcPr>
            <w:tcW w:w="812" w:type="pct"/>
            <w:tcBorders>
              <w:top w:val="nil"/>
              <w:left w:val="nil"/>
              <w:bottom w:val="nil"/>
              <w:right w:val="nil"/>
            </w:tcBorders>
          </w:tcPr>
          <w:p w14:paraId="2B2D93FE"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(3.97)</w:t>
            </w:r>
          </w:p>
        </w:tc>
        <w:tc>
          <w:tcPr>
            <w:tcW w:w="812" w:type="pct"/>
            <w:tcBorders>
              <w:top w:val="nil"/>
              <w:left w:val="nil"/>
              <w:bottom w:val="nil"/>
              <w:right w:val="nil"/>
            </w:tcBorders>
          </w:tcPr>
          <w:p w14:paraId="0E933DB6"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(4.83)</w:t>
            </w:r>
          </w:p>
        </w:tc>
        <w:tc>
          <w:tcPr>
            <w:tcW w:w="812" w:type="pct"/>
            <w:tcBorders>
              <w:top w:val="nil"/>
              <w:left w:val="nil"/>
              <w:bottom w:val="nil"/>
              <w:right w:val="nil"/>
            </w:tcBorders>
          </w:tcPr>
          <w:p w14:paraId="41B318B4"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Style w:val="normaltextrun"/>
                <w:color w:val="000000" w:themeColor="text1"/>
                <w:sz w:val="22"/>
                <w:lang w:val="en-US"/>
              </w:rPr>
              <w:t>(3.91)</w:t>
            </w:r>
            <w:r w:rsidRPr="00CF54DB">
              <w:rPr>
                <w:rStyle w:val="eop"/>
                <w:color w:val="000000" w:themeColor="text1"/>
                <w:sz w:val="22"/>
              </w:rPr>
              <w:t> </w:t>
            </w:r>
          </w:p>
        </w:tc>
        <w:tc>
          <w:tcPr>
            <w:tcW w:w="812" w:type="pct"/>
            <w:tcBorders>
              <w:top w:val="nil"/>
              <w:left w:val="nil"/>
              <w:bottom w:val="nil"/>
              <w:right w:val="nil"/>
            </w:tcBorders>
          </w:tcPr>
          <w:p w14:paraId="0EC783F7" w14:textId="77777777" w:rsidR="00043DFE" w:rsidRPr="00CF54DB" w:rsidRDefault="00043DFE" w:rsidP="00043DFE">
            <w:pPr>
              <w:widowControl w:val="0"/>
              <w:autoSpaceDE w:val="0"/>
              <w:autoSpaceDN w:val="0"/>
              <w:adjustRightInd w:val="0"/>
              <w:spacing w:after="0" w:line="240" w:lineRule="auto"/>
              <w:jc w:val="center"/>
              <w:rPr>
                <w:rStyle w:val="normaltextrun"/>
                <w:color w:val="000000" w:themeColor="text1"/>
                <w:sz w:val="22"/>
                <w:lang w:val="en-US"/>
              </w:rPr>
            </w:pPr>
            <w:r w:rsidRPr="00CF54DB">
              <w:rPr>
                <w:rStyle w:val="normaltextrun"/>
                <w:color w:val="000000" w:themeColor="text1"/>
                <w:sz w:val="22"/>
                <w:lang w:val="en-US"/>
              </w:rPr>
              <w:t>(5.01)</w:t>
            </w:r>
          </w:p>
        </w:tc>
      </w:tr>
      <w:tr w:rsidR="00043DFE" w:rsidRPr="00D95811" w14:paraId="60EEF929" w14:textId="77777777" w:rsidTr="00CF54DB">
        <w:tc>
          <w:tcPr>
            <w:tcW w:w="942" w:type="pct"/>
            <w:tcBorders>
              <w:top w:val="nil"/>
              <w:left w:val="nil"/>
              <w:bottom w:val="nil"/>
              <w:right w:val="nil"/>
            </w:tcBorders>
          </w:tcPr>
          <w:p w14:paraId="01A24DCF" w14:textId="77777777" w:rsidR="00043DFE" w:rsidRPr="00CF54DB" w:rsidRDefault="00043DFE" w:rsidP="00043DFE">
            <w:pPr>
              <w:widowControl w:val="0"/>
              <w:autoSpaceDE w:val="0"/>
              <w:autoSpaceDN w:val="0"/>
              <w:adjustRightInd w:val="0"/>
              <w:spacing w:after="0" w:line="240" w:lineRule="auto"/>
              <w:jc w:val="left"/>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Leverage</w:t>
            </w:r>
          </w:p>
        </w:tc>
        <w:tc>
          <w:tcPr>
            <w:tcW w:w="812" w:type="pct"/>
            <w:tcBorders>
              <w:top w:val="nil"/>
              <w:left w:val="nil"/>
              <w:bottom w:val="nil"/>
              <w:right w:val="nil"/>
            </w:tcBorders>
          </w:tcPr>
          <w:p w14:paraId="4A8FA815"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0.199**</w:t>
            </w:r>
          </w:p>
        </w:tc>
        <w:tc>
          <w:tcPr>
            <w:tcW w:w="812" w:type="pct"/>
            <w:tcBorders>
              <w:top w:val="nil"/>
              <w:left w:val="nil"/>
              <w:bottom w:val="nil"/>
              <w:right w:val="nil"/>
            </w:tcBorders>
          </w:tcPr>
          <w:p w14:paraId="04301C14"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0.150*</w:t>
            </w:r>
          </w:p>
        </w:tc>
        <w:tc>
          <w:tcPr>
            <w:tcW w:w="812" w:type="pct"/>
            <w:tcBorders>
              <w:top w:val="nil"/>
              <w:left w:val="nil"/>
              <w:bottom w:val="nil"/>
              <w:right w:val="nil"/>
            </w:tcBorders>
          </w:tcPr>
          <w:p w14:paraId="44B1E02A"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0.156*</w:t>
            </w:r>
          </w:p>
        </w:tc>
        <w:tc>
          <w:tcPr>
            <w:tcW w:w="812" w:type="pct"/>
            <w:tcBorders>
              <w:top w:val="nil"/>
              <w:left w:val="nil"/>
              <w:bottom w:val="nil"/>
              <w:right w:val="nil"/>
            </w:tcBorders>
          </w:tcPr>
          <w:p w14:paraId="76F18E3C"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Style w:val="normaltextrun"/>
                <w:color w:val="000000" w:themeColor="text1"/>
                <w:sz w:val="22"/>
                <w:lang w:val="en-US"/>
              </w:rPr>
              <w:t>0.234**</w:t>
            </w:r>
          </w:p>
        </w:tc>
        <w:tc>
          <w:tcPr>
            <w:tcW w:w="812" w:type="pct"/>
            <w:tcBorders>
              <w:top w:val="nil"/>
              <w:left w:val="nil"/>
              <w:bottom w:val="nil"/>
              <w:right w:val="nil"/>
            </w:tcBorders>
          </w:tcPr>
          <w:p w14:paraId="2BEA91FA" w14:textId="77777777" w:rsidR="00043DFE" w:rsidRPr="00CF54DB" w:rsidRDefault="00043DFE" w:rsidP="00043DFE">
            <w:pPr>
              <w:widowControl w:val="0"/>
              <w:autoSpaceDE w:val="0"/>
              <w:autoSpaceDN w:val="0"/>
              <w:adjustRightInd w:val="0"/>
              <w:spacing w:after="0" w:line="240" w:lineRule="auto"/>
              <w:jc w:val="center"/>
              <w:rPr>
                <w:rStyle w:val="normaltextrun"/>
                <w:color w:val="000000" w:themeColor="text1"/>
                <w:sz w:val="22"/>
                <w:lang w:val="en-US"/>
              </w:rPr>
            </w:pPr>
            <w:r w:rsidRPr="00CF54DB">
              <w:rPr>
                <w:rStyle w:val="normaltextrun"/>
                <w:color w:val="000000" w:themeColor="text1"/>
                <w:sz w:val="22"/>
                <w:lang w:val="en-US"/>
              </w:rPr>
              <w:t>0.151</w:t>
            </w:r>
          </w:p>
        </w:tc>
      </w:tr>
      <w:tr w:rsidR="00043DFE" w:rsidRPr="00D95811" w14:paraId="5BA59BF5" w14:textId="77777777" w:rsidTr="00CF54DB">
        <w:tc>
          <w:tcPr>
            <w:tcW w:w="942" w:type="pct"/>
            <w:tcBorders>
              <w:top w:val="nil"/>
              <w:left w:val="nil"/>
              <w:bottom w:val="nil"/>
              <w:right w:val="nil"/>
            </w:tcBorders>
          </w:tcPr>
          <w:p w14:paraId="4AD995D3" w14:textId="77777777" w:rsidR="00043DFE" w:rsidRPr="00CF54DB" w:rsidRDefault="00043DFE" w:rsidP="00043DFE">
            <w:pPr>
              <w:widowControl w:val="0"/>
              <w:autoSpaceDE w:val="0"/>
              <w:autoSpaceDN w:val="0"/>
              <w:adjustRightInd w:val="0"/>
              <w:spacing w:after="0" w:line="240" w:lineRule="auto"/>
              <w:jc w:val="left"/>
              <w:rPr>
                <w:rFonts w:eastAsiaTheme="minorEastAsia" w:cs="Times New Roman"/>
                <w:color w:val="000000" w:themeColor="text1"/>
                <w:sz w:val="22"/>
                <w:lang w:val="en-US" w:eastAsia="en-GB"/>
              </w:rPr>
            </w:pPr>
          </w:p>
        </w:tc>
        <w:tc>
          <w:tcPr>
            <w:tcW w:w="812" w:type="pct"/>
            <w:tcBorders>
              <w:top w:val="nil"/>
              <w:left w:val="nil"/>
              <w:bottom w:val="nil"/>
              <w:right w:val="nil"/>
            </w:tcBorders>
          </w:tcPr>
          <w:p w14:paraId="1855AA21"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(2.60)</w:t>
            </w:r>
          </w:p>
        </w:tc>
        <w:tc>
          <w:tcPr>
            <w:tcW w:w="812" w:type="pct"/>
            <w:tcBorders>
              <w:top w:val="nil"/>
              <w:left w:val="nil"/>
              <w:bottom w:val="nil"/>
              <w:right w:val="nil"/>
            </w:tcBorders>
          </w:tcPr>
          <w:p w14:paraId="296C6BBD"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(1.64)</w:t>
            </w:r>
          </w:p>
        </w:tc>
        <w:tc>
          <w:tcPr>
            <w:tcW w:w="812" w:type="pct"/>
            <w:tcBorders>
              <w:top w:val="nil"/>
              <w:left w:val="nil"/>
              <w:bottom w:val="nil"/>
              <w:right w:val="nil"/>
            </w:tcBorders>
          </w:tcPr>
          <w:p w14:paraId="3F6DEA88"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(1.67)</w:t>
            </w:r>
          </w:p>
        </w:tc>
        <w:tc>
          <w:tcPr>
            <w:tcW w:w="812" w:type="pct"/>
            <w:tcBorders>
              <w:top w:val="nil"/>
              <w:left w:val="nil"/>
              <w:bottom w:val="nil"/>
              <w:right w:val="nil"/>
            </w:tcBorders>
          </w:tcPr>
          <w:p w14:paraId="76CB3812"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Style w:val="normaltextrun"/>
                <w:color w:val="000000" w:themeColor="text1"/>
                <w:sz w:val="22"/>
                <w:lang w:val="en-US"/>
              </w:rPr>
              <w:t>(2.47)</w:t>
            </w:r>
            <w:r w:rsidRPr="00CF54DB">
              <w:rPr>
                <w:rStyle w:val="eop"/>
                <w:color w:val="000000" w:themeColor="text1"/>
                <w:sz w:val="22"/>
              </w:rPr>
              <w:t> </w:t>
            </w:r>
          </w:p>
        </w:tc>
        <w:tc>
          <w:tcPr>
            <w:tcW w:w="812" w:type="pct"/>
            <w:tcBorders>
              <w:top w:val="nil"/>
              <w:left w:val="nil"/>
              <w:bottom w:val="nil"/>
              <w:right w:val="nil"/>
            </w:tcBorders>
          </w:tcPr>
          <w:p w14:paraId="6D33147B" w14:textId="77777777" w:rsidR="00043DFE" w:rsidRPr="00CF54DB" w:rsidRDefault="00043DFE" w:rsidP="00043DFE">
            <w:pPr>
              <w:widowControl w:val="0"/>
              <w:autoSpaceDE w:val="0"/>
              <w:autoSpaceDN w:val="0"/>
              <w:adjustRightInd w:val="0"/>
              <w:spacing w:after="0" w:line="240" w:lineRule="auto"/>
              <w:jc w:val="center"/>
              <w:rPr>
                <w:rStyle w:val="normaltextrun"/>
                <w:color w:val="000000" w:themeColor="text1"/>
                <w:sz w:val="22"/>
                <w:lang w:val="en-US"/>
              </w:rPr>
            </w:pPr>
            <w:r w:rsidRPr="00CF54DB">
              <w:rPr>
                <w:rStyle w:val="normaltextrun"/>
                <w:color w:val="000000" w:themeColor="text1"/>
                <w:sz w:val="22"/>
                <w:lang w:val="en-US"/>
              </w:rPr>
              <w:t>(1.60)</w:t>
            </w:r>
          </w:p>
        </w:tc>
      </w:tr>
      <w:tr w:rsidR="00043DFE" w:rsidRPr="00D95811" w14:paraId="0F93F4B7" w14:textId="77777777" w:rsidTr="00CF54DB">
        <w:tc>
          <w:tcPr>
            <w:tcW w:w="942" w:type="pct"/>
            <w:tcBorders>
              <w:top w:val="nil"/>
              <w:left w:val="nil"/>
              <w:bottom w:val="nil"/>
              <w:right w:val="nil"/>
            </w:tcBorders>
          </w:tcPr>
          <w:p w14:paraId="7B5CE7C8" w14:textId="77777777" w:rsidR="00043DFE" w:rsidRPr="00CF54DB" w:rsidRDefault="00043DFE" w:rsidP="00043DFE">
            <w:pPr>
              <w:widowControl w:val="0"/>
              <w:autoSpaceDE w:val="0"/>
              <w:autoSpaceDN w:val="0"/>
              <w:adjustRightInd w:val="0"/>
              <w:spacing w:after="0" w:line="240" w:lineRule="auto"/>
              <w:jc w:val="left"/>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Firm age</w:t>
            </w:r>
          </w:p>
        </w:tc>
        <w:tc>
          <w:tcPr>
            <w:tcW w:w="812" w:type="pct"/>
            <w:tcBorders>
              <w:top w:val="nil"/>
              <w:left w:val="nil"/>
              <w:bottom w:val="nil"/>
              <w:right w:val="nil"/>
            </w:tcBorders>
          </w:tcPr>
          <w:p w14:paraId="3634E56F"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-0.018***</w:t>
            </w:r>
          </w:p>
        </w:tc>
        <w:tc>
          <w:tcPr>
            <w:tcW w:w="812" w:type="pct"/>
            <w:tcBorders>
              <w:top w:val="nil"/>
              <w:left w:val="nil"/>
              <w:bottom w:val="nil"/>
              <w:right w:val="nil"/>
            </w:tcBorders>
          </w:tcPr>
          <w:p w14:paraId="26529DE1"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-0.001**</w:t>
            </w:r>
          </w:p>
        </w:tc>
        <w:tc>
          <w:tcPr>
            <w:tcW w:w="812" w:type="pct"/>
            <w:tcBorders>
              <w:top w:val="nil"/>
              <w:left w:val="nil"/>
              <w:bottom w:val="nil"/>
              <w:right w:val="nil"/>
            </w:tcBorders>
          </w:tcPr>
          <w:p w14:paraId="4A7F9050"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-0.005</w:t>
            </w:r>
          </w:p>
        </w:tc>
        <w:tc>
          <w:tcPr>
            <w:tcW w:w="812" w:type="pct"/>
            <w:tcBorders>
              <w:top w:val="nil"/>
              <w:left w:val="nil"/>
              <w:bottom w:val="nil"/>
              <w:right w:val="nil"/>
            </w:tcBorders>
          </w:tcPr>
          <w:p w14:paraId="1AD02328"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Style w:val="normaltextrun"/>
                <w:color w:val="000000" w:themeColor="text1"/>
                <w:sz w:val="22"/>
                <w:lang w:val="en-US"/>
              </w:rPr>
              <w:t>-0.001</w:t>
            </w:r>
          </w:p>
        </w:tc>
        <w:tc>
          <w:tcPr>
            <w:tcW w:w="812" w:type="pct"/>
            <w:tcBorders>
              <w:top w:val="nil"/>
              <w:left w:val="nil"/>
              <w:bottom w:val="nil"/>
              <w:right w:val="nil"/>
            </w:tcBorders>
          </w:tcPr>
          <w:p w14:paraId="3DE1840E" w14:textId="77777777" w:rsidR="00043DFE" w:rsidRPr="00CF54DB" w:rsidRDefault="00043DFE" w:rsidP="00043DFE">
            <w:pPr>
              <w:widowControl w:val="0"/>
              <w:autoSpaceDE w:val="0"/>
              <w:autoSpaceDN w:val="0"/>
              <w:adjustRightInd w:val="0"/>
              <w:spacing w:after="0" w:line="240" w:lineRule="auto"/>
              <w:jc w:val="center"/>
              <w:rPr>
                <w:rStyle w:val="normaltextrun"/>
                <w:color w:val="000000" w:themeColor="text1"/>
                <w:sz w:val="22"/>
                <w:lang w:val="en-US"/>
              </w:rPr>
            </w:pPr>
            <w:r w:rsidRPr="00CF54DB">
              <w:rPr>
                <w:rStyle w:val="normaltextrun"/>
                <w:color w:val="000000" w:themeColor="text1"/>
                <w:sz w:val="22"/>
                <w:lang w:val="en-US"/>
              </w:rPr>
              <w:t>-0.001</w:t>
            </w:r>
          </w:p>
        </w:tc>
      </w:tr>
      <w:tr w:rsidR="00043DFE" w:rsidRPr="00D95811" w14:paraId="25D2C7D9" w14:textId="77777777" w:rsidTr="00CF54DB">
        <w:tc>
          <w:tcPr>
            <w:tcW w:w="942" w:type="pct"/>
            <w:tcBorders>
              <w:top w:val="nil"/>
              <w:left w:val="nil"/>
              <w:bottom w:val="nil"/>
              <w:right w:val="nil"/>
            </w:tcBorders>
          </w:tcPr>
          <w:p w14:paraId="3A1FCBF9" w14:textId="77777777" w:rsidR="00043DFE" w:rsidRPr="00CF54DB" w:rsidRDefault="00043DFE" w:rsidP="00043DFE">
            <w:pPr>
              <w:widowControl w:val="0"/>
              <w:autoSpaceDE w:val="0"/>
              <w:autoSpaceDN w:val="0"/>
              <w:adjustRightInd w:val="0"/>
              <w:spacing w:after="0" w:line="240" w:lineRule="auto"/>
              <w:jc w:val="left"/>
              <w:rPr>
                <w:rFonts w:eastAsiaTheme="minorEastAsia" w:cs="Times New Roman"/>
                <w:color w:val="000000" w:themeColor="text1"/>
                <w:sz w:val="22"/>
                <w:lang w:val="en-US" w:eastAsia="en-GB"/>
              </w:rPr>
            </w:pPr>
          </w:p>
        </w:tc>
        <w:tc>
          <w:tcPr>
            <w:tcW w:w="812" w:type="pct"/>
            <w:tcBorders>
              <w:top w:val="nil"/>
              <w:left w:val="nil"/>
              <w:bottom w:val="nil"/>
              <w:right w:val="nil"/>
            </w:tcBorders>
          </w:tcPr>
          <w:p w14:paraId="70E0F1D6"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(-2.94)</w:t>
            </w:r>
          </w:p>
        </w:tc>
        <w:tc>
          <w:tcPr>
            <w:tcW w:w="812" w:type="pct"/>
            <w:tcBorders>
              <w:top w:val="nil"/>
              <w:left w:val="nil"/>
              <w:bottom w:val="nil"/>
              <w:right w:val="nil"/>
            </w:tcBorders>
          </w:tcPr>
          <w:p w14:paraId="00AA8B8B"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(-2.18)</w:t>
            </w:r>
          </w:p>
        </w:tc>
        <w:tc>
          <w:tcPr>
            <w:tcW w:w="812" w:type="pct"/>
            <w:tcBorders>
              <w:top w:val="nil"/>
              <w:left w:val="nil"/>
              <w:bottom w:val="nil"/>
              <w:right w:val="nil"/>
            </w:tcBorders>
          </w:tcPr>
          <w:p w14:paraId="29B7FD15"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(-0.71)</w:t>
            </w:r>
          </w:p>
        </w:tc>
        <w:tc>
          <w:tcPr>
            <w:tcW w:w="812" w:type="pct"/>
            <w:tcBorders>
              <w:top w:val="nil"/>
              <w:left w:val="nil"/>
              <w:bottom w:val="nil"/>
              <w:right w:val="nil"/>
            </w:tcBorders>
          </w:tcPr>
          <w:p w14:paraId="1274E134"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Style w:val="normaltextrun"/>
                <w:color w:val="000000" w:themeColor="text1"/>
                <w:sz w:val="22"/>
                <w:lang w:val="en-US"/>
              </w:rPr>
              <w:t>(-1.18)</w:t>
            </w:r>
            <w:r w:rsidRPr="00CF54DB">
              <w:rPr>
                <w:rStyle w:val="eop"/>
                <w:color w:val="000000" w:themeColor="text1"/>
                <w:sz w:val="22"/>
              </w:rPr>
              <w:t> </w:t>
            </w:r>
          </w:p>
        </w:tc>
        <w:tc>
          <w:tcPr>
            <w:tcW w:w="812" w:type="pct"/>
            <w:tcBorders>
              <w:top w:val="nil"/>
              <w:left w:val="nil"/>
              <w:bottom w:val="nil"/>
              <w:right w:val="nil"/>
            </w:tcBorders>
          </w:tcPr>
          <w:p w14:paraId="28F04D50" w14:textId="77777777" w:rsidR="00043DFE" w:rsidRPr="00CF54DB" w:rsidRDefault="00043DFE" w:rsidP="00043DFE">
            <w:pPr>
              <w:widowControl w:val="0"/>
              <w:autoSpaceDE w:val="0"/>
              <w:autoSpaceDN w:val="0"/>
              <w:adjustRightInd w:val="0"/>
              <w:spacing w:after="0" w:line="240" w:lineRule="auto"/>
              <w:jc w:val="center"/>
              <w:rPr>
                <w:rStyle w:val="normaltextrun"/>
                <w:color w:val="000000" w:themeColor="text1"/>
                <w:sz w:val="22"/>
                <w:lang w:val="en-US"/>
              </w:rPr>
            </w:pPr>
            <w:r w:rsidRPr="00CF54DB">
              <w:rPr>
                <w:rStyle w:val="normaltextrun"/>
                <w:color w:val="000000" w:themeColor="text1"/>
                <w:sz w:val="22"/>
                <w:lang w:val="en-US"/>
              </w:rPr>
              <w:t>(-1.38)</w:t>
            </w:r>
          </w:p>
        </w:tc>
      </w:tr>
      <w:tr w:rsidR="00043DFE" w:rsidRPr="00D95811" w14:paraId="74C0DF6C" w14:textId="77777777" w:rsidTr="00CF54DB">
        <w:tc>
          <w:tcPr>
            <w:tcW w:w="942" w:type="pct"/>
            <w:tcBorders>
              <w:top w:val="nil"/>
              <w:left w:val="nil"/>
              <w:bottom w:val="nil"/>
              <w:right w:val="nil"/>
            </w:tcBorders>
          </w:tcPr>
          <w:p w14:paraId="2249A07F" w14:textId="77777777" w:rsidR="00043DFE" w:rsidRPr="00CF54DB" w:rsidRDefault="00043DFE" w:rsidP="00043DFE">
            <w:pPr>
              <w:widowControl w:val="0"/>
              <w:autoSpaceDE w:val="0"/>
              <w:autoSpaceDN w:val="0"/>
              <w:adjustRightInd w:val="0"/>
              <w:spacing w:after="0" w:line="240" w:lineRule="auto"/>
              <w:jc w:val="left"/>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Sales growth</w:t>
            </w:r>
          </w:p>
        </w:tc>
        <w:tc>
          <w:tcPr>
            <w:tcW w:w="812" w:type="pct"/>
            <w:tcBorders>
              <w:top w:val="nil"/>
              <w:left w:val="nil"/>
              <w:bottom w:val="nil"/>
              <w:right w:val="nil"/>
            </w:tcBorders>
          </w:tcPr>
          <w:p w14:paraId="7D9EDCFF"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-0.005</w:t>
            </w:r>
          </w:p>
        </w:tc>
        <w:tc>
          <w:tcPr>
            <w:tcW w:w="812" w:type="pct"/>
            <w:tcBorders>
              <w:top w:val="nil"/>
              <w:left w:val="nil"/>
              <w:bottom w:val="nil"/>
              <w:right w:val="nil"/>
            </w:tcBorders>
          </w:tcPr>
          <w:p w14:paraId="52911550"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-0.004</w:t>
            </w:r>
          </w:p>
        </w:tc>
        <w:tc>
          <w:tcPr>
            <w:tcW w:w="812" w:type="pct"/>
            <w:tcBorders>
              <w:top w:val="nil"/>
              <w:left w:val="nil"/>
              <w:bottom w:val="nil"/>
              <w:right w:val="nil"/>
            </w:tcBorders>
          </w:tcPr>
          <w:p w14:paraId="22EB8B3C"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-0.006</w:t>
            </w:r>
          </w:p>
        </w:tc>
        <w:tc>
          <w:tcPr>
            <w:tcW w:w="812" w:type="pct"/>
            <w:tcBorders>
              <w:top w:val="nil"/>
              <w:left w:val="nil"/>
              <w:bottom w:val="nil"/>
              <w:right w:val="nil"/>
            </w:tcBorders>
          </w:tcPr>
          <w:p w14:paraId="41494939"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Style w:val="normaltextrun"/>
                <w:color w:val="000000" w:themeColor="text1"/>
                <w:sz w:val="22"/>
                <w:lang w:val="en-US"/>
              </w:rPr>
              <w:t>-0.018</w:t>
            </w:r>
          </w:p>
        </w:tc>
        <w:tc>
          <w:tcPr>
            <w:tcW w:w="812" w:type="pct"/>
            <w:tcBorders>
              <w:top w:val="nil"/>
              <w:left w:val="nil"/>
              <w:bottom w:val="nil"/>
              <w:right w:val="nil"/>
            </w:tcBorders>
          </w:tcPr>
          <w:p w14:paraId="338AF409" w14:textId="77777777" w:rsidR="00043DFE" w:rsidRPr="00CF54DB" w:rsidRDefault="00043DFE" w:rsidP="00043DFE">
            <w:pPr>
              <w:widowControl w:val="0"/>
              <w:autoSpaceDE w:val="0"/>
              <w:autoSpaceDN w:val="0"/>
              <w:adjustRightInd w:val="0"/>
              <w:spacing w:after="0" w:line="240" w:lineRule="auto"/>
              <w:jc w:val="center"/>
              <w:rPr>
                <w:rStyle w:val="normaltextrun"/>
                <w:color w:val="000000" w:themeColor="text1"/>
                <w:sz w:val="22"/>
                <w:lang w:val="en-US"/>
              </w:rPr>
            </w:pPr>
            <w:r w:rsidRPr="00CF54DB">
              <w:rPr>
                <w:rStyle w:val="normaltextrun"/>
                <w:color w:val="000000" w:themeColor="text1"/>
                <w:sz w:val="22"/>
                <w:lang w:val="en-US"/>
              </w:rPr>
              <w:t>-0.022</w:t>
            </w:r>
          </w:p>
        </w:tc>
      </w:tr>
      <w:tr w:rsidR="00043DFE" w:rsidRPr="00D95811" w14:paraId="4E55B413" w14:textId="77777777" w:rsidTr="00CF54DB">
        <w:tc>
          <w:tcPr>
            <w:tcW w:w="942" w:type="pct"/>
            <w:tcBorders>
              <w:top w:val="nil"/>
              <w:left w:val="nil"/>
              <w:bottom w:val="nil"/>
              <w:right w:val="nil"/>
            </w:tcBorders>
          </w:tcPr>
          <w:p w14:paraId="2648307E" w14:textId="77777777" w:rsidR="00043DFE" w:rsidRPr="00CF54DB" w:rsidRDefault="00043DFE" w:rsidP="00043DFE">
            <w:pPr>
              <w:widowControl w:val="0"/>
              <w:autoSpaceDE w:val="0"/>
              <w:autoSpaceDN w:val="0"/>
              <w:adjustRightInd w:val="0"/>
              <w:spacing w:after="0" w:line="240" w:lineRule="auto"/>
              <w:jc w:val="left"/>
              <w:rPr>
                <w:rFonts w:eastAsiaTheme="minorEastAsia" w:cs="Times New Roman"/>
                <w:color w:val="000000" w:themeColor="text1"/>
                <w:sz w:val="22"/>
                <w:lang w:val="en-US" w:eastAsia="en-GB"/>
              </w:rPr>
            </w:pPr>
          </w:p>
        </w:tc>
        <w:tc>
          <w:tcPr>
            <w:tcW w:w="812" w:type="pct"/>
            <w:tcBorders>
              <w:top w:val="nil"/>
              <w:left w:val="nil"/>
              <w:bottom w:val="nil"/>
              <w:right w:val="nil"/>
            </w:tcBorders>
          </w:tcPr>
          <w:p w14:paraId="3A7907CC"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(-0.62)</w:t>
            </w:r>
          </w:p>
        </w:tc>
        <w:tc>
          <w:tcPr>
            <w:tcW w:w="812" w:type="pct"/>
            <w:tcBorders>
              <w:top w:val="nil"/>
              <w:left w:val="nil"/>
              <w:bottom w:val="nil"/>
              <w:right w:val="nil"/>
            </w:tcBorders>
          </w:tcPr>
          <w:p w14:paraId="502CF586"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(-0.47)</w:t>
            </w:r>
          </w:p>
        </w:tc>
        <w:tc>
          <w:tcPr>
            <w:tcW w:w="812" w:type="pct"/>
            <w:tcBorders>
              <w:top w:val="nil"/>
              <w:left w:val="nil"/>
              <w:bottom w:val="nil"/>
              <w:right w:val="nil"/>
            </w:tcBorders>
          </w:tcPr>
          <w:p w14:paraId="67D3FC67"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(-0.65)</w:t>
            </w:r>
          </w:p>
        </w:tc>
        <w:tc>
          <w:tcPr>
            <w:tcW w:w="812" w:type="pct"/>
            <w:tcBorders>
              <w:top w:val="nil"/>
              <w:left w:val="nil"/>
              <w:bottom w:val="nil"/>
              <w:right w:val="nil"/>
            </w:tcBorders>
          </w:tcPr>
          <w:p w14:paraId="4A86FCBE"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Style w:val="normaltextrun"/>
                <w:color w:val="000000" w:themeColor="text1"/>
                <w:sz w:val="22"/>
                <w:lang w:val="en-US"/>
              </w:rPr>
              <w:t>(-1.28)</w:t>
            </w:r>
            <w:r w:rsidRPr="00CF54DB">
              <w:rPr>
                <w:rStyle w:val="eop"/>
                <w:color w:val="000000" w:themeColor="text1"/>
                <w:sz w:val="22"/>
              </w:rPr>
              <w:t> </w:t>
            </w:r>
          </w:p>
        </w:tc>
        <w:tc>
          <w:tcPr>
            <w:tcW w:w="812" w:type="pct"/>
            <w:tcBorders>
              <w:top w:val="nil"/>
              <w:left w:val="nil"/>
              <w:bottom w:val="nil"/>
              <w:right w:val="nil"/>
            </w:tcBorders>
          </w:tcPr>
          <w:p w14:paraId="379AF27F" w14:textId="77777777" w:rsidR="00043DFE" w:rsidRPr="00CF54DB" w:rsidRDefault="00043DFE" w:rsidP="00043DFE">
            <w:pPr>
              <w:widowControl w:val="0"/>
              <w:autoSpaceDE w:val="0"/>
              <w:autoSpaceDN w:val="0"/>
              <w:adjustRightInd w:val="0"/>
              <w:spacing w:after="0" w:line="240" w:lineRule="auto"/>
              <w:jc w:val="center"/>
              <w:rPr>
                <w:rStyle w:val="normaltextrun"/>
                <w:color w:val="000000" w:themeColor="text1"/>
                <w:sz w:val="22"/>
                <w:lang w:val="en-US"/>
              </w:rPr>
            </w:pPr>
            <w:r w:rsidRPr="00CF54DB">
              <w:rPr>
                <w:rStyle w:val="normaltextrun"/>
                <w:color w:val="000000" w:themeColor="text1"/>
                <w:sz w:val="22"/>
                <w:lang w:val="en-US"/>
              </w:rPr>
              <w:t>(-1.30)</w:t>
            </w:r>
          </w:p>
        </w:tc>
      </w:tr>
      <w:tr w:rsidR="00043DFE" w:rsidRPr="00D95811" w14:paraId="3F639472" w14:textId="77777777" w:rsidTr="00CF54DB">
        <w:tc>
          <w:tcPr>
            <w:tcW w:w="942" w:type="pct"/>
            <w:tcBorders>
              <w:top w:val="nil"/>
              <w:left w:val="nil"/>
              <w:bottom w:val="nil"/>
              <w:right w:val="nil"/>
            </w:tcBorders>
          </w:tcPr>
          <w:p w14:paraId="48EA10BF" w14:textId="77777777" w:rsidR="00043DFE" w:rsidRPr="00CF54DB" w:rsidRDefault="00043DFE" w:rsidP="00043DFE">
            <w:pPr>
              <w:widowControl w:val="0"/>
              <w:autoSpaceDE w:val="0"/>
              <w:autoSpaceDN w:val="0"/>
              <w:adjustRightInd w:val="0"/>
              <w:spacing w:after="0" w:line="240" w:lineRule="auto"/>
              <w:jc w:val="left"/>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Independence</w:t>
            </w:r>
          </w:p>
        </w:tc>
        <w:tc>
          <w:tcPr>
            <w:tcW w:w="812" w:type="pct"/>
            <w:tcBorders>
              <w:top w:val="nil"/>
              <w:left w:val="nil"/>
              <w:bottom w:val="nil"/>
              <w:right w:val="nil"/>
            </w:tcBorders>
          </w:tcPr>
          <w:p w14:paraId="5691530A"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0.003</w:t>
            </w:r>
          </w:p>
        </w:tc>
        <w:tc>
          <w:tcPr>
            <w:tcW w:w="812" w:type="pct"/>
            <w:tcBorders>
              <w:top w:val="nil"/>
              <w:left w:val="nil"/>
              <w:bottom w:val="nil"/>
              <w:right w:val="nil"/>
            </w:tcBorders>
          </w:tcPr>
          <w:p w14:paraId="202B96CD"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0.004</w:t>
            </w:r>
          </w:p>
        </w:tc>
        <w:tc>
          <w:tcPr>
            <w:tcW w:w="812" w:type="pct"/>
            <w:tcBorders>
              <w:top w:val="nil"/>
              <w:left w:val="nil"/>
              <w:bottom w:val="nil"/>
              <w:right w:val="nil"/>
            </w:tcBorders>
          </w:tcPr>
          <w:p w14:paraId="43450D17"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0.015</w:t>
            </w:r>
          </w:p>
        </w:tc>
        <w:tc>
          <w:tcPr>
            <w:tcW w:w="812" w:type="pct"/>
            <w:tcBorders>
              <w:top w:val="nil"/>
              <w:left w:val="nil"/>
              <w:bottom w:val="nil"/>
              <w:right w:val="nil"/>
            </w:tcBorders>
          </w:tcPr>
          <w:p w14:paraId="4B14044C"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Style w:val="normaltextrun"/>
                <w:sz w:val="22"/>
              </w:rPr>
              <w:t>-0.127</w:t>
            </w:r>
          </w:p>
        </w:tc>
        <w:tc>
          <w:tcPr>
            <w:tcW w:w="812" w:type="pct"/>
            <w:tcBorders>
              <w:top w:val="nil"/>
              <w:left w:val="nil"/>
              <w:bottom w:val="nil"/>
              <w:right w:val="nil"/>
            </w:tcBorders>
          </w:tcPr>
          <w:p w14:paraId="59F5A263" w14:textId="77777777" w:rsidR="00043DFE" w:rsidRPr="00CF54DB" w:rsidRDefault="00043DFE" w:rsidP="00043DFE">
            <w:pPr>
              <w:widowControl w:val="0"/>
              <w:autoSpaceDE w:val="0"/>
              <w:autoSpaceDN w:val="0"/>
              <w:adjustRightInd w:val="0"/>
              <w:spacing w:after="0" w:line="240" w:lineRule="auto"/>
              <w:jc w:val="center"/>
              <w:rPr>
                <w:rStyle w:val="normaltextrun"/>
                <w:sz w:val="22"/>
                <w:lang w:val="en-US"/>
              </w:rPr>
            </w:pPr>
            <w:r w:rsidRPr="00CF54DB">
              <w:rPr>
                <w:rStyle w:val="normaltextrun"/>
                <w:sz w:val="22"/>
                <w:lang w:val="en-US"/>
              </w:rPr>
              <w:t>-0.210*</w:t>
            </w:r>
          </w:p>
        </w:tc>
      </w:tr>
      <w:tr w:rsidR="00043DFE" w:rsidRPr="00D95811" w14:paraId="4C52F862" w14:textId="77777777" w:rsidTr="00CF54DB">
        <w:tc>
          <w:tcPr>
            <w:tcW w:w="942" w:type="pct"/>
            <w:tcBorders>
              <w:top w:val="nil"/>
              <w:left w:val="nil"/>
              <w:bottom w:val="nil"/>
              <w:right w:val="nil"/>
            </w:tcBorders>
          </w:tcPr>
          <w:p w14:paraId="6A42A324" w14:textId="77777777" w:rsidR="00043DFE" w:rsidRPr="00CF54DB" w:rsidRDefault="00043DFE" w:rsidP="00043DFE">
            <w:pPr>
              <w:widowControl w:val="0"/>
              <w:autoSpaceDE w:val="0"/>
              <w:autoSpaceDN w:val="0"/>
              <w:adjustRightInd w:val="0"/>
              <w:spacing w:after="0" w:line="240" w:lineRule="auto"/>
              <w:jc w:val="left"/>
              <w:rPr>
                <w:rFonts w:eastAsiaTheme="minorEastAsia" w:cs="Times New Roman"/>
                <w:color w:val="000000" w:themeColor="text1"/>
                <w:sz w:val="22"/>
                <w:lang w:val="en-US" w:eastAsia="en-GB"/>
              </w:rPr>
            </w:pPr>
          </w:p>
        </w:tc>
        <w:tc>
          <w:tcPr>
            <w:tcW w:w="812" w:type="pct"/>
            <w:tcBorders>
              <w:top w:val="nil"/>
              <w:left w:val="nil"/>
              <w:bottom w:val="nil"/>
              <w:right w:val="nil"/>
            </w:tcBorders>
          </w:tcPr>
          <w:p w14:paraId="19799218"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(0.46)</w:t>
            </w:r>
          </w:p>
        </w:tc>
        <w:tc>
          <w:tcPr>
            <w:tcW w:w="812" w:type="pct"/>
            <w:tcBorders>
              <w:top w:val="nil"/>
              <w:left w:val="nil"/>
              <w:bottom w:val="nil"/>
              <w:right w:val="nil"/>
            </w:tcBorders>
          </w:tcPr>
          <w:p w14:paraId="67E6596A"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(0.54)</w:t>
            </w:r>
          </w:p>
        </w:tc>
        <w:tc>
          <w:tcPr>
            <w:tcW w:w="812" w:type="pct"/>
            <w:tcBorders>
              <w:top w:val="nil"/>
              <w:left w:val="nil"/>
              <w:bottom w:val="nil"/>
              <w:right w:val="nil"/>
            </w:tcBorders>
          </w:tcPr>
          <w:p w14:paraId="0B012847"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(0.21)</w:t>
            </w:r>
          </w:p>
        </w:tc>
        <w:tc>
          <w:tcPr>
            <w:tcW w:w="812" w:type="pct"/>
            <w:tcBorders>
              <w:top w:val="nil"/>
              <w:left w:val="nil"/>
              <w:bottom w:val="nil"/>
              <w:right w:val="nil"/>
            </w:tcBorders>
          </w:tcPr>
          <w:p w14:paraId="4672ED6E"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Style w:val="normaltextrun"/>
                <w:color w:val="000000" w:themeColor="text1"/>
                <w:sz w:val="22"/>
                <w:lang w:val="en-US"/>
              </w:rPr>
              <w:t>(-0.90)</w:t>
            </w:r>
            <w:r w:rsidRPr="00CF54DB">
              <w:rPr>
                <w:rStyle w:val="eop"/>
                <w:color w:val="000000" w:themeColor="text1"/>
                <w:sz w:val="22"/>
              </w:rPr>
              <w:t> </w:t>
            </w:r>
          </w:p>
        </w:tc>
        <w:tc>
          <w:tcPr>
            <w:tcW w:w="812" w:type="pct"/>
            <w:tcBorders>
              <w:top w:val="nil"/>
              <w:left w:val="nil"/>
              <w:bottom w:val="nil"/>
              <w:right w:val="nil"/>
            </w:tcBorders>
          </w:tcPr>
          <w:p w14:paraId="420B734C" w14:textId="77777777" w:rsidR="00043DFE" w:rsidRPr="00CF54DB" w:rsidRDefault="00043DFE" w:rsidP="00043DFE">
            <w:pPr>
              <w:widowControl w:val="0"/>
              <w:autoSpaceDE w:val="0"/>
              <w:autoSpaceDN w:val="0"/>
              <w:adjustRightInd w:val="0"/>
              <w:spacing w:after="0" w:line="240" w:lineRule="auto"/>
              <w:jc w:val="center"/>
              <w:rPr>
                <w:rStyle w:val="normaltextrun"/>
                <w:color w:val="000000" w:themeColor="text1"/>
                <w:sz w:val="22"/>
                <w:lang w:val="en-US"/>
              </w:rPr>
            </w:pPr>
            <w:r w:rsidRPr="00CF54DB">
              <w:rPr>
                <w:rStyle w:val="normaltextrun"/>
                <w:color w:val="000000" w:themeColor="text1"/>
                <w:sz w:val="22"/>
                <w:lang w:val="en-US"/>
              </w:rPr>
              <w:t>(-1.65)</w:t>
            </w:r>
          </w:p>
        </w:tc>
      </w:tr>
      <w:tr w:rsidR="00043DFE" w:rsidRPr="00D95811" w14:paraId="2AC34739" w14:textId="77777777" w:rsidTr="00CF54DB">
        <w:tc>
          <w:tcPr>
            <w:tcW w:w="942" w:type="pct"/>
            <w:tcBorders>
              <w:top w:val="nil"/>
              <w:left w:val="nil"/>
              <w:bottom w:val="nil"/>
              <w:right w:val="nil"/>
            </w:tcBorders>
          </w:tcPr>
          <w:p w14:paraId="260FB646" w14:textId="77777777" w:rsidR="00043DFE" w:rsidRPr="00CF54DB" w:rsidRDefault="00043DFE" w:rsidP="00043DFE">
            <w:pPr>
              <w:widowControl w:val="0"/>
              <w:autoSpaceDE w:val="0"/>
              <w:autoSpaceDN w:val="0"/>
              <w:adjustRightInd w:val="0"/>
              <w:spacing w:after="0" w:line="240" w:lineRule="auto"/>
              <w:jc w:val="left"/>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Chair CEO</w:t>
            </w:r>
          </w:p>
        </w:tc>
        <w:tc>
          <w:tcPr>
            <w:tcW w:w="812" w:type="pct"/>
            <w:tcBorders>
              <w:top w:val="nil"/>
              <w:left w:val="nil"/>
              <w:bottom w:val="nil"/>
              <w:right w:val="nil"/>
            </w:tcBorders>
          </w:tcPr>
          <w:p w14:paraId="43D059C5"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0.040</w:t>
            </w:r>
          </w:p>
        </w:tc>
        <w:tc>
          <w:tcPr>
            <w:tcW w:w="812" w:type="pct"/>
            <w:tcBorders>
              <w:top w:val="nil"/>
              <w:left w:val="nil"/>
              <w:bottom w:val="nil"/>
              <w:right w:val="nil"/>
            </w:tcBorders>
          </w:tcPr>
          <w:p w14:paraId="2B10B934"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0.027</w:t>
            </w:r>
          </w:p>
        </w:tc>
        <w:tc>
          <w:tcPr>
            <w:tcW w:w="812" w:type="pct"/>
            <w:tcBorders>
              <w:top w:val="nil"/>
              <w:left w:val="nil"/>
              <w:bottom w:val="nil"/>
              <w:right w:val="nil"/>
            </w:tcBorders>
          </w:tcPr>
          <w:p w14:paraId="3B9DC32D"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0.021</w:t>
            </w:r>
          </w:p>
        </w:tc>
        <w:tc>
          <w:tcPr>
            <w:tcW w:w="812" w:type="pct"/>
            <w:tcBorders>
              <w:top w:val="nil"/>
              <w:left w:val="nil"/>
              <w:bottom w:val="nil"/>
              <w:right w:val="nil"/>
            </w:tcBorders>
          </w:tcPr>
          <w:p w14:paraId="2E557389"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Style w:val="normaltextrun"/>
                <w:sz w:val="22"/>
              </w:rPr>
              <w:t>0.257***</w:t>
            </w:r>
          </w:p>
        </w:tc>
        <w:tc>
          <w:tcPr>
            <w:tcW w:w="812" w:type="pct"/>
            <w:tcBorders>
              <w:top w:val="nil"/>
              <w:left w:val="nil"/>
              <w:bottom w:val="nil"/>
              <w:right w:val="nil"/>
            </w:tcBorders>
          </w:tcPr>
          <w:p w14:paraId="1F3E0E9C" w14:textId="77777777" w:rsidR="00043DFE" w:rsidRPr="00CF54DB" w:rsidRDefault="00043DFE" w:rsidP="00043DFE">
            <w:pPr>
              <w:widowControl w:val="0"/>
              <w:autoSpaceDE w:val="0"/>
              <w:autoSpaceDN w:val="0"/>
              <w:adjustRightInd w:val="0"/>
              <w:spacing w:after="0" w:line="240" w:lineRule="auto"/>
              <w:jc w:val="center"/>
              <w:rPr>
                <w:rStyle w:val="normaltextrun"/>
                <w:color w:val="000000" w:themeColor="text1"/>
                <w:sz w:val="22"/>
                <w:lang w:val="en-US"/>
              </w:rPr>
            </w:pPr>
            <w:r w:rsidRPr="00CF54DB">
              <w:rPr>
                <w:rStyle w:val="normaltextrun"/>
                <w:color w:val="000000" w:themeColor="text1"/>
                <w:sz w:val="22"/>
                <w:lang w:val="en-US"/>
              </w:rPr>
              <w:t>0.086</w:t>
            </w:r>
          </w:p>
        </w:tc>
      </w:tr>
      <w:tr w:rsidR="00043DFE" w:rsidRPr="00D95811" w14:paraId="02B689B2" w14:textId="77777777" w:rsidTr="00CF54DB">
        <w:tc>
          <w:tcPr>
            <w:tcW w:w="942" w:type="pct"/>
            <w:tcBorders>
              <w:top w:val="nil"/>
              <w:left w:val="nil"/>
              <w:bottom w:val="nil"/>
              <w:right w:val="nil"/>
            </w:tcBorders>
          </w:tcPr>
          <w:p w14:paraId="2090134D" w14:textId="77777777" w:rsidR="00043DFE" w:rsidRPr="00CF54DB" w:rsidRDefault="00043DFE" w:rsidP="00043DFE">
            <w:pPr>
              <w:widowControl w:val="0"/>
              <w:autoSpaceDE w:val="0"/>
              <w:autoSpaceDN w:val="0"/>
              <w:adjustRightInd w:val="0"/>
              <w:spacing w:after="0" w:line="240" w:lineRule="auto"/>
              <w:jc w:val="left"/>
              <w:rPr>
                <w:rFonts w:eastAsiaTheme="minorEastAsia" w:cs="Times New Roman"/>
                <w:color w:val="000000" w:themeColor="text1"/>
                <w:sz w:val="22"/>
                <w:lang w:val="en-US" w:eastAsia="en-GB"/>
              </w:rPr>
            </w:pPr>
          </w:p>
        </w:tc>
        <w:tc>
          <w:tcPr>
            <w:tcW w:w="812" w:type="pct"/>
            <w:tcBorders>
              <w:top w:val="nil"/>
              <w:left w:val="nil"/>
              <w:bottom w:val="nil"/>
              <w:right w:val="nil"/>
            </w:tcBorders>
          </w:tcPr>
          <w:p w14:paraId="52413049"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(1.35)</w:t>
            </w:r>
          </w:p>
        </w:tc>
        <w:tc>
          <w:tcPr>
            <w:tcW w:w="812" w:type="pct"/>
            <w:tcBorders>
              <w:top w:val="nil"/>
              <w:left w:val="nil"/>
              <w:bottom w:val="nil"/>
              <w:right w:val="nil"/>
            </w:tcBorders>
          </w:tcPr>
          <w:p w14:paraId="29E64D04"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(0.81)</w:t>
            </w:r>
          </w:p>
        </w:tc>
        <w:tc>
          <w:tcPr>
            <w:tcW w:w="812" w:type="pct"/>
            <w:tcBorders>
              <w:top w:val="nil"/>
              <w:left w:val="nil"/>
              <w:bottom w:val="nil"/>
              <w:right w:val="nil"/>
            </w:tcBorders>
          </w:tcPr>
          <w:p w14:paraId="03256CE5"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(0.67)</w:t>
            </w:r>
          </w:p>
        </w:tc>
        <w:tc>
          <w:tcPr>
            <w:tcW w:w="812" w:type="pct"/>
            <w:tcBorders>
              <w:top w:val="nil"/>
              <w:left w:val="nil"/>
              <w:bottom w:val="nil"/>
              <w:right w:val="nil"/>
            </w:tcBorders>
          </w:tcPr>
          <w:p w14:paraId="4DCF49E2"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Style w:val="normaltextrun"/>
                <w:color w:val="000000" w:themeColor="text1"/>
                <w:sz w:val="22"/>
                <w:lang w:val="en-US"/>
              </w:rPr>
              <w:t>(5.37)</w:t>
            </w:r>
            <w:r w:rsidRPr="00CF54DB">
              <w:rPr>
                <w:rStyle w:val="eop"/>
                <w:color w:val="000000" w:themeColor="text1"/>
                <w:sz w:val="22"/>
              </w:rPr>
              <w:t> </w:t>
            </w:r>
          </w:p>
        </w:tc>
        <w:tc>
          <w:tcPr>
            <w:tcW w:w="812" w:type="pct"/>
            <w:tcBorders>
              <w:top w:val="nil"/>
              <w:left w:val="nil"/>
              <w:bottom w:val="nil"/>
              <w:right w:val="nil"/>
            </w:tcBorders>
          </w:tcPr>
          <w:p w14:paraId="245241E4" w14:textId="77777777" w:rsidR="00043DFE" w:rsidRPr="00CF54DB" w:rsidRDefault="00043DFE" w:rsidP="00043DFE">
            <w:pPr>
              <w:widowControl w:val="0"/>
              <w:autoSpaceDE w:val="0"/>
              <w:autoSpaceDN w:val="0"/>
              <w:adjustRightInd w:val="0"/>
              <w:spacing w:after="0" w:line="240" w:lineRule="auto"/>
              <w:jc w:val="center"/>
              <w:rPr>
                <w:rStyle w:val="normaltextrun"/>
                <w:color w:val="000000" w:themeColor="text1"/>
                <w:sz w:val="22"/>
                <w:lang w:val="en-US"/>
              </w:rPr>
            </w:pPr>
            <w:r w:rsidRPr="00CF54DB">
              <w:rPr>
                <w:rStyle w:val="normaltextrun"/>
                <w:color w:val="000000" w:themeColor="text1"/>
                <w:sz w:val="22"/>
                <w:lang w:val="en-US"/>
              </w:rPr>
              <w:t>(1.53)</w:t>
            </w:r>
          </w:p>
        </w:tc>
      </w:tr>
      <w:tr w:rsidR="00043DFE" w:rsidRPr="00D95811" w14:paraId="46995452" w14:textId="77777777" w:rsidTr="00CF54DB">
        <w:tc>
          <w:tcPr>
            <w:tcW w:w="942" w:type="pct"/>
            <w:tcBorders>
              <w:top w:val="single" w:sz="4" w:space="0" w:color="auto"/>
              <w:left w:val="nil"/>
              <w:bottom w:val="nil"/>
              <w:right w:val="nil"/>
            </w:tcBorders>
          </w:tcPr>
          <w:p w14:paraId="2FCD182E" w14:textId="77777777" w:rsidR="00043DFE" w:rsidRPr="00CF54DB" w:rsidRDefault="00043DFE" w:rsidP="00043DFE">
            <w:pPr>
              <w:widowControl w:val="0"/>
              <w:autoSpaceDE w:val="0"/>
              <w:autoSpaceDN w:val="0"/>
              <w:adjustRightInd w:val="0"/>
              <w:spacing w:after="0" w:line="240" w:lineRule="auto"/>
              <w:jc w:val="left"/>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Observations</w:t>
            </w:r>
          </w:p>
        </w:tc>
        <w:tc>
          <w:tcPr>
            <w:tcW w:w="812" w:type="pct"/>
            <w:tcBorders>
              <w:top w:val="single" w:sz="4" w:space="0" w:color="auto"/>
              <w:left w:val="nil"/>
              <w:bottom w:val="nil"/>
              <w:right w:val="nil"/>
            </w:tcBorders>
          </w:tcPr>
          <w:p w14:paraId="6A255E20"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sz w:val="22"/>
              </w:rPr>
              <w:t>1839</w:t>
            </w:r>
          </w:p>
        </w:tc>
        <w:tc>
          <w:tcPr>
            <w:tcW w:w="812" w:type="pct"/>
            <w:tcBorders>
              <w:top w:val="single" w:sz="4" w:space="0" w:color="auto"/>
              <w:left w:val="nil"/>
              <w:bottom w:val="nil"/>
              <w:right w:val="nil"/>
            </w:tcBorders>
          </w:tcPr>
          <w:p w14:paraId="3698D20F"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sz w:val="22"/>
              </w:rPr>
              <w:t>1839</w:t>
            </w:r>
          </w:p>
        </w:tc>
        <w:tc>
          <w:tcPr>
            <w:tcW w:w="812" w:type="pct"/>
            <w:tcBorders>
              <w:top w:val="single" w:sz="4" w:space="0" w:color="auto"/>
              <w:left w:val="nil"/>
              <w:bottom w:val="nil"/>
              <w:right w:val="nil"/>
            </w:tcBorders>
          </w:tcPr>
          <w:p w14:paraId="1FBF5A86"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sz w:val="22"/>
              </w:rPr>
              <w:t>1839</w:t>
            </w:r>
          </w:p>
        </w:tc>
        <w:tc>
          <w:tcPr>
            <w:tcW w:w="812" w:type="pct"/>
            <w:tcBorders>
              <w:top w:val="single" w:sz="4" w:space="0" w:color="auto"/>
              <w:left w:val="nil"/>
              <w:bottom w:val="nil"/>
              <w:right w:val="nil"/>
            </w:tcBorders>
          </w:tcPr>
          <w:p w14:paraId="0B008EB0"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sz w:val="22"/>
              </w:rPr>
              <w:t>920</w:t>
            </w:r>
          </w:p>
        </w:tc>
        <w:tc>
          <w:tcPr>
            <w:tcW w:w="812" w:type="pct"/>
            <w:tcBorders>
              <w:top w:val="single" w:sz="4" w:space="0" w:color="auto"/>
              <w:left w:val="nil"/>
              <w:bottom w:val="nil"/>
              <w:right w:val="nil"/>
            </w:tcBorders>
          </w:tcPr>
          <w:p w14:paraId="2F6EBEC5" w14:textId="77777777" w:rsidR="00043DFE" w:rsidRPr="00CF54DB" w:rsidRDefault="00043DFE" w:rsidP="00043DFE">
            <w:pPr>
              <w:widowControl w:val="0"/>
              <w:autoSpaceDE w:val="0"/>
              <w:autoSpaceDN w:val="0"/>
              <w:adjustRightInd w:val="0"/>
              <w:spacing w:after="0" w:line="240" w:lineRule="auto"/>
              <w:jc w:val="center"/>
              <w:rPr>
                <w:sz w:val="22"/>
              </w:rPr>
            </w:pPr>
            <w:r w:rsidRPr="00CF54DB">
              <w:rPr>
                <w:sz w:val="22"/>
              </w:rPr>
              <w:t>919</w:t>
            </w:r>
          </w:p>
        </w:tc>
      </w:tr>
      <w:tr w:rsidR="00043DFE" w:rsidRPr="00D95811" w14:paraId="74AB12EB" w14:textId="77777777" w:rsidTr="00CF54DB">
        <w:tc>
          <w:tcPr>
            <w:tcW w:w="942" w:type="pct"/>
            <w:tcBorders>
              <w:top w:val="nil"/>
              <w:left w:val="nil"/>
              <w:bottom w:val="nil"/>
              <w:right w:val="nil"/>
            </w:tcBorders>
          </w:tcPr>
          <w:p w14:paraId="0344B5F2" w14:textId="77777777" w:rsidR="00043DFE" w:rsidRPr="00CF54DB" w:rsidRDefault="00043DFE" w:rsidP="00043DFE">
            <w:pPr>
              <w:widowControl w:val="0"/>
              <w:autoSpaceDE w:val="0"/>
              <w:autoSpaceDN w:val="0"/>
              <w:adjustRightInd w:val="0"/>
              <w:spacing w:after="0" w:line="240" w:lineRule="auto"/>
              <w:jc w:val="left"/>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Log pseudo likelihood</w:t>
            </w:r>
          </w:p>
        </w:tc>
        <w:tc>
          <w:tcPr>
            <w:tcW w:w="812" w:type="pct"/>
            <w:tcBorders>
              <w:top w:val="nil"/>
              <w:left w:val="nil"/>
              <w:bottom w:val="nil"/>
              <w:right w:val="nil"/>
            </w:tcBorders>
          </w:tcPr>
          <w:p w14:paraId="7E04A475"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-94.649</w:t>
            </w:r>
          </w:p>
        </w:tc>
        <w:tc>
          <w:tcPr>
            <w:tcW w:w="812" w:type="pct"/>
            <w:tcBorders>
              <w:top w:val="nil"/>
              <w:left w:val="nil"/>
              <w:bottom w:val="nil"/>
              <w:right w:val="nil"/>
            </w:tcBorders>
          </w:tcPr>
          <w:p w14:paraId="13260868"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-95.900</w:t>
            </w:r>
          </w:p>
        </w:tc>
        <w:tc>
          <w:tcPr>
            <w:tcW w:w="812" w:type="pct"/>
            <w:tcBorders>
              <w:top w:val="nil"/>
              <w:left w:val="nil"/>
              <w:bottom w:val="nil"/>
              <w:right w:val="nil"/>
            </w:tcBorders>
          </w:tcPr>
          <w:p w14:paraId="351D378D"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-95.291</w:t>
            </w:r>
          </w:p>
        </w:tc>
        <w:tc>
          <w:tcPr>
            <w:tcW w:w="812" w:type="pct"/>
            <w:tcBorders>
              <w:top w:val="nil"/>
              <w:left w:val="nil"/>
              <w:bottom w:val="nil"/>
              <w:right w:val="nil"/>
            </w:tcBorders>
          </w:tcPr>
          <w:p w14:paraId="3CE8F7C9"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Style w:val="normaltextrun"/>
                <w:color w:val="000000" w:themeColor="text1"/>
                <w:sz w:val="22"/>
                <w:lang w:val="en-US"/>
              </w:rPr>
              <w:t>-191.62</w:t>
            </w:r>
          </w:p>
        </w:tc>
        <w:tc>
          <w:tcPr>
            <w:tcW w:w="812" w:type="pct"/>
            <w:tcBorders>
              <w:top w:val="nil"/>
              <w:left w:val="nil"/>
              <w:bottom w:val="nil"/>
              <w:right w:val="nil"/>
            </w:tcBorders>
          </w:tcPr>
          <w:p w14:paraId="5076B282" w14:textId="77777777" w:rsidR="00043DFE" w:rsidRPr="00CF54DB" w:rsidRDefault="00043DFE" w:rsidP="00043DFE">
            <w:pPr>
              <w:widowControl w:val="0"/>
              <w:autoSpaceDE w:val="0"/>
              <w:autoSpaceDN w:val="0"/>
              <w:adjustRightInd w:val="0"/>
              <w:spacing w:after="0" w:line="240" w:lineRule="auto"/>
              <w:jc w:val="center"/>
              <w:rPr>
                <w:rStyle w:val="normaltextrun"/>
                <w:color w:val="000000" w:themeColor="text1"/>
                <w:sz w:val="22"/>
                <w:lang w:val="en-US"/>
              </w:rPr>
            </w:pPr>
            <w:r w:rsidRPr="00CF54DB">
              <w:rPr>
                <w:rStyle w:val="normaltextrun"/>
                <w:color w:val="000000" w:themeColor="text1"/>
                <w:sz w:val="22"/>
                <w:lang w:val="en-US"/>
              </w:rPr>
              <w:t>-96.534</w:t>
            </w:r>
          </w:p>
        </w:tc>
      </w:tr>
      <w:tr w:rsidR="00043DFE" w:rsidRPr="00D95811" w14:paraId="746BFC79" w14:textId="77777777" w:rsidTr="00CF54DB">
        <w:tc>
          <w:tcPr>
            <w:tcW w:w="942" w:type="pct"/>
            <w:tcBorders>
              <w:top w:val="nil"/>
              <w:left w:val="nil"/>
              <w:right w:val="nil"/>
            </w:tcBorders>
          </w:tcPr>
          <w:p w14:paraId="6201BE93" w14:textId="77777777" w:rsidR="00043DFE" w:rsidRPr="00CF54DB" w:rsidRDefault="00043DFE" w:rsidP="00043DFE">
            <w:pPr>
              <w:widowControl w:val="0"/>
              <w:autoSpaceDE w:val="0"/>
              <w:autoSpaceDN w:val="0"/>
              <w:adjustRightInd w:val="0"/>
              <w:spacing w:after="0" w:line="240" w:lineRule="auto"/>
              <w:jc w:val="left"/>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Wald chi2</w:t>
            </w:r>
          </w:p>
        </w:tc>
        <w:tc>
          <w:tcPr>
            <w:tcW w:w="812" w:type="pct"/>
            <w:tcBorders>
              <w:top w:val="nil"/>
              <w:left w:val="nil"/>
              <w:right w:val="nil"/>
            </w:tcBorders>
          </w:tcPr>
          <w:p w14:paraId="77F8FB52"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192.39</w:t>
            </w:r>
          </w:p>
        </w:tc>
        <w:tc>
          <w:tcPr>
            <w:tcW w:w="812" w:type="pct"/>
            <w:tcBorders>
              <w:top w:val="nil"/>
              <w:left w:val="nil"/>
              <w:right w:val="nil"/>
            </w:tcBorders>
          </w:tcPr>
          <w:p w14:paraId="25CE648A"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244.12</w:t>
            </w:r>
          </w:p>
        </w:tc>
        <w:tc>
          <w:tcPr>
            <w:tcW w:w="812" w:type="pct"/>
            <w:tcBorders>
              <w:top w:val="nil"/>
              <w:left w:val="nil"/>
              <w:right w:val="nil"/>
            </w:tcBorders>
          </w:tcPr>
          <w:p w14:paraId="79F3BD66"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206.76</w:t>
            </w:r>
          </w:p>
        </w:tc>
        <w:tc>
          <w:tcPr>
            <w:tcW w:w="812" w:type="pct"/>
            <w:tcBorders>
              <w:top w:val="nil"/>
              <w:left w:val="nil"/>
              <w:right w:val="nil"/>
            </w:tcBorders>
          </w:tcPr>
          <w:p w14:paraId="16B5E5E6"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Style w:val="normaltextrun"/>
                <w:sz w:val="22"/>
                <w:lang w:val="en-US"/>
              </w:rPr>
              <w:t>170.13</w:t>
            </w:r>
            <w:r w:rsidRPr="00CF54DB">
              <w:rPr>
                <w:rStyle w:val="eop"/>
                <w:color w:val="000000" w:themeColor="text1"/>
                <w:sz w:val="22"/>
              </w:rPr>
              <w:t> </w:t>
            </w:r>
          </w:p>
        </w:tc>
        <w:tc>
          <w:tcPr>
            <w:tcW w:w="812" w:type="pct"/>
            <w:tcBorders>
              <w:top w:val="nil"/>
              <w:left w:val="nil"/>
              <w:right w:val="nil"/>
            </w:tcBorders>
          </w:tcPr>
          <w:p w14:paraId="5B415523" w14:textId="77777777" w:rsidR="00043DFE" w:rsidRPr="00CF54DB" w:rsidRDefault="00043DFE" w:rsidP="00043DFE">
            <w:pPr>
              <w:widowControl w:val="0"/>
              <w:autoSpaceDE w:val="0"/>
              <w:autoSpaceDN w:val="0"/>
              <w:adjustRightInd w:val="0"/>
              <w:spacing w:after="0" w:line="240" w:lineRule="auto"/>
              <w:jc w:val="center"/>
              <w:rPr>
                <w:rStyle w:val="normaltextrun"/>
                <w:sz w:val="22"/>
                <w:lang w:val="en-US"/>
              </w:rPr>
            </w:pPr>
            <w:r w:rsidRPr="00CF54DB">
              <w:rPr>
                <w:rStyle w:val="normaltextrun"/>
                <w:sz w:val="22"/>
                <w:lang w:val="en-US"/>
              </w:rPr>
              <w:t>170.99</w:t>
            </w:r>
          </w:p>
        </w:tc>
      </w:tr>
      <w:tr w:rsidR="00043DFE" w:rsidRPr="00D95811" w14:paraId="7C38EA54" w14:textId="77777777" w:rsidTr="00CF54DB">
        <w:tc>
          <w:tcPr>
            <w:tcW w:w="942" w:type="pct"/>
            <w:tcBorders>
              <w:top w:val="nil"/>
              <w:left w:val="nil"/>
              <w:bottom w:val="single" w:sz="4" w:space="0" w:color="auto"/>
              <w:right w:val="nil"/>
            </w:tcBorders>
          </w:tcPr>
          <w:p w14:paraId="6DC1A936" w14:textId="77777777" w:rsidR="00043DFE" w:rsidRPr="00CF54DB" w:rsidRDefault="00043DFE" w:rsidP="00043DFE">
            <w:pPr>
              <w:widowControl w:val="0"/>
              <w:autoSpaceDE w:val="0"/>
              <w:autoSpaceDN w:val="0"/>
              <w:adjustRightInd w:val="0"/>
              <w:spacing w:after="0" w:line="240" w:lineRule="auto"/>
              <w:jc w:val="left"/>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Wald chi2(P- Value)</w:t>
            </w:r>
          </w:p>
        </w:tc>
        <w:tc>
          <w:tcPr>
            <w:tcW w:w="812" w:type="pct"/>
            <w:tcBorders>
              <w:top w:val="nil"/>
              <w:left w:val="nil"/>
              <w:bottom w:val="single" w:sz="4" w:space="0" w:color="auto"/>
              <w:right w:val="nil"/>
            </w:tcBorders>
          </w:tcPr>
          <w:p w14:paraId="3985752D"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0.000</w:t>
            </w:r>
          </w:p>
        </w:tc>
        <w:tc>
          <w:tcPr>
            <w:tcW w:w="812" w:type="pct"/>
            <w:tcBorders>
              <w:top w:val="nil"/>
              <w:left w:val="nil"/>
              <w:bottom w:val="single" w:sz="4" w:space="0" w:color="auto"/>
              <w:right w:val="nil"/>
            </w:tcBorders>
          </w:tcPr>
          <w:p w14:paraId="4FED233A"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0.000</w:t>
            </w:r>
          </w:p>
        </w:tc>
        <w:tc>
          <w:tcPr>
            <w:tcW w:w="812" w:type="pct"/>
            <w:tcBorders>
              <w:top w:val="nil"/>
              <w:left w:val="nil"/>
              <w:bottom w:val="single" w:sz="4" w:space="0" w:color="auto"/>
              <w:right w:val="nil"/>
            </w:tcBorders>
          </w:tcPr>
          <w:p w14:paraId="576D46C7"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Fonts w:eastAsiaTheme="minorEastAsia" w:cs="Times New Roman"/>
                <w:color w:val="000000" w:themeColor="text1"/>
                <w:sz w:val="22"/>
                <w:lang w:val="en-US" w:eastAsia="en-GB"/>
              </w:rPr>
              <w:t>0.000</w:t>
            </w:r>
          </w:p>
        </w:tc>
        <w:tc>
          <w:tcPr>
            <w:tcW w:w="812" w:type="pct"/>
            <w:tcBorders>
              <w:top w:val="nil"/>
              <w:left w:val="nil"/>
              <w:bottom w:val="single" w:sz="4" w:space="0" w:color="auto"/>
              <w:right w:val="nil"/>
            </w:tcBorders>
          </w:tcPr>
          <w:p w14:paraId="164130EA" w14:textId="77777777" w:rsidR="00043DFE" w:rsidRPr="00CF54DB" w:rsidRDefault="00043DFE" w:rsidP="00043DFE">
            <w:pPr>
              <w:widowControl w:val="0"/>
              <w:autoSpaceDE w:val="0"/>
              <w:autoSpaceDN w:val="0"/>
              <w:adjustRightInd w:val="0"/>
              <w:spacing w:after="0" w:line="240" w:lineRule="auto"/>
              <w:jc w:val="center"/>
              <w:rPr>
                <w:rFonts w:eastAsiaTheme="minorEastAsia" w:cs="Times New Roman"/>
                <w:color w:val="000000" w:themeColor="text1"/>
                <w:sz w:val="22"/>
                <w:lang w:val="en-US" w:eastAsia="en-GB"/>
              </w:rPr>
            </w:pPr>
            <w:r w:rsidRPr="00CF54DB">
              <w:rPr>
                <w:rStyle w:val="normaltextrun"/>
                <w:color w:val="000000" w:themeColor="text1"/>
                <w:sz w:val="22"/>
                <w:lang w:val="en-US"/>
              </w:rPr>
              <w:t>0.000</w:t>
            </w:r>
          </w:p>
        </w:tc>
        <w:tc>
          <w:tcPr>
            <w:tcW w:w="812" w:type="pct"/>
            <w:tcBorders>
              <w:top w:val="nil"/>
              <w:left w:val="nil"/>
              <w:bottom w:val="single" w:sz="4" w:space="0" w:color="auto"/>
              <w:right w:val="nil"/>
            </w:tcBorders>
          </w:tcPr>
          <w:p w14:paraId="5DFE34B5" w14:textId="77777777" w:rsidR="00043DFE" w:rsidRPr="00CF54DB" w:rsidRDefault="00043DFE" w:rsidP="00043DFE">
            <w:pPr>
              <w:widowControl w:val="0"/>
              <w:autoSpaceDE w:val="0"/>
              <w:autoSpaceDN w:val="0"/>
              <w:adjustRightInd w:val="0"/>
              <w:spacing w:after="0" w:line="240" w:lineRule="auto"/>
              <w:jc w:val="center"/>
              <w:rPr>
                <w:rStyle w:val="normaltextrun"/>
                <w:color w:val="000000" w:themeColor="text1"/>
                <w:sz w:val="22"/>
                <w:lang w:val="en-US"/>
              </w:rPr>
            </w:pPr>
            <w:r w:rsidRPr="00CF54DB">
              <w:rPr>
                <w:rStyle w:val="normaltextrun"/>
                <w:color w:val="000000" w:themeColor="text1"/>
                <w:sz w:val="22"/>
                <w:lang w:val="en-US"/>
              </w:rPr>
              <w:t>0.000</w:t>
            </w:r>
          </w:p>
        </w:tc>
      </w:tr>
    </w:tbl>
    <w:p w14:paraId="108E12C3" w14:textId="3A2F8F84" w:rsidR="00CA013D" w:rsidRPr="00CF54DB" w:rsidRDefault="00283BAB" w:rsidP="00526CC1">
      <w:pPr>
        <w:spacing w:line="240" w:lineRule="auto"/>
        <w:rPr>
          <w:rFonts w:asciiTheme="majorBidi" w:hAnsiTheme="majorBidi" w:cstheme="majorBidi"/>
          <w:color w:val="000000"/>
          <w:sz w:val="20"/>
          <w:szCs w:val="20"/>
        </w:rPr>
      </w:pPr>
      <w:r w:rsidRPr="00CF54DB">
        <w:rPr>
          <w:rFonts w:asciiTheme="majorBidi" w:hAnsiTheme="majorBidi" w:cstheme="majorBidi"/>
          <w:color w:val="000000"/>
          <w:sz w:val="20"/>
          <w:szCs w:val="20"/>
        </w:rPr>
        <w:t xml:space="preserve">This table presents the marginal effects from a </w:t>
      </w:r>
      <w:r w:rsidR="00526CC1" w:rsidRPr="00CF54DB">
        <w:rPr>
          <w:rFonts w:asciiTheme="majorBidi" w:hAnsiTheme="majorBidi" w:cstheme="majorBidi"/>
          <w:color w:val="000000"/>
          <w:sz w:val="20"/>
          <w:szCs w:val="20"/>
        </w:rPr>
        <w:t xml:space="preserve">panel data </w:t>
      </w:r>
      <w:r w:rsidRPr="00CF54DB">
        <w:rPr>
          <w:rFonts w:asciiTheme="majorBidi" w:hAnsiTheme="majorBidi" w:cstheme="majorBidi"/>
          <w:color w:val="000000"/>
          <w:sz w:val="20"/>
          <w:szCs w:val="20"/>
        </w:rPr>
        <w:t xml:space="preserve">logistic regression. Fraud is a dummy variable which equal one when a firm committed fraud and zero otherwise. </w:t>
      </w:r>
      <w:r w:rsidRPr="00CF54DB">
        <w:rPr>
          <w:rFonts w:asciiTheme="majorBidi" w:hAnsiTheme="majorBidi" w:cstheme="majorBidi"/>
          <w:sz w:val="20"/>
          <w:szCs w:val="20"/>
        </w:rPr>
        <w:t>Country</w:t>
      </w:r>
      <w:r w:rsidR="008109E6" w:rsidRPr="00CF54DB">
        <w:rPr>
          <w:rFonts w:asciiTheme="majorBidi" w:hAnsiTheme="majorBidi" w:cstheme="majorBidi"/>
          <w:sz w:val="20"/>
          <w:szCs w:val="20"/>
        </w:rPr>
        <w:t>, year</w:t>
      </w:r>
      <w:r w:rsidRPr="00CF54DB">
        <w:rPr>
          <w:rFonts w:asciiTheme="majorBidi" w:hAnsiTheme="majorBidi" w:cstheme="majorBidi"/>
          <w:sz w:val="20"/>
          <w:szCs w:val="20"/>
        </w:rPr>
        <w:t xml:space="preserve"> and industry dummies are included in all models.</w:t>
      </w:r>
      <w:r w:rsidRPr="00CF54DB">
        <w:rPr>
          <w:rFonts w:asciiTheme="majorBidi" w:hAnsiTheme="majorBidi" w:cstheme="majorBidi"/>
          <w:color w:val="000000"/>
          <w:sz w:val="20"/>
          <w:szCs w:val="20"/>
        </w:rPr>
        <w:t xml:space="preserve"> Robust standard errors clustered by firm in parentheses *** p&lt;0.01, ** p&lt;0.05, * p&lt;0.10. </w:t>
      </w:r>
      <w:r w:rsidR="006145B6" w:rsidRPr="00CF54DB">
        <w:rPr>
          <w:color w:val="000000" w:themeColor="text1"/>
          <w:sz w:val="20"/>
          <w:szCs w:val="20"/>
          <w:lang w:val="en-US"/>
        </w:rPr>
        <w:t>Definitions of variables in appendix 1.</w:t>
      </w:r>
    </w:p>
    <w:p w14:paraId="35728FB8" w14:textId="1BCDF030" w:rsidR="009347A1" w:rsidRPr="002D15F8" w:rsidRDefault="009347A1">
      <w:pPr>
        <w:spacing w:line="259" w:lineRule="auto"/>
        <w:jc w:val="left"/>
        <w:rPr>
          <w:color w:val="000000" w:themeColor="text1"/>
          <w:sz w:val="18"/>
          <w:szCs w:val="18"/>
          <w:lang w:val="en-US"/>
        </w:rPr>
      </w:pPr>
      <w:r w:rsidRPr="002D15F8">
        <w:rPr>
          <w:color w:val="000000" w:themeColor="text1"/>
          <w:sz w:val="18"/>
          <w:szCs w:val="18"/>
          <w:lang w:val="en-US"/>
        </w:rPr>
        <w:br w:type="page"/>
      </w:r>
    </w:p>
    <w:p w14:paraId="3BA71437" w14:textId="13220B54" w:rsidR="009347A1" w:rsidRPr="00D95811" w:rsidRDefault="009347A1" w:rsidP="009347A1">
      <w:pPr>
        <w:pStyle w:val="Caption"/>
        <w:keepNext/>
        <w:rPr>
          <w:rFonts w:cs="Times New Roman"/>
          <w:b/>
          <w:bCs/>
          <w:i w:val="0"/>
          <w:iCs w:val="0"/>
          <w:color w:val="000000" w:themeColor="text1"/>
          <w:sz w:val="24"/>
          <w:szCs w:val="24"/>
          <w:lang w:val="en-US"/>
        </w:rPr>
      </w:pPr>
      <w:r w:rsidRPr="00D95811">
        <w:rPr>
          <w:rFonts w:cs="Times New Roman"/>
          <w:b/>
          <w:bCs/>
          <w:i w:val="0"/>
          <w:iCs w:val="0"/>
          <w:color w:val="000000" w:themeColor="text1"/>
          <w:sz w:val="24"/>
          <w:szCs w:val="24"/>
        </w:rPr>
        <w:lastRenderedPageBreak/>
        <w:t>Table 4:</w:t>
      </w:r>
      <w:r w:rsidRPr="00D95811">
        <w:rPr>
          <w:rFonts w:cs="Times New Roman"/>
          <w:i w:val="0"/>
          <w:iCs w:val="0"/>
          <w:color w:val="000000" w:themeColor="text1"/>
          <w:sz w:val="24"/>
          <w:szCs w:val="24"/>
        </w:rPr>
        <w:t xml:space="preserve"> </w:t>
      </w:r>
      <w:r w:rsidRPr="00D95811">
        <w:rPr>
          <w:rFonts w:cs="Times New Roman"/>
          <w:b/>
          <w:bCs/>
          <w:i w:val="0"/>
          <w:iCs w:val="0"/>
          <w:color w:val="000000" w:themeColor="text1"/>
          <w:sz w:val="24"/>
          <w:szCs w:val="24"/>
          <w:lang w:val="en-US"/>
        </w:rPr>
        <w:t>Fraud and Female Director</w:t>
      </w:r>
      <w:r w:rsidR="00712CF2">
        <w:rPr>
          <w:rFonts w:cs="Times New Roman"/>
          <w:b/>
          <w:bCs/>
          <w:i w:val="0"/>
          <w:iCs w:val="0"/>
          <w:color w:val="000000" w:themeColor="text1"/>
          <w:sz w:val="24"/>
          <w:szCs w:val="24"/>
          <w:lang w:val="en-US"/>
        </w:rPr>
        <w:t xml:space="preserve"> (marginal effects)</w:t>
      </w:r>
    </w:p>
    <w:tbl>
      <w:tblPr>
        <w:tblW w:w="5261" w:type="pct"/>
        <w:tblLayout w:type="fixed"/>
        <w:tblLook w:val="0000" w:firstRow="0" w:lastRow="0" w:firstColumn="0" w:lastColumn="0" w:noHBand="0" w:noVBand="0"/>
      </w:tblPr>
      <w:tblGrid>
        <w:gridCol w:w="1562"/>
        <w:gridCol w:w="977"/>
        <w:gridCol w:w="977"/>
        <w:gridCol w:w="977"/>
        <w:gridCol w:w="1036"/>
        <w:gridCol w:w="992"/>
        <w:gridCol w:w="991"/>
        <w:gridCol w:w="984"/>
        <w:gridCol w:w="1001"/>
      </w:tblGrid>
      <w:tr w:rsidR="007525DA" w:rsidRPr="00D95811" w14:paraId="16F5CEFC" w14:textId="77777777" w:rsidTr="007525DA">
        <w:tc>
          <w:tcPr>
            <w:tcW w:w="822" w:type="pct"/>
            <w:tcBorders>
              <w:top w:val="single" w:sz="4" w:space="0" w:color="auto"/>
              <w:left w:val="nil"/>
              <w:bottom w:val="nil"/>
              <w:right w:val="nil"/>
            </w:tcBorders>
          </w:tcPr>
          <w:p w14:paraId="117AF5A4" w14:textId="77777777" w:rsidR="004C220B" w:rsidRPr="00D95811" w:rsidRDefault="004C220B" w:rsidP="002E250D">
            <w:pPr>
              <w:widowControl w:val="0"/>
              <w:autoSpaceDE w:val="0"/>
              <w:autoSpaceDN w:val="0"/>
              <w:adjustRightInd w:val="0"/>
              <w:spacing w:after="0" w:line="240" w:lineRule="auto"/>
              <w:jc w:val="left"/>
              <w:rPr>
                <w:rFonts w:eastAsiaTheme="minorEastAsia" w:cs="Times New Roman"/>
                <w:color w:val="000000" w:themeColor="text1"/>
                <w:sz w:val="20"/>
                <w:szCs w:val="20"/>
                <w:lang w:val="en-US" w:eastAsia="en-GB"/>
              </w:rPr>
            </w:pPr>
          </w:p>
        </w:tc>
        <w:tc>
          <w:tcPr>
            <w:tcW w:w="514" w:type="pct"/>
            <w:tcBorders>
              <w:top w:val="single" w:sz="4" w:space="0" w:color="auto"/>
              <w:left w:val="nil"/>
              <w:bottom w:val="nil"/>
              <w:right w:val="nil"/>
            </w:tcBorders>
          </w:tcPr>
          <w:p w14:paraId="352E5BD6"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(1)</w:t>
            </w:r>
          </w:p>
        </w:tc>
        <w:tc>
          <w:tcPr>
            <w:tcW w:w="514" w:type="pct"/>
            <w:tcBorders>
              <w:top w:val="single" w:sz="4" w:space="0" w:color="auto"/>
              <w:left w:val="nil"/>
              <w:bottom w:val="nil"/>
              <w:right w:val="nil"/>
            </w:tcBorders>
          </w:tcPr>
          <w:p w14:paraId="4E85F09D"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(2)</w:t>
            </w:r>
          </w:p>
        </w:tc>
        <w:tc>
          <w:tcPr>
            <w:tcW w:w="514" w:type="pct"/>
            <w:tcBorders>
              <w:top w:val="single" w:sz="4" w:space="0" w:color="auto"/>
              <w:left w:val="nil"/>
              <w:bottom w:val="nil"/>
              <w:right w:val="nil"/>
            </w:tcBorders>
          </w:tcPr>
          <w:p w14:paraId="036CA901"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(3)</w:t>
            </w:r>
          </w:p>
        </w:tc>
        <w:tc>
          <w:tcPr>
            <w:tcW w:w="545" w:type="pct"/>
            <w:tcBorders>
              <w:top w:val="single" w:sz="4" w:space="0" w:color="auto"/>
              <w:left w:val="nil"/>
              <w:bottom w:val="nil"/>
              <w:right w:val="nil"/>
            </w:tcBorders>
          </w:tcPr>
          <w:p w14:paraId="7A9C4967"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(4)</w:t>
            </w:r>
          </w:p>
        </w:tc>
        <w:tc>
          <w:tcPr>
            <w:tcW w:w="522" w:type="pct"/>
            <w:tcBorders>
              <w:top w:val="single" w:sz="4" w:space="0" w:color="auto"/>
              <w:left w:val="nil"/>
              <w:bottom w:val="nil"/>
              <w:right w:val="nil"/>
            </w:tcBorders>
          </w:tcPr>
          <w:p w14:paraId="58B8DD8B" w14:textId="77777777" w:rsidR="004C220B"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E030F4">
              <w:rPr>
                <w:rFonts w:eastAsiaTheme="minorEastAsia" w:cs="Times New Roman"/>
                <w:color w:val="000000" w:themeColor="text1"/>
                <w:sz w:val="20"/>
                <w:szCs w:val="20"/>
                <w:lang w:val="en-US" w:eastAsia="en-GB"/>
              </w:rPr>
              <w:t>(5)</w:t>
            </w:r>
          </w:p>
          <w:p w14:paraId="4717F157" w14:textId="77777777" w:rsidR="004C220B" w:rsidRPr="00E030F4"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Pr>
                <w:rFonts w:eastAsiaTheme="minorEastAsia" w:cs="Times New Roman"/>
                <w:color w:val="000000" w:themeColor="text1"/>
                <w:sz w:val="20"/>
                <w:szCs w:val="20"/>
                <w:lang w:val="en-US" w:eastAsia="en-GB"/>
              </w:rPr>
              <w:t>Fam</w:t>
            </w:r>
          </w:p>
        </w:tc>
        <w:tc>
          <w:tcPr>
            <w:tcW w:w="522" w:type="pct"/>
            <w:tcBorders>
              <w:top w:val="single" w:sz="4" w:space="0" w:color="auto"/>
              <w:left w:val="nil"/>
              <w:bottom w:val="nil"/>
              <w:right w:val="nil"/>
            </w:tcBorders>
          </w:tcPr>
          <w:p w14:paraId="7C927A42" w14:textId="77777777" w:rsidR="004C220B" w:rsidRDefault="004C220B" w:rsidP="002E250D">
            <w:pPr>
              <w:widowControl w:val="0"/>
              <w:autoSpaceDE w:val="0"/>
              <w:autoSpaceDN w:val="0"/>
              <w:adjustRightInd w:val="0"/>
              <w:spacing w:after="0" w:line="240" w:lineRule="auto"/>
              <w:jc w:val="center"/>
              <w:rPr>
                <w:rStyle w:val="eop"/>
                <w:color w:val="000000" w:themeColor="text1"/>
                <w:sz w:val="20"/>
                <w:szCs w:val="20"/>
              </w:rPr>
            </w:pPr>
            <w:r>
              <w:rPr>
                <w:rStyle w:val="eop"/>
                <w:color w:val="000000" w:themeColor="text1"/>
                <w:sz w:val="20"/>
                <w:szCs w:val="20"/>
              </w:rPr>
              <w:t>(6)</w:t>
            </w:r>
          </w:p>
          <w:p w14:paraId="1A692626" w14:textId="77777777" w:rsidR="004C220B" w:rsidRPr="00E030F4" w:rsidRDefault="004C220B" w:rsidP="002E250D">
            <w:pPr>
              <w:widowControl w:val="0"/>
              <w:autoSpaceDE w:val="0"/>
              <w:autoSpaceDN w:val="0"/>
              <w:adjustRightInd w:val="0"/>
              <w:spacing w:after="0" w:line="240" w:lineRule="auto"/>
              <w:jc w:val="center"/>
              <w:rPr>
                <w:rStyle w:val="eop"/>
                <w:color w:val="000000" w:themeColor="text1"/>
                <w:sz w:val="20"/>
                <w:szCs w:val="20"/>
              </w:rPr>
            </w:pPr>
            <w:r>
              <w:rPr>
                <w:rStyle w:val="eop"/>
                <w:color w:val="000000" w:themeColor="text1"/>
                <w:sz w:val="20"/>
                <w:szCs w:val="20"/>
              </w:rPr>
              <w:t>Non-Fam</w:t>
            </w:r>
          </w:p>
        </w:tc>
        <w:tc>
          <w:tcPr>
            <w:tcW w:w="518" w:type="pct"/>
            <w:tcBorders>
              <w:top w:val="single" w:sz="4" w:space="0" w:color="auto"/>
              <w:left w:val="nil"/>
              <w:bottom w:val="nil"/>
              <w:right w:val="nil"/>
            </w:tcBorders>
          </w:tcPr>
          <w:p w14:paraId="4EE93022" w14:textId="77777777" w:rsidR="004C220B" w:rsidRDefault="004C220B" w:rsidP="002E250D">
            <w:pPr>
              <w:widowControl w:val="0"/>
              <w:autoSpaceDE w:val="0"/>
              <w:autoSpaceDN w:val="0"/>
              <w:adjustRightInd w:val="0"/>
              <w:spacing w:after="0" w:line="240" w:lineRule="auto"/>
              <w:jc w:val="center"/>
              <w:rPr>
                <w:rStyle w:val="eop"/>
                <w:color w:val="000000" w:themeColor="text1"/>
                <w:sz w:val="20"/>
                <w:szCs w:val="20"/>
              </w:rPr>
            </w:pPr>
            <w:r>
              <w:rPr>
                <w:rStyle w:val="eop"/>
                <w:color w:val="000000" w:themeColor="text1"/>
                <w:sz w:val="20"/>
                <w:szCs w:val="20"/>
              </w:rPr>
              <w:t>(7</w:t>
            </w:r>
            <w:r w:rsidRPr="00E030F4">
              <w:rPr>
                <w:rStyle w:val="eop"/>
                <w:color w:val="000000" w:themeColor="text1"/>
                <w:sz w:val="20"/>
                <w:szCs w:val="20"/>
              </w:rPr>
              <w:t>) </w:t>
            </w:r>
          </w:p>
          <w:p w14:paraId="62E86842" w14:textId="77777777" w:rsidR="004C220B" w:rsidRPr="00283BAB" w:rsidRDefault="004C220B" w:rsidP="002E250D">
            <w:pPr>
              <w:widowControl w:val="0"/>
              <w:autoSpaceDE w:val="0"/>
              <w:autoSpaceDN w:val="0"/>
              <w:adjustRightInd w:val="0"/>
              <w:spacing w:after="0" w:line="240" w:lineRule="auto"/>
              <w:jc w:val="center"/>
              <w:rPr>
                <w:color w:val="000000" w:themeColor="text1"/>
                <w:sz w:val="20"/>
                <w:szCs w:val="20"/>
              </w:rPr>
            </w:pPr>
            <w:r w:rsidRPr="0004535A">
              <w:rPr>
                <w:rStyle w:val="eop"/>
                <w:color w:val="000000" w:themeColor="text1"/>
                <w:sz w:val="20"/>
                <w:szCs w:val="20"/>
              </w:rPr>
              <w:t>Fam</w:t>
            </w:r>
          </w:p>
        </w:tc>
        <w:tc>
          <w:tcPr>
            <w:tcW w:w="527" w:type="pct"/>
            <w:tcBorders>
              <w:top w:val="single" w:sz="4" w:space="0" w:color="auto"/>
              <w:left w:val="nil"/>
              <w:bottom w:val="nil"/>
              <w:right w:val="nil"/>
            </w:tcBorders>
          </w:tcPr>
          <w:p w14:paraId="08F49900" w14:textId="77777777" w:rsidR="004C220B" w:rsidRDefault="004C220B" w:rsidP="002E250D">
            <w:pPr>
              <w:widowControl w:val="0"/>
              <w:autoSpaceDE w:val="0"/>
              <w:autoSpaceDN w:val="0"/>
              <w:adjustRightInd w:val="0"/>
              <w:spacing w:after="0" w:line="240" w:lineRule="auto"/>
              <w:jc w:val="center"/>
              <w:rPr>
                <w:rStyle w:val="eop"/>
                <w:color w:val="000000" w:themeColor="text1"/>
                <w:sz w:val="20"/>
                <w:szCs w:val="20"/>
              </w:rPr>
            </w:pPr>
            <w:r>
              <w:rPr>
                <w:rStyle w:val="eop"/>
                <w:color w:val="000000" w:themeColor="text1"/>
                <w:sz w:val="20"/>
                <w:szCs w:val="20"/>
              </w:rPr>
              <w:t>(8)</w:t>
            </w:r>
          </w:p>
          <w:p w14:paraId="2A9E537E" w14:textId="77777777" w:rsidR="004C220B" w:rsidRPr="00E030F4" w:rsidRDefault="004C220B" w:rsidP="002E250D">
            <w:pPr>
              <w:widowControl w:val="0"/>
              <w:autoSpaceDE w:val="0"/>
              <w:autoSpaceDN w:val="0"/>
              <w:adjustRightInd w:val="0"/>
              <w:spacing w:after="0" w:line="240" w:lineRule="auto"/>
              <w:jc w:val="center"/>
              <w:rPr>
                <w:rStyle w:val="eop"/>
                <w:color w:val="000000" w:themeColor="text1"/>
                <w:sz w:val="20"/>
                <w:szCs w:val="20"/>
              </w:rPr>
            </w:pPr>
            <w:r>
              <w:rPr>
                <w:rStyle w:val="eop"/>
                <w:color w:val="000000" w:themeColor="text1"/>
                <w:sz w:val="20"/>
                <w:szCs w:val="20"/>
              </w:rPr>
              <w:t>Non-Fam</w:t>
            </w:r>
          </w:p>
        </w:tc>
      </w:tr>
      <w:tr w:rsidR="007525DA" w:rsidRPr="00D95811" w14:paraId="2252D99F" w14:textId="77777777" w:rsidTr="007525DA">
        <w:tc>
          <w:tcPr>
            <w:tcW w:w="822" w:type="pct"/>
            <w:tcBorders>
              <w:top w:val="single" w:sz="4" w:space="0" w:color="auto"/>
              <w:left w:val="nil"/>
              <w:bottom w:val="nil"/>
              <w:right w:val="nil"/>
            </w:tcBorders>
          </w:tcPr>
          <w:p w14:paraId="6F125496" w14:textId="091EF6F3" w:rsidR="004C220B" w:rsidRPr="00D95811" w:rsidRDefault="004C220B" w:rsidP="002E250D">
            <w:pPr>
              <w:widowControl w:val="0"/>
              <w:autoSpaceDE w:val="0"/>
              <w:autoSpaceDN w:val="0"/>
              <w:adjustRightInd w:val="0"/>
              <w:spacing w:after="0" w:line="240" w:lineRule="auto"/>
              <w:jc w:val="left"/>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Fem</w:t>
            </w:r>
          </w:p>
        </w:tc>
        <w:tc>
          <w:tcPr>
            <w:tcW w:w="514" w:type="pct"/>
            <w:tcBorders>
              <w:top w:val="single" w:sz="4" w:space="0" w:color="auto"/>
              <w:left w:val="nil"/>
              <w:bottom w:val="nil"/>
              <w:right w:val="nil"/>
            </w:tcBorders>
          </w:tcPr>
          <w:p w14:paraId="2D4403CB"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w:t>
            </w:r>
            <w:r>
              <w:rPr>
                <w:rFonts w:eastAsiaTheme="minorEastAsia" w:cs="Times New Roman"/>
                <w:color w:val="000000" w:themeColor="text1"/>
                <w:sz w:val="20"/>
                <w:szCs w:val="20"/>
                <w:lang w:val="en-US" w:eastAsia="en-GB"/>
              </w:rPr>
              <w:t>0.213**</w:t>
            </w:r>
          </w:p>
        </w:tc>
        <w:tc>
          <w:tcPr>
            <w:tcW w:w="514" w:type="pct"/>
            <w:tcBorders>
              <w:top w:val="single" w:sz="4" w:space="0" w:color="auto"/>
              <w:left w:val="nil"/>
              <w:bottom w:val="nil"/>
              <w:right w:val="nil"/>
            </w:tcBorders>
          </w:tcPr>
          <w:p w14:paraId="25523B9E"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p>
        </w:tc>
        <w:tc>
          <w:tcPr>
            <w:tcW w:w="514" w:type="pct"/>
            <w:tcBorders>
              <w:top w:val="single" w:sz="4" w:space="0" w:color="auto"/>
              <w:left w:val="nil"/>
              <w:bottom w:val="nil"/>
              <w:right w:val="nil"/>
            </w:tcBorders>
          </w:tcPr>
          <w:p w14:paraId="5EC5F111"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p>
        </w:tc>
        <w:tc>
          <w:tcPr>
            <w:tcW w:w="545" w:type="pct"/>
            <w:tcBorders>
              <w:top w:val="single" w:sz="4" w:space="0" w:color="auto"/>
              <w:left w:val="nil"/>
              <w:bottom w:val="nil"/>
              <w:right w:val="nil"/>
            </w:tcBorders>
          </w:tcPr>
          <w:p w14:paraId="6ABDFCC1"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p>
        </w:tc>
        <w:tc>
          <w:tcPr>
            <w:tcW w:w="522" w:type="pct"/>
            <w:tcBorders>
              <w:top w:val="single" w:sz="4" w:space="0" w:color="auto"/>
              <w:left w:val="nil"/>
              <w:bottom w:val="nil"/>
              <w:right w:val="nil"/>
            </w:tcBorders>
          </w:tcPr>
          <w:p w14:paraId="15966151" w14:textId="77777777" w:rsidR="004C220B" w:rsidRPr="00E030F4"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Pr>
                <w:rFonts w:eastAsiaTheme="minorEastAsia" w:cs="Times New Roman"/>
                <w:color w:val="000000" w:themeColor="text1"/>
                <w:sz w:val="20"/>
                <w:szCs w:val="20"/>
                <w:lang w:val="en-US" w:eastAsia="en-GB"/>
              </w:rPr>
              <w:t>-0.073**</w:t>
            </w:r>
          </w:p>
        </w:tc>
        <w:tc>
          <w:tcPr>
            <w:tcW w:w="522" w:type="pct"/>
            <w:tcBorders>
              <w:top w:val="single" w:sz="4" w:space="0" w:color="auto"/>
              <w:left w:val="nil"/>
              <w:bottom w:val="nil"/>
              <w:right w:val="nil"/>
            </w:tcBorders>
          </w:tcPr>
          <w:p w14:paraId="452014CD" w14:textId="77777777" w:rsidR="004C220B" w:rsidRPr="00E030F4" w:rsidRDefault="004C220B" w:rsidP="002E250D">
            <w:pPr>
              <w:widowControl w:val="0"/>
              <w:autoSpaceDE w:val="0"/>
              <w:autoSpaceDN w:val="0"/>
              <w:adjustRightInd w:val="0"/>
              <w:spacing w:after="0" w:line="240" w:lineRule="auto"/>
              <w:jc w:val="center"/>
              <w:rPr>
                <w:rStyle w:val="normaltextrun"/>
                <w:color w:val="000000" w:themeColor="text1"/>
                <w:sz w:val="20"/>
                <w:szCs w:val="20"/>
                <w:lang w:val="en-US"/>
              </w:rPr>
            </w:pPr>
            <w:r w:rsidRPr="002D15F8">
              <w:rPr>
                <w:sz w:val="20"/>
                <w:szCs w:val="20"/>
              </w:rPr>
              <w:t>-</w:t>
            </w:r>
            <w:r>
              <w:rPr>
                <w:sz w:val="20"/>
                <w:szCs w:val="20"/>
              </w:rPr>
              <w:t>0.034</w:t>
            </w:r>
            <w:r w:rsidRPr="002D15F8">
              <w:rPr>
                <w:sz w:val="20"/>
                <w:szCs w:val="20"/>
              </w:rPr>
              <w:t>*</w:t>
            </w:r>
          </w:p>
        </w:tc>
        <w:tc>
          <w:tcPr>
            <w:tcW w:w="518" w:type="pct"/>
            <w:tcBorders>
              <w:top w:val="single" w:sz="4" w:space="0" w:color="auto"/>
              <w:left w:val="nil"/>
              <w:bottom w:val="nil"/>
              <w:right w:val="nil"/>
            </w:tcBorders>
          </w:tcPr>
          <w:p w14:paraId="7ACAD509" w14:textId="77777777" w:rsidR="004C220B" w:rsidRPr="00E030F4" w:rsidRDefault="004C220B" w:rsidP="002E250D">
            <w:pPr>
              <w:widowControl w:val="0"/>
              <w:autoSpaceDE w:val="0"/>
              <w:autoSpaceDN w:val="0"/>
              <w:adjustRightInd w:val="0"/>
              <w:spacing w:after="0" w:line="240" w:lineRule="auto"/>
              <w:jc w:val="center"/>
              <w:rPr>
                <w:rStyle w:val="normaltextrun"/>
                <w:color w:val="000000" w:themeColor="text1"/>
                <w:sz w:val="20"/>
                <w:szCs w:val="20"/>
                <w:lang w:val="en-US"/>
              </w:rPr>
            </w:pPr>
          </w:p>
        </w:tc>
        <w:tc>
          <w:tcPr>
            <w:tcW w:w="527" w:type="pct"/>
            <w:tcBorders>
              <w:top w:val="single" w:sz="4" w:space="0" w:color="auto"/>
              <w:left w:val="nil"/>
              <w:bottom w:val="nil"/>
              <w:right w:val="nil"/>
            </w:tcBorders>
          </w:tcPr>
          <w:p w14:paraId="525BAEEF" w14:textId="77777777" w:rsidR="004C220B" w:rsidRPr="00E030F4" w:rsidRDefault="004C220B" w:rsidP="002E250D">
            <w:pPr>
              <w:widowControl w:val="0"/>
              <w:autoSpaceDE w:val="0"/>
              <w:autoSpaceDN w:val="0"/>
              <w:adjustRightInd w:val="0"/>
              <w:spacing w:after="0" w:line="240" w:lineRule="auto"/>
              <w:jc w:val="center"/>
              <w:rPr>
                <w:rStyle w:val="normaltextrun"/>
                <w:color w:val="000000" w:themeColor="text1"/>
                <w:sz w:val="20"/>
                <w:szCs w:val="20"/>
                <w:lang w:val="en-US"/>
              </w:rPr>
            </w:pPr>
          </w:p>
        </w:tc>
      </w:tr>
      <w:tr w:rsidR="007525DA" w:rsidRPr="00D95811" w14:paraId="1821A04C" w14:textId="77777777" w:rsidTr="007525DA">
        <w:tc>
          <w:tcPr>
            <w:tcW w:w="822" w:type="pct"/>
            <w:tcBorders>
              <w:top w:val="nil"/>
              <w:left w:val="nil"/>
              <w:bottom w:val="nil"/>
              <w:right w:val="nil"/>
            </w:tcBorders>
          </w:tcPr>
          <w:p w14:paraId="5F737796" w14:textId="77777777" w:rsidR="004C220B" w:rsidRPr="00D95811" w:rsidRDefault="004C220B" w:rsidP="002E250D">
            <w:pPr>
              <w:widowControl w:val="0"/>
              <w:autoSpaceDE w:val="0"/>
              <w:autoSpaceDN w:val="0"/>
              <w:adjustRightInd w:val="0"/>
              <w:spacing w:after="0" w:line="240" w:lineRule="auto"/>
              <w:jc w:val="left"/>
              <w:rPr>
                <w:rFonts w:eastAsiaTheme="minorEastAsia" w:cs="Times New Roman"/>
                <w:color w:val="000000" w:themeColor="text1"/>
                <w:sz w:val="20"/>
                <w:szCs w:val="20"/>
                <w:lang w:val="en-US" w:eastAsia="en-GB"/>
              </w:rPr>
            </w:pPr>
          </w:p>
        </w:tc>
        <w:tc>
          <w:tcPr>
            <w:tcW w:w="514" w:type="pct"/>
            <w:tcBorders>
              <w:top w:val="nil"/>
              <w:left w:val="nil"/>
              <w:bottom w:val="nil"/>
              <w:right w:val="nil"/>
            </w:tcBorders>
          </w:tcPr>
          <w:p w14:paraId="6BBF92A0"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(-2.</w:t>
            </w:r>
            <w:r>
              <w:rPr>
                <w:rFonts w:eastAsiaTheme="minorEastAsia" w:cs="Times New Roman"/>
                <w:color w:val="000000" w:themeColor="text1"/>
                <w:sz w:val="20"/>
                <w:szCs w:val="20"/>
                <w:lang w:val="en-US" w:eastAsia="en-GB"/>
              </w:rPr>
              <w:t>05</w:t>
            </w:r>
            <w:r w:rsidRPr="00D95811">
              <w:rPr>
                <w:rFonts w:eastAsiaTheme="minorEastAsia" w:cs="Times New Roman"/>
                <w:color w:val="000000" w:themeColor="text1"/>
                <w:sz w:val="20"/>
                <w:szCs w:val="20"/>
                <w:lang w:val="en-US" w:eastAsia="en-GB"/>
              </w:rPr>
              <w:t>)</w:t>
            </w:r>
          </w:p>
        </w:tc>
        <w:tc>
          <w:tcPr>
            <w:tcW w:w="514" w:type="pct"/>
            <w:tcBorders>
              <w:top w:val="nil"/>
              <w:left w:val="nil"/>
              <w:bottom w:val="nil"/>
              <w:right w:val="nil"/>
            </w:tcBorders>
          </w:tcPr>
          <w:p w14:paraId="2F68FBDD"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p>
        </w:tc>
        <w:tc>
          <w:tcPr>
            <w:tcW w:w="514" w:type="pct"/>
            <w:tcBorders>
              <w:top w:val="nil"/>
              <w:left w:val="nil"/>
              <w:bottom w:val="nil"/>
              <w:right w:val="nil"/>
            </w:tcBorders>
          </w:tcPr>
          <w:p w14:paraId="69930AF3"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p>
        </w:tc>
        <w:tc>
          <w:tcPr>
            <w:tcW w:w="545" w:type="pct"/>
            <w:tcBorders>
              <w:top w:val="nil"/>
              <w:left w:val="nil"/>
              <w:bottom w:val="nil"/>
              <w:right w:val="nil"/>
            </w:tcBorders>
          </w:tcPr>
          <w:p w14:paraId="4917F8EC"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p>
        </w:tc>
        <w:tc>
          <w:tcPr>
            <w:tcW w:w="522" w:type="pct"/>
            <w:tcBorders>
              <w:top w:val="nil"/>
              <w:left w:val="nil"/>
              <w:bottom w:val="nil"/>
              <w:right w:val="nil"/>
            </w:tcBorders>
          </w:tcPr>
          <w:p w14:paraId="37B55E1C" w14:textId="77777777" w:rsidR="004C220B" w:rsidRPr="00E030F4"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Pr>
                <w:rFonts w:eastAsiaTheme="minorEastAsia" w:cs="Times New Roman"/>
                <w:color w:val="000000" w:themeColor="text1"/>
                <w:sz w:val="20"/>
                <w:szCs w:val="20"/>
                <w:lang w:val="en-US" w:eastAsia="en-GB"/>
              </w:rPr>
              <w:t>(-1.97)</w:t>
            </w:r>
          </w:p>
        </w:tc>
        <w:tc>
          <w:tcPr>
            <w:tcW w:w="522" w:type="pct"/>
            <w:tcBorders>
              <w:top w:val="nil"/>
              <w:left w:val="nil"/>
              <w:bottom w:val="nil"/>
              <w:right w:val="nil"/>
            </w:tcBorders>
          </w:tcPr>
          <w:p w14:paraId="43E832FC" w14:textId="77777777" w:rsidR="004C220B" w:rsidRPr="00E030F4" w:rsidRDefault="004C220B" w:rsidP="002E250D">
            <w:pPr>
              <w:widowControl w:val="0"/>
              <w:autoSpaceDE w:val="0"/>
              <w:autoSpaceDN w:val="0"/>
              <w:adjustRightInd w:val="0"/>
              <w:spacing w:after="0" w:line="240" w:lineRule="auto"/>
              <w:jc w:val="center"/>
              <w:rPr>
                <w:rStyle w:val="normaltextrun"/>
                <w:color w:val="000000" w:themeColor="text1"/>
                <w:sz w:val="20"/>
                <w:szCs w:val="20"/>
                <w:lang w:val="en-US"/>
              </w:rPr>
            </w:pPr>
            <w:r w:rsidRPr="002D15F8">
              <w:rPr>
                <w:sz w:val="20"/>
                <w:szCs w:val="20"/>
              </w:rPr>
              <w:t>(-</w:t>
            </w:r>
            <w:r>
              <w:rPr>
                <w:sz w:val="20"/>
                <w:szCs w:val="20"/>
              </w:rPr>
              <w:t>1.78</w:t>
            </w:r>
            <w:r w:rsidRPr="002D15F8">
              <w:rPr>
                <w:sz w:val="20"/>
                <w:szCs w:val="20"/>
              </w:rPr>
              <w:t>)</w:t>
            </w:r>
          </w:p>
        </w:tc>
        <w:tc>
          <w:tcPr>
            <w:tcW w:w="518" w:type="pct"/>
            <w:tcBorders>
              <w:top w:val="nil"/>
              <w:left w:val="nil"/>
              <w:bottom w:val="nil"/>
              <w:right w:val="nil"/>
            </w:tcBorders>
          </w:tcPr>
          <w:p w14:paraId="3DF8CD15" w14:textId="77777777" w:rsidR="004C220B" w:rsidRPr="00E030F4" w:rsidRDefault="004C220B" w:rsidP="002E250D">
            <w:pPr>
              <w:widowControl w:val="0"/>
              <w:autoSpaceDE w:val="0"/>
              <w:autoSpaceDN w:val="0"/>
              <w:adjustRightInd w:val="0"/>
              <w:spacing w:after="0" w:line="240" w:lineRule="auto"/>
              <w:jc w:val="center"/>
              <w:rPr>
                <w:rStyle w:val="normaltextrun"/>
                <w:color w:val="000000" w:themeColor="text1"/>
                <w:sz w:val="20"/>
                <w:szCs w:val="20"/>
                <w:lang w:val="en-US"/>
              </w:rPr>
            </w:pPr>
          </w:p>
        </w:tc>
        <w:tc>
          <w:tcPr>
            <w:tcW w:w="527" w:type="pct"/>
            <w:tcBorders>
              <w:top w:val="nil"/>
              <w:left w:val="nil"/>
              <w:bottom w:val="nil"/>
              <w:right w:val="nil"/>
            </w:tcBorders>
          </w:tcPr>
          <w:p w14:paraId="0CE068D0" w14:textId="77777777" w:rsidR="004C220B" w:rsidRPr="00E030F4" w:rsidRDefault="004C220B" w:rsidP="002E250D">
            <w:pPr>
              <w:widowControl w:val="0"/>
              <w:autoSpaceDE w:val="0"/>
              <w:autoSpaceDN w:val="0"/>
              <w:adjustRightInd w:val="0"/>
              <w:spacing w:after="0" w:line="240" w:lineRule="auto"/>
              <w:jc w:val="center"/>
              <w:rPr>
                <w:rStyle w:val="normaltextrun"/>
                <w:color w:val="000000" w:themeColor="text1"/>
                <w:sz w:val="20"/>
                <w:szCs w:val="20"/>
                <w:lang w:val="en-US"/>
              </w:rPr>
            </w:pPr>
          </w:p>
        </w:tc>
      </w:tr>
      <w:tr w:rsidR="007525DA" w:rsidRPr="00D95811" w14:paraId="3FE4E142" w14:textId="77777777" w:rsidTr="007525DA">
        <w:tc>
          <w:tcPr>
            <w:tcW w:w="822" w:type="pct"/>
            <w:tcBorders>
              <w:top w:val="nil"/>
              <w:left w:val="nil"/>
              <w:bottom w:val="nil"/>
              <w:right w:val="nil"/>
            </w:tcBorders>
          </w:tcPr>
          <w:p w14:paraId="5D0F47F1" w14:textId="77777777" w:rsidR="004C220B" w:rsidRPr="00D95811" w:rsidRDefault="004C220B" w:rsidP="002E250D">
            <w:pPr>
              <w:widowControl w:val="0"/>
              <w:autoSpaceDE w:val="0"/>
              <w:autoSpaceDN w:val="0"/>
              <w:adjustRightInd w:val="0"/>
              <w:spacing w:after="0" w:line="240" w:lineRule="auto"/>
              <w:jc w:val="left"/>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Fem</w:t>
            </w:r>
            <w:r>
              <w:rPr>
                <w:rFonts w:eastAsiaTheme="minorEastAsia" w:cs="Times New Roman"/>
                <w:color w:val="000000" w:themeColor="text1"/>
                <w:sz w:val="20"/>
                <w:szCs w:val="20"/>
                <w:lang w:val="en-US" w:eastAsia="en-GB"/>
              </w:rPr>
              <w:t>/</w:t>
            </w:r>
            <w:r w:rsidRPr="00D95811">
              <w:rPr>
                <w:rFonts w:eastAsiaTheme="minorEastAsia" w:cs="Times New Roman"/>
                <w:color w:val="000000" w:themeColor="text1"/>
                <w:sz w:val="20"/>
                <w:szCs w:val="20"/>
                <w:lang w:val="en-US" w:eastAsia="en-GB"/>
              </w:rPr>
              <w:t>male ratio</w:t>
            </w:r>
          </w:p>
        </w:tc>
        <w:tc>
          <w:tcPr>
            <w:tcW w:w="514" w:type="pct"/>
            <w:tcBorders>
              <w:top w:val="nil"/>
              <w:left w:val="nil"/>
              <w:bottom w:val="nil"/>
              <w:right w:val="nil"/>
            </w:tcBorders>
          </w:tcPr>
          <w:p w14:paraId="2E47DB91"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p>
        </w:tc>
        <w:tc>
          <w:tcPr>
            <w:tcW w:w="514" w:type="pct"/>
            <w:tcBorders>
              <w:top w:val="nil"/>
              <w:left w:val="nil"/>
              <w:bottom w:val="nil"/>
              <w:right w:val="nil"/>
            </w:tcBorders>
          </w:tcPr>
          <w:p w14:paraId="15BF1C8D"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w:t>
            </w:r>
            <w:r>
              <w:rPr>
                <w:rFonts w:eastAsiaTheme="minorEastAsia" w:cs="Times New Roman"/>
                <w:color w:val="000000" w:themeColor="text1"/>
                <w:sz w:val="20"/>
                <w:szCs w:val="20"/>
                <w:lang w:val="en-US" w:eastAsia="en-GB"/>
              </w:rPr>
              <w:t>0.438</w:t>
            </w:r>
            <w:r w:rsidRPr="00D95811">
              <w:rPr>
                <w:rFonts w:eastAsiaTheme="minorEastAsia" w:cs="Times New Roman"/>
                <w:color w:val="000000" w:themeColor="text1"/>
                <w:sz w:val="20"/>
                <w:szCs w:val="20"/>
                <w:lang w:val="en-US" w:eastAsia="en-GB"/>
              </w:rPr>
              <w:t>**</w:t>
            </w:r>
          </w:p>
        </w:tc>
        <w:tc>
          <w:tcPr>
            <w:tcW w:w="514" w:type="pct"/>
            <w:tcBorders>
              <w:top w:val="nil"/>
              <w:left w:val="nil"/>
              <w:bottom w:val="nil"/>
              <w:right w:val="nil"/>
            </w:tcBorders>
          </w:tcPr>
          <w:p w14:paraId="5FB6FCA7"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p>
        </w:tc>
        <w:tc>
          <w:tcPr>
            <w:tcW w:w="545" w:type="pct"/>
            <w:tcBorders>
              <w:top w:val="nil"/>
              <w:left w:val="nil"/>
              <w:bottom w:val="nil"/>
              <w:right w:val="nil"/>
            </w:tcBorders>
          </w:tcPr>
          <w:p w14:paraId="0A076BB0"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p>
        </w:tc>
        <w:tc>
          <w:tcPr>
            <w:tcW w:w="522" w:type="pct"/>
            <w:tcBorders>
              <w:top w:val="nil"/>
              <w:left w:val="nil"/>
              <w:bottom w:val="nil"/>
              <w:right w:val="nil"/>
            </w:tcBorders>
          </w:tcPr>
          <w:p w14:paraId="59BAEA52" w14:textId="77777777" w:rsidR="004C220B" w:rsidRPr="00E030F4"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p>
        </w:tc>
        <w:tc>
          <w:tcPr>
            <w:tcW w:w="522" w:type="pct"/>
            <w:tcBorders>
              <w:top w:val="nil"/>
              <w:left w:val="nil"/>
              <w:bottom w:val="nil"/>
              <w:right w:val="nil"/>
            </w:tcBorders>
          </w:tcPr>
          <w:p w14:paraId="72BC2C25" w14:textId="77777777" w:rsidR="004C220B" w:rsidRPr="00E030F4" w:rsidRDefault="004C220B" w:rsidP="002E250D">
            <w:pPr>
              <w:widowControl w:val="0"/>
              <w:autoSpaceDE w:val="0"/>
              <w:autoSpaceDN w:val="0"/>
              <w:adjustRightInd w:val="0"/>
              <w:spacing w:after="0" w:line="240" w:lineRule="auto"/>
              <w:jc w:val="center"/>
              <w:rPr>
                <w:rStyle w:val="eop"/>
                <w:color w:val="000000" w:themeColor="text1"/>
                <w:sz w:val="20"/>
                <w:szCs w:val="20"/>
              </w:rPr>
            </w:pPr>
          </w:p>
        </w:tc>
        <w:tc>
          <w:tcPr>
            <w:tcW w:w="518" w:type="pct"/>
            <w:tcBorders>
              <w:top w:val="nil"/>
              <w:left w:val="nil"/>
              <w:bottom w:val="nil"/>
              <w:right w:val="nil"/>
            </w:tcBorders>
          </w:tcPr>
          <w:p w14:paraId="37F677E9" w14:textId="77777777" w:rsidR="004C220B" w:rsidRPr="00E030F4" w:rsidRDefault="004C220B" w:rsidP="002E250D">
            <w:pPr>
              <w:widowControl w:val="0"/>
              <w:autoSpaceDE w:val="0"/>
              <w:autoSpaceDN w:val="0"/>
              <w:adjustRightInd w:val="0"/>
              <w:spacing w:after="0" w:line="240" w:lineRule="auto"/>
              <w:jc w:val="center"/>
              <w:rPr>
                <w:rStyle w:val="eop"/>
                <w:color w:val="000000" w:themeColor="text1"/>
                <w:sz w:val="20"/>
                <w:szCs w:val="20"/>
              </w:rPr>
            </w:pPr>
          </w:p>
        </w:tc>
        <w:tc>
          <w:tcPr>
            <w:tcW w:w="527" w:type="pct"/>
            <w:tcBorders>
              <w:top w:val="nil"/>
              <w:left w:val="nil"/>
              <w:bottom w:val="nil"/>
              <w:right w:val="nil"/>
            </w:tcBorders>
          </w:tcPr>
          <w:p w14:paraId="0562F1DA" w14:textId="77777777" w:rsidR="004C220B" w:rsidRPr="00E030F4" w:rsidRDefault="004C220B" w:rsidP="002E250D">
            <w:pPr>
              <w:widowControl w:val="0"/>
              <w:autoSpaceDE w:val="0"/>
              <w:autoSpaceDN w:val="0"/>
              <w:adjustRightInd w:val="0"/>
              <w:spacing w:after="0" w:line="240" w:lineRule="auto"/>
              <w:jc w:val="center"/>
              <w:rPr>
                <w:rStyle w:val="eop"/>
                <w:color w:val="000000" w:themeColor="text1"/>
                <w:sz w:val="20"/>
                <w:szCs w:val="20"/>
              </w:rPr>
            </w:pPr>
          </w:p>
        </w:tc>
      </w:tr>
      <w:tr w:rsidR="007525DA" w:rsidRPr="00D95811" w14:paraId="767AE487" w14:textId="77777777" w:rsidTr="007525DA">
        <w:tc>
          <w:tcPr>
            <w:tcW w:w="822" w:type="pct"/>
            <w:tcBorders>
              <w:top w:val="nil"/>
              <w:left w:val="nil"/>
              <w:bottom w:val="nil"/>
              <w:right w:val="nil"/>
            </w:tcBorders>
          </w:tcPr>
          <w:p w14:paraId="4AA26922" w14:textId="77777777" w:rsidR="004C220B" w:rsidRPr="00D95811" w:rsidRDefault="004C220B" w:rsidP="002E250D">
            <w:pPr>
              <w:widowControl w:val="0"/>
              <w:autoSpaceDE w:val="0"/>
              <w:autoSpaceDN w:val="0"/>
              <w:adjustRightInd w:val="0"/>
              <w:spacing w:after="0" w:line="240" w:lineRule="auto"/>
              <w:jc w:val="left"/>
              <w:rPr>
                <w:rFonts w:eastAsiaTheme="minorEastAsia" w:cs="Times New Roman"/>
                <w:color w:val="000000" w:themeColor="text1"/>
                <w:sz w:val="20"/>
                <w:szCs w:val="20"/>
                <w:lang w:val="en-US" w:eastAsia="en-GB"/>
              </w:rPr>
            </w:pPr>
          </w:p>
        </w:tc>
        <w:tc>
          <w:tcPr>
            <w:tcW w:w="514" w:type="pct"/>
            <w:tcBorders>
              <w:top w:val="nil"/>
              <w:left w:val="nil"/>
              <w:bottom w:val="nil"/>
              <w:right w:val="nil"/>
            </w:tcBorders>
          </w:tcPr>
          <w:p w14:paraId="53A8141E"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p>
        </w:tc>
        <w:tc>
          <w:tcPr>
            <w:tcW w:w="514" w:type="pct"/>
            <w:tcBorders>
              <w:top w:val="nil"/>
              <w:left w:val="nil"/>
              <w:bottom w:val="nil"/>
              <w:right w:val="nil"/>
            </w:tcBorders>
          </w:tcPr>
          <w:p w14:paraId="7218A9C6"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(-2.00)</w:t>
            </w:r>
          </w:p>
        </w:tc>
        <w:tc>
          <w:tcPr>
            <w:tcW w:w="514" w:type="pct"/>
            <w:tcBorders>
              <w:top w:val="nil"/>
              <w:left w:val="nil"/>
              <w:bottom w:val="nil"/>
              <w:right w:val="nil"/>
            </w:tcBorders>
          </w:tcPr>
          <w:p w14:paraId="3735F9D5"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p>
        </w:tc>
        <w:tc>
          <w:tcPr>
            <w:tcW w:w="545" w:type="pct"/>
            <w:tcBorders>
              <w:top w:val="nil"/>
              <w:left w:val="nil"/>
              <w:bottom w:val="nil"/>
              <w:right w:val="nil"/>
            </w:tcBorders>
          </w:tcPr>
          <w:p w14:paraId="2CBE1F3F"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p>
        </w:tc>
        <w:tc>
          <w:tcPr>
            <w:tcW w:w="522" w:type="pct"/>
            <w:tcBorders>
              <w:top w:val="nil"/>
              <w:left w:val="nil"/>
              <w:bottom w:val="nil"/>
              <w:right w:val="nil"/>
            </w:tcBorders>
          </w:tcPr>
          <w:p w14:paraId="14C17693" w14:textId="77777777" w:rsidR="004C220B" w:rsidRPr="00E030F4"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p>
        </w:tc>
        <w:tc>
          <w:tcPr>
            <w:tcW w:w="522" w:type="pct"/>
            <w:tcBorders>
              <w:top w:val="nil"/>
              <w:left w:val="nil"/>
              <w:bottom w:val="nil"/>
              <w:right w:val="nil"/>
            </w:tcBorders>
          </w:tcPr>
          <w:p w14:paraId="5CEEB234" w14:textId="77777777" w:rsidR="004C220B" w:rsidRPr="00E030F4" w:rsidRDefault="004C220B" w:rsidP="002E250D">
            <w:pPr>
              <w:widowControl w:val="0"/>
              <w:autoSpaceDE w:val="0"/>
              <w:autoSpaceDN w:val="0"/>
              <w:adjustRightInd w:val="0"/>
              <w:spacing w:after="0" w:line="240" w:lineRule="auto"/>
              <w:jc w:val="center"/>
              <w:rPr>
                <w:rStyle w:val="eop"/>
                <w:color w:val="000000" w:themeColor="text1"/>
                <w:sz w:val="20"/>
                <w:szCs w:val="20"/>
              </w:rPr>
            </w:pPr>
          </w:p>
        </w:tc>
        <w:tc>
          <w:tcPr>
            <w:tcW w:w="518" w:type="pct"/>
            <w:tcBorders>
              <w:top w:val="nil"/>
              <w:left w:val="nil"/>
              <w:bottom w:val="nil"/>
              <w:right w:val="nil"/>
            </w:tcBorders>
          </w:tcPr>
          <w:p w14:paraId="4C3755B3" w14:textId="77777777" w:rsidR="004C220B" w:rsidRPr="00E030F4" w:rsidRDefault="004C220B" w:rsidP="002E250D">
            <w:pPr>
              <w:widowControl w:val="0"/>
              <w:autoSpaceDE w:val="0"/>
              <w:autoSpaceDN w:val="0"/>
              <w:adjustRightInd w:val="0"/>
              <w:spacing w:after="0" w:line="240" w:lineRule="auto"/>
              <w:jc w:val="center"/>
              <w:rPr>
                <w:rStyle w:val="eop"/>
                <w:color w:val="000000" w:themeColor="text1"/>
                <w:sz w:val="20"/>
                <w:szCs w:val="20"/>
              </w:rPr>
            </w:pPr>
          </w:p>
        </w:tc>
        <w:tc>
          <w:tcPr>
            <w:tcW w:w="527" w:type="pct"/>
            <w:tcBorders>
              <w:top w:val="nil"/>
              <w:left w:val="nil"/>
              <w:bottom w:val="nil"/>
              <w:right w:val="nil"/>
            </w:tcBorders>
          </w:tcPr>
          <w:p w14:paraId="01DF8195" w14:textId="77777777" w:rsidR="004C220B" w:rsidRPr="00E030F4" w:rsidRDefault="004C220B" w:rsidP="002E250D">
            <w:pPr>
              <w:widowControl w:val="0"/>
              <w:autoSpaceDE w:val="0"/>
              <w:autoSpaceDN w:val="0"/>
              <w:adjustRightInd w:val="0"/>
              <w:spacing w:after="0" w:line="240" w:lineRule="auto"/>
              <w:jc w:val="center"/>
              <w:rPr>
                <w:rStyle w:val="eop"/>
                <w:color w:val="000000" w:themeColor="text1"/>
                <w:sz w:val="20"/>
                <w:szCs w:val="20"/>
              </w:rPr>
            </w:pPr>
          </w:p>
        </w:tc>
      </w:tr>
      <w:tr w:rsidR="007525DA" w:rsidRPr="00D95811" w14:paraId="35466A57" w14:textId="77777777" w:rsidTr="007525DA">
        <w:tc>
          <w:tcPr>
            <w:tcW w:w="822" w:type="pct"/>
            <w:tcBorders>
              <w:top w:val="nil"/>
              <w:left w:val="nil"/>
              <w:bottom w:val="nil"/>
              <w:right w:val="nil"/>
            </w:tcBorders>
          </w:tcPr>
          <w:p w14:paraId="639E001C" w14:textId="77777777" w:rsidR="004C220B" w:rsidRPr="00D95811" w:rsidRDefault="004C220B" w:rsidP="002E250D">
            <w:pPr>
              <w:widowControl w:val="0"/>
              <w:autoSpaceDE w:val="0"/>
              <w:autoSpaceDN w:val="0"/>
              <w:adjustRightInd w:val="0"/>
              <w:spacing w:after="0" w:line="240" w:lineRule="auto"/>
              <w:jc w:val="left"/>
              <w:rPr>
                <w:rFonts w:eastAsiaTheme="minorEastAsia" w:cs="Times New Roman"/>
                <w:color w:val="000000" w:themeColor="text1"/>
                <w:sz w:val="20"/>
                <w:szCs w:val="20"/>
                <w:lang w:val="en-US" w:eastAsia="en-GB"/>
              </w:rPr>
            </w:pPr>
            <w:proofErr w:type="spellStart"/>
            <w:r w:rsidRPr="00D95811">
              <w:rPr>
                <w:rFonts w:eastAsiaTheme="minorEastAsia" w:cs="Times New Roman"/>
                <w:color w:val="000000" w:themeColor="text1"/>
                <w:sz w:val="20"/>
                <w:szCs w:val="20"/>
                <w:lang w:val="en-US" w:eastAsia="en-GB"/>
              </w:rPr>
              <w:t>InD</w:t>
            </w:r>
            <w:proofErr w:type="spellEnd"/>
            <w:r w:rsidRPr="00D95811">
              <w:rPr>
                <w:rFonts w:eastAsiaTheme="minorEastAsia" w:cs="Times New Roman"/>
                <w:color w:val="000000" w:themeColor="text1"/>
                <w:sz w:val="20"/>
                <w:szCs w:val="20"/>
                <w:lang w:val="en-US" w:eastAsia="en-GB"/>
              </w:rPr>
              <w:t xml:space="preserve"> Male</w:t>
            </w:r>
          </w:p>
        </w:tc>
        <w:tc>
          <w:tcPr>
            <w:tcW w:w="514" w:type="pct"/>
            <w:tcBorders>
              <w:top w:val="nil"/>
              <w:left w:val="nil"/>
              <w:bottom w:val="nil"/>
              <w:right w:val="nil"/>
            </w:tcBorders>
          </w:tcPr>
          <w:p w14:paraId="3F7726B0"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p>
        </w:tc>
        <w:tc>
          <w:tcPr>
            <w:tcW w:w="514" w:type="pct"/>
            <w:tcBorders>
              <w:top w:val="nil"/>
              <w:left w:val="nil"/>
              <w:bottom w:val="nil"/>
              <w:right w:val="nil"/>
            </w:tcBorders>
          </w:tcPr>
          <w:p w14:paraId="5913F2B8"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p>
        </w:tc>
        <w:tc>
          <w:tcPr>
            <w:tcW w:w="514" w:type="pct"/>
            <w:tcBorders>
              <w:top w:val="nil"/>
              <w:left w:val="nil"/>
              <w:bottom w:val="nil"/>
              <w:right w:val="nil"/>
            </w:tcBorders>
          </w:tcPr>
          <w:p w14:paraId="6D53734E"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Pr>
                <w:rFonts w:eastAsiaTheme="minorEastAsia" w:cs="Times New Roman"/>
                <w:color w:val="000000" w:themeColor="text1"/>
                <w:sz w:val="20"/>
                <w:szCs w:val="20"/>
                <w:lang w:val="en-US" w:eastAsia="en-GB"/>
              </w:rPr>
              <w:t>0.005</w:t>
            </w:r>
          </w:p>
        </w:tc>
        <w:tc>
          <w:tcPr>
            <w:tcW w:w="545" w:type="pct"/>
            <w:tcBorders>
              <w:top w:val="nil"/>
              <w:left w:val="nil"/>
              <w:bottom w:val="nil"/>
              <w:right w:val="nil"/>
            </w:tcBorders>
          </w:tcPr>
          <w:p w14:paraId="357B57D8"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p>
        </w:tc>
        <w:tc>
          <w:tcPr>
            <w:tcW w:w="522" w:type="pct"/>
            <w:tcBorders>
              <w:top w:val="nil"/>
              <w:left w:val="nil"/>
              <w:bottom w:val="nil"/>
              <w:right w:val="nil"/>
            </w:tcBorders>
          </w:tcPr>
          <w:p w14:paraId="57E5D182" w14:textId="77777777" w:rsidR="004C220B" w:rsidRPr="00E030F4"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p>
        </w:tc>
        <w:tc>
          <w:tcPr>
            <w:tcW w:w="522" w:type="pct"/>
            <w:tcBorders>
              <w:top w:val="nil"/>
              <w:left w:val="nil"/>
              <w:bottom w:val="nil"/>
              <w:right w:val="nil"/>
            </w:tcBorders>
          </w:tcPr>
          <w:p w14:paraId="26A3527A" w14:textId="77777777" w:rsidR="004C220B" w:rsidRPr="00E030F4" w:rsidRDefault="004C220B" w:rsidP="002E250D">
            <w:pPr>
              <w:widowControl w:val="0"/>
              <w:autoSpaceDE w:val="0"/>
              <w:autoSpaceDN w:val="0"/>
              <w:adjustRightInd w:val="0"/>
              <w:spacing w:after="0" w:line="240" w:lineRule="auto"/>
              <w:jc w:val="center"/>
              <w:rPr>
                <w:rStyle w:val="eop"/>
                <w:color w:val="000000" w:themeColor="text1"/>
                <w:sz w:val="20"/>
                <w:szCs w:val="20"/>
              </w:rPr>
            </w:pPr>
          </w:p>
        </w:tc>
        <w:tc>
          <w:tcPr>
            <w:tcW w:w="518" w:type="pct"/>
            <w:tcBorders>
              <w:top w:val="nil"/>
              <w:left w:val="nil"/>
              <w:bottom w:val="nil"/>
              <w:right w:val="nil"/>
            </w:tcBorders>
          </w:tcPr>
          <w:p w14:paraId="629FDB86" w14:textId="77777777" w:rsidR="004C220B" w:rsidRPr="00E030F4" w:rsidRDefault="004C220B" w:rsidP="002E250D">
            <w:pPr>
              <w:widowControl w:val="0"/>
              <w:autoSpaceDE w:val="0"/>
              <w:autoSpaceDN w:val="0"/>
              <w:adjustRightInd w:val="0"/>
              <w:spacing w:after="0" w:line="240" w:lineRule="auto"/>
              <w:jc w:val="center"/>
              <w:rPr>
                <w:rStyle w:val="eop"/>
                <w:color w:val="000000" w:themeColor="text1"/>
                <w:sz w:val="20"/>
                <w:szCs w:val="20"/>
              </w:rPr>
            </w:pPr>
          </w:p>
        </w:tc>
        <w:tc>
          <w:tcPr>
            <w:tcW w:w="527" w:type="pct"/>
            <w:tcBorders>
              <w:top w:val="nil"/>
              <w:left w:val="nil"/>
              <w:bottom w:val="nil"/>
              <w:right w:val="nil"/>
            </w:tcBorders>
          </w:tcPr>
          <w:p w14:paraId="29B58F47" w14:textId="77777777" w:rsidR="004C220B" w:rsidRPr="00E030F4" w:rsidRDefault="004C220B" w:rsidP="002E250D">
            <w:pPr>
              <w:widowControl w:val="0"/>
              <w:autoSpaceDE w:val="0"/>
              <w:autoSpaceDN w:val="0"/>
              <w:adjustRightInd w:val="0"/>
              <w:spacing w:after="0" w:line="240" w:lineRule="auto"/>
              <w:jc w:val="center"/>
              <w:rPr>
                <w:rStyle w:val="eop"/>
                <w:color w:val="000000" w:themeColor="text1"/>
                <w:sz w:val="20"/>
                <w:szCs w:val="20"/>
              </w:rPr>
            </w:pPr>
          </w:p>
        </w:tc>
      </w:tr>
      <w:tr w:rsidR="007525DA" w:rsidRPr="00D95811" w14:paraId="64C80EC4" w14:textId="77777777" w:rsidTr="007525DA">
        <w:tc>
          <w:tcPr>
            <w:tcW w:w="822" w:type="pct"/>
            <w:tcBorders>
              <w:top w:val="nil"/>
              <w:left w:val="nil"/>
              <w:bottom w:val="nil"/>
              <w:right w:val="nil"/>
            </w:tcBorders>
          </w:tcPr>
          <w:p w14:paraId="696A5362" w14:textId="77777777" w:rsidR="004C220B" w:rsidRPr="00D95811" w:rsidRDefault="004C220B" w:rsidP="002E250D">
            <w:pPr>
              <w:widowControl w:val="0"/>
              <w:autoSpaceDE w:val="0"/>
              <w:autoSpaceDN w:val="0"/>
              <w:adjustRightInd w:val="0"/>
              <w:spacing w:after="0" w:line="240" w:lineRule="auto"/>
              <w:jc w:val="left"/>
              <w:rPr>
                <w:rFonts w:eastAsiaTheme="minorEastAsia" w:cs="Times New Roman"/>
                <w:color w:val="000000" w:themeColor="text1"/>
                <w:sz w:val="20"/>
                <w:szCs w:val="20"/>
                <w:lang w:val="en-US" w:eastAsia="en-GB"/>
              </w:rPr>
            </w:pPr>
          </w:p>
        </w:tc>
        <w:tc>
          <w:tcPr>
            <w:tcW w:w="514" w:type="pct"/>
            <w:tcBorders>
              <w:top w:val="nil"/>
              <w:left w:val="nil"/>
              <w:bottom w:val="nil"/>
              <w:right w:val="nil"/>
            </w:tcBorders>
          </w:tcPr>
          <w:p w14:paraId="2F0DD741"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p>
        </w:tc>
        <w:tc>
          <w:tcPr>
            <w:tcW w:w="514" w:type="pct"/>
            <w:tcBorders>
              <w:top w:val="nil"/>
              <w:left w:val="nil"/>
              <w:bottom w:val="nil"/>
              <w:right w:val="nil"/>
            </w:tcBorders>
          </w:tcPr>
          <w:p w14:paraId="4107ADBB"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p>
        </w:tc>
        <w:tc>
          <w:tcPr>
            <w:tcW w:w="514" w:type="pct"/>
            <w:tcBorders>
              <w:top w:val="nil"/>
              <w:left w:val="nil"/>
              <w:bottom w:val="nil"/>
              <w:right w:val="nil"/>
            </w:tcBorders>
          </w:tcPr>
          <w:p w14:paraId="5EA0C5F5"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w:t>
            </w:r>
            <w:r>
              <w:rPr>
                <w:rFonts w:eastAsiaTheme="minorEastAsia" w:cs="Times New Roman"/>
                <w:color w:val="000000" w:themeColor="text1"/>
                <w:sz w:val="20"/>
                <w:szCs w:val="20"/>
                <w:lang w:val="en-US" w:eastAsia="en-GB"/>
              </w:rPr>
              <w:t>0.63</w:t>
            </w:r>
            <w:r w:rsidRPr="00D95811">
              <w:rPr>
                <w:rFonts w:eastAsiaTheme="minorEastAsia" w:cs="Times New Roman"/>
                <w:color w:val="000000" w:themeColor="text1"/>
                <w:sz w:val="20"/>
                <w:szCs w:val="20"/>
                <w:lang w:val="en-US" w:eastAsia="en-GB"/>
              </w:rPr>
              <w:t>)</w:t>
            </w:r>
          </w:p>
        </w:tc>
        <w:tc>
          <w:tcPr>
            <w:tcW w:w="545" w:type="pct"/>
            <w:tcBorders>
              <w:top w:val="nil"/>
              <w:left w:val="nil"/>
              <w:bottom w:val="nil"/>
              <w:right w:val="nil"/>
            </w:tcBorders>
          </w:tcPr>
          <w:p w14:paraId="58D73ED7"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p>
        </w:tc>
        <w:tc>
          <w:tcPr>
            <w:tcW w:w="522" w:type="pct"/>
            <w:tcBorders>
              <w:top w:val="nil"/>
              <w:left w:val="nil"/>
              <w:bottom w:val="nil"/>
              <w:right w:val="nil"/>
            </w:tcBorders>
          </w:tcPr>
          <w:p w14:paraId="54929B17" w14:textId="77777777" w:rsidR="004C220B" w:rsidRPr="00E030F4"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p>
        </w:tc>
        <w:tc>
          <w:tcPr>
            <w:tcW w:w="522" w:type="pct"/>
            <w:tcBorders>
              <w:top w:val="nil"/>
              <w:left w:val="nil"/>
              <w:bottom w:val="nil"/>
              <w:right w:val="nil"/>
            </w:tcBorders>
          </w:tcPr>
          <w:p w14:paraId="1754AB28" w14:textId="77777777" w:rsidR="004C220B" w:rsidRPr="00E030F4" w:rsidRDefault="004C220B" w:rsidP="002E250D">
            <w:pPr>
              <w:widowControl w:val="0"/>
              <w:autoSpaceDE w:val="0"/>
              <w:autoSpaceDN w:val="0"/>
              <w:adjustRightInd w:val="0"/>
              <w:spacing w:after="0" w:line="240" w:lineRule="auto"/>
              <w:jc w:val="center"/>
              <w:rPr>
                <w:rStyle w:val="eop"/>
                <w:color w:val="000000" w:themeColor="text1"/>
                <w:sz w:val="20"/>
                <w:szCs w:val="20"/>
              </w:rPr>
            </w:pPr>
          </w:p>
        </w:tc>
        <w:tc>
          <w:tcPr>
            <w:tcW w:w="518" w:type="pct"/>
            <w:tcBorders>
              <w:top w:val="nil"/>
              <w:left w:val="nil"/>
              <w:bottom w:val="nil"/>
              <w:right w:val="nil"/>
            </w:tcBorders>
          </w:tcPr>
          <w:p w14:paraId="2636E34B" w14:textId="77777777" w:rsidR="004C220B" w:rsidRPr="00E030F4" w:rsidRDefault="004C220B" w:rsidP="002E250D">
            <w:pPr>
              <w:widowControl w:val="0"/>
              <w:autoSpaceDE w:val="0"/>
              <w:autoSpaceDN w:val="0"/>
              <w:adjustRightInd w:val="0"/>
              <w:spacing w:after="0" w:line="240" w:lineRule="auto"/>
              <w:jc w:val="center"/>
              <w:rPr>
                <w:rStyle w:val="eop"/>
                <w:color w:val="000000" w:themeColor="text1"/>
                <w:sz w:val="20"/>
                <w:szCs w:val="20"/>
              </w:rPr>
            </w:pPr>
          </w:p>
        </w:tc>
        <w:tc>
          <w:tcPr>
            <w:tcW w:w="527" w:type="pct"/>
            <w:tcBorders>
              <w:top w:val="nil"/>
              <w:left w:val="nil"/>
              <w:bottom w:val="nil"/>
              <w:right w:val="nil"/>
            </w:tcBorders>
          </w:tcPr>
          <w:p w14:paraId="22BA6BD8" w14:textId="77777777" w:rsidR="004C220B" w:rsidRPr="00E030F4" w:rsidRDefault="004C220B" w:rsidP="002E250D">
            <w:pPr>
              <w:widowControl w:val="0"/>
              <w:autoSpaceDE w:val="0"/>
              <w:autoSpaceDN w:val="0"/>
              <w:adjustRightInd w:val="0"/>
              <w:spacing w:after="0" w:line="240" w:lineRule="auto"/>
              <w:jc w:val="center"/>
              <w:rPr>
                <w:rStyle w:val="eop"/>
                <w:color w:val="000000" w:themeColor="text1"/>
                <w:sz w:val="20"/>
                <w:szCs w:val="20"/>
              </w:rPr>
            </w:pPr>
          </w:p>
        </w:tc>
      </w:tr>
      <w:tr w:rsidR="007525DA" w:rsidRPr="00D95811" w14:paraId="7BDF3489" w14:textId="77777777" w:rsidTr="007525DA">
        <w:tc>
          <w:tcPr>
            <w:tcW w:w="822" w:type="pct"/>
            <w:tcBorders>
              <w:top w:val="nil"/>
              <w:left w:val="nil"/>
              <w:bottom w:val="nil"/>
              <w:right w:val="nil"/>
            </w:tcBorders>
          </w:tcPr>
          <w:p w14:paraId="69EB521D" w14:textId="49547C1A" w:rsidR="004C220B" w:rsidRPr="00D95811" w:rsidRDefault="004C220B" w:rsidP="002E250D">
            <w:pPr>
              <w:widowControl w:val="0"/>
              <w:autoSpaceDE w:val="0"/>
              <w:autoSpaceDN w:val="0"/>
              <w:adjustRightInd w:val="0"/>
              <w:spacing w:after="0" w:line="240" w:lineRule="auto"/>
              <w:jc w:val="left"/>
              <w:rPr>
                <w:rFonts w:eastAsiaTheme="minorEastAsia" w:cs="Times New Roman"/>
                <w:color w:val="000000" w:themeColor="text1"/>
                <w:sz w:val="20"/>
                <w:szCs w:val="20"/>
                <w:lang w:val="en-US" w:eastAsia="en-GB"/>
              </w:rPr>
            </w:pPr>
            <w:proofErr w:type="spellStart"/>
            <w:r w:rsidRPr="00D95811">
              <w:rPr>
                <w:rFonts w:eastAsiaTheme="minorEastAsia" w:cs="Times New Roman"/>
                <w:color w:val="000000" w:themeColor="text1"/>
                <w:sz w:val="20"/>
                <w:szCs w:val="20"/>
                <w:lang w:val="en-US" w:eastAsia="en-GB"/>
              </w:rPr>
              <w:t>InD</w:t>
            </w:r>
            <w:proofErr w:type="spellEnd"/>
            <w:r w:rsidRPr="00D95811">
              <w:rPr>
                <w:rFonts w:eastAsiaTheme="minorEastAsia" w:cs="Times New Roman"/>
                <w:color w:val="000000" w:themeColor="text1"/>
                <w:sz w:val="20"/>
                <w:szCs w:val="20"/>
                <w:lang w:val="en-US" w:eastAsia="en-GB"/>
              </w:rPr>
              <w:t xml:space="preserve"> Fem</w:t>
            </w:r>
          </w:p>
        </w:tc>
        <w:tc>
          <w:tcPr>
            <w:tcW w:w="514" w:type="pct"/>
            <w:tcBorders>
              <w:top w:val="nil"/>
              <w:left w:val="nil"/>
              <w:bottom w:val="nil"/>
              <w:right w:val="nil"/>
            </w:tcBorders>
          </w:tcPr>
          <w:p w14:paraId="03BA055F"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p>
        </w:tc>
        <w:tc>
          <w:tcPr>
            <w:tcW w:w="514" w:type="pct"/>
            <w:tcBorders>
              <w:top w:val="nil"/>
              <w:left w:val="nil"/>
              <w:bottom w:val="nil"/>
              <w:right w:val="nil"/>
            </w:tcBorders>
          </w:tcPr>
          <w:p w14:paraId="126CB108"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p>
        </w:tc>
        <w:tc>
          <w:tcPr>
            <w:tcW w:w="514" w:type="pct"/>
            <w:tcBorders>
              <w:top w:val="nil"/>
              <w:left w:val="nil"/>
              <w:bottom w:val="nil"/>
              <w:right w:val="nil"/>
            </w:tcBorders>
          </w:tcPr>
          <w:p w14:paraId="6ED03720"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Pr>
                <w:rFonts w:eastAsiaTheme="minorEastAsia" w:cs="Times New Roman"/>
                <w:color w:val="000000" w:themeColor="text1"/>
                <w:sz w:val="20"/>
                <w:szCs w:val="20"/>
                <w:lang w:val="en-US" w:eastAsia="en-GB"/>
              </w:rPr>
              <w:t>-0.040</w:t>
            </w:r>
            <w:r w:rsidRPr="00D95811">
              <w:rPr>
                <w:rFonts w:eastAsiaTheme="minorEastAsia" w:cs="Times New Roman"/>
                <w:color w:val="000000" w:themeColor="text1"/>
                <w:sz w:val="20"/>
                <w:szCs w:val="20"/>
                <w:lang w:val="en-US" w:eastAsia="en-GB"/>
              </w:rPr>
              <w:t>*</w:t>
            </w:r>
          </w:p>
        </w:tc>
        <w:tc>
          <w:tcPr>
            <w:tcW w:w="545" w:type="pct"/>
            <w:tcBorders>
              <w:top w:val="nil"/>
              <w:left w:val="nil"/>
              <w:bottom w:val="nil"/>
              <w:right w:val="nil"/>
            </w:tcBorders>
          </w:tcPr>
          <w:p w14:paraId="44DFC1CF"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w:t>
            </w:r>
            <w:r>
              <w:rPr>
                <w:rFonts w:eastAsiaTheme="minorEastAsia" w:cs="Times New Roman"/>
                <w:color w:val="000000" w:themeColor="text1"/>
                <w:sz w:val="20"/>
                <w:szCs w:val="20"/>
                <w:lang w:val="en-US" w:eastAsia="en-GB"/>
              </w:rPr>
              <w:t>0.093*</w:t>
            </w:r>
            <w:r w:rsidRPr="00D95811">
              <w:rPr>
                <w:rFonts w:eastAsiaTheme="minorEastAsia" w:cs="Times New Roman"/>
                <w:color w:val="000000" w:themeColor="text1"/>
                <w:sz w:val="20"/>
                <w:szCs w:val="20"/>
                <w:lang w:val="en-US" w:eastAsia="en-GB"/>
              </w:rPr>
              <w:t>**</w:t>
            </w:r>
          </w:p>
        </w:tc>
        <w:tc>
          <w:tcPr>
            <w:tcW w:w="522" w:type="pct"/>
            <w:tcBorders>
              <w:top w:val="nil"/>
              <w:left w:val="nil"/>
              <w:bottom w:val="nil"/>
              <w:right w:val="nil"/>
            </w:tcBorders>
          </w:tcPr>
          <w:p w14:paraId="571AED5A" w14:textId="77777777" w:rsidR="004C220B" w:rsidRPr="00E030F4"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p>
        </w:tc>
        <w:tc>
          <w:tcPr>
            <w:tcW w:w="522" w:type="pct"/>
            <w:tcBorders>
              <w:top w:val="nil"/>
              <w:left w:val="nil"/>
              <w:bottom w:val="nil"/>
              <w:right w:val="nil"/>
            </w:tcBorders>
          </w:tcPr>
          <w:p w14:paraId="3F1076A7" w14:textId="77777777" w:rsidR="004C220B" w:rsidRPr="002D15F8" w:rsidRDefault="004C220B" w:rsidP="002E250D">
            <w:pPr>
              <w:widowControl w:val="0"/>
              <w:autoSpaceDE w:val="0"/>
              <w:autoSpaceDN w:val="0"/>
              <w:adjustRightInd w:val="0"/>
              <w:spacing w:after="0" w:line="240" w:lineRule="auto"/>
              <w:jc w:val="center"/>
              <w:rPr>
                <w:sz w:val="20"/>
                <w:szCs w:val="20"/>
              </w:rPr>
            </w:pPr>
          </w:p>
        </w:tc>
        <w:tc>
          <w:tcPr>
            <w:tcW w:w="518" w:type="pct"/>
            <w:tcBorders>
              <w:top w:val="nil"/>
              <w:left w:val="nil"/>
              <w:bottom w:val="nil"/>
              <w:right w:val="nil"/>
            </w:tcBorders>
          </w:tcPr>
          <w:p w14:paraId="75A4C027" w14:textId="77777777" w:rsidR="004C220B" w:rsidRPr="00E030F4" w:rsidRDefault="004C220B" w:rsidP="002E250D">
            <w:pPr>
              <w:widowControl w:val="0"/>
              <w:autoSpaceDE w:val="0"/>
              <w:autoSpaceDN w:val="0"/>
              <w:adjustRightInd w:val="0"/>
              <w:spacing w:after="0" w:line="240" w:lineRule="auto"/>
              <w:jc w:val="center"/>
              <w:rPr>
                <w:rStyle w:val="eop"/>
                <w:color w:val="000000" w:themeColor="text1"/>
                <w:sz w:val="20"/>
                <w:szCs w:val="20"/>
              </w:rPr>
            </w:pPr>
            <w:r w:rsidRPr="002D15F8">
              <w:rPr>
                <w:sz w:val="20"/>
                <w:szCs w:val="20"/>
              </w:rPr>
              <w:t>-</w:t>
            </w:r>
            <w:r>
              <w:rPr>
                <w:sz w:val="20"/>
                <w:szCs w:val="20"/>
              </w:rPr>
              <w:t>0.094</w:t>
            </w:r>
          </w:p>
        </w:tc>
        <w:tc>
          <w:tcPr>
            <w:tcW w:w="527" w:type="pct"/>
            <w:tcBorders>
              <w:top w:val="nil"/>
              <w:left w:val="nil"/>
              <w:bottom w:val="nil"/>
              <w:right w:val="nil"/>
            </w:tcBorders>
          </w:tcPr>
          <w:p w14:paraId="4C6C900E" w14:textId="77777777" w:rsidR="004C220B" w:rsidRPr="002D15F8" w:rsidRDefault="004C220B" w:rsidP="002E250D">
            <w:pPr>
              <w:widowControl w:val="0"/>
              <w:autoSpaceDE w:val="0"/>
              <w:autoSpaceDN w:val="0"/>
              <w:adjustRightInd w:val="0"/>
              <w:spacing w:after="0" w:line="240" w:lineRule="auto"/>
              <w:jc w:val="center"/>
              <w:rPr>
                <w:sz w:val="20"/>
                <w:szCs w:val="20"/>
              </w:rPr>
            </w:pPr>
            <w:r w:rsidRPr="002D15F8">
              <w:rPr>
                <w:sz w:val="20"/>
                <w:szCs w:val="20"/>
              </w:rPr>
              <w:t>-</w:t>
            </w:r>
            <w:r>
              <w:rPr>
                <w:sz w:val="20"/>
                <w:szCs w:val="20"/>
              </w:rPr>
              <w:t>0.103</w:t>
            </w:r>
            <w:r w:rsidRPr="002D15F8">
              <w:rPr>
                <w:sz w:val="20"/>
                <w:szCs w:val="20"/>
              </w:rPr>
              <w:t>*</w:t>
            </w:r>
          </w:p>
        </w:tc>
      </w:tr>
      <w:tr w:rsidR="007525DA" w:rsidRPr="00D95811" w14:paraId="5212025E" w14:textId="77777777" w:rsidTr="007525DA">
        <w:tc>
          <w:tcPr>
            <w:tcW w:w="822" w:type="pct"/>
            <w:tcBorders>
              <w:top w:val="nil"/>
              <w:left w:val="nil"/>
              <w:bottom w:val="nil"/>
              <w:right w:val="nil"/>
            </w:tcBorders>
          </w:tcPr>
          <w:p w14:paraId="3CEF689A" w14:textId="77777777" w:rsidR="004C220B" w:rsidRPr="00D95811" w:rsidRDefault="004C220B" w:rsidP="002E250D">
            <w:pPr>
              <w:widowControl w:val="0"/>
              <w:autoSpaceDE w:val="0"/>
              <w:autoSpaceDN w:val="0"/>
              <w:adjustRightInd w:val="0"/>
              <w:spacing w:after="0" w:line="240" w:lineRule="auto"/>
              <w:jc w:val="left"/>
              <w:rPr>
                <w:rFonts w:eastAsiaTheme="minorEastAsia" w:cs="Times New Roman"/>
                <w:color w:val="000000" w:themeColor="text1"/>
                <w:sz w:val="20"/>
                <w:szCs w:val="20"/>
                <w:lang w:val="en-US" w:eastAsia="en-GB"/>
              </w:rPr>
            </w:pPr>
          </w:p>
        </w:tc>
        <w:tc>
          <w:tcPr>
            <w:tcW w:w="514" w:type="pct"/>
            <w:tcBorders>
              <w:top w:val="nil"/>
              <w:left w:val="nil"/>
              <w:bottom w:val="nil"/>
              <w:right w:val="nil"/>
            </w:tcBorders>
          </w:tcPr>
          <w:p w14:paraId="478CA719"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p>
        </w:tc>
        <w:tc>
          <w:tcPr>
            <w:tcW w:w="514" w:type="pct"/>
            <w:tcBorders>
              <w:top w:val="nil"/>
              <w:left w:val="nil"/>
              <w:bottom w:val="nil"/>
              <w:right w:val="nil"/>
            </w:tcBorders>
          </w:tcPr>
          <w:p w14:paraId="79F34B09"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p>
        </w:tc>
        <w:tc>
          <w:tcPr>
            <w:tcW w:w="514" w:type="pct"/>
            <w:tcBorders>
              <w:top w:val="nil"/>
              <w:left w:val="nil"/>
              <w:bottom w:val="nil"/>
              <w:right w:val="nil"/>
            </w:tcBorders>
          </w:tcPr>
          <w:p w14:paraId="05929A20"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Pr>
                <w:rFonts w:eastAsiaTheme="minorEastAsia" w:cs="Times New Roman"/>
                <w:color w:val="000000" w:themeColor="text1"/>
                <w:sz w:val="20"/>
                <w:szCs w:val="20"/>
                <w:lang w:val="en-US" w:eastAsia="en-GB"/>
              </w:rPr>
              <w:t>(-1.92</w:t>
            </w:r>
            <w:r w:rsidRPr="00D95811">
              <w:rPr>
                <w:rFonts w:eastAsiaTheme="minorEastAsia" w:cs="Times New Roman"/>
                <w:color w:val="000000" w:themeColor="text1"/>
                <w:sz w:val="20"/>
                <w:szCs w:val="20"/>
                <w:lang w:val="en-US" w:eastAsia="en-GB"/>
              </w:rPr>
              <w:t>)</w:t>
            </w:r>
          </w:p>
        </w:tc>
        <w:tc>
          <w:tcPr>
            <w:tcW w:w="545" w:type="pct"/>
            <w:tcBorders>
              <w:top w:val="nil"/>
              <w:left w:val="nil"/>
              <w:bottom w:val="nil"/>
              <w:right w:val="nil"/>
            </w:tcBorders>
          </w:tcPr>
          <w:p w14:paraId="642F68DB"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(-2.</w:t>
            </w:r>
            <w:r>
              <w:rPr>
                <w:rFonts w:eastAsiaTheme="minorEastAsia" w:cs="Times New Roman"/>
                <w:color w:val="000000" w:themeColor="text1"/>
                <w:sz w:val="20"/>
                <w:szCs w:val="20"/>
                <w:lang w:val="en-US" w:eastAsia="en-GB"/>
              </w:rPr>
              <w:t>78</w:t>
            </w:r>
            <w:r w:rsidRPr="00D95811">
              <w:rPr>
                <w:rFonts w:eastAsiaTheme="minorEastAsia" w:cs="Times New Roman"/>
                <w:color w:val="000000" w:themeColor="text1"/>
                <w:sz w:val="20"/>
                <w:szCs w:val="20"/>
                <w:lang w:val="en-US" w:eastAsia="en-GB"/>
              </w:rPr>
              <w:t>)</w:t>
            </w:r>
          </w:p>
        </w:tc>
        <w:tc>
          <w:tcPr>
            <w:tcW w:w="522" w:type="pct"/>
            <w:tcBorders>
              <w:top w:val="nil"/>
              <w:left w:val="nil"/>
              <w:bottom w:val="nil"/>
              <w:right w:val="nil"/>
            </w:tcBorders>
          </w:tcPr>
          <w:p w14:paraId="09D69259" w14:textId="77777777" w:rsidR="004C220B" w:rsidRPr="00E030F4"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p>
        </w:tc>
        <w:tc>
          <w:tcPr>
            <w:tcW w:w="522" w:type="pct"/>
            <w:tcBorders>
              <w:top w:val="nil"/>
              <w:left w:val="nil"/>
              <w:bottom w:val="nil"/>
              <w:right w:val="nil"/>
            </w:tcBorders>
          </w:tcPr>
          <w:p w14:paraId="07B90C52" w14:textId="77777777" w:rsidR="004C220B" w:rsidRPr="002D15F8" w:rsidRDefault="004C220B" w:rsidP="002E250D">
            <w:pPr>
              <w:widowControl w:val="0"/>
              <w:autoSpaceDE w:val="0"/>
              <w:autoSpaceDN w:val="0"/>
              <w:adjustRightInd w:val="0"/>
              <w:spacing w:after="0" w:line="240" w:lineRule="auto"/>
              <w:jc w:val="center"/>
              <w:rPr>
                <w:sz w:val="20"/>
                <w:szCs w:val="20"/>
              </w:rPr>
            </w:pPr>
          </w:p>
        </w:tc>
        <w:tc>
          <w:tcPr>
            <w:tcW w:w="518" w:type="pct"/>
            <w:tcBorders>
              <w:top w:val="nil"/>
              <w:left w:val="nil"/>
              <w:bottom w:val="nil"/>
              <w:right w:val="nil"/>
            </w:tcBorders>
          </w:tcPr>
          <w:p w14:paraId="611A4ACD" w14:textId="77777777" w:rsidR="004C220B" w:rsidRPr="00E030F4" w:rsidRDefault="004C220B" w:rsidP="002E250D">
            <w:pPr>
              <w:widowControl w:val="0"/>
              <w:autoSpaceDE w:val="0"/>
              <w:autoSpaceDN w:val="0"/>
              <w:adjustRightInd w:val="0"/>
              <w:spacing w:after="0" w:line="240" w:lineRule="auto"/>
              <w:jc w:val="center"/>
              <w:rPr>
                <w:rStyle w:val="eop"/>
                <w:color w:val="000000" w:themeColor="text1"/>
                <w:sz w:val="20"/>
                <w:szCs w:val="20"/>
              </w:rPr>
            </w:pPr>
            <w:r w:rsidRPr="002D15F8">
              <w:rPr>
                <w:sz w:val="20"/>
                <w:szCs w:val="20"/>
              </w:rPr>
              <w:t>(</w:t>
            </w:r>
            <w:r>
              <w:rPr>
                <w:sz w:val="20"/>
                <w:szCs w:val="20"/>
              </w:rPr>
              <w:t>-1.44</w:t>
            </w:r>
            <w:r w:rsidRPr="002D15F8">
              <w:rPr>
                <w:sz w:val="20"/>
                <w:szCs w:val="20"/>
              </w:rPr>
              <w:t>)</w:t>
            </w:r>
          </w:p>
        </w:tc>
        <w:tc>
          <w:tcPr>
            <w:tcW w:w="527" w:type="pct"/>
            <w:tcBorders>
              <w:top w:val="nil"/>
              <w:left w:val="nil"/>
              <w:bottom w:val="nil"/>
              <w:right w:val="nil"/>
            </w:tcBorders>
          </w:tcPr>
          <w:p w14:paraId="48B49056" w14:textId="77777777" w:rsidR="004C220B" w:rsidRPr="002D15F8" w:rsidRDefault="004C220B" w:rsidP="002E250D">
            <w:pPr>
              <w:widowControl w:val="0"/>
              <w:autoSpaceDE w:val="0"/>
              <w:autoSpaceDN w:val="0"/>
              <w:adjustRightInd w:val="0"/>
              <w:spacing w:after="0" w:line="240" w:lineRule="auto"/>
              <w:jc w:val="center"/>
              <w:rPr>
                <w:sz w:val="20"/>
                <w:szCs w:val="20"/>
              </w:rPr>
            </w:pPr>
            <w:r w:rsidRPr="002D15F8">
              <w:rPr>
                <w:sz w:val="20"/>
                <w:szCs w:val="20"/>
              </w:rPr>
              <w:t>(</w:t>
            </w:r>
            <w:r>
              <w:rPr>
                <w:sz w:val="20"/>
                <w:szCs w:val="20"/>
              </w:rPr>
              <w:t>-1.74</w:t>
            </w:r>
            <w:r w:rsidRPr="002D15F8">
              <w:rPr>
                <w:sz w:val="20"/>
                <w:szCs w:val="20"/>
              </w:rPr>
              <w:t>)</w:t>
            </w:r>
          </w:p>
        </w:tc>
      </w:tr>
      <w:tr w:rsidR="007525DA" w:rsidRPr="00D95811" w14:paraId="0A3EDF93" w14:textId="77777777" w:rsidTr="007525DA">
        <w:tc>
          <w:tcPr>
            <w:tcW w:w="822" w:type="pct"/>
            <w:tcBorders>
              <w:top w:val="nil"/>
              <w:left w:val="nil"/>
              <w:bottom w:val="nil"/>
              <w:right w:val="nil"/>
            </w:tcBorders>
          </w:tcPr>
          <w:p w14:paraId="17F1A2CC" w14:textId="77777777" w:rsidR="004C220B" w:rsidRPr="00D95811" w:rsidRDefault="004C220B" w:rsidP="002E250D">
            <w:pPr>
              <w:widowControl w:val="0"/>
              <w:autoSpaceDE w:val="0"/>
              <w:autoSpaceDN w:val="0"/>
              <w:adjustRightInd w:val="0"/>
              <w:spacing w:after="0" w:line="240" w:lineRule="auto"/>
              <w:jc w:val="left"/>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Ins fem</w:t>
            </w:r>
          </w:p>
        </w:tc>
        <w:tc>
          <w:tcPr>
            <w:tcW w:w="514" w:type="pct"/>
            <w:tcBorders>
              <w:top w:val="nil"/>
              <w:left w:val="nil"/>
              <w:bottom w:val="nil"/>
              <w:right w:val="nil"/>
            </w:tcBorders>
          </w:tcPr>
          <w:p w14:paraId="2BFF2D00"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p>
        </w:tc>
        <w:tc>
          <w:tcPr>
            <w:tcW w:w="514" w:type="pct"/>
            <w:tcBorders>
              <w:top w:val="nil"/>
              <w:left w:val="nil"/>
              <w:bottom w:val="nil"/>
              <w:right w:val="nil"/>
            </w:tcBorders>
          </w:tcPr>
          <w:p w14:paraId="776E1803"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p>
        </w:tc>
        <w:tc>
          <w:tcPr>
            <w:tcW w:w="514" w:type="pct"/>
            <w:tcBorders>
              <w:top w:val="nil"/>
              <w:left w:val="nil"/>
              <w:bottom w:val="nil"/>
              <w:right w:val="nil"/>
            </w:tcBorders>
          </w:tcPr>
          <w:p w14:paraId="559C2213"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p>
        </w:tc>
        <w:tc>
          <w:tcPr>
            <w:tcW w:w="545" w:type="pct"/>
            <w:tcBorders>
              <w:top w:val="nil"/>
              <w:left w:val="nil"/>
              <w:bottom w:val="nil"/>
              <w:right w:val="nil"/>
            </w:tcBorders>
          </w:tcPr>
          <w:p w14:paraId="61D41DD3"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-0.</w:t>
            </w:r>
            <w:r>
              <w:rPr>
                <w:rFonts w:eastAsiaTheme="minorEastAsia" w:cs="Times New Roman"/>
                <w:color w:val="000000" w:themeColor="text1"/>
                <w:sz w:val="20"/>
                <w:szCs w:val="20"/>
                <w:lang w:val="en-US" w:eastAsia="en-GB"/>
              </w:rPr>
              <w:t>021</w:t>
            </w:r>
            <w:r w:rsidRPr="00D95811">
              <w:rPr>
                <w:rFonts w:eastAsiaTheme="minorEastAsia" w:cs="Times New Roman"/>
                <w:color w:val="000000" w:themeColor="text1"/>
                <w:sz w:val="20"/>
                <w:szCs w:val="20"/>
                <w:lang w:val="en-US" w:eastAsia="en-GB"/>
              </w:rPr>
              <w:t>*</w:t>
            </w:r>
          </w:p>
        </w:tc>
        <w:tc>
          <w:tcPr>
            <w:tcW w:w="522" w:type="pct"/>
            <w:tcBorders>
              <w:top w:val="nil"/>
              <w:left w:val="nil"/>
              <w:bottom w:val="nil"/>
              <w:right w:val="nil"/>
            </w:tcBorders>
          </w:tcPr>
          <w:p w14:paraId="21890936" w14:textId="77777777" w:rsidR="004C220B" w:rsidRPr="00E030F4"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E030F4">
              <w:rPr>
                <w:rStyle w:val="eop"/>
                <w:color w:val="000000" w:themeColor="text1"/>
                <w:sz w:val="20"/>
                <w:szCs w:val="20"/>
              </w:rPr>
              <w:t> </w:t>
            </w:r>
          </w:p>
        </w:tc>
        <w:tc>
          <w:tcPr>
            <w:tcW w:w="522" w:type="pct"/>
            <w:tcBorders>
              <w:top w:val="nil"/>
              <w:left w:val="nil"/>
              <w:bottom w:val="nil"/>
              <w:right w:val="nil"/>
            </w:tcBorders>
          </w:tcPr>
          <w:p w14:paraId="21332320" w14:textId="77777777" w:rsidR="004C220B" w:rsidRPr="00E030F4" w:rsidRDefault="004C220B" w:rsidP="002E250D">
            <w:pPr>
              <w:widowControl w:val="0"/>
              <w:autoSpaceDE w:val="0"/>
              <w:autoSpaceDN w:val="0"/>
              <w:adjustRightInd w:val="0"/>
              <w:spacing w:after="0" w:line="240" w:lineRule="auto"/>
              <w:jc w:val="center"/>
              <w:rPr>
                <w:rStyle w:val="eop"/>
                <w:color w:val="000000" w:themeColor="text1"/>
                <w:sz w:val="20"/>
                <w:szCs w:val="20"/>
              </w:rPr>
            </w:pPr>
          </w:p>
        </w:tc>
        <w:tc>
          <w:tcPr>
            <w:tcW w:w="518" w:type="pct"/>
            <w:tcBorders>
              <w:top w:val="nil"/>
              <w:left w:val="nil"/>
              <w:bottom w:val="nil"/>
              <w:right w:val="nil"/>
            </w:tcBorders>
          </w:tcPr>
          <w:p w14:paraId="41D7598B" w14:textId="77777777" w:rsidR="004C220B" w:rsidRPr="00E030F4" w:rsidRDefault="004C220B" w:rsidP="002E250D">
            <w:pPr>
              <w:widowControl w:val="0"/>
              <w:autoSpaceDE w:val="0"/>
              <w:autoSpaceDN w:val="0"/>
              <w:adjustRightInd w:val="0"/>
              <w:spacing w:after="0" w:line="240" w:lineRule="auto"/>
              <w:jc w:val="center"/>
              <w:rPr>
                <w:rStyle w:val="eop"/>
                <w:color w:val="000000" w:themeColor="text1"/>
                <w:sz w:val="20"/>
                <w:szCs w:val="20"/>
              </w:rPr>
            </w:pPr>
            <w:r w:rsidRPr="00E030F4">
              <w:rPr>
                <w:rStyle w:val="eop"/>
                <w:color w:val="000000" w:themeColor="text1"/>
                <w:sz w:val="20"/>
                <w:szCs w:val="20"/>
              </w:rPr>
              <w:t> </w:t>
            </w:r>
          </w:p>
        </w:tc>
        <w:tc>
          <w:tcPr>
            <w:tcW w:w="527" w:type="pct"/>
            <w:tcBorders>
              <w:top w:val="nil"/>
              <w:left w:val="nil"/>
              <w:bottom w:val="nil"/>
              <w:right w:val="nil"/>
            </w:tcBorders>
          </w:tcPr>
          <w:p w14:paraId="7D92F7F1" w14:textId="77777777" w:rsidR="004C220B" w:rsidRPr="00E030F4" w:rsidRDefault="004C220B" w:rsidP="002E250D">
            <w:pPr>
              <w:widowControl w:val="0"/>
              <w:autoSpaceDE w:val="0"/>
              <w:autoSpaceDN w:val="0"/>
              <w:adjustRightInd w:val="0"/>
              <w:spacing w:after="0" w:line="240" w:lineRule="auto"/>
              <w:jc w:val="center"/>
              <w:rPr>
                <w:rStyle w:val="eop"/>
                <w:color w:val="000000" w:themeColor="text1"/>
                <w:sz w:val="20"/>
                <w:szCs w:val="20"/>
              </w:rPr>
            </w:pPr>
          </w:p>
        </w:tc>
      </w:tr>
      <w:tr w:rsidR="007525DA" w:rsidRPr="00D95811" w14:paraId="13CE61AA" w14:textId="77777777" w:rsidTr="007525DA">
        <w:tc>
          <w:tcPr>
            <w:tcW w:w="822" w:type="pct"/>
            <w:tcBorders>
              <w:top w:val="nil"/>
              <w:left w:val="nil"/>
              <w:bottom w:val="nil"/>
              <w:right w:val="nil"/>
            </w:tcBorders>
          </w:tcPr>
          <w:p w14:paraId="2913CA2B" w14:textId="77777777" w:rsidR="004C220B" w:rsidRPr="00D95811" w:rsidRDefault="004C220B" w:rsidP="002E250D">
            <w:pPr>
              <w:widowControl w:val="0"/>
              <w:autoSpaceDE w:val="0"/>
              <w:autoSpaceDN w:val="0"/>
              <w:adjustRightInd w:val="0"/>
              <w:spacing w:after="0" w:line="240" w:lineRule="auto"/>
              <w:jc w:val="left"/>
              <w:rPr>
                <w:rFonts w:eastAsiaTheme="minorEastAsia" w:cs="Times New Roman"/>
                <w:color w:val="000000" w:themeColor="text1"/>
                <w:sz w:val="20"/>
                <w:szCs w:val="20"/>
                <w:lang w:val="en-US" w:eastAsia="en-GB"/>
              </w:rPr>
            </w:pPr>
          </w:p>
        </w:tc>
        <w:tc>
          <w:tcPr>
            <w:tcW w:w="514" w:type="pct"/>
            <w:tcBorders>
              <w:top w:val="nil"/>
              <w:left w:val="nil"/>
              <w:bottom w:val="nil"/>
              <w:right w:val="nil"/>
            </w:tcBorders>
          </w:tcPr>
          <w:p w14:paraId="773F9D33"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p>
        </w:tc>
        <w:tc>
          <w:tcPr>
            <w:tcW w:w="514" w:type="pct"/>
            <w:tcBorders>
              <w:top w:val="nil"/>
              <w:left w:val="nil"/>
              <w:bottom w:val="nil"/>
              <w:right w:val="nil"/>
            </w:tcBorders>
          </w:tcPr>
          <w:p w14:paraId="5E7E959A"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p>
        </w:tc>
        <w:tc>
          <w:tcPr>
            <w:tcW w:w="514" w:type="pct"/>
            <w:tcBorders>
              <w:top w:val="nil"/>
              <w:left w:val="nil"/>
              <w:bottom w:val="nil"/>
              <w:right w:val="nil"/>
            </w:tcBorders>
          </w:tcPr>
          <w:p w14:paraId="393E1A53"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p>
        </w:tc>
        <w:tc>
          <w:tcPr>
            <w:tcW w:w="545" w:type="pct"/>
            <w:tcBorders>
              <w:top w:val="nil"/>
              <w:left w:val="nil"/>
              <w:bottom w:val="nil"/>
              <w:right w:val="nil"/>
            </w:tcBorders>
          </w:tcPr>
          <w:p w14:paraId="1E84B2C7"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w:t>
            </w:r>
            <w:r>
              <w:rPr>
                <w:rFonts w:eastAsiaTheme="minorEastAsia" w:cs="Times New Roman"/>
                <w:color w:val="000000" w:themeColor="text1"/>
                <w:sz w:val="20"/>
                <w:szCs w:val="20"/>
                <w:lang w:val="en-US" w:eastAsia="en-GB"/>
              </w:rPr>
              <w:t>1.81</w:t>
            </w:r>
            <w:r w:rsidRPr="00D95811">
              <w:rPr>
                <w:rFonts w:eastAsiaTheme="minorEastAsia" w:cs="Times New Roman"/>
                <w:color w:val="000000" w:themeColor="text1"/>
                <w:sz w:val="20"/>
                <w:szCs w:val="20"/>
                <w:lang w:val="en-US" w:eastAsia="en-GB"/>
              </w:rPr>
              <w:t>)</w:t>
            </w:r>
          </w:p>
        </w:tc>
        <w:tc>
          <w:tcPr>
            <w:tcW w:w="522" w:type="pct"/>
            <w:tcBorders>
              <w:top w:val="nil"/>
              <w:left w:val="nil"/>
              <w:bottom w:val="nil"/>
              <w:right w:val="nil"/>
            </w:tcBorders>
          </w:tcPr>
          <w:p w14:paraId="63CB40DA" w14:textId="77777777" w:rsidR="004C220B" w:rsidRPr="00E030F4"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E030F4">
              <w:rPr>
                <w:rStyle w:val="eop"/>
                <w:color w:val="000000" w:themeColor="text1"/>
                <w:sz w:val="20"/>
                <w:szCs w:val="20"/>
              </w:rPr>
              <w:t> </w:t>
            </w:r>
          </w:p>
        </w:tc>
        <w:tc>
          <w:tcPr>
            <w:tcW w:w="522" w:type="pct"/>
            <w:tcBorders>
              <w:top w:val="nil"/>
              <w:left w:val="nil"/>
              <w:bottom w:val="nil"/>
              <w:right w:val="nil"/>
            </w:tcBorders>
          </w:tcPr>
          <w:p w14:paraId="0783CCC1" w14:textId="77777777" w:rsidR="004C220B" w:rsidRPr="00E030F4" w:rsidRDefault="004C220B" w:rsidP="002E250D">
            <w:pPr>
              <w:widowControl w:val="0"/>
              <w:autoSpaceDE w:val="0"/>
              <w:autoSpaceDN w:val="0"/>
              <w:adjustRightInd w:val="0"/>
              <w:spacing w:after="0" w:line="240" w:lineRule="auto"/>
              <w:jc w:val="center"/>
              <w:rPr>
                <w:rStyle w:val="eop"/>
                <w:color w:val="000000" w:themeColor="text1"/>
                <w:sz w:val="20"/>
                <w:szCs w:val="20"/>
              </w:rPr>
            </w:pPr>
          </w:p>
        </w:tc>
        <w:tc>
          <w:tcPr>
            <w:tcW w:w="518" w:type="pct"/>
            <w:tcBorders>
              <w:top w:val="nil"/>
              <w:left w:val="nil"/>
              <w:bottom w:val="nil"/>
              <w:right w:val="nil"/>
            </w:tcBorders>
          </w:tcPr>
          <w:p w14:paraId="6652CE9E" w14:textId="77777777" w:rsidR="004C220B" w:rsidRPr="00E030F4" w:rsidRDefault="004C220B" w:rsidP="002E250D">
            <w:pPr>
              <w:widowControl w:val="0"/>
              <w:autoSpaceDE w:val="0"/>
              <w:autoSpaceDN w:val="0"/>
              <w:adjustRightInd w:val="0"/>
              <w:spacing w:after="0" w:line="240" w:lineRule="auto"/>
              <w:jc w:val="center"/>
              <w:rPr>
                <w:rStyle w:val="eop"/>
                <w:color w:val="000000" w:themeColor="text1"/>
                <w:sz w:val="20"/>
                <w:szCs w:val="20"/>
              </w:rPr>
            </w:pPr>
            <w:r w:rsidRPr="00E030F4">
              <w:rPr>
                <w:rStyle w:val="eop"/>
                <w:color w:val="000000" w:themeColor="text1"/>
                <w:sz w:val="20"/>
                <w:szCs w:val="20"/>
              </w:rPr>
              <w:t> </w:t>
            </w:r>
          </w:p>
        </w:tc>
        <w:tc>
          <w:tcPr>
            <w:tcW w:w="527" w:type="pct"/>
            <w:tcBorders>
              <w:top w:val="nil"/>
              <w:left w:val="nil"/>
              <w:bottom w:val="nil"/>
              <w:right w:val="nil"/>
            </w:tcBorders>
          </w:tcPr>
          <w:p w14:paraId="11CD80AF" w14:textId="77777777" w:rsidR="004C220B" w:rsidRPr="00E030F4" w:rsidRDefault="004C220B" w:rsidP="002E250D">
            <w:pPr>
              <w:widowControl w:val="0"/>
              <w:autoSpaceDE w:val="0"/>
              <w:autoSpaceDN w:val="0"/>
              <w:adjustRightInd w:val="0"/>
              <w:spacing w:after="0" w:line="240" w:lineRule="auto"/>
              <w:jc w:val="center"/>
              <w:rPr>
                <w:rStyle w:val="eop"/>
                <w:color w:val="000000" w:themeColor="text1"/>
                <w:sz w:val="20"/>
                <w:szCs w:val="20"/>
              </w:rPr>
            </w:pPr>
          </w:p>
        </w:tc>
      </w:tr>
      <w:tr w:rsidR="007525DA" w:rsidRPr="00D95811" w14:paraId="7830F04F" w14:textId="77777777" w:rsidTr="007525DA">
        <w:tc>
          <w:tcPr>
            <w:tcW w:w="822" w:type="pct"/>
            <w:tcBorders>
              <w:top w:val="nil"/>
              <w:left w:val="nil"/>
              <w:bottom w:val="nil"/>
              <w:right w:val="nil"/>
            </w:tcBorders>
          </w:tcPr>
          <w:p w14:paraId="6F85710D" w14:textId="77777777" w:rsidR="004C220B" w:rsidRPr="00D95811" w:rsidRDefault="004C220B" w:rsidP="002E250D">
            <w:pPr>
              <w:widowControl w:val="0"/>
              <w:autoSpaceDE w:val="0"/>
              <w:autoSpaceDN w:val="0"/>
              <w:adjustRightInd w:val="0"/>
              <w:spacing w:after="0" w:line="240" w:lineRule="auto"/>
              <w:jc w:val="left"/>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Fam</w:t>
            </w:r>
          </w:p>
        </w:tc>
        <w:tc>
          <w:tcPr>
            <w:tcW w:w="514" w:type="pct"/>
            <w:tcBorders>
              <w:top w:val="nil"/>
              <w:left w:val="nil"/>
              <w:bottom w:val="nil"/>
              <w:right w:val="nil"/>
            </w:tcBorders>
          </w:tcPr>
          <w:p w14:paraId="6D4EE5B3"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Pr>
                <w:rFonts w:eastAsiaTheme="minorEastAsia" w:cs="Times New Roman"/>
                <w:color w:val="000000" w:themeColor="text1"/>
                <w:sz w:val="20"/>
                <w:szCs w:val="20"/>
                <w:lang w:val="en-US" w:eastAsia="en-GB"/>
              </w:rPr>
              <w:t>0.064**</w:t>
            </w:r>
          </w:p>
        </w:tc>
        <w:tc>
          <w:tcPr>
            <w:tcW w:w="514" w:type="pct"/>
            <w:tcBorders>
              <w:top w:val="nil"/>
              <w:left w:val="nil"/>
              <w:bottom w:val="nil"/>
              <w:right w:val="nil"/>
            </w:tcBorders>
          </w:tcPr>
          <w:p w14:paraId="06CEE61D"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Pr>
                <w:rFonts w:eastAsiaTheme="minorEastAsia" w:cs="Times New Roman"/>
                <w:color w:val="000000" w:themeColor="text1"/>
                <w:sz w:val="20"/>
                <w:szCs w:val="20"/>
                <w:lang w:val="en-US" w:eastAsia="en-GB"/>
              </w:rPr>
              <w:t>0.017</w:t>
            </w:r>
            <w:r w:rsidRPr="00D95811">
              <w:rPr>
                <w:rFonts w:eastAsiaTheme="minorEastAsia" w:cs="Times New Roman"/>
                <w:color w:val="000000" w:themeColor="text1"/>
                <w:sz w:val="20"/>
                <w:szCs w:val="20"/>
                <w:lang w:val="en-US" w:eastAsia="en-GB"/>
              </w:rPr>
              <w:t>**</w:t>
            </w:r>
          </w:p>
        </w:tc>
        <w:tc>
          <w:tcPr>
            <w:tcW w:w="514" w:type="pct"/>
            <w:tcBorders>
              <w:top w:val="nil"/>
              <w:left w:val="nil"/>
              <w:bottom w:val="nil"/>
              <w:right w:val="nil"/>
            </w:tcBorders>
          </w:tcPr>
          <w:p w14:paraId="4A5E912B"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Pr>
                <w:rFonts w:eastAsiaTheme="minorEastAsia" w:cs="Times New Roman"/>
                <w:color w:val="000000" w:themeColor="text1"/>
                <w:sz w:val="20"/>
                <w:szCs w:val="20"/>
                <w:lang w:val="en-US" w:eastAsia="en-GB"/>
              </w:rPr>
              <w:t>0.054</w:t>
            </w:r>
            <w:r w:rsidRPr="00D95811">
              <w:rPr>
                <w:rFonts w:eastAsiaTheme="minorEastAsia" w:cs="Times New Roman"/>
                <w:color w:val="000000" w:themeColor="text1"/>
                <w:sz w:val="20"/>
                <w:szCs w:val="20"/>
                <w:lang w:val="en-US" w:eastAsia="en-GB"/>
              </w:rPr>
              <w:t>*</w:t>
            </w:r>
          </w:p>
        </w:tc>
        <w:tc>
          <w:tcPr>
            <w:tcW w:w="545" w:type="pct"/>
            <w:tcBorders>
              <w:top w:val="nil"/>
              <w:left w:val="nil"/>
              <w:bottom w:val="nil"/>
              <w:right w:val="nil"/>
            </w:tcBorders>
          </w:tcPr>
          <w:p w14:paraId="28F40606"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Pr>
                <w:rFonts w:eastAsiaTheme="minorEastAsia" w:cs="Times New Roman"/>
                <w:color w:val="000000" w:themeColor="text1"/>
                <w:sz w:val="20"/>
                <w:szCs w:val="20"/>
                <w:lang w:val="en-US" w:eastAsia="en-GB"/>
              </w:rPr>
              <w:t>0.023*</w:t>
            </w:r>
          </w:p>
        </w:tc>
        <w:tc>
          <w:tcPr>
            <w:tcW w:w="522" w:type="pct"/>
            <w:tcBorders>
              <w:top w:val="nil"/>
              <w:left w:val="nil"/>
              <w:bottom w:val="nil"/>
              <w:right w:val="nil"/>
            </w:tcBorders>
          </w:tcPr>
          <w:p w14:paraId="3497E122" w14:textId="77777777" w:rsidR="004C220B" w:rsidRPr="00E030F4"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p>
        </w:tc>
        <w:tc>
          <w:tcPr>
            <w:tcW w:w="522" w:type="pct"/>
            <w:tcBorders>
              <w:top w:val="nil"/>
              <w:left w:val="nil"/>
              <w:bottom w:val="nil"/>
              <w:right w:val="nil"/>
            </w:tcBorders>
          </w:tcPr>
          <w:p w14:paraId="41A49DBC" w14:textId="77777777" w:rsidR="004C220B" w:rsidRDefault="004C220B" w:rsidP="002E250D">
            <w:pPr>
              <w:widowControl w:val="0"/>
              <w:autoSpaceDE w:val="0"/>
              <w:autoSpaceDN w:val="0"/>
              <w:adjustRightInd w:val="0"/>
              <w:spacing w:after="0" w:line="240" w:lineRule="auto"/>
              <w:jc w:val="center"/>
              <w:rPr>
                <w:sz w:val="20"/>
                <w:szCs w:val="20"/>
              </w:rPr>
            </w:pPr>
          </w:p>
        </w:tc>
        <w:tc>
          <w:tcPr>
            <w:tcW w:w="518" w:type="pct"/>
            <w:tcBorders>
              <w:top w:val="nil"/>
              <w:left w:val="nil"/>
              <w:bottom w:val="nil"/>
              <w:right w:val="nil"/>
            </w:tcBorders>
          </w:tcPr>
          <w:p w14:paraId="6343FA9B" w14:textId="77777777" w:rsidR="004C220B" w:rsidRPr="00E030F4" w:rsidRDefault="004C220B" w:rsidP="002E250D">
            <w:pPr>
              <w:widowControl w:val="0"/>
              <w:autoSpaceDE w:val="0"/>
              <w:autoSpaceDN w:val="0"/>
              <w:adjustRightInd w:val="0"/>
              <w:spacing w:after="0" w:line="240" w:lineRule="auto"/>
              <w:jc w:val="center"/>
              <w:rPr>
                <w:rStyle w:val="eop"/>
                <w:color w:val="000000" w:themeColor="text1"/>
                <w:sz w:val="20"/>
                <w:szCs w:val="20"/>
              </w:rPr>
            </w:pPr>
          </w:p>
        </w:tc>
        <w:tc>
          <w:tcPr>
            <w:tcW w:w="527" w:type="pct"/>
            <w:tcBorders>
              <w:top w:val="nil"/>
              <w:left w:val="nil"/>
              <w:bottom w:val="nil"/>
              <w:right w:val="nil"/>
            </w:tcBorders>
          </w:tcPr>
          <w:p w14:paraId="41F1E6D2" w14:textId="77777777" w:rsidR="004C220B" w:rsidRDefault="004C220B" w:rsidP="002E250D">
            <w:pPr>
              <w:widowControl w:val="0"/>
              <w:autoSpaceDE w:val="0"/>
              <w:autoSpaceDN w:val="0"/>
              <w:adjustRightInd w:val="0"/>
              <w:spacing w:after="0" w:line="240" w:lineRule="auto"/>
              <w:jc w:val="center"/>
              <w:rPr>
                <w:sz w:val="20"/>
                <w:szCs w:val="20"/>
              </w:rPr>
            </w:pPr>
          </w:p>
        </w:tc>
      </w:tr>
      <w:tr w:rsidR="007525DA" w:rsidRPr="00D95811" w14:paraId="447F72F1" w14:textId="77777777" w:rsidTr="007525DA">
        <w:tc>
          <w:tcPr>
            <w:tcW w:w="822" w:type="pct"/>
            <w:tcBorders>
              <w:top w:val="nil"/>
              <w:left w:val="nil"/>
              <w:bottom w:val="nil"/>
              <w:right w:val="nil"/>
            </w:tcBorders>
          </w:tcPr>
          <w:p w14:paraId="088007BB" w14:textId="77777777" w:rsidR="004C220B" w:rsidRPr="00D95811" w:rsidRDefault="004C220B" w:rsidP="002E250D">
            <w:pPr>
              <w:widowControl w:val="0"/>
              <w:autoSpaceDE w:val="0"/>
              <w:autoSpaceDN w:val="0"/>
              <w:adjustRightInd w:val="0"/>
              <w:spacing w:after="0" w:line="240" w:lineRule="auto"/>
              <w:jc w:val="left"/>
              <w:rPr>
                <w:rFonts w:eastAsiaTheme="minorEastAsia" w:cs="Times New Roman"/>
                <w:color w:val="000000" w:themeColor="text1"/>
                <w:sz w:val="20"/>
                <w:szCs w:val="20"/>
                <w:lang w:val="en-US" w:eastAsia="en-GB"/>
              </w:rPr>
            </w:pPr>
          </w:p>
        </w:tc>
        <w:tc>
          <w:tcPr>
            <w:tcW w:w="514" w:type="pct"/>
            <w:tcBorders>
              <w:top w:val="nil"/>
              <w:left w:val="nil"/>
              <w:bottom w:val="nil"/>
              <w:right w:val="nil"/>
            </w:tcBorders>
          </w:tcPr>
          <w:p w14:paraId="32B53C51"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w:t>
            </w:r>
            <w:r>
              <w:rPr>
                <w:rFonts w:eastAsiaTheme="minorEastAsia" w:cs="Times New Roman"/>
                <w:color w:val="000000" w:themeColor="text1"/>
                <w:sz w:val="20"/>
                <w:szCs w:val="20"/>
                <w:lang w:val="en-US" w:eastAsia="en-GB"/>
              </w:rPr>
              <w:t>2.21</w:t>
            </w:r>
            <w:r w:rsidRPr="00D95811">
              <w:rPr>
                <w:rFonts w:eastAsiaTheme="minorEastAsia" w:cs="Times New Roman"/>
                <w:color w:val="000000" w:themeColor="text1"/>
                <w:sz w:val="20"/>
                <w:szCs w:val="20"/>
                <w:lang w:val="en-US" w:eastAsia="en-GB"/>
              </w:rPr>
              <w:t>)</w:t>
            </w:r>
          </w:p>
        </w:tc>
        <w:tc>
          <w:tcPr>
            <w:tcW w:w="514" w:type="pct"/>
            <w:tcBorders>
              <w:top w:val="nil"/>
              <w:left w:val="nil"/>
              <w:bottom w:val="nil"/>
              <w:right w:val="nil"/>
            </w:tcBorders>
          </w:tcPr>
          <w:p w14:paraId="6DD7CFC8"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(2.3</w:t>
            </w:r>
            <w:r>
              <w:rPr>
                <w:rFonts w:eastAsiaTheme="minorEastAsia" w:cs="Times New Roman"/>
                <w:color w:val="000000" w:themeColor="text1"/>
                <w:sz w:val="20"/>
                <w:szCs w:val="20"/>
                <w:lang w:val="en-US" w:eastAsia="en-GB"/>
              </w:rPr>
              <w:t>0</w:t>
            </w:r>
            <w:r w:rsidRPr="00D95811">
              <w:rPr>
                <w:rFonts w:eastAsiaTheme="minorEastAsia" w:cs="Times New Roman"/>
                <w:color w:val="000000" w:themeColor="text1"/>
                <w:sz w:val="20"/>
                <w:szCs w:val="20"/>
                <w:lang w:val="en-US" w:eastAsia="en-GB"/>
              </w:rPr>
              <w:t>)</w:t>
            </w:r>
          </w:p>
        </w:tc>
        <w:tc>
          <w:tcPr>
            <w:tcW w:w="514" w:type="pct"/>
            <w:tcBorders>
              <w:top w:val="nil"/>
              <w:left w:val="nil"/>
              <w:bottom w:val="nil"/>
              <w:right w:val="nil"/>
            </w:tcBorders>
          </w:tcPr>
          <w:p w14:paraId="0B4B1C21"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w:t>
            </w:r>
            <w:r>
              <w:rPr>
                <w:rFonts w:eastAsiaTheme="minorEastAsia" w:cs="Times New Roman"/>
                <w:color w:val="000000" w:themeColor="text1"/>
                <w:sz w:val="20"/>
                <w:szCs w:val="20"/>
                <w:lang w:val="en-US" w:eastAsia="en-GB"/>
              </w:rPr>
              <w:t>1.89</w:t>
            </w:r>
            <w:r w:rsidRPr="00D95811">
              <w:rPr>
                <w:rFonts w:eastAsiaTheme="minorEastAsia" w:cs="Times New Roman"/>
                <w:color w:val="000000" w:themeColor="text1"/>
                <w:sz w:val="20"/>
                <w:szCs w:val="20"/>
                <w:lang w:val="en-US" w:eastAsia="en-GB"/>
              </w:rPr>
              <w:t>)</w:t>
            </w:r>
          </w:p>
        </w:tc>
        <w:tc>
          <w:tcPr>
            <w:tcW w:w="545" w:type="pct"/>
            <w:tcBorders>
              <w:top w:val="nil"/>
              <w:left w:val="nil"/>
              <w:bottom w:val="nil"/>
              <w:right w:val="nil"/>
            </w:tcBorders>
          </w:tcPr>
          <w:p w14:paraId="5B82C3D3"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w:t>
            </w:r>
            <w:r>
              <w:rPr>
                <w:rFonts w:eastAsiaTheme="minorEastAsia" w:cs="Times New Roman"/>
                <w:color w:val="000000" w:themeColor="text1"/>
                <w:sz w:val="20"/>
                <w:szCs w:val="20"/>
                <w:lang w:val="en-US" w:eastAsia="en-GB"/>
              </w:rPr>
              <w:t>1.78</w:t>
            </w:r>
            <w:r w:rsidRPr="00D95811">
              <w:rPr>
                <w:rFonts w:eastAsiaTheme="minorEastAsia" w:cs="Times New Roman"/>
                <w:color w:val="000000" w:themeColor="text1"/>
                <w:sz w:val="20"/>
                <w:szCs w:val="20"/>
                <w:lang w:val="en-US" w:eastAsia="en-GB"/>
              </w:rPr>
              <w:t>)</w:t>
            </w:r>
          </w:p>
        </w:tc>
        <w:tc>
          <w:tcPr>
            <w:tcW w:w="522" w:type="pct"/>
            <w:tcBorders>
              <w:top w:val="nil"/>
              <w:left w:val="nil"/>
              <w:bottom w:val="nil"/>
              <w:right w:val="nil"/>
            </w:tcBorders>
          </w:tcPr>
          <w:p w14:paraId="429F6B71" w14:textId="77777777" w:rsidR="004C220B" w:rsidRPr="00E030F4"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p>
        </w:tc>
        <w:tc>
          <w:tcPr>
            <w:tcW w:w="522" w:type="pct"/>
            <w:tcBorders>
              <w:top w:val="nil"/>
              <w:left w:val="nil"/>
              <w:bottom w:val="nil"/>
              <w:right w:val="nil"/>
            </w:tcBorders>
          </w:tcPr>
          <w:p w14:paraId="78E99634" w14:textId="77777777" w:rsidR="004C220B" w:rsidRPr="002D15F8" w:rsidRDefault="004C220B" w:rsidP="002E250D">
            <w:pPr>
              <w:widowControl w:val="0"/>
              <w:autoSpaceDE w:val="0"/>
              <w:autoSpaceDN w:val="0"/>
              <w:adjustRightInd w:val="0"/>
              <w:spacing w:after="0" w:line="240" w:lineRule="auto"/>
              <w:jc w:val="center"/>
              <w:rPr>
                <w:sz w:val="20"/>
                <w:szCs w:val="20"/>
              </w:rPr>
            </w:pPr>
          </w:p>
        </w:tc>
        <w:tc>
          <w:tcPr>
            <w:tcW w:w="518" w:type="pct"/>
            <w:tcBorders>
              <w:top w:val="nil"/>
              <w:left w:val="nil"/>
              <w:bottom w:val="nil"/>
              <w:right w:val="nil"/>
            </w:tcBorders>
          </w:tcPr>
          <w:p w14:paraId="34344606" w14:textId="77777777" w:rsidR="004C220B" w:rsidRPr="00E030F4" w:rsidRDefault="004C220B" w:rsidP="002E250D">
            <w:pPr>
              <w:widowControl w:val="0"/>
              <w:autoSpaceDE w:val="0"/>
              <w:autoSpaceDN w:val="0"/>
              <w:adjustRightInd w:val="0"/>
              <w:spacing w:after="0" w:line="240" w:lineRule="auto"/>
              <w:jc w:val="center"/>
              <w:rPr>
                <w:rStyle w:val="eop"/>
                <w:color w:val="000000" w:themeColor="text1"/>
                <w:sz w:val="20"/>
                <w:szCs w:val="20"/>
              </w:rPr>
            </w:pPr>
          </w:p>
        </w:tc>
        <w:tc>
          <w:tcPr>
            <w:tcW w:w="527" w:type="pct"/>
            <w:tcBorders>
              <w:top w:val="nil"/>
              <w:left w:val="nil"/>
              <w:bottom w:val="nil"/>
              <w:right w:val="nil"/>
            </w:tcBorders>
          </w:tcPr>
          <w:p w14:paraId="546F14D8" w14:textId="77777777" w:rsidR="004C220B" w:rsidRPr="002D15F8" w:rsidRDefault="004C220B" w:rsidP="002E250D">
            <w:pPr>
              <w:widowControl w:val="0"/>
              <w:autoSpaceDE w:val="0"/>
              <w:autoSpaceDN w:val="0"/>
              <w:adjustRightInd w:val="0"/>
              <w:spacing w:after="0" w:line="240" w:lineRule="auto"/>
              <w:jc w:val="center"/>
              <w:rPr>
                <w:sz w:val="20"/>
                <w:szCs w:val="20"/>
              </w:rPr>
            </w:pPr>
          </w:p>
        </w:tc>
      </w:tr>
      <w:tr w:rsidR="007525DA" w:rsidRPr="00D95811" w14:paraId="1BC78E4A" w14:textId="77777777" w:rsidTr="007525DA">
        <w:tc>
          <w:tcPr>
            <w:tcW w:w="822" w:type="pct"/>
            <w:tcBorders>
              <w:top w:val="nil"/>
              <w:left w:val="nil"/>
              <w:bottom w:val="nil"/>
              <w:right w:val="nil"/>
            </w:tcBorders>
          </w:tcPr>
          <w:p w14:paraId="68696489" w14:textId="77777777" w:rsidR="004C220B" w:rsidRPr="00D95811" w:rsidRDefault="004C220B" w:rsidP="002E250D">
            <w:pPr>
              <w:widowControl w:val="0"/>
              <w:autoSpaceDE w:val="0"/>
              <w:autoSpaceDN w:val="0"/>
              <w:adjustRightInd w:val="0"/>
              <w:spacing w:after="0" w:line="240" w:lineRule="auto"/>
              <w:jc w:val="left"/>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ROA</w:t>
            </w:r>
          </w:p>
        </w:tc>
        <w:tc>
          <w:tcPr>
            <w:tcW w:w="514" w:type="pct"/>
            <w:tcBorders>
              <w:top w:val="nil"/>
              <w:left w:val="nil"/>
              <w:bottom w:val="nil"/>
              <w:right w:val="nil"/>
            </w:tcBorders>
          </w:tcPr>
          <w:p w14:paraId="2E42C592"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0.0</w:t>
            </w:r>
            <w:r>
              <w:rPr>
                <w:rFonts w:eastAsiaTheme="minorEastAsia" w:cs="Times New Roman"/>
                <w:color w:val="000000" w:themeColor="text1"/>
                <w:sz w:val="20"/>
                <w:szCs w:val="20"/>
                <w:lang w:val="en-US" w:eastAsia="en-GB"/>
              </w:rPr>
              <w:t>01</w:t>
            </w:r>
          </w:p>
        </w:tc>
        <w:tc>
          <w:tcPr>
            <w:tcW w:w="514" w:type="pct"/>
            <w:tcBorders>
              <w:top w:val="nil"/>
              <w:left w:val="nil"/>
              <w:bottom w:val="nil"/>
              <w:right w:val="nil"/>
            </w:tcBorders>
          </w:tcPr>
          <w:p w14:paraId="52A237CC"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0.0</w:t>
            </w:r>
            <w:r>
              <w:rPr>
                <w:rFonts w:eastAsiaTheme="minorEastAsia" w:cs="Times New Roman"/>
                <w:color w:val="000000" w:themeColor="text1"/>
                <w:sz w:val="20"/>
                <w:szCs w:val="20"/>
                <w:lang w:val="en-US" w:eastAsia="en-GB"/>
              </w:rPr>
              <w:t>01</w:t>
            </w:r>
          </w:p>
        </w:tc>
        <w:tc>
          <w:tcPr>
            <w:tcW w:w="514" w:type="pct"/>
            <w:tcBorders>
              <w:top w:val="nil"/>
              <w:left w:val="nil"/>
              <w:bottom w:val="nil"/>
              <w:right w:val="nil"/>
            </w:tcBorders>
          </w:tcPr>
          <w:p w14:paraId="34436B12"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0.0</w:t>
            </w:r>
            <w:r>
              <w:rPr>
                <w:rFonts w:eastAsiaTheme="minorEastAsia" w:cs="Times New Roman"/>
                <w:color w:val="000000" w:themeColor="text1"/>
                <w:sz w:val="20"/>
                <w:szCs w:val="20"/>
                <w:lang w:val="en-US" w:eastAsia="en-GB"/>
              </w:rPr>
              <w:t>03</w:t>
            </w:r>
          </w:p>
        </w:tc>
        <w:tc>
          <w:tcPr>
            <w:tcW w:w="545" w:type="pct"/>
            <w:tcBorders>
              <w:top w:val="nil"/>
              <w:left w:val="nil"/>
              <w:bottom w:val="nil"/>
              <w:right w:val="nil"/>
            </w:tcBorders>
          </w:tcPr>
          <w:p w14:paraId="196F62D7"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0.095*</w:t>
            </w:r>
          </w:p>
        </w:tc>
        <w:tc>
          <w:tcPr>
            <w:tcW w:w="522" w:type="pct"/>
            <w:tcBorders>
              <w:top w:val="nil"/>
              <w:left w:val="nil"/>
              <w:bottom w:val="nil"/>
              <w:right w:val="nil"/>
            </w:tcBorders>
          </w:tcPr>
          <w:p w14:paraId="612F88A7" w14:textId="77777777" w:rsidR="004C220B" w:rsidRPr="00E030F4"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Pr>
                <w:sz w:val="20"/>
                <w:szCs w:val="20"/>
              </w:rPr>
              <w:t>0.003</w:t>
            </w:r>
          </w:p>
        </w:tc>
        <w:tc>
          <w:tcPr>
            <w:tcW w:w="522" w:type="pct"/>
            <w:tcBorders>
              <w:top w:val="nil"/>
              <w:left w:val="nil"/>
              <w:bottom w:val="nil"/>
              <w:right w:val="nil"/>
            </w:tcBorders>
          </w:tcPr>
          <w:p w14:paraId="779A517F" w14:textId="77777777" w:rsidR="004C220B" w:rsidRPr="002D15F8" w:rsidRDefault="004C220B" w:rsidP="002E250D">
            <w:pPr>
              <w:widowControl w:val="0"/>
              <w:autoSpaceDE w:val="0"/>
              <w:autoSpaceDN w:val="0"/>
              <w:adjustRightInd w:val="0"/>
              <w:spacing w:after="0" w:line="240" w:lineRule="auto"/>
              <w:jc w:val="center"/>
              <w:rPr>
                <w:sz w:val="20"/>
                <w:szCs w:val="20"/>
              </w:rPr>
            </w:pPr>
            <w:r>
              <w:rPr>
                <w:sz w:val="20"/>
                <w:szCs w:val="20"/>
              </w:rPr>
              <w:t>0.003</w:t>
            </w:r>
          </w:p>
        </w:tc>
        <w:tc>
          <w:tcPr>
            <w:tcW w:w="518" w:type="pct"/>
            <w:tcBorders>
              <w:top w:val="nil"/>
              <w:left w:val="nil"/>
              <w:bottom w:val="nil"/>
              <w:right w:val="nil"/>
            </w:tcBorders>
          </w:tcPr>
          <w:p w14:paraId="76356560" w14:textId="77777777" w:rsidR="004C220B" w:rsidRPr="00E030F4" w:rsidRDefault="004C220B" w:rsidP="002E250D">
            <w:pPr>
              <w:widowControl w:val="0"/>
              <w:autoSpaceDE w:val="0"/>
              <w:autoSpaceDN w:val="0"/>
              <w:adjustRightInd w:val="0"/>
              <w:spacing w:after="0" w:line="240" w:lineRule="auto"/>
              <w:jc w:val="center"/>
              <w:rPr>
                <w:rStyle w:val="normaltextrun"/>
                <w:color w:val="000000" w:themeColor="text1"/>
                <w:sz w:val="20"/>
                <w:szCs w:val="20"/>
                <w:lang w:val="en-US"/>
              </w:rPr>
            </w:pPr>
            <w:r w:rsidRPr="002D15F8">
              <w:rPr>
                <w:sz w:val="20"/>
                <w:szCs w:val="20"/>
              </w:rPr>
              <w:t>0.061</w:t>
            </w:r>
          </w:p>
        </w:tc>
        <w:tc>
          <w:tcPr>
            <w:tcW w:w="527" w:type="pct"/>
            <w:tcBorders>
              <w:top w:val="nil"/>
              <w:left w:val="nil"/>
              <w:bottom w:val="nil"/>
              <w:right w:val="nil"/>
            </w:tcBorders>
          </w:tcPr>
          <w:p w14:paraId="797F17F8" w14:textId="77777777" w:rsidR="004C220B" w:rsidRPr="002D15F8" w:rsidRDefault="004C220B" w:rsidP="002E250D">
            <w:pPr>
              <w:widowControl w:val="0"/>
              <w:autoSpaceDE w:val="0"/>
              <w:autoSpaceDN w:val="0"/>
              <w:adjustRightInd w:val="0"/>
              <w:spacing w:after="0" w:line="240" w:lineRule="auto"/>
              <w:jc w:val="center"/>
              <w:rPr>
                <w:sz w:val="20"/>
                <w:szCs w:val="20"/>
              </w:rPr>
            </w:pPr>
            <w:r>
              <w:rPr>
                <w:sz w:val="20"/>
                <w:szCs w:val="20"/>
              </w:rPr>
              <w:t>0.007</w:t>
            </w:r>
          </w:p>
        </w:tc>
      </w:tr>
      <w:tr w:rsidR="007525DA" w:rsidRPr="00D95811" w14:paraId="28A640A1" w14:textId="77777777" w:rsidTr="007525DA">
        <w:tc>
          <w:tcPr>
            <w:tcW w:w="822" w:type="pct"/>
            <w:tcBorders>
              <w:top w:val="nil"/>
              <w:left w:val="nil"/>
              <w:bottom w:val="nil"/>
              <w:right w:val="nil"/>
            </w:tcBorders>
          </w:tcPr>
          <w:p w14:paraId="51AA76D6" w14:textId="77777777" w:rsidR="004C220B" w:rsidRPr="00D95811" w:rsidRDefault="004C220B" w:rsidP="002E250D">
            <w:pPr>
              <w:widowControl w:val="0"/>
              <w:autoSpaceDE w:val="0"/>
              <w:autoSpaceDN w:val="0"/>
              <w:adjustRightInd w:val="0"/>
              <w:spacing w:after="0" w:line="240" w:lineRule="auto"/>
              <w:jc w:val="left"/>
              <w:rPr>
                <w:rFonts w:eastAsiaTheme="minorEastAsia" w:cs="Times New Roman"/>
                <w:color w:val="000000" w:themeColor="text1"/>
                <w:sz w:val="20"/>
                <w:szCs w:val="20"/>
                <w:lang w:val="en-US" w:eastAsia="en-GB"/>
              </w:rPr>
            </w:pPr>
          </w:p>
        </w:tc>
        <w:tc>
          <w:tcPr>
            <w:tcW w:w="514" w:type="pct"/>
            <w:tcBorders>
              <w:top w:val="nil"/>
              <w:left w:val="nil"/>
              <w:bottom w:val="nil"/>
              <w:right w:val="nil"/>
            </w:tcBorders>
          </w:tcPr>
          <w:p w14:paraId="139DD44D"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w:t>
            </w:r>
            <w:r>
              <w:rPr>
                <w:rFonts w:eastAsiaTheme="minorEastAsia" w:cs="Times New Roman"/>
                <w:color w:val="000000" w:themeColor="text1"/>
                <w:sz w:val="20"/>
                <w:szCs w:val="20"/>
                <w:lang w:val="en-US" w:eastAsia="en-GB"/>
              </w:rPr>
              <w:t>0.70</w:t>
            </w:r>
            <w:r w:rsidRPr="00D95811">
              <w:rPr>
                <w:rFonts w:eastAsiaTheme="minorEastAsia" w:cs="Times New Roman"/>
                <w:color w:val="000000" w:themeColor="text1"/>
                <w:sz w:val="20"/>
                <w:szCs w:val="20"/>
                <w:lang w:val="en-US" w:eastAsia="en-GB"/>
              </w:rPr>
              <w:t>)</w:t>
            </w:r>
          </w:p>
        </w:tc>
        <w:tc>
          <w:tcPr>
            <w:tcW w:w="514" w:type="pct"/>
            <w:tcBorders>
              <w:top w:val="nil"/>
              <w:left w:val="nil"/>
              <w:bottom w:val="nil"/>
              <w:right w:val="nil"/>
            </w:tcBorders>
          </w:tcPr>
          <w:p w14:paraId="28E6384F"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(0.</w:t>
            </w:r>
            <w:r>
              <w:rPr>
                <w:rFonts w:eastAsiaTheme="minorEastAsia" w:cs="Times New Roman"/>
                <w:color w:val="000000" w:themeColor="text1"/>
                <w:sz w:val="20"/>
                <w:szCs w:val="20"/>
                <w:lang w:val="en-US" w:eastAsia="en-GB"/>
              </w:rPr>
              <w:t>7</w:t>
            </w:r>
            <w:r w:rsidRPr="00D95811">
              <w:rPr>
                <w:rFonts w:eastAsiaTheme="minorEastAsia" w:cs="Times New Roman"/>
                <w:color w:val="000000" w:themeColor="text1"/>
                <w:sz w:val="20"/>
                <w:szCs w:val="20"/>
                <w:lang w:val="en-US" w:eastAsia="en-GB"/>
              </w:rPr>
              <w:t>1)</w:t>
            </w:r>
          </w:p>
        </w:tc>
        <w:tc>
          <w:tcPr>
            <w:tcW w:w="514" w:type="pct"/>
            <w:tcBorders>
              <w:top w:val="nil"/>
              <w:left w:val="nil"/>
              <w:bottom w:val="nil"/>
              <w:right w:val="nil"/>
            </w:tcBorders>
          </w:tcPr>
          <w:p w14:paraId="230AFA3B"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w:t>
            </w:r>
            <w:r>
              <w:rPr>
                <w:rFonts w:eastAsiaTheme="minorEastAsia" w:cs="Times New Roman"/>
                <w:color w:val="000000" w:themeColor="text1"/>
                <w:sz w:val="20"/>
                <w:szCs w:val="20"/>
                <w:lang w:val="en-US" w:eastAsia="en-GB"/>
              </w:rPr>
              <w:t>0.21</w:t>
            </w:r>
            <w:r w:rsidRPr="00D95811">
              <w:rPr>
                <w:rFonts w:eastAsiaTheme="minorEastAsia" w:cs="Times New Roman"/>
                <w:color w:val="000000" w:themeColor="text1"/>
                <w:sz w:val="20"/>
                <w:szCs w:val="20"/>
                <w:lang w:val="en-US" w:eastAsia="en-GB"/>
              </w:rPr>
              <w:t>)</w:t>
            </w:r>
          </w:p>
        </w:tc>
        <w:tc>
          <w:tcPr>
            <w:tcW w:w="545" w:type="pct"/>
            <w:tcBorders>
              <w:top w:val="nil"/>
              <w:left w:val="nil"/>
              <w:bottom w:val="nil"/>
              <w:right w:val="nil"/>
            </w:tcBorders>
          </w:tcPr>
          <w:p w14:paraId="772E6081"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(1.79)</w:t>
            </w:r>
          </w:p>
        </w:tc>
        <w:tc>
          <w:tcPr>
            <w:tcW w:w="522" w:type="pct"/>
            <w:tcBorders>
              <w:top w:val="nil"/>
              <w:left w:val="nil"/>
              <w:bottom w:val="nil"/>
              <w:right w:val="nil"/>
            </w:tcBorders>
          </w:tcPr>
          <w:p w14:paraId="4939221C" w14:textId="77777777" w:rsidR="004C220B" w:rsidRPr="00E030F4"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2D15F8">
              <w:rPr>
                <w:sz w:val="20"/>
                <w:szCs w:val="20"/>
              </w:rPr>
              <w:t>(0.55)</w:t>
            </w:r>
          </w:p>
        </w:tc>
        <w:tc>
          <w:tcPr>
            <w:tcW w:w="522" w:type="pct"/>
            <w:tcBorders>
              <w:top w:val="nil"/>
              <w:left w:val="nil"/>
              <w:bottom w:val="nil"/>
              <w:right w:val="nil"/>
            </w:tcBorders>
          </w:tcPr>
          <w:p w14:paraId="2FDE5FB8" w14:textId="77777777" w:rsidR="004C220B" w:rsidRPr="002D15F8" w:rsidRDefault="004C220B" w:rsidP="002E250D">
            <w:pPr>
              <w:widowControl w:val="0"/>
              <w:autoSpaceDE w:val="0"/>
              <w:autoSpaceDN w:val="0"/>
              <w:adjustRightInd w:val="0"/>
              <w:spacing w:after="0" w:line="240" w:lineRule="auto"/>
              <w:jc w:val="center"/>
              <w:rPr>
                <w:sz w:val="20"/>
                <w:szCs w:val="20"/>
              </w:rPr>
            </w:pPr>
            <w:r>
              <w:rPr>
                <w:sz w:val="20"/>
                <w:szCs w:val="20"/>
              </w:rPr>
              <w:t>(0.60)</w:t>
            </w:r>
          </w:p>
        </w:tc>
        <w:tc>
          <w:tcPr>
            <w:tcW w:w="518" w:type="pct"/>
            <w:tcBorders>
              <w:top w:val="nil"/>
              <w:left w:val="nil"/>
              <w:bottom w:val="nil"/>
              <w:right w:val="nil"/>
            </w:tcBorders>
          </w:tcPr>
          <w:p w14:paraId="010ADDA1" w14:textId="77777777" w:rsidR="004C220B" w:rsidRPr="00E030F4" w:rsidRDefault="004C220B" w:rsidP="002E250D">
            <w:pPr>
              <w:widowControl w:val="0"/>
              <w:autoSpaceDE w:val="0"/>
              <w:autoSpaceDN w:val="0"/>
              <w:adjustRightInd w:val="0"/>
              <w:spacing w:after="0" w:line="240" w:lineRule="auto"/>
              <w:jc w:val="center"/>
              <w:rPr>
                <w:rStyle w:val="normaltextrun"/>
                <w:color w:val="000000" w:themeColor="text1"/>
                <w:sz w:val="20"/>
                <w:szCs w:val="20"/>
                <w:lang w:val="en-US"/>
              </w:rPr>
            </w:pPr>
            <w:r w:rsidRPr="002D15F8">
              <w:rPr>
                <w:sz w:val="20"/>
                <w:szCs w:val="20"/>
              </w:rPr>
              <w:t>(1.21)</w:t>
            </w:r>
          </w:p>
        </w:tc>
        <w:tc>
          <w:tcPr>
            <w:tcW w:w="527" w:type="pct"/>
            <w:tcBorders>
              <w:top w:val="nil"/>
              <w:left w:val="nil"/>
              <w:bottom w:val="nil"/>
              <w:right w:val="nil"/>
            </w:tcBorders>
          </w:tcPr>
          <w:p w14:paraId="18E51D6B" w14:textId="77777777" w:rsidR="004C220B" w:rsidRPr="002D15F8" w:rsidRDefault="004C220B" w:rsidP="002E250D">
            <w:pPr>
              <w:widowControl w:val="0"/>
              <w:autoSpaceDE w:val="0"/>
              <w:autoSpaceDN w:val="0"/>
              <w:adjustRightInd w:val="0"/>
              <w:spacing w:after="0" w:line="240" w:lineRule="auto"/>
              <w:jc w:val="center"/>
              <w:rPr>
                <w:sz w:val="20"/>
                <w:szCs w:val="20"/>
              </w:rPr>
            </w:pPr>
            <w:r>
              <w:rPr>
                <w:sz w:val="20"/>
                <w:szCs w:val="20"/>
              </w:rPr>
              <w:t>(0.81)</w:t>
            </w:r>
          </w:p>
        </w:tc>
      </w:tr>
      <w:tr w:rsidR="007525DA" w:rsidRPr="00D95811" w14:paraId="0AA10996" w14:textId="77777777" w:rsidTr="007525DA">
        <w:tc>
          <w:tcPr>
            <w:tcW w:w="822" w:type="pct"/>
            <w:tcBorders>
              <w:top w:val="nil"/>
              <w:left w:val="nil"/>
              <w:bottom w:val="nil"/>
              <w:right w:val="nil"/>
            </w:tcBorders>
          </w:tcPr>
          <w:p w14:paraId="0D0A2CA8" w14:textId="77777777" w:rsidR="004C220B" w:rsidRPr="00D95811" w:rsidRDefault="004C220B" w:rsidP="002E250D">
            <w:pPr>
              <w:widowControl w:val="0"/>
              <w:autoSpaceDE w:val="0"/>
              <w:autoSpaceDN w:val="0"/>
              <w:adjustRightInd w:val="0"/>
              <w:spacing w:after="0" w:line="240" w:lineRule="auto"/>
              <w:jc w:val="left"/>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Size</w:t>
            </w:r>
          </w:p>
        </w:tc>
        <w:tc>
          <w:tcPr>
            <w:tcW w:w="514" w:type="pct"/>
            <w:tcBorders>
              <w:top w:val="nil"/>
              <w:left w:val="nil"/>
              <w:bottom w:val="nil"/>
              <w:right w:val="nil"/>
            </w:tcBorders>
          </w:tcPr>
          <w:p w14:paraId="5A5FE1CA"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Pr>
                <w:rFonts w:eastAsiaTheme="minorEastAsia" w:cs="Times New Roman"/>
                <w:color w:val="000000" w:themeColor="text1"/>
                <w:sz w:val="20"/>
                <w:szCs w:val="20"/>
                <w:lang w:val="en-US" w:eastAsia="en-GB"/>
              </w:rPr>
              <w:t>0.094</w:t>
            </w:r>
            <w:r w:rsidRPr="00D95811">
              <w:rPr>
                <w:rFonts w:eastAsiaTheme="minorEastAsia" w:cs="Times New Roman"/>
                <w:color w:val="000000" w:themeColor="text1"/>
                <w:sz w:val="20"/>
                <w:szCs w:val="20"/>
                <w:lang w:val="en-US" w:eastAsia="en-GB"/>
              </w:rPr>
              <w:t>***</w:t>
            </w:r>
          </w:p>
        </w:tc>
        <w:tc>
          <w:tcPr>
            <w:tcW w:w="514" w:type="pct"/>
            <w:tcBorders>
              <w:top w:val="nil"/>
              <w:left w:val="nil"/>
              <w:bottom w:val="nil"/>
              <w:right w:val="nil"/>
            </w:tcBorders>
          </w:tcPr>
          <w:p w14:paraId="2B65DFC8"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Pr>
                <w:rFonts w:eastAsiaTheme="minorEastAsia" w:cs="Times New Roman"/>
                <w:color w:val="000000" w:themeColor="text1"/>
                <w:sz w:val="20"/>
                <w:szCs w:val="20"/>
                <w:lang w:val="en-US" w:eastAsia="en-GB"/>
              </w:rPr>
              <w:t>0.134</w:t>
            </w:r>
            <w:r w:rsidRPr="00D95811">
              <w:rPr>
                <w:rFonts w:eastAsiaTheme="minorEastAsia" w:cs="Times New Roman"/>
                <w:color w:val="000000" w:themeColor="text1"/>
                <w:sz w:val="20"/>
                <w:szCs w:val="20"/>
                <w:lang w:val="en-US" w:eastAsia="en-GB"/>
              </w:rPr>
              <w:t>***</w:t>
            </w:r>
          </w:p>
        </w:tc>
        <w:tc>
          <w:tcPr>
            <w:tcW w:w="514" w:type="pct"/>
            <w:tcBorders>
              <w:top w:val="nil"/>
              <w:left w:val="nil"/>
              <w:bottom w:val="nil"/>
              <w:right w:val="nil"/>
            </w:tcBorders>
          </w:tcPr>
          <w:p w14:paraId="7E46D245"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Pr>
                <w:rFonts w:eastAsiaTheme="minorEastAsia" w:cs="Times New Roman"/>
                <w:color w:val="000000" w:themeColor="text1"/>
                <w:sz w:val="20"/>
                <w:szCs w:val="20"/>
                <w:lang w:val="en-US" w:eastAsia="en-GB"/>
              </w:rPr>
              <w:t>0.104</w:t>
            </w:r>
            <w:r w:rsidRPr="00D95811">
              <w:rPr>
                <w:rFonts w:eastAsiaTheme="minorEastAsia" w:cs="Times New Roman"/>
                <w:color w:val="000000" w:themeColor="text1"/>
                <w:sz w:val="20"/>
                <w:szCs w:val="20"/>
                <w:lang w:val="en-US" w:eastAsia="en-GB"/>
              </w:rPr>
              <w:t>***</w:t>
            </w:r>
          </w:p>
        </w:tc>
        <w:tc>
          <w:tcPr>
            <w:tcW w:w="545" w:type="pct"/>
            <w:tcBorders>
              <w:top w:val="nil"/>
              <w:left w:val="nil"/>
              <w:bottom w:val="nil"/>
              <w:right w:val="nil"/>
            </w:tcBorders>
          </w:tcPr>
          <w:p w14:paraId="7DFDA05E"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Pr>
                <w:rFonts w:eastAsiaTheme="minorEastAsia" w:cs="Times New Roman"/>
                <w:color w:val="000000" w:themeColor="text1"/>
                <w:sz w:val="20"/>
                <w:szCs w:val="20"/>
                <w:lang w:val="en-US" w:eastAsia="en-GB"/>
              </w:rPr>
              <w:t>0.119</w:t>
            </w:r>
            <w:r w:rsidRPr="00D95811">
              <w:rPr>
                <w:rFonts w:eastAsiaTheme="minorEastAsia" w:cs="Times New Roman"/>
                <w:color w:val="000000" w:themeColor="text1"/>
                <w:sz w:val="20"/>
                <w:szCs w:val="20"/>
                <w:lang w:val="en-US" w:eastAsia="en-GB"/>
              </w:rPr>
              <w:t>***</w:t>
            </w:r>
          </w:p>
        </w:tc>
        <w:tc>
          <w:tcPr>
            <w:tcW w:w="522" w:type="pct"/>
            <w:tcBorders>
              <w:top w:val="nil"/>
              <w:left w:val="nil"/>
              <w:bottom w:val="nil"/>
              <w:right w:val="nil"/>
            </w:tcBorders>
          </w:tcPr>
          <w:p w14:paraId="05FE275E" w14:textId="77777777" w:rsidR="004C220B" w:rsidRPr="00E030F4"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Pr>
                <w:sz w:val="20"/>
                <w:szCs w:val="20"/>
              </w:rPr>
              <w:t>0.031</w:t>
            </w:r>
            <w:r w:rsidRPr="002D15F8">
              <w:rPr>
                <w:sz w:val="20"/>
                <w:szCs w:val="20"/>
              </w:rPr>
              <w:t>***</w:t>
            </w:r>
          </w:p>
        </w:tc>
        <w:tc>
          <w:tcPr>
            <w:tcW w:w="522" w:type="pct"/>
            <w:tcBorders>
              <w:top w:val="nil"/>
              <w:left w:val="nil"/>
              <w:bottom w:val="nil"/>
              <w:right w:val="nil"/>
            </w:tcBorders>
          </w:tcPr>
          <w:p w14:paraId="02390650" w14:textId="77777777" w:rsidR="004C220B" w:rsidRDefault="004C220B" w:rsidP="002E250D">
            <w:pPr>
              <w:widowControl w:val="0"/>
              <w:autoSpaceDE w:val="0"/>
              <w:autoSpaceDN w:val="0"/>
              <w:adjustRightInd w:val="0"/>
              <w:spacing w:after="0" w:line="240" w:lineRule="auto"/>
              <w:jc w:val="center"/>
              <w:rPr>
                <w:sz w:val="20"/>
                <w:szCs w:val="20"/>
              </w:rPr>
            </w:pPr>
            <w:r>
              <w:rPr>
                <w:sz w:val="20"/>
                <w:szCs w:val="20"/>
              </w:rPr>
              <w:t>0.124**</w:t>
            </w:r>
          </w:p>
        </w:tc>
        <w:tc>
          <w:tcPr>
            <w:tcW w:w="518" w:type="pct"/>
            <w:tcBorders>
              <w:top w:val="nil"/>
              <w:left w:val="nil"/>
              <w:bottom w:val="nil"/>
              <w:right w:val="nil"/>
            </w:tcBorders>
          </w:tcPr>
          <w:p w14:paraId="60B3D146" w14:textId="77777777" w:rsidR="004C220B" w:rsidRPr="00E030F4" w:rsidRDefault="004C220B" w:rsidP="002E250D">
            <w:pPr>
              <w:widowControl w:val="0"/>
              <w:autoSpaceDE w:val="0"/>
              <w:autoSpaceDN w:val="0"/>
              <w:adjustRightInd w:val="0"/>
              <w:spacing w:after="0" w:line="240" w:lineRule="auto"/>
              <w:jc w:val="center"/>
              <w:rPr>
                <w:rStyle w:val="normaltextrun"/>
                <w:color w:val="000000" w:themeColor="text1"/>
                <w:sz w:val="20"/>
                <w:szCs w:val="20"/>
                <w:lang w:val="en-US"/>
              </w:rPr>
            </w:pPr>
            <w:r>
              <w:rPr>
                <w:sz w:val="20"/>
                <w:szCs w:val="20"/>
              </w:rPr>
              <w:t>0.116</w:t>
            </w:r>
            <w:r w:rsidRPr="002D15F8">
              <w:rPr>
                <w:sz w:val="20"/>
                <w:szCs w:val="20"/>
              </w:rPr>
              <w:t>***</w:t>
            </w:r>
          </w:p>
        </w:tc>
        <w:tc>
          <w:tcPr>
            <w:tcW w:w="527" w:type="pct"/>
            <w:tcBorders>
              <w:top w:val="nil"/>
              <w:left w:val="nil"/>
              <w:bottom w:val="nil"/>
              <w:right w:val="nil"/>
            </w:tcBorders>
          </w:tcPr>
          <w:p w14:paraId="6D705CB2" w14:textId="77777777" w:rsidR="004C220B" w:rsidRDefault="004C220B" w:rsidP="002E250D">
            <w:pPr>
              <w:widowControl w:val="0"/>
              <w:autoSpaceDE w:val="0"/>
              <w:autoSpaceDN w:val="0"/>
              <w:adjustRightInd w:val="0"/>
              <w:spacing w:after="0" w:line="240" w:lineRule="auto"/>
              <w:jc w:val="center"/>
              <w:rPr>
                <w:sz w:val="20"/>
                <w:szCs w:val="20"/>
              </w:rPr>
            </w:pPr>
            <w:r>
              <w:rPr>
                <w:sz w:val="20"/>
                <w:szCs w:val="20"/>
              </w:rPr>
              <w:t>0.125***</w:t>
            </w:r>
          </w:p>
        </w:tc>
      </w:tr>
      <w:tr w:rsidR="007525DA" w:rsidRPr="00D95811" w14:paraId="00121731" w14:textId="77777777" w:rsidTr="007525DA">
        <w:tc>
          <w:tcPr>
            <w:tcW w:w="822" w:type="pct"/>
            <w:tcBorders>
              <w:top w:val="nil"/>
              <w:left w:val="nil"/>
              <w:bottom w:val="nil"/>
              <w:right w:val="nil"/>
            </w:tcBorders>
          </w:tcPr>
          <w:p w14:paraId="5EF968C7" w14:textId="77777777" w:rsidR="004C220B" w:rsidRPr="00D95811" w:rsidRDefault="004C220B" w:rsidP="002E250D">
            <w:pPr>
              <w:widowControl w:val="0"/>
              <w:autoSpaceDE w:val="0"/>
              <w:autoSpaceDN w:val="0"/>
              <w:adjustRightInd w:val="0"/>
              <w:spacing w:after="0" w:line="240" w:lineRule="auto"/>
              <w:jc w:val="left"/>
              <w:rPr>
                <w:rFonts w:eastAsiaTheme="minorEastAsia" w:cs="Times New Roman"/>
                <w:color w:val="000000" w:themeColor="text1"/>
                <w:sz w:val="20"/>
                <w:szCs w:val="20"/>
                <w:lang w:val="en-US" w:eastAsia="en-GB"/>
              </w:rPr>
            </w:pPr>
          </w:p>
        </w:tc>
        <w:tc>
          <w:tcPr>
            <w:tcW w:w="514" w:type="pct"/>
            <w:tcBorders>
              <w:top w:val="nil"/>
              <w:left w:val="nil"/>
              <w:bottom w:val="nil"/>
              <w:right w:val="nil"/>
            </w:tcBorders>
          </w:tcPr>
          <w:p w14:paraId="2135775B"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(4.67)</w:t>
            </w:r>
          </w:p>
        </w:tc>
        <w:tc>
          <w:tcPr>
            <w:tcW w:w="514" w:type="pct"/>
            <w:tcBorders>
              <w:top w:val="nil"/>
              <w:left w:val="nil"/>
              <w:bottom w:val="nil"/>
              <w:right w:val="nil"/>
            </w:tcBorders>
          </w:tcPr>
          <w:p w14:paraId="1B30A877"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w:t>
            </w:r>
            <w:r>
              <w:rPr>
                <w:rFonts w:eastAsiaTheme="minorEastAsia" w:cs="Times New Roman"/>
                <w:color w:val="000000" w:themeColor="text1"/>
                <w:sz w:val="20"/>
                <w:szCs w:val="20"/>
                <w:lang w:val="en-US" w:eastAsia="en-GB"/>
              </w:rPr>
              <w:t>7.25</w:t>
            </w:r>
            <w:r w:rsidRPr="00D95811">
              <w:rPr>
                <w:rFonts w:eastAsiaTheme="minorEastAsia" w:cs="Times New Roman"/>
                <w:color w:val="000000" w:themeColor="text1"/>
                <w:sz w:val="20"/>
                <w:szCs w:val="20"/>
                <w:lang w:val="en-US" w:eastAsia="en-GB"/>
              </w:rPr>
              <w:t>)</w:t>
            </w:r>
          </w:p>
        </w:tc>
        <w:tc>
          <w:tcPr>
            <w:tcW w:w="514" w:type="pct"/>
            <w:tcBorders>
              <w:top w:val="nil"/>
              <w:left w:val="nil"/>
              <w:bottom w:val="nil"/>
              <w:right w:val="nil"/>
            </w:tcBorders>
          </w:tcPr>
          <w:p w14:paraId="34BB9EDE"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(4.86)</w:t>
            </w:r>
          </w:p>
        </w:tc>
        <w:tc>
          <w:tcPr>
            <w:tcW w:w="545" w:type="pct"/>
            <w:tcBorders>
              <w:top w:val="nil"/>
              <w:left w:val="nil"/>
              <w:bottom w:val="nil"/>
              <w:right w:val="nil"/>
            </w:tcBorders>
          </w:tcPr>
          <w:p w14:paraId="1CCA88FC"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(5.05)</w:t>
            </w:r>
          </w:p>
        </w:tc>
        <w:tc>
          <w:tcPr>
            <w:tcW w:w="522" w:type="pct"/>
            <w:tcBorders>
              <w:top w:val="nil"/>
              <w:left w:val="nil"/>
              <w:bottom w:val="nil"/>
              <w:right w:val="nil"/>
            </w:tcBorders>
          </w:tcPr>
          <w:p w14:paraId="20F5F953" w14:textId="77777777" w:rsidR="004C220B" w:rsidRPr="00E030F4"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2D15F8">
              <w:rPr>
                <w:sz w:val="20"/>
                <w:szCs w:val="20"/>
              </w:rPr>
              <w:t>(5.11)</w:t>
            </w:r>
          </w:p>
        </w:tc>
        <w:tc>
          <w:tcPr>
            <w:tcW w:w="522" w:type="pct"/>
            <w:tcBorders>
              <w:top w:val="nil"/>
              <w:left w:val="nil"/>
              <w:bottom w:val="nil"/>
              <w:right w:val="nil"/>
            </w:tcBorders>
          </w:tcPr>
          <w:p w14:paraId="176AAD76" w14:textId="77777777" w:rsidR="004C220B" w:rsidRPr="002D15F8" w:rsidRDefault="004C220B" w:rsidP="002E250D">
            <w:pPr>
              <w:widowControl w:val="0"/>
              <w:autoSpaceDE w:val="0"/>
              <w:autoSpaceDN w:val="0"/>
              <w:adjustRightInd w:val="0"/>
              <w:spacing w:after="0" w:line="240" w:lineRule="auto"/>
              <w:jc w:val="center"/>
              <w:rPr>
                <w:sz w:val="20"/>
                <w:szCs w:val="20"/>
              </w:rPr>
            </w:pPr>
            <w:r>
              <w:rPr>
                <w:sz w:val="20"/>
                <w:szCs w:val="20"/>
              </w:rPr>
              <w:t>(2.19)</w:t>
            </w:r>
          </w:p>
        </w:tc>
        <w:tc>
          <w:tcPr>
            <w:tcW w:w="518" w:type="pct"/>
            <w:tcBorders>
              <w:top w:val="nil"/>
              <w:left w:val="nil"/>
              <w:bottom w:val="nil"/>
              <w:right w:val="nil"/>
            </w:tcBorders>
          </w:tcPr>
          <w:p w14:paraId="728D4634" w14:textId="77777777" w:rsidR="004C220B" w:rsidRPr="00E030F4" w:rsidRDefault="004C220B" w:rsidP="002E250D">
            <w:pPr>
              <w:widowControl w:val="0"/>
              <w:autoSpaceDE w:val="0"/>
              <w:autoSpaceDN w:val="0"/>
              <w:adjustRightInd w:val="0"/>
              <w:spacing w:after="0" w:line="240" w:lineRule="auto"/>
              <w:jc w:val="center"/>
              <w:rPr>
                <w:rStyle w:val="normaltextrun"/>
                <w:color w:val="000000" w:themeColor="text1"/>
                <w:sz w:val="20"/>
                <w:szCs w:val="20"/>
                <w:lang w:val="en-US"/>
              </w:rPr>
            </w:pPr>
            <w:r w:rsidRPr="002D15F8">
              <w:rPr>
                <w:sz w:val="20"/>
                <w:szCs w:val="20"/>
              </w:rPr>
              <w:t>(5.01)</w:t>
            </w:r>
          </w:p>
        </w:tc>
        <w:tc>
          <w:tcPr>
            <w:tcW w:w="527" w:type="pct"/>
            <w:tcBorders>
              <w:top w:val="nil"/>
              <w:left w:val="nil"/>
              <w:bottom w:val="nil"/>
              <w:right w:val="nil"/>
            </w:tcBorders>
          </w:tcPr>
          <w:p w14:paraId="30CB3DE4" w14:textId="77777777" w:rsidR="004C220B" w:rsidRPr="002D15F8" w:rsidRDefault="004C220B" w:rsidP="002E250D">
            <w:pPr>
              <w:widowControl w:val="0"/>
              <w:autoSpaceDE w:val="0"/>
              <w:autoSpaceDN w:val="0"/>
              <w:adjustRightInd w:val="0"/>
              <w:spacing w:after="0" w:line="240" w:lineRule="auto"/>
              <w:jc w:val="center"/>
              <w:rPr>
                <w:sz w:val="20"/>
                <w:szCs w:val="20"/>
              </w:rPr>
            </w:pPr>
            <w:r>
              <w:rPr>
                <w:sz w:val="20"/>
                <w:szCs w:val="20"/>
              </w:rPr>
              <w:t>(3.59)</w:t>
            </w:r>
          </w:p>
        </w:tc>
      </w:tr>
      <w:tr w:rsidR="007525DA" w:rsidRPr="00D95811" w14:paraId="631E5950" w14:textId="77777777" w:rsidTr="007525DA">
        <w:tc>
          <w:tcPr>
            <w:tcW w:w="822" w:type="pct"/>
            <w:tcBorders>
              <w:top w:val="nil"/>
              <w:left w:val="nil"/>
              <w:bottom w:val="nil"/>
              <w:right w:val="nil"/>
            </w:tcBorders>
          </w:tcPr>
          <w:p w14:paraId="51107197" w14:textId="77777777" w:rsidR="004C220B" w:rsidRPr="00D95811" w:rsidRDefault="004C220B" w:rsidP="002E250D">
            <w:pPr>
              <w:widowControl w:val="0"/>
              <w:autoSpaceDE w:val="0"/>
              <w:autoSpaceDN w:val="0"/>
              <w:adjustRightInd w:val="0"/>
              <w:spacing w:after="0" w:line="240" w:lineRule="auto"/>
              <w:jc w:val="left"/>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Leverage</w:t>
            </w:r>
          </w:p>
        </w:tc>
        <w:tc>
          <w:tcPr>
            <w:tcW w:w="514" w:type="pct"/>
            <w:tcBorders>
              <w:top w:val="nil"/>
              <w:left w:val="nil"/>
              <w:bottom w:val="nil"/>
              <w:right w:val="nil"/>
            </w:tcBorders>
          </w:tcPr>
          <w:p w14:paraId="7EE28FEF"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Pr>
                <w:rFonts w:eastAsiaTheme="minorEastAsia" w:cs="Times New Roman"/>
                <w:color w:val="000000" w:themeColor="text1"/>
                <w:sz w:val="20"/>
                <w:szCs w:val="20"/>
                <w:lang w:val="en-US" w:eastAsia="en-GB"/>
              </w:rPr>
              <w:t>0.188***</w:t>
            </w:r>
          </w:p>
        </w:tc>
        <w:tc>
          <w:tcPr>
            <w:tcW w:w="514" w:type="pct"/>
            <w:tcBorders>
              <w:top w:val="nil"/>
              <w:left w:val="nil"/>
              <w:bottom w:val="nil"/>
              <w:right w:val="nil"/>
            </w:tcBorders>
          </w:tcPr>
          <w:p w14:paraId="54B8C8BF"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Pr>
                <w:rFonts w:eastAsiaTheme="minorEastAsia" w:cs="Times New Roman"/>
                <w:color w:val="000000" w:themeColor="text1"/>
                <w:sz w:val="20"/>
                <w:szCs w:val="20"/>
                <w:lang w:val="en-US" w:eastAsia="en-GB"/>
              </w:rPr>
              <w:t>0.442</w:t>
            </w:r>
            <w:r w:rsidRPr="00D95811">
              <w:rPr>
                <w:rFonts w:eastAsiaTheme="minorEastAsia" w:cs="Times New Roman"/>
                <w:color w:val="000000" w:themeColor="text1"/>
                <w:sz w:val="20"/>
                <w:szCs w:val="20"/>
                <w:lang w:val="en-US" w:eastAsia="en-GB"/>
              </w:rPr>
              <w:t>***</w:t>
            </w:r>
          </w:p>
        </w:tc>
        <w:tc>
          <w:tcPr>
            <w:tcW w:w="514" w:type="pct"/>
            <w:tcBorders>
              <w:top w:val="nil"/>
              <w:left w:val="nil"/>
              <w:bottom w:val="nil"/>
              <w:right w:val="nil"/>
            </w:tcBorders>
          </w:tcPr>
          <w:p w14:paraId="4FFA2A37"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Pr>
                <w:rFonts w:eastAsiaTheme="minorEastAsia" w:cs="Times New Roman"/>
                <w:color w:val="000000" w:themeColor="text1"/>
                <w:sz w:val="20"/>
                <w:szCs w:val="20"/>
                <w:lang w:val="en-US" w:eastAsia="en-GB"/>
              </w:rPr>
              <w:t>0.224</w:t>
            </w:r>
            <w:r w:rsidRPr="00D95811">
              <w:rPr>
                <w:rFonts w:eastAsiaTheme="minorEastAsia" w:cs="Times New Roman"/>
                <w:color w:val="000000" w:themeColor="text1"/>
                <w:sz w:val="20"/>
                <w:szCs w:val="20"/>
                <w:lang w:val="en-US" w:eastAsia="en-GB"/>
              </w:rPr>
              <w:t>***</w:t>
            </w:r>
          </w:p>
        </w:tc>
        <w:tc>
          <w:tcPr>
            <w:tcW w:w="545" w:type="pct"/>
            <w:tcBorders>
              <w:top w:val="nil"/>
              <w:left w:val="nil"/>
              <w:bottom w:val="nil"/>
              <w:right w:val="nil"/>
            </w:tcBorders>
          </w:tcPr>
          <w:p w14:paraId="4B327039"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Pr>
                <w:rFonts w:eastAsiaTheme="minorEastAsia" w:cs="Times New Roman"/>
                <w:color w:val="000000" w:themeColor="text1"/>
                <w:sz w:val="20"/>
                <w:szCs w:val="20"/>
                <w:lang w:val="en-US" w:eastAsia="en-GB"/>
              </w:rPr>
              <w:t>0.369</w:t>
            </w:r>
            <w:r w:rsidRPr="00D95811">
              <w:rPr>
                <w:rFonts w:eastAsiaTheme="minorEastAsia" w:cs="Times New Roman"/>
                <w:color w:val="000000" w:themeColor="text1"/>
                <w:sz w:val="20"/>
                <w:szCs w:val="20"/>
                <w:lang w:val="en-US" w:eastAsia="en-GB"/>
              </w:rPr>
              <w:t>***</w:t>
            </w:r>
          </w:p>
        </w:tc>
        <w:tc>
          <w:tcPr>
            <w:tcW w:w="522" w:type="pct"/>
            <w:tcBorders>
              <w:top w:val="nil"/>
              <w:left w:val="nil"/>
              <w:bottom w:val="nil"/>
              <w:right w:val="nil"/>
            </w:tcBorders>
          </w:tcPr>
          <w:p w14:paraId="6908184A" w14:textId="77777777" w:rsidR="004C220B" w:rsidRPr="00E030F4"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Pr>
                <w:sz w:val="20"/>
                <w:szCs w:val="20"/>
              </w:rPr>
              <w:t>0.137</w:t>
            </w:r>
            <w:r w:rsidRPr="002D15F8">
              <w:rPr>
                <w:sz w:val="20"/>
                <w:szCs w:val="20"/>
              </w:rPr>
              <w:t>***</w:t>
            </w:r>
          </w:p>
        </w:tc>
        <w:tc>
          <w:tcPr>
            <w:tcW w:w="522" w:type="pct"/>
            <w:tcBorders>
              <w:top w:val="nil"/>
              <w:left w:val="nil"/>
              <w:bottom w:val="nil"/>
              <w:right w:val="nil"/>
            </w:tcBorders>
          </w:tcPr>
          <w:p w14:paraId="7698CA10" w14:textId="77777777" w:rsidR="004C220B" w:rsidRDefault="004C220B" w:rsidP="002E250D">
            <w:pPr>
              <w:widowControl w:val="0"/>
              <w:autoSpaceDE w:val="0"/>
              <w:autoSpaceDN w:val="0"/>
              <w:adjustRightInd w:val="0"/>
              <w:spacing w:after="0" w:line="240" w:lineRule="auto"/>
              <w:jc w:val="center"/>
              <w:rPr>
                <w:sz w:val="20"/>
                <w:szCs w:val="20"/>
              </w:rPr>
            </w:pPr>
            <w:r>
              <w:rPr>
                <w:sz w:val="20"/>
                <w:szCs w:val="20"/>
              </w:rPr>
              <w:t>0.157</w:t>
            </w:r>
          </w:p>
        </w:tc>
        <w:tc>
          <w:tcPr>
            <w:tcW w:w="518" w:type="pct"/>
            <w:tcBorders>
              <w:top w:val="nil"/>
              <w:left w:val="nil"/>
              <w:bottom w:val="nil"/>
              <w:right w:val="nil"/>
            </w:tcBorders>
          </w:tcPr>
          <w:p w14:paraId="5E8CB954" w14:textId="77777777" w:rsidR="004C220B" w:rsidRPr="00E030F4" w:rsidRDefault="004C220B" w:rsidP="002E250D">
            <w:pPr>
              <w:widowControl w:val="0"/>
              <w:autoSpaceDE w:val="0"/>
              <w:autoSpaceDN w:val="0"/>
              <w:adjustRightInd w:val="0"/>
              <w:spacing w:after="0" w:line="240" w:lineRule="auto"/>
              <w:jc w:val="center"/>
              <w:rPr>
                <w:rStyle w:val="normaltextrun"/>
                <w:color w:val="000000" w:themeColor="text1"/>
                <w:sz w:val="20"/>
                <w:szCs w:val="20"/>
                <w:lang w:val="en-US"/>
              </w:rPr>
            </w:pPr>
            <w:r>
              <w:rPr>
                <w:sz w:val="20"/>
                <w:szCs w:val="20"/>
              </w:rPr>
              <w:t>0.398</w:t>
            </w:r>
            <w:r w:rsidRPr="002D15F8">
              <w:rPr>
                <w:sz w:val="20"/>
                <w:szCs w:val="20"/>
              </w:rPr>
              <w:t>***</w:t>
            </w:r>
          </w:p>
        </w:tc>
        <w:tc>
          <w:tcPr>
            <w:tcW w:w="527" w:type="pct"/>
            <w:tcBorders>
              <w:top w:val="nil"/>
              <w:left w:val="nil"/>
              <w:bottom w:val="nil"/>
              <w:right w:val="nil"/>
            </w:tcBorders>
          </w:tcPr>
          <w:p w14:paraId="57AEAC8C" w14:textId="77777777" w:rsidR="004C220B" w:rsidRDefault="004C220B" w:rsidP="002E250D">
            <w:pPr>
              <w:widowControl w:val="0"/>
              <w:autoSpaceDE w:val="0"/>
              <w:autoSpaceDN w:val="0"/>
              <w:adjustRightInd w:val="0"/>
              <w:spacing w:after="0" w:line="240" w:lineRule="auto"/>
              <w:jc w:val="center"/>
              <w:rPr>
                <w:sz w:val="20"/>
                <w:szCs w:val="20"/>
              </w:rPr>
            </w:pPr>
            <w:r>
              <w:rPr>
                <w:sz w:val="20"/>
                <w:szCs w:val="20"/>
              </w:rPr>
              <w:t>0.290*</w:t>
            </w:r>
          </w:p>
        </w:tc>
      </w:tr>
      <w:tr w:rsidR="007525DA" w:rsidRPr="00D95811" w14:paraId="4CA6207B" w14:textId="77777777" w:rsidTr="007525DA">
        <w:tc>
          <w:tcPr>
            <w:tcW w:w="822" w:type="pct"/>
            <w:tcBorders>
              <w:top w:val="nil"/>
              <w:left w:val="nil"/>
              <w:bottom w:val="nil"/>
              <w:right w:val="nil"/>
            </w:tcBorders>
          </w:tcPr>
          <w:p w14:paraId="1E5545D4" w14:textId="77777777" w:rsidR="004C220B" w:rsidRPr="00D95811" w:rsidRDefault="004C220B" w:rsidP="002E250D">
            <w:pPr>
              <w:widowControl w:val="0"/>
              <w:autoSpaceDE w:val="0"/>
              <w:autoSpaceDN w:val="0"/>
              <w:adjustRightInd w:val="0"/>
              <w:spacing w:after="0" w:line="240" w:lineRule="auto"/>
              <w:jc w:val="left"/>
              <w:rPr>
                <w:rFonts w:eastAsiaTheme="minorEastAsia" w:cs="Times New Roman"/>
                <w:color w:val="000000" w:themeColor="text1"/>
                <w:sz w:val="20"/>
                <w:szCs w:val="20"/>
                <w:lang w:val="en-US" w:eastAsia="en-GB"/>
              </w:rPr>
            </w:pPr>
          </w:p>
        </w:tc>
        <w:tc>
          <w:tcPr>
            <w:tcW w:w="514" w:type="pct"/>
            <w:tcBorders>
              <w:top w:val="nil"/>
              <w:left w:val="nil"/>
              <w:bottom w:val="nil"/>
              <w:right w:val="nil"/>
            </w:tcBorders>
          </w:tcPr>
          <w:p w14:paraId="4864A1D8"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w:t>
            </w:r>
            <w:r>
              <w:rPr>
                <w:rFonts w:eastAsiaTheme="minorEastAsia" w:cs="Times New Roman"/>
                <w:color w:val="000000" w:themeColor="text1"/>
                <w:sz w:val="20"/>
                <w:szCs w:val="20"/>
                <w:lang w:val="en-US" w:eastAsia="en-GB"/>
              </w:rPr>
              <w:t>2.90</w:t>
            </w:r>
            <w:r w:rsidRPr="00D95811">
              <w:rPr>
                <w:rFonts w:eastAsiaTheme="minorEastAsia" w:cs="Times New Roman"/>
                <w:color w:val="000000" w:themeColor="text1"/>
                <w:sz w:val="20"/>
                <w:szCs w:val="20"/>
                <w:lang w:val="en-US" w:eastAsia="en-GB"/>
              </w:rPr>
              <w:t>)</w:t>
            </w:r>
          </w:p>
        </w:tc>
        <w:tc>
          <w:tcPr>
            <w:tcW w:w="514" w:type="pct"/>
            <w:tcBorders>
              <w:top w:val="nil"/>
              <w:left w:val="nil"/>
              <w:bottom w:val="nil"/>
              <w:right w:val="nil"/>
            </w:tcBorders>
          </w:tcPr>
          <w:p w14:paraId="57A1AE6A"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(4.</w:t>
            </w:r>
            <w:r>
              <w:rPr>
                <w:rFonts w:eastAsiaTheme="minorEastAsia" w:cs="Times New Roman"/>
                <w:color w:val="000000" w:themeColor="text1"/>
                <w:sz w:val="20"/>
                <w:szCs w:val="20"/>
                <w:lang w:val="en-US" w:eastAsia="en-GB"/>
              </w:rPr>
              <w:t>7</w:t>
            </w:r>
            <w:r w:rsidRPr="00D95811">
              <w:rPr>
                <w:rFonts w:eastAsiaTheme="minorEastAsia" w:cs="Times New Roman"/>
                <w:color w:val="000000" w:themeColor="text1"/>
                <w:sz w:val="20"/>
                <w:szCs w:val="20"/>
                <w:lang w:val="en-US" w:eastAsia="en-GB"/>
              </w:rPr>
              <w:t>8)</w:t>
            </w:r>
          </w:p>
        </w:tc>
        <w:tc>
          <w:tcPr>
            <w:tcW w:w="514" w:type="pct"/>
            <w:tcBorders>
              <w:top w:val="nil"/>
              <w:left w:val="nil"/>
              <w:bottom w:val="nil"/>
              <w:right w:val="nil"/>
            </w:tcBorders>
          </w:tcPr>
          <w:p w14:paraId="70ACF544"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(4.05)</w:t>
            </w:r>
          </w:p>
        </w:tc>
        <w:tc>
          <w:tcPr>
            <w:tcW w:w="545" w:type="pct"/>
            <w:tcBorders>
              <w:top w:val="nil"/>
              <w:left w:val="nil"/>
              <w:bottom w:val="nil"/>
              <w:right w:val="nil"/>
            </w:tcBorders>
          </w:tcPr>
          <w:p w14:paraId="364A2CF6"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(3.68)</w:t>
            </w:r>
          </w:p>
        </w:tc>
        <w:tc>
          <w:tcPr>
            <w:tcW w:w="522" w:type="pct"/>
            <w:tcBorders>
              <w:top w:val="nil"/>
              <w:left w:val="nil"/>
              <w:bottom w:val="nil"/>
              <w:right w:val="nil"/>
            </w:tcBorders>
          </w:tcPr>
          <w:p w14:paraId="56ABAB90" w14:textId="77777777" w:rsidR="004C220B" w:rsidRPr="00E030F4"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2D15F8">
              <w:rPr>
                <w:sz w:val="20"/>
                <w:szCs w:val="20"/>
              </w:rPr>
              <w:t>(3.83)</w:t>
            </w:r>
          </w:p>
        </w:tc>
        <w:tc>
          <w:tcPr>
            <w:tcW w:w="522" w:type="pct"/>
            <w:tcBorders>
              <w:top w:val="nil"/>
              <w:left w:val="nil"/>
              <w:bottom w:val="nil"/>
              <w:right w:val="nil"/>
            </w:tcBorders>
          </w:tcPr>
          <w:p w14:paraId="12E1971F" w14:textId="77777777" w:rsidR="004C220B" w:rsidRPr="002D15F8" w:rsidRDefault="004C220B" w:rsidP="002E250D">
            <w:pPr>
              <w:widowControl w:val="0"/>
              <w:autoSpaceDE w:val="0"/>
              <w:autoSpaceDN w:val="0"/>
              <w:adjustRightInd w:val="0"/>
              <w:spacing w:after="0" w:line="240" w:lineRule="auto"/>
              <w:jc w:val="center"/>
              <w:rPr>
                <w:sz w:val="20"/>
                <w:szCs w:val="20"/>
              </w:rPr>
            </w:pPr>
            <w:r>
              <w:rPr>
                <w:sz w:val="20"/>
                <w:szCs w:val="20"/>
              </w:rPr>
              <w:t>(1.00)</w:t>
            </w:r>
          </w:p>
        </w:tc>
        <w:tc>
          <w:tcPr>
            <w:tcW w:w="518" w:type="pct"/>
            <w:tcBorders>
              <w:top w:val="nil"/>
              <w:left w:val="nil"/>
              <w:bottom w:val="nil"/>
              <w:right w:val="nil"/>
            </w:tcBorders>
          </w:tcPr>
          <w:p w14:paraId="736F31A3" w14:textId="77777777" w:rsidR="004C220B" w:rsidRPr="00E030F4" w:rsidRDefault="004C220B" w:rsidP="002E250D">
            <w:pPr>
              <w:widowControl w:val="0"/>
              <w:autoSpaceDE w:val="0"/>
              <w:autoSpaceDN w:val="0"/>
              <w:adjustRightInd w:val="0"/>
              <w:spacing w:after="0" w:line="240" w:lineRule="auto"/>
              <w:jc w:val="center"/>
              <w:rPr>
                <w:rStyle w:val="normaltextrun"/>
                <w:color w:val="000000" w:themeColor="text1"/>
                <w:sz w:val="20"/>
                <w:szCs w:val="20"/>
                <w:lang w:val="en-US"/>
              </w:rPr>
            </w:pPr>
            <w:r w:rsidRPr="002D15F8">
              <w:rPr>
                <w:sz w:val="20"/>
                <w:szCs w:val="20"/>
              </w:rPr>
              <w:t>(3.51)</w:t>
            </w:r>
          </w:p>
        </w:tc>
        <w:tc>
          <w:tcPr>
            <w:tcW w:w="527" w:type="pct"/>
            <w:tcBorders>
              <w:top w:val="nil"/>
              <w:left w:val="nil"/>
              <w:bottom w:val="nil"/>
              <w:right w:val="nil"/>
            </w:tcBorders>
          </w:tcPr>
          <w:p w14:paraId="0BD02EF5" w14:textId="77777777" w:rsidR="004C220B" w:rsidRPr="002D15F8" w:rsidRDefault="004C220B" w:rsidP="002E250D">
            <w:pPr>
              <w:widowControl w:val="0"/>
              <w:autoSpaceDE w:val="0"/>
              <w:autoSpaceDN w:val="0"/>
              <w:adjustRightInd w:val="0"/>
              <w:spacing w:after="0" w:line="240" w:lineRule="auto"/>
              <w:jc w:val="center"/>
              <w:rPr>
                <w:sz w:val="20"/>
                <w:szCs w:val="20"/>
              </w:rPr>
            </w:pPr>
            <w:r>
              <w:rPr>
                <w:sz w:val="20"/>
                <w:szCs w:val="20"/>
              </w:rPr>
              <w:t>(1.68)</w:t>
            </w:r>
          </w:p>
        </w:tc>
      </w:tr>
      <w:tr w:rsidR="007525DA" w:rsidRPr="00D95811" w14:paraId="33A35E70" w14:textId="77777777" w:rsidTr="007525DA">
        <w:tc>
          <w:tcPr>
            <w:tcW w:w="822" w:type="pct"/>
            <w:tcBorders>
              <w:top w:val="nil"/>
              <w:left w:val="nil"/>
              <w:bottom w:val="nil"/>
              <w:right w:val="nil"/>
            </w:tcBorders>
          </w:tcPr>
          <w:p w14:paraId="1C38E05C" w14:textId="77777777" w:rsidR="004C220B" w:rsidRPr="00D95811" w:rsidRDefault="004C220B" w:rsidP="002E250D">
            <w:pPr>
              <w:widowControl w:val="0"/>
              <w:autoSpaceDE w:val="0"/>
              <w:autoSpaceDN w:val="0"/>
              <w:adjustRightInd w:val="0"/>
              <w:spacing w:after="0" w:line="240" w:lineRule="auto"/>
              <w:jc w:val="left"/>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Firm age</w:t>
            </w:r>
          </w:p>
        </w:tc>
        <w:tc>
          <w:tcPr>
            <w:tcW w:w="514" w:type="pct"/>
            <w:tcBorders>
              <w:top w:val="nil"/>
              <w:left w:val="nil"/>
              <w:bottom w:val="nil"/>
              <w:right w:val="nil"/>
            </w:tcBorders>
          </w:tcPr>
          <w:p w14:paraId="4D03DC73"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-0.0</w:t>
            </w:r>
            <w:r>
              <w:rPr>
                <w:rFonts w:eastAsiaTheme="minorEastAsia" w:cs="Times New Roman"/>
                <w:color w:val="000000" w:themeColor="text1"/>
                <w:sz w:val="20"/>
                <w:szCs w:val="20"/>
                <w:lang w:val="en-US" w:eastAsia="en-GB"/>
              </w:rPr>
              <w:t>05</w:t>
            </w:r>
          </w:p>
        </w:tc>
        <w:tc>
          <w:tcPr>
            <w:tcW w:w="514" w:type="pct"/>
            <w:tcBorders>
              <w:top w:val="nil"/>
              <w:left w:val="nil"/>
              <w:bottom w:val="nil"/>
              <w:right w:val="nil"/>
            </w:tcBorders>
          </w:tcPr>
          <w:p w14:paraId="282CF601"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-0.0</w:t>
            </w:r>
            <w:r>
              <w:rPr>
                <w:rFonts w:eastAsiaTheme="minorEastAsia" w:cs="Times New Roman"/>
                <w:color w:val="000000" w:themeColor="text1"/>
                <w:sz w:val="20"/>
                <w:szCs w:val="20"/>
                <w:lang w:val="en-US" w:eastAsia="en-GB"/>
              </w:rPr>
              <w:t>13**</w:t>
            </w:r>
          </w:p>
        </w:tc>
        <w:tc>
          <w:tcPr>
            <w:tcW w:w="514" w:type="pct"/>
            <w:tcBorders>
              <w:top w:val="nil"/>
              <w:left w:val="nil"/>
              <w:bottom w:val="nil"/>
              <w:right w:val="nil"/>
            </w:tcBorders>
          </w:tcPr>
          <w:p w14:paraId="5FE6501D"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w:t>
            </w:r>
            <w:r>
              <w:rPr>
                <w:rFonts w:eastAsiaTheme="minorEastAsia" w:cs="Times New Roman"/>
                <w:color w:val="000000" w:themeColor="text1"/>
                <w:sz w:val="20"/>
                <w:szCs w:val="20"/>
                <w:lang w:val="en-US" w:eastAsia="en-GB"/>
              </w:rPr>
              <w:t>0.001</w:t>
            </w:r>
            <w:r w:rsidRPr="00D95811">
              <w:rPr>
                <w:rFonts w:eastAsiaTheme="minorEastAsia" w:cs="Times New Roman"/>
                <w:color w:val="000000" w:themeColor="text1"/>
                <w:sz w:val="20"/>
                <w:szCs w:val="20"/>
                <w:lang w:val="en-US" w:eastAsia="en-GB"/>
              </w:rPr>
              <w:t>**</w:t>
            </w:r>
          </w:p>
        </w:tc>
        <w:tc>
          <w:tcPr>
            <w:tcW w:w="545" w:type="pct"/>
            <w:tcBorders>
              <w:top w:val="nil"/>
              <w:left w:val="nil"/>
              <w:bottom w:val="nil"/>
              <w:right w:val="nil"/>
            </w:tcBorders>
          </w:tcPr>
          <w:p w14:paraId="219C5AE1"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-0.0</w:t>
            </w:r>
            <w:r>
              <w:rPr>
                <w:rFonts w:eastAsiaTheme="minorEastAsia" w:cs="Times New Roman"/>
                <w:color w:val="000000" w:themeColor="text1"/>
                <w:sz w:val="20"/>
                <w:szCs w:val="20"/>
                <w:lang w:val="en-US" w:eastAsia="en-GB"/>
              </w:rPr>
              <w:t>01</w:t>
            </w:r>
          </w:p>
        </w:tc>
        <w:tc>
          <w:tcPr>
            <w:tcW w:w="522" w:type="pct"/>
            <w:tcBorders>
              <w:top w:val="nil"/>
              <w:left w:val="nil"/>
              <w:bottom w:val="nil"/>
              <w:right w:val="nil"/>
            </w:tcBorders>
          </w:tcPr>
          <w:p w14:paraId="06572443" w14:textId="77777777" w:rsidR="004C220B" w:rsidRPr="00E030F4"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2D15F8">
              <w:rPr>
                <w:sz w:val="20"/>
                <w:szCs w:val="20"/>
              </w:rPr>
              <w:t>-0.0</w:t>
            </w:r>
            <w:r>
              <w:rPr>
                <w:sz w:val="20"/>
                <w:szCs w:val="20"/>
              </w:rPr>
              <w:t>01</w:t>
            </w:r>
          </w:p>
        </w:tc>
        <w:tc>
          <w:tcPr>
            <w:tcW w:w="522" w:type="pct"/>
            <w:tcBorders>
              <w:top w:val="nil"/>
              <w:left w:val="nil"/>
              <w:bottom w:val="nil"/>
              <w:right w:val="nil"/>
            </w:tcBorders>
          </w:tcPr>
          <w:p w14:paraId="5816CC7F" w14:textId="77777777" w:rsidR="004C220B" w:rsidRDefault="004C220B" w:rsidP="002E250D">
            <w:pPr>
              <w:widowControl w:val="0"/>
              <w:autoSpaceDE w:val="0"/>
              <w:autoSpaceDN w:val="0"/>
              <w:adjustRightInd w:val="0"/>
              <w:spacing w:after="0" w:line="240" w:lineRule="auto"/>
              <w:jc w:val="center"/>
              <w:rPr>
                <w:sz w:val="20"/>
                <w:szCs w:val="20"/>
              </w:rPr>
            </w:pPr>
            <w:r>
              <w:rPr>
                <w:sz w:val="20"/>
                <w:szCs w:val="20"/>
              </w:rPr>
              <w:t>-0.001</w:t>
            </w:r>
          </w:p>
        </w:tc>
        <w:tc>
          <w:tcPr>
            <w:tcW w:w="518" w:type="pct"/>
            <w:tcBorders>
              <w:top w:val="nil"/>
              <w:left w:val="nil"/>
              <w:bottom w:val="nil"/>
              <w:right w:val="nil"/>
            </w:tcBorders>
          </w:tcPr>
          <w:p w14:paraId="7DAFF9C7" w14:textId="77777777" w:rsidR="004C220B" w:rsidRPr="00E030F4" w:rsidRDefault="004C220B" w:rsidP="002E250D">
            <w:pPr>
              <w:widowControl w:val="0"/>
              <w:autoSpaceDE w:val="0"/>
              <w:autoSpaceDN w:val="0"/>
              <w:adjustRightInd w:val="0"/>
              <w:spacing w:after="0" w:line="240" w:lineRule="auto"/>
              <w:jc w:val="center"/>
              <w:rPr>
                <w:rStyle w:val="normaltextrun"/>
                <w:color w:val="000000" w:themeColor="text1"/>
                <w:sz w:val="20"/>
                <w:szCs w:val="20"/>
                <w:lang w:val="en-US"/>
              </w:rPr>
            </w:pPr>
            <w:r>
              <w:rPr>
                <w:sz w:val="20"/>
                <w:szCs w:val="20"/>
              </w:rPr>
              <w:t>-0.001</w:t>
            </w:r>
          </w:p>
        </w:tc>
        <w:tc>
          <w:tcPr>
            <w:tcW w:w="527" w:type="pct"/>
            <w:tcBorders>
              <w:top w:val="nil"/>
              <w:left w:val="nil"/>
              <w:bottom w:val="nil"/>
              <w:right w:val="nil"/>
            </w:tcBorders>
          </w:tcPr>
          <w:p w14:paraId="630E38BC" w14:textId="77777777" w:rsidR="004C220B" w:rsidRDefault="004C220B" w:rsidP="002E250D">
            <w:pPr>
              <w:widowControl w:val="0"/>
              <w:autoSpaceDE w:val="0"/>
              <w:autoSpaceDN w:val="0"/>
              <w:adjustRightInd w:val="0"/>
              <w:spacing w:after="0" w:line="240" w:lineRule="auto"/>
              <w:jc w:val="center"/>
              <w:rPr>
                <w:sz w:val="20"/>
                <w:szCs w:val="20"/>
              </w:rPr>
            </w:pPr>
            <w:r>
              <w:rPr>
                <w:sz w:val="20"/>
                <w:szCs w:val="20"/>
              </w:rPr>
              <w:t>-0.001</w:t>
            </w:r>
          </w:p>
        </w:tc>
      </w:tr>
      <w:tr w:rsidR="007525DA" w:rsidRPr="00D95811" w14:paraId="23958438" w14:textId="77777777" w:rsidTr="007525DA">
        <w:tc>
          <w:tcPr>
            <w:tcW w:w="822" w:type="pct"/>
            <w:tcBorders>
              <w:top w:val="nil"/>
              <w:left w:val="nil"/>
              <w:bottom w:val="nil"/>
              <w:right w:val="nil"/>
            </w:tcBorders>
          </w:tcPr>
          <w:p w14:paraId="1D6AB5DF" w14:textId="77777777" w:rsidR="004C220B" w:rsidRPr="00D95811" w:rsidRDefault="004C220B" w:rsidP="002E250D">
            <w:pPr>
              <w:widowControl w:val="0"/>
              <w:autoSpaceDE w:val="0"/>
              <w:autoSpaceDN w:val="0"/>
              <w:adjustRightInd w:val="0"/>
              <w:spacing w:after="0" w:line="240" w:lineRule="auto"/>
              <w:jc w:val="left"/>
              <w:rPr>
                <w:rFonts w:eastAsiaTheme="minorEastAsia" w:cs="Times New Roman"/>
                <w:color w:val="000000" w:themeColor="text1"/>
                <w:sz w:val="20"/>
                <w:szCs w:val="20"/>
                <w:lang w:val="en-US" w:eastAsia="en-GB"/>
              </w:rPr>
            </w:pPr>
          </w:p>
        </w:tc>
        <w:tc>
          <w:tcPr>
            <w:tcW w:w="514" w:type="pct"/>
            <w:tcBorders>
              <w:top w:val="nil"/>
              <w:left w:val="nil"/>
              <w:bottom w:val="nil"/>
              <w:right w:val="nil"/>
            </w:tcBorders>
          </w:tcPr>
          <w:p w14:paraId="21CFF4EB"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w:t>
            </w:r>
            <w:r>
              <w:rPr>
                <w:rFonts w:eastAsiaTheme="minorEastAsia" w:cs="Times New Roman"/>
                <w:color w:val="000000" w:themeColor="text1"/>
                <w:sz w:val="20"/>
                <w:szCs w:val="20"/>
                <w:lang w:val="en-US" w:eastAsia="en-GB"/>
              </w:rPr>
              <w:t>1.00</w:t>
            </w:r>
            <w:r w:rsidRPr="00D95811">
              <w:rPr>
                <w:rFonts w:eastAsiaTheme="minorEastAsia" w:cs="Times New Roman"/>
                <w:color w:val="000000" w:themeColor="text1"/>
                <w:sz w:val="20"/>
                <w:szCs w:val="20"/>
                <w:lang w:val="en-US" w:eastAsia="en-GB"/>
              </w:rPr>
              <w:t>)</w:t>
            </w:r>
          </w:p>
        </w:tc>
        <w:tc>
          <w:tcPr>
            <w:tcW w:w="514" w:type="pct"/>
            <w:tcBorders>
              <w:top w:val="nil"/>
              <w:left w:val="nil"/>
              <w:bottom w:val="nil"/>
              <w:right w:val="nil"/>
            </w:tcBorders>
          </w:tcPr>
          <w:p w14:paraId="41F3AB18"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(-2.</w:t>
            </w:r>
            <w:r>
              <w:rPr>
                <w:rFonts w:eastAsiaTheme="minorEastAsia" w:cs="Times New Roman"/>
                <w:color w:val="000000" w:themeColor="text1"/>
                <w:sz w:val="20"/>
                <w:szCs w:val="20"/>
                <w:lang w:val="en-US" w:eastAsia="en-GB"/>
              </w:rPr>
              <w:t>1</w:t>
            </w:r>
            <w:r w:rsidRPr="00D95811">
              <w:rPr>
                <w:rFonts w:eastAsiaTheme="minorEastAsia" w:cs="Times New Roman"/>
                <w:color w:val="000000" w:themeColor="text1"/>
                <w:sz w:val="20"/>
                <w:szCs w:val="20"/>
                <w:lang w:val="en-US" w:eastAsia="en-GB"/>
              </w:rPr>
              <w:t>0)</w:t>
            </w:r>
          </w:p>
        </w:tc>
        <w:tc>
          <w:tcPr>
            <w:tcW w:w="514" w:type="pct"/>
            <w:tcBorders>
              <w:top w:val="nil"/>
              <w:left w:val="nil"/>
              <w:bottom w:val="nil"/>
              <w:right w:val="nil"/>
            </w:tcBorders>
          </w:tcPr>
          <w:p w14:paraId="3BF79BC0"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w:t>
            </w:r>
            <w:r>
              <w:rPr>
                <w:rFonts w:eastAsiaTheme="minorEastAsia" w:cs="Times New Roman"/>
                <w:color w:val="000000" w:themeColor="text1"/>
                <w:sz w:val="20"/>
                <w:szCs w:val="20"/>
                <w:lang w:val="en-US" w:eastAsia="en-GB"/>
              </w:rPr>
              <w:t>-2.1</w:t>
            </w:r>
            <w:r w:rsidRPr="00D95811">
              <w:rPr>
                <w:rFonts w:eastAsiaTheme="minorEastAsia" w:cs="Times New Roman"/>
                <w:color w:val="000000" w:themeColor="text1"/>
                <w:sz w:val="20"/>
                <w:szCs w:val="20"/>
                <w:lang w:val="en-US" w:eastAsia="en-GB"/>
              </w:rPr>
              <w:t>9)</w:t>
            </w:r>
          </w:p>
        </w:tc>
        <w:tc>
          <w:tcPr>
            <w:tcW w:w="545" w:type="pct"/>
            <w:tcBorders>
              <w:top w:val="nil"/>
              <w:left w:val="nil"/>
              <w:bottom w:val="nil"/>
              <w:right w:val="nil"/>
            </w:tcBorders>
          </w:tcPr>
          <w:p w14:paraId="251EDB09"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w:t>
            </w:r>
            <w:r>
              <w:rPr>
                <w:rFonts w:eastAsiaTheme="minorEastAsia" w:cs="Times New Roman"/>
                <w:color w:val="000000" w:themeColor="text1"/>
                <w:sz w:val="20"/>
                <w:szCs w:val="20"/>
                <w:lang w:val="en-US" w:eastAsia="en-GB"/>
              </w:rPr>
              <w:t>1.28</w:t>
            </w:r>
            <w:r w:rsidRPr="00D95811">
              <w:rPr>
                <w:rFonts w:eastAsiaTheme="minorEastAsia" w:cs="Times New Roman"/>
                <w:color w:val="000000" w:themeColor="text1"/>
                <w:sz w:val="20"/>
                <w:szCs w:val="20"/>
                <w:lang w:val="en-US" w:eastAsia="en-GB"/>
              </w:rPr>
              <w:t>)</w:t>
            </w:r>
          </w:p>
        </w:tc>
        <w:tc>
          <w:tcPr>
            <w:tcW w:w="522" w:type="pct"/>
            <w:tcBorders>
              <w:top w:val="nil"/>
              <w:left w:val="nil"/>
              <w:bottom w:val="nil"/>
              <w:right w:val="nil"/>
            </w:tcBorders>
          </w:tcPr>
          <w:p w14:paraId="2BC5AA48" w14:textId="77777777" w:rsidR="004C220B" w:rsidRPr="00E030F4"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2D15F8">
              <w:rPr>
                <w:sz w:val="20"/>
                <w:szCs w:val="20"/>
              </w:rPr>
              <w:t>(-</w:t>
            </w:r>
            <w:r>
              <w:rPr>
                <w:sz w:val="20"/>
                <w:szCs w:val="20"/>
              </w:rPr>
              <w:t>1.42</w:t>
            </w:r>
            <w:r w:rsidRPr="002D15F8">
              <w:rPr>
                <w:sz w:val="20"/>
                <w:szCs w:val="20"/>
              </w:rPr>
              <w:t>)</w:t>
            </w:r>
          </w:p>
        </w:tc>
        <w:tc>
          <w:tcPr>
            <w:tcW w:w="522" w:type="pct"/>
            <w:tcBorders>
              <w:top w:val="nil"/>
              <w:left w:val="nil"/>
              <w:bottom w:val="nil"/>
              <w:right w:val="nil"/>
            </w:tcBorders>
          </w:tcPr>
          <w:p w14:paraId="592266F8" w14:textId="77777777" w:rsidR="004C220B" w:rsidRPr="002D15F8" w:rsidRDefault="004C220B" w:rsidP="002E250D">
            <w:pPr>
              <w:widowControl w:val="0"/>
              <w:autoSpaceDE w:val="0"/>
              <w:autoSpaceDN w:val="0"/>
              <w:adjustRightInd w:val="0"/>
              <w:spacing w:after="0" w:line="240" w:lineRule="auto"/>
              <w:jc w:val="center"/>
              <w:rPr>
                <w:sz w:val="20"/>
                <w:szCs w:val="20"/>
              </w:rPr>
            </w:pPr>
            <w:r>
              <w:rPr>
                <w:sz w:val="20"/>
                <w:szCs w:val="20"/>
              </w:rPr>
              <w:t>(-0.94)</w:t>
            </w:r>
          </w:p>
        </w:tc>
        <w:tc>
          <w:tcPr>
            <w:tcW w:w="518" w:type="pct"/>
            <w:tcBorders>
              <w:top w:val="nil"/>
              <w:left w:val="nil"/>
              <w:bottom w:val="nil"/>
              <w:right w:val="nil"/>
            </w:tcBorders>
          </w:tcPr>
          <w:p w14:paraId="17D517A1" w14:textId="77777777" w:rsidR="004C220B" w:rsidRPr="00E030F4" w:rsidRDefault="004C220B" w:rsidP="002E250D">
            <w:pPr>
              <w:widowControl w:val="0"/>
              <w:autoSpaceDE w:val="0"/>
              <w:autoSpaceDN w:val="0"/>
              <w:adjustRightInd w:val="0"/>
              <w:spacing w:after="0" w:line="240" w:lineRule="auto"/>
              <w:jc w:val="center"/>
              <w:rPr>
                <w:rStyle w:val="normaltextrun"/>
                <w:color w:val="000000" w:themeColor="text1"/>
                <w:sz w:val="20"/>
                <w:szCs w:val="20"/>
                <w:lang w:val="en-US"/>
              </w:rPr>
            </w:pPr>
            <w:r w:rsidRPr="002D15F8">
              <w:rPr>
                <w:sz w:val="20"/>
                <w:szCs w:val="20"/>
              </w:rPr>
              <w:t>(-1.</w:t>
            </w:r>
            <w:r>
              <w:rPr>
                <w:sz w:val="20"/>
                <w:szCs w:val="20"/>
              </w:rPr>
              <w:t>3</w:t>
            </w:r>
            <w:r w:rsidRPr="002D15F8">
              <w:rPr>
                <w:sz w:val="20"/>
                <w:szCs w:val="20"/>
              </w:rPr>
              <w:t>8)</w:t>
            </w:r>
          </w:p>
        </w:tc>
        <w:tc>
          <w:tcPr>
            <w:tcW w:w="527" w:type="pct"/>
            <w:tcBorders>
              <w:top w:val="nil"/>
              <w:left w:val="nil"/>
              <w:bottom w:val="nil"/>
              <w:right w:val="nil"/>
            </w:tcBorders>
          </w:tcPr>
          <w:p w14:paraId="64F845AA" w14:textId="77777777" w:rsidR="004C220B" w:rsidRPr="002D15F8" w:rsidRDefault="004C220B" w:rsidP="002E250D">
            <w:pPr>
              <w:widowControl w:val="0"/>
              <w:autoSpaceDE w:val="0"/>
              <w:autoSpaceDN w:val="0"/>
              <w:adjustRightInd w:val="0"/>
              <w:spacing w:after="0" w:line="240" w:lineRule="auto"/>
              <w:jc w:val="center"/>
              <w:rPr>
                <w:sz w:val="20"/>
                <w:szCs w:val="20"/>
              </w:rPr>
            </w:pPr>
            <w:r>
              <w:rPr>
                <w:sz w:val="20"/>
                <w:szCs w:val="20"/>
              </w:rPr>
              <w:t>(-1.38)</w:t>
            </w:r>
          </w:p>
        </w:tc>
      </w:tr>
      <w:tr w:rsidR="007525DA" w:rsidRPr="00D95811" w14:paraId="7BE3812E" w14:textId="77777777" w:rsidTr="007525DA">
        <w:tc>
          <w:tcPr>
            <w:tcW w:w="822" w:type="pct"/>
            <w:tcBorders>
              <w:top w:val="nil"/>
              <w:left w:val="nil"/>
              <w:bottom w:val="nil"/>
              <w:right w:val="nil"/>
            </w:tcBorders>
          </w:tcPr>
          <w:p w14:paraId="39FE1CAE" w14:textId="77777777" w:rsidR="004C220B" w:rsidRPr="00D95811" w:rsidRDefault="004C220B" w:rsidP="002E250D">
            <w:pPr>
              <w:widowControl w:val="0"/>
              <w:autoSpaceDE w:val="0"/>
              <w:autoSpaceDN w:val="0"/>
              <w:adjustRightInd w:val="0"/>
              <w:spacing w:after="0" w:line="240" w:lineRule="auto"/>
              <w:jc w:val="left"/>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Sales growth</w:t>
            </w:r>
          </w:p>
        </w:tc>
        <w:tc>
          <w:tcPr>
            <w:tcW w:w="514" w:type="pct"/>
            <w:tcBorders>
              <w:top w:val="nil"/>
              <w:left w:val="nil"/>
              <w:bottom w:val="nil"/>
              <w:right w:val="nil"/>
            </w:tcBorders>
          </w:tcPr>
          <w:p w14:paraId="649F0BDC"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-0.</w:t>
            </w:r>
            <w:r>
              <w:rPr>
                <w:rFonts w:eastAsiaTheme="minorEastAsia" w:cs="Times New Roman"/>
                <w:color w:val="000000" w:themeColor="text1"/>
                <w:sz w:val="20"/>
                <w:szCs w:val="20"/>
                <w:lang w:val="en-US" w:eastAsia="en-GB"/>
              </w:rPr>
              <w:t>004</w:t>
            </w:r>
          </w:p>
        </w:tc>
        <w:tc>
          <w:tcPr>
            <w:tcW w:w="514" w:type="pct"/>
            <w:tcBorders>
              <w:top w:val="nil"/>
              <w:left w:val="nil"/>
              <w:bottom w:val="nil"/>
              <w:right w:val="nil"/>
            </w:tcBorders>
          </w:tcPr>
          <w:p w14:paraId="4496F028"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-0.</w:t>
            </w:r>
            <w:r>
              <w:rPr>
                <w:rFonts w:eastAsiaTheme="minorEastAsia" w:cs="Times New Roman"/>
                <w:color w:val="000000" w:themeColor="text1"/>
                <w:sz w:val="20"/>
                <w:szCs w:val="20"/>
                <w:lang w:val="en-US" w:eastAsia="en-GB"/>
              </w:rPr>
              <w:t>003</w:t>
            </w:r>
          </w:p>
        </w:tc>
        <w:tc>
          <w:tcPr>
            <w:tcW w:w="514" w:type="pct"/>
            <w:tcBorders>
              <w:top w:val="nil"/>
              <w:left w:val="nil"/>
              <w:bottom w:val="nil"/>
              <w:right w:val="nil"/>
            </w:tcBorders>
          </w:tcPr>
          <w:p w14:paraId="6D880452"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-0.</w:t>
            </w:r>
            <w:r>
              <w:rPr>
                <w:rFonts w:eastAsiaTheme="minorEastAsia" w:cs="Times New Roman"/>
                <w:color w:val="000000" w:themeColor="text1"/>
                <w:sz w:val="20"/>
                <w:szCs w:val="20"/>
                <w:lang w:val="en-US" w:eastAsia="en-GB"/>
              </w:rPr>
              <w:t>005</w:t>
            </w:r>
          </w:p>
        </w:tc>
        <w:tc>
          <w:tcPr>
            <w:tcW w:w="545" w:type="pct"/>
            <w:tcBorders>
              <w:top w:val="nil"/>
              <w:left w:val="nil"/>
              <w:bottom w:val="nil"/>
              <w:right w:val="nil"/>
            </w:tcBorders>
          </w:tcPr>
          <w:p w14:paraId="161ABD2C"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Pr>
                <w:rFonts w:eastAsiaTheme="minorEastAsia" w:cs="Times New Roman"/>
                <w:color w:val="000000" w:themeColor="text1"/>
                <w:sz w:val="20"/>
                <w:szCs w:val="20"/>
                <w:lang w:val="en-US" w:eastAsia="en-GB"/>
              </w:rPr>
              <w:t>-0.002</w:t>
            </w:r>
          </w:p>
        </w:tc>
        <w:tc>
          <w:tcPr>
            <w:tcW w:w="522" w:type="pct"/>
            <w:tcBorders>
              <w:top w:val="nil"/>
              <w:left w:val="nil"/>
              <w:bottom w:val="nil"/>
              <w:right w:val="nil"/>
            </w:tcBorders>
          </w:tcPr>
          <w:p w14:paraId="1AD7EC5F" w14:textId="77777777" w:rsidR="004C220B" w:rsidRPr="00E030F4"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2D15F8">
              <w:rPr>
                <w:sz w:val="20"/>
                <w:szCs w:val="20"/>
              </w:rPr>
              <w:t>-0.0</w:t>
            </w:r>
            <w:r>
              <w:rPr>
                <w:sz w:val="20"/>
                <w:szCs w:val="20"/>
              </w:rPr>
              <w:t>06</w:t>
            </w:r>
          </w:p>
        </w:tc>
        <w:tc>
          <w:tcPr>
            <w:tcW w:w="522" w:type="pct"/>
            <w:tcBorders>
              <w:top w:val="nil"/>
              <w:left w:val="nil"/>
              <w:bottom w:val="nil"/>
              <w:right w:val="nil"/>
            </w:tcBorders>
          </w:tcPr>
          <w:p w14:paraId="6893B281" w14:textId="77777777" w:rsidR="004C220B" w:rsidRPr="002D15F8" w:rsidRDefault="004C220B" w:rsidP="002E250D">
            <w:pPr>
              <w:widowControl w:val="0"/>
              <w:autoSpaceDE w:val="0"/>
              <w:autoSpaceDN w:val="0"/>
              <w:adjustRightInd w:val="0"/>
              <w:spacing w:after="0" w:line="240" w:lineRule="auto"/>
              <w:jc w:val="center"/>
              <w:rPr>
                <w:sz w:val="20"/>
                <w:szCs w:val="20"/>
              </w:rPr>
            </w:pPr>
            <w:r>
              <w:rPr>
                <w:sz w:val="20"/>
                <w:szCs w:val="20"/>
              </w:rPr>
              <w:t>-0.020</w:t>
            </w:r>
          </w:p>
        </w:tc>
        <w:tc>
          <w:tcPr>
            <w:tcW w:w="518" w:type="pct"/>
            <w:tcBorders>
              <w:top w:val="nil"/>
              <w:left w:val="nil"/>
              <w:bottom w:val="nil"/>
              <w:right w:val="nil"/>
            </w:tcBorders>
          </w:tcPr>
          <w:p w14:paraId="0533EF56" w14:textId="77777777" w:rsidR="004C220B" w:rsidRPr="00E030F4" w:rsidRDefault="004C220B" w:rsidP="002E250D">
            <w:pPr>
              <w:widowControl w:val="0"/>
              <w:autoSpaceDE w:val="0"/>
              <w:autoSpaceDN w:val="0"/>
              <w:adjustRightInd w:val="0"/>
              <w:spacing w:after="0" w:line="240" w:lineRule="auto"/>
              <w:jc w:val="center"/>
              <w:rPr>
                <w:rStyle w:val="normaltextrun"/>
                <w:color w:val="000000" w:themeColor="text1"/>
                <w:sz w:val="20"/>
                <w:szCs w:val="20"/>
                <w:lang w:val="en-US"/>
              </w:rPr>
            </w:pPr>
            <w:r w:rsidRPr="002D15F8">
              <w:rPr>
                <w:sz w:val="20"/>
                <w:szCs w:val="20"/>
              </w:rPr>
              <w:t>-0.</w:t>
            </w:r>
            <w:r>
              <w:rPr>
                <w:sz w:val="20"/>
                <w:szCs w:val="20"/>
              </w:rPr>
              <w:t>001</w:t>
            </w:r>
          </w:p>
        </w:tc>
        <w:tc>
          <w:tcPr>
            <w:tcW w:w="527" w:type="pct"/>
            <w:tcBorders>
              <w:top w:val="nil"/>
              <w:left w:val="nil"/>
              <w:bottom w:val="nil"/>
              <w:right w:val="nil"/>
            </w:tcBorders>
          </w:tcPr>
          <w:p w14:paraId="34715C02" w14:textId="77777777" w:rsidR="004C220B" w:rsidRPr="002D15F8" w:rsidRDefault="004C220B" w:rsidP="002E250D">
            <w:pPr>
              <w:widowControl w:val="0"/>
              <w:autoSpaceDE w:val="0"/>
              <w:autoSpaceDN w:val="0"/>
              <w:adjustRightInd w:val="0"/>
              <w:spacing w:after="0" w:line="240" w:lineRule="auto"/>
              <w:jc w:val="center"/>
              <w:rPr>
                <w:sz w:val="20"/>
                <w:szCs w:val="20"/>
              </w:rPr>
            </w:pPr>
            <w:r>
              <w:rPr>
                <w:sz w:val="20"/>
                <w:szCs w:val="20"/>
              </w:rPr>
              <w:t>-0.005</w:t>
            </w:r>
          </w:p>
        </w:tc>
      </w:tr>
      <w:tr w:rsidR="007525DA" w:rsidRPr="00D95811" w14:paraId="08632D7C" w14:textId="77777777" w:rsidTr="007525DA">
        <w:tc>
          <w:tcPr>
            <w:tcW w:w="822" w:type="pct"/>
            <w:tcBorders>
              <w:top w:val="nil"/>
              <w:left w:val="nil"/>
              <w:bottom w:val="nil"/>
              <w:right w:val="nil"/>
            </w:tcBorders>
          </w:tcPr>
          <w:p w14:paraId="61DFB459" w14:textId="77777777" w:rsidR="004C220B" w:rsidRPr="00D95811" w:rsidRDefault="004C220B" w:rsidP="002E250D">
            <w:pPr>
              <w:widowControl w:val="0"/>
              <w:autoSpaceDE w:val="0"/>
              <w:autoSpaceDN w:val="0"/>
              <w:adjustRightInd w:val="0"/>
              <w:spacing w:after="0" w:line="240" w:lineRule="auto"/>
              <w:jc w:val="left"/>
              <w:rPr>
                <w:rFonts w:eastAsiaTheme="minorEastAsia" w:cs="Times New Roman"/>
                <w:color w:val="000000" w:themeColor="text1"/>
                <w:sz w:val="20"/>
                <w:szCs w:val="20"/>
                <w:lang w:val="en-US" w:eastAsia="en-GB"/>
              </w:rPr>
            </w:pPr>
          </w:p>
        </w:tc>
        <w:tc>
          <w:tcPr>
            <w:tcW w:w="514" w:type="pct"/>
            <w:tcBorders>
              <w:top w:val="nil"/>
              <w:left w:val="nil"/>
              <w:bottom w:val="nil"/>
              <w:right w:val="nil"/>
            </w:tcBorders>
          </w:tcPr>
          <w:p w14:paraId="5E16B73C"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(-0.</w:t>
            </w:r>
            <w:r>
              <w:rPr>
                <w:rFonts w:eastAsiaTheme="minorEastAsia" w:cs="Times New Roman"/>
                <w:color w:val="000000" w:themeColor="text1"/>
                <w:sz w:val="20"/>
                <w:szCs w:val="20"/>
                <w:lang w:val="en-US" w:eastAsia="en-GB"/>
              </w:rPr>
              <w:t>6</w:t>
            </w:r>
            <w:r w:rsidRPr="00D95811">
              <w:rPr>
                <w:rFonts w:eastAsiaTheme="minorEastAsia" w:cs="Times New Roman"/>
                <w:color w:val="000000" w:themeColor="text1"/>
                <w:sz w:val="20"/>
                <w:szCs w:val="20"/>
                <w:lang w:val="en-US" w:eastAsia="en-GB"/>
              </w:rPr>
              <w:t>2)</w:t>
            </w:r>
          </w:p>
        </w:tc>
        <w:tc>
          <w:tcPr>
            <w:tcW w:w="514" w:type="pct"/>
            <w:tcBorders>
              <w:top w:val="nil"/>
              <w:left w:val="nil"/>
              <w:bottom w:val="nil"/>
              <w:right w:val="nil"/>
            </w:tcBorders>
          </w:tcPr>
          <w:p w14:paraId="28807122"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w:t>
            </w:r>
            <w:r>
              <w:rPr>
                <w:rFonts w:eastAsiaTheme="minorEastAsia" w:cs="Times New Roman"/>
                <w:color w:val="000000" w:themeColor="text1"/>
                <w:sz w:val="20"/>
                <w:szCs w:val="20"/>
                <w:lang w:val="en-US" w:eastAsia="en-GB"/>
              </w:rPr>
              <w:t>0.72</w:t>
            </w:r>
            <w:r w:rsidRPr="00D95811">
              <w:rPr>
                <w:rFonts w:eastAsiaTheme="minorEastAsia" w:cs="Times New Roman"/>
                <w:color w:val="000000" w:themeColor="text1"/>
                <w:sz w:val="20"/>
                <w:szCs w:val="20"/>
                <w:lang w:val="en-US" w:eastAsia="en-GB"/>
              </w:rPr>
              <w:t>)</w:t>
            </w:r>
          </w:p>
        </w:tc>
        <w:tc>
          <w:tcPr>
            <w:tcW w:w="514" w:type="pct"/>
            <w:tcBorders>
              <w:top w:val="nil"/>
              <w:left w:val="nil"/>
              <w:bottom w:val="nil"/>
              <w:right w:val="nil"/>
            </w:tcBorders>
          </w:tcPr>
          <w:p w14:paraId="6280F440"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w:t>
            </w:r>
            <w:r>
              <w:rPr>
                <w:rFonts w:eastAsiaTheme="minorEastAsia" w:cs="Times New Roman"/>
                <w:color w:val="000000" w:themeColor="text1"/>
                <w:sz w:val="20"/>
                <w:szCs w:val="20"/>
                <w:lang w:val="en-US" w:eastAsia="en-GB"/>
              </w:rPr>
              <w:t>0.66</w:t>
            </w:r>
            <w:r w:rsidRPr="00D95811">
              <w:rPr>
                <w:rFonts w:eastAsiaTheme="minorEastAsia" w:cs="Times New Roman"/>
                <w:color w:val="000000" w:themeColor="text1"/>
                <w:sz w:val="20"/>
                <w:szCs w:val="20"/>
                <w:lang w:val="en-US" w:eastAsia="en-GB"/>
              </w:rPr>
              <w:t>)</w:t>
            </w:r>
          </w:p>
        </w:tc>
        <w:tc>
          <w:tcPr>
            <w:tcW w:w="545" w:type="pct"/>
            <w:tcBorders>
              <w:top w:val="nil"/>
              <w:left w:val="nil"/>
              <w:bottom w:val="nil"/>
              <w:right w:val="nil"/>
            </w:tcBorders>
          </w:tcPr>
          <w:p w14:paraId="08271F5C"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(-1.17)</w:t>
            </w:r>
          </w:p>
        </w:tc>
        <w:tc>
          <w:tcPr>
            <w:tcW w:w="522" w:type="pct"/>
            <w:tcBorders>
              <w:top w:val="nil"/>
              <w:left w:val="nil"/>
              <w:bottom w:val="nil"/>
              <w:right w:val="nil"/>
            </w:tcBorders>
          </w:tcPr>
          <w:p w14:paraId="5FEAB34F" w14:textId="77777777" w:rsidR="004C220B" w:rsidRPr="00E030F4"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2D15F8">
              <w:rPr>
                <w:sz w:val="20"/>
                <w:szCs w:val="20"/>
              </w:rPr>
              <w:t>(-</w:t>
            </w:r>
            <w:r>
              <w:rPr>
                <w:sz w:val="20"/>
                <w:szCs w:val="20"/>
              </w:rPr>
              <w:t>0.33</w:t>
            </w:r>
            <w:r w:rsidRPr="002D15F8">
              <w:rPr>
                <w:sz w:val="20"/>
                <w:szCs w:val="20"/>
              </w:rPr>
              <w:t>)</w:t>
            </w:r>
          </w:p>
        </w:tc>
        <w:tc>
          <w:tcPr>
            <w:tcW w:w="522" w:type="pct"/>
            <w:tcBorders>
              <w:top w:val="nil"/>
              <w:left w:val="nil"/>
              <w:bottom w:val="nil"/>
              <w:right w:val="nil"/>
            </w:tcBorders>
          </w:tcPr>
          <w:p w14:paraId="49EDC1F4" w14:textId="77777777" w:rsidR="004C220B" w:rsidRPr="002D15F8" w:rsidRDefault="004C220B" w:rsidP="002E250D">
            <w:pPr>
              <w:widowControl w:val="0"/>
              <w:autoSpaceDE w:val="0"/>
              <w:autoSpaceDN w:val="0"/>
              <w:adjustRightInd w:val="0"/>
              <w:spacing w:after="0" w:line="240" w:lineRule="auto"/>
              <w:jc w:val="center"/>
              <w:rPr>
                <w:sz w:val="20"/>
                <w:szCs w:val="20"/>
              </w:rPr>
            </w:pPr>
            <w:r>
              <w:rPr>
                <w:sz w:val="20"/>
                <w:szCs w:val="20"/>
              </w:rPr>
              <w:t>(-0.78)</w:t>
            </w:r>
          </w:p>
        </w:tc>
        <w:tc>
          <w:tcPr>
            <w:tcW w:w="518" w:type="pct"/>
            <w:tcBorders>
              <w:top w:val="nil"/>
              <w:left w:val="nil"/>
              <w:bottom w:val="nil"/>
              <w:right w:val="nil"/>
            </w:tcBorders>
          </w:tcPr>
          <w:p w14:paraId="413688D4" w14:textId="77777777" w:rsidR="004C220B" w:rsidRPr="00E030F4" w:rsidRDefault="004C220B" w:rsidP="002E250D">
            <w:pPr>
              <w:widowControl w:val="0"/>
              <w:autoSpaceDE w:val="0"/>
              <w:autoSpaceDN w:val="0"/>
              <w:adjustRightInd w:val="0"/>
              <w:spacing w:after="0" w:line="240" w:lineRule="auto"/>
              <w:jc w:val="center"/>
              <w:rPr>
                <w:rStyle w:val="normaltextrun"/>
                <w:color w:val="000000" w:themeColor="text1"/>
                <w:sz w:val="20"/>
                <w:szCs w:val="20"/>
                <w:lang w:val="en-US"/>
              </w:rPr>
            </w:pPr>
            <w:r w:rsidRPr="002D15F8">
              <w:rPr>
                <w:sz w:val="20"/>
                <w:szCs w:val="20"/>
              </w:rPr>
              <w:t>(-0.66)</w:t>
            </w:r>
          </w:p>
        </w:tc>
        <w:tc>
          <w:tcPr>
            <w:tcW w:w="527" w:type="pct"/>
            <w:tcBorders>
              <w:top w:val="nil"/>
              <w:left w:val="nil"/>
              <w:bottom w:val="nil"/>
              <w:right w:val="nil"/>
            </w:tcBorders>
          </w:tcPr>
          <w:p w14:paraId="642C0907" w14:textId="77777777" w:rsidR="004C220B" w:rsidRPr="002D15F8" w:rsidRDefault="004C220B" w:rsidP="002E250D">
            <w:pPr>
              <w:widowControl w:val="0"/>
              <w:autoSpaceDE w:val="0"/>
              <w:autoSpaceDN w:val="0"/>
              <w:adjustRightInd w:val="0"/>
              <w:spacing w:after="0" w:line="240" w:lineRule="auto"/>
              <w:jc w:val="center"/>
              <w:rPr>
                <w:sz w:val="20"/>
                <w:szCs w:val="20"/>
              </w:rPr>
            </w:pPr>
            <w:r>
              <w:rPr>
                <w:sz w:val="20"/>
                <w:szCs w:val="20"/>
              </w:rPr>
              <w:t>(-0.35)</w:t>
            </w:r>
          </w:p>
        </w:tc>
      </w:tr>
      <w:tr w:rsidR="007525DA" w:rsidRPr="00D95811" w14:paraId="094BD85B" w14:textId="77777777" w:rsidTr="007525DA">
        <w:tc>
          <w:tcPr>
            <w:tcW w:w="822" w:type="pct"/>
            <w:tcBorders>
              <w:top w:val="nil"/>
              <w:left w:val="nil"/>
              <w:bottom w:val="nil"/>
              <w:right w:val="nil"/>
            </w:tcBorders>
          </w:tcPr>
          <w:p w14:paraId="5FD49CA7" w14:textId="77777777" w:rsidR="004C220B" w:rsidRPr="00D95811" w:rsidRDefault="004C220B" w:rsidP="002E250D">
            <w:pPr>
              <w:widowControl w:val="0"/>
              <w:autoSpaceDE w:val="0"/>
              <w:autoSpaceDN w:val="0"/>
              <w:adjustRightInd w:val="0"/>
              <w:spacing w:after="0" w:line="240" w:lineRule="auto"/>
              <w:jc w:val="left"/>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Board size</w:t>
            </w:r>
          </w:p>
        </w:tc>
        <w:tc>
          <w:tcPr>
            <w:tcW w:w="514" w:type="pct"/>
            <w:tcBorders>
              <w:top w:val="nil"/>
              <w:left w:val="nil"/>
              <w:bottom w:val="nil"/>
              <w:right w:val="nil"/>
            </w:tcBorders>
          </w:tcPr>
          <w:p w14:paraId="7A8A8BC1"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-0.0</w:t>
            </w:r>
            <w:r>
              <w:rPr>
                <w:rFonts w:eastAsiaTheme="minorEastAsia" w:cs="Times New Roman"/>
                <w:color w:val="000000" w:themeColor="text1"/>
                <w:sz w:val="20"/>
                <w:szCs w:val="20"/>
                <w:lang w:val="en-US" w:eastAsia="en-GB"/>
              </w:rPr>
              <w:t>11</w:t>
            </w:r>
          </w:p>
        </w:tc>
        <w:tc>
          <w:tcPr>
            <w:tcW w:w="514" w:type="pct"/>
            <w:tcBorders>
              <w:top w:val="nil"/>
              <w:left w:val="nil"/>
              <w:bottom w:val="nil"/>
              <w:right w:val="nil"/>
            </w:tcBorders>
          </w:tcPr>
          <w:p w14:paraId="30206A31"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0.</w:t>
            </w:r>
            <w:r>
              <w:rPr>
                <w:rFonts w:eastAsiaTheme="minorEastAsia" w:cs="Times New Roman"/>
                <w:color w:val="000000" w:themeColor="text1"/>
                <w:sz w:val="20"/>
                <w:szCs w:val="20"/>
                <w:lang w:val="en-US" w:eastAsia="en-GB"/>
              </w:rPr>
              <w:t>045</w:t>
            </w:r>
          </w:p>
        </w:tc>
        <w:tc>
          <w:tcPr>
            <w:tcW w:w="514" w:type="pct"/>
            <w:tcBorders>
              <w:top w:val="nil"/>
              <w:left w:val="nil"/>
              <w:bottom w:val="nil"/>
              <w:right w:val="nil"/>
            </w:tcBorders>
          </w:tcPr>
          <w:p w14:paraId="6696B609"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Pr>
                <w:rFonts w:eastAsiaTheme="minorEastAsia" w:cs="Times New Roman"/>
                <w:color w:val="000000" w:themeColor="text1"/>
                <w:sz w:val="20"/>
                <w:szCs w:val="20"/>
                <w:lang w:val="en-US" w:eastAsia="en-GB"/>
              </w:rPr>
              <w:t>0.011</w:t>
            </w:r>
          </w:p>
        </w:tc>
        <w:tc>
          <w:tcPr>
            <w:tcW w:w="545" w:type="pct"/>
            <w:tcBorders>
              <w:top w:val="nil"/>
              <w:left w:val="nil"/>
              <w:bottom w:val="nil"/>
              <w:right w:val="nil"/>
            </w:tcBorders>
          </w:tcPr>
          <w:p w14:paraId="3ED2681D"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Pr>
                <w:rFonts w:eastAsiaTheme="minorEastAsia" w:cs="Times New Roman"/>
                <w:color w:val="000000" w:themeColor="text1"/>
                <w:sz w:val="20"/>
                <w:szCs w:val="20"/>
                <w:lang w:val="en-US" w:eastAsia="en-GB"/>
              </w:rPr>
              <w:t>0.047</w:t>
            </w:r>
          </w:p>
        </w:tc>
        <w:tc>
          <w:tcPr>
            <w:tcW w:w="522" w:type="pct"/>
            <w:tcBorders>
              <w:top w:val="nil"/>
              <w:left w:val="nil"/>
              <w:bottom w:val="nil"/>
              <w:right w:val="nil"/>
            </w:tcBorders>
          </w:tcPr>
          <w:p w14:paraId="28F0E924" w14:textId="77777777" w:rsidR="004C220B" w:rsidRPr="00E030F4"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Pr>
                <w:sz w:val="20"/>
                <w:szCs w:val="20"/>
              </w:rPr>
              <w:t>-</w:t>
            </w:r>
            <w:r w:rsidRPr="002D15F8">
              <w:rPr>
                <w:sz w:val="20"/>
                <w:szCs w:val="20"/>
              </w:rPr>
              <w:t>0.0</w:t>
            </w:r>
            <w:r>
              <w:rPr>
                <w:sz w:val="20"/>
                <w:szCs w:val="20"/>
              </w:rPr>
              <w:t>58</w:t>
            </w:r>
          </w:p>
        </w:tc>
        <w:tc>
          <w:tcPr>
            <w:tcW w:w="522" w:type="pct"/>
            <w:tcBorders>
              <w:top w:val="nil"/>
              <w:left w:val="nil"/>
              <w:bottom w:val="nil"/>
              <w:right w:val="nil"/>
            </w:tcBorders>
          </w:tcPr>
          <w:p w14:paraId="3D2CE44B" w14:textId="77777777" w:rsidR="004C220B" w:rsidRPr="002D15F8" w:rsidRDefault="004C220B" w:rsidP="002E250D">
            <w:pPr>
              <w:widowControl w:val="0"/>
              <w:autoSpaceDE w:val="0"/>
              <w:autoSpaceDN w:val="0"/>
              <w:adjustRightInd w:val="0"/>
              <w:spacing w:after="0" w:line="240" w:lineRule="auto"/>
              <w:jc w:val="center"/>
              <w:rPr>
                <w:sz w:val="20"/>
                <w:szCs w:val="20"/>
              </w:rPr>
            </w:pPr>
            <w:r>
              <w:rPr>
                <w:sz w:val="20"/>
                <w:szCs w:val="20"/>
              </w:rPr>
              <w:t>0.073</w:t>
            </w:r>
          </w:p>
        </w:tc>
        <w:tc>
          <w:tcPr>
            <w:tcW w:w="518" w:type="pct"/>
            <w:tcBorders>
              <w:top w:val="nil"/>
              <w:left w:val="nil"/>
              <w:bottom w:val="nil"/>
              <w:right w:val="nil"/>
            </w:tcBorders>
          </w:tcPr>
          <w:p w14:paraId="7E3EDF65" w14:textId="77777777" w:rsidR="004C220B" w:rsidRPr="00E030F4" w:rsidRDefault="004C220B" w:rsidP="002E250D">
            <w:pPr>
              <w:widowControl w:val="0"/>
              <w:autoSpaceDE w:val="0"/>
              <w:autoSpaceDN w:val="0"/>
              <w:adjustRightInd w:val="0"/>
              <w:spacing w:after="0" w:line="240" w:lineRule="auto"/>
              <w:jc w:val="center"/>
              <w:rPr>
                <w:rStyle w:val="normaltextrun"/>
                <w:color w:val="000000" w:themeColor="text1"/>
                <w:sz w:val="20"/>
                <w:szCs w:val="20"/>
                <w:lang w:val="en-US"/>
              </w:rPr>
            </w:pPr>
            <w:r w:rsidRPr="002D15F8">
              <w:rPr>
                <w:sz w:val="20"/>
                <w:szCs w:val="20"/>
              </w:rPr>
              <w:t>-</w:t>
            </w:r>
            <w:r>
              <w:rPr>
                <w:sz w:val="20"/>
                <w:szCs w:val="20"/>
              </w:rPr>
              <w:t>0.336</w:t>
            </w:r>
          </w:p>
        </w:tc>
        <w:tc>
          <w:tcPr>
            <w:tcW w:w="527" w:type="pct"/>
            <w:tcBorders>
              <w:top w:val="nil"/>
              <w:left w:val="nil"/>
              <w:bottom w:val="nil"/>
              <w:right w:val="nil"/>
            </w:tcBorders>
          </w:tcPr>
          <w:p w14:paraId="4D0D10D7" w14:textId="77777777" w:rsidR="004C220B" w:rsidRPr="002D15F8" w:rsidRDefault="004C220B" w:rsidP="002E250D">
            <w:pPr>
              <w:widowControl w:val="0"/>
              <w:autoSpaceDE w:val="0"/>
              <w:autoSpaceDN w:val="0"/>
              <w:adjustRightInd w:val="0"/>
              <w:spacing w:after="0" w:line="240" w:lineRule="auto"/>
              <w:jc w:val="center"/>
              <w:rPr>
                <w:sz w:val="20"/>
                <w:szCs w:val="20"/>
              </w:rPr>
            </w:pPr>
            <w:r>
              <w:rPr>
                <w:sz w:val="20"/>
                <w:szCs w:val="20"/>
              </w:rPr>
              <w:t>0.092</w:t>
            </w:r>
          </w:p>
        </w:tc>
      </w:tr>
      <w:tr w:rsidR="007525DA" w:rsidRPr="00D95811" w14:paraId="403F2C75" w14:textId="77777777" w:rsidTr="007525DA">
        <w:tc>
          <w:tcPr>
            <w:tcW w:w="822" w:type="pct"/>
            <w:tcBorders>
              <w:top w:val="nil"/>
              <w:left w:val="nil"/>
              <w:bottom w:val="nil"/>
              <w:right w:val="nil"/>
            </w:tcBorders>
          </w:tcPr>
          <w:p w14:paraId="3DB7E324" w14:textId="77777777" w:rsidR="004C220B" w:rsidRPr="00D95811" w:rsidRDefault="004C220B" w:rsidP="002E250D">
            <w:pPr>
              <w:widowControl w:val="0"/>
              <w:autoSpaceDE w:val="0"/>
              <w:autoSpaceDN w:val="0"/>
              <w:adjustRightInd w:val="0"/>
              <w:spacing w:after="0" w:line="240" w:lineRule="auto"/>
              <w:jc w:val="left"/>
              <w:rPr>
                <w:rFonts w:eastAsiaTheme="minorEastAsia" w:cs="Times New Roman"/>
                <w:color w:val="000000" w:themeColor="text1"/>
                <w:sz w:val="20"/>
                <w:szCs w:val="20"/>
                <w:lang w:val="en-US" w:eastAsia="en-GB"/>
              </w:rPr>
            </w:pPr>
          </w:p>
        </w:tc>
        <w:tc>
          <w:tcPr>
            <w:tcW w:w="514" w:type="pct"/>
            <w:tcBorders>
              <w:top w:val="nil"/>
              <w:left w:val="nil"/>
              <w:bottom w:val="nil"/>
              <w:right w:val="nil"/>
            </w:tcBorders>
          </w:tcPr>
          <w:p w14:paraId="5291ABE0"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(-0.</w:t>
            </w:r>
            <w:r>
              <w:rPr>
                <w:rFonts w:eastAsiaTheme="minorEastAsia" w:cs="Times New Roman"/>
                <w:color w:val="000000" w:themeColor="text1"/>
                <w:sz w:val="20"/>
                <w:szCs w:val="20"/>
                <w:lang w:val="en-US" w:eastAsia="en-GB"/>
              </w:rPr>
              <w:t>81</w:t>
            </w:r>
            <w:r w:rsidRPr="00D95811">
              <w:rPr>
                <w:rFonts w:eastAsiaTheme="minorEastAsia" w:cs="Times New Roman"/>
                <w:color w:val="000000" w:themeColor="text1"/>
                <w:sz w:val="20"/>
                <w:szCs w:val="20"/>
                <w:lang w:val="en-US" w:eastAsia="en-GB"/>
              </w:rPr>
              <w:t>)</w:t>
            </w:r>
          </w:p>
        </w:tc>
        <w:tc>
          <w:tcPr>
            <w:tcW w:w="514" w:type="pct"/>
            <w:tcBorders>
              <w:top w:val="nil"/>
              <w:left w:val="nil"/>
              <w:bottom w:val="nil"/>
              <w:right w:val="nil"/>
            </w:tcBorders>
          </w:tcPr>
          <w:p w14:paraId="397B9B60"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w:t>
            </w:r>
            <w:r>
              <w:rPr>
                <w:rFonts w:eastAsiaTheme="minorEastAsia" w:cs="Times New Roman"/>
                <w:color w:val="000000" w:themeColor="text1"/>
                <w:sz w:val="20"/>
                <w:szCs w:val="20"/>
                <w:lang w:val="en-US" w:eastAsia="en-GB"/>
              </w:rPr>
              <w:t>0.63</w:t>
            </w:r>
            <w:r w:rsidRPr="00D95811">
              <w:rPr>
                <w:rFonts w:eastAsiaTheme="minorEastAsia" w:cs="Times New Roman"/>
                <w:color w:val="000000" w:themeColor="text1"/>
                <w:sz w:val="20"/>
                <w:szCs w:val="20"/>
                <w:lang w:val="en-US" w:eastAsia="en-GB"/>
              </w:rPr>
              <w:t>)</w:t>
            </w:r>
          </w:p>
        </w:tc>
        <w:tc>
          <w:tcPr>
            <w:tcW w:w="514" w:type="pct"/>
            <w:tcBorders>
              <w:top w:val="nil"/>
              <w:left w:val="nil"/>
              <w:bottom w:val="nil"/>
              <w:right w:val="nil"/>
            </w:tcBorders>
          </w:tcPr>
          <w:p w14:paraId="56047409"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(0.24)</w:t>
            </w:r>
          </w:p>
        </w:tc>
        <w:tc>
          <w:tcPr>
            <w:tcW w:w="545" w:type="pct"/>
            <w:tcBorders>
              <w:top w:val="nil"/>
              <w:left w:val="nil"/>
              <w:bottom w:val="nil"/>
              <w:right w:val="nil"/>
            </w:tcBorders>
          </w:tcPr>
          <w:p w14:paraId="03E46606"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Pr>
                <w:rFonts w:eastAsiaTheme="minorEastAsia" w:cs="Times New Roman"/>
                <w:color w:val="000000" w:themeColor="text1"/>
                <w:sz w:val="20"/>
                <w:szCs w:val="20"/>
                <w:lang w:val="en-US" w:eastAsia="en-GB"/>
              </w:rPr>
              <w:t>(0.66</w:t>
            </w:r>
            <w:r w:rsidRPr="00D95811">
              <w:rPr>
                <w:rFonts w:eastAsiaTheme="minorEastAsia" w:cs="Times New Roman"/>
                <w:color w:val="000000" w:themeColor="text1"/>
                <w:sz w:val="20"/>
                <w:szCs w:val="20"/>
                <w:lang w:val="en-US" w:eastAsia="en-GB"/>
              </w:rPr>
              <w:t>)</w:t>
            </w:r>
          </w:p>
        </w:tc>
        <w:tc>
          <w:tcPr>
            <w:tcW w:w="522" w:type="pct"/>
            <w:tcBorders>
              <w:top w:val="nil"/>
              <w:left w:val="nil"/>
              <w:bottom w:val="nil"/>
              <w:right w:val="nil"/>
            </w:tcBorders>
          </w:tcPr>
          <w:p w14:paraId="6C2AA51B" w14:textId="77777777" w:rsidR="004C220B" w:rsidRPr="00E030F4"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E84232">
              <w:rPr>
                <w:sz w:val="20"/>
                <w:szCs w:val="20"/>
              </w:rPr>
              <w:t>(</w:t>
            </w:r>
            <w:r>
              <w:rPr>
                <w:sz w:val="20"/>
                <w:szCs w:val="20"/>
              </w:rPr>
              <w:t>-</w:t>
            </w:r>
            <w:r w:rsidRPr="00E84232">
              <w:rPr>
                <w:sz w:val="20"/>
                <w:szCs w:val="20"/>
              </w:rPr>
              <w:t>0.</w:t>
            </w:r>
            <w:r>
              <w:rPr>
                <w:sz w:val="20"/>
                <w:szCs w:val="20"/>
              </w:rPr>
              <w:t>92</w:t>
            </w:r>
            <w:r w:rsidRPr="00E84232">
              <w:rPr>
                <w:sz w:val="20"/>
                <w:szCs w:val="20"/>
              </w:rPr>
              <w:t>)</w:t>
            </w:r>
          </w:p>
        </w:tc>
        <w:tc>
          <w:tcPr>
            <w:tcW w:w="522" w:type="pct"/>
            <w:tcBorders>
              <w:top w:val="nil"/>
              <w:left w:val="nil"/>
              <w:bottom w:val="nil"/>
              <w:right w:val="nil"/>
            </w:tcBorders>
          </w:tcPr>
          <w:p w14:paraId="3B0CEE1A" w14:textId="77777777" w:rsidR="004C220B" w:rsidRPr="00E84232" w:rsidRDefault="004C220B" w:rsidP="002E250D">
            <w:pPr>
              <w:widowControl w:val="0"/>
              <w:autoSpaceDE w:val="0"/>
              <w:autoSpaceDN w:val="0"/>
              <w:adjustRightInd w:val="0"/>
              <w:spacing w:after="0" w:line="240" w:lineRule="auto"/>
              <w:jc w:val="center"/>
              <w:rPr>
                <w:sz w:val="20"/>
                <w:szCs w:val="20"/>
              </w:rPr>
            </w:pPr>
            <w:r>
              <w:rPr>
                <w:sz w:val="20"/>
                <w:szCs w:val="20"/>
              </w:rPr>
              <w:t>(0.64)</w:t>
            </w:r>
          </w:p>
        </w:tc>
        <w:tc>
          <w:tcPr>
            <w:tcW w:w="518" w:type="pct"/>
            <w:tcBorders>
              <w:top w:val="nil"/>
              <w:left w:val="nil"/>
              <w:bottom w:val="nil"/>
              <w:right w:val="nil"/>
            </w:tcBorders>
          </w:tcPr>
          <w:p w14:paraId="7A17277F" w14:textId="77777777" w:rsidR="004C220B" w:rsidRPr="00E030F4" w:rsidRDefault="004C220B" w:rsidP="002E250D">
            <w:pPr>
              <w:widowControl w:val="0"/>
              <w:autoSpaceDE w:val="0"/>
              <w:autoSpaceDN w:val="0"/>
              <w:adjustRightInd w:val="0"/>
              <w:spacing w:after="0" w:line="240" w:lineRule="auto"/>
              <w:jc w:val="center"/>
              <w:rPr>
                <w:rStyle w:val="normaltextrun"/>
                <w:color w:val="000000" w:themeColor="text1"/>
                <w:sz w:val="20"/>
                <w:szCs w:val="20"/>
                <w:lang w:val="en-US"/>
              </w:rPr>
            </w:pPr>
            <w:r w:rsidRPr="00E84232">
              <w:rPr>
                <w:sz w:val="20"/>
                <w:szCs w:val="20"/>
              </w:rPr>
              <w:t>(-1.34)</w:t>
            </w:r>
          </w:p>
        </w:tc>
        <w:tc>
          <w:tcPr>
            <w:tcW w:w="527" w:type="pct"/>
            <w:tcBorders>
              <w:top w:val="nil"/>
              <w:left w:val="nil"/>
              <w:bottom w:val="nil"/>
              <w:right w:val="nil"/>
            </w:tcBorders>
          </w:tcPr>
          <w:p w14:paraId="65531AFC" w14:textId="77777777" w:rsidR="004C220B" w:rsidRPr="00E84232" w:rsidRDefault="004C220B" w:rsidP="002E250D">
            <w:pPr>
              <w:widowControl w:val="0"/>
              <w:autoSpaceDE w:val="0"/>
              <w:autoSpaceDN w:val="0"/>
              <w:adjustRightInd w:val="0"/>
              <w:spacing w:after="0" w:line="240" w:lineRule="auto"/>
              <w:jc w:val="center"/>
              <w:rPr>
                <w:sz w:val="20"/>
                <w:szCs w:val="20"/>
              </w:rPr>
            </w:pPr>
            <w:r>
              <w:rPr>
                <w:sz w:val="20"/>
                <w:szCs w:val="20"/>
              </w:rPr>
              <w:t>(0.78)</w:t>
            </w:r>
          </w:p>
        </w:tc>
      </w:tr>
      <w:tr w:rsidR="007525DA" w:rsidRPr="00D95811" w14:paraId="6702CA07" w14:textId="77777777" w:rsidTr="007525DA">
        <w:tc>
          <w:tcPr>
            <w:tcW w:w="822" w:type="pct"/>
            <w:tcBorders>
              <w:top w:val="nil"/>
              <w:left w:val="nil"/>
              <w:bottom w:val="nil"/>
              <w:right w:val="nil"/>
            </w:tcBorders>
          </w:tcPr>
          <w:p w14:paraId="52996875" w14:textId="77777777" w:rsidR="004C220B" w:rsidRPr="00D95811" w:rsidRDefault="004C220B" w:rsidP="002E250D">
            <w:pPr>
              <w:widowControl w:val="0"/>
              <w:autoSpaceDE w:val="0"/>
              <w:autoSpaceDN w:val="0"/>
              <w:adjustRightInd w:val="0"/>
              <w:spacing w:after="0" w:line="240" w:lineRule="auto"/>
              <w:jc w:val="left"/>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Independence</w:t>
            </w:r>
          </w:p>
        </w:tc>
        <w:tc>
          <w:tcPr>
            <w:tcW w:w="514" w:type="pct"/>
            <w:tcBorders>
              <w:top w:val="nil"/>
              <w:left w:val="nil"/>
              <w:bottom w:val="nil"/>
              <w:right w:val="nil"/>
            </w:tcBorders>
          </w:tcPr>
          <w:p w14:paraId="6249362E"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Pr>
                <w:rFonts w:eastAsiaTheme="minorEastAsia" w:cs="Times New Roman"/>
                <w:color w:val="000000" w:themeColor="text1"/>
                <w:sz w:val="20"/>
                <w:szCs w:val="20"/>
                <w:lang w:val="en-US" w:eastAsia="en-GB"/>
              </w:rPr>
              <w:t>-</w:t>
            </w:r>
            <w:r w:rsidRPr="00D95811">
              <w:rPr>
                <w:rFonts w:eastAsiaTheme="minorEastAsia" w:cs="Times New Roman"/>
                <w:color w:val="000000" w:themeColor="text1"/>
                <w:sz w:val="20"/>
                <w:szCs w:val="20"/>
                <w:lang w:val="en-US" w:eastAsia="en-GB"/>
              </w:rPr>
              <w:t>0.</w:t>
            </w:r>
            <w:r>
              <w:rPr>
                <w:rFonts w:eastAsiaTheme="minorEastAsia" w:cs="Times New Roman"/>
                <w:color w:val="000000" w:themeColor="text1"/>
                <w:sz w:val="20"/>
                <w:szCs w:val="20"/>
                <w:lang w:val="en-US" w:eastAsia="en-GB"/>
              </w:rPr>
              <w:t>015</w:t>
            </w:r>
          </w:p>
        </w:tc>
        <w:tc>
          <w:tcPr>
            <w:tcW w:w="514" w:type="pct"/>
            <w:tcBorders>
              <w:top w:val="nil"/>
              <w:left w:val="nil"/>
              <w:bottom w:val="nil"/>
              <w:right w:val="nil"/>
            </w:tcBorders>
          </w:tcPr>
          <w:p w14:paraId="2DB06F35"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Pr>
                <w:rFonts w:eastAsiaTheme="minorEastAsia" w:cs="Times New Roman"/>
                <w:color w:val="000000" w:themeColor="text1"/>
                <w:sz w:val="20"/>
                <w:szCs w:val="20"/>
                <w:lang w:val="en-US" w:eastAsia="en-GB"/>
              </w:rPr>
              <w:t>-0.001</w:t>
            </w:r>
          </w:p>
        </w:tc>
        <w:tc>
          <w:tcPr>
            <w:tcW w:w="514" w:type="pct"/>
            <w:tcBorders>
              <w:top w:val="nil"/>
              <w:left w:val="nil"/>
              <w:bottom w:val="nil"/>
              <w:right w:val="nil"/>
            </w:tcBorders>
          </w:tcPr>
          <w:p w14:paraId="64A71EB1"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p>
        </w:tc>
        <w:tc>
          <w:tcPr>
            <w:tcW w:w="545" w:type="pct"/>
            <w:tcBorders>
              <w:top w:val="nil"/>
              <w:left w:val="nil"/>
              <w:bottom w:val="nil"/>
              <w:right w:val="nil"/>
            </w:tcBorders>
          </w:tcPr>
          <w:p w14:paraId="7A514F5A"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p>
        </w:tc>
        <w:tc>
          <w:tcPr>
            <w:tcW w:w="522" w:type="pct"/>
            <w:tcBorders>
              <w:top w:val="nil"/>
              <w:left w:val="nil"/>
              <w:bottom w:val="nil"/>
              <w:right w:val="nil"/>
            </w:tcBorders>
          </w:tcPr>
          <w:p w14:paraId="1C5E34D8" w14:textId="77777777" w:rsidR="004C220B" w:rsidRPr="00E030F4"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Pr>
                <w:sz w:val="20"/>
                <w:szCs w:val="20"/>
              </w:rPr>
              <w:t>-0.044**</w:t>
            </w:r>
          </w:p>
        </w:tc>
        <w:tc>
          <w:tcPr>
            <w:tcW w:w="522" w:type="pct"/>
            <w:tcBorders>
              <w:top w:val="nil"/>
              <w:left w:val="nil"/>
              <w:bottom w:val="nil"/>
              <w:right w:val="nil"/>
            </w:tcBorders>
          </w:tcPr>
          <w:p w14:paraId="651E13C4" w14:textId="77777777" w:rsidR="004C220B" w:rsidRPr="00E030F4" w:rsidRDefault="004C220B" w:rsidP="002E250D">
            <w:pPr>
              <w:widowControl w:val="0"/>
              <w:autoSpaceDE w:val="0"/>
              <w:autoSpaceDN w:val="0"/>
              <w:adjustRightInd w:val="0"/>
              <w:spacing w:after="0" w:line="240" w:lineRule="auto"/>
              <w:jc w:val="center"/>
              <w:rPr>
                <w:rStyle w:val="normaltextrun"/>
                <w:color w:val="000000" w:themeColor="text1"/>
                <w:sz w:val="20"/>
                <w:szCs w:val="20"/>
                <w:lang w:val="en-US"/>
              </w:rPr>
            </w:pPr>
            <w:r>
              <w:rPr>
                <w:rStyle w:val="normaltextrun"/>
                <w:color w:val="000000" w:themeColor="text1"/>
                <w:sz w:val="20"/>
                <w:szCs w:val="20"/>
                <w:lang w:val="en-US"/>
              </w:rPr>
              <w:t>-0.012*</w:t>
            </w:r>
          </w:p>
        </w:tc>
        <w:tc>
          <w:tcPr>
            <w:tcW w:w="518" w:type="pct"/>
            <w:tcBorders>
              <w:top w:val="nil"/>
              <w:left w:val="nil"/>
              <w:bottom w:val="nil"/>
              <w:right w:val="nil"/>
            </w:tcBorders>
          </w:tcPr>
          <w:p w14:paraId="4DE9231D" w14:textId="77777777" w:rsidR="004C220B" w:rsidRPr="00E030F4" w:rsidRDefault="004C220B" w:rsidP="002E250D">
            <w:pPr>
              <w:widowControl w:val="0"/>
              <w:autoSpaceDE w:val="0"/>
              <w:autoSpaceDN w:val="0"/>
              <w:adjustRightInd w:val="0"/>
              <w:spacing w:after="0" w:line="240" w:lineRule="auto"/>
              <w:jc w:val="center"/>
              <w:rPr>
                <w:rStyle w:val="normaltextrun"/>
                <w:color w:val="000000" w:themeColor="text1"/>
                <w:sz w:val="20"/>
                <w:szCs w:val="20"/>
                <w:lang w:val="en-US"/>
              </w:rPr>
            </w:pPr>
          </w:p>
        </w:tc>
        <w:tc>
          <w:tcPr>
            <w:tcW w:w="527" w:type="pct"/>
            <w:tcBorders>
              <w:top w:val="nil"/>
              <w:left w:val="nil"/>
              <w:bottom w:val="nil"/>
              <w:right w:val="nil"/>
            </w:tcBorders>
          </w:tcPr>
          <w:p w14:paraId="03F4F25F" w14:textId="77777777" w:rsidR="004C220B" w:rsidRPr="00E030F4" w:rsidRDefault="004C220B" w:rsidP="002E250D">
            <w:pPr>
              <w:widowControl w:val="0"/>
              <w:autoSpaceDE w:val="0"/>
              <w:autoSpaceDN w:val="0"/>
              <w:adjustRightInd w:val="0"/>
              <w:spacing w:after="0" w:line="240" w:lineRule="auto"/>
              <w:jc w:val="center"/>
              <w:rPr>
                <w:rStyle w:val="normaltextrun"/>
                <w:color w:val="000000" w:themeColor="text1"/>
                <w:sz w:val="20"/>
                <w:szCs w:val="20"/>
                <w:lang w:val="en-US"/>
              </w:rPr>
            </w:pPr>
            <w:r>
              <w:rPr>
                <w:rStyle w:val="normaltextrun"/>
                <w:color w:val="000000" w:themeColor="text1"/>
                <w:sz w:val="20"/>
                <w:szCs w:val="20"/>
                <w:lang w:val="en-US"/>
              </w:rPr>
              <w:t>-0.021</w:t>
            </w:r>
          </w:p>
        </w:tc>
      </w:tr>
      <w:tr w:rsidR="007525DA" w:rsidRPr="00D95811" w14:paraId="7F60B377" w14:textId="77777777" w:rsidTr="007525DA">
        <w:tc>
          <w:tcPr>
            <w:tcW w:w="822" w:type="pct"/>
            <w:tcBorders>
              <w:top w:val="nil"/>
              <w:left w:val="nil"/>
              <w:bottom w:val="nil"/>
              <w:right w:val="nil"/>
            </w:tcBorders>
          </w:tcPr>
          <w:p w14:paraId="710D4C20" w14:textId="77777777" w:rsidR="004C220B" w:rsidRPr="00D95811" w:rsidRDefault="004C220B" w:rsidP="002E250D">
            <w:pPr>
              <w:widowControl w:val="0"/>
              <w:autoSpaceDE w:val="0"/>
              <w:autoSpaceDN w:val="0"/>
              <w:adjustRightInd w:val="0"/>
              <w:spacing w:after="0" w:line="240" w:lineRule="auto"/>
              <w:jc w:val="left"/>
              <w:rPr>
                <w:rFonts w:eastAsiaTheme="minorEastAsia" w:cs="Times New Roman"/>
                <w:color w:val="000000" w:themeColor="text1"/>
                <w:sz w:val="20"/>
                <w:szCs w:val="20"/>
                <w:lang w:val="en-US" w:eastAsia="en-GB"/>
              </w:rPr>
            </w:pPr>
          </w:p>
        </w:tc>
        <w:tc>
          <w:tcPr>
            <w:tcW w:w="514" w:type="pct"/>
            <w:tcBorders>
              <w:top w:val="nil"/>
              <w:left w:val="nil"/>
              <w:bottom w:val="nil"/>
              <w:right w:val="nil"/>
            </w:tcBorders>
          </w:tcPr>
          <w:p w14:paraId="262E62CF"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Pr>
                <w:rFonts w:eastAsiaTheme="minorEastAsia" w:cs="Times New Roman"/>
                <w:color w:val="000000" w:themeColor="text1"/>
                <w:sz w:val="20"/>
                <w:szCs w:val="20"/>
                <w:lang w:val="en-US" w:eastAsia="en-GB"/>
              </w:rPr>
              <w:t>(-</w:t>
            </w:r>
            <w:r w:rsidRPr="00D95811">
              <w:rPr>
                <w:rFonts w:eastAsiaTheme="minorEastAsia" w:cs="Times New Roman"/>
                <w:color w:val="000000" w:themeColor="text1"/>
                <w:sz w:val="20"/>
                <w:szCs w:val="20"/>
                <w:lang w:val="en-US" w:eastAsia="en-GB"/>
              </w:rPr>
              <w:t>1.01)</w:t>
            </w:r>
          </w:p>
        </w:tc>
        <w:tc>
          <w:tcPr>
            <w:tcW w:w="514" w:type="pct"/>
            <w:tcBorders>
              <w:top w:val="nil"/>
              <w:left w:val="nil"/>
              <w:bottom w:val="nil"/>
              <w:right w:val="nil"/>
            </w:tcBorders>
          </w:tcPr>
          <w:p w14:paraId="5C916A5A"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Pr>
                <w:rFonts w:eastAsiaTheme="minorEastAsia" w:cs="Times New Roman"/>
                <w:color w:val="000000" w:themeColor="text1"/>
                <w:sz w:val="20"/>
                <w:szCs w:val="20"/>
                <w:lang w:val="en-US" w:eastAsia="en-GB"/>
              </w:rPr>
              <w:t>(-0.11)</w:t>
            </w:r>
          </w:p>
        </w:tc>
        <w:tc>
          <w:tcPr>
            <w:tcW w:w="514" w:type="pct"/>
            <w:tcBorders>
              <w:top w:val="nil"/>
              <w:left w:val="nil"/>
              <w:bottom w:val="nil"/>
              <w:right w:val="nil"/>
            </w:tcBorders>
          </w:tcPr>
          <w:p w14:paraId="51A9DFA7"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p>
        </w:tc>
        <w:tc>
          <w:tcPr>
            <w:tcW w:w="545" w:type="pct"/>
            <w:tcBorders>
              <w:top w:val="nil"/>
              <w:left w:val="nil"/>
              <w:bottom w:val="nil"/>
              <w:right w:val="nil"/>
            </w:tcBorders>
          </w:tcPr>
          <w:p w14:paraId="7CF5E527"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p>
        </w:tc>
        <w:tc>
          <w:tcPr>
            <w:tcW w:w="522" w:type="pct"/>
            <w:tcBorders>
              <w:top w:val="nil"/>
              <w:left w:val="nil"/>
              <w:bottom w:val="nil"/>
              <w:right w:val="nil"/>
            </w:tcBorders>
          </w:tcPr>
          <w:p w14:paraId="0065010F" w14:textId="77777777" w:rsidR="004C220B" w:rsidRPr="00E030F4"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Pr>
                <w:sz w:val="20"/>
                <w:szCs w:val="20"/>
              </w:rPr>
              <w:t>(-2</w:t>
            </w:r>
            <w:r w:rsidRPr="00E84232">
              <w:rPr>
                <w:sz w:val="20"/>
                <w:szCs w:val="20"/>
              </w:rPr>
              <w:t>.67)</w:t>
            </w:r>
          </w:p>
        </w:tc>
        <w:tc>
          <w:tcPr>
            <w:tcW w:w="522" w:type="pct"/>
            <w:tcBorders>
              <w:top w:val="nil"/>
              <w:left w:val="nil"/>
              <w:bottom w:val="nil"/>
              <w:right w:val="nil"/>
            </w:tcBorders>
          </w:tcPr>
          <w:p w14:paraId="3DE6418A" w14:textId="77777777" w:rsidR="004C220B" w:rsidRPr="00E030F4" w:rsidRDefault="004C220B" w:rsidP="002E250D">
            <w:pPr>
              <w:widowControl w:val="0"/>
              <w:autoSpaceDE w:val="0"/>
              <w:autoSpaceDN w:val="0"/>
              <w:adjustRightInd w:val="0"/>
              <w:spacing w:after="0" w:line="240" w:lineRule="auto"/>
              <w:jc w:val="center"/>
              <w:rPr>
                <w:rStyle w:val="normaltextrun"/>
                <w:color w:val="000000" w:themeColor="text1"/>
                <w:sz w:val="20"/>
                <w:szCs w:val="20"/>
                <w:lang w:val="en-US"/>
              </w:rPr>
            </w:pPr>
            <w:r>
              <w:rPr>
                <w:rStyle w:val="normaltextrun"/>
                <w:color w:val="000000" w:themeColor="text1"/>
                <w:sz w:val="20"/>
                <w:szCs w:val="20"/>
                <w:lang w:val="en-US"/>
              </w:rPr>
              <w:t>(-1.71)</w:t>
            </w:r>
          </w:p>
        </w:tc>
        <w:tc>
          <w:tcPr>
            <w:tcW w:w="518" w:type="pct"/>
            <w:tcBorders>
              <w:top w:val="nil"/>
              <w:left w:val="nil"/>
              <w:bottom w:val="nil"/>
              <w:right w:val="nil"/>
            </w:tcBorders>
          </w:tcPr>
          <w:p w14:paraId="456D219A" w14:textId="77777777" w:rsidR="004C220B" w:rsidRPr="00E030F4" w:rsidRDefault="004C220B" w:rsidP="002E250D">
            <w:pPr>
              <w:widowControl w:val="0"/>
              <w:autoSpaceDE w:val="0"/>
              <w:autoSpaceDN w:val="0"/>
              <w:adjustRightInd w:val="0"/>
              <w:spacing w:after="0" w:line="240" w:lineRule="auto"/>
              <w:jc w:val="center"/>
              <w:rPr>
                <w:rStyle w:val="normaltextrun"/>
                <w:color w:val="000000" w:themeColor="text1"/>
                <w:sz w:val="20"/>
                <w:szCs w:val="20"/>
                <w:lang w:val="en-US"/>
              </w:rPr>
            </w:pPr>
          </w:p>
        </w:tc>
        <w:tc>
          <w:tcPr>
            <w:tcW w:w="527" w:type="pct"/>
            <w:tcBorders>
              <w:top w:val="nil"/>
              <w:left w:val="nil"/>
              <w:bottom w:val="nil"/>
              <w:right w:val="nil"/>
            </w:tcBorders>
          </w:tcPr>
          <w:p w14:paraId="06AEEA57" w14:textId="77777777" w:rsidR="004C220B" w:rsidRPr="00E030F4" w:rsidRDefault="004C220B" w:rsidP="002E250D">
            <w:pPr>
              <w:widowControl w:val="0"/>
              <w:autoSpaceDE w:val="0"/>
              <w:autoSpaceDN w:val="0"/>
              <w:adjustRightInd w:val="0"/>
              <w:spacing w:after="0" w:line="240" w:lineRule="auto"/>
              <w:jc w:val="center"/>
              <w:rPr>
                <w:rStyle w:val="normaltextrun"/>
                <w:color w:val="000000" w:themeColor="text1"/>
                <w:sz w:val="20"/>
                <w:szCs w:val="20"/>
                <w:lang w:val="en-US"/>
              </w:rPr>
            </w:pPr>
            <w:r>
              <w:rPr>
                <w:rStyle w:val="normaltextrun"/>
                <w:color w:val="000000" w:themeColor="text1"/>
                <w:sz w:val="20"/>
                <w:szCs w:val="20"/>
                <w:lang w:val="en-US"/>
              </w:rPr>
              <w:t>(-1.61)</w:t>
            </w:r>
          </w:p>
        </w:tc>
      </w:tr>
      <w:tr w:rsidR="007525DA" w:rsidRPr="00D95811" w14:paraId="3A9CFB8D" w14:textId="77777777" w:rsidTr="007525DA">
        <w:tc>
          <w:tcPr>
            <w:tcW w:w="822" w:type="pct"/>
            <w:tcBorders>
              <w:top w:val="nil"/>
              <w:left w:val="nil"/>
              <w:bottom w:val="nil"/>
              <w:right w:val="nil"/>
            </w:tcBorders>
          </w:tcPr>
          <w:p w14:paraId="3BD1CE59" w14:textId="77777777" w:rsidR="004C220B" w:rsidRPr="00D95811" w:rsidRDefault="004C220B" w:rsidP="002E250D">
            <w:pPr>
              <w:widowControl w:val="0"/>
              <w:autoSpaceDE w:val="0"/>
              <w:autoSpaceDN w:val="0"/>
              <w:adjustRightInd w:val="0"/>
              <w:spacing w:after="0" w:line="240" w:lineRule="auto"/>
              <w:jc w:val="left"/>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Chair CEO</w:t>
            </w:r>
          </w:p>
        </w:tc>
        <w:tc>
          <w:tcPr>
            <w:tcW w:w="514" w:type="pct"/>
            <w:tcBorders>
              <w:top w:val="nil"/>
              <w:left w:val="nil"/>
              <w:bottom w:val="nil"/>
              <w:right w:val="nil"/>
            </w:tcBorders>
          </w:tcPr>
          <w:p w14:paraId="7AE5F862"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Pr>
                <w:rFonts w:eastAsiaTheme="minorEastAsia" w:cs="Times New Roman"/>
                <w:color w:val="000000" w:themeColor="text1"/>
                <w:sz w:val="20"/>
                <w:szCs w:val="20"/>
                <w:lang w:val="en-US" w:eastAsia="en-GB"/>
              </w:rPr>
              <w:t>0.022</w:t>
            </w:r>
          </w:p>
        </w:tc>
        <w:tc>
          <w:tcPr>
            <w:tcW w:w="514" w:type="pct"/>
            <w:tcBorders>
              <w:top w:val="nil"/>
              <w:left w:val="nil"/>
              <w:bottom w:val="nil"/>
              <w:right w:val="nil"/>
            </w:tcBorders>
          </w:tcPr>
          <w:p w14:paraId="6376AF73"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Pr>
                <w:rFonts w:eastAsiaTheme="minorEastAsia" w:cs="Times New Roman"/>
                <w:color w:val="000000" w:themeColor="text1"/>
                <w:sz w:val="20"/>
                <w:szCs w:val="20"/>
                <w:lang w:val="en-US" w:eastAsia="en-GB"/>
              </w:rPr>
              <w:t>0.093</w:t>
            </w:r>
            <w:r w:rsidRPr="00D95811">
              <w:rPr>
                <w:rFonts w:eastAsiaTheme="minorEastAsia" w:cs="Times New Roman"/>
                <w:color w:val="000000" w:themeColor="text1"/>
                <w:sz w:val="20"/>
                <w:szCs w:val="20"/>
                <w:lang w:val="en-US" w:eastAsia="en-GB"/>
              </w:rPr>
              <w:t>*</w:t>
            </w:r>
            <w:r>
              <w:rPr>
                <w:rFonts w:eastAsiaTheme="minorEastAsia" w:cs="Times New Roman"/>
                <w:color w:val="000000" w:themeColor="text1"/>
                <w:sz w:val="20"/>
                <w:szCs w:val="20"/>
                <w:lang w:val="en-US" w:eastAsia="en-GB"/>
              </w:rPr>
              <w:t>**</w:t>
            </w:r>
          </w:p>
        </w:tc>
        <w:tc>
          <w:tcPr>
            <w:tcW w:w="514" w:type="pct"/>
            <w:tcBorders>
              <w:top w:val="nil"/>
              <w:left w:val="nil"/>
              <w:bottom w:val="nil"/>
              <w:right w:val="nil"/>
            </w:tcBorders>
          </w:tcPr>
          <w:p w14:paraId="5B35C5B0"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Pr>
                <w:rFonts w:eastAsiaTheme="minorEastAsia" w:cs="Times New Roman"/>
                <w:color w:val="000000" w:themeColor="text1"/>
                <w:sz w:val="20"/>
                <w:szCs w:val="20"/>
                <w:lang w:val="en-US" w:eastAsia="en-GB"/>
              </w:rPr>
              <w:t>0.040</w:t>
            </w:r>
            <w:r w:rsidRPr="00D95811">
              <w:rPr>
                <w:rFonts w:eastAsiaTheme="minorEastAsia" w:cs="Times New Roman"/>
                <w:color w:val="000000" w:themeColor="text1"/>
                <w:sz w:val="20"/>
                <w:szCs w:val="20"/>
                <w:lang w:val="en-US" w:eastAsia="en-GB"/>
              </w:rPr>
              <w:t>*</w:t>
            </w:r>
          </w:p>
        </w:tc>
        <w:tc>
          <w:tcPr>
            <w:tcW w:w="545" w:type="pct"/>
            <w:tcBorders>
              <w:top w:val="nil"/>
              <w:left w:val="nil"/>
              <w:bottom w:val="nil"/>
              <w:right w:val="nil"/>
            </w:tcBorders>
          </w:tcPr>
          <w:p w14:paraId="38EDD4E5"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Pr>
                <w:rFonts w:eastAsiaTheme="minorEastAsia" w:cs="Times New Roman"/>
                <w:color w:val="000000" w:themeColor="text1"/>
                <w:sz w:val="20"/>
                <w:szCs w:val="20"/>
                <w:lang w:val="en-US" w:eastAsia="en-GB"/>
              </w:rPr>
              <w:t>0.113*</w:t>
            </w:r>
            <w:r w:rsidRPr="00D95811">
              <w:rPr>
                <w:rFonts w:eastAsiaTheme="minorEastAsia" w:cs="Times New Roman"/>
                <w:color w:val="000000" w:themeColor="text1"/>
                <w:sz w:val="20"/>
                <w:szCs w:val="20"/>
                <w:lang w:val="en-US" w:eastAsia="en-GB"/>
              </w:rPr>
              <w:t>**</w:t>
            </w:r>
          </w:p>
        </w:tc>
        <w:tc>
          <w:tcPr>
            <w:tcW w:w="522" w:type="pct"/>
            <w:tcBorders>
              <w:top w:val="nil"/>
              <w:left w:val="nil"/>
              <w:bottom w:val="nil"/>
              <w:right w:val="nil"/>
            </w:tcBorders>
          </w:tcPr>
          <w:p w14:paraId="170D1482" w14:textId="77777777" w:rsidR="004C220B" w:rsidRPr="00E030F4"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Pr>
                <w:sz w:val="20"/>
                <w:szCs w:val="20"/>
              </w:rPr>
              <w:t>0.136*</w:t>
            </w:r>
          </w:p>
        </w:tc>
        <w:tc>
          <w:tcPr>
            <w:tcW w:w="522" w:type="pct"/>
            <w:tcBorders>
              <w:top w:val="nil"/>
              <w:left w:val="nil"/>
              <w:bottom w:val="nil"/>
              <w:right w:val="nil"/>
            </w:tcBorders>
          </w:tcPr>
          <w:p w14:paraId="6BD8855B" w14:textId="77777777" w:rsidR="004C220B" w:rsidRDefault="004C220B" w:rsidP="002E250D">
            <w:pPr>
              <w:widowControl w:val="0"/>
              <w:autoSpaceDE w:val="0"/>
              <w:autoSpaceDN w:val="0"/>
              <w:adjustRightInd w:val="0"/>
              <w:spacing w:after="0" w:line="240" w:lineRule="auto"/>
              <w:jc w:val="center"/>
              <w:rPr>
                <w:sz w:val="20"/>
                <w:szCs w:val="20"/>
              </w:rPr>
            </w:pPr>
            <w:r>
              <w:rPr>
                <w:sz w:val="20"/>
                <w:szCs w:val="20"/>
              </w:rPr>
              <w:t>0.023*</w:t>
            </w:r>
          </w:p>
        </w:tc>
        <w:tc>
          <w:tcPr>
            <w:tcW w:w="518" w:type="pct"/>
            <w:tcBorders>
              <w:top w:val="nil"/>
              <w:left w:val="nil"/>
              <w:bottom w:val="nil"/>
              <w:right w:val="nil"/>
            </w:tcBorders>
          </w:tcPr>
          <w:p w14:paraId="6C80F4DC" w14:textId="77777777" w:rsidR="004C220B" w:rsidRPr="00E030F4" w:rsidRDefault="004C220B" w:rsidP="002E250D">
            <w:pPr>
              <w:widowControl w:val="0"/>
              <w:autoSpaceDE w:val="0"/>
              <w:autoSpaceDN w:val="0"/>
              <w:adjustRightInd w:val="0"/>
              <w:spacing w:after="0" w:line="240" w:lineRule="auto"/>
              <w:jc w:val="center"/>
              <w:rPr>
                <w:rStyle w:val="normaltextrun"/>
                <w:color w:val="000000" w:themeColor="text1"/>
                <w:sz w:val="20"/>
                <w:szCs w:val="20"/>
                <w:lang w:val="en-US"/>
              </w:rPr>
            </w:pPr>
            <w:r>
              <w:rPr>
                <w:sz w:val="20"/>
                <w:szCs w:val="20"/>
              </w:rPr>
              <w:t>0.122</w:t>
            </w:r>
            <w:r w:rsidRPr="00E84232">
              <w:rPr>
                <w:sz w:val="20"/>
                <w:szCs w:val="20"/>
              </w:rPr>
              <w:t>**</w:t>
            </w:r>
          </w:p>
        </w:tc>
        <w:tc>
          <w:tcPr>
            <w:tcW w:w="527" w:type="pct"/>
            <w:tcBorders>
              <w:top w:val="nil"/>
              <w:left w:val="nil"/>
              <w:bottom w:val="nil"/>
              <w:right w:val="nil"/>
            </w:tcBorders>
          </w:tcPr>
          <w:p w14:paraId="2A3E7F0E" w14:textId="77777777" w:rsidR="004C220B" w:rsidRDefault="004C220B" w:rsidP="002E250D">
            <w:pPr>
              <w:widowControl w:val="0"/>
              <w:autoSpaceDE w:val="0"/>
              <w:autoSpaceDN w:val="0"/>
              <w:adjustRightInd w:val="0"/>
              <w:spacing w:after="0" w:line="240" w:lineRule="auto"/>
              <w:jc w:val="center"/>
              <w:rPr>
                <w:sz w:val="20"/>
                <w:szCs w:val="20"/>
              </w:rPr>
            </w:pPr>
            <w:r>
              <w:rPr>
                <w:sz w:val="20"/>
                <w:szCs w:val="20"/>
              </w:rPr>
              <w:t>0.0155**</w:t>
            </w:r>
          </w:p>
        </w:tc>
      </w:tr>
      <w:tr w:rsidR="007525DA" w:rsidRPr="00D95811" w14:paraId="19408C9F" w14:textId="77777777" w:rsidTr="007525DA">
        <w:tc>
          <w:tcPr>
            <w:tcW w:w="822" w:type="pct"/>
            <w:tcBorders>
              <w:top w:val="nil"/>
              <w:left w:val="nil"/>
              <w:bottom w:val="nil"/>
              <w:right w:val="nil"/>
            </w:tcBorders>
          </w:tcPr>
          <w:p w14:paraId="336B244B" w14:textId="77777777" w:rsidR="004C220B" w:rsidRPr="00D95811" w:rsidRDefault="004C220B" w:rsidP="002E250D">
            <w:pPr>
              <w:widowControl w:val="0"/>
              <w:autoSpaceDE w:val="0"/>
              <w:autoSpaceDN w:val="0"/>
              <w:adjustRightInd w:val="0"/>
              <w:spacing w:after="0" w:line="240" w:lineRule="auto"/>
              <w:jc w:val="left"/>
              <w:rPr>
                <w:rFonts w:eastAsiaTheme="minorEastAsia" w:cs="Times New Roman"/>
                <w:color w:val="000000" w:themeColor="text1"/>
                <w:sz w:val="20"/>
                <w:szCs w:val="20"/>
                <w:lang w:val="en-US" w:eastAsia="en-GB"/>
              </w:rPr>
            </w:pPr>
          </w:p>
        </w:tc>
        <w:tc>
          <w:tcPr>
            <w:tcW w:w="514" w:type="pct"/>
            <w:tcBorders>
              <w:top w:val="nil"/>
              <w:left w:val="nil"/>
              <w:bottom w:val="nil"/>
              <w:right w:val="nil"/>
            </w:tcBorders>
          </w:tcPr>
          <w:p w14:paraId="305C2372"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(1.44)</w:t>
            </w:r>
          </w:p>
        </w:tc>
        <w:tc>
          <w:tcPr>
            <w:tcW w:w="514" w:type="pct"/>
            <w:tcBorders>
              <w:top w:val="nil"/>
              <w:left w:val="nil"/>
              <w:bottom w:val="nil"/>
              <w:right w:val="nil"/>
            </w:tcBorders>
          </w:tcPr>
          <w:p w14:paraId="59C889DB"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w:t>
            </w:r>
            <w:r>
              <w:rPr>
                <w:rFonts w:eastAsiaTheme="minorEastAsia" w:cs="Times New Roman"/>
                <w:color w:val="000000" w:themeColor="text1"/>
                <w:sz w:val="20"/>
                <w:szCs w:val="20"/>
                <w:lang w:val="en-US" w:eastAsia="en-GB"/>
              </w:rPr>
              <w:t>2.59</w:t>
            </w:r>
            <w:r w:rsidRPr="00D95811">
              <w:rPr>
                <w:rFonts w:eastAsiaTheme="minorEastAsia" w:cs="Times New Roman"/>
                <w:color w:val="000000" w:themeColor="text1"/>
                <w:sz w:val="20"/>
                <w:szCs w:val="20"/>
                <w:lang w:val="en-US" w:eastAsia="en-GB"/>
              </w:rPr>
              <w:t>)</w:t>
            </w:r>
          </w:p>
        </w:tc>
        <w:tc>
          <w:tcPr>
            <w:tcW w:w="514" w:type="pct"/>
            <w:tcBorders>
              <w:top w:val="nil"/>
              <w:left w:val="nil"/>
              <w:bottom w:val="nil"/>
              <w:right w:val="nil"/>
            </w:tcBorders>
          </w:tcPr>
          <w:p w14:paraId="7D5D6E4C"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(1.95)</w:t>
            </w:r>
          </w:p>
        </w:tc>
        <w:tc>
          <w:tcPr>
            <w:tcW w:w="545" w:type="pct"/>
            <w:tcBorders>
              <w:top w:val="nil"/>
              <w:left w:val="nil"/>
              <w:bottom w:val="nil"/>
              <w:right w:val="nil"/>
            </w:tcBorders>
          </w:tcPr>
          <w:p w14:paraId="045D4E5A"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Pr>
                <w:rFonts w:eastAsiaTheme="minorEastAsia" w:cs="Times New Roman"/>
                <w:color w:val="000000" w:themeColor="text1"/>
                <w:sz w:val="20"/>
                <w:szCs w:val="20"/>
                <w:lang w:val="en-US" w:eastAsia="en-GB"/>
              </w:rPr>
              <w:t>(3</w:t>
            </w:r>
            <w:r w:rsidRPr="00D95811">
              <w:rPr>
                <w:rFonts w:eastAsiaTheme="minorEastAsia" w:cs="Times New Roman"/>
                <w:color w:val="000000" w:themeColor="text1"/>
                <w:sz w:val="20"/>
                <w:szCs w:val="20"/>
                <w:lang w:val="en-US" w:eastAsia="en-GB"/>
              </w:rPr>
              <w:t>.22)</w:t>
            </w:r>
          </w:p>
        </w:tc>
        <w:tc>
          <w:tcPr>
            <w:tcW w:w="522" w:type="pct"/>
            <w:tcBorders>
              <w:top w:val="nil"/>
              <w:left w:val="nil"/>
              <w:bottom w:val="nil"/>
              <w:right w:val="nil"/>
            </w:tcBorders>
          </w:tcPr>
          <w:p w14:paraId="0A93862D" w14:textId="77777777" w:rsidR="004C220B" w:rsidRPr="00E030F4"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Pr>
                <w:sz w:val="20"/>
                <w:szCs w:val="20"/>
              </w:rPr>
              <w:t>(1.66</w:t>
            </w:r>
            <w:r w:rsidRPr="00E84232">
              <w:rPr>
                <w:sz w:val="20"/>
                <w:szCs w:val="20"/>
              </w:rPr>
              <w:t>)</w:t>
            </w:r>
          </w:p>
        </w:tc>
        <w:tc>
          <w:tcPr>
            <w:tcW w:w="522" w:type="pct"/>
            <w:tcBorders>
              <w:top w:val="nil"/>
              <w:left w:val="nil"/>
              <w:bottom w:val="nil"/>
              <w:right w:val="nil"/>
            </w:tcBorders>
          </w:tcPr>
          <w:p w14:paraId="588F17A8" w14:textId="77777777" w:rsidR="004C220B" w:rsidRPr="00E84232" w:rsidRDefault="004C220B" w:rsidP="002E250D">
            <w:pPr>
              <w:widowControl w:val="0"/>
              <w:autoSpaceDE w:val="0"/>
              <w:autoSpaceDN w:val="0"/>
              <w:adjustRightInd w:val="0"/>
              <w:spacing w:after="0" w:line="240" w:lineRule="auto"/>
              <w:jc w:val="center"/>
              <w:rPr>
                <w:sz w:val="20"/>
                <w:szCs w:val="20"/>
              </w:rPr>
            </w:pPr>
            <w:r>
              <w:rPr>
                <w:sz w:val="20"/>
                <w:szCs w:val="20"/>
              </w:rPr>
              <w:t>(1.75)</w:t>
            </w:r>
          </w:p>
        </w:tc>
        <w:tc>
          <w:tcPr>
            <w:tcW w:w="518" w:type="pct"/>
            <w:tcBorders>
              <w:top w:val="nil"/>
              <w:left w:val="nil"/>
              <w:bottom w:val="nil"/>
              <w:right w:val="nil"/>
            </w:tcBorders>
          </w:tcPr>
          <w:p w14:paraId="048B616D" w14:textId="77777777" w:rsidR="004C220B" w:rsidRPr="00E030F4" w:rsidRDefault="004C220B" w:rsidP="002E250D">
            <w:pPr>
              <w:widowControl w:val="0"/>
              <w:autoSpaceDE w:val="0"/>
              <w:autoSpaceDN w:val="0"/>
              <w:adjustRightInd w:val="0"/>
              <w:spacing w:after="0" w:line="240" w:lineRule="auto"/>
              <w:jc w:val="center"/>
              <w:rPr>
                <w:rStyle w:val="normaltextrun"/>
                <w:color w:val="000000" w:themeColor="text1"/>
                <w:sz w:val="20"/>
                <w:szCs w:val="20"/>
                <w:lang w:val="en-US"/>
              </w:rPr>
            </w:pPr>
            <w:r w:rsidRPr="00E84232">
              <w:rPr>
                <w:sz w:val="20"/>
                <w:szCs w:val="20"/>
              </w:rPr>
              <w:t>(2.08)</w:t>
            </w:r>
          </w:p>
        </w:tc>
        <w:tc>
          <w:tcPr>
            <w:tcW w:w="527" w:type="pct"/>
            <w:tcBorders>
              <w:top w:val="nil"/>
              <w:left w:val="nil"/>
              <w:bottom w:val="nil"/>
              <w:right w:val="nil"/>
            </w:tcBorders>
          </w:tcPr>
          <w:p w14:paraId="72253A75" w14:textId="77777777" w:rsidR="004C220B" w:rsidRPr="00E84232" w:rsidRDefault="004C220B" w:rsidP="002E250D">
            <w:pPr>
              <w:widowControl w:val="0"/>
              <w:autoSpaceDE w:val="0"/>
              <w:autoSpaceDN w:val="0"/>
              <w:adjustRightInd w:val="0"/>
              <w:spacing w:after="0" w:line="240" w:lineRule="auto"/>
              <w:jc w:val="center"/>
              <w:rPr>
                <w:sz w:val="20"/>
                <w:szCs w:val="20"/>
              </w:rPr>
            </w:pPr>
            <w:r>
              <w:rPr>
                <w:sz w:val="20"/>
                <w:szCs w:val="20"/>
              </w:rPr>
              <w:t>(2.41)</w:t>
            </w:r>
          </w:p>
        </w:tc>
      </w:tr>
      <w:tr w:rsidR="007525DA" w:rsidRPr="00D95811" w14:paraId="239AFD79" w14:textId="77777777" w:rsidTr="007525DA">
        <w:tc>
          <w:tcPr>
            <w:tcW w:w="822" w:type="pct"/>
            <w:tcBorders>
              <w:top w:val="single" w:sz="4" w:space="0" w:color="auto"/>
              <w:left w:val="nil"/>
              <w:bottom w:val="nil"/>
              <w:right w:val="nil"/>
            </w:tcBorders>
          </w:tcPr>
          <w:p w14:paraId="5C5F7BD0" w14:textId="77777777" w:rsidR="004C220B" w:rsidRPr="00D95811" w:rsidRDefault="004C220B" w:rsidP="002E250D">
            <w:pPr>
              <w:widowControl w:val="0"/>
              <w:autoSpaceDE w:val="0"/>
              <w:autoSpaceDN w:val="0"/>
              <w:adjustRightInd w:val="0"/>
              <w:spacing w:after="0" w:line="240" w:lineRule="auto"/>
              <w:jc w:val="left"/>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Observations</w:t>
            </w:r>
          </w:p>
        </w:tc>
        <w:tc>
          <w:tcPr>
            <w:tcW w:w="514" w:type="pct"/>
            <w:tcBorders>
              <w:top w:val="single" w:sz="4" w:space="0" w:color="auto"/>
              <w:left w:val="nil"/>
              <w:bottom w:val="nil"/>
              <w:right w:val="nil"/>
            </w:tcBorders>
          </w:tcPr>
          <w:p w14:paraId="561DC269"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027F4B">
              <w:rPr>
                <w:rFonts w:eastAsiaTheme="minorEastAsia" w:cs="Times New Roman"/>
                <w:color w:val="000000" w:themeColor="text1"/>
                <w:sz w:val="20"/>
                <w:szCs w:val="20"/>
                <w:lang w:val="en-US" w:eastAsia="en-GB"/>
              </w:rPr>
              <w:t>1839</w:t>
            </w:r>
          </w:p>
        </w:tc>
        <w:tc>
          <w:tcPr>
            <w:tcW w:w="514" w:type="pct"/>
            <w:tcBorders>
              <w:top w:val="single" w:sz="4" w:space="0" w:color="auto"/>
              <w:left w:val="nil"/>
              <w:bottom w:val="nil"/>
              <w:right w:val="nil"/>
            </w:tcBorders>
          </w:tcPr>
          <w:p w14:paraId="4EB82CE8"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027F4B">
              <w:rPr>
                <w:rFonts w:eastAsiaTheme="minorEastAsia" w:cs="Times New Roman"/>
                <w:color w:val="000000" w:themeColor="text1"/>
                <w:sz w:val="20"/>
                <w:szCs w:val="20"/>
                <w:lang w:val="en-US" w:eastAsia="en-GB"/>
              </w:rPr>
              <w:t>1839</w:t>
            </w:r>
          </w:p>
        </w:tc>
        <w:tc>
          <w:tcPr>
            <w:tcW w:w="514" w:type="pct"/>
            <w:tcBorders>
              <w:top w:val="single" w:sz="4" w:space="0" w:color="auto"/>
              <w:left w:val="nil"/>
              <w:bottom w:val="nil"/>
              <w:right w:val="nil"/>
            </w:tcBorders>
          </w:tcPr>
          <w:p w14:paraId="0A9F964D"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027F4B">
              <w:rPr>
                <w:rFonts w:eastAsiaTheme="minorEastAsia" w:cs="Times New Roman"/>
                <w:color w:val="000000" w:themeColor="text1"/>
                <w:sz w:val="20"/>
                <w:szCs w:val="20"/>
                <w:lang w:val="en-US" w:eastAsia="en-GB"/>
              </w:rPr>
              <w:t>1839</w:t>
            </w:r>
          </w:p>
        </w:tc>
        <w:tc>
          <w:tcPr>
            <w:tcW w:w="545" w:type="pct"/>
            <w:tcBorders>
              <w:top w:val="single" w:sz="4" w:space="0" w:color="auto"/>
              <w:left w:val="nil"/>
              <w:bottom w:val="nil"/>
              <w:right w:val="nil"/>
            </w:tcBorders>
          </w:tcPr>
          <w:p w14:paraId="2755CF88"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027F4B">
              <w:rPr>
                <w:rFonts w:eastAsiaTheme="minorEastAsia" w:cs="Times New Roman"/>
                <w:color w:val="000000" w:themeColor="text1"/>
                <w:sz w:val="20"/>
                <w:szCs w:val="20"/>
                <w:lang w:val="en-US" w:eastAsia="en-GB"/>
              </w:rPr>
              <w:t>1839</w:t>
            </w:r>
          </w:p>
        </w:tc>
        <w:tc>
          <w:tcPr>
            <w:tcW w:w="522" w:type="pct"/>
            <w:tcBorders>
              <w:top w:val="single" w:sz="4" w:space="0" w:color="auto"/>
              <w:left w:val="nil"/>
              <w:bottom w:val="nil"/>
              <w:right w:val="nil"/>
            </w:tcBorders>
          </w:tcPr>
          <w:p w14:paraId="220759CB" w14:textId="77777777" w:rsidR="004C220B" w:rsidRPr="00C869DC" w:rsidRDefault="004C220B" w:rsidP="002E250D">
            <w:pPr>
              <w:widowControl w:val="0"/>
              <w:autoSpaceDE w:val="0"/>
              <w:autoSpaceDN w:val="0"/>
              <w:adjustRightInd w:val="0"/>
              <w:spacing w:after="0" w:line="240" w:lineRule="auto"/>
              <w:jc w:val="center"/>
              <w:rPr>
                <w:sz w:val="20"/>
                <w:szCs w:val="20"/>
              </w:rPr>
            </w:pPr>
            <w:r w:rsidRPr="00C869DC">
              <w:rPr>
                <w:sz w:val="20"/>
                <w:szCs w:val="20"/>
              </w:rPr>
              <w:t>920</w:t>
            </w:r>
          </w:p>
        </w:tc>
        <w:tc>
          <w:tcPr>
            <w:tcW w:w="522" w:type="pct"/>
            <w:tcBorders>
              <w:top w:val="single" w:sz="4" w:space="0" w:color="auto"/>
              <w:left w:val="nil"/>
              <w:bottom w:val="nil"/>
              <w:right w:val="nil"/>
            </w:tcBorders>
          </w:tcPr>
          <w:p w14:paraId="0F0C7BDE" w14:textId="77777777" w:rsidR="004C220B" w:rsidRPr="00C869DC" w:rsidRDefault="004C220B" w:rsidP="002E250D">
            <w:pPr>
              <w:widowControl w:val="0"/>
              <w:autoSpaceDE w:val="0"/>
              <w:autoSpaceDN w:val="0"/>
              <w:adjustRightInd w:val="0"/>
              <w:spacing w:after="0" w:line="240" w:lineRule="auto"/>
              <w:jc w:val="center"/>
              <w:rPr>
                <w:sz w:val="20"/>
                <w:szCs w:val="20"/>
              </w:rPr>
            </w:pPr>
            <w:r w:rsidRPr="00C869DC">
              <w:rPr>
                <w:sz w:val="20"/>
                <w:szCs w:val="20"/>
              </w:rPr>
              <w:t>919</w:t>
            </w:r>
          </w:p>
        </w:tc>
        <w:tc>
          <w:tcPr>
            <w:tcW w:w="518" w:type="pct"/>
            <w:tcBorders>
              <w:top w:val="single" w:sz="4" w:space="0" w:color="auto"/>
              <w:left w:val="nil"/>
              <w:bottom w:val="nil"/>
              <w:right w:val="nil"/>
            </w:tcBorders>
          </w:tcPr>
          <w:p w14:paraId="6CF8B32F" w14:textId="77777777" w:rsidR="004C220B" w:rsidRPr="00027F4B" w:rsidRDefault="004C220B" w:rsidP="002E250D">
            <w:pPr>
              <w:widowControl w:val="0"/>
              <w:autoSpaceDE w:val="0"/>
              <w:autoSpaceDN w:val="0"/>
              <w:adjustRightInd w:val="0"/>
              <w:spacing w:after="0" w:line="240" w:lineRule="auto"/>
              <w:jc w:val="center"/>
              <w:rPr>
                <w:rFonts w:eastAsiaTheme="minorEastAsia" w:cs="Times New Roman"/>
                <w:lang w:eastAsia="en-GB"/>
              </w:rPr>
            </w:pPr>
            <w:r w:rsidRPr="00C869DC">
              <w:rPr>
                <w:sz w:val="20"/>
                <w:szCs w:val="20"/>
              </w:rPr>
              <w:t>920</w:t>
            </w:r>
          </w:p>
        </w:tc>
        <w:tc>
          <w:tcPr>
            <w:tcW w:w="527" w:type="pct"/>
            <w:tcBorders>
              <w:top w:val="single" w:sz="4" w:space="0" w:color="auto"/>
              <w:left w:val="nil"/>
              <w:bottom w:val="nil"/>
              <w:right w:val="nil"/>
            </w:tcBorders>
          </w:tcPr>
          <w:p w14:paraId="1BFF137A" w14:textId="77777777" w:rsidR="004C220B" w:rsidRPr="00027F4B"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C869DC">
              <w:rPr>
                <w:sz w:val="20"/>
                <w:szCs w:val="20"/>
              </w:rPr>
              <w:t>919</w:t>
            </w:r>
          </w:p>
        </w:tc>
      </w:tr>
      <w:tr w:rsidR="007525DA" w:rsidRPr="00D95811" w14:paraId="7CF9BAD7" w14:textId="77777777" w:rsidTr="007525DA">
        <w:tc>
          <w:tcPr>
            <w:tcW w:w="822" w:type="pct"/>
            <w:tcBorders>
              <w:top w:val="nil"/>
              <w:left w:val="nil"/>
              <w:bottom w:val="nil"/>
              <w:right w:val="nil"/>
            </w:tcBorders>
          </w:tcPr>
          <w:p w14:paraId="0BFACFBF" w14:textId="77777777" w:rsidR="004C220B" w:rsidRPr="00D95811" w:rsidRDefault="004C220B" w:rsidP="002E250D">
            <w:pPr>
              <w:widowControl w:val="0"/>
              <w:autoSpaceDE w:val="0"/>
              <w:autoSpaceDN w:val="0"/>
              <w:adjustRightInd w:val="0"/>
              <w:spacing w:after="0" w:line="240" w:lineRule="auto"/>
              <w:jc w:val="left"/>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Log pseudo likelihood</w:t>
            </w:r>
          </w:p>
        </w:tc>
        <w:tc>
          <w:tcPr>
            <w:tcW w:w="514" w:type="pct"/>
            <w:tcBorders>
              <w:top w:val="nil"/>
              <w:left w:val="nil"/>
              <w:bottom w:val="nil"/>
              <w:right w:val="nil"/>
            </w:tcBorders>
          </w:tcPr>
          <w:p w14:paraId="30007C20"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-9</w:t>
            </w:r>
            <w:r>
              <w:rPr>
                <w:rFonts w:eastAsiaTheme="minorEastAsia" w:cs="Times New Roman"/>
                <w:color w:val="000000" w:themeColor="text1"/>
                <w:sz w:val="20"/>
                <w:szCs w:val="20"/>
                <w:lang w:val="en-US" w:eastAsia="en-GB"/>
              </w:rPr>
              <w:t>3.785</w:t>
            </w:r>
          </w:p>
        </w:tc>
        <w:tc>
          <w:tcPr>
            <w:tcW w:w="514" w:type="pct"/>
            <w:tcBorders>
              <w:top w:val="nil"/>
              <w:left w:val="nil"/>
              <w:bottom w:val="nil"/>
              <w:right w:val="nil"/>
            </w:tcBorders>
          </w:tcPr>
          <w:p w14:paraId="1DA691C6"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-84.659</w:t>
            </w:r>
          </w:p>
        </w:tc>
        <w:tc>
          <w:tcPr>
            <w:tcW w:w="514" w:type="pct"/>
            <w:tcBorders>
              <w:top w:val="nil"/>
              <w:left w:val="nil"/>
              <w:bottom w:val="nil"/>
              <w:right w:val="nil"/>
            </w:tcBorders>
          </w:tcPr>
          <w:p w14:paraId="1A330A9C"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-87.401</w:t>
            </w:r>
          </w:p>
        </w:tc>
        <w:tc>
          <w:tcPr>
            <w:tcW w:w="545" w:type="pct"/>
            <w:tcBorders>
              <w:top w:val="nil"/>
              <w:left w:val="nil"/>
              <w:bottom w:val="nil"/>
              <w:right w:val="nil"/>
            </w:tcBorders>
          </w:tcPr>
          <w:p w14:paraId="332AC68F"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-93.918</w:t>
            </w:r>
          </w:p>
        </w:tc>
        <w:tc>
          <w:tcPr>
            <w:tcW w:w="522" w:type="pct"/>
            <w:tcBorders>
              <w:top w:val="nil"/>
              <w:left w:val="nil"/>
              <w:bottom w:val="nil"/>
              <w:right w:val="nil"/>
            </w:tcBorders>
          </w:tcPr>
          <w:p w14:paraId="0B102528" w14:textId="77777777" w:rsidR="004C220B" w:rsidRPr="00E030F4"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E84232">
              <w:rPr>
                <w:sz w:val="20"/>
                <w:szCs w:val="20"/>
              </w:rPr>
              <w:t>-</w:t>
            </w:r>
            <w:r>
              <w:rPr>
                <w:sz w:val="20"/>
                <w:szCs w:val="20"/>
              </w:rPr>
              <w:t>47</w:t>
            </w:r>
            <w:r w:rsidRPr="00E84232">
              <w:rPr>
                <w:sz w:val="20"/>
                <w:szCs w:val="20"/>
              </w:rPr>
              <w:t>.085</w:t>
            </w:r>
          </w:p>
        </w:tc>
        <w:tc>
          <w:tcPr>
            <w:tcW w:w="522" w:type="pct"/>
            <w:tcBorders>
              <w:top w:val="nil"/>
              <w:left w:val="nil"/>
              <w:bottom w:val="nil"/>
              <w:right w:val="nil"/>
            </w:tcBorders>
          </w:tcPr>
          <w:p w14:paraId="056E34C5" w14:textId="77777777" w:rsidR="004C220B" w:rsidRPr="00E84232" w:rsidRDefault="004C220B" w:rsidP="002E250D">
            <w:pPr>
              <w:widowControl w:val="0"/>
              <w:autoSpaceDE w:val="0"/>
              <w:autoSpaceDN w:val="0"/>
              <w:adjustRightInd w:val="0"/>
              <w:spacing w:after="0" w:line="240" w:lineRule="auto"/>
              <w:jc w:val="center"/>
              <w:rPr>
                <w:sz w:val="20"/>
                <w:szCs w:val="20"/>
              </w:rPr>
            </w:pPr>
            <w:r>
              <w:rPr>
                <w:sz w:val="20"/>
                <w:szCs w:val="20"/>
              </w:rPr>
              <w:t>-43.314</w:t>
            </w:r>
          </w:p>
        </w:tc>
        <w:tc>
          <w:tcPr>
            <w:tcW w:w="518" w:type="pct"/>
            <w:tcBorders>
              <w:top w:val="nil"/>
              <w:left w:val="nil"/>
              <w:bottom w:val="nil"/>
              <w:right w:val="nil"/>
            </w:tcBorders>
          </w:tcPr>
          <w:p w14:paraId="6FEB16BF" w14:textId="77777777" w:rsidR="004C220B" w:rsidRPr="00E030F4" w:rsidRDefault="004C220B" w:rsidP="002E250D">
            <w:pPr>
              <w:widowControl w:val="0"/>
              <w:autoSpaceDE w:val="0"/>
              <w:autoSpaceDN w:val="0"/>
              <w:adjustRightInd w:val="0"/>
              <w:spacing w:after="0" w:line="240" w:lineRule="auto"/>
              <w:jc w:val="center"/>
              <w:rPr>
                <w:rStyle w:val="normaltextrun"/>
                <w:color w:val="000000" w:themeColor="text1"/>
                <w:sz w:val="20"/>
                <w:szCs w:val="20"/>
                <w:lang w:val="en-US"/>
              </w:rPr>
            </w:pPr>
            <w:r w:rsidRPr="00E84232">
              <w:rPr>
                <w:sz w:val="20"/>
                <w:szCs w:val="20"/>
              </w:rPr>
              <w:t>-</w:t>
            </w:r>
            <w:r>
              <w:rPr>
                <w:sz w:val="20"/>
                <w:szCs w:val="20"/>
              </w:rPr>
              <w:t>47.043</w:t>
            </w:r>
          </w:p>
        </w:tc>
        <w:tc>
          <w:tcPr>
            <w:tcW w:w="527" w:type="pct"/>
            <w:tcBorders>
              <w:top w:val="nil"/>
              <w:left w:val="nil"/>
              <w:bottom w:val="nil"/>
              <w:right w:val="nil"/>
            </w:tcBorders>
          </w:tcPr>
          <w:p w14:paraId="28D48B88" w14:textId="77777777" w:rsidR="004C220B" w:rsidRPr="00E84232" w:rsidRDefault="004C220B" w:rsidP="002E250D">
            <w:pPr>
              <w:widowControl w:val="0"/>
              <w:autoSpaceDE w:val="0"/>
              <w:autoSpaceDN w:val="0"/>
              <w:adjustRightInd w:val="0"/>
              <w:spacing w:after="0" w:line="240" w:lineRule="auto"/>
              <w:jc w:val="center"/>
              <w:rPr>
                <w:sz w:val="20"/>
                <w:szCs w:val="20"/>
              </w:rPr>
            </w:pPr>
            <w:r>
              <w:rPr>
                <w:sz w:val="20"/>
                <w:szCs w:val="20"/>
              </w:rPr>
              <w:t>-55.780</w:t>
            </w:r>
          </w:p>
        </w:tc>
      </w:tr>
      <w:tr w:rsidR="007525DA" w:rsidRPr="00D95811" w14:paraId="6862CCFF" w14:textId="77777777" w:rsidTr="007525DA">
        <w:tc>
          <w:tcPr>
            <w:tcW w:w="822" w:type="pct"/>
            <w:tcBorders>
              <w:top w:val="nil"/>
              <w:left w:val="nil"/>
              <w:right w:val="nil"/>
            </w:tcBorders>
          </w:tcPr>
          <w:p w14:paraId="1381D387" w14:textId="77777777" w:rsidR="004C220B" w:rsidRPr="00D95811" w:rsidRDefault="004C220B" w:rsidP="002E250D">
            <w:pPr>
              <w:widowControl w:val="0"/>
              <w:autoSpaceDE w:val="0"/>
              <w:autoSpaceDN w:val="0"/>
              <w:adjustRightInd w:val="0"/>
              <w:spacing w:after="0" w:line="240" w:lineRule="auto"/>
              <w:jc w:val="left"/>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Wald chi2</w:t>
            </w:r>
          </w:p>
        </w:tc>
        <w:tc>
          <w:tcPr>
            <w:tcW w:w="514" w:type="pct"/>
            <w:tcBorders>
              <w:top w:val="nil"/>
              <w:left w:val="nil"/>
              <w:right w:val="nil"/>
            </w:tcBorders>
          </w:tcPr>
          <w:p w14:paraId="769C9A9C"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Pr>
                <w:rFonts w:eastAsiaTheme="minorEastAsia" w:cs="Times New Roman"/>
                <w:color w:val="000000" w:themeColor="text1"/>
                <w:sz w:val="20"/>
                <w:szCs w:val="20"/>
                <w:lang w:val="en-US" w:eastAsia="en-GB"/>
              </w:rPr>
              <w:t>269.34</w:t>
            </w:r>
          </w:p>
        </w:tc>
        <w:tc>
          <w:tcPr>
            <w:tcW w:w="514" w:type="pct"/>
            <w:tcBorders>
              <w:top w:val="nil"/>
              <w:left w:val="nil"/>
              <w:right w:val="nil"/>
            </w:tcBorders>
          </w:tcPr>
          <w:p w14:paraId="70E45831"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Pr>
                <w:rFonts w:eastAsiaTheme="minorEastAsia" w:cs="Times New Roman"/>
                <w:color w:val="000000" w:themeColor="text1"/>
                <w:sz w:val="20"/>
                <w:szCs w:val="20"/>
                <w:lang w:val="en-US" w:eastAsia="en-GB"/>
              </w:rPr>
              <w:t>176.64</w:t>
            </w:r>
          </w:p>
        </w:tc>
        <w:tc>
          <w:tcPr>
            <w:tcW w:w="514" w:type="pct"/>
            <w:tcBorders>
              <w:top w:val="nil"/>
              <w:left w:val="nil"/>
              <w:right w:val="nil"/>
            </w:tcBorders>
          </w:tcPr>
          <w:p w14:paraId="03184405"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Pr>
                <w:rFonts w:eastAsiaTheme="minorEastAsia" w:cs="Times New Roman"/>
                <w:color w:val="000000" w:themeColor="text1"/>
                <w:sz w:val="20"/>
                <w:szCs w:val="20"/>
                <w:lang w:val="en-US" w:eastAsia="en-GB"/>
              </w:rPr>
              <w:t>187.52</w:t>
            </w:r>
          </w:p>
        </w:tc>
        <w:tc>
          <w:tcPr>
            <w:tcW w:w="545" w:type="pct"/>
            <w:tcBorders>
              <w:top w:val="nil"/>
              <w:left w:val="nil"/>
              <w:right w:val="nil"/>
            </w:tcBorders>
          </w:tcPr>
          <w:p w14:paraId="54F61CCD"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Pr>
                <w:rFonts w:eastAsiaTheme="minorEastAsia" w:cs="Times New Roman"/>
                <w:color w:val="000000" w:themeColor="text1"/>
                <w:sz w:val="20"/>
                <w:szCs w:val="20"/>
                <w:lang w:val="en-US" w:eastAsia="en-GB"/>
              </w:rPr>
              <w:t>222.92</w:t>
            </w:r>
          </w:p>
        </w:tc>
        <w:tc>
          <w:tcPr>
            <w:tcW w:w="522" w:type="pct"/>
            <w:tcBorders>
              <w:top w:val="nil"/>
              <w:left w:val="nil"/>
              <w:right w:val="nil"/>
            </w:tcBorders>
          </w:tcPr>
          <w:p w14:paraId="00BBCC08" w14:textId="77777777" w:rsidR="004C220B" w:rsidRPr="00E030F4"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Pr>
                <w:sz w:val="20"/>
                <w:szCs w:val="20"/>
              </w:rPr>
              <w:t>86.43</w:t>
            </w:r>
          </w:p>
        </w:tc>
        <w:tc>
          <w:tcPr>
            <w:tcW w:w="522" w:type="pct"/>
            <w:tcBorders>
              <w:top w:val="nil"/>
              <w:left w:val="nil"/>
              <w:right w:val="nil"/>
            </w:tcBorders>
          </w:tcPr>
          <w:p w14:paraId="3F8EF412" w14:textId="77777777" w:rsidR="004C220B" w:rsidRPr="00F01C12" w:rsidRDefault="004C220B" w:rsidP="002E250D">
            <w:pPr>
              <w:widowControl w:val="0"/>
              <w:autoSpaceDE w:val="0"/>
              <w:autoSpaceDN w:val="0"/>
              <w:adjustRightInd w:val="0"/>
              <w:spacing w:after="0" w:line="240" w:lineRule="auto"/>
              <w:jc w:val="center"/>
              <w:rPr>
                <w:sz w:val="20"/>
                <w:szCs w:val="20"/>
              </w:rPr>
            </w:pPr>
            <w:r>
              <w:rPr>
                <w:sz w:val="20"/>
                <w:szCs w:val="20"/>
              </w:rPr>
              <w:t>84.89</w:t>
            </w:r>
          </w:p>
        </w:tc>
        <w:tc>
          <w:tcPr>
            <w:tcW w:w="518" w:type="pct"/>
            <w:tcBorders>
              <w:top w:val="nil"/>
              <w:left w:val="nil"/>
              <w:right w:val="nil"/>
            </w:tcBorders>
          </w:tcPr>
          <w:p w14:paraId="6A3633F9" w14:textId="77777777" w:rsidR="004C220B" w:rsidRPr="00F01C12" w:rsidRDefault="004C220B" w:rsidP="002E250D">
            <w:pPr>
              <w:widowControl w:val="0"/>
              <w:autoSpaceDE w:val="0"/>
              <w:autoSpaceDN w:val="0"/>
              <w:adjustRightInd w:val="0"/>
              <w:spacing w:after="0" w:line="240" w:lineRule="auto"/>
              <w:jc w:val="center"/>
            </w:pPr>
            <w:r>
              <w:rPr>
                <w:sz w:val="20"/>
                <w:szCs w:val="20"/>
              </w:rPr>
              <w:t>86.42</w:t>
            </w:r>
          </w:p>
        </w:tc>
        <w:tc>
          <w:tcPr>
            <w:tcW w:w="527" w:type="pct"/>
            <w:tcBorders>
              <w:top w:val="nil"/>
              <w:left w:val="nil"/>
              <w:right w:val="nil"/>
            </w:tcBorders>
          </w:tcPr>
          <w:p w14:paraId="3C74D02B" w14:textId="77777777" w:rsidR="004C220B" w:rsidRPr="00F01C12" w:rsidRDefault="004C220B" w:rsidP="002E250D">
            <w:pPr>
              <w:widowControl w:val="0"/>
              <w:autoSpaceDE w:val="0"/>
              <w:autoSpaceDN w:val="0"/>
              <w:adjustRightInd w:val="0"/>
              <w:spacing w:after="0" w:line="240" w:lineRule="auto"/>
              <w:jc w:val="center"/>
              <w:rPr>
                <w:sz w:val="20"/>
                <w:szCs w:val="20"/>
              </w:rPr>
            </w:pPr>
            <w:r>
              <w:rPr>
                <w:sz w:val="20"/>
                <w:szCs w:val="20"/>
              </w:rPr>
              <w:t>89.32</w:t>
            </w:r>
          </w:p>
        </w:tc>
      </w:tr>
      <w:tr w:rsidR="007525DA" w:rsidRPr="00D95811" w14:paraId="0C237FD1" w14:textId="77777777" w:rsidTr="007525DA">
        <w:tc>
          <w:tcPr>
            <w:tcW w:w="822" w:type="pct"/>
            <w:tcBorders>
              <w:top w:val="nil"/>
              <w:left w:val="nil"/>
              <w:bottom w:val="single" w:sz="4" w:space="0" w:color="auto"/>
              <w:right w:val="nil"/>
            </w:tcBorders>
          </w:tcPr>
          <w:p w14:paraId="315F4880" w14:textId="77777777" w:rsidR="004C220B" w:rsidRPr="00D95811" w:rsidRDefault="004C220B" w:rsidP="002E250D">
            <w:pPr>
              <w:widowControl w:val="0"/>
              <w:autoSpaceDE w:val="0"/>
              <w:autoSpaceDN w:val="0"/>
              <w:adjustRightInd w:val="0"/>
              <w:spacing w:after="0" w:line="240" w:lineRule="auto"/>
              <w:jc w:val="left"/>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Wald chi2(P- Value)</w:t>
            </w:r>
          </w:p>
        </w:tc>
        <w:tc>
          <w:tcPr>
            <w:tcW w:w="514" w:type="pct"/>
            <w:tcBorders>
              <w:top w:val="nil"/>
              <w:left w:val="nil"/>
              <w:bottom w:val="single" w:sz="4" w:space="0" w:color="auto"/>
              <w:right w:val="nil"/>
            </w:tcBorders>
          </w:tcPr>
          <w:p w14:paraId="2F6D25A0"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0.0</w:t>
            </w:r>
            <w:r>
              <w:rPr>
                <w:rFonts w:eastAsiaTheme="minorEastAsia" w:cs="Times New Roman"/>
                <w:color w:val="000000" w:themeColor="text1"/>
                <w:sz w:val="20"/>
                <w:szCs w:val="20"/>
                <w:lang w:val="en-US" w:eastAsia="en-GB"/>
              </w:rPr>
              <w:t>00</w:t>
            </w:r>
          </w:p>
        </w:tc>
        <w:tc>
          <w:tcPr>
            <w:tcW w:w="514" w:type="pct"/>
            <w:tcBorders>
              <w:top w:val="nil"/>
              <w:left w:val="nil"/>
              <w:bottom w:val="single" w:sz="4" w:space="0" w:color="auto"/>
              <w:right w:val="nil"/>
            </w:tcBorders>
          </w:tcPr>
          <w:p w14:paraId="09493DC6"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0.0</w:t>
            </w:r>
            <w:r>
              <w:rPr>
                <w:rFonts w:eastAsiaTheme="minorEastAsia" w:cs="Times New Roman"/>
                <w:color w:val="000000" w:themeColor="text1"/>
                <w:sz w:val="20"/>
                <w:szCs w:val="20"/>
                <w:lang w:val="en-US" w:eastAsia="en-GB"/>
              </w:rPr>
              <w:t>00</w:t>
            </w:r>
          </w:p>
        </w:tc>
        <w:tc>
          <w:tcPr>
            <w:tcW w:w="514" w:type="pct"/>
            <w:tcBorders>
              <w:top w:val="nil"/>
              <w:left w:val="nil"/>
              <w:bottom w:val="single" w:sz="4" w:space="0" w:color="auto"/>
              <w:right w:val="nil"/>
            </w:tcBorders>
          </w:tcPr>
          <w:p w14:paraId="59D395D1"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0.0</w:t>
            </w:r>
            <w:r>
              <w:rPr>
                <w:rFonts w:eastAsiaTheme="minorEastAsia" w:cs="Times New Roman"/>
                <w:color w:val="000000" w:themeColor="text1"/>
                <w:sz w:val="20"/>
                <w:szCs w:val="20"/>
                <w:lang w:val="en-US" w:eastAsia="en-GB"/>
              </w:rPr>
              <w:t>00</w:t>
            </w:r>
          </w:p>
        </w:tc>
        <w:tc>
          <w:tcPr>
            <w:tcW w:w="545" w:type="pct"/>
            <w:tcBorders>
              <w:top w:val="nil"/>
              <w:left w:val="nil"/>
              <w:bottom w:val="single" w:sz="4" w:space="0" w:color="auto"/>
              <w:right w:val="nil"/>
            </w:tcBorders>
          </w:tcPr>
          <w:p w14:paraId="2527584E" w14:textId="77777777" w:rsidR="004C220B" w:rsidRPr="00D95811"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sidRPr="00D95811">
              <w:rPr>
                <w:rFonts w:eastAsiaTheme="minorEastAsia" w:cs="Times New Roman"/>
                <w:color w:val="000000" w:themeColor="text1"/>
                <w:sz w:val="20"/>
                <w:szCs w:val="20"/>
                <w:lang w:val="en-US" w:eastAsia="en-GB"/>
              </w:rPr>
              <w:t>0</w:t>
            </w:r>
            <w:r>
              <w:rPr>
                <w:rFonts w:eastAsiaTheme="minorEastAsia" w:cs="Times New Roman"/>
                <w:color w:val="000000" w:themeColor="text1"/>
                <w:sz w:val="20"/>
                <w:szCs w:val="20"/>
                <w:lang w:val="en-US" w:eastAsia="en-GB"/>
              </w:rPr>
              <w:t>.000</w:t>
            </w:r>
          </w:p>
        </w:tc>
        <w:tc>
          <w:tcPr>
            <w:tcW w:w="522" w:type="pct"/>
            <w:tcBorders>
              <w:top w:val="nil"/>
              <w:left w:val="nil"/>
              <w:bottom w:val="single" w:sz="4" w:space="0" w:color="auto"/>
              <w:right w:val="nil"/>
            </w:tcBorders>
          </w:tcPr>
          <w:p w14:paraId="717378F5" w14:textId="77777777" w:rsidR="004C220B" w:rsidRPr="00E030F4" w:rsidRDefault="004C220B" w:rsidP="002E250D">
            <w:pPr>
              <w:widowControl w:val="0"/>
              <w:autoSpaceDE w:val="0"/>
              <w:autoSpaceDN w:val="0"/>
              <w:adjustRightInd w:val="0"/>
              <w:spacing w:after="0" w:line="240" w:lineRule="auto"/>
              <w:jc w:val="center"/>
              <w:rPr>
                <w:rFonts w:eastAsiaTheme="minorEastAsia" w:cs="Times New Roman"/>
                <w:color w:val="000000" w:themeColor="text1"/>
                <w:sz w:val="20"/>
                <w:szCs w:val="20"/>
                <w:lang w:val="en-US" w:eastAsia="en-GB"/>
              </w:rPr>
            </w:pPr>
            <w:r>
              <w:rPr>
                <w:sz w:val="20"/>
                <w:szCs w:val="20"/>
              </w:rPr>
              <w:t>0.000</w:t>
            </w:r>
          </w:p>
        </w:tc>
        <w:tc>
          <w:tcPr>
            <w:tcW w:w="522" w:type="pct"/>
            <w:tcBorders>
              <w:top w:val="nil"/>
              <w:left w:val="nil"/>
              <w:bottom w:val="single" w:sz="4" w:space="0" w:color="auto"/>
              <w:right w:val="nil"/>
            </w:tcBorders>
          </w:tcPr>
          <w:p w14:paraId="75F439EC" w14:textId="77777777" w:rsidR="004C220B" w:rsidRPr="00F01C12" w:rsidRDefault="004C220B" w:rsidP="002E250D">
            <w:pPr>
              <w:widowControl w:val="0"/>
              <w:autoSpaceDE w:val="0"/>
              <w:autoSpaceDN w:val="0"/>
              <w:adjustRightInd w:val="0"/>
              <w:spacing w:after="0" w:line="240" w:lineRule="auto"/>
              <w:jc w:val="center"/>
              <w:rPr>
                <w:sz w:val="20"/>
                <w:szCs w:val="20"/>
              </w:rPr>
            </w:pPr>
            <w:r>
              <w:rPr>
                <w:sz w:val="20"/>
                <w:szCs w:val="20"/>
              </w:rPr>
              <w:t>0.009</w:t>
            </w:r>
          </w:p>
        </w:tc>
        <w:tc>
          <w:tcPr>
            <w:tcW w:w="518" w:type="pct"/>
            <w:tcBorders>
              <w:top w:val="nil"/>
              <w:left w:val="nil"/>
              <w:bottom w:val="single" w:sz="4" w:space="0" w:color="auto"/>
              <w:right w:val="nil"/>
            </w:tcBorders>
          </w:tcPr>
          <w:p w14:paraId="355F1ABB" w14:textId="77777777" w:rsidR="004C220B" w:rsidRPr="00F01C12" w:rsidRDefault="004C220B" w:rsidP="002E250D">
            <w:pPr>
              <w:widowControl w:val="0"/>
              <w:autoSpaceDE w:val="0"/>
              <w:autoSpaceDN w:val="0"/>
              <w:adjustRightInd w:val="0"/>
              <w:spacing w:after="0" w:line="240" w:lineRule="auto"/>
              <w:jc w:val="center"/>
            </w:pPr>
            <w:r w:rsidRPr="00F01C12">
              <w:rPr>
                <w:sz w:val="20"/>
                <w:szCs w:val="20"/>
              </w:rPr>
              <w:t>0.000</w:t>
            </w:r>
          </w:p>
        </w:tc>
        <w:tc>
          <w:tcPr>
            <w:tcW w:w="527" w:type="pct"/>
            <w:tcBorders>
              <w:top w:val="nil"/>
              <w:left w:val="nil"/>
              <w:bottom w:val="single" w:sz="4" w:space="0" w:color="auto"/>
              <w:right w:val="nil"/>
            </w:tcBorders>
          </w:tcPr>
          <w:p w14:paraId="1C91457D" w14:textId="77777777" w:rsidR="004C220B" w:rsidRPr="00F01C12" w:rsidRDefault="004C220B" w:rsidP="002E250D">
            <w:pPr>
              <w:widowControl w:val="0"/>
              <w:autoSpaceDE w:val="0"/>
              <w:autoSpaceDN w:val="0"/>
              <w:adjustRightInd w:val="0"/>
              <w:spacing w:after="0" w:line="240" w:lineRule="auto"/>
              <w:jc w:val="center"/>
              <w:rPr>
                <w:sz w:val="20"/>
                <w:szCs w:val="20"/>
              </w:rPr>
            </w:pPr>
            <w:r>
              <w:rPr>
                <w:sz w:val="20"/>
                <w:szCs w:val="20"/>
              </w:rPr>
              <w:t>0.000</w:t>
            </w:r>
          </w:p>
        </w:tc>
      </w:tr>
    </w:tbl>
    <w:p w14:paraId="461A3689" w14:textId="7952D815" w:rsidR="009347A1" w:rsidRPr="002D15F8" w:rsidRDefault="00812F6A" w:rsidP="00812F6A">
      <w:pPr>
        <w:widowControl w:val="0"/>
        <w:autoSpaceDE w:val="0"/>
        <w:autoSpaceDN w:val="0"/>
        <w:adjustRightInd w:val="0"/>
        <w:spacing w:after="0" w:line="240" w:lineRule="auto"/>
        <w:jc w:val="left"/>
        <w:rPr>
          <w:rFonts w:eastAsiaTheme="minorEastAsia" w:cs="Times New Roman"/>
          <w:color w:val="000000" w:themeColor="text1"/>
          <w:sz w:val="18"/>
          <w:szCs w:val="18"/>
          <w:lang w:val="en-US" w:eastAsia="en-GB"/>
        </w:rPr>
      </w:pPr>
      <w:r w:rsidRPr="002D15F8">
        <w:rPr>
          <w:rFonts w:cs="Iskoola Pota"/>
          <w:color w:val="000000" w:themeColor="text1"/>
          <w:sz w:val="18"/>
          <w:szCs w:val="18"/>
        </w:rPr>
        <w:t xml:space="preserve">This </w:t>
      </w:r>
      <w:r w:rsidR="009347A1" w:rsidRPr="002D15F8">
        <w:rPr>
          <w:rFonts w:cs="Iskoola Pota"/>
          <w:color w:val="000000" w:themeColor="text1"/>
          <w:sz w:val="18"/>
          <w:szCs w:val="18"/>
          <w:lang w:val="en-US"/>
        </w:rPr>
        <w:t xml:space="preserve">table presents the </w:t>
      </w:r>
      <w:r w:rsidR="00526CC1">
        <w:rPr>
          <w:rFonts w:cs="Iskoola Pota"/>
          <w:color w:val="000000" w:themeColor="text1"/>
          <w:sz w:val="18"/>
          <w:szCs w:val="18"/>
          <w:lang w:val="en-US"/>
        </w:rPr>
        <w:t>marginal effects from</w:t>
      </w:r>
      <w:r w:rsidR="009347A1" w:rsidRPr="002D15F8">
        <w:rPr>
          <w:rFonts w:cs="Iskoola Pota"/>
          <w:color w:val="000000" w:themeColor="text1"/>
          <w:sz w:val="18"/>
          <w:szCs w:val="18"/>
          <w:lang w:val="en-US"/>
        </w:rPr>
        <w:t xml:space="preserve"> the panel data logistic regression. </w:t>
      </w:r>
      <w:r w:rsidRPr="002D15F8">
        <w:rPr>
          <w:rFonts w:eastAsiaTheme="minorEastAsia" w:cs="Times New Roman"/>
          <w:i/>
          <w:iCs/>
          <w:color w:val="000000" w:themeColor="text1"/>
          <w:sz w:val="18"/>
          <w:szCs w:val="18"/>
          <w:lang w:val="en-US" w:eastAsia="en-GB"/>
        </w:rPr>
        <w:t>t</w:t>
      </w:r>
      <w:r w:rsidRPr="002D15F8">
        <w:rPr>
          <w:rFonts w:eastAsiaTheme="minorEastAsia" w:cs="Times New Roman"/>
          <w:color w:val="000000" w:themeColor="text1"/>
          <w:sz w:val="18"/>
          <w:szCs w:val="18"/>
          <w:lang w:val="en-US" w:eastAsia="en-GB"/>
        </w:rPr>
        <w:t xml:space="preserve"> statistics in parentheses </w:t>
      </w:r>
      <w:r w:rsidR="009347A1" w:rsidRPr="002D15F8">
        <w:rPr>
          <w:rFonts w:cs="Iskoola Pota"/>
          <w:color w:val="000000" w:themeColor="text1"/>
          <w:sz w:val="18"/>
          <w:szCs w:val="18"/>
          <w:lang w:val="en-US"/>
        </w:rPr>
        <w:t xml:space="preserve">All models used robust standards errors, clustered by firm. ***, **, * represent significance at the 0.01, 0.05, and 0.1 levels (two-tailed), respectively. </w:t>
      </w:r>
      <w:r w:rsidR="009347A1" w:rsidRPr="002D15F8">
        <w:rPr>
          <w:color w:val="000000" w:themeColor="text1"/>
          <w:sz w:val="18"/>
          <w:szCs w:val="18"/>
          <w:lang w:val="en-US"/>
        </w:rPr>
        <w:t xml:space="preserve">All regressions include dummies for industrial </w:t>
      </w:r>
      <w:r w:rsidR="008109E6" w:rsidRPr="008109E6">
        <w:rPr>
          <w:color w:val="000000" w:themeColor="text1"/>
          <w:sz w:val="18"/>
          <w:szCs w:val="18"/>
          <w:lang w:val="en-US"/>
        </w:rPr>
        <w:t>sectors, year</w:t>
      </w:r>
      <w:r w:rsidR="009347A1" w:rsidRPr="002D15F8">
        <w:rPr>
          <w:color w:val="000000" w:themeColor="text1"/>
          <w:sz w:val="18"/>
          <w:szCs w:val="18"/>
          <w:lang w:val="en-US"/>
        </w:rPr>
        <w:t xml:space="preserve"> and countries.</w:t>
      </w:r>
      <w:r w:rsidRPr="002D15F8">
        <w:rPr>
          <w:color w:val="000000" w:themeColor="text1"/>
          <w:sz w:val="18"/>
          <w:szCs w:val="18"/>
          <w:lang w:val="en-US"/>
        </w:rPr>
        <w:t xml:space="preserve"> Definitions of variables in appendix 1.</w:t>
      </w:r>
    </w:p>
    <w:p w14:paraId="4684337C" w14:textId="48D62811" w:rsidR="004073B4" w:rsidRPr="002D15F8" w:rsidRDefault="004073B4">
      <w:pPr>
        <w:spacing w:line="259" w:lineRule="auto"/>
        <w:jc w:val="left"/>
        <w:rPr>
          <w:color w:val="000000" w:themeColor="text1"/>
          <w:sz w:val="18"/>
          <w:szCs w:val="18"/>
          <w:lang w:val="en-US"/>
        </w:rPr>
      </w:pPr>
      <w:r w:rsidRPr="002D15F8">
        <w:rPr>
          <w:color w:val="000000" w:themeColor="text1"/>
          <w:sz w:val="18"/>
          <w:szCs w:val="18"/>
          <w:lang w:val="en-US"/>
        </w:rPr>
        <w:br w:type="page"/>
      </w:r>
    </w:p>
    <w:p w14:paraId="2D8F44CC" w14:textId="0EE18209" w:rsidR="004073B4" w:rsidRDefault="004073B4" w:rsidP="004073B4">
      <w:pPr>
        <w:pStyle w:val="Caption"/>
        <w:keepNext/>
        <w:rPr>
          <w:rFonts w:cs="Times New Roman"/>
          <w:b/>
          <w:bCs/>
          <w:i w:val="0"/>
          <w:iCs w:val="0"/>
          <w:color w:val="000000" w:themeColor="text1"/>
          <w:sz w:val="24"/>
          <w:szCs w:val="24"/>
          <w:lang w:val="en-US"/>
        </w:rPr>
      </w:pPr>
      <w:r w:rsidRPr="002D15F8">
        <w:rPr>
          <w:rFonts w:cs="Times New Roman"/>
          <w:b/>
          <w:bCs/>
          <w:i w:val="0"/>
          <w:iCs w:val="0"/>
          <w:color w:val="000000" w:themeColor="text1"/>
          <w:sz w:val="24"/>
          <w:szCs w:val="24"/>
        </w:rPr>
        <w:lastRenderedPageBreak/>
        <w:t xml:space="preserve">Table 5. </w:t>
      </w:r>
      <w:r w:rsidRPr="002D15F8">
        <w:rPr>
          <w:rFonts w:cs="Times New Roman"/>
          <w:b/>
          <w:bCs/>
          <w:i w:val="0"/>
          <w:iCs w:val="0"/>
          <w:color w:val="000000" w:themeColor="text1"/>
          <w:sz w:val="24"/>
          <w:szCs w:val="24"/>
          <w:lang w:val="en-US"/>
        </w:rPr>
        <w:t xml:space="preserve">Board Education and Corporate Fraud </w:t>
      </w:r>
      <w:r w:rsidR="00526CC1">
        <w:rPr>
          <w:rFonts w:cs="Times New Roman"/>
          <w:b/>
          <w:bCs/>
          <w:i w:val="0"/>
          <w:iCs w:val="0"/>
          <w:color w:val="000000" w:themeColor="text1"/>
          <w:sz w:val="24"/>
          <w:szCs w:val="24"/>
          <w:lang w:val="en-US"/>
        </w:rPr>
        <w:t>(marginal effects)</w:t>
      </w:r>
    </w:p>
    <w:tbl>
      <w:tblPr>
        <w:tblW w:w="4985" w:type="pct"/>
        <w:tblLayout w:type="fixed"/>
        <w:tblLook w:val="0000" w:firstRow="0" w:lastRow="0" w:firstColumn="0" w:lastColumn="0" w:noHBand="0" w:noVBand="0"/>
      </w:tblPr>
      <w:tblGrid>
        <w:gridCol w:w="1557"/>
        <w:gridCol w:w="1505"/>
        <w:gridCol w:w="1488"/>
        <w:gridCol w:w="1487"/>
        <w:gridCol w:w="1481"/>
        <w:gridCol w:w="1481"/>
      </w:tblGrid>
      <w:tr w:rsidR="004C220B" w:rsidRPr="00814F19" w14:paraId="4978231A" w14:textId="77777777" w:rsidTr="002E250D">
        <w:tc>
          <w:tcPr>
            <w:tcW w:w="865" w:type="pct"/>
            <w:tcBorders>
              <w:top w:val="single" w:sz="4" w:space="0" w:color="auto"/>
              <w:left w:val="nil"/>
              <w:bottom w:val="nil"/>
              <w:right w:val="nil"/>
            </w:tcBorders>
          </w:tcPr>
          <w:p w14:paraId="580663C0" w14:textId="77777777" w:rsidR="004C220B" w:rsidRPr="00BB318B" w:rsidRDefault="004C220B" w:rsidP="002E250D">
            <w:pPr>
              <w:widowControl w:val="0"/>
              <w:autoSpaceDE w:val="0"/>
              <w:autoSpaceDN w:val="0"/>
              <w:adjustRightInd w:val="0"/>
              <w:spacing w:after="0" w:line="240" w:lineRule="auto"/>
              <w:rPr>
                <w:color w:val="000000" w:themeColor="text1"/>
                <w:szCs w:val="24"/>
                <w:lang w:val="en-US"/>
              </w:rPr>
            </w:pPr>
          </w:p>
        </w:tc>
        <w:tc>
          <w:tcPr>
            <w:tcW w:w="836" w:type="pct"/>
            <w:tcBorders>
              <w:top w:val="single" w:sz="4" w:space="0" w:color="auto"/>
              <w:left w:val="nil"/>
              <w:bottom w:val="nil"/>
              <w:right w:val="nil"/>
            </w:tcBorders>
          </w:tcPr>
          <w:p w14:paraId="082DAB0D" w14:textId="77777777" w:rsidR="004C220B" w:rsidRPr="00BB318B" w:rsidRDefault="004C220B" w:rsidP="002E250D">
            <w:pPr>
              <w:widowControl w:val="0"/>
              <w:autoSpaceDE w:val="0"/>
              <w:autoSpaceDN w:val="0"/>
              <w:adjustRightInd w:val="0"/>
              <w:spacing w:after="0" w:line="240" w:lineRule="auto"/>
              <w:jc w:val="center"/>
              <w:rPr>
                <w:color w:val="000000" w:themeColor="text1"/>
                <w:szCs w:val="24"/>
                <w:lang w:val="en-US"/>
              </w:rPr>
            </w:pPr>
            <w:r w:rsidRPr="00BB318B">
              <w:rPr>
                <w:color w:val="000000" w:themeColor="text1"/>
                <w:szCs w:val="24"/>
                <w:lang w:val="en-US"/>
              </w:rPr>
              <w:t>(1)</w:t>
            </w:r>
          </w:p>
        </w:tc>
        <w:tc>
          <w:tcPr>
            <w:tcW w:w="827" w:type="pct"/>
            <w:tcBorders>
              <w:top w:val="single" w:sz="4" w:space="0" w:color="auto"/>
              <w:left w:val="nil"/>
              <w:bottom w:val="nil"/>
              <w:right w:val="nil"/>
            </w:tcBorders>
          </w:tcPr>
          <w:p w14:paraId="5B07BB9B" w14:textId="77777777" w:rsidR="004C220B" w:rsidRPr="00BB318B" w:rsidRDefault="004C220B" w:rsidP="002E250D">
            <w:pPr>
              <w:widowControl w:val="0"/>
              <w:autoSpaceDE w:val="0"/>
              <w:autoSpaceDN w:val="0"/>
              <w:adjustRightInd w:val="0"/>
              <w:spacing w:after="0" w:line="240" w:lineRule="auto"/>
              <w:jc w:val="center"/>
              <w:rPr>
                <w:color w:val="000000" w:themeColor="text1"/>
                <w:szCs w:val="24"/>
                <w:lang w:val="en-US"/>
              </w:rPr>
            </w:pPr>
            <w:r>
              <w:rPr>
                <w:color w:val="000000" w:themeColor="text1"/>
                <w:szCs w:val="24"/>
                <w:lang w:val="en-US"/>
              </w:rPr>
              <w:t>(2)</w:t>
            </w:r>
          </w:p>
        </w:tc>
        <w:tc>
          <w:tcPr>
            <w:tcW w:w="826" w:type="pct"/>
            <w:tcBorders>
              <w:top w:val="single" w:sz="4" w:space="0" w:color="auto"/>
              <w:left w:val="nil"/>
              <w:bottom w:val="nil"/>
              <w:right w:val="nil"/>
            </w:tcBorders>
          </w:tcPr>
          <w:p w14:paraId="52B517C1" w14:textId="77777777" w:rsidR="004C220B" w:rsidRPr="00BB318B" w:rsidRDefault="004C220B" w:rsidP="002E250D">
            <w:pPr>
              <w:widowControl w:val="0"/>
              <w:autoSpaceDE w:val="0"/>
              <w:autoSpaceDN w:val="0"/>
              <w:adjustRightInd w:val="0"/>
              <w:spacing w:after="0" w:line="240" w:lineRule="auto"/>
              <w:jc w:val="center"/>
              <w:rPr>
                <w:color w:val="000000" w:themeColor="text1"/>
                <w:szCs w:val="24"/>
                <w:lang w:val="en-US"/>
              </w:rPr>
            </w:pPr>
            <w:r>
              <w:rPr>
                <w:color w:val="000000" w:themeColor="text1"/>
                <w:szCs w:val="24"/>
                <w:lang w:val="en-US"/>
              </w:rPr>
              <w:t>(3)</w:t>
            </w:r>
          </w:p>
        </w:tc>
        <w:tc>
          <w:tcPr>
            <w:tcW w:w="823" w:type="pct"/>
            <w:tcBorders>
              <w:top w:val="single" w:sz="4" w:space="0" w:color="auto"/>
              <w:left w:val="nil"/>
              <w:bottom w:val="nil"/>
              <w:right w:val="nil"/>
            </w:tcBorders>
          </w:tcPr>
          <w:p w14:paraId="085D16EA" w14:textId="77777777" w:rsidR="004C220B" w:rsidRPr="00BB318B" w:rsidRDefault="004C220B" w:rsidP="002E250D">
            <w:pPr>
              <w:widowControl w:val="0"/>
              <w:autoSpaceDE w:val="0"/>
              <w:autoSpaceDN w:val="0"/>
              <w:adjustRightInd w:val="0"/>
              <w:spacing w:after="0" w:line="240" w:lineRule="auto"/>
              <w:jc w:val="center"/>
              <w:rPr>
                <w:color w:val="000000" w:themeColor="text1"/>
                <w:szCs w:val="24"/>
                <w:lang w:val="en-US"/>
              </w:rPr>
            </w:pPr>
            <w:r>
              <w:rPr>
                <w:color w:val="000000" w:themeColor="text1"/>
                <w:szCs w:val="24"/>
                <w:lang w:val="en-US"/>
              </w:rPr>
              <w:t>(4</w:t>
            </w:r>
            <w:r w:rsidRPr="00BB318B">
              <w:rPr>
                <w:color w:val="000000" w:themeColor="text1"/>
                <w:szCs w:val="24"/>
                <w:lang w:val="en-US"/>
              </w:rPr>
              <w:t>)</w:t>
            </w:r>
          </w:p>
        </w:tc>
        <w:tc>
          <w:tcPr>
            <w:tcW w:w="823" w:type="pct"/>
            <w:tcBorders>
              <w:top w:val="single" w:sz="4" w:space="0" w:color="auto"/>
              <w:left w:val="nil"/>
              <w:bottom w:val="nil"/>
              <w:right w:val="nil"/>
            </w:tcBorders>
          </w:tcPr>
          <w:p w14:paraId="7644D3A4" w14:textId="77777777" w:rsidR="004C220B" w:rsidRPr="00BB318B" w:rsidRDefault="004C220B" w:rsidP="002E250D">
            <w:pPr>
              <w:widowControl w:val="0"/>
              <w:autoSpaceDE w:val="0"/>
              <w:autoSpaceDN w:val="0"/>
              <w:adjustRightInd w:val="0"/>
              <w:spacing w:after="0" w:line="240" w:lineRule="auto"/>
              <w:jc w:val="center"/>
              <w:rPr>
                <w:color w:val="000000" w:themeColor="text1"/>
                <w:szCs w:val="24"/>
                <w:lang w:val="en-US"/>
              </w:rPr>
            </w:pPr>
            <w:r>
              <w:rPr>
                <w:color w:val="000000" w:themeColor="text1"/>
                <w:szCs w:val="24"/>
                <w:lang w:val="en-US"/>
              </w:rPr>
              <w:t>(5)</w:t>
            </w:r>
          </w:p>
        </w:tc>
      </w:tr>
      <w:tr w:rsidR="004C220B" w:rsidRPr="00814F19" w14:paraId="2F064F97" w14:textId="77777777" w:rsidTr="002E250D">
        <w:tc>
          <w:tcPr>
            <w:tcW w:w="865" w:type="pct"/>
            <w:tcBorders>
              <w:top w:val="nil"/>
              <w:left w:val="nil"/>
              <w:bottom w:val="nil"/>
              <w:right w:val="nil"/>
            </w:tcBorders>
          </w:tcPr>
          <w:p w14:paraId="20E78546" w14:textId="77777777" w:rsidR="004C220B" w:rsidRPr="00814F19" w:rsidRDefault="004C220B" w:rsidP="002E250D">
            <w:pPr>
              <w:widowControl w:val="0"/>
              <w:autoSpaceDE w:val="0"/>
              <w:autoSpaceDN w:val="0"/>
              <w:adjustRightInd w:val="0"/>
              <w:spacing w:after="0" w:line="240" w:lineRule="auto"/>
              <w:rPr>
                <w:sz w:val="22"/>
                <w:lang w:val="en-US"/>
              </w:rPr>
            </w:pPr>
          </w:p>
        </w:tc>
        <w:tc>
          <w:tcPr>
            <w:tcW w:w="836" w:type="pct"/>
            <w:tcBorders>
              <w:top w:val="nil"/>
              <w:left w:val="nil"/>
              <w:bottom w:val="nil"/>
              <w:right w:val="nil"/>
            </w:tcBorders>
          </w:tcPr>
          <w:p w14:paraId="6CF08653" w14:textId="77777777" w:rsidR="004C220B" w:rsidRDefault="004C220B" w:rsidP="002E250D">
            <w:pPr>
              <w:widowControl w:val="0"/>
              <w:autoSpaceDE w:val="0"/>
              <w:autoSpaceDN w:val="0"/>
              <w:adjustRightInd w:val="0"/>
              <w:spacing w:after="0" w:line="240" w:lineRule="auto"/>
              <w:jc w:val="center"/>
              <w:rPr>
                <w:sz w:val="22"/>
                <w:lang w:val="en-US"/>
              </w:rPr>
            </w:pPr>
            <w:proofErr w:type="spellStart"/>
            <w:r>
              <w:rPr>
                <w:sz w:val="22"/>
                <w:lang w:val="en-US"/>
              </w:rPr>
              <w:t>Blau</w:t>
            </w:r>
            <w:proofErr w:type="spellEnd"/>
            <w:r>
              <w:rPr>
                <w:sz w:val="22"/>
                <w:lang w:val="en-US"/>
              </w:rPr>
              <w:t xml:space="preserve"> index </w:t>
            </w:r>
          </w:p>
        </w:tc>
        <w:tc>
          <w:tcPr>
            <w:tcW w:w="827" w:type="pct"/>
            <w:tcBorders>
              <w:top w:val="nil"/>
              <w:left w:val="nil"/>
              <w:bottom w:val="nil"/>
              <w:right w:val="nil"/>
            </w:tcBorders>
          </w:tcPr>
          <w:p w14:paraId="625E0B52" w14:textId="77777777" w:rsidR="004C220B" w:rsidRDefault="004C220B" w:rsidP="002E250D">
            <w:pPr>
              <w:widowControl w:val="0"/>
              <w:autoSpaceDE w:val="0"/>
              <w:autoSpaceDN w:val="0"/>
              <w:adjustRightInd w:val="0"/>
              <w:spacing w:after="0" w:line="240" w:lineRule="auto"/>
              <w:jc w:val="center"/>
              <w:rPr>
                <w:sz w:val="22"/>
                <w:lang w:val="en-US"/>
              </w:rPr>
            </w:pPr>
            <w:proofErr w:type="spellStart"/>
            <w:r>
              <w:rPr>
                <w:sz w:val="22"/>
                <w:lang w:val="en-US"/>
              </w:rPr>
              <w:t>Blau</w:t>
            </w:r>
            <w:proofErr w:type="spellEnd"/>
            <w:r>
              <w:rPr>
                <w:sz w:val="22"/>
                <w:lang w:val="en-US"/>
              </w:rPr>
              <w:t xml:space="preserve"> index </w:t>
            </w:r>
          </w:p>
          <w:p w14:paraId="112E60F8" w14:textId="77777777" w:rsidR="004C220B" w:rsidRDefault="004C220B" w:rsidP="002E250D">
            <w:pPr>
              <w:widowControl w:val="0"/>
              <w:autoSpaceDE w:val="0"/>
              <w:autoSpaceDN w:val="0"/>
              <w:adjustRightInd w:val="0"/>
              <w:spacing w:after="0" w:line="240" w:lineRule="auto"/>
              <w:jc w:val="center"/>
              <w:rPr>
                <w:sz w:val="22"/>
                <w:lang w:val="en-US"/>
              </w:rPr>
            </w:pPr>
            <w:r>
              <w:rPr>
                <w:sz w:val="22"/>
                <w:lang w:val="en-US"/>
              </w:rPr>
              <w:t>Fam</w:t>
            </w:r>
          </w:p>
        </w:tc>
        <w:tc>
          <w:tcPr>
            <w:tcW w:w="826" w:type="pct"/>
            <w:tcBorders>
              <w:top w:val="nil"/>
              <w:left w:val="nil"/>
              <w:bottom w:val="nil"/>
              <w:right w:val="nil"/>
            </w:tcBorders>
          </w:tcPr>
          <w:p w14:paraId="3B4AC1C4" w14:textId="77777777" w:rsidR="004C220B" w:rsidRDefault="004C220B" w:rsidP="002E250D">
            <w:pPr>
              <w:widowControl w:val="0"/>
              <w:autoSpaceDE w:val="0"/>
              <w:autoSpaceDN w:val="0"/>
              <w:adjustRightInd w:val="0"/>
              <w:spacing w:after="0" w:line="240" w:lineRule="auto"/>
              <w:jc w:val="center"/>
              <w:rPr>
                <w:sz w:val="22"/>
                <w:lang w:val="en-US"/>
              </w:rPr>
            </w:pPr>
            <w:proofErr w:type="spellStart"/>
            <w:r>
              <w:rPr>
                <w:sz w:val="22"/>
                <w:lang w:val="en-US"/>
              </w:rPr>
              <w:t>Blau</w:t>
            </w:r>
            <w:proofErr w:type="spellEnd"/>
            <w:r>
              <w:rPr>
                <w:sz w:val="22"/>
                <w:lang w:val="en-US"/>
              </w:rPr>
              <w:t xml:space="preserve"> index </w:t>
            </w:r>
          </w:p>
          <w:p w14:paraId="7ACD5861" w14:textId="77777777" w:rsidR="004C220B" w:rsidRDefault="004C220B" w:rsidP="002E250D">
            <w:pPr>
              <w:widowControl w:val="0"/>
              <w:autoSpaceDE w:val="0"/>
              <w:autoSpaceDN w:val="0"/>
              <w:adjustRightInd w:val="0"/>
              <w:spacing w:after="0" w:line="240" w:lineRule="auto"/>
              <w:jc w:val="center"/>
              <w:rPr>
                <w:sz w:val="22"/>
                <w:lang w:val="en-US"/>
              </w:rPr>
            </w:pPr>
            <w:r>
              <w:rPr>
                <w:sz w:val="22"/>
                <w:lang w:val="en-US"/>
              </w:rPr>
              <w:t>Non-Fam</w:t>
            </w:r>
          </w:p>
        </w:tc>
        <w:tc>
          <w:tcPr>
            <w:tcW w:w="823" w:type="pct"/>
            <w:tcBorders>
              <w:top w:val="nil"/>
              <w:left w:val="nil"/>
              <w:bottom w:val="nil"/>
              <w:right w:val="nil"/>
            </w:tcBorders>
          </w:tcPr>
          <w:p w14:paraId="32C48ACF" w14:textId="77777777" w:rsidR="004C220B" w:rsidRDefault="004C220B" w:rsidP="002E250D">
            <w:pPr>
              <w:widowControl w:val="0"/>
              <w:autoSpaceDE w:val="0"/>
              <w:autoSpaceDN w:val="0"/>
              <w:adjustRightInd w:val="0"/>
              <w:spacing w:after="0" w:line="240" w:lineRule="auto"/>
              <w:jc w:val="center"/>
              <w:rPr>
                <w:sz w:val="22"/>
                <w:lang w:val="en-US"/>
              </w:rPr>
            </w:pPr>
            <w:r>
              <w:rPr>
                <w:sz w:val="22"/>
                <w:lang w:val="en-US"/>
              </w:rPr>
              <w:t>Edu share</w:t>
            </w:r>
          </w:p>
          <w:p w14:paraId="665F4FED" w14:textId="77777777" w:rsidR="004C220B" w:rsidRDefault="004C220B" w:rsidP="002E250D">
            <w:pPr>
              <w:widowControl w:val="0"/>
              <w:autoSpaceDE w:val="0"/>
              <w:autoSpaceDN w:val="0"/>
              <w:adjustRightInd w:val="0"/>
              <w:spacing w:after="0" w:line="240" w:lineRule="auto"/>
              <w:jc w:val="center"/>
              <w:rPr>
                <w:sz w:val="22"/>
                <w:lang w:val="en-US"/>
              </w:rPr>
            </w:pPr>
            <w:r>
              <w:rPr>
                <w:sz w:val="22"/>
                <w:lang w:val="en-US"/>
              </w:rPr>
              <w:t>Fam</w:t>
            </w:r>
          </w:p>
        </w:tc>
        <w:tc>
          <w:tcPr>
            <w:tcW w:w="823" w:type="pct"/>
            <w:tcBorders>
              <w:top w:val="nil"/>
              <w:left w:val="nil"/>
              <w:bottom w:val="nil"/>
              <w:right w:val="nil"/>
            </w:tcBorders>
          </w:tcPr>
          <w:p w14:paraId="718A3426" w14:textId="77777777" w:rsidR="004C220B" w:rsidRDefault="004C220B" w:rsidP="002E250D">
            <w:pPr>
              <w:widowControl w:val="0"/>
              <w:autoSpaceDE w:val="0"/>
              <w:autoSpaceDN w:val="0"/>
              <w:adjustRightInd w:val="0"/>
              <w:spacing w:after="0" w:line="240" w:lineRule="auto"/>
              <w:jc w:val="center"/>
              <w:rPr>
                <w:sz w:val="22"/>
                <w:lang w:val="en-US"/>
              </w:rPr>
            </w:pPr>
            <w:r>
              <w:rPr>
                <w:sz w:val="22"/>
                <w:lang w:val="en-US"/>
              </w:rPr>
              <w:t>Edu share</w:t>
            </w:r>
          </w:p>
          <w:p w14:paraId="321371ED" w14:textId="77777777" w:rsidR="004C220B" w:rsidRDefault="004C220B" w:rsidP="002E250D">
            <w:pPr>
              <w:widowControl w:val="0"/>
              <w:autoSpaceDE w:val="0"/>
              <w:autoSpaceDN w:val="0"/>
              <w:adjustRightInd w:val="0"/>
              <w:spacing w:after="0" w:line="240" w:lineRule="auto"/>
              <w:jc w:val="center"/>
              <w:rPr>
                <w:sz w:val="22"/>
                <w:lang w:val="en-US"/>
              </w:rPr>
            </w:pPr>
            <w:r>
              <w:rPr>
                <w:sz w:val="22"/>
                <w:lang w:val="en-US"/>
              </w:rPr>
              <w:t>Non-Fam</w:t>
            </w:r>
          </w:p>
        </w:tc>
      </w:tr>
      <w:tr w:rsidR="004C220B" w:rsidRPr="00814F19" w14:paraId="6FAD29D0" w14:textId="77777777" w:rsidTr="002E250D">
        <w:tc>
          <w:tcPr>
            <w:tcW w:w="865" w:type="pct"/>
            <w:tcBorders>
              <w:top w:val="single" w:sz="4" w:space="0" w:color="auto"/>
              <w:left w:val="nil"/>
              <w:bottom w:val="nil"/>
              <w:right w:val="nil"/>
            </w:tcBorders>
          </w:tcPr>
          <w:p w14:paraId="20281A11" w14:textId="77777777" w:rsidR="004C220B" w:rsidRPr="00814F19" w:rsidRDefault="004C220B" w:rsidP="002E250D">
            <w:pPr>
              <w:widowControl w:val="0"/>
              <w:autoSpaceDE w:val="0"/>
              <w:autoSpaceDN w:val="0"/>
              <w:adjustRightInd w:val="0"/>
              <w:spacing w:after="0" w:line="240" w:lineRule="auto"/>
              <w:rPr>
                <w:sz w:val="22"/>
                <w:lang w:val="en-US"/>
              </w:rPr>
            </w:pPr>
            <w:proofErr w:type="spellStart"/>
            <w:r w:rsidRPr="00814F19">
              <w:rPr>
                <w:sz w:val="22"/>
                <w:lang w:val="en-US"/>
              </w:rPr>
              <w:t>Blau</w:t>
            </w:r>
            <w:proofErr w:type="spellEnd"/>
            <w:r w:rsidRPr="00814F19">
              <w:rPr>
                <w:sz w:val="22"/>
                <w:lang w:val="en-US"/>
              </w:rPr>
              <w:t xml:space="preserve"> Edu Index</w:t>
            </w:r>
            <w:r>
              <w:rPr>
                <w:sz w:val="22"/>
                <w:lang w:val="en-US"/>
              </w:rPr>
              <w:t xml:space="preserve"> (1)</w:t>
            </w:r>
          </w:p>
        </w:tc>
        <w:tc>
          <w:tcPr>
            <w:tcW w:w="836" w:type="pct"/>
            <w:tcBorders>
              <w:top w:val="single" w:sz="4" w:space="0" w:color="auto"/>
              <w:left w:val="nil"/>
              <w:bottom w:val="nil"/>
              <w:right w:val="nil"/>
            </w:tcBorders>
          </w:tcPr>
          <w:p w14:paraId="3D7CB938" w14:textId="77777777" w:rsidR="004C220B" w:rsidRPr="00814F19" w:rsidRDefault="004C220B" w:rsidP="002E250D">
            <w:pPr>
              <w:widowControl w:val="0"/>
              <w:autoSpaceDE w:val="0"/>
              <w:autoSpaceDN w:val="0"/>
              <w:adjustRightInd w:val="0"/>
              <w:spacing w:after="0" w:line="240" w:lineRule="auto"/>
              <w:jc w:val="center"/>
              <w:rPr>
                <w:sz w:val="22"/>
                <w:lang w:val="en-US"/>
              </w:rPr>
            </w:pPr>
            <w:r w:rsidRPr="00814F19">
              <w:rPr>
                <w:sz w:val="22"/>
                <w:lang w:val="en-US"/>
              </w:rPr>
              <w:t>-</w:t>
            </w:r>
            <w:r>
              <w:rPr>
                <w:sz w:val="22"/>
                <w:lang w:val="en-US"/>
              </w:rPr>
              <w:t>0.164</w:t>
            </w:r>
            <w:r w:rsidRPr="00814F19">
              <w:rPr>
                <w:sz w:val="22"/>
                <w:lang w:val="en-US"/>
              </w:rPr>
              <w:t>*</w:t>
            </w:r>
          </w:p>
        </w:tc>
        <w:tc>
          <w:tcPr>
            <w:tcW w:w="827" w:type="pct"/>
            <w:tcBorders>
              <w:top w:val="single" w:sz="4" w:space="0" w:color="auto"/>
              <w:left w:val="nil"/>
              <w:bottom w:val="nil"/>
              <w:right w:val="nil"/>
            </w:tcBorders>
          </w:tcPr>
          <w:p w14:paraId="74DA7846"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-0.463***</w:t>
            </w:r>
          </w:p>
        </w:tc>
        <w:tc>
          <w:tcPr>
            <w:tcW w:w="826" w:type="pct"/>
            <w:tcBorders>
              <w:top w:val="single" w:sz="4" w:space="0" w:color="auto"/>
              <w:left w:val="nil"/>
              <w:bottom w:val="nil"/>
              <w:right w:val="nil"/>
            </w:tcBorders>
          </w:tcPr>
          <w:p w14:paraId="7C451AF3"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-0.107*</w:t>
            </w:r>
          </w:p>
        </w:tc>
        <w:tc>
          <w:tcPr>
            <w:tcW w:w="823" w:type="pct"/>
            <w:tcBorders>
              <w:top w:val="single" w:sz="4" w:space="0" w:color="auto"/>
              <w:left w:val="nil"/>
              <w:bottom w:val="nil"/>
              <w:right w:val="nil"/>
            </w:tcBorders>
          </w:tcPr>
          <w:p w14:paraId="0227D07F" w14:textId="77777777" w:rsidR="004C220B" w:rsidRPr="00814F19" w:rsidRDefault="004C220B" w:rsidP="002E250D">
            <w:pPr>
              <w:widowControl w:val="0"/>
              <w:autoSpaceDE w:val="0"/>
              <w:autoSpaceDN w:val="0"/>
              <w:adjustRightInd w:val="0"/>
              <w:spacing w:after="0" w:line="240" w:lineRule="auto"/>
              <w:jc w:val="center"/>
              <w:rPr>
                <w:sz w:val="22"/>
                <w:lang w:val="en-US"/>
              </w:rPr>
            </w:pPr>
          </w:p>
        </w:tc>
        <w:tc>
          <w:tcPr>
            <w:tcW w:w="823" w:type="pct"/>
            <w:tcBorders>
              <w:top w:val="single" w:sz="4" w:space="0" w:color="auto"/>
              <w:left w:val="nil"/>
              <w:bottom w:val="nil"/>
              <w:right w:val="nil"/>
            </w:tcBorders>
          </w:tcPr>
          <w:p w14:paraId="4C76411F" w14:textId="77777777" w:rsidR="004C220B" w:rsidRPr="00814F19" w:rsidRDefault="004C220B" w:rsidP="002E250D">
            <w:pPr>
              <w:widowControl w:val="0"/>
              <w:autoSpaceDE w:val="0"/>
              <w:autoSpaceDN w:val="0"/>
              <w:adjustRightInd w:val="0"/>
              <w:spacing w:after="0" w:line="240" w:lineRule="auto"/>
              <w:jc w:val="center"/>
              <w:rPr>
                <w:sz w:val="22"/>
                <w:lang w:val="en-US"/>
              </w:rPr>
            </w:pPr>
          </w:p>
        </w:tc>
      </w:tr>
      <w:tr w:rsidR="004C220B" w:rsidRPr="00814F19" w14:paraId="67E68DE2" w14:textId="77777777" w:rsidTr="002E250D">
        <w:tc>
          <w:tcPr>
            <w:tcW w:w="865" w:type="pct"/>
            <w:tcBorders>
              <w:top w:val="nil"/>
              <w:left w:val="nil"/>
              <w:bottom w:val="nil"/>
              <w:right w:val="nil"/>
            </w:tcBorders>
          </w:tcPr>
          <w:p w14:paraId="612A0274" w14:textId="77777777" w:rsidR="004C220B" w:rsidRPr="00814F19" w:rsidRDefault="004C220B" w:rsidP="002E250D">
            <w:pPr>
              <w:widowControl w:val="0"/>
              <w:autoSpaceDE w:val="0"/>
              <w:autoSpaceDN w:val="0"/>
              <w:adjustRightInd w:val="0"/>
              <w:spacing w:after="0" w:line="240" w:lineRule="auto"/>
              <w:rPr>
                <w:sz w:val="22"/>
                <w:lang w:val="en-US"/>
              </w:rPr>
            </w:pPr>
          </w:p>
        </w:tc>
        <w:tc>
          <w:tcPr>
            <w:tcW w:w="836" w:type="pct"/>
            <w:tcBorders>
              <w:top w:val="nil"/>
              <w:left w:val="nil"/>
              <w:bottom w:val="nil"/>
              <w:right w:val="nil"/>
            </w:tcBorders>
          </w:tcPr>
          <w:p w14:paraId="23ACF994"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(-1.79</w:t>
            </w:r>
            <w:r w:rsidRPr="00814F19">
              <w:rPr>
                <w:sz w:val="22"/>
                <w:lang w:val="en-US"/>
              </w:rPr>
              <w:t>)</w:t>
            </w:r>
          </w:p>
        </w:tc>
        <w:tc>
          <w:tcPr>
            <w:tcW w:w="827" w:type="pct"/>
            <w:tcBorders>
              <w:top w:val="nil"/>
              <w:left w:val="nil"/>
              <w:bottom w:val="nil"/>
              <w:right w:val="nil"/>
            </w:tcBorders>
          </w:tcPr>
          <w:p w14:paraId="3DEF69A6"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(-3.43)</w:t>
            </w:r>
          </w:p>
        </w:tc>
        <w:tc>
          <w:tcPr>
            <w:tcW w:w="826" w:type="pct"/>
            <w:tcBorders>
              <w:top w:val="nil"/>
              <w:left w:val="nil"/>
              <w:bottom w:val="nil"/>
              <w:right w:val="nil"/>
            </w:tcBorders>
          </w:tcPr>
          <w:p w14:paraId="24B4D8B4"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(-1.70)</w:t>
            </w:r>
          </w:p>
        </w:tc>
        <w:tc>
          <w:tcPr>
            <w:tcW w:w="823" w:type="pct"/>
            <w:tcBorders>
              <w:top w:val="nil"/>
              <w:left w:val="nil"/>
              <w:bottom w:val="nil"/>
              <w:right w:val="nil"/>
            </w:tcBorders>
          </w:tcPr>
          <w:p w14:paraId="48EA2B3C" w14:textId="77777777" w:rsidR="004C220B" w:rsidRPr="00814F19" w:rsidRDefault="004C220B" w:rsidP="002E250D">
            <w:pPr>
              <w:widowControl w:val="0"/>
              <w:autoSpaceDE w:val="0"/>
              <w:autoSpaceDN w:val="0"/>
              <w:adjustRightInd w:val="0"/>
              <w:spacing w:after="0" w:line="240" w:lineRule="auto"/>
              <w:jc w:val="center"/>
              <w:rPr>
                <w:sz w:val="22"/>
                <w:lang w:val="en-US"/>
              </w:rPr>
            </w:pPr>
          </w:p>
        </w:tc>
        <w:tc>
          <w:tcPr>
            <w:tcW w:w="823" w:type="pct"/>
            <w:tcBorders>
              <w:top w:val="nil"/>
              <w:left w:val="nil"/>
              <w:bottom w:val="nil"/>
              <w:right w:val="nil"/>
            </w:tcBorders>
          </w:tcPr>
          <w:p w14:paraId="5A897F54" w14:textId="77777777" w:rsidR="004C220B" w:rsidRPr="00814F19" w:rsidRDefault="004C220B" w:rsidP="002E250D">
            <w:pPr>
              <w:widowControl w:val="0"/>
              <w:autoSpaceDE w:val="0"/>
              <w:autoSpaceDN w:val="0"/>
              <w:adjustRightInd w:val="0"/>
              <w:spacing w:after="0" w:line="240" w:lineRule="auto"/>
              <w:jc w:val="center"/>
              <w:rPr>
                <w:sz w:val="22"/>
                <w:lang w:val="en-US"/>
              </w:rPr>
            </w:pPr>
          </w:p>
        </w:tc>
      </w:tr>
      <w:tr w:rsidR="004C220B" w:rsidRPr="00814F19" w14:paraId="605DE96E" w14:textId="77777777" w:rsidTr="002E250D">
        <w:tc>
          <w:tcPr>
            <w:tcW w:w="865" w:type="pct"/>
            <w:tcBorders>
              <w:top w:val="nil"/>
              <w:left w:val="nil"/>
              <w:bottom w:val="nil"/>
              <w:right w:val="nil"/>
            </w:tcBorders>
          </w:tcPr>
          <w:p w14:paraId="12DE052D" w14:textId="77777777" w:rsidR="004C220B" w:rsidRPr="00814F19" w:rsidRDefault="004C220B" w:rsidP="002E250D">
            <w:pPr>
              <w:widowControl w:val="0"/>
              <w:autoSpaceDE w:val="0"/>
              <w:autoSpaceDN w:val="0"/>
              <w:adjustRightInd w:val="0"/>
              <w:spacing w:after="0" w:line="240" w:lineRule="auto"/>
              <w:rPr>
                <w:sz w:val="22"/>
                <w:lang w:val="en-US"/>
              </w:rPr>
            </w:pPr>
            <w:r w:rsidRPr="00814F19">
              <w:rPr>
                <w:sz w:val="22"/>
                <w:lang w:val="en-US"/>
              </w:rPr>
              <w:t xml:space="preserve">Edu share </w:t>
            </w:r>
            <w:r>
              <w:rPr>
                <w:sz w:val="22"/>
                <w:lang w:val="en-US"/>
              </w:rPr>
              <w:t>(2)</w:t>
            </w:r>
          </w:p>
        </w:tc>
        <w:tc>
          <w:tcPr>
            <w:tcW w:w="836" w:type="pct"/>
            <w:tcBorders>
              <w:top w:val="nil"/>
              <w:left w:val="nil"/>
              <w:bottom w:val="nil"/>
              <w:right w:val="nil"/>
            </w:tcBorders>
          </w:tcPr>
          <w:p w14:paraId="6A793C4D" w14:textId="77777777" w:rsidR="004C220B" w:rsidRPr="00814F19" w:rsidRDefault="004C220B" w:rsidP="002E250D">
            <w:pPr>
              <w:widowControl w:val="0"/>
              <w:autoSpaceDE w:val="0"/>
              <w:autoSpaceDN w:val="0"/>
              <w:adjustRightInd w:val="0"/>
              <w:spacing w:after="0" w:line="240" w:lineRule="auto"/>
              <w:jc w:val="center"/>
              <w:rPr>
                <w:sz w:val="22"/>
                <w:lang w:val="en-US"/>
              </w:rPr>
            </w:pPr>
          </w:p>
        </w:tc>
        <w:tc>
          <w:tcPr>
            <w:tcW w:w="827" w:type="pct"/>
            <w:tcBorders>
              <w:top w:val="nil"/>
              <w:left w:val="nil"/>
              <w:bottom w:val="nil"/>
              <w:right w:val="nil"/>
            </w:tcBorders>
          </w:tcPr>
          <w:p w14:paraId="480B5593" w14:textId="77777777" w:rsidR="004C220B" w:rsidRDefault="004C220B" w:rsidP="002E250D">
            <w:pPr>
              <w:widowControl w:val="0"/>
              <w:autoSpaceDE w:val="0"/>
              <w:autoSpaceDN w:val="0"/>
              <w:adjustRightInd w:val="0"/>
              <w:spacing w:after="0" w:line="240" w:lineRule="auto"/>
              <w:jc w:val="center"/>
              <w:rPr>
                <w:sz w:val="22"/>
                <w:lang w:val="en-US"/>
              </w:rPr>
            </w:pPr>
          </w:p>
        </w:tc>
        <w:tc>
          <w:tcPr>
            <w:tcW w:w="826" w:type="pct"/>
            <w:tcBorders>
              <w:top w:val="nil"/>
              <w:left w:val="nil"/>
              <w:bottom w:val="nil"/>
              <w:right w:val="nil"/>
            </w:tcBorders>
          </w:tcPr>
          <w:p w14:paraId="75DECF0D" w14:textId="77777777" w:rsidR="004C220B" w:rsidRDefault="004C220B" w:rsidP="002E250D">
            <w:pPr>
              <w:widowControl w:val="0"/>
              <w:autoSpaceDE w:val="0"/>
              <w:autoSpaceDN w:val="0"/>
              <w:adjustRightInd w:val="0"/>
              <w:spacing w:after="0" w:line="240" w:lineRule="auto"/>
              <w:jc w:val="center"/>
              <w:rPr>
                <w:sz w:val="22"/>
                <w:lang w:val="en-US"/>
              </w:rPr>
            </w:pPr>
          </w:p>
        </w:tc>
        <w:tc>
          <w:tcPr>
            <w:tcW w:w="823" w:type="pct"/>
            <w:tcBorders>
              <w:top w:val="nil"/>
              <w:left w:val="nil"/>
              <w:bottom w:val="nil"/>
              <w:right w:val="nil"/>
            </w:tcBorders>
          </w:tcPr>
          <w:p w14:paraId="7FBA2014"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0.370</w:t>
            </w:r>
            <w:r w:rsidRPr="00814F19">
              <w:rPr>
                <w:sz w:val="22"/>
                <w:lang w:val="en-US"/>
              </w:rPr>
              <w:t>***</w:t>
            </w:r>
          </w:p>
        </w:tc>
        <w:tc>
          <w:tcPr>
            <w:tcW w:w="823" w:type="pct"/>
            <w:tcBorders>
              <w:top w:val="nil"/>
              <w:left w:val="nil"/>
              <w:bottom w:val="nil"/>
              <w:right w:val="nil"/>
            </w:tcBorders>
          </w:tcPr>
          <w:p w14:paraId="226D90EF" w14:textId="77777777" w:rsidR="004C220B" w:rsidRDefault="004C220B" w:rsidP="002E250D">
            <w:pPr>
              <w:widowControl w:val="0"/>
              <w:autoSpaceDE w:val="0"/>
              <w:autoSpaceDN w:val="0"/>
              <w:adjustRightInd w:val="0"/>
              <w:spacing w:after="0" w:line="240" w:lineRule="auto"/>
              <w:jc w:val="center"/>
              <w:rPr>
                <w:sz w:val="22"/>
                <w:lang w:val="en-US"/>
              </w:rPr>
            </w:pPr>
            <w:r>
              <w:rPr>
                <w:sz w:val="22"/>
                <w:lang w:val="en-US"/>
              </w:rPr>
              <w:t>0.181</w:t>
            </w:r>
            <w:r w:rsidRPr="00814F19">
              <w:rPr>
                <w:sz w:val="22"/>
                <w:lang w:val="en-US"/>
              </w:rPr>
              <w:t>***</w:t>
            </w:r>
          </w:p>
        </w:tc>
      </w:tr>
      <w:tr w:rsidR="004C220B" w:rsidRPr="00814F19" w14:paraId="60EAD709" w14:textId="77777777" w:rsidTr="002E250D">
        <w:tc>
          <w:tcPr>
            <w:tcW w:w="865" w:type="pct"/>
            <w:tcBorders>
              <w:top w:val="nil"/>
              <w:left w:val="nil"/>
              <w:bottom w:val="nil"/>
              <w:right w:val="nil"/>
            </w:tcBorders>
          </w:tcPr>
          <w:p w14:paraId="0DD0FB2E" w14:textId="77777777" w:rsidR="004C220B" w:rsidRPr="00814F19" w:rsidRDefault="004C220B" w:rsidP="002E250D">
            <w:pPr>
              <w:widowControl w:val="0"/>
              <w:autoSpaceDE w:val="0"/>
              <w:autoSpaceDN w:val="0"/>
              <w:adjustRightInd w:val="0"/>
              <w:spacing w:after="0" w:line="240" w:lineRule="auto"/>
              <w:rPr>
                <w:sz w:val="22"/>
                <w:lang w:val="en-US"/>
              </w:rPr>
            </w:pPr>
          </w:p>
        </w:tc>
        <w:tc>
          <w:tcPr>
            <w:tcW w:w="836" w:type="pct"/>
            <w:tcBorders>
              <w:top w:val="nil"/>
              <w:left w:val="nil"/>
              <w:bottom w:val="nil"/>
              <w:right w:val="nil"/>
            </w:tcBorders>
          </w:tcPr>
          <w:p w14:paraId="2540BB80" w14:textId="77777777" w:rsidR="004C220B" w:rsidRPr="00814F19" w:rsidRDefault="004C220B" w:rsidP="002E250D">
            <w:pPr>
              <w:widowControl w:val="0"/>
              <w:autoSpaceDE w:val="0"/>
              <w:autoSpaceDN w:val="0"/>
              <w:adjustRightInd w:val="0"/>
              <w:spacing w:after="0" w:line="240" w:lineRule="auto"/>
              <w:jc w:val="center"/>
              <w:rPr>
                <w:sz w:val="22"/>
                <w:lang w:val="en-US"/>
              </w:rPr>
            </w:pPr>
          </w:p>
        </w:tc>
        <w:tc>
          <w:tcPr>
            <w:tcW w:w="827" w:type="pct"/>
            <w:tcBorders>
              <w:top w:val="nil"/>
              <w:left w:val="nil"/>
              <w:bottom w:val="nil"/>
              <w:right w:val="nil"/>
            </w:tcBorders>
          </w:tcPr>
          <w:p w14:paraId="3F65E249" w14:textId="77777777" w:rsidR="004C220B" w:rsidRPr="00814F19" w:rsidRDefault="004C220B" w:rsidP="002E250D">
            <w:pPr>
              <w:widowControl w:val="0"/>
              <w:autoSpaceDE w:val="0"/>
              <w:autoSpaceDN w:val="0"/>
              <w:adjustRightInd w:val="0"/>
              <w:spacing w:after="0" w:line="240" w:lineRule="auto"/>
              <w:jc w:val="center"/>
              <w:rPr>
                <w:sz w:val="22"/>
                <w:lang w:val="en-US"/>
              </w:rPr>
            </w:pPr>
          </w:p>
        </w:tc>
        <w:tc>
          <w:tcPr>
            <w:tcW w:w="826" w:type="pct"/>
            <w:tcBorders>
              <w:top w:val="nil"/>
              <w:left w:val="nil"/>
              <w:bottom w:val="nil"/>
              <w:right w:val="nil"/>
            </w:tcBorders>
          </w:tcPr>
          <w:p w14:paraId="42A6DA9E" w14:textId="77777777" w:rsidR="004C220B" w:rsidRPr="00814F19" w:rsidRDefault="004C220B" w:rsidP="002E250D">
            <w:pPr>
              <w:widowControl w:val="0"/>
              <w:autoSpaceDE w:val="0"/>
              <w:autoSpaceDN w:val="0"/>
              <w:adjustRightInd w:val="0"/>
              <w:spacing w:after="0" w:line="240" w:lineRule="auto"/>
              <w:jc w:val="center"/>
              <w:rPr>
                <w:sz w:val="22"/>
                <w:lang w:val="en-US"/>
              </w:rPr>
            </w:pPr>
          </w:p>
        </w:tc>
        <w:tc>
          <w:tcPr>
            <w:tcW w:w="823" w:type="pct"/>
            <w:tcBorders>
              <w:top w:val="nil"/>
              <w:left w:val="nil"/>
              <w:bottom w:val="nil"/>
              <w:right w:val="nil"/>
            </w:tcBorders>
          </w:tcPr>
          <w:p w14:paraId="161DBFE9" w14:textId="77777777" w:rsidR="004C220B" w:rsidRPr="00814F19" w:rsidRDefault="004C220B" w:rsidP="002E250D">
            <w:pPr>
              <w:widowControl w:val="0"/>
              <w:autoSpaceDE w:val="0"/>
              <w:autoSpaceDN w:val="0"/>
              <w:adjustRightInd w:val="0"/>
              <w:spacing w:after="0" w:line="240" w:lineRule="auto"/>
              <w:jc w:val="center"/>
              <w:rPr>
                <w:sz w:val="22"/>
                <w:lang w:val="en-US"/>
              </w:rPr>
            </w:pPr>
            <w:r w:rsidRPr="00814F19">
              <w:rPr>
                <w:sz w:val="22"/>
                <w:lang w:val="en-US"/>
              </w:rPr>
              <w:t>(</w:t>
            </w:r>
            <w:r>
              <w:rPr>
                <w:sz w:val="22"/>
                <w:lang w:val="en-US"/>
              </w:rPr>
              <w:t>7.11</w:t>
            </w:r>
            <w:r w:rsidRPr="00814F19">
              <w:rPr>
                <w:sz w:val="22"/>
                <w:lang w:val="en-US"/>
              </w:rPr>
              <w:t>)</w:t>
            </w:r>
          </w:p>
        </w:tc>
        <w:tc>
          <w:tcPr>
            <w:tcW w:w="823" w:type="pct"/>
            <w:tcBorders>
              <w:top w:val="nil"/>
              <w:left w:val="nil"/>
              <w:bottom w:val="nil"/>
              <w:right w:val="nil"/>
            </w:tcBorders>
          </w:tcPr>
          <w:p w14:paraId="0E57FF53" w14:textId="77777777" w:rsidR="004C220B" w:rsidRPr="00814F19" w:rsidRDefault="004C220B" w:rsidP="002E250D">
            <w:pPr>
              <w:widowControl w:val="0"/>
              <w:autoSpaceDE w:val="0"/>
              <w:autoSpaceDN w:val="0"/>
              <w:adjustRightInd w:val="0"/>
              <w:spacing w:after="0" w:line="240" w:lineRule="auto"/>
              <w:jc w:val="center"/>
              <w:rPr>
                <w:sz w:val="22"/>
                <w:lang w:val="en-US"/>
              </w:rPr>
            </w:pPr>
            <w:r w:rsidRPr="00814F19">
              <w:rPr>
                <w:sz w:val="22"/>
                <w:lang w:val="en-US"/>
              </w:rPr>
              <w:t>(</w:t>
            </w:r>
            <w:r>
              <w:rPr>
                <w:sz w:val="22"/>
                <w:lang w:val="en-US"/>
              </w:rPr>
              <w:t>3</w:t>
            </w:r>
            <w:r w:rsidRPr="00814F19">
              <w:rPr>
                <w:sz w:val="22"/>
                <w:lang w:val="en-US"/>
              </w:rPr>
              <w:t>.58)</w:t>
            </w:r>
          </w:p>
        </w:tc>
      </w:tr>
      <w:tr w:rsidR="004C220B" w:rsidRPr="00814F19" w14:paraId="13B365FA" w14:textId="77777777" w:rsidTr="002E250D">
        <w:tc>
          <w:tcPr>
            <w:tcW w:w="865" w:type="pct"/>
            <w:tcBorders>
              <w:top w:val="nil"/>
              <w:left w:val="nil"/>
              <w:bottom w:val="nil"/>
              <w:right w:val="nil"/>
            </w:tcBorders>
          </w:tcPr>
          <w:p w14:paraId="2C4863D7" w14:textId="77777777" w:rsidR="004C220B" w:rsidRPr="00814F19" w:rsidRDefault="004C220B" w:rsidP="002E250D">
            <w:pPr>
              <w:widowControl w:val="0"/>
              <w:autoSpaceDE w:val="0"/>
              <w:autoSpaceDN w:val="0"/>
              <w:adjustRightInd w:val="0"/>
              <w:spacing w:after="0" w:line="240" w:lineRule="auto"/>
              <w:rPr>
                <w:sz w:val="22"/>
                <w:lang w:val="en-US"/>
              </w:rPr>
            </w:pPr>
            <w:r w:rsidRPr="00814F19">
              <w:rPr>
                <w:sz w:val="22"/>
                <w:lang w:val="en-US"/>
              </w:rPr>
              <w:t>Fam</w:t>
            </w:r>
          </w:p>
        </w:tc>
        <w:tc>
          <w:tcPr>
            <w:tcW w:w="836" w:type="pct"/>
            <w:tcBorders>
              <w:top w:val="nil"/>
              <w:left w:val="nil"/>
              <w:bottom w:val="nil"/>
              <w:right w:val="nil"/>
            </w:tcBorders>
          </w:tcPr>
          <w:p w14:paraId="702AF456"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0.039</w:t>
            </w:r>
            <w:r w:rsidRPr="00814F19">
              <w:rPr>
                <w:sz w:val="22"/>
                <w:lang w:val="en-US"/>
              </w:rPr>
              <w:t>*</w:t>
            </w:r>
          </w:p>
        </w:tc>
        <w:tc>
          <w:tcPr>
            <w:tcW w:w="827" w:type="pct"/>
            <w:tcBorders>
              <w:top w:val="nil"/>
              <w:left w:val="nil"/>
              <w:bottom w:val="nil"/>
              <w:right w:val="nil"/>
            </w:tcBorders>
          </w:tcPr>
          <w:p w14:paraId="3AEC8127" w14:textId="77777777" w:rsidR="004C220B" w:rsidRDefault="004C220B" w:rsidP="002E250D">
            <w:pPr>
              <w:widowControl w:val="0"/>
              <w:autoSpaceDE w:val="0"/>
              <w:autoSpaceDN w:val="0"/>
              <w:adjustRightInd w:val="0"/>
              <w:spacing w:after="0" w:line="240" w:lineRule="auto"/>
              <w:jc w:val="center"/>
              <w:rPr>
                <w:sz w:val="22"/>
                <w:lang w:val="en-US"/>
              </w:rPr>
            </w:pPr>
          </w:p>
        </w:tc>
        <w:tc>
          <w:tcPr>
            <w:tcW w:w="826" w:type="pct"/>
            <w:tcBorders>
              <w:top w:val="nil"/>
              <w:left w:val="nil"/>
              <w:bottom w:val="nil"/>
              <w:right w:val="nil"/>
            </w:tcBorders>
          </w:tcPr>
          <w:p w14:paraId="1E237D07" w14:textId="77777777" w:rsidR="004C220B" w:rsidRDefault="004C220B" w:rsidP="002E250D">
            <w:pPr>
              <w:widowControl w:val="0"/>
              <w:autoSpaceDE w:val="0"/>
              <w:autoSpaceDN w:val="0"/>
              <w:adjustRightInd w:val="0"/>
              <w:spacing w:after="0" w:line="240" w:lineRule="auto"/>
              <w:jc w:val="center"/>
              <w:rPr>
                <w:sz w:val="22"/>
                <w:lang w:val="en-US"/>
              </w:rPr>
            </w:pPr>
          </w:p>
        </w:tc>
        <w:tc>
          <w:tcPr>
            <w:tcW w:w="823" w:type="pct"/>
            <w:tcBorders>
              <w:top w:val="nil"/>
              <w:left w:val="nil"/>
              <w:bottom w:val="nil"/>
              <w:right w:val="nil"/>
            </w:tcBorders>
          </w:tcPr>
          <w:p w14:paraId="52803070" w14:textId="77777777" w:rsidR="004C220B" w:rsidRPr="00814F19" w:rsidRDefault="004C220B" w:rsidP="002E250D">
            <w:pPr>
              <w:widowControl w:val="0"/>
              <w:autoSpaceDE w:val="0"/>
              <w:autoSpaceDN w:val="0"/>
              <w:adjustRightInd w:val="0"/>
              <w:spacing w:after="0" w:line="240" w:lineRule="auto"/>
              <w:jc w:val="center"/>
              <w:rPr>
                <w:sz w:val="22"/>
                <w:lang w:val="en-US"/>
              </w:rPr>
            </w:pPr>
          </w:p>
        </w:tc>
        <w:tc>
          <w:tcPr>
            <w:tcW w:w="823" w:type="pct"/>
            <w:tcBorders>
              <w:top w:val="nil"/>
              <w:left w:val="nil"/>
              <w:bottom w:val="nil"/>
              <w:right w:val="nil"/>
            </w:tcBorders>
          </w:tcPr>
          <w:p w14:paraId="1ACF09B0" w14:textId="77777777" w:rsidR="004C220B" w:rsidRDefault="004C220B" w:rsidP="002E250D">
            <w:pPr>
              <w:widowControl w:val="0"/>
              <w:autoSpaceDE w:val="0"/>
              <w:autoSpaceDN w:val="0"/>
              <w:adjustRightInd w:val="0"/>
              <w:spacing w:after="0" w:line="240" w:lineRule="auto"/>
              <w:jc w:val="center"/>
              <w:rPr>
                <w:sz w:val="22"/>
                <w:lang w:val="en-US"/>
              </w:rPr>
            </w:pPr>
          </w:p>
        </w:tc>
      </w:tr>
      <w:tr w:rsidR="004C220B" w:rsidRPr="00814F19" w14:paraId="1476DF7C" w14:textId="77777777" w:rsidTr="002E250D">
        <w:tc>
          <w:tcPr>
            <w:tcW w:w="865" w:type="pct"/>
            <w:tcBorders>
              <w:top w:val="nil"/>
              <w:left w:val="nil"/>
              <w:bottom w:val="nil"/>
              <w:right w:val="nil"/>
            </w:tcBorders>
          </w:tcPr>
          <w:p w14:paraId="645BF4C5" w14:textId="77777777" w:rsidR="004C220B" w:rsidRPr="00814F19" w:rsidRDefault="004C220B" w:rsidP="002E250D">
            <w:pPr>
              <w:widowControl w:val="0"/>
              <w:autoSpaceDE w:val="0"/>
              <w:autoSpaceDN w:val="0"/>
              <w:adjustRightInd w:val="0"/>
              <w:spacing w:after="0" w:line="240" w:lineRule="auto"/>
              <w:rPr>
                <w:sz w:val="22"/>
                <w:lang w:val="en-US"/>
              </w:rPr>
            </w:pPr>
          </w:p>
        </w:tc>
        <w:tc>
          <w:tcPr>
            <w:tcW w:w="836" w:type="pct"/>
            <w:tcBorders>
              <w:top w:val="nil"/>
              <w:left w:val="nil"/>
              <w:bottom w:val="nil"/>
              <w:right w:val="nil"/>
            </w:tcBorders>
          </w:tcPr>
          <w:p w14:paraId="36CA1850" w14:textId="77777777" w:rsidR="004C220B" w:rsidRPr="00814F19" w:rsidRDefault="004C220B" w:rsidP="002E250D">
            <w:pPr>
              <w:widowControl w:val="0"/>
              <w:autoSpaceDE w:val="0"/>
              <w:autoSpaceDN w:val="0"/>
              <w:adjustRightInd w:val="0"/>
              <w:spacing w:after="0" w:line="240" w:lineRule="auto"/>
              <w:jc w:val="center"/>
              <w:rPr>
                <w:sz w:val="22"/>
                <w:lang w:val="en-US"/>
              </w:rPr>
            </w:pPr>
            <w:r w:rsidRPr="00814F19">
              <w:rPr>
                <w:sz w:val="22"/>
                <w:lang w:val="en-US"/>
              </w:rPr>
              <w:t>(</w:t>
            </w:r>
            <w:r>
              <w:rPr>
                <w:sz w:val="22"/>
                <w:lang w:val="en-US"/>
              </w:rPr>
              <w:t>1.94</w:t>
            </w:r>
            <w:r w:rsidRPr="00814F19">
              <w:rPr>
                <w:sz w:val="22"/>
                <w:lang w:val="en-US"/>
              </w:rPr>
              <w:t>)</w:t>
            </w:r>
          </w:p>
        </w:tc>
        <w:tc>
          <w:tcPr>
            <w:tcW w:w="827" w:type="pct"/>
            <w:tcBorders>
              <w:top w:val="nil"/>
              <w:left w:val="nil"/>
              <w:bottom w:val="nil"/>
              <w:right w:val="nil"/>
            </w:tcBorders>
          </w:tcPr>
          <w:p w14:paraId="02137A60" w14:textId="77777777" w:rsidR="004C220B" w:rsidRPr="00814F19" w:rsidRDefault="004C220B" w:rsidP="002E250D">
            <w:pPr>
              <w:widowControl w:val="0"/>
              <w:autoSpaceDE w:val="0"/>
              <w:autoSpaceDN w:val="0"/>
              <w:adjustRightInd w:val="0"/>
              <w:spacing w:after="0" w:line="240" w:lineRule="auto"/>
              <w:jc w:val="center"/>
              <w:rPr>
                <w:sz w:val="22"/>
                <w:lang w:val="en-US"/>
              </w:rPr>
            </w:pPr>
          </w:p>
        </w:tc>
        <w:tc>
          <w:tcPr>
            <w:tcW w:w="826" w:type="pct"/>
            <w:tcBorders>
              <w:top w:val="nil"/>
              <w:left w:val="nil"/>
              <w:bottom w:val="nil"/>
              <w:right w:val="nil"/>
            </w:tcBorders>
          </w:tcPr>
          <w:p w14:paraId="404A6907" w14:textId="77777777" w:rsidR="004C220B" w:rsidRPr="00814F19" w:rsidRDefault="004C220B" w:rsidP="002E250D">
            <w:pPr>
              <w:widowControl w:val="0"/>
              <w:autoSpaceDE w:val="0"/>
              <w:autoSpaceDN w:val="0"/>
              <w:adjustRightInd w:val="0"/>
              <w:spacing w:after="0" w:line="240" w:lineRule="auto"/>
              <w:jc w:val="center"/>
              <w:rPr>
                <w:sz w:val="22"/>
                <w:lang w:val="en-US"/>
              </w:rPr>
            </w:pPr>
          </w:p>
        </w:tc>
        <w:tc>
          <w:tcPr>
            <w:tcW w:w="823" w:type="pct"/>
            <w:tcBorders>
              <w:top w:val="nil"/>
              <w:left w:val="nil"/>
              <w:bottom w:val="nil"/>
              <w:right w:val="nil"/>
            </w:tcBorders>
          </w:tcPr>
          <w:p w14:paraId="01ABF536" w14:textId="77777777" w:rsidR="004C220B" w:rsidRPr="00814F19" w:rsidRDefault="004C220B" w:rsidP="002E250D">
            <w:pPr>
              <w:widowControl w:val="0"/>
              <w:autoSpaceDE w:val="0"/>
              <w:autoSpaceDN w:val="0"/>
              <w:adjustRightInd w:val="0"/>
              <w:spacing w:after="0" w:line="240" w:lineRule="auto"/>
              <w:jc w:val="center"/>
              <w:rPr>
                <w:sz w:val="22"/>
                <w:lang w:val="en-US"/>
              </w:rPr>
            </w:pPr>
          </w:p>
        </w:tc>
        <w:tc>
          <w:tcPr>
            <w:tcW w:w="823" w:type="pct"/>
            <w:tcBorders>
              <w:top w:val="nil"/>
              <w:left w:val="nil"/>
              <w:bottom w:val="nil"/>
              <w:right w:val="nil"/>
            </w:tcBorders>
          </w:tcPr>
          <w:p w14:paraId="3CEABD8F" w14:textId="77777777" w:rsidR="004C220B" w:rsidRPr="00814F19" w:rsidRDefault="004C220B" w:rsidP="002E250D">
            <w:pPr>
              <w:widowControl w:val="0"/>
              <w:autoSpaceDE w:val="0"/>
              <w:autoSpaceDN w:val="0"/>
              <w:adjustRightInd w:val="0"/>
              <w:spacing w:after="0" w:line="240" w:lineRule="auto"/>
              <w:jc w:val="center"/>
              <w:rPr>
                <w:sz w:val="22"/>
                <w:lang w:val="en-US"/>
              </w:rPr>
            </w:pPr>
          </w:p>
        </w:tc>
      </w:tr>
      <w:tr w:rsidR="004C220B" w:rsidRPr="00814F19" w14:paraId="59BDAA28" w14:textId="77777777" w:rsidTr="002E250D">
        <w:tc>
          <w:tcPr>
            <w:tcW w:w="865" w:type="pct"/>
            <w:tcBorders>
              <w:top w:val="nil"/>
              <w:left w:val="nil"/>
              <w:bottom w:val="nil"/>
              <w:right w:val="nil"/>
            </w:tcBorders>
          </w:tcPr>
          <w:p w14:paraId="2F685BEF" w14:textId="77777777" w:rsidR="004C220B" w:rsidRPr="00814F19" w:rsidRDefault="004C220B" w:rsidP="002E250D">
            <w:pPr>
              <w:widowControl w:val="0"/>
              <w:autoSpaceDE w:val="0"/>
              <w:autoSpaceDN w:val="0"/>
              <w:adjustRightInd w:val="0"/>
              <w:spacing w:after="0" w:line="240" w:lineRule="auto"/>
              <w:rPr>
                <w:sz w:val="22"/>
                <w:lang w:val="en-US"/>
              </w:rPr>
            </w:pPr>
            <w:r w:rsidRPr="00814F19">
              <w:rPr>
                <w:sz w:val="22"/>
                <w:lang w:val="en-US"/>
              </w:rPr>
              <w:t>ROA</w:t>
            </w:r>
          </w:p>
        </w:tc>
        <w:tc>
          <w:tcPr>
            <w:tcW w:w="836" w:type="pct"/>
            <w:tcBorders>
              <w:top w:val="nil"/>
              <w:left w:val="nil"/>
              <w:bottom w:val="nil"/>
              <w:right w:val="nil"/>
            </w:tcBorders>
          </w:tcPr>
          <w:p w14:paraId="519BA907"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0.001</w:t>
            </w:r>
          </w:p>
        </w:tc>
        <w:tc>
          <w:tcPr>
            <w:tcW w:w="827" w:type="pct"/>
            <w:tcBorders>
              <w:top w:val="nil"/>
              <w:left w:val="nil"/>
              <w:bottom w:val="nil"/>
              <w:right w:val="nil"/>
            </w:tcBorders>
          </w:tcPr>
          <w:p w14:paraId="5BB05D23" w14:textId="77777777" w:rsidR="004C220B" w:rsidRDefault="004C220B" w:rsidP="002E250D">
            <w:pPr>
              <w:widowControl w:val="0"/>
              <w:autoSpaceDE w:val="0"/>
              <w:autoSpaceDN w:val="0"/>
              <w:adjustRightInd w:val="0"/>
              <w:spacing w:after="0" w:line="240" w:lineRule="auto"/>
              <w:jc w:val="center"/>
              <w:rPr>
                <w:sz w:val="22"/>
                <w:lang w:val="en-US"/>
              </w:rPr>
            </w:pPr>
            <w:r>
              <w:rPr>
                <w:sz w:val="22"/>
                <w:lang w:val="en-US"/>
              </w:rPr>
              <w:t>0.003</w:t>
            </w:r>
          </w:p>
        </w:tc>
        <w:tc>
          <w:tcPr>
            <w:tcW w:w="826" w:type="pct"/>
            <w:tcBorders>
              <w:top w:val="nil"/>
              <w:left w:val="nil"/>
              <w:bottom w:val="nil"/>
              <w:right w:val="nil"/>
            </w:tcBorders>
          </w:tcPr>
          <w:p w14:paraId="17F201A0" w14:textId="77777777" w:rsidR="004C220B" w:rsidRDefault="004C220B" w:rsidP="002E250D">
            <w:pPr>
              <w:widowControl w:val="0"/>
              <w:autoSpaceDE w:val="0"/>
              <w:autoSpaceDN w:val="0"/>
              <w:adjustRightInd w:val="0"/>
              <w:spacing w:after="0" w:line="240" w:lineRule="auto"/>
              <w:jc w:val="center"/>
              <w:rPr>
                <w:sz w:val="22"/>
                <w:lang w:val="en-US"/>
              </w:rPr>
            </w:pPr>
            <w:r>
              <w:rPr>
                <w:sz w:val="22"/>
                <w:lang w:val="en-US"/>
              </w:rPr>
              <w:t>0.001</w:t>
            </w:r>
          </w:p>
        </w:tc>
        <w:tc>
          <w:tcPr>
            <w:tcW w:w="823" w:type="pct"/>
            <w:tcBorders>
              <w:top w:val="nil"/>
              <w:left w:val="nil"/>
              <w:bottom w:val="nil"/>
              <w:right w:val="nil"/>
            </w:tcBorders>
          </w:tcPr>
          <w:p w14:paraId="3A351EE8"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0.002</w:t>
            </w:r>
          </w:p>
        </w:tc>
        <w:tc>
          <w:tcPr>
            <w:tcW w:w="823" w:type="pct"/>
            <w:tcBorders>
              <w:top w:val="nil"/>
              <w:left w:val="nil"/>
              <w:bottom w:val="nil"/>
              <w:right w:val="nil"/>
            </w:tcBorders>
          </w:tcPr>
          <w:p w14:paraId="22EF8492" w14:textId="77777777" w:rsidR="004C220B" w:rsidRDefault="004C220B" w:rsidP="002E250D">
            <w:pPr>
              <w:widowControl w:val="0"/>
              <w:autoSpaceDE w:val="0"/>
              <w:autoSpaceDN w:val="0"/>
              <w:adjustRightInd w:val="0"/>
              <w:spacing w:after="0" w:line="240" w:lineRule="auto"/>
              <w:jc w:val="center"/>
              <w:rPr>
                <w:sz w:val="22"/>
                <w:lang w:val="en-US"/>
              </w:rPr>
            </w:pPr>
            <w:r>
              <w:rPr>
                <w:sz w:val="22"/>
                <w:lang w:val="en-US"/>
              </w:rPr>
              <w:t>0.004</w:t>
            </w:r>
          </w:p>
        </w:tc>
      </w:tr>
      <w:tr w:rsidR="004C220B" w:rsidRPr="00814F19" w14:paraId="401E46A7" w14:textId="77777777" w:rsidTr="002E250D">
        <w:tc>
          <w:tcPr>
            <w:tcW w:w="865" w:type="pct"/>
            <w:tcBorders>
              <w:top w:val="nil"/>
              <w:left w:val="nil"/>
              <w:bottom w:val="nil"/>
              <w:right w:val="nil"/>
            </w:tcBorders>
          </w:tcPr>
          <w:p w14:paraId="5C35A78E" w14:textId="77777777" w:rsidR="004C220B" w:rsidRPr="00814F19" w:rsidRDefault="004C220B" w:rsidP="002E250D">
            <w:pPr>
              <w:widowControl w:val="0"/>
              <w:autoSpaceDE w:val="0"/>
              <w:autoSpaceDN w:val="0"/>
              <w:adjustRightInd w:val="0"/>
              <w:spacing w:after="0" w:line="240" w:lineRule="auto"/>
              <w:rPr>
                <w:sz w:val="22"/>
                <w:lang w:val="en-US"/>
              </w:rPr>
            </w:pPr>
          </w:p>
        </w:tc>
        <w:tc>
          <w:tcPr>
            <w:tcW w:w="836" w:type="pct"/>
            <w:tcBorders>
              <w:top w:val="nil"/>
              <w:left w:val="nil"/>
              <w:bottom w:val="nil"/>
              <w:right w:val="nil"/>
            </w:tcBorders>
          </w:tcPr>
          <w:p w14:paraId="1169E96D" w14:textId="77777777" w:rsidR="004C220B" w:rsidRPr="00814F19" w:rsidRDefault="004C220B" w:rsidP="002E250D">
            <w:pPr>
              <w:widowControl w:val="0"/>
              <w:autoSpaceDE w:val="0"/>
              <w:autoSpaceDN w:val="0"/>
              <w:adjustRightInd w:val="0"/>
              <w:spacing w:after="0" w:line="240" w:lineRule="auto"/>
              <w:jc w:val="center"/>
              <w:rPr>
                <w:sz w:val="22"/>
                <w:lang w:val="en-US"/>
              </w:rPr>
            </w:pPr>
            <w:r w:rsidRPr="00814F19">
              <w:rPr>
                <w:sz w:val="22"/>
                <w:lang w:val="en-US"/>
              </w:rPr>
              <w:t>(</w:t>
            </w:r>
            <w:r>
              <w:rPr>
                <w:sz w:val="22"/>
                <w:lang w:val="en-US"/>
              </w:rPr>
              <w:t>0.60</w:t>
            </w:r>
            <w:r w:rsidRPr="00814F19">
              <w:rPr>
                <w:sz w:val="22"/>
                <w:lang w:val="en-US"/>
              </w:rPr>
              <w:t>)</w:t>
            </w:r>
          </w:p>
        </w:tc>
        <w:tc>
          <w:tcPr>
            <w:tcW w:w="827" w:type="pct"/>
            <w:tcBorders>
              <w:top w:val="nil"/>
              <w:left w:val="nil"/>
              <w:bottom w:val="nil"/>
              <w:right w:val="nil"/>
            </w:tcBorders>
          </w:tcPr>
          <w:p w14:paraId="272CB139"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(1.00)</w:t>
            </w:r>
          </w:p>
        </w:tc>
        <w:tc>
          <w:tcPr>
            <w:tcW w:w="826" w:type="pct"/>
            <w:tcBorders>
              <w:top w:val="nil"/>
              <w:left w:val="nil"/>
              <w:bottom w:val="nil"/>
              <w:right w:val="nil"/>
            </w:tcBorders>
          </w:tcPr>
          <w:p w14:paraId="78979B24" w14:textId="77777777" w:rsidR="004C220B" w:rsidRPr="00814F19" w:rsidRDefault="004C220B" w:rsidP="002E250D">
            <w:pPr>
              <w:widowControl w:val="0"/>
              <w:autoSpaceDE w:val="0"/>
              <w:autoSpaceDN w:val="0"/>
              <w:adjustRightInd w:val="0"/>
              <w:spacing w:after="0" w:line="240" w:lineRule="auto"/>
              <w:jc w:val="center"/>
              <w:rPr>
                <w:sz w:val="22"/>
                <w:lang w:val="en-US"/>
              </w:rPr>
            </w:pPr>
            <w:r w:rsidRPr="00814F19">
              <w:rPr>
                <w:sz w:val="22"/>
                <w:lang w:val="en-US"/>
              </w:rPr>
              <w:t>(0.70)</w:t>
            </w:r>
          </w:p>
        </w:tc>
        <w:tc>
          <w:tcPr>
            <w:tcW w:w="823" w:type="pct"/>
            <w:tcBorders>
              <w:top w:val="nil"/>
              <w:left w:val="nil"/>
              <w:bottom w:val="nil"/>
              <w:right w:val="nil"/>
            </w:tcBorders>
          </w:tcPr>
          <w:p w14:paraId="6B27A033" w14:textId="77777777" w:rsidR="004C220B" w:rsidRPr="00814F19" w:rsidRDefault="004C220B" w:rsidP="002E250D">
            <w:pPr>
              <w:widowControl w:val="0"/>
              <w:autoSpaceDE w:val="0"/>
              <w:autoSpaceDN w:val="0"/>
              <w:adjustRightInd w:val="0"/>
              <w:spacing w:after="0" w:line="240" w:lineRule="auto"/>
              <w:jc w:val="center"/>
              <w:rPr>
                <w:sz w:val="22"/>
                <w:lang w:val="en-US"/>
              </w:rPr>
            </w:pPr>
            <w:r w:rsidRPr="00814F19">
              <w:rPr>
                <w:sz w:val="22"/>
                <w:lang w:val="en-US"/>
              </w:rPr>
              <w:t>(</w:t>
            </w:r>
            <w:r>
              <w:rPr>
                <w:sz w:val="22"/>
                <w:lang w:val="en-US"/>
              </w:rPr>
              <w:t>0.79</w:t>
            </w:r>
            <w:r w:rsidRPr="00814F19">
              <w:rPr>
                <w:sz w:val="22"/>
                <w:lang w:val="en-US"/>
              </w:rPr>
              <w:t>)</w:t>
            </w:r>
          </w:p>
        </w:tc>
        <w:tc>
          <w:tcPr>
            <w:tcW w:w="823" w:type="pct"/>
            <w:tcBorders>
              <w:top w:val="nil"/>
              <w:left w:val="nil"/>
              <w:bottom w:val="nil"/>
              <w:right w:val="nil"/>
            </w:tcBorders>
          </w:tcPr>
          <w:p w14:paraId="6A39A28F"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(1.03)</w:t>
            </w:r>
          </w:p>
        </w:tc>
      </w:tr>
      <w:tr w:rsidR="004C220B" w:rsidRPr="00814F19" w14:paraId="69F69F24" w14:textId="77777777" w:rsidTr="002E250D">
        <w:tc>
          <w:tcPr>
            <w:tcW w:w="865" w:type="pct"/>
            <w:tcBorders>
              <w:top w:val="nil"/>
              <w:left w:val="nil"/>
              <w:bottom w:val="nil"/>
              <w:right w:val="nil"/>
            </w:tcBorders>
          </w:tcPr>
          <w:p w14:paraId="6489546D" w14:textId="77777777" w:rsidR="004C220B" w:rsidRPr="00814F19" w:rsidRDefault="004C220B" w:rsidP="002E250D">
            <w:pPr>
              <w:widowControl w:val="0"/>
              <w:autoSpaceDE w:val="0"/>
              <w:autoSpaceDN w:val="0"/>
              <w:adjustRightInd w:val="0"/>
              <w:spacing w:after="0" w:line="240" w:lineRule="auto"/>
              <w:rPr>
                <w:sz w:val="22"/>
                <w:lang w:val="en-US"/>
              </w:rPr>
            </w:pPr>
            <w:r w:rsidRPr="00814F19">
              <w:rPr>
                <w:sz w:val="22"/>
                <w:lang w:val="en-US"/>
              </w:rPr>
              <w:t>Size</w:t>
            </w:r>
          </w:p>
        </w:tc>
        <w:tc>
          <w:tcPr>
            <w:tcW w:w="836" w:type="pct"/>
            <w:tcBorders>
              <w:top w:val="nil"/>
              <w:left w:val="nil"/>
              <w:bottom w:val="nil"/>
              <w:right w:val="nil"/>
            </w:tcBorders>
          </w:tcPr>
          <w:p w14:paraId="0378B8B0"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0.113</w:t>
            </w:r>
            <w:r w:rsidRPr="00814F19">
              <w:rPr>
                <w:sz w:val="22"/>
                <w:lang w:val="en-US"/>
              </w:rPr>
              <w:t>***</w:t>
            </w:r>
          </w:p>
        </w:tc>
        <w:tc>
          <w:tcPr>
            <w:tcW w:w="827" w:type="pct"/>
            <w:tcBorders>
              <w:top w:val="nil"/>
              <w:left w:val="nil"/>
              <w:bottom w:val="nil"/>
              <w:right w:val="nil"/>
            </w:tcBorders>
          </w:tcPr>
          <w:p w14:paraId="4951D84E" w14:textId="77777777" w:rsidR="004C220B" w:rsidRDefault="004C220B" w:rsidP="002E250D">
            <w:pPr>
              <w:widowControl w:val="0"/>
              <w:autoSpaceDE w:val="0"/>
              <w:autoSpaceDN w:val="0"/>
              <w:adjustRightInd w:val="0"/>
              <w:spacing w:after="0" w:line="240" w:lineRule="auto"/>
              <w:jc w:val="center"/>
              <w:rPr>
                <w:sz w:val="22"/>
                <w:lang w:val="en-US"/>
              </w:rPr>
            </w:pPr>
            <w:r>
              <w:rPr>
                <w:sz w:val="22"/>
                <w:lang w:val="en-US"/>
              </w:rPr>
              <w:t>0.072***</w:t>
            </w:r>
          </w:p>
        </w:tc>
        <w:tc>
          <w:tcPr>
            <w:tcW w:w="826" w:type="pct"/>
            <w:tcBorders>
              <w:top w:val="nil"/>
              <w:left w:val="nil"/>
              <w:bottom w:val="nil"/>
              <w:right w:val="nil"/>
            </w:tcBorders>
          </w:tcPr>
          <w:p w14:paraId="63E41428" w14:textId="77777777" w:rsidR="004C220B" w:rsidRDefault="004C220B" w:rsidP="002E250D">
            <w:pPr>
              <w:widowControl w:val="0"/>
              <w:autoSpaceDE w:val="0"/>
              <w:autoSpaceDN w:val="0"/>
              <w:adjustRightInd w:val="0"/>
              <w:spacing w:after="0" w:line="240" w:lineRule="auto"/>
              <w:jc w:val="center"/>
              <w:rPr>
                <w:sz w:val="22"/>
                <w:lang w:val="en-US"/>
              </w:rPr>
            </w:pPr>
            <w:r>
              <w:rPr>
                <w:sz w:val="22"/>
                <w:lang w:val="en-US"/>
              </w:rPr>
              <w:t>0.108</w:t>
            </w:r>
            <w:r w:rsidRPr="00814F19">
              <w:rPr>
                <w:sz w:val="22"/>
                <w:lang w:val="en-US"/>
              </w:rPr>
              <w:t>***</w:t>
            </w:r>
          </w:p>
        </w:tc>
        <w:tc>
          <w:tcPr>
            <w:tcW w:w="823" w:type="pct"/>
            <w:tcBorders>
              <w:top w:val="nil"/>
              <w:left w:val="nil"/>
              <w:bottom w:val="nil"/>
              <w:right w:val="nil"/>
            </w:tcBorders>
          </w:tcPr>
          <w:p w14:paraId="3FE62AFB"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0.111</w:t>
            </w:r>
            <w:r w:rsidRPr="00814F19">
              <w:rPr>
                <w:sz w:val="22"/>
                <w:lang w:val="en-US"/>
              </w:rPr>
              <w:t>***</w:t>
            </w:r>
          </w:p>
        </w:tc>
        <w:tc>
          <w:tcPr>
            <w:tcW w:w="823" w:type="pct"/>
            <w:tcBorders>
              <w:top w:val="nil"/>
              <w:left w:val="nil"/>
              <w:bottom w:val="nil"/>
              <w:right w:val="nil"/>
            </w:tcBorders>
          </w:tcPr>
          <w:p w14:paraId="7C0BC0F6" w14:textId="77777777" w:rsidR="004C220B" w:rsidRDefault="004C220B" w:rsidP="002E250D">
            <w:pPr>
              <w:widowControl w:val="0"/>
              <w:autoSpaceDE w:val="0"/>
              <w:autoSpaceDN w:val="0"/>
              <w:adjustRightInd w:val="0"/>
              <w:spacing w:after="0" w:line="240" w:lineRule="auto"/>
              <w:jc w:val="center"/>
              <w:rPr>
                <w:sz w:val="22"/>
                <w:lang w:val="en-US"/>
              </w:rPr>
            </w:pPr>
            <w:r>
              <w:rPr>
                <w:sz w:val="22"/>
                <w:lang w:val="en-US"/>
              </w:rPr>
              <w:t>0.102***</w:t>
            </w:r>
          </w:p>
        </w:tc>
      </w:tr>
      <w:tr w:rsidR="004C220B" w:rsidRPr="00814F19" w14:paraId="791457C4" w14:textId="77777777" w:rsidTr="002E250D">
        <w:tc>
          <w:tcPr>
            <w:tcW w:w="865" w:type="pct"/>
            <w:tcBorders>
              <w:top w:val="nil"/>
              <w:left w:val="nil"/>
              <w:bottom w:val="nil"/>
              <w:right w:val="nil"/>
            </w:tcBorders>
          </w:tcPr>
          <w:p w14:paraId="354418FF" w14:textId="77777777" w:rsidR="004C220B" w:rsidRPr="00814F19" w:rsidRDefault="004C220B" w:rsidP="002E250D">
            <w:pPr>
              <w:widowControl w:val="0"/>
              <w:autoSpaceDE w:val="0"/>
              <w:autoSpaceDN w:val="0"/>
              <w:adjustRightInd w:val="0"/>
              <w:spacing w:after="0" w:line="240" w:lineRule="auto"/>
              <w:rPr>
                <w:sz w:val="22"/>
                <w:lang w:val="en-US"/>
              </w:rPr>
            </w:pPr>
          </w:p>
        </w:tc>
        <w:tc>
          <w:tcPr>
            <w:tcW w:w="836" w:type="pct"/>
            <w:tcBorders>
              <w:top w:val="nil"/>
              <w:left w:val="nil"/>
              <w:bottom w:val="nil"/>
              <w:right w:val="nil"/>
            </w:tcBorders>
          </w:tcPr>
          <w:p w14:paraId="107FBE37" w14:textId="77777777" w:rsidR="004C220B" w:rsidRPr="00814F19" w:rsidRDefault="004C220B" w:rsidP="002E250D">
            <w:pPr>
              <w:widowControl w:val="0"/>
              <w:autoSpaceDE w:val="0"/>
              <w:autoSpaceDN w:val="0"/>
              <w:adjustRightInd w:val="0"/>
              <w:spacing w:after="0" w:line="240" w:lineRule="auto"/>
              <w:jc w:val="center"/>
              <w:rPr>
                <w:sz w:val="22"/>
                <w:lang w:val="en-US"/>
              </w:rPr>
            </w:pPr>
            <w:r w:rsidRPr="00814F19">
              <w:rPr>
                <w:sz w:val="22"/>
                <w:lang w:val="en-US"/>
              </w:rPr>
              <w:t>(5.04)</w:t>
            </w:r>
          </w:p>
        </w:tc>
        <w:tc>
          <w:tcPr>
            <w:tcW w:w="827" w:type="pct"/>
            <w:tcBorders>
              <w:top w:val="nil"/>
              <w:left w:val="nil"/>
              <w:bottom w:val="nil"/>
              <w:right w:val="nil"/>
            </w:tcBorders>
          </w:tcPr>
          <w:p w14:paraId="0FB0F3B7"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(2.93)</w:t>
            </w:r>
          </w:p>
        </w:tc>
        <w:tc>
          <w:tcPr>
            <w:tcW w:w="826" w:type="pct"/>
            <w:tcBorders>
              <w:top w:val="nil"/>
              <w:left w:val="nil"/>
              <w:bottom w:val="nil"/>
              <w:right w:val="nil"/>
            </w:tcBorders>
          </w:tcPr>
          <w:p w14:paraId="12825BA5" w14:textId="77777777" w:rsidR="004C220B" w:rsidRPr="00814F19" w:rsidRDefault="004C220B" w:rsidP="002E250D">
            <w:pPr>
              <w:widowControl w:val="0"/>
              <w:autoSpaceDE w:val="0"/>
              <w:autoSpaceDN w:val="0"/>
              <w:adjustRightInd w:val="0"/>
              <w:spacing w:after="0" w:line="240" w:lineRule="auto"/>
              <w:jc w:val="center"/>
              <w:rPr>
                <w:sz w:val="22"/>
                <w:lang w:val="en-US"/>
              </w:rPr>
            </w:pPr>
            <w:r w:rsidRPr="00814F19">
              <w:rPr>
                <w:sz w:val="22"/>
                <w:lang w:val="en-US"/>
              </w:rPr>
              <w:t>(5.08)</w:t>
            </w:r>
          </w:p>
        </w:tc>
        <w:tc>
          <w:tcPr>
            <w:tcW w:w="823" w:type="pct"/>
            <w:tcBorders>
              <w:top w:val="nil"/>
              <w:left w:val="nil"/>
              <w:bottom w:val="nil"/>
              <w:right w:val="nil"/>
            </w:tcBorders>
          </w:tcPr>
          <w:p w14:paraId="2E028A35" w14:textId="77777777" w:rsidR="004C220B" w:rsidRPr="00814F19" w:rsidRDefault="004C220B" w:rsidP="002E250D">
            <w:pPr>
              <w:widowControl w:val="0"/>
              <w:autoSpaceDE w:val="0"/>
              <w:autoSpaceDN w:val="0"/>
              <w:adjustRightInd w:val="0"/>
              <w:spacing w:after="0" w:line="240" w:lineRule="auto"/>
              <w:jc w:val="center"/>
              <w:rPr>
                <w:sz w:val="22"/>
                <w:lang w:val="en-US"/>
              </w:rPr>
            </w:pPr>
            <w:r w:rsidRPr="00814F19">
              <w:rPr>
                <w:sz w:val="22"/>
                <w:lang w:val="en-US"/>
              </w:rPr>
              <w:t>(7.06)</w:t>
            </w:r>
          </w:p>
        </w:tc>
        <w:tc>
          <w:tcPr>
            <w:tcW w:w="823" w:type="pct"/>
            <w:tcBorders>
              <w:top w:val="nil"/>
              <w:left w:val="nil"/>
              <w:bottom w:val="nil"/>
              <w:right w:val="nil"/>
            </w:tcBorders>
          </w:tcPr>
          <w:p w14:paraId="327CCEC0"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(4.37)</w:t>
            </w:r>
          </w:p>
        </w:tc>
      </w:tr>
      <w:tr w:rsidR="004C220B" w:rsidRPr="00814F19" w14:paraId="61089465" w14:textId="77777777" w:rsidTr="002E250D">
        <w:tc>
          <w:tcPr>
            <w:tcW w:w="865" w:type="pct"/>
            <w:tcBorders>
              <w:top w:val="nil"/>
              <w:left w:val="nil"/>
              <w:bottom w:val="nil"/>
              <w:right w:val="nil"/>
            </w:tcBorders>
          </w:tcPr>
          <w:p w14:paraId="1C77E700" w14:textId="77777777" w:rsidR="004C220B" w:rsidRPr="00814F19" w:rsidRDefault="004C220B" w:rsidP="002E250D">
            <w:pPr>
              <w:widowControl w:val="0"/>
              <w:autoSpaceDE w:val="0"/>
              <w:autoSpaceDN w:val="0"/>
              <w:adjustRightInd w:val="0"/>
              <w:spacing w:after="0" w:line="240" w:lineRule="auto"/>
              <w:rPr>
                <w:sz w:val="22"/>
                <w:lang w:val="en-US"/>
              </w:rPr>
            </w:pPr>
            <w:r w:rsidRPr="00814F19">
              <w:rPr>
                <w:sz w:val="22"/>
                <w:lang w:val="en-US"/>
              </w:rPr>
              <w:t>Leverage</w:t>
            </w:r>
          </w:p>
        </w:tc>
        <w:tc>
          <w:tcPr>
            <w:tcW w:w="836" w:type="pct"/>
            <w:tcBorders>
              <w:top w:val="nil"/>
              <w:left w:val="nil"/>
              <w:bottom w:val="nil"/>
              <w:right w:val="nil"/>
            </w:tcBorders>
          </w:tcPr>
          <w:p w14:paraId="3EE5BAF3"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0.351</w:t>
            </w:r>
            <w:r w:rsidRPr="00814F19">
              <w:rPr>
                <w:sz w:val="22"/>
                <w:lang w:val="en-US"/>
              </w:rPr>
              <w:t>***</w:t>
            </w:r>
          </w:p>
        </w:tc>
        <w:tc>
          <w:tcPr>
            <w:tcW w:w="827" w:type="pct"/>
            <w:tcBorders>
              <w:top w:val="nil"/>
              <w:left w:val="nil"/>
              <w:bottom w:val="nil"/>
              <w:right w:val="nil"/>
            </w:tcBorders>
          </w:tcPr>
          <w:p w14:paraId="0E41CEDA" w14:textId="77777777" w:rsidR="004C220B" w:rsidRDefault="004C220B" w:rsidP="002E250D">
            <w:pPr>
              <w:widowControl w:val="0"/>
              <w:autoSpaceDE w:val="0"/>
              <w:autoSpaceDN w:val="0"/>
              <w:adjustRightInd w:val="0"/>
              <w:spacing w:after="0" w:line="240" w:lineRule="auto"/>
              <w:jc w:val="center"/>
              <w:rPr>
                <w:sz w:val="22"/>
                <w:lang w:val="en-US"/>
              </w:rPr>
            </w:pPr>
            <w:r>
              <w:rPr>
                <w:sz w:val="22"/>
                <w:lang w:val="en-US"/>
              </w:rPr>
              <w:t>0.040</w:t>
            </w:r>
          </w:p>
        </w:tc>
        <w:tc>
          <w:tcPr>
            <w:tcW w:w="826" w:type="pct"/>
            <w:tcBorders>
              <w:top w:val="nil"/>
              <w:left w:val="nil"/>
              <w:bottom w:val="nil"/>
              <w:right w:val="nil"/>
            </w:tcBorders>
          </w:tcPr>
          <w:p w14:paraId="0DA93B1E" w14:textId="77777777" w:rsidR="004C220B" w:rsidRDefault="004C220B" w:rsidP="002E250D">
            <w:pPr>
              <w:widowControl w:val="0"/>
              <w:autoSpaceDE w:val="0"/>
              <w:autoSpaceDN w:val="0"/>
              <w:adjustRightInd w:val="0"/>
              <w:spacing w:after="0" w:line="240" w:lineRule="auto"/>
              <w:jc w:val="center"/>
              <w:rPr>
                <w:sz w:val="22"/>
                <w:lang w:val="en-US"/>
              </w:rPr>
            </w:pPr>
            <w:r>
              <w:rPr>
                <w:sz w:val="22"/>
                <w:lang w:val="en-US"/>
              </w:rPr>
              <w:t>0.337</w:t>
            </w:r>
            <w:r w:rsidRPr="00814F19">
              <w:rPr>
                <w:sz w:val="22"/>
                <w:lang w:val="en-US"/>
              </w:rPr>
              <w:t>*</w:t>
            </w:r>
          </w:p>
        </w:tc>
        <w:tc>
          <w:tcPr>
            <w:tcW w:w="823" w:type="pct"/>
            <w:tcBorders>
              <w:top w:val="nil"/>
              <w:left w:val="nil"/>
              <w:bottom w:val="nil"/>
              <w:right w:val="nil"/>
            </w:tcBorders>
          </w:tcPr>
          <w:p w14:paraId="304DB109"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0.299</w:t>
            </w:r>
            <w:r w:rsidRPr="00814F19">
              <w:rPr>
                <w:sz w:val="22"/>
                <w:lang w:val="en-US"/>
              </w:rPr>
              <w:t>**</w:t>
            </w:r>
            <w:r>
              <w:rPr>
                <w:sz w:val="22"/>
                <w:lang w:val="en-US"/>
              </w:rPr>
              <w:t>*</w:t>
            </w:r>
          </w:p>
        </w:tc>
        <w:tc>
          <w:tcPr>
            <w:tcW w:w="823" w:type="pct"/>
            <w:tcBorders>
              <w:top w:val="nil"/>
              <w:left w:val="nil"/>
              <w:bottom w:val="nil"/>
              <w:right w:val="nil"/>
            </w:tcBorders>
          </w:tcPr>
          <w:p w14:paraId="2F8D7685" w14:textId="77777777" w:rsidR="004C220B" w:rsidRDefault="004C220B" w:rsidP="002E250D">
            <w:pPr>
              <w:widowControl w:val="0"/>
              <w:autoSpaceDE w:val="0"/>
              <w:autoSpaceDN w:val="0"/>
              <w:adjustRightInd w:val="0"/>
              <w:spacing w:after="0" w:line="240" w:lineRule="auto"/>
              <w:jc w:val="center"/>
              <w:rPr>
                <w:sz w:val="22"/>
                <w:lang w:val="en-US"/>
              </w:rPr>
            </w:pPr>
            <w:r>
              <w:rPr>
                <w:sz w:val="22"/>
                <w:lang w:val="en-US"/>
              </w:rPr>
              <w:t>0.116</w:t>
            </w:r>
          </w:p>
        </w:tc>
      </w:tr>
      <w:tr w:rsidR="004C220B" w:rsidRPr="00814F19" w14:paraId="79690FE9" w14:textId="77777777" w:rsidTr="002E250D">
        <w:tc>
          <w:tcPr>
            <w:tcW w:w="865" w:type="pct"/>
            <w:tcBorders>
              <w:top w:val="nil"/>
              <w:left w:val="nil"/>
              <w:bottom w:val="nil"/>
              <w:right w:val="nil"/>
            </w:tcBorders>
          </w:tcPr>
          <w:p w14:paraId="2131DCDB" w14:textId="77777777" w:rsidR="004C220B" w:rsidRPr="00814F19" w:rsidRDefault="004C220B" w:rsidP="002E250D">
            <w:pPr>
              <w:widowControl w:val="0"/>
              <w:autoSpaceDE w:val="0"/>
              <w:autoSpaceDN w:val="0"/>
              <w:adjustRightInd w:val="0"/>
              <w:spacing w:after="0" w:line="240" w:lineRule="auto"/>
              <w:rPr>
                <w:sz w:val="22"/>
                <w:lang w:val="en-US"/>
              </w:rPr>
            </w:pPr>
          </w:p>
        </w:tc>
        <w:tc>
          <w:tcPr>
            <w:tcW w:w="836" w:type="pct"/>
            <w:tcBorders>
              <w:top w:val="nil"/>
              <w:left w:val="nil"/>
              <w:bottom w:val="nil"/>
              <w:right w:val="nil"/>
            </w:tcBorders>
          </w:tcPr>
          <w:p w14:paraId="10F28232"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(3.8</w:t>
            </w:r>
            <w:r w:rsidRPr="00814F19">
              <w:rPr>
                <w:sz w:val="22"/>
                <w:lang w:val="en-US"/>
              </w:rPr>
              <w:t>5)</w:t>
            </w:r>
          </w:p>
        </w:tc>
        <w:tc>
          <w:tcPr>
            <w:tcW w:w="827" w:type="pct"/>
            <w:tcBorders>
              <w:top w:val="nil"/>
              <w:left w:val="nil"/>
              <w:bottom w:val="nil"/>
              <w:right w:val="nil"/>
            </w:tcBorders>
          </w:tcPr>
          <w:p w14:paraId="42797A53"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(0.29)</w:t>
            </w:r>
          </w:p>
        </w:tc>
        <w:tc>
          <w:tcPr>
            <w:tcW w:w="826" w:type="pct"/>
            <w:tcBorders>
              <w:top w:val="nil"/>
              <w:left w:val="nil"/>
              <w:bottom w:val="nil"/>
              <w:right w:val="nil"/>
            </w:tcBorders>
          </w:tcPr>
          <w:p w14:paraId="4956AAE7" w14:textId="77777777" w:rsidR="004C220B" w:rsidRPr="00814F19" w:rsidRDefault="004C220B" w:rsidP="002E250D">
            <w:pPr>
              <w:widowControl w:val="0"/>
              <w:autoSpaceDE w:val="0"/>
              <w:autoSpaceDN w:val="0"/>
              <w:adjustRightInd w:val="0"/>
              <w:spacing w:after="0" w:line="240" w:lineRule="auto"/>
              <w:jc w:val="center"/>
              <w:rPr>
                <w:sz w:val="22"/>
                <w:lang w:val="en-US"/>
              </w:rPr>
            </w:pPr>
            <w:r w:rsidRPr="00814F19">
              <w:rPr>
                <w:sz w:val="22"/>
                <w:lang w:val="en-US"/>
              </w:rPr>
              <w:t>(</w:t>
            </w:r>
            <w:r>
              <w:rPr>
                <w:sz w:val="22"/>
                <w:lang w:val="en-US"/>
              </w:rPr>
              <w:t>1.72</w:t>
            </w:r>
            <w:r w:rsidRPr="00814F19">
              <w:rPr>
                <w:sz w:val="22"/>
                <w:lang w:val="en-US"/>
              </w:rPr>
              <w:t>)</w:t>
            </w:r>
          </w:p>
        </w:tc>
        <w:tc>
          <w:tcPr>
            <w:tcW w:w="823" w:type="pct"/>
            <w:tcBorders>
              <w:top w:val="nil"/>
              <w:left w:val="nil"/>
              <w:bottom w:val="nil"/>
              <w:right w:val="nil"/>
            </w:tcBorders>
          </w:tcPr>
          <w:p w14:paraId="1CE73736" w14:textId="77777777" w:rsidR="004C220B" w:rsidRPr="00814F19" w:rsidRDefault="004C220B" w:rsidP="002E250D">
            <w:pPr>
              <w:widowControl w:val="0"/>
              <w:autoSpaceDE w:val="0"/>
              <w:autoSpaceDN w:val="0"/>
              <w:adjustRightInd w:val="0"/>
              <w:spacing w:after="0" w:line="240" w:lineRule="auto"/>
              <w:jc w:val="center"/>
              <w:rPr>
                <w:sz w:val="22"/>
                <w:lang w:val="en-US"/>
              </w:rPr>
            </w:pPr>
            <w:r w:rsidRPr="00814F19">
              <w:rPr>
                <w:sz w:val="22"/>
                <w:lang w:val="en-US"/>
              </w:rPr>
              <w:t>(</w:t>
            </w:r>
            <w:r>
              <w:rPr>
                <w:sz w:val="22"/>
                <w:lang w:val="en-US"/>
              </w:rPr>
              <w:t>3.50</w:t>
            </w:r>
            <w:r w:rsidRPr="00814F19">
              <w:rPr>
                <w:sz w:val="22"/>
                <w:lang w:val="en-US"/>
              </w:rPr>
              <w:t>)</w:t>
            </w:r>
          </w:p>
        </w:tc>
        <w:tc>
          <w:tcPr>
            <w:tcW w:w="823" w:type="pct"/>
            <w:tcBorders>
              <w:top w:val="nil"/>
              <w:left w:val="nil"/>
              <w:bottom w:val="nil"/>
              <w:right w:val="nil"/>
            </w:tcBorders>
          </w:tcPr>
          <w:p w14:paraId="6D3DDD8B"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(0.85)</w:t>
            </w:r>
          </w:p>
        </w:tc>
      </w:tr>
      <w:tr w:rsidR="004C220B" w:rsidRPr="00814F19" w14:paraId="1470934D" w14:textId="77777777" w:rsidTr="002E250D">
        <w:tc>
          <w:tcPr>
            <w:tcW w:w="865" w:type="pct"/>
            <w:tcBorders>
              <w:top w:val="nil"/>
              <w:left w:val="nil"/>
              <w:bottom w:val="nil"/>
              <w:right w:val="nil"/>
            </w:tcBorders>
          </w:tcPr>
          <w:p w14:paraId="4E944592" w14:textId="77777777" w:rsidR="004C220B" w:rsidRPr="00814F19" w:rsidRDefault="004C220B" w:rsidP="002E250D">
            <w:pPr>
              <w:widowControl w:val="0"/>
              <w:autoSpaceDE w:val="0"/>
              <w:autoSpaceDN w:val="0"/>
              <w:adjustRightInd w:val="0"/>
              <w:spacing w:after="0" w:line="240" w:lineRule="auto"/>
              <w:rPr>
                <w:sz w:val="22"/>
                <w:lang w:val="en-US"/>
              </w:rPr>
            </w:pPr>
            <w:r w:rsidRPr="00814F19">
              <w:rPr>
                <w:sz w:val="22"/>
                <w:lang w:val="en-US"/>
              </w:rPr>
              <w:t>Firm age</w:t>
            </w:r>
          </w:p>
        </w:tc>
        <w:tc>
          <w:tcPr>
            <w:tcW w:w="836" w:type="pct"/>
            <w:tcBorders>
              <w:top w:val="nil"/>
              <w:left w:val="nil"/>
              <w:bottom w:val="nil"/>
              <w:right w:val="nil"/>
            </w:tcBorders>
          </w:tcPr>
          <w:p w14:paraId="293DC97B"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-0.001*</w:t>
            </w:r>
          </w:p>
        </w:tc>
        <w:tc>
          <w:tcPr>
            <w:tcW w:w="827" w:type="pct"/>
            <w:tcBorders>
              <w:top w:val="nil"/>
              <w:left w:val="nil"/>
              <w:bottom w:val="nil"/>
              <w:right w:val="nil"/>
            </w:tcBorders>
          </w:tcPr>
          <w:p w14:paraId="42674C8C"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-0.001</w:t>
            </w:r>
          </w:p>
        </w:tc>
        <w:tc>
          <w:tcPr>
            <w:tcW w:w="826" w:type="pct"/>
            <w:tcBorders>
              <w:top w:val="nil"/>
              <w:left w:val="nil"/>
              <w:bottom w:val="nil"/>
              <w:right w:val="nil"/>
            </w:tcBorders>
          </w:tcPr>
          <w:p w14:paraId="0FF08109"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-0.008</w:t>
            </w:r>
          </w:p>
        </w:tc>
        <w:tc>
          <w:tcPr>
            <w:tcW w:w="823" w:type="pct"/>
            <w:tcBorders>
              <w:top w:val="nil"/>
              <w:left w:val="nil"/>
              <w:bottom w:val="nil"/>
              <w:right w:val="nil"/>
            </w:tcBorders>
          </w:tcPr>
          <w:p w14:paraId="1892F882" w14:textId="77777777" w:rsidR="004C220B" w:rsidRPr="00814F19" w:rsidRDefault="004C220B" w:rsidP="002E250D">
            <w:pPr>
              <w:widowControl w:val="0"/>
              <w:autoSpaceDE w:val="0"/>
              <w:autoSpaceDN w:val="0"/>
              <w:adjustRightInd w:val="0"/>
              <w:spacing w:after="0" w:line="240" w:lineRule="auto"/>
              <w:jc w:val="center"/>
              <w:rPr>
                <w:sz w:val="22"/>
                <w:lang w:val="en-US"/>
              </w:rPr>
            </w:pPr>
            <w:r w:rsidRPr="00814F19">
              <w:rPr>
                <w:sz w:val="22"/>
                <w:lang w:val="en-US"/>
              </w:rPr>
              <w:t>-0.0</w:t>
            </w:r>
            <w:r>
              <w:rPr>
                <w:sz w:val="22"/>
                <w:lang w:val="en-US"/>
              </w:rPr>
              <w:t>01*</w:t>
            </w:r>
          </w:p>
        </w:tc>
        <w:tc>
          <w:tcPr>
            <w:tcW w:w="823" w:type="pct"/>
            <w:tcBorders>
              <w:top w:val="nil"/>
              <w:left w:val="nil"/>
              <w:bottom w:val="nil"/>
              <w:right w:val="nil"/>
            </w:tcBorders>
          </w:tcPr>
          <w:p w14:paraId="59545C95"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-0.001*</w:t>
            </w:r>
          </w:p>
        </w:tc>
      </w:tr>
      <w:tr w:rsidR="004C220B" w:rsidRPr="00814F19" w14:paraId="623D3897" w14:textId="77777777" w:rsidTr="002E250D">
        <w:tc>
          <w:tcPr>
            <w:tcW w:w="865" w:type="pct"/>
            <w:tcBorders>
              <w:top w:val="nil"/>
              <w:left w:val="nil"/>
              <w:bottom w:val="nil"/>
              <w:right w:val="nil"/>
            </w:tcBorders>
          </w:tcPr>
          <w:p w14:paraId="3DCFBC47" w14:textId="77777777" w:rsidR="004C220B" w:rsidRPr="00814F19" w:rsidRDefault="004C220B" w:rsidP="002E250D">
            <w:pPr>
              <w:widowControl w:val="0"/>
              <w:autoSpaceDE w:val="0"/>
              <w:autoSpaceDN w:val="0"/>
              <w:adjustRightInd w:val="0"/>
              <w:spacing w:after="0" w:line="240" w:lineRule="auto"/>
              <w:rPr>
                <w:sz w:val="22"/>
                <w:lang w:val="en-US"/>
              </w:rPr>
            </w:pPr>
          </w:p>
        </w:tc>
        <w:tc>
          <w:tcPr>
            <w:tcW w:w="836" w:type="pct"/>
            <w:tcBorders>
              <w:top w:val="nil"/>
              <w:left w:val="nil"/>
              <w:bottom w:val="nil"/>
              <w:right w:val="nil"/>
            </w:tcBorders>
          </w:tcPr>
          <w:p w14:paraId="6576B852"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(-1.8</w:t>
            </w:r>
            <w:r w:rsidRPr="00814F19">
              <w:rPr>
                <w:sz w:val="22"/>
                <w:lang w:val="en-US"/>
              </w:rPr>
              <w:t>6)</w:t>
            </w:r>
          </w:p>
        </w:tc>
        <w:tc>
          <w:tcPr>
            <w:tcW w:w="827" w:type="pct"/>
            <w:tcBorders>
              <w:top w:val="nil"/>
              <w:left w:val="nil"/>
              <w:bottom w:val="nil"/>
              <w:right w:val="nil"/>
            </w:tcBorders>
          </w:tcPr>
          <w:p w14:paraId="168A1B67" w14:textId="77777777" w:rsidR="004C220B" w:rsidRDefault="004C220B" w:rsidP="002E250D">
            <w:pPr>
              <w:widowControl w:val="0"/>
              <w:autoSpaceDE w:val="0"/>
              <w:autoSpaceDN w:val="0"/>
              <w:adjustRightInd w:val="0"/>
              <w:spacing w:after="0" w:line="240" w:lineRule="auto"/>
              <w:jc w:val="center"/>
              <w:rPr>
                <w:sz w:val="22"/>
                <w:lang w:val="en-US"/>
              </w:rPr>
            </w:pPr>
            <w:r>
              <w:rPr>
                <w:sz w:val="22"/>
                <w:lang w:val="en-US"/>
              </w:rPr>
              <w:t>(-1.40)</w:t>
            </w:r>
          </w:p>
        </w:tc>
        <w:tc>
          <w:tcPr>
            <w:tcW w:w="826" w:type="pct"/>
            <w:tcBorders>
              <w:top w:val="nil"/>
              <w:left w:val="nil"/>
              <w:bottom w:val="nil"/>
              <w:right w:val="nil"/>
            </w:tcBorders>
          </w:tcPr>
          <w:p w14:paraId="4B49EA53" w14:textId="77777777" w:rsidR="004C220B" w:rsidRDefault="004C220B" w:rsidP="002E250D">
            <w:pPr>
              <w:widowControl w:val="0"/>
              <w:autoSpaceDE w:val="0"/>
              <w:autoSpaceDN w:val="0"/>
              <w:adjustRightInd w:val="0"/>
              <w:spacing w:after="0" w:line="240" w:lineRule="auto"/>
              <w:jc w:val="center"/>
              <w:rPr>
                <w:sz w:val="22"/>
                <w:lang w:val="en-US"/>
              </w:rPr>
            </w:pPr>
            <w:r>
              <w:rPr>
                <w:sz w:val="22"/>
                <w:lang w:val="en-US"/>
              </w:rPr>
              <w:t>(-1.3</w:t>
            </w:r>
            <w:r w:rsidRPr="00814F19">
              <w:rPr>
                <w:sz w:val="22"/>
                <w:lang w:val="en-US"/>
              </w:rPr>
              <w:t>7)</w:t>
            </w:r>
          </w:p>
        </w:tc>
        <w:tc>
          <w:tcPr>
            <w:tcW w:w="823" w:type="pct"/>
            <w:tcBorders>
              <w:top w:val="nil"/>
              <w:left w:val="nil"/>
              <w:bottom w:val="nil"/>
              <w:right w:val="nil"/>
            </w:tcBorders>
          </w:tcPr>
          <w:p w14:paraId="6DAF5CEC"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(-1.73</w:t>
            </w:r>
            <w:r w:rsidRPr="00814F19">
              <w:rPr>
                <w:sz w:val="22"/>
                <w:lang w:val="en-US"/>
              </w:rPr>
              <w:t>)</w:t>
            </w:r>
          </w:p>
        </w:tc>
        <w:tc>
          <w:tcPr>
            <w:tcW w:w="823" w:type="pct"/>
            <w:tcBorders>
              <w:top w:val="nil"/>
              <w:left w:val="nil"/>
              <w:bottom w:val="nil"/>
              <w:right w:val="nil"/>
            </w:tcBorders>
          </w:tcPr>
          <w:p w14:paraId="7B8CC3B7" w14:textId="77777777" w:rsidR="004C220B" w:rsidRDefault="004C220B" w:rsidP="002E250D">
            <w:pPr>
              <w:widowControl w:val="0"/>
              <w:autoSpaceDE w:val="0"/>
              <w:autoSpaceDN w:val="0"/>
              <w:adjustRightInd w:val="0"/>
              <w:spacing w:after="0" w:line="240" w:lineRule="auto"/>
              <w:jc w:val="center"/>
              <w:rPr>
                <w:sz w:val="22"/>
                <w:lang w:val="en-US"/>
              </w:rPr>
            </w:pPr>
            <w:r>
              <w:rPr>
                <w:sz w:val="22"/>
                <w:lang w:val="en-US"/>
              </w:rPr>
              <w:t>(-1.75)</w:t>
            </w:r>
          </w:p>
        </w:tc>
      </w:tr>
      <w:tr w:rsidR="004C220B" w:rsidRPr="00814F19" w14:paraId="455E834C" w14:textId="77777777" w:rsidTr="002E250D">
        <w:tc>
          <w:tcPr>
            <w:tcW w:w="865" w:type="pct"/>
            <w:tcBorders>
              <w:top w:val="nil"/>
              <w:left w:val="nil"/>
              <w:bottom w:val="nil"/>
              <w:right w:val="nil"/>
            </w:tcBorders>
          </w:tcPr>
          <w:p w14:paraId="61B0F576" w14:textId="77777777" w:rsidR="004C220B" w:rsidRPr="00814F19" w:rsidRDefault="004C220B" w:rsidP="002E250D">
            <w:pPr>
              <w:widowControl w:val="0"/>
              <w:autoSpaceDE w:val="0"/>
              <w:autoSpaceDN w:val="0"/>
              <w:adjustRightInd w:val="0"/>
              <w:spacing w:after="0" w:line="240" w:lineRule="auto"/>
              <w:rPr>
                <w:sz w:val="22"/>
                <w:lang w:val="en-US"/>
              </w:rPr>
            </w:pPr>
            <w:r w:rsidRPr="00814F19">
              <w:rPr>
                <w:sz w:val="22"/>
                <w:lang w:val="en-US"/>
              </w:rPr>
              <w:t>Sales growth</w:t>
            </w:r>
          </w:p>
        </w:tc>
        <w:tc>
          <w:tcPr>
            <w:tcW w:w="836" w:type="pct"/>
            <w:tcBorders>
              <w:top w:val="nil"/>
              <w:left w:val="nil"/>
              <w:bottom w:val="nil"/>
              <w:right w:val="nil"/>
            </w:tcBorders>
          </w:tcPr>
          <w:p w14:paraId="5CC58C54"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0.001</w:t>
            </w:r>
          </w:p>
        </w:tc>
        <w:tc>
          <w:tcPr>
            <w:tcW w:w="827" w:type="pct"/>
            <w:tcBorders>
              <w:top w:val="nil"/>
              <w:left w:val="nil"/>
              <w:bottom w:val="nil"/>
              <w:right w:val="nil"/>
            </w:tcBorders>
          </w:tcPr>
          <w:p w14:paraId="21A551E7"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0.018</w:t>
            </w:r>
          </w:p>
        </w:tc>
        <w:tc>
          <w:tcPr>
            <w:tcW w:w="826" w:type="pct"/>
            <w:tcBorders>
              <w:top w:val="nil"/>
              <w:left w:val="nil"/>
              <w:bottom w:val="nil"/>
              <w:right w:val="nil"/>
            </w:tcBorders>
          </w:tcPr>
          <w:p w14:paraId="5E43C729" w14:textId="77777777" w:rsidR="004C220B" w:rsidRPr="00814F19" w:rsidRDefault="004C220B" w:rsidP="002E250D">
            <w:pPr>
              <w:widowControl w:val="0"/>
              <w:autoSpaceDE w:val="0"/>
              <w:autoSpaceDN w:val="0"/>
              <w:adjustRightInd w:val="0"/>
              <w:spacing w:after="0" w:line="240" w:lineRule="auto"/>
              <w:jc w:val="center"/>
              <w:rPr>
                <w:sz w:val="22"/>
                <w:lang w:val="en-US"/>
              </w:rPr>
            </w:pPr>
            <w:r w:rsidRPr="00814F19">
              <w:rPr>
                <w:sz w:val="22"/>
                <w:lang w:val="en-US"/>
              </w:rPr>
              <w:t>0.</w:t>
            </w:r>
            <w:r>
              <w:rPr>
                <w:sz w:val="22"/>
                <w:lang w:val="en-US"/>
              </w:rPr>
              <w:t>001</w:t>
            </w:r>
          </w:p>
        </w:tc>
        <w:tc>
          <w:tcPr>
            <w:tcW w:w="823" w:type="pct"/>
            <w:tcBorders>
              <w:top w:val="nil"/>
              <w:left w:val="nil"/>
              <w:bottom w:val="nil"/>
              <w:right w:val="nil"/>
            </w:tcBorders>
          </w:tcPr>
          <w:p w14:paraId="693C4B3B" w14:textId="77777777" w:rsidR="004C220B" w:rsidRPr="00814F19" w:rsidRDefault="004C220B" w:rsidP="002E250D">
            <w:pPr>
              <w:widowControl w:val="0"/>
              <w:autoSpaceDE w:val="0"/>
              <w:autoSpaceDN w:val="0"/>
              <w:adjustRightInd w:val="0"/>
              <w:spacing w:after="0" w:line="240" w:lineRule="auto"/>
              <w:jc w:val="center"/>
              <w:rPr>
                <w:sz w:val="22"/>
                <w:lang w:val="en-US"/>
              </w:rPr>
            </w:pPr>
            <w:r w:rsidRPr="00814F19">
              <w:rPr>
                <w:sz w:val="22"/>
                <w:lang w:val="en-US"/>
              </w:rPr>
              <w:t>0.</w:t>
            </w:r>
            <w:r>
              <w:rPr>
                <w:sz w:val="22"/>
                <w:lang w:val="en-US"/>
              </w:rPr>
              <w:t>006</w:t>
            </w:r>
          </w:p>
        </w:tc>
        <w:tc>
          <w:tcPr>
            <w:tcW w:w="823" w:type="pct"/>
            <w:tcBorders>
              <w:top w:val="nil"/>
              <w:left w:val="nil"/>
              <w:bottom w:val="nil"/>
              <w:right w:val="nil"/>
            </w:tcBorders>
          </w:tcPr>
          <w:p w14:paraId="491F0062"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0.024*</w:t>
            </w:r>
          </w:p>
        </w:tc>
      </w:tr>
      <w:tr w:rsidR="004C220B" w:rsidRPr="00814F19" w14:paraId="7D95EF0D" w14:textId="77777777" w:rsidTr="002E250D">
        <w:tc>
          <w:tcPr>
            <w:tcW w:w="865" w:type="pct"/>
            <w:tcBorders>
              <w:top w:val="nil"/>
              <w:left w:val="nil"/>
              <w:bottom w:val="nil"/>
              <w:right w:val="nil"/>
            </w:tcBorders>
          </w:tcPr>
          <w:p w14:paraId="55DFD054" w14:textId="77777777" w:rsidR="004C220B" w:rsidRPr="00814F19" w:rsidRDefault="004C220B" w:rsidP="002E250D">
            <w:pPr>
              <w:widowControl w:val="0"/>
              <w:autoSpaceDE w:val="0"/>
              <w:autoSpaceDN w:val="0"/>
              <w:adjustRightInd w:val="0"/>
              <w:spacing w:after="0" w:line="240" w:lineRule="auto"/>
              <w:rPr>
                <w:sz w:val="22"/>
                <w:lang w:val="en-US"/>
              </w:rPr>
            </w:pPr>
          </w:p>
        </w:tc>
        <w:tc>
          <w:tcPr>
            <w:tcW w:w="836" w:type="pct"/>
            <w:tcBorders>
              <w:top w:val="nil"/>
              <w:left w:val="nil"/>
              <w:bottom w:val="nil"/>
              <w:right w:val="nil"/>
            </w:tcBorders>
          </w:tcPr>
          <w:p w14:paraId="0647F891" w14:textId="77777777" w:rsidR="004C220B" w:rsidRPr="00814F19" w:rsidRDefault="004C220B" w:rsidP="002E250D">
            <w:pPr>
              <w:widowControl w:val="0"/>
              <w:autoSpaceDE w:val="0"/>
              <w:autoSpaceDN w:val="0"/>
              <w:adjustRightInd w:val="0"/>
              <w:spacing w:after="0" w:line="240" w:lineRule="auto"/>
              <w:jc w:val="center"/>
              <w:rPr>
                <w:sz w:val="22"/>
                <w:lang w:val="en-US"/>
              </w:rPr>
            </w:pPr>
            <w:r w:rsidRPr="00814F19">
              <w:rPr>
                <w:sz w:val="22"/>
                <w:lang w:val="en-US"/>
              </w:rPr>
              <w:t>(</w:t>
            </w:r>
            <w:r>
              <w:rPr>
                <w:sz w:val="22"/>
                <w:lang w:val="en-US"/>
              </w:rPr>
              <w:t>0.08</w:t>
            </w:r>
            <w:r w:rsidRPr="00814F19">
              <w:rPr>
                <w:sz w:val="22"/>
                <w:lang w:val="en-US"/>
              </w:rPr>
              <w:t>)</w:t>
            </w:r>
          </w:p>
        </w:tc>
        <w:tc>
          <w:tcPr>
            <w:tcW w:w="827" w:type="pct"/>
            <w:tcBorders>
              <w:top w:val="nil"/>
              <w:left w:val="nil"/>
              <w:bottom w:val="nil"/>
              <w:right w:val="nil"/>
            </w:tcBorders>
          </w:tcPr>
          <w:p w14:paraId="1217822F" w14:textId="77777777" w:rsidR="004C220B" w:rsidRDefault="004C220B" w:rsidP="002E250D">
            <w:pPr>
              <w:widowControl w:val="0"/>
              <w:autoSpaceDE w:val="0"/>
              <w:autoSpaceDN w:val="0"/>
              <w:adjustRightInd w:val="0"/>
              <w:spacing w:after="0" w:line="240" w:lineRule="auto"/>
              <w:jc w:val="center"/>
              <w:rPr>
                <w:sz w:val="22"/>
                <w:lang w:val="en-US"/>
              </w:rPr>
            </w:pPr>
            <w:r>
              <w:rPr>
                <w:sz w:val="22"/>
                <w:lang w:val="en-US"/>
              </w:rPr>
              <w:t>(1.17)</w:t>
            </w:r>
          </w:p>
        </w:tc>
        <w:tc>
          <w:tcPr>
            <w:tcW w:w="826" w:type="pct"/>
            <w:tcBorders>
              <w:top w:val="nil"/>
              <w:left w:val="nil"/>
              <w:bottom w:val="nil"/>
              <w:right w:val="nil"/>
            </w:tcBorders>
          </w:tcPr>
          <w:p w14:paraId="2AE9FEB2" w14:textId="77777777" w:rsidR="004C220B" w:rsidRDefault="004C220B" w:rsidP="002E250D">
            <w:pPr>
              <w:widowControl w:val="0"/>
              <w:autoSpaceDE w:val="0"/>
              <w:autoSpaceDN w:val="0"/>
              <w:adjustRightInd w:val="0"/>
              <w:spacing w:after="0" w:line="240" w:lineRule="auto"/>
              <w:jc w:val="center"/>
              <w:rPr>
                <w:sz w:val="22"/>
                <w:lang w:val="en-US"/>
              </w:rPr>
            </w:pPr>
            <w:r>
              <w:rPr>
                <w:sz w:val="22"/>
                <w:lang w:val="en-US"/>
              </w:rPr>
              <w:t>(</w:t>
            </w:r>
            <w:r w:rsidRPr="00814F19">
              <w:rPr>
                <w:sz w:val="22"/>
                <w:lang w:val="en-US"/>
              </w:rPr>
              <w:t>0.69)</w:t>
            </w:r>
          </w:p>
        </w:tc>
        <w:tc>
          <w:tcPr>
            <w:tcW w:w="823" w:type="pct"/>
            <w:tcBorders>
              <w:top w:val="nil"/>
              <w:left w:val="nil"/>
              <w:bottom w:val="nil"/>
              <w:right w:val="nil"/>
            </w:tcBorders>
          </w:tcPr>
          <w:p w14:paraId="6DDCC04A"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w:t>
            </w:r>
            <w:r w:rsidRPr="00814F19">
              <w:rPr>
                <w:sz w:val="22"/>
                <w:lang w:val="en-US"/>
              </w:rPr>
              <w:t>0.49)</w:t>
            </w:r>
          </w:p>
        </w:tc>
        <w:tc>
          <w:tcPr>
            <w:tcW w:w="823" w:type="pct"/>
            <w:tcBorders>
              <w:top w:val="nil"/>
              <w:left w:val="nil"/>
              <w:bottom w:val="nil"/>
              <w:right w:val="nil"/>
            </w:tcBorders>
          </w:tcPr>
          <w:p w14:paraId="48C9B79D" w14:textId="77777777" w:rsidR="004C220B" w:rsidRDefault="004C220B" w:rsidP="002E250D">
            <w:pPr>
              <w:widowControl w:val="0"/>
              <w:autoSpaceDE w:val="0"/>
              <w:autoSpaceDN w:val="0"/>
              <w:adjustRightInd w:val="0"/>
              <w:spacing w:after="0" w:line="240" w:lineRule="auto"/>
              <w:jc w:val="center"/>
              <w:rPr>
                <w:sz w:val="22"/>
                <w:lang w:val="en-US"/>
              </w:rPr>
            </w:pPr>
            <w:r>
              <w:rPr>
                <w:sz w:val="22"/>
                <w:lang w:val="en-US"/>
              </w:rPr>
              <w:t>(1.66)</w:t>
            </w:r>
          </w:p>
        </w:tc>
      </w:tr>
      <w:tr w:rsidR="004C220B" w:rsidRPr="00814F19" w14:paraId="5D2FA047" w14:textId="77777777" w:rsidTr="002E250D">
        <w:tc>
          <w:tcPr>
            <w:tcW w:w="865" w:type="pct"/>
            <w:tcBorders>
              <w:top w:val="nil"/>
              <w:left w:val="nil"/>
              <w:bottom w:val="nil"/>
              <w:right w:val="nil"/>
            </w:tcBorders>
          </w:tcPr>
          <w:p w14:paraId="7C00D0F0" w14:textId="77777777" w:rsidR="004C220B" w:rsidRPr="00814F19" w:rsidRDefault="004C220B" w:rsidP="002E250D">
            <w:pPr>
              <w:widowControl w:val="0"/>
              <w:autoSpaceDE w:val="0"/>
              <w:autoSpaceDN w:val="0"/>
              <w:adjustRightInd w:val="0"/>
              <w:spacing w:after="0" w:line="240" w:lineRule="auto"/>
              <w:rPr>
                <w:sz w:val="22"/>
                <w:lang w:val="en-US"/>
              </w:rPr>
            </w:pPr>
            <w:r w:rsidRPr="00814F19">
              <w:rPr>
                <w:sz w:val="22"/>
                <w:lang w:val="en-US"/>
              </w:rPr>
              <w:t>Board size</w:t>
            </w:r>
          </w:p>
        </w:tc>
        <w:tc>
          <w:tcPr>
            <w:tcW w:w="836" w:type="pct"/>
            <w:tcBorders>
              <w:top w:val="nil"/>
              <w:left w:val="nil"/>
              <w:bottom w:val="nil"/>
              <w:right w:val="nil"/>
            </w:tcBorders>
          </w:tcPr>
          <w:p w14:paraId="465C73E9"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0.037</w:t>
            </w:r>
          </w:p>
        </w:tc>
        <w:tc>
          <w:tcPr>
            <w:tcW w:w="827" w:type="pct"/>
            <w:tcBorders>
              <w:top w:val="nil"/>
              <w:left w:val="nil"/>
              <w:bottom w:val="nil"/>
              <w:right w:val="nil"/>
            </w:tcBorders>
          </w:tcPr>
          <w:p w14:paraId="63D77AB3" w14:textId="77777777" w:rsidR="004C220B" w:rsidRDefault="004C220B" w:rsidP="002E250D">
            <w:pPr>
              <w:widowControl w:val="0"/>
              <w:autoSpaceDE w:val="0"/>
              <w:autoSpaceDN w:val="0"/>
              <w:adjustRightInd w:val="0"/>
              <w:spacing w:after="0" w:line="240" w:lineRule="auto"/>
              <w:jc w:val="center"/>
              <w:rPr>
                <w:sz w:val="22"/>
                <w:lang w:val="en-US"/>
              </w:rPr>
            </w:pPr>
            <w:r>
              <w:rPr>
                <w:sz w:val="22"/>
                <w:lang w:val="en-US"/>
              </w:rPr>
              <w:t>-0.035</w:t>
            </w:r>
          </w:p>
        </w:tc>
        <w:tc>
          <w:tcPr>
            <w:tcW w:w="826" w:type="pct"/>
            <w:tcBorders>
              <w:top w:val="nil"/>
              <w:left w:val="nil"/>
              <w:bottom w:val="nil"/>
              <w:right w:val="nil"/>
            </w:tcBorders>
          </w:tcPr>
          <w:p w14:paraId="5C8B02B0" w14:textId="77777777" w:rsidR="004C220B" w:rsidRDefault="004C220B" w:rsidP="002E250D">
            <w:pPr>
              <w:widowControl w:val="0"/>
              <w:autoSpaceDE w:val="0"/>
              <w:autoSpaceDN w:val="0"/>
              <w:adjustRightInd w:val="0"/>
              <w:spacing w:after="0" w:line="240" w:lineRule="auto"/>
              <w:jc w:val="center"/>
              <w:rPr>
                <w:sz w:val="22"/>
                <w:lang w:val="en-US"/>
              </w:rPr>
            </w:pPr>
            <w:r>
              <w:rPr>
                <w:sz w:val="22"/>
                <w:lang w:val="en-US"/>
              </w:rPr>
              <w:t>0.049</w:t>
            </w:r>
          </w:p>
        </w:tc>
        <w:tc>
          <w:tcPr>
            <w:tcW w:w="823" w:type="pct"/>
            <w:tcBorders>
              <w:top w:val="nil"/>
              <w:left w:val="nil"/>
              <w:bottom w:val="nil"/>
              <w:right w:val="nil"/>
            </w:tcBorders>
          </w:tcPr>
          <w:p w14:paraId="5BF2F5B9"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-0.030</w:t>
            </w:r>
          </w:p>
        </w:tc>
        <w:tc>
          <w:tcPr>
            <w:tcW w:w="823" w:type="pct"/>
            <w:tcBorders>
              <w:top w:val="nil"/>
              <w:left w:val="nil"/>
              <w:bottom w:val="nil"/>
              <w:right w:val="nil"/>
            </w:tcBorders>
          </w:tcPr>
          <w:p w14:paraId="12C9A79B" w14:textId="77777777" w:rsidR="004C220B" w:rsidRDefault="004C220B" w:rsidP="002E250D">
            <w:pPr>
              <w:widowControl w:val="0"/>
              <w:autoSpaceDE w:val="0"/>
              <w:autoSpaceDN w:val="0"/>
              <w:adjustRightInd w:val="0"/>
              <w:spacing w:after="0" w:line="240" w:lineRule="auto"/>
              <w:jc w:val="center"/>
              <w:rPr>
                <w:sz w:val="22"/>
                <w:lang w:val="en-US"/>
              </w:rPr>
            </w:pPr>
            <w:r>
              <w:rPr>
                <w:sz w:val="22"/>
                <w:lang w:val="en-US"/>
              </w:rPr>
              <w:t>0.162*</w:t>
            </w:r>
          </w:p>
        </w:tc>
      </w:tr>
      <w:tr w:rsidR="004C220B" w:rsidRPr="00814F19" w14:paraId="04E3B319" w14:textId="77777777" w:rsidTr="002E250D">
        <w:tc>
          <w:tcPr>
            <w:tcW w:w="865" w:type="pct"/>
            <w:tcBorders>
              <w:top w:val="nil"/>
              <w:left w:val="nil"/>
              <w:bottom w:val="nil"/>
              <w:right w:val="nil"/>
            </w:tcBorders>
          </w:tcPr>
          <w:p w14:paraId="07249BC3" w14:textId="77777777" w:rsidR="004C220B" w:rsidRPr="00814F19" w:rsidRDefault="004C220B" w:rsidP="002E250D">
            <w:pPr>
              <w:widowControl w:val="0"/>
              <w:autoSpaceDE w:val="0"/>
              <w:autoSpaceDN w:val="0"/>
              <w:adjustRightInd w:val="0"/>
              <w:spacing w:after="0" w:line="240" w:lineRule="auto"/>
              <w:rPr>
                <w:sz w:val="22"/>
                <w:lang w:val="en-US"/>
              </w:rPr>
            </w:pPr>
          </w:p>
        </w:tc>
        <w:tc>
          <w:tcPr>
            <w:tcW w:w="836" w:type="pct"/>
            <w:tcBorders>
              <w:top w:val="nil"/>
              <w:left w:val="nil"/>
              <w:bottom w:val="nil"/>
              <w:right w:val="nil"/>
            </w:tcBorders>
          </w:tcPr>
          <w:p w14:paraId="227844C2" w14:textId="77777777" w:rsidR="004C220B" w:rsidRPr="00814F19" w:rsidRDefault="004C220B" w:rsidP="002E250D">
            <w:pPr>
              <w:widowControl w:val="0"/>
              <w:autoSpaceDE w:val="0"/>
              <w:autoSpaceDN w:val="0"/>
              <w:adjustRightInd w:val="0"/>
              <w:spacing w:after="0" w:line="240" w:lineRule="auto"/>
              <w:jc w:val="center"/>
              <w:rPr>
                <w:sz w:val="22"/>
                <w:lang w:val="en-US"/>
              </w:rPr>
            </w:pPr>
            <w:r w:rsidRPr="00814F19">
              <w:rPr>
                <w:sz w:val="22"/>
                <w:lang w:val="en-US"/>
              </w:rPr>
              <w:t>(0.47)</w:t>
            </w:r>
          </w:p>
        </w:tc>
        <w:tc>
          <w:tcPr>
            <w:tcW w:w="827" w:type="pct"/>
            <w:tcBorders>
              <w:top w:val="nil"/>
              <w:left w:val="nil"/>
              <w:bottom w:val="nil"/>
              <w:right w:val="nil"/>
            </w:tcBorders>
          </w:tcPr>
          <w:p w14:paraId="7AF293CD" w14:textId="77777777" w:rsidR="004C220B" w:rsidRDefault="004C220B" w:rsidP="002E250D">
            <w:pPr>
              <w:widowControl w:val="0"/>
              <w:autoSpaceDE w:val="0"/>
              <w:autoSpaceDN w:val="0"/>
              <w:adjustRightInd w:val="0"/>
              <w:spacing w:after="0" w:line="240" w:lineRule="auto"/>
              <w:jc w:val="center"/>
              <w:rPr>
                <w:sz w:val="22"/>
                <w:lang w:val="en-US"/>
              </w:rPr>
            </w:pPr>
            <w:r>
              <w:rPr>
                <w:sz w:val="22"/>
                <w:lang w:val="en-US"/>
              </w:rPr>
              <w:t>(-0.41)</w:t>
            </w:r>
          </w:p>
        </w:tc>
        <w:tc>
          <w:tcPr>
            <w:tcW w:w="826" w:type="pct"/>
            <w:tcBorders>
              <w:top w:val="nil"/>
              <w:left w:val="nil"/>
              <w:bottom w:val="nil"/>
              <w:right w:val="nil"/>
            </w:tcBorders>
          </w:tcPr>
          <w:p w14:paraId="471D0AB2" w14:textId="77777777" w:rsidR="004C220B" w:rsidRDefault="004C220B" w:rsidP="002E250D">
            <w:pPr>
              <w:widowControl w:val="0"/>
              <w:autoSpaceDE w:val="0"/>
              <w:autoSpaceDN w:val="0"/>
              <w:adjustRightInd w:val="0"/>
              <w:spacing w:after="0" w:line="240" w:lineRule="auto"/>
              <w:jc w:val="center"/>
              <w:rPr>
                <w:sz w:val="22"/>
                <w:lang w:val="en-US"/>
              </w:rPr>
            </w:pPr>
            <w:r>
              <w:rPr>
                <w:sz w:val="22"/>
                <w:lang w:val="en-US"/>
              </w:rPr>
              <w:t>(</w:t>
            </w:r>
            <w:r w:rsidRPr="00814F19">
              <w:rPr>
                <w:sz w:val="22"/>
                <w:lang w:val="en-US"/>
              </w:rPr>
              <w:t>0.62)</w:t>
            </w:r>
          </w:p>
        </w:tc>
        <w:tc>
          <w:tcPr>
            <w:tcW w:w="823" w:type="pct"/>
            <w:tcBorders>
              <w:top w:val="nil"/>
              <w:left w:val="nil"/>
              <w:bottom w:val="nil"/>
              <w:right w:val="nil"/>
            </w:tcBorders>
          </w:tcPr>
          <w:p w14:paraId="403025CE"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(-0.44</w:t>
            </w:r>
            <w:r w:rsidRPr="00814F19">
              <w:rPr>
                <w:sz w:val="22"/>
                <w:lang w:val="en-US"/>
              </w:rPr>
              <w:t>)</w:t>
            </w:r>
          </w:p>
        </w:tc>
        <w:tc>
          <w:tcPr>
            <w:tcW w:w="823" w:type="pct"/>
            <w:tcBorders>
              <w:top w:val="nil"/>
              <w:left w:val="nil"/>
              <w:bottom w:val="nil"/>
              <w:right w:val="nil"/>
            </w:tcBorders>
          </w:tcPr>
          <w:p w14:paraId="12273332" w14:textId="77777777" w:rsidR="004C220B" w:rsidRDefault="004C220B" w:rsidP="002E250D">
            <w:pPr>
              <w:widowControl w:val="0"/>
              <w:autoSpaceDE w:val="0"/>
              <w:autoSpaceDN w:val="0"/>
              <w:adjustRightInd w:val="0"/>
              <w:spacing w:after="0" w:line="240" w:lineRule="auto"/>
              <w:jc w:val="center"/>
              <w:rPr>
                <w:sz w:val="22"/>
                <w:lang w:val="en-US"/>
              </w:rPr>
            </w:pPr>
            <w:r>
              <w:rPr>
                <w:sz w:val="22"/>
                <w:lang w:val="en-US"/>
              </w:rPr>
              <w:t>(1.93)</w:t>
            </w:r>
          </w:p>
        </w:tc>
      </w:tr>
      <w:tr w:rsidR="004C220B" w:rsidRPr="00814F19" w14:paraId="6A10F28C" w14:textId="77777777" w:rsidTr="002E250D">
        <w:tc>
          <w:tcPr>
            <w:tcW w:w="865" w:type="pct"/>
            <w:tcBorders>
              <w:top w:val="nil"/>
              <w:left w:val="nil"/>
              <w:bottom w:val="nil"/>
              <w:right w:val="nil"/>
            </w:tcBorders>
          </w:tcPr>
          <w:p w14:paraId="2E5A86D2" w14:textId="77777777" w:rsidR="004C220B" w:rsidRPr="00814F19" w:rsidRDefault="004C220B" w:rsidP="002E250D">
            <w:pPr>
              <w:widowControl w:val="0"/>
              <w:autoSpaceDE w:val="0"/>
              <w:autoSpaceDN w:val="0"/>
              <w:adjustRightInd w:val="0"/>
              <w:spacing w:after="0" w:line="240" w:lineRule="auto"/>
              <w:rPr>
                <w:sz w:val="22"/>
                <w:lang w:val="en-US"/>
              </w:rPr>
            </w:pPr>
            <w:r w:rsidRPr="00814F19">
              <w:rPr>
                <w:sz w:val="22"/>
                <w:lang w:val="en-US"/>
              </w:rPr>
              <w:t>Independence</w:t>
            </w:r>
          </w:p>
        </w:tc>
        <w:tc>
          <w:tcPr>
            <w:tcW w:w="836" w:type="pct"/>
            <w:tcBorders>
              <w:top w:val="nil"/>
              <w:left w:val="nil"/>
              <w:bottom w:val="nil"/>
              <w:right w:val="nil"/>
            </w:tcBorders>
          </w:tcPr>
          <w:p w14:paraId="61F2FDBB" w14:textId="77777777" w:rsidR="004C220B" w:rsidRPr="00814F19" w:rsidRDefault="004C220B" w:rsidP="002E250D">
            <w:pPr>
              <w:widowControl w:val="0"/>
              <w:autoSpaceDE w:val="0"/>
              <w:autoSpaceDN w:val="0"/>
              <w:adjustRightInd w:val="0"/>
              <w:spacing w:after="0" w:line="240" w:lineRule="auto"/>
              <w:jc w:val="center"/>
              <w:rPr>
                <w:sz w:val="22"/>
                <w:lang w:val="en-US"/>
              </w:rPr>
            </w:pPr>
            <w:r w:rsidRPr="00814F19">
              <w:rPr>
                <w:sz w:val="22"/>
                <w:lang w:val="en-US"/>
              </w:rPr>
              <w:t>-0.0</w:t>
            </w:r>
            <w:r>
              <w:rPr>
                <w:sz w:val="22"/>
                <w:lang w:val="en-US"/>
              </w:rPr>
              <w:t>02</w:t>
            </w:r>
          </w:p>
        </w:tc>
        <w:tc>
          <w:tcPr>
            <w:tcW w:w="827" w:type="pct"/>
            <w:tcBorders>
              <w:top w:val="nil"/>
              <w:left w:val="nil"/>
              <w:bottom w:val="nil"/>
              <w:right w:val="nil"/>
            </w:tcBorders>
          </w:tcPr>
          <w:p w14:paraId="41FCC7CC" w14:textId="77777777" w:rsidR="004C220B" w:rsidRDefault="004C220B" w:rsidP="002E250D">
            <w:pPr>
              <w:widowControl w:val="0"/>
              <w:autoSpaceDE w:val="0"/>
              <w:autoSpaceDN w:val="0"/>
              <w:adjustRightInd w:val="0"/>
              <w:spacing w:after="0" w:line="240" w:lineRule="auto"/>
              <w:jc w:val="center"/>
              <w:rPr>
                <w:sz w:val="22"/>
                <w:lang w:val="en-US"/>
              </w:rPr>
            </w:pPr>
            <w:r>
              <w:rPr>
                <w:sz w:val="22"/>
                <w:lang w:val="en-US"/>
              </w:rPr>
              <w:t>0.001</w:t>
            </w:r>
          </w:p>
        </w:tc>
        <w:tc>
          <w:tcPr>
            <w:tcW w:w="826" w:type="pct"/>
            <w:tcBorders>
              <w:top w:val="nil"/>
              <w:left w:val="nil"/>
              <w:bottom w:val="nil"/>
              <w:right w:val="nil"/>
            </w:tcBorders>
          </w:tcPr>
          <w:p w14:paraId="1989C749" w14:textId="77777777" w:rsidR="004C220B" w:rsidRDefault="004C220B" w:rsidP="002E250D">
            <w:pPr>
              <w:widowControl w:val="0"/>
              <w:autoSpaceDE w:val="0"/>
              <w:autoSpaceDN w:val="0"/>
              <w:adjustRightInd w:val="0"/>
              <w:spacing w:after="0" w:line="240" w:lineRule="auto"/>
              <w:jc w:val="center"/>
              <w:rPr>
                <w:sz w:val="22"/>
                <w:lang w:val="en-US"/>
              </w:rPr>
            </w:pPr>
            <w:r>
              <w:rPr>
                <w:sz w:val="22"/>
                <w:lang w:val="en-US"/>
              </w:rPr>
              <w:t>-0.003</w:t>
            </w:r>
          </w:p>
        </w:tc>
        <w:tc>
          <w:tcPr>
            <w:tcW w:w="823" w:type="pct"/>
            <w:tcBorders>
              <w:top w:val="nil"/>
              <w:left w:val="nil"/>
              <w:bottom w:val="nil"/>
              <w:right w:val="nil"/>
            </w:tcBorders>
          </w:tcPr>
          <w:p w14:paraId="55AEFDC1"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w:t>
            </w:r>
            <w:r w:rsidRPr="00814F19">
              <w:rPr>
                <w:sz w:val="22"/>
                <w:lang w:val="en-US"/>
              </w:rPr>
              <w:t>0.</w:t>
            </w:r>
            <w:r>
              <w:rPr>
                <w:sz w:val="22"/>
                <w:lang w:val="en-US"/>
              </w:rPr>
              <w:t>007</w:t>
            </w:r>
          </w:p>
        </w:tc>
        <w:tc>
          <w:tcPr>
            <w:tcW w:w="823" w:type="pct"/>
            <w:tcBorders>
              <w:top w:val="nil"/>
              <w:left w:val="nil"/>
              <w:bottom w:val="nil"/>
              <w:right w:val="nil"/>
            </w:tcBorders>
          </w:tcPr>
          <w:p w14:paraId="3549C4D5" w14:textId="77777777" w:rsidR="004C220B" w:rsidRDefault="004C220B" w:rsidP="002E250D">
            <w:pPr>
              <w:widowControl w:val="0"/>
              <w:autoSpaceDE w:val="0"/>
              <w:autoSpaceDN w:val="0"/>
              <w:adjustRightInd w:val="0"/>
              <w:spacing w:after="0" w:line="240" w:lineRule="auto"/>
              <w:jc w:val="center"/>
              <w:rPr>
                <w:sz w:val="22"/>
                <w:lang w:val="en-US"/>
              </w:rPr>
            </w:pPr>
            <w:r>
              <w:rPr>
                <w:sz w:val="22"/>
                <w:lang w:val="en-US"/>
              </w:rPr>
              <w:t>0.013</w:t>
            </w:r>
          </w:p>
        </w:tc>
      </w:tr>
      <w:tr w:rsidR="004C220B" w:rsidRPr="00814F19" w14:paraId="45C9C8D8" w14:textId="77777777" w:rsidTr="002E250D">
        <w:tc>
          <w:tcPr>
            <w:tcW w:w="865" w:type="pct"/>
            <w:tcBorders>
              <w:top w:val="nil"/>
              <w:left w:val="nil"/>
              <w:bottom w:val="nil"/>
              <w:right w:val="nil"/>
            </w:tcBorders>
          </w:tcPr>
          <w:p w14:paraId="2735D687" w14:textId="77777777" w:rsidR="004C220B" w:rsidRPr="00814F19" w:rsidRDefault="004C220B" w:rsidP="002E250D">
            <w:pPr>
              <w:widowControl w:val="0"/>
              <w:autoSpaceDE w:val="0"/>
              <w:autoSpaceDN w:val="0"/>
              <w:adjustRightInd w:val="0"/>
              <w:spacing w:after="0" w:line="240" w:lineRule="auto"/>
              <w:rPr>
                <w:sz w:val="22"/>
                <w:lang w:val="en-US"/>
              </w:rPr>
            </w:pPr>
          </w:p>
        </w:tc>
        <w:tc>
          <w:tcPr>
            <w:tcW w:w="836" w:type="pct"/>
            <w:tcBorders>
              <w:top w:val="nil"/>
              <w:left w:val="nil"/>
              <w:bottom w:val="nil"/>
              <w:right w:val="nil"/>
            </w:tcBorders>
          </w:tcPr>
          <w:p w14:paraId="5773C193" w14:textId="77777777" w:rsidR="004C220B" w:rsidRPr="00814F19" w:rsidRDefault="004C220B" w:rsidP="002E250D">
            <w:pPr>
              <w:widowControl w:val="0"/>
              <w:autoSpaceDE w:val="0"/>
              <w:autoSpaceDN w:val="0"/>
              <w:adjustRightInd w:val="0"/>
              <w:spacing w:after="0" w:line="240" w:lineRule="auto"/>
              <w:jc w:val="center"/>
              <w:rPr>
                <w:sz w:val="22"/>
                <w:lang w:val="en-US"/>
              </w:rPr>
            </w:pPr>
            <w:r w:rsidRPr="00814F19">
              <w:rPr>
                <w:sz w:val="22"/>
                <w:lang w:val="en-US"/>
              </w:rPr>
              <w:t>(-0.44)</w:t>
            </w:r>
          </w:p>
        </w:tc>
        <w:tc>
          <w:tcPr>
            <w:tcW w:w="827" w:type="pct"/>
            <w:tcBorders>
              <w:top w:val="nil"/>
              <w:left w:val="nil"/>
              <w:bottom w:val="nil"/>
              <w:right w:val="nil"/>
            </w:tcBorders>
          </w:tcPr>
          <w:p w14:paraId="0ED5F7A7"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(1.18)</w:t>
            </w:r>
          </w:p>
        </w:tc>
        <w:tc>
          <w:tcPr>
            <w:tcW w:w="826" w:type="pct"/>
            <w:tcBorders>
              <w:top w:val="nil"/>
              <w:left w:val="nil"/>
              <w:bottom w:val="nil"/>
              <w:right w:val="nil"/>
            </w:tcBorders>
          </w:tcPr>
          <w:p w14:paraId="418A6D94"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(-0</w:t>
            </w:r>
            <w:r w:rsidRPr="00814F19">
              <w:rPr>
                <w:sz w:val="22"/>
                <w:lang w:val="en-US"/>
              </w:rPr>
              <w:t>.76)</w:t>
            </w:r>
          </w:p>
        </w:tc>
        <w:tc>
          <w:tcPr>
            <w:tcW w:w="823" w:type="pct"/>
            <w:tcBorders>
              <w:top w:val="nil"/>
              <w:left w:val="nil"/>
              <w:bottom w:val="nil"/>
              <w:right w:val="nil"/>
            </w:tcBorders>
          </w:tcPr>
          <w:p w14:paraId="769A8B2C" w14:textId="77777777" w:rsidR="004C220B" w:rsidRPr="00814F19" w:rsidRDefault="004C220B" w:rsidP="002E250D">
            <w:pPr>
              <w:widowControl w:val="0"/>
              <w:autoSpaceDE w:val="0"/>
              <w:autoSpaceDN w:val="0"/>
              <w:adjustRightInd w:val="0"/>
              <w:spacing w:after="0" w:line="240" w:lineRule="auto"/>
              <w:jc w:val="center"/>
              <w:rPr>
                <w:sz w:val="22"/>
                <w:lang w:val="en-US"/>
              </w:rPr>
            </w:pPr>
            <w:r w:rsidRPr="00814F19">
              <w:rPr>
                <w:sz w:val="22"/>
                <w:lang w:val="en-US"/>
              </w:rPr>
              <w:t>(1.00)</w:t>
            </w:r>
          </w:p>
        </w:tc>
        <w:tc>
          <w:tcPr>
            <w:tcW w:w="823" w:type="pct"/>
            <w:tcBorders>
              <w:top w:val="nil"/>
              <w:left w:val="nil"/>
              <w:bottom w:val="nil"/>
              <w:right w:val="nil"/>
            </w:tcBorders>
          </w:tcPr>
          <w:p w14:paraId="21DA10F8"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(1.15)</w:t>
            </w:r>
          </w:p>
        </w:tc>
      </w:tr>
      <w:tr w:rsidR="004C220B" w:rsidRPr="00814F19" w14:paraId="35555865" w14:textId="77777777" w:rsidTr="002E250D">
        <w:tc>
          <w:tcPr>
            <w:tcW w:w="865" w:type="pct"/>
            <w:tcBorders>
              <w:top w:val="nil"/>
              <w:left w:val="nil"/>
              <w:bottom w:val="nil"/>
              <w:right w:val="nil"/>
            </w:tcBorders>
          </w:tcPr>
          <w:p w14:paraId="692ADCA2" w14:textId="77777777" w:rsidR="004C220B" w:rsidRPr="00814F19" w:rsidRDefault="004C220B" w:rsidP="002E250D">
            <w:pPr>
              <w:widowControl w:val="0"/>
              <w:autoSpaceDE w:val="0"/>
              <w:autoSpaceDN w:val="0"/>
              <w:adjustRightInd w:val="0"/>
              <w:spacing w:after="0" w:line="240" w:lineRule="auto"/>
              <w:rPr>
                <w:sz w:val="22"/>
                <w:lang w:val="en-US"/>
              </w:rPr>
            </w:pPr>
            <w:r w:rsidRPr="00814F19">
              <w:rPr>
                <w:sz w:val="22"/>
                <w:lang w:val="en-US"/>
              </w:rPr>
              <w:t>Chair CEO</w:t>
            </w:r>
          </w:p>
        </w:tc>
        <w:tc>
          <w:tcPr>
            <w:tcW w:w="836" w:type="pct"/>
            <w:tcBorders>
              <w:top w:val="nil"/>
              <w:left w:val="nil"/>
              <w:bottom w:val="nil"/>
              <w:right w:val="nil"/>
            </w:tcBorders>
          </w:tcPr>
          <w:p w14:paraId="2C5F2EB6"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0.112***</w:t>
            </w:r>
            <w:r w:rsidRPr="00814F19">
              <w:rPr>
                <w:sz w:val="22"/>
                <w:lang w:val="en-US"/>
              </w:rPr>
              <w:t xml:space="preserve"> </w:t>
            </w:r>
          </w:p>
        </w:tc>
        <w:tc>
          <w:tcPr>
            <w:tcW w:w="827" w:type="pct"/>
            <w:tcBorders>
              <w:top w:val="nil"/>
              <w:left w:val="nil"/>
              <w:bottom w:val="nil"/>
              <w:right w:val="nil"/>
            </w:tcBorders>
          </w:tcPr>
          <w:p w14:paraId="5A8FB942" w14:textId="77777777" w:rsidR="004C220B" w:rsidRDefault="004C220B" w:rsidP="002E250D">
            <w:pPr>
              <w:widowControl w:val="0"/>
              <w:autoSpaceDE w:val="0"/>
              <w:autoSpaceDN w:val="0"/>
              <w:adjustRightInd w:val="0"/>
              <w:spacing w:after="0" w:line="240" w:lineRule="auto"/>
              <w:jc w:val="center"/>
              <w:rPr>
                <w:sz w:val="22"/>
                <w:lang w:val="en-US"/>
              </w:rPr>
            </w:pPr>
            <w:r>
              <w:rPr>
                <w:sz w:val="22"/>
                <w:lang w:val="en-US"/>
              </w:rPr>
              <w:t>0.200***</w:t>
            </w:r>
          </w:p>
        </w:tc>
        <w:tc>
          <w:tcPr>
            <w:tcW w:w="826" w:type="pct"/>
            <w:tcBorders>
              <w:top w:val="nil"/>
              <w:left w:val="nil"/>
              <w:bottom w:val="nil"/>
              <w:right w:val="nil"/>
            </w:tcBorders>
          </w:tcPr>
          <w:p w14:paraId="56C2FB35" w14:textId="77777777" w:rsidR="004C220B" w:rsidRDefault="004C220B" w:rsidP="002E250D">
            <w:pPr>
              <w:widowControl w:val="0"/>
              <w:autoSpaceDE w:val="0"/>
              <w:autoSpaceDN w:val="0"/>
              <w:adjustRightInd w:val="0"/>
              <w:spacing w:after="0" w:line="240" w:lineRule="auto"/>
              <w:jc w:val="center"/>
              <w:rPr>
                <w:sz w:val="22"/>
                <w:lang w:val="en-US"/>
              </w:rPr>
            </w:pPr>
            <w:r>
              <w:rPr>
                <w:sz w:val="22"/>
                <w:lang w:val="en-US"/>
              </w:rPr>
              <w:t>0.110***</w:t>
            </w:r>
          </w:p>
        </w:tc>
        <w:tc>
          <w:tcPr>
            <w:tcW w:w="823" w:type="pct"/>
            <w:tcBorders>
              <w:top w:val="nil"/>
              <w:left w:val="nil"/>
              <w:bottom w:val="nil"/>
              <w:right w:val="nil"/>
            </w:tcBorders>
          </w:tcPr>
          <w:p w14:paraId="112BFF1E"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0.106</w:t>
            </w:r>
            <w:r w:rsidRPr="00814F19">
              <w:rPr>
                <w:sz w:val="22"/>
                <w:lang w:val="en-US"/>
              </w:rPr>
              <w:t>*</w:t>
            </w:r>
            <w:r>
              <w:rPr>
                <w:sz w:val="22"/>
                <w:lang w:val="en-US"/>
              </w:rPr>
              <w:t>**</w:t>
            </w:r>
          </w:p>
        </w:tc>
        <w:tc>
          <w:tcPr>
            <w:tcW w:w="823" w:type="pct"/>
            <w:tcBorders>
              <w:top w:val="nil"/>
              <w:left w:val="nil"/>
              <w:bottom w:val="nil"/>
              <w:right w:val="nil"/>
            </w:tcBorders>
          </w:tcPr>
          <w:p w14:paraId="5FE6D3B9" w14:textId="77777777" w:rsidR="004C220B" w:rsidRDefault="004C220B" w:rsidP="002E250D">
            <w:pPr>
              <w:widowControl w:val="0"/>
              <w:autoSpaceDE w:val="0"/>
              <w:autoSpaceDN w:val="0"/>
              <w:adjustRightInd w:val="0"/>
              <w:spacing w:after="0" w:line="240" w:lineRule="auto"/>
              <w:jc w:val="center"/>
              <w:rPr>
                <w:sz w:val="22"/>
                <w:lang w:val="en-US"/>
              </w:rPr>
            </w:pPr>
            <w:r>
              <w:rPr>
                <w:sz w:val="22"/>
                <w:lang w:val="en-US"/>
              </w:rPr>
              <w:t>0.171***</w:t>
            </w:r>
          </w:p>
        </w:tc>
      </w:tr>
      <w:tr w:rsidR="004C220B" w:rsidRPr="00814F19" w14:paraId="38A4363F" w14:textId="77777777" w:rsidTr="002E250D">
        <w:tc>
          <w:tcPr>
            <w:tcW w:w="865" w:type="pct"/>
            <w:tcBorders>
              <w:top w:val="nil"/>
              <w:left w:val="nil"/>
              <w:bottom w:val="nil"/>
              <w:right w:val="nil"/>
            </w:tcBorders>
          </w:tcPr>
          <w:p w14:paraId="262CDBA8" w14:textId="77777777" w:rsidR="004C220B" w:rsidRPr="00814F19" w:rsidRDefault="004C220B" w:rsidP="002E250D">
            <w:pPr>
              <w:widowControl w:val="0"/>
              <w:autoSpaceDE w:val="0"/>
              <w:autoSpaceDN w:val="0"/>
              <w:adjustRightInd w:val="0"/>
              <w:spacing w:after="0" w:line="240" w:lineRule="auto"/>
              <w:rPr>
                <w:sz w:val="22"/>
                <w:lang w:val="en-US"/>
              </w:rPr>
            </w:pPr>
          </w:p>
        </w:tc>
        <w:tc>
          <w:tcPr>
            <w:tcW w:w="836" w:type="pct"/>
            <w:tcBorders>
              <w:top w:val="nil"/>
              <w:left w:val="nil"/>
              <w:bottom w:val="nil"/>
              <w:right w:val="nil"/>
            </w:tcBorders>
          </w:tcPr>
          <w:p w14:paraId="21F38204" w14:textId="77777777" w:rsidR="004C220B" w:rsidRPr="00814F19" w:rsidRDefault="004C220B" w:rsidP="002E250D">
            <w:pPr>
              <w:widowControl w:val="0"/>
              <w:autoSpaceDE w:val="0"/>
              <w:autoSpaceDN w:val="0"/>
              <w:adjustRightInd w:val="0"/>
              <w:spacing w:after="0" w:line="240" w:lineRule="auto"/>
              <w:jc w:val="center"/>
              <w:rPr>
                <w:sz w:val="22"/>
                <w:lang w:val="en-US"/>
              </w:rPr>
            </w:pPr>
            <w:r w:rsidRPr="00814F19">
              <w:rPr>
                <w:sz w:val="22"/>
                <w:lang w:val="en-US"/>
              </w:rPr>
              <w:t>(</w:t>
            </w:r>
            <w:r>
              <w:rPr>
                <w:sz w:val="22"/>
                <w:lang w:val="en-US"/>
              </w:rPr>
              <w:t>3.07</w:t>
            </w:r>
            <w:r w:rsidRPr="00814F19">
              <w:rPr>
                <w:sz w:val="22"/>
                <w:lang w:val="en-US"/>
              </w:rPr>
              <w:t>)</w:t>
            </w:r>
          </w:p>
        </w:tc>
        <w:tc>
          <w:tcPr>
            <w:tcW w:w="827" w:type="pct"/>
            <w:tcBorders>
              <w:top w:val="nil"/>
              <w:left w:val="nil"/>
              <w:bottom w:val="nil"/>
              <w:right w:val="nil"/>
            </w:tcBorders>
          </w:tcPr>
          <w:p w14:paraId="15CF9FF5"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(3.94)</w:t>
            </w:r>
          </w:p>
        </w:tc>
        <w:tc>
          <w:tcPr>
            <w:tcW w:w="826" w:type="pct"/>
            <w:tcBorders>
              <w:top w:val="nil"/>
              <w:left w:val="nil"/>
              <w:bottom w:val="nil"/>
              <w:right w:val="nil"/>
            </w:tcBorders>
          </w:tcPr>
          <w:p w14:paraId="59383EF0"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(3.04</w:t>
            </w:r>
            <w:r w:rsidRPr="00814F19">
              <w:rPr>
                <w:sz w:val="22"/>
                <w:lang w:val="en-US"/>
              </w:rPr>
              <w:t>)</w:t>
            </w:r>
          </w:p>
        </w:tc>
        <w:tc>
          <w:tcPr>
            <w:tcW w:w="823" w:type="pct"/>
            <w:tcBorders>
              <w:top w:val="nil"/>
              <w:left w:val="nil"/>
              <w:bottom w:val="nil"/>
              <w:right w:val="nil"/>
            </w:tcBorders>
          </w:tcPr>
          <w:p w14:paraId="5DD35B39" w14:textId="77777777" w:rsidR="004C220B" w:rsidRPr="00814F19" w:rsidRDefault="004C220B" w:rsidP="002E250D">
            <w:pPr>
              <w:widowControl w:val="0"/>
              <w:autoSpaceDE w:val="0"/>
              <w:autoSpaceDN w:val="0"/>
              <w:adjustRightInd w:val="0"/>
              <w:spacing w:after="0" w:line="240" w:lineRule="auto"/>
              <w:jc w:val="center"/>
              <w:rPr>
                <w:sz w:val="22"/>
                <w:lang w:val="en-US"/>
              </w:rPr>
            </w:pPr>
            <w:r w:rsidRPr="00814F19">
              <w:rPr>
                <w:sz w:val="22"/>
                <w:lang w:val="en-US"/>
              </w:rPr>
              <w:t>(</w:t>
            </w:r>
            <w:r>
              <w:rPr>
                <w:sz w:val="22"/>
                <w:lang w:val="en-US"/>
              </w:rPr>
              <w:t>3.34</w:t>
            </w:r>
            <w:r w:rsidRPr="00814F19">
              <w:rPr>
                <w:sz w:val="22"/>
                <w:lang w:val="en-US"/>
              </w:rPr>
              <w:t>)</w:t>
            </w:r>
          </w:p>
        </w:tc>
        <w:tc>
          <w:tcPr>
            <w:tcW w:w="823" w:type="pct"/>
            <w:tcBorders>
              <w:top w:val="nil"/>
              <w:left w:val="nil"/>
              <w:bottom w:val="nil"/>
              <w:right w:val="nil"/>
            </w:tcBorders>
          </w:tcPr>
          <w:p w14:paraId="105F71FA"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(4.03)</w:t>
            </w:r>
          </w:p>
        </w:tc>
      </w:tr>
      <w:tr w:rsidR="004C220B" w:rsidRPr="00814F19" w14:paraId="639DB5B7" w14:textId="77777777" w:rsidTr="002E250D">
        <w:tc>
          <w:tcPr>
            <w:tcW w:w="865" w:type="pct"/>
            <w:tcBorders>
              <w:top w:val="single" w:sz="4" w:space="0" w:color="auto"/>
              <w:left w:val="nil"/>
              <w:bottom w:val="nil"/>
              <w:right w:val="nil"/>
            </w:tcBorders>
          </w:tcPr>
          <w:p w14:paraId="0EC1F218" w14:textId="77777777" w:rsidR="004C220B" w:rsidRPr="00814F19" w:rsidRDefault="004C220B" w:rsidP="002E250D">
            <w:pPr>
              <w:widowControl w:val="0"/>
              <w:autoSpaceDE w:val="0"/>
              <w:autoSpaceDN w:val="0"/>
              <w:adjustRightInd w:val="0"/>
              <w:spacing w:after="0" w:line="240" w:lineRule="auto"/>
              <w:rPr>
                <w:sz w:val="22"/>
                <w:lang w:val="en-US"/>
              </w:rPr>
            </w:pPr>
            <w:r w:rsidRPr="00814F19">
              <w:rPr>
                <w:sz w:val="22"/>
                <w:lang w:val="en-US"/>
              </w:rPr>
              <w:t>Observations</w:t>
            </w:r>
          </w:p>
        </w:tc>
        <w:tc>
          <w:tcPr>
            <w:tcW w:w="836" w:type="pct"/>
            <w:tcBorders>
              <w:top w:val="single" w:sz="4" w:space="0" w:color="auto"/>
              <w:left w:val="nil"/>
              <w:bottom w:val="nil"/>
              <w:right w:val="nil"/>
            </w:tcBorders>
          </w:tcPr>
          <w:p w14:paraId="41714914" w14:textId="77777777" w:rsidR="004C220B" w:rsidRPr="00814F19" w:rsidRDefault="004C220B" w:rsidP="002E250D">
            <w:pPr>
              <w:widowControl w:val="0"/>
              <w:autoSpaceDE w:val="0"/>
              <w:autoSpaceDN w:val="0"/>
              <w:adjustRightInd w:val="0"/>
              <w:spacing w:after="0" w:line="240" w:lineRule="auto"/>
              <w:jc w:val="center"/>
              <w:rPr>
                <w:sz w:val="22"/>
                <w:lang w:val="en-US"/>
              </w:rPr>
            </w:pPr>
            <w:r w:rsidRPr="00814F19">
              <w:rPr>
                <w:sz w:val="22"/>
                <w:lang w:val="en-US"/>
              </w:rPr>
              <w:t>1839</w:t>
            </w:r>
          </w:p>
        </w:tc>
        <w:tc>
          <w:tcPr>
            <w:tcW w:w="827" w:type="pct"/>
            <w:tcBorders>
              <w:top w:val="single" w:sz="4" w:space="0" w:color="auto"/>
              <w:left w:val="nil"/>
              <w:bottom w:val="nil"/>
              <w:right w:val="nil"/>
            </w:tcBorders>
          </w:tcPr>
          <w:p w14:paraId="320D4D3F" w14:textId="77777777" w:rsidR="004C220B" w:rsidRDefault="004C220B" w:rsidP="002E250D">
            <w:pPr>
              <w:widowControl w:val="0"/>
              <w:autoSpaceDE w:val="0"/>
              <w:autoSpaceDN w:val="0"/>
              <w:adjustRightInd w:val="0"/>
              <w:spacing w:after="0" w:line="240" w:lineRule="auto"/>
              <w:jc w:val="center"/>
              <w:rPr>
                <w:sz w:val="22"/>
                <w:lang w:val="en-US"/>
              </w:rPr>
            </w:pPr>
            <w:r w:rsidRPr="0020259C">
              <w:rPr>
                <w:sz w:val="22"/>
                <w:lang w:val="en-US"/>
              </w:rPr>
              <w:t>920</w:t>
            </w:r>
          </w:p>
        </w:tc>
        <w:tc>
          <w:tcPr>
            <w:tcW w:w="826" w:type="pct"/>
            <w:tcBorders>
              <w:top w:val="single" w:sz="4" w:space="0" w:color="auto"/>
              <w:left w:val="nil"/>
              <w:bottom w:val="nil"/>
              <w:right w:val="nil"/>
            </w:tcBorders>
          </w:tcPr>
          <w:p w14:paraId="43594094" w14:textId="77777777" w:rsidR="004C220B" w:rsidRDefault="004C220B" w:rsidP="002E250D">
            <w:pPr>
              <w:widowControl w:val="0"/>
              <w:autoSpaceDE w:val="0"/>
              <w:autoSpaceDN w:val="0"/>
              <w:adjustRightInd w:val="0"/>
              <w:spacing w:after="0" w:line="240" w:lineRule="auto"/>
              <w:jc w:val="center"/>
              <w:rPr>
                <w:sz w:val="22"/>
                <w:lang w:val="en-US"/>
              </w:rPr>
            </w:pPr>
            <w:r w:rsidRPr="0020259C">
              <w:rPr>
                <w:sz w:val="22"/>
                <w:lang w:val="en-US"/>
              </w:rPr>
              <w:t>919</w:t>
            </w:r>
          </w:p>
        </w:tc>
        <w:tc>
          <w:tcPr>
            <w:tcW w:w="823" w:type="pct"/>
            <w:tcBorders>
              <w:top w:val="single" w:sz="4" w:space="0" w:color="auto"/>
              <w:left w:val="nil"/>
              <w:bottom w:val="nil"/>
              <w:right w:val="nil"/>
            </w:tcBorders>
          </w:tcPr>
          <w:p w14:paraId="520F4DAC" w14:textId="77777777" w:rsidR="004C220B" w:rsidRPr="00814F19" w:rsidRDefault="004C220B" w:rsidP="002E250D">
            <w:pPr>
              <w:widowControl w:val="0"/>
              <w:autoSpaceDE w:val="0"/>
              <w:autoSpaceDN w:val="0"/>
              <w:adjustRightInd w:val="0"/>
              <w:spacing w:after="0" w:line="240" w:lineRule="auto"/>
              <w:jc w:val="center"/>
              <w:rPr>
                <w:sz w:val="22"/>
                <w:lang w:val="en-US"/>
              </w:rPr>
            </w:pPr>
            <w:r w:rsidRPr="0020259C">
              <w:rPr>
                <w:sz w:val="22"/>
                <w:lang w:val="en-US"/>
              </w:rPr>
              <w:t>920</w:t>
            </w:r>
          </w:p>
        </w:tc>
        <w:tc>
          <w:tcPr>
            <w:tcW w:w="823" w:type="pct"/>
            <w:tcBorders>
              <w:top w:val="single" w:sz="4" w:space="0" w:color="auto"/>
              <w:left w:val="nil"/>
              <w:bottom w:val="nil"/>
              <w:right w:val="nil"/>
            </w:tcBorders>
          </w:tcPr>
          <w:p w14:paraId="3023AC82" w14:textId="77777777" w:rsidR="004C220B" w:rsidRDefault="004C220B" w:rsidP="002E250D">
            <w:pPr>
              <w:widowControl w:val="0"/>
              <w:autoSpaceDE w:val="0"/>
              <w:autoSpaceDN w:val="0"/>
              <w:adjustRightInd w:val="0"/>
              <w:spacing w:after="0" w:line="240" w:lineRule="auto"/>
              <w:jc w:val="center"/>
              <w:rPr>
                <w:sz w:val="22"/>
                <w:lang w:val="en-US"/>
              </w:rPr>
            </w:pPr>
            <w:r w:rsidRPr="0020259C">
              <w:rPr>
                <w:sz w:val="22"/>
                <w:lang w:val="en-US"/>
              </w:rPr>
              <w:t>919</w:t>
            </w:r>
          </w:p>
        </w:tc>
      </w:tr>
      <w:tr w:rsidR="004C220B" w:rsidRPr="00814F19" w14:paraId="5219D9A6" w14:textId="77777777" w:rsidTr="002E250D">
        <w:tc>
          <w:tcPr>
            <w:tcW w:w="865" w:type="pct"/>
            <w:tcBorders>
              <w:top w:val="nil"/>
              <w:left w:val="nil"/>
              <w:bottom w:val="nil"/>
              <w:right w:val="nil"/>
            </w:tcBorders>
          </w:tcPr>
          <w:p w14:paraId="34511A0D" w14:textId="77777777" w:rsidR="004C220B" w:rsidRPr="00814F19" w:rsidRDefault="004C220B" w:rsidP="002E250D">
            <w:pPr>
              <w:widowControl w:val="0"/>
              <w:autoSpaceDE w:val="0"/>
              <w:autoSpaceDN w:val="0"/>
              <w:adjustRightInd w:val="0"/>
              <w:spacing w:after="0" w:line="240" w:lineRule="auto"/>
              <w:rPr>
                <w:sz w:val="22"/>
                <w:lang w:val="en-US"/>
              </w:rPr>
            </w:pPr>
            <w:r w:rsidRPr="00814F19">
              <w:rPr>
                <w:sz w:val="22"/>
                <w:lang w:val="en-US"/>
              </w:rPr>
              <w:t>Log pseudo likelihood</w:t>
            </w:r>
          </w:p>
        </w:tc>
        <w:tc>
          <w:tcPr>
            <w:tcW w:w="836" w:type="pct"/>
            <w:tcBorders>
              <w:top w:val="nil"/>
              <w:left w:val="nil"/>
              <w:bottom w:val="nil"/>
              <w:right w:val="nil"/>
            </w:tcBorders>
          </w:tcPr>
          <w:p w14:paraId="26614622" w14:textId="77777777" w:rsidR="004C220B" w:rsidRPr="00814F19" w:rsidRDefault="004C220B" w:rsidP="002E250D">
            <w:pPr>
              <w:widowControl w:val="0"/>
              <w:autoSpaceDE w:val="0"/>
              <w:autoSpaceDN w:val="0"/>
              <w:adjustRightInd w:val="0"/>
              <w:spacing w:after="0" w:line="240" w:lineRule="auto"/>
              <w:jc w:val="center"/>
              <w:rPr>
                <w:sz w:val="22"/>
                <w:lang w:val="en-US"/>
              </w:rPr>
            </w:pPr>
            <w:r w:rsidRPr="00814F19">
              <w:rPr>
                <w:sz w:val="22"/>
                <w:lang w:val="en-US"/>
              </w:rPr>
              <w:t>-</w:t>
            </w:r>
            <w:r>
              <w:rPr>
                <w:sz w:val="22"/>
                <w:lang w:val="en-US"/>
              </w:rPr>
              <w:t>125.913</w:t>
            </w:r>
          </w:p>
        </w:tc>
        <w:tc>
          <w:tcPr>
            <w:tcW w:w="827" w:type="pct"/>
            <w:tcBorders>
              <w:top w:val="nil"/>
              <w:left w:val="nil"/>
              <w:bottom w:val="nil"/>
              <w:right w:val="nil"/>
            </w:tcBorders>
          </w:tcPr>
          <w:p w14:paraId="7CCC3EEB"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-194.394</w:t>
            </w:r>
          </w:p>
        </w:tc>
        <w:tc>
          <w:tcPr>
            <w:tcW w:w="826" w:type="pct"/>
            <w:tcBorders>
              <w:top w:val="nil"/>
              <w:left w:val="nil"/>
              <w:bottom w:val="nil"/>
              <w:right w:val="nil"/>
            </w:tcBorders>
          </w:tcPr>
          <w:p w14:paraId="4296C2E5"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-91.755</w:t>
            </w:r>
          </w:p>
        </w:tc>
        <w:tc>
          <w:tcPr>
            <w:tcW w:w="823" w:type="pct"/>
            <w:tcBorders>
              <w:top w:val="nil"/>
              <w:left w:val="nil"/>
              <w:bottom w:val="nil"/>
              <w:right w:val="nil"/>
            </w:tcBorders>
          </w:tcPr>
          <w:p w14:paraId="2CBF990B"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-162.170</w:t>
            </w:r>
          </w:p>
        </w:tc>
        <w:tc>
          <w:tcPr>
            <w:tcW w:w="823" w:type="pct"/>
            <w:tcBorders>
              <w:top w:val="nil"/>
              <w:left w:val="nil"/>
              <w:bottom w:val="nil"/>
              <w:right w:val="nil"/>
            </w:tcBorders>
          </w:tcPr>
          <w:p w14:paraId="4D5F0A45"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130.755</w:t>
            </w:r>
          </w:p>
        </w:tc>
      </w:tr>
      <w:tr w:rsidR="004C220B" w:rsidRPr="00814F19" w14:paraId="7BF02746" w14:textId="77777777" w:rsidTr="002E250D">
        <w:tc>
          <w:tcPr>
            <w:tcW w:w="865" w:type="pct"/>
            <w:tcBorders>
              <w:top w:val="nil"/>
              <w:left w:val="nil"/>
              <w:bottom w:val="nil"/>
              <w:right w:val="nil"/>
            </w:tcBorders>
          </w:tcPr>
          <w:p w14:paraId="44BF9450" w14:textId="77777777" w:rsidR="004C220B" w:rsidRPr="00814F19" w:rsidRDefault="004C220B" w:rsidP="002E250D">
            <w:pPr>
              <w:widowControl w:val="0"/>
              <w:autoSpaceDE w:val="0"/>
              <w:autoSpaceDN w:val="0"/>
              <w:adjustRightInd w:val="0"/>
              <w:spacing w:after="0" w:line="240" w:lineRule="auto"/>
              <w:rPr>
                <w:sz w:val="22"/>
                <w:lang w:val="en-US"/>
              </w:rPr>
            </w:pPr>
            <w:r w:rsidRPr="00814F19">
              <w:rPr>
                <w:sz w:val="22"/>
                <w:lang w:val="en-US"/>
              </w:rPr>
              <w:t>Wald chi2</w:t>
            </w:r>
          </w:p>
        </w:tc>
        <w:tc>
          <w:tcPr>
            <w:tcW w:w="836" w:type="pct"/>
            <w:tcBorders>
              <w:top w:val="nil"/>
              <w:left w:val="nil"/>
              <w:bottom w:val="nil"/>
              <w:right w:val="nil"/>
            </w:tcBorders>
          </w:tcPr>
          <w:p w14:paraId="04A9A732"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103.92</w:t>
            </w:r>
          </w:p>
        </w:tc>
        <w:tc>
          <w:tcPr>
            <w:tcW w:w="827" w:type="pct"/>
            <w:tcBorders>
              <w:top w:val="nil"/>
              <w:left w:val="nil"/>
              <w:bottom w:val="nil"/>
              <w:right w:val="nil"/>
            </w:tcBorders>
          </w:tcPr>
          <w:p w14:paraId="7B7FCC61" w14:textId="77777777" w:rsidR="004C220B" w:rsidRDefault="004C220B" w:rsidP="002E250D">
            <w:pPr>
              <w:widowControl w:val="0"/>
              <w:autoSpaceDE w:val="0"/>
              <w:autoSpaceDN w:val="0"/>
              <w:adjustRightInd w:val="0"/>
              <w:spacing w:after="0" w:line="240" w:lineRule="auto"/>
              <w:jc w:val="center"/>
              <w:rPr>
                <w:sz w:val="22"/>
                <w:lang w:val="en-US"/>
              </w:rPr>
            </w:pPr>
            <w:r>
              <w:rPr>
                <w:sz w:val="22"/>
                <w:lang w:val="en-US"/>
              </w:rPr>
              <w:t>162.64</w:t>
            </w:r>
          </w:p>
        </w:tc>
        <w:tc>
          <w:tcPr>
            <w:tcW w:w="826" w:type="pct"/>
            <w:tcBorders>
              <w:top w:val="nil"/>
              <w:left w:val="nil"/>
              <w:bottom w:val="nil"/>
              <w:right w:val="nil"/>
            </w:tcBorders>
          </w:tcPr>
          <w:p w14:paraId="70D08D50" w14:textId="77777777" w:rsidR="004C220B" w:rsidRDefault="004C220B" w:rsidP="002E250D">
            <w:pPr>
              <w:widowControl w:val="0"/>
              <w:autoSpaceDE w:val="0"/>
              <w:autoSpaceDN w:val="0"/>
              <w:adjustRightInd w:val="0"/>
              <w:spacing w:after="0" w:line="240" w:lineRule="auto"/>
              <w:jc w:val="center"/>
              <w:rPr>
                <w:sz w:val="22"/>
                <w:lang w:val="en-US"/>
              </w:rPr>
            </w:pPr>
            <w:r>
              <w:rPr>
                <w:sz w:val="22"/>
                <w:lang w:val="en-US"/>
              </w:rPr>
              <w:t>120.59</w:t>
            </w:r>
          </w:p>
        </w:tc>
        <w:tc>
          <w:tcPr>
            <w:tcW w:w="823" w:type="pct"/>
            <w:tcBorders>
              <w:top w:val="nil"/>
              <w:left w:val="nil"/>
              <w:bottom w:val="nil"/>
              <w:right w:val="nil"/>
            </w:tcBorders>
          </w:tcPr>
          <w:p w14:paraId="0BCA1B72"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196.28</w:t>
            </w:r>
          </w:p>
        </w:tc>
        <w:tc>
          <w:tcPr>
            <w:tcW w:w="823" w:type="pct"/>
            <w:tcBorders>
              <w:top w:val="nil"/>
              <w:left w:val="nil"/>
              <w:bottom w:val="nil"/>
              <w:right w:val="nil"/>
            </w:tcBorders>
          </w:tcPr>
          <w:p w14:paraId="638B8EBF" w14:textId="77777777" w:rsidR="004C220B" w:rsidRDefault="004C220B" w:rsidP="002E250D">
            <w:pPr>
              <w:widowControl w:val="0"/>
              <w:autoSpaceDE w:val="0"/>
              <w:autoSpaceDN w:val="0"/>
              <w:adjustRightInd w:val="0"/>
              <w:spacing w:after="0" w:line="240" w:lineRule="auto"/>
              <w:jc w:val="center"/>
              <w:rPr>
                <w:sz w:val="22"/>
                <w:lang w:val="en-US"/>
              </w:rPr>
            </w:pPr>
            <w:r>
              <w:rPr>
                <w:sz w:val="22"/>
                <w:lang w:val="en-US"/>
              </w:rPr>
              <w:t>157.04</w:t>
            </w:r>
          </w:p>
        </w:tc>
      </w:tr>
      <w:tr w:rsidR="004C220B" w:rsidRPr="00814F19" w14:paraId="67626A62" w14:textId="77777777" w:rsidTr="002E250D">
        <w:tc>
          <w:tcPr>
            <w:tcW w:w="865" w:type="pct"/>
            <w:tcBorders>
              <w:top w:val="nil"/>
              <w:left w:val="nil"/>
              <w:bottom w:val="single" w:sz="4" w:space="0" w:color="auto"/>
              <w:right w:val="nil"/>
            </w:tcBorders>
          </w:tcPr>
          <w:p w14:paraId="471FAC3A" w14:textId="77777777" w:rsidR="004C220B" w:rsidRPr="00814F19" w:rsidRDefault="004C220B" w:rsidP="002E250D">
            <w:pPr>
              <w:widowControl w:val="0"/>
              <w:autoSpaceDE w:val="0"/>
              <w:autoSpaceDN w:val="0"/>
              <w:adjustRightInd w:val="0"/>
              <w:spacing w:after="0" w:line="240" w:lineRule="auto"/>
              <w:rPr>
                <w:sz w:val="22"/>
                <w:lang w:val="en-US"/>
              </w:rPr>
            </w:pPr>
            <w:r w:rsidRPr="00814F19">
              <w:rPr>
                <w:sz w:val="22"/>
                <w:lang w:val="en-US"/>
              </w:rPr>
              <w:t>Wald chi2(P- Value)</w:t>
            </w:r>
          </w:p>
        </w:tc>
        <w:tc>
          <w:tcPr>
            <w:tcW w:w="836" w:type="pct"/>
            <w:tcBorders>
              <w:top w:val="nil"/>
              <w:left w:val="nil"/>
              <w:bottom w:val="single" w:sz="4" w:space="0" w:color="auto"/>
              <w:right w:val="nil"/>
            </w:tcBorders>
          </w:tcPr>
          <w:p w14:paraId="251F1A65" w14:textId="77777777" w:rsidR="004C220B" w:rsidRPr="00814F19" w:rsidRDefault="004C220B" w:rsidP="002E250D">
            <w:pPr>
              <w:widowControl w:val="0"/>
              <w:autoSpaceDE w:val="0"/>
              <w:autoSpaceDN w:val="0"/>
              <w:adjustRightInd w:val="0"/>
              <w:spacing w:after="0" w:line="240" w:lineRule="auto"/>
              <w:jc w:val="center"/>
              <w:rPr>
                <w:sz w:val="22"/>
                <w:lang w:val="en-US"/>
              </w:rPr>
            </w:pPr>
            <w:r w:rsidRPr="00814F19">
              <w:rPr>
                <w:sz w:val="22"/>
                <w:lang w:val="en-US"/>
              </w:rPr>
              <w:t>0.0</w:t>
            </w:r>
            <w:r>
              <w:rPr>
                <w:sz w:val="22"/>
                <w:lang w:val="en-US"/>
              </w:rPr>
              <w:t>00</w:t>
            </w:r>
          </w:p>
        </w:tc>
        <w:tc>
          <w:tcPr>
            <w:tcW w:w="827" w:type="pct"/>
            <w:tcBorders>
              <w:top w:val="nil"/>
              <w:left w:val="nil"/>
              <w:bottom w:val="single" w:sz="4" w:space="0" w:color="auto"/>
              <w:right w:val="nil"/>
            </w:tcBorders>
          </w:tcPr>
          <w:p w14:paraId="354448B1" w14:textId="77777777" w:rsidR="004C220B" w:rsidRDefault="004C220B" w:rsidP="002E250D">
            <w:pPr>
              <w:widowControl w:val="0"/>
              <w:autoSpaceDE w:val="0"/>
              <w:autoSpaceDN w:val="0"/>
              <w:adjustRightInd w:val="0"/>
              <w:spacing w:after="0" w:line="240" w:lineRule="auto"/>
              <w:jc w:val="center"/>
              <w:rPr>
                <w:sz w:val="22"/>
                <w:lang w:val="en-US"/>
              </w:rPr>
            </w:pPr>
            <w:r>
              <w:rPr>
                <w:sz w:val="22"/>
                <w:lang w:val="en-US"/>
              </w:rPr>
              <w:t>0.000</w:t>
            </w:r>
          </w:p>
        </w:tc>
        <w:tc>
          <w:tcPr>
            <w:tcW w:w="826" w:type="pct"/>
            <w:tcBorders>
              <w:top w:val="nil"/>
              <w:left w:val="nil"/>
              <w:bottom w:val="single" w:sz="4" w:space="0" w:color="auto"/>
              <w:right w:val="nil"/>
            </w:tcBorders>
          </w:tcPr>
          <w:p w14:paraId="17A58A64" w14:textId="77777777" w:rsidR="004C220B" w:rsidRDefault="004C220B" w:rsidP="002E250D">
            <w:pPr>
              <w:widowControl w:val="0"/>
              <w:autoSpaceDE w:val="0"/>
              <w:autoSpaceDN w:val="0"/>
              <w:adjustRightInd w:val="0"/>
              <w:spacing w:after="0" w:line="240" w:lineRule="auto"/>
              <w:jc w:val="center"/>
              <w:rPr>
                <w:sz w:val="22"/>
                <w:lang w:val="en-US"/>
              </w:rPr>
            </w:pPr>
            <w:r>
              <w:rPr>
                <w:sz w:val="22"/>
                <w:lang w:val="en-US"/>
              </w:rPr>
              <w:t>0.000</w:t>
            </w:r>
          </w:p>
        </w:tc>
        <w:tc>
          <w:tcPr>
            <w:tcW w:w="823" w:type="pct"/>
            <w:tcBorders>
              <w:top w:val="nil"/>
              <w:left w:val="nil"/>
              <w:bottom w:val="single" w:sz="4" w:space="0" w:color="auto"/>
              <w:right w:val="nil"/>
            </w:tcBorders>
          </w:tcPr>
          <w:p w14:paraId="44BADADF" w14:textId="77777777" w:rsidR="004C220B" w:rsidRPr="00814F19" w:rsidRDefault="004C220B" w:rsidP="002E250D">
            <w:pPr>
              <w:widowControl w:val="0"/>
              <w:autoSpaceDE w:val="0"/>
              <w:autoSpaceDN w:val="0"/>
              <w:adjustRightInd w:val="0"/>
              <w:spacing w:after="0" w:line="240" w:lineRule="auto"/>
              <w:jc w:val="center"/>
              <w:rPr>
                <w:sz w:val="22"/>
                <w:lang w:val="en-US"/>
              </w:rPr>
            </w:pPr>
            <w:r>
              <w:rPr>
                <w:sz w:val="22"/>
                <w:lang w:val="en-US"/>
              </w:rPr>
              <w:t>0.000</w:t>
            </w:r>
          </w:p>
        </w:tc>
        <w:tc>
          <w:tcPr>
            <w:tcW w:w="823" w:type="pct"/>
            <w:tcBorders>
              <w:top w:val="nil"/>
              <w:left w:val="nil"/>
              <w:bottom w:val="single" w:sz="4" w:space="0" w:color="auto"/>
              <w:right w:val="nil"/>
            </w:tcBorders>
          </w:tcPr>
          <w:p w14:paraId="4F6B6DDC" w14:textId="77777777" w:rsidR="004C220B" w:rsidRDefault="004C220B" w:rsidP="002E250D">
            <w:pPr>
              <w:widowControl w:val="0"/>
              <w:autoSpaceDE w:val="0"/>
              <w:autoSpaceDN w:val="0"/>
              <w:adjustRightInd w:val="0"/>
              <w:spacing w:after="0" w:line="240" w:lineRule="auto"/>
              <w:jc w:val="center"/>
              <w:rPr>
                <w:sz w:val="22"/>
                <w:lang w:val="en-US"/>
              </w:rPr>
            </w:pPr>
            <w:r>
              <w:rPr>
                <w:sz w:val="22"/>
                <w:lang w:val="en-US"/>
              </w:rPr>
              <w:t>0.000</w:t>
            </w:r>
          </w:p>
        </w:tc>
      </w:tr>
    </w:tbl>
    <w:p w14:paraId="6860FDBD" w14:textId="5E4B9289" w:rsidR="004073B4" w:rsidRDefault="00CD009F" w:rsidP="00AC760C">
      <w:pPr>
        <w:widowControl w:val="0"/>
        <w:autoSpaceDE w:val="0"/>
        <w:autoSpaceDN w:val="0"/>
        <w:adjustRightInd w:val="0"/>
        <w:spacing w:after="0" w:line="240" w:lineRule="auto"/>
        <w:rPr>
          <w:color w:val="000000" w:themeColor="text1"/>
          <w:sz w:val="18"/>
          <w:szCs w:val="18"/>
          <w:lang w:val="en-US"/>
        </w:rPr>
      </w:pPr>
      <w:r w:rsidRPr="002D15F8">
        <w:rPr>
          <w:rFonts w:cs="Iskoola Pota"/>
          <w:color w:val="000000" w:themeColor="text1"/>
          <w:sz w:val="18"/>
          <w:szCs w:val="18"/>
        </w:rPr>
        <w:t xml:space="preserve">This </w:t>
      </w:r>
      <w:r w:rsidRPr="002D15F8">
        <w:rPr>
          <w:rFonts w:cs="Iskoola Pota"/>
          <w:color w:val="000000" w:themeColor="text1"/>
          <w:sz w:val="18"/>
          <w:szCs w:val="18"/>
          <w:lang w:val="en-US"/>
        </w:rPr>
        <w:t xml:space="preserve">table presents the </w:t>
      </w:r>
      <w:r>
        <w:rPr>
          <w:rFonts w:cs="Iskoola Pota"/>
          <w:color w:val="000000" w:themeColor="text1"/>
          <w:sz w:val="18"/>
          <w:szCs w:val="18"/>
          <w:lang w:val="en-US"/>
        </w:rPr>
        <w:t>marginal effects from</w:t>
      </w:r>
      <w:r w:rsidRPr="002D15F8">
        <w:rPr>
          <w:rFonts w:cs="Iskoola Pota"/>
          <w:color w:val="000000" w:themeColor="text1"/>
          <w:sz w:val="18"/>
          <w:szCs w:val="18"/>
          <w:lang w:val="en-US"/>
        </w:rPr>
        <w:t xml:space="preserve"> the panel data logistic regression.</w:t>
      </w:r>
      <w:r w:rsidR="004073B4" w:rsidRPr="002D15F8">
        <w:rPr>
          <w:color w:val="000000" w:themeColor="text1"/>
          <w:sz w:val="18"/>
          <w:szCs w:val="18"/>
          <w:lang w:val="en-US"/>
        </w:rPr>
        <w:t xml:space="preserve"> All models include country</w:t>
      </w:r>
      <w:r w:rsidR="008109E6">
        <w:rPr>
          <w:color w:val="000000" w:themeColor="text1"/>
          <w:sz w:val="18"/>
          <w:szCs w:val="18"/>
          <w:lang w:val="en-US"/>
        </w:rPr>
        <w:t>, year</w:t>
      </w:r>
      <w:r w:rsidR="00AC760C">
        <w:rPr>
          <w:color w:val="000000" w:themeColor="text1"/>
          <w:sz w:val="18"/>
          <w:szCs w:val="18"/>
          <w:lang w:val="en-US"/>
        </w:rPr>
        <w:t xml:space="preserve"> and industry</w:t>
      </w:r>
      <w:r w:rsidR="004073B4" w:rsidRPr="002D15F8">
        <w:rPr>
          <w:color w:val="000000" w:themeColor="text1"/>
          <w:sz w:val="18"/>
          <w:szCs w:val="18"/>
          <w:lang w:val="en-US"/>
        </w:rPr>
        <w:t xml:space="preserve"> dummy variables. T-statistics in parentheses</w:t>
      </w:r>
      <w:r w:rsidR="00AC760C">
        <w:rPr>
          <w:color w:val="000000" w:themeColor="text1"/>
          <w:sz w:val="18"/>
          <w:szCs w:val="18"/>
          <w:lang w:val="en-US"/>
        </w:rPr>
        <w:t xml:space="preserve"> with r</w:t>
      </w:r>
      <w:r w:rsidR="00AC760C" w:rsidRPr="00476FF3">
        <w:rPr>
          <w:color w:val="000000" w:themeColor="text1"/>
          <w:sz w:val="18"/>
          <w:szCs w:val="18"/>
          <w:lang w:val="en-US"/>
        </w:rPr>
        <w:t>obust standards errors, clustered by firm</w:t>
      </w:r>
      <w:r w:rsidR="004073B4" w:rsidRPr="002D15F8">
        <w:rPr>
          <w:color w:val="000000" w:themeColor="text1"/>
          <w:sz w:val="18"/>
          <w:szCs w:val="18"/>
          <w:lang w:val="en-US"/>
        </w:rPr>
        <w:t xml:space="preserve">. ***, **, * represent significance at the 0.01, 0.05, and 0.1 levels (two-tailed), respectively. </w:t>
      </w:r>
      <w:r w:rsidR="00AC760C" w:rsidRPr="00476FF3">
        <w:rPr>
          <w:color w:val="000000" w:themeColor="text1"/>
          <w:sz w:val="18"/>
          <w:szCs w:val="18"/>
          <w:lang w:val="en-US"/>
        </w:rPr>
        <w:t>Definitions of variables in appendix 1.</w:t>
      </w:r>
    </w:p>
    <w:p w14:paraId="07D94220" w14:textId="77777777" w:rsidR="00AC760C" w:rsidRPr="002D15F8" w:rsidRDefault="00AC760C" w:rsidP="00AC760C">
      <w:pPr>
        <w:widowControl w:val="0"/>
        <w:autoSpaceDE w:val="0"/>
        <w:autoSpaceDN w:val="0"/>
        <w:adjustRightInd w:val="0"/>
        <w:spacing w:after="0" w:line="240" w:lineRule="auto"/>
        <w:rPr>
          <w:color w:val="000000" w:themeColor="text1"/>
          <w:sz w:val="18"/>
          <w:szCs w:val="18"/>
          <w:lang w:val="en-US"/>
        </w:rPr>
      </w:pPr>
    </w:p>
    <w:p w14:paraId="2EC0A382" w14:textId="15B06E5D" w:rsidR="00824EB1" w:rsidRPr="002D15F8" w:rsidRDefault="00824EB1">
      <w:pPr>
        <w:spacing w:line="259" w:lineRule="auto"/>
        <w:jc w:val="left"/>
        <w:rPr>
          <w:color w:val="000000" w:themeColor="text1"/>
          <w:sz w:val="18"/>
          <w:szCs w:val="18"/>
          <w:lang w:val="en-US"/>
        </w:rPr>
      </w:pPr>
      <w:r w:rsidRPr="002D15F8">
        <w:rPr>
          <w:color w:val="000000" w:themeColor="text1"/>
          <w:sz w:val="18"/>
          <w:szCs w:val="18"/>
          <w:lang w:val="en-US"/>
        </w:rPr>
        <w:br w:type="page"/>
      </w:r>
    </w:p>
    <w:p w14:paraId="033B265F" w14:textId="76ADE006" w:rsidR="00824EB1" w:rsidRPr="002D15F8" w:rsidRDefault="00824EB1" w:rsidP="00824EB1">
      <w:pPr>
        <w:pStyle w:val="Caption"/>
        <w:keepNext/>
        <w:rPr>
          <w:rFonts w:cs="Times New Roman"/>
          <w:b/>
          <w:bCs/>
          <w:i w:val="0"/>
          <w:iCs w:val="0"/>
          <w:color w:val="000000" w:themeColor="text1"/>
          <w:sz w:val="24"/>
          <w:szCs w:val="24"/>
        </w:rPr>
      </w:pPr>
      <w:r w:rsidRPr="002D15F8">
        <w:rPr>
          <w:rFonts w:cs="Times New Roman"/>
          <w:b/>
          <w:bCs/>
          <w:i w:val="0"/>
          <w:iCs w:val="0"/>
          <w:color w:val="000000" w:themeColor="text1"/>
          <w:sz w:val="24"/>
          <w:szCs w:val="24"/>
        </w:rPr>
        <w:lastRenderedPageBreak/>
        <w:t xml:space="preserve">Table 6. </w:t>
      </w:r>
      <w:r w:rsidRPr="002D15F8">
        <w:rPr>
          <w:rFonts w:cs="Times New Roman"/>
          <w:b/>
          <w:bCs/>
          <w:i w:val="0"/>
          <w:iCs w:val="0"/>
          <w:color w:val="000000" w:themeColor="text1"/>
          <w:sz w:val="24"/>
          <w:szCs w:val="24"/>
          <w:lang w:val="en-US"/>
        </w:rPr>
        <w:t>Fraud and tenure of independent directors in family firms</w:t>
      </w:r>
      <w:r w:rsidR="002B1EC7">
        <w:rPr>
          <w:rFonts w:cs="Times New Roman"/>
          <w:b/>
          <w:bCs/>
          <w:i w:val="0"/>
          <w:iCs w:val="0"/>
          <w:color w:val="000000" w:themeColor="text1"/>
          <w:sz w:val="24"/>
          <w:szCs w:val="24"/>
          <w:lang w:val="en-US"/>
        </w:rPr>
        <w:t xml:space="preserve"> (marginal effects)</w:t>
      </w:r>
    </w:p>
    <w:tbl>
      <w:tblPr>
        <w:tblW w:w="9701" w:type="dxa"/>
        <w:tblLayout w:type="fixed"/>
        <w:tblLook w:val="0000" w:firstRow="0" w:lastRow="0" w:firstColumn="0" w:lastColumn="0" w:noHBand="0" w:noVBand="0"/>
      </w:tblPr>
      <w:tblGrid>
        <w:gridCol w:w="2616"/>
        <w:gridCol w:w="1417"/>
        <w:gridCol w:w="1417"/>
        <w:gridCol w:w="1417"/>
        <w:gridCol w:w="1417"/>
        <w:gridCol w:w="1417"/>
      </w:tblGrid>
      <w:tr w:rsidR="004C220B" w:rsidRPr="00D95811" w14:paraId="74E75E0F" w14:textId="77777777" w:rsidTr="002E250D">
        <w:tc>
          <w:tcPr>
            <w:tcW w:w="2616" w:type="dxa"/>
            <w:tcBorders>
              <w:top w:val="single" w:sz="4" w:space="0" w:color="auto"/>
              <w:left w:val="nil"/>
              <w:bottom w:val="nil"/>
              <w:right w:val="nil"/>
            </w:tcBorders>
          </w:tcPr>
          <w:p w14:paraId="797EE052" w14:textId="77777777" w:rsidR="004C220B" w:rsidRPr="002D15F8" w:rsidRDefault="004C220B" w:rsidP="002E250D">
            <w:pPr>
              <w:widowControl w:val="0"/>
              <w:autoSpaceDE w:val="0"/>
              <w:autoSpaceDN w:val="0"/>
              <w:adjustRightInd w:val="0"/>
              <w:spacing w:after="0" w:line="240" w:lineRule="auto"/>
              <w:rPr>
                <w:color w:val="000000" w:themeColor="text1"/>
                <w:szCs w:val="24"/>
                <w:lang w:val="en-US"/>
              </w:rPr>
            </w:pPr>
          </w:p>
        </w:tc>
        <w:tc>
          <w:tcPr>
            <w:tcW w:w="1417" w:type="dxa"/>
            <w:tcBorders>
              <w:top w:val="single" w:sz="4" w:space="0" w:color="auto"/>
              <w:left w:val="nil"/>
              <w:bottom w:val="nil"/>
              <w:right w:val="nil"/>
            </w:tcBorders>
          </w:tcPr>
          <w:p w14:paraId="13709743"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(1)</w:t>
            </w:r>
          </w:p>
        </w:tc>
        <w:tc>
          <w:tcPr>
            <w:tcW w:w="1417" w:type="dxa"/>
            <w:tcBorders>
              <w:top w:val="single" w:sz="4" w:space="0" w:color="auto"/>
              <w:left w:val="nil"/>
              <w:bottom w:val="nil"/>
              <w:right w:val="nil"/>
            </w:tcBorders>
          </w:tcPr>
          <w:p w14:paraId="6167A75A"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(2)</w:t>
            </w:r>
          </w:p>
        </w:tc>
        <w:tc>
          <w:tcPr>
            <w:tcW w:w="1417" w:type="dxa"/>
            <w:tcBorders>
              <w:top w:val="single" w:sz="4" w:space="0" w:color="auto"/>
              <w:left w:val="nil"/>
              <w:bottom w:val="nil"/>
              <w:right w:val="nil"/>
            </w:tcBorders>
          </w:tcPr>
          <w:p w14:paraId="608C0282" w14:textId="77777777" w:rsidR="004C220B" w:rsidRDefault="004C220B" w:rsidP="002E250D">
            <w:pPr>
              <w:widowControl w:val="0"/>
              <w:autoSpaceDE w:val="0"/>
              <w:autoSpaceDN w:val="0"/>
              <w:adjustRightInd w:val="0"/>
              <w:spacing w:after="0" w:line="240" w:lineRule="auto"/>
              <w:jc w:val="center"/>
              <w:rPr>
                <w:szCs w:val="24"/>
                <w:lang w:val="en-US"/>
              </w:rPr>
            </w:pPr>
            <w:r>
              <w:rPr>
                <w:szCs w:val="24"/>
                <w:lang w:val="en-US"/>
              </w:rPr>
              <w:t>(3)</w:t>
            </w:r>
          </w:p>
        </w:tc>
        <w:tc>
          <w:tcPr>
            <w:tcW w:w="1417" w:type="dxa"/>
            <w:tcBorders>
              <w:top w:val="single" w:sz="4" w:space="0" w:color="auto"/>
              <w:left w:val="nil"/>
              <w:bottom w:val="nil"/>
              <w:right w:val="nil"/>
            </w:tcBorders>
          </w:tcPr>
          <w:p w14:paraId="764914C2" w14:textId="77777777" w:rsidR="004C220B" w:rsidRDefault="004C220B" w:rsidP="002E250D">
            <w:pPr>
              <w:widowControl w:val="0"/>
              <w:autoSpaceDE w:val="0"/>
              <w:autoSpaceDN w:val="0"/>
              <w:adjustRightInd w:val="0"/>
              <w:spacing w:after="0" w:line="240" w:lineRule="auto"/>
              <w:jc w:val="center"/>
              <w:rPr>
                <w:szCs w:val="24"/>
                <w:lang w:val="en-US"/>
              </w:rPr>
            </w:pPr>
            <w:r>
              <w:rPr>
                <w:szCs w:val="24"/>
                <w:lang w:val="en-US"/>
              </w:rPr>
              <w:t>(4)</w:t>
            </w:r>
          </w:p>
        </w:tc>
        <w:tc>
          <w:tcPr>
            <w:tcW w:w="1417" w:type="dxa"/>
            <w:tcBorders>
              <w:top w:val="single" w:sz="4" w:space="0" w:color="auto"/>
              <w:left w:val="nil"/>
              <w:bottom w:val="nil"/>
              <w:right w:val="nil"/>
            </w:tcBorders>
          </w:tcPr>
          <w:p w14:paraId="6CAE4704"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(5)</w:t>
            </w:r>
          </w:p>
        </w:tc>
      </w:tr>
      <w:tr w:rsidR="004C220B" w:rsidRPr="00D95811" w14:paraId="5B08A1BA" w14:textId="77777777" w:rsidTr="002E250D">
        <w:tc>
          <w:tcPr>
            <w:tcW w:w="2616" w:type="dxa"/>
            <w:tcBorders>
              <w:top w:val="nil"/>
              <w:left w:val="nil"/>
              <w:bottom w:val="nil"/>
              <w:right w:val="nil"/>
            </w:tcBorders>
          </w:tcPr>
          <w:p w14:paraId="6B105E28" w14:textId="77777777" w:rsidR="004C220B" w:rsidRPr="002D15F8" w:rsidRDefault="004C220B" w:rsidP="002E250D">
            <w:pPr>
              <w:widowControl w:val="0"/>
              <w:autoSpaceDE w:val="0"/>
              <w:autoSpaceDN w:val="0"/>
              <w:adjustRightInd w:val="0"/>
              <w:spacing w:after="0" w:line="240" w:lineRule="auto"/>
              <w:rPr>
                <w:color w:val="000000" w:themeColor="text1"/>
                <w:szCs w:val="24"/>
                <w:lang w:val="en-US"/>
              </w:rPr>
            </w:pPr>
          </w:p>
        </w:tc>
        <w:tc>
          <w:tcPr>
            <w:tcW w:w="1417" w:type="dxa"/>
            <w:tcBorders>
              <w:top w:val="nil"/>
              <w:left w:val="nil"/>
              <w:bottom w:val="nil"/>
              <w:right w:val="nil"/>
            </w:tcBorders>
          </w:tcPr>
          <w:p w14:paraId="6DF91658" w14:textId="77777777" w:rsidR="004C220B" w:rsidRDefault="004C220B" w:rsidP="002E250D">
            <w:pPr>
              <w:widowControl w:val="0"/>
              <w:autoSpaceDE w:val="0"/>
              <w:autoSpaceDN w:val="0"/>
              <w:adjustRightInd w:val="0"/>
              <w:spacing w:after="0" w:line="240" w:lineRule="auto"/>
              <w:jc w:val="center"/>
              <w:rPr>
                <w:szCs w:val="24"/>
                <w:lang w:val="en-US"/>
              </w:rPr>
            </w:pPr>
            <w:r>
              <w:rPr>
                <w:szCs w:val="24"/>
                <w:lang w:val="en-US"/>
              </w:rPr>
              <w:t xml:space="preserve">Tenure </w:t>
            </w:r>
            <w:proofErr w:type="spellStart"/>
            <w:r>
              <w:rPr>
                <w:szCs w:val="24"/>
                <w:lang w:val="en-US"/>
              </w:rPr>
              <w:t>InD</w:t>
            </w:r>
            <w:proofErr w:type="spellEnd"/>
          </w:p>
        </w:tc>
        <w:tc>
          <w:tcPr>
            <w:tcW w:w="1417" w:type="dxa"/>
            <w:tcBorders>
              <w:top w:val="nil"/>
              <w:left w:val="nil"/>
              <w:bottom w:val="nil"/>
              <w:right w:val="nil"/>
            </w:tcBorders>
          </w:tcPr>
          <w:p w14:paraId="07DB2AE1" w14:textId="77777777" w:rsidR="004C220B" w:rsidRDefault="004C220B" w:rsidP="002E250D">
            <w:pPr>
              <w:widowControl w:val="0"/>
              <w:autoSpaceDE w:val="0"/>
              <w:autoSpaceDN w:val="0"/>
              <w:adjustRightInd w:val="0"/>
              <w:spacing w:after="0" w:line="240" w:lineRule="auto"/>
              <w:jc w:val="center"/>
              <w:rPr>
                <w:szCs w:val="24"/>
                <w:lang w:val="en-US"/>
              </w:rPr>
            </w:pPr>
            <w:r>
              <w:rPr>
                <w:szCs w:val="24"/>
                <w:lang w:val="en-US"/>
              </w:rPr>
              <w:t xml:space="preserve">Tenure </w:t>
            </w:r>
            <w:proofErr w:type="spellStart"/>
            <w:r>
              <w:rPr>
                <w:szCs w:val="24"/>
                <w:lang w:val="en-US"/>
              </w:rPr>
              <w:t>InD</w:t>
            </w:r>
            <w:proofErr w:type="spellEnd"/>
          </w:p>
          <w:p w14:paraId="7E08A56B"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color w:val="000000" w:themeColor="text1"/>
                <w:szCs w:val="24"/>
                <w:lang w:val="en-US"/>
              </w:rPr>
              <w:t>Fam</w:t>
            </w:r>
          </w:p>
        </w:tc>
        <w:tc>
          <w:tcPr>
            <w:tcW w:w="1417" w:type="dxa"/>
            <w:tcBorders>
              <w:top w:val="nil"/>
              <w:left w:val="nil"/>
              <w:bottom w:val="nil"/>
              <w:right w:val="nil"/>
            </w:tcBorders>
          </w:tcPr>
          <w:p w14:paraId="2CBEF61B" w14:textId="77777777" w:rsidR="004C220B" w:rsidRDefault="004C220B" w:rsidP="002E250D">
            <w:pPr>
              <w:widowControl w:val="0"/>
              <w:autoSpaceDE w:val="0"/>
              <w:autoSpaceDN w:val="0"/>
              <w:adjustRightInd w:val="0"/>
              <w:spacing w:after="0" w:line="240" w:lineRule="auto"/>
              <w:jc w:val="center"/>
              <w:rPr>
                <w:szCs w:val="24"/>
                <w:lang w:val="en-US"/>
              </w:rPr>
            </w:pPr>
            <w:r>
              <w:rPr>
                <w:szCs w:val="24"/>
                <w:lang w:val="en-US"/>
              </w:rPr>
              <w:t xml:space="preserve">Tenure </w:t>
            </w:r>
            <w:proofErr w:type="spellStart"/>
            <w:r>
              <w:rPr>
                <w:szCs w:val="24"/>
                <w:lang w:val="en-US"/>
              </w:rPr>
              <w:t>InD</w:t>
            </w:r>
            <w:proofErr w:type="spellEnd"/>
          </w:p>
          <w:p w14:paraId="34F42394" w14:textId="77777777" w:rsidR="004C220B" w:rsidRDefault="004C220B" w:rsidP="002E250D">
            <w:pPr>
              <w:widowControl w:val="0"/>
              <w:autoSpaceDE w:val="0"/>
              <w:autoSpaceDN w:val="0"/>
              <w:adjustRightInd w:val="0"/>
              <w:spacing w:after="0" w:line="240" w:lineRule="auto"/>
              <w:jc w:val="center"/>
              <w:rPr>
                <w:szCs w:val="24"/>
                <w:lang w:val="en-US"/>
              </w:rPr>
            </w:pPr>
            <w:r>
              <w:rPr>
                <w:color w:val="000000" w:themeColor="text1"/>
                <w:szCs w:val="24"/>
                <w:lang w:val="en-US"/>
              </w:rPr>
              <w:t>Non-Fam</w:t>
            </w:r>
          </w:p>
        </w:tc>
        <w:tc>
          <w:tcPr>
            <w:tcW w:w="1417" w:type="dxa"/>
            <w:tcBorders>
              <w:top w:val="nil"/>
              <w:left w:val="nil"/>
              <w:bottom w:val="nil"/>
              <w:right w:val="nil"/>
            </w:tcBorders>
          </w:tcPr>
          <w:p w14:paraId="1505C055" w14:textId="77777777" w:rsidR="004C220B" w:rsidRDefault="004C220B" w:rsidP="002E250D">
            <w:pPr>
              <w:widowControl w:val="0"/>
              <w:autoSpaceDE w:val="0"/>
              <w:autoSpaceDN w:val="0"/>
              <w:adjustRightInd w:val="0"/>
              <w:spacing w:after="0" w:line="240" w:lineRule="auto"/>
              <w:jc w:val="center"/>
              <w:rPr>
                <w:szCs w:val="24"/>
                <w:lang w:val="en-US"/>
              </w:rPr>
            </w:pPr>
            <w:r>
              <w:rPr>
                <w:szCs w:val="24"/>
                <w:lang w:val="en-US"/>
              </w:rPr>
              <w:t xml:space="preserve">SD Tenure </w:t>
            </w:r>
            <w:proofErr w:type="spellStart"/>
            <w:r>
              <w:rPr>
                <w:szCs w:val="24"/>
                <w:lang w:val="en-US"/>
              </w:rPr>
              <w:t>InD</w:t>
            </w:r>
            <w:proofErr w:type="spellEnd"/>
          </w:p>
          <w:p w14:paraId="18B02F02" w14:textId="77777777" w:rsidR="004C220B" w:rsidRDefault="004C220B" w:rsidP="002E250D">
            <w:pPr>
              <w:widowControl w:val="0"/>
              <w:autoSpaceDE w:val="0"/>
              <w:autoSpaceDN w:val="0"/>
              <w:adjustRightInd w:val="0"/>
              <w:spacing w:after="0" w:line="240" w:lineRule="auto"/>
              <w:jc w:val="center"/>
              <w:rPr>
                <w:szCs w:val="24"/>
                <w:lang w:val="en-US"/>
              </w:rPr>
            </w:pPr>
            <w:r>
              <w:rPr>
                <w:color w:val="000000" w:themeColor="text1"/>
                <w:szCs w:val="24"/>
                <w:lang w:val="en-US"/>
              </w:rPr>
              <w:t>Fam</w:t>
            </w:r>
          </w:p>
        </w:tc>
        <w:tc>
          <w:tcPr>
            <w:tcW w:w="1417" w:type="dxa"/>
            <w:tcBorders>
              <w:top w:val="nil"/>
              <w:left w:val="nil"/>
              <w:bottom w:val="nil"/>
              <w:right w:val="nil"/>
            </w:tcBorders>
          </w:tcPr>
          <w:p w14:paraId="3A08270F" w14:textId="77777777" w:rsidR="004C220B" w:rsidRDefault="004C220B" w:rsidP="002E250D">
            <w:pPr>
              <w:widowControl w:val="0"/>
              <w:autoSpaceDE w:val="0"/>
              <w:autoSpaceDN w:val="0"/>
              <w:adjustRightInd w:val="0"/>
              <w:spacing w:after="0" w:line="240" w:lineRule="auto"/>
              <w:jc w:val="center"/>
              <w:rPr>
                <w:szCs w:val="24"/>
                <w:lang w:val="en-US"/>
              </w:rPr>
            </w:pPr>
            <w:r>
              <w:rPr>
                <w:szCs w:val="24"/>
                <w:lang w:val="en-US"/>
              </w:rPr>
              <w:t xml:space="preserve">SD Tenure </w:t>
            </w:r>
            <w:proofErr w:type="spellStart"/>
            <w:r>
              <w:rPr>
                <w:szCs w:val="24"/>
                <w:lang w:val="en-US"/>
              </w:rPr>
              <w:t>InD</w:t>
            </w:r>
            <w:proofErr w:type="spellEnd"/>
          </w:p>
          <w:p w14:paraId="65CF414A"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color w:val="000000" w:themeColor="text1"/>
                <w:szCs w:val="24"/>
                <w:lang w:val="en-US"/>
              </w:rPr>
              <w:t>Non-Fam</w:t>
            </w:r>
          </w:p>
        </w:tc>
      </w:tr>
      <w:tr w:rsidR="004C220B" w:rsidRPr="00D95811" w14:paraId="3F858F41" w14:textId="77777777" w:rsidTr="002E250D">
        <w:tc>
          <w:tcPr>
            <w:tcW w:w="2616" w:type="dxa"/>
            <w:tcBorders>
              <w:top w:val="single" w:sz="4" w:space="0" w:color="auto"/>
              <w:left w:val="nil"/>
              <w:bottom w:val="nil"/>
              <w:right w:val="nil"/>
            </w:tcBorders>
          </w:tcPr>
          <w:p w14:paraId="75314159" w14:textId="77777777" w:rsidR="004C220B" w:rsidRPr="002D15F8" w:rsidRDefault="004C220B" w:rsidP="002E250D">
            <w:pPr>
              <w:widowControl w:val="0"/>
              <w:autoSpaceDE w:val="0"/>
              <w:autoSpaceDN w:val="0"/>
              <w:adjustRightInd w:val="0"/>
              <w:spacing w:after="0" w:line="240" w:lineRule="auto"/>
              <w:rPr>
                <w:color w:val="000000" w:themeColor="text1"/>
                <w:szCs w:val="24"/>
                <w:lang w:val="en-US"/>
              </w:rPr>
            </w:pPr>
            <w:r w:rsidRPr="00985652">
              <w:rPr>
                <w:szCs w:val="24"/>
                <w:lang w:val="en-US"/>
              </w:rPr>
              <w:t xml:space="preserve">Tenure </w:t>
            </w:r>
            <w:proofErr w:type="spellStart"/>
            <w:r w:rsidRPr="00985652">
              <w:rPr>
                <w:szCs w:val="24"/>
                <w:lang w:val="en-US"/>
              </w:rPr>
              <w:t>InD</w:t>
            </w:r>
            <w:proofErr w:type="spellEnd"/>
          </w:p>
        </w:tc>
        <w:tc>
          <w:tcPr>
            <w:tcW w:w="1417" w:type="dxa"/>
            <w:tcBorders>
              <w:top w:val="single" w:sz="4" w:space="0" w:color="auto"/>
              <w:left w:val="nil"/>
              <w:bottom w:val="nil"/>
              <w:right w:val="nil"/>
            </w:tcBorders>
          </w:tcPr>
          <w:p w14:paraId="7DA4D8EE"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0.009**</w:t>
            </w:r>
          </w:p>
        </w:tc>
        <w:tc>
          <w:tcPr>
            <w:tcW w:w="1417" w:type="dxa"/>
            <w:tcBorders>
              <w:top w:val="single" w:sz="4" w:space="0" w:color="auto"/>
              <w:left w:val="nil"/>
              <w:bottom w:val="nil"/>
              <w:right w:val="nil"/>
            </w:tcBorders>
          </w:tcPr>
          <w:p w14:paraId="38232E5A"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0.048***</w:t>
            </w:r>
          </w:p>
        </w:tc>
        <w:tc>
          <w:tcPr>
            <w:tcW w:w="1417" w:type="dxa"/>
            <w:tcBorders>
              <w:top w:val="single" w:sz="4" w:space="0" w:color="auto"/>
              <w:left w:val="nil"/>
              <w:bottom w:val="nil"/>
              <w:right w:val="nil"/>
            </w:tcBorders>
          </w:tcPr>
          <w:p w14:paraId="38B61155"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0.024***</w:t>
            </w:r>
          </w:p>
        </w:tc>
        <w:tc>
          <w:tcPr>
            <w:tcW w:w="1417" w:type="dxa"/>
            <w:tcBorders>
              <w:top w:val="single" w:sz="4" w:space="0" w:color="auto"/>
              <w:left w:val="nil"/>
              <w:bottom w:val="nil"/>
              <w:right w:val="nil"/>
            </w:tcBorders>
          </w:tcPr>
          <w:p w14:paraId="3BC3AD2A"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p>
        </w:tc>
        <w:tc>
          <w:tcPr>
            <w:tcW w:w="1417" w:type="dxa"/>
            <w:tcBorders>
              <w:top w:val="single" w:sz="4" w:space="0" w:color="auto"/>
              <w:left w:val="nil"/>
              <w:bottom w:val="nil"/>
              <w:right w:val="nil"/>
            </w:tcBorders>
          </w:tcPr>
          <w:p w14:paraId="5CD70271"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p>
        </w:tc>
      </w:tr>
      <w:tr w:rsidR="004C220B" w:rsidRPr="00D95811" w14:paraId="0EE6E8AC" w14:textId="77777777" w:rsidTr="002E250D">
        <w:tc>
          <w:tcPr>
            <w:tcW w:w="2616" w:type="dxa"/>
            <w:tcBorders>
              <w:top w:val="nil"/>
              <w:left w:val="nil"/>
              <w:bottom w:val="nil"/>
              <w:right w:val="nil"/>
            </w:tcBorders>
          </w:tcPr>
          <w:p w14:paraId="01D5812A" w14:textId="77777777" w:rsidR="004C220B" w:rsidRPr="002D15F8" w:rsidRDefault="004C220B" w:rsidP="002E250D">
            <w:pPr>
              <w:widowControl w:val="0"/>
              <w:autoSpaceDE w:val="0"/>
              <w:autoSpaceDN w:val="0"/>
              <w:adjustRightInd w:val="0"/>
              <w:spacing w:after="0" w:line="240" w:lineRule="auto"/>
              <w:rPr>
                <w:color w:val="000000" w:themeColor="text1"/>
                <w:szCs w:val="24"/>
                <w:lang w:val="en-US"/>
              </w:rPr>
            </w:pPr>
          </w:p>
        </w:tc>
        <w:tc>
          <w:tcPr>
            <w:tcW w:w="1417" w:type="dxa"/>
            <w:tcBorders>
              <w:top w:val="nil"/>
              <w:left w:val="nil"/>
              <w:bottom w:val="nil"/>
              <w:right w:val="nil"/>
            </w:tcBorders>
          </w:tcPr>
          <w:p w14:paraId="76C8E5D9"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(2.23)</w:t>
            </w:r>
          </w:p>
        </w:tc>
        <w:tc>
          <w:tcPr>
            <w:tcW w:w="1417" w:type="dxa"/>
            <w:tcBorders>
              <w:top w:val="nil"/>
              <w:left w:val="nil"/>
              <w:bottom w:val="nil"/>
              <w:right w:val="nil"/>
            </w:tcBorders>
          </w:tcPr>
          <w:p w14:paraId="14269B84"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(3.70)</w:t>
            </w:r>
          </w:p>
        </w:tc>
        <w:tc>
          <w:tcPr>
            <w:tcW w:w="1417" w:type="dxa"/>
            <w:tcBorders>
              <w:top w:val="nil"/>
              <w:left w:val="nil"/>
              <w:bottom w:val="nil"/>
              <w:right w:val="nil"/>
            </w:tcBorders>
          </w:tcPr>
          <w:p w14:paraId="2828CDBA"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(4.14)</w:t>
            </w:r>
          </w:p>
        </w:tc>
        <w:tc>
          <w:tcPr>
            <w:tcW w:w="1417" w:type="dxa"/>
            <w:tcBorders>
              <w:top w:val="nil"/>
              <w:left w:val="nil"/>
              <w:bottom w:val="nil"/>
              <w:right w:val="nil"/>
            </w:tcBorders>
          </w:tcPr>
          <w:p w14:paraId="406929F1"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p>
        </w:tc>
        <w:tc>
          <w:tcPr>
            <w:tcW w:w="1417" w:type="dxa"/>
            <w:tcBorders>
              <w:top w:val="nil"/>
              <w:left w:val="nil"/>
              <w:bottom w:val="nil"/>
              <w:right w:val="nil"/>
            </w:tcBorders>
          </w:tcPr>
          <w:p w14:paraId="1D7AE66F"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p>
        </w:tc>
      </w:tr>
      <w:tr w:rsidR="004C220B" w:rsidRPr="00D95811" w14:paraId="20F45881" w14:textId="77777777" w:rsidTr="002E250D">
        <w:tc>
          <w:tcPr>
            <w:tcW w:w="2616" w:type="dxa"/>
            <w:tcBorders>
              <w:top w:val="nil"/>
              <w:left w:val="nil"/>
              <w:bottom w:val="nil"/>
              <w:right w:val="nil"/>
            </w:tcBorders>
          </w:tcPr>
          <w:p w14:paraId="4B78D8BD" w14:textId="77777777" w:rsidR="004C220B" w:rsidRPr="002D15F8" w:rsidRDefault="004C220B" w:rsidP="002E250D">
            <w:pPr>
              <w:widowControl w:val="0"/>
              <w:autoSpaceDE w:val="0"/>
              <w:autoSpaceDN w:val="0"/>
              <w:adjustRightInd w:val="0"/>
              <w:spacing w:after="0" w:line="240" w:lineRule="auto"/>
              <w:rPr>
                <w:color w:val="000000" w:themeColor="text1"/>
                <w:szCs w:val="24"/>
                <w:lang w:val="en-US"/>
              </w:rPr>
            </w:pPr>
            <w:r w:rsidRPr="00985652">
              <w:rPr>
                <w:szCs w:val="24"/>
                <w:lang w:val="en-US"/>
              </w:rPr>
              <w:t xml:space="preserve">SD Tenure </w:t>
            </w:r>
            <w:proofErr w:type="spellStart"/>
            <w:r w:rsidRPr="00985652">
              <w:rPr>
                <w:szCs w:val="24"/>
                <w:lang w:val="en-US"/>
              </w:rPr>
              <w:t>InD</w:t>
            </w:r>
            <w:proofErr w:type="spellEnd"/>
            <w:r w:rsidRPr="00985652">
              <w:rPr>
                <w:szCs w:val="24"/>
                <w:lang w:val="en-US"/>
              </w:rPr>
              <w:t xml:space="preserve"> </w:t>
            </w:r>
          </w:p>
        </w:tc>
        <w:tc>
          <w:tcPr>
            <w:tcW w:w="1417" w:type="dxa"/>
            <w:tcBorders>
              <w:top w:val="nil"/>
              <w:left w:val="nil"/>
              <w:bottom w:val="nil"/>
              <w:right w:val="nil"/>
            </w:tcBorders>
          </w:tcPr>
          <w:p w14:paraId="761FA4B9"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p>
        </w:tc>
        <w:tc>
          <w:tcPr>
            <w:tcW w:w="1417" w:type="dxa"/>
            <w:tcBorders>
              <w:top w:val="nil"/>
              <w:left w:val="nil"/>
              <w:bottom w:val="nil"/>
              <w:right w:val="nil"/>
            </w:tcBorders>
          </w:tcPr>
          <w:p w14:paraId="36FF33C9"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p>
        </w:tc>
        <w:tc>
          <w:tcPr>
            <w:tcW w:w="1417" w:type="dxa"/>
            <w:tcBorders>
              <w:top w:val="nil"/>
              <w:left w:val="nil"/>
              <w:bottom w:val="nil"/>
              <w:right w:val="nil"/>
            </w:tcBorders>
          </w:tcPr>
          <w:p w14:paraId="7772731E" w14:textId="77777777" w:rsidR="004C220B" w:rsidRDefault="004C220B" w:rsidP="002E250D">
            <w:pPr>
              <w:widowControl w:val="0"/>
              <w:autoSpaceDE w:val="0"/>
              <w:autoSpaceDN w:val="0"/>
              <w:adjustRightInd w:val="0"/>
              <w:spacing w:after="0" w:line="240" w:lineRule="auto"/>
              <w:jc w:val="center"/>
              <w:rPr>
                <w:szCs w:val="24"/>
                <w:lang w:val="en-US"/>
              </w:rPr>
            </w:pPr>
          </w:p>
        </w:tc>
        <w:tc>
          <w:tcPr>
            <w:tcW w:w="1417" w:type="dxa"/>
            <w:tcBorders>
              <w:top w:val="nil"/>
              <w:left w:val="nil"/>
              <w:bottom w:val="nil"/>
              <w:right w:val="nil"/>
            </w:tcBorders>
          </w:tcPr>
          <w:p w14:paraId="7CB74293" w14:textId="77777777" w:rsidR="004C220B" w:rsidRDefault="004C220B" w:rsidP="002E250D">
            <w:pPr>
              <w:widowControl w:val="0"/>
              <w:autoSpaceDE w:val="0"/>
              <w:autoSpaceDN w:val="0"/>
              <w:adjustRightInd w:val="0"/>
              <w:spacing w:after="0" w:line="240" w:lineRule="auto"/>
              <w:jc w:val="center"/>
              <w:rPr>
                <w:szCs w:val="24"/>
                <w:lang w:val="en-US"/>
              </w:rPr>
            </w:pPr>
            <w:r>
              <w:rPr>
                <w:szCs w:val="24"/>
                <w:lang w:val="en-US"/>
              </w:rPr>
              <w:t>-0.017**</w:t>
            </w:r>
          </w:p>
        </w:tc>
        <w:tc>
          <w:tcPr>
            <w:tcW w:w="1417" w:type="dxa"/>
            <w:tcBorders>
              <w:top w:val="nil"/>
              <w:left w:val="nil"/>
              <w:bottom w:val="nil"/>
              <w:right w:val="nil"/>
            </w:tcBorders>
          </w:tcPr>
          <w:p w14:paraId="1D820B33"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0.038***</w:t>
            </w:r>
          </w:p>
        </w:tc>
      </w:tr>
      <w:tr w:rsidR="004C220B" w:rsidRPr="00D95811" w14:paraId="7B8E21F2" w14:textId="77777777" w:rsidTr="002E250D">
        <w:tc>
          <w:tcPr>
            <w:tcW w:w="2616" w:type="dxa"/>
            <w:tcBorders>
              <w:top w:val="nil"/>
              <w:left w:val="nil"/>
              <w:bottom w:val="nil"/>
              <w:right w:val="nil"/>
            </w:tcBorders>
          </w:tcPr>
          <w:p w14:paraId="58F41073" w14:textId="77777777" w:rsidR="004C220B" w:rsidRPr="002D15F8" w:rsidRDefault="004C220B" w:rsidP="002E250D">
            <w:pPr>
              <w:widowControl w:val="0"/>
              <w:autoSpaceDE w:val="0"/>
              <w:autoSpaceDN w:val="0"/>
              <w:adjustRightInd w:val="0"/>
              <w:spacing w:after="0" w:line="240" w:lineRule="auto"/>
              <w:rPr>
                <w:color w:val="000000" w:themeColor="text1"/>
                <w:szCs w:val="24"/>
                <w:lang w:val="en-US"/>
              </w:rPr>
            </w:pPr>
          </w:p>
        </w:tc>
        <w:tc>
          <w:tcPr>
            <w:tcW w:w="1417" w:type="dxa"/>
            <w:tcBorders>
              <w:top w:val="nil"/>
              <w:left w:val="nil"/>
              <w:bottom w:val="nil"/>
              <w:right w:val="nil"/>
            </w:tcBorders>
          </w:tcPr>
          <w:p w14:paraId="2627DF79"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p>
        </w:tc>
        <w:tc>
          <w:tcPr>
            <w:tcW w:w="1417" w:type="dxa"/>
            <w:tcBorders>
              <w:top w:val="nil"/>
              <w:left w:val="nil"/>
              <w:bottom w:val="nil"/>
              <w:right w:val="nil"/>
            </w:tcBorders>
          </w:tcPr>
          <w:p w14:paraId="62B4FAAC"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p>
        </w:tc>
        <w:tc>
          <w:tcPr>
            <w:tcW w:w="1417" w:type="dxa"/>
            <w:tcBorders>
              <w:top w:val="nil"/>
              <w:left w:val="nil"/>
              <w:bottom w:val="nil"/>
              <w:right w:val="nil"/>
            </w:tcBorders>
          </w:tcPr>
          <w:p w14:paraId="540190E5" w14:textId="77777777" w:rsidR="004C220B" w:rsidRDefault="004C220B" w:rsidP="002E250D">
            <w:pPr>
              <w:widowControl w:val="0"/>
              <w:autoSpaceDE w:val="0"/>
              <w:autoSpaceDN w:val="0"/>
              <w:adjustRightInd w:val="0"/>
              <w:spacing w:after="0" w:line="240" w:lineRule="auto"/>
              <w:jc w:val="center"/>
              <w:rPr>
                <w:szCs w:val="24"/>
                <w:lang w:val="en-US"/>
              </w:rPr>
            </w:pPr>
          </w:p>
        </w:tc>
        <w:tc>
          <w:tcPr>
            <w:tcW w:w="1417" w:type="dxa"/>
            <w:tcBorders>
              <w:top w:val="nil"/>
              <w:left w:val="nil"/>
              <w:bottom w:val="nil"/>
              <w:right w:val="nil"/>
            </w:tcBorders>
          </w:tcPr>
          <w:p w14:paraId="5B20770F" w14:textId="77777777" w:rsidR="004C220B" w:rsidRDefault="004C220B" w:rsidP="002E250D">
            <w:pPr>
              <w:widowControl w:val="0"/>
              <w:autoSpaceDE w:val="0"/>
              <w:autoSpaceDN w:val="0"/>
              <w:adjustRightInd w:val="0"/>
              <w:spacing w:after="0" w:line="240" w:lineRule="auto"/>
              <w:jc w:val="center"/>
              <w:rPr>
                <w:szCs w:val="24"/>
                <w:lang w:val="en-US"/>
              </w:rPr>
            </w:pPr>
            <w:r>
              <w:rPr>
                <w:szCs w:val="24"/>
                <w:lang w:val="en-US"/>
              </w:rPr>
              <w:t>(-2.53)</w:t>
            </w:r>
          </w:p>
        </w:tc>
        <w:tc>
          <w:tcPr>
            <w:tcW w:w="1417" w:type="dxa"/>
            <w:tcBorders>
              <w:top w:val="nil"/>
              <w:left w:val="nil"/>
              <w:bottom w:val="nil"/>
              <w:right w:val="nil"/>
            </w:tcBorders>
          </w:tcPr>
          <w:p w14:paraId="07845A70"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(3.33)</w:t>
            </w:r>
          </w:p>
        </w:tc>
      </w:tr>
      <w:tr w:rsidR="004C220B" w:rsidRPr="00D95811" w14:paraId="2944154B" w14:textId="77777777" w:rsidTr="002E250D">
        <w:tc>
          <w:tcPr>
            <w:tcW w:w="2616" w:type="dxa"/>
            <w:tcBorders>
              <w:top w:val="nil"/>
              <w:left w:val="nil"/>
              <w:bottom w:val="nil"/>
              <w:right w:val="nil"/>
            </w:tcBorders>
          </w:tcPr>
          <w:p w14:paraId="16B94803" w14:textId="77777777" w:rsidR="004C220B" w:rsidRPr="002D15F8" w:rsidRDefault="004C220B" w:rsidP="002E250D">
            <w:pPr>
              <w:widowControl w:val="0"/>
              <w:autoSpaceDE w:val="0"/>
              <w:autoSpaceDN w:val="0"/>
              <w:adjustRightInd w:val="0"/>
              <w:spacing w:after="0" w:line="240" w:lineRule="auto"/>
              <w:rPr>
                <w:color w:val="000000" w:themeColor="text1"/>
                <w:szCs w:val="24"/>
                <w:lang w:val="en-US"/>
              </w:rPr>
            </w:pPr>
            <w:r>
              <w:rPr>
                <w:szCs w:val="24"/>
                <w:lang w:val="en-US"/>
              </w:rPr>
              <w:t>Fam</w:t>
            </w:r>
          </w:p>
        </w:tc>
        <w:tc>
          <w:tcPr>
            <w:tcW w:w="1417" w:type="dxa"/>
            <w:tcBorders>
              <w:top w:val="nil"/>
              <w:left w:val="nil"/>
              <w:bottom w:val="nil"/>
              <w:right w:val="nil"/>
            </w:tcBorders>
          </w:tcPr>
          <w:p w14:paraId="5D0C61BF"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0.007</w:t>
            </w:r>
          </w:p>
        </w:tc>
        <w:tc>
          <w:tcPr>
            <w:tcW w:w="1417" w:type="dxa"/>
            <w:tcBorders>
              <w:top w:val="nil"/>
              <w:left w:val="nil"/>
              <w:bottom w:val="nil"/>
              <w:right w:val="nil"/>
            </w:tcBorders>
          </w:tcPr>
          <w:p w14:paraId="3F0EC13E"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p>
        </w:tc>
        <w:tc>
          <w:tcPr>
            <w:tcW w:w="1417" w:type="dxa"/>
            <w:tcBorders>
              <w:top w:val="nil"/>
              <w:left w:val="nil"/>
              <w:bottom w:val="nil"/>
              <w:right w:val="nil"/>
            </w:tcBorders>
          </w:tcPr>
          <w:p w14:paraId="34182DBB" w14:textId="77777777" w:rsidR="004C220B" w:rsidRDefault="004C220B" w:rsidP="002E250D">
            <w:pPr>
              <w:widowControl w:val="0"/>
              <w:autoSpaceDE w:val="0"/>
              <w:autoSpaceDN w:val="0"/>
              <w:adjustRightInd w:val="0"/>
              <w:spacing w:after="0" w:line="240" w:lineRule="auto"/>
              <w:jc w:val="center"/>
              <w:rPr>
                <w:szCs w:val="24"/>
                <w:lang w:val="en-US"/>
              </w:rPr>
            </w:pPr>
          </w:p>
        </w:tc>
        <w:tc>
          <w:tcPr>
            <w:tcW w:w="1417" w:type="dxa"/>
            <w:tcBorders>
              <w:top w:val="nil"/>
              <w:left w:val="nil"/>
              <w:bottom w:val="nil"/>
              <w:right w:val="nil"/>
            </w:tcBorders>
          </w:tcPr>
          <w:p w14:paraId="1E9F4058" w14:textId="77777777" w:rsidR="004C220B" w:rsidRDefault="004C220B" w:rsidP="002E250D">
            <w:pPr>
              <w:widowControl w:val="0"/>
              <w:autoSpaceDE w:val="0"/>
              <w:autoSpaceDN w:val="0"/>
              <w:adjustRightInd w:val="0"/>
              <w:spacing w:after="0" w:line="240" w:lineRule="auto"/>
              <w:jc w:val="center"/>
              <w:rPr>
                <w:szCs w:val="24"/>
                <w:lang w:val="en-US"/>
              </w:rPr>
            </w:pPr>
          </w:p>
        </w:tc>
        <w:tc>
          <w:tcPr>
            <w:tcW w:w="1417" w:type="dxa"/>
            <w:tcBorders>
              <w:top w:val="nil"/>
              <w:left w:val="nil"/>
              <w:bottom w:val="nil"/>
              <w:right w:val="nil"/>
            </w:tcBorders>
          </w:tcPr>
          <w:p w14:paraId="5E74288A"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p>
        </w:tc>
      </w:tr>
      <w:tr w:rsidR="004C220B" w:rsidRPr="00D95811" w14:paraId="6C4C495F" w14:textId="77777777" w:rsidTr="002E250D">
        <w:tc>
          <w:tcPr>
            <w:tcW w:w="2616" w:type="dxa"/>
            <w:tcBorders>
              <w:top w:val="nil"/>
              <w:left w:val="nil"/>
              <w:bottom w:val="nil"/>
              <w:right w:val="nil"/>
            </w:tcBorders>
          </w:tcPr>
          <w:p w14:paraId="33F1ABF3" w14:textId="77777777" w:rsidR="004C220B" w:rsidRPr="002D15F8" w:rsidRDefault="004C220B" w:rsidP="002E250D">
            <w:pPr>
              <w:widowControl w:val="0"/>
              <w:autoSpaceDE w:val="0"/>
              <w:autoSpaceDN w:val="0"/>
              <w:adjustRightInd w:val="0"/>
              <w:spacing w:after="0" w:line="240" w:lineRule="auto"/>
              <w:rPr>
                <w:color w:val="000000" w:themeColor="text1"/>
                <w:szCs w:val="24"/>
                <w:lang w:val="en-US"/>
              </w:rPr>
            </w:pPr>
          </w:p>
        </w:tc>
        <w:tc>
          <w:tcPr>
            <w:tcW w:w="1417" w:type="dxa"/>
            <w:tcBorders>
              <w:top w:val="nil"/>
              <w:left w:val="nil"/>
              <w:bottom w:val="nil"/>
              <w:right w:val="nil"/>
            </w:tcBorders>
          </w:tcPr>
          <w:p w14:paraId="595E4A9D"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(1.41)</w:t>
            </w:r>
          </w:p>
        </w:tc>
        <w:tc>
          <w:tcPr>
            <w:tcW w:w="1417" w:type="dxa"/>
            <w:tcBorders>
              <w:top w:val="nil"/>
              <w:left w:val="nil"/>
              <w:bottom w:val="nil"/>
              <w:right w:val="nil"/>
            </w:tcBorders>
          </w:tcPr>
          <w:p w14:paraId="116151DD"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p>
        </w:tc>
        <w:tc>
          <w:tcPr>
            <w:tcW w:w="1417" w:type="dxa"/>
            <w:tcBorders>
              <w:top w:val="nil"/>
              <w:left w:val="nil"/>
              <w:bottom w:val="nil"/>
              <w:right w:val="nil"/>
            </w:tcBorders>
          </w:tcPr>
          <w:p w14:paraId="5D8E432E" w14:textId="77777777" w:rsidR="004C220B" w:rsidRPr="00883C2D" w:rsidRDefault="004C220B" w:rsidP="002E250D">
            <w:pPr>
              <w:widowControl w:val="0"/>
              <w:autoSpaceDE w:val="0"/>
              <w:autoSpaceDN w:val="0"/>
              <w:adjustRightInd w:val="0"/>
              <w:spacing w:after="0" w:line="240" w:lineRule="auto"/>
              <w:jc w:val="center"/>
              <w:rPr>
                <w:szCs w:val="24"/>
                <w:lang w:val="en-US"/>
              </w:rPr>
            </w:pPr>
          </w:p>
        </w:tc>
        <w:tc>
          <w:tcPr>
            <w:tcW w:w="1417" w:type="dxa"/>
            <w:tcBorders>
              <w:top w:val="nil"/>
              <w:left w:val="nil"/>
              <w:bottom w:val="nil"/>
              <w:right w:val="nil"/>
            </w:tcBorders>
          </w:tcPr>
          <w:p w14:paraId="35B428E2" w14:textId="77777777" w:rsidR="004C220B" w:rsidRPr="00883C2D" w:rsidRDefault="004C220B" w:rsidP="002E250D">
            <w:pPr>
              <w:widowControl w:val="0"/>
              <w:autoSpaceDE w:val="0"/>
              <w:autoSpaceDN w:val="0"/>
              <w:adjustRightInd w:val="0"/>
              <w:spacing w:after="0" w:line="240" w:lineRule="auto"/>
              <w:jc w:val="center"/>
              <w:rPr>
                <w:szCs w:val="24"/>
                <w:lang w:val="en-US"/>
              </w:rPr>
            </w:pPr>
          </w:p>
        </w:tc>
        <w:tc>
          <w:tcPr>
            <w:tcW w:w="1417" w:type="dxa"/>
            <w:tcBorders>
              <w:top w:val="nil"/>
              <w:left w:val="nil"/>
              <w:bottom w:val="nil"/>
              <w:right w:val="nil"/>
            </w:tcBorders>
          </w:tcPr>
          <w:p w14:paraId="5B913287"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p>
        </w:tc>
      </w:tr>
      <w:tr w:rsidR="004C220B" w:rsidRPr="00D95811" w14:paraId="03F82AFF" w14:textId="77777777" w:rsidTr="002E250D">
        <w:tc>
          <w:tcPr>
            <w:tcW w:w="2616" w:type="dxa"/>
            <w:tcBorders>
              <w:top w:val="nil"/>
              <w:left w:val="nil"/>
              <w:bottom w:val="nil"/>
              <w:right w:val="nil"/>
            </w:tcBorders>
          </w:tcPr>
          <w:p w14:paraId="45A7A3AB" w14:textId="77777777" w:rsidR="004C220B" w:rsidRPr="002D15F8" w:rsidRDefault="004C220B" w:rsidP="002E250D">
            <w:pPr>
              <w:widowControl w:val="0"/>
              <w:autoSpaceDE w:val="0"/>
              <w:autoSpaceDN w:val="0"/>
              <w:adjustRightInd w:val="0"/>
              <w:spacing w:after="0" w:line="240" w:lineRule="auto"/>
              <w:rPr>
                <w:color w:val="000000" w:themeColor="text1"/>
                <w:szCs w:val="24"/>
                <w:lang w:val="en-US"/>
              </w:rPr>
            </w:pPr>
            <w:r>
              <w:rPr>
                <w:szCs w:val="24"/>
                <w:lang w:val="en-US"/>
              </w:rPr>
              <w:t>ROA</w:t>
            </w:r>
          </w:p>
        </w:tc>
        <w:tc>
          <w:tcPr>
            <w:tcW w:w="1417" w:type="dxa"/>
            <w:tcBorders>
              <w:top w:val="nil"/>
              <w:left w:val="nil"/>
              <w:bottom w:val="nil"/>
              <w:right w:val="nil"/>
            </w:tcBorders>
          </w:tcPr>
          <w:p w14:paraId="4B3EAF29"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0.002*</w:t>
            </w:r>
          </w:p>
        </w:tc>
        <w:tc>
          <w:tcPr>
            <w:tcW w:w="1417" w:type="dxa"/>
            <w:tcBorders>
              <w:top w:val="nil"/>
              <w:left w:val="nil"/>
              <w:bottom w:val="nil"/>
              <w:right w:val="nil"/>
            </w:tcBorders>
          </w:tcPr>
          <w:p w14:paraId="3ED2A225"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highlight w:val="yellow"/>
                <w:lang w:val="en-US"/>
              </w:rPr>
            </w:pPr>
            <w:r>
              <w:rPr>
                <w:szCs w:val="24"/>
                <w:lang w:val="en-US"/>
              </w:rPr>
              <w:t>0.001</w:t>
            </w:r>
          </w:p>
        </w:tc>
        <w:tc>
          <w:tcPr>
            <w:tcW w:w="1417" w:type="dxa"/>
            <w:tcBorders>
              <w:top w:val="nil"/>
              <w:left w:val="nil"/>
              <w:bottom w:val="nil"/>
              <w:right w:val="nil"/>
            </w:tcBorders>
          </w:tcPr>
          <w:p w14:paraId="31A32EA6" w14:textId="77777777" w:rsidR="004C220B" w:rsidRDefault="004C220B" w:rsidP="002E250D">
            <w:pPr>
              <w:widowControl w:val="0"/>
              <w:autoSpaceDE w:val="0"/>
              <w:autoSpaceDN w:val="0"/>
              <w:adjustRightInd w:val="0"/>
              <w:spacing w:after="0" w:line="240" w:lineRule="auto"/>
              <w:jc w:val="center"/>
              <w:rPr>
                <w:szCs w:val="24"/>
                <w:lang w:val="en-US"/>
              </w:rPr>
            </w:pPr>
            <w:r>
              <w:rPr>
                <w:szCs w:val="24"/>
                <w:lang w:val="en-US"/>
              </w:rPr>
              <w:t>0.006***</w:t>
            </w:r>
          </w:p>
        </w:tc>
        <w:tc>
          <w:tcPr>
            <w:tcW w:w="1417" w:type="dxa"/>
            <w:tcBorders>
              <w:top w:val="nil"/>
              <w:left w:val="nil"/>
              <w:bottom w:val="nil"/>
              <w:right w:val="nil"/>
            </w:tcBorders>
          </w:tcPr>
          <w:p w14:paraId="5C415B89" w14:textId="77777777" w:rsidR="004C220B" w:rsidRDefault="004C220B" w:rsidP="002E250D">
            <w:pPr>
              <w:widowControl w:val="0"/>
              <w:autoSpaceDE w:val="0"/>
              <w:autoSpaceDN w:val="0"/>
              <w:adjustRightInd w:val="0"/>
              <w:spacing w:after="0" w:line="240" w:lineRule="auto"/>
              <w:jc w:val="center"/>
              <w:rPr>
                <w:szCs w:val="24"/>
                <w:lang w:val="en-US"/>
              </w:rPr>
            </w:pPr>
            <w:r>
              <w:rPr>
                <w:szCs w:val="24"/>
                <w:lang w:val="en-US"/>
              </w:rPr>
              <w:t>0.001</w:t>
            </w:r>
          </w:p>
        </w:tc>
        <w:tc>
          <w:tcPr>
            <w:tcW w:w="1417" w:type="dxa"/>
            <w:tcBorders>
              <w:top w:val="nil"/>
              <w:left w:val="nil"/>
              <w:bottom w:val="nil"/>
              <w:right w:val="nil"/>
            </w:tcBorders>
          </w:tcPr>
          <w:p w14:paraId="526190AD" w14:textId="77777777" w:rsidR="004C220B" w:rsidRPr="00A63C32" w:rsidRDefault="004C220B" w:rsidP="002E250D">
            <w:pPr>
              <w:widowControl w:val="0"/>
              <w:autoSpaceDE w:val="0"/>
              <w:autoSpaceDN w:val="0"/>
              <w:adjustRightInd w:val="0"/>
              <w:spacing w:after="0" w:line="240" w:lineRule="auto"/>
              <w:jc w:val="center"/>
              <w:rPr>
                <w:color w:val="000000" w:themeColor="text1"/>
                <w:szCs w:val="24"/>
                <w:lang w:val="en-US"/>
              </w:rPr>
            </w:pPr>
            <w:r w:rsidRPr="00A63C32">
              <w:rPr>
                <w:color w:val="000000" w:themeColor="text1"/>
                <w:szCs w:val="24"/>
                <w:lang w:val="en-US"/>
              </w:rPr>
              <w:t>0.001</w:t>
            </w:r>
          </w:p>
        </w:tc>
      </w:tr>
      <w:tr w:rsidR="004C220B" w:rsidRPr="00D95811" w14:paraId="39E26801" w14:textId="77777777" w:rsidTr="002E250D">
        <w:tc>
          <w:tcPr>
            <w:tcW w:w="2616" w:type="dxa"/>
            <w:tcBorders>
              <w:top w:val="nil"/>
              <w:left w:val="nil"/>
              <w:bottom w:val="nil"/>
              <w:right w:val="nil"/>
            </w:tcBorders>
          </w:tcPr>
          <w:p w14:paraId="62962C8F" w14:textId="77777777" w:rsidR="004C220B" w:rsidRPr="002D15F8" w:rsidRDefault="004C220B" w:rsidP="002E250D">
            <w:pPr>
              <w:widowControl w:val="0"/>
              <w:autoSpaceDE w:val="0"/>
              <w:autoSpaceDN w:val="0"/>
              <w:adjustRightInd w:val="0"/>
              <w:spacing w:after="0" w:line="240" w:lineRule="auto"/>
              <w:rPr>
                <w:color w:val="000000" w:themeColor="text1"/>
                <w:szCs w:val="24"/>
                <w:lang w:val="en-US"/>
              </w:rPr>
            </w:pPr>
          </w:p>
        </w:tc>
        <w:tc>
          <w:tcPr>
            <w:tcW w:w="1417" w:type="dxa"/>
            <w:tcBorders>
              <w:top w:val="nil"/>
              <w:left w:val="nil"/>
              <w:bottom w:val="nil"/>
              <w:right w:val="nil"/>
            </w:tcBorders>
          </w:tcPr>
          <w:p w14:paraId="3638656F"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(1.75)</w:t>
            </w:r>
          </w:p>
        </w:tc>
        <w:tc>
          <w:tcPr>
            <w:tcW w:w="1417" w:type="dxa"/>
            <w:tcBorders>
              <w:top w:val="nil"/>
              <w:left w:val="nil"/>
              <w:bottom w:val="nil"/>
              <w:right w:val="nil"/>
            </w:tcBorders>
          </w:tcPr>
          <w:p w14:paraId="2C9813FD"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highlight w:val="yellow"/>
                <w:lang w:val="en-US"/>
              </w:rPr>
            </w:pPr>
            <w:r>
              <w:rPr>
                <w:szCs w:val="24"/>
                <w:lang w:val="en-US"/>
              </w:rPr>
              <w:t>(1.4</w:t>
            </w:r>
            <w:r w:rsidRPr="00E3244B">
              <w:rPr>
                <w:szCs w:val="24"/>
                <w:lang w:val="en-US"/>
              </w:rPr>
              <w:t>3</w:t>
            </w:r>
            <w:r>
              <w:rPr>
                <w:szCs w:val="24"/>
                <w:lang w:val="en-US"/>
              </w:rPr>
              <w:t>)</w:t>
            </w:r>
          </w:p>
        </w:tc>
        <w:tc>
          <w:tcPr>
            <w:tcW w:w="1417" w:type="dxa"/>
            <w:tcBorders>
              <w:top w:val="nil"/>
              <w:left w:val="nil"/>
              <w:bottom w:val="nil"/>
              <w:right w:val="nil"/>
            </w:tcBorders>
          </w:tcPr>
          <w:p w14:paraId="6143A162" w14:textId="77777777" w:rsidR="004C220B" w:rsidRDefault="004C220B" w:rsidP="002E250D">
            <w:pPr>
              <w:widowControl w:val="0"/>
              <w:autoSpaceDE w:val="0"/>
              <w:autoSpaceDN w:val="0"/>
              <w:adjustRightInd w:val="0"/>
              <w:spacing w:after="0" w:line="240" w:lineRule="auto"/>
              <w:jc w:val="center"/>
              <w:rPr>
                <w:szCs w:val="24"/>
                <w:lang w:val="en-US"/>
              </w:rPr>
            </w:pPr>
            <w:r>
              <w:rPr>
                <w:szCs w:val="24"/>
                <w:lang w:val="en-US"/>
              </w:rPr>
              <w:t>(4.11)</w:t>
            </w:r>
          </w:p>
        </w:tc>
        <w:tc>
          <w:tcPr>
            <w:tcW w:w="1417" w:type="dxa"/>
            <w:tcBorders>
              <w:top w:val="nil"/>
              <w:left w:val="nil"/>
              <w:bottom w:val="nil"/>
              <w:right w:val="nil"/>
            </w:tcBorders>
          </w:tcPr>
          <w:p w14:paraId="7A930996" w14:textId="77777777" w:rsidR="004C220B" w:rsidRDefault="004C220B" w:rsidP="002E250D">
            <w:pPr>
              <w:widowControl w:val="0"/>
              <w:autoSpaceDE w:val="0"/>
              <w:autoSpaceDN w:val="0"/>
              <w:adjustRightInd w:val="0"/>
              <w:spacing w:after="0" w:line="240" w:lineRule="auto"/>
              <w:jc w:val="center"/>
              <w:rPr>
                <w:szCs w:val="24"/>
                <w:lang w:val="en-US"/>
              </w:rPr>
            </w:pPr>
            <w:r>
              <w:rPr>
                <w:szCs w:val="24"/>
                <w:lang w:val="en-US"/>
              </w:rPr>
              <w:t>(0.98)</w:t>
            </w:r>
          </w:p>
        </w:tc>
        <w:tc>
          <w:tcPr>
            <w:tcW w:w="1417" w:type="dxa"/>
            <w:tcBorders>
              <w:top w:val="nil"/>
              <w:left w:val="nil"/>
              <w:bottom w:val="nil"/>
              <w:right w:val="nil"/>
            </w:tcBorders>
          </w:tcPr>
          <w:p w14:paraId="75E3A94A" w14:textId="77777777" w:rsidR="004C220B" w:rsidRPr="00A63C32" w:rsidRDefault="004C220B" w:rsidP="002E250D">
            <w:pPr>
              <w:widowControl w:val="0"/>
              <w:autoSpaceDE w:val="0"/>
              <w:autoSpaceDN w:val="0"/>
              <w:adjustRightInd w:val="0"/>
              <w:spacing w:after="0" w:line="240" w:lineRule="auto"/>
              <w:jc w:val="center"/>
              <w:rPr>
                <w:color w:val="000000" w:themeColor="text1"/>
                <w:szCs w:val="24"/>
                <w:lang w:val="en-US"/>
              </w:rPr>
            </w:pPr>
            <w:r>
              <w:rPr>
                <w:color w:val="000000" w:themeColor="text1"/>
                <w:szCs w:val="24"/>
                <w:lang w:val="en-US"/>
              </w:rPr>
              <w:t>(0.07)</w:t>
            </w:r>
          </w:p>
        </w:tc>
      </w:tr>
      <w:tr w:rsidR="004C220B" w:rsidRPr="00D95811" w14:paraId="757ADE1F" w14:textId="77777777" w:rsidTr="002E250D">
        <w:tc>
          <w:tcPr>
            <w:tcW w:w="2616" w:type="dxa"/>
            <w:tcBorders>
              <w:top w:val="nil"/>
              <w:left w:val="nil"/>
              <w:bottom w:val="nil"/>
              <w:right w:val="nil"/>
            </w:tcBorders>
          </w:tcPr>
          <w:p w14:paraId="3DBCCC66" w14:textId="77777777" w:rsidR="004C220B" w:rsidRPr="002D15F8" w:rsidRDefault="004C220B" w:rsidP="002E250D">
            <w:pPr>
              <w:widowControl w:val="0"/>
              <w:autoSpaceDE w:val="0"/>
              <w:autoSpaceDN w:val="0"/>
              <w:adjustRightInd w:val="0"/>
              <w:spacing w:after="0" w:line="240" w:lineRule="auto"/>
              <w:rPr>
                <w:color w:val="000000" w:themeColor="text1"/>
                <w:szCs w:val="24"/>
                <w:lang w:val="en-US"/>
              </w:rPr>
            </w:pPr>
            <w:r>
              <w:rPr>
                <w:szCs w:val="24"/>
                <w:lang w:val="en-US"/>
              </w:rPr>
              <w:t>Firm size</w:t>
            </w:r>
          </w:p>
        </w:tc>
        <w:tc>
          <w:tcPr>
            <w:tcW w:w="1417" w:type="dxa"/>
            <w:tcBorders>
              <w:top w:val="nil"/>
              <w:left w:val="nil"/>
              <w:bottom w:val="nil"/>
              <w:right w:val="nil"/>
            </w:tcBorders>
          </w:tcPr>
          <w:p w14:paraId="0EFA3D53"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0.109***</w:t>
            </w:r>
          </w:p>
        </w:tc>
        <w:tc>
          <w:tcPr>
            <w:tcW w:w="1417" w:type="dxa"/>
            <w:tcBorders>
              <w:top w:val="nil"/>
              <w:left w:val="nil"/>
              <w:bottom w:val="nil"/>
              <w:right w:val="nil"/>
            </w:tcBorders>
          </w:tcPr>
          <w:p w14:paraId="310F4B95"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0.114***</w:t>
            </w:r>
          </w:p>
        </w:tc>
        <w:tc>
          <w:tcPr>
            <w:tcW w:w="1417" w:type="dxa"/>
            <w:tcBorders>
              <w:top w:val="nil"/>
              <w:left w:val="nil"/>
              <w:bottom w:val="nil"/>
              <w:right w:val="nil"/>
            </w:tcBorders>
          </w:tcPr>
          <w:p w14:paraId="32D34FF9" w14:textId="77777777" w:rsidR="004C220B" w:rsidRDefault="004C220B" w:rsidP="002E250D">
            <w:pPr>
              <w:widowControl w:val="0"/>
              <w:autoSpaceDE w:val="0"/>
              <w:autoSpaceDN w:val="0"/>
              <w:adjustRightInd w:val="0"/>
              <w:spacing w:after="0" w:line="240" w:lineRule="auto"/>
              <w:jc w:val="center"/>
              <w:rPr>
                <w:szCs w:val="24"/>
                <w:lang w:val="en-US"/>
              </w:rPr>
            </w:pPr>
            <w:r>
              <w:rPr>
                <w:szCs w:val="24"/>
                <w:lang w:val="en-US"/>
              </w:rPr>
              <w:t>0.123***</w:t>
            </w:r>
          </w:p>
        </w:tc>
        <w:tc>
          <w:tcPr>
            <w:tcW w:w="1417" w:type="dxa"/>
            <w:tcBorders>
              <w:top w:val="nil"/>
              <w:left w:val="nil"/>
              <w:bottom w:val="nil"/>
              <w:right w:val="nil"/>
            </w:tcBorders>
          </w:tcPr>
          <w:p w14:paraId="6FAFC9D0" w14:textId="77777777" w:rsidR="004C220B" w:rsidRDefault="004C220B" w:rsidP="002E250D">
            <w:pPr>
              <w:widowControl w:val="0"/>
              <w:autoSpaceDE w:val="0"/>
              <w:autoSpaceDN w:val="0"/>
              <w:adjustRightInd w:val="0"/>
              <w:spacing w:after="0" w:line="240" w:lineRule="auto"/>
              <w:jc w:val="center"/>
              <w:rPr>
                <w:szCs w:val="24"/>
                <w:lang w:val="en-US"/>
              </w:rPr>
            </w:pPr>
            <w:r>
              <w:rPr>
                <w:szCs w:val="24"/>
                <w:lang w:val="en-US"/>
              </w:rPr>
              <w:t>0.122***</w:t>
            </w:r>
          </w:p>
        </w:tc>
        <w:tc>
          <w:tcPr>
            <w:tcW w:w="1417" w:type="dxa"/>
            <w:tcBorders>
              <w:top w:val="nil"/>
              <w:left w:val="nil"/>
              <w:bottom w:val="nil"/>
              <w:right w:val="nil"/>
            </w:tcBorders>
          </w:tcPr>
          <w:p w14:paraId="45DE1FE8" w14:textId="77777777" w:rsidR="004C220B" w:rsidRPr="00A63C32" w:rsidRDefault="004C220B" w:rsidP="002E250D">
            <w:pPr>
              <w:widowControl w:val="0"/>
              <w:autoSpaceDE w:val="0"/>
              <w:autoSpaceDN w:val="0"/>
              <w:adjustRightInd w:val="0"/>
              <w:spacing w:after="0" w:line="240" w:lineRule="auto"/>
              <w:jc w:val="center"/>
              <w:rPr>
                <w:color w:val="000000" w:themeColor="text1"/>
                <w:szCs w:val="24"/>
                <w:lang w:val="en-US"/>
              </w:rPr>
            </w:pPr>
            <w:r>
              <w:rPr>
                <w:color w:val="000000" w:themeColor="text1"/>
                <w:szCs w:val="24"/>
                <w:lang w:val="en-US"/>
              </w:rPr>
              <w:t>0.121***</w:t>
            </w:r>
          </w:p>
        </w:tc>
      </w:tr>
      <w:tr w:rsidR="004C220B" w:rsidRPr="00D95811" w14:paraId="4556B6EA" w14:textId="77777777" w:rsidTr="002E250D">
        <w:tc>
          <w:tcPr>
            <w:tcW w:w="2616" w:type="dxa"/>
            <w:tcBorders>
              <w:top w:val="nil"/>
              <w:left w:val="nil"/>
              <w:bottom w:val="nil"/>
              <w:right w:val="nil"/>
            </w:tcBorders>
          </w:tcPr>
          <w:p w14:paraId="05A8391C" w14:textId="77777777" w:rsidR="004C220B" w:rsidRPr="002D15F8" w:rsidRDefault="004C220B" w:rsidP="002E250D">
            <w:pPr>
              <w:widowControl w:val="0"/>
              <w:autoSpaceDE w:val="0"/>
              <w:autoSpaceDN w:val="0"/>
              <w:adjustRightInd w:val="0"/>
              <w:spacing w:after="0" w:line="240" w:lineRule="auto"/>
              <w:rPr>
                <w:color w:val="000000" w:themeColor="text1"/>
                <w:szCs w:val="24"/>
                <w:lang w:val="en-US"/>
              </w:rPr>
            </w:pPr>
          </w:p>
        </w:tc>
        <w:tc>
          <w:tcPr>
            <w:tcW w:w="1417" w:type="dxa"/>
            <w:tcBorders>
              <w:top w:val="nil"/>
              <w:left w:val="nil"/>
              <w:bottom w:val="nil"/>
              <w:right w:val="nil"/>
            </w:tcBorders>
          </w:tcPr>
          <w:p w14:paraId="21A3A5BD"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(4.87)</w:t>
            </w:r>
          </w:p>
        </w:tc>
        <w:tc>
          <w:tcPr>
            <w:tcW w:w="1417" w:type="dxa"/>
            <w:tcBorders>
              <w:top w:val="nil"/>
              <w:left w:val="nil"/>
              <w:bottom w:val="nil"/>
              <w:right w:val="nil"/>
            </w:tcBorders>
          </w:tcPr>
          <w:p w14:paraId="1E1A10D7"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(5.08)</w:t>
            </w:r>
          </w:p>
        </w:tc>
        <w:tc>
          <w:tcPr>
            <w:tcW w:w="1417" w:type="dxa"/>
            <w:tcBorders>
              <w:top w:val="nil"/>
              <w:left w:val="nil"/>
              <w:bottom w:val="nil"/>
              <w:right w:val="nil"/>
            </w:tcBorders>
          </w:tcPr>
          <w:p w14:paraId="6904BF07" w14:textId="77777777" w:rsidR="004C220B" w:rsidRDefault="004C220B" w:rsidP="002E250D">
            <w:pPr>
              <w:widowControl w:val="0"/>
              <w:autoSpaceDE w:val="0"/>
              <w:autoSpaceDN w:val="0"/>
              <w:adjustRightInd w:val="0"/>
              <w:spacing w:after="0" w:line="240" w:lineRule="auto"/>
              <w:jc w:val="center"/>
              <w:rPr>
                <w:szCs w:val="24"/>
                <w:lang w:val="en-US"/>
              </w:rPr>
            </w:pPr>
            <w:r>
              <w:rPr>
                <w:szCs w:val="24"/>
                <w:lang w:val="en-US"/>
              </w:rPr>
              <w:t>(5.57)</w:t>
            </w:r>
          </w:p>
        </w:tc>
        <w:tc>
          <w:tcPr>
            <w:tcW w:w="1417" w:type="dxa"/>
            <w:tcBorders>
              <w:top w:val="nil"/>
              <w:left w:val="nil"/>
              <w:bottom w:val="nil"/>
              <w:right w:val="nil"/>
            </w:tcBorders>
          </w:tcPr>
          <w:p w14:paraId="76214ED9" w14:textId="77777777" w:rsidR="004C220B" w:rsidRDefault="004C220B" w:rsidP="002E250D">
            <w:pPr>
              <w:widowControl w:val="0"/>
              <w:autoSpaceDE w:val="0"/>
              <w:autoSpaceDN w:val="0"/>
              <w:adjustRightInd w:val="0"/>
              <w:spacing w:after="0" w:line="240" w:lineRule="auto"/>
              <w:jc w:val="center"/>
              <w:rPr>
                <w:szCs w:val="24"/>
                <w:lang w:val="en-US"/>
              </w:rPr>
            </w:pPr>
            <w:r>
              <w:rPr>
                <w:szCs w:val="24"/>
                <w:lang w:val="en-US"/>
              </w:rPr>
              <w:t>(4.96)</w:t>
            </w:r>
          </w:p>
        </w:tc>
        <w:tc>
          <w:tcPr>
            <w:tcW w:w="1417" w:type="dxa"/>
            <w:tcBorders>
              <w:top w:val="nil"/>
              <w:left w:val="nil"/>
              <w:bottom w:val="nil"/>
              <w:right w:val="nil"/>
            </w:tcBorders>
          </w:tcPr>
          <w:p w14:paraId="76DADCD4" w14:textId="77777777" w:rsidR="004C220B" w:rsidRPr="00A63C32" w:rsidRDefault="004C220B" w:rsidP="002E250D">
            <w:pPr>
              <w:widowControl w:val="0"/>
              <w:autoSpaceDE w:val="0"/>
              <w:autoSpaceDN w:val="0"/>
              <w:adjustRightInd w:val="0"/>
              <w:spacing w:after="0" w:line="240" w:lineRule="auto"/>
              <w:jc w:val="center"/>
              <w:rPr>
                <w:color w:val="000000" w:themeColor="text1"/>
                <w:szCs w:val="24"/>
                <w:lang w:val="en-US"/>
              </w:rPr>
            </w:pPr>
            <w:r>
              <w:rPr>
                <w:color w:val="000000" w:themeColor="text1"/>
                <w:szCs w:val="24"/>
                <w:lang w:val="en-US"/>
              </w:rPr>
              <w:t>(5.42)</w:t>
            </w:r>
          </w:p>
        </w:tc>
      </w:tr>
      <w:tr w:rsidR="004C220B" w:rsidRPr="00D95811" w14:paraId="22791550" w14:textId="77777777" w:rsidTr="002E250D">
        <w:tc>
          <w:tcPr>
            <w:tcW w:w="2616" w:type="dxa"/>
            <w:tcBorders>
              <w:top w:val="nil"/>
              <w:left w:val="nil"/>
              <w:bottom w:val="nil"/>
              <w:right w:val="nil"/>
            </w:tcBorders>
          </w:tcPr>
          <w:p w14:paraId="2AB3F943" w14:textId="77777777" w:rsidR="004C220B" w:rsidRPr="002D15F8" w:rsidRDefault="004C220B" w:rsidP="002E250D">
            <w:pPr>
              <w:widowControl w:val="0"/>
              <w:autoSpaceDE w:val="0"/>
              <w:autoSpaceDN w:val="0"/>
              <w:adjustRightInd w:val="0"/>
              <w:spacing w:after="0" w:line="240" w:lineRule="auto"/>
              <w:rPr>
                <w:color w:val="000000" w:themeColor="text1"/>
                <w:szCs w:val="24"/>
                <w:lang w:val="en-US"/>
              </w:rPr>
            </w:pPr>
            <w:r>
              <w:rPr>
                <w:szCs w:val="24"/>
                <w:lang w:val="en-US"/>
              </w:rPr>
              <w:t>Leverage</w:t>
            </w:r>
          </w:p>
        </w:tc>
        <w:tc>
          <w:tcPr>
            <w:tcW w:w="1417" w:type="dxa"/>
            <w:tcBorders>
              <w:top w:val="nil"/>
              <w:left w:val="nil"/>
              <w:bottom w:val="nil"/>
              <w:right w:val="nil"/>
            </w:tcBorders>
          </w:tcPr>
          <w:p w14:paraId="556E5967"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0.360***</w:t>
            </w:r>
          </w:p>
        </w:tc>
        <w:tc>
          <w:tcPr>
            <w:tcW w:w="1417" w:type="dxa"/>
            <w:tcBorders>
              <w:top w:val="nil"/>
              <w:left w:val="nil"/>
              <w:bottom w:val="nil"/>
              <w:right w:val="nil"/>
            </w:tcBorders>
          </w:tcPr>
          <w:p w14:paraId="0568AB00"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0.330***</w:t>
            </w:r>
          </w:p>
        </w:tc>
        <w:tc>
          <w:tcPr>
            <w:tcW w:w="1417" w:type="dxa"/>
            <w:tcBorders>
              <w:top w:val="nil"/>
              <w:left w:val="nil"/>
              <w:bottom w:val="nil"/>
              <w:right w:val="nil"/>
            </w:tcBorders>
          </w:tcPr>
          <w:p w14:paraId="1B74C5AA" w14:textId="77777777" w:rsidR="004C220B" w:rsidRDefault="004C220B" w:rsidP="002E250D">
            <w:pPr>
              <w:widowControl w:val="0"/>
              <w:autoSpaceDE w:val="0"/>
              <w:autoSpaceDN w:val="0"/>
              <w:adjustRightInd w:val="0"/>
              <w:spacing w:after="0" w:line="240" w:lineRule="auto"/>
              <w:jc w:val="center"/>
              <w:rPr>
                <w:szCs w:val="24"/>
                <w:lang w:val="en-US"/>
              </w:rPr>
            </w:pPr>
            <w:r>
              <w:rPr>
                <w:szCs w:val="24"/>
                <w:lang w:val="en-US"/>
              </w:rPr>
              <w:t>0.167*</w:t>
            </w:r>
          </w:p>
        </w:tc>
        <w:tc>
          <w:tcPr>
            <w:tcW w:w="1417" w:type="dxa"/>
            <w:tcBorders>
              <w:top w:val="nil"/>
              <w:left w:val="nil"/>
              <w:bottom w:val="nil"/>
              <w:right w:val="nil"/>
            </w:tcBorders>
          </w:tcPr>
          <w:p w14:paraId="69CFDA1B" w14:textId="77777777" w:rsidR="004C220B" w:rsidRDefault="004C220B" w:rsidP="002E250D">
            <w:pPr>
              <w:widowControl w:val="0"/>
              <w:autoSpaceDE w:val="0"/>
              <w:autoSpaceDN w:val="0"/>
              <w:adjustRightInd w:val="0"/>
              <w:spacing w:after="0" w:line="240" w:lineRule="auto"/>
              <w:jc w:val="center"/>
              <w:rPr>
                <w:szCs w:val="24"/>
                <w:lang w:val="en-US"/>
              </w:rPr>
            </w:pPr>
            <w:r>
              <w:rPr>
                <w:szCs w:val="24"/>
                <w:lang w:val="en-US"/>
              </w:rPr>
              <w:t>0.304***</w:t>
            </w:r>
          </w:p>
        </w:tc>
        <w:tc>
          <w:tcPr>
            <w:tcW w:w="1417" w:type="dxa"/>
            <w:tcBorders>
              <w:top w:val="nil"/>
              <w:left w:val="nil"/>
              <w:bottom w:val="nil"/>
              <w:right w:val="nil"/>
            </w:tcBorders>
          </w:tcPr>
          <w:p w14:paraId="65EF255C" w14:textId="77777777" w:rsidR="004C220B" w:rsidRPr="00A63C32" w:rsidRDefault="004C220B" w:rsidP="002E250D">
            <w:pPr>
              <w:widowControl w:val="0"/>
              <w:autoSpaceDE w:val="0"/>
              <w:autoSpaceDN w:val="0"/>
              <w:adjustRightInd w:val="0"/>
              <w:spacing w:after="0" w:line="240" w:lineRule="auto"/>
              <w:jc w:val="center"/>
              <w:rPr>
                <w:color w:val="000000" w:themeColor="text1"/>
                <w:szCs w:val="24"/>
                <w:lang w:val="en-US"/>
              </w:rPr>
            </w:pPr>
            <w:r>
              <w:rPr>
                <w:color w:val="000000" w:themeColor="text1"/>
                <w:szCs w:val="24"/>
                <w:lang w:val="en-US"/>
              </w:rPr>
              <w:t>0.130</w:t>
            </w:r>
          </w:p>
        </w:tc>
      </w:tr>
      <w:tr w:rsidR="004C220B" w:rsidRPr="00D95811" w14:paraId="027AF8E8" w14:textId="77777777" w:rsidTr="002E250D">
        <w:tc>
          <w:tcPr>
            <w:tcW w:w="2616" w:type="dxa"/>
            <w:tcBorders>
              <w:top w:val="nil"/>
              <w:left w:val="nil"/>
              <w:bottom w:val="nil"/>
              <w:right w:val="nil"/>
            </w:tcBorders>
          </w:tcPr>
          <w:p w14:paraId="1A335E34" w14:textId="77777777" w:rsidR="004C220B" w:rsidRPr="002D15F8" w:rsidRDefault="004C220B" w:rsidP="002E250D">
            <w:pPr>
              <w:widowControl w:val="0"/>
              <w:autoSpaceDE w:val="0"/>
              <w:autoSpaceDN w:val="0"/>
              <w:adjustRightInd w:val="0"/>
              <w:spacing w:after="0" w:line="240" w:lineRule="auto"/>
              <w:rPr>
                <w:color w:val="000000" w:themeColor="text1"/>
                <w:szCs w:val="24"/>
                <w:lang w:val="en-US"/>
              </w:rPr>
            </w:pPr>
          </w:p>
        </w:tc>
        <w:tc>
          <w:tcPr>
            <w:tcW w:w="1417" w:type="dxa"/>
            <w:tcBorders>
              <w:top w:val="nil"/>
              <w:left w:val="nil"/>
              <w:bottom w:val="nil"/>
              <w:right w:val="nil"/>
            </w:tcBorders>
          </w:tcPr>
          <w:p w14:paraId="3FB1B6F3"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(3.37)</w:t>
            </w:r>
          </w:p>
        </w:tc>
        <w:tc>
          <w:tcPr>
            <w:tcW w:w="1417" w:type="dxa"/>
            <w:tcBorders>
              <w:top w:val="nil"/>
              <w:left w:val="nil"/>
              <w:bottom w:val="nil"/>
              <w:right w:val="nil"/>
            </w:tcBorders>
          </w:tcPr>
          <w:p w14:paraId="1FC45BC0"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(3.49)</w:t>
            </w:r>
          </w:p>
        </w:tc>
        <w:tc>
          <w:tcPr>
            <w:tcW w:w="1417" w:type="dxa"/>
            <w:tcBorders>
              <w:top w:val="nil"/>
              <w:left w:val="nil"/>
              <w:bottom w:val="nil"/>
              <w:right w:val="nil"/>
            </w:tcBorders>
          </w:tcPr>
          <w:p w14:paraId="4B009590" w14:textId="77777777" w:rsidR="004C220B" w:rsidRDefault="004C220B" w:rsidP="002E250D">
            <w:pPr>
              <w:widowControl w:val="0"/>
              <w:autoSpaceDE w:val="0"/>
              <w:autoSpaceDN w:val="0"/>
              <w:adjustRightInd w:val="0"/>
              <w:spacing w:after="0" w:line="240" w:lineRule="auto"/>
              <w:jc w:val="center"/>
              <w:rPr>
                <w:szCs w:val="24"/>
                <w:lang w:val="en-US"/>
              </w:rPr>
            </w:pPr>
            <w:r>
              <w:rPr>
                <w:szCs w:val="24"/>
                <w:lang w:val="en-US"/>
              </w:rPr>
              <w:t>(1.94)</w:t>
            </w:r>
          </w:p>
        </w:tc>
        <w:tc>
          <w:tcPr>
            <w:tcW w:w="1417" w:type="dxa"/>
            <w:tcBorders>
              <w:top w:val="nil"/>
              <w:left w:val="nil"/>
              <w:bottom w:val="nil"/>
              <w:right w:val="nil"/>
            </w:tcBorders>
          </w:tcPr>
          <w:p w14:paraId="707693B8" w14:textId="77777777" w:rsidR="004C220B" w:rsidRDefault="004C220B" w:rsidP="002E250D">
            <w:pPr>
              <w:widowControl w:val="0"/>
              <w:autoSpaceDE w:val="0"/>
              <w:autoSpaceDN w:val="0"/>
              <w:adjustRightInd w:val="0"/>
              <w:spacing w:after="0" w:line="240" w:lineRule="auto"/>
              <w:jc w:val="center"/>
              <w:rPr>
                <w:szCs w:val="24"/>
                <w:lang w:val="en-US"/>
              </w:rPr>
            </w:pPr>
            <w:r>
              <w:rPr>
                <w:szCs w:val="24"/>
                <w:lang w:val="en-US"/>
              </w:rPr>
              <w:t>(2.92)</w:t>
            </w:r>
          </w:p>
        </w:tc>
        <w:tc>
          <w:tcPr>
            <w:tcW w:w="1417" w:type="dxa"/>
            <w:tcBorders>
              <w:top w:val="nil"/>
              <w:left w:val="nil"/>
              <w:bottom w:val="nil"/>
              <w:right w:val="nil"/>
            </w:tcBorders>
          </w:tcPr>
          <w:p w14:paraId="100DF4F4" w14:textId="77777777" w:rsidR="004C220B" w:rsidRPr="00A63C32" w:rsidRDefault="004C220B" w:rsidP="002E250D">
            <w:pPr>
              <w:widowControl w:val="0"/>
              <w:autoSpaceDE w:val="0"/>
              <w:autoSpaceDN w:val="0"/>
              <w:adjustRightInd w:val="0"/>
              <w:spacing w:after="0" w:line="240" w:lineRule="auto"/>
              <w:jc w:val="center"/>
              <w:rPr>
                <w:color w:val="000000" w:themeColor="text1"/>
                <w:szCs w:val="24"/>
                <w:lang w:val="en-US"/>
              </w:rPr>
            </w:pPr>
            <w:r>
              <w:rPr>
                <w:color w:val="000000" w:themeColor="text1"/>
                <w:szCs w:val="24"/>
                <w:lang w:val="en-US"/>
              </w:rPr>
              <w:t>(1.47)</w:t>
            </w:r>
          </w:p>
        </w:tc>
      </w:tr>
      <w:tr w:rsidR="004C220B" w:rsidRPr="00D95811" w14:paraId="79400EEC" w14:textId="77777777" w:rsidTr="002E250D">
        <w:tc>
          <w:tcPr>
            <w:tcW w:w="2616" w:type="dxa"/>
            <w:tcBorders>
              <w:top w:val="nil"/>
              <w:left w:val="nil"/>
              <w:bottom w:val="nil"/>
              <w:right w:val="nil"/>
            </w:tcBorders>
          </w:tcPr>
          <w:p w14:paraId="42AB7B9A" w14:textId="77777777" w:rsidR="004C220B" w:rsidRPr="002D15F8" w:rsidRDefault="004C220B" w:rsidP="002E250D">
            <w:pPr>
              <w:widowControl w:val="0"/>
              <w:autoSpaceDE w:val="0"/>
              <w:autoSpaceDN w:val="0"/>
              <w:adjustRightInd w:val="0"/>
              <w:spacing w:after="0" w:line="240" w:lineRule="auto"/>
              <w:rPr>
                <w:color w:val="000000" w:themeColor="text1"/>
                <w:szCs w:val="24"/>
                <w:lang w:val="en-US"/>
              </w:rPr>
            </w:pPr>
            <w:r w:rsidRPr="00985652">
              <w:rPr>
                <w:szCs w:val="24"/>
                <w:lang w:val="en-US"/>
              </w:rPr>
              <w:t>Firm age</w:t>
            </w:r>
          </w:p>
        </w:tc>
        <w:tc>
          <w:tcPr>
            <w:tcW w:w="1417" w:type="dxa"/>
            <w:tcBorders>
              <w:top w:val="nil"/>
              <w:left w:val="nil"/>
              <w:bottom w:val="nil"/>
              <w:right w:val="nil"/>
            </w:tcBorders>
          </w:tcPr>
          <w:p w14:paraId="47B199F0"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sidRPr="00AB5C9A">
              <w:rPr>
                <w:szCs w:val="24"/>
                <w:lang w:val="en-US"/>
              </w:rPr>
              <w:t>-</w:t>
            </w:r>
            <w:r>
              <w:rPr>
                <w:szCs w:val="24"/>
                <w:lang w:val="en-US"/>
              </w:rPr>
              <w:t>0.001**</w:t>
            </w:r>
          </w:p>
        </w:tc>
        <w:tc>
          <w:tcPr>
            <w:tcW w:w="1417" w:type="dxa"/>
            <w:tcBorders>
              <w:top w:val="nil"/>
              <w:left w:val="nil"/>
              <w:bottom w:val="nil"/>
              <w:right w:val="nil"/>
            </w:tcBorders>
          </w:tcPr>
          <w:p w14:paraId="036B789D"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-0.001**</w:t>
            </w:r>
          </w:p>
        </w:tc>
        <w:tc>
          <w:tcPr>
            <w:tcW w:w="1417" w:type="dxa"/>
            <w:tcBorders>
              <w:top w:val="nil"/>
              <w:left w:val="nil"/>
              <w:bottom w:val="nil"/>
              <w:right w:val="nil"/>
            </w:tcBorders>
          </w:tcPr>
          <w:p w14:paraId="4CFECC24" w14:textId="77777777" w:rsidR="004C220B" w:rsidRPr="00DF0ED2" w:rsidRDefault="004C220B" w:rsidP="002E250D">
            <w:pPr>
              <w:widowControl w:val="0"/>
              <w:autoSpaceDE w:val="0"/>
              <w:autoSpaceDN w:val="0"/>
              <w:adjustRightInd w:val="0"/>
              <w:spacing w:after="0" w:line="240" w:lineRule="auto"/>
              <w:jc w:val="center"/>
              <w:rPr>
                <w:szCs w:val="24"/>
                <w:lang w:val="en-US"/>
              </w:rPr>
            </w:pPr>
            <w:r>
              <w:rPr>
                <w:szCs w:val="24"/>
                <w:lang w:val="en-US"/>
              </w:rPr>
              <w:t>-0.001**</w:t>
            </w:r>
          </w:p>
        </w:tc>
        <w:tc>
          <w:tcPr>
            <w:tcW w:w="1417" w:type="dxa"/>
            <w:tcBorders>
              <w:top w:val="nil"/>
              <w:left w:val="nil"/>
              <w:bottom w:val="nil"/>
              <w:right w:val="nil"/>
            </w:tcBorders>
          </w:tcPr>
          <w:p w14:paraId="65EA6841" w14:textId="77777777" w:rsidR="004C220B" w:rsidRPr="00DF0ED2" w:rsidRDefault="004C220B" w:rsidP="002E250D">
            <w:pPr>
              <w:widowControl w:val="0"/>
              <w:autoSpaceDE w:val="0"/>
              <w:autoSpaceDN w:val="0"/>
              <w:adjustRightInd w:val="0"/>
              <w:spacing w:after="0" w:line="240" w:lineRule="auto"/>
              <w:jc w:val="center"/>
              <w:rPr>
                <w:szCs w:val="24"/>
                <w:lang w:val="en-US"/>
              </w:rPr>
            </w:pPr>
            <w:r w:rsidRPr="00DF0ED2">
              <w:rPr>
                <w:szCs w:val="24"/>
                <w:lang w:val="en-US"/>
              </w:rPr>
              <w:t>-</w:t>
            </w:r>
            <w:r>
              <w:rPr>
                <w:szCs w:val="24"/>
                <w:lang w:val="en-US"/>
              </w:rPr>
              <w:t>0</w:t>
            </w:r>
            <w:r w:rsidRPr="00FB7B6C">
              <w:rPr>
                <w:szCs w:val="24"/>
                <w:lang w:val="en-US"/>
              </w:rPr>
              <w:t>.0</w:t>
            </w:r>
            <w:r>
              <w:rPr>
                <w:szCs w:val="24"/>
                <w:lang w:val="en-US"/>
              </w:rPr>
              <w:t>01</w:t>
            </w:r>
          </w:p>
        </w:tc>
        <w:tc>
          <w:tcPr>
            <w:tcW w:w="1417" w:type="dxa"/>
            <w:tcBorders>
              <w:top w:val="nil"/>
              <w:left w:val="nil"/>
              <w:bottom w:val="nil"/>
              <w:right w:val="nil"/>
            </w:tcBorders>
          </w:tcPr>
          <w:p w14:paraId="6CAE6405" w14:textId="77777777" w:rsidR="004C220B" w:rsidRPr="00A63C32" w:rsidRDefault="004C220B" w:rsidP="002E250D">
            <w:pPr>
              <w:widowControl w:val="0"/>
              <w:autoSpaceDE w:val="0"/>
              <w:autoSpaceDN w:val="0"/>
              <w:adjustRightInd w:val="0"/>
              <w:spacing w:after="0" w:line="240" w:lineRule="auto"/>
              <w:jc w:val="center"/>
              <w:rPr>
                <w:color w:val="000000" w:themeColor="text1"/>
                <w:szCs w:val="24"/>
                <w:lang w:val="en-US"/>
              </w:rPr>
            </w:pPr>
            <w:r>
              <w:rPr>
                <w:color w:val="000000" w:themeColor="text1"/>
                <w:szCs w:val="24"/>
                <w:lang w:val="en-US"/>
              </w:rPr>
              <w:t>-0.001**</w:t>
            </w:r>
          </w:p>
        </w:tc>
      </w:tr>
      <w:tr w:rsidR="004C220B" w:rsidRPr="00D95811" w14:paraId="3530711B" w14:textId="77777777" w:rsidTr="002E250D">
        <w:tc>
          <w:tcPr>
            <w:tcW w:w="2616" w:type="dxa"/>
            <w:tcBorders>
              <w:top w:val="nil"/>
              <w:left w:val="nil"/>
              <w:bottom w:val="nil"/>
              <w:right w:val="nil"/>
            </w:tcBorders>
          </w:tcPr>
          <w:p w14:paraId="29895E5C" w14:textId="77777777" w:rsidR="004C220B" w:rsidRPr="002D15F8" w:rsidRDefault="004C220B" w:rsidP="002E250D">
            <w:pPr>
              <w:widowControl w:val="0"/>
              <w:autoSpaceDE w:val="0"/>
              <w:autoSpaceDN w:val="0"/>
              <w:adjustRightInd w:val="0"/>
              <w:spacing w:after="0" w:line="240" w:lineRule="auto"/>
              <w:rPr>
                <w:color w:val="000000" w:themeColor="text1"/>
                <w:szCs w:val="24"/>
                <w:lang w:val="en-US"/>
              </w:rPr>
            </w:pPr>
          </w:p>
        </w:tc>
        <w:tc>
          <w:tcPr>
            <w:tcW w:w="1417" w:type="dxa"/>
            <w:tcBorders>
              <w:top w:val="nil"/>
              <w:left w:val="nil"/>
              <w:bottom w:val="nil"/>
              <w:right w:val="nil"/>
            </w:tcBorders>
          </w:tcPr>
          <w:p w14:paraId="15F5B52F"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(-2.17)</w:t>
            </w:r>
          </w:p>
        </w:tc>
        <w:tc>
          <w:tcPr>
            <w:tcW w:w="1417" w:type="dxa"/>
            <w:tcBorders>
              <w:top w:val="nil"/>
              <w:left w:val="nil"/>
              <w:bottom w:val="nil"/>
              <w:right w:val="nil"/>
            </w:tcBorders>
          </w:tcPr>
          <w:p w14:paraId="0E3483AD"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(-2.13)</w:t>
            </w:r>
          </w:p>
        </w:tc>
        <w:tc>
          <w:tcPr>
            <w:tcW w:w="1417" w:type="dxa"/>
            <w:tcBorders>
              <w:top w:val="nil"/>
              <w:left w:val="nil"/>
              <w:bottom w:val="nil"/>
              <w:right w:val="nil"/>
            </w:tcBorders>
          </w:tcPr>
          <w:p w14:paraId="0FAC2EC9" w14:textId="77777777" w:rsidR="004C220B" w:rsidRDefault="004C220B" w:rsidP="002E250D">
            <w:pPr>
              <w:widowControl w:val="0"/>
              <w:autoSpaceDE w:val="0"/>
              <w:autoSpaceDN w:val="0"/>
              <w:adjustRightInd w:val="0"/>
              <w:spacing w:after="0" w:line="240" w:lineRule="auto"/>
              <w:jc w:val="center"/>
              <w:rPr>
                <w:szCs w:val="24"/>
                <w:lang w:val="en-US"/>
              </w:rPr>
            </w:pPr>
            <w:r>
              <w:rPr>
                <w:szCs w:val="24"/>
                <w:lang w:val="en-US"/>
              </w:rPr>
              <w:t>(-2.14)</w:t>
            </w:r>
          </w:p>
        </w:tc>
        <w:tc>
          <w:tcPr>
            <w:tcW w:w="1417" w:type="dxa"/>
            <w:tcBorders>
              <w:top w:val="nil"/>
              <w:left w:val="nil"/>
              <w:bottom w:val="nil"/>
              <w:right w:val="nil"/>
            </w:tcBorders>
          </w:tcPr>
          <w:p w14:paraId="5B8B8B91" w14:textId="77777777" w:rsidR="004C220B" w:rsidRDefault="004C220B" w:rsidP="002E250D">
            <w:pPr>
              <w:widowControl w:val="0"/>
              <w:autoSpaceDE w:val="0"/>
              <w:autoSpaceDN w:val="0"/>
              <w:adjustRightInd w:val="0"/>
              <w:spacing w:after="0" w:line="240" w:lineRule="auto"/>
              <w:jc w:val="center"/>
              <w:rPr>
                <w:szCs w:val="24"/>
                <w:lang w:val="en-US"/>
              </w:rPr>
            </w:pPr>
            <w:r>
              <w:rPr>
                <w:szCs w:val="24"/>
                <w:lang w:val="en-US"/>
              </w:rPr>
              <w:t>(-1.68)</w:t>
            </w:r>
          </w:p>
        </w:tc>
        <w:tc>
          <w:tcPr>
            <w:tcW w:w="1417" w:type="dxa"/>
            <w:tcBorders>
              <w:top w:val="nil"/>
              <w:left w:val="nil"/>
              <w:bottom w:val="nil"/>
              <w:right w:val="nil"/>
            </w:tcBorders>
          </w:tcPr>
          <w:p w14:paraId="13761C82" w14:textId="77777777" w:rsidR="004C220B" w:rsidRPr="00A63C32" w:rsidRDefault="004C220B" w:rsidP="002E250D">
            <w:pPr>
              <w:widowControl w:val="0"/>
              <w:autoSpaceDE w:val="0"/>
              <w:autoSpaceDN w:val="0"/>
              <w:adjustRightInd w:val="0"/>
              <w:spacing w:after="0" w:line="240" w:lineRule="auto"/>
              <w:jc w:val="center"/>
              <w:rPr>
                <w:color w:val="000000" w:themeColor="text1"/>
                <w:szCs w:val="24"/>
                <w:lang w:val="en-US"/>
              </w:rPr>
            </w:pPr>
            <w:r>
              <w:rPr>
                <w:color w:val="000000" w:themeColor="text1"/>
                <w:szCs w:val="24"/>
                <w:lang w:val="en-US"/>
              </w:rPr>
              <w:t>(-2.04)</w:t>
            </w:r>
          </w:p>
        </w:tc>
      </w:tr>
      <w:tr w:rsidR="004C220B" w:rsidRPr="00D95811" w14:paraId="7C34222D" w14:textId="77777777" w:rsidTr="002E250D">
        <w:tc>
          <w:tcPr>
            <w:tcW w:w="2616" w:type="dxa"/>
            <w:tcBorders>
              <w:top w:val="nil"/>
              <w:left w:val="nil"/>
              <w:bottom w:val="nil"/>
              <w:right w:val="nil"/>
            </w:tcBorders>
          </w:tcPr>
          <w:p w14:paraId="1E6FF665" w14:textId="77777777" w:rsidR="004C220B" w:rsidRPr="002D15F8" w:rsidRDefault="004C220B" w:rsidP="002E250D">
            <w:pPr>
              <w:widowControl w:val="0"/>
              <w:autoSpaceDE w:val="0"/>
              <w:autoSpaceDN w:val="0"/>
              <w:adjustRightInd w:val="0"/>
              <w:spacing w:after="0" w:line="240" w:lineRule="auto"/>
              <w:rPr>
                <w:color w:val="000000" w:themeColor="text1"/>
                <w:szCs w:val="24"/>
                <w:lang w:val="en-US"/>
              </w:rPr>
            </w:pPr>
            <w:r w:rsidRPr="00985652">
              <w:rPr>
                <w:szCs w:val="24"/>
                <w:lang w:val="en-US"/>
              </w:rPr>
              <w:t>Sales growth</w:t>
            </w:r>
          </w:p>
        </w:tc>
        <w:tc>
          <w:tcPr>
            <w:tcW w:w="1417" w:type="dxa"/>
            <w:tcBorders>
              <w:top w:val="nil"/>
              <w:left w:val="nil"/>
              <w:bottom w:val="nil"/>
              <w:right w:val="nil"/>
            </w:tcBorders>
          </w:tcPr>
          <w:p w14:paraId="484C5583"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0.002</w:t>
            </w:r>
          </w:p>
        </w:tc>
        <w:tc>
          <w:tcPr>
            <w:tcW w:w="1417" w:type="dxa"/>
            <w:tcBorders>
              <w:top w:val="nil"/>
              <w:left w:val="nil"/>
              <w:bottom w:val="nil"/>
              <w:right w:val="nil"/>
            </w:tcBorders>
          </w:tcPr>
          <w:p w14:paraId="33794DBE"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0</w:t>
            </w:r>
            <w:r w:rsidRPr="00E3244B">
              <w:rPr>
                <w:szCs w:val="24"/>
                <w:lang w:val="en-US"/>
              </w:rPr>
              <w:t>.</w:t>
            </w:r>
            <w:r>
              <w:rPr>
                <w:szCs w:val="24"/>
                <w:lang w:val="en-US"/>
              </w:rPr>
              <w:t>001</w:t>
            </w:r>
          </w:p>
        </w:tc>
        <w:tc>
          <w:tcPr>
            <w:tcW w:w="1417" w:type="dxa"/>
            <w:tcBorders>
              <w:top w:val="nil"/>
              <w:left w:val="nil"/>
              <w:bottom w:val="nil"/>
              <w:right w:val="nil"/>
            </w:tcBorders>
          </w:tcPr>
          <w:p w14:paraId="4FA852FB" w14:textId="77777777" w:rsidR="004C220B" w:rsidRDefault="004C220B" w:rsidP="002E250D">
            <w:pPr>
              <w:widowControl w:val="0"/>
              <w:autoSpaceDE w:val="0"/>
              <w:autoSpaceDN w:val="0"/>
              <w:adjustRightInd w:val="0"/>
              <w:spacing w:after="0" w:line="240" w:lineRule="auto"/>
              <w:jc w:val="center"/>
              <w:rPr>
                <w:szCs w:val="24"/>
                <w:lang w:val="en-US"/>
              </w:rPr>
            </w:pPr>
            <w:r>
              <w:rPr>
                <w:szCs w:val="24"/>
                <w:lang w:val="en-US"/>
              </w:rPr>
              <w:t>-0.012</w:t>
            </w:r>
          </w:p>
        </w:tc>
        <w:tc>
          <w:tcPr>
            <w:tcW w:w="1417" w:type="dxa"/>
            <w:tcBorders>
              <w:top w:val="nil"/>
              <w:left w:val="nil"/>
              <w:bottom w:val="nil"/>
              <w:right w:val="nil"/>
            </w:tcBorders>
          </w:tcPr>
          <w:p w14:paraId="078442AD" w14:textId="77777777" w:rsidR="004C220B" w:rsidRDefault="004C220B" w:rsidP="002E250D">
            <w:pPr>
              <w:widowControl w:val="0"/>
              <w:autoSpaceDE w:val="0"/>
              <w:autoSpaceDN w:val="0"/>
              <w:adjustRightInd w:val="0"/>
              <w:spacing w:after="0" w:line="240" w:lineRule="auto"/>
              <w:jc w:val="center"/>
              <w:rPr>
                <w:szCs w:val="24"/>
                <w:lang w:val="en-US"/>
              </w:rPr>
            </w:pPr>
            <w:r>
              <w:rPr>
                <w:szCs w:val="24"/>
                <w:lang w:val="en-US"/>
              </w:rPr>
              <w:t>0</w:t>
            </w:r>
            <w:r w:rsidRPr="00FB7B6C">
              <w:rPr>
                <w:szCs w:val="24"/>
                <w:lang w:val="en-US"/>
              </w:rPr>
              <w:t>.</w:t>
            </w:r>
            <w:r>
              <w:rPr>
                <w:szCs w:val="24"/>
                <w:lang w:val="en-US"/>
              </w:rPr>
              <w:t>002</w:t>
            </w:r>
          </w:p>
        </w:tc>
        <w:tc>
          <w:tcPr>
            <w:tcW w:w="1417" w:type="dxa"/>
            <w:tcBorders>
              <w:top w:val="nil"/>
              <w:left w:val="nil"/>
              <w:bottom w:val="nil"/>
              <w:right w:val="nil"/>
            </w:tcBorders>
          </w:tcPr>
          <w:p w14:paraId="77FE9201" w14:textId="77777777" w:rsidR="004C220B" w:rsidRPr="00A63C32" w:rsidRDefault="004C220B" w:rsidP="002E250D">
            <w:pPr>
              <w:widowControl w:val="0"/>
              <w:autoSpaceDE w:val="0"/>
              <w:autoSpaceDN w:val="0"/>
              <w:adjustRightInd w:val="0"/>
              <w:spacing w:after="0" w:line="240" w:lineRule="auto"/>
              <w:jc w:val="center"/>
              <w:rPr>
                <w:color w:val="000000" w:themeColor="text1"/>
                <w:szCs w:val="24"/>
                <w:lang w:val="en-US"/>
              </w:rPr>
            </w:pPr>
            <w:r>
              <w:rPr>
                <w:color w:val="000000" w:themeColor="text1"/>
                <w:szCs w:val="24"/>
                <w:lang w:val="en-US"/>
              </w:rPr>
              <w:t>-0.011</w:t>
            </w:r>
          </w:p>
        </w:tc>
      </w:tr>
      <w:tr w:rsidR="004C220B" w:rsidRPr="00D95811" w14:paraId="2511F15E" w14:textId="77777777" w:rsidTr="002E250D">
        <w:tc>
          <w:tcPr>
            <w:tcW w:w="2616" w:type="dxa"/>
            <w:tcBorders>
              <w:top w:val="nil"/>
              <w:left w:val="nil"/>
              <w:bottom w:val="nil"/>
              <w:right w:val="nil"/>
            </w:tcBorders>
          </w:tcPr>
          <w:p w14:paraId="77101540" w14:textId="77777777" w:rsidR="004C220B" w:rsidRPr="002D15F8" w:rsidRDefault="004C220B" w:rsidP="002E250D">
            <w:pPr>
              <w:widowControl w:val="0"/>
              <w:autoSpaceDE w:val="0"/>
              <w:autoSpaceDN w:val="0"/>
              <w:adjustRightInd w:val="0"/>
              <w:spacing w:after="0" w:line="240" w:lineRule="auto"/>
              <w:rPr>
                <w:color w:val="000000" w:themeColor="text1"/>
                <w:szCs w:val="24"/>
                <w:lang w:val="en-US"/>
              </w:rPr>
            </w:pPr>
          </w:p>
        </w:tc>
        <w:tc>
          <w:tcPr>
            <w:tcW w:w="1417" w:type="dxa"/>
            <w:tcBorders>
              <w:top w:val="nil"/>
              <w:left w:val="nil"/>
              <w:bottom w:val="nil"/>
              <w:right w:val="nil"/>
            </w:tcBorders>
          </w:tcPr>
          <w:p w14:paraId="3F0C30A9"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(0.23)</w:t>
            </w:r>
          </w:p>
        </w:tc>
        <w:tc>
          <w:tcPr>
            <w:tcW w:w="1417" w:type="dxa"/>
            <w:tcBorders>
              <w:top w:val="nil"/>
              <w:left w:val="nil"/>
              <w:bottom w:val="nil"/>
              <w:right w:val="nil"/>
            </w:tcBorders>
          </w:tcPr>
          <w:p w14:paraId="51B39956"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(0.72)</w:t>
            </w:r>
          </w:p>
        </w:tc>
        <w:tc>
          <w:tcPr>
            <w:tcW w:w="1417" w:type="dxa"/>
            <w:tcBorders>
              <w:top w:val="nil"/>
              <w:left w:val="nil"/>
              <w:bottom w:val="nil"/>
              <w:right w:val="nil"/>
            </w:tcBorders>
          </w:tcPr>
          <w:p w14:paraId="720E5F31" w14:textId="77777777" w:rsidR="004C220B" w:rsidRDefault="004C220B" w:rsidP="002E250D">
            <w:pPr>
              <w:widowControl w:val="0"/>
              <w:autoSpaceDE w:val="0"/>
              <w:autoSpaceDN w:val="0"/>
              <w:adjustRightInd w:val="0"/>
              <w:spacing w:after="0" w:line="240" w:lineRule="auto"/>
              <w:jc w:val="center"/>
              <w:rPr>
                <w:szCs w:val="24"/>
                <w:lang w:val="en-US"/>
              </w:rPr>
            </w:pPr>
            <w:r>
              <w:rPr>
                <w:szCs w:val="24"/>
                <w:lang w:val="en-US"/>
              </w:rPr>
              <w:t>(-0.92)</w:t>
            </w:r>
          </w:p>
        </w:tc>
        <w:tc>
          <w:tcPr>
            <w:tcW w:w="1417" w:type="dxa"/>
            <w:tcBorders>
              <w:top w:val="nil"/>
              <w:left w:val="nil"/>
              <w:bottom w:val="nil"/>
              <w:right w:val="nil"/>
            </w:tcBorders>
          </w:tcPr>
          <w:p w14:paraId="2C66CAAC" w14:textId="77777777" w:rsidR="004C220B" w:rsidRDefault="004C220B" w:rsidP="002E250D">
            <w:pPr>
              <w:widowControl w:val="0"/>
              <w:autoSpaceDE w:val="0"/>
              <w:autoSpaceDN w:val="0"/>
              <w:adjustRightInd w:val="0"/>
              <w:spacing w:after="0" w:line="240" w:lineRule="auto"/>
              <w:jc w:val="center"/>
              <w:rPr>
                <w:szCs w:val="24"/>
                <w:lang w:val="en-US"/>
              </w:rPr>
            </w:pPr>
            <w:r>
              <w:rPr>
                <w:szCs w:val="24"/>
                <w:lang w:val="en-US"/>
              </w:rPr>
              <w:t>(1.13)</w:t>
            </w:r>
          </w:p>
        </w:tc>
        <w:tc>
          <w:tcPr>
            <w:tcW w:w="1417" w:type="dxa"/>
            <w:tcBorders>
              <w:top w:val="nil"/>
              <w:left w:val="nil"/>
              <w:bottom w:val="nil"/>
              <w:right w:val="nil"/>
            </w:tcBorders>
          </w:tcPr>
          <w:p w14:paraId="7E79E34D" w14:textId="77777777" w:rsidR="004C220B" w:rsidRPr="00A63C32" w:rsidRDefault="004C220B" w:rsidP="002E250D">
            <w:pPr>
              <w:widowControl w:val="0"/>
              <w:autoSpaceDE w:val="0"/>
              <w:autoSpaceDN w:val="0"/>
              <w:adjustRightInd w:val="0"/>
              <w:spacing w:after="0" w:line="240" w:lineRule="auto"/>
              <w:jc w:val="center"/>
              <w:rPr>
                <w:color w:val="000000" w:themeColor="text1"/>
                <w:szCs w:val="24"/>
                <w:lang w:val="en-US"/>
              </w:rPr>
            </w:pPr>
            <w:r>
              <w:rPr>
                <w:color w:val="000000" w:themeColor="text1"/>
                <w:szCs w:val="24"/>
                <w:lang w:val="en-US"/>
              </w:rPr>
              <w:t>(-0.81)</w:t>
            </w:r>
          </w:p>
        </w:tc>
      </w:tr>
      <w:tr w:rsidR="004C220B" w:rsidRPr="00D95811" w14:paraId="605BA278" w14:textId="77777777" w:rsidTr="002E250D">
        <w:tc>
          <w:tcPr>
            <w:tcW w:w="2616" w:type="dxa"/>
            <w:tcBorders>
              <w:top w:val="nil"/>
              <w:left w:val="nil"/>
              <w:bottom w:val="nil"/>
              <w:right w:val="nil"/>
            </w:tcBorders>
          </w:tcPr>
          <w:p w14:paraId="3C65684F" w14:textId="77777777" w:rsidR="004C220B" w:rsidRPr="002D15F8" w:rsidRDefault="004C220B" w:rsidP="002E250D">
            <w:pPr>
              <w:widowControl w:val="0"/>
              <w:autoSpaceDE w:val="0"/>
              <w:autoSpaceDN w:val="0"/>
              <w:adjustRightInd w:val="0"/>
              <w:spacing w:after="0" w:line="240" w:lineRule="auto"/>
              <w:rPr>
                <w:color w:val="000000" w:themeColor="text1"/>
                <w:szCs w:val="24"/>
                <w:lang w:val="en-US"/>
              </w:rPr>
            </w:pPr>
            <w:r w:rsidRPr="00985652">
              <w:rPr>
                <w:szCs w:val="24"/>
                <w:lang w:val="en-US"/>
              </w:rPr>
              <w:t>Independence</w:t>
            </w:r>
          </w:p>
        </w:tc>
        <w:tc>
          <w:tcPr>
            <w:tcW w:w="1417" w:type="dxa"/>
            <w:tcBorders>
              <w:top w:val="nil"/>
              <w:left w:val="nil"/>
              <w:bottom w:val="nil"/>
              <w:right w:val="nil"/>
            </w:tcBorders>
          </w:tcPr>
          <w:p w14:paraId="195F6B47"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-0.002</w:t>
            </w:r>
          </w:p>
        </w:tc>
        <w:tc>
          <w:tcPr>
            <w:tcW w:w="1417" w:type="dxa"/>
            <w:tcBorders>
              <w:top w:val="nil"/>
              <w:left w:val="nil"/>
              <w:bottom w:val="nil"/>
              <w:right w:val="nil"/>
            </w:tcBorders>
          </w:tcPr>
          <w:p w14:paraId="7CA34EB1"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-0.003</w:t>
            </w:r>
          </w:p>
        </w:tc>
        <w:tc>
          <w:tcPr>
            <w:tcW w:w="1417" w:type="dxa"/>
            <w:tcBorders>
              <w:top w:val="nil"/>
              <w:left w:val="nil"/>
              <w:bottom w:val="nil"/>
              <w:right w:val="nil"/>
            </w:tcBorders>
          </w:tcPr>
          <w:p w14:paraId="200EDC95" w14:textId="77777777" w:rsidR="004C220B" w:rsidRDefault="004C220B" w:rsidP="002E250D">
            <w:pPr>
              <w:widowControl w:val="0"/>
              <w:autoSpaceDE w:val="0"/>
              <w:autoSpaceDN w:val="0"/>
              <w:adjustRightInd w:val="0"/>
              <w:spacing w:after="0" w:line="240" w:lineRule="auto"/>
              <w:jc w:val="center"/>
              <w:rPr>
                <w:szCs w:val="24"/>
                <w:lang w:val="en-US"/>
              </w:rPr>
            </w:pPr>
            <w:r>
              <w:rPr>
                <w:szCs w:val="24"/>
                <w:lang w:val="en-US"/>
              </w:rPr>
              <w:t>0.019</w:t>
            </w:r>
          </w:p>
        </w:tc>
        <w:tc>
          <w:tcPr>
            <w:tcW w:w="1417" w:type="dxa"/>
            <w:tcBorders>
              <w:top w:val="nil"/>
              <w:left w:val="nil"/>
              <w:bottom w:val="nil"/>
              <w:right w:val="nil"/>
            </w:tcBorders>
          </w:tcPr>
          <w:p w14:paraId="7530F267" w14:textId="77777777" w:rsidR="004C220B" w:rsidRDefault="004C220B" w:rsidP="002E250D">
            <w:pPr>
              <w:widowControl w:val="0"/>
              <w:autoSpaceDE w:val="0"/>
              <w:autoSpaceDN w:val="0"/>
              <w:adjustRightInd w:val="0"/>
              <w:spacing w:after="0" w:line="240" w:lineRule="auto"/>
              <w:jc w:val="center"/>
              <w:rPr>
                <w:szCs w:val="24"/>
                <w:lang w:val="en-US"/>
              </w:rPr>
            </w:pPr>
            <w:r>
              <w:rPr>
                <w:szCs w:val="24"/>
                <w:lang w:val="en-US"/>
              </w:rPr>
              <w:t>-0.003</w:t>
            </w:r>
          </w:p>
        </w:tc>
        <w:tc>
          <w:tcPr>
            <w:tcW w:w="1417" w:type="dxa"/>
            <w:tcBorders>
              <w:top w:val="nil"/>
              <w:left w:val="nil"/>
              <w:bottom w:val="nil"/>
              <w:right w:val="nil"/>
            </w:tcBorders>
          </w:tcPr>
          <w:p w14:paraId="71D0550C" w14:textId="77777777" w:rsidR="004C220B" w:rsidRPr="00A63C32" w:rsidRDefault="004C220B" w:rsidP="002E250D">
            <w:pPr>
              <w:widowControl w:val="0"/>
              <w:autoSpaceDE w:val="0"/>
              <w:autoSpaceDN w:val="0"/>
              <w:adjustRightInd w:val="0"/>
              <w:spacing w:after="0" w:line="240" w:lineRule="auto"/>
              <w:jc w:val="center"/>
              <w:rPr>
                <w:color w:val="000000" w:themeColor="text1"/>
                <w:szCs w:val="24"/>
                <w:lang w:val="en-US"/>
              </w:rPr>
            </w:pPr>
            <w:r>
              <w:rPr>
                <w:color w:val="000000" w:themeColor="text1"/>
                <w:szCs w:val="24"/>
                <w:lang w:val="en-US"/>
              </w:rPr>
              <w:t>0.158</w:t>
            </w:r>
          </w:p>
        </w:tc>
      </w:tr>
      <w:tr w:rsidR="004C220B" w:rsidRPr="00D95811" w14:paraId="7A09A1C0" w14:textId="77777777" w:rsidTr="002E250D">
        <w:tc>
          <w:tcPr>
            <w:tcW w:w="2616" w:type="dxa"/>
            <w:tcBorders>
              <w:top w:val="nil"/>
              <w:left w:val="nil"/>
              <w:bottom w:val="nil"/>
              <w:right w:val="nil"/>
            </w:tcBorders>
          </w:tcPr>
          <w:p w14:paraId="3674D233" w14:textId="77777777" w:rsidR="004C220B" w:rsidRPr="002D15F8" w:rsidRDefault="004C220B" w:rsidP="002E250D">
            <w:pPr>
              <w:widowControl w:val="0"/>
              <w:autoSpaceDE w:val="0"/>
              <w:autoSpaceDN w:val="0"/>
              <w:adjustRightInd w:val="0"/>
              <w:spacing w:after="0" w:line="240" w:lineRule="auto"/>
              <w:rPr>
                <w:color w:val="000000" w:themeColor="text1"/>
                <w:szCs w:val="24"/>
                <w:lang w:val="en-US"/>
              </w:rPr>
            </w:pPr>
          </w:p>
        </w:tc>
        <w:tc>
          <w:tcPr>
            <w:tcW w:w="1417" w:type="dxa"/>
            <w:tcBorders>
              <w:top w:val="nil"/>
              <w:left w:val="nil"/>
              <w:bottom w:val="nil"/>
              <w:right w:val="nil"/>
            </w:tcBorders>
          </w:tcPr>
          <w:p w14:paraId="3AB0CAFD"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(-0.33)</w:t>
            </w:r>
          </w:p>
        </w:tc>
        <w:tc>
          <w:tcPr>
            <w:tcW w:w="1417" w:type="dxa"/>
            <w:tcBorders>
              <w:top w:val="nil"/>
              <w:left w:val="nil"/>
              <w:bottom w:val="nil"/>
              <w:right w:val="nil"/>
            </w:tcBorders>
          </w:tcPr>
          <w:p w14:paraId="2B682B4C"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(-0.36)</w:t>
            </w:r>
          </w:p>
        </w:tc>
        <w:tc>
          <w:tcPr>
            <w:tcW w:w="1417" w:type="dxa"/>
            <w:tcBorders>
              <w:top w:val="nil"/>
              <w:left w:val="nil"/>
              <w:bottom w:val="nil"/>
              <w:right w:val="nil"/>
            </w:tcBorders>
          </w:tcPr>
          <w:p w14:paraId="5651BEDA" w14:textId="77777777" w:rsidR="004C220B" w:rsidRDefault="004C220B" w:rsidP="002E250D">
            <w:pPr>
              <w:widowControl w:val="0"/>
              <w:autoSpaceDE w:val="0"/>
              <w:autoSpaceDN w:val="0"/>
              <w:adjustRightInd w:val="0"/>
              <w:spacing w:after="0" w:line="240" w:lineRule="auto"/>
              <w:jc w:val="center"/>
              <w:rPr>
                <w:szCs w:val="24"/>
                <w:lang w:val="en-US"/>
              </w:rPr>
            </w:pPr>
            <w:r>
              <w:rPr>
                <w:szCs w:val="24"/>
                <w:lang w:val="en-US"/>
              </w:rPr>
              <w:t>(1.58)</w:t>
            </w:r>
          </w:p>
        </w:tc>
        <w:tc>
          <w:tcPr>
            <w:tcW w:w="1417" w:type="dxa"/>
            <w:tcBorders>
              <w:top w:val="nil"/>
              <w:left w:val="nil"/>
              <w:bottom w:val="nil"/>
              <w:right w:val="nil"/>
            </w:tcBorders>
          </w:tcPr>
          <w:p w14:paraId="19138C89" w14:textId="77777777" w:rsidR="004C220B" w:rsidRDefault="004C220B" w:rsidP="002E250D">
            <w:pPr>
              <w:widowControl w:val="0"/>
              <w:autoSpaceDE w:val="0"/>
              <w:autoSpaceDN w:val="0"/>
              <w:adjustRightInd w:val="0"/>
              <w:spacing w:after="0" w:line="240" w:lineRule="auto"/>
              <w:jc w:val="center"/>
              <w:rPr>
                <w:szCs w:val="24"/>
                <w:lang w:val="en-US"/>
              </w:rPr>
            </w:pPr>
            <w:r>
              <w:rPr>
                <w:szCs w:val="24"/>
                <w:lang w:val="en-US"/>
              </w:rPr>
              <w:t>(-0.41)</w:t>
            </w:r>
          </w:p>
        </w:tc>
        <w:tc>
          <w:tcPr>
            <w:tcW w:w="1417" w:type="dxa"/>
            <w:tcBorders>
              <w:top w:val="nil"/>
              <w:left w:val="nil"/>
              <w:bottom w:val="nil"/>
              <w:right w:val="nil"/>
            </w:tcBorders>
          </w:tcPr>
          <w:p w14:paraId="1E03275B" w14:textId="77777777" w:rsidR="004C220B" w:rsidRPr="00A63C32" w:rsidRDefault="004C220B" w:rsidP="002E250D">
            <w:pPr>
              <w:widowControl w:val="0"/>
              <w:autoSpaceDE w:val="0"/>
              <w:autoSpaceDN w:val="0"/>
              <w:adjustRightInd w:val="0"/>
              <w:spacing w:after="0" w:line="240" w:lineRule="auto"/>
              <w:jc w:val="center"/>
              <w:rPr>
                <w:color w:val="000000" w:themeColor="text1"/>
                <w:szCs w:val="24"/>
                <w:lang w:val="en-US"/>
              </w:rPr>
            </w:pPr>
            <w:r>
              <w:rPr>
                <w:color w:val="000000" w:themeColor="text1"/>
                <w:szCs w:val="24"/>
                <w:lang w:val="en-US"/>
              </w:rPr>
              <w:t>(1.27)</w:t>
            </w:r>
          </w:p>
        </w:tc>
      </w:tr>
      <w:tr w:rsidR="004C220B" w:rsidRPr="00D95811" w14:paraId="15858995" w14:textId="77777777" w:rsidTr="002E250D">
        <w:tc>
          <w:tcPr>
            <w:tcW w:w="2616" w:type="dxa"/>
            <w:tcBorders>
              <w:top w:val="nil"/>
              <w:left w:val="nil"/>
              <w:bottom w:val="nil"/>
              <w:right w:val="nil"/>
            </w:tcBorders>
          </w:tcPr>
          <w:p w14:paraId="5E8F3ED4" w14:textId="77777777" w:rsidR="004C220B" w:rsidRPr="002D15F8" w:rsidRDefault="004C220B" w:rsidP="002E250D">
            <w:pPr>
              <w:widowControl w:val="0"/>
              <w:autoSpaceDE w:val="0"/>
              <w:autoSpaceDN w:val="0"/>
              <w:adjustRightInd w:val="0"/>
              <w:spacing w:after="0" w:line="240" w:lineRule="auto"/>
              <w:rPr>
                <w:color w:val="000000" w:themeColor="text1"/>
                <w:szCs w:val="24"/>
                <w:lang w:val="en-US"/>
              </w:rPr>
            </w:pPr>
            <w:r w:rsidRPr="00985652">
              <w:rPr>
                <w:szCs w:val="24"/>
                <w:lang w:val="en-US"/>
              </w:rPr>
              <w:t>Board size</w:t>
            </w:r>
          </w:p>
        </w:tc>
        <w:tc>
          <w:tcPr>
            <w:tcW w:w="1417" w:type="dxa"/>
            <w:tcBorders>
              <w:top w:val="nil"/>
              <w:left w:val="nil"/>
              <w:bottom w:val="nil"/>
              <w:right w:val="nil"/>
            </w:tcBorders>
          </w:tcPr>
          <w:p w14:paraId="386A436D"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0.059</w:t>
            </w:r>
          </w:p>
        </w:tc>
        <w:tc>
          <w:tcPr>
            <w:tcW w:w="1417" w:type="dxa"/>
            <w:tcBorders>
              <w:top w:val="nil"/>
              <w:left w:val="nil"/>
              <w:bottom w:val="nil"/>
              <w:right w:val="nil"/>
            </w:tcBorders>
          </w:tcPr>
          <w:p w14:paraId="5FA98277"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0.066</w:t>
            </w:r>
          </w:p>
        </w:tc>
        <w:tc>
          <w:tcPr>
            <w:tcW w:w="1417" w:type="dxa"/>
            <w:tcBorders>
              <w:top w:val="nil"/>
              <w:left w:val="nil"/>
              <w:bottom w:val="nil"/>
              <w:right w:val="nil"/>
            </w:tcBorders>
          </w:tcPr>
          <w:p w14:paraId="04FEEF38" w14:textId="77777777" w:rsidR="004C220B" w:rsidRDefault="004C220B" w:rsidP="002E250D">
            <w:pPr>
              <w:widowControl w:val="0"/>
              <w:autoSpaceDE w:val="0"/>
              <w:autoSpaceDN w:val="0"/>
              <w:adjustRightInd w:val="0"/>
              <w:spacing w:after="0" w:line="240" w:lineRule="auto"/>
              <w:jc w:val="center"/>
              <w:rPr>
                <w:szCs w:val="24"/>
                <w:lang w:val="en-US"/>
              </w:rPr>
            </w:pPr>
            <w:r>
              <w:rPr>
                <w:szCs w:val="24"/>
                <w:lang w:val="en-US"/>
              </w:rPr>
              <w:t>0.115</w:t>
            </w:r>
          </w:p>
        </w:tc>
        <w:tc>
          <w:tcPr>
            <w:tcW w:w="1417" w:type="dxa"/>
            <w:tcBorders>
              <w:top w:val="nil"/>
              <w:left w:val="nil"/>
              <w:bottom w:val="nil"/>
              <w:right w:val="nil"/>
            </w:tcBorders>
          </w:tcPr>
          <w:p w14:paraId="432BDE9B" w14:textId="77777777" w:rsidR="004C220B" w:rsidRDefault="004C220B" w:rsidP="002E250D">
            <w:pPr>
              <w:widowControl w:val="0"/>
              <w:autoSpaceDE w:val="0"/>
              <w:autoSpaceDN w:val="0"/>
              <w:adjustRightInd w:val="0"/>
              <w:spacing w:after="0" w:line="240" w:lineRule="auto"/>
              <w:jc w:val="center"/>
              <w:rPr>
                <w:szCs w:val="24"/>
                <w:lang w:val="en-US"/>
              </w:rPr>
            </w:pPr>
            <w:r>
              <w:rPr>
                <w:szCs w:val="24"/>
                <w:lang w:val="en-US"/>
              </w:rPr>
              <w:t>0.055</w:t>
            </w:r>
          </w:p>
        </w:tc>
        <w:tc>
          <w:tcPr>
            <w:tcW w:w="1417" w:type="dxa"/>
            <w:tcBorders>
              <w:top w:val="nil"/>
              <w:left w:val="nil"/>
              <w:bottom w:val="nil"/>
              <w:right w:val="nil"/>
            </w:tcBorders>
          </w:tcPr>
          <w:p w14:paraId="0507C10C" w14:textId="77777777" w:rsidR="004C220B" w:rsidRPr="00A63C32" w:rsidRDefault="004C220B" w:rsidP="002E250D">
            <w:pPr>
              <w:widowControl w:val="0"/>
              <w:autoSpaceDE w:val="0"/>
              <w:autoSpaceDN w:val="0"/>
              <w:adjustRightInd w:val="0"/>
              <w:spacing w:after="0" w:line="240" w:lineRule="auto"/>
              <w:jc w:val="center"/>
              <w:rPr>
                <w:color w:val="000000" w:themeColor="text1"/>
                <w:szCs w:val="24"/>
                <w:lang w:val="en-US"/>
              </w:rPr>
            </w:pPr>
            <w:r>
              <w:rPr>
                <w:color w:val="000000" w:themeColor="text1"/>
                <w:szCs w:val="24"/>
                <w:lang w:val="en-US"/>
              </w:rPr>
              <w:t>0.718</w:t>
            </w:r>
          </w:p>
        </w:tc>
      </w:tr>
      <w:tr w:rsidR="004C220B" w:rsidRPr="00D95811" w14:paraId="2F8F7BB9" w14:textId="77777777" w:rsidTr="002E250D">
        <w:tc>
          <w:tcPr>
            <w:tcW w:w="2616" w:type="dxa"/>
            <w:tcBorders>
              <w:top w:val="nil"/>
              <w:left w:val="nil"/>
              <w:bottom w:val="nil"/>
              <w:right w:val="nil"/>
            </w:tcBorders>
          </w:tcPr>
          <w:p w14:paraId="3EFBD0A7" w14:textId="77777777" w:rsidR="004C220B" w:rsidRPr="002D15F8" w:rsidRDefault="004C220B" w:rsidP="002E250D">
            <w:pPr>
              <w:widowControl w:val="0"/>
              <w:autoSpaceDE w:val="0"/>
              <w:autoSpaceDN w:val="0"/>
              <w:adjustRightInd w:val="0"/>
              <w:spacing w:after="0" w:line="240" w:lineRule="auto"/>
              <w:rPr>
                <w:color w:val="000000" w:themeColor="text1"/>
                <w:szCs w:val="24"/>
                <w:lang w:val="en-US"/>
              </w:rPr>
            </w:pPr>
          </w:p>
        </w:tc>
        <w:tc>
          <w:tcPr>
            <w:tcW w:w="1417" w:type="dxa"/>
            <w:tcBorders>
              <w:top w:val="nil"/>
              <w:left w:val="nil"/>
              <w:bottom w:val="nil"/>
              <w:right w:val="nil"/>
            </w:tcBorders>
          </w:tcPr>
          <w:p w14:paraId="5D8060FF"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(0.89)</w:t>
            </w:r>
          </w:p>
        </w:tc>
        <w:tc>
          <w:tcPr>
            <w:tcW w:w="1417" w:type="dxa"/>
            <w:tcBorders>
              <w:top w:val="nil"/>
              <w:left w:val="nil"/>
              <w:bottom w:val="nil"/>
              <w:right w:val="nil"/>
            </w:tcBorders>
          </w:tcPr>
          <w:p w14:paraId="2115F7AC"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(0.95)</w:t>
            </w:r>
          </w:p>
        </w:tc>
        <w:tc>
          <w:tcPr>
            <w:tcW w:w="1417" w:type="dxa"/>
            <w:tcBorders>
              <w:top w:val="nil"/>
              <w:left w:val="nil"/>
              <w:bottom w:val="nil"/>
              <w:right w:val="nil"/>
            </w:tcBorders>
          </w:tcPr>
          <w:p w14:paraId="62CB3D93" w14:textId="77777777" w:rsidR="004C220B" w:rsidRDefault="004C220B" w:rsidP="002E250D">
            <w:pPr>
              <w:widowControl w:val="0"/>
              <w:autoSpaceDE w:val="0"/>
              <w:autoSpaceDN w:val="0"/>
              <w:adjustRightInd w:val="0"/>
              <w:spacing w:after="0" w:line="240" w:lineRule="auto"/>
              <w:jc w:val="center"/>
              <w:rPr>
                <w:szCs w:val="24"/>
                <w:lang w:val="en-US"/>
              </w:rPr>
            </w:pPr>
            <w:r>
              <w:rPr>
                <w:szCs w:val="24"/>
                <w:lang w:val="en-US"/>
              </w:rPr>
              <w:t>(1.30)</w:t>
            </w:r>
          </w:p>
        </w:tc>
        <w:tc>
          <w:tcPr>
            <w:tcW w:w="1417" w:type="dxa"/>
            <w:tcBorders>
              <w:top w:val="nil"/>
              <w:left w:val="nil"/>
              <w:bottom w:val="nil"/>
              <w:right w:val="nil"/>
            </w:tcBorders>
          </w:tcPr>
          <w:p w14:paraId="2A06242B" w14:textId="77777777" w:rsidR="004C220B" w:rsidRDefault="004C220B" w:rsidP="002E250D">
            <w:pPr>
              <w:widowControl w:val="0"/>
              <w:autoSpaceDE w:val="0"/>
              <w:autoSpaceDN w:val="0"/>
              <w:adjustRightInd w:val="0"/>
              <w:spacing w:after="0" w:line="240" w:lineRule="auto"/>
              <w:jc w:val="center"/>
              <w:rPr>
                <w:szCs w:val="24"/>
                <w:lang w:val="en-US"/>
              </w:rPr>
            </w:pPr>
            <w:r>
              <w:rPr>
                <w:szCs w:val="24"/>
                <w:lang w:val="en-US"/>
              </w:rPr>
              <w:t>(0.91)</w:t>
            </w:r>
          </w:p>
        </w:tc>
        <w:tc>
          <w:tcPr>
            <w:tcW w:w="1417" w:type="dxa"/>
            <w:tcBorders>
              <w:top w:val="nil"/>
              <w:left w:val="nil"/>
              <w:bottom w:val="nil"/>
              <w:right w:val="nil"/>
            </w:tcBorders>
          </w:tcPr>
          <w:p w14:paraId="48A65173" w14:textId="77777777" w:rsidR="004C220B" w:rsidRPr="00A63C32" w:rsidRDefault="004C220B" w:rsidP="002E250D">
            <w:pPr>
              <w:widowControl w:val="0"/>
              <w:autoSpaceDE w:val="0"/>
              <w:autoSpaceDN w:val="0"/>
              <w:adjustRightInd w:val="0"/>
              <w:spacing w:after="0" w:line="240" w:lineRule="auto"/>
              <w:jc w:val="center"/>
              <w:rPr>
                <w:color w:val="000000" w:themeColor="text1"/>
                <w:szCs w:val="24"/>
                <w:lang w:val="en-US"/>
              </w:rPr>
            </w:pPr>
            <w:r>
              <w:rPr>
                <w:color w:val="000000" w:themeColor="text1"/>
                <w:szCs w:val="24"/>
                <w:lang w:val="en-US"/>
              </w:rPr>
              <w:t>(1.08)</w:t>
            </w:r>
          </w:p>
        </w:tc>
      </w:tr>
      <w:tr w:rsidR="004C220B" w:rsidRPr="00D95811" w14:paraId="2D628171" w14:textId="77777777" w:rsidTr="002E250D">
        <w:tc>
          <w:tcPr>
            <w:tcW w:w="2616" w:type="dxa"/>
            <w:tcBorders>
              <w:top w:val="nil"/>
              <w:left w:val="nil"/>
              <w:bottom w:val="nil"/>
              <w:right w:val="nil"/>
            </w:tcBorders>
          </w:tcPr>
          <w:p w14:paraId="2E8A44F8" w14:textId="77777777" w:rsidR="004C220B" w:rsidRPr="002D15F8" w:rsidRDefault="004C220B" w:rsidP="002E250D">
            <w:pPr>
              <w:widowControl w:val="0"/>
              <w:autoSpaceDE w:val="0"/>
              <w:autoSpaceDN w:val="0"/>
              <w:adjustRightInd w:val="0"/>
              <w:spacing w:after="0" w:line="240" w:lineRule="auto"/>
              <w:rPr>
                <w:color w:val="000000" w:themeColor="text1"/>
                <w:szCs w:val="24"/>
                <w:lang w:val="en-US"/>
              </w:rPr>
            </w:pPr>
            <w:r>
              <w:rPr>
                <w:szCs w:val="24"/>
                <w:lang w:val="en-US"/>
              </w:rPr>
              <w:t>Chair CEO</w:t>
            </w:r>
          </w:p>
        </w:tc>
        <w:tc>
          <w:tcPr>
            <w:tcW w:w="1417" w:type="dxa"/>
            <w:tcBorders>
              <w:top w:val="nil"/>
              <w:left w:val="nil"/>
              <w:bottom w:val="nil"/>
              <w:right w:val="nil"/>
            </w:tcBorders>
          </w:tcPr>
          <w:p w14:paraId="0984B2FE"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0.121***</w:t>
            </w:r>
          </w:p>
        </w:tc>
        <w:tc>
          <w:tcPr>
            <w:tcW w:w="1417" w:type="dxa"/>
            <w:tcBorders>
              <w:top w:val="nil"/>
              <w:left w:val="nil"/>
              <w:bottom w:val="nil"/>
              <w:right w:val="nil"/>
            </w:tcBorders>
          </w:tcPr>
          <w:p w14:paraId="42D36608"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0.123***</w:t>
            </w:r>
          </w:p>
        </w:tc>
        <w:tc>
          <w:tcPr>
            <w:tcW w:w="1417" w:type="dxa"/>
            <w:tcBorders>
              <w:top w:val="nil"/>
              <w:left w:val="nil"/>
              <w:bottom w:val="nil"/>
              <w:right w:val="nil"/>
            </w:tcBorders>
          </w:tcPr>
          <w:p w14:paraId="42FE1DBE" w14:textId="77777777" w:rsidR="004C220B" w:rsidRDefault="004C220B" w:rsidP="002E250D">
            <w:pPr>
              <w:widowControl w:val="0"/>
              <w:autoSpaceDE w:val="0"/>
              <w:autoSpaceDN w:val="0"/>
              <w:adjustRightInd w:val="0"/>
              <w:spacing w:after="0" w:line="240" w:lineRule="auto"/>
              <w:jc w:val="center"/>
              <w:rPr>
                <w:szCs w:val="24"/>
                <w:lang w:val="en-US"/>
              </w:rPr>
            </w:pPr>
            <w:r>
              <w:rPr>
                <w:szCs w:val="24"/>
                <w:lang w:val="en-US"/>
              </w:rPr>
              <w:t>0.027*</w:t>
            </w:r>
          </w:p>
        </w:tc>
        <w:tc>
          <w:tcPr>
            <w:tcW w:w="1417" w:type="dxa"/>
            <w:tcBorders>
              <w:top w:val="nil"/>
              <w:left w:val="nil"/>
              <w:bottom w:val="nil"/>
              <w:right w:val="nil"/>
            </w:tcBorders>
          </w:tcPr>
          <w:p w14:paraId="29C7DDE3" w14:textId="77777777" w:rsidR="004C220B" w:rsidRDefault="004C220B" w:rsidP="002E250D">
            <w:pPr>
              <w:widowControl w:val="0"/>
              <w:autoSpaceDE w:val="0"/>
              <w:autoSpaceDN w:val="0"/>
              <w:adjustRightInd w:val="0"/>
              <w:spacing w:after="0" w:line="240" w:lineRule="auto"/>
              <w:jc w:val="center"/>
              <w:rPr>
                <w:szCs w:val="24"/>
                <w:lang w:val="en-US"/>
              </w:rPr>
            </w:pPr>
            <w:r>
              <w:rPr>
                <w:szCs w:val="24"/>
                <w:lang w:val="en-US"/>
              </w:rPr>
              <w:t>0.122***</w:t>
            </w:r>
          </w:p>
        </w:tc>
        <w:tc>
          <w:tcPr>
            <w:tcW w:w="1417" w:type="dxa"/>
            <w:tcBorders>
              <w:top w:val="nil"/>
              <w:left w:val="nil"/>
              <w:bottom w:val="nil"/>
              <w:right w:val="nil"/>
            </w:tcBorders>
          </w:tcPr>
          <w:p w14:paraId="73981B76" w14:textId="77777777" w:rsidR="004C220B" w:rsidRPr="00A63C32" w:rsidRDefault="004C220B" w:rsidP="002E250D">
            <w:pPr>
              <w:widowControl w:val="0"/>
              <w:autoSpaceDE w:val="0"/>
              <w:autoSpaceDN w:val="0"/>
              <w:adjustRightInd w:val="0"/>
              <w:spacing w:after="0" w:line="240" w:lineRule="auto"/>
              <w:jc w:val="center"/>
              <w:rPr>
                <w:color w:val="000000" w:themeColor="text1"/>
                <w:szCs w:val="24"/>
                <w:lang w:val="en-US"/>
              </w:rPr>
            </w:pPr>
            <w:r>
              <w:rPr>
                <w:color w:val="000000" w:themeColor="text1"/>
                <w:szCs w:val="24"/>
                <w:lang w:val="en-US"/>
              </w:rPr>
              <w:t>0.030</w:t>
            </w:r>
          </w:p>
        </w:tc>
      </w:tr>
      <w:tr w:rsidR="004C220B" w:rsidRPr="00D95811" w14:paraId="19B474B6" w14:textId="77777777" w:rsidTr="002E250D">
        <w:tc>
          <w:tcPr>
            <w:tcW w:w="2616" w:type="dxa"/>
            <w:tcBorders>
              <w:top w:val="nil"/>
              <w:left w:val="nil"/>
              <w:bottom w:val="nil"/>
              <w:right w:val="nil"/>
            </w:tcBorders>
          </w:tcPr>
          <w:p w14:paraId="370CA464" w14:textId="77777777" w:rsidR="004C220B" w:rsidRPr="002D15F8" w:rsidRDefault="004C220B" w:rsidP="002E250D">
            <w:pPr>
              <w:widowControl w:val="0"/>
              <w:autoSpaceDE w:val="0"/>
              <w:autoSpaceDN w:val="0"/>
              <w:adjustRightInd w:val="0"/>
              <w:spacing w:after="0" w:line="240" w:lineRule="auto"/>
              <w:rPr>
                <w:color w:val="000000" w:themeColor="text1"/>
                <w:szCs w:val="24"/>
                <w:lang w:val="en-US"/>
              </w:rPr>
            </w:pPr>
          </w:p>
        </w:tc>
        <w:tc>
          <w:tcPr>
            <w:tcW w:w="1417" w:type="dxa"/>
            <w:tcBorders>
              <w:top w:val="nil"/>
              <w:left w:val="nil"/>
              <w:bottom w:val="nil"/>
              <w:right w:val="nil"/>
            </w:tcBorders>
          </w:tcPr>
          <w:p w14:paraId="7B0B7015"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(3.76)</w:t>
            </w:r>
          </w:p>
        </w:tc>
        <w:tc>
          <w:tcPr>
            <w:tcW w:w="1417" w:type="dxa"/>
            <w:tcBorders>
              <w:top w:val="nil"/>
              <w:left w:val="nil"/>
              <w:bottom w:val="nil"/>
              <w:right w:val="nil"/>
            </w:tcBorders>
          </w:tcPr>
          <w:p w14:paraId="00D7DB15"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(3.73)</w:t>
            </w:r>
          </w:p>
        </w:tc>
        <w:tc>
          <w:tcPr>
            <w:tcW w:w="1417" w:type="dxa"/>
            <w:tcBorders>
              <w:top w:val="nil"/>
              <w:left w:val="nil"/>
              <w:bottom w:val="nil"/>
              <w:right w:val="nil"/>
            </w:tcBorders>
          </w:tcPr>
          <w:p w14:paraId="73FC5512" w14:textId="77777777" w:rsidR="004C220B" w:rsidRDefault="004C220B" w:rsidP="002E250D">
            <w:pPr>
              <w:widowControl w:val="0"/>
              <w:autoSpaceDE w:val="0"/>
              <w:autoSpaceDN w:val="0"/>
              <w:adjustRightInd w:val="0"/>
              <w:spacing w:after="0" w:line="240" w:lineRule="auto"/>
              <w:jc w:val="center"/>
              <w:rPr>
                <w:szCs w:val="24"/>
                <w:lang w:val="en-US"/>
              </w:rPr>
            </w:pPr>
            <w:r>
              <w:rPr>
                <w:szCs w:val="24"/>
                <w:lang w:val="en-US"/>
              </w:rPr>
              <w:t>(1.70)</w:t>
            </w:r>
          </w:p>
        </w:tc>
        <w:tc>
          <w:tcPr>
            <w:tcW w:w="1417" w:type="dxa"/>
            <w:tcBorders>
              <w:top w:val="nil"/>
              <w:left w:val="nil"/>
              <w:bottom w:val="nil"/>
              <w:right w:val="nil"/>
            </w:tcBorders>
          </w:tcPr>
          <w:p w14:paraId="32588655" w14:textId="77777777" w:rsidR="004C220B" w:rsidRDefault="004C220B" w:rsidP="002E250D">
            <w:pPr>
              <w:widowControl w:val="0"/>
              <w:autoSpaceDE w:val="0"/>
              <w:autoSpaceDN w:val="0"/>
              <w:adjustRightInd w:val="0"/>
              <w:spacing w:after="0" w:line="240" w:lineRule="auto"/>
              <w:jc w:val="center"/>
              <w:rPr>
                <w:szCs w:val="24"/>
                <w:lang w:val="en-US"/>
              </w:rPr>
            </w:pPr>
            <w:r>
              <w:rPr>
                <w:szCs w:val="24"/>
                <w:lang w:val="en-US"/>
              </w:rPr>
              <w:t>(3.</w:t>
            </w:r>
            <w:r w:rsidRPr="00FB7B6C">
              <w:rPr>
                <w:szCs w:val="24"/>
                <w:lang w:val="en-US"/>
              </w:rPr>
              <w:t>7</w:t>
            </w:r>
            <w:r>
              <w:rPr>
                <w:szCs w:val="24"/>
                <w:lang w:val="en-US"/>
              </w:rPr>
              <w:t>1)</w:t>
            </w:r>
          </w:p>
        </w:tc>
        <w:tc>
          <w:tcPr>
            <w:tcW w:w="1417" w:type="dxa"/>
            <w:tcBorders>
              <w:top w:val="nil"/>
              <w:left w:val="nil"/>
              <w:bottom w:val="nil"/>
              <w:right w:val="nil"/>
            </w:tcBorders>
          </w:tcPr>
          <w:p w14:paraId="09263463" w14:textId="77777777" w:rsidR="004C220B" w:rsidRPr="00A63C32" w:rsidRDefault="004C220B" w:rsidP="002E250D">
            <w:pPr>
              <w:widowControl w:val="0"/>
              <w:autoSpaceDE w:val="0"/>
              <w:autoSpaceDN w:val="0"/>
              <w:adjustRightInd w:val="0"/>
              <w:spacing w:after="0" w:line="240" w:lineRule="auto"/>
              <w:jc w:val="center"/>
              <w:rPr>
                <w:color w:val="000000" w:themeColor="text1"/>
                <w:szCs w:val="24"/>
                <w:lang w:val="en-US"/>
              </w:rPr>
            </w:pPr>
            <w:r>
              <w:rPr>
                <w:color w:val="000000" w:themeColor="text1"/>
                <w:szCs w:val="24"/>
                <w:lang w:val="en-US"/>
              </w:rPr>
              <w:t>(1.61)</w:t>
            </w:r>
          </w:p>
        </w:tc>
      </w:tr>
      <w:tr w:rsidR="004C220B" w:rsidRPr="00D95811" w14:paraId="65F38C37" w14:textId="77777777" w:rsidTr="002E250D">
        <w:tc>
          <w:tcPr>
            <w:tcW w:w="2616" w:type="dxa"/>
            <w:tcBorders>
              <w:top w:val="single" w:sz="4" w:space="0" w:color="auto"/>
              <w:left w:val="nil"/>
              <w:bottom w:val="nil"/>
              <w:right w:val="nil"/>
            </w:tcBorders>
          </w:tcPr>
          <w:p w14:paraId="3AEE2D2E" w14:textId="77777777" w:rsidR="004C220B" w:rsidRPr="002D15F8" w:rsidRDefault="004C220B" w:rsidP="002E250D">
            <w:pPr>
              <w:widowControl w:val="0"/>
              <w:autoSpaceDE w:val="0"/>
              <w:autoSpaceDN w:val="0"/>
              <w:adjustRightInd w:val="0"/>
              <w:spacing w:after="0" w:line="240" w:lineRule="auto"/>
              <w:rPr>
                <w:color w:val="000000" w:themeColor="text1"/>
                <w:szCs w:val="24"/>
                <w:lang w:val="en-US"/>
              </w:rPr>
            </w:pPr>
            <w:r>
              <w:rPr>
                <w:szCs w:val="24"/>
                <w:lang w:val="en-US"/>
              </w:rPr>
              <w:t>Observations</w:t>
            </w:r>
          </w:p>
        </w:tc>
        <w:tc>
          <w:tcPr>
            <w:tcW w:w="1417" w:type="dxa"/>
            <w:tcBorders>
              <w:top w:val="single" w:sz="4" w:space="0" w:color="auto"/>
              <w:left w:val="nil"/>
              <w:bottom w:val="nil"/>
              <w:right w:val="nil"/>
            </w:tcBorders>
          </w:tcPr>
          <w:p w14:paraId="5E4806FD"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1839</w:t>
            </w:r>
          </w:p>
        </w:tc>
        <w:tc>
          <w:tcPr>
            <w:tcW w:w="1417" w:type="dxa"/>
            <w:tcBorders>
              <w:top w:val="single" w:sz="4" w:space="0" w:color="auto"/>
              <w:left w:val="nil"/>
              <w:bottom w:val="nil"/>
              <w:right w:val="nil"/>
            </w:tcBorders>
          </w:tcPr>
          <w:p w14:paraId="0C410A7B" w14:textId="77777777" w:rsidR="004C220B" w:rsidRPr="008E133C" w:rsidRDefault="004C220B" w:rsidP="002E250D">
            <w:pPr>
              <w:widowControl w:val="0"/>
              <w:autoSpaceDE w:val="0"/>
              <w:autoSpaceDN w:val="0"/>
              <w:adjustRightInd w:val="0"/>
              <w:spacing w:after="0" w:line="240" w:lineRule="auto"/>
              <w:jc w:val="center"/>
              <w:rPr>
                <w:szCs w:val="24"/>
                <w:lang w:val="en-US"/>
              </w:rPr>
            </w:pPr>
            <w:r w:rsidRPr="008E133C">
              <w:rPr>
                <w:szCs w:val="24"/>
                <w:lang w:val="en-US"/>
              </w:rPr>
              <w:t>920</w:t>
            </w:r>
          </w:p>
        </w:tc>
        <w:tc>
          <w:tcPr>
            <w:tcW w:w="1417" w:type="dxa"/>
            <w:tcBorders>
              <w:top w:val="single" w:sz="4" w:space="0" w:color="auto"/>
              <w:left w:val="nil"/>
              <w:bottom w:val="nil"/>
              <w:right w:val="nil"/>
            </w:tcBorders>
          </w:tcPr>
          <w:p w14:paraId="363BB9BF" w14:textId="77777777" w:rsidR="004C220B" w:rsidRDefault="004C220B" w:rsidP="002E250D">
            <w:pPr>
              <w:widowControl w:val="0"/>
              <w:autoSpaceDE w:val="0"/>
              <w:autoSpaceDN w:val="0"/>
              <w:adjustRightInd w:val="0"/>
              <w:spacing w:after="0" w:line="240" w:lineRule="auto"/>
              <w:jc w:val="center"/>
              <w:rPr>
                <w:szCs w:val="24"/>
                <w:lang w:val="en-US"/>
              </w:rPr>
            </w:pPr>
            <w:r w:rsidRPr="008E133C">
              <w:rPr>
                <w:szCs w:val="24"/>
                <w:lang w:val="en-US"/>
              </w:rPr>
              <w:t>919</w:t>
            </w:r>
          </w:p>
        </w:tc>
        <w:tc>
          <w:tcPr>
            <w:tcW w:w="1417" w:type="dxa"/>
            <w:tcBorders>
              <w:top w:val="single" w:sz="4" w:space="0" w:color="auto"/>
              <w:left w:val="nil"/>
              <w:bottom w:val="nil"/>
              <w:right w:val="nil"/>
            </w:tcBorders>
          </w:tcPr>
          <w:p w14:paraId="2C519C8B" w14:textId="77777777" w:rsidR="004C220B" w:rsidRDefault="004C220B" w:rsidP="002E250D">
            <w:pPr>
              <w:widowControl w:val="0"/>
              <w:autoSpaceDE w:val="0"/>
              <w:autoSpaceDN w:val="0"/>
              <w:adjustRightInd w:val="0"/>
              <w:spacing w:after="0" w:line="240" w:lineRule="auto"/>
              <w:jc w:val="center"/>
              <w:rPr>
                <w:szCs w:val="24"/>
                <w:lang w:val="en-US"/>
              </w:rPr>
            </w:pPr>
            <w:r>
              <w:rPr>
                <w:szCs w:val="24"/>
                <w:lang w:val="en-US"/>
              </w:rPr>
              <w:t>920</w:t>
            </w:r>
          </w:p>
        </w:tc>
        <w:tc>
          <w:tcPr>
            <w:tcW w:w="1417" w:type="dxa"/>
            <w:tcBorders>
              <w:top w:val="single" w:sz="4" w:space="0" w:color="auto"/>
              <w:left w:val="nil"/>
              <w:bottom w:val="nil"/>
              <w:right w:val="nil"/>
            </w:tcBorders>
          </w:tcPr>
          <w:p w14:paraId="51EF5743"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sidRPr="008E133C">
              <w:rPr>
                <w:szCs w:val="24"/>
                <w:lang w:val="en-US"/>
              </w:rPr>
              <w:t>919</w:t>
            </w:r>
          </w:p>
        </w:tc>
      </w:tr>
      <w:tr w:rsidR="004C220B" w:rsidRPr="00D95811" w14:paraId="54D056CC" w14:textId="77777777" w:rsidTr="002E250D">
        <w:tc>
          <w:tcPr>
            <w:tcW w:w="2616" w:type="dxa"/>
            <w:tcBorders>
              <w:top w:val="nil"/>
              <w:left w:val="nil"/>
              <w:bottom w:val="nil"/>
              <w:right w:val="nil"/>
            </w:tcBorders>
          </w:tcPr>
          <w:p w14:paraId="4B5702E1" w14:textId="77777777" w:rsidR="004C220B" w:rsidRPr="002D15F8" w:rsidRDefault="004C220B" w:rsidP="002E250D">
            <w:pPr>
              <w:widowControl w:val="0"/>
              <w:autoSpaceDE w:val="0"/>
              <w:autoSpaceDN w:val="0"/>
              <w:adjustRightInd w:val="0"/>
              <w:spacing w:after="0" w:line="240" w:lineRule="auto"/>
              <w:rPr>
                <w:color w:val="000000" w:themeColor="text1"/>
                <w:szCs w:val="24"/>
                <w:lang w:val="en-US"/>
              </w:rPr>
            </w:pPr>
            <w:r w:rsidRPr="00752D24">
              <w:rPr>
                <w:szCs w:val="24"/>
                <w:lang w:val="en-US"/>
              </w:rPr>
              <w:t>Log pseudo</w:t>
            </w:r>
            <w:r>
              <w:rPr>
                <w:szCs w:val="24"/>
                <w:lang w:val="en-US"/>
              </w:rPr>
              <w:t xml:space="preserve"> </w:t>
            </w:r>
            <w:r w:rsidRPr="00752D24">
              <w:rPr>
                <w:szCs w:val="24"/>
                <w:lang w:val="en-US"/>
              </w:rPr>
              <w:t>likelihood</w:t>
            </w:r>
          </w:p>
        </w:tc>
        <w:tc>
          <w:tcPr>
            <w:tcW w:w="1417" w:type="dxa"/>
            <w:tcBorders>
              <w:top w:val="nil"/>
              <w:left w:val="nil"/>
              <w:bottom w:val="nil"/>
              <w:right w:val="nil"/>
            </w:tcBorders>
          </w:tcPr>
          <w:p w14:paraId="641656F7"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-95.732</w:t>
            </w:r>
          </w:p>
        </w:tc>
        <w:tc>
          <w:tcPr>
            <w:tcW w:w="1417" w:type="dxa"/>
            <w:tcBorders>
              <w:top w:val="nil"/>
              <w:left w:val="nil"/>
              <w:bottom w:val="nil"/>
              <w:right w:val="nil"/>
            </w:tcBorders>
          </w:tcPr>
          <w:p w14:paraId="48132AC8"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sidRPr="008106C6">
              <w:rPr>
                <w:szCs w:val="24"/>
                <w:lang w:val="en-US"/>
              </w:rPr>
              <w:t>-</w:t>
            </w:r>
            <w:r>
              <w:rPr>
                <w:szCs w:val="24"/>
                <w:lang w:val="en-US"/>
              </w:rPr>
              <w:t>93.768</w:t>
            </w:r>
          </w:p>
        </w:tc>
        <w:tc>
          <w:tcPr>
            <w:tcW w:w="1417" w:type="dxa"/>
            <w:tcBorders>
              <w:top w:val="nil"/>
              <w:left w:val="nil"/>
              <w:bottom w:val="nil"/>
              <w:right w:val="nil"/>
            </w:tcBorders>
          </w:tcPr>
          <w:p w14:paraId="225D0776" w14:textId="77777777" w:rsidR="004C220B" w:rsidRPr="00DB5769" w:rsidRDefault="004C220B" w:rsidP="002E250D">
            <w:pPr>
              <w:widowControl w:val="0"/>
              <w:autoSpaceDE w:val="0"/>
              <w:autoSpaceDN w:val="0"/>
              <w:adjustRightInd w:val="0"/>
              <w:spacing w:after="0" w:line="240" w:lineRule="auto"/>
              <w:jc w:val="center"/>
              <w:rPr>
                <w:szCs w:val="24"/>
                <w:lang w:val="en-US"/>
              </w:rPr>
            </w:pPr>
            <w:r>
              <w:rPr>
                <w:szCs w:val="24"/>
                <w:lang w:val="en-US"/>
              </w:rPr>
              <w:t>-93.956</w:t>
            </w:r>
          </w:p>
        </w:tc>
        <w:tc>
          <w:tcPr>
            <w:tcW w:w="1417" w:type="dxa"/>
            <w:tcBorders>
              <w:top w:val="nil"/>
              <w:left w:val="nil"/>
              <w:bottom w:val="nil"/>
              <w:right w:val="nil"/>
            </w:tcBorders>
          </w:tcPr>
          <w:p w14:paraId="65F3F44F" w14:textId="77777777" w:rsidR="004C220B" w:rsidRPr="00DB5769" w:rsidRDefault="004C220B" w:rsidP="002E250D">
            <w:pPr>
              <w:widowControl w:val="0"/>
              <w:autoSpaceDE w:val="0"/>
              <w:autoSpaceDN w:val="0"/>
              <w:adjustRightInd w:val="0"/>
              <w:spacing w:after="0" w:line="240" w:lineRule="auto"/>
              <w:jc w:val="center"/>
              <w:rPr>
                <w:szCs w:val="24"/>
                <w:lang w:val="en-US"/>
              </w:rPr>
            </w:pPr>
            <w:r>
              <w:rPr>
                <w:szCs w:val="24"/>
                <w:lang w:val="en-US"/>
              </w:rPr>
              <w:t>-97.59</w:t>
            </w:r>
          </w:p>
        </w:tc>
        <w:tc>
          <w:tcPr>
            <w:tcW w:w="1417" w:type="dxa"/>
            <w:tcBorders>
              <w:top w:val="nil"/>
              <w:left w:val="nil"/>
              <w:bottom w:val="nil"/>
              <w:right w:val="nil"/>
            </w:tcBorders>
          </w:tcPr>
          <w:p w14:paraId="5AF06E9D"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sidRPr="00DB5769">
              <w:rPr>
                <w:szCs w:val="24"/>
                <w:lang w:val="en-US"/>
              </w:rPr>
              <w:t>-</w:t>
            </w:r>
            <w:r>
              <w:rPr>
                <w:szCs w:val="24"/>
                <w:lang w:val="en-US"/>
              </w:rPr>
              <w:t>94.287</w:t>
            </w:r>
          </w:p>
        </w:tc>
      </w:tr>
      <w:tr w:rsidR="004C220B" w:rsidRPr="00D95811" w14:paraId="53990BBC" w14:textId="77777777" w:rsidTr="002E250D">
        <w:tc>
          <w:tcPr>
            <w:tcW w:w="2616" w:type="dxa"/>
            <w:tcBorders>
              <w:top w:val="nil"/>
              <w:left w:val="nil"/>
              <w:bottom w:val="nil"/>
              <w:right w:val="nil"/>
            </w:tcBorders>
          </w:tcPr>
          <w:p w14:paraId="579EC12D" w14:textId="77777777" w:rsidR="004C220B" w:rsidRPr="002D15F8" w:rsidRDefault="004C220B" w:rsidP="002E250D">
            <w:pPr>
              <w:widowControl w:val="0"/>
              <w:autoSpaceDE w:val="0"/>
              <w:autoSpaceDN w:val="0"/>
              <w:adjustRightInd w:val="0"/>
              <w:spacing w:after="0" w:line="240" w:lineRule="auto"/>
              <w:rPr>
                <w:color w:val="000000" w:themeColor="text1"/>
                <w:szCs w:val="24"/>
                <w:lang w:val="en-US"/>
              </w:rPr>
            </w:pPr>
            <w:r w:rsidRPr="00752D24">
              <w:rPr>
                <w:szCs w:val="24"/>
                <w:lang w:val="en-US"/>
              </w:rPr>
              <w:t>Wald chi2</w:t>
            </w:r>
          </w:p>
        </w:tc>
        <w:tc>
          <w:tcPr>
            <w:tcW w:w="1417" w:type="dxa"/>
            <w:tcBorders>
              <w:top w:val="nil"/>
              <w:left w:val="nil"/>
              <w:bottom w:val="nil"/>
              <w:right w:val="nil"/>
            </w:tcBorders>
          </w:tcPr>
          <w:p w14:paraId="0065B8DD"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193.83</w:t>
            </w:r>
          </w:p>
        </w:tc>
        <w:tc>
          <w:tcPr>
            <w:tcW w:w="1417" w:type="dxa"/>
            <w:tcBorders>
              <w:top w:val="nil"/>
              <w:left w:val="nil"/>
              <w:bottom w:val="nil"/>
              <w:right w:val="nil"/>
            </w:tcBorders>
          </w:tcPr>
          <w:p w14:paraId="59719DC5"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178.26</w:t>
            </w:r>
          </w:p>
        </w:tc>
        <w:tc>
          <w:tcPr>
            <w:tcW w:w="1417" w:type="dxa"/>
            <w:tcBorders>
              <w:top w:val="nil"/>
              <w:left w:val="nil"/>
              <w:bottom w:val="nil"/>
              <w:right w:val="nil"/>
            </w:tcBorders>
          </w:tcPr>
          <w:p w14:paraId="76BE8434" w14:textId="77777777" w:rsidR="004C220B" w:rsidRDefault="004C220B" w:rsidP="002E250D">
            <w:pPr>
              <w:widowControl w:val="0"/>
              <w:autoSpaceDE w:val="0"/>
              <w:autoSpaceDN w:val="0"/>
              <w:adjustRightInd w:val="0"/>
              <w:spacing w:after="0" w:line="240" w:lineRule="auto"/>
              <w:jc w:val="center"/>
              <w:rPr>
                <w:szCs w:val="24"/>
                <w:lang w:val="en-US"/>
              </w:rPr>
            </w:pPr>
            <w:r>
              <w:rPr>
                <w:szCs w:val="24"/>
                <w:lang w:val="en-US"/>
              </w:rPr>
              <w:t>200.12</w:t>
            </w:r>
          </w:p>
        </w:tc>
        <w:tc>
          <w:tcPr>
            <w:tcW w:w="1417" w:type="dxa"/>
            <w:tcBorders>
              <w:top w:val="nil"/>
              <w:left w:val="nil"/>
              <w:bottom w:val="nil"/>
              <w:right w:val="nil"/>
            </w:tcBorders>
          </w:tcPr>
          <w:p w14:paraId="05E2ADDD" w14:textId="77777777" w:rsidR="004C220B" w:rsidRDefault="004C220B" w:rsidP="002E250D">
            <w:pPr>
              <w:widowControl w:val="0"/>
              <w:autoSpaceDE w:val="0"/>
              <w:autoSpaceDN w:val="0"/>
              <w:adjustRightInd w:val="0"/>
              <w:spacing w:after="0" w:line="240" w:lineRule="auto"/>
              <w:jc w:val="center"/>
              <w:rPr>
                <w:szCs w:val="24"/>
                <w:lang w:val="en-US"/>
              </w:rPr>
            </w:pPr>
            <w:r>
              <w:rPr>
                <w:szCs w:val="24"/>
                <w:lang w:val="en-US"/>
              </w:rPr>
              <w:t>196.57</w:t>
            </w:r>
          </w:p>
        </w:tc>
        <w:tc>
          <w:tcPr>
            <w:tcW w:w="1417" w:type="dxa"/>
            <w:tcBorders>
              <w:top w:val="nil"/>
              <w:left w:val="nil"/>
              <w:bottom w:val="nil"/>
              <w:right w:val="nil"/>
            </w:tcBorders>
          </w:tcPr>
          <w:p w14:paraId="6434AB35"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174.66</w:t>
            </w:r>
          </w:p>
        </w:tc>
      </w:tr>
      <w:tr w:rsidR="004C220B" w:rsidRPr="00D95811" w14:paraId="703713D8" w14:textId="77777777" w:rsidTr="002E250D">
        <w:tc>
          <w:tcPr>
            <w:tcW w:w="2616" w:type="dxa"/>
            <w:tcBorders>
              <w:top w:val="nil"/>
              <w:left w:val="nil"/>
              <w:bottom w:val="single" w:sz="4" w:space="0" w:color="auto"/>
              <w:right w:val="nil"/>
            </w:tcBorders>
          </w:tcPr>
          <w:p w14:paraId="31641253" w14:textId="77777777" w:rsidR="004C220B" w:rsidRPr="002D15F8" w:rsidRDefault="004C220B" w:rsidP="002E250D">
            <w:pPr>
              <w:widowControl w:val="0"/>
              <w:autoSpaceDE w:val="0"/>
              <w:autoSpaceDN w:val="0"/>
              <w:adjustRightInd w:val="0"/>
              <w:spacing w:after="0" w:line="240" w:lineRule="auto"/>
              <w:rPr>
                <w:color w:val="000000" w:themeColor="text1"/>
                <w:szCs w:val="24"/>
                <w:lang w:val="en-US"/>
              </w:rPr>
            </w:pPr>
            <w:r w:rsidRPr="00752D24">
              <w:rPr>
                <w:szCs w:val="24"/>
                <w:lang w:val="en-US"/>
              </w:rPr>
              <w:t>Wald chi2(P- Value)</w:t>
            </w:r>
          </w:p>
        </w:tc>
        <w:tc>
          <w:tcPr>
            <w:tcW w:w="1417" w:type="dxa"/>
            <w:tcBorders>
              <w:top w:val="nil"/>
              <w:left w:val="nil"/>
              <w:bottom w:val="single" w:sz="4" w:space="0" w:color="auto"/>
              <w:right w:val="nil"/>
            </w:tcBorders>
          </w:tcPr>
          <w:p w14:paraId="671FCAA0"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0.000</w:t>
            </w:r>
          </w:p>
        </w:tc>
        <w:tc>
          <w:tcPr>
            <w:tcW w:w="1417" w:type="dxa"/>
            <w:tcBorders>
              <w:top w:val="nil"/>
              <w:left w:val="nil"/>
              <w:bottom w:val="single" w:sz="4" w:space="0" w:color="auto"/>
              <w:right w:val="nil"/>
            </w:tcBorders>
          </w:tcPr>
          <w:p w14:paraId="49AD391C"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0.000</w:t>
            </w:r>
          </w:p>
        </w:tc>
        <w:tc>
          <w:tcPr>
            <w:tcW w:w="1417" w:type="dxa"/>
            <w:tcBorders>
              <w:top w:val="nil"/>
              <w:left w:val="nil"/>
              <w:bottom w:val="single" w:sz="4" w:space="0" w:color="auto"/>
              <w:right w:val="nil"/>
            </w:tcBorders>
          </w:tcPr>
          <w:p w14:paraId="1574D0F9" w14:textId="77777777" w:rsidR="004C220B" w:rsidRDefault="004C220B" w:rsidP="002E250D">
            <w:pPr>
              <w:widowControl w:val="0"/>
              <w:autoSpaceDE w:val="0"/>
              <w:autoSpaceDN w:val="0"/>
              <w:adjustRightInd w:val="0"/>
              <w:spacing w:after="0" w:line="240" w:lineRule="auto"/>
              <w:jc w:val="center"/>
              <w:rPr>
                <w:szCs w:val="24"/>
                <w:lang w:val="en-US"/>
              </w:rPr>
            </w:pPr>
            <w:r>
              <w:rPr>
                <w:szCs w:val="24"/>
                <w:lang w:val="en-US"/>
              </w:rPr>
              <w:t>0.000</w:t>
            </w:r>
          </w:p>
        </w:tc>
        <w:tc>
          <w:tcPr>
            <w:tcW w:w="1417" w:type="dxa"/>
            <w:tcBorders>
              <w:top w:val="nil"/>
              <w:left w:val="nil"/>
              <w:bottom w:val="single" w:sz="4" w:space="0" w:color="auto"/>
              <w:right w:val="nil"/>
            </w:tcBorders>
          </w:tcPr>
          <w:p w14:paraId="3D81A637" w14:textId="77777777" w:rsidR="004C220B" w:rsidRDefault="004C220B" w:rsidP="002E250D">
            <w:pPr>
              <w:widowControl w:val="0"/>
              <w:autoSpaceDE w:val="0"/>
              <w:autoSpaceDN w:val="0"/>
              <w:adjustRightInd w:val="0"/>
              <w:spacing w:after="0" w:line="240" w:lineRule="auto"/>
              <w:jc w:val="center"/>
              <w:rPr>
                <w:szCs w:val="24"/>
                <w:lang w:val="en-US"/>
              </w:rPr>
            </w:pPr>
            <w:r>
              <w:rPr>
                <w:szCs w:val="24"/>
                <w:lang w:val="en-US"/>
              </w:rPr>
              <w:t>0.000</w:t>
            </w:r>
          </w:p>
        </w:tc>
        <w:tc>
          <w:tcPr>
            <w:tcW w:w="1417" w:type="dxa"/>
            <w:tcBorders>
              <w:top w:val="nil"/>
              <w:left w:val="nil"/>
              <w:bottom w:val="single" w:sz="4" w:space="0" w:color="auto"/>
              <w:right w:val="nil"/>
            </w:tcBorders>
          </w:tcPr>
          <w:p w14:paraId="31D269F1" w14:textId="77777777" w:rsidR="004C220B" w:rsidRPr="002D15F8" w:rsidRDefault="004C220B" w:rsidP="002E250D">
            <w:pPr>
              <w:widowControl w:val="0"/>
              <w:autoSpaceDE w:val="0"/>
              <w:autoSpaceDN w:val="0"/>
              <w:adjustRightInd w:val="0"/>
              <w:spacing w:after="0" w:line="240" w:lineRule="auto"/>
              <w:jc w:val="center"/>
              <w:rPr>
                <w:color w:val="000000" w:themeColor="text1"/>
                <w:szCs w:val="24"/>
                <w:lang w:val="en-US"/>
              </w:rPr>
            </w:pPr>
            <w:r>
              <w:rPr>
                <w:szCs w:val="24"/>
                <w:lang w:val="en-US"/>
              </w:rPr>
              <w:t>0.000</w:t>
            </w:r>
          </w:p>
        </w:tc>
      </w:tr>
    </w:tbl>
    <w:p w14:paraId="5B4140C6" w14:textId="5668483D" w:rsidR="00824EB1" w:rsidRPr="002D15F8" w:rsidRDefault="004A008A" w:rsidP="00824EB1">
      <w:pPr>
        <w:widowControl w:val="0"/>
        <w:autoSpaceDE w:val="0"/>
        <w:autoSpaceDN w:val="0"/>
        <w:adjustRightInd w:val="0"/>
        <w:spacing w:after="0" w:line="240" w:lineRule="auto"/>
        <w:rPr>
          <w:color w:val="000000" w:themeColor="text1"/>
          <w:sz w:val="18"/>
          <w:szCs w:val="18"/>
          <w:lang w:val="en-US"/>
        </w:rPr>
      </w:pPr>
      <w:r w:rsidRPr="002D15F8">
        <w:rPr>
          <w:rFonts w:cs="Iskoola Pota"/>
          <w:color w:val="000000" w:themeColor="text1"/>
          <w:sz w:val="18"/>
          <w:szCs w:val="18"/>
        </w:rPr>
        <w:t xml:space="preserve">This </w:t>
      </w:r>
      <w:r w:rsidRPr="002D15F8">
        <w:rPr>
          <w:rFonts w:cs="Iskoola Pota"/>
          <w:color w:val="000000" w:themeColor="text1"/>
          <w:sz w:val="18"/>
          <w:szCs w:val="18"/>
          <w:lang w:val="en-US"/>
        </w:rPr>
        <w:t xml:space="preserve">table presents the </w:t>
      </w:r>
      <w:r>
        <w:rPr>
          <w:rFonts w:cs="Iskoola Pota"/>
          <w:color w:val="000000" w:themeColor="text1"/>
          <w:sz w:val="18"/>
          <w:szCs w:val="18"/>
          <w:lang w:val="en-US"/>
        </w:rPr>
        <w:t>marginal effects from</w:t>
      </w:r>
      <w:r w:rsidRPr="002D15F8">
        <w:rPr>
          <w:rFonts w:cs="Iskoola Pota"/>
          <w:color w:val="000000" w:themeColor="text1"/>
          <w:sz w:val="18"/>
          <w:szCs w:val="18"/>
          <w:lang w:val="en-US"/>
        </w:rPr>
        <w:t xml:space="preserve"> the panel data logistic regression.</w:t>
      </w:r>
      <w:r w:rsidR="00824EB1" w:rsidRPr="002D15F8">
        <w:rPr>
          <w:color w:val="000000" w:themeColor="text1"/>
          <w:sz w:val="18"/>
          <w:szCs w:val="18"/>
          <w:lang w:val="en-US"/>
        </w:rPr>
        <w:t xml:space="preserve"> All models include country</w:t>
      </w:r>
      <w:r w:rsidR="008109E6">
        <w:rPr>
          <w:color w:val="000000" w:themeColor="text1"/>
          <w:sz w:val="18"/>
          <w:szCs w:val="18"/>
          <w:lang w:val="en-US"/>
        </w:rPr>
        <w:t>, year</w:t>
      </w:r>
      <w:r w:rsidR="00316FD2">
        <w:rPr>
          <w:color w:val="000000" w:themeColor="text1"/>
          <w:sz w:val="18"/>
          <w:szCs w:val="18"/>
          <w:lang w:val="en-US"/>
        </w:rPr>
        <w:t xml:space="preserve"> and industry</w:t>
      </w:r>
      <w:r w:rsidR="00824EB1" w:rsidRPr="002D15F8">
        <w:rPr>
          <w:color w:val="000000" w:themeColor="text1"/>
          <w:sz w:val="18"/>
          <w:szCs w:val="18"/>
          <w:lang w:val="en-US"/>
        </w:rPr>
        <w:t xml:space="preserve"> dummy variables. All the models used robust standards errors, clustered by firm. ***, **, * represent significance at the 0.01, 0.05, and 0.1 levels (two-tailed), respectively. </w:t>
      </w:r>
      <w:r w:rsidR="00316FD2" w:rsidRPr="00476FF3">
        <w:rPr>
          <w:color w:val="000000" w:themeColor="text1"/>
          <w:sz w:val="18"/>
          <w:szCs w:val="18"/>
          <w:lang w:val="en-US"/>
        </w:rPr>
        <w:t>Definitions of variables in appendix 1.</w:t>
      </w:r>
    </w:p>
    <w:p w14:paraId="2C86A09B" w14:textId="77777777" w:rsidR="00824EB1" w:rsidRPr="002D15F8" w:rsidRDefault="00824EB1" w:rsidP="004073B4">
      <w:pPr>
        <w:widowControl w:val="0"/>
        <w:autoSpaceDE w:val="0"/>
        <w:autoSpaceDN w:val="0"/>
        <w:adjustRightInd w:val="0"/>
        <w:spacing w:after="0" w:line="240" w:lineRule="auto"/>
        <w:rPr>
          <w:color w:val="000000" w:themeColor="text1"/>
          <w:sz w:val="18"/>
          <w:szCs w:val="18"/>
          <w:lang w:val="en-US"/>
        </w:rPr>
      </w:pPr>
    </w:p>
    <w:p w14:paraId="5ACBFA27" w14:textId="76FA5360" w:rsidR="00824EB1" w:rsidRPr="002D15F8" w:rsidRDefault="00824EB1">
      <w:pPr>
        <w:spacing w:line="259" w:lineRule="auto"/>
        <w:jc w:val="left"/>
        <w:rPr>
          <w:color w:val="000000" w:themeColor="text1"/>
          <w:sz w:val="18"/>
          <w:szCs w:val="18"/>
          <w:lang w:val="en-US"/>
        </w:rPr>
      </w:pPr>
      <w:r w:rsidRPr="002D15F8">
        <w:rPr>
          <w:color w:val="000000" w:themeColor="text1"/>
          <w:sz w:val="18"/>
          <w:szCs w:val="18"/>
          <w:lang w:val="en-US"/>
        </w:rPr>
        <w:br w:type="page"/>
      </w:r>
    </w:p>
    <w:p w14:paraId="220B91A8" w14:textId="77777777" w:rsidR="00EF4467" w:rsidRPr="00EF4467" w:rsidRDefault="00EF4467" w:rsidP="00EF4467">
      <w:pPr>
        <w:spacing w:after="0" w:line="240" w:lineRule="auto"/>
        <w:textAlignment w:val="baseline"/>
        <w:rPr>
          <w:rFonts w:ascii="Segoe UI" w:eastAsia="Times New Roman" w:hAnsi="Segoe UI" w:cs="Segoe UI"/>
          <w:sz w:val="18"/>
          <w:szCs w:val="18"/>
          <w:lang w:eastAsia="en-GB"/>
        </w:rPr>
      </w:pPr>
      <w:r w:rsidRPr="00EF4467">
        <w:rPr>
          <w:rFonts w:eastAsia="Times New Roman" w:cs="Times New Roman"/>
          <w:b/>
          <w:bCs/>
          <w:color w:val="000000"/>
          <w:sz w:val="20"/>
          <w:szCs w:val="20"/>
          <w:lang w:eastAsia="en-GB"/>
        </w:rPr>
        <w:lastRenderedPageBreak/>
        <w:t>Table 7. Instrumental variables regressions</w:t>
      </w:r>
      <w:r w:rsidRPr="00EF4467">
        <w:rPr>
          <w:rFonts w:eastAsia="Times New Roman" w:cs="Times New Roman"/>
          <w:color w:val="000000"/>
          <w:sz w:val="20"/>
          <w:szCs w:val="20"/>
          <w:lang w:eastAsia="en-GB"/>
        </w:rPr>
        <w:t> </w:t>
      </w:r>
    </w:p>
    <w:p w14:paraId="30DFA20A" w14:textId="77777777" w:rsidR="00EF4467" w:rsidRPr="00EF4467" w:rsidRDefault="00EF4467" w:rsidP="00EF4467">
      <w:pPr>
        <w:spacing w:after="0" w:line="240" w:lineRule="auto"/>
        <w:textAlignment w:val="baseline"/>
        <w:rPr>
          <w:rFonts w:ascii="Segoe UI" w:eastAsia="Times New Roman" w:hAnsi="Segoe UI" w:cs="Segoe UI"/>
          <w:sz w:val="18"/>
          <w:szCs w:val="18"/>
          <w:lang w:eastAsia="en-GB"/>
        </w:rPr>
      </w:pPr>
      <w:r w:rsidRPr="00EF4467">
        <w:rPr>
          <w:rFonts w:eastAsia="Times New Roman" w:cs="Times New Roman"/>
          <w:color w:val="000000"/>
          <w:sz w:val="18"/>
          <w:szCs w:val="18"/>
          <w:lang w:val="en-US" w:eastAsia="en-GB"/>
        </w:rPr>
        <w:t>We adopt an Instrumental Variable Logit regression approach </w:t>
      </w:r>
      <w:r w:rsidRPr="00EF4467">
        <w:rPr>
          <w:rFonts w:eastAsia="Times New Roman" w:cs="Times New Roman"/>
          <w:color w:val="000000"/>
          <w:sz w:val="18"/>
          <w:szCs w:val="18"/>
          <w:shd w:val="clear" w:color="auto" w:fill="E1E3E6"/>
          <w:lang w:val="en-US" w:eastAsia="en-GB"/>
        </w:rPr>
        <w:t>(Burgess, 2013)</w:t>
      </w:r>
      <w:r w:rsidRPr="00EF4467">
        <w:rPr>
          <w:rFonts w:eastAsia="Times New Roman" w:cs="Times New Roman"/>
          <w:color w:val="000000"/>
          <w:sz w:val="18"/>
          <w:szCs w:val="18"/>
          <w:lang w:val="en-US" w:eastAsia="en-GB"/>
        </w:rPr>
        <w:t> to mitigate the endogeneity issue in the models. The Instrumental Variable Logit regression used the following model,</w:t>
      </w:r>
      <w:r w:rsidRPr="00EF4467">
        <w:rPr>
          <w:rFonts w:eastAsia="Times New Roman" w:cs="Times New Roman"/>
          <w:color w:val="000000"/>
          <w:sz w:val="18"/>
          <w:szCs w:val="18"/>
          <w:lang w:eastAsia="en-GB"/>
        </w:rPr>
        <w:t> </w:t>
      </w:r>
    </w:p>
    <w:p w14:paraId="0E582277" w14:textId="77777777" w:rsidR="00EF4467" w:rsidRPr="00EF4467" w:rsidRDefault="00EF4467" w:rsidP="00EF4467">
      <w:pPr>
        <w:spacing w:after="0" w:line="240" w:lineRule="auto"/>
        <w:textAlignment w:val="baseline"/>
        <w:rPr>
          <w:rFonts w:eastAsia="Times New Roman" w:cs="Times New Roman"/>
          <w:szCs w:val="24"/>
          <w:lang w:eastAsia="en-GB"/>
        </w:rPr>
      </w:pPr>
      <w:r w:rsidRPr="00EF4467">
        <w:rPr>
          <w:rFonts w:eastAsia="Times New Roman" w:cs="Times New Roman"/>
          <w:color w:val="000000"/>
          <w:sz w:val="18"/>
          <w:szCs w:val="18"/>
          <w:lang w:val="en-US" w:eastAsia="en-GB"/>
        </w:rPr>
        <w:t>First Stage: </w:t>
      </w:r>
    </w:p>
    <w:p w14:paraId="662EF7FC" w14:textId="77777777" w:rsidR="00EF4467" w:rsidRPr="00EF4467" w:rsidRDefault="00EF4467" w:rsidP="00EF4467">
      <w:pPr>
        <w:shd w:val="clear" w:color="auto" w:fill="FFFFFF"/>
        <w:spacing w:after="0" w:line="240" w:lineRule="auto"/>
        <w:jc w:val="center"/>
        <w:rPr>
          <w:rFonts w:eastAsia="Times New Roman" w:cs="Times New Roman"/>
          <w:color w:val="000000"/>
          <w:szCs w:val="24"/>
          <w:lang w:val="es-MX" w:eastAsia="en-GB"/>
        </w:rPr>
      </w:pPr>
      <w:proofErr w:type="spellStart"/>
      <w:r w:rsidRPr="00EF4467">
        <w:rPr>
          <w:rFonts w:ascii="MathJax_Math-italic" w:eastAsia="Times New Roman" w:hAnsi="MathJax_Math-italic" w:cs="Segoe UI"/>
          <w:color w:val="000000"/>
          <w:sz w:val="19"/>
          <w:szCs w:val="19"/>
          <w:bdr w:val="none" w:sz="0" w:space="0" w:color="auto" w:frame="1"/>
          <w:lang w:val="es-MX" w:eastAsia="en-GB"/>
        </w:rPr>
        <w:t>q</w:t>
      </w:r>
      <w:r w:rsidRPr="00EF4467">
        <w:rPr>
          <w:rFonts w:ascii="MathJax_Math-italic" w:eastAsia="Times New Roman" w:hAnsi="MathJax_Math-italic" w:cs="Segoe UI"/>
          <w:color w:val="000000"/>
          <w:sz w:val="13"/>
          <w:szCs w:val="13"/>
          <w:bdr w:val="none" w:sz="0" w:space="0" w:color="auto" w:frame="1"/>
          <w:lang w:val="es-MX" w:eastAsia="en-GB"/>
        </w:rPr>
        <w:t>it</w:t>
      </w:r>
      <w:proofErr w:type="spellEnd"/>
      <w:r w:rsidRPr="00EF4467">
        <w:rPr>
          <w:rFonts w:ascii="MathJax_Main" w:eastAsia="Times New Roman" w:hAnsi="MathJax_Main" w:cs="Segoe UI"/>
          <w:color w:val="000000"/>
          <w:sz w:val="19"/>
          <w:szCs w:val="19"/>
          <w:bdr w:val="none" w:sz="0" w:space="0" w:color="auto" w:frame="1"/>
          <w:lang w:val="es-MX" w:eastAsia="en-GB"/>
        </w:rPr>
        <w:t>= </w:t>
      </w:r>
      <w:r w:rsidRPr="00EF4467">
        <w:rPr>
          <w:rFonts w:ascii="MathJax_Math-italic" w:eastAsia="Times New Roman" w:hAnsi="MathJax_Math-italic" w:cs="Segoe UI"/>
          <w:color w:val="000000"/>
          <w:sz w:val="19"/>
          <w:szCs w:val="19"/>
          <w:bdr w:val="none" w:sz="0" w:space="0" w:color="auto" w:frame="1"/>
          <w:lang w:eastAsia="en-GB"/>
        </w:rPr>
        <w:t>α</w:t>
      </w:r>
      <w:proofErr w:type="spellStart"/>
      <w:r w:rsidRPr="00EF4467">
        <w:rPr>
          <w:rFonts w:ascii="MathJax_Math-italic" w:eastAsia="Times New Roman" w:hAnsi="MathJax_Math-italic" w:cs="Segoe UI"/>
          <w:color w:val="000000"/>
          <w:sz w:val="13"/>
          <w:szCs w:val="13"/>
          <w:bdr w:val="none" w:sz="0" w:space="0" w:color="auto" w:frame="1"/>
          <w:lang w:val="es-MX" w:eastAsia="en-GB"/>
        </w:rPr>
        <w:t>it</w:t>
      </w:r>
      <w:proofErr w:type="spellEnd"/>
      <w:r w:rsidRPr="00EF4467">
        <w:rPr>
          <w:rFonts w:ascii="MathJax_Main" w:eastAsia="Times New Roman" w:hAnsi="MathJax_Main" w:cs="Segoe UI"/>
          <w:color w:val="000000"/>
          <w:sz w:val="19"/>
          <w:szCs w:val="19"/>
          <w:bdr w:val="none" w:sz="0" w:space="0" w:color="auto" w:frame="1"/>
          <w:lang w:val="es-MX" w:eastAsia="en-GB"/>
        </w:rPr>
        <w:t>+ </w:t>
      </w:r>
      <w:r w:rsidRPr="00EF4467">
        <w:rPr>
          <w:rFonts w:ascii="MathJax_Math-italic" w:eastAsia="Times New Roman" w:hAnsi="MathJax_Math-italic" w:cs="Segoe UI"/>
          <w:color w:val="000000"/>
          <w:sz w:val="19"/>
          <w:szCs w:val="19"/>
          <w:bdr w:val="none" w:sz="0" w:space="0" w:color="auto" w:frame="1"/>
          <w:lang w:eastAsia="en-GB"/>
        </w:rPr>
        <w:t>β</w:t>
      </w:r>
      <w:proofErr w:type="spellStart"/>
      <w:r w:rsidRPr="00EF4467">
        <w:rPr>
          <w:rFonts w:ascii="MathJax_Math-italic" w:eastAsia="Times New Roman" w:hAnsi="MathJax_Math-italic" w:cs="Segoe UI"/>
          <w:color w:val="000000"/>
          <w:sz w:val="13"/>
          <w:szCs w:val="13"/>
          <w:bdr w:val="none" w:sz="0" w:space="0" w:color="auto" w:frame="1"/>
          <w:lang w:val="es-MX" w:eastAsia="en-GB"/>
        </w:rPr>
        <w:t>n</w:t>
      </w:r>
      <w:r w:rsidRPr="00EF4467">
        <w:rPr>
          <w:rFonts w:ascii="MathJax_Math-italic" w:eastAsia="Times New Roman" w:hAnsi="MathJax_Math-italic" w:cs="Segoe UI"/>
          <w:color w:val="000000"/>
          <w:sz w:val="19"/>
          <w:szCs w:val="19"/>
          <w:bdr w:val="none" w:sz="0" w:space="0" w:color="auto" w:frame="1"/>
          <w:lang w:val="es-MX" w:eastAsia="en-GB"/>
        </w:rPr>
        <w:t>Instrumental</w:t>
      </w:r>
      <w:proofErr w:type="spellEnd"/>
      <w:r w:rsidRPr="00EF4467">
        <w:rPr>
          <w:rFonts w:ascii="MathJax_Main" w:eastAsia="Times New Roman" w:hAnsi="MathJax_Main" w:cs="Segoe UI"/>
          <w:color w:val="000000"/>
          <w:sz w:val="19"/>
          <w:szCs w:val="19"/>
          <w:bdr w:val="none" w:sz="0" w:space="0" w:color="auto" w:frame="1"/>
          <w:lang w:val="es-MX" w:eastAsia="en-GB"/>
        </w:rPr>
        <w:t> </w:t>
      </w:r>
      <w:r w:rsidRPr="00EF4467">
        <w:rPr>
          <w:rFonts w:ascii="MathJax_Math-italic" w:eastAsia="Times New Roman" w:hAnsi="MathJax_Math-italic" w:cs="Segoe UI"/>
          <w:color w:val="000000"/>
          <w:sz w:val="19"/>
          <w:szCs w:val="19"/>
          <w:bdr w:val="none" w:sz="0" w:space="0" w:color="auto" w:frame="1"/>
          <w:lang w:val="es-MX" w:eastAsia="en-GB"/>
        </w:rPr>
        <w:t>Variables</w:t>
      </w:r>
      <w:r w:rsidRPr="00EF4467">
        <w:rPr>
          <w:rFonts w:ascii="MathJax_Main" w:eastAsia="Times New Roman" w:hAnsi="MathJax_Main" w:cs="Segoe UI"/>
          <w:color w:val="000000"/>
          <w:sz w:val="19"/>
          <w:szCs w:val="19"/>
          <w:bdr w:val="none" w:sz="0" w:space="0" w:color="auto" w:frame="1"/>
          <w:lang w:val="es-MX" w:eastAsia="en-GB"/>
        </w:rPr>
        <w:t>+ </w:t>
      </w:r>
      <w:r w:rsidRPr="00EF4467">
        <w:rPr>
          <w:rFonts w:ascii="MathJax_Size2" w:eastAsia="Times New Roman" w:hAnsi="MathJax_Size2" w:cs="Segoe UI"/>
          <w:color w:val="000000"/>
          <w:sz w:val="19"/>
          <w:szCs w:val="19"/>
          <w:bdr w:val="none" w:sz="0" w:space="0" w:color="auto" w:frame="1"/>
          <w:lang w:val="es-MX" w:eastAsia="en-GB"/>
        </w:rPr>
        <w:t>∑</w:t>
      </w:r>
      <w:r w:rsidRPr="00EF4467">
        <w:rPr>
          <w:rFonts w:ascii="MathJax_Math-italic" w:eastAsia="Times New Roman" w:hAnsi="MathJax_Math-italic" w:cs="Segoe UI"/>
          <w:color w:val="000000"/>
          <w:sz w:val="19"/>
          <w:szCs w:val="19"/>
          <w:bdr w:val="none" w:sz="0" w:space="0" w:color="auto" w:frame="1"/>
          <w:lang w:eastAsia="en-GB"/>
        </w:rPr>
        <w:t>β</w:t>
      </w:r>
      <w:r w:rsidRPr="00EF4467">
        <w:rPr>
          <w:rFonts w:ascii="MathJax_Math-italic" w:eastAsia="Times New Roman" w:hAnsi="MathJax_Math-italic" w:cs="Segoe UI"/>
          <w:color w:val="000000"/>
          <w:sz w:val="13"/>
          <w:szCs w:val="13"/>
          <w:bdr w:val="none" w:sz="0" w:space="0" w:color="auto" w:frame="1"/>
          <w:lang w:val="es-MX" w:eastAsia="en-GB"/>
        </w:rPr>
        <w:t>k</w:t>
      </w:r>
      <w:r w:rsidRPr="00EF4467">
        <w:rPr>
          <w:rFonts w:ascii="MathJax_Main" w:eastAsia="Times New Roman" w:hAnsi="MathJax_Main" w:cs="Segoe UI"/>
          <w:color w:val="000000"/>
          <w:sz w:val="19"/>
          <w:szCs w:val="19"/>
          <w:bdr w:val="none" w:sz="0" w:space="0" w:color="auto" w:frame="1"/>
          <w:lang w:val="es-MX" w:eastAsia="en-GB"/>
        </w:rPr>
        <w:t>(</w:t>
      </w:r>
      <w:proofErr w:type="spellStart"/>
      <w:r w:rsidRPr="00EF4467">
        <w:rPr>
          <w:rFonts w:ascii="MathJax_Math-italic" w:eastAsia="Times New Roman" w:hAnsi="MathJax_Math-italic" w:cs="Segoe UI"/>
          <w:color w:val="000000"/>
          <w:sz w:val="19"/>
          <w:szCs w:val="19"/>
          <w:bdr w:val="none" w:sz="0" w:space="0" w:color="auto" w:frame="1"/>
          <w:lang w:val="es-MX" w:eastAsia="en-GB"/>
        </w:rPr>
        <w:t>CG</w:t>
      </w:r>
      <w:r w:rsidRPr="00EF4467">
        <w:rPr>
          <w:rFonts w:ascii="MathJax_Math-italic" w:eastAsia="Times New Roman" w:hAnsi="MathJax_Math-italic" w:cs="Segoe UI"/>
          <w:color w:val="000000"/>
          <w:sz w:val="13"/>
          <w:szCs w:val="13"/>
          <w:bdr w:val="none" w:sz="0" w:space="0" w:color="auto" w:frame="1"/>
          <w:lang w:val="es-MX" w:eastAsia="en-GB"/>
        </w:rPr>
        <w:t>kit</w:t>
      </w:r>
      <w:proofErr w:type="spellEnd"/>
      <w:r w:rsidRPr="00EF4467">
        <w:rPr>
          <w:rFonts w:ascii="MathJax_Main" w:eastAsia="Times New Roman" w:hAnsi="MathJax_Main" w:cs="Segoe UI"/>
          <w:color w:val="000000"/>
          <w:sz w:val="19"/>
          <w:szCs w:val="19"/>
          <w:bdr w:val="none" w:sz="0" w:space="0" w:color="auto" w:frame="1"/>
          <w:lang w:val="es-MX" w:eastAsia="en-GB"/>
        </w:rPr>
        <w:t>)+</w:t>
      </w:r>
      <w:r w:rsidRPr="00EF4467">
        <w:rPr>
          <w:rFonts w:ascii="MathJax_Size2" w:eastAsia="Times New Roman" w:hAnsi="MathJax_Size2" w:cs="Segoe UI"/>
          <w:color w:val="000000"/>
          <w:sz w:val="19"/>
          <w:szCs w:val="19"/>
          <w:bdr w:val="none" w:sz="0" w:space="0" w:color="auto" w:frame="1"/>
          <w:lang w:val="es-MX" w:eastAsia="en-GB"/>
        </w:rPr>
        <w:t>∑</w:t>
      </w:r>
      <w:r w:rsidRPr="00EF4467">
        <w:rPr>
          <w:rFonts w:ascii="MathJax_Math-italic" w:eastAsia="Times New Roman" w:hAnsi="MathJax_Math-italic" w:cs="Segoe UI"/>
          <w:color w:val="000000"/>
          <w:sz w:val="19"/>
          <w:szCs w:val="19"/>
          <w:bdr w:val="none" w:sz="0" w:space="0" w:color="auto" w:frame="1"/>
          <w:lang w:eastAsia="en-GB"/>
        </w:rPr>
        <w:t>β</w:t>
      </w:r>
      <w:r w:rsidRPr="00EF4467">
        <w:rPr>
          <w:rFonts w:ascii="MathJax_Math-italic" w:eastAsia="Times New Roman" w:hAnsi="MathJax_Math-italic" w:cs="Segoe UI"/>
          <w:color w:val="000000"/>
          <w:sz w:val="13"/>
          <w:szCs w:val="13"/>
          <w:bdr w:val="none" w:sz="0" w:space="0" w:color="auto" w:frame="1"/>
          <w:lang w:val="es-MX" w:eastAsia="en-GB"/>
        </w:rPr>
        <w:t>c</w:t>
      </w:r>
      <w:r w:rsidRPr="00EF4467">
        <w:rPr>
          <w:rFonts w:ascii="MathJax_Main" w:eastAsia="Times New Roman" w:hAnsi="MathJax_Main" w:cs="Segoe UI"/>
          <w:color w:val="000000"/>
          <w:sz w:val="19"/>
          <w:szCs w:val="19"/>
          <w:bdr w:val="none" w:sz="0" w:space="0" w:color="auto" w:frame="1"/>
          <w:lang w:val="es-MX" w:eastAsia="en-GB"/>
        </w:rPr>
        <w:t>(</w:t>
      </w:r>
      <w:proofErr w:type="spellStart"/>
      <w:r w:rsidRPr="00EF4467">
        <w:rPr>
          <w:rFonts w:ascii="MathJax_Math-italic" w:eastAsia="Times New Roman" w:hAnsi="MathJax_Math-italic" w:cs="Segoe UI"/>
          <w:color w:val="000000"/>
          <w:sz w:val="19"/>
          <w:szCs w:val="19"/>
          <w:bdr w:val="none" w:sz="0" w:space="0" w:color="auto" w:frame="1"/>
          <w:lang w:val="es-MX" w:eastAsia="en-GB"/>
        </w:rPr>
        <w:t>FE</w:t>
      </w:r>
      <w:r w:rsidRPr="00EF4467">
        <w:rPr>
          <w:rFonts w:ascii="MathJax_Math-italic" w:eastAsia="Times New Roman" w:hAnsi="MathJax_Math-italic" w:cs="Segoe UI"/>
          <w:color w:val="000000"/>
          <w:sz w:val="13"/>
          <w:szCs w:val="13"/>
          <w:bdr w:val="none" w:sz="0" w:space="0" w:color="auto" w:frame="1"/>
          <w:lang w:val="es-MX" w:eastAsia="en-GB"/>
        </w:rPr>
        <w:t>cit</w:t>
      </w:r>
      <w:proofErr w:type="spellEnd"/>
      <w:r w:rsidRPr="00EF4467">
        <w:rPr>
          <w:rFonts w:ascii="MathJax_Main" w:eastAsia="Times New Roman" w:hAnsi="MathJax_Main" w:cs="Segoe UI"/>
          <w:color w:val="000000"/>
          <w:sz w:val="19"/>
          <w:szCs w:val="19"/>
          <w:bdr w:val="none" w:sz="0" w:space="0" w:color="auto" w:frame="1"/>
          <w:lang w:val="es-MX" w:eastAsia="en-GB"/>
        </w:rPr>
        <w:t>)+ </w:t>
      </w:r>
      <w:r w:rsidRPr="00EF4467">
        <w:rPr>
          <w:rFonts w:ascii="MathJax_Math-italic" w:eastAsia="Times New Roman" w:hAnsi="MathJax_Math-italic" w:cs="Segoe UI"/>
          <w:color w:val="000000"/>
          <w:sz w:val="19"/>
          <w:szCs w:val="19"/>
          <w:bdr w:val="none" w:sz="0" w:space="0" w:color="auto" w:frame="1"/>
          <w:lang w:eastAsia="en-GB"/>
        </w:rPr>
        <w:t>ε</w:t>
      </w:r>
      <w:proofErr w:type="spellStart"/>
      <w:proofErr w:type="gramStart"/>
      <w:r w:rsidRPr="00EF4467">
        <w:rPr>
          <w:rFonts w:ascii="MathJax_Math-italic" w:eastAsia="Times New Roman" w:hAnsi="MathJax_Math-italic" w:cs="Segoe UI"/>
          <w:color w:val="000000"/>
          <w:sz w:val="13"/>
          <w:szCs w:val="13"/>
          <w:bdr w:val="none" w:sz="0" w:space="0" w:color="auto" w:frame="1"/>
          <w:lang w:val="es-MX" w:eastAsia="en-GB"/>
        </w:rPr>
        <w:t>i</w:t>
      </w:r>
      <w:r w:rsidRPr="00EF4467">
        <w:rPr>
          <w:rFonts w:ascii="MathJax_Main" w:eastAsia="Times New Roman" w:hAnsi="MathJax_Main" w:cs="Segoe UI"/>
          <w:color w:val="000000"/>
          <w:sz w:val="13"/>
          <w:szCs w:val="13"/>
          <w:bdr w:val="none" w:sz="0" w:space="0" w:color="auto" w:frame="1"/>
          <w:lang w:val="es-MX" w:eastAsia="en-GB"/>
        </w:rPr>
        <w:t>,</w:t>
      </w:r>
      <w:r w:rsidRPr="00EF4467">
        <w:rPr>
          <w:rFonts w:ascii="MathJax_Math-italic" w:eastAsia="Times New Roman" w:hAnsi="MathJax_Math-italic" w:cs="Segoe UI"/>
          <w:color w:val="000000"/>
          <w:sz w:val="13"/>
          <w:szCs w:val="13"/>
          <w:bdr w:val="none" w:sz="0" w:space="0" w:color="auto" w:frame="1"/>
          <w:lang w:val="es-MX" w:eastAsia="en-GB"/>
        </w:rPr>
        <w:t>t</w:t>
      </w:r>
      <w:proofErr w:type="spellEnd"/>
      <w:proofErr w:type="gramEnd"/>
      <w:r w:rsidRPr="00EF4467">
        <w:rPr>
          <w:rFonts w:ascii="MathJax_Main" w:eastAsia="Times New Roman" w:hAnsi="MathJax_Main" w:cs="Segoe UI"/>
          <w:color w:val="000000"/>
          <w:sz w:val="19"/>
          <w:szCs w:val="19"/>
          <w:bdr w:val="none" w:sz="0" w:space="0" w:color="auto" w:frame="1"/>
          <w:lang w:val="es-MX" w:eastAsia="en-GB"/>
        </w:rPr>
        <w:t> </w:t>
      </w:r>
    </w:p>
    <w:p w14:paraId="32EC66B3" w14:textId="77777777" w:rsidR="00EF4467" w:rsidRPr="00EF4467" w:rsidRDefault="00EF4467" w:rsidP="00EF4467">
      <w:pPr>
        <w:shd w:val="clear" w:color="auto" w:fill="FFFFFF"/>
        <w:spacing w:after="0" w:line="240" w:lineRule="auto"/>
        <w:jc w:val="left"/>
        <w:rPr>
          <w:rFonts w:ascii="Segoe UI" w:eastAsia="Times New Roman" w:hAnsi="Segoe UI" w:cs="Segoe UI"/>
          <w:color w:val="000000"/>
          <w:sz w:val="18"/>
          <w:szCs w:val="18"/>
          <w:lang w:val="es-MX" w:eastAsia="en-GB"/>
        </w:rPr>
      </w:pPr>
      <w:r w:rsidRPr="00EF4467">
        <w:rPr>
          <w:rFonts w:eastAsia="Times New Roman" w:cs="Times New Roman"/>
          <w:color w:val="000000"/>
          <w:sz w:val="18"/>
          <w:szCs w:val="18"/>
          <w:lang w:val="es-MX" w:eastAsia="en-GB"/>
        </w:rPr>
        <w:t> </w:t>
      </w:r>
    </w:p>
    <w:p w14:paraId="322CA6F0" w14:textId="77777777" w:rsidR="00EF4467" w:rsidRPr="00EF4467" w:rsidRDefault="00EF4467" w:rsidP="00EF4467">
      <w:pPr>
        <w:spacing w:after="0" w:line="240" w:lineRule="auto"/>
        <w:textAlignment w:val="baseline"/>
        <w:rPr>
          <w:rFonts w:eastAsia="Times New Roman" w:cs="Times New Roman"/>
          <w:szCs w:val="24"/>
          <w:lang w:val="es-MX" w:eastAsia="en-GB"/>
        </w:rPr>
      </w:pPr>
      <w:proofErr w:type="spellStart"/>
      <w:r w:rsidRPr="00EF4467">
        <w:rPr>
          <w:rFonts w:eastAsia="Times New Roman" w:cs="Times New Roman"/>
          <w:color w:val="000000"/>
          <w:sz w:val="18"/>
          <w:szCs w:val="18"/>
          <w:lang w:val="es-MX" w:eastAsia="en-GB"/>
        </w:rPr>
        <w:t>Second</w:t>
      </w:r>
      <w:proofErr w:type="spellEnd"/>
      <w:r w:rsidRPr="00EF4467">
        <w:rPr>
          <w:rFonts w:eastAsia="Times New Roman" w:cs="Times New Roman"/>
          <w:color w:val="000000"/>
          <w:sz w:val="18"/>
          <w:szCs w:val="18"/>
          <w:lang w:val="es-MX" w:eastAsia="en-GB"/>
        </w:rPr>
        <w:t xml:space="preserve"> </w:t>
      </w:r>
      <w:proofErr w:type="spellStart"/>
      <w:r w:rsidRPr="00EF4467">
        <w:rPr>
          <w:rFonts w:eastAsia="Times New Roman" w:cs="Times New Roman"/>
          <w:color w:val="000000"/>
          <w:sz w:val="18"/>
          <w:szCs w:val="18"/>
          <w:lang w:val="es-MX" w:eastAsia="en-GB"/>
        </w:rPr>
        <w:t>Stage</w:t>
      </w:r>
      <w:proofErr w:type="spellEnd"/>
      <w:r w:rsidRPr="00EF4467">
        <w:rPr>
          <w:rFonts w:eastAsia="Times New Roman" w:cs="Times New Roman"/>
          <w:color w:val="000000"/>
          <w:sz w:val="18"/>
          <w:szCs w:val="18"/>
          <w:lang w:val="es-MX" w:eastAsia="en-GB"/>
        </w:rPr>
        <w:t>: </w:t>
      </w:r>
    </w:p>
    <w:p w14:paraId="760D0AB8" w14:textId="77777777" w:rsidR="00EF4467" w:rsidRPr="00EF4467" w:rsidRDefault="00EF4467" w:rsidP="00EF4467">
      <w:pPr>
        <w:shd w:val="clear" w:color="auto" w:fill="FFFFFF"/>
        <w:spacing w:after="0" w:line="240" w:lineRule="auto"/>
        <w:jc w:val="center"/>
        <w:rPr>
          <w:rFonts w:eastAsia="Times New Roman" w:cs="Times New Roman"/>
          <w:color w:val="000000"/>
          <w:szCs w:val="24"/>
          <w:lang w:val="es-MX" w:eastAsia="en-GB"/>
        </w:rPr>
      </w:pPr>
      <w:proofErr w:type="spellStart"/>
      <w:r w:rsidRPr="00EF4467">
        <w:rPr>
          <w:rFonts w:ascii="MathJax_Math-italic" w:eastAsia="Times New Roman" w:hAnsi="MathJax_Math-italic" w:cs="Segoe UI"/>
          <w:color w:val="000000"/>
          <w:sz w:val="19"/>
          <w:szCs w:val="19"/>
          <w:bdr w:val="none" w:sz="0" w:space="0" w:color="auto" w:frame="1"/>
          <w:lang w:val="es-MX" w:eastAsia="en-GB"/>
        </w:rPr>
        <w:t>Fraud</w:t>
      </w:r>
      <w:r w:rsidRPr="00EF4467">
        <w:rPr>
          <w:rFonts w:ascii="MathJax_Math-italic" w:eastAsia="Times New Roman" w:hAnsi="MathJax_Math-italic" w:cs="Segoe UI"/>
          <w:color w:val="000000"/>
          <w:sz w:val="13"/>
          <w:szCs w:val="13"/>
          <w:bdr w:val="none" w:sz="0" w:space="0" w:color="auto" w:frame="1"/>
          <w:lang w:val="es-MX" w:eastAsia="en-GB"/>
        </w:rPr>
        <w:t>it</w:t>
      </w:r>
      <w:proofErr w:type="spellEnd"/>
      <w:r w:rsidRPr="00EF4467">
        <w:rPr>
          <w:rFonts w:ascii="MathJax_Main" w:eastAsia="Times New Roman" w:hAnsi="MathJax_Main" w:cs="Segoe UI"/>
          <w:color w:val="000000"/>
          <w:sz w:val="19"/>
          <w:szCs w:val="19"/>
          <w:bdr w:val="none" w:sz="0" w:space="0" w:color="auto" w:frame="1"/>
          <w:lang w:val="es-MX" w:eastAsia="en-GB"/>
        </w:rPr>
        <w:t>= </w:t>
      </w:r>
      <w:r w:rsidRPr="00EF4467">
        <w:rPr>
          <w:rFonts w:ascii="MathJax_Math-italic" w:eastAsia="Times New Roman" w:hAnsi="MathJax_Math-italic" w:cs="Segoe UI"/>
          <w:color w:val="000000"/>
          <w:sz w:val="19"/>
          <w:szCs w:val="19"/>
          <w:bdr w:val="none" w:sz="0" w:space="0" w:color="auto" w:frame="1"/>
          <w:lang w:eastAsia="en-GB"/>
        </w:rPr>
        <w:t>α</w:t>
      </w:r>
      <w:proofErr w:type="spellStart"/>
      <w:r w:rsidRPr="00EF4467">
        <w:rPr>
          <w:rFonts w:ascii="MathJax_Math-italic" w:eastAsia="Times New Roman" w:hAnsi="MathJax_Math-italic" w:cs="Segoe UI"/>
          <w:color w:val="000000"/>
          <w:sz w:val="13"/>
          <w:szCs w:val="13"/>
          <w:bdr w:val="none" w:sz="0" w:space="0" w:color="auto" w:frame="1"/>
          <w:lang w:val="es-MX" w:eastAsia="en-GB"/>
        </w:rPr>
        <w:t>it</w:t>
      </w:r>
      <w:proofErr w:type="spellEnd"/>
      <w:r w:rsidRPr="00EF4467">
        <w:rPr>
          <w:rFonts w:ascii="MathJax_Main" w:eastAsia="Times New Roman" w:hAnsi="MathJax_Main" w:cs="Segoe UI"/>
          <w:color w:val="000000"/>
          <w:sz w:val="19"/>
          <w:szCs w:val="19"/>
          <w:bdr w:val="none" w:sz="0" w:space="0" w:color="auto" w:frame="1"/>
          <w:lang w:val="es-MX" w:eastAsia="en-GB"/>
        </w:rPr>
        <w:t>+ </w:t>
      </w:r>
      <w:r w:rsidRPr="00EF4467">
        <w:rPr>
          <w:rFonts w:ascii="MathJax_Math-italic" w:eastAsia="Times New Roman" w:hAnsi="MathJax_Math-italic" w:cs="Segoe UI"/>
          <w:color w:val="000000"/>
          <w:sz w:val="19"/>
          <w:szCs w:val="19"/>
          <w:bdr w:val="none" w:sz="0" w:space="0" w:color="auto" w:frame="1"/>
          <w:lang w:eastAsia="en-GB"/>
        </w:rPr>
        <w:t>β</w:t>
      </w:r>
      <w:proofErr w:type="spellStart"/>
      <w:r w:rsidRPr="00EF4467">
        <w:rPr>
          <w:rFonts w:ascii="MathJax_Math-italic" w:eastAsia="Times New Roman" w:hAnsi="MathJax_Math-italic" w:cs="Segoe UI"/>
          <w:color w:val="000000"/>
          <w:sz w:val="13"/>
          <w:szCs w:val="13"/>
          <w:bdr w:val="none" w:sz="0" w:space="0" w:color="auto" w:frame="1"/>
          <w:lang w:val="es-MX" w:eastAsia="en-GB"/>
        </w:rPr>
        <w:t>i</w:t>
      </w:r>
      <w:r w:rsidRPr="00EF4467">
        <w:rPr>
          <w:rFonts w:ascii="MathJax_Math-italic" w:eastAsia="Times New Roman" w:hAnsi="MathJax_Math-italic" w:cs="Segoe UI"/>
          <w:color w:val="000000"/>
          <w:sz w:val="19"/>
          <w:szCs w:val="19"/>
          <w:bdr w:val="none" w:sz="0" w:space="0" w:color="auto" w:frame="1"/>
          <w:lang w:val="es-MX" w:eastAsia="en-GB"/>
        </w:rPr>
        <w:t>q</w:t>
      </w:r>
      <w:r w:rsidRPr="00EF4467">
        <w:rPr>
          <w:rFonts w:ascii="MathJax_Math-italic" w:eastAsia="Times New Roman" w:hAnsi="MathJax_Math-italic" w:cs="Segoe UI"/>
          <w:color w:val="000000"/>
          <w:sz w:val="13"/>
          <w:szCs w:val="13"/>
          <w:bdr w:val="none" w:sz="0" w:space="0" w:color="auto" w:frame="1"/>
          <w:lang w:val="es-MX" w:eastAsia="en-GB"/>
        </w:rPr>
        <w:t>it</w:t>
      </w:r>
      <w:proofErr w:type="spellEnd"/>
      <w:r w:rsidRPr="00EF4467">
        <w:rPr>
          <w:rFonts w:ascii="MathJax_Size2" w:eastAsia="Times New Roman" w:hAnsi="MathJax_Size2" w:cs="Segoe UI"/>
          <w:color w:val="000000"/>
          <w:sz w:val="19"/>
          <w:szCs w:val="19"/>
          <w:bdr w:val="none" w:sz="0" w:space="0" w:color="auto" w:frame="1"/>
          <w:lang w:val="es-MX" w:eastAsia="en-GB"/>
        </w:rPr>
        <w:t>ˆ</w:t>
      </w:r>
      <w:r w:rsidRPr="00EF4467">
        <w:rPr>
          <w:rFonts w:ascii="MathJax_Main" w:eastAsia="Times New Roman" w:hAnsi="MathJax_Main" w:cs="Segoe UI"/>
          <w:color w:val="000000"/>
          <w:sz w:val="19"/>
          <w:szCs w:val="19"/>
          <w:bdr w:val="none" w:sz="0" w:space="0" w:color="auto" w:frame="1"/>
          <w:lang w:val="es-MX" w:eastAsia="en-GB"/>
        </w:rPr>
        <w:t>+ </w:t>
      </w:r>
      <w:r w:rsidRPr="00EF4467">
        <w:rPr>
          <w:rFonts w:ascii="MathJax_Size2" w:eastAsia="Times New Roman" w:hAnsi="MathJax_Size2" w:cs="Segoe UI"/>
          <w:color w:val="000000"/>
          <w:sz w:val="19"/>
          <w:szCs w:val="19"/>
          <w:bdr w:val="none" w:sz="0" w:space="0" w:color="auto" w:frame="1"/>
          <w:lang w:val="es-MX" w:eastAsia="en-GB"/>
        </w:rPr>
        <w:t>∑</w:t>
      </w:r>
      <w:r w:rsidRPr="00EF4467">
        <w:rPr>
          <w:rFonts w:ascii="MathJax_Math-italic" w:eastAsia="Times New Roman" w:hAnsi="MathJax_Math-italic" w:cs="Segoe UI"/>
          <w:color w:val="000000"/>
          <w:sz w:val="19"/>
          <w:szCs w:val="19"/>
          <w:bdr w:val="none" w:sz="0" w:space="0" w:color="auto" w:frame="1"/>
          <w:lang w:eastAsia="en-GB"/>
        </w:rPr>
        <w:t>β</w:t>
      </w:r>
      <w:r w:rsidRPr="00EF4467">
        <w:rPr>
          <w:rFonts w:ascii="MathJax_Math-italic" w:eastAsia="Times New Roman" w:hAnsi="MathJax_Math-italic" w:cs="Segoe UI"/>
          <w:color w:val="000000"/>
          <w:sz w:val="13"/>
          <w:szCs w:val="13"/>
          <w:bdr w:val="none" w:sz="0" w:space="0" w:color="auto" w:frame="1"/>
          <w:lang w:val="es-MX" w:eastAsia="en-GB"/>
        </w:rPr>
        <w:t>k</w:t>
      </w:r>
      <w:r w:rsidRPr="00EF4467">
        <w:rPr>
          <w:rFonts w:ascii="MathJax_Main" w:eastAsia="Times New Roman" w:hAnsi="MathJax_Main" w:cs="Segoe UI"/>
          <w:color w:val="000000"/>
          <w:sz w:val="19"/>
          <w:szCs w:val="19"/>
          <w:bdr w:val="none" w:sz="0" w:space="0" w:color="auto" w:frame="1"/>
          <w:lang w:val="es-MX" w:eastAsia="en-GB"/>
        </w:rPr>
        <w:t>(</w:t>
      </w:r>
      <w:proofErr w:type="spellStart"/>
      <w:r w:rsidRPr="00EF4467">
        <w:rPr>
          <w:rFonts w:ascii="MathJax_Math-italic" w:eastAsia="Times New Roman" w:hAnsi="MathJax_Math-italic" w:cs="Segoe UI"/>
          <w:color w:val="000000"/>
          <w:sz w:val="19"/>
          <w:szCs w:val="19"/>
          <w:bdr w:val="none" w:sz="0" w:space="0" w:color="auto" w:frame="1"/>
          <w:lang w:val="es-MX" w:eastAsia="en-GB"/>
        </w:rPr>
        <w:t>CG</w:t>
      </w:r>
      <w:r w:rsidRPr="00EF4467">
        <w:rPr>
          <w:rFonts w:ascii="MathJax_Math-italic" w:eastAsia="Times New Roman" w:hAnsi="MathJax_Math-italic" w:cs="Segoe UI"/>
          <w:color w:val="000000"/>
          <w:sz w:val="13"/>
          <w:szCs w:val="13"/>
          <w:bdr w:val="none" w:sz="0" w:space="0" w:color="auto" w:frame="1"/>
          <w:lang w:val="es-MX" w:eastAsia="en-GB"/>
        </w:rPr>
        <w:t>kit</w:t>
      </w:r>
      <w:proofErr w:type="spellEnd"/>
      <w:r w:rsidRPr="00EF4467">
        <w:rPr>
          <w:rFonts w:ascii="MathJax_Main" w:eastAsia="Times New Roman" w:hAnsi="MathJax_Main" w:cs="Segoe UI"/>
          <w:color w:val="000000"/>
          <w:sz w:val="19"/>
          <w:szCs w:val="19"/>
          <w:bdr w:val="none" w:sz="0" w:space="0" w:color="auto" w:frame="1"/>
          <w:lang w:val="es-MX" w:eastAsia="en-GB"/>
        </w:rPr>
        <w:t>)+</w:t>
      </w:r>
      <w:r w:rsidRPr="00EF4467">
        <w:rPr>
          <w:rFonts w:ascii="MathJax_Size2" w:eastAsia="Times New Roman" w:hAnsi="MathJax_Size2" w:cs="Segoe UI"/>
          <w:color w:val="000000"/>
          <w:sz w:val="19"/>
          <w:szCs w:val="19"/>
          <w:bdr w:val="none" w:sz="0" w:space="0" w:color="auto" w:frame="1"/>
          <w:lang w:val="es-MX" w:eastAsia="en-GB"/>
        </w:rPr>
        <w:t>∑</w:t>
      </w:r>
      <w:r w:rsidRPr="00EF4467">
        <w:rPr>
          <w:rFonts w:ascii="MathJax_Math-italic" w:eastAsia="Times New Roman" w:hAnsi="MathJax_Math-italic" w:cs="Segoe UI"/>
          <w:color w:val="000000"/>
          <w:sz w:val="19"/>
          <w:szCs w:val="19"/>
          <w:bdr w:val="none" w:sz="0" w:space="0" w:color="auto" w:frame="1"/>
          <w:lang w:eastAsia="en-GB"/>
        </w:rPr>
        <w:t>β</w:t>
      </w:r>
      <w:r w:rsidRPr="00EF4467">
        <w:rPr>
          <w:rFonts w:ascii="MathJax_Math-italic" w:eastAsia="Times New Roman" w:hAnsi="MathJax_Math-italic" w:cs="Segoe UI"/>
          <w:color w:val="000000"/>
          <w:sz w:val="13"/>
          <w:szCs w:val="13"/>
          <w:bdr w:val="none" w:sz="0" w:space="0" w:color="auto" w:frame="1"/>
          <w:lang w:val="es-MX" w:eastAsia="en-GB"/>
        </w:rPr>
        <w:t>c</w:t>
      </w:r>
      <w:r w:rsidRPr="00EF4467">
        <w:rPr>
          <w:rFonts w:ascii="MathJax_Main" w:eastAsia="Times New Roman" w:hAnsi="MathJax_Main" w:cs="Segoe UI"/>
          <w:color w:val="000000"/>
          <w:sz w:val="19"/>
          <w:szCs w:val="19"/>
          <w:bdr w:val="none" w:sz="0" w:space="0" w:color="auto" w:frame="1"/>
          <w:lang w:val="es-MX" w:eastAsia="en-GB"/>
        </w:rPr>
        <w:t>(</w:t>
      </w:r>
      <w:proofErr w:type="spellStart"/>
      <w:r w:rsidRPr="00EF4467">
        <w:rPr>
          <w:rFonts w:ascii="MathJax_Math-italic" w:eastAsia="Times New Roman" w:hAnsi="MathJax_Math-italic" w:cs="Segoe UI"/>
          <w:color w:val="000000"/>
          <w:sz w:val="19"/>
          <w:szCs w:val="19"/>
          <w:bdr w:val="none" w:sz="0" w:space="0" w:color="auto" w:frame="1"/>
          <w:lang w:val="es-MX" w:eastAsia="en-GB"/>
        </w:rPr>
        <w:t>FE</w:t>
      </w:r>
      <w:r w:rsidRPr="00EF4467">
        <w:rPr>
          <w:rFonts w:ascii="MathJax_Math-italic" w:eastAsia="Times New Roman" w:hAnsi="MathJax_Math-italic" w:cs="Segoe UI"/>
          <w:color w:val="000000"/>
          <w:sz w:val="13"/>
          <w:szCs w:val="13"/>
          <w:bdr w:val="none" w:sz="0" w:space="0" w:color="auto" w:frame="1"/>
          <w:lang w:val="es-MX" w:eastAsia="en-GB"/>
        </w:rPr>
        <w:t>cit</w:t>
      </w:r>
      <w:proofErr w:type="spellEnd"/>
      <w:r w:rsidRPr="00EF4467">
        <w:rPr>
          <w:rFonts w:ascii="MathJax_Main" w:eastAsia="Times New Roman" w:hAnsi="MathJax_Main" w:cs="Segoe UI"/>
          <w:color w:val="000000"/>
          <w:sz w:val="19"/>
          <w:szCs w:val="19"/>
          <w:bdr w:val="none" w:sz="0" w:space="0" w:color="auto" w:frame="1"/>
          <w:lang w:val="es-MX" w:eastAsia="en-GB"/>
        </w:rPr>
        <w:t>)+ </w:t>
      </w:r>
      <w:r w:rsidRPr="00EF4467">
        <w:rPr>
          <w:rFonts w:ascii="MathJax_Math-italic" w:eastAsia="Times New Roman" w:hAnsi="MathJax_Math-italic" w:cs="Segoe UI"/>
          <w:color w:val="000000"/>
          <w:sz w:val="19"/>
          <w:szCs w:val="19"/>
          <w:bdr w:val="none" w:sz="0" w:space="0" w:color="auto" w:frame="1"/>
          <w:lang w:eastAsia="en-GB"/>
        </w:rPr>
        <w:t>ε</w:t>
      </w:r>
      <w:proofErr w:type="spellStart"/>
      <w:proofErr w:type="gramStart"/>
      <w:r w:rsidRPr="00EF4467">
        <w:rPr>
          <w:rFonts w:ascii="MathJax_Math-italic" w:eastAsia="Times New Roman" w:hAnsi="MathJax_Math-italic" w:cs="Segoe UI"/>
          <w:color w:val="000000"/>
          <w:sz w:val="13"/>
          <w:szCs w:val="13"/>
          <w:bdr w:val="none" w:sz="0" w:space="0" w:color="auto" w:frame="1"/>
          <w:lang w:val="es-MX" w:eastAsia="en-GB"/>
        </w:rPr>
        <w:t>i</w:t>
      </w:r>
      <w:r w:rsidRPr="00EF4467">
        <w:rPr>
          <w:rFonts w:ascii="MathJax_Main" w:eastAsia="Times New Roman" w:hAnsi="MathJax_Main" w:cs="Segoe UI"/>
          <w:color w:val="000000"/>
          <w:sz w:val="13"/>
          <w:szCs w:val="13"/>
          <w:bdr w:val="none" w:sz="0" w:space="0" w:color="auto" w:frame="1"/>
          <w:lang w:val="es-MX" w:eastAsia="en-GB"/>
        </w:rPr>
        <w:t>,</w:t>
      </w:r>
      <w:r w:rsidRPr="00EF4467">
        <w:rPr>
          <w:rFonts w:ascii="MathJax_Math-italic" w:eastAsia="Times New Roman" w:hAnsi="MathJax_Math-italic" w:cs="Segoe UI"/>
          <w:color w:val="000000"/>
          <w:sz w:val="13"/>
          <w:szCs w:val="13"/>
          <w:bdr w:val="none" w:sz="0" w:space="0" w:color="auto" w:frame="1"/>
          <w:lang w:val="es-MX" w:eastAsia="en-GB"/>
        </w:rPr>
        <w:t>t</w:t>
      </w:r>
      <w:proofErr w:type="spellEnd"/>
      <w:proofErr w:type="gramEnd"/>
      <w:r w:rsidRPr="00EF4467">
        <w:rPr>
          <w:rFonts w:ascii="MathJax_Main" w:eastAsia="Times New Roman" w:hAnsi="MathJax_Main" w:cs="Segoe UI"/>
          <w:color w:val="000000"/>
          <w:sz w:val="19"/>
          <w:szCs w:val="19"/>
          <w:bdr w:val="none" w:sz="0" w:space="0" w:color="auto" w:frame="1"/>
          <w:lang w:val="es-MX" w:eastAsia="en-GB"/>
        </w:rPr>
        <w:t> </w:t>
      </w:r>
    </w:p>
    <w:p w14:paraId="6D612442" w14:textId="77777777" w:rsidR="00EF4467" w:rsidRPr="00EF4467" w:rsidRDefault="00EF4467" w:rsidP="00EF4467">
      <w:pPr>
        <w:shd w:val="clear" w:color="auto" w:fill="FFFFFF"/>
        <w:spacing w:after="0" w:line="240" w:lineRule="auto"/>
        <w:jc w:val="left"/>
        <w:rPr>
          <w:rFonts w:ascii="Segoe UI" w:eastAsia="Times New Roman" w:hAnsi="Segoe UI" w:cs="Segoe UI"/>
          <w:color w:val="000000"/>
          <w:sz w:val="18"/>
          <w:szCs w:val="18"/>
          <w:lang w:val="es-MX" w:eastAsia="en-GB"/>
        </w:rPr>
      </w:pPr>
      <w:r w:rsidRPr="00EF4467">
        <w:rPr>
          <w:rFonts w:eastAsia="Times New Roman" w:cs="Times New Roman"/>
          <w:color w:val="000000"/>
          <w:sz w:val="18"/>
          <w:szCs w:val="18"/>
          <w:lang w:val="es-MX" w:eastAsia="en-GB"/>
        </w:rPr>
        <w:t> </w:t>
      </w:r>
    </w:p>
    <w:tbl>
      <w:tblPr>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12"/>
        <w:gridCol w:w="1222"/>
        <w:gridCol w:w="1170"/>
        <w:gridCol w:w="1205"/>
        <w:gridCol w:w="1244"/>
        <w:gridCol w:w="1262"/>
      </w:tblGrid>
      <w:tr w:rsidR="004C220B" w:rsidRPr="00EF4467" w14:paraId="7AC6CB44" w14:textId="77777777" w:rsidTr="002E250D">
        <w:trPr>
          <w:trHeight w:val="300"/>
        </w:trPr>
        <w:tc>
          <w:tcPr>
            <w:tcW w:w="9015" w:type="dxa"/>
            <w:gridSpan w:val="6"/>
            <w:tcBorders>
              <w:top w:val="single" w:sz="6" w:space="0" w:color="auto"/>
              <w:left w:val="nil"/>
              <w:bottom w:val="nil"/>
              <w:right w:val="nil"/>
            </w:tcBorders>
            <w:shd w:val="clear" w:color="auto" w:fill="auto"/>
            <w:hideMark/>
          </w:tcPr>
          <w:p w14:paraId="3EAFD68E" w14:textId="77777777" w:rsidR="004C220B" w:rsidRPr="00EF4467" w:rsidRDefault="004C220B" w:rsidP="002E250D">
            <w:pPr>
              <w:spacing w:after="0" w:line="240" w:lineRule="auto"/>
              <w:jc w:val="left"/>
              <w:textAlignment w:val="baseline"/>
              <w:rPr>
                <w:rFonts w:eastAsia="Times New Roman" w:cs="Times New Roman"/>
                <w:szCs w:val="24"/>
                <w:lang w:eastAsia="en-GB"/>
              </w:rPr>
            </w:pPr>
            <w:r w:rsidRPr="00EF4467">
              <w:rPr>
                <w:rFonts w:eastAsia="Times New Roman" w:cs="Times New Roman"/>
                <w:b/>
                <w:bCs/>
                <w:color w:val="000000"/>
                <w:sz w:val="20"/>
                <w:szCs w:val="20"/>
                <w:lang w:val="en-US" w:eastAsia="en-GB"/>
              </w:rPr>
              <w:t>Panel A: First Stage (</w:t>
            </w:r>
            <w:r w:rsidRPr="00EF4467">
              <w:rPr>
                <w:rFonts w:eastAsia="Times New Roman" w:cs="Times New Roman"/>
                <w:b/>
                <w:bCs/>
                <w:color w:val="000000"/>
                <w:sz w:val="20"/>
                <w:szCs w:val="20"/>
                <w:lang w:eastAsia="en-GB"/>
              </w:rPr>
              <w:t>Instrumental Regression)</w:t>
            </w:r>
            <w:r w:rsidRPr="00EF4467">
              <w:rPr>
                <w:rFonts w:eastAsia="Times New Roman" w:cs="Times New Roman"/>
                <w:color w:val="000000"/>
                <w:sz w:val="20"/>
                <w:szCs w:val="20"/>
                <w:lang w:eastAsia="en-GB"/>
              </w:rPr>
              <w:t> </w:t>
            </w:r>
          </w:p>
        </w:tc>
      </w:tr>
      <w:tr w:rsidR="004C220B" w:rsidRPr="00EF4467" w14:paraId="1E11AF60" w14:textId="77777777" w:rsidTr="00535DDB">
        <w:tc>
          <w:tcPr>
            <w:tcW w:w="2912" w:type="dxa"/>
            <w:tcBorders>
              <w:top w:val="single" w:sz="6" w:space="0" w:color="auto"/>
              <w:left w:val="nil"/>
              <w:bottom w:val="nil"/>
              <w:right w:val="nil"/>
            </w:tcBorders>
            <w:shd w:val="clear" w:color="auto" w:fill="auto"/>
            <w:hideMark/>
          </w:tcPr>
          <w:p w14:paraId="3770ED0F" w14:textId="77777777" w:rsidR="004C220B" w:rsidRPr="00EF4467" w:rsidRDefault="004C220B" w:rsidP="002E250D">
            <w:pPr>
              <w:spacing w:after="0" w:line="240" w:lineRule="auto"/>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c>
          <w:tcPr>
            <w:tcW w:w="1222" w:type="dxa"/>
            <w:tcBorders>
              <w:top w:val="single" w:sz="6" w:space="0" w:color="auto"/>
              <w:left w:val="nil"/>
              <w:bottom w:val="nil"/>
              <w:right w:val="nil"/>
            </w:tcBorders>
            <w:shd w:val="clear" w:color="auto" w:fill="auto"/>
            <w:hideMark/>
          </w:tcPr>
          <w:p w14:paraId="02432DF2"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val="en-US" w:eastAsia="en-GB"/>
              </w:rPr>
              <w:t>(1)</w:t>
            </w:r>
            <w:r w:rsidRPr="00EF4467">
              <w:rPr>
                <w:rFonts w:eastAsia="Times New Roman" w:cs="Times New Roman"/>
                <w:color w:val="000000"/>
                <w:sz w:val="20"/>
                <w:szCs w:val="20"/>
                <w:lang w:eastAsia="en-GB"/>
              </w:rPr>
              <w:t> </w:t>
            </w:r>
          </w:p>
        </w:tc>
        <w:tc>
          <w:tcPr>
            <w:tcW w:w="1170" w:type="dxa"/>
            <w:tcBorders>
              <w:top w:val="single" w:sz="6" w:space="0" w:color="auto"/>
              <w:left w:val="nil"/>
              <w:bottom w:val="nil"/>
              <w:right w:val="nil"/>
            </w:tcBorders>
            <w:shd w:val="clear" w:color="auto" w:fill="auto"/>
            <w:hideMark/>
          </w:tcPr>
          <w:p w14:paraId="66465A0E"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val="en-US" w:eastAsia="en-GB"/>
              </w:rPr>
              <w:t>(2)</w:t>
            </w:r>
            <w:r w:rsidRPr="00EF4467">
              <w:rPr>
                <w:rFonts w:eastAsia="Times New Roman" w:cs="Times New Roman"/>
                <w:color w:val="000000"/>
                <w:sz w:val="20"/>
                <w:szCs w:val="20"/>
                <w:lang w:eastAsia="en-GB"/>
              </w:rPr>
              <w:t> </w:t>
            </w:r>
          </w:p>
        </w:tc>
        <w:tc>
          <w:tcPr>
            <w:tcW w:w="1205" w:type="dxa"/>
            <w:tcBorders>
              <w:top w:val="single" w:sz="6" w:space="0" w:color="auto"/>
              <w:left w:val="nil"/>
              <w:bottom w:val="nil"/>
              <w:right w:val="nil"/>
            </w:tcBorders>
            <w:shd w:val="clear" w:color="auto" w:fill="auto"/>
            <w:hideMark/>
          </w:tcPr>
          <w:p w14:paraId="33F9AD52"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val="en-US" w:eastAsia="en-GB"/>
              </w:rPr>
              <w:t>(3)</w:t>
            </w:r>
            <w:r w:rsidRPr="00EF4467">
              <w:rPr>
                <w:rFonts w:eastAsia="Times New Roman" w:cs="Times New Roman"/>
                <w:color w:val="000000"/>
                <w:sz w:val="20"/>
                <w:szCs w:val="20"/>
                <w:lang w:eastAsia="en-GB"/>
              </w:rPr>
              <w:t> </w:t>
            </w:r>
          </w:p>
        </w:tc>
        <w:tc>
          <w:tcPr>
            <w:tcW w:w="1244" w:type="dxa"/>
            <w:tcBorders>
              <w:top w:val="single" w:sz="6" w:space="0" w:color="auto"/>
              <w:left w:val="nil"/>
              <w:bottom w:val="nil"/>
              <w:right w:val="nil"/>
            </w:tcBorders>
            <w:shd w:val="clear" w:color="auto" w:fill="auto"/>
            <w:hideMark/>
          </w:tcPr>
          <w:p w14:paraId="0C7AF24B"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val="en-US" w:eastAsia="en-GB"/>
              </w:rPr>
              <w:t>(4)</w:t>
            </w:r>
            <w:r w:rsidRPr="00EF4467">
              <w:rPr>
                <w:rFonts w:eastAsia="Times New Roman" w:cs="Times New Roman"/>
                <w:color w:val="000000"/>
                <w:sz w:val="20"/>
                <w:szCs w:val="20"/>
                <w:lang w:eastAsia="en-GB"/>
              </w:rPr>
              <w:t> </w:t>
            </w:r>
          </w:p>
        </w:tc>
        <w:tc>
          <w:tcPr>
            <w:tcW w:w="1262" w:type="dxa"/>
            <w:tcBorders>
              <w:top w:val="single" w:sz="6" w:space="0" w:color="auto"/>
              <w:left w:val="nil"/>
              <w:bottom w:val="nil"/>
              <w:right w:val="nil"/>
            </w:tcBorders>
            <w:shd w:val="clear" w:color="auto" w:fill="auto"/>
            <w:hideMark/>
          </w:tcPr>
          <w:p w14:paraId="63ADD001"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val="en-US" w:eastAsia="en-GB"/>
              </w:rPr>
              <w:t>(5)</w:t>
            </w:r>
            <w:r w:rsidRPr="00EF4467">
              <w:rPr>
                <w:rFonts w:eastAsia="Times New Roman" w:cs="Times New Roman"/>
                <w:color w:val="000000"/>
                <w:sz w:val="20"/>
                <w:szCs w:val="20"/>
                <w:lang w:eastAsia="en-GB"/>
              </w:rPr>
              <w:t> </w:t>
            </w:r>
          </w:p>
        </w:tc>
      </w:tr>
      <w:tr w:rsidR="004C220B" w:rsidRPr="00EF4467" w14:paraId="245A0DC2" w14:textId="77777777" w:rsidTr="00535DDB">
        <w:tc>
          <w:tcPr>
            <w:tcW w:w="2912" w:type="dxa"/>
            <w:tcBorders>
              <w:top w:val="nil"/>
              <w:left w:val="nil"/>
              <w:bottom w:val="single" w:sz="6" w:space="0" w:color="auto"/>
              <w:right w:val="nil"/>
            </w:tcBorders>
            <w:shd w:val="clear" w:color="auto" w:fill="auto"/>
            <w:hideMark/>
          </w:tcPr>
          <w:p w14:paraId="2781B6C4" w14:textId="77777777" w:rsidR="004C220B" w:rsidRPr="00EF4467" w:rsidRDefault="004C220B" w:rsidP="002E250D">
            <w:pPr>
              <w:spacing w:after="0" w:line="240" w:lineRule="auto"/>
              <w:textAlignment w:val="baseline"/>
              <w:rPr>
                <w:rFonts w:eastAsia="Times New Roman" w:cs="Times New Roman"/>
                <w:szCs w:val="24"/>
                <w:lang w:eastAsia="en-GB"/>
              </w:rPr>
            </w:pPr>
            <w:r w:rsidRPr="00EF4467">
              <w:rPr>
                <w:rFonts w:eastAsia="Times New Roman" w:cs="Times New Roman"/>
                <w:color w:val="000000"/>
                <w:sz w:val="20"/>
                <w:szCs w:val="20"/>
                <w:lang w:val="en-US" w:eastAsia="en-GB"/>
              </w:rPr>
              <w:t>Dependent variable:</w:t>
            </w:r>
            <w:r w:rsidRPr="00EF4467">
              <w:rPr>
                <w:rFonts w:eastAsia="Times New Roman" w:cs="Times New Roman"/>
                <w:color w:val="000000"/>
                <w:sz w:val="20"/>
                <w:szCs w:val="20"/>
                <w:lang w:eastAsia="en-GB"/>
              </w:rPr>
              <w:t> </w:t>
            </w:r>
          </w:p>
        </w:tc>
        <w:tc>
          <w:tcPr>
            <w:tcW w:w="1222" w:type="dxa"/>
            <w:tcBorders>
              <w:top w:val="nil"/>
              <w:left w:val="nil"/>
              <w:bottom w:val="single" w:sz="6" w:space="0" w:color="auto"/>
              <w:right w:val="nil"/>
            </w:tcBorders>
            <w:shd w:val="clear" w:color="auto" w:fill="auto"/>
            <w:hideMark/>
          </w:tcPr>
          <w:p w14:paraId="364D3C38"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val="en-US" w:eastAsia="en-GB"/>
              </w:rPr>
              <w:t>Fam</w:t>
            </w:r>
            <w:r w:rsidRPr="00EF4467">
              <w:rPr>
                <w:rFonts w:eastAsia="Times New Roman" w:cs="Times New Roman"/>
                <w:color w:val="000000"/>
                <w:sz w:val="20"/>
                <w:szCs w:val="20"/>
                <w:lang w:eastAsia="en-GB"/>
              </w:rPr>
              <w:t> </w:t>
            </w:r>
          </w:p>
        </w:tc>
        <w:tc>
          <w:tcPr>
            <w:tcW w:w="1170" w:type="dxa"/>
            <w:tcBorders>
              <w:top w:val="nil"/>
              <w:left w:val="nil"/>
              <w:bottom w:val="single" w:sz="6" w:space="0" w:color="auto"/>
              <w:right w:val="nil"/>
            </w:tcBorders>
            <w:shd w:val="clear" w:color="auto" w:fill="auto"/>
            <w:hideMark/>
          </w:tcPr>
          <w:p w14:paraId="4C0C00F7"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val="en-US" w:eastAsia="en-GB"/>
              </w:rPr>
              <w:t>Board Size</w:t>
            </w:r>
            <w:r w:rsidRPr="00EF4467">
              <w:rPr>
                <w:rFonts w:eastAsia="Times New Roman" w:cs="Times New Roman"/>
                <w:color w:val="000000"/>
                <w:sz w:val="20"/>
                <w:szCs w:val="20"/>
                <w:lang w:eastAsia="en-GB"/>
              </w:rPr>
              <w:t> </w:t>
            </w:r>
          </w:p>
        </w:tc>
        <w:tc>
          <w:tcPr>
            <w:tcW w:w="1205" w:type="dxa"/>
            <w:tcBorders>
              <w:top w:val="nil"/>
              <w:left w:val="nil"/>
              <w:bottom w:val="single" w:sz="6" w:space="0" w:color="auto"/>
              <w:right w:val="nil"/>
            </w:tcBorders>
            <w:shd w:val="clear" w:color="auto" w:fill="auto"/>
            <w:hideMark/>
          </w:tcPr>
          <w:p w14:paraId="038DEEA8"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val="en-US" w:eastAsia="en-GB"/>
              </w:rPr>
              <w:t>Fem</w:t>
            </w:r>
            <w:r w:rsidRPr="00EF4467">
              <w:rPr>
                <w:rFonts w:eastAsia="Times New Roman" w:cs="Times New Roman"/>
                <w:color w:val="000000"/>
                <w:sz w:val="20"/>
                <w:szCs w:val="20"/>
                <w:lang w:eastAsia="en-GB"/>
              </w:rPr>
              <w:t> </w:t>
            </w:r>
          </w:p>
        </w:tc>
        <w:tc>
          <w:tcPr>
            <w:tcW w:w="1244" w:type="dxa"/>
            <w:tcBorders>
              <w:top w:val="nil"/>
              <w:left w:val="nil"/>
              <w:bottom w:val="single" w:sz="6" w:space="0" w:color="auto"/>
              <w:right w:val="nil"/>
            </w:tcBorders>
            <w:shd w:val="clear" w:color="auto" w:fill="auto"/>
            <w:hideMark/>
          </w:tcPr>
          <w:p w14:paraId="77095E39" w14:textId="77777777" w:rsidR="004C220B" w:rsidRPr="00EF4467" w:rsidRDefault="004C220B" w:rsidP="002E250D">
            <w:pPr>
              <w:spacing w:after="0" w:line="240" w:lineRule="auto"/>
              <w:jc w:val="center"/>
              <w:textAlignment w:val="baseline"/>
              <w:rPr>
                <w:rFonts w:eastAsia="Times New Roman" w:cs="Times New Roman"/>
                <w:szCs w:val="24"/>
                <w:lang w:eastAsia="en-GB"/>
              </w:rPr>
            </w:pPr>
            <w:proofErr w:type="spellStart"/>
            <w:r w:rsidRPr="00EF4467">
              <w:rPr>
                <w:rFonts w:eastAsia="Times New Roman" w:cs="Times New Roman"/>
                <w:color w:val="000000"/>
                <w:sz w:val="20"/>
                <w:szCs w:val="20"/>
                <w:lang w:val="en-US" w:eastAsia="en-GB"/>
              </w:rPr>
              <w:t>Blau</w:t>
            </w:r>
            <w:proofErr w:type="spellEnd"/>
            <w:r w:rsidRPr="00EF4467">
              <w:rPr>
                <w:rFonts w:eastAsia="Times New Roman" w:cs="Times New Roman"/>
                <w:color w:val="000000"/>
                <w:sz w:val="20"/>
                <w:szCs w:val="20"/>
                <w:lang w:val="en-US" w:eastAsia="en-GB"/>
              </w:rPr>
              <w:t xml:space="preserve"> Edu Index</w:t>
            </w:r>
            <w:r w:rsidRPr="00EF4467">
              <w:rPr>
                <w:rFonts w:eastAsia="Times New Roman" w:cs="Times New Roman"/>
                <w:color w:val="000000"/>
                <w:sz w:val="20"/>
                <w:szCs w:val="20"/>
                <w:lang w:eastAsia="en-GB"/>
              </w:rPr>
              <w:t> </w:t>
            </w:r>
          </w:p>
        </w:tc>
        <w:tc>
          <w:tcPr>
            <w:tcW w:w="1262" w:type="dxa"/>
            <w:tcBorders>
              <w:top w:val="nil"/>
              <w:left w:val="nil"/>
              <w:bottom w:val="single" w:sz="6" w:space="0" w:color="auto"/>
              <w:right w:val="nil"/>
            </w:tcBorders>
            <w:shd w:val="clear" w:color="auto" w:fill="auto"/>
            <w:hideMark/>
          </w:tcPr>
          <w:p w14:paraId="3D709D94"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val="en-US" w:eastAsia="en-GB"/>
              </w:rPr>
              <w:t>Tenure</w:t>
            </w:r>
            <w:r w:rsidRPr="00EF4467">
              <w:rPr>
                <w:rFonts w:eastAsia="Times New Roman" w:cs="Times New Roman"/>
                <w:color w:val="000000"/>
                <w:sz w:val="20"/>
                <w:szCs w:val="20"/>
                <w:lang w:eastAsia="en-GB"/>
              </w:rPr>
              <w:t> </w:t>
            </w:r>
          </w:p>
        </w:tc>
      </w:tr>
      <w:tr w:rsidR="004C220B" w:rsidRPr="00EF4467" w14:paraId="233E1431" w14:textId="77777777" w:rsidTr="00535DDB">
        <w:tc>
          <w:tcPr>
            <w:tcW w:w="2912" w:type="dxa"/>
            <w:tcBorders>
              <w:top w:val="single" w:sz="6" w:space="0" w:color="auto"/>
              <w:left w:val="nil"/>
              <w:bottom w:val="nil"/>
              <w:right w:val="nil"/>
            </w:tcBorders>
            <w:shd w:val="clear" w:color="auto" w:fill="auto"/>
            <w:hideMark/>
          </w:tcPr>
          <w:p w14:paraId="2DCEA0E5" w14:textId="77777777" w:rsidR="004C220B" w:rsidRPr="00EF4467" w:rsidRDefault="004C220B" w:rsidP="002E250D">
            <w:pPr>
              <w:spacing w:after="0" w:line="240" w:lineRule="auto"/>
              <w:textAlignment w:val="baseline"/>
              <w:rPr>
                <w:rFonts w:eastAsia="Times New Roman" w:cs="Times New Roman"/>
                <w:szCs w:val="24"/>
                <w:lang w:eastAsia="en-GB"/>
              </w:rPr>
            </w:pPr>
            <w:proofErr w:type="spellStart"/>
            <w:r w:rsidRPr="00EF4467">
              <w:rPr>
                <w:rFonts w:eastAsia="Times New Roman" w:cs="Times New Roman"/>
                <w:color w:val="000000"/>
                <w:sz w:val="20"/>
                <w:szCs w:val="20"/>
                <w:lang w:val="en-US" w:eastAsia="en-GB"/>
              </w:rPr>
              <w:t>Opex</w:t>
            </w:r>
            <w:proofErr w:type="spellEnd"/>
            <w:r w:rsidRPr="00EF4467">
              <w:rPr>
                <w:rFonts w:eastAsia="Times New Roman" w:cs="Times New Roman"/>
                <w:color w:val="000000"/>
                <w:sz w:val="20"/>
                <w:szCs w:val="20"/>
                <w:lang w:eastAsia="en-GB"/>
              </w:rPr>
              <w:t> </w:t>
            </w:r>
          </w:p>
        </w:tc>
        <w:tc>
          <w:tcPr>
            <w:tcW w:w="1222" w:type="dxa"/>
            <w:tcBorders>
              <w:top w:val="single" w:sz="6" w:space="0" w:color="auto"/>
              <w:left w:val="nil"/>
              <w:bottom w:val="nil"/>
              <w:right w:val="nil"/>
            </w:tcBorders>
            <w:shd w:val="clear" w:color="auto" w:fill="auto"/>
            <w:hideMark/>
          </w:tcPr>
          <w:p w14:paraId="6AFF4DBA"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val="en-US" w:eastAsia="en-GB"/>
              </w:rPr>
              <w:t>-0.005***</w:t>
            </w:r>
            <w:r w:rsidRPr="00EF4467">
              <w:rPr>
                <w:rFonts w:eastAsia="Times New Roman" w:cs="Times New Roman"/>
                <w:color w:val="000000"/>
                <w:sz w:val="20"/>
                <w:szCs w:val="20"/>
                <w:lang w:eastAsia="en-GB"/>
              </w:rPr>
              <w:t> </w:t>
            </w:r>
          </w:p>
        </w:tc>
        <w:tc>
          <w:tcPr>
            <w:tcW w:w="1170" w:type="dxa"/>
            <w:tcBorders>
              <w:top w:val="single" w:sz="6" w:space="0" w:color="auto"/>
              <w:left w:val="nil"/>
              <w:bottom w:val="nil"/>
              <w:right w:val="nil"/>
            </w:tcBorders>
            <w:shd w:val="clear" w:color="auto" w:fill="auto"/>
            <w:hideMark/>
          </w:tcPr>
          <w:p w14:paraId="5F55BEEC"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c>
          <w:tcPr>
            <w:tcW w:w="1205" w:type="dxa"/>
            <w:tcBorders>
              <w:top w:val="single" w:sz="6" w:space="0" w:color="auto"/>
              <w:left w:val="nil"/>
              <w:bottom w:val="nil"/>
              <w:right w:val="nil"/>
            </w:tcBorders>
            <w:shd w:val="clear" w:color="auto" w:fill="auto"/>
            <w:hideMark/>
          </w:tcPr>
          <w:p w14:paraId="778A425E"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c>
          <w:tcPr>
            <w:tcW w:w="1244" w:type="dxa"/>
            <w:tcBorders>
              <w:top w:val="single" w:sz="6" w:space="0" w:color="auto"/>
              <w:left w:val="nil"/>
              <w:bottom w:val="nil"/>
              <w:right w:val="nil"/>
            </w:tcBorders>
            <w:shd w:val="clear" w:color="auto" w:fill="auto"/>
            <w:hideMark/>
          </w:tcPr>
          <w:p w14:paraId="0E20F9CD"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c>
          <w:tcPr>
            <w:tcW w:w="1262" w:type="dxa"/>
            <w:tcBorders>
              <w:top w:val="single" w:sz="6" w:space="0" w:color="auto"/>
              <w:left w:val="nil"/>
              <w:bottom w:val="nil"/>
              <w:right w:val="nil"/>
            </w:tcBorders>
            <w:shd w:val="clear" w:color="auto" w:fill="auto"/>
            <w:hideMark/>
          </w:tcPr>
          <w:p w14:paraId="221BE572"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r>
      <w:tr w:rsidR="004C220B" w:rsidRPr="00EF4467" w14:paraId="3EA400FE" w14:textId="77777777" w:rsidTr="00535DDB">
        <w:tc>
          <w:tcPr>
            <w:tcW w:w="2912" w:type="dxa"/>
            <w:tcBorders>
              <w:top w:val="nil"/>
              <w:left w:val="nil"/>
              <w:bottom w:val="nil"/>
              <w:right w:val="nil"/>
            </w:tcBorders>
            <w:shd w:val="clear" w:color="auto" w:fill="auto"/>
            <w:hideMark/>
          </w:tcPr>
          <w:p w14:paraId="1F99641C" w14:textId="77777777" w:rsidR="004C220B" w:rsidRPr="00EF4467" w:rsidRDefault="004C220B" w:rsidP="002E250D">
            <w:pPr>
              <w:spacing w:after="0" w:line="240" w:lineRule="auto"/>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c>
          <w:tcPr>
            <w:tcW w:w="1222" w:type="dxa"/>
            <w:tcBorders>
              <w:top w:val="nil"/>
              <w:left w:val="nil"/>
              <w:bottom w:val="nil"/>
              <w:right w:val="nil"/>
            </w:tcBorders>
            <w:shd w:val="clear" w:color="auto" w:fill="auto"/>
            <w:hideMark/>
          </w:tcPr>
          <w:p w14:paraId="5AA24483"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val="en-US" w:eastAsia="en-GB"/>
              </w:rPr>
              <w:t>(-4.14)</w:t>
            </w:r>
            <w:r w:rsidRPr="00EF4467">
              <w:rPr>
                <w:rFonts w:eastAsia="Times New Roman" w:cs="Times New Roman"/>
                <w:color w:val="000000"/>
                <w:sz w:val="20"/>
                <w:szCs w:val="20"/>
                <w:lang w:eastAsia="en-GB"/>
              </w:rPr>
              <w:t> </w:t>
            </w:r>
          </w:p>
        </w:tc>
        <w:tc>
          <w:tcPr>
            <w:tcW w:w="1170" w:type="dxa"/>
            <w:tcBorders>
              <w:top w:val="nil"/>
              <w:left w:val="nil"/>
              <w:bottom w:val="nil"/>
              <w:right w:val="nil"/>
            </w:tcBorders>
            <w:shd w:val="clear" w:color="auto" w:fill="auto"/>
            <w:hideMark/>
          </w:tcPr>
          <w:p w14:paraId="1E2B343A"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c>
          <w:tcPr>
            <w:tcW w:w="1205" w:type="dxa"/>
            <w:tcBorders>
              <w:top w:val="nil"/>
              <w:left w:val="nil"/>
              <w:bottom w:val="nil"/>
              <w:right w:val="nil"/>
            </w:tcBorders>
            <w:shd w:val="clear" w:color="auto" w:fill="auto"/>
            <w:hideMark/>
          </w:tcPr>
          <w:p w14:paraId="7A7F585A"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c>
          <w:tcPr>
            <w:tcW w:w="1244" w:type="dxa"/>
            <w:tcBorders>
              <w:top w:val="nil"/>
              <w:left w:val="nil"/>
              <w:bottom w:val="nil"/>
              <w:right w:val="nil"/>
            </w:tcBorders>
            <w:shd w:val="clear" w:color="auto" w:fill="auto"/>
            <w:hideMark/>
          </w:tcPr>
          <w:p w14:paraId="026D793F"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c>
          <w:tcPr>
            <w:tcW w:w="1262" w:type="dxa"/>
            <w:tcBorders>
              <w:top w:val="nil"/>
              <w:left w:val="nil"/>
              <w:bottom w:val="nil"/>
              <w:right w:val="nil"/>
            </w:tcBorders>
            <w:shd w:val="clear" w:color="auto" w:fill="auto"/>
            <w:hideMark/>
          </w:tcPr>
          <w:p w14:paraId="3CD125CD"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r>
      <w:tr w:rsidR="004C220B" w:rsidRPr="00EF4467" w14:paraId="156C6184" w14:textId="77777777" w:rsidTr="00535DDB">
        <w:tc>
          <w:tcPr>
            <w:tcW w:w="2912" w:type="dxa"/>
            <w:tcBorders>
              <w:top w:val="nil"/>
              <w:left w:val="nil"/>
              <w:bottom w:val="nil"/>
              <w:right w:val="nil"/>
            </w:tcBorders>
            <w:shd w:val="clear" w:color="auto" w:fill="auto"/>
            <w:hideMark/>
          </w:tcPr>
          <w:p w14:paraId="34C6E0BF" w14:textId="77777777" w:rsidR="004C220B" w:rsidRPr="00EF4467" w:rsidRDefault="004C220B" w:rsidP="002E250D">
            <w:pPr>
              <w:spacing w:after="0" w:line="240" w:lineRule="auto"/>
              <w:textAlignment w:val="baseline"/>
              <w:rPr>
                <w:rFonts w:eastAsia="Times New Roman" w:cs="Times New Roman"/>
                <w:szCs w:val="24"/>
                <w:lang w:eastAsia="en-GB"/>
              </w:rPr>
            </w:pPr>
            <w:r w:rsidRPr="00EF4467">
              <w:rPr>
                <w:rFonts w:eastAsia="Times New Roman" w:cs="Times New Roman"/>
                <w:color w:val="000000"/>
                <w:sz w:val="20"/>
                <w:szCs w:val="20"/>
                <w:lang w:val="en-US" w:eastAsia="en-GB"/>
              </w:rPr>
              <w:t>Dividend</w:t>
            </w:r>
            <w:r w:rsidRPr="00EF4467">
              <w:rPr>
                <w:rFonts w:eastAsia="Times New Roman" w:cs="Times New Roman"/>
                <w:color w:val="000000"/>
                <w:sz w:val="20"/>
                <w:szCs w:val="20"/>
                <w:lang w:eastAsia="en-GB"/>
              </w:rPr>
              <w:t> </w:t>
            </w:r>
          </w:p>
        </w:tc>
        <w:tc>
          <w:tcPr>
            <w:tcW w:w="1222" w:type="dxa"/>
            <w:tcBorders>
              <w:top w:val="nil"/>
              <w:left w:val="nil"/>
              <w:bottom w:val="nil"/>
              <w:right w:val="nil"/>
            </w:tcBorders>
            <w:shd w:val="clear" w:color="auto" w:fill="auto"/>
            <w:hideMark/>
          </w:tcPr>
          <w:p w14:paraId="4CA8DC5F"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val="en-US" w:eastAsia="en-GB"/>
              </w:rPr>
              <w:t>0.934***</w:t>
            </w:r>
            <w:r w:rsidRPr="00EF4467">
              <w:rPr>
                <w:rFonts w:eastAsia="Times New Roman" w:cs="Times New Roman"/>
                <w:color w:val="000000"/>
                <w:sz w:val="20"/>
                <w:szCs w:val="20"/>
                <w:lang w:eastAsia="en-GB"/>
              </w:rPr>
              <w:t> </w:t>
            </w:r>
          </w:p>
        </w:tc>
        <w:tc>
          <w:tcPr>
            <w:tcW w:w="1170" w:type="dxa"/>
            <w:tcBorders>
              <w:top w:val="nil"/>
              <w:left w:val="nil"/>
              <w:bottom w:val="nil"/>
              <w:right w:val="nil"/>
            </w:tcBorders>
            <w:shd w:val="clear" w:color="auto" w:fill="auto"/>
            <w:hideMark/>
          </w:tcPr>
          <w:p w14:paraId="051B1250"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c>
          <w:tcPr>
            <w:tcW w:w="1205" w:type="dxa"/>
            <w:tcBorders>
              <w:top w:val="nil"/>
              <w:left w:val="nil"/>
              <w:bottom w:val="nil"/>
              <w:right w:val="nil"/>
            </w:tcBorders>
            <w:shd w:val="clear" w:color="auto" w:fill="auto"/>
            <w:hideMark/>
          </w:tcPr>
          <w:p w14:paraId="7A9A4CD1"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c>
          <w:tcPr>
            <w:tcW w:w="1244" w:type="dxa"/>
            <w:tcBorders>
              <w:top w:val="nil"/>
              <w:left w:val="nil"/>
              <w:bottom w:val="nil"/>
              <w:right w:val="nil"/>
            </w:tcBorders>
            <w:shd w:val="clear" w:color="auto" w:fill="auto"/>
            <w:hideMark/>
          </w:tcPr>
          <w:p w14:paraId="0C81F241"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c>
          <w:tcPr>
            <w:tcW w:w="1262" w:type="dxa"/>
            <w:tcBorders>
              <w:top w:val="nil"/>
              <w:left w:val="nil"/>
              <w:bottom w:val="nil"/>
              <w:right w:val="nil"/>
            </w:tcBorders>
            <w:shd w:val="clear" w:color="auto" w:fill="auto"/>
            <w:hideMark/>
          </w:tcPr>
          <w:p w14:paraId="703752B2"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r>
      <w:tr w:rsidR="004C220B" w:rsidRPr="00EF4467" w14:paraId="07C882CA" w14:textId="77777777" w:rsidTr="00535DDB">
        <w:tc>
          <w:tcPr>
            <w:tcW w:w="2912" w:type="dxa"/>
            <w:tcBorders>
              <w:top w:val="nil"/>
              <w:left w:val="nil"/>
              <w:bottom w:val="nil"/>
              <w:right w:val="nil"/>
            </w:tcBorders>
            <w:shd w:val="clear" w:color="auto" w:fill="auto"/>
            <w:hideMark/>
          </w:tcPr>
          <w:p w14:paraId="79E5B953" w14:textId="77777777" w:rsidR="004C220B" w:rsidRPr="00EF4467" w:rsidRDefault="004C220B" w:rsidP="002E250D">
            <w:pPr>
              <w:spacing w:after="0" w:line="240" w:lineRule="auto"/>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c>
          <w:tcPr>
            <w:tcW w:w="1222" w:type="dxa"/>
            <w:tcBorders>
              <w:top w:val="nil"/>
              <w:left w:val="nil"/>
              <w:bottom w:val="nil"/>
              <w:right w:val="nil"/>
            </w:tcBorders>
            <w:shd w:val="clear" w:color="auto" w:fill="auto"/>
            <w:hideMark/>
          </w:tcPr>
          <w:p w14:paraId="7D03A414"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val="en-US" w:eastAsia="en-GB"/>
              </w:rPr>
              <w:t>2.37</w:t>
            </w:r>
            <w:r w:rsidRPr="00EF4467">
              <w:rPr>
                <w:rFonts w:eastAsia="Times New Roman" w:cs="Times New Roman"/>
                <w:color w:val="000000"/>
                <w:sz w:val="20"/>
                <w:szCs w:val="20"/>
                <w:lang w:eastAsia="en-GB"/>
              </w:rPr>
              <w:t> </w:t>
            </w:r>
          </w:p>
        </w:tc>
        <w:tc>
          <w:tcPr>
            <w:tcW w:w="1170" w:type="dxa"/>
            <w:tcBorders>
              <w:top w:val="nil"/>
              <w:left w:val="nil"/>
              <w:bottom w:val="nil"/>
              <w:right w:val="nil"/>
            </w:tcBorders>
            <w:shd w:val="clear" w:color="auto" w:fill="auto"/>
            <w:hideMark/>
          </w:tcPr>
          <w:p w14:paraId="0FBA8815"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c>
          <w:tcPr>
            <w:tcW w:w="1205" w:type="dxa"/>
            <w:tcBorders>
              <w:top w:val="nil"/>
              <w:left w:val="nil"/>
              <w:bottom w:val="nil"/>
              <w:right w:val="nil"/>
            </w:tcBorders>
            <w:shd w:val="clear" w:color="auto" w:fill="auto"/>
            <w:hideMark/>
          </w:tcPr>
          <w:p w14:paraId="02034801"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c>
          <w:tcPr>
            <w:tcW w:w="1244" w:type="dxa"/>
            <w:tcBorders>
              <w:top w:val="nil"/>
              <w:left w:val="nil"/>
              <w:bottom w:val="nil"/>
              <w:right w:val="nil"/>
            </w:tcBorders>
            <w:shd w:val="clear" w:color="auto" w:fill="auto"/>
            <w:hideMark/>
          </w:tcPr>
          <w:p w14:paraId="52EDEE95"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c>
          <w:tcPr>
            <w:tcW w:w="1262" w:type="dxa"/>
            <w:tcBorders>
              <w:top w:val="nil"/>
              <w:left w:val="nil"/>
              <w:bottom w:val="nil"/>
              <w:right w:val="nil"/>
            </w:tcBorders>
            <w:shd w:val="clear" w:color="auto" w:fill="auto"/>
            <w:hideMark/>
          </w:tcPr>
          <w:p w14:paraId="0CE6A805"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r>
      <w:tr w:rsidR="004C220B" w:rsidRPr="00EF4467" w14:paraId="560DFBF1" w14:textId="77777777" w:rsidTr="00535DDB">
        <w:tc>
          <w:tcPr>
            <w:tcW w:w="2912" w:type="dxa"/>
            <w:tcBorders>
              <w:top w:val="nil"/>
              <w:left w:val="nil"/>
              <w:bottom w:val="nil"/>
              <w:right w:val="nil"/>
            </w:tcBorders>
            <w:shd w:val="clear" w:color="auto" w:fill="auto"/>
            <w:hideMark/>
          </w:tcPr>
          <w:p w14:paraId="324E30FD" w14:textId="77777777" w:rsidR="004C220B" w:rsidRPr="00EF4467" w:rsidRDefault="004C220B" w:rsidP="002E250D">
            <w:pPr>
              <w:spacing w:after="0" w:line="240" w:lineRule="auto"/>
              <w:textAlignment w:val="baseline"/>
              <w:rPr>
                <w:rFonts w:eastAsia="Times New Roman" w:cs="Times New Roman"/>
                <w:szCs w:val="24"/>
                <w:lang w:eastAsia="en-GB"/>
              </w:rPr>
            </w:pPr>
            <w:r w:rsidRPr="00EF4467">
              <w:rPr>
                <w:rFonts w:eastAsia="Times New Roman" w:cs="Times New Roman"/>
                <w:color w:val="000000"/>
                <w:sz w:val="20"/>
                <w:szCs w:val="20"/>
                <w:lang w:eastAsia="en-GB"/>
              </w:rPr>
              <w:t>Float </w:t>
            </w:r>
          </w:p>
        </w:tc>
        <w:tc>
          <w:tcPr>
            <w:tcW w:w="1222" w:type="dxa"/>
            <w:tcBorders>
              <w:top w:val="nil"/>
              <w:left w:val="nil"/>
              <w:bottom w:val="nil"/>
              <w:right w:val="nil"/>
            </w:tcBorders>
            <w:shd w:val="clear" w:color="auto" w:fill="auto"/>
            <w:hideMark/>
          </w:tcPr>
          <w:p w14:paraId="7CBA16D3"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c>
          <w:tcPr>
            <w:tcW w:w="1170" w:type="dxa"/>
            <w:tcBorders>
              <w:top w:val="nil"/>
              <w:left w:val="nil"/>
              <w:bottom w:val="nil"/>
              <w:right w:val="nil"/>
            </w:tcBorders>
            <w:shd w:val="clear" w:color="auto" w:fill="auto"/>
            <w:hideMark/>
          </w:tcPr>
          <w:p w14:paraId="0A0A9058"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val="en-US" w:eastAsia="en-GB"/>
              </w:rPr>
              <w:t>0.008*</w:t>
            </w:r>
            <w:r w:rsidRPr="00EF4467">
              <w:rPr>
                <w:rFonts w:eastAsia="Times New Roman" w:cs="Times New Roman"/>
                <w:color w:val="000000"/>
                <w:sz w:val="20"/>
                <w:szCs w:val="20"/>
                <w:lang w:eastAsia="en-GB"/>
              </w:rPr>
              <w:t> </w:t>
            </w:r>
          </w:p>
        </w:tc>
        <w:tc>
          <w:tcPr>
            <w:tcW w:w="1205" w:type="dxa"/>
            <w:tcBorders>
              <w:top w:val="nil"/>
              <w:left w:val="nil"/>
              <w:bottom w:val="nil"/>
              <w:right w:val="nil"/>
            </w:tcBorders>
            <w:shd w:val="clear" w:color="auto" w:fill="auto"/>
            <w:hideMark/>
          </w:tcPr>
          <w:p w14:paraId="525044D4"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eastAsia="en-GB"/>
              </w:rPr>
              <w:t>  </w:t>
            </w:r>
          </w:p>
        </w:tc>
        <w:tc>
          <w:tcPr>
            <w:tcW w:w="1244" w:type="dxa"/>
            <w:tcBorders>
              <w:top w:val="nil"/>
              <w:left w:val="nil"/>
              <w:bottom w:val="nil"/>
              <w:right w:val="nil"/>
            </w:tcBorders>
            <w:shd w:val="clear" w:color="auto" w:fill="auto"/>
            <w:hideMark/>
          </w:tcPr>
          <w:p w14:paraId="6C6D5014"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c>
          <w:tcPr>
            <w:tcW w:w="1262" w:type="dxa"/>
            <w:tcBorders>
              <w:top w:val="nil"/>
              <w:left w:val="nil"/>
              <w:bottom w:val="nil"/>
              <w:right w:val="nil"/>
            </w:tcBorders>
            <w:shd w:val="clear" w:color="auto" w:fill="auto"/>
            <w:hideMark/>
          </w:tcPr>
          <w:p w14:paraId="38A61204"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r>
      <w:tr w:rsidR="004C220B" w:rsidRPr="00EF4467" w14:paraId="13D98268" w14:textId="77777777" w:rsidTr="00535DDB">
        <w:tc>
          <w:tcPr>
            <w:tcW w:w="2912" w:type="dxa"/>
            <w:tcBorders>
              <w:top w:val="nil"/>
              <w:left w:val="nil"/>
              <w:bottom w:val="nil"/>
              <w:right w:val="nil"/>
            </w:tcBorders>
            <w:shd w:val="clear" w:color="auto" w:fill="auto"/>
            <w:hideMark/>
          </w:tcPr>
          <w:p w14:paraId="71873A3E" w14:textId="77777777" w:rsidR="004C220B" w:rsidRPr="00EF4467" w:rsidRDefault="004C220B" w:rsidP="002E250D">
            <w:pPr>
              <w:spacing w:after="0" w:line="240" w:lineRule="auto"/>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c>
          <w:tcPr>
            <w:tcW w:w="1222" w:type="dxa"/>
            <w:tcBorders>
              <w:top w:val="nil"/>
              <w:left w:val="nil"/>
              <w:bottom w:val="nil"/>
              <w:right w:val="nil"/>
            </w:tcBorders>
            <w:shd w:val="clear" w:color="auto" w:fill="auto"/>
            <w:hideMark/>
          </w:tcPr>
          <w:p w14:paraId="6BD259BA"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c>
          <w:tcPr>
            <w:tcW w:w="1170" w:type="dxa"/>
            <w:tcBorders>
              <w:top w:val="nil"/>
              <w:left w:val="nil"/>
              <w:bottom w:val="nil"/>
              <w:right w:val="nil"/>
            </w:tcBorders>
            <w:shd w:val="clear" w:color="auto" w:fill="auto"/>
            <w:hideMark/>
          </w:tcPr>
          <w:p w14:paraId="7FC9227D"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val="en-US" w:eastAsia="en-GB"/>
              </w:rPr>
              <w:t>(1.82)</w:t>
            </w:r>
            <w:r w:rsidRPr="00EF4467">
              <w:rPr>
                <w:rFonts w:eastAsia="Times New Roman" w:cs="Times New Roman"/>
                <w:color w:val="000000"/>
                <w:sz w:val="20"/>
                <w:szCs w:val="20"/>
                <w:lang w:eastAsia="en-GB"/>
              </w:rPr>
              <w:t> </w:t>
            </w:r>
          </w:p>
        </w:tc>
        <w:tc>
          <w:tcPr>
            <w:tcW w:w="1205" w:type="dxa"/>
            <w:tcBorders>
              <w:top w:val="nil"/>
              <w:left w:val="nil"/>
              <w:bottom w:val="nil"/>
              <w:right w:val="nil"/>
            </w:tcBorders>
            <w:shd w:val="clear" w:color="auto" w:fill="auto"/>
            <w:hideMark/>
          </w:tcPr>
          <w:p w14:paraId="623D013B"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eastAsia="en-GB"/>
              </w:rPr>
              <w:t>  </w:t>
            </w:r>
          </w:p>
        </w:tc>
        <w:tc>
          <w:tcPr>
            <w:tcW w:w="1244" w:type="dxa"/>
            <w:tcBorders>
              <w:top w:val="nil"/>
              <w:left w:val="nil"/>
              <w:bottom w:val="nil"/>
              <w:right w:val="nil"/>
            </w:tcBorders>
            <w:shd w:val="clear" w:color="auto" w:fill="auto"/>
            <w:hideMark/>
          </w:tcPr>
          <w:p w14:paraId="59651CF5"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c>
          <w:tcPr>
            <w:tcW w:w="1262" w:type="dxa"/>
            <w:tcBorders>
              <w:top w:val="nil"/>
              <w:left w:val="nil"/>
              <w:bottom w:val="nil"/>
              <w:right w:val="nil"/>
            </w:tcBorders>
            <w:shd w:val="clear" w:color="auto" w:fill="auto"/>
            <w:hideMark/>
          </w:tcPr>
          <w:p w14:paraId="1714CBC2"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r>
      <w:tr w:rsidR="004C220B" w:rsidRPr="00EF4467" w14:paraId="30BA6A0A" w14:textId="77777777" w:rsidTr="00535DDB">
        <w:tc>
          <w:tcPr>
            <w:tcW w:w="2912" w:type="dxa"/>
            <w:tcBorders>
              <w:top w:val="nil"/>
              <w:left w:val="nil"/>
              <w:bottom w:val="nil"/>
              <w:right w:val="nil"/>
            </w:tcBorders>
            <w:shd w:val="clear" w:color="auto" w:fill="auto"/>
            <w:hideMark/>
          </w:tcPr>
          <w:p w14:paraId="1A6C9AB6" w14:textId="77777777" w:rsidR="004C220B" w:rsidRPr="00EF4467" w:rsidRDefault="004C220B" w:rsidP="002E250D">
            <w:pPr>
              <w:spacing w:after="0" w:line="240" w:lineRule="auto"/>
              <w:textAlignment w:val="baseline"/>
              <w:rPr>
                <w:rFonts w:eastAsia="Times New Roman" w:cs="Times New Roman"/>
                <w:szCs w:val="24"/>
                <w:lang w:eastAsia="en-GB"/>
              </w:rPr>
            </w:pPr>
            <w:proofErr w:type="spellStart"/>
            <w:r w:rsidRPr="00EF4467">
              <w:rPr>
                <w:rFonts w:eastAsia="Times New Roman" w:cs="Times New Roman"/>
                <w:color w:val="000000"/>
                <w:sz w:val="20"/>
                <w:szCs w:val="20"/>
                <w:lang w:val="en-US" w:eastAsia="en-GB"/>
              </w:rPr>
              <w:t>Female_part</w:t>
            </w:r>
            <w:proofErr w:type="spellEnd"/>
            <w:r w:rsidRPr="00EF4467">
              <w:rPr>
                <w:rFonts w:eastAsia="Times New Roman" w:cs="Times New Roman"/>
                <w:color w:val="000000"/>
                <w:sz w:val="20"/>
                <w:szCs w:val="20"/>
                <w:lang w:eastAsia="en-GB"/>
              </w:rPr>
              <w:t> </w:t>
            </w:r>
          </w:p>
        </w:tc>
        <w:tc>
          <w:tcPr>
            <w:tcW w:w="1222" w:type="dxa"/>
            <w:tcBorders>
              <w:top w:val="nil"/>
              <w:left w:val="nil"/>
              <w:bottom w:val="nil"/>
              <w:right w:val="nil"/>
            </w:tcBorders>
            <w:shd w:val="clear" w:color="auto" w:fill="auto"/>
            <w:hideMark/>
          </w:tcPr>
          <w:p w14:paraId="5378042B"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c>
          <w:tcPr>
            <w:tcW w:w="1170" w:type="dxa"/>
            <w:tcBorders>
              <w:top w:val="nil"/>
              <w:left w:val="nil"/>
              <w:bottom w:val="nil"/>
              <w:right w:val="nil"/>
            </w:tcBorders>
            <w:shd w:val="clear" w:color="auto" w:fill="auto"/>
            <w:hideMark/>
          </w:tcPr>
          <w:p w14:paraId="3E44CD79"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eastAsia="en-GB"/>
              </w:rPr>
              <w:t>  </w:t>
            </w:r>
          </w:p>
        </w:tc>
        <w:tc>
          <w:tcPr>
            <w:tcW w:w="1205" w:type="dxa"/>
            <w:tcBorders>
              <w:top w:val="nil"/>
              <w:left w:val="nil"/>
              <w:bottom w:val="nil"/>
              <w:right w:val="nil"/>
            </w:tcBorders>
            <w:shd w:val="clear" w:color="auto" w:fill="auto"/>
            <w:hideMark/>
          </w:tcPr>
          <w:p w14:paraId="708B6B5A"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val="en-US" w:eastAsia="en-GB"/>
              </w:rPr>
              <w:t>0.004**</w:t>
            </w:r>
            <w:r w:rsidRPr="00EF4467">
              <w:rPr>
                <w:rFonts w:eastAsia="Times New Roman" w:cs="Times New Roman"/>
                <w:sz w:val="20"/>
                <w:szCs w:val="20"/>
                <w:lang w:eastAsia="en-GB"/>
              </w:rPr>
              <w:t>  </w:t>
            </w:r>
          </w:p>
        </w:tc>
        <w:tc>
          <w:tcPr>
            <w:tcW w:w="1244" w:type="dxa"/>
            <w:tcBorders>
              <w:top w:val="nil"/>
              <w:left w:val="nil"/>
              <w:bottom w:val="nil"/>
              <w:right w:val="nil"/>
            </w:tcBorders>
            <w:shd w:val="clear" w:color="auto" w:fill="auto"/>
            <w:hideMark/>
          </w:tcPr>
          <w:p w14:paraId="2FA25814"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c>
          <w:tcPr>
            <w:tcW w:w="1262" w:type="dxa"/>
            <w:tcBorders>
              <w:top w:val="nil"/>
              <w:left w:val="nil"/>
              <w:bottom w:val="nil"/>
              <w:right w:val="nil"/>
            </w:tcBorders>
            <w:shd w:val="clear" w:color="auto" w:fill="auto"/>
            <w:hideMark/>
          </w:tcPr>
          <w:p w14:paraId="0219BED4"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r>
      <w:tr w:rsidR="004C220B" w:rsidRPr="00EF4467" w14:paraId="20D3FB41" w14:textId="77777777" w:rsidTr="00535DDB">
        <w:tc>
          <w:tcPr>
            <w:tcW w:w="2912" w:type="dxa"/>
            <w:tcBorders>
              <w:top w:val="nil"/>
              <w:left w:val="nil"/>
              <w:bottom w:val="nil"/>
              <w:right w:val="nil"/>
            </w:tcBorders>
            <w:shd w:val="clear" w:color="auto" w:fill="auto"/>
            <w:hideMark/>
          </w:tcPr>
          <w:p w14:paraId="7A82BCC0" w14:textId="77777777" w:rsidR="004C220B" w:rsidRPr="00EF4467" w:rsidRDefault="004C220B" w:rsidP="002E250D">
            <w:pPr>
              <w:spacing w:after="0" w:line="240" w:lineRule="auto"/>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c>
          <w:tcPr>
            <w:tcW w:w="1222" w:type="dxa"/>
            <w:tcBorders>
              <w:top w:val="nil"/>
              <w:left w:val="nil"/>
              <w:bottom w:val="nil"/>
              <w:right w:val="nil"/>
            </w:tcBorders>
            <w:shd w:val="clear" w:color="auto" w:fill="auto"/>
            <w:hideMark/>
          </w:tcPr>
          <w:p w14:paraId="04900EA9"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c>
          <w:tcPr>
            <w:tcW w:w="1170" w:type="dxa"/>
            <w:tcBorders>
              <w:top w:val="nil"/>
              <w:left w:val="nil"/>
              <w:bottom w:val="nil"/>
              <w:right w:val="nil"/>
            </w:tcBorders>
            <w:shd w:val="clear" w:color="auto" w:fill="auto"/>
            <w:hideMark/>
          </w:tcPr>
          <w:p w14:paraId="258F1514"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eastAsia="en-GB"/>
              </w:rPr>
              <w:t>  </w:t>
            </w:r>
          </w:p>
        </w:tc>
        <w:tc>
          <w:tcPr>
            <w:tcW w:w="1205" w:type="dxa"/>
            <w:tcBorders>
              <w:top w:val="nil"/>
              <w:left w:val="nil"/>
              <w:bottom w:val="nil"/>
              <w:right w:val="nil"/>
            </w:tcBorders>
            <w:shd w:val="clear" w:color="auto" w:fill="auto"/>
            <w:hideMark/>
          </w:tcPr>
          <w:p w14:paraId="7D287621"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val="en-US" w:eastAsia="en-GB"/>
              </w:rPr>
              <w:t>(1.96)</w:t>
            </w:r>
            <w:r w:rsidRPr="00EF4467">
              <w:rPr>
                <w:rFonts w:eastAsia="Times New Roman" w:cs="Times New Roman"/>
                <w:sz w:val="20"/>
                <w:szCs w:val="20"/>
                <w:lang w:eastAsia="en-GB"/>
              </w:rPr>
              <w:t>  </w:t>
            </w:r>
          </w:p>
        </w:tc>
        <w:tc>
          <w:tcPr>
            <w:tcW w:w="1244" w:type="dxa"/>
            <w:tcBorders>
              <w:top w:val="nil"/>
              <w:left w:val="nil"/>
              <w:bottom w:val="nil"/>
              <w:right w:val="nil"/>
            </w:tcBorders>
            <w:shd w:val="clear" w:color="auto" w:fill="auto"/>
            <w:hideMark/>
          </w:tcPr>
          <w:p w14:paraId="1448D656"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c>
          <w:tcPr>
            <w:tcW w:w="1262" w:type="dxa"/>
            <w:tcBorders>
              <w:top w:val="nil"/>
              <w:left w:val="nil"/>
              <w:bottom w:val="nil"/>
              <w:right w:val="nil"/>
            </w:tcBorders>
            <w:shd w:val="clear" w:color="auto" w:fill="auto"/>
            <w:hideMark/>
          </w:tcPr>
          <w:p w14:paraId="49536EF1"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r>
      <w:tr w:rsidR="004C220B" w:rsidRPr="00EF4467" w14:paraId="732A281E" w14:textId="77777777" w:rsidTr="00535DDB">
        <w:tc>
          <w:tcPr>
            <w:tcW w:w="2912" w:type="dxa"/>
            <w:tcBorders>
              <w:top w:val="nil"/>
              <w:left w:val="nil"/>
              <w:bottom w:val="nil"/>
              <w:right w:val="nil"/>
            </w:tcBorders>
            <w:shd w:val="clear" w:color="auto" w:fill="auto"/>
            <w:hideMark/>
          </w:tcPr>
          <w:p w14:paraId="7F5AAF12" w14:textId="77777777" w:rsidR="004C220B" w:rsidRPr="00EF4467" w:rsidRDefault="004C220B" w:rsidP="002E250D">
            <w:pPr>
              <w:spacing w:after="0" w:line="240" w:lineRule="auto"/>
              <w:textAlignment w:val="baseline"/>
              <w:rPr>
                <w:rFonts w:eastAsia="Times New Roman" w:cs="Times New Roman"/>
                <w:szCs w:val="24"/>
                <w:lang w:eastAsia="en-GB"/>
              </w:rPr>
            </w:pPr>
            <w:proofErr w:type="spellStart"/>
            <w:r w:rsidRPr="00EF4467">
              <w:rPr>
                <w:rFonts w:eastAsia="Times New Roman" w:cs="Times New Roman"/>
                <w:color w:val="000000"/>
                <w:sz w:val="20"/>
                <w:szCs w:val="20"/>
                <w:lang w:val="en-US" w:eastAsia="en-GB"/>
              </w:rPr>
              <w:t>Foreign_edu</w:t>
            </w:r>
            <w:proofErr w:type="spellEnd"/>
            <w:r w:rsidRPr="00EF4467">
              <w:rPr>
                <w:rFonts w:eastAsia="Times New Roman" w:cs="Times New Roman"/>
                <w:color w:val="000000"/>
                <w:sz w:val="20"/>
                <w:szCs w:val="20"/>
                <w:lang w:eastAsia="en-GB"/>
              </w:rPr>
              <w:t> </w:t>
            </w:r>
          </w:p>
        </w:tc>
        <w:tc>
          <w:tcPr>
            <w:tcW w:w="1222" w:type="dxa"/>
            <w:tcBorders>
              <w:top w:val="nil"/>
              <w:left w:val="nil"/>
              <w:bottom w:val="nil"/>
              <w:right w:val="nil"/>
            </w:tcBorders>
            <w:shd w:val="clear" w:color="auto" w:fill="auto"/>
            <w:hideMark/>
          </w:tcPr>
          <w:p w14:paraId="54FB4A29"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c>
          <w:tcPr>
            <w:tcW w:w="1170" w:type="dxa"/>
            <w:tcBorders>
              <w:top w:val="nil"/>
              <w:left w:val="nil"/>
              <w:bottom w:val="nil"/>
              <w:right w:val="nil"/>
            </w:tcBorders>
            <w:shd w:val="clear" w:color="auto" w:fill="auto"/>
            <w:hideMark/>
          </w:tcPr>
          <w:p w14:paraId="4758F437"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eastAsia="en-GB"/>
              </w:rPr>
              <w:t> </w:t>
            </w:r>
          </w:p>
        </w:tc>
        <w:tc>
          <w:tcPr>
            <w:tcW w:w="1205" w:type="dxa"/>
            <w:tcBorders>
              <w:top w:val="nil"/>
              <w:left w:val="nil"/>
              <w:bottom w:val="nil"/>
              <w:right w:val="nil"/>
            </w:tcBorders>
            <w:shd w:val="clear" w:color="auto" w:fill="auto"/>
            <w:hideMark/>
          </w:tcPr>
          <w:p w14:paraId="3A9DBC58"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eastAsia="en-GB"/>
              </w:rPr>
              <w:t> </w:t>
            </w:r>
          </w:p>
        </w:tc>
        <w:tc>
          <w:tcPr>
            <w:tcW w:w="1244" w:type="dxa"/>
            <w:tcBorders>
              <w:top w:val="nil"/>
              <w:left w:val="nil"/>
              <w:bottom w:val="nil"/>
              <w:right w:val="nil"/>
            </w:tcBorders>
            <w:shd w:val="clear" w:color="auto" w:fill="auto"/>
            <w:hideMark/>
          </w:tcPr>
          <w:p w14:paraId="504F580E"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val="en-US" w:eastAsia="en-GB"/>
              </w:rPr>
              <w:t>0.033***</w:t>
            </w:r>
            <w:r w:rsidRPr="00EF4467">
              <w:rPr>
                <w:rFonts w:eastAsia="Times New Roman" w:cs="Times New Roman"/>
                <w:sz w:val="20"/>
                <w:szCs w:val="20"/>
                <w:lang w:eastAsia="en-GB"/>
              </w:rPr>
              <w:t>  </w:t>
            </w:r>
          </w:p>
        </w:tc>
        <w:tc>
          <w:tcPr>
            <w:tcW w:w="1262" w:type="dxa"/>
            <w:tcBorders>
              <w:top w:val="nil"/>
              <w:left w:val="nil"/>
              <w:bottom w:val="nil"/>
              <w:right w:val="nil"/>
            </w:tcBorders>
            <w:shd w:val="clear" w:color="auto" w:fill="auto"/>
            <w:hideMark/>
          </w:tcPr>
          <w:p w14:paraId="0EF1F3FF"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r>
      <w:tr w:rsidR="004C220B" w:rsidRPr="00EF4467" w14:paraId="6D1A3F3A" w14:textId="77777777" w:rsidTr="00535DDB">
        <w:tc>
          <w:tcPr>
            <w:tcW w:w="2912" w:type="dxa"/>
            <w:tcBorders>
              <w:top w:val="nil"/>
              <w:left w:val="nil"/>
              <w:bottom w:val="nil"/>
              <w:right w:val="nil"/>
            </w:tcBorders>
            <w:shd w:val="clear" w:color="auto" w:fill="auto"/>
            <w:hideMark/>
          </w:tcPr>
          <w:p w14:paraId="335206BA" w14:textId="77777777" w:rsidR="004C220B" w:rsidRPr="00EF4467" w:rsidRDefault="004C220B" w:rsidP="002E250D">
            <w:pPr>
              <w:spacing w:after="0" w:line="240" w:lineRule="auto"/>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c>
          <w:tcPr>
            <w:tcW w:w="1222" w:type="dxa"/>
            <w:tcBorders>
              <w:top w:val="nil"/>
              <w:left w:val="nil"/>
              <w:bottom w:val="nil"/>
              <w:right w:val="nil"/>
            </w:tcBorders>
            <w:shd w:val="clear" w:color="auto" w:fill="auto"/>
            <w:hideMark/>
          </w:tcPr>
          <w:p w14:paraId="6CD8E2E9"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c>
          <w:tcPr>
            <w:tcW w:w="1170" w:type="dxa"/>
            <w:tcBorders>
              <w:top w:val="nil"/>
              <w:left w:val="nil"/>
              <w:bottom w:val="nil"/>
              <w:right w:val="nil"/>
            </w:tcBorders>
            <w:shd w:val="clear" w:color="auto" w:fill="auto"/>
            <w:hideMark/>
          </w:tcPr>
          <w:p w14:paraId="57860093"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eastAsia="en-GB"/>
              </w:rPr>
              <w:t> </w:t>
            </w:r>
          </w:p>
        </w:tc>
        <w:tc>
          <w:tcPr>
            <w:tcW w:w="1205" w:type="dxa"/>
            <w:tcBorders>
              <w:top w:val="nil"/>
              <w:left w:val="nil"/>
              <w:bottom w:val="nil"/>
              <w:right w:val="nil"/>
            </w:tcBorders>
            <w:shd w:val="clear" w:color="auto" w:fill="auto"/>
            <w:hideMark/>
          </w:tcPr>
          <w:p w14:paraId="4AD0F206"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eastAsia="en-GB"/>
              </w:rPr>
              <w:t> </w:t>
            </w:r>
          </w:p>
        </w:tc>
        <w:tc>
          <w:tcPr>
            <w:tcW w:w="1244" w:type="dxa"/>
            <w:tcBorders>
              <w:top w:val="nil"/>
              <w:left w:val="nil"/>
              <w:bottom w:val="nil"/>
              <w:right w:val="nil"/>
            </w:tcBorders>
            <w:shd w:val="clear" w:color="auto" w:fill="auto"/>
            <w:hideMark/>
          </w:tcPr>
          <w:p w14:paraId="4CE1BC3A"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val="en-US" w:eastAsia="en-GB"/>
              </w:rPr>
              <w:t>(8.88)</w:t>
            </w:r>
            <w:r w:rsidRPr="00EF4467">
              <w:rPr>
                <w:rFonts w:eastAsia="Times New Roman" w:cs="Times New Roman"/>
                <w:sz w:val="20"/>
                <w:szCs w:val="20"/>
                <w:lang w:eastAsia="en-GB"/>
              </w:rPr>
              <w:t>  </w:t>
            </w:r>
          </w:p>
        </w:tc>
        <w:tc>
          <w:tcPr>
            <w:tcW w:w="1262" w:type="dxa"/>
            <w:tcBorders>
              <w:top w:val="nil"/>
              <w:left w:val="nil"/>
              <w:bottom w:val="nil"/>
              <w:right w:val="nil"/>
            </w:tcBorders>
            <w:shd w:val="clear" w:color="auto" w:fill="auto"/>
            <w:hideMark/>
          </w:tcPr>
          <w:p w14:paraId="0AFED411"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r>
      <w:tr w:rsidR="004C220B" w:rsidRPr="00EF4467" w14:paraId="7641AB8C" w14:textId="77777777" w:rsidTr="00535DDB">
        <w:tc>
          <w:tcPr>
            <w:tcW w:w="2912" w:type="dxa"/>
            <w:tcBorders>
              <w:top w:val="nil"/>
              <w:left w:val="nil"/>
              <w:bottom w:val="nil"/>
              <w:right w:val="nil"/>
            </w:tcBorders>
            <w:shd w:val="clear" w:color="auto" w:fill="auto"/>
            <w:hideMark/>
          </w:tcPr>
          <w:p w14:paraId="22F896F9" w14:textId="77777777" w:rsidR="004C220B" w:rsidRPr="00EF4467" w:rsidRDefault="004C220B" w:rsidP="002E250D">
            <w:pPr>
              <w:spacing w:after="0" w:line="240" w:lineRule="auto"/>
              <w:textAlignment w:val="baseline"/>
              <w:rPr>
                <w:rFonts w:eastAsia="Times New Roman" w:cs="Times New Roman"/>
                <w:szCs w:val="24"/>
                <w:lang w:eastAsia="en-GB"/>
              </w:rPr>
            </w:pPr>
            <w:r w:rsidRPr="00EF4467">
              <w:rPr>
                <w:rFonts w:eastAsia="Times New Roman" w:cs="Times New Roman"/>
                <w:color w:val="000000"/>
                <w:sz w:val="20"/>
                <w:szCs w:val="20"/>
                <w:lang w:val="en-US" w:eastAsia="en-GB"/>
              </w:rPr>
              <w:t>Max age</w:t>
            </w:r>
            <w:r w:rsidRPr="00EF4467">
              <w:rPr>
                <w:rFonts w:eastAsia="Times New Roman" w:cs="Times New Roman"/>
                <w:color w:val="000000"/>
                <w:sz w:val="20"/>
                <w:szCs w:val="20"/>
                <w:lang w:eastAsia="en-GB"/>
              </w:rPr>
              <w:t> </w:t>
            </w:r>
          </w:p>
        </w:tc>
        <w:tc>
          <w:tcPr>
            <w:tcW w:w="1222" w:type="dxa"/>
            <w:tcBorders>
              <w:top w:val="nil"/>
              <w:left w:val="nil"/>
              <w:bottom w:val="nil"/>
              <w:right w:val="nil"/>
            </w:tcBorders>
            <w:shd w:val="clear" w:color="auto" w:fill="auto"/>
            <w:hideMark/>
          </w:tcPr>
          <w:p w14:paraId="35C48E86"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c>
          <w:tcPr>
            <w:tcW w:w="1170" w:type="dxa"/>
            <w:tcBorders>
              <w:top w:val="nil"/>
              <w:left w:val="nil"/>
              <w:bottom w:val="nil"/>
              <w:right w:val="nil"/>
            </w:tcBorders>
            <w:shd w:val="clear" w:color="auto" w:fill="auto"/>
            <w:hideMark/>
          </w:tcPr>
          <w:p w14:paraId="509C69C5"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eastAsia="en-GB"/>
              </w:rPr>
              <w:t> </w:t>
            </w:r>
          </w:p>
        </w:tc>
        <w:tc>
          <w:tcPr>
            <w:tcW w:w="1205" w:type="dxa"/>
            <w:tcBorders>
              <w:top w:val="nil"/>
              <w:left w:val="nil"/>
              <w:bottom w:val="nil"/>
              <w:right w:val="nil"/>
            </w:tcBorders>
            <w:shd w:val="clear" w:color="auto" w:fill="auto"/>
            <w:hideMark/>
          </w:tcPr>
          <w:p w14:paraId="1B928229"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eastAsia="en-GB"/>
              </w:rPr>
              <w:t> </w:t>
            </w:r>
          </w:p>
        </w:tc>
        <w:tc>
          <w:tcPr>
            <w:tcW w:w="1244" w:type="dxa"/>
            <w:tcBorders>
              <w:top w:val="nil"/>
              <w:left w:val="nil"/>
              <w:bottom w:val="nil"/>
              <w:right w:val="nil"/>
            </w:tcBorders>
            <w:shd w:val="clear" w:color="auto" w:fill="auto"/>
            <w:hideMark/>
          </w:tcPr>
          <w:p w14:paraId="5E981F55"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c>
          <w:tcPr>
            <w:tcW w:w="1262" w:type="dxa"/>
            <w:tcBorders>
              <w:top w:val="nil"/>
              <w:left w:val="nil"/>
              <w:bottom w:val="nil"/>
              <w:right w:val="nil"/>
            </w:tcBorders>
            <w:shd w:val="clear" w:color="auto" w:fill="auto"/>
            <w:hideMark/>
          </w:tcPr>
          <w:p w14:paraId="0CF6E1D0"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val="en-US" w:eastAsia="en-GB"/>
              </w:rPr>
              <w:t>-0.583***</w:t>
            </w:r>
            <w:r w:rsidRPr="00EF4467">
              <w:rPr>
                <w:rFonts w:eastAsia="Times New Roman" w:cs="Times New Roman"/>
                <w:sz w:val="20"/>
                <w:szCs w:val="20"/>
                <w:lang w:eastAsia="en-GB"/>
              </w:rPr>
              <w:t>  </w:t>
            </w:r>
          </w:p>
        </w:tc>
      </w:tr>
      <w:tr w:rsidR="004C220B" w:rsidRPr="00EF4467" w14:paraId="658C2637" w14:textId="77777777" w:rsidTr="00535DDB">
        <w:tc>
          <w:tcPr>
            <w:tcW w:w="2912" w:type="dxa"/>
            <w:tcBorders>
              <w:top w:val="nil"/>
              <w:left w:val="nil"/>
              <w:bottom w:val="nil"/>
              <w:right w:val="nil"/>
            </w:tcBorders>
            <w:shd w:val="clear" w:color="auto" w:fill="auto"/>
            <w:hideMark/>
          </w:tcPr>
          <w:p w14:paraId="505F0289" w14:textId="77777777" w:rsidR="004C220B" w:rsidRPr="00EF4467" w:rsidRDefault="004C220B" w:rsidP="002E250D">
            <w:pPr>
              <w:spacing w:after="0" w:line="240" w:lineRule="auto"/>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c>
          <w:tcPr>
            <w:tcW w:w="1222" w:type="dxa"/>
            <w:tcBorders>
              <w:top w:val="nil"/>
              <w:left w:val="nil"/>
              <w:bottom w:val="nil"/>
              <w:right w:val="nil"/>
            </w:tcBorders>
            <w:shd w:val="clear" w:color="auto" w:fill="auto"/>
            <w:hideMark/>
          </w:tcPr>
          <w:p w14:paraId="67F1122A"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c>
          <w:tcPr>
            <w:tcW w:w="1170" w:type="dxa"/>
            <w:tcBorders>
              <w:top w:val="nil"/>
              <w:left w:val="nil"/>
              <w:bottom w:val="nil"/>
              <w:right w:val="nil"/>
            </w:tcBorders>
            <w:shd w:val="clear" w:color="auto" w:fill="auto"/>
            <w:hideMark/>
          </w:tcPr>
          <w:p w14:paraId="2652D1A4"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eastAsia="en-GB"/>
              </w:rPr>
              <w:t> </w:t>
            </w:r>
          </w:p>
        </w:tc>
        <w:tc>
          <w:tcPr>
            <w:tcW w:w="1205" w:type="dxa"/>
            <w:tcBorders>
              <w:top w:val="nil"/>
              <w:left w:val="nil"/>
              <w:bottom w:val="nil"/>
              <w:right w:val="nil"/>
            </w:tcBorders>
            <w:shd w:val="clear" w:color="auto" w:fill="auto"/>
            <w:hideMark/>
          </w:tcPr>
          <w:p w14:paraId="52414822"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eastAsia="en-GB"/>
              </w:rPr>
              <w:t> </w:t>
            </w:r>
          </w:p>
        </w:tc>
        <w:tc>
          <w:tcPr>
            <w:tcW w:w="1244" w:type="dxa"/>
            <w:tcBorders>
              <w:top w:val="nil"/>
              <w:left w:val="nil"/>
              <w:bottom w:val="nil"/>
              <w:right w:val="nil"/>
            </w:tcBorders>
            <w:shd w:val="clear" w:color="auto" w:fill="auto"/>
            <w:hideMark/>
          </w:tcPr>
          <w:p w14:paraId="2D792C1A"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c>
          <w:tcPr>
            <w:tcW w:w="1262" w:type="dxa"/>
            <w:tcBorders>
              <w:top w:val="nil"/>
              <w:left w:val="nil"/>
              <w:bottom w:val="nil"/>
              <w:right w:val="nil"/>
            </w:tcBorders>
            <w:shd w:val="clear" w:color="auto" w:fill="auto"/>
            <w:hideMark/>
          </w:tcPr>
          <w:p w14:paraId="1C9D9C91"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val="en-US" w:eastAsia="en-GB"/>
              </w:rPr>
              <w:t>(-9.01)</w:t>
            </w:r>
            <w:r w:rsidRPr="00EF4467">
              <w:rPr>
                <w:rFonts w:eastAsia="Times New Roman" w:cs="Times New Roman"/>
                <w:sz w:val="20"/>
                <w:szCs w:val="20"/>
                <w:lang w:eastAsia="en-GB"/>
              </w:rPr>
              <w:t>  </w:t>
            </w:r>
          </w:p>
        </w:tc>
      </w:tr>
      <w:tr w:rsidR="004C220B" w:rsidRPr="00EF4467" w14:paraId="71DC1C5F" w14:textId="77777777" w:rsidTr="00535DDB">
        <w:tc>
          <w:tcPr>
            <w:tcW w:w="2912" w:type="dxa"/>
            <w:tcBorders>
              <w:top w:val="single" w:sz="6" w:space="0" w:color="auto"/>
              <w:left w:val="nil"/>
              <w:bottom w:val="nil"/>
              <w:right w:val="nil"/>
            </w:tcBorders>
            <w:shd w:val="clear" w:color="auto" w:fill="auto"/>
            <w:hideMark/>
          </w:tcPr>
          <w:p w14:paraId="4CA2E705" w14:textId="77777777" w:rsidR="004C220B" w:rsidRPr="00EF4467" w:rsidRDefault="004C220B" w:rsidP="002E250D">
            <w:pPr>
              <w:spacing w:after="0" w:line="240" w:lineRule="auto"/>
              <w:textAlignment w:val="baseline"/>
              <w:rPr>
                <w:rFonts w:eastAsia="Times New Roman" w:cs="Times New Roman"/>
                <w:szCs w:val="24"/>
                <w:lang w:eastAsia="en-GB"/>
              </w:rPr>
            </w:pPr>
            <w:r w:rsidRPr="00EF4467">
              <w:rPr>
                <w:rFonts w:eastAsia="Times New Roman" w:cs="Times New Roman"/>
                <w:color w:val="000000"/>
                <w:sz w:val="20"/>
                <w:szCs w:val="20"/>
                <w:lang w:val="en-US" w:eastAsia="en-GB"/>
              </w:rPr>
              <w:t>Observations</w:t>
            </w:r>
            <w:r w:rsidRPr="00EF4467">
              <w:rPr>
                <w:rFonts w:eastAsia="Times New Roman" w:cs="Times New Roman"/>
                <w:color w:val="000000"/>
                <w:sz w:val="20"/>
                <w:szCs w:val="20"/>
                <w:lang w:eastAsia="en-GB"/>
              </w:rPr>
              <w:t> </w:t>
            </w:r>
          </w:p>
        </w:tc>
        <w:tc>
          <w:tcPr>
            <w:tcW w:w="1222" w:type="dxa"/>
            <w:tcBorders>
              <w:top w:val="single" w:sz="6" w:space="0" w:color="auto"/>
              <w:left w:val="nil"/>
              <w:bottom w:val="nil"/>
              <w:right w:val="nil"/>
            </w:tcBorders>
            <w:shd w:val="clear" w:color="auto" w:fill="auto"/>
            <w:hideMark/>
          </w:tcPr>
          <w:p w14:paraId="208578E5" w14:textId="7688CB47" w:rsidR="004C220B" w:rsidRPr="00EF4467" w:rsidRDefault="004C220B" w:rsidP="00AD21B3">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val="en-US" w:eastAsia="en-GB"/>
              </w:rPr>
              <w:t>18</w:t>
            </w:r>
            <w:r w:rsidR="00AD21B3">
              <w:rPr>
                <w:rFonts w:eastAsia="Times New Roman" w:cs="Times New Roman"/>
                <w:color w:val="000000"/>
                <w:sz w:val="20"/>
                <w:szCs w:val="20"/>
                <w:lang w:val="en-US" w:eastAsia="en-GB"/>
              </w:rPr>
              <w:t>39</w:t>
            </w:r>
          </w:p>
        </w:tc>
        <w:tc>
          <w:tcPr>
            <w:tcW w:w="1170" w:type="dxa"/>
            <w:tcBorders>
              <w:top w:val="single" w:sz="6" w:space="0" w:color="auto"/>
              <w:left w:val="nil"/>
              <w:bottom w:val="nil"/>
              <w:right w:val="nil"/>
            </w:tcBorders>
            <w:shd w:val="clear" w:color="auto" w:fill="auto"/>
            <w:hideMark/>
          </w:tcPr>
          <w:p w14:paraId="3B7BA702"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val="en-US" w:eastAsia="en-GB"/>
              </w:rPr>
              <w:t>1839</w:t>
            </w:r>
            <w:r w:rsidRPr="00EF4467">
              <w:rPr>
                <w:rFonts w:eastAsia="Times New Roman" w:cs="Times New Roman"/>
                <w:color w:val="000000"/>
                <w:sz w:val="20"/>
                <w:szCs w:val="20"/>
                <w:lang w:eastAsia="en-GB"/>
              </w:rPr>
              <w:t> </w:t>
            </w:r>
          </w:p>
        </w:tc>
        <w:tc>
          <w:tcPr>
            <w:tcW w:w="1205" w:type="dxa"/>
            <w:tcBorders>
              <w:top w:val="single" w:sz="6" w:space="0" w:color="auto"/>
              <w:left w:val="nil"/>
              <w:bottom w:val="nil"/>
              <w:right w:val="nil"/>
            </w:tcBorders>
            <w:shd w:val="clear" w:color="auto" w:fill="auto"/>
            <w:hideMark/>
          </w:tcPr>
          <w:p w14:paraId="11C2CBF3"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val="en-US" w:eastAsia="en-GB"/>
              </w:rPr>
              <w:t>1839</w:t>
            </w:r>
            <w:r w:rsidRPr="00EF4467">
              <w:rPr>
                <w:rFonts w:eastAsia="Times New Roman" w:cs="Times New Roman"/>
                <w:color w:val="000000"/>
                <w:sz w:val="20"/>
                <w:szCs w:val="20"/>
                <w:lang w:eastAsia="en-GB"/>
              </w:rPr>
              <w:t> </w:t>
            </w:r>
          </w:p>
        </w:tc>
        <w:tc>
          <w:tcPr>
            <w:tcW w:w="1244" w:type="dxa"/>
            <w:tcBorders>
              <w:top w:val="single" w:sz="6" w:space="0" w:color="auto"/>
              <w:left w:val="nil"/>
              <w:bottom w:val="nil"/>
              <w:right w:val="nil"/>
            </w:tcBorders>
            <w:shd w:val="clear" w:color="auto" w:fill="auto"/>
            <w:hideMark/>
          </w:tcPr>
          <w:p w14:paraId="7916E30B"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val="en-US" w:eastAsia="en-GB"/>
              </w:rPr>
              <w:t>18</w:t>
            </w:r>
            <w:r>
              <w:rPr>
                <w:rFonts w:eastAsia="Times New Roman" w:cs="Times New Roman"/>
                <w:color w:val="000000"/>
                <w:sz w:val="20"/>
                <w:szCs w:val="20"/>
                <w:lang w:val="en-US" w:eastAsia="en-GB"/>
              </w:rPr>
              <w:t>39</w:t>
            </w:r>
          </w:p>
        </w:tc>
        <w:tc>
          <w:tcPr>
            <w:tcW w:w="1262" w:type="dxa"/>
            <w:tcBorders>
              <w:top w:val="single" w:sz="6" w:space="0" w:color="auto"/>
              <w:left w:val="nil"/>
              <w:bottom w:val="nil"/>
              <w:right w:val="nil"/>
            </w:tcBorders>
            <w:shd w:val="clear" w:color="auto" w:fill="auto"/>
            <w:hideMark/>
          </w:tcPr>
          <w:p w14:paraId="7E111EEB"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val="en-US" w:eastAsia="en-GB"/>
              </w:rPr>
              <w:t>1</w:t>
            </w:r>
            <w:r>
              <w:rPr>
                <w:rFonts w:eastAsia="Times New Roman" w:cs="Times New Roman"/>
                <w:sz w:val="20"/>
                <w:szCs w:val="20"/>
                <w:lang w:val="en-US" w:eastAsia="en-GB"/>
              </w:rPr>
              <w:t>839</w:t>
            </w:r>
            <w:r w:rsidRPr="00EF4467">
              <w:rPr>
                <w:rFonts w:eastAsia="Times New Roman" w:cs="Times New Roman"/>
                <w:sz w:val="20"/>
                <w:szCs w:val="20"/>
                <w:lang w:eastAsia="en-GB"/>
              </w:rPr>
              <w:t>  </w:t>
            </w:r>
          </w:p>
        </w:tc>
      </w:tr>
      <w:tr w:rsidR="004C220B" w:rsidRPr="00EF4467" w14:paraId="051F2BC2" w14:textId="77777777" w:rsidTr="00535DDB">
        <w:tc>
          <w:tcPr>
            <w:tcW w:w="2912" w:type="dxa"/>
            <w:tcBorders>
              <w:top w:val="nil"/>
              <w:left w:val="nil"/>
              <w:bottom w:val="nil"/>
              <w:right w:val="nil"/>
            </w:tcBorders>
            <w:shd w:val="clear" w:color="auto" w:fill="auto"/>
            <w:hideMark/>
          </w:tcPr>
          <w:p w14:paraId="24396438" w14:textId="77777777" w:rsidR="004C220B" w:rsidRPr="00EF4467" w:rsidRDefault="004C220B" w:rsidP="002E250D">
            <w:pPr>
              <w:spacing w:after="0" w:line="240" w:lineRule="auto"/>
              <w:textAlignment w:val="baseline"/>
              <w:rPr>
                <w:rFonts w:eastAsia="Times New Roman" w:cs="Times New Roman"/>
                <w:szCs w:val="24"/>
                <w:lang w:eastAsia="en-GB"/>
              </w:rPr>
            </w:pPr>
            <w:r>
              <w:rPr>
                <w:rFonts w:eastAsia="Times New Roman" w:cs="Times New Roman"/>
                <w:color w:val="000000"/>
                <w:sz w:val="20"/>
                <w:szCs w:val="20"/>
                <w:lang w:val="en-US" w:eastAsia="en-GB"/>
              </w:rPr>
              <w:t xml:space="preserve">Adj. </w:t>
            </w:r>
            <w:r w:rsidRPr="00EF4467">
              <w:rPr>
                <w:rFonts w:eastAsia="Times New Roman" w:cs="Times New Roman"/>
                <w:color w:val="000000"/>
                <w:sz w:val="20"/>
                <w:szCs w:val="20"/>
                <w:lang w:val="en-US" w:eastAsia="en-GB"/>
              </w:rPr>
              <w:t>R2</w:t>
            </w:r>
            <w:r w:rsidRPr="00EF4467">
              <w:rPr>
                <w:rFonts w:eastAsia="Times New Roman" w:cs="Times New Roman"/>
                <w:color w:val="000000"/>
                <w:sz w:val="20"/>
                <w:szCs w:val="20"/>
                <w:lang w:eastAsia="en-GB"/>
              </w:rPr>
              <w:t> </w:t>
            </w:r>
          </w:p>
        </w:tc>
        <w:tc>
          <w:tcPr>
            <w:tcW w:w="1222" w:type="dxa"/>
            <w:tcBorders>
              <w:top w:val="nil"/>
              <w:left w:val="nil"/>
              <w:bottom w:val="nil"/>
              <w:right w:val="nil"/>
            </w:tcBorders>
            <w:shd w:val="clear" w:color="auto" w:fill="auto"/>
            <w:hideMark/>
          </w:tcPr>
          <w:p w14:paraId="48C68DFD"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val="en-US" w:eastAsia="en-GB"/>
              </w:rPr>
              <w:t>0.210</w:t>
            </w:r>
            <w:r w:rsidRPr="00EF4467">
              <w:rPr>
                <w:rFonts w:eastAsia="Times New Roman" w:cs="Times New Roman"/>
                <w:color w:val="000000"/>
                <w:sz w:val="20"/>
                <w:szCs w:val="20"/>
                <w:lang w:eastAsia="en-GB"/>
              </w:rPr>
              <w:t> </w:t>
            </w:r>
          </w:p>
        </w:tc>
        <w:tc>
          <w:tcPr>
            <w:tcW w:w="1170" w:type="dxa"/>
            <w:tcBorders>
              <w:top w:val="nil"/>
              <w:left w:val="nil"/>
              <w:bottom w:val="nil"/>
              <w:right w:val="nil"/>
            </w:tcBorders>
            <w:shd w:val="clear" w:color="auto" w:fill="auto"/>
            <w:hideMark/>
          </w:tcPr>
          <w:p w14:paraId="0441EDFE"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Pr>
                <w:rFonts w:eastAsia="Times New Roman" w:cs="Times New Roman"/>
                <w:sz w:val="20"/>
                <w:szCs w:val="20"/>
                <w:lang w:val="en-US" w:eastAsia="en-GB"/>
              </w:rPr>
              <w:t>0.491</w:t>
            </w:r>
            <w:r w:rsidRPr="00EF4467">
              <w:rPr>
                <w:rFonts w:eastAsia="Times New Roman" w:cs="Times New Roman"/>
                <w:sz w:val="20"/>
                <w:szCs w:val="20"/>
                <w:lang w:eastAsia="en-GB"/>
              </w:rPr>
              <w:t>  </w:t>
            </w:r>
          </w:p>
        </w:tc>
        <w:tc>
          <w:tcPr>
            <w:tcW w:w="1205" w:type="dxa"/>
            <w:tcBorders>
              <w:top w:val="nil"/>
              <w:left w:val="nil"/>
              <w:bottom w:val="nil"/>
              <w:right w:val="nil"/>
            </w:tcBorders>
            <w:shd w:val="clear" w:color="auto" w:fill="auto"/>
            <w:hideMark/>
          </w:tcPr>
          <w:p w14:paraId="7053DCE5"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val="en-US" w:eastAsia="en-GB"/>
              </w:rPr>
              <w:t>0</w:t>
            </w:r>
            <w:r>
              <w:rPr>
                <w:rFonts w:eastAsia="Times New Roman" w:cs="Times New Roman"/>
                <w:sz w:val="20"/>
                <w:szCs w:val="20"/>
                <w:lang w:val="en-US" w:eastAsia="en-GB"/>
              </w:rPr>
              <w:t>.2</w:t>
            </w:r>
            <w:r>
              <w:rPr>
                <w:rFonts w:eastAsia="Times New Roman" w:cs="Times New Roman"/>
                <w:sz w:val="20"/>
                <w:szCs w:val="20"/>
                <w:lang w:eastAsia="en-GB"/>
              </w:rPr>
              <w:t>45</w:t>
            </w:r>
          </w:p>
        </w:tc>
        <w:tc>
          <w:tcPr>
            <w:tcW w:w="1244" w:type="dxa"/>
            <w:tcBorders>
              <w:top w:val="nil"/>
              <w:left w:val="nil"/>
              <w:bottom w:val="nil"/>
              <w:right w:val="nil"/>
            </w:tcBorders>
            <w:shd w:val="clear" w:color="auto" w:fill="auto"/>
            <w:hideMark/>
          </w:tcPr>
          <w:p w14:paraId="5C4E4329"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val="en-US" w:eastAsia="en-GB"/>
              </w:rPr>
              <w:t>0.295</w:t>
            </w:r>
            <w:r w:rsidRPr="00EF4467">
              <w:rPr>
                <w:rFonts w:eastAsia="Times New Roman" w:cs="Times New Roman"/>
                <w:sz w:val="20"/>
                <w:szCs w:val="20"/>
                <w:lang w:eastAsia="en-GB"/>
              </w:rPr>
              <w:t>  </w:t>
            </w:r>
          </w:p>
        </w:tc>
        <w:tc>
          <w:tcPr>
            <w:tcW w:w="1262" w:type="dxa"/>
            <w:tcBorders>
              <w:top w:val="nil"/>
              <w:left w:val="nil"/>
              <w:bottom w:val="nil"/>
              <w:right w:val="nil"/>
            </w:tcBorders>
            <w:shd w:val="clear" w:color="auto" w:fill="auto"/>
            <w:hideMark/>
          </w:tcPr>
          <w:p w14:paraId="41737368"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Pr>
                <w:rFonts w:eastAsia="Times New Roman" w:cs="Times New Roman"/>
                <w:sz w:val="20"/>
                <w:szCs w:val="20"/>
                <w:lang w:val="en-US" w:eastAsia="en-GB"/>
              </w:rPr>
              <w:t>0.6</w:t>
            </w:r>
            <w:r w:rsidRPr="00EF4467">
              <w:rPr>
                <w:rFonts w:eastAsia="Times New Roman" w:cs="Times New Roman"/>
                <w:sz w:val="20"/>
                <w:szCs w:val="20"/>
                <w:lang w:val="en-US" w:eastAsia="en-GB"/>
              </w:rPr>
              <w:t>08</w:t>
            </w:r>
            <w:r w:rsidRPr="00EF4467">
              <w:rPr>
                <w:rFonts w:eastAsia="Times New Roman" w:cs="Times New Roman"/>
                <w:sz w:val="20"/>
                <w:szCs w:val="20"/>
                <w:lang w:eastAsia="en-GB"/>
              </w:rPr>
              <w:t>  </w:t>
            </w:r>
          </w:p>
        </w:tc>
      </w:tr>
      <w:tr w:rsidR="004C220B" w:rsidRPr="00EF4467" w14:paraId="06869B62" w14:textId="77777777" w:rsidTr="00535DDB">
        <w:tc>
          <w:tcPr>
            <w:tcW w:w="2912" w:type="dxa"/>
            <w:tcBorders>
              <w:top w:val="nil"/>
              <w:left w:val="nil"/>
              <w:bottom w:val="nil"/>
              <w:right w:val="nil"/>
            </w:tcBorders>
            <w:shd w:val="clear" w:color="auto" w:fill="auto"/>
          </w:tcPr>
          <w:p w14:paraId="17DE7630" w14:textId="77777777" w:rsidR="004C220B" w:rsidRDefault="004C220B" w:rsidP="002E250D">
            <w:pPr>
              <w:spacing w:after="0" w:line="240" w:lineRule="auto"/>
              <w:textAlignment w:val="baseline"/>
              <w:rPr>
                <w:rFonts w:eastAsia="Times New Roman" w:cs="Times New Roman"/>
                <w:color w:val="000000"/>
                <w:sz w:val="20"/>
                <w:szCs w:val="20"/>
                <w:lang w:val="en-US" w:eastAsia="en-GB"/>
              </w:rPr>
            </w:pPr>
            <w:r>
              <w:rPr>
                <w:rFonts w:eastAsia="Times New Roman" w:cs="Times New Roman"/>
                <w:color w:val="000000"/>
                <w:sz w:val="20"/>
                <w:szCs w:val="20"/>
                <w:lang w:val="en-US" w:eastAsia="en-GB"/>
              </w:rPr>
              <w:t xml:space="preserve">F –statistics </w:t>
            </w:r>
          </w:p>
        </w:tc>
        <w:tc>
          <w:tcPr>
            <w:tcW w:w="1222" w:type="dxa"/>
            <w:tcBorders>
              <w:top w:val="nil"/>
              <w:left w:val="nil"/>
              <w:bottom w:val="nil"/>
              <w:right w:val="nil"/>
            </w:tcBorders>
            <w:shd w:val="clear" w:color="auto" w:fill="auto"/>
          </w:tcPr>
          <w:p w14:paraId="4C68D891" w14:textId="77777777" w:rsidR="004C220B" w:rsidRDefault="004C220B" w:rsidP="002E250D">
            <w:pPr>
              <w:spacing w:after="0" w:line="240" w:lineRule="auto"/>
              <w:jc w:val="center"/>
              <w:textAlignment w:val="baseline"/>
              <w:rPr>
                <w:rFonts w:eastAsia="Times New Roman" w:cs="Times New Roman"/>
                <w:color w:val="000000"/>
                <w:sz w:val="20"/>
                <w:szCs w:val="20"/>
                <w:lang w:val="en-US" w:eastAsia="en-GB"/>
              </w:rPr>
            </w:pPr>
            <w:r>
              <w:rPr>
                <w:rFonts w:eastAsia="Times New Roman" w:cs="Times New Roman"/>
                <w:color w:val="000000"/>
                <w:sz w:val="20"/>
                <w:szCs w:val="20"/>
                <w:lang w:val="en-US" w:eastAsia="en-GB"/>
              </w:rPr>
              <w:t>20.62</w:t>
            </w:r>
          </w:p>
        </w:tc>
        <w:tc>
          <w:tcPr>
            <w:tcW w:w="1170" w:type="dxa"/>
            <w:tcBorders>
              <w:top w:val="nil"/>
              <w:left w:val="nil"/>
              <w:bottom w:val="nil"/>
              <w:right w:val="nil"/>
            </w:tcBorders>
            <w:shd w:val="clear" w:color="auto" w:fill="auto"/>
          </w:tcPr>
          <w:p w14:paraId="6D49174D" w14:textId="77777777" w:rsidR="004C220B" w:rsidRPr="00EF4467" w:rsidRDefault="004C220B" w:rsidP="002E250D">
            <w:pPr>
              <w:spacing w:after="0" w:line="240" w:lineRule="auto"/>
              <w:jc w:val="center"/>
              <w:textAlignment w:val="baseline"/>
              <w:rPr>
                <w:rFonts w:eastAsia="Times New Roman" w:cs="Times New Roman"/>
                <w:sz w:val="20"/>
                <w:szCs w:val="20"/>
                <w:lang w:val="en-US" w:eastAsia="en-GB"/>
              </w:rPr>
            </w:pPr>
            <w:r>
              <w:rPr>
                <w:rFonts w:eastAsia="Times New Roman" w:cs="Times New Roman"/>
                <w:sz w:val="20"/>
                <w:szCs w:val="20"/>
                <w:lang w:val="en-US" w:eastAsia="en-GB"/>
              </w:rPr>
              <w:t>72.12</w:t>
            </w:r>
          </w:p>
        </w:tc>
        <w:tc>
          <w:tcPr>
            <w:tcW w:w="1205" w:type="dxa"/>
            <w:tcBorders>
              <w:top w:val="nil"/>
              <w:left w:val="nil"/>
              <w:bottom w:val="nil"/>
              <w:right w:val="nil"/>
            </w:tcBorders>
            <w:shd w:val="clear" w:color="auto" w:fill="auto"/>
          </w:tcPr>
          <w:p w14:paraId="280FE301" w14:textId="77777777" w:rsidR="004C220B" w:rsidRPr="00EF4467" w:rsidRDefault="004C220B" w:rsidP="002E250D">
            <w:pPr>
              <w:spacing w:after="0" w:line="240" w:lineRule="auto"/>
              <w:jc w:val="center"/>
              <w:textAlignment w:val="baseline"/>
              <w:rPr>
                <w:rFonts w:eastAsia="Times New Roman" w:cs="Times New Roman"/>
                <w:sz w:val="20"/>
                <w:szCs w:val="20"/>
                <w:lang w:val="en-US" w:eastAsia="en-GB"/>
              </w:rPr>
            </w:pPr>
            <w:r>
              <w:rPr>
                <w:rFonts w:eastAsia="Times New Roman" w:cs="Times New Roman"/>
                <w:sz w:val="20"/>
                <w:szCs w:val="20"/>
                <w:lang w:val="en-US" w:eastAsia="en-GB"/>
              </w:rPr>
              <w:t>22.41</w:t>
            </w:r>
          </w:p>
        </w:tc>
        <w:tc>
          <w:tcPr>
            <w:tcW w:w="1244" w:type="dxa"/>
            <w:tcBorders>
              <w:top w:val="nil"/>
              <w:left w:val="nil"/>
              <w:bottom w:val="nil"/>
              <w:right w:val="nil"/>
            </w:tcBorders>
            <w:shd w:val="clear" w:color="auto" w:fill="auto"/>
          </w:tcPr>
          <w:p w14:paraId="048464EC" w14:textId="77777777" w:rsidR="004C220B" w:rsidRPr="00EF4467" w:rsidRDefault="004C220B" w:rsidP="002E250D">
            <w:pPr>
              <w:spacing w:after="0" w:line="240" w:lineRule="auto"/>
              <w:jc w:val="center"/>
              <w:textAlignment w:val="baseline"/>
              <w:rPr>
                <w:rFonts w:eastAsia="Times New Roman" w:cs="Times New Roman"/>
                <w:sz w:val="20"/>
                <w:szCs w:val="20"/>
                <w:lang w:val="en-US" w:eastAsia="en-GB"/>
              </w:rPr>
            </w:pPr>
            <w:r>
              <w:rPr>
                <w:rFonts w:eastAsia="Times New Roman" w:cs="Times New Roman"/>
                <w:sz w:val="20"/>
                <w:szCs w:val="20"/>
                <w:lang w:val="en-US" w:eastAsia="en-GB"/>
              </w:rPr>
              <w:t>26.92</w:t>
            </w:r>
          </w:p>
        </w:tc>
        <w:tc>
          <w:tcPr>
            <w:tcW w:w="1262" w:type="dxa"/>
            <w:tcBorders>
              <w:top w:val="nil"/>
              <w:left w:val="nil"/>
              <w:bottom w:val="nil"/>
              <w:right w:val="nil"/>
            </w:tcBorders>
            <w:shd w:val="clear" w:color="auto" w:fill="auto"/>
          </w:tcPr>
          <w:p w14:paraId="6620771E" w14:textId="77777777" w:rsidR="004C220B" w:rsidRPr="00EF4467" w:rsidRDefault="004C220B" w:rsidP="002E250D">
            <w:pPr>
              <w:spacing w:after="0" w:line="240" w:lineRule="auto"/>
              <w:jc w:val="center"/>
              <w:textAlignment w:val="baseline"/>
              <w:rPr>
                <w:rFonts w:eastAsia="Times New Roman" w:cs="Times New Roman"/>
                <w:sz w:val="20"/>
                <w:szCs w:val="20"/>
                <w:lang w:val="en-US" w:eastAsia="en-GB"/>
              </w:rPr>
            </w:pPr>
            <w:r>
              <w:rPr>
                <w:rFonts w:eastAsia="Times New Roman" w:cs="Times New Roman"/>
                <w:sz w:val="20"/>
                <w:szCs w:val="20"/>
                <w:lang w:val="en-US" w:eastAsia="en-GB"/>
              </w:rPr>
              <w:t>105.95</w:t>
            </w:r>
          </w:p>
        </w:tc>
      </w:tr>
      <w:tr w:rsidR="004C220B" w:rsidRPr="00EF4467" w14:paraId="7CF15C6F" w14:textId="77777777" w:rsidTr="00535DDB">
        <w:tc>
          <w:tcPr>
            <w:tcW w:w="2912" w:type="dxa"/>
            <w:tcBorders>
              <w:top w:val="nil"/>
              <w:left w:val="nil"/>
              <w:bottom w:val="nil"/>
              <w:right w:val="nil"/>
            </w:tcBorders>
            <w:shd w:val="clear" w:color="auto" w:fill="auto"/>
          </w:tcPr>
          <w:p w14:paraId="7503BE23" w14:textId="77777777" w:rsidR="004C220B" w:rsidRPr="00AB3BCB" w:rsidRDefault="004C220B" w:rsidP="002E250D">
            <w:pPr>
              <w:spacing w:after="0" w:line="240" w:lineRule="auto"/>
              <w:textAlignment w:val="baseline"/>
              <w:rPr>
                <w:rFonts w:eastAsia="Times New Roman" w:cs="Times New Roman"/>
                <w:color w:val="000000"/>
                <w:sz w:val="20"/>
                <w:szCs w:val="20"/>
                <w:lang w:val="en-US" w:eastAsia="en-GB"/>
              </w:rPr>
            </w:pPr>
            <w:r>
              <w:rPr>
                <w:rFonts w:eastAsia="Times New Roman" w:cs="Times New Roman"/>
                <w:color w:val="000000"/>
                <w:sz w:val="20"/>
                <w:szCs w:val="20"/>
                <w:lang w:val="en-US" w:eastAsia="en-GB"/>
              </w:rPr>
              <w:t>Partial R2</w:t>
            </w:r>
          </w:p>
        </w:tc>
        <w:tc>
          <w:tcPr>
            <w:tcW w:w="1222" w:type="dxa"/>
            <w:tcBorders>
              <w:top w:val="nil"/>
              <w:left w:val="nil"/>
              <w:bottom w:val="nil"/>
              <w:right w:val="nil"/>
            </w:tcBorders>
            <w:shd w:val="clear" w:color="auto" w:fill="auto"/>
          </w:tcPr>
          <w:p w14:paraId="2BA2461E" w14:textId="77777777" w:rsidR="004C220B" w:rsidRPr="00EF4467" w:rsidRDefault="004C220B" w:rsidP="002E250D">
            <w:pPr>
              <w:spacing w:after="0" w:line="240" w:lineRule="auto"/>
              <w:jc w:val="center"/>
              <w:textAlignment w:val="baseline"/>
              <w:rPr>
                <w:rFonts w:eastAsia="Times New Roman" w:cs="Times New Roman"/>
                <w:color w:val="000000"/>
                <w:sz w:val="20"/>
                <w:szCs w:val="20"/>
                <w:lang w:val="en-US" w:eastAsia="en-GB"/>
              </w:rPr>
            </w:pPr>
            <w:r>
              <w:rPr>
                <w:rFonts w:eastAsia="Times New Roman" w:cs="Times New Roman"/>
                <w:color w:val="000000"/>
                <w:sz w:val="20"/>
                <w:szCs w:val="20"/>
                <w:lang w:val="en-US" w:eastAsia="en-GB"/>
              </w:rPr>
              <w:t>0.183</w:t>
            </w:r>
          </w:p>
        </w:tc>
        <w:tc>
          <w:tcPr>
            <w:tcW w:w="1170" w:type="dxa"/>
            <w:tcBorders>
              <w:top w:val="nil"/>
              <w:left w:val="nil"/>
              <w:bottom w:val="nil"/>
              <w:right w:val="nil"/>
            </w:tcBorders>
            <w:shd w:val="clear" w:color="auto" w:fill="auto"/>
          </w:tcPr>
          <w:p w14:paraId="0B68BB0D" w14:textId="77777777" w:rsidR="004C220B" w:rsidRPr="00EF4467" w:rsidRDefault="004C220B" w:rsidP="002E250D">
            <w:pPr>
              <w:spacing w:after="0" w:line="240" w:lineRule="auto"/>
              <w:jc w:val="center"/>
              <w:textAlignment w:val="baseline"/>
              <w:rPr>
                <w:rFonts w:eastAsia="Times New Roman" w:cs="Times New Roman"/>
                <w:sz w:val="20"/>
                <w:szCs w:val="20"/>
                <w:lang w:val="en-US" w:eastAsia="en-GB"/>
              </w:rPr>
            </w:pPr>
            <w:r>
              <w:rPr>
                <w:rFonts w:eastAsia="Times New Roman" w:cs="Times New Roman"/>
                <w:sz w:val="20"/>
                <w:szCs w:val="20"/>
                <w:lang w:val="en-US" w:eastAsia="en-GB"/>
              </w:rPr>
              <w:t>0.427</w:t>
            </w:r>
          </w:p>
        </w:tc>
        <w:tc>
          <w:tcPr>
            <w:tcW w:w="1205" w:type="dxa"/>
            <w:tcBorders>
              <w:top w:val="nil"/>
              <w:left w:val="nil"/>
              <w:bottom w:val="nil"/>
              <w:right w:val="nil"/>
            </w:tcBorders>
            <w:shd w:val="clear" w:color="auto" w:fill="auto"/>
          </w:tcPr>
          <w:p w14:paraId="4BDCA682" w14:textId="77777777" w:rsidR="004C220B" w:rsidRPr="00EF4467" w:rsidRDefault="004C220B" w:rsidP="002E250D">
            <w:pPr>
              <w:spacing w:after="0" w:line="240" w:lineRule="auto"/>
              <w:jc w:val="center"/>
              <w:textAlignment w:val="baseline"/>
              <w:rPr>
                <w:rFonts w:eastAsia="Times New Roman" w:cs="Times New Roman"/>
                <w:sz w:val="20"/>
                <w:szCs w:val="20"/>
                <w:lang w:val="en-US" w:eastAsia="en-GB"/>
              </w:rPr>
            </w:pPr>
            <w:r>
              <w:rPr>
                <w:rFonts w:eastAsia="Times New Roman" w:cs="Times New Roman"/>
                <w:sz w:val="20"/>
                <w:szCs w:val="20"/>
                <w:lang w:val="en-US" w:eastAsia="en-GB"/>
              </w:rPr>
              <w:t>0.196</w:t>
            </w:r>
          </w:p>
        </w:tc>
        <w:tc>
          <w:tcPr>
            <w:tcW w:w="1244" w:type="dxa"/>
            <w:tcBorders>
              <w:top w:val="nil"/>
              <w:left w:val="nil"/>
              <w:bottom w:val="nil"/>
              <w:right w:val="nil"/>
            </w:tcBorders>
            <w:shd w:val="clear" w:color="auto" w:fill="auto"/>
          </w:tcPr>
          <w:p w14:paraId="6AEC9953" w14:textId="77777777" w:rsidR="004C220B" w:rsidRPr="00EF4467" w:rsidRDefault="004C220B" w:rsidP="002E250D">
            <w:pPr>
              <w:spacing w:after="0" w:line="240" w:lineRule="auto"/>
              <w:jc w:val="center"/>
              <w:textAlignment w:val="baseline"/>
              <w:rPr>
                <w:rFonts w:eastAsia="Times New Roman" w:cs="Times New Roman"/>
                <w:sz w:val="20"/>
                <w:szCs w:val="20"/>
                <w:lang w:val="en-US" w:eastAsia="en-GB"/>
              </w:rPr>
            </w:pPr>
            <w:r>
              <w:rPr>
                <w:rFonts w:eastAsia="Times New Roman" w:cs="Times New Roman"/>
                <w:sz w:val="20"/>
                <w:szCs w:val="20"/>
                <w:lang w:val="en-US" w:eastAsia="en-GB"/>
              </w:rPr>
              <w:t>0.216</w:t>
            </w:r>
          </w:p>
        </w:tc>
        <w:tc>
          <w:tcPr>
            <w:tcW w:w="1262" w:type="dxa"/>
            <w:tcBorders>
              <w:top w:val="nil"/>
              <w:left w:val="nil"/>
              <w:bottom w:val="nil"/>
              <w:right w:val="nil"/>
            </w:tcBorders>
            <w:shd w:val="clear" w:color="auto" w:fill="auto"/>
          </w:tcPr>
          <w:p w14:paraId="11C2E5AA" w14:textId="77777777" w:rsidR="004C220B" w:rsidRPr="00EF4467" w:rsidRDefault="004C220B" w:rsidP="002E250D">
            <w:pPr>
              <w:spacing w:after="0" w:line="240" w:lineRule="auto"/>
              <w:jc w:val="center"/>
              <w:textAlignment w:val="baseline"/>
              <w:rPr>
                <w:rFonts w:eastAsia="Times New Roman" w:cs="Times New Roman"/>
                <w:sz w:val="20"/>
                <w:szCs w:val="20"/>
                <w:lang w:val="en-US" w:eastAsia="en-GB"/>
              </w:rPr>
            </w:pPr>
            <w:r>
              <w:rPr>
                <w:rFonts w:eastAsia="Times New Roman" w:cs="Times New Roman"/>
                <w:sz w:val="20"/>
                <w:szCs w:val="20"/>
                <w:lang w:val="en-US" w:eastAsia="en-GB"/>
              </w:rPr>
              <w:t>0.523</w:t>
            </w:r>
          </w:p>
        </w:tc>
      </w:tr>
      <w:tr w:rsidR="004C220B" w:rsidRPr="00EF4467" w14:paraId="4613E8C2" w14:textId="77777777" w:rsidTr="002E250D">
        <w:tc>
          <w:tcPr>
            <w:tcW w:w="9015" w:type="dxa"/>
            <w:gridSpan w:val="6"/>
            <w:tcBorders>
              <w:top w:val="single" w:sz="6" w:space="0" w:color="auto"/>
              <w:left w:val="nil"/>
              <w:bottom w:val="single" w:sz="6" w:space="0" w:color="auto"/>
              <w:right w:val="nil"/>
            </w:tcBorders>
            <w:shd w:val="clear" w:color="auto" w:fill="auto"/>
            <w:hideMark/>
          </w:tcPr>
          <w:p w14:paraId="5273F892" w14:textId="1C4CDEFC" w:rsidR="004C220B" w:rsidRPr="00EF4467" w:rsidRDefault="004C220B" w:rsidP="002E250D">
            <w:pPr>
              <w:spacing w:after="0" w:line="240" w:lineRule="auto"/>
              <w:jc w:val="left"/>
              <w:textAlignment w:val="baseline"/>
              <w:rPr>
                <w:rFonts w:eastAsia="Times New Roman" w:cs="Times New Roman"/>
                <w:szCs w:val="24"/>
                <w:lang w:eastAsia="en-GB"/>
              </w:rPr>
            </w:pPr>
            <w:r w:rsidRPr="00EF4467">
              <w:rPr>
                <w:rFonts w:eastAsia="Times New Roman" w:cs="Times New Roman"/>
                <w:b/>
                <w:bCs/>
                <w:color w:val="000000"/>
                <w:sz w:val="20"/>
                <w:szCs w:val="20"/>
                <w:lang w:val="en-US" w:eastAsia="en-GB"/>
              </w:rPr>
              <w:t xml:space="preserve">Panel B: Second Stage (dependent variable – </w:t>
            </w:r>
            <w:r w:rsidRPr="00641DDA">
              <w:rPr>
                <w:rFonts w:eastAsia="Times New Roman" w:cs="Times New Roman"/>
                <w:b/>
                <w:bCs/>
                <w:color w:val="000000"/>
                <w:sz w:val="20"/>
                <w:szCs w:val="20"/>
                <w:lang w:val="en-US" w:eastAsia="en-GB"/>
              </w:rPr>
              <w:t>Fraud)</w:t>
            </w:r>
            <w:r w:rsidRPr="00641DDA">
              <w:rPr>
                <w:rFonts w:eastAsia="Times New Roman" w:cs="Times New Roman"/>
                <w:b/>
                <w:bCs/>
                <w:color w:val="000000"/>
                <w:sz w:val="20"/>
                <w:szCs w:val="20"/>
                <w:lang w:eastAsia="en-GB"/>
              </w:rPr>
              <w:t> </w:t>
            </w:r>
            <w:r w:rsidR="00641DDA" w:rsidRPr="00641DDA">
              <w:rPr>
                <w:rFonts w:eastAsia="Times New Roman" w:cs="Times New Roman"/>
                <w:b/>
                <w:bCs/>
                <w:color w:val="000000"/>
                <w:sz w:val="20"/>
                <w:szCs w:val="20"/>
                <w:lang w:eastAsia="en-GB"/>
              </w:rPr>
              <w:t>– Family Firms</w:t>
            </w:r>
            <w:r w:rsidR="00641DDA">
              <w:rPr>
                <w:rFonts w:eastAsia="Times New Roman" w:cs="Times New Roman"/>
                <w:color w:val="000000"/>
                <w:sz w:val="20"/>
                <w:szCs w:val="20"/>
                <w:lang w:eastAsia="en-GB"/>
              </w:rPr>
              <w:t xml:space="preserve"> </w:t>
            </w:r>
          </w:p>
        </w:tc>
      </w:tr>
      <w:tr w:rsidR="004C220B" w:rsidRPr="00EF4467" w14:paraId="371A6FAE" w14:textId="77777777" w:rsidTr="00535DDB">
        <w:tc>
          <w:tcPr>
            <w:tcW w:w="2912" w:type="dxa"/>
            <w:tcBorders>
              <w:top w:val="single" w:sz="6" w:space="0" w:color="auto"/>
              <w:left w:val="nil"/>
              <w:bottom w:val="nil"/>
              <w:right w:val="nil"/>
            </w:tcBorders>
            <w:shd w:val="clear" w:color="auto" w:fill="auto"/>
            <w:hideMark/>
          </w:tcPr>
          <w:p w14:paraId="04D52DA7" w14:textId="77777777" w:rsidR="004C220B" w:rsidRPr="00EF4467" w:rsidRDefault="004C220B" w:rsidP="002E250D">
            <w:pPr>
              <w:spacing w:after="0" w:line="240" w:lineRule="auto"/>
              <w:textAlignment w:val="baseline"/>
              <w:rPr>
                <w:rFonts w:eastAsia="Times New Roman" w:cs="Times New Roman"/>
                <w:szCs w:val="24"/>
                <w:lang w:eastAsia="en-GB"/>
              </w:rPr>
            </w:pPr>
            <w:proofErr w:type="spellStart"/>
            <w:r w:rsidRPr="00EF4467">
              <w:rPr>
                <w:rFonts w:eastAsia="Times New Roman" w:cs="Times New Roman"/>
                <w:color w:val="000000"/>
                <w:sz w:val="20"/>
                <w:szCs w:val="20"/>
                <w:lang w:val="en-US" w:eastAsia="en-GB"/>
              </w:rPr>
              <w:t>Famhat</w:t>
            </w:r>
            <w:proofErr w:type="spellEnd"/>
            <w:r w:rsidRPr="00EF4467">
              <w:rPr>
                <w:rFonts w:eastAsia="Times New Roman" w:cs="Times New Roman"/>
                <w:color w:val="000000"/>
                <w:sz w:val="20"/>
                <w:szCs w:val="20"/>
                <w:lang w:eastAsia="en-GB"/>
              </w:rPr>
              <w:t> </w:t>
            </w:r>
          </w:p>
        </w:tc>
        <w:tc>
          <w:tcPr>
            <w:tcW w:w="1222" w:type="dxa"/>
            <w:tcBorders>
              <w:top w:val="single" w:sz="6" w:space="0" w:color="auto"/>
              <w:left w:val="nil"/>
              <w:bottom w:val="nil"/>
              <w:right w:val="nil"/>
            </w:tcBorders>
            <w:shd w:val="clear" w:color="auto" w:fill="auto"/>
            <w:hideMark/>
          </w:tcPr>
          <w:p w14:paraId="0145049D"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Pr>
                <w:rFonts w:eastAsia="Times New Roman" w:cs="Times New Roman"/>
                <w:sz w:val="20"/>
                <w:szCs w:val="20"/>
                <w:lang w:val="en-US" w:eastAsia="en-GB"/>
              </w:rPr>
              <w:t>0.675</w:t>
            </w:r>
            <w:r w:rsidRPr="00EF4467">
              <w:rPr>
                <w:rFonts w:eastAsia="Times New Roman" w:cs="Times New Roman"/>
                <w:sz w:val="20"/>
                <w:szCs w:val="20"/>
                <w:lang w:val="en-US" w:eastAsia="en-GB"/>
              </w:rPr>
              <w:t> ***</w:t>
            </w:r>
            <w:r w:rsidRPr="00EF4467">
              <w:rPr>
                <w:rFonts w:eastAsia="Times New Roman" w:cs="Times New Roman"/>
                <w:sz w:val="20"/>
                <w:szCs w:val="20"/>
                <w:lang w:eastAsia="en-GB"/>
              </w:rPr>
              <w:t>  </w:t>
            </w:r>
          </w:p>
        </w:tc>
        <w:tc>
          <w:tcPr>
            <w:tcW w:w="1170" w:type="dxa"/>
            <w:tcBorders>
              <w:top w:val="single" w:sz="6" w:space="0" w:color="auto"/>
              <w:left w:val="nil"/>
              <w:bottom w:val="nil"/>
              <w:right w:val="nil"/>
            </w:tcBorders>
            <w:shd w:val="clear" w:color="auto" w:fill="auto"/>
            <w:hideMark/>
          </w:tcPr>
          <w:p w14:paraId="4FCE9D34"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eastAsia="en-GB"/>
              </w:rPr>
              <w:t> </w:t>
            </w:r>
          </w:p>
        </w:tc>
        <w:tc>
          <w:tcPr>
            <w:tcW w:w="1205" w:type="dxa"/>
            <w:tcBorders>
              <w:top w:val="single" w:sz="6" w:space="0" w:color="auto"/>
              <w:left w:val="nil"/>
              <w:bottom w:val="nil"/>
              <w:right w:val="nil"/>
            </w:tcBorders>
            <w:shd w:val="clear" w:color="auto" w:fill="auto"/>
            <w:hideMark/>
          </w:tcPr>
          <w:p w14:paraId="4471A723"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eastAsia="en-GB"/>
              </w:rPr>
              <w:t> </w:t>
            </w:r>
          </w:p>
        </w:tc>
        <w:tc>
          <w:tcPr>
            <w:tcW w:w="1244" w:type="dxa"/>
            <w:tcBorders>
              <w:top w:val="single" w:sz="6" w:space="0" w:color="auto"/>
              <w:left w:val="nil"/>
              <w:bottom w:val="nil"/>
              <w:right w:val="nil"/>
            </w:tcBorders>
            <w:shd w:val="clear" w:color="auto" w:fill="auto"/>
            <w:hideMark/>
          </w:tcPr>
          <w:p w14:paraId="5725C773"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eastAsia="en-GB"/>
              </w:rPr>
              <w:t> </w:t>
            </w:r>
          </w:p>
        </w:tc>
        <w:tc>
          <w:tcPr>
            <w:tcW w:w="1262" w:type="dxa"/>
            <w:tcBorders>
              <w:top w:val="single" w:sz="6" w:space="0" w:color="auto"/>
              <w:left w:val="nil"/>
              <w:bottom w:val="nil"/>
              <w:right w:val="nil"/>
            </w:tcBorders>
            <w:shd w:val="clear" w:color="auto" w:fill="auto"/>
            <w:hideMark/>
          </w:tcPr>
          <w:p w14:paraId="5F616988"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eastAsia="en-GB"/>
              </w:rPr>
              <w:t> </w:t>
            </w:r>
          </w:p>
        </w:tc>
      </w:tr>
      <w:tr w:rsidR="004C220B" w:rsidRPr="00EF4467" w14:paraId="0E3113A1" w14:textId="77777777" w:rsidTr="00535DDB">
        <w:tc>
          <w:tcPr>
            <w:tcW w:w="2912" w:type="dxa"/>
            <w:tcBorders>
              <w:top w:val="nil"/>
              <w:left w:val="nil"/>
              <w:bottom w:val="nil"/>
              <w:right w:val="nil"/>
            </w:tcBorders>
            <w:shd w:val="clear" w:color="auto" w:fill="auto"/>
            <w:hideMark/>
          </w:tcPr>
          <w:p w14:paraId="0C3B47EC" w14:textId="77777777" w:rsidR="004C220B" w:rsidRPr="00EF4467" w:rsidRDefault="004C220B" w:rsidP="002E250D">
            <w:pPr>
              <w:spacing w:after="0" w:line="240" w:lineRule="auto"/>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c>
          <w:tcPr>
            <w:tcW w:w="1222" w:type="dxa"/>
            <w:tcBorders>
              <w:top w:val="nil"/>
              <w:left w:val="nil"/>
              <w:bottom w:val="nil"/>
              <w:right w:val="nil"/>
            </w:tcBorders>
            <w:shd w:val="clear" w:color="auto" w:fill="auto"/>
            <w:hideMark/>
          </w:tcPr>
          <w:p w14:paraId="5942D6D0"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val="en-US" w:eastAsia="en-GB"/>
              </w:rPr>
              <w:t>(2.38)</w:t>
            </w:r>
            <w:r w:rsidRPr="00EF4467">
              <w:rPr>
                <w:rFonts w:eastAsia="Times New Roman" w:cs="Times New Roman"/>
                <w:sz w:val="20"/>
                <w:szCs w:val="20"/>
                <w:lang w:eastAsia="en-GB"/>
              </w:rPr>
              <w:t>  </w:t>
            </w:r>
          </w:p>
        </w:tc>
        <w:tc>
          <w:tcPr>
            <w:tcW w:w="1170" w:type="dxa"/>
            <w:tcBorders>
              <w:top w:val="nil"/>
              <w:left w:val="nil"/>
              <w:bottom w:val="nil"/>
              <w:right w:val="nil"/>
            </w:tcBorders>
            <w:shd w:val="clear" w:color="auto" w:fill="auto"/>
            <w:hideMark/>
          </w:tcPr>
          <w:p w14:paraId="7437DE99"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eastAsia="en-GB"/>
              </w:rPr>
              <w:t> </w:t>
            </w:r>
          </w:p>
        </w:tc>
        <w:tc>
          <w:tcPr>
            <w:tcW w:w="1205" w:type="dxa"/>
            <w:tcBorders>
              <w:top w:val="nil"/>
              <w:left w:val="nil"/>
              <w:bottom w:val="nil"/>
              <w:right w:val="nil"/>
            </w:tcBorders>
            <w:shd w:val="clear" w:color="auto" w:fill="auto"/>
            <w:hideMark/>
          </w:tcPr>
          <w:p w14:paraId="1E638926"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eastAsia="en-GB"/>
              </w:rPr>
              <w:t> </w:t>
            </w:r>
          </w:p>
        </w:tc>
        <w:tc>
          <w:tcPr>
            <w:tcW w:w="1244" w:type="dxa"/>
            <w:tcBorders>
              <w:top w:val="nil"/>
              <w:left w:val="nil"/>
              <w:bottom w:val="nil"/>
              <w:right w:val="nil"/>
            </w:tcBorders>
            <w:shd w:val="clear" w:color="auto" w:fill="auto"/>
            <w:hideMark/>
          </w:tcPr>
          <w:p w14:paraId="6B912A21"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eastAsia="en-GB"/>
              </w:rPr>
              <w:t> </w:t>
            </w:r>
          </w:p>
        </w:tc>
        <w:tc>
          <w:tcPr>
            <w:tcW w:w="1262" w:type="dxa"/>
            <w:tcBorders>
              <w:top w:val="nil"/>
              <w:left w:val="nil"/>
              <w:bottom w:val="nil"/>
              <w:right w:val="nil"/>
            </w:tcBorders>
            <w:shd w:val="clear" w:color="auto" w:fill="auto"/>
            <w:hideMark/>
          </w:tcPr>
          <w:p w14:paraId="3B0A1E16"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eastAsia="en-GB"/>
              </w:rPr>
              <w:t> </w:t>
            </w:r>
          </w:p>
        </w:tc>
      </w:tr>
      <w:tr w:rsidR="004C220B" w:rsidRPr="00EF4467" w14:paraId="2FED5FB1" w14:textId="77777777" w:rsidTr="00535DDB">
        <w:tc>
          <w:tcPr>
            <w:tcW w:w="2912" w:type="dxa"/>
            <w:tcBorders>
              <w:top w:val="nil"/>
              <w:left w:val="nil"/>
              <w:bottom w:val="nil"/>
              <w:right w:val="nil"/>
            </w:tcBorders>
            <w:shd w:val="clear" w:color="auto" w:fill="auto"/>
            <w:hideMark/>
          </w:tcPr>
          <w:p w14:paraId="0BCAAE9B" w14:textId="6553DD96" w:rsidR="004C220B" w:rsidRPr="00EF4467" w:rsidRDefault="004C220B" w:rsidP="002E250D">
            <w:pPr>
              <w:spacing w:after="0" w:line="240" w:lineRule="auto"/>
              <w:textAlignment w:val="baseline"/>
              <w:rPr>
                <w:rFonts w:eastAsia="Times New Roman" w:cs="Times New Roman"/>
                <w:szCs w:val="24"/>
                <w:lang w:eastAsia="en-GB"/>
              </w:rPr>
            </w:pPr>
            <w:proofErr w:type="spellStart"/>
            <w:r w:rsidRPr="00EF4467">
              <w:rPr>
                <w:rFonts w:eastAsia="Times New Roman" w:cs="Times New Roman"/>
                <w:color w:val="000000"/>
                <w:sz w:val="20"/>
                <w:szCs w:val="20"/>
                <w:lang w:val="en-US" w:eastAsia="en-GB"/>
              </w:rPr>
              <w:t>Bsizehat</w:t>
            </w:r>
            <w:proofErr w:type="spellEnd"/>
          </w:p>
        </w:tc>
        <w:tc>
          <w:tcPr>
            <w:tcW w:w="1222" w:type="dxa"/>
            <w:tcBorders>
              <w:top w:val="nil"/>
              <w:left w:val="nil"/>
              <w:bottom w:val="nil"/>
              <w:right w:val="nil"/>
            </w:tcBorders>
            <w:shd w:val="clear" w:color="auto" w:fill="auto"/>
            <w:hideMark/>
          </w:tcPr>
          <w:p w14:paraId="79991CBD"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c>
          <w:tcPr>
            <w:tcW w:w="1170" w:type="dxa"/>
            <w:tcBorders>
              <w:top w:val="nil"/>
              <w:left w:val="nil"/>
              <w:bottom w:val="nil"/>
              <w:right w:val="nil"/>
            </w:tcBorders>
            <w:shd w:val="clear" w:color="auto" w:fill="auto"/>
            <w:hideMark/>
          </w:tcPr>
          <w:p w14:paraId="01F073DA"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Pr>
                <w:rFonts w:eastAsia="Times New Roman" w:cs="Times New Roman"/>
                <w:sz w:val="20"/>
                <w:szCs w:val="20"/>
                <w:lang w:val="en-US" w:eastAsia="en-GB"/>
              </w:rPr>
              <w:t>-0.444**</w:t>
            </w:r>
          </w:p>
        </w:tc>
        <w:tc>
          <w:tcPr>
            <w:tcW w:w="1205" w:type="dxa"/>
            <w:tcBorders>
              <w:top w:val="nil"/>
              <w:left w:val="nil"/>
              <w:bottom w:val="nil"/>
              <w:right w:val="nil"/>
            </w:tcBorders>
            <w:shd w:val="clear" w:color="auto" w:fill="auto"/>
            <w:hideMark/>
          </w:tcPr>
          <w:p w14:paraId="009928F9"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eastAsia="en-GB"/>
              </w:rPr>
              <w:t> </w:t>
            </w:r>
          </w:p>
        </w:tc>
        <w:tc>
          <w:tcPr>
            <w:tcW w:w="1244" w:type="dxa"/>
            <w:tcBorders>
              <w:top w:val="nil"/>
              <w:left w:val="nil"/>
              <w:bottom w:val="nil"/>
              <w:right w:val="nil"/>
            </w:tcBorders>
            <w:shd w:val="clear" w:color="auto" w:fill="auto"/>
            <w:hideMark/>
          </w:tcPr>
          <w:p w14:paraId="0EC58379"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eastAsia="en-GB"/>
              </w:rPr>
              <w:t> </w:t>
            </w:r>
          </w:p>
        </w:tc>
        <w:tc>
          <w:tcPr>
            <w:tcW w:w="1262" w:type="dxa"/>
            <w:tcBorders>
              <w:top w:val="nil"/>
              <w:left w:val="nil"/>
              <w:bottom w:val="nil"/>
              <w:right w:val="nil"/>
            </w:tcBorders>
            <w:shd w:val="clear" w:color="auto" w:fill="auto"/>
            <w:hideMark/>
          </w:tcPr>
          <w:p w14:paraId="4A51671B"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eastAsia="en-GB"/>
              </w:rPr>
              <w:t> </w:t>
            </w:r>
          </w:p>
        </w:tc>
      </w:tr>
      <w:tr w:rsidR="004C220B" w:rsidRPr="00EF4467" w14:paraId="76E17943" w14:textId="77777777" w:rsidTr="00535DDB">
        <w:tc>
          <w:tcPr>
            <w:tcW w:w="2912" w:type="dxa"/>
            <w:tcBorders>
              <w:top w:val="nil"/>
              <w:left w:val="nil"/>
              <w:bottom w:val="nil"/>
              <w:right w:val="nil"/>
            </w:tcBorders>
            <w:shd w:val="clear" w:color="auto" w:fill="auto"/>
            <w:hideMark/>
          </w:tcPr>
          <w:p w14:paraId="407CD009" w14:textId="77777777" w:rsidR="004C220B" w:rsidRPr="00EF4467" w:rsidRDefault="004C220B" w:rsidP="002E250D">
            <w:pPr>
              <w:spacing w:after="0" w:line="240" w:lineRule="auto"/>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c>
          <w:tcPr>
            <w:tcW w:w="1222" w:type="dxa"/>
            <w:tcBorders>
              <w:top w:val="nil"/>
              <w:left w:val="nil"/>
              <w:bottom w:val="nil"/>
              <w:right w:val="nil"/>
            </w:tcBorders>
            <w:shd w:val="clear" w:color="auto" w:fill="auto"/>
            <w:hideMark/>
          </w:tcPr>
          <w:p w14:paraId="0F45AEBB"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c>
          <w:tcPr>
            <w:tcW w:w="1170" w:type="dxa"/>
            <w:tcBorders>
              <w:top w:val="nil"/>
              <w:left w:val="nil"/>
              <w:bottom w:val="nil"/>
              <w:right w:val="nil"/>
            </w:tcBorders>
            <w:shd w:val="clear" w:color="auto" w:fill="auto"/>
            <w:hideMark/>
          </w:tcPr>
          <w:p w14:paraId="7F4CFE04"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val="en-US" w:eastAsia="en-GB"/>
              </w:rPr>
              <w:t>(-3.09)</w:t>
            </w:r>
            <w:r w:rsidRPr="00EF4467">
              <w:rPr>
                <w:rFonts w:eastAsia="Times New Roman" w:cs="Times New Roman"/>
                <w:sz w:val="20"/>
                <w:szCs w:val="20"/>
                <w:lang w:eastAsia="en-GB"/>
              </w:rPr>
              <w:t> </w:t>
            </w:r>
          </w:p>
        </w:tc>
        <w:tc>
          <w:tcPr>
            <w:tcW w:w="1205" w:type="dxa"/>
            <w:tcBorders>
              <w:top w:val="nil"/>
              <w:left w:val="nil"/>
              <w:bottom w:val="nil"/>
              <w:right w:val="nil"/>
            </w:tcBorders>
            <w:shd w:val="clear" w:color="auto" w:fill="auto"/>
            <w:hideMark/>
          </w:tcPr>
          <w:p w14:paraId="47B9E799"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eastAsia="en-GB"/>
              </w:rPr>
              <w:t> </w:t>
            </w:r>
          </w:p>
        </w:tc>
        <w:tc>
          <w:tcPr>
            <w:tcW w:w="1244" w:type="dxa"/>
            <w:tcBorders>
              <w:top w:val="nil"/>
              <w:left w:val="nil"/>
              <w:bottom w:val="nil"/>
              <w:right w:val="nil"/>
            </w:tcBorders>
            <w:shd w:val="clear" w:color="auto" w:fill="auto"/>
            <w:hideMark/>
          </w:tcPr>
          <w:p w14:paraId="41F6B412"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eastAsia="en-GB"/>
              </w:rPr>
              <w:t> </w:t>
            </w:r>
          </w:p>
        </w:tc>
        <w:tc>
          <w:tcPr>
            <w:tcW w:w="1262" w:type="dxa"/>
            <w:tcBorders>
              <w:top w:val="nil"/>
              <w:left w:val="nil"/>
              <w:bottom w:val="nil"/>
              <w:right w:val="nil"/>
            </w:tcBorders>
            <w:shd w:val="clear" w:color="auto" w:fill="auto"/>
            <w:hideMark/>
          </w:tcPr>
          <w:p w14:paraId="3066E810" w14:textId="77777777" w:rsidR="004C220B" w:rsidRPr="00EF4467" w:rsidRDefault="004C220B" w:rsidP="002E250D">
            <w:pPr>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eastAsia="en-GB"/>
              </w:rPr>
              <w:t> </w:t>
            </w:r>
          </w:p>
        </w:tc>
      </w:tr>
      <w:tr w:rsidR="004C220B" w:rsidRPr="00EF4467" w14:paraId="11704C17" w14:textId="77777777" w:rsidTr="00535DDB">
        <w:trPr>
          <w:trHeight w:val="330"/>
        </w:trPr>
        <w:tc>
          <w:tcPr>
            <w:tcW w:w="2912" w:type="dxa"/>
            <w:tcBorders>
              <w:top w:val="nil"/>
              <w:left w:val="nil"/>
              <w:bottom w:val="nil"/>
              <w:right w:val="nil"/>
            </w:tcBorders>
            <w:shd w:val="clear" w:color="auto" w:fill="FFFFFF" w:themeFill="background1"/>
            <w:hideMark/>
          </w:tcPr>
          <w:p w14:paraId="42F5FC2C" w14:textId="05057F6D" w:rsidR="004C220B" w:rsidRPr="00EF4467" w:rsidRDefault="004C220B" w:rsidP="002E250D">
            <w:pPr>
              <w:shd w:val="clear" w:color="auto" w:fill="FFFFFF" w:themeFill="background1"/>
              <w:spacing w:after="0" w:line="240" w:lineRule="auto"/>
              <w:textAlignment w:val="baseline"/>
              <w:rPr>
                <w:rFonts w:eastAsia="Times New Roman" w:cs="Times New Roman"/>
                <w:szCs w:val="24"/>
                <w:lang w:eastAsia="en-GB"/>
              </w:rPr>
            </w:pPr>
            <w:proofErr w:type="spellStart"/>
            <w:r w:rsidRPr="00EF4467">
              <w:rPr>
                <w:rFonts w:eastAsia="Times New Roman" w:cs="Times New Roman"/>
                <w:color w:val="000000"/>
                <w:sz w:val="20"/>
                <w:szCs w:val="20"/>
                <w:lang w:val="en-US" w:eastAsia="en-GB"/>
              </w:rPr>
              <w:t>Femhat</w:t>
            </w:r>
            <w:proofErr w:type="spellEnd"/>
          </w:p>
        </w:tc>
        <w:tc>
          <w:tcPr>
            <w:tcW w:w="1222" w:type="dxa"/>
            <w:tcBorders>
              <w:top w:val="nil"/>
              <w:left w:val="nil"/>
              <w:bottom w:val="nil"/>
              <w:right w:val="nil"/>
            </w:tcBorders>
            <w:shd w:val="clear" w:color="auto" w:fill="FFFFFF" w:themeFill="background1"/>
            <w:hideMark/>
          </w:tcPr>
          <w:p w14:paraId="71D7EF22" w14:textId="77777777" w:rsidR="004C220B" w:rsidRPr="00EF4467" w:rsidRDefault="004C220B" w:rsidP="002E250D">
            <w:pPr>
              <w:shd w:val="clear" w:color="auto" w:fill="FFFFFF" w:themeFill="background1"/>
              <w:spacing w:after="0" w:line="240" w:lineRule="auto"/>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c>
          <w:tcPr>
            <w:tcW w:w="1170" w:type="dxa"/>
            <w:tcBorders>
              <w:top w:val="nil"/>
              <w:left w:val="nil"/>
              <w:bottom w:val="nil"/>
              <w:right w:val="nil"/>
            </w:tcBorders>
            <w:shd w:val="clear" w:color="auto" w:fill="FFFFFF" w:themeFill="background1"/>
            <w:hideMark/>
          </w:tcPr>
          <w:p w14:paraId="03FDF2AD" w14:textId="77777777" w:rsidR="004C220B" w:rsidRPr="00EF4467" w:rsidRDefault="004C220B" w:rsidP="002E250D">
            <w:pPr>
              <w:shd w:val="clear" w:color="auto" w:fill="FFFFFF" w:themeFill="background1"/>
              <w:spacing w:after="0" w:line="240" w:lineRule="auto"/>
              <w:textAlignment w:val="baseline"/>
              <w:rPr>
                <w:rFonts w:eastAsia="Times New Roman" w:cs="Times New Roman"/>
                <w:szCs w:val="24"/>
                <w:lang w:eastAsia="en-GB"/>
              </w:rPr>
            </w:pPr>
            <w:r w:rsidRPr="00EF4467">
              <w:rPr>
                <w:rFonts w:eastAsia="Times New Roman" w:cs="Times New Roman"/>
                <w:sz w:val="20"/>
                <w:szCs w:val="20"/>
                <w:lang w:eastAsia="en-GB"/>
              </w:rPr>
              <w:t> </w:t>
            </w:r>
          </w:p>
        </w:tc>
        <w:tc>
          <w:tcPr>
            <w:tcW w:w="1205" w:type="dxa"/>
            <w:tcBorders>
              <w:top w:val="nil"/>
              <w:left w:val="nil"/>
              <w:bottom w:val="nil"/>
              <w:right w:val="nil"/>
            </w:tcBorders>
            <w:shd w:val="clear" w:color="auto" w:fill="FFFFFF" w:themeFill="background1"/>
            <w:hideMark/>
          </w:tcPr>
          <w:p w14:paraId="40538C1F" w14:textId="77777777" w:rsidR="004C220B" w:rsidRPr="00EF4467" w:rsidRDefault="004C220B" w:rsidP="002E250D">
            <w:pPr>
              <w:shd w:val="clear" w:color="auto" w:fill="FFFFFF" w:themeFill="background1"/>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val="en-US" w:eastAsia="en-GB"/>
              </w:rPr>
              <w:t>-</w:t>
            </w:r>
            <w:r>
              <w:rPr>
                <w:rFonts w:eastAsia="Times New Roman" w:cs="Times New Roman"/>
                <w:sz w:val="20"/>
                <w:szCs w:val="20"/>
                <w:lang w:val="en-US" w:eastAsia="en-GB"/>
              </w:rPr>
              <w:t>1.951</w:t>
            </w:r>
            <w:r w:rsidRPr="00EF4467">
              <w:rPr>
                <w:rFonts w:eastAsia="Times New Roman" w:cs="Times New Roman"/>
                <w:sz w:val="20"/>
                <w:szCs w:val="20"/>
                <w:lang w:val="en-US" w:eastAsia="en-GB"/>
              </w:rPr>
              <w:t>*</w:t>
            </w:r>
            <w:r>
              <w:rPr>
                <w:rFonts w:eastAsia="Times New Roman" w:cs="Times New Roman"/>
                <w:sz w:val="20"/>
                <w:szCs w:val="20"/>
                <w:lang w:val="en-US" w:eastAsia="en-GB"/>
              </w:rPr>
              <w:t>*</w:t>
            </w:r>
            <w:r w:rsidRPr="00EF4467">
              <w:rPr>
                <w:rFonts w:eastAsia="Times New Roman" w:cs="Times New Roman"/>
                <w:sz w:val="20"/>
                <w:szCs w:val="20"/>
                <w:lang w:eastAsia="en-GB"/>
              </w:rPr>
              <w:t> </w:t>
            </w:r>
          </w:p>
        </w:tc>
        <w:tc>
          <w:tcPr>
            <w:tcW w:w="1244" w:type="dxa"/>
            <w:tcBorders>
              <w:top w:val="nil"/>
              <w:left w:val="nil"/>
              <w:bottom w:val="nil"/>
              <w:right w:val="nil"/>
            </w:tcBorders>
            <w:shd w:val="clear" w:color="auto" w:fill="FFFFFF" w:themeFill="background1"/>
            <w:hideMark/>
          </w:tcPr>
          <w:p w14:paraId="603360B8" w14:textId="77777777" w:rsidR="004C220B" w:rsidRPr="00EF4467" w:rsidRDefault="004C220B" w:rsidP="002E250D">
            <w:pPr>
              <w:shd w:val="clear" w:color="auto" w:fill="FFFFFF" w:themeFill="background1"/>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eastAsia="en-GB"/>
              </w:rPr>
              <w:t> </w:t>
            </w:r>
          </w:p>
        </w:tc>
        <w:tc>
          <w:tcPr>
            <w:tcW w:w="1262" w:type="dxa"/>
            <w:tcBorders>
              <w:top w:val="nil"/>
              <w:left w:val="nil"/>
              <w:bottom w:val="nil"/>
              <w:right w:val="nil"/>
            </w:tcBorders>
            <w:shd w:val="clear" w:color="auto" w:fill="FFFFFF" w:themeFill="background1"/>
            <w:hideMark/>
          </w:tcPr>
          <w:p w14:paraId="2E125C6B" w14:textId="77777777" w:rsidR="004C220B" w:rsidRPr="00EF4467" w:rsidRDefault="004C220B" w:rsidP="002E250D">
            <w:pPr>
              <w:shd w:val="clear" w:color="auto" w:fill="FFFFFF" w:themeFill="background1"/>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eastAsia="en-GB"/>
              </w:rPr>
              <w:t> </w:t>
            </w:r>
          </w:p>
        </w:tc>
      </w:tr>
      <w:tr w:rsidR="004C220B" w:rsidRPr="00EF4467" w14:paraId="2E4C2807" w14:textId="77777777" w:rsidTr="00535DDB">
        <w:trPr>
          <w:trHeight w:val="300"/>
        </w:trPr>
        <w:tc>
          <w:tcPr>
            <w:tcW w:w="2912" w:type="dxa"/>
            <w:tcBorders>
              <w:top w:val="nil"/>
              <w:left w:val="nil"/>
              <w:bottom w:val="nil"/>
              <w:right w:val="nil"/>
            </w:tcBorders>
            <w:shd w:val="clear" w:color="auto" w:fill="FFFFFF" w:themeFill="background1"/>
            <w:hideMark/>
          </w:tcPr>
          <w:p w14:paraId="1C23D251" w14:textId="77777777" w:rsidR="004C220B" w:rsidRPr="00EF4467" w:rsidRDefault="004C220B" w:rsidP="002E250D">
            <w:pPr>
              <w:shd w:val="clear" w:color="auto" w:fill="FFFFFF" w:themeFill="background1"/>
              <w:spacing w:after="0" w:line="240" w:lineRule="auto"/>
              <w:textAlignment w:val="baseline"/>
              <w:rPr>
                <w:rFonts w:eastAsia="Times New Roman" w:cs="Times New Roman"/>
                <w:szCs w:val="24"/>
                <w:lang w:eastAsia="en-GB"/>
              </w:rPr>
            </w:pPr>
            <w:r w:rsidRPr="00EF4467">
              <w:rPr>
                <w:rFonts w:eastAsia="Times New Roman" w:cs="Times New Roman"/>
                <w:color w:val="000000"/>
                <w:sz w:val="20"/>
                <w:szCs w:val="20"/>
                <w:lang w:val="en-US" w:eastAsia="en-GB"/>
              </w:rPr>
              <w:t> </w:t>
            </w:r>
            <w:r w:rsidRPr="00EF4467">
              <w:rPr>
                <w:rFonts w:eastAsia="Times New Roman" w:cs="Times New Roman"/>
                <w:color w:val="000000"/>
                <w:sz w:val="20"/>
                <w:szCs w:val="20"/>
                <w:lang w:eastAsia="en-GB"/>
              </w:rPr>
              <w:t> </w:t>
            </w:r>
          </w:p>
        </w:tc>
        <w:tc>
          <w:tcPr>
            <w:tcW w:w="1222" w:type="dxa"/>
            <w:tcBorders>
              <w:top w:val="nil"/>
              <w:left w:val="nil"/>
              <w:bottom w:val="nil"/>
              <w:right w:val="nil"/>
            </w:tcBorders>
            <w:shd w:val="clear" w:color="auto" w:fill="FFFFFF" w:themeFill="background1"/>
            <w:hideMark/>
          </w:tcPr>
          <w:p w14:paraId="25483D9A" w14:textId="77777777" w:rsidR="004C220B" w:rsidRPr="00EF4467" w:rsidRDefault="004C220B" w:rsidP="002E250D">
            <w:pPr>
              <w:shd w:val="clear" w:color="auto" w:fill="FFFFFF" w:themeFill="background1"/>
              <w:spacing w:after="0" w:line="240" w:lineRule="auto"/>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c>
          <w:tcPr>
            <w:tcW w:w="1170" w:type="dxa"/>
            <w:tcBorders>
              <w:top w:val="nil"/>
              <w:left w:val="nil"/>
              <w:bottom w:val="nil"/>
              <w:right w:val="nil"/>
            </w:tcBorders>
            <w:shd w:val="clear" w:color="auto" w:fill="FFFFFF" w:themeFill="background1"/>
            <w:hideMark/>
          </w:tcPr>
          <w:p w14:paraId="5F6FFE0E" w14:textId="77777777" w:rsidR="004C220B" w:rsidRPr="00EF4467" w:rsidRDefault="004C220B" w:rsidP="002E250D">
            <w:pPr>
              <w:shd w:val="clear" w:color="auto" w:fill="FFFFFF" w:themeFill="background1"/>
              <w:spacing w:after="0" w:line="240" w:lineRule="auto"/>
              <w:textAlignment w:val="baseline"/>
              <w:rPr>
                <w:rFonts w:eastAsia="Times New Roman" w:cs="Times New Roman"/>
                <w:szCs w:val="24"/>
                <w:lang w:eastAsia="en-GB"/>
              </w:rPr>
            </w:pPr>
            <w:r w:rsidRPr="00EF4467">
              <w:rPr>
                <w:rFonts w:eastAsia="Times New Roman" w:cs="Times New Roman"/>
                <w:sz w:val="20"/>
                <w:szCs w:val="20"/>
                <w:lang w:eastAsia="en-GB"/>
              </w:rPr>
              <w:t> </w:t>
            </w:r>
          </w:p>
        </w:tc>
        <w:tc>
          <w:tcPr>
            <w:tcW w:w="1205" w:type="dxa"/>
            <w:tcBorders>
              <w:top w:val="nil"/>
              <w:left w:val="nil"/>
              <w:bottom w:val="nil"/>
              <w:right w:val="nil"/>
            </w:tcBorders>
            <w:shd w:val="clear" w:color="auto" w:fill="FFFFFF" w:themeFill="background1"/>
            <w:hideMark/>
          </w:tcPr>
          <w:p w14:paraId="6672595E" w14:textId="77777777" w:rsidR="004C220B" w:rsidRPr="00EF4467" w:rsidRDefault="004C220B" w:rsidP="002E250D">
            <w:pPr>
              <w:shd w:val="clear" w:color="auto" w:fill="FFFFFF" w:themeFill="background1"/>
              <w:spacing w:after="0" w:line="240" w:lineRule="auto"/>
              <w:jc w:val="center"/>
              <w:textAlignment w:val="baseline"/>
              <w:rPr>
                <w:rFonts w:eastAsia="Times New Roman" w:cs="Times New Roman"/>
                <w:szCs w:val="24"/>
                <w:lang w:eastAsia="en-GB"/>
              </w:rPr>
            </w:pPr>
            <w:r>
              <w:rPr>
                <w:rFonts w:eastAsia="Times New Roman" w:cs="Times New Roman"/>
                <w:sz w:val="20"/>
                <w:szCs w:val="20"/>
                <w:lang w:val="en-US" w:eastAsia="en-GB"/>
              </w:rPr>
              <w:t>(-2.26</w:t>
            </w:r>
            <w:r w:rsidRPr="00EF4467">
              <w:rPr>
                <w:rFonts w:eastAsia="Times New Roman" w:cs="Times New Roman"/>
                <w:sz w:val="20"/>
                <w:szCs w:val="20"/>
                <w:lang w:val="en-US" w:eastAsia="en-GB"/>
              </w:rPr>
              <w:t>)</w:t>
            </w:r>
            <w:r w:rsidRPr="00EF4467">
              <w:rPr>
                <w:rFonts w:eastAsia="Times New Roman" w:cs="Times New Roman"/>
                <w:sz w:val="20"/>
                <w:szCs w:val="20"/>
                <w:lang w:eastAsia="en-GB"/>
              </w:rPr>
              <w:t> </w:t>
            </w:r>
          </w:p>
        </w:tc>
        <w:tc>
          <w:tcPr>
            <w:tcW w:w="1244" w:type="dxa"/>
            <w:tcBorders>
              <w:top w:val="nil"/>
              <w:left w:val="nil"/>
              <w:bottom w:val="nil"/>
              <w:right w:val="nil"/>
            </w:tcBorders>
            <w:shd w:val="clear" w:color="auto" w:fill="FFFFFF" w:themeFill="background1"/>
            <w:hideMark/>
          </w:tcPr>
          <w:p w14:paraId="4BDB55C5" w14:textId="77777777" w:rsidR="004C220B" w:rsidRPr="00EF4467" w:rsidRDefault="004C220B" w:rsidP="002E250D">
            <w:pPr>
              <w:shd w:val="clear" w:color="auto" w:fill="FFFFFF" w:themeFill="background1"/>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eastAsia="en-GB"/>
              </w:rPr>
              <w:t> </w:t>
            </w:r>
          </w:p>
        </w:tc>
        <w:tc>
          <w:tcPr>
            <w:tcW w:w="1262" w:type="dxa"/>
            <w:tcBorders>
              <w:top w:val="nil"/>
              <w:left w:val="nil"/>
              <w:bottom w:val="nil"/>
              <w:right w:val="nil"/>
            </w:tcBorders>
            <w:shd w:val="clear" w:color="auto" w:fill="FFFFFF" w:themeFill="background1"/>
            <w:hideMark/>
          </w:tcPr>
          <w:p w14:paraId="3876529D" w14:textId="77777777" w:rsidR="004C220B" w:rsidRPr="00EF4467" w:rsidRDefault="004C220B" w:rsidP="002E250D">
            <w:pPr>
              <w:shd w:val="clear" w:color="auto" w:fill="FFFFFF" w:themeFill="background1"/>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eastAsia="en-GB"/>
              </w:rPr>
              <w:t> </w:t>
            </w:r>
          </w:p>
        </w:tc>
      </w:tr>
      <w:tr w:rsidR="004C220B" w:rsidRPr="00EF4467" w14:paraId="531726C7" w14:textId="77777777" w:rsidTr="00535DDB">
        <w:trPr>
          <w:trHeight w:val="300"/>
        </w:trPr>
        <w:tc>
          <w:tcPr>
            <w:tcW w:w="2912" w:type="dxa"/>
            <w:tcBorders>
              <w:top w:val="nil"/>
              <w:left w:val="nil"/>
              <w:bottom w:val="nil"/>
              <w:right w:val="nil"/>
            </w:tcBorders>
            <w:shd w:val="clear" w:color="auto" w:fill="FFFFFF" w:themeFill="background1"/>
            <w:hideMark/>
          </w:tcPr>
          <w:p w14:paraId="3AA869F6" w14:textId="78BC7153" w:rsidR="004C220B" w:rsidRPr="00EF4467" w:rsidRDefault="004C220B" w:rsidP="002E250D">
            <w:pPr>
              <w:shd w:val="clear" w:color="auto" w:fill="FFFFFF" w:themeFill="background1"/>
              <w:spacing w:after="0" w:line="240" w:lineRule="auto"/>
              <w:textAlignment w:val="baseline"/>
              <w:rPr>
                <w:rFonts w:eastAsia="Times New Roman" w:cs="Times New Roman"/>
                <w:szCs w:val="24"/>
                <w:lang w:eastAsia="en-GB"/>
              </w:rPr>
            </w:pPr>
            <w:proofErr w:type="spellStart"/>
            <w:r w:rsidRPr="00EF4467">
              <w:rPr>
                <w:rFonts w:eastAsia="Times New Roman" w:cs="Times New Roman"/>
                <w:color w:val="000000"/>
                <w:sz w:val="20"/>
                <w:szCs w:val="20"/>
                <w:lang w:val="en-US" w:eastAsia="en-GB"/>
              </w:rPr>
              <w:t>Eduhat</w:t>
            </w:r>
            <w:proofErr w:type="spellEnd"/>
          </w:p>
        </w:tc>
        <w:tc>
          <w:tcPr>
            <w:tcW w:w="1222" w:type="dxa"/>
            <w:tcBorders>
              <w:top w:val="nil"/>
              <w:left w:val="nil"/>
              <w:bottom w:val="nil"/>
              <w:right w:val="nil"/>
            </w:tcBorders>
            <w:shd w:val="clear" w:color="auto" w:fill="FFFFFF" w:themeFill="background1"/>
            <w:hideMark/>
          </w:tcPr>
          <w:p w14:paraId="69F5DEE7" w14:textId="77777777" w:rsidR="004C220B" w:rsidRPr="00EF4467" w:rsidRDefault="004C220B" w:rsidP="002E250D">
            <w:pPr>
              <w:shd w:val="clear" w:color="auto" w:fill="FFFFFF" w:themeFill="background1"/>
              <w:spacing w:after="0" w:line="240" w:lineRule="auto"/>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c>
          <w:tcPr>
            <w:tcW w:w="1170" w:type="dxa"/>
            <w:tcBorders>
              <w:top w:val="nil"/>
              <w:left w:val="nil"/>
              <w:bottom w:val="nil"/>
              <w:right w:val="nil"/>
            </w:tcBorders>
            <w:shd w:val="clear" w:color="auto" w:fill="FFFFFF" w:themeFill="background1"/>
            <w:hideMark/>
          </w:tcPr>
          <w:p w14:paraId="18752A46" w14:textId="77777777" w:rsidR="004C220B" w:rsidRPr="00EF4467" w:rsidRDefault="004C220B" w:rsidP="002E250D">
            <w:pPr>
              <w:shd w:val="clear" w:color="auto" w:fill="FFFFFF" w:themeFill="background1"/>
              <w:spacing w:after="0" w:line="240" w:lineRule="auto"/>
              <w:textAlignment w:val="baseline"/>
              <w:rPr>
                <w:rFonts w:eastAsia="Times New Roman" w:cs="Times New Roman"/>
                <w:szCs w:val="24"/>
                <w:lang w:eastAsia="en-GB"/>
              </w:rPr>
            </w:pPr>
            <w:r w:rsidRPr="00EF4467">
              <w:rPr>
                <w:rFonts w:eastAsia="Times New Roman" w:cs="Times New Roman"/>
                <w:sz w:val="20"/>
                <w:szCs w:val="20"/>
                <w:lang w:eastAsia="en-GB"/>
              </w:rPr>
              <w:t> </w:t>
            </w:r>
          </w:p>
        </w:tc>
        <w:tc>
          <w:tcPr>
            <w:tcW w:w="1205" w:type="dxa"/>
            <w:tcBorders>
              <w:top w:val="nil"/>
              <w:left w:val="nil"/>
              <w:bottom w:val="nil"/>
              <w:right w:val="nil"/>
            </w:tcBorders>
            <w:shd w:val="clear" w:color="auto" w:fill="FFFFFF" w:themeFill="background1"/>
            <w:hideMark/>
          </w:tcPr>
          <w:p w14:paraId="61E3778D" w14:textId="77777777" w:rsidR="004C220B" w:rsidRPr="00EF4467" w:rsidRDefault="004C220B" w:rsidP="002E250D">
            <w:pPr>
              <w:shd w:val="clear" w:color="auto" w:fill="FFFFFF" w:themeFill="background1"/>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eastAsia="en-GB"/>
              </w:rPr>
              <w:t> </w:t>
            </w:r>
          </w:p>
        </w:tc>
        <w:tc>
          <w:tcPr>
            <w:tcW w:w="1244" w:type="dxa"/>
            <w:tcBorders>
              <w:top w:val="nil"/>
              <w:left w:val="nil"/>
              <w:bottom w:val="nil"/>
              <w:right w:val="nil"/>
            </w:tcBorders>
            <w:shd w:val="clear" w:color="auto" w:fill="FFFFFF" w:themeFill="background1"/>
            <w:hideMark/>
          </w:tcPr>
          <w:p w14:paraId="6E6E37EF" w14:textId="77777777" w:rsidR="004C220B" w:rsidRPr="00EF4467" w:rsidRDefault="004C220B" w:rsidP="002E250D">
            <w:pPr>
              <w:shd w:val="clear" w:color="auto" w:fill="FFFFFF" w:themeFill="background1"/>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val="en-US" w:eastAsia="en-GB"/>
              </w:rPr>
              <w:t>-</w:t>
            </w:r>
            <w:r>
              <w:rPr>
                <w:rFonts w:eastAsia="Times New Roman" w:cs="Times New Roman"/>
                <w:sz w:val="20"/>
                <w:szCs w:val="20"/>
                <w:lang w:val="en-US" w:eastAsia="en-GB"/>
              </w:rPr>
              <w:t>1.935</w:t>
            </w:r>
            <w:r w:rsidRPr="00EF4467">
              <w:rPr>
                <w:rFonts w:eastAsia="Times New Roman" w:cs="Times New Roman"/>
                <w:sz w:val="20"/>
                <w:szCs w:val="20"/>
                <w:lang w:val="en-US" w:eastAsia="en-GB"/>
              </w:rPr>
              <w:t>***</w:t>
            </w:r>
            <w:r w:rsidRPr="00EF4467">
              <w:rPr>
                <w:rFonts w:eastAsia="Times New Roman" w:cs="Times New Roman"/>
                <w:sz w:val="20"/>
                <w:szCs w:val="20"/>
                <w:lang w:eastAsia="en-GB"/>
              </w:rPr>
              <w:t> </w:t>
            </w:r>
          </w:p>
        </w:tc>
        <w:tc>
          <w:tcPr>
            <w:tcW w:w="1262" w:type="dxa"/>
            <w:tcBorders>
              <w:top w:val="nil"/>
              <w:left w:val="nil"/>
              <w:bottom w:val="nil"/>
              <w:right w:val="nil"/>
            </w:tcBorders>
            <w:shd w:val="clear" w:color="auto" w:fill="FFFFFF" w:themeFill="background1"/>
            <w:hideMark/>
          </w:tcPr>
          <w:p w14:paraId="1564B241" w14:textId="77777777" w:rsidR="004C220B" w:rsidRPr="00EF4467" w:rsidRDefault="004C220B" w:rsidP="002E250D">
            <w:pPr>
              <w:shd w:val="clear" w:color="auto" w:fill="FFFFFF" w:themeFill="background1"/>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eastAsia="en-GB"/>
              </w:rPr>
              <w:t> </w:t>
            </w:r>
          </w:p>
        </w:tc>
      </w:tr>
      <w:tr w:rsidR="004C220B" w:rsidRPr="00EF4467" w14:paraId="32854930" w14:textId="77777777" w:rsidTr="00535DDB">
        <w:tc>
          <w:tcPr>
            <w:tcW w:w="2912" w:type="dxa"/>
            <w:tcBorders>
              <w:top w:val="nil"/>
              <w:left w:val="nil"/>
              <w:bottom w:val="nil"/>
              <w:right w:val="nil"/>
            </w:tcBorders>
            <w:shd w:val="clear" w:color="auto" w:fill="FFFFFF" w:themeFill="background1"/>
            <w:hideMark/>
          </w:tcPr>
          <w:p w14:paraId="3A377EDA" w14:textId="77777777" w:rsidR="004C220B" w:rsidRPr="00EF4467" w:rsidRDefault="004C220B" w:rsidP="002E250D">
            <w:pPr>
              <w:shd w:val="clear" w:color="auto" w:fill="FFFFFF" w:themeFill="background1"/>
              <w:spacing w:after="0" w:line="240" w:lineRule="auto"/>
              <w:textAlignment w:val="baseline"/>
              <w:rPr>
                <w:rFonts w:eastAsia="Times New Roman" w:cs="Times New Roman"/>
                <w:szCs w:val="24"/>
                <w:lang w:eastAsia="en-GB"/>
              </w:rPr>
            </w:pPr>
            <w:r w:rsidRPr="00EF4467">
              <w:rPr>
                <w:rFonts w:eastAsia="Times New Roman" w:cs="Times New Roman"/>
                <w:color w:val="000000"/>
                <w:sz w:val="20"/>
                <w:szCs w:val="20"/>
                <w:lang w:val="en-US" w:eastAsia="en-GB"/>
              </w:rPr>
              <w:t> </w:t>
            </w:r>
            <w:r w:rsidRPr="00EF4467">
              <w:rPr>
                <w:rFonts w:eastAsia="Times New Roman" w:cs="Times New Roman"/>
                <w:color w:val="000000"/>
                <w:sz w:val="20"/>
                <w:szCs w:val="20"/>
                <w:lang w:eastAsia="en-GB"/>
              </w:rPr>
              <w:t> </w:t>
            </w:r>
          </w:p>
        </w:tc>
        <w:tc>
          <w:tcPr>
            <w:tcW w:w="1222" w:type="dxa"/>
            <w:tcBorders>
              <w:top w:val="nil"/>
              <w:left w:val="nil"/>
              <w:bottom w:val="nil"/>
              <w:right w:val="nil"/>
            </w:tcBorders>
            <w:shd w:val="clear" w:color="auto" w:fill="FFFFFF" w:themeFill="background1"/>
            <w:hideMark/>
          </w:tcPr>
          <w:p w14:paraId="7E0A53DF" w14:textId="77777777" w:rsidR="004C220B" w:rsidRPr="00EF4467" w:rsidRDefault="004C220B" w:rsidP="002E250D">
            <w:pPr>
              <w:shd w:val="clear" w:color="auto" w:fill="FFFFFF" w:themeFill="background1"/>
              <w:spacing w:after="0" w:line="240" w:lineRule="auto"/>
              <w:textAlignment w:val="baseline"/>
              <w:rPr>
                <w:rFonts w:eastAsia="Times New Roman" w:cs="Times New Roman"/>
                <w:szCs w:val="24"/>
                <w:lang w:eastAsia="en-GB"/>
              </w:rPr>
            </w:pPr>
            <w:r w:rsidRPr="00EF4467">
              <w:rPr>
                <w:rFonts w:eastAsia="Times New Roman" w:cs="Times New Roman"/>
                <w:color w:val="000000"/>
                <w:sz w:val="20"/>
                <w:szCs w:val="20"/>
                <w:lang w:eastAsia="en-GB"/>
              </w:rPr>
              <w:t> </w:t>
            </w:r>
          </w:p>
        </w:tc>
        <w:tc>
          <w:tcPr>
            <w:tcW w:w="1170" w:type="dxa"/>
            <w:tcBorders>
              <w:top w:val="nil"/>
              <w:left w:val="nil"/>
              <w:bottom w:val="nil"/>
              <w:right w:val="nil"/>
            </w:tcBorders>
            <w:shd w:val="clear" w:color="auto" w:fill="FFFFFF" w:themeFill="background1"/>
            <w:hideMark/>
          </w:tcPr>
          <w:p w14:paraId="6D409AAE" w14:textId="77777777" w:rsidR="004C220B" w:rsidRPr="00EF4467" w:rsidRDefault="004C220B" w:rsidP="002E250D">
            <w:pPr>
              <w:shd w:val="clear" w:color="auto" w:fill="FFFFFF" w:themeFill="background1"/>
              <w:spacing w:after="0" w:line="240" w:lineRule="auto"/>
              <w:textAlignment w:val="baseline"/>
              <w:rPr>
                <w:rFonts w:eastAsia="Times New Roman" w:cs="Times New Roman"/>
                <w:szCs w:val="24"/>
                <w:lang w:eastAsia="en-GB"/>
              </w:rPr>
            </w:pPr>
            <w:r w:rsidRPr="00EF4467">
              <w:rPr>
                <w:rFonts w:eastAsia="Times New Roman" w:cs="Times New Roman"/>
                <w:sz w:val="20"/>
                <w:szCs w:val="20"/>
                <w:lang w:eastAsia="en-GB"/>
              </w:rPr>
              <w:t> </w:t>
            </w:r>
          </w:p>
        </w:tc>
        <w:tc>
          <w:tcPr>
            <w:tcW w:w="1205" w:type="dxa"/>
            <w:tcBorders>
              <w:top w:val="nil"/>
              <w:left w:val="nil"/>
              <w:bottom w:val="nil"/>
              <w:right w:val="nil"/>
            </w:tcBorders>
            <w:shd w:val="clear" w:color="auto" w:fill="FFFFFF" w:themeFill="background1"/>
            <w:hideMark/>
          </w:tcPr>
          <w:p w14:paraId="627AEB09" w14:textId="77777777" w:rsidR="004C220B" w:rsidRPr="00EF4467" w:rsidRDefault="004C220B" w:rsidP="002E250D">
            <w:pPr>
              <w:shd w:val="clear" w:color="auto" w:fill="FFFFFF" w:themeFill="background1"/>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eastAsia="en-GB"/>
              </w:rPr>
              <w:t> </w:t>
            </w:r>
          </w:p>
        </w:tc>
        <w:tc>
          <w:tcPr>
            <w:tcW w:w="1244" w:type="dxa"/>
            <w:tcBorders>
              <w:top w:val="nil"/>
              <w:left w:val="nil"/>
              <w:bottom w:val="nil"/>
              <w:right w:val="nil"/>
            </w:tcBorders>
            <w:shd w:val="clear" w:color="auto" w:fill="FFFFFF" w:themeFill="background1"/>
            <w:hideMark/>
          </w:tcPr>
          <w:p w14:paraId="2097B2C8" w14:textId="77777777" w:rsidR="004C220B" w:rsidRPr="00EF4467" w:rsidRDefault="004C220B" w:rsidP="002E250D">
            <w:pPr>
              <w:shd w:val="clear" w:color="auto" w:fill="FFFFFF" w:themeFill="background1"/>
              <w:spacing w:after="0" w:line="240" w:lineRule="auto"/>
              <w:jc w:val="center"/>
              <w:textAlignment w:val="baseline"/>
              <w:rPr>
                <w:rFonts w:eastAsia="Times New Roman" w:cs="Times New Roman"/>
                <w:szCs w:val="24"/>
                <w:lang w:eastAsia="en-GB"/>
              </w:rPr>
            </w:pPr>
            <w:r>
              <w:rPr>
                <w:rFonts w:eastAsia="Times New Roman" w:cs="Times New Roman"/>
                <w:sz w:val="20"/>
                <w:szCs w:val="20"/>
                <w:lang w:val="en-US" w:eastAsia="en-GB"/>
              </w:rPr>
              <w:t>(-3.82</w:t>
            </w:r>
            <w:r w:rsidRPr="00EF4467">
              <w:rPr>
                <w:rFonts w:eastAsia="Times New Roman" w:cs="Times New Roman"/>
                <w:sz w:val="20"/>
                <w:szCs w:val="20"/>
                <w:lang w:val="en-US" w:eastAsia="en-GB"/>
              </w:rPr>
              <w:t>)</w:t>
            </w:r>
            <w:r w:rsidRPr="00EF4467">
              <w:rPr>
                <w:rFonts w:eastAsia="Times New Roman" w:cs="Times New Roman"/>
                <w:sz w:val="20"/>
                <w:szCs w:val="20"/>
                <w:lang w:eastAsia="en-GB"/>
              </w:rPr>
              <w:t> </w:t>
            </w:r>
          </w:p>
        </w:tc>
        <w:tc>
          <w:tcPr>
            <w:tcW w:w="1262" w:type="dxa"/>
            <w:tcBorders>
              <w:top w:val="nil"/>
              <w:left w:val="nil"/>
              <w:bottom w:val="nil"/>
              <w:right w:val="nil"/>
            </w:tcBorders>
            <w:shd w:val="clear" w:color="auto" w:fill="FFFFFF" w:themeFill="background1"/>
            <w:hideMark/>
          </w:tcPr>
          <w:p w14:paraId="76B25574" w14:textId="77777777" w:rsidR="004C220B" w:rsidRPr="00EF4467" w:rsidRDefault="004C220B" w:rsidP="002E250D">
            <w:pPr>
              <w:shd w:val="clear" w:color="auto" w:fill="FFFFFF" w:themeFill="background1"/>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eastAsia="en-GB"/>
              </w:rPr>
              <w:t> </w:t>
            </w:r>
          </w:p>
        </w:tc>
      </w:tr>
      <w:tr w:rsidR="004C220B" w:rsidRPr="00EF4467" w14:paraId="41866832" w14:textId="77777777" w:rsidTr="00535DDB">
        <w:tc>
          <w:tcPr>
            <w:tcW w:w="2912" w:type="dxa"/>
            <w:tcBorders>
              <w:top w:val="nil"/>
              <w:left w:val="nil"/>
              <w:bottom w:val="nil"/>
              <w:right w:val="nil"/>
            </w:tcBorders>
            <w:shd w:val="clear" w:color="auto" w:fill="FFFFFF" w:themeFill="background1"/>
            <w:hideMark/>
          </w:tcPr>
          <w:p w14:paraId="3E558EA1" w14:textId="47BAFE2C" w:rsidR="004C220B" w:rsidRPr="00EF4467" w:rsidRDefault="004C220B" w:rsidP="002E250D">
            <w:pPr>
              <w:shd w:val="clear" w:color="auto" w:fill="FFFFFF" w:themeFill="background1"/>
              <w:spacing w:after="0" w:line="240" w:lineRule="auto"/>
              <w:textAlignment w:val="baseline"/>
              <w:rPr>
                <w:rFonts w:eastAsia="Times New Roman" w:cs="Times New Roman"/>
                <w:szCs w:val="24"/>
                <w:lang w:eastAsia="en-GB"/>
              </w:rPr>
            </w:pPr>
            <w:proofErr w:type="spellStart"/>
            <w:r w:rsidRPr="00EF4467">
              <w:rPr>
                <w:rFonts w:eastAsia="Times New Roman" w:cs="Times New Roman"/>
                <w:color w:val="000000"/>
                <w:sz w:val="20"/>
                <w:szCs w:val="20"/>
                <w:lang w:val="en-US" w:eastAsia="en-GB"/>
              </w:rPr>
              <w:t>Tenhat</w:t>
            </w:r>
            <w:proofErr w:type="spellEnd"/>
          </w:p>
        </w:tc>
        <w:tc>
          <w:tcPr>
            <w:tcW w:w="1222" w:type="dxa"/>
            <w:tcBorders>
              <w:top w:val="nil"/>
              <w:left w:val="nil"/>
              <w:bottom w:val="nil"/>
              <w:right w:val="nil"/>
            </w:tcBorders>
            <w:shd w:val="clear" w:color="auto" w:fill="FFFFFF" w:themeFill="background1"/>
            <w:hideMark/>
          </w:tcPr>
          <w:p w14:paraId="734D884F" w14:textId="77777777" w:rsidR="004C220B" w:rsidRPr="00EF4467" w:rsidRDefault="004C220B" w:rsidP="002E250D">
            <w:pPr>
              <w:shd w:val="clear" w:color="auto" w:fill="FFFFFF" w:themeFill="background1"/>
              <w:spacing w:after="0" w:line="240" w:lineRule="auto"/>
              <w:textAlignment w:val="baseline"/>
              <w:rPr>
                <w:rFonts w:eastAsia="Times New Roman" w:cs="Times New Roman"/>
                <w:szCs w:val="24"/>
                <w:lang w:eastAsia="en-GB"/>
              </w:rPr>
            </w:pPr>
            <w:r w:rsidRPr="00EF4467">
              <w:rPr>
                <w:rFonts w:eastAsia="Times New Roman" w:cs="Times New Roman"/>
                <w:color w:val="000000"/>
                <w:sz w:val="20"/>
                <w:szCs w:val="20"/>
                <w:lang w:val="en-US" w:eastAsia="en-GB"/>
              </w:rPr>
              <w:t> </w:t>
            </w:r>
            <w:r w:rsidRPr="00EF4467">
              <w:rPr>
                <w:rFonts w:eastAsia="Times New Roman" w:cs="Times New Roman"/>
                <w:color w:val="000000"/>
                <w:sz w:val="20"/>
                <w:szCs w:val="20"/>
                <w:lang w:eastAsia="en-GB"/>
              </w:rPr>
              <w:t> </w:t>
            </w:r>
          </w:p>
        </w:tc>
        <w:tc>
          <w:tcPr>
            <w:tcW w:w="1170" w:type="dxa"/>
            <w:tcBorders>
              <w:top w:val="nil"/>
              <w:left w:val="nil"/>
              <w:bottom w:val="nil"/>
              <w:right w:val="nil"/>
            </w:tcBorders>
            <w:shd w:val="clear" w:color="auto" w:fill="FFFFFF" w:themeFill="background1"/>
            <w:hideMark/>
          </w:tcPr>
          <w:p w14:paraId="00732608" w14:textId="77777777" w:rsidR="004C220B" w:rsidRPr="00EF4467" w:rsidRDefault="004C220B" w:rsidP="002E250D">
            <w:pPr>
              <w:shd w:val="clear" w:color="auto" w:fill="FFFFFF" w:themeFill="background1"/>
              <w:spacing w:after="0" w:line="240" w:lineRule="auto"/>
              <w:textAlignment w:val="baseline"/>
              <w:rPr>
                <w:rFonts w:eastAsia="Times New Roman" w:cs="Times New Roman"/>
                <w:szCs w:val="24"/>
                <w:lang w:eastAsia="en-GB"/>
              </w:rPr>
            </w:pPr>
            <w:r w:rsidRPr="00EF4467">
              <w:rPr>
                <w:rFonts w:eastAsia="Times New Roman" w:cs="Times New Roman"/>
                <w:sz w:val="20"/>
                <w:szCs w:val="20"/>
                <w:lang w:eastAsia="en-GB"/>
              </w:rPr>
              <w:t> </w:t>
            </w:r>
          </w:p>
        </w:tc>
        <w:tc>
          <w:tcPr>
            <w:tcW w:w="1205" w:type="dxa"/>
            <w:tcBorders>
              <w:top w:val="nil"/>
              <w:left w:val="nil"/>
              <w:bottom w:val="nil"/>
              <w:right w:val="nil"/>
            </w:tcBorders>
            <w:shd w:val="clear" w:color="auto" w:fill="FFFFFF" w:themeFill="background1"/>
            <w:hideMark/>
          </w:tcPr>
          <w:p w14:paraId="5C86A099" w14:textId="77777777" w:rsidR="004C220B" w:rsidRPr="00EF4467" w:rsidRDefault="004C220B" w:rsidP="002E250D">
            <w:pPr>
              <w:shd w:val="clear" w:color="auto" w:fill="FFFFFF" w:themeFill="background1"/>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eastAsia="en-GB"/>
              </w:rPr>
              <w:t> </w:t>
            </w:r>
          </w:p>
        </w:tc>
        <w:tc>
          <w:tcPr>
            <w:tcW w:w="1244" w:type="dxa"/>
            <w:tcBorders>
              <w:top w:val="nil"/>
              <w:left w:val="nil"/>
              <w:bottom w:val="nil"/>
              <w:right w:val="nil"/>
            </w:tcBorders>
            <w:shd w:val="clear" w:color="auto" w:fill="FFFFFF" w:themeFill="background1"/>
            <w:hideMark/>
          </w:tcPr>
          <w:p w14:paraId="33CC076B" w14:textId="77777777" w:rsidR="004C220B" w:rsidRPr="00EF4467" w:rsidRDefault="004C220B" w:rsidP="002E250D">
            <w:pPr>
              <w:shd w:val="clear" w:color="auto" w:fill="FFFFFF" w:themeFill="background1"/>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eastAsia="en-GB"/>
              </w:rPr>
              <w:t> </w:t>
            </w:r>
          </w:p>
        </w:tc>
        <w:tc>
          <w:tcPr>
            <w:tcW w:w="1262" w:type="dxa"/>
            <w:tcBorders>
              <w:top w:val="nil"/>
              <w:left w:val="nil"/>
              <w:bottom w:val="nil"/>
              <w:right w:val="nil"/>
            </w:tcBorders>
            <w:shd w:val="clear" w:color="auto" w:fill="FFFFFF" w:themeFill="background1"/>
            <w:hideMark/>
          </w:tcPr>
          <w:p w14:paraId="35456026" w14:textId="77777777" w:rsidR="004C220B" w:rsidRPr="00EF4467" w:rsidRDefault="004C220B" w:rsidP="002E250D">
            <w:pPr>
              <w:shd w:val="clear" w:color="auto" w:fill="FFFFFF" w:themeFill="background1"/>
              <w:spacing w:after="0" w:line="240" w:lineRule="auto"/>
              <w:jc w:val="center"/>
              <w:textAlignment w:val="baseline"/>
              <w:rPr>
                <w:rFonts w:eastAsia="Times New Roman" w:cs="Times New Roman"/>
                <w:szCs w:val="24"/>
                <w:lang w:eastAsia="en-GB"/>
              </w:rPr>
            </w:pPr>
            <w:r>
              <w:rPr>
                <w:rFonts w:eastAsia="Times New Roman" w:cs="Times New Roman"/>
                <w:sz w:val="20"/>
                <w:szCs w:val="20"/>
                <w:lang w:val="en-US" w:eastAsia="en-GB"/>
              </w:rPr>
              <w:t>0.025**</w:t>
            </w:r>
          </w:p>
        </w:tc>
      </w:tr>
      <w:tr w:rsidR="004C220B" w:rsidRPr="00EF4467" w14:paraId="6624445E" w14:textId="77777777" w:rsidTr="00535DDB">
        <w:tc>
          <w:tcPr>
            <w:tcW w:w="2912" w:type="dxa"/>
            <w:tcBorders>
              <w:top w:val="nil"/>
              <w:left w:val="nil"/>
              <w:bottom w:val="nil"/>
              <w:right w:val="nil"/>
            </w:tcBorders>
            <w:shd w:val="clear" w:color="auto" w:fill="FFFFFF" w:themeFill="background1"/>
            <w:hideMark/>
          </w:tcPr>
          <w:p w14:paraId="5C583090" w14:textId="77777777" w:rsidR="004C220B" w:rsidRPr="00EF4467" w:rsidRDefault="004C220B" w:rsidP="002E250D">
            <w:pPr>
              <w:shd w:val="clear" w:color="auto" w:fill="FFFFFF" w:themeFill="background1"/>
              <w:spacing w:after="0" w:line="240" w:lineRule="auto"/>
              <w:textAlignment w:val="baseline"/>
              <w:rPr>
                <w:rFonts w:eastAsia="Times New Roman" w:cs="Times New Roman"/>
                <w:szCs w:val="24"/>
                <w:lang w:eastAsia="en-GB"/>
              </w:rPr>
            </w:pPr>
            <w:r w:rsidRPr="00EF4467">
              <w:rPr>
                <w:rFonts w:eastAsia="Times New Roman" w:cs="Times New Roman"/>
                <w:color w:val="000000"/>
                <w:sz w:val="20"/>
                <w:szCs w:val="20"/>
                <w:lang w:val="en-US" w:eastAsia="en-GB"/>
              </w:rPr>
              <w:t> </w:t>
            </w:r>
            <w:r w:rsidRPr="00EF4467">
              <w:rPr>
                <w:rFonts w:eastAsia="Times New Roman" w:cs="Times New Roman"/>
                <w:color w:val="000000"/>
                <w:sz w:val="20"/>
                <w:szCs w:val="20"/>
                <w:lang w:eastAsia="en-GB"/>
              </w:rPr>
              <w:t> </w:t>
            </w:r>
          </w:p>
        </w:tc>
        <w:tc>
          <w:tcPr>
            <w:tcW w:w="1222" w:type="dxa"/>
            <w:tcBorders>
              <w:top w:val="nil"/>
              <w:left w:val="nil"/>
              <w:bottom w:val="nil"/>
              <w:right w:val="nil"/>
            </w:tcBorders>
            <w:shd w:val="clear" w:color="auto" w:fill="FFFFFF" w:themeFill="background1"/>
            <w:hideMark/>
          </w:tcPr>
          <w:p w14:paraId="3E4BDB74" w14:textId="77777777" w:rsidR="004C220B" w:rsidRPr="00EF4467" w:rsidRDefault="004C220B" w:rsidP="002E250D">
            <w:pPr>
              <w:shd w:val="clear" w:color="auto" w:fill="FFFFFF" w:themeFill="background1"/>
              <w:spacing w:after="0" w:line="240" w:lineRule="auto"/>
              <w:textAlignment w:val="baseline"/>
              <w:rPr>
                <w:rFonts w:eastAsia="Times New Roman" w:cs="Times New Roman"/>
                <w:szCs w:val="24"/>
                <w:lang w:eastAsia="en-GB"/>
              </w:rPr>
            </w:pPr>
            <w:r w:rsidRPr="00EF4467">
              <w:rPr>
                <w:rFonts w:eastAsia="Times New Roman" w:cs="Times New Roman"/>
                <w:color w:val="000000"/>
                <w:sz w:val="20"/>
                <w:szCs w:val="20"/>
                <w:lang w:val="en-US" w:eastAsia="en-GB"/>
              </w:rPr>
              <w:t> </w:t>
            </w:r>
            <w:r w:rsidRPr="00EF4467">
              <w:rPr>
                <w:rFonts w:eastAsia="Times New Roman" w:cs="Times New Roman"/>
                <w:color w:val="000000"/>
                <w:sz w:val="20"/>
                <w:szCs w:val="20"/>
                <w:lang w:eastAsia="en-GB"/>
              </w:rPr>
              <w:t> </w:t>
            </w:r>
          </w:p>
        </w:tc>
        <w:tc>
          <w:tcPr>
            <w:tcW w:w="1170" w:type="dxa"/>
            <w:tcBorders>
              <w:top w:val="nil"/>
              <w:left w:val="nil"/>
              <w:bottom w:val="nil"/>
              <w:right w:val="nil"/>
            </w:tcBorders>
            <w:shd w:val="clear" w:color="auto" w:fill="FFFFFF" w:themeFill="background1"/>
            <w:hideMark/>
          </w:tcPr>
          <w:p w14:paraId="7F2ED47E" w14:textId="77777777" w:rsidR="004C220B" w:rsidRPr="00EF4467" w:rsidRDefault="004C220B" w:rsidP="002E250D">
            <w:pPr>
              <w:shd w:val="clear" w:color="auto" w:fill="FFFFFF" w:themeFill="background1"/>
              <w:spacing w:after="0" w:line="240" w:lineRule="auto"/>
              <w:textAlignment w:val="baseline"/>
              <w:rPr>
                <w:rFonts w:eastAsia="Times New Roman" w:cs="Times New Roman"/>
                <w:szCs w:val="24"/>
                <w:lang w:eastAsia="en-GB"/>
              </w:rPr>
            </w:pPr>
            <w:r w:rsidRPr="00EF4467">
              <w:rPr>
                <w:rFonts w:eastAsia="Times New Roman" w:cs="Times New Roman"/>
                <w:sz w:val="20"/>
                <w:szCs w:val="20"/>
                <w:lang w:val="en-US" w:eastAsia="en-GB"/>
              </w:rPr>
              <w:t> </w:t>
            </w:r>
            <w:r w:rsidRPr="00EF4467">
              <w:rPr>
                <w:rFonts w:eastAsia="Times New Roman" w:cs="Times New Roman"/>
                <w:sz w:val="20"/>
                <w:szCs w:val="20"/>
                <w:lang w:eastAsia="en-GB"/>
              </w:rPr>
              <w:t> </w:t>
            </w:r>
          </w:p>
        </w:tc>
        <w:tc>
          <w:tcPr>
            <w:tcW w:w="1205" w:type="dxa"/>
            <w:tcBorders>
              <w:top w:val="nil"/>
              <w:left w:val="nil"/>
              <w:bottom w:val="nil"/>
              <w:right w:val="nil"/>
            </w:tcBorders>
            <w:shd w:val="clear" w:color="auto" w:fill="FFFFFF" w:themeFill="background1"/>
            <w:hideMark/>
          </w:tcPr>
          <w:p w14:paraId="429AE06E" w14:textId="77777777" w:rsidR="004C220B" w:rsidRPr="00EF4467" w:rsidRDefault="004C220B" w:rsidP="002E250D">
            <w:pPr>
              <w:shd w:val="clear" w:color="auto" w:fill="FFFFFF" w:themeFill="background1"/>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eastAsia="en-GB"/>
              </w:rPr>
              <w:t> </w:t>
            </w:r>
          </w:p>
        </w:tc>
        <w:tc>
          <w:tcPr>
            <w:tcW w:w="1244" w:type="dxa"/>
            <w:tcBorders>
              <w:top w:val="nil"/>
              <w:left w:val="nil"/>
              <w:bottom w:val="nil"/>
              <w:right w:val="nil"/>
            </w:tcBorders>
            <w:shd w:val="clear" w:color="auto" w:fill="FFFFFF" w:themeFill="background1"/>
            <w:hideMark/>
          </w:tcPr>
          <w:p w14:paraId="4AA0C323" w14:textId="77777777" w:rsidR="004C220B" w:rsidRPr="00EF4467" w:rsidRDefault="004C220B" w:rsidP="002E250D">
            <w:pPr>
              <w:shd w:val="clear" w:color="auto" w:fill="FFFFFF" w:themeFill="background1"/>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eastAsia="en-GB"/>
              </w:rPr>
              <w:t> </w:t>
            </w:r>
          </w:p>
        </w:tc>
        <w:tc>
          <w:tcPr>
            <w:tcW w:w="1262" w:type="dxa"/>
            <w:tcBorders>
              <w:top w:val="nil"/>
              <w:left w:val="nil"/>
              <w:bottom w:val="nil"/>
              <w:right w:val="nil"/>
            </w:tcBorders>
            <w:shd w:val="clear" w:color="auto" w:fill="FFFFFF" w:themeFill="background1"/>
            <w:hideMark/>
          </w:tcPr>
          <w:p w14:paraId="146AF421" w14:textId="77777777" w:rsidR="004C220B" w:rsidRPr="00EF4467" w:rsidRDefault="004C220B" w:rsidP="002E250D">
            <w:pPr>
              <w:shd w:val="clear" w:color="auto" w:fill="FFFFFF" w:themeFill="background1"/>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val="en-US" w:eastAsia="en-GB"/>
              </w:rPr>
              <w:t>(</w:t>
            </w:r>
            <w:r>
              <w:rPr>
                <w:rFonts w:eastAsia="Times New Roman" w:cs="Times New Roman"/>
                <w:sz w:val="20"/>
                <w:szCs w:val="20"/>
                <w:lang w:val="en-US" w:eastAsia="en-GB"/>
              </w:rPr>
              <w:t>2.06</w:t>
            </w:r>
            <w:r w:rsidRPr="00EF4467">
              <w:rPr>
                <w:rFonts w:eastAsia="Times New Roman" w:cs="Times New Roman"/>
                <w:sz w:val="20"/>
                <w:szCs w:val="20"/>
                <w:lang w:val="en-US" w:eastAsia="en-GB"/>
              </w:rPr>
              <w:t>)</w:t>
            </w:r>
            <w:r w:rsidRPr="00EF4467">
              <w:rPr>
                <w:rFonts w:eastAsia="Times New Roman" w:cs="Times New Roman"/>
                <w:sz w:val="20"/>
                <w:szCs w:val="20"/>
                <w:lang w:eastAsia="en-GB"/>
              </w:rPr>
              <w:t> </w:t>
            </w:r>
          </w:p>
        </w:tc>
      </w:tr>
      <w:tr w:rsidR="004C220B" w:rsidRPr="00EF4467" w14:paraId="459734AC" w14:textId="77777777" w:rsidTr="00535DDB">
        <w:tc>
          <w:tcPr>
            <w:tcW w:w="2912" w:type="dxa"/>
            <w:tcBorders>
              <w:top w:val="single" w:sz="6" w:space="0" w:color="auto"/>
              <w:left w:val="nil"/>
              <w:bottom w:val="nil"/>
              <w:right w:val="nil"/>
            </w:tcBorders>
            <w:shd w:val="clear" w:color="auto" w:fill="FFFFFF" w:themeFill="background1"/>
            <w:hideMark/>
          </w:tcPr>
          <w:p w14:paraId="5451B283" w14:textId="77777777" w:rsidR="004C220B" w:rsidRPr="00EF4467" w:rsidRDefault="004C220B" w:rsidP="002E250D">
            <w:pPr>
              <w:shd w:val="clear" w:color="auto" w:fill="FFFFFF" w:themeFill="background1"/>
              <w:spacing w:after="0" w:line="240" w:lineRule="auto"/>
              <w:textAlignment w:val="baseline"/>
              <w:rPr>
                <w:rFonts w:eastAsia="Times New Roman" w:cs="Times New Roman"/>
                <w:szCs w:val="24"/>
                <w:lang w:eastAsia="en-GB"/>
              </w:rPr>
            </w:pPr>
            <w:r w:rsidRPr="00EF4467">
              <w:rPr>
                <w:rFonts w:eastAsia="Times New Roman" w:cs="Times New Roman"/>
                <w:color w:val="000000"/>
                <w:sz w:val="20"/>
                <w:szCs w:val="20"/>
                <w:lang w:val="en-US" w:eastAsia="en-GB"/>
              </w:rPr>
              <w:t>R2</w:t>
            </w:r>
            <w:r w:rsidRPr="00EF4467">
              <w:rPr>
                <w:rFonts w:eastAsia="Times New Roman" w:cs="Times New Roman"/>
                <w:color w:val="000000"/>
                <w:sz w:val="20"/>
                <w:szCs w:val="20"/>
                <w:lang w:eastAsia="en-GB"/>
              </w:rPr>
              <w:t> </w:t>
            </w:r>
          </w:p>
        </w:tc>
        <w:tc>
          <w:tcPr>
            <w:tcW w:w="1222" w:type="dxa"/>
            <w:tcBorders>
              <w:top w:val="single" w:sz="6" w:space="0" w:color="auto"/>
              <w:left w:val="nil"/>
              <w:bottom w:val="nil"/>
              <w:right w:val="nil"/>
            </w:tcBorders>
            <w:shd w:val="clear" w:color="auto" w:fill="FFFFFF" w:themeFill="background1"/>
            <w:hideMark/>
          </w:tcPr>
          <w:p w14:paraId="5D3A2FC4" w14:textId="77777777" w:rsidR="004C220B" w:rsidRPr="00EF4467" w:rsidRDefault="004C220B" w:rsidP="002E250D">
            <w:pPr>
              <w:shd w:val="clear" w:color="auto" w:fill="FFFFFF" w:themeFill="background1"/>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val="en-US" w:eastAsia="en-GB"/>
              </w:rPr>
              <w:t>0.210</w:t>
            </w:r>
            <w:r w:rsidRPr="00EF4467">
              <w:rPr>
                <w:rFonts w:eastAsia="Times New Roman" w:cs="Times New Roman"/>
                <w:sz w:val="20"/>
                <w:szCs w:val="20"/>
                <w:lang w:eastAsia="en-GB"/>
              </w:rPr>
              <w:t>  </w:t>
            </w:r>
          </w:p>
        </w:tc>
        <w:tc>
          <w:tcPr>
            <w:tcW w:w="1170" w:type="dxa"/>
            <w:tcBorders>
              <w:top w:val="single" w:sz="6" w:space="0" w:color="auto"/>
              <w:left w:val="nil"/>
              <w:bottom w:val="nil"/>
              <w:right w:val="nil"/>
            </w:tcBorders>
            <w:shd w:val="clear" w:color="auto" w:fill="FFFFFF" w:themeFill="background1"/>
            <w:hideMark/>
          </w:tcPr>
          <w:p w14:paraId="1C476CCA" w14:textId="4278D6EE" w:rsidR="004C220B" w:rsidRPr="00EF4467" w:rsidRDefault="004C220B" w:rsidP="0087246E">
            <w:pPr>
              <w:shd w:val="clear" w:color="auto" w:fill="FFFFFF" w:themeFill="background1"/>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val="en-US" w:eastAsia="en-GB"/>
              </w:rPr>
              <w:t>0.</w:t>
            </w:r>
            <w:r w:rsidR="0087246E">
              <w:rPr>
                <w:rFonts w:eastAsia="Times New Roman" w:cs="Times New Roman"/>
                <w:sz w:val="20"/>
                <w:szCs w:val="20"/>
                <w:lang w:val="en-US" w:eastAsia="en-GB"/>
              </w:rPr>
              <w:t>4</w:t>
            </w:r>
            <w:r w:rsidRPr="00EF4467">
              <w:rPr>
                <w:rFonts w:eastAsia="Times New Roman" w:cs="Times New Roman"/>
                <w:sz w:val="20"/>
                <w:szCs w:val="20"/>
                <w:lang w:val="en-US" w:eastAsia="en-GB"/>
              </w:rPr>
              <w:t>89</w:t>
            </w:r>
            <w:r w:rsidRPr="00EF4467">
              <w:rPr>
                <w:rFonts w:eastAsia="Times New Roman" w:cs="Times New Roman"/>
                <w:sz w:val="20"/>
                <w:szCs w:val="20"/>
                <w:lang w:eastAsia="en-GB"/>
              </w:rPr>
              <w:t> </w:t>
            </w:r>
          </w:p>
        </w:tc>
        <w:tc>
          <w:tcPr>
            <w:tcW w:w="1205" w:type="dxa"/>
            <w:tcBorders>
              <w:top w:val="single" w:sz="6" w:space="0" w:color="auto"/>
              <w:left w:val="nil"/>
              <w:bottom w:val="nil"/>
              <w:right w:val="nil"/>
            </w:tcBorders>
            <w:shd w:val="clear" w:color="auto" w:fill="FFFFFF" w:themeFill="background1"/>
            <w:hideMark/>
          </w:tcPr>
          <w:p w14:paraId="7B253B26" w14:textId="74A75D51" w:rsidR="004C220B" w:rsidRPr="00EF4467" w:rsidRDefault="004C220B" w:rsidP="0087246E">
            <w:pPr>
              <w:shd w:val="clear" w:color="auto" w:fill="FFFFFF" w:themeFill="background1"/>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val="en-US" w:eastAsia="en-GB"/>
              </w:rPr>
              <w:t>0.</w:t>
            </w:r>
            <w:r w:rsidR="0087246E">
              <w:rPr>
                <w:rFonts w:eastAsia="Times New Roman" w:cs="Times New Roman"/>
                <w:sz w:val="20"/>
                <w:szCs w:val="20"/>
                <w:lang w:val="en-US" w:eastAsia="en-GB"/>
              </w:rPr>
              <w:t>4</w:t>
            </w:r>
            <w:r w:rsidRPr="00EF4467">
              <w:rPr>
                <w:rFonts w:eastAsia="Times New Roman" w:cs="Times New Roman"/>
                <w:sz w:val="20"/>
                <w:szCs w:val="20"/>
                <w:lang w:val="en-US" w:eastAsia="en-GB"/>
              </w:rPr>
              <w:t>14</w:t>
            </w:r>
            <w:r w:rsidRPr="00EF4467">
              <w:rPr>
                <w:rFonts w:eastAsia="Times New Roman" w:cs="Times New Roman"/>
                <w:sz w:val="20"/>
                <w:szCs w:val="20"/>
                <w:lang w:eastAsia="en-GB"/>
              </w:rPr>
              <w:t> </w:t>
            </w:r>
          </w:p>
        </w:tc>
        <w:tc>
          <w:tcPr>
            <w:tcW w:w="1244" w:type="dxa"/>
            <w:tcBorders>
              <w:top w:val="single" w:sz="6" w:space="0" w:color="auto"/>
              <w:left w:val="nil"/>
              <w:bottom w:val="nil"/>
              <w:right w:val="nil"/>
            </w:tcBorders>
            <w:shd w:val="clear" w:color="auto" w:fill="FFFFFF" w:themeFill="background1"/>
            <w:hideMark/>
          </w:tcPr>
          <w:p w14:paraId="5E5B22BB" w14:textId="1241C709" w:rsidR="004C220B" w:rsidRPr="00EF4467" w:rsidRDefault="004C220B" w:rsidP="0087246E">
            <w:pPr>
              <w:shd w:val="clear" w:color="auto" w:fill="FFFFFF" w:themeFill="background1"/>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val="en-US" w:eastAsia="en-GB"/>
              </w:rPr>
              <w:t>0.</w:t>
            </w:r>
            <w:r w:rsidR="0087246E">
              <w:rPr>
                <w:rFonts w:eastAsia="Times New Roman" w:cs="Times New Roman"/>
                <w:sz w:val="20"/>
                <w:szCs w:val="20"/>
                <w:lang w:val="en-US" w:eastAsia="en-GB"/>
              </w:rPr>
              <w:t>3</w:t>
            </w:r>
            <w:r>
              <w:rPr>
                <w:rFonts w:eastAsia="Times New Roman" w:cs="Times New Roman"/>
                <w:sz w:val="20"/>
                <w:szCs w:val="20"/>
                <w:lang w:val="en-US" w:eastAsia="en-GB"/>
              </w:rPr>
              <w:t>7</w:t>
            </w:r>
            <w:r w:rsidRPr="00EF4467">
              <w:rPr>
                <w:rFonts w:eastAsia="Times New Roman" w:cs="Times New Roman"/>
                <w:sz w:val="20"/>
                <w:szCs w:val="20"/>
                <w:lang w:val="en-US" w:eastAsia="en-GB"/>
              </w:rPr>
              <w:t>5</w:t>
            </w:r>
            <w:r w:rsidRPr="00EF4467">
              <w:rPr>
                <w:rFonts w:eastAsia="Times New Roman" w:cs="Times New Roman"/>
                <w:sz w:val="20"/>
                <w:szCs w:val="20"/>
                <w:lang w:eastAsia="en-GB"/>
              </w:rPr>
              <w:t> </w:t>
            </w:r>
          </w:p>
        </w:tc>
        <w:tc>
          <w:tcPr>
            <w:tcW w:w="1262" w:type="dxa"/>
            <w:tcBorders>
              <w:top w:val="single" w:sz="6" w:space="0" w:color="auto"/>
              <w:left w:val="nil"/>
              <w:bottom w:val="nil"/>
              <w:right w:val="nil"/>
            </w:tcBorders>
            <w:shd w:val="clear" w:color="auto" w:fill="FFFFFF" w:themeFill="background1"/>
            <w:hideMark/>
          </w:tcPr>
          <w:p w14:paraId="69503892" w14:textId="77777777" w:rsidR="004C220B" w:rsidRPr="00EF4467" w:rsidRDefault="004C220B" w:rsidP="002E250D">
            <w:pPr>
              <w:shd w:val="clear" w:color="auto" w:fill="FFFFFF" w:themeFill="background1"/>
              <w:spacing w:after="0" w:line="240" w:lineRule="auto"/>
              <w:jc w:val="center"/>
              <w:textAlignment w:val="baseline"/>
              <w:rPr>
                <w:rFonts w:eastAsia="Times New Roman" w:cs="Times New Roman"/>
                <w:szCs w:val="24"/>
                <w:lang w:eastAsia="en-GB"/>
              </w:rPr>
            </w:pPr>
            <w:r w:rsidRPr="00EF4467">
              <w:rPr>
                <w:rFonts w:eastAsia="Times New Roman" w:cs="Times New Roman"/>
                <w:sz w:val="20"/>
                <w:szCs w:val="20"/>
                <w:lang w:val="en-US" w:eastAsia="en-GB"/>
              </w:rPr>
              <w:t>0.355</w:t>
            </w:r>
            <w:r w:rsidRPr="00EF4467">
              <w:rPr>
                <w:rFonts w:eastAsia="Times New Roman" w:cs="Times New Roman"/>
                <w:sz w:val="20"/>
                <w:szCs w:val="20"/>
                <w:lang w:eastAsia="en-GB"/>
              </w:rPr>
              <w:t> </w:t>
            </w:r>
          </w:p>
        </w:tc>
      </w:tr>
      <w:tr w:rsidR="004C220B" w:rsidRPr="00EF4467" w14:paraId="6445CD2E" w14:textId="77777777" w:rsidTr="00641DDA">
        <w:trPr>
          <w:trHeight w:val="237"/>
        </w:trPr>
        <w:tc>
          <w:tcPr>
            <w:tcW w:w="2912" w:type="dxa"/>
            <w:tcBorders>
              <w:top w:val="nil"/>
              <w:left w:val="nil"/>
              <w:bottom w:val="nil"/>
              <w:right w:val="nil"/>
            </w:tcBorders>
            <w:shd w:val="clear" w:color="auto" w:fill="auto"/>
            <w:hideMark/>
          </w:tcPr>
          <w:p w14:paraId="54CC7915" w14:textId="77777777" w:rsidR="004C220B" w:rsidRPr="00EF4467" w:rsidRDefault="004C220B" w:rsidP="002E250D">
            <w:pPr>
              <w:shd w:val="clear" w:color="auto" w:fill="FFFFFF" w:themeFill="background1"/>
              <w:spacing w:after="0" w:line="240" w:lineRule="auto"/>
              <w:textAlignment w:val="baseline"/>
              <w:rPr>
                <w:rFonts w:eastAsia="Times New Roman" w:cs="Times New Roman"/>
                <w:szCs w:val="24"/>
                <w:lang w:eastAsia="en-GB"/>
              </w:rPr>
            </w:pPr>
            <w:r w:rsidRPr="00EF4467">
              <w:rPr>
                <w:rFonts w:eastAsia="Times New Roman" w:cs="Times New Roman"/>
                <w:color w:val="000000"/>
                <w:sz w:val="20"/>
                <w:szCs w:val="20"/>
                <w:lang w:val="en-US" w:eastAsia="en-GB"/>
              </w:rPr>
              <w:t>chi2</w:t>
            </w:r>
            <w:r w:rsidRPr="00EF4467">
              <w:rPr>
                <w:rFonts w:eastAsia="Times New Roman" w:cs="Times New Roman"/>
                <w:color w:val="000000"/>
                <w:sz w:val="20"/>
                <w:szCs w:val="20"/>
                <w:lang w:eastAsia="en-GB"/>
              </w:rPr>
              <w:t> </w:t>
            </w:r>
          </w:p>
        </w:tc>
        <w:tc>
          <w:tcPr>
            <w:tcW w:w="1222" w:type="dxa"/>
            <w:tcBorders>
              <w:top w:val="nil"/>
              <w:left w:val="nil"/>
              <w:bottom w:val="nil"/>
              <w:right w:val="nil"/>
            </w:tcBorders>
            <w:shd w:val="clear" w:color="auto" w:fill="auto"/>
            <w:hideMark/>
          </w:tcPr>
          <w:p w14:paraId="434E0939" w14:textId="77777777" w:rsidR="004C220B" w:rsidRPr="00EF4467" w:rsidRDefault="004C220B" w:rsidP="002E250D">
            <w:pPr>
              <w:shd w:val="clear" w:color="auto" w:fill="FFFFFF" w:themeFill="background1"/>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val="en-US" w:eastAsia="en-GB"/>
              </w:rPr>
              <w:t>258.08 </w:t>
            </w:r>
            <w:r w:rsidRPr="00EF4467">
              <w:rPr>
                <w:rFonts w:eastAsia="Times New Roman" w:cs="Times New Roman"/>
                <w:color w:val="000000"/>
                <w:sz w:val="20"/>
                <w:szCs w:val="20"/>
                <w:lang w:eastAsia="en-GB"/>
              </w:rPr>
              <w:t> </w:t>
            </w:r>
          </w:p>
        </w:tc>
        <w:tc>
          <w:tcPr>
            <w:tcW w:w="1170" w:type="dxa"/>
            <w:tcBorders>
              <w:top w:val="nil"/>
              <w:left w:val="nil"/>
              <w:bottom w:val="nil"/>
              <w:right w:val="nil"/>
            </w:tcBorders>
            <w:shd w:val="clear" w:color="auto" w:fill="auto"/>
            <w:hideMark/>
          </w:tcPr>
          <w:p w14:paraId="23C4AD72" w14:textId="77777777" w:rsidR="004C220B" w:rsidRPr="00641DDA" w:rsidRDefault="004C220B" w:rsidP="002E250D">
            <w:pPr>
              <w:shd w:val="clear" w:color="auto" w:fill="FFFFFF" w:themeFill="background1"/>
              <w:spacing w:after="0" w:line="240" w:lineRule="auto"/>
              <w:jc w:val="center"/>
              <w:textAlignment w:val="baseline"/>
              <w:rPr>
                <w:rFonts w:eastAsia="Times New Roman" w:cs="Times New Roman"/>
                <w:szCs w:val="24"/>
                <w:lang w:eastAsia="en-GB"/>
              </w:rPr>
            </w:pPr>
            <w:r w:rsidRPr="00641DDA">
              <w:rPr>
                <w:rFonts w:eastAsia="Times New Roman" w:cs="Times New Roman"/>
                <w:sz w:val="20"/>
                <w:szCs w:val="20"/>
                <w:lang w:val="en-US" w:eastAsia="en-GB"/>
              </w:rPr>
              <w:t>247.23</w:t>
            </w:r>
            <w:r w:rsidRPr="00641DDA">
              <w:rPr>
                <w:rFonts w:eastAsia="Times New Roman" w:cs="Times New Roman"/>
                <w:sz w:val="20"/>
                <w:szCs w:val="20"/>
                <w:lang w:eastAsia="en-GB"/>
              </w:rPr>
              <w:t> </w:t>
            </w:r>
          </w:p>
        </w:tc>
        <w:tc>
          <w:tcPr>
            <w:tcW w:w="1205" w:type="dxa"/>
            <w:tcBorders>
              <w:top w:val="nil"/>
              <w:left w:val="nil"/>
              <w:bottom w:val="nil"/>
              <w:right w:val="nil"/>
            </w:tcBorders>
            <w:shd w:val="clear" w:color="auto" w:fill="auto"/>
            <w:hideMark/>
          </w:tcPr>
          <w:p w14:paraId="4B3EAACE" w14:textId="77777777" w:rsidR="004C220B" w:rsidRPr="00641DDA" w:rsidRDefault="004C220B" w:rsidP="002E250D">
            <w:pPr>
              <w:shd w:val="clear" w:color="auto" w:fill="FFFFFF" w:themeFill="background1"/>
              <w:spacing w:after="0" w:line="240" w:lineRule="auto"/>
              <w:jc w:val="center"/>
              <w:textAlignment w:val="baseline"/>
              <w:rPr>
                <w:rFonts w:eastAsia="Times New Roman" w:cs="Times New Roman"/>
                <w:szCs w:val="24"/>
                <w:lang w:eastAsia="en-GB"/>
              </w:rPr>
            </w:pPr>
            <w:r w:rsidRPr="00641DDA">
              <w:rPr>
                <w:rFonts w:eastAsia="Times New Roman" w:cs="Times New Roman"/>
                <w:sz w:val="20"/>
                <w:szCs w:val="20"/>
                <w:lang w:val="en-US" w:eastAsia="en-GB"/>
              </w:rPr>
              <w:t>242.26</w:t>
            </w:r>
            <w:r w:rsidRPr="00641DDA">
              <w:rPr>
                <w:rFonts w:eastAsia="Times New Roman" w:cs="Times New Roman"/>
                <w:sz w:val="20"/>
                <w:szCs w:val="20"/>
                <w:lang w:eastAsia="en-GB"/>
              </w:rPr>
              <w:t> </w:t>
            </w:r>
          </w:p>
        </w:tc>
        <w:tc>
          <w:tcPr>
            <w:tcW w:w="1244" w:type="dxa"/>
            <w:tcBorders>
              <w:top w:val="nil"/>
              <w:left w:val="nil"/>
              <w:bottom w:val="nil"/>
              <w:right w:val="nil"/>
            </w:tcBorders>
            <w:shd w:val="clear" w:color="auto" w:fill="auto"/>
            <w:hideMark/>
          </w:tcPr>
          <w:p w14:paraId="3E2B8A1C" w14:textId="77777777" w:rsidR="004C220B" w:rsidRPr="00641DDA" w:rsidRDefault="004C220B" w:rsidP="002E250D">
            <w:pPr>
              <w:shd w:val="clear" w:color="auto" w:fill="FFFFFF" w:themeFill="background1"/>
              <w:spacing w:after="0" w:line="240" w:lineRule="auto"/>
              <w:jc w:val="center"/>
              <w:textAlignment w:val="baseline"/>
              <w:rPr>
                <w:rFonts w:eastAsia="Times New Roman" w:cs="Times New Roman"/>
                <w:szCs w:val="24"/>
                <w:lang w:eastAsia="en-GB"/>
              </w:rPr>
            </w:pPr>
            <w:r w:rsidRPr="00641DDA">
              <w:rPr>
                <w:rFonts w:eastAsia="Times New Roman" w:cs="Times New Roman"/>
                <w:sz w:val="20"/>
                <w:szCs w:val="20"/>
                <w:lang w:val="en-US" w:eastAsia="en-GB"/>
              </w:rPr>
              <w:t>262.88</w:t>
            </w:r>
            <w:r w:rsidRPr="00641DDA">
              <w:rPr>
                <w:rFonts w:eastAsia="Times New Roman" w:cs="Times New Roman"/>
                <w:sz w:val="20"/>
                <w:szCs w:val="20"/>
                <w:lang w:eastAsia="en-GB"/>
              </w:rPr>
              <w:t> </w:t>
            </w:r>
          </w:p>
        </w:tc>
        <w:tc>
          <w:tcPr>
            <w:tcW w:w="1262" w:type="dxa"/>
            <w:tcBorders>
              <w:top w:val="nil"/>
              <w:left w:val="nil"/>
              <w:bottom w:val="nil"/>
              <w:right w:val="nil"/>
            </w:tcBorders>
            <w:shd w:val="clear" w:color="auto" w:fill="auto"/>
            <w:hideMark/>
          </w:tcPr>
          <w:p w14:paraId="275E35E1" w14:textId="77777777" w:rsidR="004C220B" w:rsidRPr="00641DDA" w:rsidRDefault="004C220B" w:rsidP="002E250D">
            <w:pPr>
              <w:shd w:val="clear" w:color="auto" w:fill="FFFFFF" w:themeFill="background1"/>
              <w:spacing w:after="0" w:line="240" w:lineRule="auto"/>
              <w:jc w:val="center"/>
              <w:textAlignment w:val="baseline"/>
              <w:rPr>
                <w:rFonts w:eastAsia="Times New Roman" w:cs="Times New Roman"/>
                <w:szCs w:val="24"/>
                <w:lang w:eastAsia="en-GB"/>
              </w:rPr>
            </w:pPr>
            <w:r w:rsidRPr="00641DDA">
              <w:rPr>
                <w:rFonts w:eastAsia="Times New Roman" w:cs="Times New Roman"/>
                <w:sz w:val="20"/>
                <w:szCs w:val="20"/>
                <w:lang w:val="en-US" w:eastAsia="en-GB"/>
              </w:rPr>
              <w:t>284.83</w:t>
            </w:r>
            <w:r w:rsidRPr="00641DDA">
              <w:rPr>
                <w:rFonts w:eastAsia="Times New Roman" w:cs="Times New Roman"/>
                <w:sz w:val="20"/>
                <w:szCs w:val="20"/>
                <w:lang w:eastAsia="en-GB"/>
              </w:rPr>
              <w:t> </w:t>
            </w:r>
          </w:p>
        </w:tc>
      </w:tr>
      <w:tr w:rsidR="004C220B" w:rsidRPr="00EF4467" w14:paraId="013D7D16" w14:textId="77777777" w:rsidTr="0087246E">
        <w:trPr>
          <w:trHeight w:val="68"/>
        </w:trPr>
        <w:tc>
          <w:tcPr>
            <w:tcW w:w="2912" w:type="dxa"/>
            <w:tcBorders>
              <w:top w:val="nil"/>
              <w:left w:val="nil"/>
              <w:bottom w:val="single" w:sz="4" w:space="0" w:color="auto"/>
              <w:right w:val="nil"/>
            </w:tcBorders>
            <w:shd w:val="clear" w:color="auto" w:fill="auto"/>
            <w:hideMark/>
          </w:tcPr>
          <w:p w14:paraId="64DD52BF" w14:textId="77777777" w:rsidR="004C220B" w:rsidRPr="00EF4467" w:rsidRDefault="004C220B" w:rsidP="002E250D">
            <w:pPr>
              <w:shd w:val="clear" w:color="auto" w:fill="FFFFFF" w:themeFill="background1"/>
              <w:spacing w:after="0" w:line="240" w:lineRule="auto"/>
              <w:textAlignment w:val="baseline"/>
              <w:rPr>
                <w:rFonts w:eastAsia="Times New Roman" w:cs="Times New Roman"/>
                <w:szCs w:val="24"/>
                <w:lang w:eastAsia="en-GB"/>
              </w:rPr>
            </w:pPr>
            <w:r w:rsidRPr="00EF4467">
              <w:rPr>
                <w:rFonts w:eastAsia="Times New Roman" w:cs="Times New Roman"/>
                <w:color w:val="000000"/>
                <w:sz w:val="20"/>
                <w:szCs w:val="20"/>
                <w:lang w:val="en-US" w:eastAsia="en-GB"/>
              </w:rPr>
              <w:t>p-value</w:t>
            </w:r>
            <w:r w:rsidRPr="00EF4467">
              <w:rPr>
                <w:rFonts w:eastAsia="Times New Roman" w:cs="Times New Roman"/>
                <w:color w:val="000000"/>
                <w:sz w:val="20"/>
                <w:szCs w:val="20"/>
                <w:lang w:eastAsia="en-GB"/>
              </w:rPr>
              <w:t> </w:t>
            </w:r>
          </w:p>
        </w:tc>
        <w:tc>
          <w:tcPr>
            <w:tcW w:w="1222" w:type="dxa"/>
            <w:tcBorders>
              <w:top w:val="nil"/>
              <w:left w:val="nil"/>
              <w:bottom w:val="single" w:sz="4" w:space="0" w:color="auto"/>
              <w:right w:val="nil"/>
            </w:tcBorders>
            <w:shd w:val="clear" w:color="auto" w:fill="auto"/>
            <w:hideMark/>
          </w:tcPr>
          <w:p w14:paraId="19BC5EF4" w14:textId="77777777" w:rsidR="004C220B" w:rsidRPr="00EF4467" w:rsidRDefault="004C220B" w:rsidP="002E250D">
            <w:pPr>
              <w:shd w:val="clear" w:color="auto" w:fill="FFFFFF" w:themeFill="background1"/>
              <w:spacing w:after="0" w:line="240" w:lineRule="auto"/>
              <w:jc w:val="center"/>
              <w:textAlignment w:val="baseline"/>
              <w:rPr>
                <w:rFonts w:eastAsia="Times New Roman" w:cs="Times New Roman"/>
                <w:szCs w:val="24"/>
                <w:lang w:eastAsia="en-GB"/>
              </w:rPr>
            </w:pPr>
            <w:r w:rsidRPr="00EF4467">
              <w:rPr>
                <w:rFonts w:eastAsia="Times New Roman" w:cs="Times New Roman"/>
                <w:color w:val="000000"/>
                <w:sz w:val="20"/>
                <w:szCs w:val="20"/>
                <w:lang w:val="en-US" w:eastAsia="en-GB"/>
              </w:rPr>
              <w:t>0.000</w:t>
            </w:r>
            <w:r w:rsidRPr="00EF4467">
              <w:rPr>
                <w:rFonts w:eastAsia="Times New Roman" w:cs="Times New Roman"/>
                <w:color w:val="000000"/>
                <w:sz w:val="20"/>
                <w:szCs w:val="20"/>
                <w:lang w:eastAsia="en-GB"/>
              </w:rPr>
              <w:t> </w:t>
            </w:r>
          </w:p>
        </w:tc>
        <w:tc>
          <w:tcPr>
            <w:tcW w:w="1170" w:type="dxa"/>
            <w:tcBorders>
              <w:top w:val="nil"/>
              <w:left w:val="nil"/>
              <w:bottom w:val="single" w:sz="4" w:space="0" w:color="auto"/>
              <w:right w:val="nil"/>
            </w:tcBorders>
            <w:shd w:val="clear" w:color="auto" w:fill="FFFF00"/>
            <w:hideMark/>
          </w:tcPr>
          <w:p w14:paraId="6A9369E4" w14:textId="77777777" w:rsidR="004C220B" w:rsidRPr="00641DDA" w:rsidRDefault="004C220B" w:rsidP="002E250D">
            <w:pPr>
              <w:shd w:val="clear" w:color="auto" w:fill="FFFFFF" w:themeFill="background1"/>
              <w:spacing w:after="0" w:line="240" w:lineRule="auto"/>
              <w:jc w:val="center"/>
              <w:textAlignment w:val="baseline"/>
              <w:rPr>
                <w:rFonts w:eastAsia="Times New Roman" w:cs="Times New Roman"/>
                <w:szCs w:val="24"/>
                <w:lang w:eastAsia="en-GB"/>
              </w:rPr>
            </w:pPr>
            <w:r w:rsidRPr="00641DDA">
              <w:rPr>
                <w:rFonts w:eastAsia="Times New Roman" w:cs="Times New Roman"/>
                <w:sz w:val="20"/>
                <w:szCs w:val="20"/>
                <w:lang w:val="en-US" w:eastAsia="en-GB"/>
              </w:rPr>
              <w:t>0.000</w:t>
            </w:r>
            <w:r w:rsidRPr="00641DDA">
              <w:rPr>
                <w:rFonts w:eastAsia="Times New Roman" w:cs="Times New Roman"/>
                <w:sz w:val="20"/>
                <w:szCs w:val="20"/>
                <w:lang w:eastAsia="en-GB"/>
              </w:rPr>
              <w:t> </w:t>
            </w:r>
          </w:p>
        </w:tc>
        <w:tc>
          <w:tcPr>
            <w:tcW w:w="1205" w:type="dxa"/>
            <w:tcBorders>
              <w:top w:val="nil"/>
              <w:left w:val="nil"/>
              <w:bottom w:val="single" w:sz="4" w:space="0" w:color="auto"/>
              <w:right w:val="nil"/>
            </w:tcBorders>
            <w:shd w:val="clear" w:color="auto" w:fill="FFFF00"/>
            <w:hideMark/>
          </w:tcPr>
          <w:p w14:paraId="345232F6" w14:textId="77777777" w:rsidR="004C220B" w:rsidRPr="00641DDA" w:rsidRDefault="004C220B" w:rsidP="002E250D">
            <w:pPr>
              <w:shd w:val="clear" w:color="auto" w:fill="FFFFFF" w:themeFill="background1"/>
              <w:spacing w:after="0" w:line="240" w:lineRule="auto"/>
              <w:jc w:val="center"/>
              <w:textAlignment w:val="baseline"/>
              <w:rPr>
                <w:rFonts w:eastAsia="Times New Roman" w:cs="Times New Roman"/>
                <w:szCs w:val="24"/>
                <w:lang w:eastAsia="en-GB"/>
              </w:rPr>
            </w:pPr>
            <w:r w:rsidRPr="00641DDA">
              <w:rPr>
                <w:rFonts w:eastAsia="Times New Roman" w:cs="Times New Roman"/>
                <w:sz w:val="20"/>
                <w:szCs w:val="20"/>
                <w:lang w:val="en-US" w:eastAsia="en-GB"/>
              </w:rPr>
              <w:t>0.000</w:t>
            </w:r>
            <w:r w:rsidRPr="00641DDA">
              <w:rPr>
                <w:rFonts w:eastAsia="Times New Roman" w:cs="Times New Roman"/>
                <w:sz w:val="20"/>
                <w:szCs w:val="20"/>
                <w:lang w:eastAsia="en-GB"/>
              </w:rPr>
              <w:t> </w:t>
            </w:r>
          </w:p>
        </w:tc>
        <w:tc>
          <w:tcPr>
            <w:tcW w:w="1244" w:type="dxa"/>
            <w:tcBorders>
              <w:top w:val="nil"/>
              <w:left w:val="nil"/>
              <w:bottom w:val="single" w:sz="4" w:space="0" w:color="auto"/>
              <w:right w:val="nil"/>
            </w:tcBorders>
            <w:shd w:val="clear" w:color="auto" w:fill="FFFF00"/>
            <w:hideMark/>
          </w:tcPr>
          <w:p w14:paraId="5079C6C1" w14:textId="77777777" w:rsidR="004C220B" w:rsidRPr="00641DDA" w:rsidRDefault="004C220B" w:rsidP="002E250D">
            <w:pPr>
              <w:shd w:val="clear" w:color="auto" w:fill="FFFFFF" w:themeFill="background1"/>
              <w:spacing w:after="0" w:line="240" w:lineRule="auto"/>
              <w:jc w:val="center"/>
              <w:textAlignment w:val="baseline"/>
              <w:rPr>
                <w:rFonts w:eastAsia="Times New Roman" w:cs="Times New Roman"/>
                <w:szCs w:val="24"/>
                <w:lang w:eastAsia="en-GB"/>
              </w:rPr>
            </w:pPr>
            <w:r w:rsidRPr="00641DDA">
              <w:rPr>
                <w:rFonts w:eastAsia="Times New Roman" w:cs="Times New Roman"/>
                <w:sz w:val="20"/>
                <w:szCs w:val="20"/>
                <w:lang w:val="en-US" w:eastAsia="en-GB"/>
              </w:rPr>
              <w:t>0.000</w:t>
            </w:r>
            <w:r w:rsidRPr="00641DDA">
              <w:rPr>
                <w:rFonts w:eastAsia="Times New Roman" w:cs="Times New Roman"/>
                <w:sz w:val="20"/>
                <w:szCs w:val="20"/>
                <w:lang w:eastAsia="en-GB"/>
              </w:rPr>
              <w:t> </w:t>
            </w:r>
          </w:p>
        </w:tc>
        <w:tc>
          <w:tcPr>
            <w:tcW w:w="1262" w:type="dxa"/>
            <w:tcBorders>
              <w:top w:val="nil"/>
              <w:left w:val="nil"/>
              <w:bottom w:val="single" w:sz="4" w:space="0" w:color="auto"/>
              <w:right w:val="nil"/>
            </w:tcBorders>
            <w:shd w:val="clear" w:color="auto" w:fill="FFFF00"/>
            <w:hideMark/>
          </w:tcPr>
          <w:p w14:paraId="6ACACD93" w14:textId="77777777" w:rsidR="004C220B" w:rsidRPr="00641DDA" w:rsidRDefault="004C220B" w:rsidP="002E250D">
            <w:pPr>
              <w:shd w:val="clear" w:color="auto" w:fill="FFFFFF" w:themeFill="background1"/>
              <w:spacing w:after="0" w:line="240" w:lineRule="auto"/>
              <w:jc w:val="center"/>
              <w:textAlignment w:val="baseline"/>
              <w:rPr>
                <w:rFonts w:eastAsia="Times New Roman" w:cs="Times New Roman"/>
                <w:szCs w:val="24"/>
                <w:lang w:eastAsia="en-GB"/>
              </w:rPr>
            </w:pPr>
            <w:r w:rsidRPr="00641DDA">
              <w:rPr>
                <w:rFonts w:eastAsia="Times New Roman" w:cs="Times New Roman"/>
                <w:sz w:val="20"/>
                <w:szCs w:val="20"/>
                <w:lang w:val="en-US" w:eastAsia="en-GB"/>
              </w:rPr>
              <w:t>0.000</w:t>
            </w:r>
            <w:r w:rsidRPr="00641DDA">
              <w:rPr>
                <w:rFonts w:eastAsia="Times New Roman" w:cs="Times New Roman"/>
                <w:sz w:val="20"/>
                <w:szCs w:val="20"/>
                <w:lang w:eastAsia="en-GB"/>
              </w:rPr>
              <w:t> </w:t>
            </w:r>
          </w:p>
        </w:tc>
      </w:tr>
      <w:tr w:rsidR="00535DDB" w:rsidRPr="00EF4467" w14:paraId="191179A4" w14:textId="77777777" w:rsidTr="0087246E">
        <w:trPr>
          <w:trHeight w:val="68"/>
        </w:trPr>
        <w:tc>
          <w:tcPr>
            <w:tcW w:w="9015" w:type="dxa"/>
            <w:gridSpan w:val="6"/>
            <w:tcBorders>
              <w:top w:val="single" w:sz="4" w:space="0" w:color="auto"/>
              <w:left w:val="nil"/>
              <w:bottom w:val="single" w:sz="4" w:space="0" w:color="auto"/>
              <w:right w:val="nil"/>
            </w:tcBorders>
            <w:shd w:val="clear" w:color="auto" w:fill="auto"/>
          </w:tcPr>
          <w:p w14:paraId="2BC754EB" w14:textId="3B847CB4" w:rsidR="00535DDB" w:rsidRPr="00641DDA" w:rsidRDefault="002C40EB" w:rsidP="00535DDB">
            <w:pPr>
              <w:shd w:val="clear" w:color="auto" w:fill="FFFFFF" w:themeFill="background1"/>
              <w:spacing w:after="0" w:line="240" w:lineRule="auto"/>
              <w:jc w:val="left"/>
              <w:textAlignment w:val="baseline"/>
              <w:rPr>
                <w:rFonts w:eastAsia="Times New Roman" w:cs="Times New Roman"/>
                <w:sz w:val="20"/>
                <w:szCs w:val="20"/>
                <w:lang w:val="en-US" w:eastAsia="en-GB"/>
              </w:rPr>
            </w:pPr>
            <w:r>
              <w:rPr>
                <w:rFonts w:eastAsia="Times New Roman" w:cs="Times New Roman"/>
                <w:b/>
                <w:bCs/>
                <w:color w:val="000000"/>
                <w:sz w:val="20"/>
                <w:szCs w:val="20"/>
                <w:lang w:val="en-US" w:eastAsia="en-GB"/>
              </w:rPr>
              <w:t>Panel C</w:t>
            </w:r>
            <w:r w:rsidR="00535DDB" w:rsidRPr="00641DDA">
              <w:rPr>
                <w:rFonts w:eastAsia="Times New Roman" w:cs="Times New Roman"/>
                <w:b/>
                <w:bCs/>
                <w:color w:val="000000"/>
                <w:sz w:val="20"/>
                <w:szCs w:val="20"/>
                <w:lang w:val="en-US" w:eastAsia="en-GB"/>
              </w:rPr>
              <w:t>: Second Stage (dependent variable – Fraud)</w:t>
            </w:r>
            <w:r w:rsidR="00535DDB" w:rsidRPr="00641DDA">
              <w:rPr>
                <w:rFonts w:eastAsia="Times New Roman" w:cs="Times New Roman"/>
                <w:b/>
                <w:bCs/>
                <w:color w:val="000000"/>
                <w:sz w:val="20"/>
                <w:szCs w:val="20"/>
                <w:lang w:eastAsia="en-GB"/>
              </w:rPr>
              <w:t> </w:t>
            </w:r>
            <w:r w:rsidR="00641DDA" w:rsidRPr="00641DDA">
              <w:rPr>
                <w:rFonts w:eastAsia="Times New Roman" w:cs="Times New Roman"/>
                <w:b/>
                <w:bCs/>
                <w:color w:val="000000"/>
                <w:sz w:val="20"/>
                <w:szCs w:val="20"/>
                <w:lang w:eastAsia="en-GB"/>
              </w:rPr>
              <w:t xml:space="preserve"> - Non-Family Firms</w:t>
            </w:r>
          </w:p>
        </w:tc>
      </w:tr>
      <w:tr w:rsidR="002C40EB" w:rsidRPr="00EF4467" w14:paraId="2FEA40E0" w14:textId="77777777" w:rsidTr="0087246E">
        <w:trPr>
          <w:trHeight w:val="68"/>
        </w:trPr>
        <w:tc>
          <w:tcPr>
            <w:tcW w:w="2912" w:type="dxa"/>
            <w:tcBorders>
              <w:top w:val="single" w:sz="4" w:space="0" w:color="auto"/>
              <w:left w:val="nil"/>
              <w:bottom w:val="nil"/>
              <w:right w:val="nil"/>
            </w:tcBorders>
            <w:shd w:val="clear" w:color="auto" w:fill="auto"/>
          </w:tcPr>
          <w:p w14:paraId="4E7439E1" w14:textId="4CC7D272" w:rsidR="002C40EB" w:rsidRPr="00EF4467" w:rsidRDefault="002C40EB" w:rsidP="002C40EB">
            <w:pPr>
              <w:shd w:val="clear" w:color="auto" w:fill="FFFFFF" w:themeFill="background1"/>
              <w:spacing w:after="0" w:line="240" w:lineRule="auto"/>
              <w:textAlignment w:val="baseline"/>
              <w:rPr>
                <w:rFonts w:eastAsia="Times New Roman" w:cs="Times New Roman"/>
                <w:color w:val="000000"/>
                <w:sz w:val="20"/>
                <w:szCs w:val="20"/>
                <w:lang w:val="en-US" w:eastAsia="en-GB"/>
              </w:rPr>
            </w:pPr>
            <w:proofErr w:type="spellStart"/>
            <w:r w:rsidRPr="00EF4467">
              <w:rPr>
                <w:rFonts w:eastAsia="Times New Roman" w:cs="Times New Roman"/>
                <w:color w:val="000000"/>
                <w:sz w:val="20"/>
                <w:szCs w:val="20"/>
                <w:lang w:val="en-US" w:eastAsia="en-GB"/>
              </w:rPr>
              <w:t>Bsizehat</w:t>
            </w:r>
            <w:proofErr w:type="spellEnd"/>
          </w:p>
        </w:tc>
        <w:tc>
          <w:tcPr>
            <w:tcW w:w="1222" w:type="dxa"/>
            <w:tcBorders>
              <w:top w:val="single" w:sz="4" w:space="0" w:color="auto"/>
              <w:left w:val="nil"/>
              <w:bottom w:val="nil"/>
              <w:right w:val="nil"/>
            </w:tcBorders>
            <w:shd w:val="clear" w:color="auto" w:fill="auto"/>
          </w:tcPr>
          <w:p w14:paraId="5BDD5A82" w14:textId="2FC9A827" w:rsidR="002C40EB" w:rsidRPr="00EF4467" w:rsidRDefault="002C40EB" w:rsidP="002C40EB">
            <w:pPr>
              <w:shd w:val="clear" w:color="auto" w:fill="FFFFFF" w:themeFill="background1"/>
              <w:spacing w:after="0" w:line="240" w:lineRule="auto"/>
              <w:jc w:val="center"/>
              <w:textAlignment w:val="baseline"/>
              <w:rPr>
                <w:rFonts w:eastAsia="Times New Roman" w:cs="Times New Roman"/>
                <w:color w:val="000000"/>
                <w:sz w:val="20"/>
                <w:szCs w:val="20"/>
                <w:lang w:val="en-US" w:eastAsia="en-GB"/>
              </w:rPr>
            </w:pPr>
          </w:p>
        </w:tc>
        <w:tc>
          <w:tcPr>
            <w:tcW w:w="1170" w:type="dxa"/>
            <w:tcBorders>
              <w:top w:val="single" w:sz="4" w:space="0" w:color="auto"/>
              <w:left w:val="nil"/>
              <w:bottom w:val="nil"/>
              <w:right w:val="nil"/>
            </w:tcBorders>
            <w:shd w:val="clear" w:color="auto" w:fill="auto"/>
          </w:tcPr>
          <w:p w14:paraId="55E60B09" w14:textId="54402F72" w:rsidR="002C40EB" w:rsidRPr="00641DDA" w:rsidRDefault="00EC0571" w:rsidP="002C40EB">
            <w:pPr>
              <w:shd w:val="clear" w:color="auto" w:fill="FFFFFF" w:themeFill="background1"/>
              <w:spacing w:after="0" w:line="240" w:lineRule="auto"/>
              <w:jc w:val="center"/>
              <w:textAlignment w:val="baseline"/>
              <w:rPr>
                <w:rFonts w:eastAsia="Times New Roman" w:cs="Times New Roman"/>
                <w:sz w:val="20"/>
                <w:szCs w:val="20"/>
                <w:lang w:val="en-US" w:eastAsia="en-GB"/>
              </w:rPr>
            </w:pPr>
            <w:r>
              <w:rPr>
                <w:rFonts w:eastAsia="Times New Roman" w:cs="Times New Roman"/>
                <w:sz w:val="20"/>
                <w:szCs w:val="20"/>
                <w:lang w:val="en-US" w:eastAsia="en-GB"/>
              </w:rPr>
              <w:t>0.937</w:t>
            </w:r>
            <w:r w:rsidRPr="00EF4467">
              <w:rPr>
                <w:rFonts w:eastAsia="Times New Roman" w:cs="Times New Roman"/>
                <w:sz w:val="20"/>
                <w:szCs w:val="20"/>
                <w:lang w:eastAsia="en-GB"/>
              </w:rPr>
              <w:t> </w:t>
            </w:r>
          </w:p>
        </w:tc>
        <w:tc>
          <w:tcPr>
            <w:tcW w:w="1205" w:type="dxa"/>
            <w:tcBorders>
              <w:top w:val="single" w:sz="4" w:space="0" w:color="auto"/>
              <w:left w:val="nil"/>
              <w:bottom w:val="nil"/>
              <w:right w:val="nil"/>
            </w:tcBorders>
            <w:shd w:val="clear" w:color="auto" w:fill="auto"/>
          </w:tcPr>
          <w:p w14:paraId="754241FE" w14:textId="5AE0E954" w:rsidR="002C40EB" w:rsidRPr="00641DDA" w:rsidRDefault="002C40EB" w:rsidP="002C40EB">
            <w:pPr>
              <w:shd w:val="clear" w:color="auto" w:fill="FFFFFF" w:themeFill="background1"/>
              <w:spacing w:after="0" w:line="240" w:lineRule="auto"/>
              <w:jc w:val="center"/>
              <w:textAlignment w:val="baseline"/>
              <w:rPr>
                <w:rFonts w:eastAsia="Times New Roman" w:cs="Times New Roman"/>
                <w:sz w:val="20"/>
                <w:szCs w:val="20"/>
                <w:lang w:val="en-US" w:eastAsia="en-GB"/>
              </w:rPr>
            </w:pPr>
            <w:r w:rsidRPr="00641DDA">
              <w:rPr>
                <w:rFonts w:eastAsia="Times New Roman" w:cs="Times New Roman"/>
                <w:sz w:val="20"/>
                <w:szCs w:val="20"/>
                <w:lang w:eastAsia="en-GB"/>
              </w:rPr>
              <w:t> </w:t>
            </w:r>
          </w:p>
        </w:tc>
        <w:tc>
          <w:tcPr>
            <w:tcW w:w="1244" w:type="dxa"/>
            <w:tcBorders>
              <w:top w:val="single" w:sz="4" w:space="0" w:color="auto"/>
              <w:left w:val="nil"/>
              <w:bottom w:val="nil"/>
              <w:right w:val="nil"/>
            </w:tcBorders>
            <w:shd w:val="clear" w:color="auto" w:fill="auto"/>
          </w:tcPr>
          <w:p w14:paraId="09EA926E" w14:textId="01641176" w:rsidR="002C40EB" w:rsidRPr="00641DDA" w:rsidRDefault="002C40EB" w:rsidP="002C40EB">
            <w:pPr>
              <w:shd w:val="clear" w:color="auto" w:fill="FFFFFF" w:themeFill="background1"/>
              <w:spacing w:after="0" w:line="240" w:lineRule="auto"/>
              <w:jc w:val="center"/>
              <w:textAlignment w:val="baseline"/>
              <w:rPr>
                <w:rFonts w:eastAsia="Times New Roman" w:cs="Times New Roman"/>
                <w:sz w:val="20"/>
                <w:szCs w:val="20"/>
                <w:lang w:val="en-US" w:eastAsia="en-GB"/>
              </w:rPr>
            </w:pPr>
            <w:r w:rsidRPr="00641DDA">
              <w:rPr>
                <w:rFonts w:eastAsia="Times New Roman" w:cs="Times New Roman"/>
                <w:sz w:val="20"/>
                <w:szCs w:val="20"/>
                <w:lang w:eastAsia="en-GB"/>
              </w:rPr>
              <w:t> </w:t>
            </w:r>
          </w:p>
        </w:tc>
        <w:tc>
          <w:tcPr>
            <w:tcW w:w="1262" w:type="dxa"/>
            <w:tcBorders>
              <w:top w:val="single" w:sz="4" w:space="0" w:color="auto"/>
              <w:left w:val="nil"/>
              <w:bottom w:val="nil"/>
              <w:right w:val="nil"/>
            </w:tcBorders>
            <w:shd w:val="clear" w:color="auto" w:fill="auto"/>
          </w:tcPr>
          <w:p w14:paraId="070041D5" w14:textId="76FE9C74" w:rsidR="002C40EB" w:rsidRPr="00641DDA" w:rsidRDefault="002C40EB" w:rsidP="002C40EB">
            <w:pPr>
              <w:shd w:val="clear" w:color="auto" w:fill="FFFFFF" w:themeFill="background1"/>
              <w:spacing w:after="0" w:line="240" w:lineRule="auto"/>
              <w:jc w:val="center"/>
              <w:textAlignment w:val="baseline"/>
              <w:rPr>
                <w:rFonts w:eastAsia="Times New Roman" w:cs="Times New Roman"/>
                <w:sz w:val="20"/>
                <w:szCs w:val="20"/>
                <w:lang w:val="en-US" w:eastAsia="en-GB"/>
              </w:rPr>
            </w:pPr>
            <w:r w:rsidRPr="00641DDA">
              <w:rPr>
                <w:rFonts w:eastAsia="Times New Roman" w:cs="Times New Roman"/>
                <w:sz w:val="20"/>
                <w:szCs w:val="20"/>
                <w:lang w:eastAsia="en-GB"/>
              </w:rPr>
              <w:t> </w:t>
            </w:r>
          </w:p>
        </w:tc>
      </w:tr>
      <w:tr w:rsidR="002C40EB" w:rsidRPr="00EF4467" w14:paraId="3639ED38" w14:textId="77777777" w:rsidTr="00641DDA">
        <w:trPr>
          <w:trHeight w:val="68"/>
        </w:trPr>
        <w:tc>
          <w:tcPr>
            <w:tcW w:w="2912" w:type="dxa"/>
            <w:tcBorders>
              <w:top w:val="nil"/>
              <w:left w:val="nil"/>
              <w:bottom w:val="nil"/>
              <w:right w:val="nil"/>
            </w:tcBorders>
            <w:shd w:val="clear" w:color="auto" w:fill="auto"/>
          </w:tcPr>
          <w:p w14:paraId="48C7A991" w14:textId="26F82565" w:rsidR="002C40EB" w:rsidRPr="00EF4467" w:rsidRDefault="002C40EB" w:rsidP="002C40EB">
            <w:pPr>
              <w:shd w:val="clear" w:color="auto" w:fill="FFFFFF" w:themeFill="background1"/>
              <w:spacing w:after="0" w:line="240" w:lineRule="auto"/>
              <w:textAlignment w:val="baseline"/>
              <w:rPr>
                <w:rFonts w:eastAsia="Times New Roman" w:cs="Times New Roman"/>
                <w:color w:val="000000"/>
                <w:sz w:val="20"/>
                <w:szCs w:val="20"/>
                <w:lang w:val="en-US" w:eastAsia="en-GB"/>
              </w:rPr>
            </w:pPr>
            <w:r w:rsidRPr="00EF4467">
              <w:rPr>
                <w:rFonts w:eastAsia="Times New Roman" w:cs="Times New Roman"/>
                <w:color w:val="000000"/>
                <w:sz w:val="20"/>
                <w:szCs w:val="20"/>
                <w:lang w:eastAsia="en-GB"/>
              </w:rPr>
              <w:t> </w:t>
            </w:r>
          </w:p>
        </w:tc>
        <w:tc>
          <w:tcPr>
            <w:tcW w:w="1222" w:type="dxa"/>
            <w:tcBorders>
              <w:top w:val="nil"/>
              <w:left w:val="nil"/>
              <w:bottom w:val="nil"/>
              <w:right w:val="nil"/>
            </w:tcBorders>
            <w:shd w:val="clear" w:color="auto" w:fill="auto"/>
          </w:tcPr>
          <w:p w14:paraId="2EC0F180" w14:textId="1FF520AF" w:rsidR="002C40EB" w:rsidRPr="00EF4467" w:rsidRDefault="002C40EB" w:rsidP="002C40EB">
            <w:pPr>
              <w:shd w:val="clear" w:color="auto" w:fill="FFFFFF" w:themeFill="background1"/>
              <w:spacing w:after="0" w:line="240" w:lineRule="auto"/>
              <w:jc w:val="center"/>
              <w:textAlignment w:val="baseline"/>
              <w:rPr>
                <w:rFonts w:eastAsia="Times New Roman" w:cs="Times New Roman"/>
                <w:color w:val="000000"/>
                <w:sz w:val="20"/>
                <w:szCs w:val="20"/>
                <w:lang w:val="en-US" w:eastAsia="en-GB"/>
              </w:rPr>
            </w:pPr>
          </w:p>
        </w:tc>
        <w:tc>
          <w:tcPr>
            <w:tcW w:w="1170" w:type="dxa"/>
            <w:tcBorders>
              <w:top w:val="nil"/>
              <w:left w:val="nil"/>
              <w:bottom w:val="nil"/>
              <w:right w:val="nil"/>
            </w:tcBorders>
            <w:shd w:val="clear" w:color="auto" w:fill="auto"/>
          </w:tcPr>
          <w:p w14:paraId="3AFD7C77" w14:textId="7FCB79E1" w:rsidR="002C40EB" w:rsidRPr="00641DDA" w:rsidRDefault="00EC0571" w:rsidP="00EC0571">
            <w:pPr>
              <w:shd w:val="clear" w:color="auto" w:fill="FFFFFF" w:themeFill="background1"/>
              <w:spacing w:after="0" w:line="240" w:lineRule="auto"/>
              <w:jc w:val="center"/>
              <w:textAlignment w:val="baseline"/>
              <w:rPr>
                <w:rFonts w:eastAsia="Times New Roman" w:cs="Times New Roman"/>
                <w:sz w:val="20"/>
                <w:szCs w:val="20"/>
                <w:lang w:val="en-US" w:eastAsia="en-GB"/>
              </w:rPr>
            </w:pPr>
            <w:r>
              <w:rPr>
                <w:rFonts w:eastAsia="Times New Roman" w:cs="Times New Roman"/>
                <w:sz w:val="20"/>
                <w:szCs w:val="20"/>
                <w:lang w:val="en-US" w:eastAsia="en-GB"/>
              </w:rPr>
              <w:t>(0.25</w:t>
            </w:r>
            <w:r w:rsidR="002C40EB" w:rsidRPr="00641DDA">
              <w:rPr>
                <w:rFonts w:eastAsia="Times New Roman" w:cs="Times New Roman"/>
                <w:sz w:val="20"/>
                <w:szCs w:val="20"/>
                <w:lang w:val="en-US" w:eastAsia="en-GB"/>
              </w:rPr>
              <w:t>)</w:t>
            </w:r>
            <w:r w:rsidR="002C40EB" w:rsidRPr="00641DDA">
              <w:rPr>
                <w:rFonts w:eastAsia="Times New Roman" w:cs="Times New Roman"/>
                <w:sz w:val="20"/>
                <w:szCs w:val="20"/>
                <w:lang w:eastAsia="en-GB"/>
              </w:rPr>
              <w:t> </w:t>
            </w:r>
          </w:p>
        </w:tc>
        <w:tc>
          <w:tcPr>
            <w:tcW w:w="1205" w:type="dxa"/>
            <w:tcBorders>
              <w:top w:val="nil"/>
              <w:left w:val="nil"/>
              <w:bottom w:val="nil"/>
              <w:right w:val="nil"/>
            </w:tcBorders>
            <w:shd w:val="clear" w:color="auto" w:fill="auto"/>
          </w:tcPr>
          <w:p w14:paraId="299CA737" w14:textId="40517F73" w:rsidR="002C40EB" w:rsidRPr="00641DDA" w:rsidRDefault="002C40EB" w:rsidP="002C40EB">
            <w:pPr>
              <w:shd w:val="clear" w:color="auto" w:fill="FFFFFF" w:themeFill="background1"/>
              <w:spacing w:after="0" w:line="240" w:lineRule="auto"/>
              <w:jc w:val="center"/>
              <w:textAlignment w:val="baseline"/>
              <w:rPr>
                <w:rFonts w:eastAsia="Times New Roman" w:cs="Times New Roman"/>
                <w:sz w:val="20"/>
                <w:szCs w:val="20"/>
                <w:lang w:val="en-US" w:eastAsia="en-GB"/>
              </w:rPr>
            </w:pPr>
            <w:r w:rsidRPr="00641DDA">
              <w:rPr>
                <w:rFonts w:eastAsia="Times New Roman" w:cs="Times New Roman"/>
                <w:sz w:val="20"/>
                <w:szCs w:val="20"/>
                <w:lang w:eastAsia="en-GB"/>
              </w:rPr>
              <w:t> </w:t>
            </w:r>
          </w:p>
        </w:tc>
        <w:tc>
          <w:tcPr>
            <w:tcW w:w="1244" w:type="dxa"/>
            <w:tcBorders>
              <w:top w:val="nil"/>
              <w:left w:val="nil"/>
              <w:bottom w:val="nil"/>
              <w:right w:val="nil"/>
            </w:tcBorders>
            <w:shd w:val="clear" w:color="auto" w:fill="auto"/>
          </w:tcPr>
          <w:p w14:paraId="79C7B57B" w14:textId="119327C3" w:rsidR="002C40EB" w:rsidRPr="00641DDA" w:rsidRDefault="002C40EB" w:rsidP="002C40EB">
            <w:pPr>
              <w:shd w:val="clear" w:color="auto" w:fill="FFFFFF" w:themeFill="background1"/>
              <w:spacing w:after="0" w:line="240" w:lineRule="auto"/>
              <w:jc w:val="center"/>
              <w:textAlignment w:val="baseline"/>
              <w:rPr>
                <w:rFonts w:eastAsia="Times New Roman" w:cs="Times New Roman"/>
                <w:sz w:val="20"/>
                <w:szCs w:val="20"/>
                <w:lang w:val="en-US" w:eastAsia="en-GB"/>
              </w:rPr>
            </w:pPr>
            <w:r w:rsidRPr="00641DDA">
              <w:rPr>
                <w:rFonts w:eastAsia="Times New Roman" w:cs="Times New Roman"/>
                <w:sz w:val="20"/>
                <w:szCs w:val="20"/>
                <w:lang w:eastAsia="en-GB"/>
              </w:rPr>
              <w:t> </w:t>
            </w:r>
          </w:p>
        </w:tc>
        <w:tc>
          <w:tcPr>
            <w:tcW w:w="1262" w:type="dxa"/>
            <w:tcBorders>
              <w:top w:val="nil"/>
              <w:left w:val="nil"/>
              <w:bottom w:val="nil"/>
              <w:right w:val="nil"/>
            </w:tcBorders>
            <w:shd w:val="clear" w:color="auto" w:fill="auto"/>
          </w:tcPr>
          <w:p w14:paraId="7D8A1AFA" w14:textId="5569142B" w:rsidR="002C40EB" w:rsidRPr="00641DDA" w:rsidRDefault="002C40EB" w:rsidP="002C40EB">
            <w:pPr>
              <w:shd w:val="clear" w:color="auto" w:fill="FFFFFF" w:themeFill="background1"/>
              <w:spacing w:after="0" w:line="240" w:lineRule="auto"/>
              <w:jc w:val="center"/>
              <w:textAlignment w:val="baseline"/>
              <w:rPr>
                <w:rFonts w:eastAsia="Times New Roman" w:cs="Times New Roman"/>
                <w:sz w:val="20"/>
                <w:szCs w:val="20"/>
                <w:lang w:val="en-US" w:eastAsia="en-GB"/>
              </w:rPr>
            </w:pPr>
            <w:r w:rsidRPr="00641DDA">
              <w:rPr>
                <w:rFonts w:eastAsia="Times New Roman" w:cs="Times New Roman"/>
                <w:sz w:val="20"/>
                <w:szCs w:val="20"/>
                <w:lang w:eastAsia="en-GB"/>
              </w:rPr>
              <w:t> </w:t>
            </w:r>
          </w:p>
        </w:tc>
      </w:tr>
      <w:tr w:rsidR="002C40EB" w:rsidRPr="00EF4467" w14:paraId="0B1BB8C0" w14:textId="77777777" w:rsidTr="00641DDA">
        <w:trPr>
          <w:trHeight w:val="68"/>
        </w:trPr>
        <w:tc>
          <w:tcPr>
            <w:tcW w:w="2912" w:type="dxa"/>
            <w:tcBorders>
              <w:top w:val="nil"/>
              <w:left w:val="nil"/>
              <w:bottom w:val="nil"/>
              <w:right w:val="nil"/>
            </w:tcBorders>
            <w:shd w:val="clear" w:color="auto" w:fill="auto"/>
          </w:tcPr>
          <w:p w14:paraId="674E55AF" w14:textId="41E33F3D" w:rsidR="002C40EB" w:rsidRPr="00EF4467" w:rsidRDefault="002C40EB" w:rsidP="002C40EB">
            <w:pPr>
              <w:shd w:val="clear" w:color="auto" w:fill="FFFFFF" w:themeFill="background1"/>
              <w:spacing w:after="0" w:line="240" w:lineRule="auto"/>
              <w:textAlignment w:val="baseline"/>
              <w:rPr>
                <w:rFonts w:eastAsia="Times New Roman" w:cs="Times New Roman"/>
                <w:color w:val="000000"/>
                <w:sz w:val="20"/>
                <w:szCs w:val="20"/>
                <w:lang w:val="en-US" w:eastAsia="en-GB"/>
              </w:rPr>
            </w:pPr>
            <w:proofErr w:type="spellStart"/>
            <w:r w:rsidRPr="00EF4467">
              <w:rPr>
                <w:rFonts w:eastAsia="Times New Roman" w:cs="Times New Roman"/>
                <w:color w:val="000000"/>
                <w:sz w:val="20"/>
                <w:szCs w:val="20"/>
                <w:lang w:val="en-US" w:eastAsia="en-GB"/>
              </w:rPr>
              <w:t>Femhat</w:t>
            </w:r>
            <w:proofErr w:type="spellEnd"/>
          </w:p>
        </w:tc>
        <w:tc>
          <w:tcPr>
            <w:tcW w:w="1222" w:type="dxa"/>
            <w:tcBorders>
              <w:top w:val="nil"/>
              <w:left w:val="nil"/>
              <w:bottom w:val="nil"/>
              <w:right w:val="nil"/>
            </w:tcBorders>
            <w:shd w:val="clear" w:color="auto" w:fill="auto"/>
          </w:tcPr>
          <w:p w14:paraId="4339FA55" w14:textId="2BE52F6B" w:rsidR="002C40EB" w:rsidRPr="00EF4467" w:rsidRDefault="002C40EB" w:rsidP="002C40EB">
            <w:pPr>
              <w:shd w:val="clear" w:color="auto" w:fill="FFFFFF" w:themeFill="background1"/>
              <w:spacing w:after="0" w:line="240" w:lineRule="auto"/>
              <w:jc w:val="center"/>
              <w:textAlignment w:val="baseline"/>
              <w:rPr>
                <w:rFonts w:eastAsia="Times New Roman" w:cs="Times New Roman"/>
                <w:color w:val="000000"/>
                <w:sz w:val="20"/>
                <w:szCs w:val="20"/>
                <w:lang w:val="en-US" w:eastAsia="en-GB"/>
              </w:rPr>
            </w:pPr>
          </w:p>
        </w:tc>
        <w:tc>
          <w:tcPr>
            <w:tcW w:w="1170" w:type="dxa"/>
            <w:tcBorders>
              <w:top w:val="nil"/>
              <w:left w:val="nil"/>
              <w:bottom w:val="nil"/>
              <w:right w:val="nil"/>
            </w:tcBorders>
            <w:shd w:val="clear" w:color="auto" w:fill="auto"/>
          </w:tcPr>
          <w:p w14:paraId="22456DF7" w14:textId="3B379588" w:rsidR="002C40EB" w:rsidRPr="00641DDA" w:rsidRDefault="002C40EB" w:rsidP="002C40EB">
            <w:pPr>
              <w:shd w:val="clear" w:color="auto" w:fill="FFFFFF" w:themeFill="background1"/>
              <w:spacing w:after="0" w:line="240" w:lineRule="auto"/>
              <w:jc w:val="center"/>
              <w:textAlignment w:val="baseline"/>
              <w:rPr>
                <w:rFonts w:eastAsia="Times New Roman" w:cs="Times New Roman"/>
                <w:sz w:val="20"/>
                <w:szCs w:val="20"/>
                <w:lang w:val="en-US" w:eastAsia="en-GB"/>
              </w:rPr>
            </w:pPr>
            <w:r w:rsidRPr="00641DDA">
              <w:rPr>
                <w:rFonts w:eastAsia="Times New Roman" w:cs="Times New Roman"/>
                <w:sz w:val="20"/>
                <w:szCs w:val="20"/>
                <w:lang w:eastAsia="en-GB"/>
              </w:rPr>
              <w:t> </w:t>
            </w:r>
          </w:p>
        </w:tc>
        <w:tc>
          <w:tcPr>
            <w:tcW w:w="1205" w:type="dxa"/>
            <w:tcBorders>
              <w:top w:val="nil"/>
              <w:left w:val="nil"/>
              <w:bottom w:val="nil"/>
              <w:right w:val="nil"/>
            </w:tcBorders>
            <w:shd w:val="clear" w:color="auto" w:fill="auto"/>
          </w:tcPr>
          <w:p w14:paraId="5C986376" w14:textId="3E7841C9" w:rsidR="002C40EB" w:rsidRPr="00641DDA" w:rsidRDefault="002C40EB" w:rsidP="002C40EB">
            <w:pPr>
              <w:shd w:val="clear" w:color="auto" w:fill="FFFFFF" w:themeFill="background1"/>
              <w:spacing w:after="0" w:line="240" w:lineRule="auto"/>
              <w:jc w:val="center"/>
              <w:textAlignment w:val="baseline"/>
              <w:rPr>
                <w:rFonts w:eastAsia="Times New Roman" w:cs="Times New Roman"/>
                <w:sz w:val="20"/>
                <w:szCs w:val="20"/>
                <w:lang w:val="en-US" w:eastAsia="en-GB"/>
              </w:rPr>
            </w:pPr>
            <w:r w:rsidRPr="00641DDA">
              <w:rPr>
                <w:rFonts w:eastAsia="Times New Roman" w:cs="Times New Roman"/>
                <w:sz w:val="20"/>
                <w:szCs w:val="20"/>
                <w:lang w:val="en-US" w:eastAsia="en-GB"/>
              </w:rPr>
              <w:t>-</w:t>
            </w:r>
            <w:r>
              <w:rPr>
                <w:rFonts w:eastAsia="Times New Roman" w:cs="Times New Roman"/>
                <w:sz w:val="20"/>
                <w:szCs w:val="20"/>
                <w:lang w:val="en-US" w:eastAsia="en-GB"/>
              </w:rPr>
              <w:t>0.156</w:t>
            </w:r>
            <w:r w:rsidRPr="00641DDA">
              <w:rPr>
                <w:rFonts w:eastAsia="Times New Roman" w:cs="Times New Roman"/>
                <w:sz w:val="20"/>
                <w:szCs w:val="20"/>
                <w:lang w:val="en-US" w:eastAsia="en-GB"/>
              </w:rPr>
              <w:t>**</w:t>
            </w:r>
            <w:r>
              <w:rPr>
                <w:rFonts w:eastAsia="Times New Roman" w:cs="Times New Roman"/>
                <w:sz w:val="20"/>
                <w:szCs w:val="20"/>
                <w:lang w:val="en-US" w:eastAsia="en-GB"/>
              </w:rPr>
              <w:t>*</w:t>
            </w:r>
            <w:r w:rsidRPr="00641DDA">
              <w:rPr>
                <w:rFonts w:eastAsia="Times New Roman" w:cs="Times New Roman"/>
                <w:sz w:val="20"/>
                <w:szCs w:val="20"/>
                <w:lang w:eastAsia="en-GB"/>
              </w:rPr>
              <w:t> </w:t>
            </w:r>
          </w:p>
        </w:tc>
        <w:tc>
          <w:tcPr>
            <w:tcW w:w="1244" w:type="dxa"/>
            <w:tcBorders>
              <w:top w:val="nil"/>
              <w:left w:val="nil"/>
              <w:bottom w:val="nil"/>
              <w:right w:val="nil"/>
            </w:tcBorders>
            <w:shd w:val="clear" w:color="auto" w:fill="auto"/>
          </w:tcPr>
          <w:p w14:paraId="5D2C91B0" w14:textId="14AFCFAB" w:rsidR="002C40EB" w:rsidRPr="00641DDA" w:rsidRDefault="002C40EB" w:rsidP="002C40EB">
            <w:pPr>
              <w:shd w:val="clear" w:color="auto" w:fill="FFFFFF" w:themeFill="background1"/>
              <w:spacing w:after="0" w:line="240" w:lineRule="auto"/>
              <w:jc w:val="center"/>
              <w:textAlignment w:val="baseline"/>
              <w:rPr>
                <w:rFonts w:eastAsia="Times New Roman" w:cs="Times New Roman"/>
                <w:sz w:val="20"/>
                <w:szCs w:val="20"/>
                <w:lang w:val="en-US" w:eastAsia="en-GB"/>
              </w:rPr>
            </w:pPr>
            <w:r w:rsidRPr="00641DDA">
              <w:rPr>
                <w:rFonts w:eastAsia="Times New Roman" w:cs="Times New Roman"/>
                <w:sz w:val="20"/>
                <w:szCs w:val="20"/>
                <w:lang w:eastAsia="en-GB"/>
              </w:rPr>
              <w:t> </w:t>
            </w:r>
          </w:p>
        </w:tc>
        <w:tc>
          <w:tcPr>
            <w:tcW w:w="1262" w:type="dxa"/>
            <w:tcBorders>
              <w:top w:val="nil"/>
              <w:left w:val="nil"/>
              <w:bottom w:val="nil"/>
              <w:right w:val="nil"/>
            </w:tcBorders>
            <w:shd w:val="clear" w:color="auto" w:fill="auto"/>
          </w:tcPr>
          <w:p w14:paraId="11DDF564" w14:textId="37BE9954" w:rsidR="002C40EB" w:rsidRPr="00641DDA" w:rsidRDefault="002C40EB" w:rsidP="002C40EB">
            <w:pPr>
              <w:shd w:val="clear" w:color="auto" w:fill="FFFFFF" w:themeFill="background1"/>
              <w:spacing w:after="0" w:line="240" w:lineRule="auto"/>
              <w:jc w:val="center"/>
              <w:textAlignment w:val="baseline"/>
              <w:rPr>
                <w:rFonts w:eastAsia="Times New Roman" w:cs="Times New Roman"/>
                <w:sz w:val="20"/>
                <w:szCs w:val="20"/>
                <w:lang w:val="en-US" w:eastAsia="en-GB"/>
              </w:rPr>
            </w:pPr>
            <w:r w:rsidRPr="00641DDA">
              <w:rPr>
                <w:rFonts w:eastAsia="Times New Roman" w:cs="Times New Roman"/>
                <w:sz w:val="20"/>
                <w:szCs w:val="20"/>
                <w:lang w:eastAsia="en-GB"/>
              </w:rPr>
              <w:t> </w:t>
            </w:r>
          </w:p>
        </w:tc>
      </w:tr>
      <w:tr w:rsidR="002C40EB" w:rsidRPr="00EF4467" w14:paraId="3689440B" w14:textId="77777777" w:rsidTr="00641DDA">
        <w:trPr>
          <w:trHeight w:val="68"/>
        </w:trPr>
        <w:tc>
          <w:tcPr>
            <w:tcW w:w="2912" w:type="dxa"/>
            <w:tcBorders>
              <w:top w:val="nil"/>
              <w:left w:val="nil"/>
              <w:bottom w:val="nil"/>
              <w:right w:val="nil"/>
            </w:tcBorders>
            <w:shd w:val="clear" w:color="auto" w:fill="auto"/>
          </w:tcPr>
          <w:p w14:paraId="418B52CD" w14:textId="121B551F" w:rsidR="002C40EB" w:rsidRPr="00EF4467" w:rsidRDefault="002C40EB" w:rsidP="002C40EB">
            <w:pPr>
              <w:shd w:val="clear" w:color="auto" w:fill="FFFFFF" w:themeFill="background1"/>
              <w:spacing w:after="0" w:line="240" w:lineRule="auto"/>
              <w:textAlignment w:val="baseline"/>
              <w:rPr>
                <w:rFonts w:eastAsia="Times New Roman" w:cs="Times New Roman"/>
                <w:color w:val="000000"/>
                <w:sz w:val="20"/>
                <w:szCs w:val="20"/>
                <w:lang w:val="en-US" w:eastAsia="en-GB"/>
              </w:rPr>
            </w:pPr>
            <w:r w:rsidRPr="00EF4467">
              <w:rPr>
                <w:rFonts w:eastAsia="Times New Roman" w:cs="Times New Roman"/>
                <w:color w:val="000000"/>
                <w:sz w:val="20"/>
                <w:szCs w:val="20"/>
                <w:lang w:val="en-US" w:eastAsia="en-GB"/>
              </w:rPr>
              <w:t> </w:t>
            </w:r>
            <w:r w:rsidRPr="00EF4467">
              <w:rPr>
                <w:rFonts w:eastAsia="Times New Roman" w:cs="Times New Roman"/>
                <w:color w:val="000000"/>
                <w:sz w:val="20"/>
                <w:szCs w:val="20"/>
                <w:lang w:eastAsia="en-GB"/>
              </w:rPr>
              <w:t> </w:t>
            </w:r>
          </w:p>
        </w:tc>
        <w:tc>
          <w:tcPr>
            <w:tcW w:w="1222" w:type="dxa"/>
            <w:tcBorders>
              <w:top w:val="nil"/>
              <w:left w:val="nil"/>
              <w:bottom w:val="nil"/>
              <w:right w:val="nil"/>
            </w:tcBorders>
            <w:shd w:val="clear" w:color="auto" w:fill="auto"/>
          </w:tcPr>
          <w:p w14:paraId="18F44D07" w14:textId="2B438FAE" w:rsidR="002C40EB" w:rsidRPr="00EF4467" w:rsidRDefault="002C40EB" w:rsidP="002C40EB">
            <w:pPr>
              <w:shd w:val="clear" w:color="auto" w:fill="FFFFFF" w:themeFill="background1"/>
              <w:spacing w:after="0" w:line="240" w:lineRule="auto"/>
              <w:jc w:val="center"/>
              <w:textAlignment w:val="baseline"/>
              <w:rPr>
                <w:rFonts w:eastAsia="Times New Roman" w:cs="Times New Roman"/>
                <w:color w:val="000000"/>
                <w:sz w:val="20"/>
                <w:szCs w:val="20"/>
                <w:lang w:val="en-US" w:eastAsia="en-GB"/>
              </w:rPr>
            </w:pPr>
          </w:p>
        </w:tc>
        <w:tc>
          <w:tcPr>
            <w:tcW w:w="1170" w:type="dxa"/>
            <w:tcBorders>
              <w:top w:val="nil"/>
              <w:left w:val="nil"/>
              <w:bottom w:val="nil"/>
              <w:right w:val="nil"/>
            </w:tcBorders>
            <w:shd w:val="clear" w:color="auto" w:fill="auto"/>
          </w:tcPr>
          <w:p w14:paraId="6F3BD51D" w14:textId="260D0CED" w:rsidR="002C40EB" w:rsidRPr="00641DDA" w:rsidRDefault="002C40EB" w:rsidP="002C40EB">
            <w:pPr>
              <w:shd w:val="clear" w:color="auto" w:fill="FFFFFF" w:themeFill="background1"/>
              <w:spacing w:after="0" w:line="240" w:lineRule="auto"/>
              <w:jc w:val="center"/>
              <w:textAlignment w:val="baseline"/>
              <w:rPr>
                <w:rFonts w:eastAsia="Times New Roman" w:cs="Times New Roman"/>
                <w:sz w:val="20"/>
                <w:szCs w:val="20"/>
                <w:lang w:val="en-US" w:eastAsia="en-GB"/>
              </w:rPr>
            </w:pPr>
            <w:r w:rsidRPr="00641DDA">
              <w:rPr>
                <w:rFonts w:eastAsia="Times New Roman" w:cs="Times New Roman"/>
                <w:sz w:val="20"/>
                <w:szCs w:val="20"/>
                <w:lang w:eastAsia="en-GB"/>
              </w:rPr>
              <w:t> </w:t>
            </w:r>
          </w:p>
        </w:tc>
        <w:tc>
          <w:tcPr>
            <w:tcW w:w="1205" w:type="dxa"/>
            <w:tcBorders>
              <w:top w:val="nil"/>
              <w:left w:val="nil"/>
              <w:bottom w:val="nil"/>
              <w:right w:val="nil"/>
            </w:tcBorders>
            <w:shd w:val="clear" w:color="auto" w:fill="auto"/>
          </w:tcPr>
          <w:p w14:paraId="656BB5FD" w14:textId="71D422C6" w:rsidR="002C40EB" w:rsidRPr="00641DDA" w:rsidRDefault="002C40EB" w:rsidP="002C40EB">
            <w:pPr>
              <w:shd w:val="clear" w:color="auto" w:fill="FFFFFF" w:themeFill="background1"/>
              <w:spacing w:after="0" w:line="240" w:lineRule="auto"/>
              <w:jc w:val="center"/>
              <w:textAlignment w:val="baseline"/>
              <w:rPr>
                <w:rFonts w:eastAsia="Times New Roman" w:cs="Times New Roman"/>
                <w:sz w:val="20"/>
                <w:szCs w:val="20"/>
                <w:lang w:val="en-US" w:eastAsia="en-GB"/>
              </w:rPr>
            </w:pPr>
            <w:r w:rsidRPr="00641DDA">
              <w:rPr>
                <w:rFonts w:eastAsia="Times New Roman" w:cs="Times New Roman"/>
                <w:sz w:val="20"/>
                <w:szCs w:val="20"/>
                <w:lang w:val="en-US" w:eastAsia="en-GB"/>
              </w:rPr>
              <w:t>(-</w:t>
            </w:r>
            <w:r>
              <w:rPr>
                <w:rFonts w:eastAsia="Times New Roman" w:cs="Times New Roman"/>
                <w:sz w:val="20"/>
                <w:szCs w:val="20"/>
                <w:lang w:val="en-US" w:eastAsia="en-GB"/>
              </w:rPr>
              <w:t>3.17</w:t>
            </w:r>
            <w:r w:rsidRPr="00641DDA">
              <w:rPr>
                <w:rFonts w:eastAsia="Times New Roman" w:cs="Times New Roman"/>
                <w:sz w:val="20"/>
                <w:szCs w:val="20"/>
                <w:lang w:val="en-US" w:eastAsia="en-GB"/>
              </w:rPr>
              <w:t>)</w:t>
            </w:r>
            <w:r w:rsidRPr="00641DDA">
              <w:rPr>
                <w:rFonts w:eastAsia="Times New Roman" w:cs="Times New Roman"/>
                <w:sz w:val="20"/>
                <w:szCs w:val="20"/>
                <w:lang w:eastAsia="en-GB"/>
              </w:rPr>
              <w:t> </w:t>
            </w:r>
          </w:p>
        </w:tc>
        <w:tc>
          <w:tcPr>
            <w:tcW w:w="1244" w:type="dxa"/>
            <w:tcBorders>
              <w:top w:val="nil"/>
              <w:left w:val="nil"/>
              <w:bottom w:val="nil"/>
              <w:right w:val="nil"/>
            </w:tcBorders>
            <w:shd w:val="clear" w:color="auto" w:fill="auto"/>
          </w:tcPr>
          <w:p w14:paraId="70319FDF" w14:textId="1AAEB748" w:rsidR="002C40EB" w:rsidRPr="00641DDA" w:rsidRDefault="002C40EB" w:rsidP="002C40EB">
            <w:pPr>
              <w:shd w:val="clear" w:color="auto" w:fill="FFFFFF" w:themeFill="background1"/>
              <w:spacing w:after="0" w:line="240" w:lineRule="auto"/>
              <w:jc w:val="center"/>
              <w:textAlignment w:val="baseline"/>
              <w:rPr>
                <w:rFonts w:eastAsia="Times New Roman" w:cs="Times New Roman"/>
                <w:sz w:val="20"/>
                <w:szCs w:val="20"/>
                <w:lang w:val="en-US" w:eastAsia="en-GB"/>
              </w:rPr>
            </w:pPr>
            <w:r w:rsidRPr="00641DDA">
              <w:rPr>
                <w:rFonts w:eastAsia="Times New Roman" w:cs="Times New Roman"/>
                <w:sz w:val="20"/>
                <w:szCs w:val="20"/>
                <w:lang w:eastAsia="en-GB"/>
              </w:rPr>
              <w:t> </w:t>
            </w:r>
          </w:p>
        </w:tc>
        <w:tc>
          <w:tcPr>
            <w:tcW w:w="1262" w:type="dxa"/>
            <w:tcBorders>
              <w:top w:val="nil"/>
              <w:left w:val="nil"/>
              <w:bottom w:val="nil"/>
              <w:right w:val="nil"/>
            </w:tcBorders>
            <w:shd w:val="clear" w:color="auto" w:fill="auto"/>
          </w:tcPr>
          <w:p w14:paraId="3ACF1C9B" w14:textId="3BBA12DC" w:rsidR="002C40EB" w:rsidRPr="00641DDA" w:rsidRDefault="002C40EB" w:rsidP="002C40EB">
            <w:pPr>
              <w:shd w:val="clear" w:color="auto" w:fill="FFFFFF" w:themeFill="background1"/>
              <w:spacing w:after="0" w:line="240" w:lineRule="auto"/>
              <w:jc w:val="center"/>
              <w:textAlignment w:val="baseline"/>
              <w:rPr>
                <w:rFonts w:eastAsia="Times New Roman" w:cs="Times New Roman"/>
                <w:sz w:val="20"/>
                <w:szCs w:val="20"/>
                <w:lang w:val="en-US" w:eastAsia="en-GB"/>
              </w:rPr>
            </w:pPr>
            <w:r w:rsidRPr="00641DDA">
              <w:rPr>
                <w:rFonts w:eastAsia="Times New Roman" w:cs="Times New Roman"/>
                <w:sz w:val="20"/>
                <w:szCs w:val="20"/>
                <w:lang w:eastAsia="en-GB"/>
              </w:rPr>
              <w:t> </w:t>
            </w:r>
          </w:p>
        </w:tc>
      </w:tr>
      <w:tr w:rsidR="002C40EB" w:rsidRPr="00EF4467" w14:paraId="0473B46B" w14:textId="77777777" w:rsidTr="00641DDA">
        <w:trPr>
          <w:trHeight w:val="68"/>
        </w:trPr>
        <w:tc>
          <w:tcPr>
            <w:tcW w:w="2912" w:type="dxa"/>
            <w:tcBorders>
              <w:top w:val="nil"/>
              <w:left w:val="nil"/>
              <w:bottom w:val="nil"/>
              <w:right w:val="nil"/>
            </w:tcBorders>
            <w:shd w:val="clear" w:color="auto" w:fill="auto"/>
          </w:tcPr>
          <w:p w14:paraId="4B043CC0" w14:textId="1B81B66B" w:rsidR="002C40EB" w:rsidRPr="00EF4467" w:rsidRDefault="002C40EB" w:rsidP="002C40EB">
            <w:pPr>
              <w:shd w:val="clear" w:color="auto" w:fill="FFFFFF" w:themeFill="background1"/>
              <w:spacing w:after="0" w:line="240" w:lineRule="auto"/>
              <w:textAlignment w:val="baseline"/>
              <w:rPr>
                <w:rFonts w:eastAsia="Times New Roman" w:cs="Times New Roman"/>
                <w:color w:val="000000"/>
                <w:sz w:val="20"/>
                <w:szCs w:val="20"/>
                <w:lang w:val="en-US" w:eastAsia="en-GB"/>
              </w:rPr>
            </w:pPr>
            <w:proofErr w:type="spellStart"/>
            <w:r w:rsidRPr="00EF4467">
              <w:rPr>
                <w:rFonts w:eastAsia="Times New Roman" w:cs="Times New Roman"/>
                <w:color w:val="000000"/>
                <w:sz w:val="20"/>
                <w:szCs w:val="20"/>
                <w:lang w:val="en-US" w:eastAsia="en-GB"/>
              </w:rPr>
              <w:t>Eduhat</w:t>
            </w:r>
            <w:proofErr w:type="spellEnd"/>
          </w:p>
        </w:tc>
        <w:tc>
          <w:tcPr>
            <w:tcW w:w="1222" w:type="dxa"/>
            <w:tcBorders>
              <w:top w:val="nil"/>
              <w:left w:val="nil"/>
              <w:bottom w:val="nil"/>
              <w:right w:val="nil"/>
            </w:tcBorders>
            <w:shd w:val="clear" w:color="auto" w:fill="auto"/>
          </w:tcPr>
          <w:p w14:paraId="7C9B7B05" w14:textId="32713E16" w:rsidR="002C40EB" w:rsidRPr="00EF4467" w:rsidRDefault="002C40EB" w:rsidP="002C40EB">
            <w:pPr>
              <w:shd w:val="clear" w:color="auto" w:fill="FFFFFF" w:themeFill="background1"/>
              <w:spacing w:after="0" w:line="240" w:lineRule="auto"/>
              <w:jc w:val="center"/>
              <w:textAlignment w:val="baseline"/>
              <w:rPr>
                <w:rFonts w:eastAsia="Times New Roman" w:cs="Times New Roman"/>
                <w:color w:val="000000"/>
                <w:sz w:val="20"/>
                <w:szCs w:val="20"/>
                <w:lang w:val="en-US" w:eastAsia="en-GB"/>
              </w:rPr>
            </w:pPr>
          </w:p>
        </w:tc>
        <w:tc>
          <w:tcPr>
            <w:tcW w:w="1170" w:type="dxa"/>
            <w:tcBorders>
              <w:top w:val="nil"/>
              <w:left w:val="nil"/>
              <w:bottom w:val="nil"/>
              <w:right w:val="nil"/>
            </w:tcBorders>
            <w:shd w:val="clear" w:color="auto" w:fill="auto"/>
          </w:tcPr>
          <w:p w14:paraId="73CB76E2" w14:textId="6C724342" w:rsidR="002C40EB" w:rsidRPr="00641DDA" w:rsidRDefault="002C40EB" w:rsidP="002C40EB">
            <w:pPr>
              <w:shd w:val="clear" w:color="auto" w:fill="FFFFFF" w:themeFill="background1"/>
              <w:spacing w:after="0" w:line="240" w:lineRule="auto"/>
              <w:jc w:val="center"/>
              <w:textAlignment w:val="baseline"/>
              <w:rPr>
                <w:rFonts w:eastAsia="Times New Roman" w:cs="Times New Roman"/>
                <w:sz w:val="20"/>
                <w:szCs w:val="20"/>
                <w:lang w:val="en-US" w:eastAsia="en-GB"/>
              </w:rPr>
            </w:pPr>
            <w:r w:rsidRPr="00641DDA">
              <w:rPr>
                <w:rFonts w:eastAsia="Times New Roman" w:cs="Times New Roman"/>
                <w:sz w:val="20"/>
                <w:szCs w:val="20"/>
                <w:lang w:eastAsia="en-GB"/>
              </w:rPr>
              <w:t> </w:t>
            </w:r>
          </w:p>
        </w:tc>
        <w:tc>
          <w:tcPr>
            <w:tcW w:w="1205" w:type="dxa"/>
            <w:tcBorders>
              <w:top w:val="nil"/>
              <w:left w:val="nil"/>
              <w:bottom w:val="nil"/>
              <w:right w:val="nil"/>
            </w:tcBorders>
            <w:shd w:val="clear" w:color="auto" w:fill="auto"/>
          </w:tcPr>
          <w:p w14:paraId="5F9CB6E8" w14:textId="768B23CC" w:rsidR="002C40EB" w:rsidRPr="00641DDA" w:rsidRDefault="002C40EB" w:rsidP="002C40EB">
            <w:pPr>
              <w:shd w:val="clear" w:color="auto" w:fill="FFFFFF" w:themeFill="background1"/>
              <w:spacing w:after="0" w:line="240" w:lineRule="auto"/>
              <w:jc w:val="center"/>
              <w:textAlignment w:val="baseline"/>
              <w:rPr>
                <w:rFonts w:eastAsia="Times New Roman" w:cs="Times New Roman"/>
                <w:sz w:val="20"/>
                <w:szCs w:val="20"/>
                <w:lang w:val="en-US" w:eastAsia="en-GB"/>
              </w:rPr>
            </w:pPr>
            <w:r w:rsidRPr="00641DDA">
              <w:rPr>
                <w:rFonts w:eastAsia="Times New Roman" w:cs="Times New Roman"/>
                <w:sz w:val="20"/>
                <w:szCs w:val="20"/>
                <w:lang w:eastAsia="en-GB"/>
              </w:rPr>
              <w:t> </w:t>
            </w:r>
          </w:p>
        </w:tc>
        <w:tc>
          <w:tcPr>
            <w:tcW w:w="1244" w:type="dxa"/>
            <w:tcBorders>
              <w:top w:val="nil"/>
              <w:left w:val="nil"/>
              <w:bottom w:val="nil"/>
              <w:right w:val="nil"/>
            </w:tcBorders>
            <w:shd w:val="clear" w:color="auto" w:fill="auto"/>
          </w:tcPr>
          <w:p w14:paraId="1A21D766" w14:textId="52E94DCE" w:rsidR="002C40EB" w:rsidRPr="00641DDA" w:rsidRDefault="002C40EB" w:rsidP="002C40EB">
            <w:pPr>
              <w:shd w:val="clear" w:color="auto" w:fill="FFFFFF" w:themeFill="background1"/>
              <w:spacing w:after="0" w:line="240" w:lineRule="auto"/>
              <w:jc w:val="center"/>
              <w:textAlignment w:val="baseline"/>
              <w:rPr>
                <w:rFonts w:eastAsia="Times New Roman" w:cs="Times New Roman"/>
                <w:sz w:val="20"/>
                <w:szCs w:val="20"/>
                <w:lang w:val="en-US" w:eastAsia="en-GB"/>
              </w:rPr>
            </w:pPr>
            <w:r w:rsidRPr="00641DDA">
              <w:rPr>
                <w:rFonts w:eastAsia="Times New Roman" w:cs="Times New Roman"/>
                <w:sz w:val="20"/>
                <w:szCs w:val="20"/>
                <w:lang w:val="en-US" w:eastAsia="en-GB"/>
              </w:rPr>
              <w:t>-</w:t>
            </w:r>
            <w:r>
              <w:rPr>
                <w:rFonts w:eastAsia="Times New Roman" w:cs="Times New Roman"/>
                <w:sz w:val="20"/>
                <w:szCs w:val="20"/>
                <w:lang w:val="en-US" w:eastAsia="en-GB"/>
              </w:rPr>
              <w:t>1.279</w:t>
            </w:r>
            <w:r w:rsidRPr="00641DDA">
              <w:rPr>
                <w:rFonts w:eastAsia="Times New Roman" w:cs="Times New Roman"/>
                <w:sz w:val="20"/>
                <w:szCs w:val="20"/>
                <w:lang w:val="en-US" w:eastAsia="en-GB"/>
              </w:rPr>
              <w:t>***</w:t>
            </w:r>
            <w:r w:rsidRPr="00641DDA">
              <w:rPr>
                <w:rFonts w:eastAsia="Times New Roman" w:cs="Times New Roman"/>
                <w:sz w:val="20"/>
                <w:szCs w:val="20"/>
                <w:lang w:eastAsia="en-GB"/>
              </w:rPr>
              <w:t> </w:t>
            </w:r>
          </w:p>
        </w:tc>
        <w:tc>
          <w:tcPr>
            <w:tcW w:w="1262" w:type="dxa"/>
            <w:tcBorders>
              <w:top w:val="nil"/>
              <w:left w:val="nil"/>
              <w:bottom w:val="nil"/>
              <w:right w:val="nil"/>
            </w:tcBorders>
            <w:shd w:val="clear" w:color="auto" w:fill="auto"/>
          </w:tcPr>
          <w:p w14:paraId="1F5113DC" w14:textId="5B5ACC0C" w:rsidR="002C40EB" w:rsidRPr="00641DDA" w:rsidRDefault="002C40EB" w:rsidP="002C40EB">
            <w:pPr>
              <w:shd w:val="clear" w:color="auto" w:fill="FFFFFF" w:themeFill="background1"/>
              <w:spacing w:after="0" w:line="240" w:lineRule="auto"/>
              <w:jc w:val="center"/>
              <w:textAlignment w:val="baseline"/>
              <w:rPr>
                <w:rFonts w:eastAsia="Times New Roman" w:cs="Times New Roman"/>
                <w:sz w:val="20"/>
                <w:szCs w:val="20"/>
                <w:lang w:val="en-US" w:eastAsia="en-GB"/>
              </w:rPr>
            </w:pPr>
            <w:r w:rsidRPr="00641DDA">
              <w:rPr>
                <w:rFonts w:eastAsia="Times New Roman" w:cs="Times New Roman"/>
                <w:sz w:val="20"/>
                <w:szCs w:val="20"/>
                <w:lang w:eastAsia="en-GB"/>
              </w:rPr>
              <w:t> </w:t>
            </w:r>
          </w:p>
        </w:tc>
      </w:tr>
      <w:tr w:rsidR="002C40EB" w:rsidRPr="00EF4467" w14:paraId="12706D91" w14:textId="77777777" w:rsidTr="00641DDA">
        <w:trPr>
          <w:trHeight w:val="68"/>
        </w:trPr>
        <w:tc>
          <w:tcPr>
            <w:tcW w:w="2912" w:type="dxa"/>
            <w:tcBorders>
              <w:top w:val="nil"/>
              <w:left w:val="nil"/>
              <w:bottom w:val="nil"/>
              <w:right w:val="nil"/>
            </w:tcBorders>
            <w:shd w:val="clear" w:color="auto" w:fill="auto"/>
          </w:tcPr>
          <w:p w14:paraId="65DD2A03" w14:textId="573D18E1" w:rsidR="002C40EB" w:rsidRPr="00EF4467" w:rsidRDefault="002C40EB" w:rsidP="002C40EB">
            <w:pPr>
              <w:shd w:val="clear" w:color="auto" w:fill="FFFFFF" w:themeFill="background1"/>
              <w:spacing w:after="0" w:line="240" w:lineRule="auto"/>
              <w:textAlignment w:val="baseline"/>
              <w:rPr>
                <w:rFonts w:eastAsia="Times New Roman" w:cs="Times New Roman"/>
                <w:color w:val="000000"/>
                <w:sz w:val="20"/>
                <w:szCs w:val="20"/>
                <w:lang w:val="en-US" w:eastAsia="en-GB"/>
              </w:rPr>
            </w:pPr>
            <w:r w:rsidRPr="00EF4467">
              <w:rPr>
                <w:rFonts w:eastAsia="Times New Roman" w:cs="Times New Roman"/>
                <w:color w:val="000000"/>
                <w:sz w:val="20"/>
                <w:szCs w:val="20"/>
                <w:lang w:val="en-US" w:eastAsia="en-GB"/>
              </w:rPr>
              <w:t> </w:t>
            </w:r>
            <w:r w:rsidRPr="00EF4467">
              <w:rPr>
                <w:rFonts w:eastAsia="Times New Roman" w:cs="Times New Roman"/>
                <w:color w:val="000000"/>
                <w:sz w:val="20"/>
                <w:szCs w:val="20"/>
                <w:lang w:eastAsia="en-GB"/>
              </w:rPr>
              <w:t> </w:t>
            </w:r>
          </w:p>
        </w:tc>
        <w:tc>
          <w:tcPr>
            <w:tcW w:w="1222" w:type="dxa"/>
            <w:tcBorders>
              <w:top w:val="nil"/>
              <w:left w:val="nil"/>
              <w:bottom w:val="nil"/>
              <w:right w:val="nil"/>
            </w:tcBorders>
            <w:shd w:val="clear" w:color="auto" w:fill="auto"/>
          </w:tcPr>
          <w:p w14:paraId="70A19751" w14:textId="1906D701" w:rsidR="002C40EB" w:rsidRPr="00EF4467" w:rsidRDefault="002C40EB" w:rsidP="002C40EB">
            <w:pPr>
              <w:shd w:val="clear" w:color="auto" w:fill="FFFFFF" w:themeFill="background1"/>
              <w:spacing w:after="0" w:line="240" w:lineRule="auto"/>
              <w:jc w:val="center"/>
              <w:textAlignment w:val="baseline"/>
              <w:rPr>
                <w:rFonts w:eastAsia="Times New Roman" w:cs="Times New Roman"/>
                <w:color w:val="000000"/>
                <w:sz w:val="20"/>
                <w:szCs w:val="20"/>
                <w:lang w:val="en-US" w:eastAsia="en-GB"/>
              </w:rPr>
            </w:pPr>
          </w:p>
        </w:tc>
        <w:tc>
          <w:tcPr>
            <w:tcW w:w="1170" w:type="dxa"/>
            <w:tcBorders>
              <w:top w:val="nil"/>
              <w:left w:val="nil"/>
              <w:bottom w:val="nil"/>
              <w:right w:val="nil"/>
            </w:tcBorders>
            <w:shd w:val="clear" w:color="auto" w:fill="auto"/>
          </w:tcPr>
          <w:p w14:paraId="023703A7" w14:textId="4552DDFF" w:rsidR="002C40EB" w:rsidRPr="00641DDA" w:rsidRDefault="002C40EB" w:rsidP="002C40EB">
            <w:pPr>
              <w:shd w:val="clear" w:color="auto" w:fill="FFFFFF" w:themeFill="background1"/>
              <w:spacing w:after="0" w:line="240" w:lineRule="auto"/>
              <w:jc w:val="center"/>
              <w:textAlignment w:val="baseline"/>
              <w:rPr>
                <w:rFonts w:eastAsia="Times New Roman" w:cs="Times New Roman"/>
                <w:sz w:val="20"/>
                <w:szCs w:val="20"/>
                <w:lang w:val="en-US" w:eastAsia="en-GB"/>
              </w:rPr>
            </w:pPr>
            <w:r w:rsidRPr="00641DDA">
              <w:rPr>
                <w:rFonts w:eastAsia="Times New Roman" w:cs="Times New Roman"/>
                <w:sz w:val="20"/>
                <w:szCs w:val="20"/>
                <w:lang w:eastAsia="en-GB"/>
              </w:rPr>
              <w:t> </w:t>
            </w:r>
          </w:p>
        </w:tc>
        <w:tc>
          <w:tcPr>
            <w:tcW w:w="1205" w:type="dxa"/>
            <w:tcBorders>
              <w:top w:val="nil"/>
              <w:left w:val="nil"/>
              <w:bottom w:val="nil"/>
              <w:right w:val="nil"/>
            </w:tcBorders>
            <w:shd w:val="clear" w:color="auto" w:fill="auto"/>
          </w:tcPr>
          <w:p w14:paraId="1393CFA6" w14:textId="171B6039" w:rsidR="002C40EB" w:rsidRPr="00641DDA" w:rsidRDefault="002C40EB" w:rsidP="002C40EB">
            <w:pPr>
              <w:shd w:val="clear" w:color="auto" w:fill="FFFFFF" w:themeFill="background1"/>
              <w:spacing w:after="0" w:line="240" w:lineRule="auto"/>
              <w:jc w:val="center"/>
              <w:textAlignment w:val="baseline"/>
              <w:rPr>
                <w:rFonts w:eastAsia="Times New Roman" w:cs="Times New Roman"/>
                <w:sz w:val="20"/>
                <w:szCs w:val="20"/>
                <w:lang w:val="en-US" w:eastAsia="en-GB"/>
              </w:rPr>
            </w:pPr>
            <w:r w:rsidRPr="00641DDA">
              <w:rPr>
                <w:rFonts w:eastAsia="Times New Roman" w:cs="Times New Roman"/>
                <w:sz w:val="20"/>
                <w:szCs w:val="20"/>
                <w:lang w:eastAsia="en-GB"/>
              </w:rPr>
              <w:t> </w:t>
            </w:r>
          </w:p>
        </w:tc>
        <w:tc>
          <w:tcPr>
            <w:tcW w:w="1244" w:type="dxa"/>
            <w:tcBorders>
              <w:top w:val="nil"/>
              <w:left w:val="nil"/>
              <w:bottom w:val="nil"/>
              <w:right w:val="nil"/>
            </w:tcBorders>
            <w:shd w:val="clear" w:color="auto" w:fill="auto"/>
          </w:tcPr>
          <w:p w14:paraId="2891CCB4" w14:textId="1047235B" w:rsidR="002C40EB" w:rsidRPr="00641DDA" w:rsidRDefault="002C40EB" w:rsidP="002C40EB">
            <w:pPr>
              <w:shd w:val="clear" w:color="auto" w:fill="FFFFFF" w:themeFill="background1"/>
              <w:spacing w:after="0" w:line="240" w:lineRule="auto"/>
              <w:jc w:val="center"/>
              <w:textAlignment w:val="baseline"/>
              <w:rPr>
                <w:rFonts w:eastAsia="Times New Roman" w:cs="Times New Roman"/>
                <w:sz w:val="20"/>
                <w:szCs w:val="20"/>
                <w:lang w:val="en-US" w:eastAsia="en-GB"/>
              </w:rPr>
            </w:pPr>
            <w:r>
              <w:rPr>
                <w:rFonts w:eastAsia="Times New Roman" w:cs="Times New Roman"/>
                <w:sz w:val="20"/>
                <w:szCs w:val="20"/>
                <w:lang w:val="en-US" w:eastAsia="en-GB"/>
              </w:rPr>
              <w:t>(-3.21</w:t>
            </w:r>
            <w:r w:rsidRPr="00641DDA">
              <w:rPr>
                <w:rFonts w:eastAsia="Times New Roman" w:cs="Times New Roman"/>
                <w:sz w:val="20"/>
                <w:szCs w:val="20"/>
                <w:lang w:val="en-US" w:eastAsia="en-GB"/>
              </w:rPr>
              <w:t>)</w:t>
            </w:r>
            <w:r w:rsidRPr="00641DDA">
              <w:rPr>
                <w:rFonts w:eastAsia="Times New Roman" w:cs="Times New Roman"/>
                <w:sz w:val="20"/>
                <w:szCs w:val="20"/>
                <w:lang w:eastAsia="en-GB"/>
              </w:rPr>
              <w:t> </w:t>
            </w:r>
          </w:p>
        </w:tc>
        <w:tc>
          <w:tcPr>
            <w:tcW w:w="1262" w:type="dxa"/>
            <w:tcBorders>
              <w:top w:val="nil"/>
              <w:left w:val="nil"/>
              <w:bottom w:val="nil"/>
              <w:right w:val="nil"/>
            </w:tcBorders>
            <w:shd w:val="clear" w:color="auto" w:fill="auto"/>
          </w:tcPr>
          <w:p w14:paraId="7C66E51C" w14:textId="142419D3" w:rsidR="002C40EB" w:rsidRPr="00641DDA" w:rsidRDefault="002C40EB" w:rsidP="002C40EB">
            <w:pPr>
              <w:shd w:val="clear" w:color="auto" w:fill="FFFFFF" w:themeFill="background1"/>
              <w:spacing w:after="0" w:line="240" w:lineRule="auto"/>
              <w:jc w:val="center"/>
              <w:textAlignment w:val="baseline"/>
              <w:rPr>
                <w:rFonts w:eastAsia="Times New Roman" w:cs="Times New Roman"/>
                <w:sz w:val="20"/>
                <w:szCs w:val="20"/>
                <w:lang w:val="en-US" w:eastAsia="en-GB"/>
              </w:rPr>
            </w:pPr>
            <w:r w:rsidRPr="00641DDA">
              <w:rPr>
                <w:rFonts w:eastAsia="Times New Roman" w:cs="Times New Roman"/>
                <w:sz w:val="20"/>
                <w:szCs w:val="20"/>
                <w:lang w:eastAsia="en-GB"/>
              </w:rPr>
              <w:t> </w:t>
            </w:r>
          </w:p>
        </w:tc>
      </w:tr>
      <w:tr w:rsidR="002C40EB" w:rsidRPr="00EF4467" w14:paraId="047D40B8" w14:textId="77777777" w:rsidTr="00641DDA">
        <w:trPr>
          <w:trHeight w:val="68"/>
        </w:trPr>
        <w:tc>
          <w:tcPr>
            <w:tcW w:w="2912" w:type="dxa"/>
            <w:tcBorders>
              <w:top w:val="nil"/>
              <w:left w:val="nil"/>
              <w:bottom w:val="nil"/>
              <w:right w:val="nil"/>
            </w:tcBorders>
            <w:shd w:val="clear" w:color="auto" w:fill="auto"/>
          </w:tcPr>
          <w:p w14:paraId="7E281A08" w14:textId="78C4708F" w:rsidR="002C40EB" w:rsidRPr="00EF4467" w:rsidRDefault="002C40EB" w:rsidP="002C40EB">
            <w:pPr>
              <w:shd w:val="clear" w:color="auto" w:fill="FFFFFF" w:themeFill="background1"/>
              <w:spacing w:after="0" w:line="240" w:lineRule="auto"/>
              <w:textAlignment w:val="baseline"/>
              <w:rPr>
                <w:rFonts w:eastAsia="Times New Roman" w:cs="Times New Roman"/>
                <w:color w:val="000000"/>
                <w:sz w:val="20"/>
                <w:szCs w:val="20"/>
                <w:lang w:val="en-US" w:eastAsia="en-GB"/>
              </w:rPr>
            </w:pPr>
            <w:proofErr w:type="spellStart"/>
            <w:r w:rsidRPr="00EF4467">
              <w:rPr>
                <w:rFonts w:eastAsia="Times New Roman" w:cs="Times New Roman"/>
                <w:color w:val="000000"/>
                <w:sz w:val="20"/>
                <w:szCs w:val="20"/>
                <w:lang w:val="en-US" w:eastAsia="en-GB"/>
              </w:rPr>
              <w:t>Tenhat</w:t>
            </w:r>
            <w:proofErr w:type="spellEnd"/>
          </w:p>
        </w:tc>
        <w:tc>
          <w:tcPr>
            <w:tcW w:w="1222" w:type="dxa"/>
            <w:tcBorders>
              <w:top w:val="nil"/>
              <w:left w:val="nil"/>
              <w:bottom w:val="nil"/>
              <w:right w:val="nil"/>
            </w:tcBorders>
            <w:shd w:val="clear" w:color="auto" w:fill="auto"/>
          </w:tcPr>
          <w:p w14:paraId="637B943F" w14:textId="4A6D8F4D" w:rsidR="002C40EB" w:rsidRPr="00EF4467" w:rsidRDefault="002C40EB" w:rsidP="002C40EB">
            <w:pPr>
              <w:shd w:val="clear" w:color="auto" w:fill="FFFFFF" w:themeFill="background1"/>
              <w:spacing w:after="0" w:line="240" w:lineRule="auto"/>
              <w:jc w:val="center"/>
              <w:textAlignment w:val="baseline"/>
              <w:rPr>
                <w:rFonts w:eastAsia="Times New Roman" w:cs="Times New Roman"/>
                <w:color w:val="000000"/>
                <w:sz w:val="20"/>
                <w:szCs w:val="20"/>
                <w:lang w:val="en-US" w:eastAsia="en-GB"/>
              </w:rPr>
            </w:pPr>
          </w:p>
        </w:tc>
        <w:tc>
          <w:tcPr>
            <w:tcW w:w="1170" w:type="dxa"/>
            <w:tcBorders>
              <w:top w:val="nil"/>
              <w:left w:val="nil"/>
              <w:bottom w:val="nil"/>
              <w:right w:val="nil"/>
            </w:tcBorders>
            <w:shd w:val="clear" w:color="auto" w:fill="auto"/>
          </w:tcPr>
          <w:p w14:paraId="16F33218" w14:textId="47FF7D3B" w:rsidR="002C40EB" w:rsidRPr="00641DDA" w:rsidRDefault="002C40EB" w:rsidP="002C40EB">
            <w:pPr>
              <w:shd w:val="clear" w:color="auto" w:fill="FFFFFF" w:themeFill="background1"/>
              <w:spacing w:after="0" w:line="240" w:lineRule="auto"/>
              <w:jc w:val="center"/>
              <w:textAlignment w:val="baseline"/>
              <w:rPr>
                <w:rFonts w:eastAsia="Times New Roman" w:cs="Times New Roman"/>
                <w:sz w:val="20"/>
                <w:szCs w:val="20"/>
                <w:lang w:val="en-US" w:eastAsia="en-GB"/>
              </w:rPr>
            </w:pPr>
            <w:r w:rsidRPr="00641DDA">
              <w:rPr>
                <w:rFonts w:eastAsia="Times New Roman" w:cs="Times New Roman"/>
                <w:sz w:val="20"/>
                <w:szCs w:val="20"/>
                <w:lang w:eastAsia="en-GB"/>
              </w:rPr>
              <w:t> </w:t>
            </w:r>
          </w:p>
        </w:tc>
        <w:tc>
          <w:tcPr>
            <w:tcW w:w="1205" w:type="dxa"/>
            <w:tcBorders>
              <w:top w:val="nil"/>
              <w:left w:val="nil"/>
              <w:bottom w:val="nil"/>
              <w:right w:val="nil"/>
            </w:tcBorders>
            <w:shd w:val="clear" w:color="auto" w:fill="auto"/>
          </w:tcPr>
          <w:p w14:paraId="0AD58A34" w14:textId="2F742883" w:rsidR="002C40EB" w:rsidRPr="00641DDA" w:rsidRDefault="002C40EB" w:rsidP="002C40EB">
            <w:pPr>
              <w:shd w:val="clear" w:color="auto" w:fill="FFFFFF" w:themeFill="background1"/>
              <w:spacing w:after="0" w:line="240" w:lineRule="auto"/>
              <w:jc w:val="center"/>
              <w:textAlignment w:val="baseline"/>
              <w:rPr>
                <w:rFonts w:eastAsia="Times New Roman" w:cs="Times New Roman"/>
                <w:sz w:val="20"/>
                <w:szCs w:val="20"/>
                <w:lang w:val="en-US" w:eastAsia="en-GB"/>
              </w:rPr>
            </w:pPr>
            <w:r w:rsidRPr="00641DDA">
              <w:rPr>
                <w:rFonts w:eastAsia="Times New Roman" w:cs="Times New Roman"/>
                <w:sz w:val="20"/>
                <w:szCs w:val="20"/>
                <w:lang w:eastAsia="en-GB"/>
              </w:rPr>
              <w:t> </w:t>
            </w:r>
          </w:p>
        </w:tc>
        <w:tc>
          <w:tcPr>
            <w:tcW w:w="1244" w:type="dxa"/>
            <w:tcBorders>
              <w:top w:val="nil"/>
              <w:left w:val="nil"/>
              <w:bottom w:val="nil"/>
              <w:right w:val="nil"/>
            </w:tcBorders>
            <w:shd w:val="clear" w:color="auto" w:fill="auto"/>
          </w:tcPr>
          <w:p w14:paraId="3D23AB4E" w14:textId="1642E888" w:rsidR="002C40EB" w:rsidRPr="00641DDA" w:rsidRDefault="002C40EB" w:rsidP="002C40EB">
            <w:pPr>
              <w:shd w:val="clear" w:color="auto" w:fill="FFFFFF" w:themeFill="background1"/>
              <w:spacing w:after="0" w:line="240" w:lineRule="auto"/>
              <w:jc w:val="center"/>
              <w:textAlignment w:val="baseline"/>
              <w:rPr>
                <w:rFonts w:eastAsia="Times New Roman" w:cs="Times New Roman"/>
                <w:sz w:val="20"/>
                <w:szCs w:val="20"/>
                <w:lang w:val="en-US" w:eastAsia="en-GB"/>
              </w:rPr>
            </w:pPr>
            <w:r w:rsidRPr="00641DDA">
              <w:rPr>
                <w:rFonts w:eastAsia="Times New Roman" w:cs="Times New Roman"/>
                <w:sz w:val="20"/>
                <w:szCs w:val="20"/>
                <w:lang w:eastAsia="en-GB"/>
              </w:rPr>
              <w:t> </w:t>
            </w:r>
          </w:p>
        </w:tc>
        <w:tc>
          <w:tcPr>
            <w:tcW w:w="1262" w:type="dxa"/>
            <w:tcBorders>
              <w:top w:val="nil"/>
              <w:left w:val="nil"/>
              <w:bottom w:val="nil"/>
              <w:right w:val="nil"/>
            </w:tcBorders>
            <w:shd w:val="clear" w:color="auto" w:fill="auto"/>
          </w:tcPr>
          <w:p w14:paraId="1C6FB4F1" w14:textId="6455C207" w:rsidR="002C40EB" w:rsidRPr="00641DDA" w:rsidRDefault="002C40EB" w:rsidP="00EC0571">
            <w:pPr>
              <w:shd w:val="clear" w:color="auto" w:fill="FFFFFF" w:themeFill="background1"/>
              <w:spacing w:after="0" w:line="240" w:lineRule="auto"/>
              <w:jc w:val="center"/>
              <w:textAlignment w:val="baseline"/>
              <w:rPr>
                <w:rFonts w:eastAsia="Times New Roman" w:cs="Times New Roman"/>
                <w:sz w:val="20"/>
                <w:szCs w:val="20"/>
                <w:lang w:val="en-US" w:eastAsia="en-GB"/>
              </w:rPr>
            </w:pPr>
            <w:r w:rsidRPr="00641DDA">
              <w:rPr>
                <w:rFonts w:eastAsia="Times New Roman" w:cs="Times New Roman"/>
                <w:sz w:val="20"/>
                <w:szCs w:val="20"/>
                <w:lang w:val="en-US" w:eastAsia="en-GB"/>
              </w:rPr>
              <w:t>0.0</w:t>
            </w:r>
            <w:r w:rsidR="00EC0571">
              <w:rPr>
                <w:rFonts w:eastAsia="Times New Roman" w:cs="Times New Roman"/>
                <w:sz w:val="20"/>
                <w:szCs w:val="20"/>
                <w:lang w:val="en-US" w:eastAsia="en-GB"/>
              </w:rPr>
              <w:t>18</w:t>
            </w:r>
            <w:r w:rsidRPr="00641DDA">
              <w:rPr>
                <w:rFonts w:eastAsia="Times New Roman" w:cs="Times New Roman"/>
                <w:sz w:val="20"/>
                <w:szCs w:val="20"/>
                <w:lang w:val="en-US" w:eastAsia="en-GB"/>
              </w:rPr>
              <w:t>**</w:t>
            </w:r>
          </w:p>
        </w:tc>
      </w:tr>
      <w:tr w:rsidR="002C40EB" w:rsidRPr="00EF4467" w14:paraId="3BA01B73" w14:textId="77777777" w:rsidTr="00641DDA">
        <w:trPr>
          <w:trHeight w:val="68"/>
        </w:trPr>
        <w:tc>
          <w:tcPr>
            <w:tcW w:w="2912" w:type="dxa"/>
            <w:tcBorders>
              <w:top w:val="nil"/>
              <w:left w:val="nil"/>
              <w:bottom w:val="nil"/>
              <w:right w:val="nil"/>
            </w:tcBorders>
            <w:shd w:val="clear" w:color="auto" w:fill="auto"/>
          </w:tcPr>
          <w:p w14:paraId="54288B0A" w14:textId="7D5B077B" w:rsidR="002C40EB" w:rsidRPr="00EF4467" w:rsidRDefault="002C40EB" w:rsidP="002C40EB">
            <w:pPr>
              <w:shd w:val="clear" w:color="auto" w:fill="FFFFFF" w:themeFill="background1"/>
              <w:spacing w:after="0" w:line="240" w:lineRule="auto"/>
              <w:textAlignment w:val="baseline"/>
              <w:rPr>
                <w:rFonts w:eastAsia="Times New Roman" w:cs="Times New Roman"/>
                <w:color w:val="000000"/>
                <w:sz w:val="20"/>
                <w:szCs w:val="20"/>
                <w:lang w:val="en-US" w:eastAsia="en-GB"/>
              </w:rPr>
            </w:pPr>
            <w:r w:rsidRPr="00EF4467">
              <w:rPr>
                <w:rFonts w:eastAsia="Times New Roman" w:cs="Times New Roman"/>
                <w:color w:val="000000"/>
                <w:sz w:val="20"/>
                <w:szCs w:val="20"/>
                <w:lang w:val="en-US" w:eastAsia="en-GB"/>
              </w:rPr>
              <w:t> </w:t>
            </w:r>
            <w:r w:rsidRPr="00EF4467">
              <w:rPr>
                <w:rFonts w:eastAsia="Times New Roman" w:cs="Times New Roman"/>
                <w:color w:val="000000"/>
                <w:sz w:val="20"/>
                <w:szCs w:val="20"/>
                <w:lang w:eastAsia="en-GB"/>
              </w:rPr>
              <w:t> </w:t>
            </w:r>
          </w:p>
        </w:tc>
        <w:tc>
          <w:tcPr>
            <w:tcW w:w="1222" w:type="dxa"/>
            <w:tcBorders>
              <w:top w:val="nil"/>
              <w:left w:val="nil"/>
              <w:bottom w:val="nil"/>
              <w:right w:val="nil"/>
            </w:tcBorders>
            <w:shd w:val="clear" w:color="auto" w:fill="auto"/>
          </w:tcPr>
          <w:p w14:paraId="326AE151" w14:textId="7E41922D" w:rsidR="002C40EB" w:rsidRPr="00EF4467" w:rsidRDefault="002C40EB" w:rsidP="002C40EB">
            <w:pPr>
              <w:shd w:val="clear" w:color="auto" w:fill="FFFFFF" w:themeFill="background1"/>
              <w:spacing w:after="0" w:line="240" w:lineRule="auto"/>
              <w:jc w:val="center"/>
              <w:textAlignment w:val="baseline"/>
              <w:rPr>
                <w:rFonts w:eastAsia="Times New Roman" w:cs="Times New Roman"/>
                <w:color w:val="000000"/>
                <w:sz w:val="20"/>
                <w:szCs w:val="20"/>
                <w:lang w:val="en-US" w:eastAsia="en-GB"/>
              </w:rPr>
            </w:pPr>
          </w:p>
        </w:tc>
        <w:tc>
          <w:tcPr>
            <w:tcW w:w="1170" w:type="dxa"/>
            <w:tcBorders>
              <w:top w:val="nil"/>
              <w:left w:val="nil"/>
              <w:bottom w:val="nil"/>
              <w:right w:val="nil"/>
            </w:tcBorders>
            <w:shd w:val="clear" w:color="auto" w:fill="auto"/>
          </w:tcPr>
          <w:p w14:paraId="49529C5E" w14:textId="5A4DF57E" w:rsidR="002C40EB" w:rsidRPr="00641DDA" w:rsidRDefault="002C40EB" w:rsidP="002C40EB">
            <w:pPr>
              <w:shd w:val="clear" w:color="auto" w:fill="FFFFFF" w:themeFill="background1"/>
              <w:spacing w:after="0" w:line="240" w:lineRule="auto"/>
              <w:jc w:val="center"/>
              <w:textAlignment w:val="baseline"/>
              <w:rPr>
                <w:rFonts w:eastAsia="Times New Roman" w:cs="Times New Roman"/>
                <w:sz w:val="20"/>
                <w:szCs w:val="20"/>
                <w:lang w:val="en-US" w:eastAsia="en-GB"/>
              </w:rPr>
            </w:pPr>
            <w:r w:rsidRPr="00641DDA">
              <w:rPr>
                <w:rFonts w:eastAsia="Times New Roman" w:cs="Times New Roman"/>
                <w:sz w:val="20"/>
                <w:szCs w:val="20"/>
                <w:lang w:val="en-US" w:eastAsia="en-GB"/>
              </w:rPr>
              <w:t> </w:t>
            </w:r>
            <w:r w:rsidRPr="00641DDA">
              <w:rPr>
                <w:rFonts w:eastAsia="Times New Roman" w:cs="Times New Roman"/>
                <w:sz w:val="20"/>
                <w:szCs w:val="20"/>
                <w:lang w:eastAsia="en-GB"/>
              </w:rPr>
              <w:t> </w:t>
            </w:r>
          </w:p>
        </w:tc>
        <w:tc>
          <w:tcPr>
            <w:tcW w:w="1205" w:type="dxa"/>
            <w:tcBorders>
              <w:top w:val="nil"/>
              <w:left w:val="nil"/>
              <w:bottom w:val="nil"/>
              <w:right w:val="nil"/>
            </w:tcBorders>
            <w:shd w:val="clear" w:color="auto" w:fill="auto"/>
          </w:tcPr>
          <w:p w14:paraId="0145A7FB" w14:textId="7BCFC3F4" w:rsidR="002C40EB" w:rsidRPr="00641DDA" w:rsidRDefault="002C40EB" w:rsidP="002C40EB">
            <w:pPr>
              <w:shd w:val="clear" w:color="auto" w:fill="FFFFFF" w:themeFill="background1"/>
              <w:spacing w:after="0" w:line="240" w:lineRule="auto"/>
              <w:jc w:val="center"/>
              <w:textAlignment w:val="baseline"/>
              <w:rPr>
                <w:rFonts w:eastAsia="Times New Roman" w:cs="Times New Roman"/>
                <w:sz w:val="20"/>
                <w:szCs w:val="20"/>
                <w:lang w:val="en-US" w:eastAsia="en-GB"/>
              </w:rPr>
            </w:pPr>
            <w:r w:rsidRPr="00641DDA">
              <w:rPr>
                <w:rFonts w:eastAsia="Times New Roman" w:cs="Times New Roman"/>
                <w:sz w:val="20"/>
                <w:szCs w:val="20"/>
                <w:lang w:eastAsia="en-GB"/>
              </w:rPr>
              <w:t> </w:t>
            </w:r>
          </w:p>
        </w:tc>
        <w:tc>
          <w:tcPr>
            <w:tcW w:w="1244" w:type="dxa"/>
            <w:tcBorders>
              <w:top w:val="nil"/>
              <w:left w:val="nil"/>
              <w:bottom w:val="nil"/>
              <w:right w:val="nil"/>
            </w:tcBorders>
            <w:shd w:val="clear" w:color="auto" w:fill="auto"/>
          </w:tcPr>
          <w:p w14:paraId="6849F5E3" w14:textId="6C9D5808" w:rsidR="002C40EB" w:rsidRPr="00641DDA" w:rsidRDefault="002C40EB" w:rsidP="002C40EB">
            <w:pPr>
              <w:shd w:val="clear" w:color="auto" w:fill="FFFFFF" w:themeFill="background1"/>
              <w:spacing w:after="0" w:line="240" w:lineRule="auto"/>
              <w:jc w:val="center"/>
              <w:textAlignment w:val="baseline"/>
              <w:rPr>
                <w:rFonts w:eastAsia="Times New Roman" w:cs="Times New Roman"/>
                <w:sz w:val="20"/>
                <w:szCs w:val="20"/>
                <w:lang w:val="en-US" w:eastAsia="en-GB"/>
              </w:rPr>
            </w:pPr>
            <w:r w:rsidRPr="00641DDA">
              <w:rPr>
                <w:rFonts w:eastAsia="Times New Roman" w:cs="Times New Roman"/>
                <w:sz w:val="20"/>
                <w:szCs w:val="20"/>
                <w:lang w:eastAsia="en-GB"/>
              </w:rPr>
              <w:t> </w:t>
            </w:r>
          </w:p>
        </w:tc>
        <w:tc>
          <w:tcPr>
            <w:tcW w:w="1262" w:type="dxa"/>
            <w:tcBorders>
              <w:top w:val="nil"/>
              <w:left w:val="nil"/>
              <w:bottom w:val="nil"/>
              <w:right w:val="nil"/>
            </w:tcBorders>
            <w:shd w:val="clear" w:color="auto" w:fill="auto"/>
          </w:tcPr>
          <w:p w14:paraId="786AFE06" w14:textId="07B1BD9B" w:rsidR="002C40EB" w:rsidRPr="00641DDA" w:rsidRDefault="002C40EB" w:rsidP="00EC0571">
            <w:pPr>
              <w:shd w:val="clear" w:color="auto" w:fill="FFFFFF" w:themeFill="background1"/>
              <w:spacing w:after="0" w:line="240" w:lineRule="auto"/>
              <w:jc w:val="center"/>
              <w:textAlignment w:val="baseline"/>
              <w:rPr>
                <w:rFonts w:eastAsia="Times New Roman" w:cs="Times New Roman"/>
                <w:sz w:val="20"/>
                <w:szCs w:val="20"/>
                <w:lang w:val="en-US" w:eastAsia="en-GB"/>
              </w:rPr>
            </w:pPr>
            <w:r w:rsidRPr="00641DDA">
              <w:rPr>
                <w:rFonts w:eastAsia="Times New Roman" w:cs="Times New Roman"/>
                <w:sz w:val="20"/>
                <w:szCs w:val="20"/>
                <w:lang w:val="en-US" w:eastAsia="en-GB"/>
              </w:rPr>
              <w:t>(2.</w:t>
            </w:r>
            <w:r w:rsidR="00EC0571">
              <w:rPr>
                <w:rFonts w:eastAsia="Times New Roman" w:cs="Times New Roman"/>
                <w:sz w:val="20"/>
                <w:szCs w:val="20"/>
                <w:lang w:val="en-US" w:eastAsia="en-GB"/>
              </w:rPr>
              <w:t>10</w:t>
            </w:r>
            <w:r w:rsidRPr="00641DDA">
              <w:rPr>
                <w:rFonts w:eastAsia="Times New Roman" w:cs="Times New Roman"/>
                <w:sz w:val="20"/>
                <w:szCs w:val="20"/>
                <w:lang w:val="en-US" w:eastAsia="en-GB"/>
              </w:rPr>
              <w:t>)</w:t>
            </w:r>
            <w:r w:rsidRPr="00641DDA">
              <w:rPr>
                <w:rFonts w:eastAsia="Times New Roman" w:cs="Times New Roman"/>
                <w:sz w:val="20"/>
                <w:szCs w:val="20"/>
                <w:lang w:eastAsia="en-GB"/>
              </w:rPr>
              <w:t> </w:t>
            </w:r>
          </w:p>
        </w:tc>
      </w:tr>
      <w:tr w:rsidR="002C40EB" w:rsidRPr="00EF4467" w14:paraId="4BAC3E2C" w14:textId="77777777" w:rsidTr="00641DDA">
        <w:trPr>
          <w:trHeight w:val="68"/>
        </w:trPr>
        <w:tc>
          <w:tcPr>
            <w:tcW w:w="2912" w:type="dxa"/>
            <w:tcBorders>
              <w:top w:val="nil"/>
              <w:left w:val="nil"/>
              <w:bottom w:val="nil"/>
              <w:right w:val="nil"/>
            </w:tcBorders>
            <w:shd w:val="clear" w:color="auto" w:fill="auto"/>
          </w:tcPr>
          <w:p w14:paraId="24D1DCB2" w14:textId="3DFEA911" w:rsidR="002C40EB" w:rsidRPr="00EF4467" w:rsidRDefault="002C40EB" w:rsidP="002C40EB">
            <w:pPr>
              <w:shd w:val="clear" w:color="auto" w:fill="FFFFFF" w:themeFill="background1"/>
              <w:spacing w:after="0" w:line="240" w:lineRule="auto"/>
              <w:textAlignment w:val="baseline"/>
              <w:rPr>
                <w:rFonts w:eastAsia="Times New Roman" w:cs="Times New Roman"/>
                <w:color w:val="000000"/>
                <w:sz w:val="20"/>
                <w:szCs w:val="20"/>
                <w:lang w:val="en-US" w:eastAsia="en-GB"/>
              </w:rPr>
            </w:pPr>
            <w:r w:rsidRPr="00EF4467">
              <w:rPr>
                <w:rFonts w:eastAsia="Times New Roman" w:cs="Times New Roman"/>
                <w:color w:val="000000"/>
                <w:sz w:val="20"/>
                <w:szCs w:val="20"/>
                <w:lang w:val="en-US" w:eastAsia="en-GB"/>
              </w:rPr>
              <w:t>R2</w:t>
            </w:r>
            <w:r w:rsidRPr="00EF4467">
              <w:rPr>
                <w:rFonts w:eastAsia="Times New Roman" w:cs="Times New Roman"/>
                <w:color w:val="000000"/>
                <w:sz w:val="20"/>
                <w:szCs w:val="20"/>
                <w:lang w:eastAsia="en-GB"/>
              </w:rPr>
              <w:t> </w:t>
            </w:r>
          </w:p>
        </w:tc>
        <w:tc>
          <w:tcPr>
            <w:tcW w:w="1222" w:type="dxa"/>
            <w:tcBorders>
              <w:top w:val="nil"/>
              <w:left w:val="nil"/>
              <w:bottom w:val="nil"/>
              <w:right w:val="nil"/>
            </w:tcBorders>
            <w:shd w:val="clear" w:color="auto" w:fill="auto"/>
          </w:tcPr>
          <w:p w14:paraId="220C6F82" w14:textId="15B54356" w:rsidR="002C40EB" w:rsidRPr="00EF4467" w:rsidRDefault="002C40EB" w:rsidP="002C40EB">
            <w:pPr>
              <w:shd w:val="clear" w:color="auto" w:fill="FFFFFF" w:themeFill="background1"/>
              <w:spacing w:after="0" w:line="240" w:lineRule="auto"/>
              <w:jc w:val="center"/>
              <w:textAlignment w:val="baseline"/>
              <w:rPr>
                <w:rFonts w:eastAsia="Times New Roman" w:cs="Times New Roman"/>
                <w:color w:val="000000"/>
                <w:sz w:val="20"/>
                <w:szCs w:val="20"/>
                <w:lang w:val="en-US" w:eastAsia="en-GB"/>
              </w:rPr>
            </w:pPr>
          </w:p>
        </w:tc>
        <w:tc>
          <w:tcPr>
            <w:tcW w:w="1170" w:type="dxa"/>
            <w:tcBorders>
              <w:top w:val="nil"/>
              <w:left w:val="nil"/>
              <w:bottom w:val="nil"/>
              <w:right w:val="nil"/>
            </w:tcBorders>
            <w:shd w:val="clear" w:color="auto" w:fill="auto"/>
          </w:tcPr>
          <w:p w14:paraId="521E95B5" w14:textId="0657E0E0" w:rsidR="002C40EB" w:rsidRPr="00641DDA" w:rsidRDefault="002C40EB" w:rsidP="00EC0571">
            <w:pPr>
              <w:shd w:val="clear" w:color="auto" w:fill="FFFFFF" w:themeFill="background1"/>
              <w:spacing w:after="0" w:line="240" w:lineRule="auto"/>
              <w:jc w:val="center"/>
              <w:textAlignment w:val="baseline"/>
              <w:rPr>
                <w:rFonts w:eastAsia="Times New Roman" w:cs="Times New Roman"/>
                <w:sz w:val="20"/>
                <w:szCs w:val="20"/>
                <w:lang w:val="en-US" w:eastAsia="en-GB"/>
              </w:rPr>
            </w:pPr>
            <w:r w:rsidRPr="00641DDA">
              <w:rPr>
                <w:rFonts w:eastAsia="Times New Roman" w:cs="Times New Roman"/>
                <w:sz w:val="20"/>
                <w:szCs w:val="20"/>
                <w:lang w:val="en-US" w:eastAsia="en-GB"/>
              </w:rPr>
              <w:t>0.</w:t>
            </w:r>
            <w:r w:rsidR="00EC0571">
              <w:rPr>
                <w:rFonts w:eastAsia="Times New Roman" w:cs="Times New Roman"/>
                <w:sz w:val="20"/>
                <w:szCs w:val="20"/>
                <w:lang w:val="en-US" w:eastAsia="en-GB"/>
              </w:rPr>
              <w:t>531</w:t>
            </w:r>
          </w:p>
        </w:tc>
        <w:tc>
          <w:tcPr>
            <w:tcW w:w="1205" w:type="dxa"/>
            <w:tcBorders>
              <w:top w:val="nil"/>
              <w:left w:val="nil"/>
              <w:bottom w:val="nil"/>
              <w:right w:val="nil"/>
            </w:tcBorders>
            <w:shd w:val="clear" w:color="auto" w:fill="auto"/>
          </w:tcPr>
          <w:p w14:paraId="7A622587" w14:textId="02125721" w:rsidR="002C40EB" w:rsidRPr="00641DDA" w:rsidRDefault="002C40EB" w:rsidP="002C40EB">
            <w:pPr>
              <w:shd w:val="clear" w:color="auto" w:fill="FFFFFF" w:themeFill="background1"/>
              <w:spacing w:after="0" w:line="240" w:lineRule="auto"/>
              <w:jc w:val="center"/>
              <w:textAlignment w:val="baseline"/>
              <w:rPr>
                <w:rFonts w:eastAsia="Times New Roman" w:cs="Times New Roman"/>
                <w:sz w:val="20"/>
                <w:szCs w:val="20"/>
                <w:lang w:val="en-US" w:eastAsia="en-GB"/>
              </w:rPr>
            </w:pPr>
            <w:r w:rsidRPr="00641DDA">
              <w:rPr>
                <w:rFonts w:eastAsia="Times New Roman" w:cs="Times New Roman"/>
                <w:sz w:val="20"/>
                <w:szCs w:val="20"/>
                <w:lang w:val="en-US" w:eastAsia="en-GB"/>
              </w:rPr>
              <w:t>0.</w:t>
            </w:r>
            <w:r>
              <w:rPr>
                <w:rFonts w:eastAsia="Times New Roman" w:cs="Times New Roman"/>
                <w:sz w:val="20"/>
                <w:szCs w:val="20"/>
                <w:lang w:val="en-US" w:eastAsia="en-GB"/>
              </w:rPr>
              <w:t>486</w:t>
            </w:r>
          </w:p>
        </w:tc>
        <w:tc>
          <w:tcPr>
            <w:tcW w:w="1244" w:type="dxa"/>
            <w:tcBorders>
              <w:top w:val="nil"/>
              <w:left w:val="nil"/>
              <w:bottom w:val="nil"/>
              <w:right w:val="nil"/>
            </w:tcBorders>
            <w:shd w:val="clear" w:color="auto" w:fill="auto"/>
          </w:tcPr>
          <w:p w14:paraId="2246B803" w14:textId="4055C4F2" w:rsidR="002C40EB" w:rsidRPr="00641DDA" w:rsidRDefault="002C40EB" w:rsidP="002C40EB">
            <w:pPr>
              <w:shd w:val="clear" w:color="auto" w:fill="FFFFFF" w:themeFill="background1"/>
              <w:spacing w:after="0" w:line="240" w:lineRule="auto"/>
              <w:jc w:val="center"/>
              <w:textAlignment w:val="baseline"/>
              <w:rPr>
                <w:rFonts w:eastAsia="Times New Roman" w:cs="Times New Roman"/>
                <w:sz w:val="20"/>
                <w:szCs w:val="20"/>
                <w:lang w:val="en-US" w:eastAsia="en-GB"/>
              </w:rPr>
            </w:pPr>
            <w:r w:rsidRPr="00641DDA">
              <w:rPr>
                <w:rFonts w:eastAsia="Times New Roman" w:cs="Times New Roman"/>
                <w:sz w:val="20"/>
                <w:szCs w:val="20"/>
                <w:lang w:val="en-US" w:eastAsia="en-GB"/>
              </w:rPr>
              <w:t>0.</w:t>
            </w:r>
            <w:r>
              <w:rPr>
                <w:rFonts w:eastAsia="Times New Roman" w:cs="Times New Roman"/>
                <w:sz w:val="20"/>
                <w:szCs w:val="20"/>
                <w:lang w:val="en-US" w:eastAsia="en-GB"/>
              </w:rPr>
              <w:t>359</w:t>
            </w:r>
          </w:p>
        </w:tc>
        <w:tc>
          <w:tcPr>
            <w:tcW w:w="1262" w:type="dxa"/>
            <w:tcBorders>
              <w:top w:val="nil"/>
              <w:left w:val="nil"/>
              <w:bottom w:val="nil"/>
              <w:right w:val="nil"/>
            </w:tcBorders>
            <w:shd w:val="clear" w:color="auto" w:fill="auto"/>
          </w:tcPr>
          <w:p w14:paraId="0E0E0A42" w14:textId="2D237EAE" w:rsidR="002C40EB" w:rsidRPr="00641DDA" w:rsidRDefault="002C40EB" w:rsidP="00EC0571">
            <w:pPr>
              <w:shd w:val="clear" w:color="auto" w:fill="FFFFFF" w:themeFill="background1"/>
              <w:spacing w:after="0" w:line="240" w:lineRule="auto"/>
              <w:jc w:val="center"/>
              <w:textAlignment w:val="baseline"/>
              <w:rPr>
                <w:rFonts w:eastAsia="Times New Roman" w:cs="Times New Roman"/>
                <w:sz w:val="20"/>
                <w:szCs w:val="20"/>
                <w:lang w:val="en-US" w:eastAsia="en-GB"/>
              </w:rPr>
            </w:pPr>
            <w:r w:rsidRPr="00641DDA">
              <w:rPr>
                <w:rFonts w:eastAsia="Times New Roman" w:cs="Times New Roman"/>
                <w:sz w:val="20"/>
                <w:szCs w:val="20"/>
                <w:lang w:val="en-US" w:eastAsia="en-GB"/>
              </w:rPr>
              <w:t>0.</w:t>
            </w:r>
            <w:r w:rsidR="00EC0571">
              <w:rPr>
                <w:rFonts w:eastAsia="Times New Roman" w:cs="Times New Roman"/>
                <w:sz w:val="20"/>
                <w:szCs w:val="20"/>
                <w:lang w:val="en-US" w:eastAsia="en-GB"/>
              </w:rPr>
              <w:t>341</w:t>
            </w:r>
          </w:p>
        </w:tc>
      </w:tr>
      <w:tr w:rsidR="002C40EB" w:rsidRPr="00EF4467" w14:paraId="08480A37" w14:textId="77777777" w:rsidTr="00641DDA">
        <w:trPr>
          <w:trHeight w:val="68"/>
        </w:trPr>
        <w:tc>
          <w:tcPr>
            <w:tcW w:w="2912" w:type="dxa"/>
            <w:tcBorders>
              <w:top w:val="nil"/>
              <w:left w:val="nil"/>
              <w:bottom w:val="nil"/>
              <w:right w:val="nil"/>
            </w:tcBorders>
            <w:shd w:val="clear" w:color="auto" w:fill="auto"/>
          </w:tcPr>
          <w:p w14:paraId="1D9150A4" w14:textId="5D786E14" w:rsidR="002C40EB" w:rsidRPr="00EF4467" w:rsidRDefault="002C40EB" w:rsidP="002C40EB">
            <w:pPr>
              <w:shd w:val="clear" w:color="auto" w:fill="FFFFFF" w:themeFill="background1"/>
              <w:spacing w:after="0" w:line="240" w:lineRule="auto"/>
              <w:textAlignment w:val="baseline"/>
              <w:rPr>
                <w:rFonts w:eastAsia="Times New Roman" w:cs="Times New Roman"/>
                <w:color w:val="000000"/>
                <w:sz w:val="20"/>
                <w:szCs w:val="20"/>
                <w:lang w:val="en-US" w:eastAsia="en-GB"/>
              </w:rPr>
            </w:pPr>
            <w:r w:rsidRPr="00EF4467">
              <w:rPr>
                <w:rFonts w:eastAsia="Times New Roman" w:cs="Times New Roman"/>
                <w:color w:val="000000"/>
                <w:sz w:val="20"/>
                <w:szCs w:val="20"/>
                <w:lang w:val="en-US" w:eastAsia="en-GB"/>
              </w:rPr>
              <w:t>chi2</w:t>
            </w:r>
            <w:r w:rsidRPr="00EF4467">
              <w:rPr>
                <w:rFonts w:eastAsia="Times New Roman" w:cs="Times New Roman"/>
                <w:color w:val="000000"/>
                <w:sz w:val="20"/>
                <w:szCs w:val="20"/>
                <w:lang w:eastAsia="en-GB"/>
              </w:rPr>
              <w:t> </w:t>
            </w:r>
          </w:p>
        </w:tc>
        <w:tc>
          <w:tcPr>
            <w:tcW w:w="1222" w:type="dxa"/>
            <w:tcBorders>
              <w:top w:val="nil"/>
              <w:left w:val="nil"/>
              <w:bottom w:val="nil"/>
              <w:right w:val="nil"/>
            </w:tcBorders>
            <w:shd w:val="clear" w:color="auto" w:fill="auto"/>
          </w:tcPr>
          <w:p w14:paraId="6ACF6F1B" w14:textId="10FA54E6" w:rsidR="002C40EB" w:rsidRPr="00EF4467" w:rsidRDefault="002C40EB" w:rsidP="002C40EB">
            <w:pPr>
              <w:shd w:val="clear" w:color="auto" w:fill="FFFFFF" w:themeFill="background1"/>
              <w:spacing w:after="0" w:line="240" w:lineRule="auto"/>
              <w:jc w:val="center"/>
              <w:textAlignment w:val="baseline"/>
              <w:rPr>
                <w:rFonts w:eastAsia="Times New Roman" w:cs="Times New Roman"/>
                <w:color w:val="000000"/>
                <w:sz w:val="20"/>
                <w:szCs w:val="20"/>
                <w:lang w:val="en-US" w:eastAsia="en-GB"/>
              </w:rPr>
            </w:pPr>
          </w:p>
        </w:tc>
        <w:tc>
          <w:tcPr>
            <w:tcW w:w="1170" w:type="dxa"/>
            <w:tcBorders>
              <w:top w:val="nil"/>
              <w:left w:val="nil"/>
              <w:bottom w:val="nil"/>
              <w:right w:val="nil"/>
            </w:tcBorders>
            <w:shd w:val="clear" w:color="auto" w:fill="auto"/>
          </w:tcPr>
          <w:p w14:paraId="32E63C3F" w14:textId="080E33E4" w:rsidR="002C40EB" w:rsidRPr="00641DDA" w:rsidRDefault="00EC0571" w:rsidP="002C40EB">
            <w:pPr>
              <w:shd w:val="clear" w:color="auto" w:fill="FFFFFF" w:themeFill="background1"/>
              <w:spacing w:after="0" w:line="240" w:lineRule="auto"/>
              <w:jc w:val="center"/>
              <w:textAlignment w:val="baseline"/>
              <w:rPr>
                <w:rFonts w:eastAsia="Times New Roman" w:cs="Times New Roman"/>
                <w:sz w:val="20"/>
                <w:szCs w:val="20"/>
                <w:lang w:val="en-US" w:eastAsia="en-GB"/>
              </w:rPr>
            </w:pPr>
            <w:r>
              <w:rPr>
                <w:rFonts w:eastAsia="Times New Roman" w:cs="Times New Roman"/>
                <w:sz w:val="20"/>
                <w:szCs w:val="20"/>
                <w:lang w:val="en-US" w:eastAsia="en-GB"/>
              </w:rPr>
              <w:t>127.46</w:t>
            </w:r>
            <w:r w:rsidR="002C40EB" w:rsidRPr="00641DDA">
              <w:rPr>
                <w:rFonts w:eastAsia="Times New Roman" w:cs="Times New Roman"/>
                <w:sz w:val="20"/>
                <w:szCs w:val="20"/>
                <w:lang w:eastAsia="en-GB"/>
              </w:rPr>
              <w:t> </w:t>
            </w:r>
          </w:p>
        </w:tc>
        <w:tc>
          <w:tcPr>
            <w:tcW w:w="1205" w:type="dxa"/>
            <w:tcBorders>
              <w:top w:val="nil"/>
              <w:left w:val="nil"/>
              <w:bottom w:val="nil"/>
              <w:right w:val="nil"/>
            </w:tcBorders>
            <w:shd w:val="clear" w:color="auto" w:fill="auto"/>
          </w:tcPr>
          <w:p w14:paraId="45A203D8" w14:textId="484E781E" w:rsidR="002C40EB" w:rsidRPr="00641DDA" w:rsidRDefault="002C40EB" w:rsidP="002C40EB">
            <w:pPr>
              <w:shd w:val="clear" w:color="auto" w:fill="FFFFFF" w:themeFill="background1"/>
              <w:spacing w:after="0" w:line="240" w:lineRule="auto"/>
              <w:jc w:val="center"/>
              <w:textAlignment w:val="baseline"/>
              <w:rPr>
                <w:rFonts w:eastAsia="Times New Roman" w:cs="Times New Roman"/>
                <w:sz w:val="20"/>
                <w:szCs w:val="20"/>
                <w:lang w:val="en-US" w:eastAsia="en-GB"/>
              </w:rPr>
            </w:pPr>
            <w:r>
              <w:rPr>
                <w:rFonts w:eastAsia="Times New Roman" w:cs="Times New Roman"/>
                <w:sz w:val="20"/>
                <w:szCs w:val="20"/>
                <w:lang w:val="en-US" w:eastAsia="en-GB"/>
              </w:rPr>
              <w:t>183.27</w:t>
            </w:r>
            <w:r w:rsidRPr="00641DDA">
              <w:rPr>
                <w:rFonts w:eastAsia="Times New Roman" w:cs="Times New Roman"/>
                <w:sz w:val="20"/>
                <w:szCs w:val="20"/>
                <w:lang w:eastAsia="en-GB"/>
              </w:rPr>
              <w:t> </w:t>
            </w:r>
          </w:p>
        </w:tc>
        <w:tc>
          <w:tcPr>
            <w:tcW w:w="1244" w:type="dxa"/>
            <w:tcBorders>
              <w:top w:val="nil"/>
              <w:left w:val="nil"/>
              <w:bottom w:val="nil"/>
              <w:right w:val="nil"/>
            </w:tcBorders>
            <w:shd w:val="clear" w:color="auto" w:fill="auto"/>
          </w:tcPr>
          <w:p w14:paraId="737A4FD4" w14:textId="04418F66" w:rsidR="002C40EB" w:rsidRPr="00641DDA" w:rsidRDefault="002C40EB" w:rsidP="002C40EB">
            <w:pPr>
              <w:shd w:val="clear" w:color="auto" w:fill="FFFFFF" w:themeFill="background1"/>
              <w:spacing w:after="0" w:line="240" w:lineRule="auto"/>
              <w:jc w:val="center"/>
              <w:textAlignment w:val="baseline"/>
              <w:rPr>
                <w:rFonts w:eastAsia="Times New Roman" w:cs="Times New Roman"/>
                <w:sz w:val="20"/>
                <w:szCs w:val="20"/>
                <w:lang w:val="en-US" w:eastAsia="en-GB"/>
              </w:rPr>
            </w:pPr>
            <w:r>
              <w:rPr>
                <w:rFonts w:eastAsia="Times New Roman" w:cs="Times New Roman"/>
                <w:sz w:val="20"/>
                <w:szCs w:val="20"/>
                <w:lang w:val="en-US" w:eastAsia="en-GB"/>
              </w:rPr>
              <w:t>189.85</w:t>
            </w:r>
            <w:r w:rsidRPr="00641DDA">
              <w:rPr>
                <w:rFonts w:eastAsia="Times New Roman" w:cs="Times New Roman"/>
                <w:sz w:val="20"/>
                <w:szCs w:val="20"/>
                <w:lang w:eastAsia="en-GB"/>
              </w:rPr>
              <w:t> </w:t>
            </w:r>
          </w:p>
        </w:tc>
        <w:tc>
          <w:tcPr>
            <w:tcW w:w="1262" w:type="dxa"/>
            <w:tcBorders>
              <w:top w:val="nil"/>
              <w:left w:val="nil"/>
              <w:bottom w:val="nil"/>
              <w:right w:val="nil"/>
            </w:tcBorders>
            <w:shd w:val="clear" w:color="auto" w:fill="auto"/>
          </w:tcPr>
          <w:p w14:paraId="36557A77" w14:textId="174A71E6" w:rsidR="002C40EB" w:rsidRPr="00641DDA" w:rsidRDefault="00EC0571" w:rsidP="002C40EB">
            <w:pPr>
              <w:shd w:val="clear" w:color="auto" w:fill="FFFFFF" w:themeFill="background1"/>
              <w:spacing w:after="0" w:line="240" w:lineRule="auto"/>
              <w:jc w:val="center"/>
              <w:textAlignment w:val="baseline"/>
              <w:rPr>
                <w:rFonts w:eastAsia="Times New Roman" w:cs="Times New Roman"/>
                <w:sz w:val="20"/>
                <w:szCs w:val="20"/>
                <w:lang w:val="en-US" w:eastAsia="en-GB"/>
              </w:rPr>
            </w:pPr>
            <w:r>
              <w:rPr>
                <w:rFonts w:eastAsia="Times New Roman" w:cs="Times New Roman"/>
                <w:sz w:val="20"/>
                <w:szCs w:val="20"/>
                <w:lang w:val="en-US" w:eastAsia="en-GB"/>
              </w:rPr>
              <w:t>147.30</w:t>
            </w:r>
            <w:r w:rsidR="002C40EB" w:rsidRPr="00641DDA">
              <w:rPr>
                <w:rFonts w:eastAsia="Times New Roman" w:cs="Times New Roman"/>
                <w:sz w:val="20"/>
                <w:szCs w:val="20"/>
                <w:lang w:eastAsia="en-GB"/>
              </w:rPr>
              <w:t> </w:t>
            </w:r>
          </w:p>
        </w:tc>
      </w:tr>
      <w:tr w:rsidR="002C40EB" w:rsidRPr="00EF4467" w14:paraId="1CFF6BD6" w14:textId="77777777" w:rsidTr="00641DDA">
        <w:trPr>
          <w:trHeight w:val="68"/>
        </w:trPr>
        <w:tc>
          <w:tcPr>
            <w:tcW w:w="2912" w:type="dxa"/>
            <w:tcBorders>
              <w:top w:val="nil"/>
              <w:left w:val="nil"/>
              <w:bottom w:val="single" w:sz="4" w:space="0" w:color="auto"/>
              <w:right w:val="nil"/>
            </w:tcBorders>
            <w:shd w:val="clear" w:color="auto" w:fill="auto"/>
          </w:tcPr>
          <w:p w14:paraId="16261E58" w14:textId="0558484A" w:rsidR="002C40EB" w:rsidRPr="00EF4467" w:rsidRDefault="002C40EB" w:rsidP="002C40EB">
            <w:pPr>
              <w:shd w:val="clear" w:color="auto" w:fill="FFFFFF" w:themeFill="background1"/>
              <w:spacing w:after="0" w:line="240" w:lineRule="auto"/>
              <w:textAlignment w:val="baseline"/>
              <w:rPr>
                <w:rFonts w:eastAsia="Times New Roman" w:cs="Times New Roman"/>
                <w:color w:val="000000"/>
                <w:sz w:val="20"/>
                <w:szCs w:val="20"/>
                <w:lang w:val="en-US" w:eastAsia="en-GB"/>
              </w:rPr>
            </w:pPr>
            <w:r w:rsidRPr="00EF4467">
              <w:rPr>
                <w:rFonts w:eastAsia="Times New Roman" w:cs="Times New Roman"/>
                <w:color w:val="000000"/>
                <w:sz w:val="20"/>
                <w:szCs w:val="20"/>
                <w:lang w:val="en-US" w:eastAsia="en-GB"/>
              </w:rPr>
              <w:t>p-value</w:t>
            </w:r>
            <w:r w:rsidRPr="00EF4467">
              <w:rPr>
                <w:rFonts w:eastAsia="Times New Roman" w:cs="Times New Roman"/>
                <w:color w:val="000000"/>
                <w:sz w:val="20"/>
                <w:szCs w:val="20"/>
                <w:lang w:eastAsia="en-GB"/>
              </w:rPr>
              <w:t> </w:t>
            </w:r>
          </w:p>
        </w:tc>
        <w:tc>
          <w:tcPr>
            <w:tcW w:w="1222" w:type="dxa"/>
            <w:tcBorders>
              <w:top w:val="nil"/>
              <w:left w:val="nil"/>
              <w:bottom w:val="single" w:sz="4" w:space="0" w:color="auto"/>
              <w:right w:val="nil"/>
            </w:tcBorders>
            <w:shd w:val="clear" w:color="auto" w:fill="auto"/>
          </w:tcPr>
          <w:p w14:paraId="4F66C134" w14:textId="412B9874" w:rsidR="002C40EB" w:rsidRPr="00EF4467" w:rsidRDefault="002C40EB" w:rsidP="002C40EB">
            <w:pPr>
              <w:shd w:val="clear" w:color="auto" w:fill="FFFFFF" w:themeFill="background1"/>
              <w:spacing w:after="0" w:line="240" w:lineRule="auto"/>
              <w:jc w:val="center"/>
              <w:textAlignment w:val="baseline"/>
              <w:rPr>
                <w:rFonts w:eastAsia="Times New Roman" w:cs="Times New Roman"/>
                <w:color w:val="000000"/>
                <w:sz w:val="20"/>
                <w:szCs w:val="20"/>
                <w:lang w:val="en-US" w:eastAsia="en-GB"/>
              </w:rPr>
            </w:pPr>
          </w:p>
        </w:tc>
        <w:tc>
          <w:tcPr>
            <w:tcW w:w="1170" w:type="dxa"/>
            <w:tcBorders>
              <w:top w:val="nil"/>
              <w:left w:val="nil"/>
              <w:bottom w:val="single" w:sz="4" w:space="0" w:color="auto"/>
              <w:right w:val="nil"/>
            </w:tcBorders>
            <w:shd w:val="clear" w:color="auto" w:fill="auto"/>
          </w:tcPr>
          <w:p w14:paraId="340EBA50" w14:textId="50919D4A" w:rsidR="002C40EB" w:rsidRPr="00641DDA" w:rsidRDefault="002C40EB" w:rsidP="00EC0571">
            <w:pPr>
              <w:shd w:val="clear" w:color="auto" w:fill="FFFFFF" w:themeFill="background1"/>
              <w:spacing w:after="0" w:line="240" w:lineRule="auto"/>
              <w:jc w:val="center"/>
              <w:textAlignment w:val="baseline"/>
              <w:rPr>
                <w:rFonts w:eastAsia="Times New Roman" w:cs="Times New Roman"/>
                <w:sz w:val="20"/>
                <w:szCs w:val="20"/>
                <w:lang w:val="en-US" w:eastAsia="en-GB"/>
              </w:rPr>
            </w:pPr>
            <w:r w:rsidRPr="00641DDA">
              <w:rPr>
                <w:rFonts w:eastAsia="Times New Roman" w:cs="Times New Roman"/>
                <w:sz w:val="20"/>
                <w:szCs w:val="20"/>
                <w:lang w:val="en-US" w:eastAsia="en-GB"/>
              </w:rPr>
              <w:t>0.0</w:t>
            </w:r>
            <w:r w:rsidR="00EC0571">
              <w:rPr>
                <w:rFonts w:eastAsia="Times New Roman" w:cs="Times New Roman"/>
                <w:sz w:val="20"/>
                <w:szCs w:val="20"/>
                <w:lang w:val="en-US" w:eastAsia="en-GB"/>
              </w:rPr>
              <w:t>41</w:t>
            </w:r>
            <w:r w:rsidRPr="00641DDA">
              <w:rPr>
                <w:rFonts w:eastAsia="Times New Roman" w:cs="Times New Roman"/>
                <w:sz w:val="20"/>
                <w:szCs w:val="20"/>
                <w:lang w:eastAsia="en-GB"/>
              </w:rPr>
              <w:t> </w:t>
            </w:r>
          </w:p>
        </w:tc>
        <w:tc>
          <w:tcPr>
            <w:tcW w:w="1205" w:type="dxa"/>
            <w:tcBorders>
              <w:top w:val="nil"/>
              <w:left w:val="nil"/>
              <w:bottom w:val="single" w:sz="4" w:space="0" w:color="auto"/>
              <w:right w:val="nil"/>
            </w:tcBorders>
            <w:shd w:val="clear" w:color="auto" w:fill="auto"/>
          </w:tcPr>
          <w:p w14:paraId="340E6169" w14:textId="7665CA34" w:rsidR="002C40EB" w:rsidRPr="00641DDA" w:rsidRDefault="002C40EB" w:rsidP="002C40EB">
            <w:pPr>
              <w:shd w:val="clear" w:color="auto" w:fill="FFFFFF" w:themeFill="background1"/>
              <w:spacing w:after="0" w:line="240" w:lineRule="auto"/>
              <w:jc w:val="center"/>
              <w:textAlignment w:val="baseline"/>
              <w:rPr>
                <w:rFonts w:eastAsia="Times New Roman" w:cs="Times New Roman"/>
                <w:sz w:val="20"/>
                <w:szCs w:val="20"/>
                <w:lang w:val="en-US" w:eastAsia="en-GB"/>
              </w:rPr>
            </w:pPr>
            <w:r w:rsidRPr="00641DDA">
              <w:rPr>
                <w:rFonts w:eastAsia="Times New Roman" w:cs="Times New Roman"/>
                <w:sz w:val="20"/>
                <w:szCs w:val="20"/>
                <w:lang w:val="en-US" w:eastAsia="en-GB"/>
              </w:rPr>
              <w:t>0.000</w:t>
            </w:r>
            <w:r w:rsidRPr="00641DDA">
              <w:rPr>
                <w:rFonts w:eastAsia="Times New Roman" w:cs="Times New Roman"/>
                <w:sz w:val="20"/>
                <w:szCs w:val="20"/>
                <w:lang w:eastAsia="en-GB"/>
              </w:rPr>
              <w:t> </w:t>
            </w:r>
          </w:p>
        </w:tc>
        <w:tc>
          <w:tcPr>
            <w:tcW w:w="1244" w:type="dxa"/>
            <w:tcBorders>
              <w:top w:val="nil"/>
              <w:left w:val="nil"/>
              <w:bottom w:val="single" w:sz="4" w:space="0" w:color="auto"/>
              <w:right w:val="nil"/>
            </w:tcBorders>
            <w:shd w:val="clear" w:color="auto" w:fill="auto"/>
          </w:tcPr>
          <w:p w14:paraId="26BBC486" w14:textId="3A0B3629" w:rsidR="002C40EB" w:rsidRPr="00641DDA" w:rsidRDefault="002C40EB" w:rsidP="002C40EB">
            <w:pPr>
              <w:shd w:val="clear" w:color="auto" w:fill="FFFFFF" w:themeFill="background1"/>
              <w:spacing w:after="0" w:line="240" w:lineRule="auto"/>
              <w:jc w:val="center"/>
              <w:textAlignment w:val="baseline"/>
              <w:rPr>
                <w:rFonts w:eastAsia="Times New Roman" w:cs="Times New Roman"/>
                <w:sz w:val="20"/>
                <w:szCs w:val="20"/>
                <w:lang w:val="en-US" w:eastAsia="en-GB"/>
              </w:rPr>
            </w:pPr>
            <w:r w:rsidRPr="00641DDA">
              <w:rPr>
                <w:rFonts w:eastAsia="Times New Roman" w:cs="Times New Roman"/>
                <w:sz w:val="20"/>
                <w:szCs w:val="20"/>
                <w:lang w:val="en-US" w:eastAsia="en-GB"/>
              </w:rPr>
              <w:t>0.000</w:t>
            </w:r>
            <w:r w:rsidRPr="00641DDA">
              <w:rPr>
                <w:rFonts w:eastAsia="Times New Roman" w:cs="Times New Roman"/>
                <w:sz w:val="20"/>
                <w:szCs w:val="20"/>
                <w:lang w:eastAsia="en-GB"/>
              </w:rPr>
              <w:t> </w:t>
            </w:r>
          </w:p>
        </w:tc>
        <w:tc>
          <w:tcPr>
            <w:tcW w:w="1262" w:type="dxa"/>
            <w:tcBorders>
              <w:top w:val="nil"/>
              <w:left w:val="nil"/>
              <w:bottom w:val="single" w:sz="4" w:space="0" w:color="auto"/>
              <w:right w:val="nil"/>
            </w:tcBorders>
            <w:shd w:val="clear" w:color="auto" w:fill="auto"/>
          </w:tcPr>
          <w:p w14:paraId="0C6F182F" w14:textId="5B2993BE" w:rsidR="002C40EB" w:rsidRPr="00641DDA" w:rsidRDefault="002C40EB" w:rsidP="002C40EB">
            <w:pPr>
              <w:shd w:val="clear" w:color="auto" w:fill="FFFFFF" w:themeFill="background1"/>
              <w:spacing w:after="0" w:line="240" w:lineRule="auto"/>
              <w:jc w:val="center"/>
              <w:textAlignment w:val="baseline"/>
              <w:rPr>
                <w:rFonts w:eastAsia="Times New Roman" w:cs="Times New Roman"/>
                <w:sz w:val="20"/>
                <w:szCs w:val="20"/>
                <w:lang w:val="en-US" w:eastAsia="en-GB"/>
              </w:rPr>
            </w:pPr>
            <w:r w:rsidRPr="00641DDA">
              <w:rPr>
                <w:rFonts w:eastAsia="Times New Roman" w:cs="Times New Roman"/>
                <w:sz w:val="20"/>
                <w:szCs w:val="20"/>
                <w:lang w:val="en-US" w:eastAsia="en-GB"/>
              </w:rPr>
              <w:t>0.000</w:t>
            </w:r>
            <w:r w:rsidRPr="00641DDA">
              <w:rPr>
                <w:rFonts w:eastAsia="Times New Roman" w:cs="Times New Roman"/>
                <w:sz w:val="20"/>
                <w:szCs w:val="20"/>
                <w:lang w:eastAsia="en-GB"/>
              </w:rPr>
              <w:t> </w:t>
            </w:r>
          </w:p>
        </w:tc>
      </w:tr>
    </w:tbl>
    <w:p w14:paraId="53A296FF" w14:textId="657BC85F" w:rsidR="00445DA8" w:rsidRDefault="004C220B" w:rsidP="00641DDA">
      <w:pPr>
        <w:shd w:val="clear" w:color="auto" w:fill="FFFFFF" w:themeFill="background1"/>
        <w:spacing w:after="0" w:line="240" w:lineRule="auto"/>
        <w:textAlignment w:val="baseline"/>
        <w:rPr>
          <w:rFonts w:eastAsia="Times New Roman" w:cs="Times New Roman"/>
          <w:color w:val="000000"/>
          <w:sz w:val="18"/>
          <w:szCs w:val="18"/>
          <w:lang w:eastAsia="en-GB"/>
        </w:rPr>
        <w:sectPr w:rsidR="00445DA8" w:rsidSect="007855BF">
          <w:pgSz w:w="11906" w:h="16838"/>
          <w:pgMar w:top="1440" w:right="1440" w:bottom="1440" w:left="1440" w:header="708" w:footer="708" w:gutter="0"/>
          <w:cols w:space="708"/>
          <w:docGrid w:linePitch="360"/>
        </w:sectPr>
      </w:pPr>
      <w:r w:rsidRPr="00EF4467">
        <w:rPr>
          <w:rFonts w:eastAsia="Times New Roman" w:cs="Times New Roman"/>
          <w:color w:val="000000"/>
          <w:sz w:val="18"/>
          <w:szCs w:val="18"/>
          <w:lang w:val="en-US" w:eastAsia="en-GB"/>
        </w:rPr>
        <w:t>Panel A reports instrumental variable 2SLS regression results from the first stage for the bivariate logit model. Panel</w:t>
      </w:r>
      <w:r w:rsidR="00212C3C">
        <w:rPr>
          <w:rFonts w:eastAsia="Times New Roman" w:cs="Times New Roman"/>
          <w:color w:val="000000"/>
          <w:sz w:val="18"/>
          <w:szCs w:val="18"/>
          <w:lang w:val="en-US" w:eastAsia="en-GB"/>
        </w:rPr>
        <w:t>s</w:t>
      </w:r>
      <w:r w:rsidRPr="00EF4467">
        <w:rPr>
          <w:rFonts w:eastAsia="Times New Roman" w:cs="Times New Roman"/>
          <w:color w:val="000000"/>
          <w:sz w:val="18"/>
          <w:szCs w:val="18"/>
          <w:lang w:val="en-US" w:eastAsia="en-GB"/>
        </w:rPr>
        <w:t xml:space="preserve"> B</w:t>
      </w:r>
      <w:r w:rsidR="00212C3C">
        <w:rPr>
          <w:rFonts w:eastAsia="Times New Roman" w:cs="Times New Roman"/>
          <w:color w:val="000000"/>
          <w:sz w:val="18"/>
          <w:szCs w:val="18"/>
          <w:lang w:val="en-US" w:eastAsia="en-GB"/>
        </w:rPr>
        <w:t xml:space="preserve"> and C</w:t>
      </w:r>
      <w:r w:rsidRPr="00EF4467">
        <w:rPr>
          <w:rFonts w:eastAsia="Times New Roman" w:cs="Times New Roman"/>
          <w:color w:val="000000"/>
          <w:sz w:val="18"/>
          <w:szCs w:val="18"/>
          <w:lang w:val="en-US" w:eastAsia="en-GB"/>
        </w:rPr>
        <w:t xml:space="preserve"> report</w:t>
      </w:r>
      <w:r>
        <w:rPr>
          <w:rFonts w:eastAsia="Times New Roman" w:cs="Times New Roman"/>
          <w:color w:val="000000"/>
          <w:sz w:val="18"/>
          <w:szCs w:val="18"/>
          <w:lang w:val="en-US" w:eastAsia="en-GB"/>
        </w:rPr>
        <w:t xml:space="preserve"> marginal effect of</w:t>
      </w:r>
      <w:r w:rsidRPr="00EF4467">
        <w:rPr>
          <w:rFonts w:eastAsia="Times New Roman" w:cs="Times New Roman"/>
          <w:color w:val="000000"/>
          <w:sz w:val="18"/>
          <w:szCs w:val="18"/>
          <w:lang w:val="en-US" w:eastAsia="en-GB"/>
        </w:rPr>
        <w:t> second stage regressions</w:t>
      </w:r>
      <w:r>
        <w:rPr>
          <w:rFonts w:eastAsia="Times New Roman" w:cs="Times New Roman"/>
          <w:color w:val="000000"/>
          <w:sz w:val="18"/>
          <w:szCs w:val="18"/>
          <w:lang w:val="en-US" w:eastAsia="en-GB"/>
        </w:rPr>
        <w:t xml:space="preserve"> in sub-sample of family firms</w:t>
      </w:r>
      <w:r w:rsidR="00641DDA">
        <w:rPr>
          <w:rFonts w:eastAsia="Times New Roman" w:cs="Times New Roman"/>
          <w:color w:val="000000"/>
          <w:sz w:val="18"/>
          <w:szCs w:val="18"/>
          <w:lang w:val="en-US" w:eastAsia="en-GB"/>
        </w:rPr>
        <w:t xml:space="preserve"> and non-family firms</w:t>
      </w:r>
      <w:r w:rsidR="00212C3C">
        <w:rPr>
          <w:rFonts w:eastAsia="Times New Roman" w:cs="Times New Roman"/>
          <w:color w:val="000000"/>
          <w:sz w:val="18"/>
          <w:szCs w:val="18"/>
          <w:lang w:val="en-US" w:eastAsia="en-GB"/>
        </w:rPr>
        <w:t>, respectively</w:t>
      </w:r>
      <w:r w:rsidRPr="00EF4467">
        <w:rPr>
          <w:rFonts w:eastAsia="Times New Roman" w:cs="Times New Roman"/>
          <w:color w:val="000000"/>
          <w:sz w:val="18"/>
          <w:szCs w:val="18"/>
          <w:lang w:val="en-US" w:eastAsia="en-GB"/>
        </w:rPr>
        <w:t xml:space="preserve">. Control variables included in the model but unreported. All regressions include dummies for industrial </w:t>
      </w:r>
      <w:r w:rsidR="008109E6" w:rsidRPr="008109E6">
        <w:rPr>
          <w:rFonts w:eastAsia="Times New Roman" w:cs="Times New Roman"/>
          <w:color w:val="000000"/>
          <w:sz w:val="18"/>
          <w:szCs w:val="18"/>
          <w:lang w:val="en-US" w:eastAsia="en-GB"/>
        </w:rPr>
        <w:t>sectors, year</w:t>
      </w:r>
      <w:r w:rsidRPr="00EF4467">
        <w:rPr>
          <w:rFonts w:eastAsia="Times New Roman" w:cs="Times New Roman"/>
          <w:color w:val="000000"/>
          <w:sz w:val="18"/>
          <w:szCs w:val="18"/>
          <w:lang w:val="en-US" w:eastAsia="en-GB"/>
        </w:rPr>
        <w:t xml:space="preserve"> and countries. </w:t>
      </w:r>
      <w:r w:rsidRPr="00EF4467">
        <w:rPr>
          <w:rFonts w:eastAsia="Times New Roman" w:cs="Times New Roman"/>
          <w:i/>
          <w:iCs/>
          <w:color w:val="000000"/>
          <w:sz w:val="18"/>
          <w:szCs w:val="18"/>
          <w:lang w:val="en-US" w:eastAsia="en-GB"/>
        </w:rPr>
        <w:t>t</w:t>
      </w:r>
      <w:r w:rsidRPr="00EF4467">
        <w:rPr>
          <w:rFonts w:eastAsia="Times New Roman" w:cs="Times New Roman"/>
          <w:color w:val="000000"/>
          <w:sz w:val="18"/>
          <w:szCs w:val="18"/>
          <w:lang w:val="en-US" w:eastAsia="en-GB"/>
        </w:rPr>
        <w:t> statistics in parentheses. * p&lt;0.10, ** p&lt;0.05, *** p&lt;0.01</w:t>
      </w:r>
      <w:r w:rsidRPr="00EF4467">
        <w:rPr>
          <w:rFonts w:eastAsia="Times New Roman" w:cs="Times New Roman"/>
          <w:color w:val="000000"/>
          <w:sz w:val="18"/>
          <w:szCs w:val="18"/>
          <w:lang w:eastAsia="en-GB"/>
        </w:rPr>
        <w:t> </w:t>
      </w:r>
    </w:p>
    <w:p w14:paraId="73E2DDE8" w14:textId="23D20DCA" w:rsidR="00824EB1" w:rsidRPr="00405F58" w:rsidRDefault="00824EB1" w:rsidP="00824EB1">
      <w:pPr>
        <w:keepNext/>
        <w:widowControl w:val="0"/>
        <w:autoSpaceDE w:val="0"/>
        <w:autoSpaceDN w:val="0"/>
        <w:adjustRightInd w:val="0"/>
        <w:spacing w:after="0" w:line="240" w:lineRule="auto"/>
        <w:rPr>
          <w:rFonts w:cs="Iskoola Pota"/>
          <w:b/>
          <w:bCs/>
          <w:color w:val="000000" w:themeColor="text1"/>
          <w:szCs w:val="24"/>
        </w:rPr>
      </w:pPr>
      <w:r w:rsidRPr="00405F58">
        <w:rPr>
          <w:rFonts w:cs="Iskoola Pota"/>
          <w:b/>
          <w:bCs/>
          <w:color w:val="000000" w:themeColor="text1"/>
          <w:szCs w:val="24"/>
        </w:rPr>
        <w:lastRenderedPageBreak/>
        <w:t xml:space="preserve">Table </w:t>
      </w:r>
      <w:r w:rsidR="00716B4E">
        <w:rPr>
          <w:rFonts w:cs="Iskoola Pota"/>
          <w:b/>
          <w:bCs/>
          <w:color w:val="000000" w:themeColor="text1"/>
          <w:szCs w:val="24"/>
        </w:rPr>
        <w:t>8</w:t>
      </w:r>
      <w:r w:rsidRPr="00405F58">
        <w:rPr>
          <w:rFonts w:cs="Iskoola Pota"/>
          <w:b/>
          <w:bCs/>
          <w:color w:val="000000" w:themeColor="text1"/>
          <w:szCs w:val="24"/>
        </w:rPr>
        <w:t xml:space="preserve">: </w:t>
      </w:r>
      <w:r w:rsidR="00374FB1">
        <w:rPr>
          <w:rFonts w:cs="Iskoola Pota"/>
          <w:b/>
          <w:bCs/>
          <w:color w:val="000000" w:themeColor="text1"/>
          <w:szCs w:val="24"/>
        </w:rPr>
        <w:t>Board experience, fraud and diversity</w:t>
      </w:r>
      <w:r w:rsidR="005316F8">
        <w:rPr>
          <w:rFonts w:cs="Iskoola Pota"/>
          <w:b/>
          <w:bCs/>
          <w:color w:val="000000" w:themeColor="text1"/>
          <w:szCs w:val="24"/>
        </w:rPr>
        <w:t xml:space="preserve"> (marginal effects)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28"/>
        <w:gridCol w:w="1300"/>
        <w:gridCol w:w="1300"/>
        <w:gridCol w:w="1300"/>
        <w:gridCol w:w="1300"/>
        <w:gridCol w:w="1300"/>
        <w:gridCol w:w="1298"/>
      </w:tblGrid>
      <w:tr w:rsidR="00854D4B" w:rsidRPr="0027758D" w14:paraId="0932704D" w14:textId="77777777" w:rsidTr="00854D4B">
        <w:tc>
          <w:tcPr>
            <w:tcW w:w="681" w:type="pct"/>
            <w:tcBorders>
              <w:top w:val="single" w:sz="6" w:space="0" w:color="auto"/>
              <w:left w:val="nil"/>
              <w:bottom w:val="nil"/>
              <w:right w:val="nil"/>
            </w:tcBorders>
            <w:shd w:val="clear" w:color="auto" w:fill="auto"/>
            <w:hideMark/>
          </w:tcPr>
          <w:p w14:paraId="19431B10" w14:textId="77777777" w:rsidR="00854D4B" w:rsidRPr="00405F58" w:rsidRDefault="00854D4B" w:rsidP="002E250D">
            <w:pPr>
              <w:spacing w:after="0" w:line="240" w:lineRule="auto"/>
              <w:textAlignment w:val="baseline"/>
              <w:rPr>
                <w:rFonts w:ascii="Segoe UI" w:eastAsia="Times New Roman" w:hAnsi="Segoe UI" w:cs="Segoe UI"/>
                <w:sz w:val="20"/>
                <w:szCs w:val="20"/>
                <w:lang w:eastAsia="en-GB"/>
              </w:rPr>
            </w:pPr>
            <w:r w:rsidRPr="00405F58">
              <w:rPr>
                <w:rFonts w:ascii="Iskoola Pota" w:eastAsia="Times New Roman" w:hAnsi="Iskoola Pota" w:cs="Iskoola Pota"/>
                <w:sz w:val="20"/>
                <w:szCs w:val="20"/>
                <w:lang w:eastAsia="en-GB"/>
              </w:rPr>
              <w:t> </w:t>
            </w:r>
          </w:p>
        </w:tc>
        <w:tc>
          <w:tcPr>
            <w:tcW w:w="720" w:type="pct"/>
            <w:tcBorders>
              <w:top w:val="single" w:sz="6" w:space="0" w:color="auto"/>
              <w:left w:val="nil"/>
              <w:bottom w:val="nil"/>
              <w:right w:val="nil"/>
            </w:tcBorders>
          </w:tcPr>
          <w:p w14:paraId="3E71F613" w14:textId="77777777" w:rsidR="00854D4B" w:rsidRPr="0027758D" w:rsidRDefault="00854D4B" w:rsidP="002E250D">
            <w:pPr>
              <w:spacing w:after="0" w:line="240" w:lineRule="auto"/>
              <w:jc w:val="center"/>
              <w:textAlignment w:val="baseline"/>
              <w:rPr>
                <w:rFonts w:eastAsia="Times New Roman" w:cs="Times New Roman"/>
                <w:sz w:val="20"/>
                <w:szCs w:val="20"/>
                <w:lang w:eastAsia="en-GB"/>
              </w:rPr>
            </w:pPr>
            <w:r>
              <w:rPr>
                <w:rFonts w:eastAsia="Times New Roman" w:cs="Times New Roman"/>
                <w:sz w:val="20"/>
                <w:szCs w:val="20"/>
                <w:lang w:eastAsia="en-GB"/>
              </w:rPr>
              <w:t>(1)</w:t>
            </w:r>
          </w:p>
        </w:tc>
        <w:tc>
          <w:tcPr>
            <w:tcW w:w="720" w:type="pct"/>
            <w:tcBorders>
              <w:top w:val="single" w:sz="6" w:space="0" w:color="auto"/>
              <w:left w:val="nil"/>
              <w:bottom w:val="nil"/>
              <w:right w:val="nil"/>
            </w:tcBorders>
          </w:tcPr>
          <w:p w14:paraId="354A3028" w14:textId="13EF98B1" w:rsidR="00854D4B" w:rsidRPr="00405F58" w:rsidRDefault="00854D4B" w:rsidP="002E250D">
            <w:pPr>
              <w:spacing w:after="0" w:line="240" w:lineRule="auto"/>
              <w:jc w:val="center"/>
              <w:textAlignment w:val="baseline"/>
              <w:rPr>
                <w:rFonts w:eastAsia="Times New Roman" w:cs="Times New Roman"/>
                <w:sz w:val="20"/>
                <w:szCs w:val="20"/>
                <w:lang w:eastAsia="en-GB"/>
              </w:rPr>
            </w:pPr>
            <w:r>
              <w:rPr>
                <w:rFonts w:eastAsia="Times New Roman" w:cs="Times New Roman"/>
                <w:sz w:val="20"/>
                <w:szCs w:val="20"/>
                <w:lang w:eastAsia="en-GB"/>
              </w:rPr>
              <w:t>(2)</w:t>
            </w:r>
          </w:p>
        </w:tc>
        <w:tc>
          <w:tcPr>
            <w:tcW w:w="720" w:type="pct"/>
            <w:tcBorders>
              <w:top w:val="single" w:sz="6" w:space="0" w:color="auto"/>
              <w:left w:val="nil"/>
              <w:bottom w:val="nil"/>
              <w:right w:val="nil"/>
            </w:tcBorders>
            <w:shd w:val="clear" w:color="auto" w:fill="auto"/>
            <w:hideMark/>
          </w:tcPr>
          <w:p w14:paraId="34FA18C2" w14:textId="2BB4DFEF"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w:t>
            </w:r>
            <w:r>
              <w:rPr>
                <w:rFonts w:eastAsia="Times New Roman" w:cs="Times New Roman"/>
                <w:sz w:val="20"/>
                <w:szCs w:val="20"/>
                <w:lang w:eastAsia="en-GB"/>
              </w:rPr>
              <w:t>3</w:t>
            </w:r>
            <w:r w:rsidRPr="00405F58">
              <w:rPr>
                <w:rFonts w:eastAsia="Times New Roman" w:cs="Times New Roman"/>
                <w:sz w:val="20"/>
                <w:szCs w:val="20"/>
                <w:lang w:eastAsia="en-GB"/>
              </w:rPr>
              <w:t>) </w:t>
            </w:r>
          </w:p>
        </w:tc>
        <w:tc>
          <w:tcPr>
            <w:tcW w:w="720" w:type="pct"/>
            <w:tcBorders>
              <w:top w:val="single" w:sz="6" w:space="0" w:color="auto"/>
              <w:left w:val="nil"/>
              <w:bottom w:val="nil"/>
              <w:right w:val="nil"/>
            </w:tcBorders>
            <w:shd w:val="clear" w:color="auto" w:fill="auto"/>
            <w:hideMark/>
          </w:tcPr>
          <w:p w14:paraId="7994ACDB" w14:textId="2E91174D"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w:t>
            </w:r>
            <w:r>
              <w:rPr>
                <w:rFonts w:eastAsia="Times New Roman" w:cs="Times New Roman"/>
                <w:sz w:val="20"/>
                <w:szCs w:val="20"/>
                <w:lang w:eastAsia="en-GB"/>
              </w:rPr>
              <w:t>4</w:t>
            </w:r>
            <w:r w:rsidRPr="00405F58">
              <w:rPr>
                <w:rFonts w:eastAsia="Times New Roman" w:cs="Times New Roman"/>
                <w:sz w:val="20"/>
                <w:szCs w:val="20"/>
                <w:lang w:eastAsia="en-GB"/>
              </w:rPr>
              <w:t>) </w:t>
            </w:r>
          </w:p>
        </w:tc>
        <w:tc>
          <w:tcPr>
            <w:tcW w:w="720" w:type="pct"/>
            <w:tcBorders>
              <w:top w:val="single" w:sz="6" w:space="0" w:color="auto"/>
              <w:left w:val="nil"/>
              <w:bottom w:val="nil"/>
              <w:right w:val="nil"/>
            </w:tcBorders>
            <w:shd w:val="clear" w:color="auto" w:fill="auto"/>
            <w:hideMark/>
          </w:tcPr>
          <w:p w14:paraId="57B83A5A" w14:textId="5ABD22A1"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w:t>
            </w:r>
            <w:r>
              <w:rPr>
                <w:rFonts w:eastAsia="Times New Roman" w:cs="Times New Roman"/>
                <w:sz w:val="20"/>
                <w:szCs w:val="20"/>
                <w:lang w:eastAsia="en-GB"/>
              </w:rPr>
              <w:t>5</w:t>
            </w:r>
            <w:r w:rsidRPr="00405F58">
              <w:rPr>
                <w:rFonts w:eastAsia="Times New Roman" w:cs="Times New Roman"/>
                <w:sz w:val="20"/>
                <w:szCs w:val="20"/>
                <w:lang w:eastAsia="en-GB"/>
              </w:rPr>
              <w:t>) </w:t>
            </w:r>
          </w:p>
        </w:tc>
        <w:tc>
          <w:tcPr>
            <w:tcW w:w="720" w:type="pct"/>
            <w:tcBorders>
              <w:top w:val="single" w:sz="6" w:space="0" w:color="auto"/>
              <w:left w:val="nil"/>
              <w:bottom w:val="nil"/>
              <w:right w:val="nil"/>
            </w:tcBorders>
            <w:shd w:val="clear" w:color="auto" w:fill="auto"/>
            <w:hideMark/>
          </w:tcPr>
          <w:p w14:paraId="51A38502" w14:textId="5FF421FC" w:rsidR="00854D4B" w:rsidRPr="00FB400A" w:rsidRDefault="00854D4B" w:rsidP="00854D4B">
            <w:pPr>
              <w:spacing w:after="0" w:line="240" w:lineRule="auto"/>
              <w:jc w:val="center"/>
              <w:textAlignment w:val="baseline"/>
              <w:rPr>
                <w:rFonts w:ascii="Segoe UI" w:eastAsia="Times New Roman" w:hAnsi="Segoe UI" w:cs="Segoe UI"/>
                <w:sz w:val="20"/>
                <w:szCs w:val="20"/>
                <w:lang w:eastAsia="en-GB"/>
              </w:rPr>
            </w:pPr>
            <w:r w:rsidRPr="00FB400A">
              <w:rPr>
                <w:rFonts w:eastAsia="Times New Roman" w:cs="Times New Roman"/>
                <w:sz w:val="20"/>
                <w:szCs w:val="20"/>
                <w:lang w:eastAsia="en-GB"/>
              </w:rPr>
              <w:t>(</w:t>
            </w:r>
            <w:r>
              <w:rPr>
                <w:rFonts w:eastAsia="Times New Roman" w:cs="Times New Roman"/>
                <w:sz w:val="20"/>
                <w:szCs w:val="20"/>
                <w:lang w:eastAsia="en-GB"/>
              </w:rPr>
              <w:t>6</w:t>
            </w:r>
            <w:r w:rsidRPr="00FB400A">
              <w:rPr>
                <w:rFonts w:eastAsia="Times New Roman" w:cs="Times New Roman"/>
                <w:sz w:val="20"/>
                <w:szCs w:val="20"/>
                <w:lang w:eastAsia="en-GB"/>
              </w:rPr>
              <w:t>) </w:t>
            </w:r>
          </w:p>
        </w:tc>
      </w:tr>
      <w:tr w:rsidR="00854D4B" w:rsidRPr="0027758D" w14:paraId="4B3C4F42" w14:textId="77777777" w:rsidTr="00854D4B">
        <w:tc>
          <w:tcPr>
            <w:tcW w:w="681" w:type="pct"/>
            <w:tcBorders>
              <w:top w:val="nil"/>
              <w:left w:val="nil"/>
              <w:bottom w:val="nil"/>
              <w:right w:val="nil"/>
            </w:tcBorders>
            <w:shd w:val="clear" w:color="auto" w:fill="auto"/>
            <w:hideMark/>
          </w:tcPr>
          <w:p w14:paraId="6F0AF3E4" w14:textId="77777777" w:rsidR="00854D4B" w:rsidRPr="00405F58" w:rsidRDefault="00854D4B" w:rsidP="002E250D">
            <w:pPr>
              <w:spacing w:after="0" w:line="240" w:lineRule="auto"/>
              <w:textAlignment w:val="baseline"/>
              <w:rPr>
                <w:rFonts w:ascii="Segoe UI" w:eastAsia="Times New Roman" w:hAnsi="Segoe UI" w:cs="Segoe UI"/>
                <w:sz w:val="20"/>
                <w:szCs w:val="20"/>
                <w:lang w:eastAsia="en-GB"/>
              </w:rPr>
            </w:pPr>
            <w:r w:rsidRPr="00405F58">
              <w:rPr>
                <w:rFonts w:ascii="Iskoola Pota" w:eastAsia="Times New Roman" w:hAnsi="Iskoola Pota" w:cs="Iskoola Pota"/>
                <w:sz w:val="20"/>
                <w:szCs w:val="20"/>
                <w:lang w:eastAsia="en-GB"/>
              </w:rPr>
              <w:t> </w:t>
            </w:r>
          </w:p>
        </w:tc>
        <w:tc>
          <w:tcPr>
            <w:tcW w:w="720" w:type="pct"/>
            <w:tcBorders>
              <w:top w:val="nil"/>
              <w:left w:val="nil"/>
              <w:bottom w:val="nil"/>
              <w:right w:val="nil"/>
            </w:tcBorders>
          </w:tcPr>
          <w:p w14:paraId="0A2B75C4" w14:textId="77AC7B78" w:rsidR="00854D4B" w:rsidRPr="0027758D" w:rsidRDefault="00854D4B" w:rsidP="006C2A6A">
            <w:pPr>
              <w:spacing w:after="0" w:line="240" w:lineRule="auto"/>
              <w:jc w:val="center"/>
              <w:textAlignment w:val="baseline"/>
              <w:rPr>
                <w:rFonts w:eastAsia="Times New Roman" w:cs="Times New Roman"/>
                <w:sz w:val="20"/>
                <w:szCs w:val="20"/>
                <w:lang w:eastAsia="en-GB"/>
              </w:rPr>
            </w:pPr>
            <w:r>
              <w:rPr>
                <w:rFonts w:eastAsia="Times New Roman" w:cs="Times New Roman"/>
                <w:sz w:val="20"/>
                <w:szCs w:val="20"/>
                <w:lang w:eastAsia="en-GB"/>
              </w:rPr>
              <w:t>Family</w:t>
            </w:r>
          </w:p>
        </w:tc>
        <w:tc>
          <w:tcPr>
            <w:tcW w:w="720" w:type="pct"/>
            <w:tcBorders>
              <w:top w:val="nil"/>
              <w:left w:val="nil"/>
              <w:bottom w:val="nil"/>
              <w:right w:val="nil"/>
            </w:tcBorders>
          </w:tcPr>
          <w:p w14:paraId="27579158" w14:textId="2F099BF6" w:rsidR="00854D4B" w:rsidRPr="00405F58" w:rsidRDefault="00854D4B" w:rsidP="006C2A6A">
            <w:pPr>
              <w:spacing w:after="0" w:line="240" w:lineRule="auto"/>
              <w:jc w:val="center"/>
              <w:textAlignment w:val="baseline"/>
              <w:rPr>
                <w:rFonts w:eastAsia="Times New Roman" w:cs="Times New Roman"/>
                <w:sz w:val="20"/>
                <w:szCs w:val="20"/>
                <w:lang w:eastAsia="en-GB"/>
              </w:rPr>
            </w:pPr>
            <w:r>
              <w:rPr>
                <w:rFonts w:eastAsia="Times New Roman" w:cs="Times New Roman"/>
                <w:sz w:val="20"/>
                <w:szCs w:val="20"/>
                <w:lang w:eastAsia="en-GB"/>
              </w:rPr>
              <w:t>Non-Family</w:t>
            </w:r>
          </w:p>
        </w:tc>
        <w:tc>
          <w:tcPr>
            <w:tcW w:w="720" w:type="pct"/>
            <w:tcBorders>
              <w:top w:val="nil"/>
              <w:left w:val="nil"/>
              <w:bottom w:val="nil"/>
              <w:right w:val="nil"/>
            </w:tcBorders>
            <w:shd w:val="clear" w:color="auto" w:fill="auto"/>
            <w:hideMark/>
          </w:tcPr>
          <w:p w14:paraId="17B1C852" w14:textId="4A622E44" w:rsidR="00854D4B" w:rsidRPr="006C2A6A" w:rsidRDefault="00854D4B" w:rsidP="006C2A6A">
            <w:pPr>
              <w:spacing w:after="0" w:line="240" w:lineRule="auto"/>
              <w:jc w:val="center"/>
              <w:textAlignment w:val="baseline"/>
              <w:rPr>
                <w:rFonts w:eastAsia="Times New Roman" w:cs="Times New Roman"/>
                <w:sz w:val="20"/>
                <w:szCs w:val="20"/>
                <w:lang w:eastAsia="en-GB"/>
              </w:rPr>
            </w:pPr>
            <w:r w:rsidRPr="00405F58">
              <w:rPr>
                <w:rFonts w:eastAsia="Times New Roman" w:cs="Times New Roman"/>
                <w:sz w:val="20"/>
                <w:szCs w:val="20"/>
                <w:lang w:eastAsia="en-GB"/>
              </w:rPr>
              <w:t>Female Proportion</w:t>
            </w:r>
          </w:p>
        </w:tc>
        <w:tc>
          <w:tcPr>
            <w:tcW w:w="720" w:type="pct"/>
            <w:tcBorders>
              <w:top w:val="nil"/>
              <w:left w:val="nil"/>
              <w:bottom w:val="nil"/>
              <w:right w:val="nil"/>
            </w:tcBorders>
            <w:shd w:val="clear" w:color="auto" w:fill="auto"/>
            <w:hideMark/>
          </w:tcPr>
          <w:p w14:paraId="1A5EB66D" w14:textId="77777777" w:rsidR="00854D4B" w:rsidRDefault="00854D4B" w:rsidP="002E250D">
            <w:pPr>
              <w:spacing w:after="0" w:line="240" w:lineRule="auto"/>
              <w:jc w:val="center"/>
              <w:textAlignment w:val="baseline"/>
              <w:rPr>
                <w:rFonts w:eastAsia="Times New Roman" w:cs="Times New Roman"/>
                <w:sz w:val="20"/>
                <w:szCs w:val="20"/>
                <w:lang w:eastAsia="en-GB"/>
              </w:rPr>
            </w:pPr>
            <w:proofErr w:type="spellStart"/>
            <w:r w:rsidRPr="00405F58">
              <w:rPr>
                <w:rFonts w:eastAsia="Times New Roman" w:cs="Times New Roman"/>
                <w:sz w:val="20"/>
                <w:szCs w:val="20"/>
                <w:lang w:val="en-US" w:eastAsia="en-GB"/>
              </w:rPr>
              <w:t>InD</w:t>
            </w:r>
            <w:proofErr w:type="spellEnd"/>
            <w:r w:rsidRPr="00405F58">
              <w:rPr>
                <w:rFonts w:eastAsia="Times New Roman" w:cs="Times New Roman"/>
                <w:sz w:val="20"/>
                <w:szCs w:val="20"/>
                <w:lang w:val="en-US" w:eastAsia="en-GB"/>
              </w:rPr>
              <w:t> Fem</w:t>
            </w:r>
          </w:p>
          <w:p w14:paraId="3E8935C2" w14:textId="3395BB86" w:rsidR="00854D4B" w:rsidRPr="00AD2821" w:rsidRDefault="00854D4B" w:rsidP="002E250D">
            <w:pPr>
              <w:spacing w:after="0" w:line="240" w:lineRule="auto"/>
              <w:jc w:val="center"/>
              <w:textAlignment w:val="baseline"/>
              <w:rPr>
                <w:rFonts w:eastAsia="Times New Roman" w:cs="Times New Roman"/>
                <w:sz w:val="20"/>
                <w:szCs w:val="20"/>
                <w:lang w:eastAsia="en-GB"/>
              </w:rPr>
            </w:pPr>
          </w:p>
        </w:tc>
        <w:tc>
          <w:tcPr>
            <w:tcW w:w="720" w:type="pct"/>
            <w:tcBorders>
              <w:top w:val="nil"/>
              <w:left w:val="nil"/>
              <w:bottom w:val="nil"/>
              <w:right w:val="nil"/>
            </w:tcBorders>
            <w:shd w:val="clear" w:color="auto" w:fill="auto"/>
            <w:hideMark/>
          </w:tcPr>
          <w:p w14:paraId="30E03C3A" w14:textId="77777777" w:rsidR="00854D4B" w:rsidRDefault="00854D4B" w:rsidP="002E250D">
            <w:pPr>
              <w:spacing w:after="0" w:line="240" w:lineRule="auto"/>
              <w:jc w:val="center"/>
              <w:textAlignment w:val="baseline"/>
              <w:rPr>
                <w:rFonts w:eastAsia="Times New Roman" w:cs="Times New Roman"/>
                <w:sz w:val="20"/>
                <w:szCs w:val="20"/>
                <w:lang w:eastAsia="en-GB"/>
              </w:rPr>
            </w:pPr>
            <w:proofErr w:type="spellStart"/>
            <w:r w:rsidRPr="00405F58">
              <w:rPr>
                <w:rFonts w:eastAsia="Times New Roman" w:cs="Times New Roman"/>
                <w:sz w:val="20"/>
                <w:szCs w:val="20"/>
                <w:lang w:eastAsia="en-GB"/>
              </w:rPr>
              <w:t>Blau</w:t>
            </w:r>
            <w:proofErr w:type="spellEnd"/>
            <w:r w:rsidRPr="00405F58">
              <w:rPr>
                <w:rFonts w:eastAsia="Times New Roman" w:cs="Times New Roman"/>
                <w:sz w:val="20"/>
                <w:szCs w:val="20"/>
                <w:lang w:eastAsia="en-GB"/>
              </w:rPr>
              <w:t xml:space="preserve"> Index</w:t>
            </w:r>
          </w:p>
          <w:p w14:paraId="2573545D" w14:textId="1247CED6"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p>
        </w:tc>
        <w:tc>
          <w:tcPr>
            <w:tcW w:w="720" w:type="pct"/>
            <w:tcBorders>
              <w:top w:val="nil"/>
              <w:left w:val="nil"/>
              <w:bottom w:val="nil"/>
              <w:right w:val="nil"/>
            </w:tcBorders>
            <w:shd w:val="clear" w:color="auto" w:fill="auto"/>
            <w:hideMark/>
          </w:tcPr>
          <w:p w14:paraId="240ABE89" w14:textId="301E98BB" w:rsidR="00854D4B" w:rsidRPr="006C2A6A" w:rsidRDefault="00854D4B" w:rsidP="006C2A6A">
            <w:pPr>
              <w:spacing w:after="0" w:line="240" w:lineRule="auto"/>
              <w:jc w:val="center"/>
              <w:textAlignment w:val="baseline"/>
              <w:rPr>
                <w:rFonts w:eastAsia="Times New Roman" w:cs="Times New Roman"/>
                <w:sz w:val="20"/>
                <w:szCs w:val="20"/>
                <w:lang w:eastAsia="en-GB"/>
              </w:rPr>
            </w:pPr>
            <w:proofErr w:type="spellStart"/>
            <w:r w:rsidRPr="00FB400A">
              <w:rPr>
                <w:rFonts w:eastAsia="Times New Roman" w:cs="Times New Roman"/>
                <w:sz w:val="20"/>
                <w:szCs w:val="20"/>
                <w:lang w:eastAsia="en-GB"/>
              </w:rPr>
              <w:t>Tenure_ID</w:t>
            </w:r>
            <w:proofErr w:type="spellEnd"/>
          </w:p>
        </w:tc>
      </w:tr>
      <w:tr w:rsidR="00854D4B" w:rsidRPr="0027758D" w14:paraId="28F74932" w14:textId="77777777" w:rsidTr="00854D4B">
        <w:tc>
          <w:tcPr>
            <w:tcW w:w="681" w:type="pct"/>
            <w:tcBorders>
              <w:top w:val="single" w:sz="6" w:space="0" w:color="auto"/>
              <w:left w:val="nil"/>
              <w:bottom w:val="nil"/>
              <w:right w:val="nil"/>
            </w:tcBorders>
            <w:shd w:val="clear" w:color="auto" w:fill="auto"/>
            <w:hideMark/>
          </w:tcPr>
          <w:p w14:paraId="63B9675F" w14:textId="77777777" w:rsidR="00854D4B" w:rsidRPr="00405F58" w:rsidRDefault="00854D4B" w:rsidP="002E250D">
            <w:pPr>
              <w:spacing w:after="0" w:line="240" w:lineRule="auto"/>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Experience* Fam </w:t>
            </w:r>
          </w:p>
        </w:tc>
        <w:tc>
          <w:tcPr>
            <w:tcW w:w="720" w:type="pct"/>
            <w:tcBorders>
              <w:top w:val="single" w:sz="6" w:space="0" w:color="auto"/>
              <w:left w:val="nil"/>
              <w:bottom w:val="nil"/>
              <w:right w:val="nil"/>
            </w:tcBorders>
          </w:tcPr>
          <w:p w14:paraId="5ABFA3E4" w14:textId="77777777" w:rsidR="00854D4B" w:rsidRPr="0027758D" w:rsidRDefault="00854D4B" w:rsidP="002E250D">
            <w:pPr>
              <w:spacing w:after="0" w:line="240" w:lineRule="auto"/>
              <w:jc w:val="center"/>
              <w:textAlignment w:val="baseline"/>
              <w:rPr>
                <w:rFonts w:eastAsia="Times New Roman" w:cs="Times New Roman"/>
                <w:sz w:val="20"/>
                <w:szCs w:val="20"/>
                <w:lang w:eastAsia="en-GB"/>
              </w:rPr>
            </w:pPr>
          </w:p>
        </w:tc>
        <w:tc>
          <w:tcPr>
            <w:tcW w:w="720" w:type="pct"/>
            <w:tcBorders>
              <w:top w:val="single" w:sz="6" w:space="0" w:color="auto"/>
              <w:left w:val="nil"/>
              <w:bottom w:val="nil"/>
              <w:right w:val="nil"/>
            </w:tcBorders>
          </w:tcPr>
          <w:p w14:paraId="072A12E1" w14:textId="77777777" w:rsidR="00854D4B" w:rsidRPr="00405F58" w:rsidRDefault="00854D4B" w:rsidP="002E250D">
            <w:pPr>
              <w:spacing w:after="0" w:line="240" w:lineRule="auto"/>
              <w:jc w:val="center"/>
              <w:textAlignment w:val="baseline"/>
              <w:rPr>
                <w:rFonts w:eastAsia="Times New Roman" w:cs="Times New Roman"/>
                <w:sz w:val="20"/>
                <w:szCs w:val="20"/>
                <w:lang w:eastAsia="en-GB"/>
              </w:rPr>
            </w:pPr>
          </w:p>
        </w:tc>
        <w:tc>
          <w:tcPr>
            <w:tcW w:w="720" w:type="pct"/>
            <w:tcBorders>
              <w:top w:val="single" w:sz="6" w:space="0" w:color="auto"/>
              <w:left w:val="nil"/>
              <w:bottom w:val="nil"/>
              <w:right w:val="nil"/>
            </w:tcBorders>
            <w:shd w:val="clear" w:color="auto" w:fill="auto"/>
            <w:hideMark/>
          </w:tcPr>
          <w:p w14:paraId="04FF4FC0" w14:textId="656FA56C"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-0.0</w:t>
            </w:r>
            <w:r>
              <w:rPr>
                <w:rFonts w:eastAsia="Times New Roman" w:cs="Times New Roman"/>
                <w:sz w:val="20"/>
                <w:szCs w:val="20"/>
                <w:lang w:eastAsia="en-GB"/>
              </w:rPr>
              <w:t>78*</w:t>
            </w:r>
            <w:r w:rsidRPr="00405F58">
              <w:rPr>
                <w:rFonts w:eastAsia="Times New Roman" w:cs="Times New Roman"/>
                <w:sz w:val="20"/>
                <w:szCs w:val="20"/>
                <w:lang w:eastAsia="en-GB"/>
              </w:rPr>
              <w:t>* </w:t>
            </w:r>
          </w:p>
        </w:tc>
        <w:tc>
          <w:tcPr>
            <w:tcW w:w="720" w:type="pct"/>
            <w:tcBorders>
              <w:top w:val="single" w:sz="6" w:space="0" w:color="auto"/>
              <w:left w:val="nil"/>
              <w:bottom w:val="nil"/>
              <w:right w:val="nil"/>
            </w:tcBorders>
            <w:shd w:val="clear" w:color="auto" w:fill="auto"/>
            <w:hideMark/>
          </w:tcPr>
          <w:p w14:paraId="51A33E22"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w:t>
            </w:r>
            <w:r>
              <w:rPr>
                <w:rFonts w:eastAsia="Times New Roman" w:cs="Times New Roman"/>
                <w:sz w:val="20"/>
                <w:szCs w:val="20"/>
                <w:lang w:eastAsia="en-GB"/>
              </w:rPr>
              <w:t>0.009</w:t>
            </w:r>
            <w:r w:rsidRPr="00405F58">
              <w:rPr>
                <w:rFonts w:eastAsia="Times New Roman" w:cs="Times New Roman"/>
                <w:sz w:val="20"/>
                <w:szCs w:val="20"/>
                <w:lang w:eastAsia="en-GB"/>
              </w:rPr>
              <w:t>** </w:t>
            </w:r>
          </w:p>
        </w:tc>
        <w:tc>
          <w:tcPr>
            <w:tcW w:w="720" w:type="pct"/>
            <w:tcBorders>
              <w:top w:val="single" w:sz="6" w:space="0" w:color="auto"/>
              <w:left w:val="nil"/>
              <w:bottom w:val="nil"/>
              <w:right w:val="nil"/>
            </w:tcBorders>
            <w:shd w:val="clear" w:color="auto" w:fill="auto"/>
            <w:hideMark/>
          </w:tcPr>
          <w:p w14:paraId="7E937FD4"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Pr>
                <w:rFonts w:eastAsia="Times New Roman" w:cs="Times New Roman"/>
                <w:sz w:val="20"/>
                <w:szCs w:val="20"/>
                <w:lang w:eastAsia="en-GB"/>
              </w:rPr>
              <w:t>-0.008</w:t>
            </w:r>
            <w:r w:rsidRPr="00405F58">
              <w:rPr>
                <w:rFonts w:eastAsia="Times New Roman" w:cs="Times New Roman"/>
                <w:sz w:val="20"/>
                <w:szCs w:val="20"/>
                <w:lang w:eastAsia="en-GB"/>
              </w:rPr>
              <w:t> </w:t>
            </w:r>
          </w:p>
        </w:tc>
        <w:tc>
          <w:tcPr>
            <w:tcW w:w="720" w:type="pct"/>
            <w:tcBorders>
              <w:top w:val="single" w:sz="6" w:space="0" w:color="auto"/>
              <w:left w:val="nil"/>
              <w:bottom w:val="nil"/>
              <w:right w:val="nil"/>
            </w:tcBorders>
            <w:shd w:val="clear" w:color="auto" w:fill="auto"/>
            <w:hideMark/>
          </w:tcPr>
          <w:p w14:paraId="7B9BF447" w14:textId="77777777" w:rsidR="00854D4B" w:rsidRPr="00FB400A" w:rsidRDefault="00854D4B" w:rsidP="002E250D">
            <w:pPr>
              <w:spacing w:after="0" w:line="240" w:lineRule="auto"/>
              <w:jc w:val="center"/>
              <w:textAlignment w:val="baseline"/>
              <w:rPr>
                <w:rFonts w:ascii="Segoe UI" w:eastAsia="Times New Roman" w:hAnsi="Segoe UI" w:cs="Segoe UI"/>
                <w:sz w:val="20"/>
                <w:szCs w:val="20"/>
                <w:lang w:eastAsia="en-GB"/>
              </w:rPr>
            </w:pPr>
            <w:r>
              <w:rPr>
                <w:rFonts w:eastAsia="Times New Roman" w:cs="Times New Roman"/>
                <w:sz w:val="20"/>
                <w:szCs w:val="20"/>
                <w:lang w:eastAsia="en-GB"/>
              </w:rPr>
              <w:t>0.590*</w:t>
            </w:r>
            <w:r w:rsidRPr="00FB400A">
              <w:rPr>
                <w:rFonts w:eastAsia="Times New Roman" w:cs="Times New Roman"/>
                <w:sz w:val="20"/>
                <w:szCs w:val="20"/>
                <w:lang w:eastAsia="en-GB"/>
              </w:rPr>
              <w:t>* </w:t>
            </w:r>
          </w:p>
        </w:tc>
      </w:tr>
      <w:tr w:rsidR="00854D4B" w:rsidRPr="0027758D" w14:paraId="08005540" w14:textId="77777777" w:rsidTr="00854D4B">
        <w:tc>
          <w:tcPr>
            <w:tcW w:w="681" w:type="pct"/>
            <w:tcBorders>
              <w:top w:val="nil"/>
              <w:left w:val="nil"/>
              <w:bottom w:val="nil"/>
              <w:right w:val="nil"/>
            </w:tcBorders>
            <w:shd w:val="clear" w:color="auto" w:fill="auto"/>
            <w:hideMark/>
          </w:tcPr>
          <w:p w14:paraId="31BFD151" w14:textId="77777777" w:rsidR="00854D4B" w:rsidRPr="00405F58" w:rsidRDefault="00854D4B" w:rsidP="002E250D">
            <w:pPr>
              <w:spacing w:after="0" w:line="240" w:lineRule="auto"/>
              <w:textAlignment w:val="baseline"/>
              <w:rPr>
                <w:rFonts w:ascii="Segoe UI" w:eastAsia="Times New Roman" w:hAnsi="Segoe UI" w:cs="Segoe UI"/>
                <w:sz w:val="20"/>
                <w:szCs w:val="20"/>
                <w:lang w:eastAsia="en-GB"/>
              </w:rPr>
            </w:pPr>
            <w:r w:rsidRPr="00405F58">
              <w:rPr>
                <w:rFonts w:ascii="Iskoola Pota" w:eastAsia="Times New Roman" w:hAnsi="Iskoola Pota" w:cs="Iskoola Pota"/>
                <w:sz w:val="20"/>
                <w:szCs w:val="20"/>
                <w:lang w:eastAsia="en-GB"/>
              </w:rPr>
              <w:t> </w:t>
            </w:r>
          </w:p>
        </w:tc>
        <w:tc>
          <w:tcPr>
            <w:tcW w:w="720" w:type="pct"/>
            <w:tcBorders>
              <w:top w:val="nil"/>
              <w:left w:val="nil"/>
              <w:bottom w:val="nil"/>
              <w:right w:val="nil"/>
            </w:tcBorders>
          </w:tcPr>
          <w:p w14:paraId="26CDD536" w14:textId="77777777" w:rsidR="00854D4B" w:rsidRPr="0027758D" w:rsidRDefault="00854D4B" w:rsidP="002E250D">
            <w:pPr>
              <w:spacing w:after="0" w:line="240" w:lineRule="auto"/>
              <w:jc w:val="center"/>
              <w:textAlignment w:val="baseline"/>
              <w:rPr>
                <w:rFonts w:eastAsia="Times New Roman" w:cs="Times New Roman"/>
                <w:sz w:val="20"/>
                <w:szCs w:val="20"/>
                <w:lang w:eastAsia="en-GB"/>
              </w:rPr>
            </w:pPr>
          </w:p>
        </w:tc>
        <w:tc>
          <w:tcPr>
            <w:tcW w:w="720" w:type="pct"/>
            <w:tcBorders>
              <w:top w:val="nil"/>
              <w:left w:val="nil"/>
              <w:bottom w:val="nil"/>
              <w:right w:val="nil"/>
            </w:tcBorders>
          </w:tcPr>
          <w:p w14:paraId="7BA1D699" w14:textId="77777777" w:rsidR="00854D4B" w:rsidRDefault="00854D4B" w:rsidP="002E250D">
            <w:pPr>
              <w:spacing w:after="0" w:line="240" w:lineRule="auto"/>
              <w:jc w:val="center"/>
              <w:textAlignment w:val="baseline"/>
              <w:rPr>
                <w:rFonts w:eastAsia="Times New Roman" w:cs="Times New Roman"/>
                <w:sz w:val="20"/>
                <w:szCs w:val="20"/>
                <w:lang w:eastAsia="en-GB"/>
              </w:rPr>
            </w:pPr>
          </w:p>
        </w:tc>
        <w:tc>
          <w:tcPr>
            <w:tcW w:w="720" w:type="pct"/>
            <w:tcBorders>
              <w:top w:val="nil"/>
              <w:left w:val="nil"/>
              <w:bottom w:val="nil"/>
              <w:right w:val="nil"/>
            </w:tcBorders>
            <w:shd w:val="clear" w:color="auto" w:fill="auto"/>
            <w:hideMark/>
          </w:tcPr>
          <w:p w14:paraId="417948B7" w14:textId="7422F1C4"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Pr>
                <w:rFonts w:eastAsia="Times New Roman" w:cs="Times New Roman"/>
                <w:sz w:val="20"/>
                <w:szCs w:val="20"/>
                <w:lang w:eastAsia="en-GB"/>
              </w:rPr>
              <w:t>(-2.33</w:t>
            </w:r>
            <w:r w:rsidRPr="00405F58">
              <w:rPr>
                <w:rFonts w:eastAsia="Times New Roman" w:cs="Times New Roman"/>
                <w:sz w:val="20"/>
                <w:szCs w:val="20"/>
                <w:lang w:eastAsia="en-GB"/>
              </w:rPr>
              <w:t>) </w:t>
            </w:r>
          </w:p>
        </w:tc>
        <w:tc>
          <w:tcPr>
            <w:tcW w:w="720" w:type="pct"/>
            <w:tcBorders>
              <w:top w:val="nil"/>
              <w:left w:val="nil"/>
              <w:bottom w:val="nil"/>
              <w:right w:val="nil"/>
            </w:tcBorders>
            <w:shd w:val="clear" w:color="auto" w:fill="auto"/>
            <w:hideMark/>
          </w:tcPr>
          <w:p w14:paraId="64E774FC"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Pr>
                <w:rFonts w:eastAsia="Times New Roman" w:cs="Times New Roman"/>
                <w:sz w:val="20"/>
                <w:szCs w:val="20"/>
                <w:lang w:eastAsia="en-GB"/>
              </w:rPr>
              <w:t>(-2.01</w:t>
            </w:r>
            <w:r w:rsidRPr="00405F58">
              <w:rPr>
                <w:rFonts w:eastAsia="Times New Roman" w:cs="Times New Roman"/>
                <w:sz w:val="20"/>
                <w:szCs w:val="20"/>
                <w:lang w:eastAsia="en-GB"/>
              </w:rPr>
              <w:t>) </w:t>
            </w:r>
          </w:p>
        </w:tc>
        <w:tc>
          <w:tcPr>
            <w:tcW w:w="720" w:type="pct"/>
            <w:tcBorders>
              <w:top w:val="nil"/>
              <w:left w:val="nil"/>
              <w:bottom w:val="nil"/>
              <w:right w:val="nil"/>
            </w:tcBorders>
            <w:shd w:val="clear" w:color="auto" w:fill="auto"/>
            <w:hideMark/>
          </w:tcPr>
          <w:p w14:paraId="1E7FE5F4"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(0.11) </w:t>
            </w:r>
          </w:p>
        </w:tc>
        <w:tc>
          <w:tcPr>
            <w:tcW w:w="720" w:type="pct"/>
            <w:tcBorders>
              <w:top w:val="nil"/>
              <w:left w:val="nil"/>
              <w:bottom w:val="nil"/>
              <w:right w:val="nil"/>
            </w:tcBorders>
            <w:shd w:val="clear" w:color="auto" w:fill="auto"/>
            <w:hideMark/>
          </w:tcPr>
          <w:p w14:paraId="2BA58587" w14:textId="77777777" w:rsidR="00854D4B" w:rsidRPr="00FB400A" w:rsidRDefault="00854D4B" w:rsidP="002E250D">
            <w:pPr>
              <w:spacing w:after="0" w:line="240" w:lineRule="auto"/>
              <w:jc w:val="center"/>
              <w:textAlignment w:val="baseline"/>
              <w:rPr>
                <w:rFonts w:ascii="Segoe UI" w:eastAsia="Times New Roman" w:hAnsi="Segoe UI" w:cs="Segoe UI"/>
                <w:sz w:val="20"/>
                <w:szCs w:val="20"/>
                <w:lang w:eastAsia="en-GB"/>
              </w:rPr>
            </w:pPr>
            <w:r>
              <w:rPr>
                <w:rFonts w:eastAsia="Times New Roman" w:cs="Times New Roman"/>
                <w:sz w:val="20"/>
                <w:szCs w:val="20"/>
                <w:lang w:eastAsia="en-GB"/>
              </w:rPr>
              <w:t>(2.14</w:t>
            </w:r>
            <w:r w:rsidRPr="00FB400A">
              <w:rPr>
                <w:rFonts w:eastAsia="Times New Roman" w:cs="Times New Roman"/>
                <w:sz w:val="20"/>
                <w:szCs w:val="20"/>
                <w:lang w:eastAsia="en-GB"/>
              </w:rPr>
              <w:t>) </w:t>
            </w:r>
          </w:p>
        </w:tc>
      </w:tr>
      <w:tr w:rsidR="00854D4B" w:rsidRPr="0027758D" w14:paraId="3046AA2F" w14:textId="77777777" w:rsidTr="00854D4B">
        <w:tc>
          <w:tcPr>
            <w:tcW w:w="681" w:type="pct"/>
            <w:tcBorders>
              <w:top w:val="nil"/>
              <w:left w:val="nil"/>
              <w:bottom w:val="nil"/>
              <w:right w:val="nil"/>
            </w:tcBorders>
            <w:shd w:val="clear" w:color="auto" w:fill="auto"/>
            <w:hideMark/>
          </w:tcPr>
          <w:p w14:paraId="0FD33D7D" w14:textId="77777777" w:rsidR="00854D4B" w:rsidRPr="00405F58" w:rsidRDefault="00854D4B" w:rsidP="002E250D">
            <w:pPr>
              <w:spacing w:after="0" w:line="240" w:lineRule="auto"/>
              <w:textAlignment w:val="baseline"/>
              <w:rPr>
                <w:rFonts w:ascii="Segoe UI" w:eastAsia="Times New Roman" w:hAnsi="Segoe UI" w:cs="Segoe UI"/>
                <w:sz w:val="20"/>
                <w:szCs w:val="20"/>
                <w:lang w:eastAsia="en-GB"/>
              </w:rPr>
            </w:pPr>
            <w:r>
              <w:rPr>
                <w:rFonts w:eastAsia="Times New Roman" w:cs="Times New Roman"/>
                <w:sz w:val="20"/>
                <w:szCs w:val="20"/>
                <w:lang w:val="en-US" w:eastAsia="en-GB"/>
              </w:rPr>
              <w:t>Experience</w:t>
            </w:r>
            <w:r w:rsidRPr="00405F58">
              <w:rPr>
                <w:rFonts w:eastAsia="Times New Roman" w:cs="Times New Roman"/>
                <w:sz w:val="20"/>
                <w:szCs w:val="20"/>
                <w:lang w:eastAsia="en-GB"/>
              </w:rPr>
              <w:t> </w:t>
            </w:r>
          </w:p>
        </w:tc>
        <w:tc>
          <w:tcPr>
            <w:tcW w:w="720" w:type="pct"/>
            <w:tcBorders>
              <w:top w:val="nil"/>
              <w:left w:val="nil"/>
              <w:bottom w:val="nil"/>
              <w:right w:val="nil"/>
            </w:tcBorders>
          </w:tcPr>
          <w:p w14:paraId="35EA9198" w14:textId="77777777" w:rsidR="00854D4B" w:rsidRPr="0027758D" w:rsidRDefault="00854D4B" w:rsidP="002E250D">
            <w:pPr>
              <w:spacing w:after="0" w:line="240" w:lineRule="auto"/>
              <w:jc w:val="center"/>
              <w:textAlignment w:val="baseline"/>
              <w:rPr>
                <w:rFonts w:eastAsia="Times New Roman" w:cs="Times New Roman"/>
                <w:sz w:val="20"/>
                <w:szCs w:val="20"/>
                <w:lang w:eastAsia="en-GB"/>
              </w:rPr>
            </w:pPr>
            <w:r>
              <w:rPr>
                <w:rFonts w:eastAsia="Times New Roman" w:cs="Times New Roman"/>
                <w:sz w:val="20"/>
                <w:szCs w:val="20"/>
                <w:lang w:eastAsia="en-GB"/>
              </w:rPr>
              <w:t>0.068</w:t>
            </w:r>
            <w:r w:rsidRPr="00405F58">
              <w:rPr>
                <w:rFonts w:eastAsia="Times New Roman" w:cs="Times New Roman"/>
                <w:sz w:val="20"/>
                <w:szCs w:val="20"/>
                <w:lang w:eastAsia="en-GB"/>
              </w:rPr>
              <w:t>**</w:t>
            </w:r>
          </w:p>
        </w:tc>
        <w:tc>
          <w:tcPr>
            <w:tcW w:w="720" w:type="pct"/>
            <w:tcBorders>
              <w:top w:val="nil"/>
              <w:left w:val="nil"/>
              <w:bottom w:val="nil"/>
              <w:right w:val="nil"/>
            </w:tcBorders>
          </w:tcPr>
          <w:p w14:paraId="030D946D" w14:textId="2D4F7D2A" w:rsidR="00854D4B" w:rsidRDefault="00854D4B" w:rsidP="002E250D">
            <w:pPr>
              <w:spacing w:after="0" w:line="240" w:lineRule="auto"/>
              <w:jc w:val="center"/>
              <w:textAlignment w:val="baseline"/>
              <w:rPr>
                <w:rFonts w:eastAsia="Times New Roman" w:cs="Times New Roman"/>
                <w:sz w:val="20"/>
                <w:szCs w:val="20"/>
                <w:lang w:eastAsia="en-GB"/>
              </w:rPr>
            </w:pPr>
            <w:r>
              <w:rPr>
                <w:rFonts w:eastAsia="Times New Roman" w:cs="Times New Roman"/>
                <w:sz w:val="20"/>
                <w:szCs w:val="20"/>
                <w:lang w:eastAsia="en-GB"/>
              </w:rPr>
              <w:t>-0.092***</w:t>
            </w:r>
          </w:p>
        </w:tc>
        <w:tc>
          <w:tcPr>
            <w:tcW w:w="720" w:type="pct"/>
            <w:tcBorders>
              <w:top w:val="nil"/>
              <w:left w:val="nil"/>
              <w:bottom w:val="nil"/>
              <w:right w:val="nil"/>
            </w:tcBorders>
            <w:shd w:val="clear" w:color="auto" w:fill="auto"/>
            <w:hideMark/>
          </w:tcPr>
          <w:p w14:paraId="02E03C01" w14:textId="0AB2A91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Pr>
                <w:rFonts w:eastAsia="Times New Roman" w:cs="Times New Roman"/>
                <w:sz w:val="20"/>
                <w:szCs w:val="20"/>
                <w:lang w:eastAsia="en-GB"/>
              </w:rPr>
              <w:t>0.024</w:t>
            </w:r>
            <w:r w:rsidRPr="00405F58">
              <w:rPr>
                <w:rFonts w:eastAsia="Times New Roman" w:cs="Times New Roman"/>
                <w:sz w:val="20"/>
                <w:szCs w:val="20"/>
                <w:lang w:eastAsia="en-GB"/>
              </w:rPr>
              <w:t> </w:t>
            </w:r>
          </w:p>
        </w:tc>
        <w:tc>
          <w:tcPr>
            <w:tcW w:w="720" w:type="pct"/>
            <w:tcBorders>
              <w:top w:val="nil"/>
              <w:left w:val="nil"/>
              <w:bottom w:val="nil"/>
              <w:right w:val="nil"/>
            </w:tcBorders>
            <w:shd w:val="clear" w:color="auto" w:fill="auto"/>
            <w:hideMark/>
          </w:tcPr>
          <w:p w14:paraId="6F6AA649"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Pr>
                <w:rFonts w:eastAsia="Times New Roman" w:cs="Times New Roman"/>
                <w:sz w:val="20"/>
                <w:szCs w:val="20"/>
                <w:lang w:eastAsia="en-GB"/>
              </w:rPr>
              <w:t>0.014</w:t>
            </w:r>
            <w:r w:rsidRPr="00405F58">
              <w:rPr>
                <w:rFonts w:eastAsia="Times New Roman" w:cs="Times New Roman"/>
                <w:sz w:val="20"/>
                <w:szCs w:val="20"/>
                <w:lang w:eastAsia="en-GB"/>
              </w:rPr>
              <w:t>* </w:t>
            </w:r>
          </w:p>
        </w:tc>
        <w:tc>
          <w:tcPr>
            <w:tcW w:w="720" w:type="pct"/>
            <w:tcBorders>
              <w:top w:val="nil"/>
              <w:left w:val="nil"/>
              <w:bottom w:val="nil"/>
              <w:right w:val="nil"/>
            </w:tcBorders>
            <w:shd w:val="clear" w:color="auto" w:fill="auto"/>
            <w:hideMark/>
          </w:tcPr>
          <w:p w14:paraId="697A3A00"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Pr>
                <w:rFonts w:eastAsia="Times New Roman" w:cs="Times New Roman"/>
                <w:sz w:val="20"/>
                <w:szCs w:val="20"/>
                <w:lang w:eastAsia="en-GB"/>
              </w:rPr>
              <w:t>0.041</w:t>
            </w:r>
            <w:r w:rsidRPr="00405F58">
              <w:rPr>
                <w:rFonts w:eastAsia="Times New Roman" w:cs="Times New Roman"/>
                <w:sz w:val="20"/>
                <w:szCs w:val="20"/>
                <w:lang w:eastAsia="en-GB"/>
              </w:rPr>
              <w:t> </w:t>
            </w:r>
          </w:p>
        </w:tc>
        <w:tc>
          <w:tcPr>
            <w:tcW w:w="720" w:type="pct"/>
            <w:tcBorders>
              <w:top w:val="nil"/>
              <w:left w:val="nil"/>
              <w:bottom w:val="nil"/>
              <w:right w:val="nil"/>
            </w:tcBorders>
            <w:shd w:val="clear" w:color="auto" w:fill="auto"/>
            <w:hideMark/>
          </w:tcPr>
          <w:p w14:paraId="1110101C" w14:textId="77777777" w:rsidR="00854D4B" w:rsidRPr="00FB400A" w:rsidRDefault="00854D4B" w:rsidP="002E250D">
            <w:pPr>
              <w:spacing w:after="0" w:line="240" w:lineRule="auto"/>
              <w:jc w:val="center"/>
              <w:textAlignment w:val="baseline"/>
              <w:rPr>
                <w:rFonts w:ascii="Segoe UI" w:eastAsia="Times New Roman" w:hAnsi="Segoe UI" w:cs="Segoe UI"/>
                <w:sz w:val="20"/>
                <w:szCs w:val="20"/>
                <w:lang w:eastAsia="en-GB"/>
              </w:rPr>
            </w:pPr>
            <w:r>
              <w:rPr>
                <w:rFonts w:eastAsia="Times New Roman" w:cs="Times New Roman"/>
                <w:sz w:val="20"/>
                <w:szCs w:val="20"/>
                <w:lang w:eastAsia="en-GB"/>
              </w:rPr>
              <w:t>0.120</w:t>
            </w:r>
            <w:r w:rsidRPr="00FB400A">
              <w:rPr>
                <w:rFonts w:eastAsia="Times New Roman" w:cs="Times New Roman"/>
                <w:sz w:val="20"/>
                <w:szCs w:val="20"/>
                <w:lang w:eastAsia="en-GB"/>
              </w:rPr>
              <w:t>*** </w:t>
            </w:r>
          </w:p>
        </w:tc>
      </w:tr>
      <w:tr w:rsidR="00854D4B" w:rsidRPr="0027758D" w14:paraId="2E6CF4CA" w14:textId="77777777" w:rsidTr="00854D4B">
        <w:tc>
          <w:tcPr>
            <w:tcW w:w="681" w:type="pct"/>
            <w:tcBorders>
              <w:top w:val="nil"/>
              <w:left w:val="nil"/>
              <w:bottom w:val="nil"/>
              <w:right w:val="nil"/>
            </w:tcBorders>
            <w:shd w:val="clear" w:color="auto" w:fill="auto"/>
            <w:hideMark/>
          </w:tcPr>
          <w:p w14:paraId="21FBA6C4" w14:textId="77777777" w:rsidR="00854D4B" w:rsidRPr="00405F58" w:rsidRDefault="00854D4B" w:rsidP="002E250D">
            <w:pPr>
              <w:spacing w:after="0" w:line="240" w:lineRule="auto"/>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 </w:t>
            </w:r>
          </w:p>
        </w:tc>
        <w:tc>
          <w:tcPr>
            <w:tcW w:w="720" w:type="pct"/>
            <w:tcBorders>
              <w:top w:val="nil"/>
              <w:left w:val="nil"/>
              <w:bottom w:val="nil"/>
              <w:right w:val="nil"/>
            </w:tcBorders>
          </w:tcPr>
          <w:p w14:paraId="4E3970F0" w14:textId="77777777" w:rsidR="00854D4B" w:rsidRPr="0027758D" w:rsidRDefault="00854D4B" w:rsidP="002E250D">
            <w:pPr>
              <w:spacing w:after="0" w:line="240" w:lineRule="auto"/>
              <w:jc w:val="center"/>
              <w:textAlignment w:val="baseline"/>
              <w:rPr>
                <w:rFonts w:eastAsia="Times New Roman" w:cs="Times New Roman"/>
                <w:sz w:val="20"/>
                <w:szCs w:val="20"/>
                <w:lang w:eastAsia="en-GB"/>
              </w:rPr>
            </w:pPr>
            <w:r>
              <w:rPr>
                <w:rFonts w:eastAsia="Times New Roman" w:cs="Times New Roman"/>
                <w:sz w:val="20"/>
                <w:szCs w:val="20"/>
                <w:lang w:eastAsia="en-GB"/>
              </w:rPr>
              <w:t>(2.4</w:t>
            </w:r>
            <w:r w:rsidRPr="00405F58">
              <w:rPr>
                <w:rFonts w:eastAsia="Times New Roman" w:cs="Times New Roman"/>
                <w:sz w:val="20"/>
                <w:szCs w:val="20"/>
                <w:lang w:eastAsia="en-GB"/>
              </w:rPr>
              <w:t>3)</w:t>
            </w:r>
          </w:p>
        </w:tc>
        <w:tc>
          <w:tcPr>
            <w:tcW w:w="720" w:type="pct"/>
            <w:tcBorders>
              <w:top w:val="nil"/>
              <w:left w:val="nil"/>
              <w:bottom w:val="nil"/>
              <w:right w:val="nil"/>
            </w:tcBorders>
          </w:tcPr>
          <w:p w14:paraId="1C15C11F" w14:textId="1DCB5C9E" w:rsidR="00854D4B" w:rsidRPr="00405F58" w:rsidRDefault="00854D4B" w:rsidP="002E250D">
            <w:pPr>
              <w:spacing w:after="0" w:line="240" w:lineRule="auto"/>
              <w:jc w:val="center"/>
              <w:textAlignment w:val="baseline"/>
              <w:rPr>
                <w:rFonts w:eastAsia="Times New Roman" w:cs="Times New Roman"/>
                <w:sz w:val="20"/>
                <w:szCs w:val="20"/>
                <w:lang w:eastAsia="en-GB"/>
              </w:rPr>
            </w:pPr>
            <w:r>
              <w:rPr>
                <w:rFonts w:eastAsia="Times New Roman" w:cs="Times New Roman"/>
                <w:sz w:val="20"/>
                <w:szCs w:val="20"/>
                <w:lang w:eastAsia="en-GB"/>
              </w:rPr>
              <w:t>(-3.72)</w:t>
            </w:r>
          </w:p>
        </w:tc>
        <w:tc>
          <w:tcPr>
            <w:tcW w:w="720" w:type="pct"/>
            <w:tcBorders>
              <w:top w:val="nil"/>
              <w:left w:val="nil"/>
              <w:bottom w:val="nil"/>
              <w:right w:val="nil"/>
            </w:tcBorders>
            <w:shd w:val="clear" w:color="auto" w:fill="auto"/>
            <w:hideMark/>
          </w:tcPr>
          <w:p w14:paraId="0CAE88D3" w14:textId="3B03CE7F"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(0.98</w:t>
            </w:r>
            <w:r w:rsidRPr="00405F58">
              <w:rPr>
                <w:rFonts w:ascii="Iskoola Pota" w:eastAsia="Times New Roman" w:hAnsi="Iskoola Pota" w:cs="Iskoola Pota"/>
                <w:sz w:val="20"/>
                <w:szCs w:val="20"/>
                <w:lang w:eastAsia="en-GB"/>
              </w:rPr>
              <w:t>) </w:t>
            </w:r>
          </w:p>
        </w:tc>
        <w:tc>
          <w:tcPr>
            <w:tcW w:w="720" w:type="pct"/>
            <w:tcBorders>
              <w:top w:val="nil"/>
              <w:left w:val="nil"/>
              <w:bottom w:val="nil"/>
              <w:right w:val="nil"/>
            </w:tcBorders>
            <w:shd w:val="clear" w:color="auto" w:fill="auto"/>
            <w:hideMark/>
          </w:tcPr>
          <w:p w14:paraId="1EC3ADC4"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(1.78) </w:t>
            </w:r>
          </w:p>
        </w:tc>
        <w:tc>
          <w:tcPr>
            <w:tcW w:w="720" w:type="pct"/>
            <w:tcBorders>
              <w:top w:val="nil"/>
              <w:left w:val="nil"/>
              <w:bottom w:val="nil"/>
              <w:right w:val="nil"/>
            </w:tcBorders>
            <w:shd w:val="clear" w:color="auto" w:fill="auto"/>
            <w:hideMark/>
          </w:tcPr>
          <w:p w14:paraId="53EE0AFF"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(0.46) </w:t>
            </w:r>
          </w:p>
        </w:tc>
        <w:tc>
          <w:tcPr>
            <w:tcW w:w="720" w:type="pct"/>
            <w:tcBorders>
              <w:top w:val="nil"/>
              <w:left w:val="nil"/>
              <w:bottom w:val="nil"/>
              <w:right w:val="nil"/>
            </w:tcBorders>
            <w:shd w:val="clear" w:color="auto" w:fill="auto"/>
            <w:hideMark/>
          </w:tcPr>
          <w:p w14:paraId="6E28CDD2" w14:textId="77777777" w:rsidR="00854D4B" w:rsidRPr="00FB400A" w:rsidRDefault="00854D4B" w:rsidP="002E250D">
            <w:pPr>
              <w:spacing w:after="0" w:line="240" w:lineRule="auto"/>
              <w:jc w:val="center"/>
              <w:textAlignment w:val="baseline"/>
              <w:rPr>
                <w:rFonts w:ascii="Segoe UI" w:eastAsia="Times New Roman" w:hAnsi="Segoe UI" w:cs="Segoe UI"/>
                <w:sz w:val="20"/>
                <w:szCs w:val="20"/>
                <w:lang w:eastAsia="en-GB"/>
              </w:rPr>
            </w:pPr>
            <w:r w:rsidRPr="00FB400A">
              <w:rPr>
                <w:rFonts w:eastAsia="Times New Roman" w:cs="Times New Roman"/>
                <w:sz w:val="20"/>
                <w:szCs w:val="20"/>
                <w:lang w:eastAsia="en-GB"/>
              </w:rPr>
              <w:t>(3.41) </w:t>
            </w:r>
          </w:p>
        </w:tc>
      </w:tr>
      <w:tr w:rsidR="00854D4B" w:rsidRPr="0027758D" w14:paraId="162C57AA" w14:textId="77777777" w:rsidTr="00854D4B">
        <w:tc>
          <w:tcPr>
            <w:tcW w:w="681" w:type="pct"/>
            <w:tcBorders>
              <w:top w:val="nil"/>
              <w:left w:val="nil"/>
              <w:bottom w:val="nil"/>
              <w:right w:val="nil"/>
            </w:tcBorders>
            <w:shd w:val="clear" w:color="auto" w:fill="auto"/>
            <w:hideMark/>
          </w:tcPr>
          <w:p w14:paraId="24F7BAD5" w14:textId="77777777" w:rsidR="00854D4B" w:rsidRPr="00405F58" w:rsidRDefault="00854D4B" w:rsidP="002E250D">
            <w:pPr>
              <w:spacing w:after="0" w:line="240" w:lineRule="auto"/>
              <w:textAlignment w:val="baseline"/>
              <w:rPr>
                <w:rFonts w:ascii="Segoe UI" w:eastAsia="Times New Roman" w:hAnsi="Segoe UI" w:cs="Segoe UI"/>
                <w:sz w:val="20"/>
                <w:szCs w:val="20"/>
                <w:lang w:eastAsia="en-GB"/>
              </w:rPr>
            </w:pPr>
            <w:r w:rsidRPr="00405F58">
              <w:rPr>
                <w:rFonts w:eastAsia="Times New Roman" w:cs="Times New Roman"/>
                <w:sz w:val="20"/>
                <w:szCs w:val="20"/>
                <w:lang w:val="en-US" w:eastAsia="en-GB"/>
              </w:rPr>
              <w:t>Fam</w:t>
            </w:r>
            <w:r w:rsidRPr="00405F58">
              <w:rPr>
                <w:rFonts w:eastAsia="Times New Roman" w:cs="Times New Roman"/>
                <w:sz w:val="20"/>
                <w:szCs w:val="20"/>
                <w:lang w:eastAsia="en-GB"/>
              </w:rPr>
              <w:t> </w:t>
            </w:r>
          </w:p>
        </w:tc>
        <w:tc>
          <w:tcPr>
            <w:tcW w:w="720" w:type="pct"/>
            <w:tcBorders>
              <w:top w:val="nil"/>
              <w:left w:val="nil"/>
              <w:bottom w:val="nil"/>
              <w:right w:val="nil"/>
            </w:tcBorders>
          </w:tcPr>
          <w:p w14:paraId="4EC741DD" w14:textId="08B10B4D" w:rsidR="00854D4B" w:rsidRPr="0027758D" w:rsidRDefault="00854D4B" w:rsidP="002E250D">
            <w:pPr>
              <w:spacing w:after="0" w:line="240" w:lineRule="auto"/>
              <w:jc w:val="center"/>
              <w:textAlignment w:val="baseline"/>
              <w:rPr>
                <w:rFonts w:eastAsia="Times New Roman" w:cs="Times New Roman"/>
                <w:sz w:val="20"/>
                <w:szCs w:val="20"/>
                <w:lang w:eastAsia="en-GB"/>
              </w:rPr>
            </w:pPr>
          </w:p>
        </w:tc>
        <w:tc>
          <w:tcPr>
            <w:tcW w:w="720" w:type="pct"/>
            <w:tcBorders>
              <w:top w:val="nil"/>
              <w:left w:val="nil"/>
              <w:bottom w:val="nil"/>
              <w:right w:val="nil"/>
            </w:tcBorders>
          </w:tcPr>
          <w:p w14:paraId="223C811F" w14:textId="77777777" w:rsidR="00854D4B" w:rsidRDefault="00854D4B" w:rsidP="002E250D">
            <w:pPr>
              <w:spacing w:after="0" w:line="240" w:lineRule="auto"/>
              <w:jc w:val="center"/>
              <w:textAlignment w:val="baseline"/>
              <w:rPr>
                <w:rFonts w:eastAsia="Times New Roman" w:cs="Times New Roman"/>
                <w:sz w:val="20"/>
                <w:szCs w:val="20"/>
                <w:lang w:eastAsia="en-GB"/>
              </w:rPr>
            </w:pPr>
          </w:p>
        </w:tc>
        <w:tc>
          <w:tcPr>
            <w:tcW w:w="720" w:type="pct"/>
            <w:tcBorders>
              <w:top w:val="nil"/>
              <w:left w:val="nil"/>
              <w:bottom w:val="nil"/>
              <w:right w:val="nil"/>
            </w:tcBorders>
            <w:shd w:val="clear" w:color="auto" w:fill="auto"/>
            <w:hideMark/>
          </w:tcPr>
          <w:p w14:paraId="4D3695DF" w14:textId="099E8AB9"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Pr>
                <w:rFonts w:eastAsia="Times New Roman" w:cs="Times New Roman"/>
                <w:sz w:val="20"/>
                <w:szCs w:val="20"/>
                <w:lang w:eastAsia="en-GB"/>
              </w:rPr>
              <w:t>0.221</w:t>
            </w:r>
            <w:r w:rsidRPr="00405F58">
              <w:rPr>
                <w:rFonts w:eastAsia="Times New Roman" w:cs="Times New Roman"/>
                <w:sz w:val="20"/>
                <w:szCs w:val="20"/>
                <w:lang w:eastAsia="en-GB"/>
              </w:rPr>
              <w:t>*</w:t>
            </w:r>
            <w:r w:rsidRPr="00405F58">
              <w:rPr>
                <w:rFonts w:ascii="Iskoola Pota" w:eastAsia="Times New Roman" w:hAnsi="Iskoola Pota" w:cs="Iskoola Pota"/>
                <w:sz w:val="20"/>
                <w:szCs w:val="20"/>
                <w:lang w:eastAsia="en-GB"/>
              </w:rPr>
              <w:t>* </w:t>
            </w:r>
          </w:p>
        </w:tc>
        <w:tc>
          <w:tcPr>
            <w:tcW w:w="720" w:type="pct"/>
            <w:tcBorders>
              <w:top w:val="nil"/>
              <w:left w:val="nil"/>
              <w:bottom w:val="nil"/>
              <w:right w:val="nil"/>
            </w:tcBorders>
            <w:shd w:val="clear" w:color="auto" w:fill="auto"/>
            <w:hideMark/>
          </w:tcPr>
          <w:p w14:paraId="42207D01"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Pr>
                <w:rFonts w:eastAsia="Times New Roman" w:cs="Times New Roman"/>
                <w:sz w:val="20"/>
                <w:szCs w:val="20"/>
                <w:lang w:eastAsia="en-GB"/>
              </w:rPr>
              <w:t>0.042</w:t>
            </w:r>
            <w:r w:rsidRPr="00405F58">
              <w:rPr>
                <w:rFonts w:eastAsia="Times New Roman" w:cs="Times New Roman"/>
                <w:sz w:val="20"/>
                <w:szCs w:val="20"/>
                <w:lang w:eastAsia="en-GB"/>
              </w:rPr>
              <w:t> </w:t>
            </w:r>
          </w:p>
        </w:tc>
        <w:tc>
          <w:tcPr>
            <w:tcW w:w="720" w:type="pct"/>
            <w:tcBorders>
              <w:top w:val="nil"/>
              <w:left w:val="nil"/>
              <w:bottom w:val="nil"/>
              <w:right w:val="nil"/>
            </w:tcBorders>
            <w:shd w:val="clear" w:color="auto" w:fill="auto"/>
            <w:hideMark/>
          </w:tcPr>
          <w:p w14:paraId="736865E7"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-0.0</w:t>
            </w:r>
            <w:r>
              <w:rPr>
                <w:rFonts w:eastAsia="Times New Roman" w:cs="Times New Roman"/>
                <w:sz w:val="20"/>
                <w:szCs w:val="20"/>
                <w:lang w:eastAsia="en-GB"/>
              </w:rPr>
              <w:t>07</w:t>
            </w:r>
            <w:r w:rsidRPr="00405F58">
              <w:rPr>
                <w:rFonts w:eastAsia="Times New Roman" w:cs="Times New Roman"/>
                <w:sz w:val="20"/>
                <w:szCs w:val="20"/>
                <w:lang w:eastAsia="en-GB"/>
              </w:rPr>
              <w:t> </w:t>
            </w:r>
          </w:p>
        </w:tc>
        <w:tc>
          <w:tcPr>
            <w:tcW w:w="720" w:type="pct"/>
            <w:tcBorders>
              <w:top w:val="nil"/>
              <w:left w:val="nil"/>
              <w:bottom w:val="nil"/>
              <w:right w:val="nil"/>
            </w:tcBorders>
            <w:shd w:val="clear" w:color="auto" w:fill="auto"/>
            <w:hideMark/>
          </w:tcPr>
          <w:p w14:paraId="071A4742" w14:textId="77777777" w:rsidR="00854D4B" w:rsidRPr="00FB400A" w:rsidRDefault="00854D4B" w:rsidP="002E250D">
            <w:pPr>
              <w:spacing w:after="0" w:line="240" w:lineRule="auto"/>
              <w:jc w:val="center"/>
              <w:textAlignment w:val="baseline"/>
              <w:rPr>
                <w:rFonts w:ascii="Segoe UI" w:eastAsia="Times New Roman" w:hAnsi="Segoe UI" w:cs="Segoe UI"/>
                <w:sz w:val="20"/>
                <w:szCs w:val="20"/>
                <w:lang w:eastAsia="en-GB"/>
              </w:rPr>
            </w:pPr>
            <w:r>
              <w:rPr>
                <w:rFonts w:eastAsia="Times New Roman" w:cs="Times New Roman"/>
                <w:sz w:val="20"/>
                <w:szCs w:val="20"/>
                <w:lang w:eastAsia="en-GB"/>
              </w:rPr>
              <w:t>0.014</w:t>
            </w:r>
            <w:r w:rsidRPr="00FB400A">
              <w:rPr>
                <w:rFonts w:eastAsia="Times New Roman" w:cs="Times New Roman"/>
                <w:sz w:val="20"/>
                <w:szCs w:val="20"/>
                <w:lang w:eastAsia="en-GB"/>
              </w:rPr>
              <w:t> </w:t>
            </w:r>
          </w:p>
        </w:tc>
      </w:tr>
      <w:tr w:rsidR="00854D4B" w:rsidRPr="0027758D" w14:paraId="7324C7FE" w14:textId="77777777" w:rsidTr="00854D4B">
        <w:tc>
          <w:tcPr>
            <w:tcW w:w="681" w:type="pct"/>
            <w:tcBorders>
              <w:top w:val="nil"/>
              <w:left w:val="nil"/>
              <w:bottom w:val="nil"/>
              <w:right w:val="nil"/>
            </w:tcBorders>
            <w:shd w:val="clear" w:color="auto" w:fill="auto"/>
            <w:hideMark/>
          </w:tcPr>
          <w:p w14:paraId="3E2BE070" w14:textId="77777777" w:rsidR="00854D4B" w:rsidRPr="00405F58" w:rsidRDefault="00854D4B" w:rsidP="002E250D">
            <w:pPr>
              <w:spacing w:after="0" w:line="240" w:lineRule="auto"/>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 </w:t>
            </w:r>
          </w:p>
        </w:tc>
        <w:tc>
          <w:tcPr>
            <w:tcW w:w="720" w:type="pct"/>
            <w:tcBorders>
              <w:top w:val="nil"/>
              <w:left w:val="nil"/>
              <w:bottom w:val="nil"/>
              <w:right w:val="nil"/>
            </w:tcBorders>
          </w:tcPr>
          <w:p w14:paraId="344DEDB3" w14:textId="0B0B45BE" w:rsidR="00854D4B" w:rsidRPr="0027758D" w:rsidRDefault="00854D4B" w:rsidP="002E250D">
            <w:pPr>
              <w:spacing w:after="0" w:line="240" w:lineRule="auto"/>
              <w:jc w:val="center"/>
              <w:textAlignment w:val="baseline"/>
              <w:rPr>
                <w:rFonts w:eastAsia="Times New Roman" w:cs="Times New Roman"/>
                <w:sz w:val="20"/>
                <w:szCs w:val="20"/>
                <w:lang w:eastAsia="en-GB"/>
              </w:rPr>
            </w:pPr>
          </w:p>
        </w:tc>
        <w:tc>
          <w:tcPr>
            <w:tcW w:w="720" w:type="pct"/>
            <w:tcBorders>
              <w:top w:val="nil"/>
              <w:left w:val="nil"/>
              <w:bottom w:val="nil"/>
              <w:right w:val="nil"/>
            </w:tcBorders>
          </w:tcPr>
          <w:p w14:paraId="547FE911" w14:textId="77777777" w:rsidR="00854D4B" w:rsidRDefault="00854D4B" w:rsidP="002E250D">
            <w:pPr>
              <w:spacing w:after="0" w:line="240" w:lineRule="auto"/>
              <w:jc w:val="center"/>
              <w:textAlignment w:val="baseline"/>
              <w:rPr>
                <w:rFonts w:eastAsia="Times New Roman" w:cs="Times New Roman"/>
                <w:sz w:val="20"/>
                <w:szCs w:val="20"/>
                <w:lang w:eastAsia="en-GB"/>
              </w:rPr>
            </w:pPr>
          </w:p>
        </w:tc>
        <w:tc>
          <w:tcPr>
            <w:tcW w:w="720" w:type="pct"/>
            <w:tcBorders>
              <w:top w:val="nil"/>
              <w:left w:val="nil"/>
              <w:bottom w:val="nil"/>
              <w:right w:val="nil"/>
            </w:tcBorders>
            <w:shd w:val="clear" w:color="auto" w:fill="auto"/>
            <w:hideMark/>
          </w:tcPr>
          <w:p w14:paraId="2CA4AAAB" w14:textId="063258A8"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Pr>
                <w:rFonts w:eastAsia="Times New Roman" w:cs="Times New Roman"/>
                <w:sz w:val="20"/>
                <w:szCs w:val="20"/>
                <w:lang w:eastAsia="en-GB"/>
              </w:rPr>
              <w:t>(2.26</w:t>
            </w:r>
            <w:r w:rsidRPr="00405F58">
              <w:rPr>
                <w:rFonts w:eastAsia="Times New Roman" w:cs="Times New Roman"/>
                <w:sz w:val="20"/>
                <w:szCs w:val="20"/>
                <w:lang w:eastAsia="en-GB"/>
              </w:rPr>
              <w:t>) </w:t>
            </w:r>
          </w:p>
        </w:tc>
        <w:tc>
          <w:tcPr>
            <w:tcW w:w="720" w:type="pct"/>
            <w:tcBorders>
              <w:top w:val="nil"/>
              <w:left w:val="nil"/>
              <w:bottom w:val="nil"/>
              <w:right w:val="nil"/>
            </w:tcBorders>
            <w:shd w:val="clear" w:color="auto" w:fill="auto"/>
            <w:hideMark/>
          </w:tcPr>
          <w:p w14:paraId="44343644"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(1.51) </w:t>
            </w:r>
          </w:p>
        </w:tc>
        <w:tc>
          <w:tcPr>
            <w:tcW w:w="720" w:type="pct"/>
            <w:tcBorders>
              <w:top w:val="nil"/>
              <w:left w:val="nil"/>
              <w:bottom w:val="nil"/>
              <w:right w:val="nil"/>
            </w:tcBorders>
            <w:shd w:val="clear" w:color="auto" w:fill="auto"/>
            <w:hideMark/>
          </w:tcPr>
          <w:p w14:paraId="2212A7DF"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(-0.52) </w:t>
            </w:r>
          </w:p>
        </w:tc>
        <w:tc>
          <w:tcPr>
            <w:tcW w:w="720" w:type="pct"/>
            <w:tcBorders>
              <w:top w:val="nil"/>
              <w:left w:val="nil"/>
              <w:bottom w:val="nil"/>
              <w:right w:val="nil"/>
            </w:tcBorders>
            <w:shd w:val="clear" w:color="auto" w:fill="auto"/>
            <w:hideMark/>
          </w:tcPr>
          <w:p w14:paraId="40BECF55" w14:textId="77777777" w:rsidR="00854D4B" w:rsidRPr="00FB400A" w:rsidRDefault="00854D4B" w:rsidP="002E250D">
            <w:pPr>
              <w:spacing w:after="0" w:line="240" w:lineRule="auto"/>
              <w:jc w:val="center"/>
              <w:textAlignment w:val="baseline"/>
              <w:rPr>
                <w:rFonts w:ascii="Segoe UI" w:eastAsia="Times New Roman" w:hAnsi="Segoe UI" w:cs="Segoe UI"/>
                <w:sz w:val="20"/>
                <w:szCs w:val="20"/>
                <w:lang w:eastAsia="en-GB"/>
              </w:rPr>
            </w:pPr>
            <w:r w:rsidRPr="00FB400A">
              <w:rPr>
                <w:rFonts w:eastAsia="Times New Roman" w:cs="Times New Roman"/>
                <w:sz w:val="20"/>
                <w:szCs w:val="20"/>
                <w:lang w:eastAsia="en-GB"/>
              </w:rPr>
              <w:t>(1.65) </w:t>
            </w:r>
          </w:p>
        </w:tc>
      </w:tr>
      <w:tr w:rsidR="00854D4B" w:rsidRPr="0027758D" w14:paraId="04323B2E" w14:textId="77777777" w:rsidTr="00854D4B">
        <w:tc>
          <w:tcPr>
            <w:tcW w:w="681" w:type="pct"/>
            <w:tcBorders>
              <w:top w:val="nil"/>
              <w:left w:val="nil"/>
              <w:bottom w:val="nil"/>
              <w:right w:val="nil"/>
            </w:tcBorders>
            <w:shd w:val="clear" w:color="auto" w:fill="auto"/>
            <w:hideMark/>
          </w:tcPr>
          <w:p w14:paraId="65194C7D" w14:textId="77777777" w:rsidR="00854D4B" w:rsidRPr="00405F58" w:rsidRDefault="00854D4B" w:rsidP="002E250D">
            <w:pPr>
              <w:spacing w:after="0" w:line="240" w:lineRule="auto"/>
              <w:textAlignment w:val="baseline"/>
              <w:rPr>
                <w:rFonts w:ascii="Segoe UI" w:eastAsia="Times New Roman" w:hAnsi="Segoe UI" w:cs="Segoe UI"/>
                <w:sz w:val="20"/>
                <w:szCs w:val="20"/>
                <w:lang w:eastAsia="en-GB"/>
              </w:rPr>
            </w:pPr>
            <w:r w:rsidRPr="00405F58">
              <w:rPr>
                <w:rFonts w:eastAsia="Times New Roman" w:cs="Times New Roman"/>
                <w:sz w:val="20"/>
                <w:szCs w:val="20"/>
                <w:lang w:val="en-US" w:eastAsia="en-GB"/>
              </w:rPr>
              <w:t>ROA</w:t>
            </w:r>
            <w:r w:rsidRPr="00405F58">
              <w:rPr>
                <w:rFonts w:eastAsia="Times New Roman" w:cs="Times New Roman"/>
                <w:sz w:val="20"/>
                <w:szCs w:val="20"/>
                <w:lang w:eastAsia="en-GB"/>
              </w:rPr>
              <w:t> </w:t>
            </w:r>
          </w:p>
        </w:tc>
        <w:tc>
          <w:tcPr>
            <w:tcW w:w="720" w:type="pct"/>
            <w:tcBorders>
              <w:top w:val="nil"/>
              <w:left w:val="nil"/>
              <w:bottom w:val="nil"/>
              <w:right w:val="nil"/>
            </w:tcBorders>
          </w:tcPr>
          <w:p w14:paraId="169842EF" w14:textId="77777777" w:rsidR="00854D4B" w:rsidRPr="0027758D" w:rsidRDefault="00854D4B" w:rsidP="002E250D">
            <w:pPr>
              <w:spacing w:after="0" w:line="240" w:lineRule="auto"/>
              <w:jc w:val="center"/>
              <w:textAlignment w:val="baseline"/>
              <w:rPr>
                <w:rFonts w:eastAsia="Times New Roman" w:cs="Times New Roman"/>
                <w:sz w:val="20"/>
                <w:szCs w:val="20"/>
                <w:lang w:eastAsia="en-GB"/>
              </w:rPr>
            </w:pPr>
            <w:r>
              <w:rPr>
                <w:rFonts w:eastAsia="Times New Roman" w:cs="Times New Roman"/>
                <w:sz w:val="20"/>
                <w:szCs w:val="20"/>
                <w:lang w:eastAsia="en-GB"/>
              </w:rPr>
              <w:t>0.002</w:t>
            </w:r>
          </w:p>
        </w:tc>
        <w:tc>
          <w:tcPr>
            <w:tcW w:w="720" w:type="pct"/>
            <w:tcBorders>
              <w:top w:val="nil"/>
              <w:left w:val="nil"/>
              <w:bottom w:val="nil"/>
              <w:right w:val="nil"/>
            </w:tcBorders>
          </w:tcPr>
          <w:p w14:paraId="56D4EEC8" w14:textId="5FAADA5B" w:rsidR="00854D4B" w:rsidRDefault="00854D4B" w:rsidP="002E250D">
            <w:pPr>
              <w:spacing w:after="0" w:line="240" w:lineRule="auto"/>
              <w:jc w:val="center"/>
              <w:textAlignment w:val="baseline"/>
              <w:rPr>
                <w:rFonts w:eastAsia="Times New Roman" w:cs="Times New Roman"/>
                <w:sz w:val="20"/>
                <w:szCs w:val="20"/>
                <w:lang w:eastAsia="en-GB"/>
              </w:rPr>
            </w:pPr>
            <w:r>
              <w:rPr>
                <w:rFonts w:eastAsia="Times New Roman" w:cs="Times New Roman"/>
                <w:sz w:val="20"/>
                <w:szCs w:val="20"/>
                <w:lang w:eastAsia="en-GB"/>
              </w:rPr>
              <w:t>0.003</w:t>
            </w:r>
          </w:p>
        </w:tc>
        <w:tc>
          <w:tcPr>
            <w:tcW w:w="720" w:type="pct"/>
            <w:tcBorders>
              <w:top w:val="nil"/>
              <w:left w:val="nil"/>
              <w:bottom w:val="nil"/>
              <w:right w:val="nil"/>
            </w:tcBorders>
            <w:shd w:val="clear" w:color="auto" w:fill="auto"/>
            <w:hideMark/>
          </w:tcPr>
          <w:p w14:paraId="6A4C9766" w14:textId="4A1D0851"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Pr>
                <w:rFonts w:eastAsia="Times New Roman" w:cs="Times New Roman"/>
                <w:sz w:val="20"/>
                <w:szCs w:val="20"/>
                <w:lang w:eastAsia="en-GB"/>
              </w:rPr>
              <w:t>-0.008</w:t>
            </w:r>
          </w:p>
        </w:tc>
        <w:tc>
          <w:tcPr>
            <w:tcW w:w="720" w:type="pct"/>
            <w:tcBorders>
              <w:top w:val="nil"/>
              <w:left w:val="nil"/>
              <w:bottom w:val="nil"/>
              <w:right w:val="nil"/>
            </w:tcBorders>
            <w:shd w:val="clear" w:color="auto" w:fill="auto"/>
            <w:hideMark/>
          </w:tcPr>
          <w:p w14:paraId="17591653"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Pr>
                <w:rFonts w:eastAsia="Times New Roman" w:cs="Times New Roman"/>
                <w:sz w:val="20"/>
                <w:szCs w:val="20"/>
                <w:lang w:eastAsia="en-GB"/>
              </w:rPr>
              <w:t>-0.002</w:t>
            </w:r>
            <w:r w:rsidRPr="00405F58">
              <w:rPr>
                <w:rFonts w:eastAsia="Times New Roman" w:cs="Times New Roman"/>
                <w:sz w:val="20"/>
                <w:szCs w:val="20"/>
                <w:lang w:eastAsia="en-GB"/>
              </w:rPr>
              <w:t> </w:t>
            </w:r>
          </w:p>
        </w:tc>
        <w:tc>
          <w:tcPr>
            <w:tcW w:w="720" w:type="pct"/>
            <w:tcBorders>
              <w:top w:val="nil"/>
              <w:left w:val="nil"/>
              <w:bottom w:val="nil"/>
              <w:right w:val="nil"/>
            </w:tcBorders>
            <w:shd w:val="clear" w:color="auto" w:fill="auto"/>
            <w:hideMark/>
          </w:tcPr>
          <w:p w14:paraId="4FBA21B4"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Pr>
                <w:rFonts w:eastAsia="Times New Roman" w:cs="Times New Roman"/>
                <w:sz w:val="20"/>
                <w:szCs w:val="20"/>
                <w:lang w:eastAsia="en-GB"/>
              </w:rPr>
              <w:t>-0.004</w:t>
            </w:r>
            <w:r w:rsidRPr="00405F58">
              <w:rPr>
                <w:rFonts w:eastAsia="Times New Roman" w:cs="Times New Roman"/>
                <w:sz w:val="20"/>
                <w:szCs w:val="20"/>
                <w:lang w:eastAsia="en-GB"/>
              </w:rPr>
              <w:t>** </w:t>
            </w:r>
          </w:p>
        </w:tc>
        <w:tc>
          <w:tcPr>
            <w:tcW w:w="720" w:type="pct"/>
            <w:tcBorders>
              <w:top w:val="nil"/>
              <w:left w:val="nil"/>
              <w:bottom w:val="nil"/>
              <w:right w:val="nil"/>
            </w:tcBorders>
            <w:shd w:val="clear" w:color="auto" w:fill="auto"/>
            <w:hideMark/>
          </w:tcPr>
          <w:p w14:paraId="32ABCF08" w14:textId="77777777" w:rsidR="00854D4B" w:rsidRPr="00FB400A" w:rsidRDefault="00854D4B" w:rsidP="002E250D">
            <w:pPr>
              <w:spacing w:after="0" w:line="240" w:lineRule="auto"/>
              <w:jc w:val="center"/>
              <w:textAlignment w:val="baseline"/>
              <w:rPr>
                <w:rFonts w:ascii="Segoe UI" w:eastAsia="Times New Roman" w:hAnsi="Segoe UI" w:cs="Segoe UI"/>
                <w:sz w:val="20"/>
                <w:szCs w:val="20"/>
                <w:lang w:eastAsia="en-GB"/>
              </w:rPr>
            </w:pPr>
            <w:r>
              <w:rPr>
                <w:rFonts w:eastAsia="Times New Roman" w:cs="Times New Roman"/>
                <w:sz w:val="20"/>
                <w:szCs w:val="20"/>
                <w:lang w:eastAsia="en-GB"/>
              </w:rPr>
              <w:t>0.014</w:t>
            </w:r>
            <w:r w:rsidRPr="00FB400A">
              <w:rPr>
                <w:rFonts w:eastAsia="Times New Roman" w:cs="Times New Roman"/>
                <w:sz w:val="20"/>
                <w:szCs w:val="20"/>
                <w:lang w:eastAsia="en-GB"/>
              </w:rPr>
              <w:t>** </w:t>
            </w:r>
          </w:p>
        </w:tc>
      </w:tr>
      <w:tr w:rsidR="00854D4B" w:rsidRPr="0027758D" w14:paraId="478204A3" w14:textId="77777777" w:rsidTr="00854D4B">
        <w:tc>
          <w:tcPr>
            <w:tcW w:w="681" w:type="pct"/>
            <w:tcBorders>
              <w:top w:val="nil"/>
              <w:left w:val="nil"/>
              <w:bottom w:val="nil"/>
              <w:right w:val="nil"/>
            </w:tcBorders>
            <w:shd w:val="clear" w:color="auto" w:fill="auto"/>
            <w:hideMark/>
          </w:tcPr>
          <w:p w14:paraId="1614FBF3" w14:textId="77777777" w:rsidR="00854D4B" w:rsidRPr="00405F58" w:rsidRDefault="00854D4B" w:rsidP="002E250D">
            <w:pPr>
              <w:spacing w:after="0" w:line="240" w:lineRule="auto"/>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 </w:t>
            </w:r>
          </w:p>
        </w:tc>
        <w:tc>
          <w:tcPr>
            <w:tcW w:w="720" w:type="pct"/>
            <w:tcBorders>
              <w:top w:val="nil"/>
              <w:left w:val="nil"/>
              <w:bottom w:val="nil"/>
              <w:right w:val="nil"/>
            </w:tcBorders>
          </w:tcPr>
          <w:p w14:paraId="3E126182" w14:textId="77777777" w:rsidR="00854D4B" w:rsidRPr="0027758D" w:rsidRDefault="00854D4B" w:rsidP="002E250D">
            <w:pPr>
              <w:spacing w:after="0" w:line="240" w:lineRule="auto"/>
              <w:jc w:val="center"/>
              <w:textAlignment w:val="baseline"/>
              <w:rPr>
                <w:rFonts w:eastAsia="Times New Roman" w:cs="Times New Roman"/>
                <w:sz w:val="20"/>
                <w:szCs w:val="20"/>
                <w:lang w:eastAsia="en-GB"/>
              </w:rPr>
            </w:pPr>
            <w:r w:rsidRPr="00405F58">
              <w:rPr>
                <w:rFonts w:eastAsia="Times New Roman" w:cs="Times New Roman"/>
                <w:sz w:val="20"/>
                <w:szCs w:val="20"/>
                <w:lang w:eastAsia="en-GB"/>
              </w:rPr>
              <w:t>(1.28)</w:t>
            </w:r>
          </w:p>
        </w:tc>
        <w:tc>
          <w:tcPr>
            <w:tcW w:w="720" w:type="pct"/>
            <w:tcBorders>
              <w:top w:val="nil"/>
              <w:left w:val="nil"/>
              <w:bottom w:val="nil"/>
              <w:right w:val="nil"/>
            </w:tcBorders>
          </w:tcPr>
          <w:p w14:paraId="46EA4B61" w14:textId="444FBCEB" w:rsidR="00854D4B" w:rsidRPr="00405F58" w:rsidRDefault="00854D4B" w:rsidP="002E250D">
            <w:pPr>
              <w:spacing w:after="0" w:line="240" w:lineRule="auto"/>
              <w:jc w:val="center"/>
              <w:textAlignment w:val="baseline"/>
              <w:rPr>
                <w:rFonts w:eastAsia="Times New Roman" w:cs="Times New Roman"/>
                <w:sz w:val="20"/>
                <w:szCs w:val="20"/>
                <w:lang w:eastAsia="en-GB"/>
              </w:rPr>
            </w:pPr>
            <w:r>
              <w:rPr>
                <w:rFonts w:eastAsia="Times New Roman" w:cs="Times New Roman"/>
                <w:sz w:val="20"/>
                <w:szCs w:val="20"/>
                <w:lang w:eastAsia="en-GB"/>
              </w:rPr>
              <w:t>(1.06)</w:t>
            </w:r>
          </w:p>
        </w:tc>
        <w:tc>
          <w:tcPr>
            <w:tcW w:w="720" w:type="pct"/>
            <w:tcBorders>
              <w:top w:val="nil"/>
              <w:left w:val="nil"/>
              <w:bottom w:val="nil"/>
              <w:right w:val="nil"/>
            </w:tcBorders>
            <w:shd w:val="clear" w:color="auto" w:fill="auto"/>
            <w:hideMark/>
          </w:tcPr>
          <w:p w14:paraId="623395F6" w14:textId="41D942F3"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w:t>
            </w:r>
            <w:r>
              <w:rPr>
                <w:rFonts w:eastAsia="Times New Roman" w:cs="Times New Roman"/>
                <w:sz w:val="20"/>
                <w:szCs w:val="20"/>
                <w:lang w:eastAsia="en-GB"/>
              </w:rPr>
              <w:t>1.14</w:t>
            </w:r>
            <w:r w:rsidRPr="00405F58">
              <w:rPr>
                <w:rFonts w:eastAsia="Times New Roman" w:cs="Times New Roman"/>
                <w:sz w:val="20"/>
                <w:szCs w:val="20"/>
                <w:lang w:eastAsia="en-GB"/>
              </w:rPr>
              <w:t>) </w:t>
            </w:r>
          </w:p>
        </w:tc>
        <w:tc>
          <w:tcPr>
            <w:tcW w:w="720" w:type="pct"/>
            <w:tcBorders>
              <w:top w:val="nil"/>
              <w:left w:val="nil"/>
              <w:bottom w:val="nil"/>
              <w:right w:val="nil"/>
            </w:tcBorders>
            <w:shd w:val="clear" w:color="auto" w:fill="auto"/>
            <w:hideMark/>
          </w:tcPr>
          <w:p w14:paraId="700CE11F"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(-1.18) </w:t>
            </w:r>
          </w:p>
        </w:tc>
        <w:tc>
          <w:tcPr>
            <w:tcW w:w="720" w:type="pct"/>
            <w:tcBorders>
              <w:top w:val="nil"/>
              <w:left w:val="nil"/>
              <w:bottom w:val="nil"/>
              <w:right w:val="nil"/>
            </w:tcBorders>
            <w:shd w:val="clear" w:color="auto" w:fill="auto"/>
            <w:hideMark/>
          </w:tcPr>
          <w:p w14:paraId="39254B89"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(-2.10) </w:t>
            </w:r>
          </w:p>
        </w:tc>
        <w:tc>
          <w:tcPr>
            <w:tcW w:w="720" w:type="pct"/>
            <w:tcBorders>
              <w:top w:val="nil"/>
              <w:left w:val="nil"/>
              <w:bottom w:val="nil"/>
              <w:right w:val="nil"/>
            </w:tcBorders>
            <w:shd w:val="clear" w:color="auto" w:fill="auto"/>
            <w:hideMark/>
          </w:tcPr>
          <w:p w14:paraId="66CFA88D" w14:textId="77777777" w:rsidR="00854D4B" w:rsidRPr="00FB400A" w:rsidRDefault="00854D4B" w:rsidP="002E250D">
            <w:pPr>
              <w:spacing w:after="0" w:line="240" w:lineRule="auto"/>
              <w:jc w:val="center"/>
              <w:textAlignment w:val="baseline"/>
              <w:rPr>
                <w:rFonts w:ascii="Segoe UI" w:eastAsia="Times New Roman" w:hAnsi="Segoe UI" w:cs="Segoe UI"/>
                <w:sz w:val="20"/>
                <w:szCs w:val="20"/>
                <w:lang w:eastAsia="en-GB"/>
              </w:rPr>
            </w:pPr>
            <w:r w:rsidRPr="00FB400A">
              <w:rPr>
                <w:rFonts w:eastAsia="Times New Roman" w:cs="Times New Roman"/>
                <w:sz w:val="20"/>
                <w:szCs w:val="20"/>
                <w:lang w:eastAsia="en-GB"/>
              </w:rPr>
              <w:t>(2.34) </w:t>
            </w:r>
          </w:p>
        </w:tc>
      </w:tr>
      <w:tr w:rsidR="00854D4B" w:rsidRPr="0027758D" w14:paraId="16D58D1B" w14:textId="77777777" w:rsidTr="00854D4B">
        <w:tc>
          <w:tcPr>
            <w:tcW w:w="681" w:type="pct"/>
            <w:tcBorders>
              <w:top w:val="nil"/>
              <w:left w:val="nil"/>
              <w:bottom w:val="nil"/>
              <w:right w:val="nil"/>
            </w:tcBorders>
            <w:shd w:val="clear" w:color="auto" w:fill="auto"/>
            <w:hideMark/>
          </w:tcPr>
          <w:p w14:paraId="61F8ABC4" w14:textId="77777777" w:rsidR="00854D4B" w:rsidRPr="00405F58" w:rsidRDefault="00854D4B" w:rsidP="002E250D">
            <w:pPr>
              <w:spacing w:after="0" w:line="240" w:lineRule="auto"/>
              <w:textAlignment w:val="baseline"/>
              <w:rPr>
                <w:rFonts w:ascii="Segoe UI" w:eastAsia="Times New Roman" w:hAnsi="Segoe UI" w:cs="Segoe UI"/>
                <w:sz w:val="20"/>
                <w:szCs w:val="20"/>
                <w:lang w:eastAsia="en-GB"/>
              </w:rPr>
            </w:pPr>
            <w:r w:rsidRPr="00405F58">
              <w:rPr>
                <w:rFonts w:eastAsia="Times New Roman" w:cs="Times New Roman"/>
                <w:sz w:val="20"/>
                <w:szCs w:val="20"/>
                <w:lang w:val="en-US" w:eastAsia="en-GB"/>
              </w:rPr>
              <w:t>Firm size</w:t>
            </w:r>
            <w:r w:rsidRPr="00405F58">
              <w:rPr>
                <w:rFonts w:eastAsia="Times New Roman" w:cs="Times New Roman"/>
                <w:sz w:val="20"/>
                <w:szCs w:val="20"/>
                <w:lang w:eastAsia="en-GB"/>
              </w:rPr>
              <w:t> </w:t>
            </w:r>
          </w:p>
        </w:tc>
        <w:tc>
          <w:tcPr>
            <w:tcW w:w="720" w:type="pct"/>
            <w:tcBorders>
              <w:top w:val="nil"/>
              <w:left w:val="nil"/>
              <w:bottom w:val="nil"/>
              <w:right w:val="nil"/>
            </w:tcBorders>
          </w:tcPr>
          <w:p w14:paraId="1BE27425" w14:textId="77777777" w:rsidR="00854D4B" w:rsidRPr="0027758D" w:rsidRDefault="00854D4B" w:rsidP="002E250D">
            <w:pPr>
              <w:spacing w:after="0" w:line="240" w:lineRule="auto"/>
              <w:jc w:val="center"/>
              <w:textAlignment w:val="baseline"/>
              <w:rPr>
                <w:rFonts w:eastAsia="Times New Roman" w:cs="Times New Roman"/>
                <w:sz w:val="20"/>
                <w:szCs w:val="20"/>
                <w:lang w:eastAsia="en-GB"/>
              </w:rPr>
            </w:pPr>
            <w:r>
              <w:rPr>
                <w:rFonts w:eastAsia="Times New Roman" w:cs="Times New Roman"/>
                <w:sz w:val="20"/>
                <w:szCs w:val="20"/>
                <w:lang w:eastAsia="en-GB"/>
              </w:rPr>
              <w:t>0.110</w:t>
            </w:r>
            <w:r w:rsidRPr="00405F58">
              <w:rPr>
                <w:rFonts w:eastAsia="Times New Roman" w:cs="Times New Roman"/>
                <w:sz w:val="20"/>
                <w:szCs w:val="20"/>
                <w:lang w:eastAsia="en-GB"/>
              </w:rPr>
              <w:t>***</w:t>
            </w:r>
          </w:p>
        </w:tc>
        <w:tc>
          <w:tcPr>
            <w:tcW w:w="720" w:type="pct"/>
            <w:tcBorders>
              <w:top w:val="nil"/>
              <w:left w:val="nil"/>
              <w:bottom w:val="nil"/>
              <w:right w:val="nil"/>
            </w:tcBorders>
          </w:tcPr>
          <w:p w14:paraId="20ACAF14" w14:textId="25FD9AF5" w:rsidR="00854D4B" w:rsidRDefault="00854D4B" w:rsidP="002E250D">
            <w:pPr>
              <w:spacing w:after="0" w:line="240" w:lineRule="auto"/>
              <w:jc w:val="center"/>
              <w:textAlignment w:val="baseline"/>
              <w:rPr>
                <w:rFonts w:eastAsia="Times New Roman" w:cs="Times New Roman"/>
                <w:sz w:val="20"/>
                <w:szCs w:val="20"/>
                <w:lang w:eastAsia="en-GB"/>
              </w:rPr>
            </w:pPr>
            <w:r>
              <w:rPr>
                <w:rFonts w:eastAsia="Times New Roman" w:cs="Times New Roman"/>
                <w:sz w:val="20"/>
                <w:szCs w:val="20"/>
                <w:lang w:eastAsia="en-GB"/>
              </w:rPr>
              <w:t>0.135***</w:t>
            </w:r>
          </w:p>
        </w:tc>
        <w:tc>
          <w:tcPr>
            <w:tcW w:w="720" w:type="pct"/>
            <w:tcBorders>
              <w:top w:val="nil"/>
              <w:left w:val="nil"/>
              <w:bottom w:val="nil"/>
              <w:right w:val="nil"/>
            </w:tcBorders>
            <w:shd w:val="clear" w:color="auto" w:fill="auto"/>
            <w:hideMark/>
          </w:tcPr>
          <w:p w14:paraId="598E5F2B" w14:textId="255A9FAE"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Pr>
                <w:rFonts w:eastAsia="Times New Roman" w:cs="Times New Roman"/>
                <w:sz w:val="20"/>
                <w:szCs w:val="20"/>
                <w:lang w:eastAsia="en-GB"/>
              </w:rPr>
              <w:t>-0.003</w:t>
            </w:r>
          </w:p>
        </w:tc>
        <w:tc>
          <w:tcPr>
            <w:tcW w:w="720" w:type="pct"/>
            <w:tcBorders>
              <w:top w:val="nil"/>
              <w:left w:val="nil"/>
              <w:bottom w:val="nil"/>
              <w:right w:val="nil"/>
            </w:tcBorders>
            <w:shd w:val="clear" w:color="auto" w:fill="auto"/>
            <w:hideMark/>
          </w:tcPr>
          <w:p w14:paraId="45E5E982"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Pr>
                <w:rFonts w:eastAsia="Times New Roman" w:cs="Times New Roman"/>
                <w:sz w:val="20"/>
                <w:szCs w:val="20"/>
                <w:lang w:eastAsia="en-GB"/>
              </w:rPr>
              <w:t>0.059**</w:t>
            </w:r>
            <w:r w:rsidRPr="00405F58">
              <w:rPr>
                <w:rFonts w:eastAsia="Times New Roman" w:cs="Times New Roman"/>
                <w:sz w:val="20"/>
                <w:szCs w:val="20"/>
                <w:lang w:eastAsia="en-GB"/>
              </w:rPr>
              <w:t>* </w:t>
            </w:r>
          </w:p>
        </w:tc>
        <w:tc>
          <w:tcPr>
            <w:tcW w:w="720" w:type="pct"/>
            <w:tcBorders>
              <w:top w:val="nil"/>
              <w:left w:val="nil"/>
              <w:bottom w:val="nil"/>
              <w:right w:val="nil"/>
            </w:tcBorders>
            <w:shd w:val="clear" w:color="auto" w:fill="auto"/>
            <w:hideMark/>
          </w:tcPr>
          <w:p w14:paraId="203C07DB"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Pr>
                <w:rFonts w:eastAsia="Times New Roman" w:cs="Times New Roman"/>
                <w:sz w:val="20"/>
                <w:szCs w:val="20"/>
                <w:lang w:eastAsia="en-GB"/>
              </w:rPr>
              <w:t>-0.042</w:t>
            </w:r>
            <w:r w:rsidRPr="00405F58">
              <w:rPr>
                <w:rFonts w:eastAsia="Times New Roman" w:cs="Times New Roman"/>
                <w:sz w:val="20"/>
                <w:szCs w:val="20"/>
                <w:lang w:eastAsia="en-GB"/>
              </w:rPr>
              <w:t>**</w:t>
            </w:r>
            <w:r w:rsidRPr="00405F58">
              <w:rPr>
                <w:rFonts w:ascii="Iskoola Pota" w:eastAsia="Times New Roman" w:hAnsi="Iskoola Pota" w:cs="Iskoola Pota"/>
                <w:sz w:val="20"/>
                <w:szCs w:val="20"/>
                <w:lang w:eastAsia="en-GB"/>
              </w:rPr>
              <w:t>* </w:t>
            </w:r>
          </w:p>
        </w:tc>
        <w:tc>
          <w:tcPr>
            <w:tcW w:w="720" w:type="pct"/>
            <w:tcBorders>
              <w:top w:val="nil"/>
              <w:left w:val="nil"/>
              <w:bottom w:val="nil"/>
              <w:right w:val="nil"/>
            </w:tcBorders>
            <w:shd w:val="clear" w:color="auto" w:fill="auto"/>
            <w:hideMark/>
          </w:tcPr>
          <w:p w14:paraId="3A06180D" w14:textId="77777777" w:rsidR="00854D4B" w:rsidRPr="00FB400A" w:rsidRDefault="00854D4B" w:rsidP="002E250D">
            <w:pPr>
              <w:spacing w:after="0" w:line="240" w:lineRule="auto"/>
              <w:jc w:val="center"/>
              <w:textAlignment w:val="baseline"/>
              <w:rPr>
                <w:rFonts w:ascii="Segoe UI" w:eastAsia="Times New Roman" w:hAnsi="Segoe UI" w:cs="Segoe UI"/>
                <w:sz w:val="20"/>
                <w:szCs w:val="20"/>
                <w:lang w:eastAsia="en-GB"/>
              </w:rPr>
            </w:pPr>
            <w:r>
              <w:rPr>
                <w:rFonts w:eastAsia="Times New Roman" w:cs="Times New Roman"/>
                <w:sz w:val="20"/>
                <w:szCs w:val="20"/>
                <w:lang w:eastAsia="en-GB"/>
              </w:rPr>
              <w:t>0.661</w:t>
            </w:r>
            <w:r w:rsidRPr="00FB400A">
              <w:rPr>
                <w:rFonts w:eastAsia="Times New Roman" w:cs="Times New Roman"/>
                <w:sz w:val="20"/>
                <w:szCs w:val="20"/>
                <w:lang w:eastAsia="en-GB"/>
              </w:rPr>
              <w:t>**</w:t>
            </w:r>
            <w:r w:rsidRPr="00FB400A">
              <w:rPr>
                <w:rFonts w:ascii="Iskoola Pota" w:eastAsia="Times New Roman" w:hAnsi="Iskoola Pota" w:cs="Iskoola Pota"/>
                <w:sz w:val="20"/>
                <w:szCs w:val="20"/>
                <w:lang w:eastAsia="en-GB"/>
              </w:rPr>
              <w:t>* </w:t>
            </w:r>
          </w:p>
        </w:tc>
      </w:tr>
      <w:tr w:rsidR="00854D4B" w:rsidRPr="0027758D" w14:paraId="62577E73" w14:textId="77777777" w:rsidTr="00854D4B">
        <w:tc>
          <w:tcPr>
            <w:tcW w:w="681" w:type="pct"/>
            <w:tcBorders>
              <w:top w:val="nil"/>
              <w:left w:val="nil"/>
              <w:bottom w:val="nil"/>
              <w:right w:val="nil"/>
            </w:tcBorders>
            <w:shd w:val="clear" w:color="auto" w:fill="auto"/>
            <w:hideMark/>
          </w:tcPr>
          <w:p w14:paraId="19930B3E" w14:textId="77777777" w:rsidR="00854D4B" w:rsidRPr="00405F58" w:rsidRDefault="00854D4B" w:rsidP="002E250D">
            <w:pPr>
              <w:spacing w:after="0" w:line="240" w:lineRule="auto"/>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 </w:t>
            </w:r>
          </w:p>
        </w:tc>
        <w:tc>
          <w:tcPr>
            <w:tcW w:w="720" w:type="pct"/>
            <w:tcBorders>
              <w:top w:val="nil"/>
              <w:left w:val="nil"/>
              <w:bottom w:val="nil"/>
              <w:right w:val="nil"/>
            </w:tcBorders>
          </w:tcPr>
          <w:p w14:paraId="39231979" w14:textId="77777777" w:rsidR="00854D4B" w:rsidRPr="0027758D" w:rsidRDefault="00854D4B" w:rsidP="002E250D">
            <w:pPr>
              <w:spacing w:after="0" w:line="240" w:lineRule="auto"/>
              <w:jc w:val="center"/>
              <w:textAlignment w:val="baseline"/>
              <w:rPr>
                <w:rFonts w:eastAsia="Times New Roman" w:cs="Times New Roman"/>
                <w:sz w:val="20"/>
                <w:szCs w:val="20"/>
                <w:lang w:eastAsia="en-GB"/>
              </w:rPr>
            </w:pPr>
            <w:r w:rsidRPr="00405F58">
              <w:rPr>
                <w:rFonts w:eastAsia="Times New Roman" w:cs="Times New Roman"/>
                <w:sz w:val="20"/>
                <w:szCs w:val="20"/>
                <w:lang w:eastAsia="en-GB"/>
              </w:rPr>
              <w:t>(4.90)</w:t>
            </w:r>
          </w:p>
        </w:tc>
        <w:tc>
          <w:tcPr>
            <w:tcW w:w="720" w:type="pct"/>
            <w:tcBorders>
              <w:top w:val="nil"/>
              <w:left w:val="nil"/>
              <w:bottom w:val="nil"/>
              <w:right w:val="nil"/>
            </w:tcBorders>
          </w:tcPr>
          <w:p w14:paraId="7C83FF80" w14:textId="2594416B" w:rsidR="00854D4B" w:rsidRPr="00405F58" w:rsidRDefault="00854D4B" w:rsidP="002E250D">
            <w:pPr>
              <w:spacing w:after="0" w:line="240" w:lineRule="auto"/>
              <w:jc w:val="center"/>
              <w:textAlignment w:val="baseline"/>
              <w:rPr>
                <w:rFonts w:eastAsia="Times New Roman" w:cs="Times New Roman"/>
                <w:sz w:val="20"/>
                <w:szCs w:val="20"/>
                <w:lang w:eastAsia="en-GB"/>
              </w:rPr>
            </w:pPr>
            <w:r>
              <w:rPr>
                <w:rFonts w:eastAsia="Times New Roman" w:cs="Times New Roman"/>
                <w:sz w:val="20"/>
                <w:szCs w:val="20"/>
                <w:lang w:eastAsia="en-GB"/>
              </w:rPr>
              <w:t>(5.18)</w:t>
            </w:r>
          </w:p>
        </w:tc>
        <w:tc>
          <w:tcPr>
            <w:tcW w:w="720" w:type="pct"/>
            <w:tcBorders>
              <w:top w:val="nil"/>
              <w:left w:val="nil"/>
              <w:bottom w:val="nil"/>
              <w:right w:val="nil"/>
            </w:tcBorders>
            <w:shd w:val="clear" w:color="auto" w:fill="auto"/>
            <w:hideMark/>
          </w:tcPr>
          <w:p w14:paraId="12950988" w14:textId="1BC55614"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(0.43) </w:t>
            </w:r>
          </w:p>
        </w:tc>
        <w:tc>
          <w:tcPr>
            <w:tcW w:w="720" w:type="pct"/>
            <w:tcBorders>
              <w:top w:val="nil"/>
              <w:left w:val="nil"/>
              <w:bottom w:val="nil"/>
              <w:right w:val="nil"/>
            </w:tcBorders>
            <w:shd w:val="clear" w:color="auto" w:fill="auto"/>
            <w:hideMark/>
          </w:tcPr>
          <w:p w14:paraId="7A9B6053"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Pr>
                <w:rFonts w:eastAsia="Times New Roman" w:cs="Times New Roman"/>
                <w:sz w:val="20"/>
                <w:szCs w:val="20"/>
                <w:lang w:eastAsia="en-GB"/>
              </w:rPr>
              <w:t>(3</w:t>
            </w:r>
            <w:r w:rsidRPr="00405F58">
              <w:rPr>
                <w:rFonts w:eastAsia="Times New Roman" w:cs="Times New Roman"/>
                <w:sz w:val="20"/>
                <w:szCs w:val="20"/>
                <w:lang w:eastAsia="en-GB"/>
              </w:rPr>
              <w:t>.73) </w:t>
            </w:r>
          </w:p>
        </w:tc>
        <w:tc>
          <w:tcPr>
            <w:tcW w:w="720" w:type="pct"/>
            <w:tcBorders>
              <w:top w:val="nil"/>
              <w:left w:val="nil"/>
              <w:bottom w:val="nil"/>
              <w:right w:val="nil"/>
            </w:tcBorders>
            <w:shd w:val="clear" w:color="auto" w:fill="auto"/>
            <w:hideMark/>
          </w:tcPr>
          <w:p w14:paraId="35CB39A7"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(-2.76) </w:t>
            </w:r>
          </w:p>
        </w:tc>
        <w:tc>
          <w:tcPr>
            <w:tcW w:w="720" w:type="pct"/>
            <w:tcBorders>
              <w:top w:val="nil"/>
              <w:left w:val="nil"/>
              <w:bottom w:val="nil"/>
              <w:right w:val="nil"/>
            </w:tcBorders>
            <w:shd w:val="clear" w:color="auto" w:fill="auto"/>
            <w:hideMark/>
          </w:tcPr>
          <w:p w14:paraId="506F8BEA" w14:textId="77777777" w:rsidR="00854D4B" w:rsidRPr="00FB400A" w:rsidRDefault="00854D4B" w:rsidP="002E250D">
            <w:pPr>
              <w:spacing w:after="0" w:line="240" w:lineRule="auto"/>
              <w:jc w:val="center"/>
              <w:textAlignment w:val="baseline"/>
              <w:rPr>
                <w:rFonts w:ascii="Segoe UI" w:eastAsia="Times New Roman" w:hAnsi="Segoe UI" w:cs="Segoe UI"/>
                <w:sz w:val="20"/>
                <w:szCs w:val="20"/>
                <w:lang w:eastAsia="en-GB"/>
              </w:rPr>
            </w:pPr>
            <w:r w:rsidRPr="00FB400A">
              <w:rPr>
                <w:rFonts w:eastAsia="Times New Roman" w:cs="Times New Roman"/>
                <w:sz w:val="20"/>
                <w:szCs w:val="20"/>
                <w:lang w:eastAsia="en-GB"/>
              </w:rPr>
              <w:t>(3.35) </w:t>
            </w:r>
          </w:p>
        </w:tc>
      </w:tr>
      <w:tr w:rsidR="00854D4B" w:rsidRPr="0027758D" w14:paraId="35D5D12C" w14:textId="77777777" w:rsidTr="00854D4B">
        <w:tc>
          <w:tcPr>
            <w:tcW w:w="681" w:type="pct"/>
            <w:tcBorders>
              <w:top w:val="nil"/>
              <w:left w:val="nil"/>
              <w:bottom w:val="nil"/>
              <w:right w:val="nil"/>
            </w:tcBorders>
            <w:shd w:val="clear" w:color="auto" w:fill="auto"/>
            <w:hideMark/>
          </w:tcPr>
          <w:p w14:paraId="519AF7F0" w14:textId="77777777" w:rsidR="00854D4B" w:rsidRPr="00405F58" w:rsidRDefault="00854D4B" w:rsidP="002E250D">
            <w:pPr>
              <w:spacing w:after="0" w:line="240" w:lineRule="auto"/>
              <w:textAlignment w:val="baseline"/>
              <w:rPr>
                <w:rFonts w:ascii="Segoe UI" w:eastAsia="Times New Roman" w:hAnsi="Segoe UI" w:cs="Segoe UI"/>
                <w:sz w:val="20"/>
                <w:szCs w:val="20"/>
                <w:lang w:eastAsia="en-GB"/>
              </w:rPr>
            </w:pPr>
            <w:r w:rsidRPr="00405F58">
              <w:rPr>
                <w:rFonts w:eastAsia="Times New Roman" w:cs="Times New Roman"/>
                <w:sz w:val="20"/>
                <w:szCs w:val="20"/>
                <w:lang w:val="en-US" w:eastAsia="en-GB"/>
              </w:rPr>
              <w:t>Leverage</w:t>
            </w:r>
            <w:r w:rsidRPr="00405F58">
              <w:rPr>
                <w:rFonts w:eastAsia="Times New Roman" w:cs="Times New Roman"/>
                <w:sz w:val="20"/>
                <w:szCs w:val="20"/>
                <w:lang w:eastAsia="en-GB"/>
              </w:rPr>
              <w:t> </w:t>
            </w:r>
          </w:p>
        </w:tc>
        <w:tc>
          <w:tcPr>
            <w:tcW w:w="720" w:type="pct"/>
            <w:tcBorders>
              <w:top w:val="nil"/>
              <w:left w:val="nil"/>
              <w:bottom w:val="nil"/>
              <w:right w:val="nil"/>
            </w:tcBorders>
          </w:tcPr>
          <w:p w14:paraId="41269D2F" w14:textId="77777777" w:rsidR="00854D4B" w:rsidRPr="0027758D" w:rsidRDefault="00854D4B" w:rsidP="002E250D">
            <w:pPr>
              <w:spacing w:after="0" w:line="240" w:lineRule="auto"/>
              <w:jc w:val="center"/>
              <w:textAlignment w:val="baseline"/>
              <w:rPr>
                <w:rFonts w:eastAsia="Times New Roman" w:cs="Times New Roman"/>
                <w:sz w:val="20"/>
                <w:szCs w:val="20"/>
                <w:lang w:eastAsia="en-GB"/>
              </w:rPr>
            </w:pPr>
            <w:r>
              <w:rPr>
                <w:rFonts w:eastAsia="Times New Roman" w:cs="Times New Roman"/>
                <w:sz w:val="20"/>
                <w:szCs w:val="20"/>
                <w:lang w:eastAsia="en-GB"/>
              </w:rPr>
              <w:t>0.400</w:t>
            </w:r>
            <w:r w:rsidRPr="00405F58">
              <w:rPr>
                <w:rFonts w:eastAsia="Times New Roman" w:cs="Times New Roman"/>
                <w:sz w:val="20"/>
                <w:szCs w:val="20"/>
                <w:lang w:eastAsia="en-GB"/>
              </w:rPr>
              <w:t>***</w:t>
            </w:r>
          </w:p>
        </w:tc>
        <w:tc>
          <w:tcPr>
            <w:tcW w:w="720" w:type="pct"/>
            <w:tcBorders>
              <w:top w:val="nil"/>
              <w:left w:val="nil"/>
              <w:bottom w:val="nil"/>
              <w:right w:val="nil"/>
            </w:tcBorders>
          </w:tcPr>
          <w:p w14:paraId="321A5497" w14:textId="36FA1549" w:rsidR="00854D4B" w:rsidRDefault="00854D4B" w:rsidP="002E250D">
            <w:pPr>
              <w:spacing w:after="0" w:line="240" w:lineRule="auto"/>
              <w:jc w:val="center"/>
              <w:textAlignment w:val="baseline"/>
              <w:rPr>
                <w:rFonts w:eastAsia="Times New Roman" w:cs="Times New Roman"/>
                <w:sz w:val="20"/>
                <w:szCs w:val="20"/>
                <w:lang w:eastAsia="en-GB"/>
              </w:rPr>
            </w:pPr>
            <w:r>
              <w:rPr>
                <w:rFonts w:eastAsia="Times New Roman" w:cs="Times New Roman"/>
                <w:sz w:val="20"/>
                <w:szCs w:val="20"/>
                <w:lang w:eastAsia="en-GB"/>
              </w:rPr>
              <w:t>0.317**</w:t>
            </w:r>
          </w:p>
        </w:tc>
        <w:tc>
          <w:tcPr>
            <w:tcW w:w="720" w:type="pct"/>
            <w:tcBorders>
              <w:top w:val="nil"/>
              <w:left w:val="nil"/>
              <w:bottom w:val="nil"/>
              <w:right w:val="nil"/>
            </w:tcBorders>
            <w:shd w:val="clear" w:color="auto" w:fill="auto"/>
            <w:hideMark/>
          </w:tcPr>
          <w:p w14:paraId="0168FC9A" w14:textId="6EEDC13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Pr>
                <w:rFonts w:eastAsia="Times New Roman" w:cs="Times New Roman"/>
                <w:sz w:val="20"/>
                <w:szCs w:val="20"/>
                <w:lang w:eastAsia="en-GB"/>
              </w:rPr>
              <w:t>-0.087</w:t>
            </w:r>
            <w:r w:rsidRPr="00405F58">
              <w:rPr>
                <w:rFonts w:eastAsia="Times New Roman" w:cs="Times New Roman"/>
                <w:sz w:val="20"/>
                <w:szCs w:val="20"/>
                <w:lang w:eastAsia="en-GB"/>
              </w:rPr>
              <w:t> </w:t>
            </w:r>
          </w:p>
        </w:tc>
        <w:tc>
          <w:tcPr>
            <w:tcW w:w="720" w:type="pct"/>
            <w:tcBorders>
              <w:top w:val="nil"/>
              <w:left w:val="nil"/>
              <w:bottom w:val="nil"/>
              <w:right w:val="nil"/>
            </w:tcBorders>
            <w:shd w:val="clear" w:color="auto" w:fill="auto"/>
            <w:hideMark/>
          </w:tcPr>
          <w:p w14:paraId="33AF6255"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Pr>
                <w:rFonts w:eastAsia="Times New Roman" w:cs="Times New Roman"/>
                <w:sz w:val="20"/>
                <w:szCs w:val="20"/>
                <w:lang w:eastAsia="en-GB"/>
              </w:rPr>
              <w:t>-0.016</w:t>
            </w:r>
            <w:r w:rsidRPr="00405F58">
              <w:rPr>
                <w:rFonts w:eastAsia="Times New Roman" w:cs="Times New Roman"/>
                <w:sz w:val="20"/>
                <w:szCs w:val="20"/>
                <w:lang w:eastAsia="en-GB"/>
              </w:rPr>
              <w:t> </w:t>
            </w:r>
          </w:p>
        </w:tc>
        <w:tc>
          <w:tcPr>
            <w:tcW w:w="720" w:type="pct"/>
            <w:tcBorders>
              <w:top w:val="nil"/>
              <w:left w:val="nil"/>
              <w:bottom w:val="nil"/>
              <w:right w:val="nil"/>
            </w:tcBorders>
            <w:shd w:val="clear" w:color="auto" w:fill="auto"/>
            <w:hideMark/>
          </w:tcPr>
          <w:p w14:paraId="6A5C2E2B"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-0.0</w:t>
            </w:r>
            <w:r>
              <w:rPr>
                <w:rFonts w:eastAsia="Times New Roman" w:cs="Times New Roman"/>
                <w:sz w:val="20"/>
                <w:szCs w:val="20"/>
                <w:lang w:eastAsia="en-GB"/>
              </w:rPr>
              <w:t>73</w:t>
            </w:r>
          </w:p>
        </w:tc>
        <w:tc>
          <w:tcPr>
            <w:tcW w:w="720" w:type="pct"/>
            <w:tcBorders>
              <w:top w:val="nil"/>
              <w:left w:val="nil"/>
              <w:bottom w:val="nil"/>
              <w:right w:val="nil"/>
            </w:tcBorders>
            <w:shd w:val="clear" w:color="auto" w:fill="auto"/>
            <w:hideMark/>
          </w:tcPr>
          <w:p w14:paraId="6D642469" w14:textId="77777777" w:rsidR="00854D4B" w:rsidRPr="00FB400A" w:rsidRDefault="00854D4B" w:rsidP="002E250D">
            <w:pPr>
              <w:spacing w:after="0" w:line="240" w:lineRule="auto"/>
              <w:jc w:val="center"/>
              <w:textAlignment w:val="baseline"/>
              <w:rPr>
                <w:rFonts w:ascii="Segoe UI" w:eastAsia="Times New Roman" w:hAnsi="Segoe UI" w:cs="Segoe UI"/>
                <w:sz w:val="20"/>
                <w:szCs w:val="20"/>
                <w:lang w:eastAsia="en-GB"/>
              </w:rPr>
            </w:pPr>
            <w:r>
              <w:rPr>
                <w:rFonts w:eastAsia="Times New Roman" w:cs="Times New Roman"/>
                <w:sz w:val="20"/>
                <w:szCs w:val="20"/>
                <w:lang w:eastAsia="en-GB"/>
              </w:rPr>
              <w:t>1.273</w:t>
            </w:r>
            <w:r w:rsidRPr="00FB400A">
              <w:rPr>
                <w:rFonts w:eastAsia="Times New Roman" w:cs="Times New Roman"/>
                <w:sz w:val="20"/>
                <w:szCs w:val="20"/>
                <w:lang w:eastAsia="en-GB"/>
              </w:rPr>
              <w:t>** </w:t>
            </w:r>
          </w:p>
        </w:tc>
      </w:tr>
      <w:tr w:rsidR="00854D4B" w:rsidRPr="0027758D" w14:paraId="5D1E8A0A" w14:textId="77777777" w:rsidTr="00854D4B">
        <w:tc>
          <w:tcPr>
            <w:tcW w:w="681" w:type="pct"/>
            <w:tcBorders>
              <w:top w:val="nil"/>
              <w:left w:val="nil"/>
              <w:bottom w:val="nil"/>
              <w:right w:val="nil"/>
            </w:tcBorders>
            <w:shd w:val="clear" w:color="auto" w:fill="auto"/>
            <w:hideMark/>
          </w:tcPr>
          <w:p w14:paraId="66C656BB" w14:textId="77777777" w:rsidR="00854D4B" w:rsidRPr="00405F58" w:rsidRDefault="00854D4B" w:rsidP="002E250D">
            <w:pPr>
              <w:spacing w:after="0" w:line="240" w:lineRule="auto"/>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 </w:t>
            </w:r>
          </w:p>
        </w:tc>
        <w:tc>
          <w:tcPr>
            <w:tcW w:w="720" w:type="pct"/>
            <w:tcBorders>
              <w:top w:val="nil"/>
              <w:left w:val="nil"/>
              <w:bottom w:val="nil"/>
              <w:right w:val="nil"/>
            </w:tcBorders>
          </w:tcPr>
          <w:p w14:paraId="61FA244A" w14:textId="77777777" w:rsidR="00854D4B" w:rsidRPr="0027758D" w:rsidRDefault="00854D4B" w:rsidP="002E250D">
            <w:pPr>
              <w:spacing w:after="0" w:line="240" w:lineRule="auto"/>
              <w:jc w:val="center"/>
              <w:textAlignment w:val="baseline"/>
              <w:rPr>
                <w:rFonts w:eastAsia="Times New Roman" w:cs="Times New Roman"/>
                <w:sz w:val="20"/>
                <w:szCs w:val="20"/>
                <w:lang w:eastAsia="en-GB"/>
              </w:rPr>
            </w:pPr>
            <w:r w:rsidRPr="00405F58">
              <w:rPr>
                <w:rFonts w:eastAsia="Times New Roman" w:cs="Times New Roman"/>
                <w:sz w:val="20"/>
                <w:szCs w:val="20"/>
                <w:lang w:eastAsia="en-GB"/>
              </w:rPr>
              <w:t>(3.10)</w:t>
            </w:r>
          </w:p>
        </w:tc>
        <w:tc>
          <w:tcPr>
            <w:tcW w:w="720" w:type="pct"/>
            <w:tcBorders>
              <w:top w:val="nil"/>
              <w:left w:val="nil"/>
              <w:bottom w:val="nil"/>
              <w:right w:val="nil"/>
            </w:tcBorders>
          </w:tcPr>
          <w:p w14:paraId="2CB75145" w14:textId="11DA65C7" w:rsidR="00854D4B" w:rsidRPr="00405F58" w:rsidRDefault="00854D4B" w:rsidP="002E250D">
            <w:pPr>
              <w:spacing w:after="0" w:line="240" w:lineRule="auto"/>
              <w:jc w:val="center"/>
              <w:textAlignment w:val="baseline"/>
              <w:rPr>
                <w:rFonts w:eastAsia="Times New Roman" w:cs="Times New Roman"/>
                <w:sz w:val="20"/>
                <w:szCs w:val="20"/>
                <w:lang w:eastAsia="en-GB"/>
              </w:rPr>
            </w:pPr>
            <w:r>
              <w:rPr>
                <w:rFonts w:eastAsia="Times New Roman" w:cs="Times New Roman"/>
                <w:sz w:val="20"/>
                <w:szCs w:val="20"/>
                <w:lang w:eastAsia="en-GB"/>
              </w:rPr>
              <w:t>(2.12)</w:t>
            </w:r>
          </w:p>
        </w:tc>
        <w:tc>
          <w:tcPr>
            <w:tcW w:w="720" w:type="pct"/>
            <w:tcBorders>
              <w:top w:val="nil"/>
              <w:left w:val="nil"/>
              <w:bottom w:val="nil"/>
              <w:right w:val="nil"/>
            </w:tcBorders>
            <w:shd w:val="clear" w:color="auto" w:fill="auto"/>
            <w:hideMark/>
          </w:tcPr>
          <w:p w14:paraId="544F1B59" w14:textId="372BF734"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(-0.28) </w:t>
            </w:r>
          </w:p>
        </w:tc>
        <w:tc>
          <w:tcPr>
            <w:tcW w:w="720" w:type="pct"/>
            <w:tcBorders>
              <w:top w:val="nil"/>
              <w:left w:val="nil"/>
              <w:bottom w:val="nil"/>
              <w:right w:val="nil"/>
            </w:tcBorders>
            <w:shd w:val="clear" w:color="auto" w:fill="auto"/>
            <w:hideMark/>
          </w:tcPr>
          <w:p w14:paraId="79D917D2"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Pr>
                <w:rFonts w:eastAsia="Times New Roman" w:cs="Times New Roman"/>
                <w:sz w:val="20"/>
                <w:szCs w:val="20"/>
                <w:lang w:eastAsia="en-GB"/>
              </w:rPr>
              <w:t>(-</w:t>
            </w:r>
            <w:r w:rsidRPr="00405F58">
              <w:rPr>
                <w:rFonts w:eastAsia="Times New Roman" w:cs="Times New Roman"/>
                <w:sz w:val="20"/>
                <w:szCs w:val="20"/>
                <w:lang w:eastAsia="en-GB"/>
              </w:rPr>
              <w:t>0.04) </w:t>
            </w:r>
          </w:p>
        </w:tc>
        <w:tc>
          <w:tcPr>
            <w:tcW w:w="720" w:type="pct"/>
            <w:tcBorders>
              <w:top w:val="nil"/>
              <w:left w:val="nil"/>
              <w:bottom w:val="nil"/>
              <w:right w:val="nil"/>
            </w:tcBorders>
            <w:shd w:val="clear" w:color="auto" w:fill="auto"/>
            <w:hideMark/>
          </w:tcPr>
          <w:p w14:paraId="1873C21C"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(-1.41) </w:t>
            </w:r>
          </w:p>
        </w:tc>
        <w:tc>
          <w:tcPr>
            <w:tcW w:w="720" w:type="pct"/>
            <w:tcBorders>
              <w:top w:val="nil"/>
              <w:left w:val="nil"/>
              <w:bottom w:val="nil"/>
              <w:right w:val="nil"/>
            </w:tcBorders>
            <w:shd w:val="clear" w:color="auto" w:fill="auto"/>
            <w:hideMark/>
          </w:tcPr>
          <w:p w14:paraId="2BEA7886" w14:textId="77777777" w:rsidR="00854D4B" w:rsidRPr="00FB400A" w:rsidRDefault="00854D4B" w:rsidP="002E250D">
            <w:pPr>
              <w:spacing w:after="0" w:line="240" w:lineRule="auto"/>
              <w:jc w:val="center"/>
              <w:textAlignment w:val="baseline"/>
              <w:rPr>
                <w:rFonts w:ascii="Segoe UI" w:eastAsia="Times New Roman" w:hAnsi="Segoe UI" w:cs="Segoe UI"/>
                <w:sz w:val="20"/>
                <w:szCs w:val="20"/>
                <w:lang w:eastAsia="en-GB"/>
              </w:rPr>
            </w:pPr>
            <w:r w:rsidRPr="00FB400A">
              <w:rPr>
                <w:rFonts w:eastAsia="Times New Roman" w:cs="Times New Roman"/>
                <w:sz w:val="20"/>
                <w:szCs w:val="20"/>
                <w:lang w:eastAsia="en-GB"/>
              </w:rPr>
              <w:t>(2.13) </w:t>
            </w:r>
          </w:p>
        </w:tc>
      </w:tr>
      <w:tr w:rsidR="00854D4B" w:rsidRPr="0027758D" w14:paraId="405500B4" w14:textId="77777777" w:rsidTr="00854D4B">
        <w:tc>
          <w:tcPr>
            <w:tcW w:w="681" w:type="pct"/>
            <w:tcBorders>
              <w:top w:val="nil"/>
              <w:left w:val="nil"/>
              <w:bottom w:val="nil"/>
              <w:right w:val="nil"/>
            </w:tcBorders>
            <w:shd w:val="clear" w:color="auto" w:fill="auto"/>
            <w:hideMark/>
          </w:tcPr>
          <w:p w14:paraId="77A287E8" w14:textId="77777777" w:rsidR="00854D4B" w:rsidRPr="00405F58" w:rsidRDefault="00854D4B" w:rsidP="002E250D">
            <w:pPr>
              <w:spacing w:after="0" w:line="240" w:lineRule="auto"/>
              <w:textAlignment w:val="baseline"/>
              <w:rPr>
                <w:rFonts w:ascii="Segoe UI" w:eastAsia="Times New Roman" w:hAnsi="Segoe UI" w:cs="Segoe UI"/>
                <w:sz w:val="20"/>
                <w:szCs w:val="20"/>
                <w:lang w:eastAsia="en-GB"/>
              </w:rPr>
            </w:pPr>
            <w:r w:rsidRPr="00405F58">
              <w:rPr>
                <w:rFonts w:eastAsia="Times New Roman" w:cs="Times New Roman"/>
                <w:sz w:val="20"/>
                <w:szCs w:val="20"/>
                <w:lang w:val="en-US" w:eastAsia="en-GB"/>
              </w:rPr>
              <w:t>Firm age</w:t>
            </w:r>
            <w:r w:rsidRPr="00405F58">
              <w:rPr>
                <w:rFonts w:eastAsia="Times New Roman" w:cs="Times New Roman"/>
                <w:sz w:val="20"/>
                <w:szCs w:val="20"/>
                <w:lang w:eastAsia="en-GB"/>
              </w:rPr>
              <w:t> </w:t>
            </w:r>
          </w:p>
        </w:tc>
        <w:tc>
          <w:tcPr>
            <w:tcW w:w="720" w:type="pct"/>
            <w:tcBorders>
              <w:top w:val="nil"/>
              <w:left w:val="nil"/>
              <w:bottom w:val="nil"/>
              <w:right w:val="nil"/>
            </w:tcBorders>
          </w:tcPr>
          <w:p w14:paraId="3144CD29" w14:textId="77777777" w:rsidR="00854D4B" w:rsidRPr="0027758D" w:rsidRDefault="00854D4B" w:rsidP="002E250D">
            <w:pPr>
              <w:spacing w:after="0" w:line="240" w:lineRule="auto"/>
              <w:jc w:val="center"/>
              <w:textAlignment w:val="baseline"/>
              <w:rPr>
                <w:rFonts w:eastAsia="Times New Roman" w:cs="Times New Roman"/>
                <w:sz w:val="20"/>
                <w:szCs w:val="20"/>
                <w:lang w:eastAsia="en-GB"/>
              </w:rPr>
            </w:pPr>
            <w:r>
              <w:rPr>
                <w:rFonts w:eastAsia="Times New Roman" w:cs="Times New Roman"/>
                <w:sz w:val="20"/>
                <w:szCs w:val="20"/>
                <w:lang w:eastAsia="en-GB"/>
              </w:rPr>
              <w:t>-0.001</w:t>
            </w:r>
          </w:p>
        </w:tc>
        <w:tc>
          <w:tcPr>
            <w:tcW w:w="720" w:type="pct"/>
            <w:tcBorders>
              <w:top w:val="nil"/>
              <w:left w:val="nil"/>
              <w:bottom w:val="nil"/>
              <w:right w:val="nil"/>
            </w:tcBorders>
          </w:tcPr>
          <w:p w14:paraId="43EAF0CD" w14:textId="0F815A7E" w:rsidR="00854D4B" w:rsidRDefault="00854D4B" w:rsidP="002E250D">
            <w:pPr>
              <w:spacing w:after="0" w:line="240" w:lineRule="auto"/>
              <w:jc w:val="center"/>
              <w:textAlignment w:val="baseline"/>
              <w:rPr>
                <w:rFonts w:eastAsia="Times New Roman" w:cs="Times New Roman"/>
                <w:sz w:val="20"/>
                <w:szCs w:val="20"/>
                <w:lang w:eastAsia="en-GB"/>
              </w:rPr>
            </w:pPr>
            <w:r>
              <w:rPr>
                <w:rFonts w:eastAsia="Times New Roman" w:cs="Times New Roman"/>
                <w:sz w:val="20"/>
                <w:szCs w:val="20"/>
                <w:lang w:eastAsia="en-GB"/>
              </w:rPr>
              <w:t>-0.001*</w:t>
            </w:r>
          </w:p>
        </w:tc>
        <w:tc>
          <w:tcPr>
            <w:tcW w:w="720" w:type="pct"/>
            <w:tcBorders>
              <w:top w:val="nil"/>
              <w:left w:val="nil"/>
              <w:bottom w:val="nil"/>
              <w:right w:val="nil"/>
            </w:tcBorders>
            <w:shd w:val="clear" w:color="auto" w:fill="auto"/>
            <w:hideMark/>
          </w:tcPr>
          <w:p w14:paraId="377F7DBB" w14:textId="0FB59392"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Pr>
                <w:rFonts w:eastAsia="Times New Roman" w:cs="Times New Roman"/>
                <w:sz w:val="20"/>
                <w:szCs w:val="20"/>
                <w:lang w:eastAsia="en-GB"/>
              </w:rPr>
              <w:t>0.002</w:t>
            </w:r>
          </w:p>
        </w:tc>
        <w:tc>
          <w:tcPr>
            <w:tcW w:w="720" w:type="pct"/>
            <w:tcBorders>
              <w:top w:val="nil"/>
              <w:left w:val="nil"/>
              <w:bottom w:val="nil"/>
              <w:right w:val="nil"/>
            </w:tcBorders>
            <w:shd w:val="clear" w:color="auto" w:fill="auto"/>
            <w:hideMark/>
          </w:tcPr>
          <w:p w14:paraId="31072EA0"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Pr>
                <w:rFonts w:eastAsia="Times New Roman" w:cs="Times New Roman"/>
                <w:sz w:val="20"/>
                <w:szCs w:val="20"/>
                <w:lang w:eastAsia="en-GB"/>
              </w:rPr>
              <w:t>0.001</w:t>
            </w:r>
            <w:r w:rsidRPr="00405F58">
              <w:rPr>
                <w:rFonts w:eastAsia="Times New Roman" w:cs="Times New Roman"/>
                <w:sz w:val="20"/>
                <w:szCs w:val="20"/>
                <w:lang w:eastAsia="en-GB"/>
              </w:rPr>
              <w:t> </w:t>
            </w:r>
          </w:p>
        </w:tc>
        <w:tc>
          <w:tcPr>
            <w:tcW w:w="720" w:type="pct"/>
            <w:tcBorders>
              <w:top w:val="nil"/>
              <w:left w:val="nil"/>
              <w:bottom w:val="nil"/>
              <w:right w:val="nil"/>
            </w:tcBorders>
            <w:shd w:val="clear" w:color="auto" w:fill="auto"/>
            <w:hideMark/>
          </w:tcPr>
          <w:p w14:paraId="7B9472BC"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0.003 </w:t>
            </w:r>
          </w:p>
        </w:tc>
        <w:tc>
          <w:tcPr>
            <w:tcW w:w="720" w:type="pct"/>
            <w:tcBorders>
              <w:top w:val="nil"/>
              <w:left w:val="nil"/>
              <w:bottom w:val="nil"/>
              <w:right w:val="nil"/>
            </w:tcBorders>
            <w:shd w:val="clear" w:color="auto" w:fill="auto"/>
            <w:hideMark/>
          </w:tcPr>
          <w:p w14:paraId="0902827F" w14:textId="77777777" w:rsidR="00854D4B" w:rsidRPr="00FB400A" w:rsidRDefault="00854D4B" w:rsidP="002E250D">
            <w:pPr>
              <w:spacing w:after="0" w:line="240" w:lineRule="auto"/>
              <w:jc w:val="center"/>
              <w:textAlignment w:val="baseline"/>
              <w:rPr>
                <w:rFonts w:ascii="Segoe UI" w:eastAsia="Times New Roman" w:hAnsi="Segoe UI" w:cs="Segoe UI"/>
                <w:sz w:val="20"/>
                <w:szCs w:val="20"/>
                <w:lang w:eastAsia="en-GB"/>
              </w:rPr>
            </w:pPr>
            <w:r>
              <w:rPr>
                <w:rFonts w:eastAsia="Times New Roman" w:cs="Times New Roman"/>
                <w:sz w:val="20"/>
                <w:szCs w:val="20"/>
                <w:lang w:eastAsia="en-GB"/>
              </w:rPr>
              <w:t>0.042</w:t>
            </w:r>
            <w:r w:rsidRPr="00FB400A">
              <w:rPr>
                <w:rFonts w:eastAsia="Times New Roman" w:cs="Times New Roman"/>
                <w:sz w:val="20"/>
                <w:szCs w:val="20"/>
                <w:lang w:eastAsia="en-GB"/>
              </w:rPr>
              <w:t>*** </w:t>
            </w:r>
          </w:p>
        </w:tc>
      </w:tr>
      <w:tr w:rsidR="00854D4B" w:rsidRPr="0027758D" w14:paraId="3143BEFB" w14:textId="77777777" w:rsidTr="00854D4B">
        <w:tc>
          <w:tcPr>
            <w:tcW w:w="681" w:type="pct"/>
            <w:tcBorders>
              <w:top w:val="nil"/>
              <w:left w:val="nil"/>
              <w:bottom w:val="nil"/>
              <w:right w:val="nil"/>
            </w:tcBorders>
            <w:shd w:val="clear" w:color="auto" w:fill="auto"/>
            <w:hideMark/>
          </w:tcPr>
          <w:p w14:paraId="1808C692" w14:textId="77777777" w:rsidR="00854D4B" w:rsidRPr="00405F58" w:rsidRDefault="00854D4B" w:rsidP="002E250D">
            <w:pPr>
              <w:spacing w:after="0" w:line="240" w:lineRule="auto"/>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 </w:t>
            </w:r>
          </w:p>
        </w:tc>
        <w:tc>
          <w:tcPr>
            <w:tcW w:w="720" w:type="pct"/>
            <w:tcBorders>
              <w:top w:val="nil"/>
              <w:left w:val="nil"/>
              <w:bottom w:val="nil"/>
              <w:right w:val="nil"/>
            </w:tcBorders>
          </w:tcPr>
          <w:p w14:paraId="23B685F7" w14:textId="77777777" w:rsidR="00854D4B" w:rsidRPr="0027758D" w:rsidRDefault="00854D4B" w:rsidP="002E250D">
            <w:pPr>
              <w:spacing w:after="0" w:line="240" w:lineRule="auto"/>
              <w:jc w:val="center"/>
              <w:textAlignment w:val="baseline"/>
              <w:rPr>
                <w:rFonts w:eastAsia="Times New Roman" w:cs="Times New Roman"/>
                <w:sz w:val="20"/>
                <w:szCs w:val="20"/>
                <w:lang w:eastAsia="en-GB"/>
              </w:rPr>
            </w:pPr>
            <w:r w:rsidRPr="00405F58">
              <w:rPr>
                <w:rFonts w:eastAsia="Times New Roman" w:cs="Times New Roman"/>
                <w:sz w:val="20"/>
                <w:szCs w:val="20"/>
                <w:lang w:eastAsia="en-GB"/>
              </w:rPr>
              <w:t>(-0.74)</w:t>
            </w:r>
          </w:p>
        </w:tc>
        <w:tc>
          <w:tcPr>
            <w:tcW w:w="720" w:type="pct"/>
            <w:tcBorders>
              <w:top w:val="nil"/>
              <w:left w:val="nil"/>
              <w:bottom w:val="nil"/>
              <w:right w:val="nil"/>
            </w:tcBorders>
          </w:tcPr>
          <w:p w14:paraId="472B5526" w14:textId="3751FB98" w:rsidR="00854D4B" w:rsidRPr="00405F58" w:rsidRDefault="00854D4B" w:rsidP="002E250D">
            <w:pPr>
              <w:spacing w:after="0" w:line="240" w:lineRule="auto"/>
              <w:jc w:val="center"/>
              <w:textAlignment w:val="baseline"/>
              <w:rPr>
                <w:rFonts w:eastAsia="Times New Roman" w:cs="Times New Roman"/>
                <w:sz w:val="20"/>
                <w:szCs w:val="20"/>
                <w:lang w:eastAsia="en-GB"/>
              </w:rPr>
            </w:pPr>
            <w:r>
              <w:rPr>
                <w:rFonts w:eastAsia="Times New Roman" w:cs="Times New Roman"/>
                <w:sz w:val="20"/>
                <w:szCs w:val="20"/>
                <w:lang w:eastAsia="en-GB"/>
              </w:rPr>
              <w:t>(-1.93)</w:t>
            </w:r>
          </w:p>
        </w:tc>
        <w:tc>
          <w:tcPr>
            <w:tcW w:w="720" w:type="pct"/>
            <w:tcBorders>
              <w:top w:val="nil"/>
              <w:left w:val="nil"/>
              <w:bottom w:val="nil"/>
              <w:right w:val="nil"/>
            </w:tcBorders>
            <w:shd w:val="clear" w:color="auto" w:fill="auto"/>
            <w:hideMark/>
          </w:tcPr>
          <w:p w14:paraId="2C3E0DAD" w14:textId="2724BB1F"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(0.74) </w:t>
            </w:r>
          </w:p>
        </w:tc>
        <w:tc>
          <w:tcPr>
            <w:tcW w:w="720" w:type="pct"/>
            <w:tcBorders>
              <w:top w:val="nil"/>
              <w:left w:val="nil"/>
              <w:bottom w:val="nil"/>
              <w:right w:val="nil"/>
            </w:tcBorders>
            <w:shd w:val="clear" w:color="auto" w:fill="auto"/>
            <w:hideMark/>
          </w:tcPr>
          <w:p w14:paraId="639F817C"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w:t>
            </w:r>
            <w:r>
              <w:rPr>
                <w:rFonts w:eastAsia="Times New Roman" w:cs="Times New Roman"/>
                <w:sz w:val="20"/>
                <w:szCs w:val="20"/>
                <w:lang w:eastAsia="en-GB"/>
              </w:rPr>
              <w:t>1.14</w:t>
            </w:r>
            <w:r w:rsidRPr="00405F58">
              <w:rPr>
                <w:rFonts w:eastAsia="Times New Roman" w:cs="Times New Roman"/>
                <w:sz w:val="20"/>
                <w:szCs w:val="20"/>
                <w:lang w:eastAsia="en-GB"/>
              </w:rPr>
              <w:t>) </w:t>
            </w:r>
          </w:p>
        </w:tc>
        <w:tc>
          <w:tcPr>
            <w:tcW w:w="720" w:type="pct"/>
            <w:tcBorders>
              <w:top w:val="nil"/>
              <w:left w:val="nil"/>
              <w:bottom w:val="nil"/>
              <w:right w:val="nil"/>
            </w:tcBorders>
            <w:shd w:val="clear" w:color="auto" w:fill="auto"/>
            <w:hideMark/>
          </w:tcPr>
          <w:p w14:paraId="79375181"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(1.04) </w:t>
            </w:r>
          </w:p>
        </w:tc>
        <w:tc>
          <w:tcPr>
            <w:tcW w:w="720" w:type="pct"/>
            <w:tcBorders>
              <w:top w:val="nil"/>
              <w:left w:val="nil"/>
              <w:bottom w:val="nil"/>
              <w:right w:val="nil"/>
            </w:tcBorders>
            <w:shd w:val="clear" w:color="auto" w:fill="auto"/>
            <w:hideMark/>
          </w:tcPr>
          <w:p w14:paraId="5A3EAB70" w14:textId="77777777" w:rsidR="00854D4B" w:rsidRPr="00FB400A" w:rsidRDefault="00854D4B" w:rsidP="002E250D">
            <w:pPr>
              <w:spacing w:after="0" w:line="240" w:lineRule="auto"/>
              <w:jc w:val="center"/>
              <w:textAlignment w:val="baseline"/>
              <w:rPr>
                <w:rFonts w:ascii="Segoe UI" w:eastAsia="Times New Roman" w:hAnsi="Segoe UI" w:cs="Segoe UI"/>
                <w:sz w:val="20"/>
                <w:szCs w:val="20"/>
                <w:lang w:eastAsia="en-GB"/>
              </w:rPr>
            </w:pPr>
            <w:r w:rsidRPr="00FB400A">
              <w:rPr>
                <w:rFonts w:eastAsia="Times New Roman" w:cs="Times New Roman"/>
                <w:sz w:val="20"/>
                <w:szCs w:val="20"/>
                <w:lang w:eastAsia="en-GB"/>
              </w:rPr>
              <w:t>(2.64) </w:t>
            </w:r>
          </w:p>
        </w:tc>
      </w:tr>
      <w:tr w:rsidR="00854D4B" w:rsidRPr="0027758D" w14:paraId="3E3B5F93" w14:textId="77777777" w:rsidTr="00854D4B">
        <w:tc>
          <w:tcPr>
            <w:tcW w:w="681" w:type="pct"/>
            <w:tcBorders>
              <w:top w:val="nil"/>
              <w:left w:val="nil"/>
              <w:bottom w:val="nil"/>
              <w:right w:val="nil"/>
            </w:tcBorders>
            <w:shd w:val="clear" w:color="auto" w:fill="auto"/>
            <w:hideMark/>
          </w:tcPr>
          <w:p w14:paraId="0F026E1D" w14:textId="77777777" w:rsidR="00854D4B" w:rsidRPr="00405F58" w:rsidRDefault="00854D4B" w:rsidP="002E250D">
            <w:pPr>
              <w:spacing w:after="0" w:line="240" w:lineRule="auto"/>
              <w:textAlignment w:val="baseline"/>
              <w:rPr>
                <w:rFonts w:ascii="Segoe UI" w:eastAsia="Times New Roman" w:hAnsi="Segoe UI" w:cs="Segoe UI"/>
                <w:sz w:val="20"/>
                <w:szCs w:val="20"/>
                <w:lang w:eastAsia="en-GB"/>
              </w:rPr>
            </w:pPr>
            <w:r w:rsidRPr="00405F58">
              <w:rPr>
                <w:rFonts w:eastAsia="Times New Roman" w:cs="Times New Roman"/>
                <w:sz w:val="20"/>
                <w:szCs w:val="20"/>
                <w:lang w:val="en-US" w:eastAsia="en-GB"/>
              </w:rPr>
              <w:t>Sales growth</w:t>
            </w:r>
            <w:r w:rsidRPr="00405F58">
              <w:rPr>
                <w:rFonts w:eastAsia="Times New Roman" w:cs="Times New Roman"/>
                <w:sz w:val="20"/>
                <w:szCs w:val="20"/>
                <w:lang w:eastAsia="en-GB"/>
              </w:rPr>
              <w:t> </w:t>
            </w:r>
          </w:p>
        </w:tc>
        <w:tc>
          <w:tcPr>
            <w:tcW w:w="720" w:type="pct"/>
            <w:tcBorders>
              <w:top w:val="nil"/>
              <w:left w:val="nil"/>
              <w:bottom w:val="nil"/>
              <w:right w:val="nil"/>
            </w:tcBorders>
          </w:tcPr>
          <w:p w14:paraId="6B471A96" w14:textId="77777777" w:rsidR="00854D4B" w:rsidRPr="0027758D" w:rsidRDefault="00854D4B" w:rsidP="002E250D">
            <w:pPr>
              <w:spacing w:after="0" w:line="240" w:lineRule="auto"/>
              <w:jc w:val="center"/>
              <w:textAlignment w:val="baseline"/>
              <w:rPr>
                <w:rFonts w:eastAsia="Times New Roman" w:cs="Times New Roman"/>
                <w:sz w:val="20"/>
                <w:szCs w:val="20"/>
                <w:lang w:eastAsia="en-GB"/>
              </w:rPr>
            </w:pPr>
            <w:r>
              <w:rPr>
                <w:rFonts w:eastAsia="Times New Roman" w:cs="Times New Roman"/>
                <w:sz w:val="20"/>
                <w:szCs w:val="20"/>
                <w:lang w:eastAsia="en-GB"/>
              </w:rPr>
              <w:t>0.001</w:t>
            </w:r>
          </w:p>
        </w:tc>
        <w:tc>
          <w:tcPr>
            <w:tcW w:w="720" w:type="pct"/>
            <w:tcBorders>
              <w:top w:val="nil"/>
              <w:left w:val="nil"/>
              <w:bottom w:val="nil"/>
              <w:right w:val="nil"/>
            </w:tcBorders>
          </w:tcPr>
          <w:p w14:paraId="7D0573B2" w14:textId="13567CA1" w:rsidR="00854D4B" w:rsidRDefault="00854D4B" w:rsidP="002E250D">
            <w:pPr>
              <w:spacing w:after="0" w:line="240" w:lineRule="auto"/>
              <w:jc w:val="center"/>
              <w:textAlignment w:val="baseline"/>
              <w:rPr>
                <w:rFonts w:eastAsia="Times New Roman" w:cs="Times New Roman"/>
                <w:sz w:val="20"/>
                <w:szCs w:val="20"/>
                <w:lang w:eastAsia="en-GB"/>
              </w:rPr>
            </w:pPr>
            <w:r>
              <w:rPr>
                <w:rFonts w:eastAsia="Times New Roman" w:cs="Times New Roman"/>
                <w:sz w:val="20"/>
                <w:szCs w:val="20"/>
                <w:lang w:eastAsia="en-GB"/>
              </w:rPr>
              <w:t>-0.021</w:t>
            </w:r>
          </w:p>
        </w:tc>
        <w:tc>
          <w:tcPr>
            <w:tcW w:w="720" w:type="pct"/>
            <w:tcBorders>
              <w:top w:val="nil"/>
              <w:left w:val="nil"/>
              <w:bottom w:val="nil"/>
              <w:right w:val="nil"/>
            </w:tcBorders>
            <w:shd w:val="clear" w:color="auto" w:fill="auto"/>
            <w:hideMark/>
          </w:tcPr>
          <w:p w14:paraId="21D3D458" w14:textId="646E782E"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Pr>
                <w:rFonts w:eastAsia="Times New Roman" w:cs="Times New Roman"/>
                <w:sz w:val="20"/>
                <w:szCs w:val="20"/>
                <w:lang w:eastAsia="en-GB"/>
              </w:rPr>
              <w:t>0.018</w:t>
            </w:r>
          </w:p>
        </w:tc>
        <w:tc>
          <w:tcPr>
            <w:tcW w:w="720" w:type="pct"/>
            <w:tcBorders>
              <w:top w:val="nil"/>
              <w:left w:val="nil"/>
              <w:bottom w:val="nil"/>
              <w:right w:val="nil"/>
            </w:tcBorders>
            <w:shd w:val="clear" w:color="auto" w:fill="auto"/>
            <w:hideMark/>
          </w:tcPr>
          <w:p w14:paraId="56860484"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Pr>
                <w:rFonts w:eastAsia="Times New Roman" w:cs="Times New Roman"/>
                <w:sz w:val="20"/>
                <w:szCs w:val="20"/>
                <w:lang w:eastAsia="en-GB"/>
              </w:rPr>
              <w:t>-0.014</w:t>
            </w:r>
            <w:r w:rsidRPr="00405F58">
              <w:rPr>
                <w:rFonts w:eastAsia="Times New Roman" w:cs="Times New Roman"/>
                <w:sz w:val="20"/>
                <w:szCs w:val="20"/>
                <w:lang w:eastAsia="en-GB"/>
              </w:rPr>
              <w:t>* </w:t>
            </w:r>
          </w:p>
        </w:tc>
        <w:tc>
          <w:tcPr>
            <w:tcW w:w="720" w:type="pct"/>
            <w:tcBorders>
              <w:top w:val="nil"/>
              <w:left w:val="nil"/>
              <w:bottom w:val="nil"/>
              <w:right w:val="nil"/>
            </w:tcBorders>
            <w:shd w:val="clear" w:color="auto" w:fill="auto"/>
            <w:hideMark/>
          </w:tcPr>
          <w:p w14:paraId="6E681FE8"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-0.002 </w:t>
            </w:r>
          </w:p>
        </w:tc>
        <w:tc>
          <w:tcPr>
            <w:tcW w:w="720" w:type="pct"/>
            <w:tcBorders>
              <w:top w:val="nil"/>
              <w:left w:val="nil"/>
              <w:bottom w:val="nil"/>
              <w:right w:val="nil"/>
            </w:tcBorders>
            <w:shd w:val="clear" w:color="auto" w:fill="auto"/>
            <w:hideMark/>
          </w:tcPr>
          <w:p w14:paraId="2B9CECF6" w14:textId="77777777" w:rsidR="00854D4B" w:rsidRPr="00FB400A" w:rsidRDefault="00854D4B" w:rsidP="002E250D">
            <w:pPr>
              <w:spacing w:after="0" w:line="240" w:lineRule="auto"/>
              <w:jc w:val="center"/>
              <w:textAlignment w:val="baseline"/>
              <w:rPr>
                <w:rFonts w:ascii="Segoe UI" w:eastAsia="Times New Roman" w:hAnsi="Segoe UI" w:cs="Segoe UI"/>
                <w:sz w:val="20"/>
                <w:szCs w:val="20"/>
                <w:lang w:eastAsia="en-GB"/>
              </w:rPr>
            </w:pPr>
            <w:r w:rsidRPr="00FB400A">
              <w:rPr>
                <w:rFonts w:eastAsia="Times New Roman" w:cs="Times New Roman"/>
                <w:sz w:val="20"/>
                <w:szCs w:val="20"/>
                <w:lang w:eastAsia="en-GB"/>
              </w:rPr>
              <w:t>-0.0</w:t>
            </w:r>
            <w:r>
              <w:rPr>
                <w:rFonts w:eastAsia="Times New Roman" w:cs="Times New Roman"/>
                <w:sz w:val="20"/>
                <w:szCs w:val="20"/>
                <w:lang w:eastAsia="en-GB"/>
              </w:rPr>
              <w:t>34</w:t>
            </w:r>
          </w:p>
        </w:tc>
      </w:tr>
      <w:tr w:rsidR="00854D4B" w:rsidRPr="0027758D" w14:paraId="12D301E7" w14:textId="77777777" w:rsidTr="00854D4B">
        <w:tc>
          <w:tcPr>
            <w:tcW w:w="681" w:type="pct"/>
            <w:tcBorders>
              <w:top w:val="nil"/>
              <w:left w:val="nil"/>
              <w:bottom w:val="nil"/>
              <w:right w:val="nil"/>
            </w:tcBorders>
            <w:shd w:val="clear" w:color="auto" w:fill="auto"/>
            <w:hideMark/>
          </w:tcPr>
          <w:p w14:paraId="06CE6BD0" w14:textId="77777777" w:rsidR="00854D4B" w:rsidRPr="00405F58" w:rsidRDefault="00854D4B" w:rsidP="002E250D">
            <w:pPr>
              <w:spacing w:after="0" w:line="240" w:lineRule="auto"/>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 </w:t>
            </w:r>
          </w:p>
        </w:tc>
        <w:tc>
          <w:tcPr>
            <w:tcW w:w="720" w:type="pct"/>
            <w:tcBorders>
              <w:top w:val="nil"/>
              <w:left w:val="nil"/>
              <w:bottom w:val="nil"/>
              <w:right w:val="nil"/>
            </w:tcBorders>
          </w:tcPr>
          <w:p w14:paraId="380AC322" w14:textId="77777777" w:rsidR="00854D4B" w:rsidRPr="0027758D" w:rsidRDefault="00854D4B" w:rsidP="002E250D">
            <w:pPr>
              <w:spacing w:after="0" w:line="240" w:lineRule="auto"/>
              <w:jc w:val="center"/>
              <w:textAlignment w:val="baseline"/>
              <w:rPr>
                <w:rFonts w:eastAsia="Times New Roman" w:cs="Times New Roman"/>
                <w:sz w:val="20"/>
                <w:szCs w:val="20"/>
                <w:lang w:eastAsia="en-GB"/>
              </w:rPr>
            </w:pPr>
            <w:r w:rsidRPr="00405F58">
              <w:rPr>
                <w:rFonts w:eastAsia="Times New Roman" w:cs="Times New Roman"/>
                <w:sz w:val="20"/>
                <w:szCs w:val="20"/>
                <w:lang w:eastAsia="en-GB"/>
              </w:rPr>
              <w:t>(-0.80)</w:t>
            </w:r>
          </w:p>
        </w:tc>
        <w:tc>
          <w:tcPr>
            <w:tcW w:w="720" w:type="pct"/>
            <w:tcBorders>
              <w:top w:val="nil"/>
              <w:left w:val="nil"/>
              <w:bottom w:val="nil"/>
              <w:right w:val="nil"/>
            </w:tcBorders>
          </w:tcPr>
          <w:p w14:paraId="551D821F" w14:textId="54AB7014" w:rsidR="00854D4B" w:rsidRPr="00405F58" w:rsidRDefault="00854D4B" w:rsidP="002E250D">
            <w:pPr>
              <w:spacing w:after="0" w:line="240" w:lineRule="auto"/>
              <w:jc w:val="center"/>
              <w:textAlignment w:val="baseline"/>
              <w:rPr>
                <w:rFonts w:eastAsia="Times New Roman" w:cs="Times New Roman"/>
                <w:sz w:val="20"/>
                <w:szCs w:val="20"/>
                <w:lang w:eastAsia="en-GB"/>
              </w:rPr>
            </w:pPr>
            <w:r>
              <w:rPr>
                <w:rFonts w:eastAsia="Times New Roman" w:cs="Times New Roman"/>
                <w:sz w:val="20"/>
                <w:szCs w:val="20"/>
                <w:lang w:eastAsia="en-GB"/>
              </w:rPr>
              <w:t>(-1.39)</w:t>
            </w:r>
          </w:p>
        </w:tc>
        <w:tc>
          <w:tcPr>
            <w:tcW w:w="720" w:type="pct"/>
            <w:tcBorders>
              <w:top w:val="nil"/>
              <w:left w:val="nil"/>
              <w:bottom w:val="nil"/>
              <w:right w:val="nil"/>
            </w:tcBorders>
            <w:shd w:val="clear" w:color="auto" w:fill="auto"/>
            <w:hideMark/>
          </w:tcPr>
          <w:p w14:paraId="0FECCE84" w14:textId="55345E96"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(0.62) </w:t>
            </w:r>
          </w:p>
        </w:tc>
        <w:tc>
          <w:tcPr>
            <w:tcW w:w="720" w:type="pct"/>
            <w:tcBorders>
              <w:top w:val="nil"/>
              <w:left w:val="nil"/>
              <w:bottom w:val="nil"/>
              <w:right w:val="nil"/>
            </w:tcBorders>
            <w:shd w:val="clear" w:color="auto" w:fill="auto"/>
            <w:hideMark/>
          </w:tcPr>
          <w:p w14:paraId="0ABB454B"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Pr>
                <w:rFonts w:eastAsia="Times New Roman" w:cs="Times New Roman"/>
                <w:sz w:val="20"/>
                <w:szCs w:val="20"/>
                <w:lang w:eastAsia="en-GB"/>
              </w:rPr>
              <w:t>(-1.6</w:t>
            </w:r>
            <w:r w:rsidRPr="00405F58">
              <w:rPr>
                <w:rFonts w:eastAsia="Times New Roman" w:cs="Times New Roman"/>
                <w:sz w:val="20"/>
                <w:szCs w:val="20"/>
                <w:lang w:eastAsia="en-GB"/>
              </w:rPr>
              <w:t>8) </w:t>
            </w:r>
          </w:p>
        </w:tc>
        <w:tc>
          <w:tcPr>
            <w:tcW w:w="720" w:type="pct"/>
            <w:tcBorders>
              <w:top w:val="nil"/>
              <w:left w:val="nil"/>
              <w:bottom w:val="nil"/>
              <w:right w:val="nil"/>
            </w:tcBorders>
            <w:shd w:val="clear" w:color="auto" w:fill="auto"/>
            <w:hideMark/>
          </w:tcPr>
          <w:p w14:paraId="4D5E0F95"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(-0.69) </w:t>
            </w:r>
          </w:p>
        </w:tc>
        <w:tc>
          <w:tcPr>
            <w:tcW w:w="720" w:type="pct"/>
            <w:tcBorders>
              <w:top w:val="nil"/>
              <w:left w:val="nil"/>
              <w:bottom w:val="nil"/>
              <w:right w:val="nil"/>
            </w:tcBorders>
            <w:shd w:val="clear" w:color="auto" w:fill="auto"/>
            <w:hideMark/>
          </w:tcPr>
          <w:p w14:paraId="2C88AFF5" w14:textId="77777777" w:rsidR="00854D4B" w:rsidRPr="00FB400A" w:rsidRDefault="00854D4B" w:rsidP="002E250D">
            <w:pPr>
              <w:spacing w:after="0" w:line="240" w:lineRule="auto"/>
              <w:jc w:val="center"/>
              <w:textAlignment w:val="baseline"/>
              <w:rPr>
                <w:rFonts w:ascii="Segoe UI" w:eastAsia="Times New Roman" w:hAnsi="Segoe UI" w:cs="Segoe UI"/>
                <w:sz w:val="20"/>
                <w:szCs w:val="20"/>
                <w:lang w:eastAsia="en-GB"/>
              </w:rPr>
            </w:pPr>
            <w:r w:rsidRPr="00FB400A">
              <w:rPr>
                <w:rFonts w:eastAsia="Times New Roman" w:cs="Times New Roman"/>
                <w:sz w:val="20"/>
                <w:szCs w:val="20"/>
                <w:lang w:eastAsia="en-GB"/>
              </w:rPr>
              <w:t>(-0.76) </w:t>
            </w:r>
          </w:p>
        </w:tc>
      </w:tr>
      <w:tr w:rsidR="00854D4B" w:rsidRPr="0027758D" w14:paraId="1B219BE4" w14:textId="77777777" w:rsidTr="00854D4B">
        <w:tc>
          <w:tcPr>
            <w:tcW w:w="681" w:type="pct"/>
            <w:tcBorders>
              <w:top w:val="nil"/>
              <w:left w:val="nil"/>
              <w:bottom w:val="nil"/>
              <w:right w:val="nil"/>
            </w:tcBorders>
            <w:shd w:val="clear" w:color="auto" w:fill="auto"/>
            <w:hideMark/>
          </w:tcPr>
          <w:p w14:paraId="43FCC1BA" w14:textId="77777777" w:rsidR="00854D4B" w:rsidRPr="00405F58" w:rsidRDefault="00854D4B" w:rsidP="002E250D">
            <w:pPr>
              <w:spacing w:after="0" w:line="240" w:lineRule="auto"/>
              <w:textAlignment w:val="baseline"/>
              <w:rPr>
                <w:rFonts w:ascii="Segoe UI" w:eastAsia="Times New Roman" w:hAnsi="Segoe UI" w:cs="Segoe UI"/>
                <w:sz w:val="20"/>
                <w:szCs w:val="20"/>
                <w:lang w:eastAsia="en-GB"/>
              </w:rPr>
            </w:pPr>
            <w:r w:rsidRPr="00405F58">
              <w:rPr>
                <w:rFonts w:eastAsia="Times New Roman" w:cs="Times New Roman"/>
                <w:sz w:val="20"/>
                <w:szCs w:val="20"/>
                <w:lang w:val="en-US" w:eastAsia="en-GB"/>
              </w:rPr>
              <w:t>Independence</w:t>
            </w:r>
            <w:r w:rsidRPr="00405F58">
              <w:rPr>
                <w:rFonts w:eastAsia="Times New Roman" w:cs="Times New Roman"/>
                <w:sz w:val="20"/>
                <w:szCs w:val="20"/>
                <w:lang w:eastAsia="en-GB"/>
              </w:rPr>
              <w:t> </w:t>
            </w:r>
          </w:p>
        </w:tc>
        <w:tc>
          <w:tcPr>
            <w:tcW w:w="720" w:type="pct"/>
            <w:tcBorders>
              <w:top w:val="nil"/>
              <w:left w:val="nil"/>
              <w:bottom w:val="nil"/>
              <w:right w:val="nil"/>
            </w:tcBorders>
          </w:tcPr>
          <w:p w14:paraId="52A0C8FF" w14:textId="77777777" w:rsidR="00854D4B" w:rsidRPr="0027758D" w:rsidRDefault="00854D4B" w:rsidP="002E250D">
            <w:pPr>
              <w:spacing w:after="0" w:line="240" w:lineRule="auto"/>
              <w:jc w:val="center"/>
              <w:textAlignment w:val="baseline"/>
              <w:rPr>
                <w:rFonts w:eastAsia="Times New Roman" w:cs="Times New Roman"/>
                <w:sz w:val="20"/>
                <w:szCs w:val="20"/>
                <w:lang w:eastAsia="en-GB"/>
              </w:rPr>
            </w:pPr>
            <w:r>
              <w:rPr>
                <w:rFonts w:eastAsia="Times New Roman" w:cs="Times New Roman"/>
                <w:sz w:val="20"/>
                <w:szCs w:val="20"/>
                <w:lang w:eastAsia="en-GB"/>
              </w:rPr>
              <w:t>-0.006</w:t>
            </w:r>
          </w:p>
        </w:tc>
        <w:tc>
          <w:tcPr>
            <w:tcW w:w="720" w:type="pct"/>
            <w:tcBorders>
              <w:top w:val="nil"/>
              <w:left w:val="nil"/>
              <w:bottom w:val="nil"/>
              <w:right w:val="nil"/>
            </w:tcBorders>
          </w:tcPr>
          <w:p w14:paraId="28505F3E" w14:textId="5EF6216B" w:rsidR="00854D4B" w:rsidRDefault="00854D4B" w:rsidP="002E250D">
            <w:pPr>
              <w:spacing w:after="0" w:line="240" w:lineRule="auto"/>
              <w:jc w:val="center"/>
              <w:textAlignment w:val="baseline"/>
              <w:rPr>
                <w:rFonts w:eastAsia="Times New Roman" w:cs="Times New Roman"/>
                <w:sz w:val="20"/>
                <w:szCs w:val="20"/>
                <w:lang w:eastAsia="en-GB"/>
              </w:rPr>
            </w:pPr>
            <w:r>
              <w:rPr>
                <w:rFonts w:eastAsia="Times New Roman" w:cs="Times New Roman"/>
                <w:sz w:val="20"/>
                <w:szCs w:val="20"/>
                <w:lang w:eastAsia="en-GB"/>
              </w:rPr>
              <w:t>0.018</w:t>
            </w:r>
          </w:p>
        </w:tc>
        <w:tc>
          <w:tcPr>
            <w:tcW w:w="720" w:type="pct"/>
            <w:tcBorders>
              <w:top w:val="nil"/>
              <w:left w:val="nil"/>
              <w:bottom w:val="nil"/>
              <w:right w:val="nil"/>
            </w:tcBorders>
            <w:shd w:val="clear" w:color="auto" w:fill="auto"/>
            <w:hideMark/>
          </w:tcPr>
          <w:p w14:paraId="7D4BC2F6" w14:textId="6815D319"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Pr>
                <w:rFonts w:eastAsia="Times New Roman" w:cs="Times New Roman"/>
                <w:sz w:val="20"/>
                <w:szCs w:val="20"/>
                <w:lang w:eastAsia="en-GB"/>
              </w:rPr>
              <w:t>0.003</w:t>
            </w:r>
            <w:r w:rsidRPr="00405F58">
              <w:rPr>
                <w:rFonts w:eastAsia="Times New Roman" w:cs="Times New Roman"/>
                <w:sz w:val="20"/>
                <w:szCs w:val="20"/>
                <w:lang w:eastAsia="en-GB"/>
              </w:rPr>
              <w:t> </w:t>
            </w:r>
          </w:p>
        </w:tc>
        <w:tc>
          <w:tcPr>
            <w:tcW w:w="720" w:type="pct"/>
            <w:tcBorders>
              <w:top w:val="nil"/>
              <w:left w:val="nil"/>
              <w:bottom w:val="nil"/>
              <w:right w:val="nil"/>
            </w:tcBorders>
            <w:shd w:val="clear" w:color="auto" w:fill="auto"/>
            <w:hideMark/>
          </w:tcPr>
          <w:p w14:paraId="5E835FE3"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sidRPr="00405F58">
              <w:rPr>
                <w:rFonts w:ascii="Iskoola Pota" w:eastAsia="Times New Roman" w:hAnsi="Iskoola Pota" w:cs="Iskoola Pota"/>
                <w:sz w:val="20"/>
                <w:szCs w:val="20"/>
                <w:lang w:eastAsia="en-GB"/>
              </w:rPr>
              <w:t> </w:t>
            </w:r>
          </w:p>
        </w:tc>
        <w:tc>
          <w:tcPr>
            <w:tcW w:w="720" w:type="pct"/>
            <w:tcBorders>
              <w:top w:val="nil"/>
              <w:left w:val="nil"/>
              <w:bottom w:val="nil"/>
              <w:right w:val="nil"/>
            </w:tcBorders>
            <w:shd w:val="clear" w:color="auto" w:fill="auto"/>
            <w:hideMark/>
          </w:tcPr>
          <w:p w14:paraId="71025F81"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0.005 </w:t>
            </w:r>
          </w:p>
        </w:tc>
        <w:tc>
          <w:tcPr>
            <w:tcW w:w="720" w:type="pct"/>
            <w:tcBorders>
              <w:top w:val="nil"/>
              <w:left w:val="nil"/>
              <w:bottom w:val="nil"/>
              <w:right w:val="nil"/>
            </w:tcBorders>
            <w:shd w:val="clear" w:color="auto" w:fill="auto"/>
            <w:hideMark/>
          </w:tcPr>
          <w:p w14:paraId="0316C21E" w14:textId="77777777" w:rsidR="00854D4B" w:rsidRPr="00FB400A" w:rsidRDefault="00854D4B" w:rsidP="002E250D">
            <w:pPr>
              <w:spacing w:after="0" w:line="240" w:lineRule="auto"/>
              <w:jc w:val="center"/>
              <w:textAlignment w:val="baseline"/>
              <w:rPr>
                <w:rFonts w:ascii="Segoe UI" w:eastAsia="Times New Roman" w:hAnsi="Segoe UI" w:cs="Segoe UI"/>
                <w:sz w:val="20"/>
                <w:szCs w:val="20"/>
                <w:lang w:eastAsia="en-GB"/>
              </w:rPr>
            </w:pPr>
            <w:r>
              <w:rPr>
                <w:rFonts w:eastAsia="Times New Roman" w:cs="Times New Roman"/>
                <w:sz w:val="20"/>
                <w:szCs w:val="20"/>
                <w:lang w:eastAsia="en-GB"/>
              </w:rPr>
              <w:t>-0.287</w:t>
            </w:r>
            <w:r w:rsidRPr="00FB400A">
              <w:rPr>
                <w:rFonts w:eastAsia="Times New Roman" w:cs="Times New Roman"/>
                <w:sz w:val="20"/>
                <w:szCs w:val="20"/>
                <w:lang w:eastAsia="en-GB"/>
              </w:rPr>
              <w:t>*** </w:t>
            </w:r>
          </w:p>
        </w:tc>
      </w:tr>
      <w:tr w:rsidR="00854D4B" w:rsidRPr="0027758D" w14:paraId="359B6668" w14:textId="77777777" w:rsidTr="00854D4B">
        <w:tc>
          <w:tcPr>
            <w:tcW w:w="681" w:type="pct"/>
            <w:tcBorders>
              <w:top w:val="nil"/>
              <w:left w:val="nil"/>
              <w:bottom w:val="nil"/>
              <w:right w:val="nil"/>
            </w:tcBorders>
            <w:shd w:val="clear" w:color="auto" w:fill="auto"/>
            <w:hideMark/>
          </w:tcPr>
          <w:p w14:paraId="73664D00" w14:textId="77777777" w:rsidR="00854D4B" w:rsidRPr="00405F58" w:rsidRDefault="00854D4B" w:rsidP="002E250D">
            <w:pPr>
              <w:spacing w:after="0" w:line="240" w:lineRule="auto"/>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 </w:t>
            </w:r>
          </w:p>
        </w:tc>
        <w:tc>
          <w:tcPr>
            <w:tcW w:w="720" w:type="pct"/>
            <w:tcBorders>
              <w:top w:val="nil"/>
              <w:left w:val="nil"/>
              <w:bottom w:val="nil"/>
              <w:right w:val="nil"/>
            </w:tcBorders>
          </w:tcPr>
          <w:p w14:paraId="36A4DB4F" w14:textId="77777777" w:rsidR="00854D4B" w:rsidRPr="0027758D" w:rsidRDefault="00854D4B" w:rsidP="002E250D">
            <w:pPr>
              <w:spacing w:after="0" w:line="240" w:lineRule="auto"/>
              <w:jc w:val="center"/>
              <w:textAlignment w:val="baseline"/>
              <w:rPr>
                <w:rFonts w:eastAsia="Times New Roman" w:cs="Times New Roman"/>
                <w:sz w:val="20"/>
                <w:szCs w:val="20"/>
                <w:lang w:eastAsia="en-GB"/>
              </w:rPr>
            </w:pPr>
            <w:r w:rsidRPr="00405F58">
              <w:rPr>
                <w:rFonts w:eastAsia="Times New Roman" w:cs="Times New Roman"/>
                <w:sz w:val="20"/>
                <w:szCs w:val="20"/>
                <w:lang w:eastAsia="en-GB"/>
              </w:rPr>
              <w:t>(-1.05)</w:t>
            </w:r>
          </w:p>
        </w:tc>
        <w:tc>
          <w:tcPr>
            <w:tcW w:w="720" w:type="pct"/>
            <w:tcBorders>
              <w:top w:val="nil"/>
              <w:left w:val="nil"/>
              <w:bottom w:val="nil"/>
              <w:right w:val="nil"/>
            </w:tcBorders>
          </w:tcPr>
          <w:p w14:paraId="1814DF78" w14:textId="167FFB88" w:rsidR="00854D4B" w:rsidRPr="00405F58" w:rsidRDefault="00854D4B" w:rsidP="002E250D">
            <w:pPr>
              <w:spacing w:after="0" w:line="240" w:lineRule="auto"/>
              <w:jc w:val="center"/>
              <w:textAlignment w:val="baseline"/>
              <w:rPr>
                <w:rFonts w:eastAsia="Times New Roman" w:cs="Times New Roman"/>
                <w:sz w:val="20"/>
                <w:szCs w:val="20"/>
                <w:lang w:eastAsia="en-GB"/>
              </w:rPr>
            </w:pPr>
            <w:r>
              <w:rPr>
                <w:rFonts w:eastAsia="Times New Roman" w:cs="Times New Roman"/>
                <w:sz w:val="20"/>
                <w:szCs w:val="20"/>
                <w:lang w:eastAsia="en-GB"/>
              </w:rPr>
              <w:t>(1.44)</w:t>
            </w:r>
          </w:p>
        </w:tc>
        <w:tc>
          <w:tcPr>
            <w:tcW w:w="720" w:type="pct"/>
            <w:tcBorders>
              <w:top w:val="nil"/>
              <w:left w:val="nil"/>
              <w:bottom w:val="nil"/>
              <w:right w:val="nil"/>
            </w:tcBorders>
            <w:shd w:val="clear" w:color="auto" w:fill="auto"/>
            <w:hideMark/>
          </w:tcPr>
          <w:p w14:paraId="6D7E2529" w14:textId="2E629C59"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(0.69) </w:t>
            </w:r>
          </w:p>
        </w:tc>
        <w:tc>
          <w:tcPr>
            <w:tcW w:w="720" w:type="pct"/>
            <w:tcBorders>
              <w:top w:val="nil"/>
              <w:left w:val="nil"/>
              <w:bottom w:val="nil"/>
              <w:right w:val="nil"/>
            </w:tcBorders>
            <w:shd w:val="clear" w:color="auto" w:fill="auto"/>
            <w:hideMark/>
          </w:tcPr>
          <w:p w14:paraId="1B649054"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sidRPr="00405F58">
              <w:rPr>
                <w:rFonts w:ascii="Iskoola Pota" w:eastAsia="Times New Roman" w:hAnsi="Iskoola Pota" w:cs="Iskoola Pota"/>
                <w:sz w:val="20"/>
                <w:szCs w:val="20"/>
                <w:lang w:eastAsia="en-GB"/>
              </w:rPr>
              <w:t> </w:t>
            </w:r>
          </w:p>
        </w:tc>
        <w:tc>
          <w:tcPr>
            <w:tcW w:w="720" w:type="pct"/>
            <w:tcBorders>
              <w:top w:val="nil"/>
              <w:left w:val="nil"/>
              <w:bottom w:val="nil"/>
              <w:right w:val="nil"/>
            </w:tcBorders>
            <w:shd w:val="clear" w:color="auto" w:fill="auto"/>
            <w:hideMark/>
          </w:tcPr>
          <w:p w14:paraId="7C01B8DC"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(1.43) </w:t>
            </w:r>
          </w:p>
        </w:tc>
        <w:tc>
          <w:tcPr>
            <w:tcW w:w="720" w:type="pct"/>
            <w:tcBorders>
              <w:top w:val="nil"/>
              <w:left w:val="nil"/>
              <w:bottom w:val="nil"/>
              <w:right w:val="nil"/>
            </w:tcBorders>
            <w:shd w:val="clear" w:color="auto" w:fill="auto"/>
            <w:hideMark/>
          </w:tcPr>
          <w:p w14:paraId="691DC1A9" w14:textId="77777777" w:rsidR="00854D4B" w:rsidRPr="00FB400A" w:rsidRDefault="00854D4B" w:rsidP="002E250D">
            <w:pPr>
              <w:spacing w:after="0" w:line="240" w:lineRule="auto"/>
              <w:jc w:val="center"/>
              <w:textAlignment w:val="baseline"/>
              <w:rPr>
                <w:rFonts w:ascii="Segoe UI" w:eastAsia="Times New Roman" w:hAnsi="Segoe UI" w:cs="Segoe UI"/>
                <w:sz w:val="20"/>
                <w:szCs w:val="20"/>
                <w:lang w:eastAsia="en-GB"/>
              </w:rPr>
            </w:pPr>
            <w:r w:rsidRPr="00FB400A">
              <w:rPr>
                <w:rFonts w:eastAsia="Times New Roman" w:cs="Times New Roman"/>
                <w:sz w:val="20"/>
                <w:szCs w:val="20"/>
                <w:lang w:eastAsia="en-GB"/>
              </w:rPr>
              <w:t>(-3.37) </w:t>
            </w:r>
          </w:p>
        </w:tc>
      </w:tr>
      <w:tr w:rsidR="00854D4B" w:rsidRPr="0027758D" w14:paraId="249BC36B" w14:textId="77777777" w:rsidTr="00854D4B">
        <w:tc>
          <w:tcPr>
            <w:tcW w:w="681" w:type="pct"/>
            <w:tcBorders>
              <w:top w:val="nil"/>
              <w:left w:val="nil"/>
              <w:bottom w:val="nil"/>
              <w:right w:val="nil"/>
            </w:tcBorders>
            <w:shd w:val="clear" w:color="auto" w:fill="auto"/>
            <w:hideMark/>
          </w:tcPr>
          <w:p w14:paraId="25B480D8" w14:textId="77777777" w:rsidR="00854D4B" w:rsidRPr="00405F58" w:rsidRDefault="00854D4B" w:rsidP="002E250D">
            <w:pPr>
              <w:spacing w:after="0" w:line="240" w:lineRule="auto"/>
              <w:textAlignment w:val="baseline"/>
              <w:rPr>
                <w:rFonts w:ascii="Segoe UI" w:eastAsia="Times New Roman" w:hAnsi="Segoe UI" w:cs="Segoe UI"/>
                <w:sz w:val="20"/>
                <w:szCs w:val="20"/>
                <w:lang w:eastAsia="en-GB"/>
              </w:rPr>
            </w:pPr>
            <w:r w:rsidRPr="00405F58">
              <w:rPr>
                <w:rFonts w:eastAsia="Times New Roman" w:cs="Times New Roman"/>
                <w:sz w:val="20"/>
                <w:szCs w:val="20"/>
                <w:lang w:val="en-US" w:eastAsia="en-GB"/>
              </w:rPr>
              <w:t>Board size</w:t>
            </w:r>
            <w:r w:rsidRPr="00405F58">
              <w:rPr>
                <w:rFonts w:eastAsia="Times New Roman" w:cs="Times New Roman"/>
                <w:sz w:val="20"/>
                <w:szCs w:val="20"/>
                <w:lang w:eastAsia="en-GB"/>
              </w:rPr>
              <w:t> </w:t>
            </w:r>
          </w:p>
        </w:tc>
        <w:tc>
          <w:tcPr>
            <w:tcW w:w="720" w:type="pct"/>
            <w:tcBorders>
              <w:top w:val="nil"/>
              <w:left w:val="nil"/>
              <w:bottom w:val="nil"/>
              <w:right w:val="nil"/>
            </w:tcBorders>
          </w:tcPr>
          <w:p w14:paraId="18BFA8E0" w14:textId="77777777" w:rsidR="00854D4B" w:rsidRPr="0027758D" w:rsidRDefault="00854D4B" w:rsidP="002E250D">
            <w:pPr>
              <w:spacing w:after="0" w:line="240" w:lineRule="auto"/>
              <w:jc w:val="center"/>
              <w:textAlignment w:val="baseline"/>
              <w:rPr>
                <w:rFonts w:eastAsia="Times New Roman" w:cs="Times New Roman"/>
                <w:sz w:val="20"/>
                <w:szCs w:val="20"/>
                <w:lang w:eastAsia="en-GB"/>
              </w:rPr>
            </w:pPr>
            <w:r>
              <w:rPr>
                <w:rFonts w:eastAsia="Times New Roman" w:cs="Times New Roman"/>
                <w:sz w:val="20"/>
                <w:szCs w:val="20"/>
                <w:lang w:eastAsia="en-GB"/>
              </w:rPr>
              <w:t>0.033</w:t>
            </w:r>
          </w:p>
        </w:tc>
        <w:tc>
          <w:tcPr>
            <w:tcW w:w="720" w:type="pct"/>
            <w:tcBorders>
              <w:top w:val="nil"/>
              <w:left w:val="nil"/>
              <w:bottom w:val="nil"/>
              <w:right w:val="nil"/>
            </w:tcBorders>
          </w:tcPr>
          <w:p w14:paraId="39B01A9C" w14:textId="474D80E9" w:rsidR="00854D4B" w:rsidRDefault="00854D4B" w:rsidP="002E250D">
            <w:pPr>
              <w:spacing w:after="0" w:line="240" w:lineRule="auto"/>
              <w:jc w:val="center"/>
              <w:textAlignment w:val="baseline"/>
              <w:rPr>
                <w:rFonts w:eastAsia="Times New Roman" w:cs="Times New Roman"/>
                <w:sz w:val="20"/>
                <w:szCs w:val="20"/>
                <w:lang w:eastAsia="en-GB"/>
              </w:rPr>
            </w:pPr>
            <w:r>
              <w:rPr>
                <w:rFonts w:eastAsia="Times New Roman" w:cs="Times New Roman"/>
                <w:sz w:val="20"/>
                <w:szCs w:val="20"/>
                <w:lang w:eastAsia="en-GB"/>
              </w:rPr>
              <w:t>0.141</w:t>
            </w:r>
          </w:p>
        </w:tc>
        <w:tc>
          <w:tcPr>
            <w:tcW w:w="720" w:type="pct"/>
            <w:tcBorders>
              <w:top w:val="nil"/>
              <w:left w:val="nil"/>
              <w:bottom w:val="nil"/>
              <w:right w:val="nil"/>
            </w:tcBorders>
            <w:shd w:val="clear" w:color="auto" w:fill="auto"/>
            <w:hideMark/>
          </w:tcPr>
          <w:p w14:paraId="0BBE5B04" w14:textId="73CDCFF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Pr>
                <w:rFonts w:eastAsia="Times New Roman" w:cs="Times New Roman"/>
                <w:sz w:val="20"/>
                <w:szCs w:val="20"/>
                <w:lang w:eastAsia="en-GB"/>
              </w:rPr>
              <w:t>0.291***</w:t>
            </w:r>
            <w:r w:rsidRPr="00405F58">
              <w:rPr>
                <w:rFonts w:eastAsia="Times New Roman" w:cs="Times New Roman"/>
                <w:sz w:val="20"/>
                <w:szCs w:val="20"/>
                <w:lang w:eastAsia="en-GB"/>
              </w:rPr>
              <w:t> </w:t>
            </w:r>
          </w:p>
        </w:tc>
        <w:tc>
          <w:tcPr>
            <w:tcW w:w="720" w:type="pct"/>
            <w:tcBorders>
              <w:top w:val="nil"/>
              <w:left w:val="nil"/>
              <w:bottom w:val="nil"/>
              <w:right w:val="nil"/>
            </w:tcBorders>
            <w:shd w:val="clear" w:color="auto" w:fill="auto"/>
            <w:hideMark/>
          </w:tcPr>
          <w:p w14:paraId="20B6606D"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Pr>
                <w:rFonts w:eastAsia="Times New Roman" w:cs="Times New Roman"/>
                <w:sz w:val="20"/>
                <w:szCs w:val="20"/>
                <w:lang w:eastAsia="en-GB"/>
              </w:rPr>
              <w:t>0.033</w:t>
            </w:r>
            <w:r w:rsidRPr="00405F58">
              <w:rPr>
                <w:rFonts w:eastAsia="Times New Roman" w:cs="Times New Roman"/>
                <w:sz w:val="20"/>
                <w:szCs w:val="20"/>
                <w:lang w:eastAsia="en-GB"/>
              </w:rPr>
              <w:t> </w:t>
            </w:r>
          </w:p>
        </w:tc>
        <w:tc>
          <w:tcPr>
            <w:tcW w:w="720" w:type="pct"/>
            <w:tcBorders>
              <w:top w:val="nil"/>
              <w:left w:val="nil"/>
              <w:bottom w:val="nil"/>
              <w:right w:val="nil"/>
            </w:tcBorders>
            <w:shd w:val="clear" w:color="auto" w:fill="auto"/>
            <w:hideMark/>
          </w:tcPr>
          <w:p w14:paraId="0F9E0360"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Pr>
                <w:rFonts w:eastAsia="Times New Roman" w:cs="Times New Roman"/>
                <w:sz w:val="20"/>
                <w:szCs w:val="20"/>
                <w:lang w:eastAsia="en-GB"/>
              </w:rPr>
              <w:t>0.050</w:t>
            </w:r>
            <w:r w:rsidRPr="00405F58">
              <w:rPr>
                <w:rFonts w:eastAsia="Times New Roman" w:cs="Times New Roman"/>
                <w:sz w:val="20"/>
                <w:szCs w:val="20"/>
                <w:lang w:eastAsia="en-GB"/>
              </w:rPr>
              <w:t> </w:t>
            </w:r>
          </w:p>
        </w:tc>
        <w:tc>
          <w:tcPr>
            <w:tcW w:w="720" w:type="pct"/>
            <w:tcBorders>
              <w:top w:val="nil"/>
              <w:left w:val="nil"/>
              <w:bottom w:val="nil"/>
              <w:right w:val="nil"/>
            </w:tcBorders>
            <w:shd w:val="clear" w:color="auto" w:fill="auto"/>
            <w:hideMark/>
          </w:tcPr>
          <w:p w14:paraId="3BF4422E" w14:textId="77777777" w:rsidR="00854D4B" w:rsidRPr="00FB400A" w:rsidRDefault="00854D4B" w:rsidP="002E250D">
            <w:pPr>
              <w:spacing w:after="0" w:line="240" w:lineRule="auto"/>
              <w:jc w:val="center"/>
              <w:textAlignment w:val="baseline"/>
              <w:rPr>
                <w:rFonts w:ascii="Segoe UI" w:eastAsia="Times New Roman" w:hAnsi="Segoe UI" w:cs="Segoe UI"/>
                <w:sz w:val="20"/>
                <w:szCs w:val="20"/>
                <w:lang w:eastAsia="en-GB"/>
              </w:rPr>
            </w:pPr>
            <w:r w:rsidRPr="00FB400A">
              <w:rPr>
                <w:rFonts w:eastAsia="Times New Roman" w:cs="Times New Roman"/>
                <w:sz w:val="20"/>
                <w:szCs w:val="20"/>
                <w:lang w:eastAsia="en-GB"/>
              </w:rPr>
              <w:t>-0.</w:t>
            </w:r>
            <w:r>
              <w:rPr>
                <w:rFonts w:eastAsia="Times New Roman" w:cs="Times New Roman"/>
                <w:sz w:val="20"/>
                <w:szCs w:val="20"/>
                <w:lang w:eastAsia="en-GB"/>
              </w:rPr>
              <w:t>514</w:t>
            </w:r>
            <w:r w:rsidRPr="00FB400A">
              <w:rPr>
                <w:rFonts w:eastAsia="Times New Roman" w:cs="Times New Roman"/>
                <w:sz w:val="20"/>
                <w:szCs w:val="20"/>
                <w:lang w:eastAsia="en-GB"/>
              </w:rPr>
              <w:t> </w:t>
            </w:r>
          </w:p>
        </w:tc>
      </w:tr>
      <w:tr w:rsidR="00854D4B" w:rsidRPr="0027758D" w14:paraId="4B571606" w14:textId="77777777" w:rsidTr="00854D4B">
        <w:tc>
          <w:tcPr>
            <w:tcW w:w="681" w:type="pct"/>
            <w:tcBorders>
              <w:top w:val="nil"/>
              <w:left w:val="nil"/>
              <w:bottom w:val="nil"/>
              <w:right w:val="nil"/>
            </w:tcBorders>
            <w:shd w:val="clear" w:color="auto" w:fill="auto"/>
            <w:hideMark/>
          </w:tcPr>
          <w:p w14:paraId="06A49825" w14:textId="77777777" w:rsidR="00854D4B" w:rsidRPr="00405F58" w:rsidRDefault="00854D4B" w:rsidP="002E250D">
            <w:pPr>
              <w:spacing w:after="0" w:line="240" w:lineRule="auto"/>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 </w:t>
            </w:r>
          </w:p>
        </w:tc>
        <w:tc>
          <w:tcPr>
            <w:tcW w:w="720" w:type="pct"/>
            <w:tcBorders>
              <w:top w:val="nil"/>
              <w:left w:val="nil"/>
              <w:bottom w:val="nil"/>
              <w:right w:val="nil"/>
            </w:tcBorders>
          </w:tcPr>
          <w:p w14:paraId="736D86B9" w14:textId="77777777" w:rsidR="00854D4B" w:rsidRPr="0027758D" w:rsidRDefault="00854D4B" w:rsidP="002E250D">
            <w:pPr>
              <w:spacing w:after="0" w:line="240" w:lineRule="auto"/>
              <w:jc w:val="center"/>
              <w:textAlignment w:val="baseline"/>
              <w:rPr>
                <w:rFonts w:eastAsia="Times New Roman" w:cs="Times New Roman"/>
                <w:sz w:val="20"/>
                <w:szCs w:val="20"/>
                <w:lang w:eastAsia="en-GB"/>
              </w:rPr>
            </w:pPr>
            <w:r w:rsidRPr="00405F58">
              <w:rPr>
                <w:rFonts w:eastAsia="Times New Roman" w:cs="Times New Roman"/>
                <w:sz w:val="20"/>
                <w:szCs w:val="20"/>
                <w:lang w:eastAsia="en-GB"/>
              </w:rPr>
              <w:t>(-0.01)</w:t>
            </w:r>
          </w:p>
        </w:tc>
        <w:tc>
          <w:tcPr>
            <w:tcW w:w="720" w:type="pct"/>
            <w:tcBorders>
              <w:top w:val="nil"/>
              <w:left w:val="nil"/>
              <w:bottom w:val="nil"/>
              <w:right w:val="nil"/>
            </w:tcBorders>
          </w:tcPr>
          <w:p w14:paraId="0D19A6BB" w14:textId="3D5390E8" w:rsidR="00854D4B" w:rsidRDefault="00854D4B" w:rsidP="002E250D">
            <w:pPr>
              <w:spacing w:after="0" w:line="240" w:lineRule="auto"/>
              <w:jc w:val="center"/>
              <w:textAlignment w:val="baseline"/>
              <w:rPr>
                <w:rFonts w:eastAsia="Times New Roman" w:cs="Times New Roman"/>
                <w:sz w:val="20"/>
                <w:szCs w:val="20"/>
                <w:lang w:eastAsia="en-GB"/>
              </w:rPr>
            </w:pPr>
            <w:r>
              <w:rPr>
                <w:rFonts w:eastAsia="Times New Roman" w:cs="Times New Roman"/>
                <w:sz w:val="20"/>
                <w:szCs w:val="20"/>
                <w:lang w:eastAsia="en-GB"/>
              </w:rPr>
              <w:t>(1.44)</w:t>
            </w:r>
          </w:p>
        </w:tc>
        <w:tc>
          <w:tcPr>
            <w:tcW w:w="720" w:type="pct"/>
            <w:tcBorders>
              <w:top w:val="nil"/>
              <w:left w:val="nil"/>
              <w:bottom w:val="nil"/>
              <w:right w:val="nil"/>
            </w:tcBorders>
            <w:shd w:val="clear" w:color="auto" w:fill="auto"/>
            <w:hideMark/>
          </w:tcPr>
          <w:p w14:paraId="4BD66BC1" w14:textId="33F9B175"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Pr>
                <w:rFonts w:eastAsia="Times New Roman" w:cs="Times New Roman"/>
                <w:sz w:val="20"/>
                <w:szCs w:val="20"/>
                <w:lang w:eastAsia="en-GB"/>
              </w:rPr>
              <w:t>(3</w:t>
            </w:r>
            <w:r w:rsidRPr="00405F58">
              <w:rPr>
                <w:rFonts w:eastAsia="Times New Roman" w:cs="Times New Roman"/>
                <w:sz w:val="20"/>
                <w:szCs w:val="20"/>
                <w:lang w:eastAsia="en-GB"/>
              </w:rPr>
              <w:t>.89) </w:t>
            </w:r>
          </w:p>
        </w:tc>
        <w:tc>
          <w:tcPr>
            <w:tcW w:w="720" w:type="pct"/>
            <w:tcBorders>
              <w:top w:val="nil"/>
              <w:left w:val="nil"/>
              <w:bottom w:val="nil"/>
              <w:right w:val="nil"/>
            </w:tcBorders>
            <w:shd w:val="clear" w:color="auto" w:fill="auto"/>
            <w:hideMark/>
          </w:tcPr>
          <w:p w14:paraId="7BF0B163"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Pr>
                <w:rFonts w:eastAsia="Times New Roman" w:cs="Times New Roman"/>
                <w:sz w:val="20"/>
                <w:szCs w:val="20"/>
                <w:lang w:eastAsia="en-GB"/>
              </w:rPr>
              <w:t>(0</w:t>
            </w:r>
            <w:r w:rsidRPr="00405F58">
              <w:rPr>
                <w:rFonts w:eastAsia="Times New Roman" w:cs="Times New Roman"/>
                <w:sz w:val="20"/>
                <w:szCs w:val="20"/>
                <w:lang w:eastAsia="en-GB"/>
              </w:rPr>
              <w:t>.58) </w:t>
            </w:r>
          </w:p>
        </w:tc>
        <w:tc>
          <w:tcPr>
            <w:tcW w:w="720" w:type="pct"/>
            <w:tcBorders>
              <w:top w:val="nil"/>
              <w:left w:val="nil"/>
              <w:bottom w:val="nil"/>
              <w:right w:val="nil"/>
            </w:tcBorders>
            <w:shd w:val="clear" w:color="auto" w:fill="auto"/>
            <w:hideMark/>
          </w:tcPr>
          <w:p w14:paraId="5BD220D8"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sidRPr="00405F58">
              <w:rPr>
                <w:rFonts w:ascii="Iskoola Pota" w:eastAsia="Times New Roman" w:hAnsi="Iskoola Pota" w:cs="Iskoola Pota"/>
                <w:sz w:val="20"/>
                <w:szCs w:val="20"/>
                <w:lang w:eastAsia="en-GB"/>
              </w:rPr>
              <w:t>(-</w:t>
            </w:r>
            <w:r w:rsidRPr="00405F58">
              <w:rPr>
                <w:rFonts w:eastAsia="Times New Roman" w:cs="Times New Roman"/>
                <w:sz w:val="20"/>
                <w:szCs w:val="20"/>
                <w:lang w:eastAsia="en-GB"/>
              </w:rPr>
              <w:t>0.14) </w:t>
            </w:r>
          </w:p>
        </w:tc>
        <w:tc>
          <w:tcPr>
            <w:tcW w:w="720" w:type="pct"/>
            <w:tcBorders>
              <w:top w:val="nil"/>
              <w:left w:val="nil"/>
              <w:bottom w:val="nil"/>
              <w:right w:val="nil"/>
            </w:tcBorders>
            <w:shd w:val="clear" w:color="auto" w:fill="auto"/>
            <w:hideMark/>
          </w:tcPr>
          <w:p w14:paraId="2742DE4E" w14:textId="77777777" w:rsidR="00854D4B" w:rsidRPr="00FB400A" w:rsidRDefault="00854D4B" w:rsidP="002E250D">
            <w:pPr>
              <w:spacing w:after="0" w:line="240" w:lineRule="auto"/>
              <w:jc w:val="center"/>
              <w:textAlignment w:val="baseline"/>
              <w:rPr>
                <w:rFonts w:ascii="Segoe UI" w:eastAsia="Times New Roman" w:hAnsi="Segoe UI" w:cs="Segoe UI"/>
                <w:sz w:val="20"/>
                <w:szCs w:val="20"/>
                <w:lang w:eastAsia="en-GB"/>
              </w:rPr>
            </w:pPr>
            <w:r w:rsidRPr="00FB400A">
              <w:rPr>
                <w:rFonts w:eastAsia="Times New Roman" w:cs="Times New Roman"/>
                <w:sz w:val="20"/>
                <w:szCs w:val="20"/>
                <w:lang w:eastAsia="en-GB"/>
              </w:rPr>
              <w:t>(-1.31) </w:t>
            </w:r>
          </w:p>
        </w:tc>
      </w:tr>
      <w:tr w:rsidR="00854D4B" w:rsidRPr="0027758D" w14:paraId="67165CEF" w14:textId="77777777" w:rsidTr="00854D4B">
        <w:tc>
          <w:tcPr>
            <w:tcW w:w="681" w:type="pct"/>
            <w:tcBorders>
              <w:top w:val="nil"/>
              <w:left w:val="nil"/>
              <w:bottom w:val="nil"/>
              <w:right w:val="nil"/>
            </w:tcBorders>
            <w:shd w:val="clear" w:color="auto" w:fill="auto"/>
            <w:hideMark/>
          </w:tcPr>
          <w:p w14:paraId="66F4CD27" w14:textId="77777777" w:rsidR="00854D4B" w:rsidRPr="00405F58" w:rsidRDefault="00854D4B" w:rsidP="002E250D">
            <w:pPr>
              <w:spacing w:after="0" w:line="240" w:lineRule="auto"/>
              <w:textAlignment w:val="baseline"/>
              <w:rPr>
                <w:rFonts w:ascii="Segoe UI" w:eastAsia="Times New Roman" w:hAnsi="Segoe UI" w:cs="Segoe UI"/>
                <w:sz w:val="20"/>
                <w:szCs w:val="20"/>
                <w:lang w:eastAsia="en-GB"/>
              </w:rPr>
            </w:pPr>
            <w:r w:rsidRPr="00405F58">
              <w:rPr>
                <w:rFonts w:eastAsia="Times New Roman" w:cs="Times New Roman"/>
                <w:sz w:val="20"/>
                <w:szCs w:val="20"/>
                <w:lang w:val="en-US" w:eastAsia="en-GB"/>
              </w:rPr>
              <w:t>Chair CEO</w:t>
            </w:r>
            <w:r w:rsidRPr="00405F58">
              <w:rPr>
                <w:rFonts w:eastAsia="Times New Roman" w:cs="Times New Roman"/>
                <w:sz w:val="20"/>
                <w:szCs w:val="20"/>
                <w:lang w:eastAsia="en-GB"/>
              </w:rPr>
              <w:t> </w:t>
            </w:r>
          </w:p>
        </w:tc>
        <w:tc>
          <w:tcPr>
            <w:tcW w:w="720" w:type="pct"/>
            <w:tcBorders>
              <w:top w:val="nil"/>
              <w:left w:val="nil"/>
              <w:bottom w:val="nil"/>
              <w:right w:val="nil"/>
            </w:tcBorders>
          </w:tcPr>
          <w:p w14:paraId="586F3D5D" w14:textId="77777777" w:rsidR="00854D4B" w:rsidRPr="0027758D" w:rsidRDefault="00854D4B" w:rsidP="002E250D">
            <w:pPr>
              <w:spacing w:after="0" w:line="240" w:lineRule="auto"/>
              <w:jc w:val="center"/>
              <w:textAlignment w:val="baseline"/>
              <w:rPr>
                <w:rFonts w:eastAsia="Times New Roman" w:cs="Times New Roman"/>
                <w:sz w:val="20"/>
                <w:szCs w:val="20"/>
                <w:lang w:eastAsia="en-GB"/>
              </w:rPr>
            </w:pPr>
            <w:r>
              <w:rPr>
                <w:rFonts w:eastAsia="Times New Roman" w:cs="Times New Roman"/>
                <w:sz w:val="20"/>
                <w:szCs w:val="20"/>
                <w:lang w:eastAsia="en-GB"/>
              </w:rPr>
              <w:t>0.121**</w:t>
            </w:r>
            <w:r w:rsidRPr="00405F58">
              <w:rPr>
                <w:rFonts w:eastAsia="Times New Roman" w:cs="Times New Roman"/>
                <w:sz w:val="20"/>
                <w:szCs w:val="20"/>
                <w:lang w:eastAsia="en-GB"/>
              </w:rPr>
              <w:t>*</w:t>
            </w:r>
          </w:p>
        </w:tc>
        <w:tc>
          <w:tcPr>
            <w:tcW w:w="720" w:type="pct"/>
            <w:tcBorders>
              <w:top w:val="nil"/>
              <w:left w:val="nil"/>
              <w:bottom w:val="nil"/>
              <w:right w:val="nil"/>
            </w:tcBorders>
          </w:tcPr>
          <w:p w14:paraId="16799F8B" w14:textId="20E53265" w:rsidR="00854D4B" w:rsidRDefault="00854D4B" w:rsidP="002E250D">
            <w:pPr>
              <w:spacing w:after="0" w:line="240" w:lineRule="auto"/>
              <w:jc w:val="center"/>
              <w:textAlignment w:val="baseline"/>
              <w:rPr>
                <w:rFonts w:eastAsia="Times New Roman" w:cs="Times New Roman"/>
                <w:sz w:val="20"/>
                <w:szCs w:val="20"/>
                <w:lang w:eastAsia="en-GB"/>
              </w:rPr>
            </w:pPr>
            <w:r>
              <w:rPr>
                <w:rFonts w:eastAsia="Times New Roman" w:cs="Times New Roman"/>
                <w:sz w:val="20"/>
                <w:szCs w:val="20"/>
                <w:lang w:eastAsia="en-GB"/>
              </w:rPr>
              <w:t>-0.158***</w:t>
            </w:r>
          </w:p>
        </w:tc>
        <w:tc>
          <w:tcPr>
            <w:tcW w:w="720" w:type="pct"/>
            <w:tcBorders>
              <w:top w:val="nil"/>
              <w:left w:val="nil"/>
              <w:bottom w:val="nil"/>
              <w:right w:val="nil"/>
            </w:tcBorders>
            <w:shd w:val="clear" w:color="auto" w:fill="auto"/>
            <w:hideMark/>
          </w:tcPr>
          <w:p w14:paraId="3E91FDB7" w14:textId="2C1E0384"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Pr>
                <w:rFonts w:eastAsia="Times New Roman" w:cs="Times New Roman"/>
                <w:sz w:val="20"/>
                <w:szCs w:val="20"/>
                <w:lang w:eastAsia="en-GB"/>
              </w:rPr>
              <w:t>-0.102*</w:t>
            </w:r>
            <w:r w:rsidRPr="00405F58">
              <w:rPr>
                <w:rFonts w:eastAsia="Times New Roman" w:cs="Times New Roman"/>
                <w:sz w:val="20"/>
                <w:szCs w:val="20"/>
                <w:lang w:eastAsia="en-GB"/>
              </w:rPr>
              <w:t>* </w:t>
            </w:r>
          </w:p>
        </w:tc>
        <w:tc>
          <w:tcPr>
            <w:tcW w:w="720" w:type="pct"/>
            <w:tcBorders>
              <w:top w:val="nil"/>
              <w:left w:val="nil"/>
              <w:bottom w:val="nil"/>
              <w:right w:val="nil"/>
            </w:tcBorders>
            <w:shd w:val="clear" w:color="auto" w:fill="auto"/>
            <w:hideMark/>
          </w:tcPr>
          <w:p w14:paraId="01BF22A9"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-0.0</w:t>
            </w:r>
            <w:r>
              <w:rPr>
                <w:rFonts w:eastAsia="Times New Roman" w:cs="Times New Roman"/>
                <w:sz w:val="20"/>
                <w:szCs w:val="20"/>
                <w:lang w:eastAsia="en-GB"/>
              </w:rPr>
              <w:t>10</w:t>
            </w:r>
          </w:p>
        </w:tc>
        <w:tc>
          <w:tcPr>
            <w:tcW w:w="720" w:type="pct"/>
            <w:tcBorders>
              <w:top w:val="nil"/>
              <w:left w:val="nil"/>
              <w:bottom w:val="nil"/>
              <w:right w:val="nil"/>
            </w:tcBorders>
            <w:shd w:val="clear" w:color="auto" w:fill="auto"/>
            <w:hideMark/>
          </w:tcPr>
          <w:p w14:paraId="1CA16452"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-0.</w:t>
            </w:r>
            <w:r>
              <w:rPr>
                <w:rFonts w:eastAsia="Times New Roman" w:cs="Times New Roman"/>
                <w:sz w:val="20"/>
                <w:szCs w:val="20"/>
                <w:lang w:eastAsia="en-GB"/>
              </w:rPr>
              <w:t>10</w:t>
            </w:r>
            <w:r w:rsidRPr="00405F58">
              <w:rPr>
                <w:rFonts w:eastAsia="Times New Roman" w:cs="Times New Roman"/>
                <w:sz w:val="20"/>
                <w:szCs w:val="20"/>
                <w:lang w:eastAsia="en-GB"/>
              </w:rPr>
              <w:t>8**</w:t>
            </w:r>
            <w:r w:rsidRPr="00405F58">
              <w:rPr>
                <w:rFonts w:ascii="Iskoola Pota" w:eastAsia="Times New Roman" w:hAnsi="Iskoola Pota" w:cs="Iskoola Pota"/>
                <w:sz w:val="20"/>
                <w:szCs w:val="20"/>
                <w:lang w:eastAsia="en-GB"/>
              </w:rPr>
              <w:t>* </w:t>
            </w:r>
          </w:p>
        </w:tc>
        <w:tc>
          <w:tcPr>
            <w:tcW w:w="720" w:type="pct"/>
            <w:tcBorders>
              <w:top w:val="nil"/>
              <w:left w:val="nil"/>
              <w:bottom w:val="nil"/>
              <w:right w:val="nil"/>
            </w:tcBorders>
            <w:shd w:val="clear" w:color="auto" w:fill="auto"/>
            <w:hideMark/>
          </w:tcPr>
          <w:p w14:paraId="769256BC" w14:textId="77777777" w:rsidR="00854D4B" w:rsidRPr="00FB400A" w:rsidRDefault="00854D4B" w:rsidP="002E250D">
            <w:pPr>
              <w:spacing w:after="0" w:line="240" w:lineRule="auto"/>
              <w:jc w:val="center"/>
              <w:textAlignment w:val="baseline"/>
              <w:rPr>
                <w:rFonts w:ascii="Segoe UI" w:eastAsia="Times New Roman" w:hAnsi="Segoe UI" w:cs="Segoe UI"/>
                <w:sz w:val="20"/>
                <w:szCs w:val="20"/>
                <w:lang w:eastAsia="en-GB"/>
              </w:rPr>
            </w:pPr>
            <w:r w:rsidRPr="00FB400A">
              <w:rPr>
                <w:rFonts w:eastAsia="Times New Roman" w:cs="Times New Roman"/>
                <w:sz w:val="20"/>
                <w:szCs w:val="20"/>
                <w:lang w:eastAsia="en-GB"/>
              </w:rPr>
              <w:t>-0.</w:t>
            </w:r>
            <w:r>
              <w:rPr>
                <w:rFonts w:eastAsia="Times New Roman" w:cs="Times New Roman"/>
                <w:sz w:val="20"/>
                <w:szCs w:val="20"/>
                <w:lang w:eastAsia="en-GB"/>
              </w:rPr>
              <w:t>406</w:t>
            </w:r>
            <w:r w:rsidRPr="00FB400A">
              <w:rPr>
                <w:rFonts w:eastAsia="Times New Roman" w:cs="Times New Roman"/>
                <w:sz w:val="20"/>
                <w:szCs w:val="20"/>
                <w:lang w:eastAsia="en-GB"/>
              </w:rPr>
              <w:t> </w:t>
            </w:r>
          </w:p>
        </w:tc>
      </w:tr>
      <w:tr w:rsidR="00854D4B" w:rsidRPr="0027758D" w14:paraId="5DB8A722" w14:textId="77777777" w:rsidTr="00854D4B">
        <w:tc>
          <w:tcPr>
            <w:tcW w:w="681" w:type="pct"/>
            <w:tcBorders>
              <w:top w:val="nil"/>
              <w:left w:val="nil"/>
              <w:bottom w:val="nil"/>
              <w:right w:val="nil"/>
            </w:tcBorders>
            <w:shd w:val="clear" w:color="auto" w:fill="auto"/>
            <w:hideMark/>
          </w:tcPr>
          <w:p w14:paraId="5FF839BA" w14:textId="77777777" w:rsidR="00854D4B" w:rsidRPr="00405F58" w:rsidRDefault="00854D4B" w:rsidP="002E250D">
            <w:pPr>
              <w:spacing w:after="0" w:line="240" w:lineRule="auto"/>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 </w:t>
            </w:r>
          </w:p>
        </w:tc>
        <w:tc>
          <w:tcPr>
            <w:tcW w:w="720" w:type="pct"/>
            <w:tcBorders>
              <w:top w:val="nil"/>
              <w:left w:val="nil"/>
              <w:bottom w:val="nil"/>
              <w:right w:val="nil"/>
            </w:tcBorders>
          </w:tcPr>
          <w:p w14:paraId="50CB8CE8" w14:textId="77777777" w:rsidR="00854D4B" w:rsidRPr="0027758D" w:rsidRDefault="00854D4B" w:rsidP="002E250D">
            <w:pPr>
              <w:spacing w:after="0" w:line="240" w:lineRule="auto"/>
              <w:jc w:val="center"/>
              <w:textAlignment w:val="baseline"/>
              <w:rPr>
                <w:rFonts w:eastAsia="Times New Roman" w:cs="Times New Roman"/>
                <w:sz w:val="20"/>
                <w:szCs w:val="20"/>
                <w:lang w:eastAsia="en-GB"/>
              </w:rPr>
            </w:pPr>
            <w:r>
              <w:rPr>
                <w:rFonts w:eastAsia="Times New Roman" w:cs="Times New Roman"/>
                <w:sz w:val="20"/>
                <w:szCs w:val="20"/>
                <w:lang w:eastAsia="en-GB"/>
              </w:rPr>
              <w:t>(3</w:t>
            </w:r>
            <w:r w:rsidRPr="00405F58">
              <w:rPr>
                <w:rFonts w:eastAsia="Times New Roman" w:cs="Times New Roman"/>
                <w:sz w:val="20"/>
                <w:szCs w:val="20"/>
                <w:lang w:eastAsia="en-GB"/>
              </w:rPr>
              <w:t>.72)</w:t>
            </w:r>
          </w:p>
        </w:tc>
        <w:tc>
          <w:tcPr>
            <w:tcW w:w="720" w:type="pct"/>
            <w:tcBorders>
              <w:top w:val="nil"/>
              <w:left w:val="nil"/>
              <w:bottom w:val="nil"/>
              <w:right w:val="nil"/>
            </w:tcBorders>
          </w:tcPr>
          <w:p w14:paraId="04981E1C" w14:textId="66197A65" w:rsidR="00854D4B" w:rsidRDefault="00854D4B" w:rsidP="002E250D">
            <w:pPr>
              <w:spacing w:after="0" w:line="240" w:lineRule="auto"/>
              <w:jc w:val="center"/>
              <w:textAlignment w:val="baseline"/>
              <w:rPr>
                <w:rFonts w:eastAsia="Times New Roman" w:cs="Times New Roman"/>
                <w:sz w:val="20"/>
                <w:szCs w:val="20"/>
                <w:lang w:eastAsia="en-GB"/>
              </w:rPr>
            </w:pPr>
            <w:r>
              <w:rPr>
                <w:rFonts w:eastAsia="Times New Roman" w:cs="Times New Roman"/>
                <w:sz w:val="20"/>
                <w:szCs w:val="20"/>
                <w:lang w:eastAsia="en-GB"/>
              </w:rPr>
              <w:t>(-2.58)</w:t>
            </w:r>
          </w:p>
        </w:tc>
        <w:tc>
          <w:tcPr>
            <w:tcW w:w="720" w:type="pct"/>
            <w:tcBorders>
              <w:top w:val="nil"/>
              <w:left w:val="nil"/>
              <w:bottom w:val="nil"/>
              <w:right w:val="nil"/>
            </w:tcBorders>
            <w:shd w:val="clear" w:color="auto" w:fill="auto"/>
            <w:hideMark/>
          </w:tcPr>
          <w:p w14:paraId="2BE96F2F" w14:textId="52EA6100"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Pr>
                <w:rFonts w:eastAsia="Times New Roman" w:cs="Times New Roman"/>
                <w:sz w:val="20"/>
                <w:szCs w:val="20"/>
                <w:lang w:eastAsia="en-GB"/>
              </w:rPr>
              <w:t>(-2.50</w:t>
            </w:r>
            <w:r w:rsidRPr="00405F58">
              <w:rPr>
                <w:rFonts w:eastAsia="Times New Roman" w:cs="Times New Roman"/>
                <w:sz w:val="20"/>
                <w:szCs w:val="20"/>
                <w:lang w:eastAsia="en-GB"/>
              </w:rPr>
              <w:t>) </w:t>
            </w:r>
          </w:p>
        </w:tc>
        <w:tc>
          <w:tcPr>
            <w:tcW w:w="720" w:type="pct"/>
            <w:tcBorders>
              <w:top w:val="nil"/>
              <w:left w:val="nil"/>
              <w:bottom w:val="nil"/>
              <w:right w:val="nil"/>
            </w:tcBorders>
            <w:shd w:val="clear" w:color="auto" w:fill="auto"/>
            <w:hideMark/>
          </w:tcPr>
          <w:p w14:paraId="355B1BD1"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(-0.59) </w:t>
            </w:r>
          </w:p>
        </w:tc>
        <w:tc>
          <w:tcPr>
            <w:tcW w:w="720" w:type="pct"/>
            <w:tcBorders>
              <w:top w:val="nil"/>
              <w:left w:val="nil"/>
              <w:bottom w:val="nil"/>
              <w:right w:val="nil"/>
            </w:tcBorders>
            <w:shd w:val="clear" w:color="auto" w:fill="auto"/>
            <w:hideMark/>
          </w:tcPr>
          <w:p w14:paraId="0346EE2E"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(-3.05) </w:t>
            </w:r>
          </w:p>
        </w:tc>
        <w:tc>
          <w:tcPr>
            <w:tcW w:w="720" w:type="pct"/>
            <w:tcBorders>
              <w:top w:val="nil"/>
              <w:left w:val="nil"/>
              <w:bottom w:val="nil"/>
              <w:right w:val="nil"/>
            </w:tcBorders>
            <w:shd w:val="clear" w:color="auto" w:fill="auto"/>
            <w:hideMark/>
          </w:tcPr>
          <w:p w14:paraId="532C189A" w14:textId="77777777" w:rsidR="00854D4B" w:rsidRPr="00FB400A" w:rsidRDefault="00854D4B" w:rsidP="002E250D">
            <w:pPr>
              <w:spacing w:after="0" w:line="240" w:lineRule="auto"/>
              <w:jc w:val="center"/>
              <w:textAlignment w:val="baseline"/>
              <w:rPr>
                <w:rFonts w:ascii="Segoe UI" w:eastAsia="Times New Roman" w:hAnsi="Segoe UI" w:cs="Segoe UI"/>
                <w:sz w:val="20"/>
                <w:szCs w:val="20"/>
                <w:lang w:eastAsia="en-GB"/>
              </w:rPr>
            </w:pPr>
            <w:r w:rsidRPr="00FB400A">
              <w:rPr>
                <w:rFonts w:eastAsia="Times New Roman" w:cs="Times New Roman"/>
                <w:sz w:val="20"/>
                <w:szCs w:val="20"/>
                <w:lang w:eastAsia="en-GB"/>
              </w:rPr>
              <w:t>(-0.53) </w:t>
            </w:r>
          </w:p>
        </w:tc>
      </w:tr>
      <w:tr w:rsidR="00854D4B" w:rsidRPr="0027758D" w14:paraId="7BBB6613" w14:textId="77777777" w:rsidTr="00854D4B">
        <w:tc>
          <w:tcPr>
            <w:tcW w:w="681" w:type="pct"/>
            <w:tcBorders>
              <w:top w:val="single" w:sz="6" w:space="0" w:color="auto"/>
              <w:left w:val="nil"/>
              <w:bottom w:val="nil"/>
              <w:right w:val="nil"/>
            </w:tcBorders>
            <w:shd w:val="clear" w:color="auto" w:fill="auto"/>
            <w:hideMark/>
          </w:tcPr>
          <w:p w14:paraId="0FF0B65F" w14:textId="77777777" w:rsidR="00854D4B" w:rsidRPr="00405F58" w:rsidRDefault="00854D4B" w:rsidP="002E250D">
            <w:pPr>
              <w:spacing w:after="0" w:line="240" w:lineRule="auto"/>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Observations </w:t>
            </w:r>
          </w:p>
        </w:tc>
        <w:tc>
          <w:tcPr>
            <w:tcW w:w="720" w:type="pct"/>
            <w:tcBorders>
              <w:top w:val="single" w:sz="6" w:space="0" w:color="auto"/>
              <w:left w:val="nil"/>
              <w:bottom w:val="nil"/>
              <w:right w:val="nil"/>
            </w:tcBorders>
          </w:tcPr>
          <w:p w14:paraId="20910705" w14:textId="77777777" w:rsidR="00854D4B" w:rsidRPr="0027758D" w:rsidRDefault="00854D4B" w:rsidP="002E250D">
            <w:pPr>
              <w:spacing w:after="0" w:line="240" w:lineRule="auto"/>
              <w:jc w:val="center"/>
              <w:textAlignment w:val="baseline"/>
              <w:rPr>
                <w:rFonts w:eastAsia="Times New Roman" w:cs="Times New Roman"/>
                <w:sz w:val="20"/>
                <w:szCs w:val="20"/>
                <w:lang w:eastAsia="en-GB"/>
              </w:rPr>
            </w:pPr>
            <w:r>
              <w:rPr>
                <w:rFonts w:eastAsia="Times New Roman" w:cs="Times New Roman"/>
                <w:sz w:val="20"/>
                <w:szCs w:val="20"/>
                <w:lang w:eastAsia="en-GB"/>
              </w:rPr>
              <w:t>920</w:t>
            </w:r>
          </w:p>
        </w:tc>
        <w:tc>
          <w:tcPr>
            <w:tcW w:w="720" w:type="pct"/>
            <w:tcBorders>
              <w:top w:val="single" w:sz="6" w:space="0" w:color="auto"/>
              <w:left w:val="nil"/>
              <w:bottom w:val="nil"/>
              <w:right w:val="nil"/>
            </w:tcBorders>
          </w:tcPr>
          <w:p w14:paraId="40325614" w14:textId="0CCAA507" w:rsidR="00854D4B" w:rsidRPr="00405F58" w:rsidRDefault="00854D4B" w:rsidP="002E250D">
            <w:pPr>
              <w:spacing w:after="0" w:line="240" w:lineRule="auto"/>
              <w:jc w:val="center"/>
              <w:textAlignment w:val="baseline"/>
              <w:rPr>
                <w:rFonts w:eastAsia="Times New Roman" w:cs="Times New Roman"/>
                <w:sz w:val="20"/>
                <w:szCs w:val="20"/>
                <w:lang w:eastAsia="en-GB"/>
              </w:rPr>
            </w:pPr>
            <w:r>
              <w:rPr>
                <w:rFonts w:eastAsia="Times New Roman" w:cs="Times New Roman"/>
                <w:sz w:val="20"/>
                <w:szCs w:val="20"/>
                <w:lang w:eastAsia="en-GB"/>
              </w:rPr>
              <w:t>919</w:t>
            </w:r>
          </w:p>
        </w:tc>
        <w:tc>
          <w:tcPr>
            <w:tcW w:w="720" w:type="pct"/>
            <w:tcBorders>
              <w:top w:val="single" w:sz="6" w:space="0" w:color="auto"/>
              <w:left w:val="nil"/>
              <w:bottom w:val="nil"/>
              <w:right w:val="nil"/>
            </w:tcBorders>
            <w:shd w:val="clear" w:color="auto" w:fill="auto"/>
            <w:hideMark/>
          </w:tcPr>
          <w:p w14:paraId="76C7209B" w14:textId="5AC7DB3B"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1</w:t>
            </w:r>
            <w:r>
              <w:rPr>
                <w:rFonts w:eastAsia="Times New Roman" w:cs="Times New Roman"/>
                <w:sz w:val="20"/>
                <w:szCs w:val="20"/>
                <w:lang w:eastAsia="en-GB"/>
              </w:rPr>
              <w:t>839</w:t>
            </w:r>
          </w:p>
        </w:tc>
        <w:tc>
          <w:tcPr>
            <w:tcW w:w="720" w:type="pct"/>
            <w:tcBorders>
              <w:top w:val="single" w:sz="6" w:space="0" w:color="auto"/>
              <w:left w:val="nil"/>
              <w:bottom w:val="nil"/>
              <w:right w:val="nil"/>
            </w:tcBorders>
            <w:shd w:val="clear" w:color="auto" w:fill="auto"/>
            <w:hideMark/>
          </w:tcPr>
          <w:p w14:paraId="503AD9B0"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1</w:t>
            </w:r>
            <w:r>
              <w:rPr>
                <w:rFonts w:eastAsia="Times New Roman" w:cs="Times New Roman"/>
                <w:sz w:val="20"/>
                <w:szCs w:val="20"/>
                <w:lang w:eastAsia="en-GB"/>
              </w:rPr>
              <w:t>839</w:t>
            </w:r>
            <w:r w:rsidRPr="00405F58">
              <w:rPr>
                <w:rFonts w:eastAsia="Times New Roman" w:cs="Times New Roman"/>
                <w:sz w:val="20"/>
                <w:szCs w:val="20"/>
                <w:lang w:eastAsia="en-GB"/>
              </w:rPr>
              <w:t> </w:t>
            </w:r>
          </w:p>
        </w:tc>
        <w:tc>
          <w:tcPr>
            <w:tcW w:w="720" w:type="pct"/>
            <w:tcBorders>
              <w:top w:val="single" w:sz="6" w:space="0" w:color="auto"/>
              <w:left w:val="nil"/>
              <w:bottom w:val="nil"/>
              <w:right w:val="nil"/>
            </w:tcBorders>
            <w:shd w:val="clear" w:color="auto" w:fill="auto"/>
            <w:hideMark/>
          </w:tcPr>
          <w:p w14:paraId="7CBE06AE"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1</w:t>
            </w:r>
            <w:r>
              <w:rPr>
                <w:rFonts w:eastAsia="Times New Roman" w:cs="Times New Roman"/>
                <w:sz w:val="20"/>
                <w:szCs w:val="20"/>
                <w:lang w:eastAsia="en-GB"/>
              </w:rPr>
              <w:t>839</w:t>
            </w:r>
            <w:r w:rsidRPr="00405F58">
              <w:rPr>
                <w:rFonts w:eastAsia="Times New Roman" w:cs="Times New Roman"/>
                <w:sz w:val="20"/>
                <w:szCs w:val="20"/>
                <w:lang w:eastAsia="en-GB"/>
              </w:rPr>
              <w:t> </w:t>
            </w:r>
          </w:p>
        </w:tc>
        <w:tc>
          <w:tcPr>
            <w:tcW w:w="720" w:type="pct"/>
            <w:tcBorders>
              <w:top w:val="single" w:sz="6" w:space="0" w:color="auto"/>
              <w:left w:val="nil"/>
              <w:bottom w:val="nil"/>
              <w:right w:val="nil"/>
            </w:tcBorders>
            <w:shd w:val="clear" w:color="auto" w:fill="auto"/>
            <w:hideMark/>
          </w:tcPr>
          <w:p w14:paraId="211347EF" w14:textId="77777777" w:rsidR="00854D4B" w:rsidRPr="00FB400A" w:rsidRDefault="00854D4B" w:rsidP="002E250D">
            <w:pPr>
              <w:spacing w:after="0" w:line="240" w:lineRule="auto"/>
              <w:jc w:val="center"/>
              <w:textAlignment w:val="baseline"/>
              <w:rPr>
                <w:rFonts w:ascii="Segoe UI" w:eastAsia="Times New Roman" w:hAnsi="Segoe UI" w:cs="Segoe UI"/>
                <w:sz w:val="20"/>
                <w:szCs w:val="20"/>
                <w:lang w:eastAsia="en-GB"/>
              </w:rPr>
            </w:pPr>
            <w:r w:rsidRPr="00FB400A">
              <w:rPr>
                <w:rFonts w:eastAsia="Times New Roman" w:cs="Times New Roman"/>
                <w:sz w:val="20"/>
                <w:szCs w:val="20"/>
                <w:lang w:eastAsia="en-GB"/>
              </w:rPr>
              <w:t>1</w:t>
            </w:r>
            <w:r>
              <w:rPr>
                <w:rFonts w:eastAsia="Times New Roman" w:cs="Times New Roman"/>
                <w:sz w:val="20"/>
                <w:szCs w:val="20"/>
                <w:lang w:eastAsia="en-GB"/>
              </w:rPr>
              <w:t>839</w:t>
            </w:r>
            <w:r w:rsidRPr="00FB400A">
              <w:rPr>
                <w:rFonts w:eastAsia="Times New Roman" w:cs="Times New Roman"/>
                <w:sz w:val="20"/>
                <w:szCs w:val="20"/>
                <w:lang w:eastAsia="en-GB"/>
              </w:rPr>
              <w:t> </w:t>
            </w:r>
          </w:p>
        </w:tc>
      </w:tr>
      <w:tr w:rsidR="00854D4B" w:rsidRPr="0027758D" w14:paraId="6AF6BA0C" w14:textId="77777777" w:rsidTr="00854D4B">
        <w:tc>
          <w:tcPr>
            <w:tcW w:w="681" w:type="pct"/>
            <w:tcBorders>
              <w:top w:val="nil"/>
              <w:left w:val="nil"/>
              <w:bottom w:val="nil"/>
              <w:right w:val="nil"/>
            </w:tcBorders>
            <w:shd w:val="clear" w:color="auto" w:fill="auto"/>
            <w:hideMark/>
          </w:tcPr>
          <w:p w14:paraId="5F47E754" w14:textId="77777777" w:rsidR="00854D4B" w:rsidRPr="00405F58" w:rsidRDefault="00854D4B" w:rsidP="002E250D">
            <w:pPr>
              <w:spacing w:after="0" w:line="240" w:lineRule="auto"/>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chi2 </w:t>
            </w:r>
          </w:p>
        </w:tc>
        <w:tc>
          <w:tcPr>
            <w:tcW w:w="720" w:type="pct"/>
            <w:tcBorders>
              <w:top w:val="nil"/>
              <w:left w:val="nil"/>
              <w:bottom w:val="nil"/>
              <w:right w:val="nil"/>
            </w:tcBorders>
          </w:tcPr>
          <w:p w14:paraId="6482683E" w14:textId="77777777" w:rsidR="00854D4B" w:rsidRPr="0027758D" w:rsidRDefault="00854D4B" w:rsidP="002E250D">
            <w:pPr>
              <w:spacing w:after="0" w:line="240" w:lineRule="auto"/>
              <w:jc w:val="center"/>
              <w:textAlignment w:val="baseline"/>
              <w:rPr>
                <w:rFonts w:eastAsia="Times New Roman" w:cs="Times New Roman"/>
                <w:sz w:val="20"/>
                <w:szCs w:val="20"/>
                <w:lang w:eastAsia="en-GB"/>
              </w:rPr>
            </w:pPr>
            <w:r w:rsidRPr="00405F58">
              <w:rPr>
                <w:rFonts w:eastAsia="Times New Roman" w:cs="Times New Roman"/>
                <w:sz w:val="20"/>
                <w:szCs w:val="20"/>
                <w:lang w:eastAsia="en-GB"/>
              </w:rPr>
              <w:t>30.88</w:t>
            </w:r>
          </w:p>
        </w:tc>
        <w:tc>
          <w:tcPr>
            <w:tcW w:w="720" w:type="pct"/>
            <w:tcBorders>
              <w:top w:val="nil"/>
              <w:left w:val="nil"/>
              <w:bottom w:val="nil"/>
              <w:right w:val="nil"/>
            </w:tcBorders>
          </w:tcPr>
          <w:p w14:paraId="03011006" w14:textId="1F646DA9" w:rsidR="00854D4B" w:rsidRPr="00405F58" w:rsidRDefault="00854D4B" w:rsidP="002E250D">
            <w:pPr>
              <w:spacing w:after="0" w:line="240" w:lineRule="auto"/>
              <w:jc w:val="center"/>
              <w:textAlignment w:val="baseline"/>
              <w:rPr>
                <w:rFonts w:eastAsia="Times New Roman" w:cs="Times New Roman"/>
                <w:sz w:val="20"/>
                <w:szCs w:val="20"/>
                <w:lang w:eastAsia="en-GB"/>
              </w:rPr>
            </w:pPr>
            <w:r>
              <w:rPr>
                <w:rFonts w:eastAsia="Times New Roman" w:cs="Times New Roman"/>
                <w:sz w:val="20"/>
                <w:szCs w:val="20"/>
                <w:lang w:eastAsia="en-GB"/>
              </w:rPr>
              <w:t>35.94</w:t>
            </w:r>
          </w:p>
        </w:tc>
        <w:tc>
          <w:tcPr>
            <w:tcW w:w="720" w:type="pct"/>
            <w:tcBorders>
              <w:top w:val="nil"/>
              <w:left w:val="nil"/>
              <w:bottom w:val="nil"/>
              <w:right w:val="nil"/>
            </w:tcBorders>
            <w:shd w:val="clear" w:color="auto" w:fill="auto"/>
            <w:hideMark/>
          </w:tcPr>
          <w:p w14:paraId="79E5ED7C" w14:textId="661D09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39.01 </w:t>
            </w:r>
          </w:p>
        </w:tc>
        <w:tc>
          <w:tcPr>
            <w:tcW w:w="720" w:type="pct"/>
            <w:tcBorders>
              <w:top w:val="nil"/>
              <w:left w:val="nil"/>
              <w:bottom w:val="nil"/>
              <w:right w:val="nil"/>
            </w:tcBorders>
            <w:shd w:val="clear" w:color="auto" w:fill="auto"/>
            <w:hideMark/>
          </w:tcPr>
          <w:p w14:paraId="04D49B85"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84.40 </w:t>
            </w:r>
          </w:p>
        </w:tc>
        <w:tc>
          <w:tcPr>
            <w:tcW w:w="720" w:type="pct"/>
            <w:tcBorders>
              <w:top w:val="nil"/>
              <w:left w:val="nil"/>
              <w:bottom w:val="nil"/>
              <w:right w:val="nil"/>
            </w:tcBorders>
            <w:shd w:val="clear" w:color="auto" w:fill="auto"/>
            <w:hideMark/>
          </w:tcPr>
          <w:p w14:paraId="6B5EFF53"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63.47 </w:t>
            </w:r>
          </w:p>
        </w:tc>
        <w:tc>
          <w:tcPr>
            <w:tcW w:w="720" w:type="pct"/>
            <w:tcBorders>
              <w:top w:val="nil"/>
              <w:left w:val="nil"/>
              <w:bottom w:val="nil"/>
              <w:right w:val="nil"/>
            </w:tcBorders>
            <w:shd w:val="clear" w:color="auto" w:fill="auto"/>
            <w:hideMark/>
          </w:tcPr>
          <w:p w14:paraId="36761454" w14:textId="77777777" w:rsidR="00854D4B" w:rsidRPr="00FB400A" w:rsidRDefault="00854D4B" w:rsidP="002E250D">
            <w:pPr>
              <w:spacing w:after="0" w:line="240" w:lineRule="auto"/>
              <w:jc w:val="center"/>
              <w:textAlignment w:val="baseline"/>
              <w:rPr>
                <w:rFonts w:ascii="Segoe UI" w:eastAsia="Times New Roman" w:hAnsi="Segoe UI" w:cs="Segoe UI"/>
                <w:sz w:val="20"/>
                <w:szCs w:val="20"/>
                <w:lang w:eastAsia="en-GB"/>
              </w:rPr>
            </w:pPr>
            <w:r>
              <w:rPr>
                <w:rFonts w:eastAsia="Times New Roman" w:cs="Times New Roman"/>
                <w:sz w:val="20"/>
                <w:szCs w:val="20"/>
                <w:lang w:eastAsia="en-GB"/>
              </w:rPr>
              <w:t>125.60</w:t>
            </w:r>
          </w:p>
        </w:tc>
      </w:tr>
      <w:tr w:rsidR="00854D4B" w:rsidRPr="0027758D" w14:paraId="5BC8E9D7" w14:textId="77777777" w:rsidTr="00854D4B">
        <w:tc>
          <w:tcPr>
            <w:tcW w:w="681" w:type="pct"/>
            <w:tcBorders>
              <w:top w:val="nil"/>
              <w:left w:val="nil"/>
              <w:bottom w:val="single" w:sz="6" w:space="0" w:color="auto"/>
              <w:right w:val="nil"/>
            </w:tcBorders>
            <w:shd w:val="clear" w:color="auto" w:fill="auto"/>
            <w:hideMark/>
          </w:tcPr>
          <w:p w14:paraId="164C4EE8" w14:textId="77777777" w:rsidR="00854D4B" w:rsidRPr="00405F58" w:rsidRDefault="00854D4B" w:rsidP="002E250D">
            <w:pPr>
              <w:spacing w:after="0" w:line="240" w:lineRule="auto"/>
              <w:textAlignment w:val="baseline"/>
              <w:rPr>
                <w:rFonts w:ascii="Segoe UI" w:eastAsia="Times New Roman" w:hAnsi="Segoe UI" w:cs="Segoe UI"/>
                <w:sz w:val="20"/>
                <w:szCs w:val="20"/>
                <w:lang w:eastAsia="en-GB"/>
              </w:rPr>
            </w:pPr>
            <w:r>
              <w:rPr>
                <w:rFonts w:eastAsia="Times New Roman" w:cs="Times New Roman"/>
                <w:sz w:val="20"/>
                <w:szCs w:val="20"/>
                <w:lang w:eastAsia="en-GB"/>
              </w:rPr>
              <w:t>p-value</w:t>
            </w:r>
            <w:r w:rsidRPr="00405F58">
              <w:rPr>
                <w:rFonts w:eastAsia="Times New Roman" w:cs="Times New Roman"/>
                <w:sz w:val="20"/>
                <w:szCs w:val="20"/>
                <w:lang w:eastAsia="en-GB"/>
              </w:rPr>
              <w:t> </w:t>
            </w:r>
          </w:p>
        </w:tc>
        <w:tc>
          <w:tcPr>
            <w:tcW w:w="720" w:type="pct"/>
            <w:tcBorders>
              <w:top w:val="nil"/>
              <w:left w:val="nil"/>
              <w:bottom w:val="single" w:sz="6" w:space="0" w:color="auto"/>
              <w:right w:val="nil"/>
            </w:tcBorders>
          </w:tcPr>
          <w:p w14:paraId="087BC72B" w14:textId="77777777" w:rsidR="00854D4B" w:rsidRPr="0027758D" w:rsidRDefault="00854D4B" w:rsidP="002E250D">
            <w:pPr>
              <w:spacing w:after="0" w:line="240" w:lineRule="auto"/>
              <w:jc w:val="center"/>
              <w:textAlignment w:val="baseline"/>
              <w:rPr>
                <w:rFonts w:eastAsia="Times New Roman" w:cs="Times New Roman"/>
                <w:sz w:val="20"/>
                <w:szCs w:val="20"/>
                <w:lang w:eastAsia="en-GB"/>
              </w:rPr>
            </w:pPr>
            <w:r w:rsidRPr="00405F58">
              <w:rPr>
                <w:rFonts w:eastAsia="Times New Roman" w:cs="Times New Roman"/>
                <w:sz w:val="20"/>
                <w:szCs w:val="20"/>
                <w:lang w:eastAsia="en-GB"/>
              </w:rPr>
              <w:t>0.099</w:t>
            </w:r>
          </w:p>
        </w:tc>
        <w:tc>
          <w:tcPr>
            <w:tcW w:w="720" w:type="pct"/>
            <w:tcBorders>
              <w:top w:val="nil"/>
              <w:left w:val="nil"/>
              <w:bottom w:val="single" w:sz="6" w:space="0" w:color="auto"/>
              <w:right w:val="nil"/>
            </w:tcBorders>
          </w:tcPr>
          <w:p w14:paraId="05CBC23B" w14:textId="1015CDA6" w:rsidR="00854D4B" w:rsidRPr="00405F58" w:rsidRDefault="00854D4B" w:rsidP="002E250D">
            <w:pPr>
              <w:spacing w:after="0" w:line="240" w:lineRule="auto"/>
              <w:jc w:val="center"/>
              <w:textAlignment w:val="baseline"/>
              <w:rPr>
                <w:rFonts w:eastAsia="Times New Roman" w:cs="Times New Roman"/>
                <w:sz w:val="20"/>
                <w:szCs w:val="20"/>
                <w:lang w:eastAsia="en-GB"/>
              </w:rPr>
            </w:pPr>
            <w:r>
              <w:rPr>
                <w:rFonts w:eastAsia="Times New Roman" w:cs="Times New Roman"/>
                <w:sz w:val="20"/>
                <w:szCs w:val="20"/>
                <w:lang w:eastAsia="en-GB"/>
              </w:rPr>
              <w:t>0.000</w:t>
            </w:r>
          </w:p>
        </w:tc>
        <w:tc>
          <w:tcPr>
            <w:tcW w:w="720" w:type="pct"/>
            <w:tcBorders>
              <w:top w:val="nil"/>
              <w:left w:val="nil"/>
              <w:bottom w:val="single" w:sz="6" w:space="0" w:color="auto"/>
              <w:right w:val="nil"/>
            </w:tcBorders>
            <w:shd w:val="clear" w:color="auto" w:fill="auto"/>
            <w:hideMark/>
          </w:tcPr>
          <w:p w14:paraId="0F946888" w14:textId="5AD057F9"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0.019 </w:t>
            </w:r>
          </w:p>
        </w:tc>
        <w:tc>
          <w:tcPr>
            <w:tcW w:w="720" w:type="pct"/>
            <w:tcBorders>
              <w:top w:val="nil"/>
              <w:left w:val="nil"/>
              <w:bottom w:val="single" w:sz="6" w:space="0" w:color="auto"/>
              <w:right w:val="nil"/>
            </w:tcBorders>
            <w:shd w:val="clear" w:color="auto" w:fill="auto"/>
            <w:hideMark/>
          </w:tcPr>
          <w:p w14:paraId="4B7AEDD1"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0.000 </w:t>
            </w:r>
          </w:p>
        </w:tc>
        <w:tc>
          <w:tcPr>
            <w:tcW w:w="720" w:type="pct"/>
            <w:tcBorders>
              <w:top w:val="nil"/>
              <w:left w:val="nil"/>
              <w:bottom w:val="single" w:sz="6" w:space="0" w:color="auto"/>
              <w:right w:val="nil"/>
            </w:tcBorders>
            <w:shd w:val="clear" w:color="auto" w:fill="auto"/>
            <w:hideMark/>
          </w:tcPr>
          <w:p w14:paraId="46023E8C" w14:textId="77777777" w:rsidR="00854D4B" w:rsidRPr="00405F58" w:rsidRDefault="00854D4B" w:rsidP="002E250D">
            <w:pPr>
              <w:spacing w:after="0" w:line="240" w:lineRule="auto"/>
              <w:jc w:val="center"/>
              <w:textAlignment w:val="baseline"/>
              <w:rPr>
                <w:rFonts w:ascii="Segoe UI" w:eastAsia="Times New Roman" w:hAnsi="Segoe UI" w:cs="Segoe UI"/>
                <w:sz w:val="20"/>
                <w:szCs w:val="20"/>
                <w:lang w:eastAsia="en-GB"/>
              </w:rPr>
            </w:pPr>
            <w:r w:rsidRPr="00405F58">
              <w:rPr>
                <w:rFonts w:eastAsia="Times New Roman" w:cs="Times New Roman"/>
                <w:sz w:val="20"/>
                <w:szCs w:val="20"/>
                <w:lang w:eastAsia="en-GB"/>
              </w:rPr>
              <w:t>0.000 </w:t>
            </w:r>
          </w:p>
        </w:tc>
        <w:tc>
          <w:tcPr>
            <w:tcW w:w="720" w:type="pct"/>
            <w:tcBorders>
              <w:top w:val="nil"/>
              <w:left w:val="nil"/>
              <w:bottom w:val="single" w:sz="6" w:space="0" w:color="auto"/>
              <w:right w:val="nil"/>
            </w:tcBorders>
            <w:shd w:val="clear" w:color="auto" w:fill="auto"/>
            <w:hideMark/>
          </w:tcPr>
          <w:p w14:paraId="5F264F9C" w14:textId="77777777" w:rsidR="00854D4B" w:rsidRPr="00FB400A" w:rsidRDefault="00854D4B" w:rsidP="002E250D">
            <w:pPr>
              <w:spacing w:after="0" w:line="240" w:lineRule="auto"/>
              <w:jc w:val="center"/>
              <w:textAlignment w:val="baseline"/>
              <w:rPr>
                <w:rFonts w:ascii="Segoe UI" w:eastAsia="Times New Roman" w:hAnsi="Segoe UI" w:cs="Segoe UI"/>
                <w:sz w:val="20"/>
                <w:szCs w:val="20"/>
                <w:lang w:eastAsia="en-GB"/>
              </w:rPr>
            </w:pPr>
            <w:r w:rsidRPr="00FB400A">
              <w:rPr>
                <w:rFonts w:eastAsia="Times New Roman" w:cs="Times New Roman"/>
                <w:sz w:val="20"/>
                <w:szCs w:val="20"/>
                <w:lang w:eastAsia="en-GB"/>
              </w:rPr>
              <w:t>0.000 </w:t>
            </w:r>
          </w:p>
        </w:tc>
      </w:tr>
    </w:tbl>
    <w:p w14:paraId="22E1C816" w14:textId="34F917E2" w:rsidR="00824EB1" w:rsidRPr="00405F58" w:rsidRDefault="00824EB1" w:rsidP="00C352FD">
      <w:pPr>
        <w:widowControl w:val="0"/>
        <w:autoSpaceDE w:val="0"/>
        <w:autoSpaceDN w:val="0"/>
        <w:adjustRightInd w:val="0"/>
        <w:spacing w:after="0" w:line="240" w:lineRule="auto"/>
        <w:rPr>
          <w:rFonts w:cs="Times New Roman"/>
          <w:color w:val="000000" w:themeColor="text1"/>
          <w:szCs w:val="24"/>
        </w:rPr>
      </w:pPr>
      <w:r w:rsidRPr="00405F58">
        <w:rPr>
          <w:rFonts w:cs="Iskoola Pota"/>
          <w:color w:val="000000" w:themeColor="text1"/>
          <w:sz w:val="20"/>
          <w:szCs w:val="20"/>
        </w:rPr>
        <w:t xml:space="preserve">This table reports the alternative estimations of </w:t>
      </w:r>
      <w:r w:rsidR="0027758D">
        <w:rPr>
          <w:rFonts w:cs="Iskoola Pota"/>
          <w:color w:val="000000" w:themeColor="text1"/>
          <w:sz w:val="20"/>
          <w:szCs w:val="20"/>
        </w:rPr>
        <w:t>board experience on board diversity characteristics for family and non-family firms</w:t>
      </w:r>
      <w:r w:rsidRPr="00405F58">
        <w:rPr>
          <w:rFonts w:cs="Iskoola Pota"/>
          <w:color w:val="000000" w:themeColor="text1"/>
          <w:sz w:val="20"/>
          <w:szCs w:val="20"/>
        </w:rPr>
        <w:t>.  Standards errors are robust. All regressions include dummies for industrial sectors</w:t>
      </w:r>
      <w:r w:rsidR="008109E6">
        <w:rPr>
          <w:rFonts w:cs="Iskoola Pota"/>
          <w:color w:val="000000" w:themeColor="text1"/>
          <w:sz w:val="20"/>
          <w:szCs w:val="20"/>
        </w:rPr>
        <w:t>, year</w:t>
      </w:r>
      <w:r w:rsidRPr="00405F58">
        <w:rPr>
          <w:rFonts w:cs="Iskoola Pota"/>
          <w:color w:val="000000" w:themeColor="text1"/>
          <w:sz w:val="20"/>
          <w:szCs w:val="20"/>
        </w:rPr>
        <w:t xml:space="preserve"> and countries. ***, **, * refer to significance at the 0.01, 0.05, and 0.1 levels (two-tailed), respectively. t statistics in parentheses. </w:t>
      </w:r>
    </w:p>
    <w:p w14:paraId="2D10C6B4" w14:textId="77777777" w:rsidR="00824EB1" w:rsidRPr="00405F58" w:rsidRDefault="00824EB1" w:rsidP="00824EB1">
      <w:pPr>
        <w:rPr>
          <w:rFonts w:cs="Times New Roman"/>
          <w:color w:val="000000" w:themeColor="text1"/>
          <w:szCs w:val="24"/>
        </w:rPr>
      </w:pPr>
    </w:p>
    <w:p w14:paraId="7C5D7937" w14:textId="77777777" w:rsidR="00CA013D" w:rsidRPr="00405F58" w:rsidRDefault="00CA013D" w:rsidP="00CA013D">
      <w:pPr>
        <w:widowControl w:val="0"/>
        <w:autoSpaceDE w:val="0"/>
        <w:autoSpaceDN w:val="0"/>
        <w:adjustRightInd w:val="0"/>
        <w:spacing w:after="0" w:line="240" w:lineRule="auto"/>
        <w:rPr>
          <w:color w:val="000000" w:themeColor="text1"/>
          <w:sz w:val="18"/>
          <w:szCs w:val="18"/>
        </w:rPr>
      </w:pPr>
    </w:p>
    <w:p w14:paraId="6C284A3C" w14:textId="1D911DB5" w:rsidR="00CA013D" w:rsidRPr="00405F58" w:rsidRDefault="00CA013D">
      <w:pPr>
        <w:spacing w:line="259" w:lineRule="auto"/>
        <w:jc w:val="left"/>
        <w:rPr>
          <w:b/>
          <w:bCs/>
          <w:i/>
          <w:iCs/>
          <w:color w:val="000000" w:themeColor="text1"/>
          <w:szCs w:val="24"/>
          <w:lang w:val="en-US"/>
        </w:rPr>
      </w:pPr>
      <w:r w:rsidRPr="00405F58">
        <w:rPr>
          <w:b/>
          <w:bCs/>
          <w:i/>
          <w:iCs/>
          <w:color w:val="000000" w:themeColor="text1"/>
          <w:szCs w:val="24"/>
          <w:lang w:val="en-US"/>
        </w:rPr>
        <w:br w:type="page"/>
      </w:r>
    </w:p>
    <w:p w14:paraId="7AD38983" w14:textId="16F4A0CB" w:rsidR="00CA013D" w:rsidRPr="00405F58" w:rsidRDefault="00CA013D" w:rsidP="00CA013D">
      <w:pPr>
        <w:ind w:left="720" w:hanging="720"/>
        <w:rPr>
          <w:rFonts w:eastAsia="Times New Roman" w:cs="Times New Roman"/>
          <w:b/>
          <w:bCs/>
          <w:color w:val="000000" w:themeColor="text1"/>
          <w:szCs w:val="24"/>
          <w:lang w:eastAsia="en-GB"/>
        </w:rPr>
      </w:pPr>
      <w:r w:rsidRPr="00405F58">
        <w:rPr>
          <w:rFonts w:eastAsia="Times New Roman" w:cs="Times New Roman"/>
          <w:b/>
          <w:bCs/>
          <w:color w:val="000000" w:themeColor="text1"/>
          <w:szCs w:val="24"/>
          <w:lang w:eastAsia="en-GB"/>
        </w:rPr>
        <w:lastRenderedPageBreak/>
        <w:t>Appendix 1</w:t>
      </w:r>
    </w:p>
    <w:tbl>
      <w:tblPr>
        <w:tblW w:w="9923" w:type="dxa"/>
        <w:tblLayout w:type="fixed"/>
        <w:tblLook w:val="04A0" w:firstRow="1" w:lastRow="0" w:firstColumn="1" w:lastColumn="0" w:noHBand="0" w:noVBand="1"/>
      </w:tblPr>
      <w:tblGrid>
        <w:gridCol w:w="2552"/>
        <w:gridCol w:w="7371"/>
      </w:tblGrid>
      <w:tr w:rsidR="00D10C30" w:rsidRPr="00D95811" w14:paraId="21B70507" w14:textId="77777777" w:rsidTr="001A5303">
        <w:trPr>
          <w:cantSplit/>
          <w:trHeight w:val="315"/>
        </w:trPr>
        <w:tc>
          <w:tcPr>
            <w:tcW w:w="9923" w:type="dxa"/>
            <w:gridSpan w:val="2"/>
            <w:tcBorders>
              <w:top w:val="single" w:sz="12" w:space="0" w:color="auto"/>
              <w:bottom w:val="single" w:sz="12" w:space="0" w:color="auto"/>
            </w:tcBorders>
            <w:shd w:val="clear" w:color="auto" w:fill="auto"/>
            <w:noWrap/>
            <w:vAlign w:val="center"/>
            <w:hideMark/>
          </w:tcPr>
          <w:p w14:paraId="204F6A8A" w14:textId="7C18233A" w:rsidR="00D10C30" w:rsidRPr="00405F58" w:rsidRDefault="00D10C30" w:rsidP="00CA013D">
            <w:pPr>
              <w:spacing w:after="0" w:line="240" w:lineRule="auto"/>
              <w:contextualSpacing/>
              <w:jc w:val="left"/>
              <w:rPr>
                <w:rFonts w:eastAsia="Times New Roman" w:cs="Times New Roman"/>
                <w:b/>
                <w:bCs/>
                <w:color w:val="000000" w:themeColor="text1"/>
                <w:sz w:val="18"/>
                <w:szCs w:val="18"/>
              </w:rPr>
            </w:pPr>
            <w:r w:rsidRPr="00405F58">
              <w:rPr>
                <w:rFonts w:eastAsia="Times New Roman" w:cs="Times New Roman"/>
                <w:b/>
                <w:bCs/>
                <w:color w:val="000000" w:themeColor="text1"/>
                <w:sz w:val="18"/>
                <w:szCs w:val="18"/>
              </w:rPr>
              <w:t>Definitions of Variables </w:t>
            </w:r>
          </w:p>
        </w:tc>
      </w:tr>
      <w:tr w:rsidR="00EF21E3" w:rsidRPr="00D95811" w14:paraId="29EF1BA2" w14:textId="77777777" w:rsidTr="00EF21E3">
        <w:trPr>
          <w:cantSplit/>
          <w:trHeight w:val="315"/>
        </w:trPr>
        <w:tc>
          <w:tcPr>
            <w:tcW w:w="2552" w:type="dxa"/>
            <w:tcBorders>
              <w:top w:val="single" w:sz="12" w:space="0" w:color="auto"/>
              <w:bottom w:val="single" w:sz="2" w:space="0" w:color="auto"/>
            </w:tcBorders>
            <w:shd w:val="clear" w:color="auto" w:fill="auto"/>
            <w:noWrap/>
            <w:vAlign w:val="center"/>
          </w:tcPr>
          <w:p w14:paraId="0548AFAB" w14:textId="75931AB3" w:rsidR="00EF21E3" w:rsidRPr="00405F58" w:rsidRDefault="00EF21E3" w:rsidP="00CA013D">
            <w:pPr>
              <w:spacing w:after="0" w:line="240" w:lineRule="auto"/>
              <w:contextualSpacing/>
              <w:jc w:val="left"/>
              <w:rPr>
                <w:rFonts w:eastAsia="Times New Roman" w:cs="Times New Roman"/>
                <w:b/>
                <w:bCs/>
                <w:color w:val="000000" w:themeColor="text1"/>
                <w:sz w:val="18"/>
                <w:szCs w:val="18"/>
              </w:rPr>
            </w:pPr>
            <w:r>
              <w:rPr>
                <w:rFonts w:eastAsia="Times New Roman" w:cs="Times New Roman"/>
                <w:b/>
                <w:bCs/>
                <w:color w:val="000000" w:themeColor="text1"/>
                <w:sz w:val="18"/>
                <w:szCs w:val="18"/>
              </w:rPr>
              <w:t>Variable</w:t>
            </w:r>
          </w:p>
        </w:tc>
        <w:tc>
          <w:tcPr>
            <w:tcW w:w="7371" w:type="dxa"/>
            <w:tcBorders>
              <w:top w:val="single" w:sz="12" w:space="0" w:color="auto"/>
              <w:bottom w:val="single" w:sz="2" w:space="0" w:color="auto"/>
            </w:tcBorders>
            <w:vAlign w:val="center"/>
          </w:tcPr>
          <w:p w14:paraId="09194816" w14:textId="06F98DDA" w:rsidR="00EF21E3" w:rsidRPr="00DF3488" w:rsidRDefault="00EF21E3" w:rsidP="00CA013D">
            <w:pPr>
              <w:spacing w:after="0" w:line="240" w:lineRule="auto"/>
              <w:contextualSpacing/>
              <w:jc w:val="left"/>
              <w:rPr>
                <w:rFonts w:eastAsia="Times New Roman" w:cs="Times New Roman"/>
                <w:b/>
                <w:bCs/>
                <w:color w:val="000000" w:themeColor="text1"/>
                <w:sz w:val="18"/>
                <w:szCs w:val="18"/>
              </w:rPr>
            </w:pPr>
            <w:r>
              <w:rPr>
                <w:rFonts w:eastAsia="Times New Roman" w:cs="Times New Roman"/>
                <w:b/>
                <w:bCs/>
                <w:color w:val="000000" w:themeColor="text1"/>
                <w:sz w:val="18"/>
                <w:szCs w:val="18"/>
              </w:rPr>
              <w:t>Definition</w:t>
            </w:r>
          </w:p>
        </w:tc>
      </w:tr>
      <w:tr w:rsidR="00EF21E3" w:rsidRPr="00D95811" w14:paraId="4E24E2B5" w14:textId="77777777" w:rsidTr="00EF21E3">
        <w:trPr>
          <w:cantSplit/>
          <w:trHeight w:val="315"/>
        </w:trPr>
        <w:tc>
          <w:tcPr>
            <w:tcW w:w="2552" w:type="dxa"/>
            <w:shd w:val="clear" w:color="auto" w:fill="auto"/>
            <w:noWrap/>
            <w:vAlign w:val="center"/>
            <w:hideMark/>
          </w:tcPr>
          <w:p w14:paraId="6D3253E1" w14:textId="77777777" w:rsidR="00EF21E3" w:rsidRPr="00405F58" w:rsidRDefault="00EF21E3" w:rsidP="00CA013D">
            <w:pPr>
              <w:spacing w:after="0" w:line="240" w:lineRule="auto"/>
              <w:contextualSpacing/>
              <w:jc w:val="left"/>
              <w:rPr>
                <w:rFonts w:eastAsia="Times New Roman" w:cs="Times New Roman"/>
                <w:color w:val="000000" w:themeColor="text1"/>
                <w:sz w:val="18"/>
                <w:szCs w:val="18"/>
              </w:rPr>
            </w:pPr>
            <w:r w:rsidRPr="00405F58">
              <w:rPr>
                <w:rFonts w:eastAsia="Times New Roman" w:cs="Times New Roman"/>
                <w:color w:val="000000" w:themeColor="text1"/>
                <w:sz w:val="18"/>
                <w:szCs w:val="18"/>
              </w:rPr>
              <w:t>Fem</w:t>
            </w:r>
          </w:p>
        </w:tc>
        <w:tc>
          <w:tcPr>
            <w:tcW w:w="7371" w:type="dxa"/>
            <w:vAlign w:val="center"/>
          </w:tcPr>
          <w:p w14:paraId="380FB87A" w14:textId="48E47256" w:rsidR="00EF21E3" w:rsidRPr="00405F58" w:rsidRDefault="00EF21E3" w:rsidP="00CA013D">
            <w:pPr>
              <w:spacing w:after="0" w:line="240" w:lineRule="auto"/>
              <w:contextualSpacing/>
              <w:jc w:val="left"/>
              <w:rPr>
                <w:rFonts w:eastAsia="Times New Roman" w:cs="Times New Roman"/>
                <w:color w:val="000000" w:themeColor="text1"/>
                <w:sz w:val="18"/>
                <w:szCs w:val="18"/>
              </w:rPr>
            </w:pPr>
            <w:r>
              <w:rPr>
                <w:rFonts w:eastAsia="Times New Roman" w:cs="Times New Roman"/>
                <w:color w:val="000000" w:themeColor="text1"/>
                <w:sz w:val="18"/>
                <w:szCs w:val="18"/>
              </w:rPr>
              <w:t>Ratio of the number of female directors to board size</w:t>
            </w:r>
            <w:r w:rsidRPr="00405F58">
              <w:rPr>
                <w:rFonts w:eastAsia="Times New Roman" w:cs="Times New Roman"/>
                <w:color w:val="000000" w:themeColor="text1"/>
                <w:sz w:val="18"/>
                <w:szCs w:val="18"/>
              </w:rPr>
              <w:t xml:space="preserve"> </w:t>
            </w:r>
          </w:p>
        </w:tc>
      </w:tr>
      <w:tr w:rsidR="00EF21E3" w:rsidRPr="00D95811" w14:paraId="6423B6AC" w14:textId="77777777" w:rsidTr="00EF21E3">
        <w:trPr>
          <w:cantSplit/>
          <w:trHeight w:val="315"/>
        </w:trPr>
        <w:tc>
          <w:tcPr>
            <w:tcW w:w="2552" w:type="dxa"/>
            <w:shd w:val="clear" w:color="auto" w:fill="auto"/>
            <w:noWrap/>
            <w:vAlign w:val="center"/>
          </w:tcPr>
          <w:p w14:paraId="781A110B" w14:textId="77777777" w:rsidR="00EF21E3" w:rsidRPr="00405F58" w:rsidRDefault="00EF21E3" w:rsidP="00CA013D">
            <w:pPr>
              <w:spacing w:after="0" w:line="240" w:lineRule="auto"/>
              <w:contextualSpacing/>
              <w:jc w:val="left"/>
              <w:rPr>
                <w:rFonts w:eastAsia="Times New Roman" w:cs="Times New Roman"/>
                <w:color w:val="000000" w:themeColor="text1"/>
                <w:sz w:val="18"/>
                <w:szCs w:val="18"/>
              </w:rPr>
            </w:pPr>
            <w:proofErr w:type="spellStart"/>
            <w:r w:rsidRPr="00405F58">
              <w:rPr>
                <w:rFonts w:eastAsia="Times New Roman" w:cs="Times New Roman"/>
                <w:color w:val="000000" w:themeColor="text1"/>
                <w:sz w:val="18"/>
                <w:szCs w:val="18"/>
              </w:rPr>
              <w:t>InD</w:t>
            </w:r>
            <w:proofErr w:type="spellEnd"/>
            <w:r w:rsidRPr="00405F58">
              <w:rPr>
                <w:rFonts w:eastAsia="Times New Roman" w:cs="Times New Roman"/>
                <w:color w:val="000000" w:themeColor="text1"/>
                <w:sz w:val="18"/>
                <w:szCs w:val="18"/>
              </w:rPr>
              <w:t xml:space="preserve"> Fem</w:t>
            </w:r>
          </w:p>
        </w:tc>
        <w:tc>
          <w:tcPr>
            <w:tcW w:w="7371" w:type="dxa"/>
            <w:vAlign w:val="center"/>
          </w:tcPr>
          <w:p w14:paraId="53D316EF" w14:textId="7097DBE2" w:rsidR="00EF21E3" w:rsidRPr="00405F58" w:rsidRDefault="00EF21E3" w:rsidP="00CA013D">
            <w:pPr>
              <w:spacing w:after="0" w:line="240" w:lineRule="auto"/>
              <w:contextualSpacing/>
              <w:jc w:val="left"/>
              <w:rPr>
                <w:rFonts w:eastAsia="Times New Roman" w:cs="Times New Roman"/>
                <w:color w:val="000000" w:themeColor="text1"/>
                <w:sz w:val="18"/>
                <w:szCs w:val="18"/>
              </w:rPr>
            </w:pPr>
            <w:r>
              <w:rPr>
                <w:rFonts w:eastAsia="Times New Roman" w:cs="Times New Roman"/>
                <w:color w:val="000000" w:themeColor="text1"/>
                <w:sz w:val="18"/>
                <w:szCs w:val="18"/>
              </w:rPr>
              <w:t>Ratio of the number of independent female directors to board size</w:t>
            </w:r>
          </w:p>
        </w:tc>
      </w:tr>
      <w:tr w:rsidR="00EF21E3" w:rsidRPr="00D95811" w14:paraId="6C0AB990" w14:textId="77777777" w:rsidTr="00EF21E3">
        <w:trPr>
          <w:cantSplit/>
          <w:trHeight w:val="315"/>
        </w:trPr>
        <w:tc>
          <w:tcPr>
            <w:tcW w:w="2552" w:type="dxa"/>
            <w:shd w:val="clear" w:color="auto" w:fill="auto"/>
            <w:noWrap/>
            <w:vAlign w:val="center"/>
          </w:tcPr>
          <w:p w14:paraId="4923DB3F" w14:textId="77777777" w:rsidR="00EF21E3" w:rsidRPr="00405F58" w:rsidRDefault="00EF21E3" w:rsidP="00CA013D">
            <w:pPr>
              <w:spacing w:after="0" w:line="240" w:lineRule="auto"/>
              <w:contextualSpacing/>
              <w:jc w:val="left"/>
              <w:rPr>
                <w:rFonts w:eastAsia="Times New Roman" w:cs="Times New Roman"/>
                <w:color w:val="000000" w:themeColor="text1"/>
                <w:sz w:val="18"/>
                <w:szCs w:val="18"/>
              </w:rPr>
            </w:pPr>
            <w:proofErr w:type="spellStart"/>
            <w:r w:rsidRPr="00405F58">
              <w:rPr>
                <w:rFonts w:eastAsia="Times New Roman" w:cs="Times New Roman"/>
                <w:color w:val="000000" w:themeColor="text1"/>
                <w:sz w:val="18"/>
                <w:szCs w:val="18"/>
              </w:rPr>
              <w:t>InD</w:t>
            </w:r>
            <w:proofErr w:type="spellEnd"/>
            <w:r w:rsidRPr="00405F58">
              <w:rPr>
                <w:rFonts w:eastAsia="Times New Roman" w:cs="Times New Roman"/>
                <w:color w:val="000000" w:themeColor="text1"/>
                <w:sz w:val="18"/>
                <w:szCs w:val="18"/>
              </w:rPr>
              <w:t xml:space="preserve"> Male</w:t>
            </w:r>
          </w:p>
        </w:tc>
        <w:tc>
          <w:tcPr>
            <w:tcW w:w="7371" w:type="dxa"/>
            <w:vAlign w:val="center"/>
          </w:tcPr>
          <w:p w14:paraId="0B80ECD7" w14:textId="59680927" w:rsidR="00EF21E3" w:rsidRPr="00405F58" w:rsidRDefault="00EF21E3" w:rsidP="00CA013D">
            <w:pPr>
              <w:spacing w:after="0" w:line="240" w:lineRule="auto"/>
              <w:contextualSpacing/>
              <w:jc w:val="left"/>
              <w:rPr>
                <w:rFonts w:eastAsia="Times New Roman" w:cs="Times New Roman"/>
                <w:color w:val="000000" w:themeColor="text1"/>
                <w:sz w:val="18"/>
                <w:szCs w:val="18"/>
              </w:rPr>
            </w:pPr>
            <w:r>
              <w:rPr>
                <w:rFonts w:eastAsia="Times New Roman" w:cs="Times New Roman"/>
                <w:color w:val="000000" w:themeColor="text1"/>
                <w:sz w:val="18"/>
                <w:szCs w:val="18"/>
              </w:rPr>
              <w:t>Ratio of the number of independent male directors to board size</w:t>
            </w:r>
          </w:p>
        </w:tc>
      </w:tr>
      <w:tr w:rsidR="00EF21E3" w:rsidRPr="00D95811" w14:paraId="66EDAE8D" w14:textId="77777777" w:rsidTr="00EF21E3">
        <w:trPr>
          <w:cantSplit/>
          <w:trHeight w:val="315"/>
        </w:trPr>
        <w:tc>
          <w:tcPr>
            <w:tcW w:w="2552" w:type="dxa"/>
            <w:shd w:val="clear" w:color="auto" w:fill="auto"/>
            <w:noWrap/>
            <w:vAlign w:val="center"/>
          </w:tcPr>
          <w:p w14:paraId="727DB1C3" w14:textId="77777777" w:rsidR="00EF21E3" w:rsidRPr="00405F58" w:rsidRDefault="00EF21E3" w:rsidP="00CA013D">
            <w:pPr>
              <w:spacing w:after="0" w:line="240" w:lineRule="auto"/>
              <w:contextualSpacing/>
              <w:jc w:val="left"/>
              <w:rPr>
                <w:rFonts w:eastAsia="Times New Roman" w:cs="Times New Roman"/>
                <w:color w:val="000000" w:themeColor="text1"/>
                <w:sz w:val="18"/>
                <w:szCs w:val="18"/>
              </w:rPr>
            </w:pPr>
            <w:r w:rsidRPr="00405F58">
              <w:rPr>
                <w:rFonts w:eastAsia="Times New Roman" w:cs="Times New Roman"/>
                <w:color w:val="000000" w:themeColor="text1"/>
                <w:sz w:val="18"/>
                <w:szCs w:val="18"/>
              </w:rPr>
              <w:t>Fem male</w:t>
            </w:r>
          </w:p>
        </w:tc>
        <w:tc>
          <w:tcPr>
            <w:tcW w:w="7371" w:type="dxa"/>
            <w:vAlign w:val="center"/>
          </w:tcPr>
          <w:p w14:paraId="78AED9FD" w14:textId="67A5D443" w:rsidR="00EF21E3" w:rsidRPr="00405F58" w:rsidRDefault="00EF21E3" w:rsidP="00CA013D">
            <w:pPr>
              <w:spacing w:after="0" w:line="240" w:lineRule="auto"/>
              <w:contextualSpacing/>
              <w:jc w:val="left"/>
              <w:rPr>
                <w:rFonts w:eastAsia="Times New Roman" w:cs="Times New Roman"/>
                <w:color w:val="000000" w:themeColor="text1"/>
                <w:sz w:val="18"/>
                <w:szCs w:val="18"/>
              </w:rPr>
            </w:pPr>
            <w:r>
              <w:rPr>
                <w:rFonts w:eastAsia="Times New Roman" w:cs="Times New Roman"/>
                <w:color w:val="000000" w:themeColor="text1"/>
                <w:sz w:val="18"/>
                <w:szCs w:val="18"/>
              </w:rPr>
              <w:t>Ratio of independent female to independent male directors.</w:t>
            </w:r>
          </w:p>
        </w:tc>
      </w:tr>
      <w:tr w:rsidR="00EF21E3" w:rsidRPr="00D95811" w14:paraId="4830B43B" w14:textId="77777777" w:rsidTr="00EF21E3">
        <w:trPr>
          <w:cantSplit/>
          <w:trHeight w:val="315"/>
        </w:trPr>
        <w:tc>
          <w:tcPr>
            <w:tcW w:w="2552" w:type="dxa"/>
            <w:shd w:val="clear" w:color="auto" w:fill="auto"/>
            <w:noWrap/>
            <w:vAlign w:val="center"/>
          </w:tcPr>
          <w:p w14:paraId="474E49F0" w14:textId="77777777" w:rsidR="00EF21E3" w:rsidRPr="00DF3488" w:rsidRDefault="00EF21E3" w:rsidP="00CA013D">
            <w:pPr>
              <w:spacing w:after="0" w:line="240" w:lineRule="auto"/>
              <w:contextualSpacing/>
              <w:jc w:val="left"/>
              <w:rPr>
                <w:rFonts w:eastAsia="Times New Roman" w:cs="Times New Roman"/>
                <w:color w:val="000000" w:themeColor="text1"/>
                <w:sz w:val="18"/>
                <w:szCs w:val="18"/>
              </w:rPr>
            </w:pPr>
            <w:proofErr w:type="spellStart"/>
            <w:r w:rsidRPr="00DF3488">
              <w:rPr>
                <w:rFonts w:eastAsia="Times New Roman" w:cs="Times New Roman"/>
                <w:color w:val="000000" w:themeColor="text1"/>
                <w:sz w:val="18"/>
                <w:szCs w:val="18"/>
              </w:rPr>
              <w:t>InD</w:t>
            </w:r>
            <w:proofErr w:type="spellEnd"/>
            <w:r w:rsidRPr="00DF3488">
              <w:rPr>
                <w:rFonts w:eastAsia="Times New Roman" w:cs="Times New Roman"/>
                <w:color w:val="000000" w:themeColor="text1"/>
                <w:sz w:val="18"/>
                <w:szCs w:val="18"/>
              </w:rPr>
              <w:t xml:space="preserve"> fem Dum</w:t>
            </w:r>
          </w:p>
        </w:tc>
        <w:tc>
          <w:tcPr>
            <w:tcW w:w="7371" w:type="dxa"/>
            <w:vAlign w:val="center"/>
          </w:tcPr>
          <w:p w14:paraId="7AB33622" w14:textId="369DB9C9" w:rsidR="00EF21E3" w:rsidRPr="00DF3488" w:rsidRDefault="00EF21E3" w:rsidP="00CA013D">
            <w:pPr>
              <w:spacing w:after="0" w:line="240" w:lineRule="auto"/>
              <w:contextualSpacing/>
              <w:jc w:val="left"/>
              <w:rPr>
                <w:rFonts w:eastAsia="Times New Roman" w:cs="Times New Roman"/>
                <w:color w:val="000000" w:themeColor="text1"/>
                <w:sz w:val="18"/>
                <w:szCs w:val="18"/>
              </w:rPr>
            </w:pPr>
            <w:r w:rsidRPr="00DF3488">
              <w:rPr>
                <w:rFonts w:eastAsia="Times New Roman" w:cs="Times New Roman"/>
                <w:color w:val="000000" w:themeColor="text1"/>
                <w:sz w:val="18"/>
                <w:szCs w:val="18"/>
              </w:rPr>
              <w:t xml:space="preserve">Indicator variable with the value of 1 if there is at least one independent female director on the board, 0 </w:t>
            </w:r>
            <w:r w:rsidR="00FF0D14">
              <w:rPr>
                <w:rFonts w:eastAsia="Times New Roman" w:cs="Times New Roman"/>
                <w:color w:val="000000" w:themeColor="text1"/>
                <w:sz w:val="18"/>
                <w:szCs w:val="18"/>
              </w:rPr>
              <w:t>otherwise</w:t>
            </w:r>
          </w:p>
        </w:tc>
      </w:tr>
      <w:tr w:rsidR="00EF21E3" w:rsidRPr="00D95811" w14:paraId="44D26630" w14:textId="77777777" w:rsidTr="00EF21E3">
        <w:trPr>
          <w:cantSplit/>
          <w:trHeight w:val="315"/>
        </w:trPr>
        <w:tc>
          <w:tcPr>
            <w:tcW w:w="2552" w:type="dxa"/>
            <w:shd w:val="clear" w:color="auto" w:fill="auto"/>
            <w:noWrap/>
            <w:vAlign w:val="center"/>
          </w:tcPr>
          <w:p w14:paraId="0F7F1B45" w14:textId="77777777" w:rsidR="00EF21E3" w:rsidRPr="00DF3488" w:rsidRDefault="00EF21E3" w:rsidP="00CA013D">
            <w:pPr>
              <w:spacing w:after="0" w:line="240" w:lineRule="auto"/>
              <w:contextualSpacing/>
              <w:jc w:val="left"/>
              <w:rPr>
                <w:rFonts w:eastAsia="Times New Roman" w:cs="Times New Roman"/>
                <w:color w:val="000000" w:themeColor="text1"/>
                <w:sz w:val="18"/>
                <w:szCs w:val="18"/>
              </w:rPr>
            </w:pPr>
            <w:proofErr w:type="spellStart"/>
            <w:r w:rsidRPr="00DF3488">
              <w:rPr>
                <w:rFonts w:eastAsia="Times New Roman" w:cs="Times New Roman"/>
                <w:color w:val="000000" w:themeColor="text1"/>
                <w:sz w:val="18"/>
                <w:szCs w:val="18"/>
              </w:rPr>
              <w:t>Ins_fem</w:t>
            </w:r>
            <w:proofErr w:type="spellEnd"/>
          </w:p>
        </w:tc>
        <w:tc>
          <w:tcPr>
            <w:tcW w:w="7371" w:type="dxa"/>
            <w:vAlign w:val="center"/>
          </w:tcPr>
          <w:p w14:paraId="068C0617" w14:textId="07E5F1D2" w:rsidR="00EF21E3" w:rsidRPr="00DF3488" w:rsidRDefault="00EF21E3" w:rsidP="00E90444">
            <w:pPr>
              <w:spacing w:after="0" w:line="240" w:lineRule="auto"/>
              <w:contextualSpacing/>
              <w:jc w:val="left"/>
              <w:rPr>
                <w:rFonts w:eastAsia="Times New Roman" w:cs="Times New Roman"/>
                <w:color w:val="000000" w:themeColor="text1"/>
                <w:sz w:val="18"/>
                <w:szCs w:val="18"/>
              </w:rPr>
            </w:pPr>
            <w:r>
              <w:rPr>
                <w:rFonts w:eastAsia="Times New Roman" w:cs="Times New Roman"/>
                <w:color w:val="000000" w:themeColor="text1"/>
                <w:sz w:val="18"/>
                <w:szCs w:val="18"/>
              </w:rPr>
              <w:t>Ratio</w:t>
            </w:r>
            <w:r w:rsidRPr="00DF3488">
              <w:rPr>
                <w:rFonts w:eastAsia="Times New Roman" w:cs="Times New Roman"/>
                <w:color w:val="000000" w:themeColor="text1"/>
                <w:sz w:val="18"/>
                <w:szCs w:val="18"/>
              </w:rPr>
              <w:t xml:space="preserve"> of female non-independent to board size </w:t>
            </w:r>
          </w:p>
        </w:tc>
      </w:tr>
      <w:tr w:rsidR="00EF21E3" w:rsidRPr="00D95811" w14:paraId="24D39000" w14:textId="77777777" w:rsidTr="00EF21E3">
        <w:trPr>
          <w:cantSplit/>
          <w:trHeight w:val="315"/>
        </w:trPr>
        <w:tc>
          <w:tcPr>
            <w:tcW w:w="2552" w:type="dxa"/>
            <w:shd w:val="clear" w:color="auto" w:fill="auto"/>
            <w:noWrap/>
            <w:vAlign w:val="center"/>
          </w:tcPr>
          <w:p w14:paraId="56A7245D" w14:textId="77777777" w:rsidR="00EF21E3" w:rsidRPr="00DF3488" w:rsidRDefault="00EF21E3" w:rsidP="00CA013D">
            <w:pPr>
              <w:spacing w:after="0" w:line="240" w:lineRule="auto"/>
              <w:contextualSpacing/>
              <w:jc w:val="left"/>
              <w:rPr>
                <w:rFonts w:eastAsia="Times New Roman" w:cs="Times New Roman"/>
                <w:color w:val="000000" w:themeColor="text1"/>
                <w:sz w:val="18"/>
                <w:szCs w:val="18"/>
              </w:rPr>
            </w:pPr>
            <w:r w:rsidRPr="00DF3488">
              <w:rPr>
                <w:rFonts w:eastAsia="Times New Roman" w:cs="Times New Roman"/>
                <w:color w:val="000000" w:themeColor="text1"/>
                <w:sz w:val="18"/>
                <w:szCs w:val="18"/>
              </w:rPr>
              <w:t>Female part</w:t>
            </w:r>
          </w:p>
        </w:tc>
        <w:tc>
          <w:tcPr>
            <w:tcW w:w="7371" w:type="dxa"/>
            <w:vAlign w:val="center"/>
          </w:tcPr>
          <w:p w14:paraId="3C5F0870" w14:textId="363B06D9" w:rsidR="00EF21E3" w:rsidRPr="00DF3488" w:rsidRDefault="00EF21E3" w:rsidP="00E90444">
            <w:pPr>
              <w:spacing w:after="0" w:line="240" w:lineRule="auto"/>
              <w:contextualSpacing/>
              <w:jc w:val="left"/>
              <w:rPr>
                <w:rFonts w:eastAsia="Times New Roman" w:cs="Times New Roman"/>
                <w:color w:val="000000" w:themeColor="text1"/>
                <w:sz w:val="18"/>
                <w:szCs w:val="18"/>
              </w:rPr>
            </w:pPr>
            <w:r>
              <w:rPr>
                <w:rFonts w:eastAsia="Times New Roman" w:cs="Times New Roman"/>
                <w:color w:val="000000" w:themeColor="text1"/>
                <w:sz w:val="18"/>
                <w:szCs w:val="18"/>
              </w:rPr>
              <w:t xml:space="preserve">Ratio of </w:t>
            </w:r>
            <w:r w:rsidRPr="00DF3488">
              <w:rPr>
                <w:rFonts w:eastAsia="Times New Roman" w:cs="Times New Roman"/>
                <w:color w:val="000000" w:themeColor="text1"/>
                <w:sz w:val="18"/>
                <w:szCs w:val="18"/>
              </w:rPr>
              <w:t xml:space="preserve">female to male </w:t>
            </w:r>
            <w:r>
              <w:rPr>
                <w:rFonts w:eastAsia="Times New Roman" w:cs="Times New Roman"/>
                <w:color w:val="000000" w:themeColor="text1"/>
                <w:sz w:val="18"/>
                <w:szCs w:val="18"/>
              </w:rPr>
              <w:t xml:space="preserve">labour force participation </w:t>
            </w:r>
          </w:p>
        </w:tc>
      </w:tr>
      <w:tr w:rsidR="00EF21E3" w:rsidRPr="00D95811" w14:paraId="6E0221D9" w14:textId="77777777" w:rsidTr="00EF21E3">
        <w:trPr>
          <w:cantSplit/>
          <w:trHeight w:val="315"/>
        </w:trPr>
        <w:tc>
          <w:tcPr>
            <w:tcW w:w="2552" w:type="dxa"/>
            <w:shd w:val="clear" w:color="auto" w:fill="auto"/>
            <w:noWrap/>
            <w:vAlign w:val="center"/>
          </w:tcPr>
          <w:p w14:paraId="63480546" w14:textId="77777777" w:rsidR="00EF21E3" w:rsidRPr="00DF3488" w:rsidRDefault="00EF21E3" w:rsidP="00CA013D">
            <w:pPr>
              <w:spacing w:after="0" w:line="240" w:lineRule="auto"/>
              <w:contextualSpacing/>
              <w:jc w:val="left"/>
              <w:rPr>
                <w:rFonts w:eastAsia="Times New Roman" w:cs="Times New Roman"/>
                <w:color w:val="000000" w:themeColor="text1"/>
                <w:sz w:val="18"/>
                <w:szCs w:val="18"/>
              </w:rPr>
            </w:pPr>
            <w:proofErr w:type="spellStart"/>
            <w:r w:rsidRPr="00DF3488">
              <w:rPr>
                <w:rFonts w:eastAsia="Times New Roman" w:cs="Times New Roman"/>
                <w:color w:val="000000" w:themeColor="text1"/>
                <w:sz w:val="18"/>
                <w:szCs w:val="18"/>
              </w:rPr>
              <w:t>Femhat</w:t>
            </w:r>
            <w:proofErr w:type="spellEnd"/>
          </w:p>
        </w:tc>
        <w:tc>
          <w:tcPr>
            <w:tcW w:w="7371" w:type="dxa"/>
            <w:vAlign w:val="center"/>
          </w:tcPr>
          <w:p w14:paraId="4490470A" w14:textId="3F8D0FA4" w:rsidR="00EF21E3" w:rsidRPr="00DF3488" w:rsidRDefault="00EF21E3" w:rsidP="00CA013D">
            <w:pPr>
              <w:spacing w:after="0" w:line="240" w:lineRule="auto"/>
              <w:contextualSpacing/>
              <w:jc w:val="left"/>
              <w:rPr>
                <w:rFonts w:eastAsia="Times New Roman" w:cs="Times New Roman"/>
                <w:color w:val="000000" w:themeColor="text1"/>
                <w:sz w:val="18"/>
                <w:szCs w:val="18"/>
              </w:rPr>
            </w:pPr>
            <w:r w:rsidRPr="00DF3488">
              <w:rPr>
                <w:rFonts w:eastAsia="Times New Roman" w:cs="Times New Roman"/>
                <w:color w:val="000000" w:themeColor="text1"/>
                <w:sz w:val="18"/>
                <w:szCs w:val="18"/>
              </w:rPr>
              <w:t>Predicted values</w:t>
            </w:r>
            <w:r>
              <w:rPr>
                <w:rFonts w:eastAsia="Times New Roman" w:cs="Times New Roman"/>
                <w:color w:val="000000" w:themeColor="text1"/>
                <w:sz w:val="18"/>
                <w:szCs w:val="18"/>
              </w:rPr>
              <w:t xml:space="preserve"> for Fem</w:t>
            </w:r>
            <w:r w:rsidRPr="00DF3488">
              <w:rPr>
                <w:rFonts w:eastAsia="Times New Roman" w:cs="Times New Roman"/>
                <w:color w:val="000000" w:themeColor="text1"/>
                <w:sz w:val="18"/>
                <w:szCs w:val="18"/>
              </w:rPr>
              <w:t xml:space="preserve"> from the first-stage regression </w:t>
            </w:r>
            <w:r w:rsidR="00FF0D14">
              <w:rPr>
                <w:rFonts w:eastAsia="Times New Roman" w:cs="Times New Roman"/>
                <w:color w:val="000000" w:themeColor="text1"/>
                <w:sz w:val="18"/>
                <w:szCs w:val="18"/>
              </w:rPr>
              <w:t>(Table 7)</w:t>
            </w:r>
          </w:p>
        </w:tc>
      </w:tr>
      <w:tr w:rsidR="00EF21E3" w:rsidRPr="00D95811" w14:paraId="592EDBD8" w14:textId="77777777" w:rsidTr="00EF21E3">
        <w:trPr>
          <w:cantSplit/>
          <w:trHeight w:val="315"/>
        </w:trPr>
        <w:tc>
          <w:tcPr>
            <w:tcW w:w="2552" w:type="dxa"/>
            <w:shd w:val="clear" w:color="auto" w:fill="auto"/>
            <w:noWrap/>
            <w:vAlign w:val="center"/>
          </w:tcPr>
          <w:p w14:paraId="68AFBF93" w14:textId="77777777" w:rsidR="00EF21E3" w:rsidRPr="00DF3488" w:rsidRDefault="00EF21E3" w:rsidP="00CA013D">
            <w:pPr>
              <w:spacing w:after="0" w:line="240" w:lineRule="auto"/>
              <w:contextualSpacing/>
              <w:jc w:val="left"/>
              <w:rPr>
                <w:rFonts w:eastAsia="Times New Roman" w:cs="Times New Roman"/>
                <w:color w:val="000000" w:themeColor="text1"/>
                <w:sz w:val="18"/>
                <w:szCs w:val="18"/>
              </w:rPr>
            </w:pPr>
            <w:r w:rsidRPr="00DF3488">
              <w:rPr>
                <w:rFonts w:eastAsia="Times New Roman" w:cs="Times New Roman"/>
                <w:color w:val="000000" w:themeColor="text1"/>
                <w:sz w:val="18"/>
                <w:szCs w:val="18"/>
              </w:rPr>
              <w:t xml:space="preserve">Tenure </w:t>
            </w:r>
            <w:proofErr w:type="spellStart"/>
            <w:r w:rsidRPr="00DF3488">
              <w:rPr>
                <w:rFonts w:eastAsia="Times New Roman" w:cs="Times New Roman"/>
                <w:color w:val="000000" w:themeColor="text1"/>
                <w:sz w:val="18"/>
                <w:szCs w:val="18"/>
              </w:rPr>
              <w:t>InD</w:t>
            </w:r>
            <w:proofErr w:type="spellEnd"/>
          </w:p>
        </w:tc>
        <w:tc>
          <w:tcPr>
            <w:tcW w:w="7371" w:type="dxa"/>
            <w:vAlign w:val="center"/>
          </w:tcPr>
          <w:p w14:paraId="1A696AB2" w14:textId="77777777" w:rsidR="00EF21E3" w:rsidRPr="00DF3488" w:rsidRDefault="00EF21E3" w:rsidP="00CA013D">
            <w:pPr>
              <w:spacing w:after="0" w:line="240" w:lineRule="auto"/>
              <w:contextualSpacing/>
              <w:jc w:val="left"/>
              <w:rPr>
                <w:rFonts w:eastAsia="Times New Roman" w:cs="Times New Roman"/>
                <w:color w:val="000000" w:themeColor="text1"/>
                <w:sz w:val="18"/>
                <w:szCs w:val="18"/>
              </w:rPr>
            </w:pPr>
            <w:r w:rsidRPr="00DF3488">
              <w:rPr>
                <w:rFonts w:eastAsia="Times New Roman" w:cs="Times New Roman"/>
                <w:color w:val="000000" w:themeColor="text1"/>
                <w:sz w:val="18"/>
                <w:szCs w:val="18"/>
              </w:rPr>
              <w:t>Years of experience in the board by non-executive independent directors</w:t>
            </w:r>
          </w:p>
        </w:tc>
      </w:tr>
      <w:tr w:rsidR="00EF21E3" w:rsidRPr="00C352FD" w14:paraId="56539EF6" w14:textId="77777777" w:rsidTr="00FF0D14">
        <w:trPr>
          <w:cantSplit/>
          <w:trHeight w:val="666"/>
        </w:trPr>
        <w:tc>
          <w:tcPr>
            <w:tcW w:w="2552" w:type="dxa"/>
            <w:shd w:val="clear" w:color="auto" w:fill="auto"/>
            <w:noWrap/>
            <w:vAlign w:val="center"/>
          </w:tcPr>
          <w:p w14:paraId="75B4DB9C" w14:textId="77777777" w:rsidR="00EF21E3" w:rsidRPr="00DF3488" w:rsidRDefault="00EF21E3" w:rsidP="00CA013D">
            <w:pPr>
              <w:spacing w:after="0" w:line="240" w:lineRule="auto"/>
              <w:contextualSpacing/>
              <w:jc w:val="left"/>
              <w:rPr>
                <w:rFonts w:eastAsia="Times New Roman" w:cs="Times New Roman"/>
                <w:color w:val="000000" w:themeColor="text1"/>
                <w:sz w:val="18"/>
                <w:szCs w:val="18"/>
              </w:rPr>
            </w:pPr>
            <w:proofErr w:type="spellStart"/>
            <w:r w:rsidRPr="00DF3488">
              <w:rPr>
                <w:rFonts w:eastAsia="Times New Roman" w:cs="Times New Roman"/>
                <w:color w:val="000000" w:themeColor="text1"/>
                <w:sz w:val="18"/>
                <w:szCs w:val="18"/>
              </w:rPr>
              <w:t>Blau</w:t>
            </w:r>
            <w:proofErr w:type="spellEnd"/>
            <w:r w:rsidRPr="00DF3488">
              <w:rPr>
                <w:rFonts w:eastAsia="Times New Roman" w:cs="Times New Roman"/>
                <w:color w:val="000000" w:themeColor="text1"/>
                <w:sz w:val="18"/>
                <w:szCs w:val="18"/>
              </w:rPr>
              <w:t xml:space="preserve"> Edu Index</w:t>
            </w:r>
          </w:p>
        </w:tc>
        <w:tc>
          <w:tcPr>
            <w:tcW w:w="7371" w:type="dxa"/>
            <w:vAlign w:val="center"/>
          </w:tcPr>
          <w:p w14:paraId="33657559" w14:textId="640B7B58" w:rsidR="00EF21E3" w:rsidRPr="00CE28EE" w:rsidRDefault="00EF21E3" w:rsidP="00FF0D14">
            <w:pPr>
              <w:spacing w:after="0" w:line="240" w:lineRule="auto"/>
              <w:contextualSpacing/>
              <w:jc w:val="left"/>
              <w:rPr>
                <w:rFonts w:eastAsia="Times New Roman" w:cs="Times New Roman"/>
                <w:color w:val="000000" w:themeColor="text1"/>
                <w:sz w:val="18"/>
                <w:szCs w:val="18"/>
              </w:rPr>
            </w:pPr>
            <w:r w:rsidRPr="00CE28EE">
              <w:rPr>
                <w:rFonts w:eastAsia="Times New Roman" w:cs="Times New Roman"/>
                <w:color w:val="000000" w:themeColor="text1"/>
                <w:sz w:val="18"/>
                <w:szCs w:val="18"/>
              </w:rPr>
              <w:t>An index to measure board education diversity,</w:t>
            </w:r>
            <w:r w:rsidRPr="00C352FD">
              <w:rPr>
                <w:rFonts w:eastAsia="Times New Roman" w:cs="Times New Roman"/>
                <w:color w:val="000000" w:themeColor="text1"/>
                <w:sz w:val="18"/>
                <w:szCs w:val="18"/>
              </w:rPr>
              <w:t xml:space="preserve"> calculated using the </w:t>
            </w:r>
            <m:oMath>
              <m:r>
                <w:rPr>
                  <w:rFonts w:ascii="Cambria Math" w:eastAsia="Times New Roman" w:hAnsi="Cambria Math" w:cs="Times New Roman"/>
                  <w:color w:val="000000" w:themeColor="text1"/>
                  <w:sz w:val="18"/>
                  <w:szCs w:val="18"/>
                </w:rPr>
                <m:t>Blau</m:t>
              </m:r>
              <m:r>
                <m:rPr>
                  <m:sty m:val="p"/>
                </m:rPr>
                <w:rPr>
                  <w:rFonts w:ascii="Cambria Math" w:eastAsia="Times New Roman" w:hAnsi="Cambria Math" w:cs="Times New Roman"/>
                  <w:color w:val="000000" w:themeColor="text1"/>
                  <w:sz w:val="18"/>
                  <w:szCs w:val="18"/>
                </w:rPr>
                <m:t xml:space="preserve"> </m:t>
              </m:r>
              <m:r>
                <w:rPr>
                  <w:rFonts w:ascii="Cambria Math" w:eastAsia="Times New Roman" w:hAnsi="Cambria Math" w:cs="Times New Roman"/>
                  <w:color w:val="000000" w:themeColor="text1"/>
                  <w:sz w:val="18"/>
                  <w:szCs w:val="18"/>
                </w:rPr>
                <m:t>Index</m:t>
              </m:r>
              <m:r>
                <m:rPr>
                  <m:sty m:val="p"/>
                </m:rPr>
                <w:rPr>
                  <w:rFonts w:ascii="Cambria Math" w:eastAsia="Times New Roman" w:hAnsi="Cambria Math" w:cs="Times New Roman"/>
                  <w:color w:val="000000" w:themeColor="text1"/>
                  <w:sz w:val="18"/>
                  <w:szCs w:val="18"/>
                </w:rPr>
                <m:t xml:space="preserve"> (1- </m:t>
              </m:r>
              <m:nary>
                <m:naryPr>
                  <m:chr m:val="∑"/>
                  <m:limLoc m:val="undOvr"/>
                  <m:ctrlPr>
                    <w:ins w:id="27" w:author="Poletti-Hughes, Jannine" w:date="2022-03-02T08:50:00Z">
                      <w:rPr>
                        <w:rFonts w:ascii="Cambria Math" w:eastAsia="Times New Roman" w:hAnsi="Cambria Math" w:cs="Times New Roman"/>
                        <w:color w:val="000000" w:themeColor="text1"/>
                        <w:sz w:val="18"/>
                        <w:szCs w:val="18"/>
                      </w:rPr>
                    </w:ins>
                  </m:ctrlPr>
                </m:naryPr>
                <m:sub>
                  <m:r>
                    <w:rPr>
                      <w:rFonts w:ascii="Cambria Math" w:eastAsia="Times New Roman" w:hAnsi="Cambria Math" w:cs="Times New Roman"/>
                      <w:color w:val="000000" w:themeColor="text1"/>
                      <w:sz w:val="18"/>
                      <w:szCs w:val="18"/>
                    </w:rPr>
                    <m:t>t</m:t>
                  </m:r>
                  <m:r>
                    <m:rPr>
                      <m:sty m:val="p"/>
                    </m:rPr>
                    <w:rPr>
                      <w:rFonts w:ascii="Cambria Math" w:eastAsia="Times New Roman" w:hAnsi="Cambria Math" w:cs="Times New Roman"/>
                      <w:color w:val="000000" w:themeColor="text1"/>
                      <w:sz w:val="18"/>
                      <w:szCs w:val="18"/>
                    </w:rPr>
                    <m:t>=1</m:t>
                  </m:r>
                </m:sub>
                <m:sup>
                  <m:r>
                    <w:rPr>
                      <w:rFonts w:ascii="Cambria Math" w:eastAsia="Times New Roman" w:hAnsi="Cambria Math" w:cs="Times New Roman"/>
                      <w:color w:val="000000" w:themeColor="text1"/>
                      <w:sz w:val="18"/>
                      <w:szCs w:val="18"/>
                    </w:rPr>
                    <m:t>n</m:t>
                  </m:r>
                </m:sup>
                <m:e>
                  <m:sSubSup>
                    <m:sSubSupPr>
                      <m:ctrlPr>
                        <w:ins w:id="28" w:author="Poletti-Hughes, Jannine" w:date="2022-03-02T08:50:00Z">
                          <w:rPr>
                            <w:rFonts w:ascii="Cambria Math" w:eastAsia="Times New Roman" w:hAnsi="Cambria Math" w:cs="Times New Roman"/>
                            <w:color w:val="000000" w:themeColor="text1"/>
                            <w:sz w:val="18"/>
                            <w:szCs w:val="18"/>
                          </w:rPr>
                        </w:ins>
                      </m:ctrlPr>
                    </m:sSubSupPr>
                    <m:e>
                      <m:r>
                        <w:rPr>
                          <w:rFonts w:ascii="Cambria Math" w:eastAsia="Times New Roman" w:hAnsi="Cambria Math" w:cs="Times New Roman"/>
                          <w:color w:val="000000" w:themeColor="text1"/>
                          <w:sz w:val="18"/>
                          <w:szCs w:val="18"/>
                        </w:rPr>
                        <m:t>p</m:t>
                      </m:r>
                    </m:e>
                    <m:sub>
                      <m:r>
                        <w:rPr>
                          <w:rFonts w:ascii="Cambria Math" w:eastAsia="Times New Roman" w:hAnsi="Cambria Math" w:cs="Times New Roman"/>
                          <w:color w:val="000000" w:themeColor="text1"/>
                          <w:sz w:val="18"/>
                          <w:szCs w:val="18"/>
                        </w:rPr>
                        <m:t>i</m:t>
                      </m:r>
                    </m:sub>
                    <m:sup>
                      <m:r>
                        <m:rPr>
                          <m:sty m:val="p"/>
                        </m:rPr>
                        <w:rPr>
                          <w:rFonts w:ascii="Cambria Math" w:eastAsia="Times New Roman" w:hAnsi="Cambria Math" w:cs="Times New Roman"/>
                          <w:color w:val="000000" w:themeColor="text1"/>
                          <w:sz w:val="18"/>
                          <w:szCs w:val="18"/>
                        </w:rPr>
                        <m:t>2</m:t>
                      </m:r>
                    </m:sup>
                  </m:sSubSup>
                  <m:r>
                    <m:rPr>
                      <m:sty m:val="p"/>
                    </m:rPr>
                    <w:rPr>
                      <w:rFonts w:ascii="Cambria Math" w:eastAsia="Times New Roman" w:hAnsi="Cambria Math" w:cs="Times New Roman"/>
                      <w:color w:val="000000" w:themeColor="text1"/>
                      <w:sz w:val="18"/>
                      <w:szCs w:val="18"/>
                    </w:rPr>
                    <m:t>)</m:t>
                  </m:r>
                </m:e>
              </m:nary>
            </m:oMath>
            <w:r w:rsidRPr="00C352FD">
              <w:rPr>
                <w:rFonts w:eastAsia="Times New Roman" w:cs="Times New Roman"/>
                <w:color w:val="000000" w:themeColor="text1"/>
                <w:sz w:val="18"/>
                <w:szCs w:val="18"/>
              </w:rPr>
              <w:t xml:space="preserve"> , where, </w:t>
            </w:r>
            <m:oMath>
              <m:sSub>
                <m:sSubPr>
                  <m:ctrlPr>
                    <w:ins w:id="29" w:author="Poletti-Hughes, Jannine" w:date="2022-03-02T08:50:00Z">
                      <w:rPr>
                        <w:rFonts w:ascii="Cambria Math" w:eastAsia="Times New Roman" w:hAnsi="Cambria Math" w:cs="Times New Roman"/>
                        <w:color w:val="000000" w:themeColor="text1"/>
                        <w:sz w:val="18"/>
                        <w:szCs w:val="18"/>
                      </w:rPr>
                    </w:ins>
                  </m:ctrlPr>
                </m:sSubPr>
                <m:e>
                  <m:r>
                    <w:rPr>
                      <w:rFonts w:ascii="Cambria Math" w:eastAsia="Times New Roman" w:hAnsi="Cambria Math" w:cs="Times New Roman"/>
                      <w:color w:val="000000" w:themeColor="text1"/>
                      <w:sz w:val="18"/>
                      <w:szCs w:val="18"/>
                    </w:rPr>
                    <m:t>p</m:t>
                  </m:r>
                </m:e>
                <m:sub>
                  <m:r>
                    <w:rPr>
                      <w:rFonts w:ascii="Cambria Math" w:eastAsia="Times New Roman" w:hAnsi="Cambria Math" w:cs="Times New Roman"/>
                      <w:color w:val="000000" w:themeColor="text1"/>
                      <w:sz w:val="18"/>
                      <w:szCs w:val="18"/>
                    </w:rPr>
                    <m:t>i</m:t>
                  </m:r>
                </m:sub>
              </m:sSub>
            </m:oMath>
            <w:r w:rsidRPr="00C352FD">
              <w:rPr>
                <w:rFonts w:eastAsia="Times New Roman" w:cs="Times New Roman"/>
                <w:color w:val="000000" w:themeColor="text1"/>
                <w:sz w:val="18"/>
                <w:szCs w:val="18"/>
              </w:rPr>
              <w:t xml:space="preserve"> is the percentage of board members qualified in business education. The value fluctuate</w:t>
            </w:r>
            <w:r w:rsidR="00FF0D14">
              <w:rPr>
                <w:rFonts w:eastAsia="Times New Roman" w:cs="Times New Roman"/>
                <w:color w:val="000000" w:themeColor="text1"/>
                <w:sz w:val="18"/>
                <w:szCs w:val="18"/>
              </w:rPr>
              <w:t>s</w:t>
            </w:r>
            <w:r w:rsidRPr="00C352FD">
              <w:rPr>
                <w:rFonts w:eastAsia="Times New Roman" w:cs="Times New Roman"/>
                <w:color w:val="000000" w:themeColor="text1"/>
                <w:sz w:val="18"/>
                <w:szCs w:val="18"/>
              </w:rPr>
              <w:t xml:space="preserve"> between 0 and 0.5</w:t>
            </w:r>
            <w:r w:rsidR="00FF0D14">
              <w:rPr>
                <w:rFonts w:eastAsia="Times New Roman" w:cs="Times New Roman"/>
                <w:color w:val="000000" w:themeColor="text1"/>
                <w:sz w:val="18"/>
                <w:szCs w:val="18"/>
              </w:rPr>
              <w:t>.</w:t>
            </w:r>
          </w:p>
        </w:tc>
      </w:tr>
      <w:tr w:rsidR="00EF21E3" w:rsidRPr="00D95811" w14:paraId="2248303A" w14:textId="77777777" w:rsidTr="00EF21E3">
        <w:trPr>
          <w:cantSplit/>
          <w:trHeight w:val="315"/>
        </w:trPr>
        <w:tc>
          <w:tcPr>
            <w:tcW w:w="2552" w:type="dxa"/>
            <w:shd w:val="clear" w:color="auto" w:fill="auto"/>
            <w:noWrap/>
            <w:vAlign w:val="center"/>
          </w:tcPr>
          <w:p w14:paraId="1DC9C87A" w14:textId="68ADB2BC" w:rsidR="00EF21E3" w:rsidRPr="00DF3488" w:rsidRDefault="00EF21E3" w:rsidP="00CA013D">
            <w:pPr>
              <w:spacing w:after="0" w:line="240" w:lineRule="auto"/>
              <w:contextualSpacing/>
              <w:jc w:val="left"/>
              <w:rPr>
                <w:rFonts w:eastAsia="Times New Roman" w:cs="Times New Roman"/>
                <w:color w:val="000000" w:themeColor="text1"/>
                <w:sz w:val="18"/>
                <w:szCs w:val="18"/>
              </w:rPr>
            </w:pPr>
            <w:r w:rsidRPr="00DF3488">
              <w:rPr>
                <w:rFonts w:eastAsia="Times New Roman" w:cs="Times New Roman"/>
                <w:color w:val="000000" w:themeColor="text1"/>
                <w:sz w:val="18"/>
                <w:szCs w:val="18"/>
              </w:rPr>
              <w:t>Edushare</w:t>
            </w:r>
          </w:p>
        </w:tc>
        <w:tc>
          <w:tcPr>
            <w:tcW w:w="7371" w:type="dxa"/>
            <w:vAlign w:val="center"/>
          </w:tcPr>
          <w:p w14:paraId="249925B4" w14:textId="11E79DD8" w:rsidR="00EF21E3" w:rsidRPr="00DF3488" w:rsidRDefault="00EF21E3" w:rsidP="00CA013D">
            <w:pPr>
              <w:spacing w:after="0" w:line="240" w:lineRule="auto"/>
              <w:contextualSpacing/>
              <w:jc w:val="left"/>
              <w:rPr>
                <w:rFonts w:eastAsia="Times New Roman" w:cs="Times New Roman"/>
                <w:color w:val="000000" w:themeColor="text1"/>
                <w:sz w:val="18"/>
                <w:szCs w:val="18"/>
              </w:rPr>
            </w:pPr>
            <w:r w:rsidRPr="00DF3488">
              <w:rPr>
                <w:rFonts w:eastAsia="Times New Roman" w:cs="Times New Roman"/>
                <w:color w:val="000000" w:themeColor="text1"/>
                <w:sz w:val="18"/>
                <w:szCs w:val="18"/>
              </w:rPr>
              <w:t>Dummy variable equal to 1</w:t>
            </w:r>
            <w:r w:rsidR="00DF2EDD">
              <w:rPr>
                <w:rFonts w:eastAsia="Times New Roman" w:cs="Times New Roman"/>
                <w:color w:val="000000" w:themeColor="text1"/>
                <w:sz w:val="18"/>
                <w:szCs w:val="18"/>
              </w:rPr>
              <w:t xml:space="preserve"> </w:t>
            </w:r>
            <w:r w:rsidRPr="00DF3488">
              <w:rPr>
                <w:rFonts w:eastAsia="Times New Roman" w:cs="Times New Roman"/>
                <w:color w:val="000000" w:themeColor="text1"/>
                <w:sz w:val="18"/>
                <w:szCs w:val="18"/>
              </w:rPr>
              <w:t xml:space="preserve">if the independent directors </w:t>
            </w:r>
            <w:r>
              <w:rPr>
                <w:rFonts w:eastAsia="Times New Roman" w:cs="Times New Roman"/>
                <w:color w:val="000000" w:themeColor="text1"/>
                <w:sz w:val="18"/>
                <w:szCs w:val="18"/>
              </w:rPr>
              <w:t xml:space="preserve">do not </w:t>
            </w:r>
            <w:r w:rsidRPr="00DF3488">
              <w:rPr>
                <w:rFonts w:eastAsia="Times New Roman" w:cs="Times New Roman"/>
                <w:color w:val="000000" w:themeColor="text1"/>
                <w:sz w:val="18"/>
                <w:szCs w:val="18"/>
              </w:rPr>
              <w:t xml:space="preserve">share </w:t>
            </w:r>
            <w:r>
              <w:rPr>
                <w:rFonts w:eastAsia="Times New Roman" w:cs="Times New Roman"/>
                <w:color w:val="000000" w:themeColor="text1"/>
                <w:sz w:val="18"/>
                <w:szCs w:val="18"/>
              </w:rPr>
              <w:t xml:space="preserve">the </w:t>
            </w:r>
            <w:r w:rsidRPr="00DF3488">
              <w:rPr>
                <w:rFonts w:eastAsia="Times New Roman" w:cs="Times New Roman"/>
                <w:color w:val="000000" w:themeColor="text1"/>
                <w:sz w:val="18"/>
                <w:szCs w:val="18"/>
              </w:rPr>
              <w:t>same education qualification and same university with executive directors and otherwise</w:t>
            </w:r>
            <w:r w:rsidR="00581D60">
              <w:rPr>
                <w:rFonts w:eastAsia="Times New Roman" w:cs="Times New Roman"/>
                <w:color w:val="000000" w:themeColor="text1"/>
                <w:sz w:val="18"/>
                <w:szCs w:val="18"/>
              </w:rPr>
              <w:t>.</w:t>
            </w:r>
          </w:p>
        </w:tc>
      </w:tr>
      <w:tr w:rsidR="00EF21E3" w:rsidRPr="00D95811" w14:paraId="73E72057" w14:textId="77777777" w:rsidTr="00EF21E3">
        <w:trPr>
          <w:cantSplit/>
          <w:trHeight w:val="315"/>
        </w:trPr>
        <w:tc>
          <w:tcPr>
            <w:tcW w:w="2552" w:type="dxa"/>
            <w:shd w:val="clear" w:color="auto" w:fill="auto"/>
            <w:noWrap/>
            <w:vAlign w:val="center"/>
          </w:tcPr>
          <w:p w14:paraId="466EDFA3" w14:textId="77777777" w:rsidR="00EF21E3" w:rsidRPr="00DF3488" w:rsidRDefault="00EF21E3" w:rsidP="00CA013D">
            <w:pPr>
              <w:spacing w:after="0" w:line="240" w:lineRule="auto"/>
              <w:contextualSpacing/>
              <w:jc w:val="left"/>
              <w:rPr>
                <w:rFonts w:eastAsia="Times New Roman" w:cs="Times New Roman"/>
                <w:color w:val="000000" w:themeColor="text1"/>
                <w:sz w:val="18"/>
                <w:szCs w:val="18"/>
              </w:rPr>
            </w:pPr>
            <w:r w:rsidRPr="00DF3488">
              <w:rPr>
                <w:rFonts w:eastAsia="Times New Roman" w:cs="Times New Roman"/>
                <w:color w:val="000000" w:themeColor="text1"/>
                <w:sz w:val="18"/>
                <w:szCs w:val="18"/>
              </w:rPr>
              <w:t xml:space="preserve">SD Tenure </w:t>
            </w:r>
            <w:proofErr w:type="spellStart"/>
            <w:r w:rsidRPr="00DF3488">
              <w:rPr>
                <w:rFonts w:eastAsia="Times New Roman" w:cs="Times New Roman"/>
                <w:color w:val="000000" w:themeColor="text1"/>
                <w:sz w:val="18"/>
                <w:szCs w:val="18"/>
              </w:rPr>
              <w:t>InD</w:t>
            </w:r>
            <w:proofErr w:type="spellEnd"/>
          </w:p>
        </w:tc>
        <w:tc>
          <w:tcPr>
            <w:tcW w:w="7371" w:type="dxa"/>
            <w:vAlign w:val="center"/>
          </w:tcPr>
          <w:p w14:paraId="06EE029E" w14:textId="77777777" w:rsidR="00EF21E3" w:rsidRPr="00DF3488" w:rsidRDefault="00EF21E3" w:rsidP="00CA013D">
            <w:pPr>
              <w:spacing w:after="0" w:line="240" w:lineRule="auto"/>
              <w:contextualSpacing/>
              <w:jc w:val="left"/>
              <w:rPr>
                <w:rFonts w:eastAsia="Times New Roman" w:cs="Times New Roman"/>
                <w:color w:val="000000" w:themeColor="text1"/>
                <w:sz w:val="18"/>
                <w:szCs w:val="18"/>
              </w:rPr>
            </w:pPr>
            <w:r w:rsidRPr="00DF3488">
              <w:rPr>
                <w:rFonts w:eastAsia="Times New Roman" w:cs="Times New Roman"/>
                <w:color w:val="000000" w:themeColor="text1"/>
                <w:sz w:val="18"/>
                <w:szCs w:val="18"/>
              </w:rPr>
              <w:t>Standard deviation measured within independent director’s tenure in the board</w:t>
            </w:r>
          </w:p>
        </w:tc>
      </w:tr>
      <w:tr w:rsidR="00EF21E3" w:rsidRPr="00D95811" w14:paraId="59F53366" w14:textId="77777777" w:rsidTr="00EF21E3">
        <w:trPr>
          <w:cantSplit/>
          <w:trHeight w:val="315"/>
        </w:trPr>
        <w:tc>
          <w:tcPr>
            <w:tcW w:w="2552" w:type="dxa"/>
            <w:shd w:val="clear" w:color="auto" w:fill="auto"/>
            <w:noWrap/>
            <w:vAlign w:val="center"/>
          </w:tcPr>
          <w:p w14:paraId="04D0AB9C" w14:textId="77777777" w:rsidR="00EF21E3" w:rsidRPr="00DF3488" w:rsidRDefault="00EF21E3" w:rsidP="00CA013D">
            <w:pPr>
              <w:spacing w:after="0" w:line="240" w:lineRule="auto"/>
              <w:contextualSpacing/>
              <w:jc w:val="left"/>
              <w:rPr>
                <w:rFonts w:eastAsia="Times New Roman" w:cs="Times New Roman"/>
                <w:color w:val="000000" w:themeColor="text1"/>
                <w:sz w:val="18"/>
                <w:szCs w:val="18"/>
              </w:rPr>
            </w:pPr>
            <w:r w:rsidRPr="00DF3488">
              <w:rPr>
                <w:rFonts w:eastAsia="Times New Roman" w:cs="Times New Roman"/>
                <w:color w:val="000000" w:themeColor="text1"/>
                <w:sz w:val="18"/>
                <w:szCs w:val="18"/>
              </w:rPr>
              <w:t xml:space="preserve">Foreign </w:t>
            </w:r>
            <w:proofErr w:type="spellStart"/>
            <w:r w:rsidRPr="00DF3488">
              <w:rPr>
                <w:rFonts w:eastAsia="Times New Roman" w:cs="Times New Roman"/>
                <w:color w:val="000000" w:themeColor="text1"/>
                <w:sz w:val="18"/>
                <w:szCs w:val="18"/>
              </w:rPr>
              <w:t>edu</w:t>
            </w:r>
            <w:proofErr w:type="spellEnd"/>
          </w:p>
        </w:tc>
        <w:tc>
          <w:tcPr>
            <w:tcW w:w="7371" w:type="dxa"/>
            <w:vAlign w:val="center"/>
          </w:tcPr>
          <w:p w14:paraId="3E1580A6" w14:textId="5723C0B4" w:rsidR="00EF21E3" w:rsidRPr="00DF3488" w:rsidRDefault="00EF21E3" w:rsidP="00CA013D">
            <w:pPr>
              <w:spacing w:after="0" w:line="240" w:lineRule="auto"/>
              <w:contextualSpacing/>
              <w:jc w:val="left"/>
              <w:rPr>
                <w:rFonts w:eastAsia="Times New Roman" w:cs="Times New Roman"/>
                <w:color w:val="000000" w:themeColor="text1"/>
                <w:sz w:val="18"/>
                <w:szCs w:val="18"/>
              </w:rPr>
            </w:pPr>
            <w:r>
              <w:rPr>
                <w:rFonts w:eastAsia="Times New Roman" w:cs="Times New Roman"/>
                <w:color w:val="000000" w:themeColor="text1"/>
                <w:sz w:val="18"/>
                <w:szCs w:val="18"/>
              </w:rPr>
              <w:t>T</w:t>
            </w:r>
            <w:r w:rsidRPr="00DF3488">
              <w:rPr>
                <w:rFonts w:eastAsia="Times New Roman" w:cs="Times New Roman"/>
                <w:color w:val="000000" w:themeColor="text1"/>
                <w:sz w:val="18"/>
                <w:szCs w:val="18"/>
              </w:rPr>
              <w:t>he number of foreign educational affiliations</w:t>
            </w:r>
          </w:p>
        </w:tc>
      </w:tr>
      <w:tr w:rsidR="00EF21E3" w:rsidRPr="00D95811" w14:paraId="3681F2B2" w14:textId="77777777" w:rsidTr="00EF21E3">
        <w:trPr>
          <w:cantSplit/>
          <w:trHeight w:val="315"/>
        </w:trPr>
        <w:tc>
          <w:tcPr>
            <w:tcW w:w="2552" w:type="dxa"/>
            <w:shd w:val="clear" w:color="auto" w:fill="auto"/>
            <w:noWrap/>
            <w:vAlign w:val="center"/>
          </w:tcPr>
          <w:p w14:paraId="2EC1BAC1" w14:textId="77777777" w:rsidR="00EF21E3" w:rsidRPr="00DF3488" w:rsidRDefault="00EF21E3" w:rsidP="00CA013D">
            <w:pPr>
              <w:spacing w:after="0" w:line="240" w:lineRule="auto"/>
              <w:contextualSpacing/>
              <w:jc w:val="left"/>
              <w:rPr>
                <w:rFonts w:eastAsia="Times New Roman" w:cs="Times New Roman"/>
                <w:color w:val="000000" w:themeColor="text1"/>
                <w:sz w:val="18"/>
                <w:szCs w:val="18"/>
              </w:rPr>
            </w:pPr>
            <w:proofErr w:type="spellStart"/>
            <w:r w:rsidRPr="00DF3488">
              <w:rPr>
                <w:rFonts w:eastAsia="Times New Roman" w:cs="Times New Roman"/>
                <w:color w:val="000000" w:themeColor="text1"/>
                <w:sz w:val="18"/>
                <w:szCs w:val="18"/>
              </w:rPr>
              <w:t>Eduhat</w:t>
            </w:r>
            <w:proofErr w:type="spellEnd"/>
          </w:p>
        </w:tc>
        <w:tc>
          <w:tcPr>
            <w:tcW w:w="7371" w:type="dxa"/>
            <w:vAlign w:val="center"/>
          </w:tcPr>
          <w:p w14:paraId="2D0F1413" w14:textId="332A8FDF" w:rsidR="00EF21E3" w:rsidRPr="00DF3488" w:rsidRDefault="00EF21E3" w:rsidP="00CA013D">
            <w:pPr>
              <w:spacing w:after="0" w:line="240" w:lineRule="auto"/>
              <w:contextualSpacing/>
              <w:jc w:val="left"/>
              <w:rPr>
                <w:rFonts w:eastAsia="Times New Roman" w:cs="Times New Roman"/>
                <w:color w:val="000000" w:themeColor="text1"/>
                <w:sz w:val="18"/>
                <w:szCs w:val="18"/>
              </w:rPr>
            </w:pPr>
            <w:r w:rsidRPr="00DF3488">
              <w:rPr>
                <w:rFonts w:eastAsia="Times New Roman" w:cs="Times New Roman"/>
                <w:color w:val="000000" w:themeColor="text1"/>
                <w:sz w:val="18"/>
                <w:szCs w:val="18"/>
              </w:rPr>
              <w:t>Predicted values</w:t>
            </w:r>
            <w:r>
              <w:rPr>
                <w:rFonts w:eastAsia="Times New Roman" w:cs="Times New Roman"/>
                <w:color w:val="000000" w:themeColor="text1"/>
                <w:sz w:val="18"/>
                <w:szCs w:val="18"/>
              </w:rPr>
              <w:t xml:space="preserve"> for </w:t>
            </w:r>
            <w:proofErr w:type="spellStart"/>
            <w:r>
              <w:rPr>
                <w:rFonts w:eastAsia="Times New Roman" w:cs="Times New Roman"/>
                <w:color w:val="000000" w:themeColor="text1"/>
                <w:sz w:val="18"/>
                <w:szCs w:val="18"/>
              </w:rPr>
              <w:t>Blau</w:t>
            </w:r>
            <w:proofErr w:type="spellEnd"/>
            <w:r>
              <w:rPr>
                <w:rFonts w:eastAsia="Times New Roman" w:cs="Times New Roman"/>
                <w:color w:val="000000" w:themeColor="text1"/>
                <w:sz w:val="18"/>
                <w:szCs w:val="18"/>
              </w:rPr>
              <w:t xml:space="preserve"> Education Diversity Index</w:t>
            </w:r>
            <w:r w:rsidRPr="00DF3488">
              <w:rPr>
                <w:rFonts w:eastAsia="Times New Roman" w:cs="Times New Roman"/>
                <w:color w:val="000000" w:themeColor="text1"/>
                <w:sz w:val="18"/>
                <w:szCs w:val="18"/>
              </w:rPr>
              <w:t xml:space="preserve"> from the first-stage regression </w:t>
            </w:r>
            <w:r w:rsidR="00FF0D14">
              <w:rPr>
                <w:rFonts w:eastAsia="Times New Roman" w:cs="Times New Roman"/>
                <w:color w:val="000000" w:themeColor="text1"/>
                <w:sz w:val="18"/>
                <w:szCs w:val="18"/>
              </w:rPr>
              <w:t>(Table 7)</w:t>
            </w:r>
          </w:p>
        </w:tc>
      </w:tr>
      <w:tr w:rsidR="00EF21E3" w:rsidRPr="00D95811" w14:paraId="0B87C3E5" w14:textId="77777777" w:rsidTr="00EF21E3">
        <w:trPr>
          <w:cantSplit/>
          <w:trHeight w:val="315"/>
        </w:trPr>
        <w:tc>
          <w:tcPr>
            <w:tcW w:w="2552" w:type="dxa"/>
            <w:shd w:val="clear" w:color="auto" w:fill="auto"/>
            <w:noWrap/>
            <w:vAlign w:val="center"/>
          </w:tcPr>
          <w:p w14:paraId="32486FAE" w14:textId="77777777" w:rsidR="00EF21E3" w:rsidRPr="00DF3488" w:rsidRDefault="00EF21E3" w:rsidP="00CA013D">
            <w:pPr>
              <w:spacing w:after="0" w:line="240" w:lineRule="auto"/>
              <w:contextualSpacing/>
              <w:jc w:val="left"/>
              <w:rPr>
                <w:rFonts w:eastAsia="Times New Roman" w:cs="Times New Roman"/>
                <w:color w:val="000000" w:themeColor="text1"/>
                <w:sz w:val="18"/>
                <w:szCs w:val="18"/>
              </w:rPr>
            </w:pPr>
            <w:r w:rsidRPr="00DF3488">
              <w:rPr>
                <w:rFonts w:eastAsia="Times New Roman" w:cs="Times New Roman"/>
                <w:color w:val="000000" w:themeColor="text1"/>
                <w:sz w:val="18"/>
                <w:szCs w:val="18"/>
              </w:rPr>
              <w:t>Max Age</w:t>
            </w:r>
          </w:p>
        </w:tc>
        <w:tc>
          <w:tcPr>
            <w:tcW w:w="7371" w:type="dxa"/>
            <w:vAlign w:val="center"/>
          </w:tcPr>
          <w:p w14:paraId="03FC925E" w14:textId="77777777" w:rsidR="00EF21E3" w:rsidRPr="00DF3488" w:rsidRDefault="00EF21E3" w:rsidP="00CA013D">
            <w:pPr>
              <w:spacing w:after="0" w:line="240" w:lineRule="auto"/>
              <w:contextualSpacing/>
              <w:jc w:val="left"/>
              <w:rPr>
                <w:rFonts w:eastAsia="Times New Roman" w:cs="Times New Roman"/>
                <w:color w:val="000000" w:themeColor="text1"/>
                <w:sz w:val="18"/>
                <w:szCs w:val="18"/>
              </w:rPr>
            </w:pPr>
            <w:r w:rsidRPr="00DF3488">
              <w:rPr>
                <w:rFonts w:eastAsia="Times New Roman" w:cs="Times New Roman"/>
                <w:color w:val="000000" w:themeColor="text1"/>
                <w:sz w:val="18"/>
                <w:szCs w:val="18"/>
              </w:rPr>
              <w:t>The average age that the longest-tenured independent directors were hired</w:t>
            </w:r>
          </w:p>
        </w:tc>
      </w:tr>
      <w:tr w:rsidR="00EF21E3" w:rsidRPr="00D95811" w14:paraId="046FA8B5" w14:textId="77777777" w:rsidTr="00EF21E3">
        <w:trPr>
          <w:cantSplit/>
          <w:trHeight w:val="315"/>
        </w:trPr>
        <w:tc>
          <w:tcPr>
            <w:tcW w:w="2552" w:type="dxa"/>
            <w:shd w:val="clear" w:color="auto" w:fill="auto"/>
            <w:noWrap/>
            <w:vAlign w:val="center"/>
          </w:tcPr>
          <w:p w14:paraId="7272CDF4" w14:textId="77777777" w:rsidR="00EF21E3" w:rsidRPr="00DF3488" w:rsidRDefault="00EF21E3" w:rsidP="00CA013D">
            <w:pPr>
              <w:spacing w:after="0" w:line="240" w:lineRule="auto"/>
              <w:contextualSpacing/>
              <w:jc w:val="left"/>
              <w:rPr>
                <w:rFonts w:eastAsia="Times New Roman" w:cs="Times New Roman"/>
                <w:color w:val="000000" w:themeColor="text1"/>
                <w:sz w:val="18"/>
                <w:szCs w:val="18"/>
              </w:rPr>
            </w:pPr>
            <w:r w:rsidRPr="00DF3488">
              <w:rPr>
                <w:rFonts w:eastAsia="Times New Roman" w:cs="Times New Roman"/>
                <w:color w:val="000000" w:themeColor="text1"/>
                <w:sz w:val="18"/>
                <w:szCs w:val="18"/>
              </w:rPr>
              <w:t xml:space="preserve">Max </w:t>
            </w:r>
            <w:proofErr w:type="spellStart"/>
            <w:r w:rsidRPr="00DF3488">
              <w:rPr>
                <w:rFonts w:eastAsia="Times New Roman" w:cs="Times New Roman"/>
                <w:color w:val="000000" w:themeColor="text1"/>
                <w:sz w:val="18"/>
                <w:szCs w:val="18"/>
              </w:rPr>
              <w:t>Tenhat</w:t>
            </w:r>
            <w:proofErr w:type="spellEnd"/>
          </w:p>
        </w:tc>
        <w:tc>
          <w:tcPr>
            <w:tcW w:w="7371" w:type="dxa"/>
            <w:vAlign w:val="center"/>
          </w:tcPr>
          <w:p w14:paraId="656F9338" w14:textId="05FAF683" w:rsidR="00EF21E3" w:rsidRPr="00DF3488" w:rsidRDefault="00EF21E3" w:rsidP="00CA013D">
            <w:pPr>
              <w:spacing w:after="0" w:line="240" w:lineRule="auto"/>
              <w:contextualSpacing/>
              <w:jc w:val="left"/>
              <w:rPr>
                <w:rFonts w:eastAsia="Times New Roman" w:cs="Times New Roman"/>
                <w:color w:val="000000" w:themeColor="text1"/>
                <w:sz w:val="18"/>
                <w:szCs w:val="18"/>
              </w:rPr>
            </w:pPr>
            <w:r w:rsidRPr="00DF3488">
              <w:rPr>
                <w:rFonts w:eastAsia="Times New Roman" w:cs="Times New Roman"/>
                <w:color w:val="000000" w:themeColor="text1"/>
                <w:sz w:val="18"/>
                <w:szCs w:val="18"/>
              </w:rPr>
              <w:t>Predicted values</w:t>
            </w:r>
            <w:r>
              <w:rPr>
                <w:rFonts w:eastAsia="Times New Roman" w:cs="Times New Roman"/>
                <w:color w:val="000000" w:themeColor="text1"/>
                <w:sz w:val="18"/>
                <w:szCs w:val="18"/>
              </w:rPr>
              <w:t xml:space="preserve"> for tenure of independent directors</w:t>
            </w:r>
            <w:r w:rsidRPr="00DF3488">
              <w:rPr>
                <w:rFonts w:eastAsia="Times New Roman" w:cs="Times New Roman"/>
                <w:color w:val="000000" w:themeColor="text1"/>
                <w:sz w:val="18"/>
                <w:szCs w:val="18"/>
              </w:rPr>
              <w:t xml:space="preserve"> from the first-stage regression </w:t>
            </w:r>
            <w:r w:rsidR="00FF0D14">
              <w:rPr>
                <w:rFonts w:eastAsia="Times New Roman" w:cs="Times New Roman"/>
                <w:color w:val="000000" w:themeColor="text1"/>
                <w:sz w:val="18"/>
                <w:szCs w:val="18"/>
              </w:rPr>
              <w:t>(Table 7)</w:t>
            </w:r>
            <w:r w:rsidRPr="00DF3488">
              <w:rPr>
                <w:rFonts w:eastAsia="Times New Roman" w:cs="Times New Roman"/>
                <w:color w:val="000000" w:themeColor="text1"/>
                <w:sz w:val="18"/>
                <w:szCs w:val="18"/>
              </w:rPr>
              <w:t>.</w:t>
            </w:r>
          </w:p>
        </w:tc>
      </w:tr>
      <w:tr w:rsidR="00EF21E3" w:rsidRPr="00D95811" w14:paraId="07D79D6A" w14:textId="77777777" w:rsidTr="00EF21E3">
        <w:trPr>
          <w:cantSplit/>
          <w:trHeight w:val="315"/>
        </w:trPr>
        <w:tc>
          <w:tcPr>
            <w:tcW w:w="2552" w:type="dxa"/>
            <w:shd w:val="clear" w:color="auto" w:fill="auto"/>
            <w:noWrap/>
            <w:vAlign w:val="center"/>
          </w:tcPr>
          <w:p w14:paraId="4AA7E7AB" w14:textId="77777777" w:rsidR="00EF21E3" w:rsidRPr="00DF3488" w:rsidRDefault="00EF21E3" w:rsidP="00CA013D">
            <w:pPr>
              <w:spacing w:after="0" w:line="240" w:lineRule="auto"/>
              <w:contextualSpacing/>
              <w:jc w:val="left"/>
              <w:rPr>
                <w:rFonts w:eastAsia="Times New Roman" w:cs="Times New Roman"/>
                <w:color w:val="000000" w:themeColor="text1"/>
                <w:sz w:val="18"/>
                <w:szCs w:val="18"/>
              </w:rPr>
            </w:pPr>
            <w:proofErr w:type="spellStart"/>
            <w:r w:rsidRPr="00DF3488">
              <w:rPr>
                <w:rFonts w:eastAsia="Times New Roman" w:cs="Times New Roman"/>
                <w:color w:val="000000" w:themeColor="text1"/>
                <w:sz w:val="18"/>
                <w:szCs w:val="18"/>
              </w:rPr>
              <w:t>InD</w:t>
            </w:r>
            <w:proofErr w:type="spellEnd"/>
            <w:r w:rsidRPr="00DF3488">
              <w:rPr>
                <w:rFonts w:eastAsia="Times New Roman" w:cs="Times New Roman"/>
                <w:color w:val="000000" w:themeColor="text1"/>
                <w:sz w:val="18"/>
                <w:szCs w:val="18"/>
              </w:rPr>
              <w:t xml:space="preserve"> Age</w:t>
            </w:r>
          </w:p>
        </w:tc>
        <w:tc>
          <w:tcPr>
            <w:tcW w:w="7371" w:type="dxa"/>
            <w:vAlign w:val="center"/>
          </w:tcPr>
          <w:p w14:paraId="1A27E70D" w14:textId="77777777" w:rsidR="00EF21E3" w:rsidRPr="00DF3488" w:rsidRDefault="00EF21E3" w:rsidP="00CA013D">
            <w:pPr>
              <w:spacing w:after="0" w:line="240" w:lineRule="auto"/>
              <w:contextualSpacing/>
              <w:jc w:val="left"/>
              <w:rPr>
                <w:rFonts w:eastAsia="Times New Roman" w:cs="Times New Roman"/>
                <w:color w:val="000000" w:themeColor="text1"/>
                <w:sz w:val="18"/>
                <w:szCs w:val="18"/>
              </w:rPr>
            </w:pPr>
            <w:r w:rsidRPr="00DF3488">
              <w:rPr>
                <w:rFonts w:eastAsia="Times New Roman" w:cs="Times New Roman"/>
                <w:color w:val="000000" w:themeColor="text1"/>
                <w:sz w:val="18"/>
                <w:szCs w:val="18"/>
              </w:rPr>
              <w:t>Natural logarithm of average age of independent directors in the board</w:t>
            </w:r>
          </w:p>
        </w:tc>
      </w:tr>
      <w:tr w:rsidR="00EF21E3" w:rsidRPr="00D95811" w14:paraId="078EFF69" w14:textId="77777777" w:rsidTr="00EF21E3">
        <w:trPr>
          <w:cantSplit/>
          <w:trHeight w:val="315"/>
        </w:trPr>
        <w:tc>
          <w:tcPr>
            <w:tcW w:w="2552" w:type="dxa"/>
            <w:shd w:val="clear" w:color="auto" w:fill="auto"/>
            <w:noWrap/>
            <w:vAlign w:val="center"/>
          </w:tcPr>
          <w:p w14:paraId="1172FAA6" w14:textId="77777777" w:rsidR="00EF21E3" w:rsidRPr="00DF3488" w:rsidRDefault="00EF21E3" w:rsidP="00CA013D">
            <w:pPr>
              <w:spacing w:after="0" w:line="240" w:lineRule="auto"/>
              <w:contextualSpacing/>
              <w:jc w:val="left"/>
              <w:rPr>
                <w:rFonts w:eastAsia="Times New Roman" w:cs="Times New Roman"/>
                <w:color w:val="000000" w:themeColor="text1"/>
                <w:sz w:val="18"/>
                <w:szCs w:val="18"/>
              </w:rPr>
            </w:pPr>
            <w:r w:rsidRPr="00DF3488">
              <w:rPr>
                <w:rFonts w:eastAsia="Times New Roman" w:cs="Times New Roman"/>
                <w:color w:val="000000" w:themeColor="text1"/>
                <w:sz w:val="18"/>
                <w:szCs w:val="18"/>
              </w:rPr>
              <w:t>Size</w:t>
            </w:r>
          </w:p>
        </w:tc>
        <w:tc>
          <w:tcPr>
            <w:tcW w:w="7371" w:type="dxa"/>
            <w:vAlign w:val="center"/>
          </w:tcPr>
          <w:p w14:paraId="2B556EF9" w14:textId="3DC9BC9D" w:rsidR="00EF21E3" w:rsidRPr="00DF3488" w:rsidRDefault="00EF21E3" w:rsidP="00CA013D">
            <w:pPr>
              <w:spacing w:after="0" w:line="240" w:lineRule="auto"/>
              <w:contextualSpacing/>
              <w:jc w:val="left"/>
              <w:rPr>
                <w:rFonts w:eastAsia="Times New Roman" w:cs="Times New Roman"/>
                <w:color w:val="000000" w:themeColor="text1"/>
                <w:sz w:val="18"/>
                <w:szCs w:val="18"/>
              </w:rPr>
            </w:pPr>
            <w:r>
              <w:rPr>
                <w:rFonts w:eastAsia="Times New Roman" w:cs="Times New Roman"/>
                <w:color w:val="000000" w:themeColor="text1"/>
                <w:sz w:val="18"/>
                <w:szCs w:val="18"/>
              </w:rPr>
              <w:t>N</w:t>
            </w:r>
            <w:r w:rsidRPr="00DF3488">
              <w:rPr>
                <w:rFonts w:eastAsia="Times New Roman" w:cs="Times New Roman"/>
                <w:color w:val="000000" w:themeColor="text1"/>
                <w:sz w:val="18"/>
                <w:szCs w:val="18"/>
              </w:rPr>
              <w:t>atural log of total assets</w:t>
            </w:r>
          </w:p>
        </w:tc>
      </w:tr>
      <w:tr w:rsidR="00EF21E3" w:rsidRPr="00D95811" w14:paraId="485F1C01" w14:textId="77777777" w:rsidTr="00EF21E3">
        <w:trPr>
          <w:cantSplit/>
          <w:trHeight w:val="315"/>
        </w:trPr>
        <w:tc>
          <w:tcPr>
            <w:tcW w:w="2552" w:type="dxa"/>
            <w:shd w:val="clear" w:color="auto" w:fill="auto"/>
            <w:noWrap/>
            <w:vAlign w:val="center"/>
          </w:tcPr>
          <w:p w14:paraId="13E90510" w14:textId="77777777" w:rsidR="00EF21E3" w:rsidRPr="00DF3488" w:rsidRDefault="00EF21E3" w:rsidP="00CA013D">
            <w:pPr>
              <w:spacing w:after="0" w:line="240" w:lineRule="auto"/>
              <w:contextualSpacing/>
              <w:jc w:val="left"/>
              <w:rPr>
                <w:rFonts w:eastAsia="Times New Roman" w:cs="Times New Roman"/>
                <w:color w:val="000000" w:themeColor="text1"/>
                <w:sz w:val="18"/>
                <w:szCs w:val="18"/>
              </w:rPr>
            </w:pPr>
            <w:r w:rsidRPr="00DF3488">
              <w:rPr>
                <w:rFonts w:eastAsia="Times New Roman" w:cs="Times New Roman"/>
                <w:color w:val="000000" w:themeColor="text1"/>
                <w:sz w:val="18"/>
                <w:szCs w:val="18"/>
                <w:lang w:val="en-US" w:bidi="si-LK"/>
              </w:rPr>
              <w:t>Sales growth</w:t>
            </w:r>
          </w:p>
        </w:tc>
        <w:tc>
          <w:tcPr>
            <w:tcW w:w="7371" w:type="dxa"/>
            <w:vAlign w:val="center"/>
          </w:tcPr>
          <w:p w14:paraId="126BB082" w14:textId="77777777" w:rsidR="00EF21E3" w:rsidRPr="00DF3488" w:rsidRDefault="00EF21E3" w:rsidP="00CA013D">
            <w:pPr>
              <w:spacing w:after="0" w:line="240" w:lineRule="auto"/>
              <w:contextualSpacing/>
              <w:jc w:val="left"/>
              <w:rPr>
                <w:rFonts w:eastAsia="Times New Roman" w:cs="Times New Roman"/>
                <w:color w:val="000000" w:themeColor="text1"/>
                <w:sz w:val="18"/>
                <w:szCs w:val="18"/>
              </w:rPr>
            </w:pPr>
            <w:r w:rsidRPr="00DF3488">
              <w:rPr>
                <w:rFonts w:eastAsia="Times New Roman" w:cs="Times New Roman"/>
                <w:color w:val="000000" w:themeColor="text1"/>
                <w:sz w:val="18"/>
                <w:szCs w:val="18"/>
              </w:rPr>
              <w:t>The five-year average annual sales growth rate.</w:t>
            </w:r>
          </w:p>
        </w:tc>
      </w:tr>
      <w:tr w:rsidR="00EF21E3" w:rsidRPr="00D95811" w14:paraId="1D38825F" w14:textId="77777777" w:rsidTr="00EF21E3">
        <w:trPr>
          <w:cantSplit/>
          <w:trHeight w:val="315"/>
        </w:trPr>
        <w:tc>
          <w:tcPr>
            <w:tcW w:w="2552" w:type="dxa"/>
            <w:shd w:val="clear" w:color="auto" w:fill="auto"/>
            <w:noWrap/>
            <w:vAlign w:val="center"/>
          </w:tcPr>
          <w:p w14:paraId="03C235B9" w14:textId="77777777" w:rsidR="00EF21E3" w:rsidRPr="00DF3488" w:rsidRDefault="00EF21E3" w:rsidP="00CA013D">
            <w:pPr>
              <w:spacing w:after="0" w:line="240" w:lineRule="auto"/>
              <w:contextualSpacing/>
              <w:jc w:val="left"/>
              <w:rPr>
                <w:rFonts w:eastAsia="Times New Roman" w:cs="Times New Roman"/>
                <w:color w:val="000000" w:themeColor="text1"/>
                <w:sz w:val="18"/>
                <w:szCs w:val="18"/>
              </w:rPr>
            </w:pPr>
            <w:r w:rsidRPr="00DF3488">
              <w:rPr>
                <w:rFonts w:eastAsia="Times New Roman" w:cs="Times New Roman"/>
                <w:color w:val="000000" w:themeColor="text1"/>
                <w:sz w:val="18"/>
                <w:szCs w:val="18"/>
              </w:rPr>
              <w:t>Leverage</w:t>
            </w:r>
          </w:p>
        </w:tc>
        <w:tc>
          <w:tcPr>
            <w:tcW w:w="7371" w:type="dxa"/>
            <w:vAlign w:val="center"/>
          </w:tcPr>
          <w:p w14:paraId="57A62DD1" w14:textId="0F4C2756" w:rsidR="00EF21E3" w:rsidRPr="00DF3488" w:rsidRDefault="00EF21E3" w:rsidP="00CA013D">
            <w:pPr>
              <w:spacing w:after="0" w:line="240" w:lineRule="auto"/>
              <w:contextualSpacing/>
              <w:jc w:val="left"/>
              <w:rPr>
                <w:rFonts w:eastAsia="Times New Roman" w:cs="Times New Roman"/>
                <w:color w:val="000000" w:themeColor="text1"/>
                <w:sz w:val="18"/>
                <w:szCs w:val="18"/>
              </w:rPr>
            </w:pPr>
            <w:r>
              <w:rPr>
                <w:rFonts w:eastAsia="Times New Roman" w:cs="Times New Roman"/>
                <w:color w:val="000000" w:themeColor="text1"/>
                <w:sz w:val="18"/>
                <w:szCs w:val="18"/>
              </w:rPr>
              <w:t xml:space="preserve">Ratio of </w:t>
            </w:r>
            <w:r w:rsidRPr="00DF3488">
              <w:rPr>
                <w:rFonts w:eastAsia="Times New Roman" w:cs="Times New Roman"/>
                <w:color w:val="000000" w:themeColor="text1"/>
                <w:sz w:val="18"/>
                <w:szCs w:val="18"/>
              </w:rPr>
              <w:t>Debt divided by equity</w:t>
            </w:r>
          </w:p>
        </w:tc>
      </w:tr>
      <w:tr w:rsidR="00EF21E3" w:rsidRPr="00D95811" w14:paraId="3F48A2E8" w14:textId="77777777" w:rsidTr="00EF21E3">
        <w:trPr>
          <w:cantSplit/>
          <w:trHeight w:val="315"/>
        </w:trPr>
        <w:tc>
          <w:tcPr>
            <w:tcW w:w="2552" w:type="dxa"/>
            <w:shd w:val="clear" w:color="auto" w:fill="auto"/>
            <w:noWrap/>
            <w:vAlign w:val="center"/>
          </w:tcPr>
          <w:p w14:paraId="1BEE2904" w14:textId="77777777" w:rsidR="00EF21E3" w:rsidRPr="00DF3488" w:rsidRDefault="00EF21E3" w:rsidP="00CA013D">
            <w:pPr>
              <w:spacing w:after="0" w:line="240" w:lineRule="auto"/>
              <w:contextualSpacing/>
              <w:jc w:val="left"/>
              <w:rPr>
                <w:rFonts w:eastAsia="Times New Roman" w:cs="Times New Roman"/>
                <w:color w:val="000000" w:themeColor="text1"/>
                <w:sz w:val="18"/>
                <w:szCs w:val="18"/>
              </w:rPr>
            </w:pPr>
            <w:r w:rsidRPr="00DF3488">
              <w:rPr>
                <w:rFonts w:eastAsia="Times New Roman" w:cs="Times New Roman"/>
                <w:color w:val="000000" w:themeColor="text1"/>
                <w:sz w:val="18"/>
                <w:szCs w:val="18"/>
              </w:rPr>
              <w:t>ROA</w:t>
            </w:r>
          </w:p>
        </w:tc>
        <w:tc>
          <w:tcPr>
            <w:tcW w:w="7371" w:type="dxa"/>
            <w:vAlign w:val="center"/>
          </w:tcPr>
          <w:p w14:paraId="4402ECF1" w14:textId="538A42F5" w:rsidR="00EF21E3" w:rsidRPr="00DF3488" w:rsidRDefault="00EF21E3" w:rsidP="00CA013D">
            <w:pPr>
              <w:spacing w:after="0" w:line="240" w:lineRule="auto"/>
              <w:contextualSpacing/>
              <w:jc w:val="left"/>
              <w:rPr>
                <w:rFonts w:eastAsia="Times New Roman" w:cs="Times New Roman"/>
                <w:color w:val="000000" w:themeColor="text1"/>
                <w:sz w:val="18"/>
                <w:szCs w:val="18"/>
              </w:rPr>
            </w:pPr>
            <w:r>
              <w:rPr>
                <w:rFonts w:eastAsia="Times New Roman" w:cs="Times New Roman"/>
                <w:color w:val="000000" w:themeColor="text1"/>
                <w:sz w:val="18"/>
                <w:szCs w:val="18"/>
              </w:rPr>
              <w:t xml:space="preserve">Ratio </w:t>
            </w:r>
            <w:r w:rsidRPr="00DF3488">
              <w:rPr>
                <w:rFonts w:eastAsia="Times New Roman" w:cs="Times New Roman"/>
                <w:color w:val="000000" w:themeColor="text1"/>
                <w:sz w:val="18"/>
                <w:szCs w:val="18"/>
              </w:rPr>
              <w:t>of operating profit to total assets</w:t>
            </w:r>
          </w:p>
        </w:tc>
      </w:tr>
      <w:tr w:rsidR="00EF21E3" w:rsidRPr="00D95811" w14:paraId="1C115AAA" w14:textId="77777777" w:rsidTr="00EF21E3">
        <w:trPr>
          <w:cantSplit/>
          <w:trHeight w:val="315"/>
        </w:trPr>
        <w:tc>
          <w:tcPr>
            <w:tcW w:w="2552" w:type="dxa"/>
            <w:shd w:val="clear" w:color="auto" w:fill="auto"/>
            <w:noWrap/>
            <w:vAlign w:val="center"/>
          </w:tcPr>
          <w:p w14:paraId="717DF92A" w14:textId="77777777" w:rsidR="00EF21E3" w:rsidRPr="00DF3488" w:rsidRDefault="00EF21E3" w:rsidP="00CA013D">
            <w:pPr>
              <w:spacing w:after="0" w:line="240" w:lineRule="auto"/>
              <w:contextualSpacing/>
              <w:jc w:val="left"/>
              <w:rPr>
                <w:rFonts w:eastAsia="Times New Roman" w:cs="Times New Roman"/>
                <w:color w:val="000000" w:themeColor="text1"/>
                <w:sz w:val="18"/>
                <w:szCs w:val="18"/>
              </w:rPr>
            </w:pPr>
            <w:r w:rsidRPr="00DF3488">
              <w:rPr>
                <w:rFonts w:eastAsia="Times New Roman" w:cs="Times New Roman"/>
                <w:color w:val="000000" w:themeColor="text1"/>
                <w:sz w:val="18"/>
                <w:szCs w:val="18"/>
              </w:rPr>
              <w:t>Firm age</w:t>
            </w:r>
          </w:p>
        </w:tc>
        <w:tc>
          <w:tcPr>
            <w:tcW w:w="7371" w:type="dxa"/>
            <w:vAlign w:val="center"/>
          </w:tcPr>
          <w:p w14:paraId="2ECA259A" w14:textId="299B4507" w:rsidR="00EF21E3" w:rsidRPr="00DF3488" w:rsidRDefault="00EF21E3" w:rsidP="00D95EC0">
            <w:pPr>
              <w:spacing w:after="0" w:line="240" w:lineRule="auto"/>
              <w:contextualSpacing/>
              <w:jc w:val="left"/>
              <w:rPr>
                <w:rFonts w:eastAsia="Times New Roman" w:cs="Times New Roman"/>
                <w:color w:val="000000" w:themeColor="text1"/>
                <w:sz w:val="18"/>
                <w:szCs w:val="18"/>
              </w:rPr>
            </w:pPr>
            <w:r>
              <w:rPr>
                <w:rFonts w:eastAsia="Times New Roman" w:cs="Times New Roman"/>
                <w:color w:val="000000" w:themeColor="text1"/>
                <w:sz w:val="18"/>
                <w:szCs w:val="18"/>
              </w:rPr>
              <w:t>N</w:t>
            </w:r>
            <w:r w:rsidRPr="00DF3488">
              <w:rPr>
                <w:rFonts w:eastAsia="Times New Roman" w:cs="Times New Roman"/>
                <w:color w:val="000000" w:themeColor="text1"/>
                <w:sz w:val="18"/>
                <w:szCs w:val="18"/>
              </w:rPr>
              <w:t xml:space="preserve">atural logarithm of </w:t>
            </w:r>
            <w:r w:rsidR="00C352FD">
              <w:rPr>
                <w:rFonts w:eastAsia="Times New Roman" w:cs="Times New Roman"/>
                <w:color w:val="000000" w:themeColor="text1"/>
                <w:sz w:val="18"/>
                <w:szCs w:val="18"/>
              </w:rPr>
              <w:t>the</w:t>
            </w:r>
            <w:r w:rsidR="00FF0D14">
              <w:rPr>
                <w:rFonts w:eastAsia="Times New Roman" w:cs="Times New Roman"/>
                <w:color w:val="000000" w:themeColor="text1"/>
                <w:sz w:val="18"/>
                <w:szCs w:val="18"/>
              </w:rPr>
              <w:t xml:space="preserve"> number of years since</w:t>
            </w:r>
            <w:r w:rsidR="00C352FD">
              <w:rPr>
                <w:rFonts w:eastAsia="Times New Roman" w:cs="Times New Roman"/>
                <w:color w:val="000000" w:themeColor="text1"/>
                <w:sz w:val="18"/>
                <w:szCs w:val="18"/>
              </w:rPr>
              <w:t xml:space="preserve"> firm’s </w:t>
            </w:r>
            <w:r w:rsidR="00FF0D14">
              <w:rPr>
                <w:rFonts w:eastAsia="Times New Roman" w:cs="Times New Roman"/>
                <w:color w:val="000000" w:themeColor="text1"/>
                <w:sz w:val="18"/>
                <w:szCs w:val="18"/>
              </w:rPr>
              <w:t>year of incorporation</w:t>
            </w:r>
          </w:p>
        </w:tc>
      </w:tr>
      <w:tr w:rsidR="00EF21E3" w:rsidRPr="00D95811" w14:paraId="30B74A81" w14:textId="77777777" w:rsidTr="00EF21E3">
        <w:trPr>
          <w:cantSplit/>
          <w:trHeight w:val="315"/>
        </w:trPr>
        <w:tc>
          <w:tcPr>
            <w:tcW w:w="2552" w:type="dxa"/>
            <w:shd w:val="clear" w:color="auto" w:fill="auto"/>
            <w:noWrap/>
            <w:vAlign w:val="center"/>
          </w:tcPr>
          <w:p w14:paraId="60CFFDCD" w14:textId="77777777" w:rsidR="00EF21E3" w:rsidRPr="00DF3488" w:rsidRDefault="00EF21E3" w:rsidP="00CA013D">
            <w:pPr>
              <w:spacing w:after="0" w:line="240" w:lineRule="auto"/>
              <w:contextualSpacing/>
              <w:jc w:val="left"/>
              <w:rPr>
                <w:rFonts w:eastAsia="Times New Roman" w:cs="Times New Roman"/>
                <w:color w:val="000000" w:themeColor="text1"/>
                <w:sz w:val="18"/>
                <w:szCs w:val="18"/>
              </w:rPr>
            </w:pPr>
            <w:proofErr w:type="spellStart"/>
            <w:r w:rsidRPr="00DF3488">
              <w:rPr>
                <w:rFonts w:eastAsia="Times New Roman" w:cs="Times New Roman"/>
                <w:color w:val="000000" w:themeColor="text1"/>
                <w:sz w:val="18"/>
                <w:szCs w:val="18"/>
              </w:rPr>
              <w:t>Opex</w:t>
            </w:r>
            <w:proofErr w:type="spellEnd"/>
          </w:p>
        </w:tc>
        <w:tc>
          <w:tcPr>
            <w:tcW w:w="7371" w:type="dxa"/>
            <w:vAlign w:val="center"/>
          </w:tcPr>
          <w:p w14:paraId="4AD6E260" w14:textId="0EAC1764" w:rsidR="00EF21E3" w:rsidRPr="00DF3488" w:rsidRDefault="00EF21E3" w:rsidP="00D95EC0">
            <w:pPr>
              <w:spacing w:after="0" w:line="240" w:lineRule="auto"/>
              <w:contextualSpacing/>
              <w:jc w:val="left"/>
              <w:rPr>
                <w:rFonts w:eastAsia="Times New Roman" w:cs="Times New Roman"/>
                <w:color w:val="000000" w:themeColor="text1"/>
                <w:sz w:val="18"/>
                <w:szCs w:val="18"/>
              </w:rPr>
            </w:pPr>
            <w:r w:rsidRPr="00DF3488">
              <w:rPr>
                <w:rFonts w:eastAsia="Times New Roman" w:cs="Times New Roman"/>
                <w:color w:val="000000" w:themeColor="text1"/>
                <w:sz w:val="18"/>
                <w:szCs w:val="18"/>
              </w:rPr>
              <w:t xml:space="preserve"> </w:t>
            </w:r>
            <w:r>
              <w:rPr>
                <w:rFonts w:eastAsia="Times New Roman" w:cs="Times New Roman"/>
                <w:color w:val="000000" w:themeColor="text1"/>
                <w:sz w:val="18"/>
                <w:szCs w:val="18"/>
              </w:rPr>
              <w:t>N</w:t>
            </w:r>
            <w:r w:rsidRPr="00DF3488">
              <w:rPr>
                <w:rFonts w:eastAsia="Times New Roman" w:cs="Times New Roman"/>
                <w:color w:val="000000" w:themeColor="text1"/>
                <w:sz w:val="18"/>
                <w:szCs w:val="18"/>
              </w:rPr>
              <w:t>atural logarithm of Earnings before interest and tax</w:t>
            </w:r>
          </w:p>
        </w:tc>
      </w:tr>
      <w:tr w:rsidR="00EF21E3" w:rsidRPr="00D95811" w14:paraId="4BDCB0F5" w14:textId="77777777" w:rsidTr="00EF21E3">
        <w:trPr>
          <w:cantSplit/>
          <w:trHeight w:val="315"/>
        </w:trPr>
        <w:tc>
          <w:tcPr>
            <w:tcW w:w="2552" w:type="dxa"/>
            <w:shd w:val="clear" w:color="auto" w:fill="auto"/>
            <w:noWrap/>
            <w:vAlign w:val="center"/>
          </w:tcPr>
          <w:p w14:paraId="02B1F13D" w14:textId="77777777" w:rsidR="00EF21E3" w:rsidRPr="00DF3488" w:rsidRDefault="00EF21E3" w:rsidP="00CA013D">
            <w:pPr>
              <w:spacing w:after="0" w:line="240" w:lineRule="auto"/>
              <w:contextualSpacing/>
              <w:jc w:val="left"/>
              <w:rPr>
                <w:rFonts w:eastAsia="Times New Roman" w:cs="Times New Roman"/>
                <w:color w:val="000000" w:themeColor="text1"/>
                <w:sz w:val="18"/>
                <w:szCs w:val="18"/>
              </w:rPr>
            </w:pPr>
            <w:r w:rsidRPr="00DF3488">
              <w:rPr>
                <w:rFonts w:eastAsia="Times New Roman" w:cs="Times New Roman"/>
                <w:color w:val="000000" w:themeColor="text1"/>
                <w:sz w:val="18"/>
                <w:szCs w:val="18"/>
              </w:rPr>
              <w:t>Dividend</w:t>
            </w:r>
          </w:p>
        </w:tc>
        <w:tc>
          <w:tcPr>
            <w:tcW w:w="7371" w:type="dxa"/>
            <w:vAlign w:val="center"/>
          </w:tcPr>
          <w:p w14:paraId="78BED41F" w14:textId="4998662A" w:rsidR="00EF21E3" w:rsidRPr="00DF3488" w:rsidRDefault="00EF21E3" w:rsidP="00D95EC0">
            <w:pPr>
              <w:spacing w:after="0" w:line="240" w:lineRule="auto"/>
              <w:contextualSpacing/>
              <w:jc w:val="left"/>
              <w:rPr>
                <w:rFonts w:eastAsia="Times New Roman" w:cs="Times New Roman"/>
                <w:color w:val="000000" w:themeColor="text1"/>
                <w:sz w:val="18"/>
                <w:szCs w:val="18"/>
              </w:rPr>
            </w:pPr>
            <w:r>
              <w:rPr>
                <w:rFonts w:eastAsia="Times New Roman" w:cs="Times New Roman"/>
                <w:color w:val="000000" w:themeColor="text1"/>
                <w:sz w:val="18"/>
                <w:szCs w:val="18"/>
              </w:rPr>
              <w:t>Ratio of</w:t>
            </w:r>
            <w:r w:rsidRPr="00DF3488">
              <w:rPr>
                <w:rFonts w:eastAsia="Times New Roman" w:cs="Times New Roman"/>
                <w:color w:val="000000" w:themeColor="text1"/>
                <w:sz w:val="18"/>
                <w:szCs w:val="18"/>
              </w:rPr>
              <w:t xml:space="preserve"> dividend per share divided </w:t>
            </w:r>
            <w:r>
              <w:rPr>
                <w:rFonts w:eastAsia="Times New Roman" w:cs="Times New Roman"/>
                <w:color w:val="000000" w:themeColor="text1"/>
                <w:sz w:val="18"/>
                <w:szCs w:val="18"/>
              </w:rPr>
              <w:t xml:space="preserve">to </w:t>
            </w:r>
            <w:r w:rsidRPr="00DF3488">
              <w:rPr>
                <w:rFonts w:eastAsia="Times New Roman" w:cs="Times New Roman"/>
                <w:color w:val="000000" w:themeColor="text1"/>
                <w:sz w:val="18"/>
                <w:szCs w:val="18"/>
              </w:rPr>
              <w:t>Earnings per share</w:t>
            </w:r>
          </w:p>
        </w:tc>
      </w:tr>
      <w:tr w:rsidR="00EF21E3" w:rsidRPr="00D95811" w14:paraId="042FBAB3" w14:textId="77777777" w:rsidTr="00EF21E3">
        <w:trPr>
          <w:cantSplit/>
          <w:trHeight w:val="315"/>
        </w:trPr>
        <w:tc>
          <w:tcPr>
            <w:tcW w:w="2552" w:type="dxa"/>
            <w:shd w:val="clear" w:color="auto" w:fill="auto"/>
            <w:noWrap/>
            <w:vAlign w:val="center"/>
          </w:tcPr>
          <w:p w14:paraId="6C7D7F0B" w14:textId="77777777" w:rsidR="00EF21E3" w:rsidRPr="00DF3488" w:rsidRDefault="00EF21E3" w:rsidP="00CA013D">
            <w:pPr>
              <w:spacing w:after="0" w:line="240" w:lineRule="auto"/>
              <w:contextualSpacing/>
              <w:jc w:val="left"/>
              <w:rPr>
                <w:rFonts w:eastAsia="Times New Roman" w:cs="Times New Roman"/>
                <w:color w:val="000000" w:themeColor="text1"/>
                <w:sz w:val="18"/>
                <w:szCs w:val="18"/>
              </w:rPr>
            </w:pPr>
            <w:r w:rsidRPr="00DF3488">
              <w:rPr>
                <w:rFonts w:eastAsia="Times New Roman" w:cs="Times New Roman"/>
                <w:color w:val="000000" w:themeColor="text1"/>
                <w:sz w:val="18"/>
                <w:szCs w:val="18"/>
              </w:rPr>
              <w:t>Float</w:t>
            </w:r>
          </w:p>
        </w:tc>
        <w:tc>
          <w:tcPr>
            <w:tcW w:w="7371" w:type="dxa"/>
            <w:vAlign w:val="center"/>
          </w:tcPr>
          <w:p w14:paraId="2F0C413E" w14:textId="76943F62" w:rsidR="00EF21E3" w:rsidRPr="00DF3488" w:rsidRDefault="00EF21E3" w:rsidP="00CA013D">
            <w:pPr>
              <w:spacing w:after="0" w:line="240" w:lineRule="auto"/>
              <w:contextualSpacing/>
              <w:jc w:val="left"/>
              <w:rPr>
                <w:rFonts w:eastAsia="Times New Roman" w:cs="Times New Roman"/>
                <w:color w:val="000000" w:themeColor="text1"/>
                <w:sz w:val="18"/>
                <w:szCs w:val="18"/>
              </w:rPr>
            </w:pPr>
            <w:r>
              <w:rPr>
                <w:rFonts w:eastAsia="Times New Roman" w:cs="Times New Roman"/>
                <w:color w:val="000000" w:themeColor="text1"/>
                <w:sz w:val="18"/>
                <w:szCs w:val="18"/>
              </w:rPr>
              <w:t>F</w:t>
            </w:r>
            <w:r w:rsidRPr="00DF3488">
              <w:rPr>
                <w:rFonts w:eastAsia="Times New Roman" w:cs="Times New Roman"/>
                <w:color w:val="000000" w:themeColor="text1"/>
                <w:sz w:val="18"/>
                <w:szCs w:val="18"/>
              </w:rPr>
              <w:t>loat in the market as percentage of total shares outstanding</w:t>
            </w:r>
          </w:p>
        </w:tc>
      </w:tr>
      <w:tr w:rsidR="00EF21E3" w:rsidRPr="00D95811" w14:paraId="1222EF70" w14:textId="77777777" w:rsidTr="00EF21E3">
        <w:trPr>
          <w:cantSplit/>
          <w:trHeight w:val="315"/>
        </w:trPr>
        <w:tc>
          <w:tcPr>
            <w:tcW w:w="2552" w:type="dxa"/>
            <w:shd w:val="clear" w:color="auto" w:fill="auto"/>
            <w:noWrap/>
            <w:vAlign w:val="center"/>
          </w:tcPr>
          <w:p w14:paraId="69939EE0" w14:textId="77777777" w:rsidR="00EF21E3" w:rsidRPr="00DF3488" w:rsidRDefault="00EF21E3" w:rsidP="00CA013D">
            <w:pPr>
              <w:spacing w:after="0" w:line="240" w:lineRule="auto"/>
              <w:contextualSpacing/>
              <w:jc w:val="left"/>
              <w:rPr>
                <w:rFonts w:eastAsia="Times New Roman" w:cs="Times New Roman"/>
                <w:color w:val="000000" w:themeColor="text1"/>
                <w:sz w:val="18"/>
                <w:szCs w:val="18"/>
              </w:rPr>
            </w:pPr>
            <w:r w:rsidRPr="00DF3488">
              <w:rPr>
                <w:rFonts w:eastAsia="Times New Roman" w:cs="Times New Roman"/>
                <w:color w:val="000000" w:themeColor="text1"/>
                <w:sz w:val="18"/>
                <w:szCs w:val="18"/>
              </w:rPr>
              <w:t>Independence</w:t>
            </w:r>
          </w:p>
        </w:tc>
        <w:tc>
          <w:tcPr>
            <w:tcW w:w="7371" w:type="dxa"/>
            <w:vAlign w:val="center"/>
          </w:tcPr>
          <w:p w14:paraId="2693E0C7" w14:textId="1BACF6B9" w:rsidR="00EF21E3" w:rsidRPr="00DF3488" w:rsidRDefault="00EF21E3" w:rsidP="00D95EC0">
            <w:pPr>
              <w:spacing w:after="0" w:line="240" w:lineRule="auto"/>
              <w:contextualSpacing/>
              <w:jc w:val="left"/>
              <w:rPr>
                <w:rFonts w:eastAsia="Times New Roman" w:cs="Times New Roman"/>
                <w:color w:val="000000" w:themeColor="text1"/>
                <w:sz w:val="18"/>
                <w:szCs w:val="18"/>
              </w:rPr>
            </w:pPr>
            <w:r>
              <w:rPr>
                <w:rFonts w:eastAsia="Times New Roman" w:cs="Times New Roman"/>
                <w:color w:val="000000" w:themeColor="text1"/>
                <w:sz w:val="18"/>
                <w:szCs w:val="18"/>
              </w:rPr>
              <w:t>Ratio</w:t>
            </w:r>
            <w:r w:rsidRPr="00DF3488">
              <w:rPr>
                <w:rFonts w:eastAsia="Times New Roman" w:cs="Times New Roman"/>
                <w:color w:val="000000" w:themeColor="text1"/>
                <w:sz w:val="18"/>
                <w:szCs w:val="18"/>
              </w:rPr>
              <w:t xml:space="preserve"> of Independent directors’ seat </w:t>
            </w:r>
            <w:r>
              <w:rPr>
                <w:rFonts w:eastAsia="Times New Roman" w:cs="Times New Roman"/>
                <w:color w:val="000000" w:themeColor="text1"/>
                <w:sz w:val="18"/>
                <w:szCs w:val="18"/>
              </w:rPr>
              <w:t>to board size</w:t>
            </w:r>
          </w:p>
        </w:tc>
      </w:tr>
      <w:tr w:rsidR="00EF21E3" w:rsidRPr="00D95811" w14:paraId="6370AE21" w14:textId="77777777" w:rsidTr="00EF21E3">
        <w:trPr>
          <w:cantSplit/>
          <w:trHeight w:val="315"/>
        </w:trPr>
        <w:tc>
          <w:tcPr>
            <w:tcW w:w="2552" w:type="dxa"/>
            <w:shd w:val="clear" w:color="auto" w:fill="auto"/>
            <w:noWrap/>
            <w:vAlign w:val="center"/>
          </w:tcPr>
          <w:p w14:paraId="6148578E" w14:textId="77777777" w:rsidR="00EF21E3" w:rsidRPr="00DF3488" w:rsidRDefault="00EF21E3" w:rsidP="00CA013D">
            <w:pPr>
              <w:spacing w:after="0" w:line="240" w:lineRule="auto"/>
              <w:contextualSpacing/>
              <w:jc w:val="left"/>
              <w:rPr>
                <w:rFonts w:eastAsia="Times New Roman" w:cs="Times New Roman"/>
                <w:color w:val="000000" w:themeColor="text1"/>
                <w:sz w:val="18"/>
                <w:szCs w:val="18"/>
              </w:rPr>
            </w:pPr>
            <w:r w:rsidRPr="00DF3488">
              <w:rPr>
                <w:rFonts w:eastAsia="Times New Roman" w:cs="Times New Roman"/>
                <w:color w:val="000000" w:themeColor="text1"/>
                <w:sz w:val="18"/>
                <w:szCs w:val="18"/>
              </w:rPr>
              <w:t>Board size</w:t>
            </w:r>
          </w:p>
        </w:tc>
        <w:tc>
          <w:tcPr>
            <w:tcW w:w="7371" w:type="dxa"/>
            <w:vAlign w:val="center"/>
          </w:tcPr>
          <w:p w14:paraId="3B310A9B" w14:textId="7317E167" w:rsidR="00EF21E3" w:rsidRPr="00DF3488" w:rsidRDefault="00EF21E3" w:rsidP="00CA013D">
            <w:pPr>
              <w:spacing w:after="0" w:line="240" w:lineRule="auto"/>
              <w:contextualSpacing/>
              <w:jc w:val="left"/>
              <w:rPr>
                <w:rFonts w:eastAsia="Times New Roman" w:cs="Times New Roman"/>
                <w:color w:val="000000" w:themeColor="text1"/>
                <w:sz w:val="18"/>
                <w:szCs w:val="18"/>
              </w:rPr>
            </w:pPr>
            <w:r>
              <w:rPr>
                <w:rFonts w:eastAsia="Times New Roman" w:cs="Times New Roman"/>
                <w:color w:val="000000" w:themeColor="text1"/>
                <w:sz w:val="18"/>
                <w:szCs w:val="18"/>
              </w:rPr>
              <w:t>L</w:t>
            </w:r>
            <w:r w:rsidRPr="00DF3488">
              <w:rPr>
                <w:rFonts w:eastAsia="Times New Roman" w:cs="Times New Roman"/>
                <w:color w:val="000000" w:themeColor="text1"/>
                <w:sz w:val="18"/>
                <w:szCs w:val="18"/>
              </w:rPr>
              <w:t>ogarithm of the total number of members on the boards</w:t>
            </w:r>
          </w:p>
        </w:tc>
      </w:tr>
      <w:tr w:rsidR="00EF21E3" w:rsidRPr="00D95811" w14:paraId="4B2E08FB" w14:textId="77777777" w:rsidTr="00EF21E3">
        <w:trPr>
          <w:cantSplit/>
          <w:trHeight w:val="315"/>
        </w:trPr>
        <w:tc>
          <w:tcPr>
            <w:tcW w:w="2552" w:type="dxa"/>
            <w:shd w:val="clear" w:color="auto" w:fill="auto"/>
            <w:noWrap/>
            <w:vAlign w:val="center"/>
          </w:tcPr>
          <w:p w14:paraId="74D50F50" w14:textId="77777777" w:rsidR="00EF21E3" w:rsidRPr="00DF3488" w:rsidRDefault="00EF21E3" w:rsidP="00CA013D">
            <w:pPr>
              <w:spacing w:after="0" w:line="240" w:lineRule="auto"/>
              <w:contextualSpacing/>
              <w:jc w:val="left"/>
              <w:rPr>
                <w:rFonts w:eastAsia="Times New Roman" w:cs="Times New Roman"/>
                <w:color w:val="000000" w:themeColor="text1"/>
                <w:sz w:val="18"/>
                <w:szCs w:val="18"/>
              </w:rPr>
            </w:pPr>
            <w:r w:rsidRPr="00DF3488">
              <w:rPr>
                <w:rFonts w:eastAsia="Times New Roman" w:cs="Times New Roman"/>
                <w:color w:val="000000" w:themeColor="text1"/>
                <w:sz w:val="18"/>
                <w:szCs w:val="18"/>
              </w:rPr>
              <w:t>Chair CEO</w:t>
            </w:r>
          </w:p>
        </w:tc>
        <w:tc>
          <w:tcPr>
            <w:tcW w:w="7371" w:type="dxa"/>
            <w:vAlign w:val="center"/>
          </w:tcPr>
          <w:p w14:paraId="5E1AF4CB" w14:textId="4AC13998" w:rsidR="00EF21E3" w:rsidRPr="00DF3488" w:rsidRDefault="00EF21E3" w:rsidP="00CA013D">
            <w:pPr>
              <w:spacing w:after="0" w:line="240" w:lineRule="auto"/>
              <w:contextualSpacing/>
              <w:jc w:val="left"/>
              <w:rPr>
                <w:rFonts w:eastAsia="Times New Roman" w:cs="Times New Roman"/>
                <w:color w:val="000000" w:themeColor="text1"/>
                <w:sz w:val="18"/>
                <w:szCs w:val="18"/>
              </w:rPr>
            </w:pPr>
            <w:r w:rsidRPr="00DF3488">
              <w:rPr>
                <w:rFonts w:eastAsia="Times New Roman" w:cs="Times New Roman"/>
                <w:color w:val="000000" w:themeColor="text1"/>
                <w:sz w:val="18"/>
                <w:szCs w:val="18"/>
              </w:rPr>
              <w:t xml:space="preserve">If the chair and CEO </w:t>
            </w:r>
            <w:r w:rsidR="00C352FD">
              <w:rPr>
                <w:rFonts w:eastAsia="Times New Roman" w:cs="Times New Roman"/>
                <w:color w:val="000000" w:themeColor="text1"/>
                <w:sz w:val="18"/>
                <w:szCs w:val="18"/>
              </w:rPr>
              <w:t>are the same individual</w:t>
            </w:r>
            <w:r w:rsidRPr="00DF3488">
              <w:rPr>
                <w:rFonts w:eastAsia="Times New Roman" w:cs="Times New Roman"/>
                <w:color w:val="000000" w:themeColor="text1"/>
                <w:sz w:val="18"/>
                <w:szCs w:val="18"/>
              </w:rPr>
              <w:t>, set to 1; otherwise, set to 0; dummy variable</w:t>
            </w:r>
          </w:p>
        </w:tc>
      </w:tr>
      <w:tr w:rsidR="00EF21E3" w:rsidRPr="00D95811" w14:paraId="07BDBE8C" w14:textId="77777777" w:rsidTr="00EF21E3">
        <w:trPr>
          <w:cantSplit/>
          <w:trHeight w:val="315"/>
        </w:trPr>
        <w:tc>
          <w:tcPr>
            <w:tcW w:w="2552" w:type="dxa"/>
            <w:shd w:val="clear" w:color="auto" w:fill="auto"/>
            <w:noWrap/>
            <w:vAlign w:val="center"/>
          </w:tcPr>
          <w:p w14:paraId="401B5AFA" w14:textId="77777777" w:rsidR="00EF21E3" w:rsidRPr="00DF3488" w:rsidRDefault="00EF21E3" w:rsidP="00CA013D">
            <w:pPr>
              <w:spacing w:after="0" w:line="240" w:lineRule="auto"/>
              <w:contextualSpacing/>
              <w:jc w:val="left"/>
              <w:rPr>
                <w:rFonts w:eastAsia="Times New Roman" w:cs="Times New Roman"/>
                <w:color w:val="000000" w:themeColor="text1"/>
                <w:sz w:val="18"/>
                <w:szCs w:val="18"/>
              </w:rPr>
            </w:pPr>
            <w:r w:rsidRPr="00DF3488">
              <w:rPr>
                <w:rFonts w:eastAsia="Times New Roman" w:cs="Times New Roman"/>
                <w:color w:val="000000" w:themeColor="text1"/>
                <w:sz w:val="18"/>
                <w:szCs w:val="18"/>
              </w:rPr>
              <w:t>Fam</w:t>
            </w:r>
          </w:p>
        </w:tc>
        <w:tc>
          <w:tcPr>
            <w:tcW w:w="7371" w:type="dxa"/>
            <w:vAlign w:val="center"/>
          </w:tcPr>
          <w:p w14:paraId="60CBDBD7" w14:textId="085A1DC2" w:rsidR="00EF21E3" w:rsidRPr="00DF3488" w:rsidRDefault="00EF21E3" w:rsidP="00C352FD">
            <w:pPr>
              <w:spacing w:after="0" w:line="240" w:lineRule="auto"/>
              <w:contextualSpacing/>
              <w:jc w:val="left"/>
              <w:rPr>
                <w:rFonts w:eastAsia="Times New Roman" w:cs="Times New Roman"/>
                <w:color w:val="000000" w:themeColor="text1"/>
                <w:sz w:val="18"/>
                <w:szCs w:val="18"/>
              </w:rPr>
            </w:pPr>
            <w:r w:rsidRPr="00DF3488">
              <w:rPr>
                <w:rFonts w:eastAsia="Times New Roman" w:cs="Times New Roman"/>
                <w:color w:val="000000" w:themeColor="text1"/>
                <w:sz w:val="18"/>
                <w:szCs w:val="18"/>
              </w:rPr>
              <w:t>Dummy variable equal to 1 if the family is the family hold more than 20% of share ownership and at least one family member in the board, and</w:t>
            </w:r>
            <w:r w:rsidR="00C352FD">
              <w:rPr>
                <w:rFonts w:eastAsia="Times New Roman" w:cs="Times New Roman"/>
                <w:color w:val="000000" w:themeColor="text1"/>
                <w:sz w:val="18"/>
                <w:szCs w:val="18"/>
              </w:rPr>
              <w:t xml:space="preserve"> </w:t>
            </w:r>
            <w:r w:rsidRPr="00DF3488">
              <w:rPr>
                <w:rFonts w:eastAsia="Times New Roman" w:cs="Times New Roman"/>
                <w:color w:val="000000" w:themeColor="text1"/>
                <w:sz w:val="18"/>
                <w:szCs w:val="18"/>
              </w:rPr>
              <w:t>0 otherwise</w:t>
            </w:r>
          </w:p>
        </w:tc>
      </w:tr>
      <w:tr w:rsidR="00EF21E3" w:rsidRPr="00D95811" w14:paraId="3F526106" w14:textId="77777777" w:rsidTr="00EF21E3">
        <w:trPr>
          <w:cantSplit/>
          <w:trHeight w:val="315"/>
        </w:trPr>
        <w:tc>
          <w:tcPr>
            <w:tcW w:w="2552" w:type="dxa"/>
            <w:shd w:val="clear" w:color="auto" w:fill="auto"/>
            <w:noWrap/>
            <w:vAlign w:val="center"/>
          </w:tcPr>
          <w:p w14:paraId="1543A281" w14:textId="77777777" w:rsidR="00EF21E3" w:rsidRPr="00DF3488" w:rsidRDefault="00EF21E3" w:rsidP="00CA013D">
            <w:pPr>
              <w:spacing w:after="0" w:line="240" w:lineRule="auto"/>
              <w:contextualSpacing/>
              <w:jc w:val="left"/>
              <w:rPr>
                <w:rFonts w:eastAsia="Times New Roman" w:cs="Times New Roman"/>
                <w:color w:val="000000" w:themeColor="text1"/>
                <w:sz w:val="18"/>
                <w:szCs w:val="18"/>
              </w:rPr>
            </w:pPr>
            <w:r w:rsidRPr="00DF3488">
              <w:rPr>
                <w:rFonts w:eastAsia="Times New Roman" w:cs="Times New Roman"/>
                <w:color w:val="000000" w:themeColor="text1"/>
                <w:sz w:val="18"/>
                <w:szCs w:val="18"/>
              </w:rPr>
              <w:t>Fam Own</w:t>
            </w:r>
          </w:p>
        </w:tc>
        <w:tc>
          <w:tcPr>
            <w:tcW w:w="7371" w:type="dxa"/>
            <w:vAlign w:val="center"/>
          </w:tcPr>
          <w:p w14:paraId="38D4306C" w14:textId="77777777" w:rsidR="00EF21E3" w:rsidRPr="00DF3488" w:rsidRDefault="00EF21E3" w:rsidP="00CA013D">
            <w:pPr>
              <w:spacing w:after="0" w:line="240" w:lineRule="auto"/>
              <w:contextualSpacing/>
              <w:jc w:val="left"/>
              <w:rPr>
                <w:rFonts w:eastAsia="Times New Roman" w:cs="Times New Roman"/>
                <w:color w:val="000000" w:themeColor="text1"/>
                <w:sz w:val="18"/>
                <w:szCs w:val="18"/>
              </w:rPr>
            </w:pPr>
            <w:r w:rsidRPr="00DF3488">
              <w:rPr>
                <w:rFonts w:eastAsia="Times New Roman" w:cs="Times New Roman"/>
                <w:color w:val="000000" w:themeColor="text1"/>
                <w:sz w:val="18"/>
                <w:szCs w:val="18"/>
              </w:rPr>
              <w:t>Proportion of shares hold by family members</w:t>
            </w:r>
          </w:p>
        </w:tc>
      </w:tr>
      <w:tr w:rsidR="00EF21E3" w:rsidRPr="00D95811" w14:paraId="2591BEC4" w14:textId="77777777" w:rsidTr="00EF21E3">
        <w:trPr>
          <w:cantSplit/>
          <w:trHeight w:val="315"/>
        </w:trPr>
        <w:tc>
          <w:tcPr>
            <w:tcW w:w="2552" w:type="dxa"/>
            <w:shd w:val="clear" w:color="auto" w:fill="auto"/>
            <w:noWrap/>
            <w:vAlign w:val="center"/>
          </w:tcPr>
          <w:p w14:paraId="5660E916" w14:textId="4303F8B9" w:rsidR="00EF21E3" w:rsidRPr="00DF3488" w:rsidRDefault="00EF21E3" w:rsidP="00CA013D">
            <w:pPr>
              <w:spacing w:after="0" w:line="240" w:lineRule="auto"/>
              <w:contextualSpacing/>
              <w:jc w:val="left"/>
              <w:rPr>
                <w:rFonts w:eastAsia="Times New Roman" w:cs="Times New Roman"/>
                <w:color w:val="000000" w:themeColor="text1"/>
                <w:sz w:val="18"/>
                <w:szCs w:val="18"/>
              </w:rPr>
            </w:pPr>
            <w:r w:rsidRPr="00DF3488">
              <w:rPr>
                <w:rFonts w:eastAsia="Times New Roman" w:cs="Times New Roman"/>
                <w:color w:val="000000" w:themeColor="text1"/>
                <w:sz w:val="18"/>
                <w:szCs w:val="18"/>
              </w:rPr>
              <w:t xml:space="preserve">Fam </w:t>
            </w:r>
            <w:r w:rsidR="00F70D58">
              <w:rPr>
                <w:rFonts w:eastAsia="Times New Roman" w:cs="Times New Roman"/>
                <w:color w:val="000000" w:themeColor="text1"/>
                <w:sz w:val="18"/>
                <w:szCs w:val="18"/>
              </w:rPr>
              <w:t>in Board</w:t>
            </w:r>
          </w:p>
        </w:tc>
        <w:tc>
          <w:tcPr>
            <w:tcW w:w="7371" w:type="dxa"/>
            <w:vAlign w:val="center"/>
          </w:tcPr>
          <w:p w14:paraId="0D58DFE3" w14:textId="77777777" w:rsidR="00EF21E3" w:rsidRPr="00DF3488" w:rsidRDefault="00EF21E3" w:rsidP="00CA013D">
            <w:pPr>
              <w:spacing w:after="0" w:line="240" w:lineRule="auto"/>
              <w:contextualSpacing/>
              <w:jc w:val="left"/>
              <w:rPr>
                <w:rFonts w:eastAsia="Times New Roman" w:cs="Times New Roman"/>
                <w:color w:val="000000" w:themeColor="text1"/>
                <w:sz w:val="18"/>
                <w:szCs w:val="18"/>
              </w:rPr>
            </w:pPr>
            <w:r w:rsidRPr="00DF3488">
              <w:rPr>
                <w:rFonts w:eastAsia="Times New Roman" w:cs="Times New Roman"/>
                <w:color w:val="000000" w:themeColor="text1"/>
                <w:sz w:val="18"/>
                <w:szCs w:val="18"/>
              </w:rPr>
              <w:t>If at least one family member in the board, set to 1; otherwise, set to 0; dummy variable</w:t>
            </w:r>
          </w:p>
        </w:tc>
      </w:tr>
      <w:tr w:rsidR="00EF21E3" w:rsidRPr="00D95811" w14:paraId="2F2FCC46" w14:textId="77777777" w:rsidTr="00EF21E3">
        <w:trPr>
          <w:cantSplit/>
          <w:trHeight w:val="315"/>
        </w:trPr>
        <w:tc>
          <w:tcPr>
            <w:tcW w:w="2552" w:type="dxa"/>
            <w:shd w:val="clear" w:color="auto" w:fill="auto"/>
            <w:noWrap/>
            <w:vAlign w:val="center"/>
          </w:tcPr>
          <w:p w14:paraId="63501AA0" w14:textId="77777777" w:rsidR="00EF21E3" w:rsidRPr="00DF3488" w:rsidRDefault="00EF21E3" w:rsidP="00CA013D">
            <w:pPr>
              <w:spacing w:after="0" w:line="240" w:lineRule="auto"/>
              <w:contextualSpacing/>
              <w:jc w:val="left"/>
              <w:rPr>
                <w:rFonts w:eastAsia="Times New Roman" w:cs="Times New Roman"/>
                <w:color w:val="000000" w:themeColor="text1"/>
                <w:sz w:val="18"/>
                <w:szCs w:val="18"/>
              </w:rPr>
            </w:pPr>
            <w:proofErr w:type="spellStart"/>
            <w:r w:rsidRPr="00DF3488">
              <w:rPr>
                <w:rFonts w:eastAsia="Times New Roman" w:cs="Times New Roman"/>
                <w:color w:val="000000" w:themeColor="text1"/>
                <w:sz w:val="18"/>
                <w:szCs w:val="18"/>
              </w:rPr>
              <w:t>Famhat</w:t>
            </w:r>
            <w:proofErr w:type="spellEnd"/>
          </w:p>
        </w:tc>
        <w:tc>
          <w:tcPr>
            <w:tcW w:w="7371" w:type="dxa"/>
            <w:vAlign w:val="center"/>
          </w:tcPr>
          <w:p w14:paraId="74E924A5" w14:textId="729EC6DC" w:rsidR="00EF21E3" w:rsidRPr="00DF3488" w:rsidRDefault="00EF21E3" w:rsidP="00CA013D">
            <w:pPr>
              <w:spacing w:after="0" w:line="240" w:lineRule="auto"/>
              <w:contextualSpacing/>
              <w:jc w:val="left"/>
              <w:rPr>
                <w:rFonts w:eastAsia="Times New Roman" w:cs="Times New Roman"/>
                <w:color w:val="000000" w:themeColor="text1"/>
                <w:sz w:val="18"/>
                <w:szCs w:val="18"/>
              </w:rPr>
            </w:pPr>
            <w:r w:rsidRPr="00DF3488">
              <w:rPr>
                <w:rFonts w:eastAsia="Times New Roman" w:cs="Times New Roman"/>
                <w:color w:val="000000" w:themeColor="text1"/>
                <w:sz w:val="18"/>
                <w:szCs w:val="18"/>
              </w:rPr>
              <w:t>Predicted values</w:t>
            </w:r>
            <w:r>
              <w:rPr>
                <w:rFonts w:eastAsia="Times New Roman" w:cs="Times New Roman"/>
                <w:color w:val="000000" w:themeColor="text1"/>
                <w:sz w:val="18"/>
                <w:szCs w:val="18"/>
              </w:rPr>
              <w:t xml:space="preserve"> for family firm</w:t>
            </w:r>
            <w:r w:rsidRPr="00DF3488">
              <w:rPr>
                <w:rFonts w:eastAsia="Times New Roman" w:cs="Times New Roman"/>
                <w:color w:val="000000" w:themeColor="text1"/>
                <w:sz w:val="18"/>
                <w:szCs w:val="18"/>
              </w:rPr>
              <w:t xml:space="preserve"> from the first-stage regression </w:t>
            </w:r>
            <w:r w:rsidR="00FF0D14">
              <w:rPr>
                <w:rFonts w:eastAsia="Times New Roman" w:cs="Times New Roman"/>
                <w:color w:val="000000" w:themeColor="text1"/>
                <w:sz w:val="18"/>
                <w:szCs w:val="18"/>
              </w:rPr>
              <w:t>(Table 7)</w:t>
            </w:r>
          </w:p>
        </w:tc>
      </w:tr>
      <w:tr w:rsidR="00EF21E3" w:rsidRPr="00D95811" w14:paraId="1250162A" w14:textId="77777777" w:rsidTr="00EF21E3">
        <w:trPr>
          <w:cantSplit/>
          <w:trHeight w:val="315"/>
        </w:trPr>
        <w:tc>
          <w:tcPr>
            <w:tcW w:w="2552" w:type="dxa"/>
            <w:shd w:val="clear" w:color="auto" w:fill="auto"/>
            <w:noWrap/>
            <w:vAlign w:val="center"/>
          </w:tcPr>
          <w:p w14:paraId="57BC567F" w14:textId="77777777" w:rsidR="00EF21E3" w:rsidRPr="00DF3488" w:rsidRDefault="00EF21E3" w:rsidP="00CA013D">
            <w:pPr>
              <w:spacing w:after="0" w:line="240" w:lineRule="auto"/>
              <w:contextualSpacing/>
              <w:jc w:val="left"/>
              <w:rPr>
                <w:rFonts w:eastAsia="Times New Roman" w:cs="Times New Roman"/>
                <w:color w:val="000000" w:themeColor="text1"/>
                <w:sz w:val="18"/>
                <w:szCs w:val="18"/>
              </w:rPr>
            </w:pPr>
            <w:proofErr w:type="spellStart"/>
            <w:r w:rsidRPr="00DF3488">
              <w:rPr>
                <w:rFonts w:eastAsia="Times New Roman" w:cs="Times New Roman"/>
                <w:color w:val="000000" w:themeColor="text1"/>
                <w:sz w:val="18"/>
                <w:szCs w:val="18"/>
              </w:rPr>
              <w:t>boardhat</w:t>
            </w:r>
            <w:proofErr w:type="spellEnd"/>
          </w:p>
        </w:tc>
        <w:tc>
          <w:tcPr>
            <w:tcW w:w="7371" w:type="dxa"/>
            <w:vAlign w:val="center"/>
          </w:tcPr>
          <w:p w14:paraId="49C12909" w14:textId="182A756F" w:rsidR="00EF21E3" w:rsidRPr="00DF3488" w:rsidRDefault="00EF21E3" w:rsidP="00CA013D">
            <w:pPr>
              <w:spacing w:after="0" w:line="240" w:lineRule="auto"/>
              <w:contextualSpacing/>
              <w:jc w:val="left"/>
              <w:rPr>
                <w:rFonts w:eastAsia="Times New Roman" w:cs="Times New Roman"/>
                <w:color w:val="000000" w:themeColor="text1"/>
                <w:sz w:val="18"/>
                <w:szCs w:val="18"/>
              </w:rPr>
            </w:pPr>
            <w:r w:rsidRPr="00DF3488">
              <w:rPr>
                <w:rFonts w:eastAsia="Times New Roman" w:cs="Times New Roman"/>
                <w:color w:val="000000" w:themeColor="text1"/>
                <w:sz w:val="18"/>
                <w:szCs w:val="18"/>
              </w:rPr>
              <w:t>Predicted values</w:t>
            </w:r>
            <w:r>
              <w:rPr>
                <w:rFonts w:eastAsia="Times New Roman" w:cs="Times New Roman"/>
                <w:color w:val="000000" w:themeColor="text1"/>
                <w:sz w:val="18"/>
                <w:szCs w:val="18"/>
              </w:rPr>
              <w:t xml:space="preserve"> for board size</w:t>
            </w:r>
            <w:r w:rsidRPr="00DF3488">
              <w:rPr>
                <w:rFonts w:eastAsia="Times New Roman" w:cs="Times New Roman"/>
                <w:color w:val="000000" w:themeColor="text1"/>
                <w:sz w:val="18"/>
                <w:szCs w:val="18"/>
              </w:rPr>
              <w:t xml:space="preserve"> from the first-stage regression </w:t>
            </w:r>
            <w:r w:rsidR="00FF0D14">
              <w:rPr>
                <w:rFonts w:eastAsia="Times New Roman" w:cs="Times New Roman"/>
                <w:color w:val="000000" w:themeColor="text1"/>
                <w:sz w:val="18"/>
                <w:szCs w:val="18"/>
              </w:rPr>
              <w:t>(Table 7)</w:t>
            </w:r>
          </w:p>
        </w:tc>
      </w:tr>
      <w:tr w:rsidR="00EF21E3" w:rsidRPr="00D95811" w14:paraId="529561F6" w14:textId="77777777" w:rsidTr="00EF21E3">
        <w:trPr>
          <w:cantSplit/>
          <w:trHeight w:val="315"/>
        </w:trPr>
        <w:tc>
          <w:tcPr>
            <w:tcW w:w="2552" w:type="dxa"/>
            <w:shd w:val="clear" w:color="auto" w:fill="auto"/>
            <w:noWrap/>
            <w:vAlign w:val="center"/>
          </w:tcPr>
          <w:p w14:paraId="256EFF35" w14:textId="1E14E7D5" w:rsidR="00EF21E3" w:rsidRPr="00DF3488" w:rsidRDefault="00B439A4" w:rsidP="00CA013D">
            <w:pPr>
              <w:spacing w:after="0" w:line="240" w:lineRule="auto"/>
              <w:contextualSpacing/>
              <w:jc w:val="left"/>
              <w:rPr>
                <w:rFonts w:eastAsia="Times New Roman" w:cs="Times New Roman"/>
                <w:color w:val="000000" w:themeColor="text1"/>
                <w:sz w:val="18"/>
                <w:szCs w:val="18"/>
              </w:rPr>
            </w:pPr>
            <w:r>
              <w:rPr>
                <w:rFonts w:eastAsia="Times New Roman" w:cs="Times New Roman"/>
                <w:color w:val="000000" w:themeColor="text1"/>
                <w:sz w:val="18"/>
                <w:szCs w:val="18"/>
              </w:rPr>
              <w:t>Board e</w:t>
            </w:r>
            <w:r w:rsidR="00EF21E3">
              <w:rPr>
                <w:rFonts w:eastAsia="Times New Roman" w:cs="Times New Roman"/>
                <w:color w:val="000000" w:themeColor="text1"/>
                <w:sz w:val="18"/>
                <w:szCs w:val="18"/>
              </w:rPr>
              <w:t>xperience</w:t>
            </w:r>
          </w:p>
        </w:tc>
        <w:tc>
          <w:tcPr>
            <w:tcW w:w="7371" w:type="dxa"/>
            <w:vAlign w:val="center"/>
          </w:tcPr>
          <w:p w14:paraId="1DE76EE1" w14:textId="4E3985E1" w:rsidR="00EF21E3" w:rsidRPr="00DF3488" w:rsidRDefault="00B439A4" w:rsidP="00CA013D">
            <w:pPr>
              <w:spacing w:after="0" w:line="240" w:lineRule="auto"/>
              <w:contextualSpacing/>
              <w:jc w:val="left"/>
              <w:rPr>
                <w:rFonts w:eastAsia="Times New Roman" w:cs="Times New Roman"/>
                <w:color w:val="000000" w:themeColor="text1"/>
                <w:sz w:val="18"/>
                <w:szCs w:val="18"/>
              </w:rPr>
            </w:pPr>
            <w:r>
              <w:rPr>
                <w:rFonts w:cs="Times New Roman"/>
                <w:color w:val="000000" w:themeColor="text1"/>
                <w:sz w:val="18"/>
                <w:szCs w:val="18"/>
              </w:rPr>
              <w:t>B</w:t>
            </w:r>
            <w:r w:rsidRPr="00B439A4">
              <w:rPr>
                <w:rFonts w:cs="Times New Roman"/>
                <w:color w:val="000000" w:themeColor="text1"/>
                <w:sz w:val="18"/>
                <w:szCs w:val="18"/>
              </w:rPr>
              <w:t>oard average number of quoted directorships hold to date</w:t>
            </w:r>
            <w:r>
              <w:rPr>
                <w:rFonts w:cs="Times New Roman"/>
                <w:color w:val="000000" w:themeColor="text1"/>
                <w:sz w:val="18"/>
                <w:szCs w:val="18"/>
              </w:rPr>
              <w:t>.</w:t>
            </w:r>
          </w:p>
        </w:tc>
      </w:tr>
    </w:tbl>
    <w:p w14:paraId="26DE270B" w14:textId="5E4BCB0A" w:rsidR="00A23BB4" w:rsidRPr="00DF3488" w:rsidRDefault="00A23BB4" w:rsidP="00FF0D14">
      <w:pPr>
        <w:jc w:val="left"/>
        <w:rPr>
          <w:rFonts w:eastAsia="Times New Roman" w:cs="Times New Roman"/>
          <w:b/>
          <w:bCs/>
          <w:color w:val="000000" w:themeColor="text1"/>
          <w:szCs w:val="24"/>
          <w:lang w:eastAsia="en-GB"/>
        </w:rPr>
      </w:pPr>
    </w:p>
    <w:sectPr w:rsidR="00A23BB4" w:rsidRPr="00DF3488" w:rsidSect="00445D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0136D" w14:textId="77777777" w:rsidR="009A35A0" w:rsidRDefault="009A35A0" w:rsidP="00AB4B52">
      <w:pPr>
        <w:spacing w:after="0" w:line="240" w:lineRule="auto"/>
      </w:pPr>
      <w:r>
        <w:separator/>
      </w:r>
    </w:p>
  </w:endnote>
  <w:endnote w:type="continuationSeparator" w:id="0">
    <w:p w14:paraId="4715ED4F" w14:textId="77777777" w:rsidR="009A35A0" w:rsidRDefault="009A35A0" w:rsidP="00AB4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Iskoola Pota">
    <w:altName w:val="Iskoola Pota"/>
    <w:charset w:val="00"/>
    <w:family w:val="swiss"/>
    <w:pitch w:val="variable"/>
    <w:sig w:usb0="00000003" w:usb1="00000000" w:usb2="000002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thJax_Math-italic">
    <w:altName w:val="Cambria"/>
    <w:panose1 w:val="00000000000000000000"/>
    <w:charset w:val="00"/>
    <w:family w:val="roman"/>
    <w:notTrueType/>
    <w:pitch w:val="default"/>
  </w:font>
  <w:font w:name="MathJax_Main">
    <w:altName w:val="Cambria"/>
    <w:panose1 w:val="00000000000000000000"/>
    <w:charset w:val="00"/>
    <w:family w:val="roman"/>
    <w:notTrueType/>
    <w:pitch w:val="default"/>
  </w:font>
  <w:font w:name="MathJax_Size2">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628696"/>
      <w:docPartObj>
        <w:docPartGallery w:val="Page Numbers (Bottom of Page)"/>
        <w:docPartUnique/>
      </w:docPartObj>
    </w:sdtPr>
    <w:sdtEndPr>
      <w:rPr>
        <w:noProof/>
      </w:rPr>
    </w:sdtEndPr>
    <w:sdtContent>
      <w:p w14:paraId="48190A66" w14:textId="702B8C7F" w:rsidR="0014094B" w:rsidRDefault="0014094B">
        <w:pPr>
          <w:pStyle w:val="Footer"/>
          <w:jc w:val="right"/>
        </w:pPr>
        <w:r>
          <w:fldChar w:fldCharType="begin"/>
        </w:r>
        <w:r>
          <w:instrText xml:space="preserve"> PAGE   \* MERGEFORMAT </w:instrText>
        </w:r>
        <w:r>
          <w:fldChar w:fldCharType="separate"/>
        </w:r>
        <w:r>
          <w:rPr>
            <w:noProof/>
          </w:rPr>
          <w:t>46</w:t>
        </w:r>
        <w:r>
          <w:rPr>
            <w:noProof/>
          </w:rPr>
          <w:fldChar w:fldCharType="end"/>
        </w:r>
      </w:p>
    </w:sdtContent>
  </w:sdt>
  <w:p w14:paraId="38B14BDF" w14:textId="77777777" w:rsidR="0014094B" w:rsidRDefault="00140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2F580" w14:textId="77777777" w:rsidR="009A35A0" w:rsidRDefault="009A35A0" w:rsidP="00AB4B52">
      <w:pPr>
        <w:spacing w:after="0" w:line="240" w:lineRule="auto"/>
      </w:pPr>
      <w:r>
        <w:separator/>
      </w:r>
    </w:p>
  </w:footnote>
  <w:footnote w:type="continuationSeparator" w:id="0">
    <w:p w14:paraId="5355B669" w14:textId="77777777" w:rsidR="009A35A0" w:rsidRDefault="009A35A0" w:rsidP="00AB4B52">
      <w:pPr>
        <w:spacing w:after="0" w:line="240" w:lineRule="auto"/>
      </w:pPr>
      <w:r>
        <w:continuationSeparator/>
      </w:r>
    </w:p>
  </w:footnote>
  <w:footnote w:id="1">
    <w:p w14:paraId="68362C0A" w14:textId="2270A13E" w:rsidR="0014094B" w:rsidRDefault="0014094B">
      <w:pPr>
        <w:pStyle w:val="FootnoteText"/>
      </w:pPr>
      <w:r>
        <w:rPr>
          <w:rStyle w:val="FootnoteReference"/>
        </w:rPr>
        <w:footnoteRef/>
      </w:r>
      <w:r>
        <w:t xml:space="preserve"> Corresponding author email: </w:t>
      </w:r>
      <w:hyperlink r:id="rId1" w:history="1">
        <w:r w:rsidRPr="00820702">
          <w:rPr>
            <w:rStyle w:val="Hyperlink"/>
          </w:rPr>
          <w:t>jpoletti@liverpool.ac.uk</w:t>
        </w:r>
      </w:hyperlink>
    </w:p>
    <w:p w14:paraId="50A4BB56" w14:textId="42CA2887" w:rsidR="0014094B" w:rsidRDefault="0014094B" w:rsidP="0029527C">
      <w:pPr>
        <w:pStyle w:val="FootnoteText"/>
      </w:pPr>
    </w:p>
  </w:footnote>
  <w:footnote w:id="2">
    <w:p w14:paraId="692C455F" w14:textId="77777777" w:rsidR="0014094B" w:rsidRPr="00905EB6" w:rsidRDefault="0014094B" w:rsidP="007A4624">
      <w:pPr>
        <w:pStyle w:val="FootnoteText"/>
        <w:rPr>
          <w:color w:val="000000" w:themeColor="text1"/>
          <w:sz w:val="18"/>
          <w:szCs w:val="18"/>
        </w:rPr>
      </w:pPr>
      <w:r w:rsidRPr="00905EB6">
        <w:rPr>
          <w:rStyle w:val="FootnoteReference"/>
          <w:color w:val="000000" w:themeColor="text1"/>
        </w:rPr>
        <w:footnoteRef/>
      </w:r>
      <w:r w:rsidRPr="00905EB6">
        <w:rPr>
          <w:color w:val="000000" w:themeColor="text1"/>
        </w:rPr>
        <w:t xml:space="preserve"> </w:t>
      </w:r>
      <w:r w:rsidRPr="00905EB6">
        <w:rPr>
          <w:rFonts w:eastAsia="Times New Roman" w:cs="Times New Roman"/>
          <w:color w:val="000000" w:themeColor="text1"/>
          <w:sz w:val="18"/>
          <w:szCs w:val="18"/>
          <w:lang w:eastAsia="en-GB"/>
        </w:rPr>
        <w:t>Enron’s board was integrated by appropriate financial competencies and experience (i.e. multiple MBAs and legal experts), and yet members have claimed that they have been confused by the financial transactions (</w:t>
      </w:r>
      <w:r w:rsidRPr="00905EB6">
        <w:rPr>
          <w:rFonts w:eastAsia="Times New Roman" w:cs="Times New Roman"/>
          <w:color w:val="000000" w:themeColor="text1"/>
          <w:sz w:val="18"/>
          <w:szCs w:val="18"/>
          <w:lang w:eastAsia="en-GB"/>
        </w:rPr>
        <w:fldChar w:fldCharType="begin"/>
      </w:r>
      <w:r w:rsidRPr="00905EB6">
        <w:rPr>
          <w:rFonts w:eastAsia="Times New Roman" w:cs="Times New Roman"/>
          <w:color w:val="000000" w:themeColor="text1"/>
          <w:sz w:val="18"/>
          <w:szCs w:val="18"/>
          <w:lang w:eastAsia="en-GB"/>
        </w:rPr>
        <w:instrText xml:space="preserve"> ADDIN EN.CITE &lt;EndNote&gt;&lt;Cite&gt;&lt;Author&gt;O&amp;apos;Connor&lt;/Author&gt;&lt;Year&gt;2002&lt;/Year&gt;&lt;RecNum&gt;31&lt;/RecNum&gt;&lt;DisplayText&gt;O&amp;apos;Connor, M. A. (2002). The Enron board: The perils of groupthink.&lt;style face="italic"&gt; U. Cin. L. Rev.&lt;/style&gt; 71 1233.&lt;/DisplayText&gt;&lt;record&gt;&lt;rec-number&gt;31&lt;/rec-number&gt;&lt;foreign-keys&gt;&lt;key app="EN" db-id="ap2dwf5az25dt8es9sc5z209p95d5tap20sp" timestamp="1600714156"&gt;31&lt;/key&gt;&lt;/foreign-keys&gt;&lt;ref-type name="Journal Article"&gt;17&lt;/ref-type&gt;&lt;contributors&gt;&lt;authors&gt;&lt;author&gt;O&amp;apos;Connor, Marleen A&lt;/author&gt;&lt;/authors&gt;&lt;/contributors&gt;&lt;titles&gt;&lt;title&gt;The Enron board: The perils of groupthink&lt;/title&gt;&lt;secondary-title&gt;U. Cin. L. Rev.&lt;/secondary-title&gt;&lt;/titles&gt;&lt;periodical&gt;&lt;full-title&gt;U. Cin. L. Rev.&lt;/full-title&gt;&lt;/periodical&gt;&lt;pages&gt;1233&lt;/pages&gt;&lt;volume&gt;71&lt;/volume&gt;&lt;dates&gt;&lt;year&gt;2002&lt;/year&gt;&lt;/dates&gt;&lt;urls&gt;&lt;/urls&gt;&lt;/record&gt;&lt;/Cite&gt;&lt;/EndNote&gt;</w:instrText>
      </w:r>
      <w:r w:rsidRPr="00905EB6">
        <w:rPr>
          <w:rFonts w:eastAsia="Times New Roman" w:cs="Times New Roman"/>
          <w:color w:val="000000" w:themeColor="text1"/>
          <w:sz w:val="18"/>
          <w:szCs w:val="18"/>
          <w:lang w:eastAsia="en-GB"/>
        </w:rPr>
        <w:fldChar w:fldCharType="separate"/>
      </w:r>
      <w:r w:rsidRPr="00905EB6">
        <w:rPr>
          <w:rFonts w:eastAsia="Times New Roman" w:cs="Times New Roman"/>
          <w:noProof/>
          <w:color w:val="000000" w:themeColor="text1"/>
          <w:sz w:val="18"/>
          <w:szCs w:val="18"/>
          <w:lang w:eastAsia="en-GB"/>
        </w:rPr>
        <w:t>O'Connor, 2002).</w:t>
      </w:r>
      <w:r w:rsidRPr="00905EB6">
        <w:rPr>
          <w:rFonts w:eastAsia="Times New Roman" w:cs="Times New Roman"/>
          <w:color w:val="000000" w:themeColor="text1"/>
          <w:sz w:val="18"/>
          <w:szCs w:val="18"/>
          <w:lang w:eastAsia="en-GB"/>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A0741"/>
    <w:multiLevelType w:val="multilevel"/>
    <w:tmpl w:val="0638E8F2"/>
    <w:lvl w:ilvl="0">
      <w:start w:val="4"/>
      <w:numFmt w:val="decimal"/>
      <w:lvlText w:val="%1"/>
      <w:lvlJc w:val="left"/>
      <w:pPr>
        <w:ind w:left="0" w:firstLine="0"/>
      </w:pPr>
      <w:rPr>
        <w:rFonts w:hint="default"/>
      </w:rPr>
    </w:lvl>
    <w:lvl w:ilvl="1">
      <w:start w:val="4"/>
      <w:numFmt w:val="decimal"/>
      <w:lvlText w:val="%1.%2"/>
      <w:lvlJc w:val="left"/>
      <w:pPr>
        <w:ind w:left="0" w:firstLine="0"/>
      </w:pPr>
      <w:rPr>
        <w:rFonts w:hint="default"/>
      </w:rPr>
    </w:lvl>
    <w:lvl w:ilvl="2">
      <w:start w:val="1"/>
      <w:numFmt w:val="decimal"/>
      <w:lvlText w:val="%1.%2.%3"/>
      <w:lvlJc w:val="left"/>
      <w:pPr>
        <w:ind w:left="60" w:hanging="60"/>
      </w:pPr>
      <w:rPr>
        <w:rFonts w:hint="default"/>
      </w:rPr>
    </w:lvl>
    <w:lvl w:ilvl="3">
      <w:start w:val="1"/>
      <w:numFmt w:val="decimal"/>
      <w:lvlText w:val="%1.%2.%3.%4"/>
      <w:lvlJc w:val="left"/>
      <w:pPr>
        <w:ind w:left="60" w:hanging="60"/>
      </w:pPr>
      <w:rPr>
        <w:rFonts w:hint="default"/>
      </w:rPr>
    </w:lvl>
    <w:lvl w:ilvl="4">
      <w:start w:val="1"/>
      <w:numFmt w:val="decimal"/>
      <w:lvlText w:val="%1.%2.%3.%4.%5"/>
      <w:lvlJc w:val="left"/>
      <w:pPr>
        <w:ind w:left="420" w:hanging="420"/>
      </w:pPr>
      <w:rPr>
        <w:rFonts w:hint="default"/>
      </w:rPr>
    </w:lvl>
    <w:lvl w:ilvl="5">
      <w:start w:val="1"/>
      <w:numFmt w:val="decimal"/>
      <w:lvlText w:val="%1.%2.%3.%4.%5.%6"/>
      <w:lvlJc w:val="left"/>
      <w:pPr>
        <w:ind w:left="420" w:hanging="420"/>
      </w:pPr>
      <w:rPr>
        <w:rFonts w:hint="default"/>
      </w:rPr>
    </w:lvl>
    <w:lvl w:ilvl="6">
      <w:start w:val="1"/>
      <w:numFmt w:val="decimal"/>
      <w:lvlText w:val="%1.%2.%3.%4.%5.%6.%7"/>
      <w:lvlJc w:val="left"/>
      <w:pPr>
        <w:ind w:left="780" w:hanging="780"/>
      </w:pPr>
      <w:rPr>
        <w:rFonts w:hint="default"/>
      </w:rPr>
    </w:lvl>
    <w:lvl w:ilvl="7">
      <w:start w:val="1"/>
      <w:numFmt w:val="decimal"/>
      <w:lvlText w:val="%1.%2.%3.%4.%5.%6.%7.%8"/>
      <w:lvlJc w:val="left"/>
      <w:pPr>
        <w:ind w:left="780" w:hanging="780"/>
      </w:pPr>
      <w:rPr>
        <w:rFonts w:hint="default"/>
      </w:rPr>
    </w:lvl>
    <w:lvl w:ilvl="8">
      <w:start w:val="1"/>
      <w:numFmt w:val="decimal"/>
      <w:lvlText w:val="%1.%2.%3.%4.%5.%6.%7.%8.%9"/>
      <w:lvlJc w:val="left"/>
      <w:pPr>
        <w:ind w:left="1140" w:hanging="1140"/>
      </w:pPr>
      <w:rPr>
        <w:rFonts w:hint="default"/>
      </w:rPr>
    </w:lvl>
  </w:abstractNum>
  <w:abstractNum w:abstractNumId="1" w15:restartNumberingAfterBreak="0">
    <w:nsid w:val="11232A5C"/>
    <w:multiLevelType w:val="hybridMultilevel"/>
    <w:tmpl w:val="97FAEEE8"/>
    <w:lvl w:ilvl="0" w:tplc="9FB69564">
      <w:start w:val="5"/>
      <w:numFmt w:val="decimal"/>
      <w:lvlText w:val="%1."/>
      <w:lvlJc w:val="left"/>
      <w:pPr>
        <w:ind w:left="420" w:hanging="60"/>
      </w:pPr>
      <w:rPr>
        <w:rFonts w:ascii="Times New Roman" w:hAnsi="Times New Roman" w:cstheme="maj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CB0797"/>
    <w:multiLevelType w:val="multilevel"/>
    <w:tmpl w:val="9734348E"/>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B66E5F"/>
    <w:multiLevelType w:val="hybridMultilevel"/>
    <w:tmpl w:val="19785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F56ACF"/>
    <w:multiLevelType w:val="hybridMultilevel"/>
    <w:tmpl w:val="301CE72A"/>
    <w:lvl w:ilvl="0" w:tplc="76B6B04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D3268"/>
    <w:multiLevelType w:val="hybridMultilevel"/>
    <w:tmpl w:val="E19A4DBC"/>
    <w:lvl w:ilvl="0" w:tplc="E604AD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F063B"/>
    <w:multiLevelType w:val="multilevel"/>
    <w:tmpl w:val="4B5EEA34"/>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29847F9"/>
    <w:multiLevelType w:val="hybridMultilevel"/>
    <w:tmpl w:val="30E2B1A8"/>
    <w:lvl w:ilvl="0" w:tplc="08FE7A0A">
      <w:start w:val="1"/>
      <w:numFmt w:val="decimal"/>
      <w:lvlText w:val="2.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8F321B"/>
    <w:multiLevelType w:val="multilevel"/>
    <w:tmpl w:val="CCC8A812"/>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B88111C"/>
    <w:multiLevelType w:val="hybridMultilevel"/>
    <w:tmpl w:val="B388FEFA"/>
    <w:lvl w:ilvl="0" w:tplc="30882BD0">
      <w:start w:val="1"/>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702F02"/>
    <w:multiLevelType w:val="hybridMultilevel"/>
    <w:tmpl w:val="DB7A8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557DF9"/>
    <w:multiLevelType w:val="multilevel"/>
    <w:tmpl w:val="6B5C41D2"/>
    <w:lvl w:ilvl="0">
      <w:start w:val="1"/>
      <w:numFmt w:val="decimal"/>
      <w:lvlText w:val="%1."/>
      <w:lvlJc w:val="left"/>
      <w:pPr>
        <w:ind w:left="720" w:hanging="360"/>
      </w:pPr>
    </w:lvl>
    <w:lvl w:ilvl="1">
      <w:start w:val="1"/>
      <w:numFmt w:val="decimal"/>
      <w:isLgl/>
      <w:lvlText w:val="%1.%2"/>
      <w:lvlJc w:val="left"/>
      <w:pPr>
        <w:ind w:left="990" w:hanging="480"/>
      </w:pPr>
      <w:rPr>
        <w:rFonts w:hint="default"/>
      </w:rPr>
    </w:lvl>
    <w:lvl w:ilvl="2">
      <w:start w:val="2"/>
      <w:numFmt w:val="decimal"/>
      <w:isLgl/>
      <w:lvlText w:val="%1.%2.%3"/>
      <w:lvlJc w:val="left"/>
      <w:pPr>
        <w:ind w:left="138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9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360" w:hanging="1800"/>
      </w:pPr>
      <w:rPr>
        <w:rFonts w:hint="default"/>
      </w:rPr>
    </w:lvl>
  </w:abstractNum>
  <w:abstractNum w:abstractNumId="12" w15:restartNumberingAfterBreak="0">
    <w:nsid w:val="44367D9B"/>
    <w:multiLevelType w:val="multilevel"/>
    <w:tmpl w:val="D25251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554984"/>
    <w:multiLevelType w:val="hybridMultilevel"/>
    <w:tmpl w:val="364A18AE"/>
    <w:lvl w:ilvl="0" w:tplc="663EBABA">
      <w:start w:val="1"/>
      <w:numFmt w:val="decimal"/>
      <w:lvlText w:val="5.1.%1."/>
      <w:lvlJc w:val="left"/>
      <w:pPr>
        <w:ind w:left="3844" w:hanging="360"/>
      </w:pPr>
      <w:rPr>
        <w:rFonts w:hint="default"/>
      </w:rPr>
    </w:lvl>
    <w:lvl w:ilvl="1" w:tplc="04090019" w:tentative="1">
      <w:start w:val="1"/>
      <w:numFmt w:val="lowerLetter"/>
      <w:lvlText w:val="%2."/>
      <w:lvlJc w:val="left"/>
      <w:pPr>
        <w:ind w:left="4564" w:hanging="360"/>
      </w:pPr>
    </w:lvl>
    <w:lvl w:ilvl="2" w:tplc="0409001B" w:tentative="1">
      <w:start w:val="1"/>
      <w:numFmt w:val="lowerRoman"/>
      <w:lvlText w:val="%3."/>
      <w:lvlJc w:val="right"/>
      <w:pPr>
        <w:ind w:left="5284" w:hanging="180"/>
      </w:pPr>
    </w:lvl>
    <w:lvl w:ilvl="3" w:tplc="0409000F" w:tentative="1">
      <w:start w:val="1"/>
      <w:numFmt w:val="decimal"/>
      <w:lvlText w:val="%4."/>
      <w:lvlJc w:val="left"/>
      <w:pPr>
        <w:ind w:left="6004" w:hanging="360"/>
      </w:pPr>
    </w:lvl>
    <w:lvl w:ilvl="4" w:tplc="04090019" w:tentative="1">
      <w:start w:val="1"/>
      <w:numFmt w:val="lowerLetter"/>
      <w:lvlText w:val="%5."/>
      <w:lvlJc w:val="left"/>
      <w:pPr>
        <w:ind w:left="6724" w:hanging="360"/>
      </w:pPr>
    </w:lvl>
    <w:lvl w:ilvl="5" w:tplc="0409001B" w:tentative="1">
      <w:start w:val="1"/>
      <w:numFmt w:val="lowerRoman"/>
      <w:lvlText w:val="%6."/>
      <w:lvlJc w:val="right"/>
      <w:pPr>
        <w:ind w:left="7444" w:hanging="180"/>
      </w:pPr>
    </w:lvl>
    <w:lvl w:ilvl="6" w:tplc="0409000F" w:tentative="1">
      <w:start w:val="1"/>
      <w:numFmt w:val="decimal"/>
      <w:lvlText w:val="%7."/>
      <w:lvlJc w:val="left"/>
      <w:pPr>
        <w:ind w:left="8164" w:hanging="360"/>
      </w:pPr>
    </w:lvl>
    <w:lvl w:ilvl="7" w:tplc="04090019" w:tentative="1">
      <w:start w:val="1"/>
      <w:numFmt w:val="lowerLetter"/>
      <w:lvlText w:val="%8."/>
      <w:lvlJc w:val="left"/>
      <w:pPr>
        <w:ind w:left="8884" w:hanging="360"/>
      </w:pPr>
    </w:lvl>
    <w:lvl w:ilvl="8" w:tplc="0409001B" w:tentative="1">
      <w:start w:val="1"/>
      <w:numFmt w:val="lowerRoman"/>
      <w:lvlText w:val="%9."/>
      <w:lvlJc w:val="right"/>
      <w:pPr>
        <w:ind w:left="9604" w:hanging="180"/>
      </w:pPr>
    </w:lvl>
  </w:abstractNum>
  <w:abstractNum w:abstractNumId="14" w15:restartNumberingAfterBreak="0">
    <w:nsid w:val="4A3E5EB8"/>
    <w:multiLevelType w:val="multilevel"/>
    <w:tmpl w:val="E40C220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15C7588"/>
    <w:multiLevelType w:val="hybridMultilevel"/>
    <w:tmpl w:val="799CE2A0"/>
    <w:lvl w:ilvl="0" w:tplc="0C4AF5E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631EFA"/>
    <w:multiLevelType w:val="multilevel"/>
    <w:tmpl w:val="4914E97C"/>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5C404A84"/>
    <w:multiLevelType w:val="multilevel"/>
    <w:tmpl w:val="CB1C7C38"/>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20B05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5F7143D"/>
    <w:multiLevelType w:val="hybridMultilevel"/>
    <w:tmpl w:val="AF48E050"/>
    <w:lvl w:ilvl="0" w:tplc="35ECFE26">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AA5055E"/>
    <w:multiLevelType w:val="hybridMultilevel"/>
    <w:tmpl w:val="30E2B1A8"/>
    <w:lvl w:ilvl="0" w:tplc="08FE7A0A">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B9363F"/>
    <w:multiLevelType w:val="multilevel"/>
    <w:tmpl w:val="967A742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3422A2"/>
    <w:multiLevelType w:val="hybridMultilevel"/>
    <w:tmpl w:val="B388FEFA"/>
    <w:lvl w:ilvl="0" w:tplc="30882BD0">
      <w:start w:val="1"/>
      <w:numFmt w:val="decimal"/>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18"/>
  </w:num>
  <w:num w:numId="4">
    <w:abstractNumId w:val="4"/>
  </w:num>
  <w:num w:numId="5">
    <w:abstractNumId w:val="20"/>
  </w:num>
  <w:num w:numId="6">
    <w:abstractNumId w:val="19"/>
  </w:num>
  <w:num w:numId="7">
    <w:abstractNumId w:val="22"/>
  </w:num>
  <w:num w:numId="8">
    <w:abstractNumId w:val="15"/>
  </w:num>
  <w:num w:numId="9">
    <w:abstractNumId w:val="13"/>
  </w:num>
  <w:num w:numId="10">
    <w:abstractNumId w:val="9"/>
  </w:num>
  <w:num w:numId="11">
    <w:abstractNumId w:val="7"/>
  </w:num>
  <w:num w:numId="12">
    <w:abstractNumId w:val="3"/>
  </w:num>
  <w:num w:numId="13">
    <w:abstractNumId w:val="8"/>
  </w:num>
  <w:num w:numId="14">
    <w:abstractNumId w:val="14"/>
  </w:num>
  <w:num w:numId="15">
    <w:abstractNumId w:val="2"/>
  </w:num>
  <w:num w:numId="16">
    <w:abstractNumId w:val="0"/>
  </w:num>
  <w:num w:numId="17">
    <w:abstractNumId w:val="1"/>
  </w:num>
  <w:num w:numId="18">
    <w:abstractNumId w:val="17"/>
  </w:num>
  <w:num w:numId="19">
    <w:abstractNumId w:val="21"/>
  </w:num>
  <w:num w:numId="20">
    <w:abstractNumId w:val="12"/>
  </w:num>
  <w:num w:numId="21">
    <w:abstractNumId w:val="6"/>
  </w:num>
  <w:num w:numId="22">
    <w:abstractNumId w:val="16"/>
  </w:num>
  <w:num w:numId="2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letti-Hughes, Jannine">
    <w15:presenceInfo w15:providerId="AD" w15:userId="S-1-5-21-137024685-2204166116-4157399963-87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U0Nja2sLQ0MzA2NjRT0lEKTi0uzszPAykwNawFAMhZjmItAAAA"/>
    <w:docVar w:name="EN.InstantFormat" w:val="&lt;ENInstantFormat&gt;&lt;Enabled&gt;1&lt;/Enabled&gt;&lt;ScanUnformatted&gt;1&lt;/ScanUnformatted&gt;&lt;ScanChanges&gt;1&lt;/ScanChanges&gt;&lt;Suspended&gt;0&lt;/Suspended&gt;&lt;/ENInstantFormat&gt;"/>
    <w:docVar w:name="EN.Layout" w:val="&lt;ENLayout&gt;&lt;Style&gt;Harvard(York)&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p2dwf5az25dt8es9sc5z209p95d5tap20sp&quot;&gt;USELESS-Converted&lt;record-ids&gt;&lt;item&gt;9&lt;/item&gt;&lt;item&gt;10&lt;/item&gt;&lt;item&gt;11&lt;/item&gt;&lt;item&gt;12&lt;/item&gt;&lt;item&gt;13&lt;/item&gt;&lt;item&gt;14&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1&lt;/item&gt;&lt;item&gt;42&lt;/item&gt;&lt;item&gt;43&lt;/item&gt;&lt;item&gt;44&lt;/item&gt;&lt;item&gt;45&lt;/item&gt;&lt;item&gt;46&lt;/item&gt;&lt;item&gt;47&lt;/item&gt;&lt;item&gt;48&lt;/item&gt;&lt;item&gt;49&lt;/item&gt;&lt;/record-ids&gt;&lt;/item&gt;&lt;/Libraries&gt;"/>
  </w:docVars>
  <w:rsids>
    <w:rsidRoot w:val="000E003B"/>
    <w:rsid w:val="00000CEC"/>
    <w:rsid w:val="0000134A"/>
    <w:rsid w:val="000017F3"/>
    <w:rsid w:val="0000213F"/>
    <w:rsid w:val="000022F0"/>
    <w:rsid w:val="00002464"/>
    <w:rsid w:val="00002CCA"/>
    <w:rsid w:val="00004A46"/>
    <w:rsid w:val="000056BC"/>
    <w:rsid w:val="00005796"/>
    <w:rsid w:val="000070D9"/>
    <w:rsid w:val="000100FE"/>
    <w:rsid w:val="00011AC7"/>
    <w:rsid w:val="00011B20"/>
    <w:rsid w:val="00011BE8"/>
    <w:rsid w:val="00011EA9"/>
    <w:rsid w:val="00011FDF"/>
    <w:rsid w:val="00012ADB"/>
    <w:rsid w:val="0001465D"/>
    <w:rsid w:val="00014791"/>
    <w:rsid w:val="000170F9"/>
    <w:rsid w:val="00017E4E"/>
    <w:rsid w:val="0002076F"/>
    <w:rsid w:val="00020FA6"/>
    <w:rsid w:val="00022164"/>
    <w:rsid w:val="000239CF"/>
    <w:rsid w:val="00023D73"/>
    <w:rsid w:val="00025027"/>
    <w:rsid w:val="00025BB9"/>
    <w:rsid w:val="00025F0C"/>
    <w:rsid w:val="00027D23"/>
    <w:rsid w:val="00027F4B"/>
    <w:rsid w:val="00030370"/>
    <w:rsid w:val="00031812"/>
    <w:rsid w:val="00032D12"/>
    <w:rsid w:val="00033099"/>
    <w:rsid w:val="0003501C"/>
    <w:rsid w:val="00037C75"/>
    <w:rsid w:val="00037D02"/>
    <w:rsid w:val="00040E33"/>
    <w:rsid w:val="00040FD7"/>
    <w:rsid w:val="000418FE"/>
    <w:rsid w:val="00042C2F"/>
    <w:rsid w:val="00043DFE"/>
    <w:rsid w:val="00044EA7"/>
    <w:rsid w:val="00045EBE"/>
    <w:rsid w:val="0004658D"/>
    <w:rsid w:val="000502FD"/>
    <w:rsid w:val="00050896"/>
    <w:rsid w:val="00051239"/>
    <w:rsid w:val="00054398"/>
    <w:rsid w:val="0005440D"/>
    <w:rsid w:val="00056552"/>
    <w:rsid w:val="00056ADA"/>
    <w:rsid w:val="00057A91"/>
    <w:rsid w:val="00060CB5"/>
    <w:rsid w:val="00062581"/>
    <w:rsid w:val="00062B6B"/>
    <w:rsid w:val="00063ACB"/>
    <w:rsid w:val="00064441"/>
    <w:rsid w:val="00064AB1"/>
    <w:rsid w:val="00064F98"/>
    <w:rsid w:val="00066715"/>
    <w:rsid w:val="000668F1"/>
    <w:rsid w:val="00066DD1"/>
    <w:rsid w:val="0007014D"/>
    <w:rsid w:val="000710AD"/>
    <w:rsid w:val="00072B83"/>
    <w:rsid w:val="00074B88"/>
    <w:rsid w:val="00075CC5"/>
    <w:rsid w:val="00077B13"/>
    <w:rsid w:val="00080A41"/>
    <w:rsid w:val="00080DCE"/>
    <w:rsid w:val="0008209F"/>
    <w:rsid w:val="00082570"/>
    <w:rsid w:val="00082BA1"/>
    <w:rsid w:val="00083DC1"/>
    <w:rsid w:val="00084036"/>
    <w:rsid w:val="0008456B"/>
    <w:rsid w:val="0008528A"/>
    <w:rsid w:val="000855E3"/>
    <w:rsid w:val="00086FFD"/>
    <w:rsid w:val="0009080C"/>
    <w:rsid w:val="00090A6A"/>
    <w:rsid w:val="00090DBF"/>
    <w:rsid w:val="00091B23"/>
    <w:rsid w:val="00091FD3"/>
    <w:rsid w:val="00092057"/>
    <w:rsid w:val="00092959"/>
    <w:rsid w:val="00093601"/>
    <w:rsid w:val="00093CB3"/>
    <w:rsid w:val="0009405E"/>
    <w:rsid w:val="00094BCF"/>
    <w:rsid w:val="00094EE6"/>
    <w:rsid w:val="00095DFF"/>
    <w:rsid w:val="0009699E"/>
    <w:rsid w:val="00096B9C"/>
    <w:rsid w:val="00096E40"/>
    <w:rsid w:val="00097080"/>
    <w:rsid w:val="000A01BA"/>
    <w:rsid w:val="000A04FF"/>
    <w:rsid w:val="000A3DEE"/>
    <w:rsid w:val="000A4DE2"/>
    <w:rsid w:val="000A53A3"/>
    <w:rsid w:val="000A607F"/>
    <w:rsid w:val="000A610D"/>
    <w:rsid w:val="000A615D"/>
    <w:rsid w:val="000A683C"/>
    <w:rsid w:val="000A6DE0"/>
    <w:rsid w:val="000B0EF4"/>
    <w:rsid w:val="000B1348"/>
    <w:rsid w:val="000B1EAC"/>
    <w:rsid w:val="000B2A7A"/>
    <w:rsid w:val="000B34C7"/>
    <w:rsid w:val="000B4FC0"/>
    <w:rsid w:val="000B5283"/>
    <w:rsid w:val="000B5601"/>
    <w:rsid w:val="000B57DC"/>
    <w:rsid w:val="000B624D"/>
    <w:rsid w:val="000B684D"/>
    <w:rsid w:val="000B69B9"/>
    <w:rsid w:val="000B7180"/>
    <w:rsid w:val="000B7826"/>
    <w:rsid w:val="000C01E1"/>
    <w:rsid w:val="000C2609"/>
    <w:rsid w:val="000C28F1"/>
    <w:rsid w:val="000C3A4E"/>
    <w:rsid w:val="000C4D0E"/>
    <w:rsid w:val="000C4E85"/>
    <w:rsid w:val="000C58E3"/>
    <w:rsid w:val="000C6227"/>
    <w:rsid w:val="000C646E"/>
    <w:rsid w:val="000C76E9"/>
    <w:rsid w:val="000C7830"/>
    <w:rsid w:val="000D0D1E"/>
    <w:rsid w:val="000D158B"/>
    <w:rsid w:val="000D1D72"/>
    <w:rsid w:val="000D228A"/>
    <w:rsid w:val="000D3CB9"/>
    <w:rsid w:val="000D4134"/>
    <w:rsid w:val="000D5D93"/>
    <w:rsid w:val="000D6BB1"/>
    <w:rsid w:val="000D78D5"/>
    <w:rsid w:val="000E003B"/>
    <w:rsid w:val="000E0383"/>
    <w:rsid w:val="000E06DB"/>
    <w:rsid w:val="000E0DA4"/>
    <w:rsid w:val="000E2D7B"/>
    <w:rsid w:val="000E617F"/>
    <w:rsid w:val="000E7497"/>
    <w:rsid w:val="000E7AFE"/>
    <w:rsid w:val="000F0080"/>
    <w:rsid w:val="000F0A11"/>
    <w:rsid w:val="000F0D87"/>
    <w:rsid w:val="000F0FF6"/>
    <w:rsid w:val="000F1355"/>
    <w:rsid w:val="000F2289"/>
    <w:rsid w:val="000F27C5"/>
    <w:rsid w:val="000F2B24"/>
    <w:rsid w:val="000F2BCF"/>
    <w:rsid w:val="000F2E3A"/>
    <w:rsid w:val="000F30B6"/>
    <w:rsid w:val="000F3876"/>
    <w:rsid w:val="000F3BEF"/>
    <w:rsid w:val="000F3D23"/>
    <w:rsid w:val="000F42CB"/>
    <w:rsid w:val="000F4CC7"/>
    <w:rsid w:val="000F4F9A"/>
    <w:rsid w:val="000F56DD"/>
    <w:rsid w:val="000F59BE"/>
    <w:rsid w:val="000F5EE8"/>
    <w:rsid w:val="000F73D4"/>
    <w:rsid w:val="00100BFE"/>
    <w:rsid w:val="0010164C"/>
    <w:rsid w:val="001023BA"/>
    <w:rsid w:val="00102CB1"/>
    <w:rsid w:val="00103ECB"/>
    <w:rsid w:val="00104D7C"/>
    <w:rsid w:val="00105399"/>
    <w:rsid w:val="00105A18"/>
    <w:rsid w:val="00105D6D"/>
    <w:rsid w:val="00106CBA"/>
    <w:rsid w:val="00106DB5"/>
    <w:rsid w:val="00107D99"/>
    <w:rsid w:val="00107F84"/>
    <w:rsid w:val="001107C6"/>
    <w:rsid w:val="001108FB"/>
    <w:rsid w:val="001126A6"/>
    <w:rsid w:val="001134F3"/>
    <w:rsid w:val="001136DA"/>
    <w:rsid w:val="00114CC1"/>
    <w:rsid w:val="00114CDE"/>
    <w:rsid w:val="0011534D"/>
    <w:rsid w:val="001157C4"/>
    <w:rsid w:val="00121FE5"/>
    <w:rsid w:val="00122102"/>
    <w:rsid w:val="001224B3"/>
    <w:rsid w:val="00123940"/>
    <w:rsid w:val="0012444C"/>
    <w:rsid w:val="00125A41"/>
    <w:rsid w:val="001261AE"/>
    <w:rsid w:val="00126630"/>
    <w:rsid w:val="001307FF"/>
    <w:rsid w:val="00131C93"/>
    <w:rsid w:val="00133D0D"/>
    <w:rsid w:val="00133D76"/>
    <w:rsid w:val="00134BD3"/>
    <w:rsid w:val="001374AE"/>
    <w:rsid w:val="00140128"/>
    <w:rsid w:val="0014094B"/>
    <w:rsid w:val="00141B1F"/>
    <w:rsid w:val="00141C92"/>
    <w:rsid w:val="00141DBB"/>
    <w:rsid w:val="00141F96"/>
    <w:rsid w:val="00142A19"/>
    <w:rsid w:val="00143D1C"/>
    <w:rsid w:val="001458E1"/>
    <w:rsid w:val="00147418"/>
    <w:rsid w:val="001475E8"/>
    <w:rsid w:val="0014767A"/>
    <w:rsid w:val="001476E1"/>
    <w:rsid w:val="001503F3"/>
    <w:rsid w:val="0015088D"/>
    <w:rsid w:val="00150FCE"/>
    <w:rsid w:val="00151972"/>
    <w:rsid w:val="00154493"/>
    <w:rsid w:val="001545F6"/>
    <w:rsid w:val="0015518D"/>
    <w:rsid w:val="00155C7E"/>
    <w:rsid w:val="001562BE"/>
    <w:rsid w:val="001566FD"/>
    <w:rsid w:val="001576C4"/>
    <w:rsid w:val="00157E84"/>
    <w:rsid w:val="00157F98"/>
    <w:rsid w:val="001608E1"/>
    <w:rsid w:val="0016157D"/>
    <w:rsid w:val="00161CD3"/>
    <w:rsid w:val="001622F4"/>
    <w:rsid w:val="00162CE8"/>
    <w:rsid w:val="001650BC"/>
    <w:rsid w:val="001664C0"/>
    <w:rsid w:val="00166872"/>
    <w:rsid w:val="0016703A"/>
    <w:rsid w:val="00171143"/>
    <w:rsid w:val="00171436"/>
    <w:rsid w:val="00172A06"/>
    <w:rsid w:val="00173A05"/>
    <w:rsid w:val="00173A8A"/>
    <w:rsid w:val="00173BCC"/>
    <w:rsid w:val="00174313"/>
    <w:rsid w:val="00174B4A"/>
    <w:rsid w:val="001800A0"/>
    <w:rsid w:val="001800C7"/>
    <w:rsid w:val="00182181"/>
    <w:rsid w:val="001828AB"/>
    <w:rsid w:val="00182A7D"/>
    <w:rsid w:val="00183010"/>
    <w:rsid w:val="001831E9"/>
    <w:rsid w:val="0018354A"/>
    <w:rsid w:val="00183A28"/>
    <w:rsid w:val="00185044"/>
    <w:rsid w:val="00185723"/>
    <w:rsid w:val="00186814"/>
    <w:rsid w:val="00186D48"/>
    <w:rsid w:val="001873A5"/>
    <w:rsid w:val="0018785A"/>
    <w:rsid w:val="0019155B"/>
    <w:rsid w:val="001922EA"/>
    <w:rsid w:val="00192A63"/>
    <w:rsid w:val="0019354A"/>
    <w:rsid w:val="00193F8A"/>
    <w:rsid w:val="00195FB0"/>
    <w:rsid w:val="001963B9"/>
    <w:rsid w:val="00197CEB"/>
    <w:rsid w:val="001A0BCE"/>
    <w:rsid w:val="001A1AC9"/>
    <w:rsid w:val="001A2509"/>
    <w:rsid w:val="001A4DA9"/>
    <w:rsid w:val="001A5303"/>
    <w:rsid w:val="001A7363"/>
    <w:rsid w:val="001A7541"/>
    <w:rsid w:val="001B0E8E"/>
    <w:rsid w:val="001B178C"/>
    <w:rsid w:val="001B184D"/>
    <w:rsid w:val="001B1A59"/>
    <w:rsid w:val="001B1CE5"/>
    <w:rsid w:val="001B2339"/>
    <w:rsid w:val="001B27D7"/>
    <w:rsid w:val="001B3D5A"/>
    <w:rsid w:val="001B419A"/>
    <w:rsid w:val="001B5A26"/>
    <w:rsid w:val="001B6475"/>
    <w:rsid w:val="001B693F"/>
    <w:rsid w:val="001C0715"/>
    <w:rsid w:val="001C0775"/>
    <w:rsid w:val="001C0C57"/>
    <w:rsid w:val="001C0D96"/>
    <w:rsid w:val="001C2BDD"/>
    <w:rsid w:val="001C3D53"/>
    <w:rsid w:val="001C4092"/>
    <w:rsid w:val="001C71F0"/>
    <w:rsid w:val="001C72E6"/>
    <w:rsid w:val="001C75A6"/>
    <w:rsid w:val="001D0019"/>
    <w:rsid w:val="001D0519"/>
    <w:rsid w:val="001D1C3F"/>
    <w:rsid w:val="001D4A54"/>
    <w:rsid w:val="001D5956"/>
    <w:rsid w:val="001D637D"/>
    <w:rsid w:val="001E0202"/>
    <w:rsid w:val="001E056D"/>
    <w:rsid w:val="001E11E9"/>
    <w:rsid w:val="001E1568"/>
    <w:rsid w:val="001E1F1D"/>
    <w:rsid w:val="001E2AA6"/>
    <w:rsid w:val="001E3707"/>
    <w:rsid w:val="001E3BFF"/>
    <w:rsid w:val="001E3FB8"/>
    <w:rsid w:val="001E4101"/>
    <w:rsid w:val="001E4FD6"/>
    <w:rsid w:val="001E52E4"/>
    <w:rsid w:val="001E5798"/>
    <w:rsid w:val="001E5FD9"/>
    <w:rsid w:val="001F0C28"/>
    <w:rsid w:val="001F0DA6"/>
    <w:rsid w:val="001F1591"/>
    <w:rsid w:val="001F182C"/>
    <w:rsid w:val="001F1AED"/>
    <w:rsid w:val="001F39AA"/>
    <w:rsid w:val="001F5596"/>
    <w:rsid w:val="001F5F03"/>
    <w:rsid w:val="001F7726"/>
    <w:rsid w:val="00200652"/>
    <w:rsid w:val="00200FA9"/>
    <w:rsid w:val="0020195C"/>
    <w:rsid w:val="00203005"/>
    <w:rsid w:val="00203AB6"/>
    <w:rsid w:val="002045AE"/>
    <w:rsid w:val="00205E39"/>
    <w:rsid w:val="0020635A"/>
    <w:rsid w:val="0020653B"/>
    <w:rsid w:val="00210A77"/>
    <w:rsid w:val="00210FFE"/>
    <w:rsid w:val="00211314"/>
    <w:rsid w:val="00211606"/>
    <w:rsid w:val="0021259E"/>
    <w:rsid w:val="00212C3C"/>
    <w:rsid w:val="00213535"/>
    <w:rsid w:val="0021492D"/>
    <w:rsid w:val="002167E0"/>
    <w:rsid w:val="00217005"/>
    <w:rsid w:val="00217CCE"/>
    <w:rsid w:val="0022182D"/>
    <w:rsid w:val="00221AE4"/>
    <w:rsid w:val="00221D58"/>
    <w:rsid w:val="00221FF2"/>
    <w:rsid w:val="002239D0"/>
    <w:rsid w:val="00223C3A"/>
    <w:rsid w:val="00224CB1"/>
    <w:rsid w:val="00226E19"/>
    <w:rsid w:val="0023088D"/>
    <w:rsid w:val="002318EE"/>
    <w:rsid w:val="00232057"/>
    <w:rsid w:val="0023255E"/>
    <w:rsid w:val="002329FE"/>
    <w:rsid w:val="00233826"/>
    <w:rsid w:val="00234454"/>
    <w:rsid w:val="00234E8A"/>
    <w:rsid w:val="00234ED9"/>
    <w:rsid w:val="002353B1"/>
    <w:rsid w:val="00235C2B"/>
    <w:rsid w:val="002371CE"/>
    <w:rsid w:val="002377AA"/>
    <w:rsid w:val="00237862"/>
    <w:rsid w:val="00237D68"/>
    <w:rsid w:val="00240014"/>
    <w:rsid w:val="00240433"/>
    <w:rsid w:val="00240EFF"/>
    <w:rsid w:val="00241F52"/>
    <w:rsid w:val="00241FB8"/>
    <w:rsid w:val="002432B0"/>
    <w:rsid w:val="00243567"/>
    <w:rsid w:val="002466C5"/>
    <w:rsid w:val="00246C2A"/>
    <w:rsid w:val="0024748D"/>
    <w:rsid w:val="002505EA"/>
    <w:rsid w:val="002524FF"/>
    <w:rsid w:val="0025285C"/>
    <w:rsid w:val="002529F4"/>
    <w:rsid w:val="002537F8"/>
    <w:rsid w:val="00253F5E"/>
    <w:rsid w:val="00254609"/>
    <w:rsid w:val="002569BB"/>
    <w:rsid w:val="0025772E"/>
    <w:rsid w:val="00257A46"/>
    <w:rsid w:val="00257D4B"/>
    <w:rsid w:val="00261575"/>
    <w:rsid w:val="00261953"/>
    <w:rsid w:val="00263AA4"/>
    <w:rsid w:val="00264927"/>
    <w:rsid w:val="00266D23"/>
    <w:rsid w:val="002675BC"/>
    <w:rsid w:val="00267D14"/>
    <w:rsid w:val="0027000B"/>
    <w:rsid w:val="00270492"/>
    <w:rsid w:val="00271AE8"/>
    <w:rsid w:val="00272BD2"/>
    <w:rsid w:val="00274351"/>
    <w:rsid w:val="0027527E"/>
    <w:rsid w:val="00275562"/>
    <w:rsid w:val="00276E31"/>
    <w:rsid w:val="0027758D"/>
    <w:rsid w:val="002779F4"/>
    <w:rsid w:val="00277DD8"/>
    <w:rsid w:val="00283BAB"/>
    <w:rsid w:val="00284379"/>
    <w:rsid w:val="00285867"/>
    <w:rsid w:val="00285ABE"/>
    <w:rsid w:val="00286111"/>
    <w:rsid w:val="0028673D"/>
    <w:rsid w:val="002870F3"/>
    <w:rsid w:val="00290DA1"/>
    <w:rsid w:val="00291DB1"/>
    <w:rsid w:val="00292B2C"/>
    <w:rsid w:val="00292EB6"/>
    <w:rsid w:val="002943A5"/>
    <w:rsid w:val="0029527C"/>
    <w:rsid w:val="00297493"/>
    <w:rsid w:val="0029769A"/>
    <w:rsid w:val="002979D0"/>
    <w:rsid w:val="002A23A2"/>
    <w:rsid w:val="002A4DB2"/>
    <w:rsid w:val="002A5492"/>
    <w:rsid w:val="002A5C5E"/>
    <w:rsid w:val="002A63D3"/>
    <w:rsid w:val="002B0A41"/>
    <w:rsid w:val="002B0FC4"/>
    <w:rsid w:val="002B1641"/>
    <w:rsid w:val="002B1EC7"/>
    <w:rsid w:val="002B24D1"/>
    <w:rsid w:val="002B31BA"/>
    <w:rsid w:val="002B3ECA"/>
    <w:rsid w:val="002B450D"/>
    <w:rsid w:val="002B49C3"/>
    <w:rsid w:val="002B4EA5"/>
    <w:rsid w:val="002B4FB3"/>
    <w:rsid w:val="002B5FD5"/>
    <w:rsid w:val="002B64C8"/>
    <w:rsid w:val="002B64F9"/>
    <w:rsid w:val="002B7C7D"/>
    <w:rsid w:val="002C02BF"/>
    <w:rsid w:val="002C40EB"/>
    <w:rsid w:val="002C4E89"/>
    <w:rsid w:val="002C64B1"/>
    <w:rsid w:val="002C688E"/>
    <w:rsid w:val="002C6BAC"/>
    <w:rsid w:val="002C6C20"/>
    <w:rsid w:val="002C79C3"/>
    <w:rsid w:val="002D0892"/>
    <w:rsid w:val="002D15F8"/>
    <w:rsid w:val="002D18B4"/>
    <w:rsid w:val="002D2FBC"/>
    <w:rsid w:val="002D3ED6"/>
    <w:rsid w:val="002D472F"/>
    <w:rsid w:val="002D4D47"/>
    <w:rsid w:val="002D506F"/>
    <w:rsid w:val="002D51AE"/>
    <w:rsid w:val="002D5540"/>
    <w:rsid w:val="002D56D1"/>
    <w:rsid w:val="002D631B"/>
    <w:rsid w:val="002D7AAB"/>
    <w:rsid w:val="002E2292"/>
    <w:rsid w:val="002E250D"/>
    <w:rsid w:val="002E3488"/>
    <w:rsid w:val="002E65F7"/>
    <w:rsid w:val="002E6AA7"/>
    <w:rsid w:val="002E734B"/>
    <w:rsid w:val="002F0A7D"/>
    <w:rsid w:val="002F1036"/>
    <w:rsid w:val="002F17F3"/>
    <w:rsid w:val="002F19E0"/>
    <w:rsid w:val="002F1C94"/>
    <w:rsid w:val="002F2C7E"/>
    <w:rsid w:val="002F3671"/>
    <w:rsid w:val="002F391F"/>
    <w:rsid w:val="002F3E75"/>
    <w:rsid w:val="002F452F"/>
    <w:rsid w:val="002F5422"/>
    <w:rsid w:val="002F5DA8"/>
    <w:rsid w:val="002F6109"/>
    <w:rsid w:val="002F631B"/>
    <w:rsid w:val="003014A3"/>
    <w:rsid w:val="00301636"/>
    <w:rsid w:val="00301849"/>
    <w:rsid w:val="0030254C"/>
    <w:rsid w:val="003029BA"/>
    <w:rsid w:val="0030359E"/>
    <w:rsid w:val="003037D1"/>
    <w:rsid w:val="00304DAB"/>
    <w:rsid w:val="00306726"/>
    <w:rsid w:val="00306A5E"/>
    <w:rsid w:val="00306F85"/>
    <w:rsid w:val="003103C8"/>
    <w:rsid w:val="003128D8"/>
    <w:rsid w:val="00312E80"/>
    <w:rsid w:val="003134CE"/>
    <w:rsid w:val="003135EF"/>
    <w:rsid w:val="00314439"/>
    <w:rsid w:val="00315137"/>
    <w:rsid w:val="0031575B"/>
    <w:rsid w:val="00315826"/>
    <w:rsid w:val="00315F1F"/>
    <w:rsid w:val="00316BA2"/>
    <w:rsid w:val="00316FD2"/>
    <w:rsid w:val="003177BD"/>
    <w:rsid w:val="00317F29"/>
    <w:rsid w:val="00321962"/>
    <w:rsid w:val="00322456"/>
    <w:rsid w:val="00322B1E"/>
    <w:rsid w:val="00324A5C"/>
    <w:rsid w:val="0032542A"/>
    <w:rsid w:val="003311BB"/>
    <w:rsid w:val="0033120F"/>
    <w:rsid w:val="003319EF"/>
    <w:rsid w:val="003339A1"/>
    <w:rsid w:val="003345EC"/>
    <w:rsid w:val="0033493E"/>
    <w:rsid w:val="00334E20"/>
    <w:rsid w:val="003367EF"/>
    <w:rsid w:val="00336DD4"/>
    <w:rsid w:val="00336E48"/>
    <w:rsid w:val="0033712C"/>
    <w:rsid w:val="00337257"/>
    <w:rsid w:val="0033730E"/>
    <w:rsid w:val="00337487"/>
    <w:rsid w:val="00337C21"/>
    <w:rsid w:val="003410E9"/>
    <w:rsid w:val="00341401"/>
    <w:rsid w:val="00342008"/>
    <w:rsid w:val="003428E2"/>
    <w:rsid w:val="00343115"/>
    <w:rsid w:val="0034352E"/>
    <w:rsid w:val="00343B35"/>
    <w:rsid w:val="003445E0"/>
    <w:rsid w:val="00344668"/>
    <w:rsid w:val="00344929"/>
    <w:rsid w:val="003451D5"/>
    <w:rsid w:val="003463ED"/>
    <w:rsid w:val="00347AF0"/>
    <w:rsid w:val="00350E8B"/>
    <w:rsid w:val="0035285E"/>
    <w:rsid w:val="00352C26"/>
    <w:rsid w:val="00352E26"/>
    <w:rsid w:val="003538DE"/>
    <w:rsid w:val="003556C2"/>
    <w:rsid w:val="00356537"/>
    <w:rsid w:val="003566B6"/>
    <w:rsid w:val="00360C3D"/>
    <w:rsid w:val="003629F7"/>
    <w:rsid w:val="003632A8"/>
    <w:rsid w:val="003633AB"/>
    <w:rsid w:val="00363598"/>
    <w:rsid w:val="0036401A"/>
    <w:rsid w:val="00364B6A"/>
    <w:rsid w:val="00364CC5"/>
    <w:rsid w:val="00365093"/>
    <w:rsid w:val="00365193"/>
    <w:rsid w:val="00365806"/>
    <w:rsid w:val="00366246"/>
    <w:rsid w:val="00367EB3"/>
    <w:rsid w:val="003717C7"/>
    <w:rsid w:val="00371B43"/>
    <w:rsid w:val="0037201E"/>
    <w:rsid w:val="00372F53"/>
    <w:rsid w:val="00373727"/>
    <w:rsid w:val="00374077"/>
    <w:rsid w:val="00374186"/>
    <w:rsid w:val="00374FB1"/>
    <w:rsid w:val="00376C1F"/>
    <w:rsid w:val="00377E41"/>
    <w:rsid w:val="00381BD5"/>
    <w:rsid w:val="00381C73"/>
    <w:rsid w:val="003822F6"/>
    <w:rsid w:val="00384D78"/>
    <w:rsid w:val="00385142"/>
    <w:rsid w:val="00385ED3"/>
    <w:rsid w:val="003871A1"/>
    <w:rsid w:val="003874C5"/>
    <w:rsid w:val="00387886"/>
    <w:rsid w:val="003879D0"/>
    <w:rsid w:val="00390285"/>
    <w:rsid w:val="00390E01"/>
    <w:rsid w:val="0039111B"/>
    <w:rsid w:val="00393DF8"/>
    <w:rsid w:val="00395128"/>
    <w:rsid w:val="003975C4"/>
    <w:rsid w:val="00397832"/>
    <w:rsid w:val="00397C21"/>
    <w:rsid w:val="003A0597"/>
    <w:rsid w:val="003A1235"/>
    <w:rsid w:val="003A14C1"/>
    <w:rsid w:val="003A509D"/>
    <w:rsid w:val="003A5221"/>
    <w:rsid w:val="003A55D0"/>
    <w:rsid w:val="003A5C50"/>
    <w:rsid w:val="003A5C73"/>
    <w:rsid w:val="003A5E4F"/>
    <w:rsid w:val="003B1876"/>
    <w:rsid w:val="003B37C6"/>
    <w:rsid w:val="003B3E91"/>
    <w:rsid w:val="003B5B5E"/>
    <w:rsid w:val="003B6E6A"/>
    <w:rsid w:val="003B75C9"/>
    <w:rsid w:val="003C2803"/>
    <w:rsid w:val="003C2A07"/>
    <w:rsid w:val="003C44C3"/>
    <w:rsid w:val="003C483F"/>
    <w:rsid w:val="003C4A6D"/>
    <w:rsid w:val="003D0464"/>
    <w:rsid w:val="003D0F5E"/>
    <w:rsid w:val="003D2758"/>
    <w:rsid w:val="003D2B9A"/>
    <w:rsid w:val="003D30F2"/>
    <w:rsid w:val="003D43FF"/>
    <w:rsid w:val="003D4518"/>
    <w:rsid w:val="003E0C76"/>
    <w:rsid w:val="003E1E70"/>
    <w:rsid w:val="003E36BB"/>
    <w:rsid w:val="003E4479"/>
    <w:rsid w:val="003E4A00"/>
    <w:rsid w:val="003E4BDF"/>
    <w:rsid w:val="003E4FCF"/>
    <w:rsid w:val="003E6853"/>
    <w:rsid w:val="003F1495"/>
    <w:rsid w:val="003F16A7"/>
    <w:rsid w:val="003F18BC"/>
    <w:rsid w:val="003F2442"/>
    <w:rsid w:val="003F2B61"/>
    <w:rsid w:val="003F3770"/>
    <w:rsid w:val="003F48C0"/>
    <w:rsid w:val="003F5A69"/>
    <w:rsid w:val="003F5AE9"/>
    <w:rsid w:val="003F673A"/>
    <w:rsid w:val="003F77D7"/>
    <w:rsid w:val="003F79F9"/>
    <w:rsid w:val="003F7AD9"/>
    <w:rsid w:val="004027A2"/>
    <w:rsid w:val="00402FD9"/>
    <w:rsid w:val="00404A21"/>
    <w:rsid w:val="00405218"/>
    <w:rsid w:val="00405CD9"/>
    <w:rsid w:val="00405F23"/>
    <w:rsid w:val="00405F58"/>
    <w:rsid w:val="00406A4B"/>
    <w:rsid w:val="00406FC1"/>
    <w:rsid w:val="004073B4"/>
    <w:rsid w:val="004073EC"/>
    <w:rsid w:val="004078FA"/>
    <w:rsid w:val="004079A6"/>
    <w:rsid w:val="00407AC7"/>
    <w:rsid w:val="00407C52"/>
    <w:rsid w:val="004104DC"/>
    <w:rsid w:val="004110B1"/>
    <w:rsid w:val="004113C0"/>
    <w:rsid w:val="00412DB8"/>
    <w:rsid w:val="0041321B"/>
    <w:rsid w:val="004137F6"/>
    <w:rsid w:val="00414197"/>
    <w:rsid w:val="004152BB"/>
    <w:rsid w:val="004156C0"/>
    <w:rsid w:val="00416980"/>
    <w:rsid w:val="00417703"/>
    <w:rsid w:val="00417AD1"/>
    <w:rsid w:val="00420238"/>
    <w:rsid w:val="0042139E"/>
    <w:rsid w:val="00422C8F"/>
    <w:rsid w:val="00422D3B"/>
    <w:rsid w:val="00426DA4"/>
    <w:rsid w:val="004274E2"/>
    <w:rsid w:val="00427558"/>
    <w:rsid w:val="00427BC5"/>
    <w:rsid w:val="00427EF2"/>
    <w:rsid w:val="00430515"/>
    <w:rsid w:val="00430530"/>
    <w:rsid w:val="0043311D"/>
    <w:rsid w:val="004332D0"/>
    <w:rsid w:val="00433654"/>
    <w:rsid w:val="004337A9"/>
    <w:rsid w:val="00434176"/>
    <w:rsid w:val="00434317"/>
    <w:rsid w:val="004359BB"/>
    <w:rsid w:val="00435F03"/>
    <w:rsid w:val="00435FA5"/>
    <w:rsid w:val="00436326"/>
    <w:rsid w:val="004409CE"/>
    <w:rsid w:val="00441DF1"/>
    <w:rsid w:val="004421B5"/>
    <w:rsid w:val="00442DE9"/>
    <w:rsid w:val="00443487"/>
    <w:rsid w:val="00444935"/>
    <w:rsid w:val="004450FD"/>
    <w:rsid w:val="004454A1"/>
    <w:rsid w:val="004457E1"/>
    <w:rsid w:val="00445DA8"/>
    <w:rsid w:val="0044755B"/>
    <w:rsid w:val="00447696"/>
    <w:rsid w:val="00447892"/>
    <w:rsid w:val="00450FFD"/>
    <w:rsid w:val="00451D86"/>
    <w:rsid w:val="00452319"/>
    <w:rsid w:val="0045264A"/>
    <w:rsid w:val="004538C3"/>
    <w:rsid w:val="00454759"/>
    <w:rsid w:val="00455F41"/>
    <w:rsid w:val="004560F5"/>
    <w:rsid w:val="00456634"/>
    <w:rsid w:val="0045794F"/>
    <w:rsid w:val="00460259"/>
    <w:rsid w:val="00461D11"/>
    <w:rsid w:val="0046355F"/>
    <w:rsid w:val="00465E71"/>
    <w:rsid w:val="00467AC7"/>
    <w:rsid w:val="0047159A"/>
    <w:rsid w:val="00472620"/>
    <w:rsid w:val="0047288D"/>
    <w:rsid w:val="00472E2D"/>
    <w:rsid w:val="004730B2"/>
    <w:rsid w:val="00473378"/>
    <w:rsid w:val="00473506"/>
    <w:rsid w:val="00473764"/>
    <w:rsid w:val="00473FED"/>
    <w:rsid w:val="00474863"/>
    <w:rsid w:val="00474F39"/>
    <w:rsid w:val="0047594D"/>
    <w:rsid w:val="00475C4C"/>
    <w:rsid w:val="004809F8"/>
    <w:rsid w:val="00480A7E"/>
    <w:rsid w:val="00482367"/>
    <w:rsid w:val="00482A01"/>
    <w:rsid w:val="004840C0"/>
    <w:rsid w:val="004875BD"/>
    <w:rsid w:val="00487966"/>
    <w:rsid w:val="0049052E"/>
    <w:rsid w:val="00490940"/>
    <w:rsid w:val="004913DA"/>
    <w:rsid w:val="004944F7"/>
    <w:rsid w:val="00494C96"/>
    <w:rsid w:val="00494EAA"/>
    <w:rsid w:val="00495C6A"/>
    <w:rsid w:val="0049678A"/>
    <w:rsid w:val="00497468"/>
    <w:rsid w:val="00497739"/>
    <w:rsid w:val="00497D28"/>
    <w:rsid w:val="004A008A"/>
    <w:rsid w:val="004A08BF"/>
    <w:rsid w:val="004A1461"/>
    <w:rsid w:val="004A1705"/>
    <w:rsid w:val="004A1BBC"/>
    <w:rsid w:val="004A24B7"/>
    <w:rsid w:val="004A2CBE"/>
    <w:rsid w:val="004A2CCB"/>
    <w:rsid w:val="004A2E1D"/>
    <w:rsid w:val="004A33CF"/>
    <w:rsid w:val="004A4579"/>
    <w:rsid w:val="004A47A8"/>
    <w:rsid w:val="004A49D7"/>
    <w:rsid w:val="004A4A26"/>
    <w:rsid w:val="004A670B"/>
    <w:rsid w:val="004A6981"/>
    <w:rsid w:val="004A72AD"/>
    <w:rsid w:val="004B0AAD"/>
    <w:rsid w:val="004B0D22"/>
    <w:rsid w:val="004B20FE"/>
    <w:rsid w:val="004B2427"/>
    <w:rsid w:val="004B29A9"/>
    <w:rsid w:val="004B3171"/>
    <w:rsid w:val="004B35B0"/>
    <w:rsid w:val="004B7F4F"/>
    <w:rsid w:val="004C04F8"/>
    <w:rsid w:val="004C220B"/>
    <w:rsid w:val="004C3627"/>
    <w:rsid w:val="004C36E6"/>
    <w:rsid w:val="004C54C9"/>
    <w:rsid w:val="004C677F"/>
    <w:rsid w:val="004D0193"/>
    <w:rsid w:val="004D08D4"/>
    <w:rsid w:val="004D0AC6"/>
    <w:rsid w:val="004D0C20"/>
    <w:rsid w:val="004D23F9"/>
    <w:rsid w:val="004D241F"/>
    <w:rsid w:val="004D256A"/>
    <w:rsid w:val="004D2592"/>
    <w:rsid w:val="004D59E0"/>
    <w:rsid w:val="004D60CE"/>
    <w:rsid w:val="004D7865"/>
    <w:rsid w:val="004E2507"/>
    <w:rsid w:val="004E54B9"/>
    <w:rsid w:val="004E55EA"/>
    <w:rsid w:val="004E73D9"/>
    <w:rsid w:val="004F037D"/>
    <w:rsid w:val="004F0F78"/>
    <w:rsid w:val="004F1613"/>
    <w:rsid w:val="004F2675"/>
    <w:rsid w:val="004F54B3"/>
    <w:rsid w:val="004F5EDB"/>
    <w:rsid w:val="004F62E2"/>
    <w:rsid w:val="004F6866"/>
    <w:rsid w:val="004F6FD8"/>
    <w:rsid w:val="004F7A1F"/>
    <w:rsid w:val="005015B1"/>
    <w:rsid w:val="0050254C"/>
    <w:rsid w:val="005037E5"/>
    <w:rsid w:val="00503C32"/>
    <w:rsid w:val="00504D02"/>
    <w:rsid w:val="0050580C"/>
    <w:rsid w:val="00506425"/>
    <w:rsid w:val="005067ED"/>
    <w:rsid w:val="0050689B"/>
    <w:rsid w:val="00507320"/>
    <w:rsid w:val="00507A21"/>
    <w:rsid w:val="0051130E"/>
    <w:rsid w:val="00512F83"/>
    <w:rsid w:val="005136D9"/>
    <w:rsid w:val="00516253"/>
    <w:rsid w:val="00516603"/>
    <w:rsid w:val="00516F71"/>
    <w:rsid w:val="00517862"/>
    <w:rsid w:val="00520A1A"/>
    <w:rsid w:val="005216DE"/>
    <w:rsid w:val="00521CFA"/>
    <w:rsid w:val="00521DA8"/>
    <w:rsid w:val="00521F36"/>
    <w:rsid w:val="00522E45"/>
    <w:rsid w:val="0052343A"/>
    <w:rsid w:val="005237F2"/>
    <w:rsid w:val="00524D40"/>
    <w:rsid w:val="005257AE"/>
    <w:rsid w:val="00526CC1"/>
    <w:rsid w:val="00530702"/>
    <w:rsid w:val="005308A1"/>
    <w:rsid w:val="005314FF"/>
    <w:rsid w:val="005316F8"/>
    <w:rsid w:val="0053173A"/>
    <w:rsid w:val="00532322"/>
    <w:rsid w:val="00532DD4"/>
    <w:rsid w:val="00534C83"/>
    <w:rsid w:val="0053586F"/>
    <w:rsid w:val="005359EE"/>
    <w:rsid w:val="00535DDB"/>
    <w:rsid w:val="00535E65"/>
    <w:rsid w:val="00535EF5"/>
    <w:rsid w:val="0053673B"/>
    <w:rsid w:val="00536D67"/>
    <w:rsid w:val="00537862"/>
    <w:rsid w:val="005378F6"/>
    <w:rsid w:val="00537C1D"/>
    <w:rsid w:val="00540555"/>
    <w:rsid w:val="00542BC3"/>
    <w:rsid w:val="00543802"/>
    <w:rsid w:val="0054393B"/>
    <w:rsid w:val="00544E29"/>
    <w:rsid w:val="00545835"/>
    <w:rsid w:val="00545C8E"/>
    <w:rsid w:val="00545EB4"/>
    <w:rsid w:val="00545F80"/>
    <w:rsid w:val="00546D34"/>
    <w:rsid w:val="005506A4"/>
    <w:rsid w:val="00550C7A"/>
    <w:rsid w:val="0055116E"/>
    <w:rsid w:val="00551D62"/>
    <w:rsid w:val="00553698"/>
    <w:rsid w:val="00553C4B"/>
    <w:rsid w:val="00553E80"/>
    <w:rsid w:val="0055497C"/>
    <w:rsid w:val="005551D6"/>
    <w:rsid w:val="0055640E"/>
    <w:rsid w:val="0055764E"/>
    <w:rsid w:val="00561477"/>
    <w:rsid w:val="00561EE4"/>
    <w:rsid w:val="00562957"/>
    <w:rsid w:val="00562A49"/>
    <w:rsid w:val="005633D9"/>
    <w:rsid w:val="005638E0"/>
    <w:rsid w:val="00563E3D"/>
    <w:rsid w:val="00564D8A"/>
    <w:rsid w:val="0056521C"/>
    <w:rsid w:val="00565FE0"/>
    <w:rsid w:val="005674F5"/>
    <w:rsid w:val="00567B24"/>
    <w:rsid w:val="0057028C"/>
    <w:rsid w:val="00571B29"/>
    <w:rsid w:val="00571C87"/>
    <w:rsid w:val="005725B8"/>
    <w:rsid w:val="00572FBA"/>
    <w:rsid w:val="005739FA"/>
    <w:rsid w:val="00573D3B"/>
    <w:rsid w:val="0057482F"/>
    <w:rsid w:val="00574929"/>
    <w:rsid w:val="00575CD4"/>
    <w:rsid w:val="00575F47"/>
    <w:rsid w:val="00576CB2"/>
    <w:rsid w:val="00577D4E"/>
    <w:rsid w:val="00577EB9"/>
    <w:rsid w:val="00581D60"/>
    <w:rsid w:val="00581D71"/>
    <w:rsid w:val="005837C1"/>
    <w:rsid w:val="005841F6"/>
    <w:rsid w:val="00584A95"/>
    <w:rsid w:val="00585141"/>
    <w:rsid w:val="00586F82"/>
    <w:rsid w:val="005910E6"/>
    <w:rsid w:val="005918BD"/>
    <w:rsid w:val="00591A7C"/>
    <w:rsid w:val="00592201"/>
    <w:rsid w:val="005926E8"/>
    <w:rsid w:val="00593B07"/>
    <w:rsid w:val="00593B33"/>
    <w:rsid w:val="00594C0E"/>
    <w:rsid w:val="00595B95"/>
    <w:rsid w:val="005978D7"/>
    <w:rsid w:val="00597E22"/>
    <w:rsid w:val="005A1F26"/>
    <w:rsid w:val="005A231B"/>
    <w:rsid w:val="005A2C9F"/>
    <w:rsid w:val="005A428E"/>
    <w:rsid w:val="005A45D4"/>
    <w:rsid w:val="005A5722"/>
    <w:rsid w:val="005A747F"/>
    <w:rsid w:val="005A7CB9"/>
    <w:rsid w:val="005B2EDC"/>
    <w:rsid w:val="005B3412"/>
    <w:rsid w:val="005B3F08"/>
    <w:rsid w:val="005B4403"/>
    <w:rsid w:val="005B512D"/>
    <w:rsid w:val="005B5313"/>
    <w:rsid w:val="005B76C7"/>
    <w:rsid w:val="005C1D11"/>
    <w:rsid w:val="005C25E2"/>
    <w:rsid w:val="005C3422"/>
    <w:rsid w:val="005C411D"/>
    <w:rsid w:val="005C43C1"/>
    <w:rsid w:val="005C45B8"/>
    <w:rsid w:val="005C4C69"/>
    <w:rsid w:val="005C64DB"/>
    <w:rsid w:val="005C6536"/>
    <w:rsid w:val="005D083D"/>
    <w:rsid w:val="005D2AC9"/>
    <w:rsid w:val="005D2DC5"/>
    <w:rsid w:val="005D2E86"/>
    <w:rsid w:val="005D3E3F"/>
    <w:rsid w:val="005D4C7D"/>
    <w:rsid w:val="005D6E93"/>
    <w:rsid w:val="005E0232"/>
    <w:rsid w:val="005E02A6"/>
    <w:rsid w:val="005E0D31"/>
    <w:rsid w:val="005E2203"/>
    <w:rsid w:val="005E440D"/>
    <w:rsid w:val="005E5319"/>
    <w:rsid w:val="005E599E"/>
    <w:rsid w:val="005E6160"/>
    <w:rsid w:val="005E6DA3"/>
    <w:rsid w:val="005E7402"/>
    <w:rsid w:val="005F045C"/>
    <w:rsid w:val="005F1072"/>
    <w:rsid w:val="005F2469"/>
    <w:rsid w:val="005F28BF"/>
    <w:rsid w:val="005F3362"/>
    <w:rsid w:val="005F371C"/>
    <w:rsid w:val="005F41D6"/>
    <w:rsid w:val="005F5204"/>
    <w:rsid w:val="005F5BD7"/>
    <w:rsid w:val="005F7CF8"/>
    <w:rsid w:val="0060297A"/>
    <w:rsid w:val="00602A53"/>
    <w:rsid w:val="0060437A"/>
    <w:rsid w:val="00604962"/>
    <w:rsid w:val="00605966"/>
    <w:rsid w:val="00605B91"/>
    <w:rsid w:val="00607F14"/>
    <w:rsid w:val="00610A92"/>
    <w:rsid w:val="00610C93"/>
    <w:rsid w:val="0061149C"/>
    <w:rsid w:val="006145B6"/>
    <w:rsid w:val="0061486A"/>
    <w:rsid w:val="00614FF6"/>
    <w:rsid w:val="00615EAF"/>
    <w:rsid w:val="0061601B"/>
    <w:rsid w:val="00616B3A"/>
    <w:rsid w:val="00616FCA"/>
    <w:rsid w:val="00620026"/>
    <w:rsid w:val="006215FD"/>
    <w:rsid w:val="006216A4"/>
    <w:rsid w:val="006222DD"/>
    <w:rsid w:val="006228DA"/>
    <w:rsid w:val="00623375"/>
    <w:rsid w:val="00623A7F"/>
    <w:rsid w:val="00623E19"/>
    <w:rsid w:val="0062468F"/>
    <w:rsid w:val="00624BF8"/>
    <w:rsid w:val="00625027"/>
    <w:rsid w:val="00625A13"/>
    <w:rsid w:val="00625DEF"/>
    <w:rsid w:val="00626F8E"/>
    <w:rsid w:val="006309EC"/>
    <w:rsid w:val="00630C30"/>
    <w:rsid w:val="00632E52"/>
    <w:rsid w:val="00632F5A"/>
    <w:rsid w:val="00634008"/>
    <w:rsid w:val="006352F4"/>
    <w:rsid w:val="00635691"/>
    <w:rsid w:val="00635C0C"/>
    <w:rsid w:val="00636A9E"/>
    <w:rsid w:val="006377BB"/>
    <w:rsid w:val="00637924"/>
    <w:rsid w:val="0064062A"/>
    <w:rsid w:val="00640D64"/>
    <w:rsid w:val="006414B3"/>
    <w:rsid w:val="0064161C"/>
    <w:rsid w:val="00641D77"/>
    <w:rsid w:val="00641DDA"/>
    <w:rsid w:val="00642B46"/>
    <w:rsid w:val="006433CE"/>
    <w:rsid w:val="0064397F"/>
    <w:rsid w:val="00643AC1"/>
    <w:rsid w:val="00643C06"/>
    <w:rsid w:val="006442EF"/>
    <w:rsid w:val="0064442A"/>
    <w:rsid w:val="00644D24"/>
    <w:rsid w:val="00645374"/>
    <w:rsid w:val="00645879"/>
    <w:rsid w:val="0065090E"/>
    <w:rsid w:val="00650959"/>
    <w:rsid w:val="00650FD0"/>
    <w:rsid w:val="006517D1"/>
    <w:rsid w:val="00651925"/>
    <w:rsid w:val="0065372D"/>
    <w:rsid w:val="006537BB"/>
    <w:rsid w:val="006541A5"/>
    <w:rsid w:val="00654576"/>
    <w:rsid w:val="0065679F"/>
    <w:rsid w:val="006571B4"/>
    <w:rsid w:val="006572A0"/>
    <w:rsid w:val="0065756E"/>
    <w:rsid w:val="006614BE"/>
    <w:rsid w:val="00662F53"/>
    <w:rsid w:val="006632F6"/>
    <w:rsid w:val="00663C53"/>
    <w:rsid w:val="00664DA4"/>
    <w:rsid w:val="00665290"/>
    <w:rsid w:val="00665699"/>
    <w:rsid w:val="00665924"/>
    <w:rsid w:val="00665C01"/>
    <w:rsid w:val="00670496"/>
    <w:rsid w:val="00671348"/>
    <w:rsid w:val="00671895"/>
    <w:rsid w:val="00671D65"/>
    <w:rsid w:val="006720FB"/>
    <w:rsid w:val="006725A5"/>
    <w:rsid w:val="0067345C"/>
    <w:rsid w:val="00673E65"/>
    <w:rsid w:val="00676576"/>
    <w:rsid w:val="0067704B"/>
    <w:rsid w:val="00681B3F"/>
    <w:rsid w:val="00682FE0"/>
    <w:rsid w:val="00683668"/>
    <w:rsid w:val="00683FA0"/>
    <w:rsid w:val="006840C6"/>
    <w:rsid w:val="00685670"/>
    <w:rsid w:val="00685C25"/>
    <w:rsid w:val="00686477"/>
    <w:rsid w:val="00687532"/>
    <w:rsid w:val="00687B80"/>
    <w:rsid w:val="006907D1"/>
    <w:rsid w:val="00690893"/>
    <w:rsid w:val="006929EA"/>
    <w:rsid w:val="00693471"/>
    <w:rsid w:val="00693BD9"/>
    <w:rsid w:val="00694677"/>
    <w:rsid w:val="0069594B"/>
    <w:rsid w:val="00695A6E"/>
    <w:rsid w:val="006969FF"/>
    <w:rsid w:val="006A031F"/>
    <w:rsid w:val="006A1112"/>
    <w:rsid w:val="006A12A0"/>
    <w:rsid w:val="006A2506"/>
    <w:rsid w:val="006A45D1"/>
    <w:rsid w:val="006A4DFB"/>
    <w:rsid w:val="006A5EEF"/>
    <w:rsid w:val="006A6C42"/>
    <w:rsid w:val="006A6EFA"/>
    <w:rsid w:val="006A7346"/>
    <w:rsid w:val="006B0B3E"/>
    <w:rsid w:val="006B284D"/>
    <w:rsid w:val="006B29C6"/>
    <w:rsid w:val="006B3025"/>
    <w:rsid w:val="006B3CA5"/>
    <w:rsid w:val="006B5574"/>
    <w:rsid w:val="006B590F"/>
    <w:rsid w:val="006B62A3"/>
    <w:rsid w:val="006C0ABE"/>
    <w:rsid w:val="006C0F18"/>
    <w:rsid w:val="006C13F2"/>
    <w:rsid w:val="006C15FA"/>
    <w:rsid w:val="006C19EB"/>
    <w:rsid w:val="006C1EF2"/>
    <w:rsid w:val="006C20AF"/>
    <w:rsid w:val="006C2225"/>
    <w:rsid w:val="006C2A6A"/>
    <w:rsid w:val="006C3131"/>
    <w:rsid w:val="006C33BB"/>
    <w:rsid w:val="006C4347"/>
    <w:rsid w:val="006C5607"/>
    <w:rsid w:val="006C562D"/>
    <w:rsid w:val="006C5DB2"/>
    <w:rsid w:val="006C6A5C"/>
    <w:rsid w:val="006C6B0E"/>
    <w:rsid w:val="006C788F"/>
    <w:rsid w:val="006C7D62"/>
    <w:rsid w:val="006D0596"/>
    <w:rsid w:val="006D1068"/>
    <w:rsid w:val="006D1510"/>
    <w:rsid w:val="006D3B93"/>
    <w:rsid w:val="006D3E2E"/>
    <w:rsid w:val="006D4E71"/>
    <w:rsid w:val="006D50B8"/>
    <w:rsid w:val="006D5231"/>
    <w:rsid w:val="006D628B"/>
    <w:rsid w:val="006D784A"/>
    <w:rsid w:val="006E0D59"/>
    <w:rsid w:val="006E27B1"/>
    <w:rsid w:val="006E3518"/>
    <w:rsid w:val="006E380C"/>
    <w:rsid w:val="006E40DC"/>
    <w:rsid w:val="006E600B"/>
    <w:rsid w:val="006E6364"/>
    <w:rsid w:val="006E6441"/>
    <w:rsid w:val="006E6AAC"/>
    <w:rsid w:val="006E6BFD"/>
    <w:rsid w:val="006E7C06"/>
    <w:rsid w:val="006F1429"/>
    <w:rsid w:val="006F2F41"/>
    <w:rsid w:val="006F2F69"/>
    <w:rsid w:val="006F3339"/>
    <w:rsid w:val="006F3B60"/>
    <w:rsid w:val="006F4529"/>
    <w:rsid w:val="006F5F6A"/>
    <w:rsid w:val="006F6012"/>
    <w:rsid w:val="006F66E5"/>
    <w:rsid w:val="006F6A1C"/>
    <w:rsid w:val="006F794C"/>
    <w:rsid w:val="00700219"/>
    <w:rsid w:val="007008F1"/>
    <w:rsid w:val="00700B70"/>
    <w:rsid w:val="0070475C"/>
    <w:rsid w:val="0070500D"/>
    <w:rsid w:val="00705026"/>
    <w:rsid w:val="00705442"/>
    <w:rsid w:val="00705D7C"/>
    <w:rsid w:val="007067F4"/>
    <w:rsid w:val="00706E8F"/>
    <w:rsid w:val="00706FC1"/>
    <w:rsid w:val="007078B8"/>
    <w:rsid w:val="0070798E"/>
    <w:rsid w:val="00712153"/>
    <w:rsid w:val="00712173"/>
    <w:rsid w:val="00712619"/>
    <w:rsid w:val="00712CF2"/>
    <w:rsid w:val="00713722"/>
    <w:rsid w:val="00714610"/>
    <w:rsid w:val="00715854"/>
    <w:rsid w:val="007167A4"/>
    <w:rsid w:val="00716B4E"/>
    <w:rsid w:val="007207E8"/>
    <w:rsid w:val="00720B6F"/>
    <w:rsid w:val="007233CD"/>
    <w:rsid w:val="0072364E"/>
    <w:rsid w:val="007236C8"/>
    <w:rsid w:val="00723924"/>
    <w:rsid w:val="007239D4"/>
    <w:rsid w:val="00723C98"/>
    <w:rsid w:val="00723EC0"/>
    <w:rsid w:val="00724405"/>
    <w:rsid w:val="0072743E"/>
    <w:rsid w:val="00730383"/>
    <w:rsid w:val="00730FBD"/>
    <w:rsid w:val="00731286"/>
    <w:rsid w:val="00731A2E"/>
    <w:rsid w:val="00733F06"/>
    <w:rsid w:val="00734836"/>
    <w:rsid w:val="00735F8E"/>
    <w:rsid w:val="00737781"/>
    <w:rsid w:val="007417CC"/>
    <w:rsid w:val="00742C43"/>
    <w:rsid w:val="007432D9"/>
    <w:rsid w:val="00743360"/>
    <w:rsid w:val="00743CF8"/>
    <w:rsid w:val="007446F5"/>
    <w:rsid w:val="00744E4D"/>
    <w:rsid w:val="00745CD4"/>
    <w:rsid w:val="00745E18"/>
    <w:rsid w:val="007469B1"/>
    <w:rsid w:val="007475D6"/>
    <w:rsid w:val="0074799B"/>
    <w:rsid w:val="0075051E"/>
    <w:rsid w:val="007516E8"/>
    <w:rsid w:val="00751BB2"/>
    <w:rsid w:val="007525DA"/>
    <w:rsid w:val="00752D24"/>
    <w:rsid w:val="00755044"/>
    <w:rsid w:val="0075627F"/>
    <w:rsid w:val="0075691B"/>
    <w:rsid w:val="00756F49"/>
    <w:rsid w:val="00760650"/>
    <w:rsid w:val="00761170"/>
    <w:rsid w:val="00761B3C"/>
    <w:rsid w:val="00764E00"/>
    <w:rsid w:val="00765729"/>
    <w:rsid w:val="007670E0"/>
    <w:rsid w:val="00767EB5"/>
    <w:rsid w:val="00772019"/>
    <w:rsid w:val="0077245B"/>
    <w:rsid w:val="007726CD"/>
    <w:rsid w:val="00772B29"/>
    <w:rsid w:val="0077324B"/>
    <w:rsid w:val="00773FE9"/>
    <w:rsid w:val="007749B5"/>
    <w:rsid w:val="00775BB2"/>
    <w:rsid w:val="007805F4"/>
    <w:rsid w:val="007810C3"/>
    <w:rsid w:val="007826C7"/>
    <w:rsid w:val="007855BF"/>
    <w:rsid w:val="00790026"/>
    <w:rsid w:val="0079060A"/>
    <w:rsid w:val="00790ABE"/>
    <w:rsid w:val="0079107D"/>
    <w:rsid w:val="007915B4"/>
    <w:rsid w:val="00791BB9"/>
    <w:rsid w:val="00793739"/>
    <w:rsid w:val="007940B3"/>
    <w:rsid w:val="007968CD"/>
    <w:rsid w:val="0079722D"/>
    <w:rsid w:val="007A0E2E"/>
    <w:rsid w:val="007A1F02"/>
    <w:rsid w:val="007A1F41"/>
    <w:rsid w:val="007A2545"/>
    <w:rsid w:val="007A25B2"/>
    <w:rsid w:val="007A4624"/>
    <w:rsid w:val="007A4D78"/>
    <w:rsid w:val="007A7074"/>
    <w:rsid w:val="007A7F9D"/>
    <w:rsid w:val="007B574E"/>
    <w:rsid w:val="007B6D49"/>
    <w:rsid w:val="007B6E19"/>
    <w:rsid w:val="007B7ADE"/>
    <w:rsid w:val="007C007B"/>
    <w:rsid w:val="007C068A"/>
    <w:rsid w:val="007C0FD4"/>
    <w:rsid w:val="007C1431"/>
    <w:rsid w:val="007C151C"/>
    <w:rsid w:val="007C1A56"/>
    <w:rsid w:val="007C27B7"/>
    <w:rsid w:val="007C2E3F"/>
    <w:rsid w:val="007C4D57"/>
    <w:rsid w:val="007C5208"/>
    <w:rsid w:val="007C5798"/>
    <w:rsid w:val="007C64F3"/>
    <w:rsid w:val="007C74C9"/>
    <w:rsid w:val="007C781A"/>
    <w:rsid w:val="007C7F1C"/>
    <w:rsid w:val="007D0C0B"/>
    <w:rsid w:val="007D2FBD"/>
    <w:rsid w:val="007D3337"/>
    <w:rsid w:val="007D3574"/>
    <w:rsid w:val="007D3CFA"/>
    <w:rsid w:val="007D3E3F"/>
    <w:rsid w:val="007D45E4"/>
    <w:rsid w:val="007D4C64"/>
    <w:rsid w:val="007D5254"/>
    <w:rsid w:val="007D62C7"/>
    <w:rsid w:val="007D6B1A"/>
    <w:rsid w:val="007D6B66"/>
    <w:rsid w:val="007E2199"/>
    <w:rsid w:val="007E21ED"/>
    <w:rsid w:val="007E2299"/>
    <w:rsid w:val="007E3B56"/>
    <w:rsid w:val="007E3E47"/>
    <w:rsid w:val="007E4162"/>
    <w:rsid w:val="007E47EF"/>
    <w:rsid w:val="007E5CF4"/>
    <w:rsid w:val="007E6552"/>
    <w:rsid w:val="007F4242"/>
    <w:rsid w:val="007F45CD"/>
    <w:rsid w:val="007F47D1"/>
    <w:rsid w:val="007F499C"/>
    <w:rsid w:val="007F6280"/>
    <w:rsid w:val="007F6873"/>
    <w:rsid w:val="007F6B83"/>
    <w:rsid w:val="007F71F8"/>
    <w:rsid w:val="007F7D74"/>
    <w:rsid w:val="00800918"/>
    <w:rsid w:val="008029B6"/>
    <w:rsid w:val="00802A44"/>
    <w:rsid w:val="00802EBE"/>
    <w:rsid w:val="008032FC"/>
    <w:rsid w:val="008033A1"/>
    <w:rsid w:val="008034E0"/>
    <w:rsid w:val="00803720"/>
    <w:rsid w:val="00803C3D"/>
    <w:rsid w:val="00803C7D"/>
    <w:rsid w:val="0080486A"/>
    <w:rsid w:val="008066E6"/>
    <w:rsid w:val="0081034F"/>
    <w:rsid w:val="008106C6"/>
    <w:rsid w:val="008109E6"/>
    <w:rsid w:val="00810E15"/>
    <w:rsid w:val="00812F6A"/>
    <w:rsid w:val="00813098"/>
    <w:rsid w:val="00814157"/>
    <w:rsid w:val="00814485"/>
    <w:rsid w:val="00814BD2"/>
    <w:rsid w:val="008159CF"/>
    <w:rsid w:val="008173AE"/>
    <w:rsid w:val="00817B24"/>
    <w:rsid w:val="00817F24"/>
    <w:rsid w:val="008212E1"/>
    <w:rsid w:val="00821979"/>
    <w:rsid w:val="008235FE"/>
    <w:rsid w:val="008243F6"/>
    <w:rsid w:val="00824681"/>
    <w:rsid w:val="00824EB1"/>
    <w:rsid w:val="0082500F"/>
    <w:rsid w:val="00827C11"/>
    <w:rsid w:val="0083032C"/>
    <w:rsid w:val="00831043"/>
    <w:rsid w:val="00831BC0"/>
    <w:rsid w:val="00832798"/>
    <w:rsid w:val="00832F74"/>
    <w:rsid w:val="00833450"/>
    <w:rsid w:val="008349C6"/>
    <w:rsid w:val="00834D2A"/>
    <w:rsid w:val="008353AC"/>
    <w:rsid w:val="00836C23"/>
    <w:rsid w:val="00842534"/>
    <w:rsid w:val="00842F34"/>
    <w:rsid w:val="00845334"/>
    <w:rsid w:val="008453AB"/>
    <w:rsid w:val="0085258B"/>
    <w:rsid w:val="0085281D"/>
    <w:rsid w:val="00852C5B"/>
    <w:rsid w:val="00852D55"/>
    <w:rsid w:val="00852FAE"/>
    <w:rsid w:val="00854C9F"/>
    <w:rsid w:val="00854D4B"/>
    <w:rsid w:val="0085744D"/>
    <w:rsid w:val="00857599"/>
    <w:rsid w:val="00862007"/>
    <w:rsid w:val="00862EF1"/>
    <w:rsid w:val="00863047"/>
    <w:rsid w:val="00863623"/>
    <w:rsid w:val="008636AB"/>
    <w:rsid w:val="00863910"/>
    <w:rsid w:val="00864088"/>
    <w:rsid w:val="008650A8"/>
    <w:rsid w:val="00865CD0"/>
    <w:rsid w:val="008664F8"/>
    <w:rsid w:val="00866748"/>
    <w:rsid w:val="0086702E"/>
    <w:rsid w:val="008675F3"/>
    <w:rsid w:val="00867999"/>
    <w:rsid w:val="00870B3E"/>
    <w:rsid w:val="0087246E"/>
    <w:rsid w:val="00874B8B"/>
    <w:rsid w:val="00874C7F"/>
    <w:rsid w:val="0087618B"/>
    <w:rsid w:val="008761B1"/>
    <w:rsid w:val="00876E8D"/>
    <w:rsid w:val="00877695"/>
    <w:rsid w:val="008778B3"/>
    <w:rsid w:val="00877E33"/>
    <w:rsid w:val="0088181C"/>
    <w:rsid w:val="00882530"/>
    <w:rsid w:val="008829AE"/>
    <w:rsid w:val="008843D5"/>
    <w:rsid w:val="0088534C"/>
    <w:rsid w:val="00886BC4"/>
    <w:rsid w:val="0088751F"/>
    <w:rsid w:val="0088785F"/>
    <w:rsid w:val="008879D8"/>
    <w:rsid w:val="00887F8A"/>
    <w:rsid w:val="00890BFE"/>
    <w:rsid w:val="008912C6"/>
    <w:rsid w:val="0089189B"/>
    <w:rsid w:val="00891EB6"/>
    <w:rsid w:val="008938CA"/>
    <w:rsid w:val="0089415B"/>
    <w:rsid w:val="00894304"/>
    <w:rsid w:val="00895A72"/>
    <w:rsid w:val="00896D36"/>
    <w:rsid w:val="008976E3"/>
    <w:rsid w:val="008A1207"/>
    <w:rsid w:val="008A19CA"/>
    <w:rsid w:val="008A206A"/>
    <w:rsid w:val="008A2E64"/>
    <w:rsid w:val="008A33D4"/>
    <w:rsid w:val="008A4B45"/>
    <w:rsid w:val="008A5F19"/>
    <w:rsid w:val="008A6B89"/>
    <w:rsid w:val="008A6E8D"/>
    <w:rsid w:val="008A7862"/>
    <w:rsid w:val="008B0B7C"/>
    <w:rsid w:val="008B0D9D"/>
    <w:rsid w:val="008B1133"/>
    <w:rsid w:val="008B28A3"/>
    <w:rsid w:val="008B3040"/>
    <w:rsid w:val="008B3838"/>
    <w:rsid w:val="008B4463"/>
    <w:rsid w:val="008B4879"/>
    <w:rsid w:val="008B4C7A"/>
    <w:rsid w:val="008B5579"/>
    <w:rsid w:val="008B7DFA"/>
    <w:rsid w:val="008C033D"/>
    <w:rsid w:val="008C06F0"/>
    <w:rsid w:val="008C2100"/>
    <w:rsid w:val="008C309C"/>
    <w:rsid w:val="008C33CF"/>
    <w:rsid w:val="008C4504"/>
    <w:rsid w:val="008C47C3"/>
    <w:rsid w:val="008C4E2C"/>
    <w:rsid w:val="008C501D"/>
    <w:rsid w:val="008C5657"/>
    <w:rsid w:val="008D0BC5"/>
    <w:rsid w:val="008D1D85"/>
    <w:rsid w:val="008D2006"/>
    <w:rsid w:val="008D416D"/>
    <w:rsid w:val="008E07AC"/>
    <w:rsid w:val="008E09A3"/>
    <w:rsid w:val="008E0B95"/>
    <w:rsid w:val="008E3E89"/>
    <w:rsid w:val="008E65D5"/>
    <w:rsid w:val="008E70A7"/>
    <w:rsid w:val="008E7549"/>
    <w:rsid w:val="008E75EB"/>
    <w:rsid w:val="008F03C3"/>
    <w:rsid w:val="008F3345"/>
    <w:rsid w:val="008F3C2B"/>
    <w:rsid w:val="008F5ED0"/>
    <w:rsid w:val="008F64E4"/>
    <w:rsid w:val="008F68CD"/>
    <w:rsid w:val="008F6C0C"/>
    <w:rsid w:val="008F79EE"/>
    <w:rsid w:val="008F7D71"/>
    <w:rsid w:val="00900B5F"/>
    <w:rsid w:val="00900E05"/>
    <w:rsid w:val="00900FBF"/>
    <w:rsid w:val="009034FD"/>
    <w:rsid w:val="00904AA8"/>
    <w:rsid w:val="00905EB6"/>
    <w:rsid w:val="00906384"/>
    <w:rsid w:val="009063D3"/>
    <w:rsid w:val="00910131"/>
    <w:rsid w:val="00910548"/>
    <w:rsid w:val="009110FE"/>
    <w:rsid w:val="0091149F"/>
    <w:rsid w:val="009117C8"/>
    <w:rsid w:val="00912DED"/>
    <w:rsid w:val="00913C7A"/>
    <w:rsid w:val="00913D93"/>
    <w:rsid w:val="0091404C"/>
    <w:rsid w:val="009144C8"/>
    <w:rsid w:val="009150E5"/>
    <w:rsid w:val="0091563A"/>
    <w:rsid w:val="00915F86"/>
    <w:rsid w:val="00917C89"/>
    <w:rsid w:val="00920047"/>
    <w:rsid w:val="0092135F"/>
    <w:rsid w:val="009265DB"/>
    <w:rsid w:val="00926608"/>
    <w:rsid w:val="00927CF3"/>
    <w:rsid w:val="009313CC"/>
    <w:rsid w:val="00931A57"/>
    <w:rsid w:val="009341A8"/>
    <w:rsid w:val="009342CC"/>
    <w:rsid w:val="009347A1"/>
    <w:rsid w:val="00935217"/>
    <w:rsid w:val="00940026"/>
    <w:rsid w:val="0094049B"/>
    <w:rsid w:val="009404EE"/>
    <w:rsid w:val="00940ADB"/>
    <w:rsid w:val="0094152E"/>
    <w:rsid w:val="00942ADB"/>
    <w:rsid w:val="0094335B"/>
    <w:rsid w:val="00943B6F"/>
    <w:rsid w:val="00943F1C"/>
    <w:rsid w:val="009440AF"/>
    <w:rsid w:val="00944E52"/>
    <w:rsid w:val="00945902"/>
    <w:rsid w:val="00946B4E"/>
    <w:rsid w:val="00946F17"/>
    <w:rsid w:val="00954035"/>
    <w:rsid w:val="0095517E"/>
    <w:rsid w:val="009560F2"/>
    <w:rsid w:val="0095642D"/>
    <w:rsid w:val="00957040"/>
    <w:rsid w:val="00957C90"/>
    <w:rsid w:val="009628BE"/>
    <w:rsid w:val="009633D6"/>
    <w:rsid w:val="009648D3"/>
    <w:rsid w:val="00964A08"/>
    <w:rsid w:val="00965302"/>
    <w:rsid w:val="00965A3C"/>
    <w:rsid w:val="00966234"/>
    <w:rsid w:val="009662E3"/>
    <w:rsid w:val="0096655B"/>
    <w:rsid w:val="00966575"/>
    <w:rsid w:val="00970050"/>
    <w:rsid w:val="009707E8"/>
    <w:rsid w:val="00972470"/>
    <w:rsid w:val="00972E18"/>
    <w:rsid w:val="00973331"/>
    <w:rsid w:val="00974BB7"/>
    <w:rsid w:val="00975F8D"/>
    <w:rsid w:val="0097686E"/>
    <w:rsid w:val="00976D50"/>
    <w:rsid w:val="00977155"/>
    <w:rsid w:val="00977EFC"/>
    <w:rsid w:val="0098014E"/>
    <w:rsid w:val="0098028C"/>
    <w:rsid w:val="009818D2"/>
    <w:rsid w:val="00981F37"/>
    <w:rsid w:val="009820B3"/>
    <w:rsid w:val="009838E0"/>
    <w:rsid w:val="0098398D"/>
    <w:rsid w:val="00985150"/>
    <w:rsid w:val="009852DE"/>
    <w:rsid w:val="00985652"/>
    <w:rsid w:val="00986196"/>
    <w:rsid w:val="0099041B"/>
    <w:rsid w:val="009921BC"/>
    <w:rsid w:val="00992D8A"/>
    <w:rsid w:val="009937CE"/>
    <w:rsid w:val="00993CBC"/>
    <w:rsid w:val="00995A22"/>
    <w:rsid w:val="0099644F"/>
    <w:rsid w:val="0099662B"/>
    <w:rsid w:val="00996B06"/>
    <w:rsid w:val="009975A2"/>
    <w:rsid w:val="00997A2A"/>
    <w:rsid w:val="00997AF8"/>
    <w:rsid w:val="00997EFB"/>
    <w:rsid w:val="009A0731"/>
    <w:rsid w:val="009A0D29"/>
    <w:rsid w:val="009A1C3D"/>
    <w:rsid w:val="009A26D8"/>
    <w:rsid w:val="009A353A"/>
    <w:rsid w:val="009A35A0"/>
    <w:rsid w:val="009A3A1F"/>
    <w:rsid w:val="009A3FCE"/>
    <w:rsid w:val="009A494D"/>
    <w:rsid w:val="009A54DC"/>
    <w:rsid w:val="009A5ECA"/>
    <w:rsid w:val="009A6308"/>
    <w:rsid w:val="009A6C77"/>
    <w:rsid w:val="009A769D"/>
    <w:rsid w:val="009B11B9"/>
    <w:rsid w:val="009B1526"/>
    <w:rsid w:val="009B1B4E"/>
    <w:rsid w:val="009B2071"/>
    <w:rsid w:val="009B2471"/>
    <w:rsid w:val="009B25D0"/>
    <w:rsid w:val="009B3035"/>
    <w:rsid w:val="009B392D"/>
    <w:rsid w:val="009B4A52"/>
    <w:rsid w:val="009B4C14"/>
    <w:rsid w:val="009B4EC4"/>
    <w:rsid w:val="009B6640"/>
    <w:rsid w:val="009B6B86"/>
    <w:rsid w:val="009C1355"/>
    <w:rsid w:val="009C1D6F"/>
    <w:rsid w:val="009C1E3A"/>
    <w:rsid w:val="009C22C5"/>
    <w:rsid w:val="009C35FC"/>
    <w:rsid w:val="009C4510"/>
    <w:rsid w:val="009C4871"/>
    <w:rsid w:val="009C4B55"/>
    <w:rsid w:val="009C6C00"/>
    <w:rsid w:val="009D0C4D"/>
    <w:rsid w:val="009D0D91"/>
    <w:rsid w:val="009D13F4"/>
    <w:rsid w:val="009D1414"/>
    <w:rsid w:val="009D2619"/>
    <w:rsid w:val="009D3FAF"/>
    <w:rsid w:val="009D6B20"/>
    <w:rsid w:val="009E463F"/>
    <w:rsid w:val="009E4890"/>
    <w:rsid w:val="009E55C2"/>
    <w:rsid w:val="009E6075"/>
    <w:rsid w:val="009E6508"/>
    <w:rsid w:val="009E6F8A"/>
    <w:rsid w:val="009E794B"/>
    <w:rsid w:val="009E7DB7"/>
    <w:rsid w:val="009F14FD"/>
    <w:rsid w:val="009F2BFA"/>
    <w:rsid w:val="009F2C2A"/>
    <w:rsid w:val="009F39FE"/>
    <w:rsid w:val="009F6941"/>
    <w:rsid w:val="009F70C9"/>
    <w:rsid w:val="009F719F"/>
    <w:rsid w:val="009F76F7"/>
    <w:rsid w:val="009F7703"/>
    <w:rsid w:val="009F7A56"/>
    <w:rsid w:val="00A01885"/>
    <w:rsid w:val="00A03A57"/>
    <w:rsid w:val="00A0438D"/>
    <w:rsid w:val="00A05234"/>
    <w:rsid w:val="00A05BA0"/>
    <w:rsid w:val="00A073CC"/>
    <w:rsid w:val="00A07A57"/>
    <w:rsid w:val="00A07ED9"/>
    <w:rsid w:val="00A10ADB"/>
    <w:rsid w:val="00A123FE"/>
    <w:rsid w:val="00A125FF"/>
    <w:rsid w:val="00A132A2"/>
    <w:rsid w:val="00A14B68"/>
    <w:rsid w:val="00A17D8A"/>
    <w:rsid w:val="00A20D99"/>
    <w:rsid w:val="00A2117F"/>
    <w:rsid w:val="00A21AF6"/>
    <w:rsid w:val="00A23BB4"/>
    <w:rsid w:val="00A24761"/>
    <w:rsid w:val="00A25D4E"/>
    <w:rsid w:val="00A266CF"/>
    <w:rsid w:val="00A27752"/>
    <w:rsid w:val="00A31130"/>
    <w:rsid w:val="00A33B51"/>
    <w:rsid w:val="00A342F7"/>
    <w:rsid w:val="00A34959"/>
    <w:rsid w:val="00A34B5F"/>
    <w:rsid w:val="00A354D7"/>
    <w:rsid w:val="00A35CF3"/>
    <w:rsid w:val="00A409D7"/>
    <w:rsid w:val="00A40E79"/>
    <w:rsid w:val="00A421B5"/>
    <w:rsid w:val="00A425DB"/>
    <w:rsid w:val="00A4262A"/>
    <w:rsid w:val="00A42F55"/>
    <w:rsid w:val="00A44E98"/>
    <w:rsid w:val="00A461C5"/>
    <w:rsid w:val="00A46FA5"/>
    <w:rsid w:val="00A4748A"/>
    <w:rsid w:val="00A513C5"/>
    <w:rsid w:val="00A51D7C"/>
    <w:rsid w:val="00A52331"/>
    <w:rsid w:val="00A52BA9"/>
    <w:rsid w:val="00A539A2"/>
    <w:rsid w:val="00A548E7"/>
    <w:rsid w:val="00A54FE4"/>
    <w:rsid w:val="00A55440"/>
    <w:rsid w:val="00A61286"/>
    <w:rsid w:val="00A6188D"/>
    <w:rsid w:val="00A6192D"/>
    <w:rsid w:val="00A61C96"/>
    <w:rsid w:val="00A63109"/>
    <w:rsid w:val="00A64E74"/>
    <w:rsid w:val="00A65E23"/>
    <w:rsid w:val="00A65E4A"/>
    <w:rsid w:val="00A669C3"/>
    <w:rsid w:val="00A703B8"/>
    <w:rsid w:val="00A703F8"/>
    <w:rsid w:val="00A70F9A"/>
    <w:rsid w:val="00A7108D"/>
    <w:rsid w:val="00A7177A"/>
    <w:rsid w:val="00A71867"/>
    <w:rsid w:val="00A71F1C"/>
    <w:rsid w:val="00A73CBD"/>
    <w:rsid w:val="00A74240"/>
    <w:rsid w:val="00A74D88"/>
    <w:rsid w:val="00A75139"/>
    <w:rsid w:val="00A75369"/>
    <w:rsid w:val="00A75AF9"/>
    <w:rsid w:val="00A76361"/>
    <w:rsid w:val="00A76A11"/>
    <w:rsid w:val="00A76F14"/>
    <w:rsid w:val="00A77BC2"/>
    <w:rsid w:val="00A802CC"/>
    <w:rsid w:val="00A820EF"/>
    <w:rsid w:val="00A83B51"/>
    <w:rsid w:val="00A84245"/>
    <w:rsid w:val="00A8479F"/>
    <w:rsid w:val="00A85DCE"/>
    <w:rsid w:val="00A872E9"/>
    <w:rsid w:val="00A91294"/>
    <w:rsid w:val="00A92795"/>
    <w:rsid w:val="00A933BC"/>
    <w:rsid w:val="00A94125"/>
    <w:rsid w:val="00A954A7"/>
    <w:rsid w:val="00A955F9"/>
    <w:rsid w:val="00A96785"/>
    <w:rsid w:val="00A96E71"/>
    <w:rsid w:val="00A97C0E"/>
    <w:rsid w:val="00AA03C5"/>
    <w:rsid w:val="00AA259E"/>
    <w:rsid w:val="00AA346A"/>
    <w:rsid w:val="00AA3C81"/>
    <w:rsid w:val="00AA432E"/>
    <w:rsid w:val="00AA4648"/>
    <w:rsid w:val="00AA4B14"/>
    <w:rsid w:val="00AA4E4F"/>
    <w:rsid w:val="00AA57EC"/>
    <w:rsid w:val="00AA5A4B"/>
    <w:rsid w:val="00AB0734"/>
    <w:rsid w:val="00AB15A0"/>
    <w:rsid w:val="00AB178B"/>
    <w:rsid w:val="00AB3894"/>
    <w:rsid w:val="00AB3BCB"/>
    <w:rsid w:val="00AB3E6B"/>
    <w:rsid w:val="00AB4014"/>
    <w:rsid w:val="00AB4B52"/>
    <w:rsid w:val="00AB5932"/>
    <w:rsid w:val="00AB5C9A"/>
    <w:rsid w:val="00AB5E87"/>
    <w:rsid w:val="00AB6A1B"/>
    <w:rsid w:val="00AB6A89"/>
    <w:rsid w:val="00AB6C37"/>
    <w:rsid w:val="00AB6D5E"/>
    <w:rsid w:val="00AC2018"/>
    <w:rsid w:val="00AC2B69"/>
    <w:rsid w:val="00AC2D26"/>
    <w:rsid w:val="00AC3A3D"/>
    <w:rsid w:val="00AC4C5C"/>
    <w:rsid w:val="00AC6993"/>
    <w:rsid w:val="00AC760C"/>
    <w:rsid w:val="00AC7C72"/>
    <w:rsid w:val="00AD21B3"/>
    <w:rsid w:val="00AD21BD"/>
    <w:rsid w:val="00AD2821"/>
    <w:rsid w:val="00AD3B12"/>
    <w:rsid w:val="00AD3EDF"/>
    <w:rsid w:val="00AD6E4D"/>
    <w:rsid w:val="00AD758B"/>
    <w:rsid w:val="00AD7E2F"/>
    <w:rsid w:val="00AE04C4"/>
    <w:rsid w:val="00AE0A7F"/>
    <w:rsid w:val="00AE1437"/>
    <w:rsid w:val="00AE21B4"/>
    <w:rsid w:val="00AE28E2"/>
    <w:rsid w:val="00AE30E2"/>
    <w:rsid w:val="00AE44EF"/>
    <w:rsid w:val="00AE45C5"/>
    <w:rsid w:val="00AF00B8"/>
    <w:rsid w:val="00AF02E5"/>
    <w:rsid w:val="00AF05D6"/>
    <w:rsid w:val="00AF1E64"/>
    <w:rsid w:val="00AF22D1"/>
    <w:rsid w:val="00AF2372"/>
    <w:rsid w:val="00AF445D"/>
    <w:rsid w:val="00AF5F99"/>
    <w:rsid w:val="00AF6CBF"/>
    <w:rsid w:val="00B00BD4"/>
    <w:rsid w:val="00B030CD"/>
    <w:rsid w:val="00B03E28"/>
    <w:rsid w:val="00B04774"/>
    <w:rsid w:val="00B047FF"/>
    <w:rsid w:val="00B04D4E"/>
    <w:rsid w:val="00B06674"/>
    <w:rsid w:val="00B06963"/>
    <w:rsid w:val="00B10E00"/>
    <w:rsid w:val="00B123ED"/>
    <w:rsid w:val="00B16B33"/>
    <w:rsid w:val="00B16BEE"/>
    <w:rsid w:val="00B178E6"/>
    <w:rsid w:val="00B20533"/>
    <w:rsid w:val="00B21092"/>
    <w:rsid w:val="00B210ED"/>
    <w:rsid w:val="00B21254"/>
    <w:rsid w:val="00B217B9"/>
    <w:rsid w:val="00B21C7B"/>
    <w:rsid w:val="00B2297B"/>
    <w:rsid w:val="00B22FF3"/>
    <w:rsid w:val="00B257D2"/>
    <w:rsid w:val="00B26191"/>
    <w:rsid w:val="00B26E54"/>
    <w:rsid w:val="00B277FB"/>
    <w:rsid w:val="00B302B0"/>
    <w:rsid w:val="00B302CB"/>
    <w:rsid w:val="00B306F4"/>
    <w:rsid w:val="00B31218"/>
    <w:rsid w:val="00B31644"/>
    <w:rsid w:val="00B32067"/>
    <w:rsid w:val="00B3245F"/>
    <w:rsid w:val="00B3289F"/>
    <w:rsid w:val="00B32D71"/>
    <w:rsid w:val="00B336F3"/>
    <w:rsid w:val="00B34E88"/>
    <w:rsid w:val="00B3591F"/>
    <w:rsid w:val="00B3753F"/>
    <w:rsid w:val="00B402E1"/>
    <w:rsid w:val="00B407C4"/>
    <w:rsid w:val="00B4154A"/>
    <w:rsid w:val="00B41580"/>
    <w:rsid w:val="00B41E75"/>
    <w:rsid w:val="00B439A4"/>
    <w:rsid w:val="00B44210"/>
    <w:rsid w:val="00B4476E"/>
    <w:rsid w:val="00B45105"/>
    <w:rsid w:val="00B46206"/>
    <w:rsid w:val="00B462FD"/>
    <w:rsid w:val="00B479C3"/>
    <w:rsid w:val="00B50185"/>
    <w:rsid w:val="00B509C1"/>
    <w:rsid w:val="00B51AE6"/>
    <w:rsid w:val="00B51E7B"/>
    <w:rsid w:val="00B52166"/>
    <w:rsid w:val="00B52BCE"/>
    <w:rsid w:val="00B52BFE"/>
    <w:rsid w:val="00B53946"/>
    <w:rsid w:val="00B54160"/>
    <w:rsid w:val="00B55361"/>
    <w:rsid w:val="00B56258"/>
    <w:rsid w:val="00B56F37"/>
    <w:rsid w:val="00B574B8"/>
    <w:rsid w:val="00B57DC3"/>
    <w:rsid w:val="00B607C9"/>
    <w:rsid w:val="00B61274"/>
    <w:rsid w:val="00B630B7"/>
    <w:rsid w:val="00B63D3D"/>
    <w:rsid w:val="00B63FBC"/>
    <w:rsid w:val="00B64512"/>
    <w:rsid w:val="00B64C29"/>
    <w:rsid w:val="00B65118"/>
    <w:rsid w:val="00B65604"/>
    <w:rsid w:val="00B664BE"/>
    <w:rsid w:val="00B6697D"/>
    <w:rsid w:val="00B67DE8"/>
    <w:rsid w:val="00B70364"/>
    <w:rsid w:val="00B70FDE"/>
    <w:rsid w:val="00B71C4D"/>
    <w:rsid w:val="00B71CA7"/>
    <w:rsid w:val="00B726B4"/>
    <w:rsid w:val="00B72AD1"/>
    <w:rsid w:val="00B731A4"/>
    <w:rsid w:val="00B74510"/>
    <w:rsid w:val="00B753FC"/>
    <w:rsid w:val="00B75829"/>
    <w:rsid w:val="00B77425"/>
    <w:rsid w:val="00B7764E"/>
    <w:rsid w:val="00B77A2D"/>
    <w:rsid w:val="00B80240"/>
    <w:rsid w:val="00B81215"/>
    <w:rsid w:val="00B823FA"/>
    <w:rsid w:val="00B8405F"/>
    <w:rsid w:val="00B843B8"/>
    <w:rsid w:val="00B849BB"/>
    <w:rsid w:val="00B85146"/>
    <w:rsid w:val="00B861DC"/>
    <w:rsid w:val="00B86A90"/>
    <w:rsid w:val="00B874CE"/>
    <w:rsid w:val="00B87FEB"/>
    <w:rsid w:val="00B902EB"/>
    <w:rsid w:val="00B906E0"/>
    <w:rsid w:val="00B91007"/>
    <w:rsid w:val="00B918A5"/>
    <w:rsid w:val="00B94016"/>
    <w:rsid w:val="00B944A4"/>
    <w:rsid w:val="00B94D18"/>
    <w:rsid w:val="00B94FD9"/>
    <w:rsid w:val="00B956E3"/>
    <w:rsid w:val="00B95814"/>
    <w:rsid w:val="00B9588D"/>
    <w:rsid w:val="00B97168"/>
    <w:rsid w:val="00BA21BA"/>
    <w:rsid w:val="00BA271A"/>
    <w:rsid w:val="00BA376A"/>
    <w:rsid w:val="00BA4197"/>
    <w:rsid w:val="00BA4710"/>
    <w:rsid w:val="00BA4840"/>
    <w:rsid w:val="00BA4903"/>
    <w:rsid w:val="00BA6377"/>
    <w:rsid w:val="00BA698B"/>
    <w:rsid w:val="00BA747C"/>
    <w:rsid w:val="00BB0352"/>
    <w:rsid w:val="00BB0998"/>
    <w:rsid w:val="00BB141D"/>
    <w:rsid w:val="00BB25B1"/>
    <w:rsid w:val="00BB318B"/>
    <w:rsid w:val="00BB39EC"/>
    <w:rsid w:val="00BB3ECB"/>
    <w:rsid w:val="00BB4782"/>
    <w:rsid w:val="00BB5CBC"/>
    <w:rsid w:val="00BB6AFA"/>
    <w:rsid w:val="00BC2036"/>
    <w:rsid w:val="00BC3FC7"/>
    <w:rsid w:val="00BC5921"/>
    <w:rsid w:val="00BC6333"/>
    <w:rsid w:val="00BC73E8"/>
    <w:rsid w:val="00BD153C"/>
    <w:rsid w:val="00BD19D9"/>
    <w:rsid w:val="00BD3083"/>
    <w:rsid w:val="00BD3695"/>
    <w:rsid w:val="00BD45A2"/>
    <w:rsid w:val="00BD54EB"/>
    <w:rsid w:val="00BD6377"/>
    <w:rsid w:val="00BE07F2"/>
    <w:rsid w:val="00BE0C5E"/>
    <w:rsid w:val="00BE1BD6"/>
    <w:rsid w:val="00BE24BD"/>
    <w:rsid w:val="00BE300D"/>
    <w:rsid w:val="00BE40F8"/>
    <w:rsid w:val="00BE4772"/>
    <w:rsid w:val="00BE4DD6"/>
    <w:rsid w:val="00BE50D1"/>
    <w:rsid w:val="00BE5DFA"/>
    <w:rsid w:val="00BE7976"/>
    <w:rsid w:val="00BF0294"/>
    <w:rsid w:val="00BF0893"/>
    <w:rsid w:val="00BF0903"/>
    <w:rsid w:val="00BF0F46"/>
    <w:rsid w:val="00BF1B92"/>
    <w:rsid w:val="00BF2BE9"/>
    <w:rsid w:val="00BF5803"/>
    <w:rsid w:val="00BF6363"/>
    <w:rsid w:val="00C004C3"/>
    <w:rsid w:val="00C01805"/>
    <w:rsid w:val="00C02986"/>
    <w:rsid w:val="00C03F5C"/>
    <w:rsid w:val="00C04D39"/>
    <w:rsid w:val="00C056C2"/>
    <w:rsid w:val="00C06C53"/>
    <w:rsid w:val="00C07201"/>
    <w:rsid w:val="00C10AD9"/>
    <w:rsid w:val="00C11009"/>
    <w:rsid w:val="00C1183C"/>
    <w:rsid w:val="00C11F67"/>
    <w:rsid w:val="00C12302"/>
    <w:rsid w:val="00C1658D"/>
    <w:rsid w:val="00C167D7"/>
    <w:rsid w:val="00C16E94"/>
    <w:rsid w:val="00C17BFC"/>
    <w:rsid w:val="00C20B3D"/>
    <w:rsid w:val="00C226B7"/>
    <w:rsid w:val="00C22F08"/>
    <w:rsid w:val="00C23D6A"/>
    <w:rsid w:val="00C25918"/>
    <w:rsid w:val="00C25D19"/>
    <w:rsid w:val="00C265B4"/>
    <w:rsid w:val="00C30093"/>
    <w:rsid w:val="00C3152B"/>
    <w:rsid w:val="00C32865"/>
    <w:rsid w:val="00C32F34"/>
    <w:rsid w:val="00C32FCD"/>
    <w:rsid w:val="00C3416D"/>
    <w:rsid w:val="00C3450A"/>
    <w:rsid w:val="00C346E6"/>
    <w:rsid w:val="00C352FD"/>
    <w:rsid w:val="00C3540C"/>
    <w:rsid w:val="00C35A58"/>
    <w:rsid w:val="00C35DA1"/>
    <w:rsid w:val="00C37126"/>
    <w:rsid w:val="00C37AC5"/>
    <w:rsid w:val="00C4208D"/>
    <w:rsid w:val="00C42CCF"/>
    <w:rsid w:val="00C441A3"/>
    <w:rsid w:val="00C451C5"/>
    <w:rsid w:val="00C46096"/>
    <w:rsid w:val="00C503BA"/>
    <w:rsid w:val="00C50F0C"/>
    <w:rsid w:val="00C51CCA"/>
    <w:rsid w:val="00C529F5"/>
    <w:rsid w:val="00C52A26"/>
    <w:rsid w:val="00C52AAC"/>
    <w:rsid w:val="00C541F3"/>
    <w:rsid w:val="00C54EE0"/>
    <w:rsid w:val="00C54F0D"/>
    <w:rsid w:val="00C57257"/>
    <w:rsid w:val="00C57274"/>
    <w:rsid w:val="00C57ECE"/>
    <w:rsid w:val="00C600E4"/>
    <w:rsid w:val="00C6031D"/>
    <w:rsid w:val="00C603E1"/>
    <w:rsid w:val="00C6040C"/>
    <w:rsid w:val="00C60488"/>
    <w:rsid w:val="00C606D7"/>
    <w:rsid w:val="00C614F3"/>
    <w:rsid w:val="00C6243B"/>
    <w:rsid w:val="00C6296B"/>
    <w:rsid w:val="00C648B1"/>
    <w:rsid w:val="00C651E6"/>
    <w:rsid w:val="00C65EC5"/>
    <w:rsid w:val="00C662E5"/>
    <w:rsid w:val="00C6741A"/>
    <w:rsid w:val="00C70288"/>
    <w:rsid w:val="00C70554"/>
    <w:rsid w:val="00C720D4"/>
    <w:rsid w:val="00C72380"/>
    <w:rsid w:val="00C7290A"/>
    <w:rsid w:val="00C734E9"/>
    <w:rsid w:val="00C75083"/>
    <w:rsid w:val="00C751B2"/>
    <w:rsid w:val="00C7743D"/>
    <w:rsid w:val="00C77C28"/>
    <w:rsid w:val="00C801CA"/>
    <w:rsid w:val="00C81331"/>
    <w:rsid w:val="00C8166F"/>
    <w:rsid w:val="00C8176E"/>
    <w:rsid w:val="00C81B6F"/>
    <w:rsid w:val="00C83366"/>
    <w:rsid w:val="00C83493"/>
    <w:rsid w:val="00C840F9"/>
    <w:rsid w:val="00C842B3"/>
    <w:rsid w:val="00C84E59"/>
    <w:rsid w:val="00C8536D"/>
    <w:rsid w:val="00C85C89"/>
    <w:rsid w:val="00C86BDC"/>
    <w:rsid w:val="00C87983"/>
    <w:rsid w:val="00C91485"/>
    <w:rsid w:val="00C9274C"/>
    <w:rsid w:val="00C92BF6"/>
    <w:rsid w:val="00C92EE4"/>
    <w:rsid w:val="00C94FCF"/>
    <w:rsid w:val="00C95532"/>
    <w:rsid w:val="00C9587C"/>
    <w:rsid w:val="00C95D28"/>
    <w:rsid w:val="00C97D60"/>
    <w:rsid w:val="00CA013D"/>
    <w:rsid w:val="00CA0F0C"/>
    <w:rsid w:val="00CA113D"/>
    <w:rsid w:val="00CA11F1"/>
    <w:rsid w:val="00CA13CE"/>
    <w:rsid w:val="00CA1732"/>
    <w:rsid w:val="00CA28FF"/>
    <w:rsid w:val="00CA2B41"/>
    <w:rsid w:val="00CA2D4F"/>
    <w:rsid w:val="00CA4A31"/>
    <w:rsid w:val="00CA6148"/>
    <w:rsid w:val="00CA6258"/>
    <w:rsid w:val="00CA6DA0"/>
    <w:rsid w:val="00CA712B"/>
    <w:rsid w:val="00CA7794"/>
    <w:rsid w:val="00CA7BCB"/>
    <w:rsid w:val="00CB0FD8"/>
    <w:rsid w:val="00CB2498"/>
    <w:rsid w:val="00CB26EC"/>
    <w:rsid w:val="00CB2B9B"/>
    <w:rsid w:val="00CB53D3"/>
    <w:rsid w:val="00CB732D"/>
    <w:rsid w:val="00CB74B9"/>
    <w:rsid w:val="00CC0467"/>
    <w:rsid w:val="00CC1548"/>
    <w:rsid w:val="00CC1740"/>
    <w:rsid w:val="00CC2680"/>
    <w:rsid w:val="00CC28C6"/>
    <w:rsid w:val="00CC3829"/>
    <w:rsid w:val="00CC39E8"/>
    <w:rsid w:val="00CC41E1"/>
    <w:rsid w:val="00CC51CF"/>
    <w:rsid w:val="00CC56C4"/>
    <w:rsid w:val="00CC695D"/>
    <w:rsid w:val="00CC732D"/>
    <w:rsid w:val="00CD009F"/>
    <w:rsid w:val="00CD0F7C"/>
    <w:rsid w:val="00CD1323"/>
    <w:rsid w:val="00CD4253"/>
    <w:rsid w:val="00CD49FE"/>
    <w:rsid w:val="00CD553F"/>
    <w:rsid w:val="00CD6E50"/>
    <w:rsid w:val="00CD762E"/>
    <w:rsid w:val="00CD7CF8"/>
    <w:rsid w:val="00CD7EC0"/>
    <w:rsid w:val="00CE08B9"/>
    <w:rsid w:val="00CE0FEA"/>
    <w:rsid w:val="00CE11F3"/>
    <w:rsid w:val="00CE1DC1"/>
    <w:rsid w:val="00CE1F47"/>
    <w:rsid w:val="00CE21BA"/>
    <w:rsid w:val="00CE28EE"/>
    <w:rsid w:val="00CE52AA"/>
    <w:rsid w:val="00CE5AEA"/>
    <w:rsid w:val="00CE707A"/>
    <w:rsid w:val="00CF2CF7"/>
    <w:rsid w:val="00CF3493"/>
    <w:rsid w:val="00CF4415"/>
    <w:rsid w:val="00CF4C6D"/>
    <w:rsid w:val="00CF54DB"/>
    <w:rsid w:val="00CF699C"/>
    <w:rsid w:val="00CF6B46"/>
    <w:rsid w:val="00CF772C"/>
    <w:rsid w:val="00CF7EB8"/>
    <w:rsid w:val="00D003D4"/>
    <w:rsid w:val="00D0047F"/>
    <w:rsid w:val="00D00645"/>
    <w:rsid w:val="00D023C6"/>
    <w:rsid w:val="00D037D2"/>
    <w:rsid w:val="00D03B02"/>
    <w:rsid w:val="00D03C4D"/>
    <w:rsid w:val="00D03CB0"/>
    <w:rsid w:val="00D04131"/>
    <w:rsid w:val="00D04DC6"/>
    <w:rsid w:val="00D0524C"/>
    <w:rsid w:val="00D0584A"/>
    <w:rsid w:val="00D06B92"/>
    <w:rsid w:val="00D0734A"/>
    <w:rsid w:val="00D104E7"/>
    <w:rsid w:val="00D10C30"/>
    <w:rsid w:val="00D11246"/>
    <w:rsid w:val="00D11ABC"/>
    <w:rsid w:val="00D12DC3"/>
    <w:rsid w:val="00D12F9C"/>
    <w:rsid w:val="00D142EC"/>
    <w:rsid w:val="00D16003"/>
    <w:rsid w:val="00D20EFE"/>
    <w:rsid w:val="00D21068"/>
    <w:rsid w:val="00D21B11"/>
    <w:rsid w:val="00D21C2F"/>
    <w:rsid w:val="00D22B1A"/>
    <w:rsid w:val="00D2387B"/>
    <w:rsid w:val="00D23ED4"/>
    <w:rsid w:val="00D24349"/>
    <w:rsid w:val="00D2470F"/>
    <w:rsid w:val="00D268C4"/>
    <w:rsid w:val="00D319D8"/>
    <w:rsid w:val="00D33AF6"/>
    <w:rsid w:val="00D34BAD"/>
    <w:rsid w:val="00D34BB7"/>
    <w:rsid w:val="00D34F7C"/>
    <w:rsid w:val="00D3611B"/>
    <w:rsid w:val="00D37B9E"/>
    <w:rsid w:val="00D40AFB"/>
    <w:rsid w:val="00D43146"/>
    <w:rsid w:val="00D444A5"/>
    <w:rsid w:val="00D453DA"/>
    <w:rsid w:val="00D454B6"/>
    <w:rsid w:val="00D47E61"/>
    <w:rsid w:val="00D52516"/>
    <w:rsid w:val="00D5451D"/>
    <w:rsid w:val="00D54733"/>
    <w:rsid w:val="00D55DC6"/>
    <w:rsid w:val="00D56760"/>
    <w:rsid w:val="00D578BC"/>
    <w:rsid w:val="00D57F26"/>
    <w:rsid w:val="00D60EA6"/>
    <w:rsid w:val="00D619F3"/>
    <w:rsid w:val="00D63C11"/>
    <w:rsid w:val="00D64DAF"/>
    <w:rsid w:val="00D652DA"/>
    <w:rsid w:val="00D65FC0"/>
    <w:rsid w:val="00D660D5"/>
    <w:rsid w:val="00D673EB"/>
    <w:rsid w:val="00D6740E"/>
    <w:rsid w:val="00D70597"/>
    <w:rsid w:val="00D70CC4"/>
    <w:rsid w:val="00D71F18"/>
    <w:rsid w:val="00D7430E"/>
    <w:rsid w:val="00D74E64"/>
    <w:rsid w:val="00D75881"/>
    <w:rsid w:val="00D75B5E"/>
    <w:rsid w:val="00D75D16"/>
    <w:rsid w:val="00D76C15"/>
    <w:rsid w:val="00D772A0"/>
    <w:rsid w:val="00D77FE0"/>
    <w:rsid w:val="00D82093"/>
    <w:rsid w:val="00D8219A"/>
    <w:rsid w:val="00D82A0D"/>
    <w:rsid w:val="00D830F2"/>
    <w:rsid w:val="00D8318D"/>
    <w:rsid w:val="00D83FE5"/>
    <w:rsid w:val="00D854C1"/>
    <w:rsid w:val="00D859A3"/>
    <w:rsid w:val="00D85C01"/>
    <w:rsid w:val="00D85C64"/>
    <w:rsid w:val="00D86E8B"/>
    <w:rsid w:val="00D900F1"/>
    <w:rsid w:val="00D905FB"/>
    <w:rsid w:val="00D906B9"/>
    <w:rsid w:val="00D906EE"/>
    <w:rsid w:val="00D91118"/>
    <w:rsid w:val="00D91E9A"/>
    <w:rsid w:val="00D9238A"/>
    <w:rsid w:val="00D92B49"/>
    <w:rsid w:val="00D9355D"/>
    <w:rsid w:val="00D93702"/>
    <w:rsid w:val="00D93DCF"/>
    <w:rsid w:val="00D94D2B"/>
    <w:rsid w:val="00D95811"/>
    <w:rsid w:val="00D95EC0"/>
    <w:rsid w:val="00D96919"/>
    <w:rsid w:val="00DA0093"/>
    <w:rsid w:val="00DA3395"/>
    <w:rsid w:val="00DA3DE5"/>
    <w:rsid w:val="00DA40EF"/>
    <w:rsid w:val="00DA4FB3"/>
    <w:rsid w:val="00DA4FEE"/>
    <w:rsid w:val="00DA5604"/>
    <w:rsid w:val="00DA57FA"/>
    <w:rsid w:val="00DA5CD2"/>
    <w:rsid w:val="00DA5D39"/>
    <w:rsid w:val="00DA67DC"/>
    <w:rsid w:val="00DA6810"/>
    <w:rsid w:val="00DA69DE"/>
    <w:rsid w:val="00DA6F9C"/>
    <w:rsid w:val="00DB084C"/>
    <w:rsid w:val="00DB087F"/>
    <w:rsid w:val="00DB2E1D"/>
    <w:rsid w:val="00DB3823"/>
    <w:rsid w:val="00DB439B"/>
    <w:rsid w:val="00DB44FC"/>
    <w:rsid w:val="00DB4770"/>
    <w:rsid w:val="00DB4B82"/>
    <w:rsid w:val="00DB4D03"/>
    <w:rsid w:val="00DB5290"/>
    <w:rsid w:val="00DB5769"/>
    <w:rsid w:val="00DB5EDD"/>
    <w:rsid w:val="00DC0E81"/>
    <w:rsid w:val="00DC0E98"/>
    <w:rsid w:val="00DC1377"/>
    <w:rsid w:val="00DC194D"/>
    <w:rsid w:val="00DC33EE"/>
    <w:rsid w:val="00DC3533"/>
    <w:rsid w:val="00DC3AFD"/>
    <w:rsid w:val="00DC4DD7"/>
    <w:rsid w:val="00DC70B6"/>
    <w:rsid w:val="00DC72A1"/>
    <w:rsid w:val="00DD0306"/>
    <w:rsid w:val="00DD0679"/>
    <w:rsid w:val="00DD0D8F"/>
    <w:rsid w:val="00DD0FA9"/>
    <w:rsid w:val="00DD132F"/>
    <w:rsid w:val="00DD2BB0"/>
    <w:rsid w:val="00DD2E14"/>
    <w:rsid w:val="00DD3767"/>
    <w:rsid w:val="00DD4233"/>
    <w:rsid w:val="00DD442C"/>
    <w:rsid w:val="00DD4AD5"/>
    <w:rsid w:val="00DD4E01"/>
    <w:rsid w:val="00DD50B5"/>
    <w:rsid w:val="00DD5AE3"/>
    <w:rsid w:val="00DE04EB"/>
    <w:rsid w:val="00DE1261"/>
    <w:rsid w:val="00DE278E"/>
    <w:rsid w:val="00DE2D9D"/>
    <w:rsid w:val="00DE3048"/>
    <w:rsid w:val="00DE3255"/>
    <w:rsid w:val="00DE3447"/>
    <w:rsid w:val="00DE3896"/>
    <w:rsid w:val="00DE39E9"/>
    <w:rsid w:val="00DE5D46"/>
    <w:rsid w:val="00DE68E0"/>
    <w:rsid w:val="00DE6D78"/>
    <w:rsid w:val="00DE7FA2"/>
    <w:rsid w:val="00DF0445"/>
    <w:rsid w:val="00DF0ED2"/>
    <w:rsid w:val="00DF1359"/>
    <w:rsid w:val="00DF225D"/>
    <w:rsid w:val="00DF2EDD"/>
    <w:rsid w:val="00DF3488"/>
    <w:rsid w:val="00DF35DD"/>
    <w:rsid w:val="00DF491A"/>
    <w:rsid w:val="00DF536F"/>
    <w:rsid w:val="00DF6A47"/>
    <w:rsid w:val="00DF70A9"/>
    <w:rsid w:val="00E01A87"/>
    <w:rsid w:val="00E025AC"/>
    <w:rsid w:val="00E030F4"/>
    <w:rsid w:val="00E039EE"/>
    <w:rsid w:val="00E03DBD"/>
    <w:rsid w:val="00E05B68"/>
    <w:rsid w:val="00E06514"/>
    <w:rsid w:val="00E06755"/>
    <w:rsid w:val="00E07076"/>
    <w:rsid w:val="00E07D8B"/>
    <w:rsid w:val="00E1184F"/>
    <w:rsid w:val="00E11F0F"/>
    <w:rsid w:val="00E13303"/>
    <w:rsid w:val="00E13BBD"/>
    <w:rsid w:val="00E13DC8"/>
    <w:rsid w:val="00E141DA"/>
    <w:rsid w:val="00E1444C"/>
    <w:rsid w:val="00E14964"/>
    <w:rsid w:val="00E153FF"/>
    <w:rsid w:val="00E157ED"/>
    <w:rsid w:val="00E16DB4"/>
    <w:rsid w:val="00E20661"/>
    <w:rsid w:val="00E21429"/>
    <w:rsid w:val="00E21ADB"/>
    <w:rsid w:val="00E21D18"/>
    <w:rsid w:val="00E222B6"/>
    <w:rsid w:val="00E25076"/>
    <w:rsid w:val="00E26991"/>
    <w:rsid w:val="00E27E38"/>
    <w:rsid w:val="00E30ABE"/>
    <w:rsid w:val="00E315CE"/>
    <w:rsid w:val="00E3244B"/>
    <w:rsid w:val="00E335E4"/>
    <w:rsid w:val="00E345AB"/>
    <w:rsid w:val="00E35B43"/>
    <w:rsid w:val="00E36A08"/>
    <w:rsid w:val="00E36A4F"/>
    <w:rsid w:val="00E36AB5"/>
    <w:rsid w:val="00E37080"/>
    <w:rsid w:val="00E37D5F"/>
    <w:rsid w:val="00E4146E"/>
    <w:rsid w:val="00E41588"/>
    <w:rsid w:val="00E42DDB"/>
    <w:rsid w:val="00E43FB8"/>
    <w:rsid w:val="00E44162"/>
    <w:rsid w:val="00E4494C"/>
    <w:rsid w:val="00E467BD"/>
    <w:rsid w:val="00E471F7"/>
    <w:rsid w:val="00E475BC"/>
    <w:rsid w:val="00E47A8A"/>
    <w:rsid w:val="00E5154E"/>
    <w:rsid w:val="00E51609"/>
    <w:rsid w:val="00E5203A"/>
    <w:rsid w:val="00E52828"/>
    <w:rsid w:val="00E5328F"/>
    <w:rsid w:val="00E53703"/>
    <w:rsid w:val="00E53E74"/>
    <w:rsid w:val="00E5423B"/>
    <w:rsid w:val="00E54306"/>
    <w:rsid w:val="00E55429"/>
    <w:rsid w:val="00E57692"/>
    <w:rsid w:val="00E604CD"/>
    <w:rsid w:val="00E62400"/>
    <w:rsid w:val="00E626EE"/>
    <w:rsid w:val="00E64498"/>
    <w:rsid w:val="00E64F48"/>
    <w:rsid w:val="00E65262"/>
    <w:rsid w:val="00E665A5"/>
    <w:rsid w:val="00E66909"/>
    <w:rsid w:val="00E66F8C"/>
    <w:rsid w:val="00E677D4"/>
    <w:rsid w:val="00E67CC1"/>
    <w:rsid w:val="00E7040D"/>
    <w:rsid w:val="00E7061B"/>
    <w:rsid w:val="00E7068A"/>
    <w:rsid w:val="00E70D1E"/>
    <w:rsid w:val="00E71E9A"/>
    <w:rsid w:val="00E723D4"/>
    <w:rsid w:val="00E73788"/>
    <w:rsid w:val="00E80E4E"/>
    <w:rsid w:val="00E84232"/>
    <w:rsid w:val="00E8464D"/>
    <w:rsid w:val="00E84B18"/>
    <w:rsid w:val="00E84C6F"/>
    <w:rsid w:val="00E85F5C"/>
    <w:rsid w:val="00E86825"/>
    <w:rsid w:val="00E86F1B"/>
    <w:rsid w:val="00E86F2E"/>
    <w:rsid w:val="00E87AE9"/>
    <w:rsid w:val="00E90444"/>
    <w:rsid w:val="00E926F0"/>
    <w:rsid w:val="00E93E6F"/>
    <w:rsid w:val="00E9502B"/>
    <w:rsid w:val="00E95521"/>
    <w:rsid w:val="00E95586"/>
    <w:rsid w:val="00E96E6B"/>
    <w:rsid w:val="00EA0519"/>
    <w:rsid w:val="00EA0680"/>
    <w:rsid w:val="00EA0BDB"/>
    <w:rsid w:val="00EA127D"/>
    <w:rsid w:val="00EA172E"/>
    <w:rsid w:val="00EA18E6"/>
    <w:rsid w:val="00EA1B25"/>
    <w:rsid w:val="00EA2D5F"/>
    <w:rsid w:val="00EA2E70"/>
    <w:rsid w:val="00EA34B5"/>
    <w:rsid w:val="00EA3FBC"/>
    <w:rsid w:val="00EA4EAE"/>
    <w:rsid w:val="00EA5FE3"/>
    <w:rsid w:val="00EB04FA"/>
    <w:rsid w:val="00EB0F89"/>
    <w:rsid w:val="00EB50AA"/>
    <w:rsid w:val="00EC0571"/>
    <w:rsid w:val="00EC0B91"/>
    <w:rsid w:val="00EC118F"/>
    <w:rsid w:val="00EC1F51"/>
    <w:rsid w:val="00EC23B8"/>
    <w:rsid w:val="00EC288E"/>
    <w:rsid w:val="00EC2A60"/>
    <w:rsid w:val="00EC2D2D"/>
    <w:rsid w:val="00EC3738"/>
    <w:rsid w:val="00EC3820"/>
    <w:rsid w:val="00EC586D"/>
    <w:rsid w:val="00EC79D2"/>
    <w:rsid w:val="00EC7F5C"/>
    <w:rsid w:val="00ED0411"/>
    <w:rsid w:val="00ED1DB8"/>
    <w:rsid w:val="00ED2323"/>
    <w:rsid w:val="00ED263C"/>
    <w:rsid w:val="00ED3030"/>
    <w:rsid w:val="00ED4092"/>
    <w:rsid w:val="00ED48EA"/>
    <w:rsid w:val="00ED4BE8"/>
    <w:rsid w:val="00ED566E"/>
    <w:rsid w:val="00ED587C"/>
    <w:rsid w:val="00ED602F"/>
    <w:rsid w:val="00ED62B0"/>
    <w:rsid w:val="00ED64A2"/>
    <w:rsid w:val="00ED6852"/>
    <w:rsid w:val="00ED6E36"/>
    <w:rsid w:val="00ED750D"/>
    <w:rsid w:val="00ED7D12"/>
    <w:rsid w:val="00EE0FFA"/>
    <w:rsid w:val="00EE1182"/>
    <w:rsid w:val="00EE1B26"/>
    <w:rsid w:val="00EE3EF3"/>
    <w:rsid w:val="00EE52AD"/>
    <w:rsid w:val="00EE6CFC"/>
    <w:rsid w:val="00EF07A0"/>
    <w:rsid w:val="00EF1D7B"/>
    <w:rsid w:val="00EF21E3"/>
    <w:rsid w:val="00EF3661"/>
    <w:rsid w:val="00EF4467"/>
    <w:rsid w:val="00EF4709"/>
    <w:rsid w:val="00EF4D60"/>
    <w:rsid w:val="00EF5690"/>
    <w:rsid w:val="00EF6970"/>
    <w:rsid w:val="00EF69C6"/>
    <w:rsid w:val="00EF6AFA"/>
    <w:rsid w:val="00EF6B66"/>
    <w:rsid w:val="00EF7D5B"/>
    <w:rsid w:val="00F00112"/>
    <w:rsid w:val="00F01C12"/>
    <w:rsid w:val="00F0395C"/>
    <w:rsid w:val="00F03F79"/>
    <w:rsid w:val="00F04437"/>
    <w:rsid w:val="00F05D10"/>
    <w:rsid w:val="00F06217"/>
    <w:rsid w:val="00F10315"/>
    <w:rsid w:val="00F1043A"/>
    <w:rsid w:val="00F13D1D"/>
    <w:rsid w:val="00F142F1"/>
    <w:rsid w:val="00F146F8"/>
    <w:rsid w:val="00F14853"/>
    <w:rsid w:val="00F14A40"/>
    <w:rsid w:val="00F14E42"/>
    <w:rsid w:val="00F15058"/>
    <w:rsid w:val="00F15961"/>
    <w:rsid w:val="00F15CF5"/>
    <w:rsid w:val="00F15D38"/>
    <w:rsid w:val="00F17466"/>
    <w:rsid w:val="00F1760C"/>
    <w:rsid w:val="00F20084"/>
    <w:rsid w:val="00F20544"/>
    <w:rsid w:val="00F207D0"/>
    <w:rsid w:val="00F21874"/>
    <w:rsid w:val="00F24452"/>
    <w:rsid w:val="00F24686"/>
    <w:rsid w:val="00F258D9"/>
    <w:rsid w:val="00F25B05"/>
    <w:rsid w:val="00F26406"/>
    <w:rsid w:val="00F2647B"/>
    <w:rsid w:val="00F26860"/>
    <w:rsid w:val="00F27477"/>
    <w:rsid w:val="00F30BF7"/>
    <w:rsid w:val="00F3180D"/>
    <w:rsid w:val="00F31ED2"/>
    <w:rsid w:val="00F3298D"/>
    <w:rsid w:val="00F33974"/>
    <w:rsid w:val="00F34FBB"/>
    <w:rsid w:val="00F35FE5"/>
    <w:rsid w:val="00F368EA"/>
    <w:rsid w:val="00F405C0"/>
    <w:rsid w:val="00F41581"/>
    <w:rsid w:val="00F41B72"/>
    <w:rsid w:val="00F41F16"/>
    <w:rsid w:val="00F42A03"/>
    <w:rsid w:val="00F42B87"/>
    <w:rsid w:val="00F43D89"/>
    <w:rsid w:val="00F468E7"/>
    <w:rsid w:val="00F47C6C"/>
    <w:rsid w:val="00F502B9"/>
    <w:rsid w:val="00F50509"/>
    <w:rsid w:val="00F50AC8"/>
    <w:rsid w:val="00F50FDA"/>
    <w:rsid w:val="00F511E0"/>
    <w:rsid w:val="00F51920"/>
    <w:rsid w:val="00F51C0E"/>
    <w:rsid w:val="00F52F15"/>
    <w:rsid w:val="00F52F4F"/>
    <w:rsid w:val="00F5331C"/>
    <w:rsid w:val="00F542FF"/>
    <w:rsid w:val="00F549DA"/>
    <w:rsid w:val="00F555F5"/>
    <w:rsid w:val="00F5568B"/>
    <w:rsid w:val="00F557A0"/>
    <w:rsid w:val="00F55F3C"/>
    <w:rsid w:val="00F56874"/>
    <w:rsid w:val="00F60273"/>
    <w:rsid w:val="00F60F78"/>
    <w:rsid w:val="00F612F2"/>
    <w:rsid w:val="00F62A43"/>
    <w:rsid w:val="00F62EEE"/>
    <w:rsid w:val="00F63040"/>
    <w:rsid w:val="00F63CD5"/>
    <w:rsid w:val="00F64761"/>
    <w:rsid w:val="00F64B1E"/>
    <w:rsid w:val="00F65056"/>
    <w:rsid w:val="00F66149"/>
    <w:rsid w:val="00F673B1"/>
    <w:rsid w:val="00F6756B"/>
    <w:rsid w:val="00F6789A"/>
    <w:rsid w:val="00F70D58"/>
    <w:rsid w:val="00F71CD0"/>
    <w:rsid w:val="00F72304"/>
    <w:rsid w:val="00F7250E"/>
    <w:rsid w:val="00F760F1"/>
    <w:rsid w:val="00F7614C"/>
    <w:rsid w:val="00F769AC"/>
    <w:rsid w:val="00F7755B"/>
    <w:rsid w:val="00F809E2"/>
    <w:rsid w:val="00F81387"/>
    <w:rsid w:val="00F81501"/>
    <w:rsid w:val="00F846FD"/>
    <w:rsid w:val="00F84A86"/>
    <w:rsid w:val="00F850A5"/>
    <w:rsid w:val="00F86375"/>
    <w:rsid w:val="00F86E2B"/>
    <w:rsid w:val="00F87A23"/>
    <w:rsid w:val="00F90874"/>
    <w:rsid w:val="00F913CA"/>
    <w:rsid w:val="00F92398"/>
    <w:rsid w:val="00F926C5"/>
    <w:rsid w:val="00F94A2C"/>
    <w:rsid w:val="00F9605B"/>
    <w:rsid w:val="00F967BA"/>
    <w:rsid w:val="00F9696F"/>
    <w:rsid w:val="00F96F1A"/>
    <w:rsid w:val="00F974AB"/>
    <w:rsid w:val="00F97587"/>
    <w:rsid w:val="00FA0B41"/>
    <w:rsid w:val="00FA110D"/>
    <w:rsid w:val="00FA2184"/>
    <w:rsid w:val="00FA2AAA"/>
    <w:rsid w:val="00FA4947"/>
    <w:rsid w:val="00FA5853"/>
    <w:rsid w:val="00FA5D98"/>
    <w:rsid w:val="00FA6EA4"/>
    <w:rsid w:val="00FB0CA8"/>
    <w:rsid w:val="00FB1E17"/>
    <w:rsid w:val="00FB400A"/>
    <w:rsid w:val="00FB47CE"/>
    <w:rsid w:val="00FB61CF"/>
    <w:rsid w:val="00FB6A69"/>
    <w:rsid w:val="00FB6A93"/>
    <w:rsid w:val="00FB7AA8"/>
    <w:rsid w:val="00FB7B6C"/>
    <w:rsid w:val="00FC107C"/>
    <w:rsid w:val="00FC123D"/>
    <w:rsid w:val="00FC1639"/>
    <w:rsid w:val="00FC426A"/>
    <w:rsid w:val="00FC5125"/>
    <w:rsid w:val="00FC6D65"/>
    <w:rsid w:val="00FC765B"/>
    <w:rsid w:val="00FC7E38"/>
    <w:rsid w:val="00FD0B89"/>
    <w:rsid w:val="00FD0C1B"/>
    <w:rsid w:val="00FD18DE"/>
    <w:rsid w:val="00FD1AC0"/>
    <w:rsid w:val="00FD2224"/>
    <w:rsid w:val="00FD2753"/>
    <w:rsid w:val="00FD34CE"/>
    <w:rsid w:val="00FD38B3"/>
    <w:rsid w:val="00FD3E5F"/>
    <w:rsid w:val="00FD6184"/>
    <w:rsid w:val="00FD61BA"/>
    <w:rsid w:val="00FD6D16"/>
    <w:rsid w:val="00FE001C"/>
    <w:rsid w:val="00FE04B7"/>
    <w:rsid w:val="00FE0AF8"/>
    <w:rsid w:val="00FE0B9E"/>
    <w:rsid w:val="00FE1947"/>
    <w:rsid w:val="00FE1BB2"/>
    <w:rsid w:val="00FE21B2"/>
    <w:rsid w:val="00FE2A9C"/>
    <w:rsid w:val="00FE3701"/>
    <w:rsid w:val="00FE3E9F"/>
    <w:rsid w:val="00FE41E9"/>
    <w:rsid w:val="00FE49FE"/>
    <w:rsid w:val="00FE5264"/>
    <w:rsid w:val="00FE55EA"/>
    <w:rsid w:val="00FE5BD0"/>
    <w:rsid w:val="00FE6D7D"/>
    <w:rsid w:val="00FE79D6"/>
    <w:rsid w:val="00FE7BBC"/>
    <w:rsid w:val="00FF0D14"/>
    <w:rsid w:val="00FF11A5"/>
    <w:rsid w:val="00FF1A22"/>
    <w:rsid w:val="00FF2F76"/>
    <w:rsid w:val="00FF3326"/>
    <w:rsid w:val="00FF427B"/>
    <w:rsid w:val="00FF429A"/>
    <w:rsid w:val="00FF57A8"/>
    <w:rsid w:val="00FF6AAB"/>
    <w:rsid w:val="00FF6BCC"/>
    <w:rsid w:val="00FF6C1A"/>
    <w:rsid w:val="00FF74E9"/>
    <w:rsid w:val="00FF7AA1"/>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9DE0D"/>
  <w15:chartTrackingRefBased/>
  <w15:docId w15:val="{9FDB3305-B31C-4130-8324-BA5A6217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126"/>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E471F7"/>
    <w:pPr>
      <w:keepNext/>
      <w:keepLines/>
      <w:spacing w:before="240" w:after="0"/>
      <w:outlineLvl w:val="0"/>
    </w:pPr>
    <w:rPr>
      <w:rFonts w:eastAsiaTheme="majorEastAsia" w:cstheme="majorBidi"/>
      <w:b/>
      <w:color w:val="2E74B5" w:themeColor="accent1" w:themeShade="BF"/>
      <w:sz w:val="26"/>
      <w:szCs w:val="32"/>
    </w:rPr>
  </w:style>
  <w:style w:type="paragraph" w:styleId="Heading2">
    <w:name w:val="heading 2"/>
    <w:basedOn w:val="Normal"/>
    <w:next w:val="Normal"/>
    <w:link w:val="Heading2Char"/>
    <w:uiPriority w:val="9"/>
    <w:unhideWhenUsed/>
    <w:qFormat/>
    <w:rsid w:val="00460259"/>
    <w:pPr>
      <w:keepNext/>
      <w:keepLines/>
      <w:spacing w:before="40" w:after="0"/>
      <w:outlineLvl w:val="1"/>
    </w:pPr>
    <w:rPr>
      <w:rFonts w:eastAsiaTheme="majorEastAsia" w:cstheme="majorBidi"/>
      <w:b/>
      <w:color w:val="2E74B5" w:themeColor="accent1" w:themeShade="BF"/>
      <w:szCs w:val="26"/>
    </w:rPr>
  </w:style>
  <w:style w:type="paragraph" w:styleId="Heading3">
    <w:name w:val="heading 3"/>
    <w:basedOn w:val="Normal"/>
    <w:next w:val="Normal"/>
    <w:link w:val="Heading3Char"/>
    <w:uiPriority w:val="9"/>
    <w:unhideWhenUsed/>
    <w:qFormat/>
    <w:rsid w:val="00460259"/>
    <w:pPr>
      <w:keepNext/>
      <w:keepLines/>
      <w:spacing w:before="40" w:after="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0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003B"/>
    <w:rPr>
      <w:sz w:val="16"/>
      <w:szCs w:val="16"/>
    </w:rPr>
  </w:style>
  <w:style w:type="paragraph" w:styleId="CommentText">
    <w:name w:val="annotation text"/>
    <w:basedOn w:val="Normal"/>
    <w:link w:val="CommentTextChar"/>
    <w:uiPriority w:val="99"/>
    <w:unhideWhenUsed/>
    <w:rsid w:val="000E003B"/>
    <w:pPr>
      <w:spacing w:line="240" w:lineRule="auto"/>
    </w:pPr>
    <w:rPr>
      <w:sz w:val="20"/>
      <w:szCs w:val="20"/>
    </w:rPr>
  </w:style>
  <w:style w:type="character" w:customStyle="1" w:styleId="CommentTextChar">
    <w:name w:val="Comment Text Char"/>
    <w:basedOn w:val="DefaultParagraphFont"/>
    <w:link w:val="CommentText"/>
    <w:uiPriority w:val="99"/>
    <w:rsid w:val="000E003B"/>
    <w:rPr>
      <w:sz w:val="20"/>
      <w:szCs w:val="20"/>
    </w:rPr>
  </w:style>
  <w:style w:type="paragraph" w:styleId="BalloonText">
    <w:name w:val="Balloon Text"/>
    <w:basedOn w:val="Normal"/>
    <w:link w:val="BalloonTextChar"/>
    <w:uiPriority w:val="99"/>
    <w:semiHidden/>
    <w:unhideWhenUsed/>
    <w:rsid w:val="000E0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03B"/>
    <w:rPr>
      <w:rFonts w:ascii="Segoe UI" w:hAnsi="Segoe UI" w:cs="Segoe UI"/>
      <w:sz w:val="18"/>
      <w:szCs w:val="18"/>
    </w:rPr>
  </w:style>
  <w:style w:type="paragraph" w:customStyle="1" w:styleId="EndNoteBibliographyTitle">
    <w:name w:val="EndNote Bibliography Title"/>
    <w:basedOn w:val="Normal"/>
    <w:link w:val="EndNoteBibliographyTitleChar"/>
    <w:rsid w:val="00011AC7"/>
    <w:pPr>
      <w:spacing w:after="0"/>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011AC7"/>
    <w:rPr>
      <w:rFonts w:ascii="Calibri" w:hAnsi="Calibri" w:cs="Calibri"/>
      <w:noProof/>
      <w:lang w:val="en-US"/>
    </w:rPr>
  </w:style>
  <w:style w:type="paragraph" w:customStyle="1" w:styleId="EndNoteBibliography">
    <w:name w:val="EndNote Bibliography"/>
    <w:basedOn w:val="Normal"/>
    <w:link w:val="EndNoteBibliographyChar"/>
    <w:rsid w:val="00011AC7"/>
    <w:pPr>
      <w:spacing w:line="240" w:lineRule="auto"/>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011AC7"/>
    <w:rPr>
      <w:rFonts w:ascii="Calibri" w:hAnsi="Calibri" w:cs="Calibri"/>
      <w:noProof/>
      <w:lang w:val="en-US"/>
    </w:rPr>
  </w:style>
  <w:style w:type="character" w:styleId="Hyperlink">
    <w:name w:val="Hyperlink"/>
    <w:basedOn w:val="DefaultParagraphFont"/>
    <w:uiPriority w:val="99"/>
    <w:unhideWhenUsed/>
    <w:rsid w:val="00A132A2"/>
    <w:rPr>
      <w:color w:val="0000FF"/>
      <w:u w:val="single"/>
    </w:rPr>
  </w:style>
  <w:style w:type="paragraph" w:styleId="NormalWeb">
    <w:name w:val="Normal (Web)"/>
    <w:basedOn w:val="Normal"/>
    <w:uiPriority w:val="99"/>
    <w:semiHidden/>
    <w:unhideWhenUsed/>
    <w:rsid w:val="00C441A3"/>
    <w:pPr>
      <w:spacing w:before="100" w:beforeAutospacing="1" w:after="100" w:afterAutospacing="1" w:line="240" w:lineRule="auto"/>
    </w:pPr>
    <w:rPr>
      <w:rFonts w:eastAsia="Times New Roman" w:cs="Times New Roman"/>
      <w:szCs w:val="24"/>
      <w:lang w:eastAsia="en-GB"/>
    </w:rPr>
  </w:style>
  <w:style w:type="paragraph" w:styleId="CommentSubject">
    <w:name w:val="annotation subject"/>
    <w:basedOn w:val="CommentText"/>
    <w:next w:val="CommentText"/>
    <w:link w:val="CommentSubjectChar"/>
    <w:uiPriority w:val="99"/>
    <w:semiHidden/>
    <w:unhideWhenUsed/>
    <w:rsid w:val="008C33CF"/>
    <w:rPr>
      <w:b/>
      <w:bCs/>
    </w:rPr>
  </w:style>
  <w:style w:type="character" w:customStyle="1" w:styleId="CommentSubjectChar">
    <w:name w:val="Comment Subject Char"/>
    <w:basedOn w:val="CommentTextChar"/>
    <w:link w:val="CommentSubject"/>
    <w:uiPriority w:val="99"/>
    <w:semiHidden/>
    <w:rsid w:val="008C33CF"/>
    <w:rPr>
      <w:b/>
      <w:bCs/>
      <w:sz w:val="20"/>
      <w:szCs w:val="20"/>
    </w:rPr>
  </w:style>
  <w:style w:type="paragraph" w:styleId="Revision">
    <w:name w:val="Revision"/>
    <w:hidden/>
    <w:uiPriority w:val="99"/>
    <w:semiHidden/>
    <w:rsid w:val="008C33CF"/>
    <w:pPr>
      <w:spacing w:after="0" w:line="240" w:lineRule="auto"/>
    </w:pPr>
  </w:style>
  <w:style w:type="paragraph" w:styleId="Header">
    <w:name w:val="header"/>
    <w:basedOn w:val="Normal"/>
    <w:link w:val="HeaderChar"/>
    <w:uiPriority w:val="99"/>
    <w:unhideWhenUsed/>
    <w:rsid w:val="00AB4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B52"/>
  </w:style>
  <w:style w:type="paragraph" w:styleId="Footer">
    <w:name w:val="footer"/>
    <w:basedOn w:val="Normal"/>
    <w:link w:val="FooterChar"/>
    <w:uiPriority w:val="99"/>
    <w:unhideWhenUsed/>
    <w:rsid w:val="00AB4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B52"/>
  </w:style>
  <w:style w:type="paragraph" w:styleId="Caption">
    <w:name w:val="caption"/>
    <w:basedOn w:val="Normal"/>
    <w:next w:val="Normal"/>
    <w:uiPriority w:val="35"/>
    <w:unhideWhenUsed/>
    <w:qFormat/>
    <w:rsid w:val="00863910"/>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E471F7"/>
    <w:rPr>
      <w:rFonts w:ascii="Times New Roman" w:eastAsiaTheme="majorEastAsia" w:hAnsi="Times New Roman" w:cstheme="majorBidi"/>
      <w:b/>
      <w:color w:val="2E74B5" w:themeColor="accent1" w:themeShade="BF"/>
      <w:sz w:val="26"/>
      <w:szCs w:val="32"/>
    </w:rPr>
  </w:style>
  <w:style w:type="character" w:customStyle="1" w:styleId="Heading2Char">
    <w:name w:val="Heading 2 Char"/>
    <w:basedOn w:val="DefaultParagraphFont"/>
    <w:link w:val="Heading2"/>
    <w:uiPriority w:val="9"/>
    <w:rsid w:val="00460259"/>
    <w:rPr>
      <w:rFonts w:ascii="Times New Roman" w:eastAsiaTheme="majorEastAsia" w:hAnsi="Times New Roman" w:cstheme="majorBidi"/>
      <w:b/>
      <w:color w:val="2E74B5" w:themeColor="accent1" w:themeShade="BF"/>
      <w:sz w:val="24"/>
      <w:szCs w:val="26"/>
    </w:rPr>
  </w:style>
  <w:style w:type="character" w:customStyle="1" w:styleId="Heading3Char">
    <w:name w:val="Heading 3 Char"/>
    <w:basedOn w:val="DefaultParagraphFont"/>
    <w:link w:val="Heading3"/>
    <w:uiPriority w:val="9"/>
    <w:rsid w:val="00460259"/>
    <w:rPr>
      <w:rFonts w:ascii="Times New Roman" w:eastAsiaTheme="majorEastAsia" w:hAnsi="Times New Roman" w:cstheme="majorBidi"/>
      <w:color w:val="1F4D78" w:themeColor="accent1" w:themeShade="7F"/>
      <w:sz w:val="24"/>
      <w:szCs w:val="24"/>
    </w:rPr>
  </w:style>
  <w:style w:type="paragraph" w:styleId="FootnoteText">
    <w:name w:val="footnote text"/>
    <w:basedOn w:val="Normal"/>
    <w:link w:val="FootnoteTextChar"/>
    <w:uiPriority w:val="99"/>
    <w:semiHidden/>
    <w:unhideWhenUsed/>
    <w:rsid w:val="00E141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41DA"/>
    <w:rPr>
      <w:sz w:val="20"/>
      <w:szCs w:val="20"/>
    </w:rPr>
  </w:style>
  <w:style w:type="character" w:styleId="FootnoteReference">
    <w:name w:val="footnote reference"/>
    <w:basedOn w:val="DefaultParagraphFont"/>
    <w:uiPriority w:val="99"/>
    <w:semiHidden/>
    <w:unhideWhenUsed/>
    <w:rsid w:val="00E141DA"/>
    <w:rPr>
      <w:vertAlign w:val="superscript"/>
    </w:rPr>
  </w:style>
  <w:style w:type="character" w:styleId="Emphasis">
    <w:name w:val="Emphasis"/>
    <w:basedOn w:val="DefaultParagraphFont"/>
    <w:uiPriority w:val="20"/>
    <w:qFormat/>
    <w:rsid w:val="0027000B"/>
    <w:rPr>
      <w:i/>
      <w:iCs/>
    </w:rPr>
  </w:style>
  <w:style w:type="character" w:customStyle="1" w:styleId="title-text">
    <w:name w:val="title-text"/>
    <w:basedOn w:val="DefaultParagraphFont"/>
    <w:rsid w:val="00945902"/>
  </w:style>
  <w:style w:type="character" w:styleId="PlaceholderText">
    <w:name w:val="Placeholder Text"/>
    <w:basedOn w:val="DefaultParagraphFont"/>
    <w:uiPriority w:val="99"/>
    <w:semiHidden/>
    <w:rsid w:val="00954035"/>
    <w:rPr>
      <w:color w:val="808080"/>
    </w:rPr>
  </w:style>
  <w:style w:type="character" w:customStyle="1" w:styleId="ilfuvd">
    <w:name w:val="ilfuvd"/>
    <w:basedOn w:val="DefaultParagraphFont"/>
    <w:rsid w:val="00427EF2"/>
  </w:style>
  <w:style w:type="character" w:customStyle="1" w:styleId="referencemixed-citation">
    <w:name w:val="reference__mixed-citation"/>
    <w:basedOn w:val="DefaultParagraphFont"/>
    <w:rsid w:val="00051239"/>
  </w:style>
  <w:style w:type="character" w:customStyle="1" w:styleId="referenceperson-group">
    <w:name w:val="reference__person-group"/>
    <w:basedOn w:val="DefaultParagraphFont"/>
    <w:rsid w:val="00051239"/>
  </w:style>
  <w:style w:type="character" w:customStyle="1" w:styleId="referencestring-name">
    <w:name w:val="reference__string-name"/>
    <w:basedOn w:val="DefaultParagraphFont"/>
    <w:rsid w:val="00051239"/>
  </w:style>
  <w:style w:type="character" w:customStyle="1" w:styleId="referencesurname">
    <w:name w:val="reference__surname"/>
    <w:basedOn w:val="DefaultParagraphFont"/>
    <w:rsid w:val="00051239"/>
  </w:style>
  <w:style w:type="character" w:customStyle="1" w:styleId="referencegiven-names">
    <w:name w:val="reference__given-names"/>
    <w:basedOn w:val="DefaultParagraphFont"/>
    <w:rsid w:val="00051239"/>
  </w:style>
  <w:style w:type="character" w:customStyle="1" w:styleId="referenceyear">
    <w:name w:val="reference__year"/>
    <w:basedOn w:val="DefaultParagraphFont"/>
    <w:rsid w:val="00051239"/>
  </w:style>
  <w:style w:type="character" w:customStyle="1" w:styleId="referencearticle-title">
    <w:name w:val="reference__article-title"/>
    <w:basedOn w:val="DefaultParagraphFont"/>
    <w:rsid w:val="00051239"/>
  </w:style>
  <w:style w:type="character" w:customStyle="1" w:styleId="referencesource">
    <w:name w:val="reference__source"/>
    <w:basedOn w:val="DefaultParagraphFont"/>
    <w:rsid w:val="00051239"/>
  </w:style>
  <w:style w:type="character" w:customStyle="1" w:styleId="referencevolume">
    <w:name w:val="reference__volume"/>
    <w:basedOn w:val="DefaultParagraphFont"/>
    <w:rsid w:val="00051239"/>
  </w:style>
  <w:style w:type="character" w:customStyle="1" w:styleId="referenceissue">
    <w:name w:val="reference__issue"/>
    <w:basedOn w:val="DefaultParagraphFont"/>
    <w:rsid w:val="00051239"/>
  </w:style>
  <w:style w:type="character" w:customStyle="1" w:styleId="referencefpage">
    <w:name w:val="reference__fpage"/>
    <w:basedOn w:val="DefaultParagraphFont"/>
    <w:rsid w:val="00051239"/>
  </w:style>
  <w:style w:type="character" w:customStyle="1" w:styleId="referencelpage">
    <w:name w:val="reference__lpage"/>
    <w:basedOn w:val="DefaultParagraphFont"/>
    <w:rsid w:val="00051239"/>
  </w:style>
  <w:style w:type="paragraph" w:styleId="ListParagraph">
    <w:name w:val="List Paragraph"/>
    <w:basedOn w:val="Normal"/>
    <w:uiPriority w:val="34"/>
    <w:qFormat/>
    <w:rsid w:val="00430530"/>
    <w:pPr>
      <w:ind w:left="720"/>
      <w:contextualSpacing/>
    </w:pPr>
  </w:style>
  <w:style w:type="character" w:customStyle="1" w:styleId="normaltextrun">
    <w:name w:val="normaltextrun"/>
    <w:basedOn w:val="DefaultParagraphFont"/>
    <w:rsid w:val="005237F2"/>
  </w:style>
  <w:style w:type="character" w:customStyle="1" w:styleId="eop">
    <w:name w:val="eop"/>
    <w:basedOn w:val="DefaultParagraphFont"/>
    <w:rsid w:val="005237F2"/>
  </w:style>
  <w:style w:type="paragraph" w:customStyle="1" w:styleId="paragraph">
    <w:name w:val="paragraph"/>
    <w:basedOn w:val="Normal"/>
    <w:rsid w:val="0027758D"/>
    <w:pPr>
      <w:spacing w:before="100" w:beforeAutospacing="1" w:after="100" w:afterAutospacing="1" w:line="240" w:lineRule="auto"/>
      <w:jc w:val="left"/>
    </w:pPr>
    <w:rPr>
      <w:rFonts w:eastAsia="Times New Roman" w:cs="Times New Roman"/>
      <w:szCs w:val="24"/>
      <w:lang w:eastAsia="en-GB"/>
    </w:rPr>
  </w:style>
  <w:style w:type="character" w:customStyle="1" w:styleId="mathspan">
    <w:name w:val="mathspan"/>
    <w:basedOn w:val="DefaultParagraphFont"/>
    <w:rsid w:val="00EF4467"/>
  </w:style>
  <w:style w:type="character" w:customStyle="1" w:styleId="scxw182290555">
    <w:name w:val="scxw182290555"/>
    <w:basedOn w:val="DefaultParagraphFont"/>
    <w:rsid w:val="00EF4467"/>
  </w:style>
  <w:style w:type="character" w:customStyle="1" w:styleId="mi">
    <w:name w:val="mi"/>
    <w:basedOn w:val="DefaultParagraphFont"/>
    <w:rsid w:val="00EF4467"/>
  </w:style>
  <w:style w:type="character" w:customStyle="1" w:styleId="mo">
    <w:name w:val="mo"/>
    <w:basedOn w:val="DefaultParagraphFont"/>
    <w:rsid w:val="00EF4467"/>
  </w:style>
  <w:style w:type="character" w:customStyle="1" w:styleId="u-visually-hidden">
    <w:name w:val="u-visually-hidden"/>
    <w:basedOn w:val="DefaultParagraphFont"/>
    <w:rsid w:val="00DC72A1"/>
  </w:style>
  <w:style w:type="character" w:styleId="UnresolvedMention">
    <w:name w:val="Unresolved Mention"/>
    <w:basedOn w:val="DefaultParagraphFont"/>
    <w:uiPriority w:val="99"/>
    <w:semiHidden/>
    <w:unhideWhenUsed/>
    <w:rsid w:val="00295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3343">
      <w:bodyDiv w:val="1"/>
      <w:marLeft w:val="0"/>
      <w:marRight w:val="0"/>
      <w:marTop w:val="0"/>
      <w:marBottom w:val="0"/>
      <w:divBdr>
        <w:top w:val="none" w:sz="0" w:space="0" w:color="auto"/>
        <w:left w:val="none" w:sz="0" w:space="0" w:color="auto"/>
        <w:bottom w:val="none" w:sz="0" w:space="0" w:color="auto"/>
        <w:right w:val="none" w:sz="0" w:space="0" w:color="auto"/>
      </w:divBdr>
    </w:div>
    <w:div w:id="176895767">
      <w:bodyDiv w:val="1"/>
      <w:marLeft w:val="0"/>
      <w:marRight w:val="0"/>
      <w:marTop w:val="0"/>
      <w:marBottom w:val="0"/>
      <w:divBdr>
        <w:top w:val="none" w:sz="0" w:space="0" w:color="auto"/>
        <w:left w:val="none" w:sz="0" w:space="0" w:color="auto"/>
        <w:bottom w:val="none" w:sz="0" w:space="0" w:color="auto"/>
        <w:right w:val="none" w:sz="0" w:space="0" w:color="auto"/>
      </w:divBdr>
    </w:div>
    <w:div w:id="204872280">
      <w:bodyDiv w:val="1"/>
      <w:marLeft w:val="0"/>
      <w:marRight w:val="0"/>
      <w:marTop w:val="0"/>
      <w:marBottom w:val="0"/>
      <w:divBdr>
        <w:top w:val="none" w:sz="0" w:space="0" w:color="auto"/>
        <w:left w:val="none" w:sz="0" w:space="0" w:color="auto"/>
        <w:bottom w:val="none" w:sz="0" w:space="0" w:color="auto"/>
        <w:right w:val="none" w:sz="0" w:space="0" w:color="auto"/>
      </w:divBdr>
      <w:divsChild>
        <w:div w:id="1685402648">
          <w:marLeft w:val="0"/>
          <w:marRight w:val="0"/>
          <w:marTop w:val="0"/>
          <w:marBottom w:val="0"/>
          <w:divBdr>
            <w:top w:val="none" w:sz="0" w:space="0" w:color="auto"/>
            <w:left w:val="none" w:sz="0" w:space="0" w:color="auto"/>
            <w:bottom w:val="none" w:sz="0" w:space="0" w:color="auto"/>
            <w:right w:val="none" w:sz="0" w:space="0" w:color="auto"/>
          </w:divBdr>
          <w:divsChild>
            <w:div w:id="394816435">
              <w:marLeft w:val="0"/>
              <w:marRight w:val="0"/>
              <w:marTop w:val="0"/>
              <w:marBottom w:val="0"/>
              <w:divBdr>
                <w:top w:val="none" w:sz="0" w:space="0" w:color="auto"/>
                <w:left w:val="none" w:sz="0" w:space="0" w:color="auto"/>
                <w:bottom w:val="none" w:sz="0" w:space="0" w:color="auto"/>
                <w:right w:val="none" w:sz="0" w:space="0" w:color="auto"/>
              </w:divBdr>
            </w:div>
          </w:divsChild>
        </w:div>
        <w:div w:id="651061831">
          <w:marLeft w:val="0"/>
          <w:marRight w:val="0"/>
          <w:marTop w:val="0"/>
          <w:marBottom w:val="0"/>
          <w:divBdr>
            <w:top w:val="none" w:sz="0" w:space="0" w:color="auto"/>
            <w:left w:val="none" w:sz="0" w:space="0" w:color="auto"/>
            <w:bottom w:val="none" w:sz="0" w:space="0" w:color="auto"/>
            <w:right w:val="none" w:sz="0" w:space="0" w:color="auto"/>
          </w:divBdr>
          <w:divsChild>
            <w:div w:id="4357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4173">
      <w:bodyDiv w:val="1"/>
      <w:marLeft w:val="0"/>
      <w:marRight w:val="0"/>
      <w:marTop w:val="0"/>
      <w:marBottom w:val="0"/>
      <w:divBdr>
        <w:top w:val="none" w:sz="0" w:space="0" w:color="auto"/>
        <w:left w:val="none" w:sz="0" w:space="0" w:color="auto"/>
        <w:bottom w:val="none" w:sz="0" w:space="0" w:color="auto"/>
        <w:right w:val="none" w:sz="0" w:space="0" w:color="auto"/>
      </w:divBdr>
      <w:divsChild>
        <w:div w:id="1927568077">
          <w:marLeft w:val="0"/>
          <w:marRight w:val="0"/>
          <w:marTop w:val="0"/>
          <w:marBottom w:val="0"/>
          <w:divBdr>
            <w:top w:val="none" w:sz="0" w:space="0" w:color="auto"/>
            <w:left w:val="none" w:sz="0" w:space="0" w:color="auto"/>
            <w:bottom w:val="none" w:sz="0" w:space="0" w:color="auto"/>
            <w:right w:val="none" w:sz="0" w:space="0" w:color="auto"/>
          </w:divBdr>
        </w:div>
      </w:divsChild>
    </w:div>
    <w:div w:id="219363959">
      <w:bodyDiv w:val="1"/>
      <w:marLeft w:val="0"/>
      <w:marRight w:val="0"/>
      <w:marTop w:val="0"/>
      <w:marBottom w:val="0"/>
      <w:divBdr>
        <w:top w:val="none" w:sz="0" w:space="0" w:color="auto"/>
        <w:left w:val="none" w:sz="0" w:space="0" w:color="auto"/>
        <w:bottom w:val="none" w:sz="0" w:space="0" w:color="auto"/>
        <w:right w:val="none" w:sz="0" w:space="0" w:color="auto"/>
      </w:divBdr>
      <w:divsChild>
        <w:div w:id="497842775">
          <w:marLeft w:val="0"/>
          <w:marRight w:val="0"/>
          <w:marTop w:val="0"/>
          <w:marBottom w:val="0"/>
          <w:divBdr>
            <w:top w:val="none" w:sz="0" w:space="0" w:color="auto"/>
            <w:left w:val="none" w:sz="0" w:space="0" w:color="auto"/>
            <w:bottom w:val="none" w:sz="0" w:space="0" w:color="auto"/>
            <w:right w:val="none" w:sz="0" w:space="0" w:color="auto"/>
          </w:divBdr>
        </w:div>
      </w:divsChild>
    </w:div>
    <w:div w:id="300309140">
      <w:bodyDiv w:val="1"/>
      <w:marLeft w:val="0"/>
      <w:marRight w:val="0"/>
      <w:marTop w:val="0"/>
      <w:marBottom w:val="0"/>
      <w:divBdr>
        <w:top w:val="none" w:sz="0" w:space="0" w:color="auto"/>
        <w:left w:val="none" w:sz="0" w:space="0" w:color="auto"/>
        <w:bottom w:val="none" w:sz="0" w:space="0" w:color="auto"/>
        <w:right w:val="none" w:sz="0" w:space="0" w:color="auto"/>
      </w:divBdr>
      <w:divsChild>
        <w:div w:id="2036035395">
          <w:marLeft w:val="0"/>
          <w:marRight w:val="0"/>
          <w:marTop w:val="0"/>
          <w:marBottom w:val="0"/>
          <w:divBdr>
            <w:top w:val="none" w:sz="0" w:space="0" w:color="auto"/>
            <w:left w:val="none" w:sz="0" w:space="0" w:color="auto"/>
            <w:bottom w:val="none" w:sz="0" w:space="0" w:color="auto"/>
            <w:right w:val="none" w:sz="0" w:space="0" w:color="auto"/>
          </w:divBdr>
        </w:div>
      </w:divsChild>
    </w:div>
    <w:div w:id="302733651">
      <w:bodyDiv w:val="1"/>
      <w:marLeft w:val="0"/>
      <w:marRight w:val="0"/>
      <w:marTop w:val="0"/>
      <w:marBottom w:val="0"/>
      <w:divBdr>
        <w:top w:val="none" w:sz="0" w:space="0" w:color="auto"/>
        <w:left w:val="none" w:sz="0" w:space="0" w:color="auto"/>
        <w:bottom w:val="none" w:sz="0" w:space="0" w:color="auto"/>
        <w:right w:val="none" w:sz="0" w:space="0" w:color="auto"/>
      </w:divBdr>
      <w:divsChild>
        <w:div w:id="1019433293">
          <w:marLeft w:val="0"/>
          <w:marRight w:val="0"/>
          <w:marTop w:val="0"/>
          <w:marBottom w:val="0"/>
          <w:divBdr>
            <w:top w:val="none" w:sz="0" w:space="0" w:color="auto"/>
            <w:left w:val="none" w:sz="0" w:space="0" w:color="auto"/>
            <w:bottom w:val="none" w:sz="0" w:space="0" w:color="auto"/>
            <w:right w:val="none" w:sz="0" w:space="0" w:color="auto"/>
          </w:divBdr>
        </w:div>
      </w:divsChild>
    </w:div>
    <w:div w:id="316038449">
      <w:bodyDiv w:val="1"/>
      <w:marLeft w:val="0"/>
      <w:marRight w:val="0"/>
      <w:marTop w:val="0"/>
      <w:marBottom w:val="0"/>
      <w:divBdr>
        <w:top w:val="none" w:sz="0" w:space="0" w:color="auto"/>
        <w:left w:val="none" w:sz="0" w:space="0" w:color="auto"/>
        <w:bottom w:val="none" w:sz="0" w:space="0" w:color="auto"/>
        <w:right w:val="none" w:sz="0" w:space="0" w:color="auto"/>
      </w:divBdr>
      <w:divsChild>
        <w:div w:id="1909152507">
          <w:marLeft w:val="0"/>
          <w:marRight w:val="0"/>
          <w:marTop w:val="0"/>
          <w:marBottom w:val="0"/>
          <w:divBdr>
            <w:top w:val="none" w:sz="0" w:space="0" w:color="auto"/>
            <w:left w:val="none" w:sz="0" w:space="0" w:color="auto"/>
            <w:bottom w:val="none" w:sz="0" w:space="0" w:color="auto"/>
            <w:right w:val="none" w:sz="0" w:space="0" w:color="auto"/>
          </w:divBdr>
          <w:divsChild>
            <w:div w:id="609240909">
              <w:marLeft w:val="0"/>
              <w:marRight w:val="0"/>
              <w:marTop w:val="0"/>
              <w:marBottom w:val="0"/>
              <w:divBdr>
                <w:top w:val="none" w:sz="0" w:space="0" w:color="auto"/>
                <w:left w:val="none" w:sz="0" w:space="0" w:color="auto"/>
                <w:bottom w:val="none" w:sz="0" w:space="0" w:color="auto"/>
                <w:right w:val="none" w:sz="0" w:space="0" w:color="auto"/>
              </w:divBdr>
            </w:div>
          </w:divsChild>
        </w:div>
        <w:div w:id="750930654">
          <w:marLeft w:val="0"/>
          <w:marRight w:val="0"/>
          <w:marTop w:val="0"/>
          <w:marBottom w:val="0"/>
          <w:divBdr>
            <w:top w:val="none" w:sz="0" w:space="0" w:color="auto"/>
            <w:left w:val="none" w:sz="0" w:space="0" w:color="auto"/>
            <w:bottom w:val="none" w:sz="0" w:space="0" w:color="auto"/>
            <w:right w:val="none" w:sz="0" w:space="0" w:color="auto"/>
          </w:divBdr>
          <w:divsChild>
            <w:div w:id="20457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00509">
      <w:bodyDiv w:val="1"/>
      <w:marLeft w:val="0"/>
      <w:marRight w:val="0"/>
      <w:marTop w:val="0"/>
      <w:marBottom w:val="0"/>
      <w:divBdr>
        <w:top w:val="none" w:sz="0" w:space="0" w:color="auto"/>
        <w:left w:val="none" w:sz="0" w:space="0" w:color="auto"/>
        <w:bottom w:val="none" w:sz="0" w:space="0" w:color="auto"/>
        <w:right w:val="none" w:sz="0" w:space="0" w:color="auto"/>
      </w:divBdr>
      <w:divsChild>
        <w:div w:id="767313201">
          <w:marLeft w:val="0"/>
          <w:marRight w:val="0"/>
          <w:marTop w:val="0"/>
          <w:marBottom w:val="0"/>
          <w:divBdr>
            <w:top w:val="none" w:sz="0" w:space="0" w:color="auto"/>
            <w:left w:val="none" w:sz="0" w:space="0" w:color="auto"/>
            <w:bottom w:val="none" w:sz="0" w:space="0" w:color="auto"/>
            <w:right w:val="none" w:sz="0" w:space="0" w:color="auto"/>
          </w:divBdr>
        </w:div>
      </w:divsChild>
    </w:div>
    <w:div w:id="363022038">
      <w:bodyDiv w:val="1"/>
      <w:marLeft w:val="0"/>
      <w:marRight w:val="0"/>
      <w:marTop w:val="0"/>
      <w:marBottom w:val="0"/>
      <w:divBdr>
        <w:top w:val="none" w:sz="0" w:space="0" w:color="auto"/>
        <w:left w:val="none" w:sz="0" w:space="0" w:color="auto"/>
        <w:bottom w:val="none" w:sz="0" w:space="0" w:color="auto"/>
        <w:right w:val="none" w:sz="0" w:space="0" w:color="auto"/>
      </w:divBdr>
      <w:divsChild>
        <w:div w:id="247542041">
          <w:marLeft w:val="0"/>
          <w:marRight w:val="0"/>
          <w:marTop w:val="0"/>
          <w:marBottom w:val="0"/>
          <w:divBdr>
            <w:top w:val="none" w:sz="0" w:space="0" w:color="auto"/>
            <w:left w:val="none" w:sz="0" w:space="0" w:color="auto"/>
            <w:bottom w:val="none" w:sz="0" w:space="0" w:color="auto"/>
            <w:right w:val="none" w:sz="0" w:space="0" w:color="auto"/>
          </w:divBdr>
        </w:div>
      </w:divsChild>
    </w:div>
    <w:div w:id="365326993">
      <w:bodyDiv w:val="1"/>
      <w:marLeft w:val="0"/>
      <w:marRight w:val="0"/>
      <w:marTop w:val="0"/>
      <w:marBottom w:val="0"/>
      <w:divBdr>
        <w:top w:val="none" w:sz="0" w:space="0" w:color="auto"/>
        <w:left w:val="none" w:sz="0" w:space="0" w:color="auto"/>
        <w:bottom w:val="none" w:sz="0" w:space="0" w:color="auto"/>
        <w:right w:val="none" w:sz="0" w:space="0" w:color="auto"/>
      </w:divBdr>
    </w:div>
    <w:div w:id="398938841">
      <w:bodyDiv w:val="1"/>
      <w:marLeft w:val="0"/>
      <w:marRight w:val="0"/>
      <w:marTop w:val="0"/>
      <w:marBottom w:val="0"/>
      <w:divBdr>
        <w:top w:val="none" w:sz="0" w:space="0" w:color="auto"/>
        <w:left w:val="none" w:sz="0" w:space="0" w:color="auto"/>
        <w:bottom w:val="none" w:sz="0" w:space="0" w:color="auto"/>
        <w:right w:val="none" w:sz="0" w:space="0" w:color="auto"/>
      </w:divBdr>
      <w:divsChild>
        <w:div w:id="121963638">
          <w:marLeft w:val="0"/>
          <w:marRight w:val="0"/>
          <w:marTop w:val="0"/>
          <w:marBottom w:val="0"/>
          <w:divBdr>
            <w:top w:val="none" w:sz="0" w:space="0" w:color="auto"/>
            <w:left w:val="none" w:sz="0" w:space="0" w:color="auto"/>
            <w:bottom w:val="none" w:sz="0" w:space="0" w:color="auto"/>
            <w:right w:val="none" w:sz="0" w:space="0" w:color="auto"/>
          </w:divBdr>
          <w:divsChild>
            <w:div w:id="203371233">
              <w:marLeft w:val="0"/>
              <w:marRight w:val="0"/>
              <w:marTop w:val="0"/>
              <w:marBottom w:val="0"/>
              <w:divBdr>
                <w:top w:val="none" w:sz="0" w:space="0" w:color="auto"/>
                <w:left w:val="none" w:sz="0" w:space="0" w:color="auto"/>
                <w:bottom w:val="none" w:sz="0" w:space="0" w:color="auto"/>
                <w:right w:val="none" w:sz="0" w:space="0" w:color="auto"/>
              </w:divBdr>
            </w:div>
          </w:divsChild>
        </w:div>
        <w:div w:id="2098670312">
          <w:marLeft w:val="0"/>
          <w:marRight w:val="0"/>
          <w:marTop w:val="0"/>
          <w:marBottom w:val="0"/>
          <w:divBdr>
            <w:top w:val="none" w:sz="0" w:space="0" w:color="auto"/>
            <w:left w:val="none" w:sz="0" w:space="0" w:color="auto"/>
            <w:bottom w:val="none" w:sz="0" w:space="0" w:color="auto"/>
            <w:right w:val="none" w:sz="0" w:space="0" w:color="auto"/>
          </w:divBdr>
          <w:divsChild>
            <w:div w:id="837386002">
              <w:marLeft w:val="0"/>
              <w:marRight w:val="0"/>
              <w:marTop w:val="0"/>
              <w:marBottom w:val="0"/>
              <w:divBdr>
                <w:top w:val="none" w:sz="0" w:space="0" w:color="auto"/>
                <w:left w:val="none" w:sz="0" w:space="0" w:color="auto"/>
                <w:bottom w:val="none" w:sz="0" w:space="0" w:color="auto"/>
                <w:right w:val="none" w:sz="0" w:space="0" w:color="auto"/>
              </w:divBdr>
            </w:div>
          </w:divsChild>
        </w:div>
        <w:div w:id="1284380771">
          <w:marLeft w:val="0"/>
          <w:marRight w:val="0"/>
          <w:marTop w:val="0"/>
          <w:marBottom w:val="0"/>
          <w:divBdr>
            <w:top w:val="none" w:sz="0" w:space="0" w:color="auto"/>
            <w:left w:val="none" w:sz="0" w:space="0" w:color="auto"/>
            <w:bottom w:val="none" w:sz="0" w:space="0" w:color="auto"/>
            <w:right w:val="none" w:sz="0" w:space="0" w:color="auto"/>
          </w:divBdr>
          <w:divsChild>
            <w:div w:id="440881066">
              <w:marLeft w:val="0"/>
              <w:marRight w:val="0"/>
              <w:marTop w:val="0"/>
              <w:marBottom w:val="0"/>
              <w:divBdr>
                <w:top w:val="none" w:sz="0" w:space="0" w:color="auto"/>
                <w:left w:val="none" w:sz="0" w:space="0" w:color="auto"/>
                <w:bottom w:val="none" w:sz="0" w:space="0" w:color="auto"/>
                <w:right w:val="none" w:sz="0" w:space="0" w:color="auto"/>
              </w:divBdr>
            </w:div>
          </w:divsChild>
        </w:div>
        <w:div w:id="1540051462">
          <w:marLeft w:val="0"/>
          <w:marRight w:val="0"/>
          <w:marTop w:val="0"/>
          <w:marBottom w:val="0"/>
          <w:divBdr>
            <w:top w:val="none" w:sz="0" w:space="0" w:color="auto"/>
            <w:left w:val="none" w:sz="0" w:space="0" w:color="auto"/>
            <w:bottom w:val="none" w:sz="0" w:space="0" w:color="auto"/>
            <w:right w:val="none" w:sz="0" w:space="0" w:color="auto"/>
          </w:divBdr>
          <w:divsChild>
            <w:div w:id="604465579">
              <w:marLeft w:val="0"/>
              <w:marRight w:val="0"/>
              <w:marTop w:val="0"/>
              <w:marBottom w:val="0"/>
              <w:divBdr>
                <w:top w:val="none" w:sz="0" w:space="0" w:color="auto"/>
                <w:left w:val="none" w:sz="0" w:space="0" w:color="auto"/>
                <w:bottom w:val="none" w:sz="0" w:space="0" w:color="auto"/>
                <w:right w:val="none" w:sz="0" w:space="0" w:color="auto"/>
              </w:divBdr>
            </w:div>
          </w:divsChild>
        </w:div>
        <w:div w:id="184639942">
          <w:marLeft w:val="0"/>
          <w:marRight w:val="0"/>
          <w:marTop w:val="0"/>
          <w:marBottom w:val="0"/>
          <w:divBdr>
            <w:top w:val="none" w:sz="0" w:space="0" w:color="auto"/>
            <w:left w:val="none" w:sz="0" w:space="0" w:color="auto"/>
            <w:bottom w:val="none" w:sz="0" w:space="0" w:color="auto"/>
            <w:right w:val="none" w:sz="0" w:space="0" w:color="auto"/>
          </w:divBdr>
          <w:divsChild>
            <w:div w:id="1097367318">
              <w:marLeft w:val="0"/>
              <w:marRight w:val="0"/>
              <w:marTop w:val="0"/>
              <w:marBottom w:val="0"/>
              <w:divBdr>
                <w:top w:val="none" w:sz="0" w:space="0" w:color="auto"/>
                <w:left w:val="none" w:sz="0" w:space="0" w:color="auto"/>
                <w:bottom w:val="none" w:sz="0" w:space="0" w:color="auto"/>
                <w:right w:val="none" w:sz="0" w:space="0" w:color="auto"/>
              </w:divBdr>
            </w:div>
          </w:divsChild>
        </w:div>
        <w:div w:id="897521577">
          <w:marLeft w:val="0"/>
          <w:marRight w:val="0"/>
          <w:marTop w:val="0"/>
          <w:marBottom w:val="0"/>
          <w:divBdr>
            <w:top w:val="none" w:sz="0" w:space="0" w:color="auto"/>
            <w:left w:val="none" w:sz="0" w:space="0" w:color="auto"/>
            <w:bottom w:val="none" w:sz="0" w:space="0" w:color="auto"/>
            <w:right w:val="none" w:sz="0" w:space="0" w:color="auto"/>
          </w:divBdr>
          <w:divsChild>
            <w:div w:id="77989303">
              <w:marLeft w:val="0"/>
              <w:marRight w:val="0"/>
              <w:marTop w:val="0"/>
              <w:marBottom w:val="0"/>
              <w:divBdr>
                <w:top w:val="none" w:sz="0" w:space="0" w:color="auto"/>
                <w:left w:val="none" w:sz="0" w:space="0" w:color="auto"/>
                <w:bottom w:val="none" w:sz="0" w:space="0" w:color="auto"/>
                <w:right w:val="none" w:sz="0" w:space="0" w:color="auto"/>
              </w:divBdr>
            </w:div>
          </w:divsChild>
        </w:div>
        <w:div w:id="1767340453">
          <w:marLeft w:val="0"/>
          <w:marRight w:val="0"/>
          <w:marTop w:val="0"/>
          <w:marBottom w:val="0"/>
          <w:divBdr>
            <w:top w:val="none" w:sz="0" w:space="0" w:color="auto"/>
            <w:left w:val="none" w:sz="0" w:space="0" w:color="auto"/>
            <w:bottom w:val="none" w:sz="0" w:space="0" w:color="auto"/>
            <w:right w:val="none" w:sz="0" w:space="0" w:color="auto"/>
          </w:divBdr>
          <w:divsChild>
            <w:div w:id="1311985032">
              <w:marLeft w:val="0"/>
              <w:marRight w:val="0"/>
              <w:marTop w:val="0"/>
              <w:marBottom w:val="0"/>
              <w:divBdr>
                <w:top w:val="none" w:sz="0" w:space="0" w:color="auto"/>
                <w:left w:val="none" w:sz="0" w:space="0" w:color="auto"/>
                <w:bottom w:val="none" w:sz="0" w:space="0" w:color="auto"/>
                <w:right w:val="none" w:sz="0" w:space="0" w:color="auto"/>
              </w:divBdr>
            </w:div>
          </w:divsChild>
        </w:div>
        <w:div w:id="1598096160">
          <w:marLeft w:val="0"/>
          <w:marRight w:val="0"/>
          <w:marTop w:val="0"/>
          <w:marBottom w:val="0"/>
          <w:divBdr>
            <w:top w:val="none" w:sz="0" w:space="0" w:color="auto"/>
            <w:left w:val="none" w:sz="0" w:space="0" w:color="auto"/>
            <w:bottom w:val="none" w:sz="0" w:space="0" w:color="auto"/>
            <w:right w:val="none" w:sz="0" w:space="0" w:color="auto"/>
          </w:divBdr>
          <w:divsChild>
            <w:div w:id="1477066232">
              <w:marLeft w:val="0"/>
              <w:marRight w:val="0"/>
              <w:marTop w:val="0"/>
              <w:marBottom w:val="0"/>
              <w:divBdr>
                <w:top w:val="none" w:sz="0" w:space="0" w:color="auto"/>
                <w:left w:val="none" w:sz="0" w:space="0" w:color="auto"/>
                <w:bottom w:val="none" w:sz="0" w:space="0" w:color="auto"/>
                <w:right w:val="none" w:sz="0" w:space="0" w:color="auto"/>
              </w:divBdr>
            </w:div>
          </w:divsChild>
        </w:div>
        <w:div w:id="895630527">
          <w:marLeft w:val="0"/>
          <w:marRight w:val="0"/>
          <w:marTop w:val="0"/>
          <w:marBottom w:val="0"/>
          <w:divBdr>
            <w:top w:val="none" w:sz="0" w:space="0" w:color="auto"/>
            <w:left w:val="none" w:sz="0" w:space="0" w:color="auto"/>
            <w:bottom w:val="none" w:sz="0" w:space="0" w:color="auto"/>
            <w:right w:val="none" w:sz="0" w:space="0" w:color="auto"/>
          </w:divBdr>
          <w:divsChild>
            <w:div w:id="1758751990">
              <w:marLeft w:val="0"/>
              <w:marRight w:val="0"/>
              <w:marTop w:val="0"/>
              <w:marBottom w:val="0"/>
              <w:divBdr>
                <w:top w:val="none" w:sz="0" w:space="0" w:color="auto"/>
                <w:left w:val="none" w:sz="0" w:space="0" w:color="auto"/>
                <w:bottom w:val="none" w:sz="0" w:space="0" w:color="auto"/>
                <w:right w:val="none" w:sz="0" w:space="0" w:color="auto"/>
              </w:divBdr>
            </w:div>
          </w:divsChild>
        </w:div>
        <w:div w:id="754280224">
          <w:marLeft w:val="0"/>
          <w:marRight w:val="0"/>
          <w:marTop w:val="0"/>
          <w:marBottom w:val="0"/>
          <w:divBdr>
            <w:top w:val="none" w:sz="0" w:space="0" w:color="auto"/>
            <w:left w:val="none" w:sz="0" w:space="0" w:color="auto"/>
            <w:bottom w:val="none" w:sz="0" w:space="0" w:color="auto"/>
            <w:right w:val="none" w:sz="0" w:space="0" w:color="auto"/>
          </w:divBdr>
          <w:divsChild>
            <w:div w:id="322661331">
              <w:marLeft w:val="0"/>
              <w:marRight w:val="0"/>
              <w:marTop w:val="0"/>
              <w:marBottom w:val="0"/>
              <w:divBdr>
                <w:top w:val="none" w:sz="0" w:space="0" w:color="auto"/>
                <w:left w:val="none" w:sz="0" w:space="0" w:color="auto"/>
                <w:bottom w:val="none" w:sz="0" w:space="0" w:color="auto"/>
                <w:right w:val="none" w:sz="0" w:space="0" w:color="auto"/>
              </w:divBdr>
            </w:div>
          </w:divsChild>
        </w:div>
        <w:div w:id="447551094">
          <w:marLeft w:val="0"/>
          <w:marRight w:val="0"/>
          <w:marTop w:val="0"/>
          <w:marBottom w:val="0"/>
          <w:divBdr>
            <w:top w:val="none" w:sz="0" w:space="0" w:color="auto"/>
            <w:left w:val="none" w:sz="0" w:space="0" w:color="auto"/>
            <w:bottom w:val="none" w:sz="0" w:space="0" w:color="auto"/>
            <w:right w:val="none" w:sz="0" w:space="0" w:color="auto"/>
          </w:divBdr>
          <w:divsChild>
            <w:div w:id="1579249913">
              <w:marLeft w:val="0"/>
              <w:marRight w:val="0"/>
              <w:marTop w:val="0"/>
              <w:marBottom w:val="0"/>
              <w:divBdr>
                <w:top w:val="none" w:sz="0" w:space="0" w:color="auto"/>
                <w:left w:val="none" w:sz="0" w:space="0" w:color="auto"/>
                <w:bottom w:val="none" w:sz="0" w:space="0" w:color="auto"/>
                <w:right w:val="none" w:sz="0" w:space="0" w:color="auto"/>
              </w:divBdr>
            </w:div>
          </w:divsChild>
        </w:div>
        <w:div w:id="1408923382">
          <w:marLeft w:val="0"/>
          <w:marRight w:val="0"/>
          <w:marTop w:val="0"/>
          <w:marBottom w:val="0"/>
          <w:divBdr>
            <w:top w:val="none" w:sz="0" w:space="0" w:color="auto"/>
            <w:left w:val="none" w:sz="0" w:space="0" w:color="auto"/>
            <w:bottom w:val="none" w:sz="0" w:space="0" w:color="auto"/>
            <w:right w:val="none" w:sz="0" w:space="0" w:color="auto"/>
          </w:divBdr>
          <w:divsChild>
            <w:div w:id="781727226">
              <w:marLeft w:val="0"/>
              <w:marRight w:val="0"/>
              <w:marTop w:val="0"/>
              <w:marBottom w:val="0"/>
              <w:divBdr>
                <w:top w:val="none" w:sz="0" w:space="0" w:color="auto"/>
                <w:left w:val="none" w:sz="0" w:space="0" w:color="auto"/>
                <w:bottom w:val="none" w:sz="0" w:space="0" w:color="auto"/>
                <w:right w:val="none" w:sz="0" w:space="0" w:color="auto"/>
              </w:divBdr>
            </w:div>
          </w:divsChild>
        </w:div>
        <w:div w:id="1229222194">
          <w:marLeft w:val="0"/>
          <w:marRight w:val="0"/>
          <w:marTop w:val="0"/>
          <w:marBottom w:val="0"/>
          <w:divBdr>
            <w:top w:val="none" w:sz="0" w:space="0" w:color="auto"/>
            <w:left w:val="none" w:sz="0" w:space="0" w:color="auto"/>
            <w:bottom w:val="none" w:sz="0" w:space="0" w:color="auto"/>
            <w:right w:val="none" w:sz="0" w:space="0" w:color="auto"/>
          </w:divBdr>
          <w:divsChild>
            <w:div w:id="1602763078">
              <w:marLeft w:val="0"/>
              <w:marRight w:val="0"/>
              <w:marTop w:val="0"/>
              <w:marBottom w:val="0"/>
              <w:divBdr>
                <w:top w:val="none" w:sz="0" w:space="0" w:color="auto"/>
                <w:left w:val="none" w:sz="0" w:space="0" w:color="auto"/>
                <w:bottom w:val="none" w:sz="0" w:space="0" w:color="auto"/>
                <w:right w:val="none" w:sz="0" w:space="0" w:color="auto"/>
              </w:divBdr>
            </w:div>
          </w:divsChild>
        </w:div>
        <w:div w:id="1716542652">
          <w:marLeft w:val="0"/>
          <w:marRight w:val="0"/>
          <w:marTop w:val="0"/>
          <w:marBottom w:val="0"/>
          <w:divBdr>
            <w:top w:val="none" w:sz="0" w:space="0" w:color="auto"/>
            <w:left w:val="none" w:sz="0" w:space="0" w:color="auto"/>
            <w:bottom w:val="none" w:sz="0" w:space="0" w:color="auto"/>
            <w:right w:val="none" w:sz="0" w:space="0" w:color="auto"/>
          </w:divBdr>
          <w:divsChild>
            <w:div w:id="1044721003">
              <w:marLeft w:val="0"/>
              <w:marRight w:val="0"/>
              <w:marTop w:val="0"/>
              <w:marBottom w:val="0"/>
              <w:divBdr>
                <w:top w:val="none" w:sz="0" w:space="0" w:color="auto"/>
                <w:left w:val="none" w:sz="0" w:space="0" w:color="auto"/>
                <w:bottom w:val="none" w:sz="0" w:space="0" w:color="auto"/>
                <w:right w:val="none" w:sz="0" w:space="0" w:color="auto"/>
              </w:divBdr>
            </w:div>
          </w:divsChild>
        </w:div>
        <w:div w:id="1736658528">
          <w:marLeft w:val="0"/>
          <w:marRight w:val="0"/>
          <w:marTop w:val="0"/>
          <w:marBottom w:val="0"/>
          <w:divBdr>
            <w:top w:val="none" w:sz="0" w:space="0" w:color="auto"/>
            <w:left w:val="none" w:sz="0" w:space="0" w:color="auto"/>
            <w:bottom w:val="none" w:sz="0" w:space="0" w:color="auto"/>
            <w:right w:val="none" w:sz="0" w:space="0" w:color="auto"/>
          </w:divBdr>
          <w:divsChild>
            <w:div w:id="759300119">
              <w:marLeft w:val="0"/>
              <w:marRight w:val="0"/>
              <w:marTop w:val="0"/>
              <w:marBottom w:val="0"/>
              <w:divBdr>
                <w:top w:val="none" w:sz="0" w:space="0" w:color="auto"/>
                <w:left w:val="none" w:sz="0" w:space="0" w:color="auto"/>
                <w:bottom w:val="none" w:sz="0" w:space="0" w:color="auto"/>
                <w:right w:val="none" w:sz="0" w:space="0" w:color="auto"/>
              </w:divBdr>
            </w:div>
          </w:divsChild>
        </w:div>
        <w:div w:id="1006591482">
          <w:marLeft w:val="0"/>
          <w:marRight w:val="0"/>
          <w:marTop w:val="0"/>
          <w:marBottom w:val="0"/>
          <w:divBdr>
            <w:top w:val="none" w:sz="0" w:space="0" w:color="auto"/>
            <w:left w:val="none" w:sz="0" w:space="0" w:color="auto"/>
            <w:bottom w:val="none" w:sz="0" w:space="0" w:color="auto"/>
            <w:right w:val="none" w:sz="0" w:space="0" w:color="auto"/>
          </w:divBdr>
          <w:divsChild>
            <w:div w:id="1328052511">
              <w:marLeft w:val="0"/>
              <w:marRight w:val="0"/>
              <w:marTop w:val="0"/>
              <w:marBottom w:val="0"/>
              <w:divBdr>
                <w:top w:val="none" w:sz="0" w:space="0" w:color="auto"/>
                <w:left w:val="none" w:sz="0" w:space="0" w:color="auto"/>
                <w:bottom w:val="none" w:sz="0" w:space="0" w:color="auto"/>
                <w:right w:val="none" w:sz="0" w:space="0" w:color="auto"/>
              </w:divBdr>
            </w:div>
          </w:divsChild>
        </w:div>
        <w:div w:id="1481382934">
          <w:marLeft w:val="0"/>
          <w:marRight w:val="0"/>
          <w:marTop w:val="0"/>
          <w:marBottom w:val="0"/>
          <w:divBdr>
            <w:top w:val="none" w:sz="0" w:space="0" w:color="auto"/>
            <w:left w:val="none" w:sz="0" w:space="0" w:color="auto"/>
            <w:bottom w:val="none" w:sz="0" w:space="0" w:color="auto"/>
            <w:right w:val="none" w:sz="0" w:space="0" w:color="auto"/>
          </w:divBdr>
          <w:divsChild>
            <w:div w:id="1519465074">
              <w:marLeft w:val="0"/>
              <w:marRight w:val="0"/>
              <w:marTop w:val="0"/>
              <w:marBottom w:val="0"/>
              <w:divBdr>
                <w:top w:val="none" w:sz="0" w:space="0" w:color="auto"/>
                <w:left w:val="none" w:sz="0" w:space="0" w:color="auto"/>
                <w:bottom w:val="none" w:sz="0" w:space="0" w:color="auto"/>
                <w:right w:val="none" w:sz="0" w:space="0" w:color="auto"/>
              </w:divBdr>
            </w:div>
          </w:divsChild>
        </w:div>
        <w:div w:id="1386832127">
          <w:marLeft w:val="0"/>
          <w:marRight w:val="0"/>
          <w:marTop w:val="0"/>
          <w:marBottom w:val="0"/>
          <w:divBdr>
            <w:top w:val="none" w:sz="0" w:space="0" w:color="auto"/>
            <w:left w:val="none" w:sz="0" w:space="0" w:color="auto"/>
            <w:bottom w:val="none" w:sz="0" w:space="0" w:color="auto"/>
            <w:right w:val="none" w:sz="0" w:space="0" w:color="auto"/>
          </w:divBdr>
          <w:divsChild>
            <w:div w:id="1972324960">
              <w:marLeft w:val="0"/>
              <w:marRight w:val="0"/>
              <w:marTop w:val="0"/>
              <w:marBottom w:val="0"/>
              <w:divBdr>
                <w:top w:val="none" w:sz="0" w:space="0" w:color="auto"/>
                <w:left w:val="none" w:sz="0" w:space="0" w:color="auto"/>
                <w:bottom w:val="none" w:sz="0" w:space="0" w:color="auto"/>
                <w:right w:val="none" w:sz="0" w:space="0" w:color="auto"/>
              </w:divBdr>
            </w:div>
          </w:divsChild>
        </w:div>
        <w:div w:id="732460759">
          <w:marLeft w:val="0"/>
          <w:marRight w:val="0"/>
          <w:marTop w:val="0"/>
          <w:marBottom w:val="0"/>
          <w:divBdr>
            <w:top w:val="none" w:sz="0" w:space="0" w:color="auto"/>
            <w:left w:val="none" w:sz="0" w:space="0" w:color="auto"/>
            <w:bottom w:val="none" w:sz="0" w:space="0" w:color="auto"/>
            <w:right w:val="none" w:sz="0" w:space="0" w:color="auto"/>
          </w:divBdr>
          <w:divsChild>
            <w:div w:id="845552997">
              <w:marLeft w:val="0"/>
              <w:marRight w:val="0"/>
              <w:marTop w:val="0"/>
              <w:marBottom w:val="0"/>
              <w:divBdr>
                <w:top w:val="none" w:sz="0" w:space="0" w:color="auto"/>
                <w:left w:val="none" w:sz="0" w:space="0" w:color="auto"/>
                <w:bottom w:val="none" w:sz="0" w:space="0" w:color="auto"/>
                <w:right w:val="none" w:sz="0" w:space="0" w:color="auto"/>
              </w:divBdr>
            </w:div>
          </w:divsChild>
        </w:div>
        <w:div w:id="1716808828">
          <w:marLeft w:val="0"/>
          <w:marRight w:val="0"/>
          <w:marTop w:val="0"/>
          <w:marBottom w:val="0"/>
          <w:divBdr>
            <w:top w:val="none" w:sz="0" w:space="0" w:color="auto"/>
            <w:left w:val="none" w:sz="0" w:space="0" w:color="auto"/>
            <w:bottom w:val="none" w:sz="0" w:space="0" w:color="auto"/>
            <w:right w:val="none" w:sz="0" w:space="0" w:color="auto"/>
          </w:divBdr>
          <w:divsChild>
            <w:div w:id="956906313">
              <w:marLeft w:val="0"/>
              <w:marRight w:val="0"/>
              <w:marTop w:val="0"/>
              <w:marBottom w:val="0"/>
              <w:divBdr>
                <w:top w:val="none" w:sz="0" w:space="0" w:color="auto"/>
                <w:left w:val="none" w:sz="0" w:space="0" w:color="auto"/>
                <w:bottom w:val="none" w:sz="0" w:space="0" w:color="auto"/>
                <w:right w:val="none" w:sz="0" w:space="0" w:color="auto"/>
              </w:divBdr>
            </w:div>
          </w:divsChild>
        </w:div>
        <w:div w:id="952714902">
          <w:marLeft w:val="0"/>
          <w:marRight w:val="0"/>
          <w:marTop w:val="0"/>
          <w:marBottom w:val="0"/>
          <w:divBdr>
            <w:top w:val="none" w:sz="0" w:space="0" w:color="auto"/>
            <w:left w:val="none" w:sz="0" w:space="0" w:color="auto"/>
            <w:bottom w:val="none" w:sz="0" w:space="0" w:color="auto"/>
            <w:right w:val="none" w:sz="0" w:space="0" w:color="auto"/>
          </w:divBdr>
          <w:divsChild>
            <w:div w:id="196814952">
              <w:marLeft w:val="0"/>
              <w:marRight w:val="0"/>
              <w:marTop w:val="0"/>
              <w:marBottom w:val="0"/>
              <w:divBdr>
                <w:top w:val="none" w:sz="0" w:space="0" w:color="auto"/>
                <w:left w:val="none" w:sz="0" w:space="0" w:color="auto"/>
                <w:bottom w:val="none" w:sz="0" w:space="0" w:color="auto"/>
                <w:right w:val="none" w:sz="0" w:space="0" w:color="auto"/>
              </w:divBdr>
            </w:div>
          </w:divsChild>
        </w:div>
        <w:div w:id="894314427">
          <w:marLeft w:val="0"/>
          <w:marRight w:val="0"/>
          <w:marTop w:val="0"/>
          <w:marBottom w:val="0"/>
          <w:divBdr>
            <w:top w:val="none" w:sz="0" w:space="0" w:color="auto"/>
            <w:left w:val="none" w:sz="0" w:space="0" w:color="auto"/>
            <w:bottom w:val="none" w:sz="0" w:space="0" w:color="auto"/>
            <w:right w:val="none" w:sz="0" w:space="0" w:color="auto"/>
          </w:divBdr>
          <w:divsChild>
            <w:div w:id="1941141994">
              <w:marLeft w:val="0"/>
              <w:marRight w:val="0"/>
              <w:marTop w:val="0"/>
              <w:marBottom w:val="0"/>
              <w:divBdr>
                <w:top w:val="none" w:sz="0" w:space="0" w:color="auto"/>
                <w:left w:val="none" w:sz="0" w:space="0" w:color="auto"/>
                <w:bottom w:val="none" w:sz="0" w:space="0" w:color="auto"/>
                <w:right w:val="none" w:sz="0" w:space="0" w:color="auto"/>
              </w:divBdr>
            </w:div>
          </w:divsChild>
        </w:div>
        <w:div w:id="1451315012">
          <w:marLeft w:val="0"/>
          <w:marRight w:val="0"/>
          <w:marTop w:val="0"/>
          <w:marBottom w:val="0"/>
          <w:divBdr>
            <w:top w:val="none" w:sz="0" w:space="0" w:color="auto"/>
            <w:left w:val="none" w:sz="0" w:space="0" w:color="auto"/>
            <w:bottom w:val="none" w:sz="0" w:space="0" w:color="auto"/>
            <w:right w:val="none" w:sz="0" w:space="0" w:color="auto"/>
          </w:divBdr>
          <w:divsChild>
            <w:div w:id="984700616">
              <w:marLeft w:val="0"/>
              <w:marRight w:val="0"/>
              <w:marTop w:val="0"/>
              <w:marBottom w:val="0"/>
              <w:divBdr>
                <w:top w:val="none" w:sz="0" w:space="0" w:color="auto"/>
                <w:left w:val="none" w:sz="0" w:space="0" w:color="auto"/>
                <w:bottom w:val="none" w:sz="0" w:space="0" w:color="auto"/>
                <w:right w:val="none" w:sz="0" w:space="0" w:color="auto"/>
              </w:divBdr>
            </w:div>
          </w:divsChild>
        </w:div>
        <w:div w:id="65153211">
          <w:marLeft w:val="0"/>
          <w:marRight w:val="0"/>
          <w:marTop w:val="0"/>
          <w:marBottom w:val="0"/>
          <w:divBdr>
            <w:top w:val="none" w:sz="0" w:space="0" w:color="auto"/>
            <w:left w:val="none" w:sz="0" w:space="0" w:color="auto"/>
            <w:bottom w:val="none" w:sz="0" w:space="0" w:color="auto"/>
            <w:right w:val="none" w:sz="0" w:space="0" w:color="auto"/>
          </w:divBdr>
          <w:divsChild>
            <w:div w:id="278412372">
              <w:marLeft w:val="0"/>
              <w:marRight w:val="0"/>
              <w:marTop w:val="0"/>
              <w:marBottom w:val="0"/>
              <w:divBdr>
                <w:top w:val="none" w:sz="0" w:space="0" w:color="auto"/>
                <w:left w:val="none" w:sz="0" w:space="0" w:color="auto"/>
                <w:bottom w:val="none" w:sz="0" w:space="0" w:color="auto"/>
                <w:right w:val="none" w:sz="0" w:space="0" w:color="auto"/>
              </w:divBdr>
            </w:div>
          </w:divsChild>
        </w:div>
        <w:div w:id="940642925">
          <w:marLeft w:val="0"/>
          <w:marRight w:val="0"/>
          <w:marTop w:val="0"/>
          <w:marBottom w:val="0"/>
          <w:divBdr>
            <w:top w:val="none" w:sz="0" w:space="0" w:color="auto"/>
            <w:left w:val="none" w:sz="0" w:space="0" w:color="auto"/>
            <w:bottom w:val="none" w:sz="0" w:space="0" w:color="auto"/>
            <w:right w:val="none" w:sz="0" w:space="0" w:color="auto"/>
          </w:divBdr>
          <w:divsChild>
            <w:div w:id="653879578">
              <w:marLeft w:val="0"/>
              <w:marRight w:val="0"/>
              <w:marTop w:val="0"/>
              <w:marBottom w:val="0"/>
              <w:divBdr>
                <w:top w:val="none" w:sz="0" w:space="0" w:color="auto"/>
                <w:left w:val="none" w:sz="0" w:space="0" w:color="auto"/>
                <w:bottom w:val="none" w:sz="0" w:space="0" w:color="auto"/>
                <w:right w:val="none" w:sz="0" w:space="0" w:color="auto"/>
              </w:divBdr>
            </w:div>
          </w:divsChild>
        </w:div>
        <w:div w:id="606155709">
          <w:marLeft w:val="0"/>
          <w:marRight w:val="0"/>
          <w:marTop w:val="0"/>
          <w:marBottom w:val="0"/>
          <w:divBdr>
            <w:top w:val="none" w:sz="0" w:space="0" w:color="auto"/>
            <w:left w:val="none" w:sz="0" w:space="0" w:color="auto"/>
            <w:bottom w:val="none" w:sz="0" w:space="0" w:color="auto"/>
            <w:right w:val="none" w:sz="0" w:space="0" w:color="auto"/>
          </w:divBdr>
          <w:divsChild>
            <w:div w:id="1570076571">
              <w:marLeft w:val="0"/>
              <w:marRight w:val="0"/>
              <w:marTop w:val="0"/>
              <w:marBottom w:val="0"/>
              <w:divBdr>
                <w:top w:val="none" w:sz="0" w:space="0" w:color="auto"/>
                <w:left w:val="none" w:sz="0" w:space="0" w:color="auto"/>
                <w:bottom w:val="none" w:sz="0" w:space="0" w:color="auto"/>
                <w:right w:val="none" w:sz="0" w:space="0" w:color="auto"/>
              </w:divBdr>
            </w:div>
          </w:divsChild>
        </w:div>
        <w:div w:id="1759324954">
          <w:marLeft w:val="0"/>
          <w:marRight w:val="0"/>
          <w:marTop w:val="0"/>
          <w:marBottom w:val="0"/>
          <w:divBdr>
            <w:top w:val="none" w:sz="0" w:space="0" w:color="auto"/>
            <w:left w:val="none" w:sz="0" w:space="0" w:color="auto"/>
            <w:bottom w:val="none" w:sz="0" w:space="0" w:color="auto"/>
            <w:right w:val="none" w:sz="0" w:space="0" w:color="auto"/>
          </w:divBdr>
          <w:divsChild>
            <w:div w:id="1883588465">
              <w:marLeft w:val="0"/>
              <w:marRight w:val="0"/>
              <w:marTop w:val="0"/>
              <w:marBottom w:val="0"/>
              <w:divBdr>
                <w:top w:val="none" w:sz="0" w:space="0" w:color="auto"/>
                <w:left w:val="none" w:sz="0" w:space="0" w:color="auto"/>
                <w:bottom w:val="none" w:sz="0" w:space="0" w:color="auto"/>
                <w:right w:val="none" w:sz="0" w:space="0" w:color="auto"/>
              </w:divBdr>
            </w:div>
          </w:divsChild>
        </w:div>
        <w:div w:id="1030179322">
          <w:marLeft w:val="0"/>
          <w:marRight w:val="0"/>
          <w:marTop w:val="0"/>
          <w:marBottom w:val="0"/>
          <w:divBdr>
            <w:top w:val="none" w:sz="0" w:space="0" w:color="auto"/>
            <w:left w:val="none" w:sz="0" w:space="0" w:color="auto"/>
            <w:bottom w:val="none" w:sz="0" w:space="0" w:color="auto"/>
            <w:right w:val="none" w:sz="0" w:space="0" w:color="auto"/>
          </w:divBdr>
          <w:divsChild>
            <w:div w:id="318340490">
              <w:marLeft w:val="0"/>
              <w:marRight w:val="0"/>
              <w:marTop w:val="0"/>
              <w:marBottom w:val="0"/>
              <w:divBdr>
                <w:top w:val="none" w:sz="0" w:space="0" w:color="auto"/>
                <w:left w:val="none" w:sz="0" w:space="0" w:color="auto"/>
                <w:bottom w:val="none" w:sz="0" w:space="0" w:color="auto"/>
                <w:right w:val="none" w:sz="0" w:space="0" w:color="auto"/>
              </w:divBdr>
            </w:div>
          </w:divsChild>
        </w:div>
        <w:div w:id="2002387145">
          <w:marLeft w:val="0"/>
          <w:marRight w:val="0"/>
          <w:marTop w:val="0"/>
          <w:marBottom w:val="0"/>
          <w:divBdr>
            <w:top w:val="none" w:sz="0" w:space="0" w:color="auto"/>
            <w:left w:val="none" w:sz="0" w:space="0" w:color="auto"/>
            <w:bottom w:val="none" w:sz="0" w:space="0" w:color="auto"/>
            <w:right w:val="none" w:sz="0" w:space="0" w:color="auto"/>
          </w:divBdr>
          <w:divsChild>
            <w:div w:id="249852025">
              <w:marLeft w:val="0"/>
              <w:marRight w:val="0"/>
              <w:marTop w:val="0"/>
              <w:marBottom w:val="0"/>
              <w:divBdr>
                <w:top w:val="none" w:sz="0" w:space="0" w:color="auto"/>
                <w:left w:val="none" w:sz="0" w:space="0" w:color="auto"/>
                <w:bottom w:val="none" w:sz="0" w:space="0" w:color="auto"/>
                <w:right w:val="none" w:sz="0" w:space="0" w:color="auto"/>
              </w:divBdr>
            </w:div>
          </w:divsChild>
        </w:div>
        <w:div w:id="665326061">
          <w:marLeft w:val="0"/>
          <w:marRight w:val="0"/>
          <w:marTop w:val="0"/>
          <w:marBottom w:val="0"/>
          <w:divBdr>
            <w:top w:val="none" w:sz="0" w:space="0" w:color="auto"/>
            <w:left w:val="none" w:sz="0" w:space="0" w:color="auto"/>
            <w:bottom w:val="none" w:sz="0" w:space="0" w:color="auto"/>
            <w:right w:val="none" w:sz="0" w:space="0" w:color="auto"/>
          </w:divBdr>
          <w:divsChild>
            <w:div w:id="479730694">
              <w:marLeft w:val="0"/>
              <w:marRight w:val="0"/>
              <w:marTop w:val="0"/>
              <w:marBottom w:val="0"/>
              <w:divBdr>
                <w:top w:val="none" w:sz="0" w:space="0" w:color="auto"/>
                <w:left w:val="none" w:sz="0" w:space="0" w:color="auto"/>
                <w:bottom w:val="none" w:sz="0" w:space="0" w:color="auto"/>
                <w:right w:val="none" w:sz="0" w:space="0" w:color="auto"/>
              </w:divBdr>
            </w:div>
          </w:divsChild>
        </w:div>
        <w:div w:id="1905994161">
          <w:marLeft w:val="0"/>
          <w:marRight w:val="0"/>
          <w:marTop w:val="0"/>
          <w:marBottom w:val="0"/>
          <w:divBdr>
            <w:top w:val="none" w:sz="0" w:space="0" w:color="auto"/>
            <w:left w:val="none" w:sz="0" w:space="0" w:color="auto"/>
            <w:bottom w:val="none" w:sz="0" w:space="0" w:color="auto"/>
            <w:right w:val="none" w:sz="0" w:space="0" w:color="auto"/>
          </w:divBdr>
          <w:divsChild>
            <w:div w:id="1137844883">
              <w:marLeft w:val="0"/>
              <w:marRight w:val="0"/>
              <w:marTop w:val="0"/>
              <w:marBottom w:val="0"/>
              <w:divBdr>
                <w:top w:val="none" w:sz="0" w:space="0" w:color="auto"/>
                <w:left w:val="none" w:sz="0" w:space="0" w:color="auto"/>
                <w:bottom w:val="none" w:sz="0" w:space="0" w:color="auto"/>
                <w:right w:val="none" w:sz="0" w:space="0" w:color="auto"/>
              </w:divBdr>
            </w:div>
          </w:divsChild>
        </w:div>
        <w:div w:id="13966091">
          <w:marLeft w:val="0"/>
          <w:marRight w:val="0"/>
          <w:marTop w:val="0"/>
          <w:marBottom w:val="0"/>
          <w:divBdr>
            <w:top w:val="none" w:sz="0" w:space="0" w:color="auto"/>
            <w:left w:val="none" w:sz="0" w:space="0" w:color="auto"/>
            <w:bottom w:val="none" w:sz="0" w:space="0" w:color="auto"/>
            <w:right w:val="none" w:sz="0" w:space="0" w:color="auto"/>
          </w:divBdr>
          <w:divsChild>
            <w:div w:id="182211103">
              <w:marLeft w:val="0"/>
              <w:marRight w:val="0"/>
              <w:marTop w:val="0"/>
              <w:marBottom w:val="0"/>
              <w:divBdr>
                <w:top w:val="none" w:sz="0" w:space="0" w:color="auto"/>
                <w:left w:val="none" w:sz="0" w:space="0" w:color="auto"/>
                <w:bottom w:val="none" w:sz="0" w:space="0" w:color="auto"/>
                <w:right w:val="none" w:sz="0" w:space="0" w:color="auto"/>
              </w:divBdr>
            </w:div>
          </w:divsChild>
        </w:div>
        <w:div w:id="267199397">
          <w:marLeft w:val="0"/>
          <w:marRight w:val="0"/>
          <w:marTop w:val="0"/>
          <w:marBottom w:val="0"/>
          <w:divBdr>
            <w:top w:val="none" w:sz="0" w:space="0" w:color="auto"/>
            <w:left w:val="none" w:sz="0" w:space="0" w:color="auto"/>
            <w:bottom w:val="none" w:sz="0" w:space="0" w:color="auto"/>
            <w:right w:val="none" w:sz="0" w:space="0" w:color="auto"/>
          </w:divBdr>
          <w:divsChild>
            <w:div w:id="60760427">
              <w:marLeft w:val="0"/>
              <w:marRight w:val="0"/>
              <w:marTop w:val="0"/>
              <w:marBottom w:val="0"/>
              <w:divBdr>
                <w:top w:val="none" w:sz="0" w:space="0" w:color="auto"/>
                <w:left w:val="none" w:sz="0" w:space="0" w:color="auto"/>
                <w:bottom w:val="none" w:sz="0" w:space="0" w:color="auto"/>
                <w:right w:val="none" w:sz="0" w:space="0" w:color="auto"/>
              </w:divBdr>
            </w:div>
          </w:divsChild>
        </w:div>
        <w:div w:id="904491149">
          <w:marLeft w:val="0"/>
          <w:marRight w:val="0"/>
          <w:marTop w:val="0"/>
          <w:marBottom w:val="0"/>
          <w:divBdr>
            <w:top w:val="none" w:sz="0" w:space="0" w:color="auto"/>
            <w:left w:val="none" w:sz="0" w:space="0" w:color="auto"/>
            <w:bottom w:val="none" w:sz="0" w:space="0" w:color="auto"/>
            <w:right w:val="none" w:sz="0" w:space="0" w:color="auto"/>
          </w:divBdr>
          <w:divsChild>
            <w:div w:id="325937708">
              <w:marLeft w:val="0"/>
              <w:marRight w:val="0"/>
              <w:marTop w:val="0"/>
              <w:marBottom w:val="0"/>
              <w:divBdr>
                <w:top w:val="none" w:sz="0" w:space="0" w:color="auto"/>
                <w:left w:val="none" w:sz="0" w:space="0" w:color="auto"/>
                <w:bottom w:val="none" w:sz="0" w:space="0" w:color="auto"/>
                <w:right w:val="none" w:sz="0" w:space="0" w:color="auto"/>
              </w:divBdr>
            </w:div>
          </w:divsChild>
        </w:div>
        <w:div w:id="778262702">
          <w:marLeft w:val="0"/>
          <w:marRight w:val="0"/>
          <w:marTop w:val="0"/>
          <w:marBottom w:val="0"/>
          <w:divBdr>
            <w:top w:val="none" w:sz="0" w:space="0" w:color="auto"/>
            <w:left w:val="none" w:sz="0" w:space="0" w:color="auto"/>
            <w:bottom w:val="none" w:sz="0" w:space="0" w:color="auto"/>
            <w:right w:val="none" w:sz="0" w:space="0" w:color="auto"/>
          </w:divBdr>
          <w:divsChild>
            <w:div w:id="1925527283">
              <w:marLeft w:val="0"/>
              <w:marRight w:val="0"/>
              <w:marTop w:val="0"/>
              <w:marBottom w:val="0"/>
              <w:divBdr>
                <w:top w:val="none" w:sz="0" w:space="0" w:color="auto"/>
                <w:left w:val="none" w:sz="0" w:space="0" w:color="auto"/>
                <w:bottom w:val="none" w:sz="0" w:space="0" w:color="auto"/>
                <w:right w:val="none" w:sz="0" w:space="0" w:color="auto"/>
              </w:divBdr>
            </w:div>
          </w:divsChild>
        </w:div>
        <w:div w:id="1730029354">
          <w:marLeft w:val="0"/>
          <w:marRight w:val="0"/>
          <w:marTop w:val="0"/>
          <w:marBottom w:val="0"/>
          <w:divBdr>
            <w:top w:val="none" w:sz="0" w:space="0" w:color="auto"/>
            <w:left w:val="none" w:sz="0" w:space="0" w:color="auto"/>
            <w:bottom w:val="none" w:sz="0" w:space="0" w:color="auto"/>
            <w:right w:val="none" w:sz="0" w:space="0" w:color="auto"/>
          </w:divBdr>
          <w:divsChild>
            <w:div w:id="697047308">
              <w:marLeft w:val="0"/>
              <w:marRight w:val="0"/>
              <w:marTop w:val="0"/>
              <w:marBottom w:val="0"/>
              <w:divBdr>
                <w:top w:val="none" w:sz="0" w:space="0" w:color="auto"/>
                <w:left w:val="none" w:sz="0" w:space="0" w:color="auto"/>
                <w:bottom w:val="none" w:sz="0" w:space="0" w:color="auto"/>
                <w:right w:val="none" w:sz="0" w:space="0" w:color="auto"/>
              </w:divBdr>
            </w:div>
          </w:divsChild>
        </w:div>
        <w:div w:id="1426223436">
          <w:marLeft w:val="0"/>
          <w:marRight w:val="0"/>
          <w:marTop w:val="0"/>
          <w:marBottom w:val="0"/>
          <w:divBdr>
            <w:top w:val="none" w:sz="0" w:space="0" w:color="auto"/>
            <w:left w:val="none" w:sz="0" w:space="0" w:color="auto"/>
            <w:bottom w:val="none" w:sz="0" w:space="0" w:color="auto"/>
            <w:right w:val="none" w:sz="0" w:space="0" w:color="auto"/>
          </w:divBdr>
          <w:divsChild>
            <w:div w:id="273637388">
              <w:marLeft w:val="0"/>
              <w:marRight w:val="0"/>
              <w:marTop w:val="0"/>
              <w:marBottom w:val="0"/>
              <w:divBdr>
                <w:top w:val="none" w:sz="0" w:space="0" w:color="auto"/>
                <w:left w:val="none" w:sz="0" w:space="0" w:color="auto"/>
                <w:bottom w:val="none" w:sz="0" w:space="0" w:color="auto"/>
                <w:right w:val="none" w:sz="0" w:space="0" w:color="auto"/>
              </w:divBdr>
            </w:div>
          </w:divsChild>
        </w:div>
        <w:div w:id="1538665720">
          <w:marLeft w:val="0"/>
          <w:marRight w:val="0"/>
          <w:marTop w:val="0"/>
          <w:marBottom w:val="0"/>
          <w:divBdr>
            <w:top w:val="none" w:sz="0" w:space="0" w:color="auto"/>
            <w:left w:val="none" w:sz="0" w:space="0" w:color="auto"/>
            <w:bottom w:val="none" w:sz="0" w:space="0" w:color="auto"/>
            <w:right w:val="none" w:sz="0" w:space="0" w:color="auto"/>
          </w:divBdr>
          <w:divsChild>
            <w:div w:id="581835170">
              <w:marLeft w:val="0"/>
              <w:marRight w:val="0"/>
              <w:marTop w:val="0"/>
              <w:marBottom w:val="0"/>
              <w:divBdr>
                <w:top w:val="none" w:sz="0" w:space="0" w:color="auto"/>
                <w:left w:val="none" w:sz="0" w:space="0" w:color="auto"/>
                <w:bottom w:val="none" w:sz="0" w:space="0" w:color="auto"/>
                <w:right w:val="none" w:sz="0" w:space="0" w:color="auto"/>
              </w:divBdr>
            </w:div>
          </w:divsChild>
        </w:div>
        <w:div w:id="447895848">
          <w:marLeft w:val="0"/>
          <w:marRight w:val="0"/>
          <w:marTop w:val="0"/>
          <w:marBottom w:val="0"/>
          <w:divBdr>
            <w:top w:val="none" w:sz="0" w:space="0" w:color="auto"/>
            <w:left w:val="none" w:sz="0" w:space="0" w:color="auto"/>
            <w:bottom w:val="none" w:sz="0" w:space="0" w:color="auto"/>
            <w:right w:val="none" w:sz="0" w:space="0" w:color="auto"/>
          </w:divBdr>
          <w:divsChild>
            <w:div w:id="710569405">
              <w:marLeft w:val="0"/>
              <w:marRight w:val="0"/>
              <w:marTop w:val="0"/>
              <w:marBottom w:val="0"/>
              <w:divBdr>
                <w:top w:val="none" w:sz="0" w:space="0" w:color="auto"/>
                <w:left w:val="none" w:sz="0" w:space="0" w:color="auto"/>
                <w:bottom w:val="none" w:sz="0" w:space="0" w:color="auto"/>
                <w:right w:val="none" w:sz="0" w:space="0" w:color="auto"/>
              </w:divBdr>
            </w:div>
          </w:divsChild>
        </w:div>
        <w:div w:id="110825788">
          <w:marLeft w:val="0"/>
          <w:marRight w:val="0"/>
          <w:marTop w:val="0"/>
          <w:marBottom w:val="0"/>
          <w:divBdr>
            <w:top w:val="none" w:sz="0" w:space="0" w:color="auto"/>
            <w:left w:val="none" w:sz="0" w:space="0" w:color="auto"/>
            <w:bottom w:val="none" w:sz="0" w:space="0" w:color="auto"/>
            <w:right w:val="none" w:sz="0" w:space="0" w:color="auto"/>
          </w:divBdr>
          <w:divsChild>
            <w:div w:id="2100523566">
              <w:marLeft w:val="0"/>
              <w:marRight w:val="0"/>
              <w:marTop w:val="0"/>
              <w:marBottom w:val="0"/>
              <w:divBdr>
                <w:top w:val="none" w:sz="0" w:space="0" w:color="auto"/>
                <w:left w:val="none" w:sz="0" w:space="0" w:color="auto"/>
                <w:bottom w:val="none" w:sz="0" w:space="0" w:color="auto"/>
                <w:right w:val="none" w:sz="0" w:space="0" w:color="auto"/>
              </w:divBdr>
            </w:div>
          </w:divsChild>
        </w:div>
        <w:div w:id="1498381579">
          <w:marLeft w:val="0"/>
          <w:marRight w:val="0"/>
          <w:marTop w:val="0"/>
          <w:marBottom w:val="0"/>
          <w:divBdr>
            <w:top w:val="none" w:sz="0" w:space="0" w:color="auto"/>
            <w:left w:val="none" w:sz="0" w:space="0" w:color="auto"/>
            <w:bottom w:val="none" w:sz="0" w:space="0" w:color="auto"/>
            <w:right w:val="none" w:sz="0" w:space="0" w:color="auto"/>
          </w:divBdr>
          <w:divsChild>
            <w:div w:id="1165051661">
              <w:marLeft w:val="0"/>
              <w:marRight w:val="0"/>
              <w:marTop w:val="0"/>
              <w:marBottom w:val="0"/>
              <w:divBdr>
                <w:top w:val="none" w:sz="0" w:space="0" w:color="auto"/>
                <w:left w:val="none" w:sz="0" w:space="0" w:color="auto"/>
                <w:bottom w:val="none" w:sz="0" w:space="0" w:color="auto"/>
                <w:right w:val="none" w:sz="0" w:space="0" w:color="auto"/>
              </w:divBdr>
            </w:div>
          </w:divsChild>
        </w:div>
        <w:div w:id="663244502">
          <w:marLeft w:val="0"/>
          <w:marRight w:val="0"/>
          <w:marTop w:val="0"/>
          <w:marBottom w:val="0"/>
          <w:divBdr>
            <w:top w:val="none" w:sz="0" w:space="0" w:color="auto"/>
            <w:left w:val="none" w:sz="0" w:space="0" w:color="auto"/>
            <w:bottom w:val="none" w:sz="0" w:space="0" w:color="auto"/>
            <w:right w:val="none" w:sz="0" w:space="0" w:color="auto"/>
          </w:divBdr>
          <w:divsChild>
            <w:div w:id="920218386">
              <w:marLeft w:val="0"/>
              <w:marRight w:val="0"/>
              <w:marTop w:val="0"/>
              <w:marBottom w:val="0"/>
              <w:divBdr>
                <w:top w:val="none" w:sz="0" w:space="0" w:color="auto"/>
                <w:left w:val="none" w:sz="0" w:space="0" w:color="auto"/>
                <w:bottom w:val="none" w:sz="0" w:space="0" w:color="auto"/>
                <w:right w:val="none" w:sz="0" w:space="0" w:color="auto"/>
              </w:divBdr>
            </w:div>
          </w:divsChild>
        </w:div>
        <w:div w:id="412431120">
          <w:marLeft w:val="0"/>
          <w:marRight w:val="0"/>
          <w:marTop w:val="0"/>
          <w:marBottom w:val="0"/>
          <w:divBdr>
            <w:top w:val="none" w:sz="0" w:space="0" w:color="auto"/>
            <w:left w:val="none" w:sz="0" w:space="0" w:color="auto"/>
            <w:bottom w:val="none" w:sz="0" w:space="0" w:color="auto"/>
            <w:right w:val="none" w:sz="0" w:space="0" w:color="auto"/>
          </w:divBdr>
          <w:divsChild>
            <w:div w:id="130948352">
              <w:marLeft w:val="0"/>
              <w:marRight w:val="0"/>
              <w:marTop w:val="0"/>
              <w:marBottom w:val="0"/>
              <w:divBdr>
                <w:top w:val="none" w:sz="0" w:space="0" w:color="auto"/>
                <w:left w:val="none" w:sz="0" w:space="0" w:color="auto"/>
                <w:bottom w:val="none" w:sz="0" w:space="0" w:color="auto"/>
                <w:right w:val="none" w:sz="0" w:space="0" w:color="auto"/>
              </w:divBdr>
            </w:div>
          </w:divsChild>
        </w:div>
        <w:div w:id="1964343262">
          <w:marLeft w:val="0"/>
          <w:marRight w:val="0"/>
          <w:marTop w:val="0"/>
          <w:marBottom w:val="0"/>
          <w:divBdr>
            <w:top w:val="none" w:sz="0" w:space="0" w:color="auto"/>
            <w:left w:val="none" w:sz="0" w:space="0" w:color="auto"/>
            <w:bottom w:val="none" w:sz="0" w:space="0" w:color="auto"/>
            <w:right w:val="none" w:sz="0" w:space="0" w:color="auto"/>
          </w:divBdr>
          <w:divsChild>
            <w:div w:id="116146374">
              <w:marLeft w:val="0"/>
              <w:marRight w:val="0"/>
              <w:marTop w:val="0"/>
              <w:marBottom w:val="0"/>
              <w:divBdr>
                <w:top w:val="none" w:sz="0" w:space="0" w:color="auto"/>
                <w:left w:val="none" w:sz="0" w:space="0" w:color="auto"/>
                <w:bottom w:val="none" w:sz="0" w:space="0" w:color="auto"/>
                <w:right w:val="none" w:sz="0" w:space="0" w:color="auto"/>
              </w:divBdr>
            </w:div>
          </w:divsChild>
        </w:div>
        <w:div w:id="1674723711">
          <w:marLeft w:val="0"/>
          <w:marRight w:val="0"/>
          <w:marTop w:val="0"/>
          <w:marBottom w:val="0"/>
          <w:divBdr>
            <w:top w:val="none" w:sz="0" w:space="0" w:color="auto"/>
            <w:left w:val="none" w:sz="0" w:space="0" w:color="auto"/>
            <w:bottom w:val="none" w:sz="0" w:space="0" w:color="auto"/>
            <w:right w:val="none" w:sz="0" w:space="0" w:color="auto"/>
          </w:divBdr>
          <w:divsChild>
            <w:div w:id="174344590">
              <w:marLeft w:val="0"/>
              <w:marRight w:val="0"/>
              <w:marTop w:val="0"/>
              <w:marBottom w:val="0"/>
              <w:divBdr>
                <w:top w:val="none" w:sz="0" w:space="0" w:color="auto"/>
                <w:left w:val="none" w:sz="0" w:space="0" w:color="auto"/>
                <w:bottom w:val="none" w:sz="0" w:space="0" w:color="auto"/>
                <w:right w:val="none" w:sz="0" w:space="0" w:color="auto"/>
              </w:divBdr>
            </w:div>
          </w:divsChild>
        </w:div>
        <w:div w:id="1364984917">
          <w:marLeft w:val="0"/>
          <w:marRight w:val="0"/>
          <w:marTop w:val="0"/>
          <w:marBottom w:val="0"/>
          <w:divBdr>
            <w:top w:val="none" w:sz="0" w:space="0" w:color="auto"/>
            <w:left w:val="none" w:sz="0" w:space="0" w:color="auto"/>
            <w:bottom w:val="none" w:sz="0" w:space="0" w:color="auto"/>
            <w:right w:val="none" w:sz="0" w:space="0" w:color="auto"/>
          </w:divBdr>
          <w:divsChild>
            <w:div w:id="1111438488">
              <w:marLeft w:val="0"/>
              <w:marRight w:val="0"/>
              <w:marTop w:val="0"/>
              <w:marBottom w:val="0"/>
              <w:divBdr>
                <w:top w:val="none" w:sz="0" w:space="0" w:color="auto"/>
                <w:left w:val="none" w:sz="0" w:space="0" w:color="auto"/>
                <w:bottom w:val="none" w:sz="0" w:space="0" w:color="auto"/>
                <w:right w:val="none" w:sz="0" w:space="0" w:color="auto"/>
              </w:divBdr>
            </w:div>
          </w:divsChild>
        </w:div>
        <w:div w:id="1449854213">
          <w:marLeft w:val="0"/>
          <w:marRight w:val="0"/>
          <w:marTop w:val="0"/>
          <w:marBottom w:val="0"/>
          <w:divBdr>
            <w:top w:val="none" w:sz="0" w:space="0" w:color="auto"/>
            <w:left w:val="none" w:sz="0" w:space="0" w:color="auto"/>
            <w:bottom w:val="none" w:sz="0" w:space="0" w:color="auto"/>
            <w:right w:val="none" w:sz="0" w:space="0" w:color="auto"/>
          </w:divBdr>
          <w:divsChild>
            <w:div w:id="854921289">
              <w:marLeft w:val="0"/>
              <w:marRight w:val="0"/>
              <w:marTop w:val="0"/>
              <w:marBottom w:val="0"/>
              <w:divBdr>
                <w:top w:val="none" w:sz="0" w:space="0" w:color="auto"/>
                <w:left w:val="none" w:sz="0" w:space="0" w:color="auto"/>
                <w:bottom w:val="none" w:sz="0" w:space="0" w:color="auto"/>
                <w:right w:val="none" w:sz="0" w:space="0" w:color="auto"/>
              </w:divBdr>
            </w:div>
          </w:divsChild>
        </w:div>
        <w:div w:id="1940720843">
          <w:marLeft w:val="0"/>
          <w:marRight w:val="0"/>
          <w:marTop w:val="0"/>
          <w:marBottom w:val="0"/>
          <w:divBdr>
            <w:top w:val="none" w:sz="0" w:space="0" w:color="auto"/>
            <w:left w:val="none" w:sz="0" w:space="0" w:color="auto"/>
            <w:bottom w:val="none" w:sz="0" w:space="0" w:color="auto"/>
            <w:right w:val="none" w:sz="0" w:space="0" w:color="auto"/>
          </w:divBdr>
          <w:divsChild>
            <w:div w:id="251163128">
              <w:marLeft w:val="0"/>
              <w:marRight w:val="0"/>
              <w:marTop w:val="0"/>
              <w:marBottom w:val="0"/>
              <w:divBdr>
                <w:top w:val="none" w:sz="0" w:space="0" w:color="auto"/>
                <w:left w:val="none" w:sz="0" w:space="0" w:color="auto"/>
                <w:bottom w:val="none" w:sz="0" w:space="0" w:color="auto"/>
                <w:right w:val="none" w:sz="0" w:space="0" w:color="auto"/>
              </w:divBdr>
            </w:div>
          </w:divsChild>
        </w:div>
        <w:div w:id="1099180470">
          <w:marLeft w:val="0"/>
          <w:marRight w:val="0"/>
          <w:marTop w:val="0"/>
          <w:marBottom w:val="0"/>
          <w:divBdr>
            <w:top w:val="none" w:sz="0" w:space="0" w:color="auto"/>
            <w:left w:val="none" w:sz="0" w:space="0" w:color="auto"/>
            <w:bottom w:val="none" w:sz="0" w:space="0" w:color="auto"/>
            <w:right w:val="none" w:sz="0" w:space="0" w:color="auto"/>
          </w:divBdr>
          <w:divsChild>
            <w:div w:id="1663925872">
              <w:marLeft w:val="0"/>
              <w:marRight w:val="0"/>
              <w:marTop w:val="0"/>
              <w:marBottom w:val="0"/>
              <w:divBdr>
                <w:top w:val="none" w:sz="0" w:space="0" w:color="auto"/>
                <w:left w:val="none" w:sz="0" w:space="0" w:color="auto"/>
                <w:bottom w:val="none" w:sz="0" w:space="0" w:color="auto"/>
                <w:right w:val="none" w:sz="0" w:space="0" w:color="auto"/>
              </w:divBdr>
            </w:div>
          </w:divsChild>
        </w:div>
        <w:div w:id="2005039438">
          <w:marLeft w:val="0"/>
          <w:marRight w:val="0"/>
          <w:marTop w:val="0"/>
          <w:marBottom w:val="0"/>
          <w:divBdr>
            <w:top w:val="none" w:sz="0" w:space="0" w:color="auto"/>
            <w:left w:val="none" w:sz="0" w:space="0" w:color="auto"/>
            <w:bottom w:val="none" w:sz="0" w:space="0" w:color="auto"/>
            <w:right w:val="none" w:sz="0" w:space="0" w:color="auto"/>
          </w:divBdr>
          <w:divsChild>
            <w:div w:id="1082724219">
              <w:marLeft w:val="0"/>
              <w:marRight w:val="0"/>
              <w:marTop w:val="0"/>
              <w:marBottom w:val="0"/>
              <w:divBdr>
                <w:top w:val="none" w:sz="0" w:space="0" w:color="auto"/>
                <w:left w:val="none" w:sz="0" w:space="0" w:color="auto"/>
                <w:bottom w:val="none" w:sz="0" w:space="0" w:color="auto"/>
                <w:right w:val="none" w:sz="0" w:space="0" w:color="auto"/>
              </w:divBdr>
            </w:div>
          </w:divsChild>
        </w:div>
        <w:div w:id="1977487045">
          <w:marLeft w:val="0"/>
          <w:marRight w:val="0"/>
          <w:marTop w:val="0"/>
          <w:marBottom w:val="0"/>
          <w:divBdr>
            <w:top w:val="none" w:sz="0" w:space="0" w:color="auto"/>
            <w:left w:val="none" w:sz="0" w:space="0" w:color="auto"/>
            <w:bottom w:val="none" w:sz="0" w:space="0" w:color="auto"/>
            <w:right w:val="none" w:sz="0" w:space="0" w:color="auto"/>
          </w:divBdr>
          <w:divsChild>
            <w:div w:id="1285308310">
              <w:marLeft w:val="0"/>
              <w:marRight w:val="0"/>
              <w:marTop w:val="0"/>
              <w:marBottom w:val="0"/>
              <w:divBdr>
                <w:top w:val="none" w:sz="0" w:space="0" w:color="auto"/>
                <w:left w:val="none" w:sz="0" w:space="0" w:color="auto"/>
                <w:bottom w:val="none" w:sz="0" w:space="0" w:color="auto"/>
                <w:right w:val="none" w:sz="0" w:space="0" w:color="auto"/>
              </w:divBdr>
            </w:div>
          </w:divsChild>
        </w:div>
        <w:div w:id="1152135612">
          <w:marLeft w:val="0"/>
          <w:marRight w:val="0"/>
          <w:marTop w:val="0"/>
          <w:marBottom w:val="0"/>
          <w:divBdr>
            <w:top w:val="none" w:sz="0" w:space="0" w:color="auto"/>
            <w:left w:val="none" w:sz="0" w:space="0" w:color="auto"/>
            <w:bottom w:val="none" w:sz="0" w:space="0" w:color="auto"/>
            <w:right w:val="none" w:sz="0" w:space="0" w:color="auto"/>
          </w:divBdr>
          <w:divsChild>
            <w:div w:id="737361753">
              <w:marLeft w:val="0"/>
              <w:marRight w:val="0"/>
              <w:marTop w:val="0"/>
              <w:marBottom w:val="0"/>
              <w:divBdr>
                <w:top w:val="none" w:sz="0" w:space="0" w:color="auto"/>
                <w:left w:val="none" w:sz="0" w:space="0" w:color="auto"/>
                <w:bottom w:val="none" w:sz="0" w:space="0" w:color="auto"/>
                <w:right w:val="none" w:sz="0" w:space="0" w:color="auto"/>
              </w:divBdr>
            </w:div>
          </w:divsChild>
        </w:div>
        <w:div w:id="1231619405">
          <w:marLeft w:val="0"/>
          <w:marRight w:val="0"/>
          <w:marTop w:val="0"/>
          <w:marBottom w:val="0"/>
          <w:divBdr>
            <w:top w:val="none" w:sz="0" w:space="0" w:color="auto"/>
            <w:left w:val="none" w:sz="0" w:space="0" w:color="auto"/>
            <w:bottom w:val="none" w:sz="0" w:space="0" w:color="auto"/>
            <w:right w:val="none" w:sz="0" w:space="0" w:color="auto"/>
          </w:divBdr>
          <w:divsChild>
            <w:div w:id="50078834">
              <w:marLeft w:val="0"/>
              <w:marRight w:val="0"/>
              <w:marTop w:val="0"/>
              <w:marBottom w:val="0"/>
              <w:divBdr>
                <w:top w:val="none" w:sz="0" w:space="0" w:color="auto"/>
                <w:left w:val="none" w:sz="0" w:space="0" w:color="auto"/>
                <w:bottom w:val="none" w:sz="0" w:space="0" w:color="auto"/>
                <w:right w:val="none" w:sz="0" w:space="0" w:color="auto"/>
              </w:divBdr>
            </w:div>
          </w:divsChild>
        </w:div>
        <w:div w:id="559219438">
          <w:marLeft w:val="0"/>
          <w:marRight w:val="0"/>
          <w:marTop w:val="0"/>
          <w:marBottom w:val="0"/>
          <w:divBdr>
            <w:top w:val="none" w:sz="0" w:space="0" w:color="auto"/>
            <w:left w:val="none" w:sz="0" w:space="0" w:color="auto"/>
            <w:bottom w:val="none" w:sz="0" w:space="0" w:color="auto"/>
            <w:right w:val="none" w:sz="0" w:space="0" w:color="auto"/>
          </w:divBdr>
          <w:divsChild>
            <w:div w:id="1654017974">
              <w:marLeft w:val="0"/>
              <w:marRight w:val="0"/>
              <w:marTop w:val="0"/>
              <w:marBottom w:val="0"/>
              <w:divBdr>
                <w:top w:val="none" w:sz="0" w:space="0" w:color="auto"/>
                <w:left w:val="none" w:sz="0" w:space="0" w:color="auto"/>
                <w:bottom w:val="none" w:sz="0" w:space="0" w:color="auto"/>
                <w:right w:val="none" w:sz="0" w:space="0" w:color="auto"/>
              </w:divBdr>
            </w:div>
          </w:divsChild>
        </w:div>
        <w:div w:id="1938059486">
          <w:marLeft w:val="0"/>
          <w:marRight w:val="0"/>
          <w:marTop w:val="0"/>
          <w:marBottom w:val="0"/>
          <w:divBdr>
            <w:top w:val="none" w:sz="0" w:space="0" w:color="auto"/>
            <w:left w:val="none" w:sz="0" w:space="0" w:color="auto"/>
            <w:bottom w:val="none" w:sz="0" w:space="0" w:color="auto"/>
            <w:right w:val="none" w:sz="0" w:space="0" w:color="auto"/>
          </w:divBdr>
          <w:divsChild>
            <w:div w:id="1697846787">
              <w:marLeft w:val="0"/>
              <w:marRight w:val="0"/>
              <w:marTop w:val="0"/>
              <w:marBottom w:val="0"/>
              <w:divBdr>
                <w:top w:val="none" w:sz="0" w:space="0" w:color="auto"/>
                <w:left w:val="none" w:sz="0" w:space="0" w:color="auto"/>
                <w:bottom w:val="none" w:sz="0" w:space="0" w:color="auto"/>
                <w:right w:val="none" w:sz="0" w:space="0" w:color="auto"/>
              </w:divBdr>
            </w:div>
          </w:divsChild>
        </w:div>
        <w:div w:id="1821842562">
          <w:marLeft w:val="0"/>
          <w:marRight w:val="0"/>
          <w:marTop w:val="0"/>
          <w:marBottom w:val="0"/>
          <w:divBdr>
            <w:top w:val="none" w:sz="0" w:space="0" w:color="auto"/>
            <w:left w:val="none" w:sz="0" w:space="0" w:color="auto"/>
            <w:bottom w:val="none" w:sz="0" w:space="0" w:color="auto"/>
            <w:right w:val="none" w:sz="0" w:space="0" w:color="auto"/>
          </w:divBdr>
          <w:divsChild>
            <w:div w:id="648940674">
              <w:marLeft w:val="0"/>
              <w:marRight w:val="0"/>
              <w:marTop w:val="0"/>
              <w:marBottom w:val="0"/>
              <w:divBdr>
                <w:top w:val="none" w:sz="0" w:space="0" w:color="auto"/>
                <w:left w:val="none" w:sz="0" w:space="0" w:color="auto"/>
                <w:bottom w:val="none" w:sz="0" w:space="0" w:color="auto"/>
                <w:right w:val="none" w:sz="0" w:space="0" w:color="auto"/>
              </w:divBdr>
            </w:div>
          </w:divsChild>
        </w:div>
        <w:div w:id="1987196695">
          <w:marLeft w:val="0"/>
          <w:marRight w:val="0"/>
          <w:marTop w:val="0"/>
          <w:marBottom w:val="0"/>
          <w:divBdr>
            <w:top w:val="none" w:sz="0" w:space="0" w:color="auto"/>
            <w:left w:val="none" w:sz="0" w:space="0" w:color="auto"/>
            <w:bottom w:val="none" w:sz="0" w:space="0" w:color="auto"/>
            <w:right w:val="none" w:sz="0" w:space="0" w:color="auto"/>
          </w:divBdr>
          <w:divsChild>
            <w:div w:id="1202207531">
              <w:marLeft w:val="0"/>
              <w:marRight w:val="0"/>
              <w:marTop w:val="0"/>
              <w:marBottom w:val="0"/>
              <w:divBdr>
                <w:top w:val="none" w:sz="0" w:space="0" w:color="auto"/>
                <w:left w:val="none" w:sz="0" w:space="0" w:color="auto"/>
                <w:bottom w:val="none" w:sz="0" w:space="0" w:color="auto"/>
                <w:right w:val="none" w:sz="0" w:space="0" w:color="auto"/>
              </w:divBdr>
            </w:div>
          </w:divsChild>
        </w:div>
        <w:div w:id="1969120556">
          <w:marLeft w:val="0"/>
          <w:marRight w:val="0"/>
          <w:marTop w:val="0"/>
          <w:marBottom w:val="0"/>
          <w:divBdr>
            <w:top w:val="none" w:sz="0" w:space="0" w:color="auto"/>
            <w:left w:val="none" w:sz="0" w:space="0" w:color="auto"/>
            <w:bottom w:val="none" w:sz="0" w:space="0" w:color="auto"/>
            <w:right w:val="none" w:sz="0" w:space="0" w:color="auto"/>
          </w:divBdr>
          <w:divsChild>
            <w:div w:id="2074044693">
              <w:marLeft w:val="0"/>
              <w:marRight w:val="0"/>
              <w:marTop w:val="0"/>
              <w:marBottom w:val="0"/>
              <w:divBdr>
                <w:top w:val="none" w:sz="0" w:space="0" w:color="auto"/>
                <w:left w:val="none" w:sz="0" w:space="0" w:color="auto"/>
                <w:bottom w:val="none" w:sz="0" w:space="0" w:color="auto"/>
                <w:right w:val="none" w:sz="0" w:space="0" w:color="auto"/>
              </w:divBdr>
            </w:div>
          </w:divsChild>
        </w:div>
        <w:div w:id="1393458566">
          <w:marLeft w:val="0"/>
          <w:marRight w:val="0"/>
          <w:marTop w:val="0"/>
          <w:marBottom w:val="0"/>
          <w:divBdr>
            <w:top w:val="none" w:sz="0" w:space="0" w:color="auto"/>
            <w:left w:val="none" w:sz="0" w:space="0" w:color="auto"/>
            <w:bottom w:val="none" w:sz="0" w:space="0" w:color="auto"/>
            <w:right w:val="none" w:sz="0" w:space="0" w:color="auto"/>
          </w:divBdr>
          <w:divsChild>
            <w:div w:id="1821313961">
              <w:marLeft w:val="0"/>
              <w:marRight w:val="0"/>
              <w:marTop w:val="0"/>
              <w:marBottom w:val="0"/>
              <w:divBdr>
                <w:top w:val="none" w:sz="0" w:space="0" w:color="auto"/>
                <w:left w:val="none" w:sz="0" w:space="0" w:color="auto"/>
                <w:bottom w:val="none" w:sz="0" w:space="0" w:color="auto"/>
                <w:right w:val="none" w:sz="0" w:space="0" w:color="auto"/>
              </w:divBdr>
            </w:div>
          </w:divsChild>
        </w:div>
        <w:div w:id="286010486">
          <w:marLeft w:val="0"/>
          <w:marRight w:val="0"/>
          <w:marTop w:val="0"/>
          <w:marBottom w:val="0"/>
          <w:divBdr>
            <w:top w:val="none" w:sz="0" w:space="0" w:color="auto"/>
            <w:left w:val="none" w:sz="0" w:space="0" w:color="auto"/>
            <w:bottom w:val="none" w:sz="0" w:space="0" w:color="auto"/>
            <w:right w:val="none" w:sz="0" w:space="0" w:color="auto"/>
          </w:divBdr>
          <w:divsChild>
            <w:div w:id="665941918">
              <w:marLeft w:val="0"/>
              <w:marRight w:val="0"/>
              <w:marTop w:val="0"/>
              <w:marBottom w:val="0"/>
              <w:divBdr>
                <w:top w:val="none" w:sz="0" w:space="0" w:color="auto"/>
                <w:left w:val="none" w:sz="0" w:space="0" w:color="auto"/>
                <w:bottom w:val="none" w:sz="0" w:space="0" w:color="auto"/>
                <w:right w:val="none" w:sz="0" w:space="0" w:color="auto"/>
              </w:divBdr>
            </w:div>
          </w:divsChild>
        </w:div>
        <w:div w:id="1781221874">
          <w:marLeft w:val="0"/>
          <w:marRight w:val="0"/>
          <w:marTop w:val="0"/>
          <w:marBottom w:val="0"/>
          <w:divBdr>
            <w:top w:val="none" w:sz="0" w:space="0" w:color="auto"/>
            <w:left w:val="none" w:sz="0" w:space="0" w:color="auto"/>
            <w:bottom w:val="none" w:sz="0" w:space="0" w:color="auto"/>
            <w:right w:val="none" w:sz="0" w:space="0" w:color="auto"/>
          </w:divBdr>
          <w:divsChild>
            <w:div w:id="990326660">
              <w:marLeft w:val="0"/>
              <w:marRight w:val="0"/>
              <w:marTop w:val="0"/>
              <w:marBottom w:val="0"/>
              <w:divBdr>
                <w:top w:val="none" w:sz="0" w:space="0" w:color="auto"/>
                <w:left w:val="none" w:sz="0" w:space="0" w:color="auto"/>
                <w:bottom w:val="none" w:sz="0" w:space="0" w:color="auto"/>
                <w:right w:val="none" w:sz="0" w:space="0" w:color="auto"/>
              </w:divBdr>
            </w:div>
          </w:divsChild>
        </w:div>
        <w:div w:id="1748771433">
          <w:marLeft w:val="0"/>
          <w:marRight w:val="0"/>
          <w:marTop w:val="0"/>
          <w:marBottom w:val="0"/>
          <w:divBdr>
            <w:top w:val="none" w:sz="0" w:space="0" w:color="auto"/>
            <w:left w:val="none" w:sz="0" w:space="0" w:color="auto"/>
            <w:bottom w:val="none" w:sz="0" w:space="0" w:color="auto"/>
            <w:right w:val="none" w:sz="0" w:space="0" w:color="auto"/>
          </w:divBdr>
          <w:divsChild>
            <w:div w:id="1411270427">
              <w:marLeft w:val="0"/>
              <w:marRight w:val="0"/>
              <w:marTop w:val="0"/>
              <w:marBottom w:val="0"/>
              <w:divBdr>
                <w:top w:val="none" w:sz="0" w:space="0" w:color="auto"/>
                <w:left w:val="none" w:sz="0" w:space="0" w:color="auto"/>
                <w:bottom w:val="none" w:sz="0" w:space="0" w:color="auto"/>
                <w:right w:val="none" w:sz="0" w:space="0" w:color="auto"/>
              </w:divBdr>
            </w:div>
          </w:divsChild>
        </w:div>
        <w:div w:id="2086147823">
          <w:marLeft w:val="0"/>
          <w:marRight w:val="0"/>
          <w:marTop w:val="0"/>
          <w:marBottom w:val="0"/>
          <w:divBdr>
            <w:top w:val="none" w:sz="0" w:space="0" w:color="auto"/>
            <w:left w:val="none" w:sz="0" w:space="0" w:color="auto"/>
            <w:bottom w:val="none" w:sz="0" w:space="0" w:color="auto"/>
            <w:right w:val="none" w:sz="0" w:space="0" w:color="auto"/>
          </w:divBdr>
          <w:divsChild>
            <w:div w:id="754940820">
              <w:marLeft w:val="0"/>
              <w:marRight w:val="0"/>
              <w:marTop w:val="0"/>
              <w:marBottom w:val="0"/>
              <w:divBdr>
                <w:top w:val="none" w:sz="0" w:space="0" w:color="auto"/>
                <w:left w:val="none" w:sz="0" w:space="0" w:color="auto"/>
                <w:bottom w:val="none" w:sz="0" w:space="0" w:color="auto"/>
                <w:right w:val="none" w:sz="0" w:space="0" w:color="auto"/>
              </w:divBdr>
            </w:div>
          </w:divsChild>
        </w:div>
        <w:div w:id="1832675469">
          <w:marLeft w:val="0"/>
          <w:marRight w:val="0"/>
          <w:marTop w:val="0"/>
          <w:marBottom w:val="0"/>
          <w:divBdr>
            <w:top w:val="none" w:sz="0" w:space="0" w:color="auto"/>
            <w:left w:val="none" w:sz="0" w:space="0" w:color="auto"/>
            <w:bottom w:val="none" w:sz="0" w:space="0" w:color="auto"/>
            <w:right w:val="none" w:sz="0" w:space="0" w:color="auto"/>
          </w:divBdr>
          <w:divsChild>
            <w:div w:id="1250968246">
              <w:marLeft w:val="0"/>
              <w:marRight w:val="0"/>
              <w:marTop w:val="0"/>
              <w:marBottom w:val="0"/>
              <w:divBdr>
                <w:top w:val="none" w:sz="0" w:space="0" w:color="auto"/>
                <w:left w:val="none" w:sz="0" w:space="0" w:color="auto"/>
                <w:bottom w:val="none" w:sz="0" w:space="0" w:color="auto"/>
                <w:right w:val="none" w:sz="0" w:space="0" w:color="auto"/>
              </w:divBdr>
            </w:div>
          </w:divsChild>
        </w:div>
        <w:div w:id="2058047836">
          <w:marLeft w:val="0"/>
          <w:marRight w:val="0"/>
          <w:marTop w:val="0"/>
          <w:marBottom w:val="0"/>
          <w:divBdr>
            <w:top w:val="none" w:sz="0" w:space="0" w:color="auto"/>
            <w:left w:val="none" w:sz="0" w:space="0" w:color="auto"/>
            <w:bottom w:val="none" w:sz="0" w:space="0" w:color="auto"/>
            <w:right w:val="none" w:sz="0" w:space="0" w:color="auto"/>
          </w:divBdr>
          <w:divsChild>
            <w:div w:id="505051441">
              <w:marLeft w:val="0"/>
              <w:marRight w:val="0"/>
              <w:marTop w:val="0"/>
              <w:marBottom w:val="0"/>
              <w:divBdr>
                <w:top w:val="none" w:sz="0" w:space="0" w:color="auto"/>
                <w:left w:val="none" w:sz="0" w:space="0" w:color="auto"/>
                <w:bottom w:val="none" w:sz="0" w:space="0" w:color="auto"/>
                <w:right w:val="none" w:sz="0" w:space="0" w:color="auto"/>
              </w:divBdr>
            </w:div>
          </w:divsChild>
        </w:div>
        <w:div w:id="1850750099">
          <w:marLeft w:val="0"/>
          <w:marRight w:val="0"/>
          <w:marTop w:val="0"/>
          <w:marBottom w:val="0"/>
          <w:divBdr>
            <w:top w:val="none" w:sz="0" w:space="0" w:color="auto"/>
            <w:left w:val="none" w:sz="0" w:space="0" w:color="auto"/>
            <w:bottom w:val="none" w:sz="0" w:space="0" w:color="auto"/>
            <w:right w:val="none" w:sz="0" w:space="0" w:color="auto"/>
          </w:divBdr>
          <w:divsChild>
            <w:div w:id="1480003034">
              <w:marLeft w:val="0"/>
              <w:marRight w:val="0"/>
              <w:marTop w:val="0"/>
              <w:marBottom w:val="0"/>
              <w:divBdr>
                <w:top w:val="none" w:sz="0" w:space="0" w:color="auto"/>
                <w:left w:val="none" w:sz="0" w:space="0" w:color="auto"/>
                <w:bottom w:val="none" w:sz="0" w:space="0" w:color="auto"/>
                <w:right w:val="none" w:sz="0" w:space="0" w:color="auto"/>
              </w:divBdr>
            </w:div>
          </w:divsChild>
        </w:div>
        <w:div w:id="852572261">
          <w:marLeft w:val="0"/>
          <w:marRight w:val="0"/>
          <w:marTop w:val="0"/>
          <w:marBottom w:val="0"/>
          <w:divBdr>
            <w:top w:val="none" w:sz="0" w:space="0" w:color="auto"/>
            <w:left w:val="none" w:sz="0" w:space="0" w:color="auto"/>
            <w:bottom w:val="none" w:sz="0" w:space="0" w:color="auto"/>
            <w:right w:val="none" w:sz="0" w:space="0" w:color="auto"/>
          </w:divBdr>
          <w:divsChild>
            <w:div w:id="1980378006">
              <w:marLeft w:val="0"/>
              <w:marRight w:val="0"/>
              <w:marTop w:val="0"/>
              <w:marBottom w:val="0"/>
              <w:divBdr>
                <w:top w:val="none" w:sz="0" w:space="0" w:color="auto"/>
                <w:left w:val="none" w:sz="0" w:space="0" w:color="auto"/>
                <w:bottom w:val="none" w:sz="0" w:space="0" w:color="auto"/>
                <w:right w:val="none" w:sz="0" w:space="0" w:color="auto"/>
              </w:divBdr>
            </w:div>
          </w:divsChild>
        </w:div>
        <w:div w:id="1492208691">
          <w:marLeft w:val="0"/>
          <w:marRight w:val="0"/>
          <w:marTop w:val="0"/>
          <w:marBottom w:val="0"/>
          <w:divBdr>
            <w:top w:val="none" w:sz="0" w:space="0" w:color="auto"/>
            <w:left w:val="none" w:sz="0" w:space="0" w:color="auto"/>
            <w:bottom w:val="none" w:sz="0" w:space="0" w:color="auto"/>
            <w:right w:val="none" w:sz="0" w:space="0" w:color="auto"/>
          </w:divBdr>
          <w:divsChild>
            <w:div w:id="42563618">
              <w:marLeft w:val="0"/>
              <w:marRight w:val="0"/>
              <w:marTop w:val="0"/>
              <w:marBottom w:val="0"/>
              <w:divBdr>
                <w:top w:val="none" w:sz="0" w:space="0" w:color="auto"/>
                <w:left w:val="none" w:sz="0" w:space="0" w:color="auto"/>
                <w:bottom w:val="none" w:sz="0" w:space="0" w:color="auto"/>
                <w:right w:val="none" w:sz="0" w:space="0" w:color="auto"/>
              </w:divBdr>
            </w:div>
          </w:divsChild>
        </w:div>
        <w:div w:id="174270491">
          <w:marLeft w:val="0"/>
          <w:marRight w:val="0"/>
          <w:marTop w:val="0"/>
          <w:marBottom w:val="0"/>
          <w:divBdr>
            <w:top w:val="none" w:sz="0" w:space="0" w:color="auto"/>
            <w:left w:val="none" w:sz="0" w:space="0" w:color="auto"/>
            <w:bottom w:val="none" w:sz="0" w:space="0" w:color="auto"/>
            <w:right w:val="none" w:sz="0" w:space="0" w:color="auto"/>
          </w:divBdr>
          <w:divsChild>
            <w:div w:id="1640187816">
              <w:marLeft w:val="0"/>
              <w:marRight w:val="0"/>
              <w:marTop w:val="0"/>
              <w:marBottom w:val="0"/>
              <w:divBdr>
                <w:top w:val="none" w:sz="0" w:space="0" w:color="auto"/>
                <w:left w:val="none" w:sz="0" w:space="0" w:color="auto"/>
                <w:bottom w:val="none" w:sz="0" w:space="0" w:color="auto"/>
                <w:right w:val="none" w:sz="0" w:space="0" w:color="auto"/>
              </w:divBdr>
            </w:div>
          </w:divsChild>
        </w:div>
        <w:div w:id="1641613940">
          <w:marLeft w:val="0"/>
          <w:marRight w:val="0"/>
          <w:marTop w:val="0"/>
          <w:marBottom w:val="0"/>
          <w:divBdr>
            <w:top w:val="none" w:sz="0" w:space="0" w:color="auto"/>
            <w:left w:val="none" w:sz="0" w:space="0" w:color="auto"/>
            <w:bottom w:val="none" w:sz="0" w:space="0" w:color="auto"/>
            <w:right w:val="none" w:sz="0" w:space="0" w:color="auto"/>
          </w:divBdr>
          <w:divsChild>
            <w:div w:id="370810434">
              <w:marLeft w:val="0"/>
              <w:marRight w:val="0"/>
              <w:marTop w:val="0"/>
              <w:marBottom w:val="0"/>
              <w:divBdr>
                <w:top w:val="none" w:sz="0" w:space="0" w:color="auto"/>
                <w:left w:val="none" w:sz="0" w:space="0" w:color="auto"/>
                <w:bottom w:val="none" w:sz="0" w:space="0" w:color="auto"/>
                <w:right w:val="none" w:sz="0" w:space="0" w:color="auto"/>
              </w:divBdr>
            </w:div>
          </w:divsChild>
        </w:div>
        <w:div w:id="332878222">
          <w:marLeft w:val="0"/>
          <w:marRight w:val="0"/>
          <w:marTop w:val="0"/>
          <w:marBottom w:val="0"/>
          <w:divBdr>
            <w:top w:val="none" w:sz="0" w:space="0" w:color="auto"/>
            <w:left w:val="none" w:sz="0" w:space="0" w:color="auto"/>
            <w:bottom w:val="none" w:sz="0" w:space="0" w:color="auto"/>
            <w:right w:val="none" w:sz="0" w:space="0" w:color="auto"/>
          </w:divBdr>
          <w:divsChild>
            <w:div w:id="296616443">
              <w:marLeft w:val="0"/>
              <w:marRight w:val="0"/>
              <w:marTop w:val="0"/>
              <w:marBottom w:val="0"/>
              <w:divBdr>
                <w:top w:val="none" w:sz="0" w:space="0" w:color="auto"/>
                <w:left w:val="none" w:sz="0" w:space="0" w:color="auto"/>
                <w:bottom w:val="none" w:sz="0" w:space="0" w:color="auto"/>
                <w:right w:val="none" w:sz="0" w:space="0" w:color="auto"/>
              </w:divBdr>
            </w:div>
          </w:divsChild>
        </w:div>
        <w:div w:id="1706179425">
          <w:marLeft w:val="0"/>
          <w:marRight w:val="0"/>
          <w:marTop w:val="0"/>
          <w:marBottom w:val="0"/>
          <w:divBdr>
            <w:top w:val="none" w:sz="0" w:space="0" w:color="auto"/>
            <w:left w:val="none" w:sz="0" w:space="0" w:color="auto"/>
            <w:bottom w:val="none" w:sz="0" w:space="0" w:color="auto"/>
            <w:right w:val="none" w:sz="0" w:space="0" w:color="auto"/>
          </w:divBdr>
          <w:divsChild>
            <w:div w:id="1571231054">
              <w:marLeft w:val="0"/>
              <w:marRight w:val="0"/>
              <w:marTop w:val="0"/>
              <w:marBottom w:val="0"/>
              <w:divBdr>
                <w:top w:val="none" w:sz="0" w:space="0" w:color="auto"/>
                <w:left w:val="none" w:sz="0" w:space="0" w:color="auto"/>
                <w:bottom w:val="none" w:sz="0" w:space="0" w:color="auto"/>
                <w:right w:val="none" w:sz="0" w:space="0" w:color="auto"/>
              </w:divBdr>
            </w:div>
          </w:divsChild>
        </w:div>
        <w:div w:id="606352951">
          <w:marLeft w:val="0"/>
          <w:marRight w:val="0"/>
          <w:marTop w:val="0"/>
          <w:marBottom w:val="0"/>
          <w:divBdr>
            <w:top w:val="none" w:sz="0" w:space="0" w:color="auto"/>
            <w:left w:val="none" w:sz="0" w:space="0" w:color="auto"/>
            <w:bottom w:val="none" w:sz="0" w:space="0" w:color="auto"/>
            <w:right w:val="none" w:sz="0" w:space="0" w:color="auto"/>
          </w:divBdr>
          <w:divsChild>
            <w:div w:id="319499852">
              <w:marLeft w:val="0"/>
              <w:marRight w:val="0"/>
              <w:marTop w:val="0"/>
              <w:marBottom w:val="0"/>
              <w:divBdr>
                <w:top w:val="none" w:sz="0" w:space="0" w:color="auto"/>
                <w:left w:val="none" w:sz="0" w:space="0" w:color="auto"/>
                <w:bottom w:val="none" w:sz="0" w:space="0" w:color="auto"/>
                <w:right w:val="none" w:sz="0" w:space="0" w:color="auto"/>
              </w:divBdr>
            </w:div>
          </w:divsChild>
        </w:div>
        <w:div w:id="1928154362">
          <w:marLeft w:val="0"/>
          <w:marRight w:val="0"/>
          <w:marTop w:val="0"/>
          <w:marBottom w:val="0"/>
          <w:divBdr>
            <w:top w:val="none" w:sz="0" w:space="0" w:color="auto"/>
            <w:left w:val="none" w:sz="0" w:space="0" w:color="auto"/>
            <w:bottom w:val="none" w:sz="0" w:space="0" w:color="auto"/>
            <w:right w:val="none" w:sz="0" w:space="0" w:color="auto"/>
          </w:divBdr>
          <w:divsChild>
            <w:div w:id="1716078550">
              <w:marLeft w:val="0"/>
              <w:marRight w:val="0"/>
              <w:marTop w:val="0"/>
              <w:marBottom w:val="0"/>
              <w:divBdr>
                <w:top w:val="none" w:sz="0" w:space="0" w:color="auto"/>
                <w:left w:val="none" w:sz="0" w:space="0" w:color="auto"/>
                <w:bottom w:val="none" w:sz="0" w:space="0" w:color="auto"/>
                <w:right w:val="none" w:sz="0" w:space="0" w:color="auto"/>
              </w:divBdr>
            </w:div>
          </w:divsChild>
        </w:div>
        <w:div w:id="483277749">
          <w:marLeft w:val="0"/>
          <w:marRight w:val="0"/>
          <w:marTop w:val="0"/>
          <w:marBottom w:val="0"/>
          <w:divBdr>
            <w:top w:val="none" w:sz="0" w:space="0" w:color="auto"/>
            <w:left w:val="none" w:sz="0" w:space="0" w:color="auto"/>
            <w:bottom w:val="none" w:sz="0" w:space="0" w:color="auto"/>
            <w:right w:val="none" w:sz="0" w:space="0" w:color="auto"/>
          </w:divBdr>
          <w:divsChild>
            <w:div w:id="706104950">
              <w:marLeft w:val="0"/>
              <w:marRight w:val="0"/>
              <w:marTop w:val="0"/>
              <w:marBottom w:val="0"/>
              <w:divBdr>
                <w:top w:val="none" w:sz="0" w:space="0" w:color="auto"/>
                <w:left w:val="none" w:sz="0" w:space="0" w:color="auto"/>
                <w:bottom w:val="none" w:sz="0" w:space="0" w:color="auto"/>
                <w:right w:val="none" w:sz="0" w:space="0" w:color="auto"/>
              </w:divBdr>
            </w:div>
          </w:divsChild>
        </w:div>
        <w:div w:id="2034651935">
          <w:marLeft w:val="0"/>
          <w:marRight w:val="0"/>
          <w:marTop w:val="0"/>
          <w:marBottom w:val="0"/>
          <w:divBdr>
            <w:top w:val="none" w:sz="0" w:space="0" w:color="auto"/>
            <w:left w:val="none" w:sz="0" w:space="0" w:color="auto"/>
            <w:bottom w:val="none" w:sz="0" w:space="0" w:color="auto"/>
            <w:right w:val="none" w:sz="0" w:space="0" w:color="auto"/>
          </w:divBdr>
          <w:divsChild>
            <w:div w:id="379212065">
              <w:marLeft w:val="0"/>
              <w:marRight w:val="0"/>
              <w:marTop w:val="0"/>
              <w:marBottom w:val="0"/>
              <w:divBdr>
                <w:top w:val="none" w:sz="0" w:space="0" w:color="auto"/>
                <w:left w:val="none" w:sz="0" w:space="0" w:color="auto"/>
                <w:bottom w:val="none" w:sz="0" w:space="0" w:color="auto"/>
                <w:right w:val="none" w:sz="0" w:space="0" w:color="auto"/>
              </w:divBdr>
            </w:div>
          </w:divsChild>
        </w:div>
        <w:div w:id="1309170138">
          <w:marLeft w:val="0"/>
          <w:marRight w:val="0"/>
          <w:marTop w:val="0"/>
          <w:marBottom w:val="0"/>
          <w:divBdr>
            <w:top w:val="none" w:sz="0" w:space="0" w:color="auto"/>
            <w:left w:val="none" w:sz="0" w:space="0" w:color="auto"/>
            <w:bottom w:val="none" w:sz="0" w:space="0" w:color="auto"/>
            <w:right w:val="none" w:sz="0" w:space="0" w:color="auto"/>
          </w:divBdr>
          <w:divsChild>
            <w:div w:id="2070952589">
              <w:marLeft w:val="0"/>
              <w:marRight w:val="0"/>
              <w:marTop w:val="0"/>
              <w:marBottom w:val="0"/>
              <w:divBdr>
                <w:top w:val="none" w:sz="0" w:space="0" w:color="auto"/>
                <w:left w:val="none" w:sz="0" w:space="0" w:color="auto"/>
                <w:bottom w:val="none" w:sz="0" w:space="0" w:color="auto"/>
                <w:right w:val="none" w:sz="0" w:space="0" w:color="auto"/>
              </w:divBdr>
            </w:div>
          </w:divsChild>
        </w:div>
        <w:div w:id="1186023164">
          <w:marLeft w:val="0"/>
          <w:marRight w:val="0"/>
          <w:marTop w:val="0"/>
          <w:marBottom w:val="0"/>
          <w:divBdr>
            <w:top w:val="none" w:sz="0" w:space="0" w:color="auto"/>
            <w:left w:val="none" w:sz="0" w:space="0" w:color="auto"/>
            <w:bottom w:val="none" w:sz="0" w:space="0" w:color="auto"/>
            <w:right w:val="none" w:sz="0" w:space="0" w:color="auto"/>
          </w:divBdr>
          <w:divsChild>
            <w:div w:id="585723026">
              <w:marLeft w:val="0"/>
              <w:marRight w:val="0"/>
              <w:marTop w:val="0"/>
              <w:marBottom w:val="0"/>
              <w:divBdr>
                <w:top w:val="none" w:sz="0" w:space="0" w:color="auto"/>
                <w:left w:val="none" w:sz="0" w:space="0" w:color="auto"/>
                <w:bottom w:val="none" w:sz="0" w:space="0" w:color="auto"/>
                <w:right w:val="none" w:sz="0" w:space="0" w:color="auto"/>
              </w:divBdr>
            </w:div>
          </w:divsChild>
        </w:div>
        <w:div w:id="1636447981">
          <w:marLeft w:val="0"/>
          <w:marRight w:val="0"/>
          <w:marTop w:val="0"/>
          <w:marBottom w:val="0"/>
          <w:divBdr>
            <w:top w:val="none" w:sz="0" w:space="0" w:color="auto"/>
            <w:left w:val="none" w:sz="0" w:space="0" w:color="auto"/>
            <w:bottom w:val="none" w:sz="0" w:space="0" w:color="auto"/>
            <w:right w:val="none" w:sz="0" w:space="0" w:color="auto"/>
          </w:divBdr>
          <w:divsChild>
            <w:div w:id="1181896438">
              <w:marLeft w:val="0"/>
              <w:marRight w:val="0"/>
              <w:marTop w:val="0"/>
              <w:marBottom w:val="0"/>
              <w:divBdr>
                <w:top w:val="none" w:sz="0" w:space="0" w:color="auto"/>
                <w:left w:val="none" w:sz="0" w:space="0" w:color="auto"/>
                <w:bottom w:val="none" w:sz="0" w:space="0" w:color="auto"/>
                <w:right w:val="none" w:sz="0" w:space="0" w:color="auto"/>
              </w:divBdr>
            </w:div>
          </w:divsChild>
        </w:div>
        <w:div w:id="1024677041">
          <w:marLeft w:val="0"/>
          <w:marRight w:val="0"/>
          <w:marTop w:val="0"/>
          <w:marBottom w:val="0"/>
          <w:divBdr>
            <w:top w:val="none" w:sz="0" w:space="0" w:color="auto"/>
            <w:left w:val="none" w:sz="0" w:space="0" w:color="auto"/>
            <w:bottom w:val="none" w:sz="0" w:space="0" w:color="auto"/>
            <w:right w:val="none" w:sz="0" w:space="0" w:color="auto"/>
          </w:divBdr>
          <w:divsChild>
            <w:div w:id="1056663277">
              <w:marLeft w:val="0"/>
              <w:marRight w:val="0"/>
              <w:marTop w:val="0"/>
              <w:marBottom w:val="0"/>
              <w:divBdr>
                <w:top w:val="none" w:sz="0" w:space="0" w:color="auto"/>
                <w:left w:val="none" w:sz="0" w:space="0" w:color="auto"/>
                <w:bottom w:val="none" w:sz="0" w:space="0" w:color="auto"/>
                <w:right w:val="none" w:sz="0" w:space="0" w:color="auto"/>
              </w:divBdr>
            </w:div>
          </w:divsChild>
        </w:div>
        <w:div w:id="1055196851">
          <w:marLeft w:val="0"/>
          <w:marRight w:val="0"/>
          <w:marTop w:val="0"/>
          <w:marBottom w:val="0"/>
          <w:divBdr>
            <w:top w:val="none" w:sz="0" w:space="0" w:color="auto"/>
            <w:left w:val="none" w:sz="0" w:space="0" w:color="auto"/>
            <w:bottom w:val="none" w:sz="0" w:space="0" w:color="auto"/>
            <w:right w:val="none" w:sz="0" w:space="0" w:color="auto"/>
          </w:divBdr>
          <w:divsChild>
            <w:div w:id="689188362">
              <w:marLeft w:val="0"/>
              <w:marRight w:val="0"/>
              <w:marTop w:val="0"/>
              <w:marBottom w:val="0"/>
              <w:divBdr>
                <w:top w:val="none" w:sz="0" w:space="0" w:color="auto"/>
                <w:left w:val="none" w:sz="0" w:space="0" w:color="auto"/>
                <w:bottom w:val="none" w:sz="0" w:space="0" w:color="auto"/>
                <w:right w:val="none" w:sz="0" w:space="0" w:color="auto"/>
              </w:divBdr>
            </w:div>
          </w:divsChild>
        </w:div>
        <w:div w:id="1059591418">
          <w:marLeft w:val="0"/>
          <w:marRight w:val="0"/>
          <w:marTop w:val="0"/>
          <w:marBottom w:val="0"/>
          <w:divBdr>
            <w:top w:val="none" w:sz="0" w:space="0" w:color="auto"/>
            <w:left w:val="none" w:sz="0" w:space="0" w:color="auto"/>
            <w:bottom w:val="none" w:sz="0" w:space="0" w:color="auto"/>
            <w:right w:val="none" w:sz="0" w:space="0" w:color="auto"/>
          </w:divBdr>
          <w:divsChild>
            <w:div w:id="2135977893">
              <w:marLeft w:val="0"/>
              <w:marRight w:val="0"/>
              <w:marTop w:val="0"/>
              <w:marBottom w:val="0"/>
              <w:divBdr>
                <w:top w:val="none" w:sz="0" w:space="0" w:color="auto"/>
                <w:left w:val="none" w:sz="0" w:space="0" w:color="auto"/>
                <w:bottom w:val="none" w:sz="0" w:space="0" w:color="auto"/>
                <w:right w:val="none" w:sz="0" w:space="0" w:color="auto"/>
              </w:divBdr>
            </w:div>
          </w:divsChild>
        </w:div>
        <w:div w:id="1211846561">
          <w:marLeft w:val="0"/>
          <w:marRight w:val="0"/>
          <w:marTop w:val="0"/>
          <w:marBottom w:val="0"/>
          <w:divBdr>
            <w:top w:val="none" w:sz="0" w:space="0" w:color="auto"/>
            <w:left w:val="none" w:sz="0" w:space="0" w:color="auto"/>
            <w:bottom w:val="none" w:sz="0" w:space="0" w:color="auto"/>
            <w:right w:val="none" w:sz="0" w:space="0" w:color="auto"/>
          </w:divBdr>
          <w:divsChild>
            <w:div w:id="1513640217">
              <w:marLeft w:val="0"/>
              <w:marRight w:val="0"/>
              <w:marTop w:val="0"/>
              <w:marBottom w:val="0"/>
              <w:divBdr>
                <w:top w:val="none" w:sz="0" w:space="0" w:color="auto"/>
                <w:left w:val="none" w:sz="0" w:space="0" w:color="auto"/>
                <w:bottom w:val="none" w:sz="0" w:space="0" w:color="auto"/>
                <w:right w:val="none" w:sz="0" w:space="0" w:color="auto"/>
              </w:divBdr>
            </w:div>
          </w:divsChild>
        </w:div>
        <w:div w:id="454955727">
          <w:marLeft w:val="0"/>
          <w:marRight w:val="0"/>
          <w:marTop w:val="0"/>
          <w:marBottom w:val="0"/>
          <w:divBdr>
            <w:top w:val="none" w:sz="0" w:space="0" w:color="auto"/>
            <w:left w:val="none" w:sz="0" w:space="0" w:color="auto"/>
            <w:bottom w:val="none" w:sz="0" w:space="0" w:color="auto"/>
            <w:right w:val="none" w:sz="0" w:space="0" w:color="auto"/>
          </w:divBdr>
          <w:divsChild>
            <w:div w:id="1752893975">
              <w:marLeft w:val="0"/>
              <w:marRight w:val="0"/>
              <w:marTop w:val="0"/>
              <w:marBottom w:val="0"/>
              <w:divBdr>
                <w:top w:val="none" w:sz="0" w:space="0" w:color="auto"/>
                <w:left w:val="none" w:sz="0" w:space="0" w:color="auto"/>
                <w:bottom w:val="none" w:sz="0" w:space="0" w:color="auto"/>
                <w:right w:val="none" w:sz="0" w:space="0" w:color="auto"/>
              </w:divBdr>
            </w:div>
          </w:divsChild>
        </w:div>
        <w:div w:id="1524511297">
          <w:marLeft w:val="0"/>
          <w:marRight w:val="0"/>
          <w:marTop w:val="0"/>
          <w:marBottom w:val="0"/>
          <w:divBdr>
            <w:top w:val="none" w:sz="0" w:space="0" w:color="auto"/>
            <w:left w:val="none" w:sz="0" w:space="0" w:color="auto"/>
            <w:bottom w:val="none" w:sz="0" w:space="0" w:color="auto"/>
            <w:right w:val="none" w:sz="0" w:space="0" w:color="auto"/>
          </w:divBdr>
          <w:divsChild>
            <w:div w:id="499198324">
              <w:marLeft w:val="0"/>
              <w:marRight w:val="0"/>
              <w:marTop w:val="0"/>
              <w:marBottom w:val="0"/>
              <w:divBdr>
                <w:top w:val="none" w:sz="0" w:space="0" w:color="auto"/>
                <w:left w:val="none" w:sz="0" w:space="0" w:color="auto"/>
                <w:bottom w:val="none" w:sz="0" w:space="0" w:color="auto"/>
                <w:right w:val="none" w:sz="0" w:space="0" w:color="auto"/>
              </w:divBdr>
            </w:div>
          </w:divsChild>
        </w:div>
        <w:div w:id="1057779848">
          <w:marLeft w:val="0"/>
          <w:marRight w:val="0"/>
          <w:marTop w:val="0"/>
          <w:marBottom w:val="0"/>
          <w:divBdr>
            <w:top w:val="none" w:sz="0" w:space="0" w:color="auto"/>
            <w:left w:val="none" w:sz="0" w:space="0" w:color="auto"/>
            <w:bottom w:val="none" w:sz="0" w:space="0" w:color="auto"/>
            <w:right w:val="none" w:sz="0" w:space="0" w:color="auto"/>
          </w:divBdr>
          <w:divsChild>
            <w:div w:id="53940810">
              <w:marLeft w:val="0"/>
              <w:marRight w:val="0"/>
              <w:marTop w:val="0"/>
              <w:marBottom w:val="0"/>
              <w:divBdr>
                <w:top w:val="none" w:sz="0" w:space="0" w:color="auto"/>
                <w:left w:val="none" w:sz="0" w:space="0" w:color="auto"/>
                <w:bottom w:val="none" w:sz="0" w:space="0" w:color="auto"/>
                <w:right w:val="none" w:sz="0" w:space="0" w:color="auto"/>
              </w:divBdr>
            </w:div>
          </w:divsChild>
        </w:div>
        <w:div w:id="78795487">
          <w:marLeft w:val="0"/>
          <w:marRight w:val="0"/>
          <w:marTop w:val="0"/>
          <w:marBottom w:val="0"/>
          <w:divBdr>
            <w:top w:val="none" w:sz="0" w:space="0" w:color="auto"/>
            <w:left w:val="none" w:sz="0" w:space="0" w:color="auto"/>
            <w:bottom w:val="none" w:sz="0" w:space="0" w:color="auto"/>
            <w:right w:val="none" w:sz="0" w:space="0" w:color="auto"/>
          </w:divBdr>
          <w:divsChild>
            <w:div w:id="1063985081">
              <w:marLeft w:val="0"/>
              <w:marRight w:val="0"/>
              <w:marTop w:val="0"/>
              <w:marBottom w:val="0"/>
              <w:divBdr>
                <w:top w:val="none" w:sz="0" w:space="0" w:color="auto"/>
                <w:left w:val="none" w:sz="0" w:space="0" w:color="auto"/>
                <w:bottom w:val="none" w:sz="0" w:space="0" w:color="auto"/>
                <w:right w:val="none" w:sz="0" w:space="0" w:color="auto"/>
              </w:divBdr>
            </w:div>
          </w:divsChild>
        </w:div>
        <w:div w:id="1377270503">
          <w:marLeft w:val="0"/>
          <w:marRight w:val="0"/>
          <w:marTop w:val="0"/>
          <w:marBottom w:val="0"/>
          <w:divBdr>
            <w:top w:val="none" w:sz="0" w:space="0" w:color="auto"/>
            <w:left w:val="none" w:sz="0" w:space="0" w:color="auto"/>
            <w:bottom w:val="none" w:sz="0" w:space="0" w:color="auto"/>
            <w:right w:val="none" w:sz="0" w:space="0" w:color="auto"/>
          </w:divBdr>
          <w:divsChild>
            <w:div w:id="1745908326">
              <w:marLeft w:val="0"/>
              <w:marRight w:val="0"/>
              <w:marTop w:val="0"/>
              <w:marBottom w:val="0"/>
              <w:divBdr>
                <w:top w:val="none" w:sz="0" w:space="0" w:color="auto"/>
                <w:left w:val="none" w:sz="0" w:space="0" w:color="auto"/>
                <w:bottom w:val="none" w:sz="0" w:space="0" w:color="auto"/>
                <w:right w:val="none" w:sz="0" w:space="0" w:color="auto"/>
              </w:divBdr>
            </w:div>
          </w:divsChild>
        </w:div>
        <w:div w:id="172039410">
          <w:marLeft w:val="0"/>
          <w:marRight w:val="0"/>
          <w:marTop w:val="0"/>
          <w:marBottom w:val="0"/>
          <w:divBdr>
            <w:top w:val="none" w:sz="0" w:space="0" w:color="auto"/>
            <w:left w:val="none" w:sz="0" w:space="0" w:color="auto"/>
            <w:bottom w:val="none" w:sz="0" w:space="0" w:color="auto"/>
            <w:right w:val="none" w:sz="0" w:space="0" w:color="auto"/>
          </w:divBdr>
          <w:divsChild>
            <w:div w:id="265236737">
              <w:marLeft w:val="0"/>
              <w:marRight w:val="0"/>
              <w:marTop w:val="0"/>
              <w:marBottom w:val="0"/>
              <w:divBdr>
                <w:top w:val="none" w:sz="0" w:space="0" w:color="auto"/>
                <w:left w:val="none" w:sz="0" w:space="0" w:color="auto"/>
                <w:bottom w:val="none" w:sz="0" w:space="0" w:color="auto"/>
                <w:right w:val="none" w:sz="0" w:space="0" w:color="auto"/>
              </w:divBdr>
            </w:div>
          </w:divsChild>
        </w:div>
        <w:div w:id="1168786023">
          <w:marLeft w:val="0"/>
          <w:marRight w:val="0"/>
          <w:marTop w:val="0"/>
          <w:marBottom w:val="0"/>
          <w:divBdr>
            <w:top w:val="none" w:sz="0" w:space="0" w:color="auto"/>
            <w:left w:val="none" w:sz="0" w:space="0" w:color="auto"/>
            <w:bottom w:val="none" w:sz="0" w:space="0" w:color="auto"/>
            <w:right w:val="none" w:sz="0" w:space="0" w:color="auto"/>
          </w:divBdr>
          <w:divsChild>
            <w:div w:id="107086243">
              <w:marLeft w:val="0"/>
              <w:marRight w:val="0"/>
              <w:marTop w:val="0"/>
              <w:marBottom w:val="0"/>
              <w:divBdr>
                <w:top w:val="none" w:sz="0" w:space="0" w:color="auto"/>
                <w:left w:val="none" w:sz="0" w:space="0" w:color="auto"/>
                <w:bottom w:val="none" w:sz="0" w:space="0" w:color="auto"/>
                <w:right w:val="none" w:sz="0" w:space="0" w:color="auto"/>
              </w:divBdr>
            </w:div>
          </w:divsChild>
        </w:div>
        <w:div w:id="1992446083">
          <w:marLeft w:val="0"/>
          <w:marRight w:val="0"/>
          <w:marTop w:val="0"/>
          <w:marBottom w:val="0"/>
          <w:divBdr>
            <w:top w:val="none" w:sz="0" w:space="0" w:color="auto"/>
            <w:left w:val="none" w:sz="0" w:space="0" w:color="auto"/>
            <w:bottom w:val="none" w:sz="0" w:space="0" w:color="auto"/>
            <w:right w:val="none" w:sz="0" w:space="0" w:color="auto"/>
          </w:divBdr>
          <w:divsChild>
            <w:div w:id="2063820113">
              <w:marLeft w:val="0"/>
              <w:marRight w:val="0"/>
              <w:marTop w:val="0"/>
              <w:marBottom w:val="0"/>
              <w:divBdr>
                <w:top w:val="none" w:sz="0" w:space="0" w:color="auto"/>
                <w:left w:val="none" w:sz="0" w:space="0" w:color="auto"/>
                <w:bottom w:val="none" w:sz="0" w:space="0" w:color="auto"/>
                <w:right w:val="none" w:sz="0" w:space="0" w:color="auto"/>
              </w:divBdr>
            </w:div>
          </w:divsChild>
        </w:div>
        <w:div w:id="1149131913">
          <w:marLeft w:val="0"/>
          <w:marRight w:val="0"/>
          <w:marTop w:val="0"/>
          <w:marBottom w:val="0"/>
          <w:divBdr>
            <w:top w:val="none" w:sz="0" w:space="0" w:color="auto"/>
            <w:left w:val="none" w:sz="0" w:space="0" w:color="auto"/>
            <w:bottom w:val="none" w:sz="0" w:space="0" w:color="auto"/>
            <w:right w:val="none" w:sz="0" w:space="0" w:color="auto"/>
          </w:divBdr>
          <w:divsChild>
            <w:div w:id="1127432251">
              <w:marLeft w:val="0"/>
              <w:marRight w:val="0"/>
              <w:marTop w:val="0"/>
              <w:marBottom w:val="0"/>
              <w:divBdr>
                <w:top w:val="none" w:sz="0" w:space="0" w:color="auto"/>
                <w:left w:val="none" w:sz="0" w:space="0" w:color="auto"/>
                <w:bottom w:val="none" w:sz="0" w:space="0" w:color="auto"/>
                <w:right w:val="none" w:sz="0" w:space="0" w:color="auto"/>
              </w:divBdr>
            </w:div>
          </w:divsChild>
        </w:div>
        <w:div w:id="346686576">
          <w:marLeft w:val="0"/>
          <w:marRight w:val="0"/>
          <w:marTop w:val="0"/>
          <w:marBottom w:val="0"/>
          <w:divBdr>
            <w:top w:val="none" w:sz="0" w:space="0" w:color="auto"/>
            <w:left w:val="none" w:sz="0" w:space="0" w:color="auto"/>
            <w:bottom w:val="none" w:sz="0" w:space="0" w:color="auto"/>
            <w:right w:val="none" w:sz="0" w:space="0" w:color="auto"/>
          </w:divBdr>
          <w:divsChild>
            <w:div w:id="607590572">
              <w:marLeft w:val="0"/>
              <w:marRight w:val="0"/>
              <w:marTop w:val="0"/>
              <w:marBottom w:val="0"/>
              <w:divBdr>
                <w:top w:val="none" w:sz="0" w:space="0" w:color="auto"/>
                <w:left w:val="none" w:sz="0" w:space="0" w:color="auto"/>
                <w:bottom w:val="none" w:sz="0" w:space="0" w:color="auto"/>
                <w:right w:val="none" w:sz="0" w:space="0" w:color="auto"/>
              </w:divBdr>
            </w:div>
          </w:divsChild>
        </w:div>
        <w:div w:id="1444687570">
          <w:marLeft w:val="0"/>
          <w:marRight w:val="0"/>
          <w:marTop w:val="0"/>
          <w:marBottom w:val="0"/>
          <w:divBdr>
            <w:top w:val="none" w:sz="0" w:space="0" w:color="auto"/>
            <w:left w:val="none" w:sz="0" w:space="0" w:color="auto"/>
            <w:bottom w:val="none" w:sz="0" w:space="0" w:color="auto"/>
            <w:right w:val="none" w:sz="0" w:space="0" w:color="auto"/>
          </w:divBdr>
          <w:divsChild>
            <w:div w:id="967515691">
              <w:marLeft w:val="0"/>
              <w:marRight w:val="0"/>
              <w:marTop w:val="0"/>
              <w:marBottom w:val="0"/>
              <w:divBdr>
                <w:top w:val="none" w:sz="0" w:space="0" w:color="auto"/>
                <w:left w:val="none" w:sz="0" w:space="0" w:color="auto"/>
                <w:bottom w:val="none" w:sz="0" w:space="0" w:color="auto"/>
                <w:right w:val="none" w:sz="0" w:space="0" w:color="auto"/>
              </w:divBdr>
            </w:div>
          </w:divsChild>
        </w:div>
        <w:div w:id="1003167959">
          <w:marLeft w:val="0"/>
          <w:marRight w:val="0"/>
          <w:marTop w:val="0"/>
          <w:marBottom w:val="0"/>
          <w:divBdr>
            <w:top w:val="none" w:sz="0" w:space="0" w:color="auto"/>
            <w:left w:val="none" w:sz="0" w:space="0" w:color="auto"/>
            <w:bottom w:val="none" w:sz="0" w:space="0" w:color="auto"/>
            <w:right w:val="none" w:sz="0" w:space="0" w:color="auto"/>
          </w:divBdr>
          <w:divsChild>
            <w:div w:id="1384216199">
              <w:marLeft w:val="0"/>
              <w:marRight w:val="0"/>
              <w:marTop w:val="0"/>
              <w:marBottom w:val="0"/>
              <w:divBdr>
                <w:top w:val="none" w:sz="0" w:space="0" w:color="auto"/>
                <w:left w:val="none" w:sz="0" w:space="0" w:color="auto"/>
                <w:bottom w:val="none" w:sz="0" w:space="0" w:color="auto"/>
                <w:right w:val="none" w:sz="0" w:space="0" w:color="auto"/>
              </w:divBdr>
            </w:div>
          </w:divsChild>
        </w:div>
        <w:div w:id="424038531">
          <w:marLeft w:val="0"/>
          <w:marRight w:val="0"/>
          <w:marTop w:val="0"/>
          <w:marBottom w:val="0"/>
          <w:divBdr>
            <w:top w:val="none" w:sz="0" w:space="0" w:color="auto"/>
            <w:left w:val="none" w:sz="0" w:space="0" w:color="auto"/>
            <w:bottom w:val="none" w:sz="0" w:space="0" w:color="auto"/>
            <w:right w:val="none" w:sz="0" w:space="0" w:color="auto"/>
          </w:divBdr>
          <w:divsChild>
            <w:div w:id="1925414074">
              <w:marLeft w:val="0"/>
              <w:marRight w:val="0"/>
              <w:marTop w:val="0"/>
              <w:marBottom w:val="0"/>
              <w:divBdr>
                <w:top w:val="none" w:sz="0" w:space="0" w:color="auto"/>
                <w:left w:val="none" w:sz="0" w:space="0" w:color="auto"/>
                <w:bottom w:val="none" w:sz="0" w:space="0" w:color="auto"/>
                <w:right w:val="none" w:sz="0" w:space="0" w:color="auto"/>
              </w:divBdr>
            </w:div>
          </w:divsChild>
        </w:div>
        <w:div w:id="156845304">
          <w:marLeft w:val="0"/>
          <w:marRight w:val="0"/>
          <w:marTop w:val="0"/>
          <w:marBottom w:val="0"/>
          <w:divBdr>
            <w:top w:val="none" w:sz="0" w:space="0" w:color="auto"/>
            <w:left w:val="none" w:sz="0" w:space="0" w:color="auto"/>
            <w:bottom w:val="none" w:sz="0" w:space="0" w:color="auto"/>
            <w:right w:val="none" w:sz="0" w:space="0" w:color="auto"/>
          </w:divBdr>
          <w:divsChild>
            <w:div w:id="1549226270">
              <w:marLeft w:val="0"/>
              <w:marRight w:val="0"/>
              <w:marTop w:val="0"/>
              <w:marBottom w:val="0"/>
              <w:divBdr>
                <w:top w:val="none" w:sz="0" w:space="0" w:color="auto"/>
                <w:left w:val="none" w:sz="0" w:space="0" w:color="auto"/>
                <w:bottom w:val="none" w:sz="0" w:space="0" w:color="auto"/>
                <w:right w:val="none" w:sz="0" w:space="0" w:color="auto"/>
              </w:divBdr>
            </w:div>
          </w:divsChild>
        </w:div>
        <w:div w:id="622346902">
          <w:marLeft w:val="0"/>
          <w:marRight w:val="0"/>
          <w:marTop w:val="0"/>
          <w:marBottom w:val="0"/>
          <w:divBdr>
            <w:top w:val="none" w:sz="0" w:space="0" w:color="auto"/>
            <w:left w:val="none" w:sz="0" w:space="0" w:color="auto"/>
            <w:bottom w:val="none" w:sz="0" w:space="0" w:color="auto"/>
            <w:right w:val="none" w:sz="0" w:space="0" w:color="auto"/>
          </w:divBdr>
          <w:divsChild>
            <w:div w:id="2077779672">
              <w:marLeft w:val="0"/>
              <w:marRight w:val="0"/>
              <w:marTop w:val="0"/>
              <w:marBottom w:val="0"/>
              <w:divBdr>
                <w:top w:val="none" w:sz="0" w:space="0" w:color="auto"/>
                <w:left w:val="none" w:sz="0" w:space="0" w:color="auto"/>
                <w:bottom w:val="none" w:sz="0" w:space="0" w:color="auto"/>
                <w:right w:val="none" w:sz="0" w:space="0" w:color="auto"/>
              </w:divBdr>
            </w:div>
          </w:divsChild>
        </w:div>
        <w:div w:id="1244414419">
          <w:marLeft w:val="0"/>
          <w:marRight w:val="0"/>
          <w:marTop w:val="0"/>
          <w:marBottom w:val="0"/>
          <w:divBdr>
            <w:top w:val="none" w:sz="0" w:space="0" w:color="auto"/>
            <w:left w:val="none" w:sz="0" w:space="0" w:color="auto"/>
            <w:bottom w:val="none" w:sz="0" w:space="0" w:color="auto"/>
            <w:right w:val="none" w:sz="0" w:space="0" w:color="auto"/>
          </w:divBdr>
          <w:divsChild>
            <w:div w:id="267741537">
              <w:marLeft w:val="0"/>
              <w:marRight w:val="0"/>
              <w:marTop w:val="0"/>
              <w:marBottom w:val="0"/>
              <w:divBdr>
                <w:top w:val="none" w:sz="0" w:space="0" w:color="auto"/>
                <w:left w:val="none" w:sz="0" w:space="0" w:color="auto"/>
                <w:bottom w:val="none" w:sz="0" w:space="0" w:color="auto"/>
                <w:right w:val="none" w:sz="0" w:space="0" w:color="auto"/>
              </w:divBdr>
            </w:div>
          </w:divsChild>
        </w:div>
        <w:div w:id="1294747958">
          <w:marLeft w:val="0"/>
          <w:marRight w:val="0"/>
          <w:marTop w:val="0"/>
          <w:marBottom w:val="0"/>
          <w:divBdr>
            <w:top w:val="none" w:sz="0" w:space="0" w:color="auto"/>
            <w:left w:val="none" w:sz="0" w:space="0" w:color="auto"/>
            <w:bottom w:val="none" w:sz="0" w:space="0" w:color="auto"/>
            <w:right w:val="none" w:sz="0" w:space="0" w:color="auto"/>
          </w:divBdr>
          <w:divsChild>
            <w:div w:id="1630163826">
              <w:marLeft w:val="0"/>
              <w:marRight w:val="0"/>
              <w:marTop w:val="0"/>
              <w:marBottom w:val="0"/>
              <w:divBdr>
                <w:top w:val="none" w:sz="0" w:space="0" w:color="auto"/>
                <w:left w:val="none" w:sz="0" w:space="0" w:color="auto"/>
                <w:bottom w:val="none" w:sz="0" w:space="0" w:color="auto"/>
                <w:right w:val="none" w:sz="0" w:space="0" w:color="auto"/>
              </w:divBdr>
            </w:div>
          </w:divsChild>
        </w:div>
        <w:div w:id="1910919679">
          <w:marLeft w:val="0"/>
          <w:marRight w:val="0"/>
          <w:marTop w:val="0"/>
          <w:marBottom w:val="0"/>
          <w:divBdr>
            <w:top w:val="none" w:sz="0" w:space="0" w:color="auto"/>
            <w:left w:val="none" w:sz="0" w:space="0" w:color="auto"/>
            <w:bottom w:val="none" w:sz="0" w:space="0" w:color="auto"/>
            <w:right w:val="none" w:sz="0" w:space="0" w:color="auto"/>
          </w:divBdr>
          <w:divsChild>
            <w:div w:id="1286501330">
              <w:marLeft w:val="0"/>
              <w:marRight w:val="0"/>
              <w:marTop w:val="0"/>
              <w:marBottom w:val="0"/>
              <w:divBdr>
                <w:top w:val="none" w:sz="0" w:space="0" w:color="auto"/>
                <w:left w:val="none" w:sz="0" w:space="0" w:color="auto"/>
                <w:bottom w:val="none" w:sz="0" w:space="0" w:color="auto"/>
                <w:right w:val="none" w:sz="0" w:space="0" w:color="auto"/>
              </w:divBdr>
            </w:div>
          </w:divsChild>
        </w:div>
        <w:div w:id="902519802">
          <w:marLeft w:val="0"/>
          <w:marRight w:val="0"/>
          <w:marTop w:val="0"/>
          <w:marBottom w:val="0"/>
          <w:divBdr>
            <w:top w:val="none" w:sz="0" w:space="0" w:color="auto"/>
            <w:left w:val="none" w:sz="0" w:space="0" w:color="auto"/>
            <w:bottom w:val="none" w:sz="0" w:space="0" w:color="auto"/>
            <w:right w:val="none" w:sz="0" w:space="0" w:color="auto"/>
          </w:divBdr>
          <w:divsChild>
            <w:div w:id="1449548284">
              <w:marLeft w:val="0"/>
              <w:marRight w:val="0"/>
              <w:marTop w:val="0"/>
              <w:marBottom w:val="0"/>
              <w:divBdr>
                <w:top w:val="none" w:sz="0" w:space="0" w:color="auto"/>
                <w:left w:val="none" w:sz="0" w:space="0" w:color="auto"/>
                <w:bottom w:val="none" w:sz="0" w:space="0" w:color="auto"/>
                <w:right w:val="none" w:sz="0" w:space="0" w:color="auto"/>
              </w:divBdr>
            </w:div>
          </w:divsChild>
        </w:div>
        <w:div w:id="1179084340">
          <w:marLeft w:val="0"/>
          <w:marRight w:val="0"/>
          <w:marTop w:val="0"/>
          <w:marBottom w:val="0"/>
          <w:divBdr>
            <w:top w:val="none" w:sz="0" w:space="0" w:color="auto"/>
            <w:left w:val="none" w:sz="0" w:space="0" w:color="auto"/>
            <w:bottom w:val="none" w:sz="0" w:space="0" w:color="auto"/>
            <w:right w:val="none" w:sz="0" w:space="0" w:color="auto"/>
          </w:divBdr>
          <w:divsChild>
            <w:div w:id="677315179">
              <w:marLeft w:val="0"/>
              <w:marRight w:val="0"/>
              <w:marTop w:val="0"/>
              <w:marBottom w:val="0"/>
              <w:divBdr>
                <w:top w:val="none" w:sz="0" w:space="0" w:color="auto"/>
                <w:left w:val="none" w:sz="0" w:space="0" w:color="auto"/>
                <w:bottom w:val="none" w:sz="0" w:space="0" w:color="auto"/>
                <w:right w:val="none" w:sz="0" w:space="0" w:color="auto"/>
              </w:divBdr>
            </w:div>
          </w:divsChild>
        </w:div>
        <w:div w:id="1283347485">
          <w:marLeft w:val="0"/>
          <w:marRight w:val="0"/>
          <w:marTop w:val="0"/>
          <w:marBottom w:val="0"/>
          <w:divBdr>
            <w:top w:val="none" w:sz="0" w:space="0" w:color="auto"/>
            <w:left w:val="none" w:sz="0" w:space="0" w:color="auto"/>
            <w:bottom w:val="none" w:sz="0" w:space="0" w:color="auto"/>
            <w:right w:val="none" w:sz="0" w:space="0" w:color="auto"/>
          </w:divBdr>
          <w:divsChild>
            <w:div w:id="107748843">
              <w:marLeft w:val="0"/>
              <w:marRight w:val="0"/>
              <w:marTop w:val="0"/>
              <w:marBottom w:val="0"/>
              <w:divBdr>
                <w:top w:val="none" w:sz="0" w:space="0" w:color="auto"/>
                <w:left w:val="none" w:sz="0" w:space="0" w:color="auto"/>
                <w:bottom w:val="none" w:sz="0" w:space="0" w:color="auto"/>
                <w:right w:val="none" w:sz="0" w:space="0" w:color="auto"/>
              </w:divBdr>
            </w:div>
          </w:divsChild>
        </w:div>
        <w:div w:id="417364374">
          <w:marLeft w:val="0"/>
          <w:marRight w:val="0"/>
          <w:marTop w:val="0"/>
          <w:marBottom w:val="0"/>
          <w:divBdr>
            <w:top w:val="none" w:sz="0" w:space="0" w:color="auto"/>
            <w:left w:val="none" w:sz="0" w:space="0" w:color="auto"/>
            <w:bottom w:val="none" w:sz="0" w:space="0" w:color="auto"/>
            <w:right w:val="none" w:sz="0" w:space="0" w:color="auto"/>
          </w:divBdr>
          <w:divsChild>
            <w:div w:id="1893342451">
              <w:marLeft w:val="0"/>
              <w:marRight w:val="0"/>
              <w:marTop w:val="0"/>
              <w:marBottom w:val="0"/>
              <w:divBdr>
                <w:top w:val="none" w:sz="0" w:space="0" w:color="auto"/>
                <w:left w:val="none" w:sz="0" w:space="0" w:color="auto"/>
                <w:bottom w:val="none" w:sz="0" w:space="0" w:color="auto"/>
                <w:right w:val="none" w:sz="0" w:space="0" w:color="auto"/>
              </w:divBdr>
            </w:div>
          </w:divsChild>
        </w:div>
        <w:div w:id="1907715566">
          <w:marLeft w:val="0"/>
          <w:marRight w:val="0"/>
          <w:marTop w:val="0"/>
          <w:marBottom w:val="0"/>
          <w:divBdr>
            <w:top w:val="none" w:sz="0" w:space="0" w:color="auto"/>
            <w:left w:val="none" w:sz="0" w:space="0" w:color="auto"/>
            <w:bottom w:val="none" w:sz="0" w:space="0" w:color="auto"/>
            <w:right w:val="none" w:sz="0" w:space="0" w:color="auto"/>
          </w:divBdr>
          <w:divsChild>
            <w:div w:id="750615610">
              <w:marLeft w:val="0"/>
              <w:marRight w:val="0"/>
              <w:marTop w:val="0"/>
              <w:marBottom w:val="0"/>
              <w:divBdr>
                <w:top w:val="none" w:sz="0" w:space="0" w:color="auto"/>
                <w:left w:val="none" w:sz="0" w:space="0" w:color="auto"/>
                <w:bottom w:val="none" w:sz="0" w:space="0" w:color="auto"/>
                <w:right w:val="none" w:sz="0" w:space="0" w:color="auto"/>
              </w:divBdr>
            </w:div>
          </w:divsChild>
        </w:div>
        <w:div w:id="894852920">
          <w:marLeft w:val="0"/>
          <w:marRight w:val="0"/>
          <w:marTop w:val="0"/>
          <w:marBottom w:val="0"/>
          <w:divBdr>
            <w:top w:val="none" w:sz="0" w:space="0" w:color="auto"/>
            <w:left w:val="none" w:sz="0" w:space="0" w:color="auto"/>
            <w:bottom w:val="none" w:sz="0" w:space="0" w:color="auto"/>
            <w:right w:val="none" w:sz="0" w:space="0" w:color="auto"/>
          </w:divBdr>
          <w:divsChild>
            <w:div w:id="1587690842">
              <w:marLeft w:val="0"/>
              <w:marRight w:val="0"/>
              <w:marTop w:val="0"/>
              <w:marBottom w:val="0"/>
              <w:divBdr>
                <w:top w:val="none" w:sz="0" w:space="0" w:color="auto"/>
                <w:left w:val="none" w:sz="0" w:space="0" w:color="auto"/>
                <w:bottom w:val="none" w:sz="0" w:space="0" w:color="auto"/>
                <w:right w:val="none" w:sz="0" w:space="0" w:color="auto"/>
              </w:divBdr>
            </w:div>
          </w:divsChild>
        </w:div>
        <w:div w:id="619796875">
          <w:marLeft w:val="0"/>
          <w:marRight w:val="0"/>
          <w:marTop w:val="0"/>
          <w:marBottom w:val="0"/>
          <w:divBdr>
            <w:top w:val="none" w:sz="0" w:space="0" w:color="auto"/>
            <w:left w:val="none" w:sz="0" w:space="0" w:color="auto"/>
            <w:bottom w:val="none" w:sz="0" w:space="0" w:color="auto"/>
            <w:right w:val="none" w:sz="0" w:space="0" w:color="auto"/>
          </w:divBdr>
          <w:divsChild>
            <w:div w:id="2145001375">
              <w:marLeft w:val="0"/>
              <w:marRight w:val="0"/>
              <w:marTop w:val="0"/>
              <w:marBottom w:val="0"/>
              <w:divBdr>
                <w:top w:val="none" w:sz="0" w:space="0" w:color="auto"/>
                <w:left w:val="none" w:sz="0" w:space="0" w:color="auto"/>
                <w:bottom w:val="none" w:sz="0" w:space="0" w:color="auto"/>
                <w:right w:val="none" w:sz="0" w:space="0" w:color="auto"/>
              </w:divBdr>
            </w:div>
          </w:divsChild>
        </w:div>
        <w:div w:id="1428842402">
          <w:marLeft w:val="0"/>
          <w:marRight w:val="0"/>
          <w:marTop w:val="0"/>
          <w:marBottom w:val="0"/>
          <w:divBdr>
            <w:top w:val="none" w:sz="0" w:space="0" w:color="auto"/>
            <w:left w:val="none" w:sz="0" w:space="0" w:color="auto"/>
            <w:bottom w:val="none" w:sz="0" w:space="0" w:color="auto"/>
            <w:right w:val="none" w:sz="0" w:space="0" w:color="auto"/>
          </w:divBdr>
          <w:divsChild>
            <w:div w:id="1590891223">
              <w:marLeft w:val="0"/>
              <w:marRight w:val="0"/>
              <w:marTop w:val="0"/>
              <w:marBottom w:val="0"/>
              <w:divBdr>
                <w:top w:val="none" w:sz="0" w:space="0" w:color="auto"/>
                <w:left w:val="none" w:sz="0" w:space="0" w:color="auto"/>
                <w:bottom w:val="none" w:sz="0" w:space="0" w:color="auto"/>
                <w:right w:val="none" w:sz="0" w:space="0" w:color="auto"/>
              </w:divBdr>
            </w:div>
          </w:divsChild>
        </w:div>
        <w:div w:id="130754568">
          <w:marLeft w:val="0"/>
          <w:marRight w:val="0"/>
          <w:marTop w:val="0"/>
          <w:marBottom w:val="0"/>
          <w:divBdr>
            <w:top w:val="none" w:sz="0" w:space="0" w:color="auto"/>
            <w:left w:val="none" w:sz="0" w:space="0" w:color="auto"/>
            <w:bottom w:val="none" w:sz="0" w:space="0" w:color="auto"/>
            <w:right w:val="none" w:sz="0" w:space="0" w:color="auto"/>
          </w:divBdr>
          <w:divsChild>
            <w:div w:id="1640845621">
              <w:marLeft w:val="0"/>
              <w:marRight w:val="0"/>
              <w:marTop w:val="0"/>
              <w:marBottom w:val="0"/>
              <w:divBdr>
                <w:top w:val="none" w:sz="0" w:space="0" w:color="auto"/>
                <w:left w:val="none" w:sz="0" w:space="0" w:color="auto"/>
                <w:bottom w:val="none" w:sz="0" w:space="0" w:color="auto"/>
                <w:right w:val="none" w:sz="0" w:space="0" w:color="auto"/>
              </w:divBdr>
            </w:div>
          </w:divsChild>
        </w:div>
        <w:div w:id="1422095638">
          <w:marLeft w:val="0"/>
          <w:marRight w:val="0"/>
          <w:marTop w:val="0"/>
          <w:marBottom w:val="0"/>
          <w:divBdr>
            <w:top w:val="none" w:sz="0" w:space="0" w:color="auto"/>
            <w:left w:val="none" w:sz="0" w:space="0" w:color="auto"/>
            <w:bottom w:val="none" w:sz="0" w:space="0" w:color="auto"/>
            <w:right w:val="none" w:sz="0" w:space="0" w:color="auto"/>
          </w:divBdr>
          <w:divsChild>
            <w:div w:id="1053315070">
              <w:marLeft w:val="0"/>
              <w:marRight w:val="0"/>
              <w:marTop w:val="0"/>
              <w:marBottom w:val="0"/>
              <w:divBdr>
                <w:top w:val="none" w:sz="0" w:space="0" w:color="auto"/>
                <w:left w:val="none" w:sz="0" w:space="0" w:color="auto"/>
                <w:bottom w:val="none" w:sz="0" w:space="0" w:color="auto"/>
                <w:right w:val="none" w:sz="0" w:space="0" w:color="auto"/>
              </w:divBdr>
            </w:div>
          </w:divsChild>
        </w:div>
        <w:div w:id="1935895125">
          <w:marLeft w:val="0"/>
          <w:marRight w:val="0"/>
          <w:marTop w:val="0"/>
          <w:marBottom w:val="0"/>
          <w:divBdr>
            <w:top w:val="none" w:sz="0" w:space="0" w:color="auto"/>
            <w:left w:val="none" w:sz="0" w:space="0" w:color="auto"/>
            <w:bottom w:val="none" w:sz="0" w:space="0" w:color="auto"/>
            <w:right w:val="none" w:sz="0" w:space="0" w:color="auto"/>
          </w:divBdr>
          <w:divsChild>
            <w:div w:id="2090343739">
              <w:marLeft w:val="0"/>
              <w:marRight w:val="0"/>
              <w:marTop w:val="0"/>
              <w:marBottom w:val="0"/>
              <w:divBdr>
                <w:top w:val="none" w:sz="0" w:space="0" w:color="auto"/>
                <w:left w:val="none" w:sz="0" w:space="0" w:color="auto"/>
                <w:bottom w:val="none" w:sz="0" w:space="0" w:color="auto"/>
                <w:right w:val="none" w:sz="0" w:space="0" w:color="auto"/>
              </w:divBdr>
            </w:div>
          </w:divsChild>
        </w:div>
        <w:div w:id="448547453">
          <w:marLeft w:val="0"/>
          <w:marRight w:val="0"/>
          <w:marTop w:val="0"/>
          <w:marBottom w:val="0"/>
          <w:divBdr>
            <w:top w:val="none" w:sz="0" w:space="0" w:color="auto"/>
            <w:left w:val="none" w:sz="0" w:space="0" w:color="auto"/>
            <w:bottom w:val="none" w:sz="0" w:space="0" w:color="auto"/>
            <w:right w:val="none" w:sz="0" w:space="0" w:color="auto"/>
          </w:divBdr>
          <w:divsChild>
            <w:div w:id="1564948835">
              <w:marLeft w:val="0"/>
              <w:marRight w:val="0"/>
              <w:marTop w:val="0"/>
              <w:marBottom w:val="0"/>
              <w:divBdr>
                <w:top w:val="none" w:sz="0" w:space="0" w:color="auto"/>
                <w:left w:val="none" w:sz="0" w:space="0" w:color="auto"/>
                <w:bottom w:val="none" w:sz="0" w:space="0" w:color="auto"/>
                <w:right w:val="none" w:sz="0" w:space="0" w:color="auto"/>
              </w:divBdr>
            </w:div>
          </w:divsChild>
        </w:div>
        <w:div w:id="970399351">
          <w:marLeft w:val="0"/>
          <w:marRight w:val="0"/>
          <w:marTop w:val="0"/>
          <w:marBottom w:val="0"/>
          <w:divBdr>
            <w:top w:val="none" w:sz="0" w:space="0" w:color="auto"/>
            <w:left w:val="none" w:sz="0" w:space="0" w:color="auto"/>
            <w:bottom w:val="none" w:sz="0" w:space="0" w:color="auto"/>
            <w:right w:val="none" w:sz="0" w:space="0" w:color="auto"/>
          </w:divBdr>
          <w:divsChild>
            <w:div w:id="796727402">
              <w:marLeft w:val="0"/>
              <w:marRight w:val="0"/>
              <w:marTop w:val="0"/>
              <w:marBottom w:val="0"/>
              <w:divBdr>
                <w:top w:val="none" w:sz="0" w:space="0" w:color="auto"/>
                <w:left w:val="none" w:sz="0" w:space="0" w:color="auto"/>
                <w:bottom w:val="none" w:sz="0" w:space="0" w:color="auto"/>
                <w:right w:val="none" w:sz="0" w:space="0" w:color="auto"/>
              </w:divBdr>
            </w:div>
          </w:divsChild>
        </w:div>
        <w:div w:id="1395423317">
          <w:marLeft w:val="0"/>
          <w:marRight w:val="0"/>
          <w:marTop w:val="0"/>
          <w:marBottom w:val="0"/>
          <w:divBdr>
            <w:top w:val="none" w:sz="0" w:space="0" w:color="auto"/>
            <w:left w:val="none" w:sz="0" w:space="0" w:color="auto"/>
            <w:bottom w:val="none" w:sz="0" w:space="0" w:color="auto"/>
            <w:right w:val="none" w:sz="0" w:space="0" w:color="auto"/>
          </w:divBdr>
          <w:divsChild>
            <w:div w:id="1234050402">
              <w:marLeft w:val="0"/>
              <w:marRight w:val="0"/>
              <w:marTop w:val="0"/>
              <w:marBottom w:val="0"/>
              <w:divBdr>
                <w:top w:val="none" w:sz="0" w:space="0" w:color="auto"/>
                <w:left w:val="none" w:sz="0" w:space="0" w:color="auto"/>
                <w:bottom w:val="none" w:sz="0" w:space="0" w:color="auto"/>
                <w:right w:val="none" w:sz="0" w:space="0" w:color="auto"/>
              </w:divBdr>
            </w:div>
          </w:divsChild>
        </w:div>
        <w:div w:id="517431416">
          <w:marLeft w:val="0"/>
          <w:marRight w:val="0"/>
          <w:marTop w:val="0"/>
          <w:marBottom w:val="0"/>
          <w:divBdr>
            <w:top w:val="none" w:sz="0" w:space="0" w:color="auto"/>
            <w:left w:val="none" w:sz="0" w:space="0" w:color="auto"/>
            <w:bottom w:val="none" w:sz="0" w:space="0" w:color="auto"/>
            <w:right w:val="none" w:sz="0" w:space="0" w:color="auto"/>
          </w:divBdr>
          <w:divsChild>
            <w:div w:id="243414911">
              <w:marLeft w:val="0"/>
              <w:marRight w:val="0"/>
              <w:marTop w:val="0"/>
              <w:marBottom w:val="0"/>
              <w:divBdr>
                <w:top w:val="none" w:sz="0" w:space="0" w:color="auto"/>
                <w:left w:val="none" w:sz="0" w:space="0" w:color="auto"/>
                <w:bottom w:val="none" w:sz="0" w:space="0" w:color="auto"/>
                <w:right w:val="none" w:sz="0" w:space="0" w:color="auto"/>
              </w:divBdr>
            </w:div>
          </w:divsChild>
        </w:div>
        <w:div w:id="1225139400">
          <w:marLeft w:val="0"/>
          <w:marRight w:val="0"/>
          <w:marTop w:val="0"/>
          <w:marBottom w:val="0"/>
          <w:divBdr>
            <w:top w:val="none" w:sz="0" w:space="0" w:color="auto"/>
            <w:left w:val="none" w:sz="0" w:space="0" w:color="auto"/>
            <w:bottom w:val="none" w:sz="0" w:space="0" w:color="auto"/>
            <w:right w:val="none" w:sz="0" w:space="0" w:color="auto"/>
          </w:divBdr>
          <w:divsChild>
            <w:div w:id="311518977">
              <w:marLeft w:val="0"/>
              <w:marRight w:val="0"/>
              <w:marTop w:val="0"/>
              <w:marBottom w:val="0"/>
              <w:divBdr>
                <w:top w:val="none" w:sz="0" w:space="0" w:color="auto"/>
                <w:left w:val="none" w:sz="0" w:space="0" w:color="auto"/>
                <w:bottom w:val="none" w:sz="0" w:space="0" w:color="auto"/>
                <w:right w:val="none" w:sz="0" w:space="0" w:color="auto"/>
              </w:divBdr>
            </w:div>
          </w:divsChild>
        </w:div>
        <w:div w:id="808405207">
          <w:marLeft w:val="0"/>
          <w:marRight w:val="0"/>
          <w:marTop w:val="0"/>
          <w:marBottom w:val="0"/>
          <w:divBdr>
            <w:top w:val="none" w:sz="0" w:space="0" w:color="auto"/>
            <w:left w:val="none" w:sz="0" w:space="0" w:color="auto"/>
            <w:bottom w:val="none" w:sz="0" w:space="0" w:color="auto"/>
            <w:right w:val="none" w:sz="0" w:space="0" w:color="auto"/>
          </w:divBdr>
          <w:divsChild>
            <w:div w:id="456146599">
              <w:marLeft w:val="0"/>
              <w:marRight w:val="0"/>
              <w:marTop w:val="0"/>
              <w:marBottom w:val="0"/>
              <w:divBdr>
                <w:top w:val="none" w:sz="0" w:space="0" w:color="auto"/>
                <w:left w:val="none" w:sz="0" w:space="0" w:color="auto"/>
                <w:bottom w:val="none" w:sz="0" w:space="0" w:color="auto"/>
                <w:right w:val="none" w:sz="0" w:space="0" w:color="auto"/>
              </w:divBdr>
            </w:div>
          </w:divsChild>
        </w:div>
        <w:div w:id="220403905">
          <w:marLeft w:val="0"/>
          <w:marRight w:val="0"/>
          <w:marTop w:val="0"/>
          <w:marBottom w:val="0"/>
          <w:divBdr>
            <w:top w:val="none" w:sz="0" w:space="0" w:color="auto"/>
            <w:left w:val="none" w:sz="0" w:space="0" w:color="auto"/>
            <w:bottom w:val="none" w:sz="0" w:space="0" w:color="auto"/>
            <w:right w:val="none" w:sz="0" w:space="0" w:color="auto"/>
          </w:divBdr>
          <w:divsChild>
            <w:div w:id="63071803">
              <w:marLeft w:val="0"/>
              <w:marRight w:val="0"/>
              <w:marTop w:val="0"/>
              <w:marBottom w:val="0"/>
              <w:divBdr>
                <w:top w:val="none" w:sz="0" w:space="0" w:color="auto"/>
                <w:left w:val="none" w:sz="0" w:space="0" w:color="auto"/>
                <w:bottom w:val="none" w:sz="0" w:space="0" w:color="auto"/>
                <w:right w:val="none" w:sz="0" w:space="0" w:color="auto"/>
              </w:divBdr>
            </w:div>
          </w:divsChild>
        </w:div>
        <w:div w:id="953560459">
          <w:marLeft w:val="0"/>
          <w:marRight w:val="0"/>
          <w:marTop w:val="0"/>
          <w:marBottom w:val="0"/>
          <w:divBdr>
            <w:top w:val="none" w:sz="0" w:space="0" w:color="auto"/>
            <w:left w:val="none" w:sz="0" w:space="0" w:color="auto"/>
            <w:bottom w:val="none" w:sz="0" w:space="0" w:color="auto"/>
            <w:right w:val="none" w:sz="0" w:space="0" w:color="auto"/>
          </w:divBdr>
          <w:divsChild>
            <w:div w:id="718365157">
              <w:marLeft w:val="0"/>
              <w:marRight w:val="0"/>
              <w:marTop w:val="0"/>
              <w:marBottom w:val="0"/>
              <w:divBdr>
                <w:top w:val="none" w:sz="0" w:space="0" w:color="auto"/>
                <w:left w:val="none" w:sz="0" w:space="0" w:color="auto"/>
                <w:bottom w:val="none" w:sz="0" w:space="0" w:color="auto"/>
                <w:right w:val="none" w:sz="0" w:space="0" w:color="auto"/>
              </w:divBdr>
            </w:div>
          </w:divsChild>
        </w:div>
        <w:div w:id="1719352454">
          <w:marLeft w:val="0"/>
          <w:marRight w:val="0"/>
          <w:marTop w:val="0"/>
          <w:marBottom w:val="0"/>
          <w:divBdr>
            <w:top w:val="none" w:sz="0" w:space="0" w:color="auto"/>
            <w:left w:val="none" w:sz="0" w:space="0" w:color="auto"/>
            <w:bottom w:val="none" w:sz="0" w:space="0" w:color="auto"/>
            <w:right w:val="none" w:sz="0" w:space="0" w:color="auto"/>
          </w:divBdr>
          <w:divsChild>
            <w:div w:id="1044134752">
              <w:marLeft w:val="0"/>
              <w:marRight w:val="0"/>
              <w:marTop w:val="0"/>
              <w:marBottom w:val="0"/>
              <w:divBdr>
                <w:top w:val="none" w:sz="0" w:space="0" w:color="auto"/>
                <w:left w:val="none" w:sz="0" w:space="0" w:color="auto"/>
                <w:bottom w:val="none" w:sz="0" w:space="0" w:color="auto"/>
                <w:right w:val="none" w:sz="0" w:space="0" w:color="auto"/>
              </w:divBdr>
            </w:div>
          </w:divsChild>
        </w:div>
        <w:div w:id="1292520662">
          <w:marLeft w:val="0"/>
          <w:marRight w:val="0"/>
          <w:marTop w:val="0"/>
          <w:marBottom w:val="0"/>
          <w:divBdr>
            <w:top w:val="none" w:sz="0" w:space="0" w:color="auto"/>
            <w:left w:val="none" w:sz="0" w:space="0" w:color="auto"/>
            <w:bottom w:val="none" w:sz="0" w:space="0" w:color="auto"/>
            <w:right w:val="none" w:sz="0" w:space="0" w:color="auto"/>
          </w:divBdr>
          <w:divsChild>
            <w:div w:id="1737967443">
              <w:marLeft w:val="0"/>
              <w:marRight w:val="0"/>
              <w:marTop w:val="0"/>
              <w:marBottom w:val="0"/>
              <w:divBdr>
                <w:top w:val="none" w:sz="0" w:space="0" w:color="auto"/>
                <w:left w:val="none" w:sz="0" w:space="0" w:color="auto"/>
                <w:bottom w:val="none" w:sz="0" w:space="0" w:color="auto"/>
                <w:right w:val="none" w:sz="0" w:space="0" w:color="auto"/>
              </w:divBdr>
            </w:div>
          </w:divsChild>
        </w:div>
        <w:div w:id="1759401589">
          <w:marLeft w:val="0"/>
          <w:marRight w:val="0"/>
          <w:marTop w:val="0"/>
          <w:marBottom w:val="0"/>
          <w:divBdr>
            <w:top w:val="none" w:sz="0" w:space="0" w:color="auto"/>
            <w:left w:val="none" w:sz="0" w:space="0" w:color="auto"/>
            <w:bottom w:val="none" w:sz="0" w:space="0" w:color="auto"/>
            <w:right w:val="none" w:sz="0" w:space="0" w:color="auto"/>
          </w:divBdr>
          <w:divsChild>
            <w:div w:id="1447429436">
              <w:marLeft w:val="0"/>
              <w:marRight w:val="0"/>
              <w:marTop w:val="0"/>
              <w:marBottom w:val="0"/>
              <w:divBdr>
                <w:top w:val="none" w:sz="0" w:space="0" w:color="auto"/>
                <w:left w:val="none" w:sz="0" w:space="0" w:color="auto"/>
                <w:bottom w:val="none" w:sz="0" w:space="0" w:color="auto"/>
                <w:right w:val="none" w:sz="0" w:space="0" w:color="auto"/>
              </w:divBdr>
            </w:div>
          </w:divsChild>
        </w:div>
        <w:div w:id="896353012">
          <w:marLeft w:val="0"/>
          <w:marRight w:val="0"/>
          <w:marTop w:val="0"/>
          <w:marBottom w:val="0"/>
          <w:divBdr>
            <w:top w:val="none" w:sz="0" w:space="0" w:color="auto"/>
            <w:left w:val="none" w:sz="0" w:space="0" w:color="auto"/>
            <w:bottom w:val="none" w:sz="0" w:space="0" w:color="auto"/>
            <w:right w:val="none" w:sz="0" w:space="0" w:color="auto"/>
          </w:divBdr>
          <w:divsChild>
            <w:div w:id="1867674733">
              <w:marLeft w:val="0"/>
              <w:marRight w:val="0"/>
              <w:marTop w:val="0"/>
              <w:marBottom w:val="0"/>
              <w:divBdr>
                <w:top w:val="none" w:sz="0" w:space="0" w:color="auto"/>
                <w:left w:val="none" w:sz="0" w:space="0" w:color="auto"/>
                <w:bottom w:val="none" w:sz="0" w:space="0" w:color="auto"/>
                <w:right w:val="none" w:sz="0" w:space="0" w:color="auto"/>
              </w:divBdr>
            </w:div>
          </w:divsChild>
        </w:div>
        <w:div w:id="316348029">
          <w:marLeft w:val="0"/>
          <w:marRight w:val="0"/>
          <w:marTop w:val="0"/>
          <w:marBottom w:val="0"/>
          <w:divBdr>
            <w:top w:val="none" w:sz="0" w:space="0" w:color="auto"/>
            <w:left w:val="none" w:sz="0" w:space="0" w:color="auto"/>
            <w:bottom w:val="none" w:sz="0" w:space="0" w:color="auto"/>
            <w:right w:val="none" w:sz="0" w:space="0" w:color="auto"/>
          </w:divBdr>
          <w:divsChild>
            <w:div w:id="637419618">
              <w:marLeft w:val="0"/>
              <w:marRight w:val="0"/>
              <w:marTop w:val="0"/>
              <w:marBottom w:val="0"/>
              <w:divBdr>
                <w:top w:val="none" w:sz="0" w:space="0" w:color="auto"/>
                <w:left w:val="none" w:sz="0" w:space="0" w:color="auto"/>
                <w:bottom w:val="none" w:sz="0" w:space="0" w:color="auto"/>
                <w:right w:val="none" w:sz="0" w:space="0" w:color="auto"/>
              </w:divBdr>
            </w:div>
          </w:divsChild>
        </w:div>
        <w:div w:id="448427238">
          <w:marLeft w:val="0"/>
          <w:marRight w:val="0"/>
          <w:marTop w:val="0"/>
          <w:marBottom w:val="0"/>
          <w:divBdr>
            <w:top w:val="none" w:sz="0" w:space="0" w:color="auto"/>
            <w:left w:val="none" w:sz="0" w:space="0" w:color="auto"/>
            <w:bottom w:val="none" w:sz="0" w:space="0" w:color="auto"/>
            <w:right w:val="none" w:sz="0" w:space="0" w:color="auto"/>
          </w:divBdr>
          <w:divsChild>
            <w:div w:id="1071730764">
              <w:marLeft w:val="0"/>
              <w:marRight w:val="0"/>
              <w:marTop w:val="0"/>
              <w:marBottom w:val="0"/>
              <w:divBdr>
                <w:top w:val="none" w:sz="0" w:space="0" w:color="auto"/>
                <w:left w:val="none" w:sz="0" w:space="0" w:color="auto"/>
                <w:bottom w:val="none" w:sz="0" w:space="0" w:color="auto"/>
                <w:right w:val="none" w:sz="0" w:space="0" w:color="auto"/>
              </w:divBdr>
            </w:div>
          </w:divsChild>
        </w:div>
        <w:div w:id="1817602253">
          <w:marLeft w:val="0"/>
          <w:marRight w:val="0"/>
          <w:marTop w:val="0"/>
          <w:marBottom w:val="0"/>
          <w:divBdr>
            <w:top w:val="none" w:sz="0" w:space="0" w:color="auto"/>
            <w:left w:val="none" w:sz="0" w:space="0" w:color="auto"/>
            <w:bottom w:val="none" w:sz="0" w:space="0" w:color="auto"/>
            <w:right w:val="none" w:sz="0" w:space="0" w:color="auto"/>
          </w:divBdr>
          <w:divsChild>
            <w:div w:id="926379759">
              <w:marLeft w:val="0"/>
              <w:marRight w:val="0"/>
              <w:marTop w:val="0"/>
              <w:marBottom w:val="0"/>
              <w:divBdr>
                <w:top w:val="none" w:sz="0" w:space="0" w:color="auto"/>
                <w:left w:val="none" w:sz="0" w:space="0" w:color="auto"/>
                <w:bottom w:val="none" w:sz="0" w:space="0" w:color="auto"/>
                <w:right w:val="none" w:sz="0" w:space="0" w:color="auto"/>
              </w:divBdr>
            </w:div>
          </w:divsChild>
        </w:div>
        <w:div w:id="1398745649">
          <w:marLeft w:val="0"/>
          <w:marRight w:val="0"/>
          <w:marTop w:val="0"/>
          <w:marBottom w:val="0"/>
          <w:divBdr>
            <w:top w:val="none" w:sz="0" w:space="0" w:color="auto"/>
            <w:left w:val="none" w:sz="0" w:space="0" w:color="auto"/>
            <w:bottom w:val="none" w:sz="0" w:space="0" w:color="auto"/>
            <w:right w:val="none" w:sz="0" w:space="0" w:color="auto"/>
          </w:divBdr>
          <w:divsChild>
            <w:div w:id="417095529">
              <w:marLeft w:val="0"/>
              <w:marRight w:val="0"/>
              <w:marTop w:val="0"/>
              <w:marBottom w:val="0"/>
              <w:divBdr>
                <w:top w:val="none" w:sz="0" w:space="0" w:color="auto"/>
                <w:left w:val="none" w:sz="0" w:space="0" w:color="auto"/>
                <w:bottom w:val="none" w:sz="0" w:space="0" w:color="auto"/>
                <w:right w:val="none" w:sz="0" w:space="0" w:color="auto"/>
              </w:divBdr>
            </w:div>
          </w:divsChild>
        </w:div>
        <w:div w:id="1101409402">
          <w:marLeft w:val="0"/>
          <w:marRight w:val="0"/>
          <w:marTop w:val="0"/>
          <w:marBottom w:val="0"/>
          <w:divBdr>
            <w:top w:val="none" w:sz="0" w:space="0" w:color="auto"/>
            <w:left w:val="none" w:sz="0" w:space="0" w:color="auto"/>
            <w:bottom w:val="none" w:sz="0" w:space="0" w:color="auto"/>
            <w:right w:val="none" w:sz="0" w:space="0" w:color="auto"/>
          </w:divBdr>
          <w:divsChild>
            <w:div w:id="702483275">
              <w:marLeft w:val="0"/>
              <w:marRight w:val="0"/>
              <w:marTop w:val="0"/>
              <w:marBottom w:val="0"/>
              <w:divBdr>
                <w:top w:val="none" w:sz="0" w:space="0" w:color="auto"/>
                <w:left w:val="none" w:sz="0" w:space="0" w:color="auto"/>
                <w:bottom w:val="none" w:sz="0" w:space="0" w:color="auto"/>
                <w:right w:val="none" w:sz="0" w:space="0" w:color="auto"/>
              </w:divBdr>
            </w:div>
          </w:divsChild>
        </w:div>
        <w:div w:id="1471676446">
          <w:marLeft w:val="0"/>
          <w:marRight w:val="0"/>
          <w:marTop w:val="0"/>
          <w:marBottom w:val="0"/>
          <w:divBdr>
            <w:top w:val="none" w:sz="0" w:space="0" w:color="auto"/>
            <w:left w:val="none" w:sz="0" w:space="0" w:color="auto"/>
            <w:bottom w:val="none" w:sz="0" w:space="0" w:color="auto"/>
            <w:right w:val="none" w:sz="0" w:space="0" w:color="auto"/>
          </w:divBdr>
          <w:divsChild>
            <w:div w:id="1229147180">
              <w:marLeft w:val="0"/>
              <w:marRight w:val="0"/>
              <w:marTop w:val="0"/>
              <w:marBottom w:val="0"/>
              <w:divBdr>
                <w:top w:val="none" w:sz="0" w:space="0" w:color="auto"/>
                <w:left w:val="none" w:sz="0" w:space="0" w:color="auto"/>
                <w:bottom w:val="none" w:sz="0" w:space="0" w:color="auto"/>
                <w:right w:val="none" w:sz="0" w:space="0" w:color="auto"/>
              </w:divBdr>
            </w:div>
          </w:divsChild>
        </w:div>
        <w:div w:id="2100756853">
          <w:marLeft w:val="0"/>
          <w:marRight w:val="0"/>
          <w:marTop w:val="0"/>
          <w:marBottom w:val="0"/>
          <w:divBdr>
            <w:top w:val="none" w:sz="0" w:space="0" w:color="auto"/>
            <w:left w:val="none" w:sz="0" w:space="0" w:color="auto"/>
            <w:bottom w:val="none" w:sz="0" w:space="0" w:color="auto"/>
            <w:right w:val="none" w:sz="0" w:space="0" w:color="auto"/>
          </w:divBdr>
          <w:divsChild>
            <w:div w:id="429395609">
              <w:marLeft w:val="0"/>
              <w:marRight w:val="0"/>
              <w:marTop w:val="0"/>
              <w:marBottom w:val="0"/>
              <w:divBdr>
                <w:top w:val="none" w:sz="0" w:space="0" w:color="auto"/>
                <w:left w:val="none" w:sz="0" w:space="0" w:color="auto"/>
                <w:bottom w:val="none" w:sz="0" w:space="0" w:color="auto"/>
                <w:right w:val="none" w:sz="0" w:space="0" w:color="auto"/>
              </w:divBdr>
            </w:div>
          </w:divsChild>
        </w:div>
        <w:div w:id="754014290">
          <w:marLeft w:val="0"/>
          <w:marRight w:val="0"/>
          <w:marTop w:val="0"/>
          <w:marBottom w:val="0"/>
          <w:divBdr>
            <w:top w:val="none" w:sz="0" w:space="0" w:color="auto"/>
            <w:left w:val="none" w:sz="0" w:space="0" w:color="auto"/>
            <w:bottom w:val="none" w:sz="0" w:space="0" w:color="auto"/>
            <w:right w:val="none" w:sz="0" w:space="0" w:color="auto"/>
          </w:divBdr>
          <w:divsChild>
            <w:div w:id="1629356056">
              <w:marLeft w:val="0"/>
              <w:marRight w:val="0"/>
              <w:marTop w:val="0"/>
              <w:marBottom w:val="0"/>
              <w:divBdr>
                <w:top w:val="none" w:sz="0" w:space="0" w:color="auto"/>
                <w:left w:val="none" w:sz="0" w:space="0" w:color="auto"/>
                <w:bottom w:val="none" w:sz="0" w:space="0" w:color="auto"/>
                <w:right w:val="none" w:sz="0" w:space="0" w:color="auto"/>
              </w:divBdr>
            </w:div>
          </w:divsChild>
        </w:div>
        <w:div w:id="982347686">
          <w:marLeft w:val="0"/>
          <w:marRight w:val="0"/>
          <w:marTop w:val="0"/>
          <w:marBottom w:val="0"/>
          <w:divBdr>
            <w:top w:val="none" w:sz="0" w:space="0" w:color="auto"/>
            <w:left w:val="none" w:sz="0" w:space="0" w:color="auto"/>
            <w:bottom w:val="none" w:sz="0" w:space="0" w:color="auto"/>
            <w:right w:val="none" w:sz="0" w:space="0" w:color="auto"/>
          </w:divBdr>
          <w:divsChild>
            <w:div w:id="1506479550">
              <w:marLeft w:val="0"/>
              <w:marRight w:val="0"/>
              <w:marTop w:val="0"/>
              <w:marBottom w:val="0"/>
              <w:divBdr>
                <w:top w:val="none" w:sz="0" w:space="0" w:color="auto"/>
                <w:left w:val="none" w:sz="0" w:space="0" w:color="auto"/>
                <w:bottom w:val="none" w:sz="0" w:space="0" w:color="auto"/>
                <w:right w:val="none" w:sz="0" w:space="0" w:color="auto"/>
              </w:divBdr>
            </w:div>
          </w:divsChild>
        </w:div>
        <w:div w:id="108864716">
          <w:marLeft w:val="0"/>
          <w:marRight w:val="0"/>
          <w:marTop w:val="0"/>
          <w:marBottom w:val="0"/>
          <w:divBdr>
            <w:top w:val="none" w:sz="0" w:space="0" w:color="auto"/>
            <w:left w:val="none" w:sz="0" w:space="0" w:color="auto"/>
            <w:bottom w:val="none" w:sz="0" w:space="0" w:color="auto"/>
            <w:right w:val="none" w:sz="0" w:space="0" w:color="auto"/>
          </w:divBdr>
          <w:divsChild>
            <w:div w:id="1575889816">
              <w:marLeft w:val="0"/>
              <w:marRight w:val="0"/>
              <w:marTop w:val="0"/>
              <w:marBottom w:val="0"/>
              <w:divBdr>
                <w:top w:val="none" w:sz="0" w:space="0" w:color="auto"/>
                <w:left w:val="none" w:sz="0" w:space="0" w:color="auto"/>
                <w:bottom w:val="none" w:sz="0" w:space="0" w:color="auto"/>
                <w:right w:val="none" w:sz="0" w:space="0" w:color="auto"/>
              </w:divBdr>
            </w:div>
          </w:divsChild>
        </w:div>
        <w:div w:id="1283539469">
          <w:marLeft w:val="0"/>
          <w:marRight w:val="0"/>
          <w:marTop w:val="0"/>
          <w:marBottom w:val="0"/>
          <w:divBdr>
            <w:top w:val="none" w:sz="0" w:space="0" w:color="auto"/>
            <w:left w:val="none" w:sz="0" w:space="0" w:color="auto"/>
            <w:bottom w:val="none" w:sz="0" w:space="0" w:color="auto"/>
            <w:right w:val="none" w:sz="0" w:space="0" w:color="auto"/>
          </w:divBdr>
          <w:divsChild>
            <w:div w:id="677006690">
              <w:marLeft w:val="0"/>
              <w:marRight w:val="0"/>
              <w:marTop w:val="0"/>
              <w:marBottom w:val="0"/>
              <w:divBdr>
                <w:top w:val="none" w:sz="0" w:space="0" w:color="auto"/>
                <w:left w:val="none" w:sz="0" w:space="0" w:color="auto"/>
                <w:bottom w:val="none" w:sz="0" w:space="0" w:color="auto"/>
                <w:right w:val="none" w:sz="0" w:space="0" w:color="auto"/>
              </w:divBdr>
            </w:div>
          </w:divsChild>
        </w:div>
        <w:div w:id="491871455">
          <w:marLeft w:val="0"/>
          <w:marRight w:val="0"/>
          <w:marTop w:val="0"/>
          <w:marBottom w:val="0"/>
          <w:divBdr>
            <w:top w:val="none" w:sz="0" w:space="0" w:color="auto"/>
            <w:left w:val="none" w:sz="0" w:space="0" w:color="auto"/>
            <w:bottom w:val="none" w:sz="0" w:space="0" w:color="auto"/>
            <w:right w:val="none" w:sz="0" w:space="0" w:color="auto"/>
          </w:divBdr>
          <w:divsChild>
            <w:div w:id="2082750119">
              <w:marLeft w:val="0"/>
              <w:marRight w:val="0"/>
              <w:marTop w:val="0"/>
              <w:marBottom w:val="0"/>
              <w:divBdr>
                <w:top w:val="none" w:sz="0" w:space="0" w:color="auto"/>
                <w:left w:val="none" w:sz="0" w:space="0" w:color="auto"/>
                <w:bottom w:val="none" w:sz="0" w:space="0" w:color="auto"/>
                <w:right w:val="none" w:sz="0" w:space="0" w:color="auto"/>
              </w:divBdr>
            </w:div>
          </w:divsChild>
        </w:div>
        <w:div w:id="1032802089">
          <w:marLeft w:val="0"/>
          <w:marRight w:val="0"/>
          <w:marTop w:val="0"/>
          <w:marBottom w:val="0"/>
          <w:divBdr>
            <w:top w:val="none" w:sz="0" w:space="0" w:color="auto"/>
            <w:left w:val="none" w:sz="0" w:space="0" w:color="auto"/>
            <w:bottom w:val="none" w:sz="0" w:space="0" w:color="auto"/>
            <w:right w:val="none" w:sz="0" w:space="0" w:color="auto"/>
          </w:divBdr>
          <w:divsChild>
            <w:div w:id="1898079971">
              <w:marLeft w:val="0"/>
              <w:marRight w:val="0"/>
              <w:marTop w:val="0"/>
              <w:marBottom w:val="0"/>
              <w:divBdr>
                <w:top w:val="none" w:sz="0" w:space="0" w:color="auto"/>
                <w:left w:val="none" w:sz="0" w:space="0" w:color="auto"/>
                <w:bottom w:val="none" w:sz="0" w:space="0" w:color="auto"/>
                <w:right w:val="none" w:sz="0" w:space="0" w:color="auto"/>
              </w:divBdr>
            </w:div>
          </w:divsChild>
        </w:div>
        <w:div w:id="1855028195">
          <w:marLeft w:val="0"/>
          <w:marRight w:val="0"/>
          <w:marTop w:val="0"/>
          <w:marBottom w:val="0"/>
          <w:divBdr>
            <w:top w:val="none" w:sz="0" w:space="0" w:color="auto"/>
            <w:left w:val="none" w:sz="0" w:space="0" w:color="auto"/>
            <w:bottom w:val="none" w:sz="0" w:space="0" w:color="auto"/>
            <w:right w:val="none" w:sz="0" w:space="0" w:color="auto"/>
          </w:divBdr>
          <w:divsChild>
            <w:div w:id="2017337806">
              <w:marLeft w:val="0"/>
              <w:marRight w:val="0"/>
              <w:marTop w:val="0"/>
              <w:marBottom w:val="0"/>
              <w:divBdr>
                <w:top w:val="none" w:sz="0" w:space="0" w:color="auto"/>
                <w:left w:val="none" w:sz="0" w:space="0" w:color="auto"/>
                <w:bottom w:val="none" w:sz="0" w:space="0" w:color="auto"/>
                <w:right w:val="none" w:sz="0" w:space="0" w:color="auto"/>
              </w:divBdr>
            </w:div>
          </w:divsChild>
        </w:div>
        <w:div w:id="1585652762">
          <w:marLeft w:val="0"/>
          <w:marRight w:val="0"/>
          <w:marTop w:val="0"/>
          <w:marBottom w:val="0"/>
          <w:divBdr>
            <w:top w:val="none" w:sz="0" w:space="0" w:color="auto"/>
            <w:left w:val="none" w:sz="0" w:space="0" w:color="auto"/>
            <w:bottom w:val="none" w:sz="0" w:space="0" w:color="auto"/>
            <w:right w:val="none" w:sz="0" w:space="0" w:color="auto"/>
          </w:divBdr>
          <w:divsChild>
            <w:div w:id="1842425251">
              <w:marLeft w:val="0"/>
              <w:marRight w:val="0"/>
              <w:marTop w:val="0"/>
              <w:marBottom w:val="0"/>
              <w:divBdr>
                <w:top w:val="none" w:sz="0" w:space="0" w:color="auto"/>
                <w:left w:val="none" w:sz="0" w:space="0" w:color="auto"/>
                <w:bottom w:val="none" w:sz="0" w:space="0" w:color="auto"/>
                <w:right w:val="none" w:sz="0" w:space="0" w:color="auto"/>
              </w:divBdr>
            </w:div>
          </w:divsChild>
        </w:div>
        <w:div w:id="1064134598">
          <w:marLeft w:val="0"/>
          <w:marRight w:val="0"/>
          <w:marTop w:val="0"/>
          <w:marBottom w:val="0"/>
          <w:divBdr>
            <w:top w:val="none" w:sz="0" w:space="0" w:color="auto"/>
            <w:left w:val="none" w:sz="0" w:space="0" w:color="auto"/>
            <w:bottom w:val="none" w:sz="0" w:space="0" w:color="auto"/>
            <w:right w:val="none" w:sz="0" w:space="0" w:color="auto"/>
          </w:divBdr>
          <w:divsChild>
            <w:div w:id="340278548">
              <w:marLeft w:val="0"/>
              <w:marRight w:val="0"/>
              <w:marTop w:val="0"/>
              <w:marBottom w:val="0"/>
              <w:divBdr>
                <w:top w:val="none" w:sz="0" w:space="0" w:color="auto"/>
                <w:left w:val="none" w:sz="0" w:space="0" w:color="auto"/>
                <w:bottom w:val="none" w:sz="0" w:space="0" w:color="auto"/>
                <w:right w:val="none" w:sz="0" w:space="0" w:color="auto"/>
              </w:divBdr>
            </w:div>
          </w:divsChild>
        </w:div>
        <w:div w:id="553003843">
          <w:marLeft w:val="0"/>
          <w:marRight w:val="0"/>
          <w:marTop w:val="0"/>
          <w:marBottom w:val="0"/>
          <w:divBdr>
            <w:top w:val="none" w:sz="0" w:space="0" w:color="auto"/>
            <w:left w:val="none" w:sz="0" w:space="0" w:color="auto"/>
            <w:bottom w:val="none" w:sz="0" w:space="0" w:color="auto"/>
            <w:right w:val="none" w:sz="0" w:space="0" w:color="auto"/>
          </w:divBdr>
          <w:divsChild>
            <w:div w:id="1352494295">
              <w:marLeft w:val="0"/>
              <w:marRight w:val="0"/>
              <w:marTop w:val="0"/>
              <w:marBottom w:val="0"/>
              <w:divBdr>
                <w:top w:val="none" w:sz="0" w:space="0" w:color="auto"/>
                <w:left w:val="none" w:sz="0" w:space="0" w:color="auto"/>
                <w:bottom w:val="none" w:sz="0" w:space="0" w:color="auto"/>
                <w:right w:val="none" w:sz="0" w:space="0" w:color="auto"/>
              </w:divBdr>
            </w:div>
          </w:divsChild>
        </w:div>
        <w:div w:id="427968644">
          <w:marLeft w:val="0"/>
          <w:marRight w:val="0"/>
          <w:marTop w:val="0"/>
          <w:marBottom w:val="0"/>
          <w:divBdr>
            <w:top w:val="none" w:sz="0" w:space="0" w:color="auto"/>
            <w:left w:val="none" w:sz="0" w:space="0" w:color="auto"/>
            <w:bottom w:val="none" w:sz="0" w:space="0" w:color="auto"/>
            <w:right w:val="none" w:sz="0" w:space="0" w:color="auto"/>
          </w:divBdr>
          <w:divsChild>
            <w:div w:id="1262374628">
              <w:marLeft w:val="0"/>
              <w:marRight w:val="0"/>
              <w:marTop w:val="0"/>
              <w:marBottom w:val="0"/>
              <w:divBdr>
                <w:top w:val="none" w:sz="0" w:space="0" w:color="auto"/>
                <w:left w:val="none" w:sz="0" w:space="0" w:color="auto"/>
                <w:bottom w:val="none" w:sz="0" w:space="0" w:color="auto"/>
                <w:right w:val="none" w:sz="0" w:space="0" w:color="auto"/>
              </w:divBdr>
            </w:div>
          </w:divsChild>
        </w:div>
        <w:div w:id="2129931247">
          <w:marLeft w:val="0"/>
          <w:marRight w:val="0"/>
          <w:marTop w:val="0"/>
          <w:marBottom w:val="0"/>
          <w:divBdr>
            <w:top w:val="none" w:sz="0" w:space="0" w:color="auto"/>
            <w:left w:val="none" w:sz="0" w:space="0" w:color="auto"/>
            <w:bottom w:val="none" w:sz="0" w:space="0" w:color="auto"/>
            <w:right w:val="none" w:sz="0" w:space="0" w:color="auto"/>
          </w:divBdr>
          <w:divsChild>
            <w:div w:id="410853121">
              <w:marLeft w:val="0"/>
              <w:marRight w:val="0"/>
              <w:marTop w:val="0"/>
              <w:marBottom w:val="0"/>
              <w:divBdr>
                <w:top w:val="none" w:sz="0" w:space="0" w:color="auto"/>
                <w:left w:val="none" w:sz="0" w:space="0" w:color="auto"/>
                <w:bottom w:val="none" w:sz="0" w:space="0" w:color="auto"/>
                <w:right w:val="none" w:sz="0" w:space="0" w:color="auto"/>
              </w:divBdr>
            </w:div>
          </w:divsChild>
        </w:div>
        <w:div w:id="131218720">
          <w:marLeft w:val="0"/>
          <w:marRight w:val="0"/>
          <w:marTop w:val="0"/>
          <w:marBottom w:val="0"/>
          <w:divBdr>
            <w:top w:val="none" w:sz="0" w:space="0" w:color="auto"/>
            <w:left w:val="none" w:sz="0" w:space="0" w:color="auto"/>
            <w:bottom w:val="none" w:sz="0" w:space="0" w:color="auto"/>
            <w:right w:val="none" w:sz="0" w:space="0" w:color="auto"/>
          </w:divBdr>
          <w:divsChild>
            <w:div w:id="59521649">
              <w:marLeft w:val="0"/>
              <w:marRight w:val="0"/>
              <w:marTop w:val="0"/>
              <w:marBottom w:val="0"/>
              <w:divBdr>
                <w:top w:val="none" w:sz="0" w:space="0" w:color="auto"/>
                <w:left w:val="none" w:sz="0" w:space="0" w:color="auto"/>
                <w:bottom w:val="none" w:sz="0" w:space="0" w:color="auto"/>
                <w:right w:val="none" w:sz="0" w:space="0" w:color="auto"/>
              </w:divBdr>
            </w:div>
          </w:divsChild>
        </w:div>
        <w:div w:id="432480941">
          <w:marLeft w:val="0"/>
          <w:marRight w:val="0"/>
          <w:marTop w:val="0"/>
          <w:marBottom w:val="0"/>
          <w:divBdr>
            <w:top w:val="none" w:sz="0" w:space="0" w:color="auto"/>
            <w:left w:val="none" w:sz="0" w:space="0" w:color="auto"/>
            <w:bottom w:val="none" w:sz="0" w:space="0" w:color="auto"/>
            <w:right w:val="none" w:sz="0" w:space="0" w:color="auto"/>
          </w:divBdr>
          <w:divsChild>
            <w:div w:id="163589354">
              <w:marLeft w:val="0"/>
              <w:marRight w:val="0"/>
              <w:marTop w:val="0"/>
              <w:marBottom w:val="0"/>
              <w:divBdr>
                <w:top w:val="none" w:sz="0" w:space="0" w:color="auto"/>
                <w:left w:val="none" w:sz="0" w:space="0" w:color="auto"/>
                <w:bottom w:val="none" w:sz="0" w:space="0" w:color="auto"/>
                <w:right w:val="none" w:sz="0" w:space="0" w:color="auto"/>
              </w:divBdr>
            </w:div>
          </w:divsChild>
        </w:div>
        <w:div w:id="1019425950">
          <w:marLeft w:val="0"/>
          <w:marRight w:val="0"/>
          <w:marTop w:val="0"/>
          <w:marBottom w:val="0"/>
          <w:divBdr>
            <w:top w:val="none" w:sz="0" w:space="0" w:color="auto"/>
            <w:left w:val="none" w:sz="0" w:space="0" w:color="auto"/>
            <w:bottom w:val="none" w:sz="0" w:space="0" w:color="auto"/>
            <w:right w:val="none" w:sz="0" w:space="0" w:color="auto"/>
          </w:divBdr>
          <w:divsChild>
            <w:div w:id="1737051627">
              <w:marLeft w:val="0"/>
              <w:marRight w:val="0"/>
              <w:marTop w:val="0"/>
              <w:marBottom w:val="0"/>
              <w:divBdr>
                <w:top w:val="none" w:sz="0" w:space="0" w:color="auto"/>
                <w:left w:val="none" w:sz="0" w:space="0" w:color="auto"/>
                <w:bottom w:val="none" w:sz="0" w:space="0" w:color="auto"/>
                <w:right w:val="none" w:sz="0" w:space="0" w:color="auto"/>
              </w:divBdr>
            </w:div>
          </w:divsChild>
        </w:div>
        <w:div w:id="2024742954">
          <w:marLeft w:val="0"/>
          <w:marRight w:val="0"/>
          <w:marTop w:val="0"/>
          <w:marBottom w:val="0"/>
          <w:divBdr>
            <w:top w:val="none" w:sz="0" w:space="0" w:color="auto"/>
            <w:left w:val="none" w:sz="0" w:space="0" w:color="auto"/>
            <w:bottom w:val="none" w:sz="0" w:space="0" w:color="auto"/>
            <w:right w:val="none" w:sz="0" w:space="0" w:color="auto"/>
          </w:divBdr>
          <w:divsChild>
            <w:div w:id="482358676">
              <w:marLeft w:val="0"/>
              <w:marRight w:val="0"/>
              <w:marTop w:val="0"/>
              <w:marBottom w:val="0"/>
              <w:divBdr>
                <w:top w:val="none" w:sz="0" w:space="0" w:color="auto"/>
                <w:left w:val="none" w:sz="0" w:space="0" w:color="auto"/>
                <w:bottom w:val="none" w:sz="0" w:space="0" w:color="auto"/>
                <w:right w:val="none" w:sz="0" w:space="0" w:color="auto"/>
              </w:divBdr>
            </w:div>
          </w:divsChild>
        </w:div>
        <w:div w:id="1349210080">
          <w:marLeft w:val="0"/>
          <w:marRight w:val="0"/>
          <w:marTop w:val="0"/>
          <w:marBottom w:val="0"/>
          <w:divBdr>
            <w:top w:val="none" w:sz="0" w:space="0" w:color="auto"/>
            <w:left w:val="none" w:sz="0" w:space="0" w:color="auto"/>
            <w:bottom w:val="none" w:sz="0" w:space="0" w:color="auto"/>
            <w:right w:val="none" w:sz="0" w:space="0" w:color="auto"/>
          </w:divBdr>
          <w:divsChild>
            <w:div w:id="1776752353">
              <w:marLeft w:val="0"/>
              <w:marRight w:val="0"/>
              <w:marTop w:val="0"/>
              <w:marBottom w:val="0"/>
              <w:divBdr>
                <w:top w:val="none" w:sz="0" w:space="0" w:color="auto"/>
                <w:left w:val="none" w:sz="0" w:space="0" w:color="auto"/>
                <w:bottom w:val="none" w:sz="0" w:space="0" w:color="auto"/>
                <w:right w:val="none" w:sz="0" w:space="0" w:color="auto"/>
              </w:divBdr>
            </w:div>
          </w:divsChild>
        </w:div>
        <w:div w:id="1662612050">
          <w:marLeft w:val="0"/>
          <w:marRight w:val="0"/>
          <w:marTop w:val="0"/>
          <w:marBottom w:val="0"/>
          <w:divBdr>
            <w:top w:val="none" w:sz="0" w:space="0" w:color="auto"/>
            <w:left w:val="none" w:sz="0" w:space="0" w:color="auto"/>
            <w:bottom w:val="none" w:sz="0" w:space="0" w:color="auto"/>
            <w:right w:val="none" w:sz="0" w:space="0" w:color="auto"/>
          </w:divBdr>
          <w:divsChild>
            <w:div w:id="1970817152">
              <w:marLeft w:val="0"/>
              <w:marRight w:val="0"/>
              <w:marTop w:val="0"/>
              <w:marBottom w:val="0"/>
              <w:divBdr>
                <w:top w:val="none" w:sz="0" w:space="0" w:color="auto"/>
                <w:left w:val="none" w:sz="0" w:space="0" w:color="auto"/>
                <w:bottom w:val="none" w:sz="0" w:space="0" w:color="auto"/>
                <w:right w:val="none" w:sz="0" w:space="0" w:color="auto"/>
              </w:divBdr>
            </w:div>
          </w:divsChild>
        </w:div>
        <w:div w:id="404574291">
          <w:marLeft w:val="0"/>
          <w:marRight w:val="0"/>
          <w:marTop w:val="0"/>
          <w:marBottom w:val="0"/>
          <w:divBdr>
            <w:top w:val="none" w:sz="0" w:space="0" w:color="auto"/>
            <w:left w:val="none" w:sz="0" w:space="0" w:color="auto"/>
            <w:bottom w:val="none" w:sz="0" w:space="0" w:color="auto"/>
            <w:right w:val="none" w:sz="0" w:space="0" w:color="auto"/>
          </w:divBdr>
          <w:divsChild>
            <w:div w:id="1839033559">
              <w:marLeft w:val="0"/>
              <w:marRight w:val="0"/>
              <w:marTop w:val="0"/>
              <w:marBottom w:val="0"/>
              <w:divBdr>
                <w:top w:val="none" w:sz="0" w:space="0" w:color="auto"/>
                <w:left w:val="none" w:sz="0" w:space="0" w:color="auto"/>
                <w:bottom w:val="none" w:sz="0" w:space="0" w:color="auto"/>
                <w:right w:val="none" w:sz="0" w:space="0" w:color="auto"/>
              </w:divBdr>
            </w:div>
          </w:divsChild>
        </w:div>
        <w:div w:id="115221605">
          <w:marLeft w:val="0"/>
          <w:marRight w:val="0"/>
          <w:marTop w:val="0"/>
          <w:marBottom w:val="0"/>
          <w:divBdr>
            <w:top w:val="none" w:sz="0" w:space="0" w:color="auto"/>
            <w:left w:val="none" w:sz="0" w:space="0" w:color="auto"/>
            <w:bottom w:val="none" w:sz="0" w:space="0" w:color="auto"/>
            <w:right w:val="none" w:sz="0" w:space="0" w:color="auto"/>
          </w:divBdr>
          <w:divsChild>
            <w:div w:id="780102837">
              <w:marLeft w:val="0"/>
              <w:marRight w:val="0"/>
              <w:marTop w:val="0"/>
              <w:marBottom w:val="0"/>
              <w:divBdr>
                <w:top w:val="none" w:sz="0" w:space="0" w:color="auto"/>
                <w:left w:val="none" w:sz="0" w:space="0" w:color="auto"/>
                <w:bottom w:val="none" w:sz="0" w:space="0" w:color="auto"/>
                <w:right w:val="none" w:sz="0" w:space="0" w:color="auto"/>
              </w:divBdr>
            </w:div>
          </w:divsChild>
        </w:div>
        <w:div w:id="1974670468">
          <w:marLeft w:val="0"/>
          <w:marRight w:val="0"/>
          <w:marTop w:val="0"/>
          <w:marBottom w:val="0"/>
          <w:divBdr>
            <w:top w:val="none" w:sz="0" w:space="0" w:color="auto"/>
            <w:left w:val="none" w:sz="0" w:space="0" w:color="auto"/>
            <w:bottom w:val="none" w:sz="0" w:space="0" w:color="auto"/>
            <w:right w:val="none" w:sz="0" w:space="0" w:color="auto"/>
          </w:divBdr>
          <w:divsChild>
            <w:div w:id="1001154180">
              <w:marLeft w:val="0"/>
              <w:marRight w:val="0"/>
              <w:marTop w:val="0"/>
              <w:marBottom w:val="0"/>
              <w:divBdr>
                <w:top w:val="none" w:sz="0" w:space="0" w:color="auto"/>
                <w:left w:val="none" w:sz="0" w:space="0" w:color="auto"/>
                <w:bottom w:val="none" w:sz="0" w:space="0" w:color="auto"/>
                <w:right w:val="none" w:sz="0" w:space="0" w:color="auto"/>
              </w:divBdr>
            </w:div>
          </w:divsChild>
        </w:div>
        <w:div w:id="2079935002">
          <w:marLeft w:val="0"/>
          <w:marRight w:val="0"/>
          <w:marTop w:val="0"/>
          <w:marBottom w:val="0"/>
          <w:divBdr>
            <w:top w:val="none" w:sz="0" w:space="0" w:color="auto"/>
            <w:left w:val="none" w:sz="0" w:space="0" w:color="auto"/>
            <w:bottom w:val="none" w:sz="0" w:space="0" w:color="auto"/>
            <w:right w:val="none" w:sz="0" w:space="0" w:color="auto"/>
          </w:divBdr>
          <w:divsChild>
            <w:div w:id="433748126">
              <w:marLeft w:val="0"/>
              <w:marRight w:val="0"/>
              <w:marTop w:val="0"/>
              <w:marBottom w:val="0"/>
              <w:divBdr>
                <w:top w:val="none" w:sz="0" w:space="0" w:color="auto"/>
                <w:left w:val="none" w:sz="0" w:space="0" w:color="auto"/>
                <w:bottom w:val="none" w:sz="0" w:space="0" w:color="auto"/>
                <w:right w:val="none" w:sz="0" w:space="0" w:color="auto"/>
              </w:divBdr>
            </w:div>
          </w:divsChild>
        </w:div>
        <w:div w:id="740253155">
          <w:marLeft w:val="0"/>
          <w:marRight w:val="0"/>
          <w:marTop w:val="0"/>
          <w:marBottom w:val="0"/>
          <w:divBdr>
            <w:top w:val="none" w:sz="0" w:space="0" w:color="auto"/>
            <w:left w:val="none" w:sz="0" w:space="0" w:color="auto"/>
            <w:bottom w:val="none" w:sz="0" w:space="0" w:color="auto"/>
            <w:right w:val="none" w:sz="0" w:space="0" w:color="auto"/>
          </w:divBdr>
          <w:divsChild>
            <w:div w:id="1561599980">
              <w:marLeft w:val="0"/>
              <w:marRight w:val="0"/>
              <w:marTop w:val="0"/>
              <w:marBottom w:val="0"/>
              <w:divBdr>
                <w:top w:val="none" w:sz="0" w:space="0" w:color="auto"/>
                <w:left w:val="none" w:sz="0" w:space="0" w:color="auto"/>
                <w:bottom w:val="none" w:sz="0" w:space="0" w:color="auto"/>
                <w:right w:val="none" w:sz="0" w:space="0" w:color="auto"/>
              </w:divBdr>
            </w:div>
          </w:divsChild>
        </w:div>
        <w:div w:id="361712740">
          <w:marLeft w:val="0"/>
          <w:marRight w:val="0"/>
          <w:marTop w:val="0"/>
          <w:marBottom w:val="0"/>
          <w:divBdr>
            <w:top w:val="none" w:sz="0" w:space="0" w:color="auto"/>
            <w:left w:val="none" w:sz="0" w:space="0" w:color="auto"/>
            <w:bottom w:val="none" w:sz="0" w:space="0" w:color="auto"/>
            <w:right w:val="none" w:sz="0" w:space="0" w:color="auto"/>
          </w:divBdr>
          <w:divsChild>
            <w:div w:id="1652785151">
              <w:marLeft w:val="0"/>
              <w:marRight w:val="0"/>
              <w:marTop w:val="0"/>
              <w:marBottom w:val="0"/>
              <w:divBdr>
                <w:top w:val="none" w:sz="0" w:space="0" w:color="auto"/>
                <w:left w:val="none" w:sz="0" w:space="0" w:color="auto"/>
                <w:bottom w:val="none" w:sz="0" w:space="0" w:color="auto"/>
                <w:right w:val="none" w:sz="0" w:space="0" w:color="auto"/>
              </w:divBdr>
            </w:div>
          </w:divsChild>
        </w:div>
        <w:div w:id="2071800451">
          <w:marLeft w:val="0"/>
          <w:marRight w:val="0"/>
          <w:marTop w:val="0"/>
          <w:marBottom w:val="0"/>
          <w:divBdr>
            <w:top w:val="none" w:sz="0" w:space="0" w:color="auto"/>
            <w:left w:val="none" w:sz="0" w:space="0" w:color="auto"/>
            <w:bottom w:val="none" w:sz="0" w:space="0" w:color="auto"/>
            <w:right w:val="none" w:sz="0" w:space="0" w:color="auto"/>
          </w:divBdr>
          <w:divsChild>
            <w:div w:id="743141834">
              <w:marLeft w:val="0"/>
              <w:marRight w:val="0"/>
              <w:marTop w:val="0"/>
              <w:marBottom w:val="0"/>
              <w:divBdr>
                <w:top w:val="none" w:sz="0" w:space="0" w:color="auto"/>
                <w:left w:val="none" w:sz="0" w:space="0" w:color="auto"/>
                <w:bottom w:val="none" w:sz="0" w:space="0" w:color="auto"/>
                <w:right w:val="none" w:sz="0" w:space="0" w:color="auto"/>
              </w:divBdr>
            </w:div>
          </w:divsChild>
        </w:div>
        <w:div w:id="1126509168">
          <w:marLeft w:val="0"/>
          <w:marRight w:val="0"/>
          <w:marTop w:val="0"/>
          <w:marBottom w:val="0"/>
          <w:divBdr>
            <w:top w:val="none" w:sz="0" w:space="0" w:color="auto"/>
            <w:left w:val="none" w:sz="0" w:space="0" w:color="auto"/>
            <w:bottom w:val="none" w:sz="0" w:space="0" w:color="auto"/>
            <w:right w:val="none" w:sz="0" w:space="0" w:color="auto"/>
          </w:divBdr>
          <w:divsChild>
            <w:div w:id="1924989250">
              <w:marLeft w:val="0"/>
              <w:marRight w:val="0"/>
              <w:marTop w:val="0"/>
              <w:marBottom w:val="0"/>
              <w:divBdr>
                <w:top w:val="none" w:sz="0" w:space="0" w:color="auto"/>
                <w:left w:val="none" w:sz="0" w:space="0" w:color="auto"/>
                <w:bottom w:val="none" w:sz="0" w:space="0" w:color="auto"/>
                <w:right w:val="none" w:sz="0" w:space="0" w:color="auto"/>
              </w:divBdr>
            </w:div>
          </w:divsChild>
        </w:div>
        <w:div w:id="1196389164">
          <w:marLeft w:val="0"/>
          <w:marRight w:val="0"/>
          <w:marTop w:val="0"/>
          <w:marBottom w:val="0"/>
          <w:divBdr>
            <w:top w:val="none" w:sz="0" w:space="0" w:color="auto"/>
            <w:left w:val="none" w:sz="0" w:space="0" w:color="auto"/>
            <w:bottom w:val="none" w:sz="0" w:space="0" w:color="auto"/>
            <w:right w:val="none" w:sz="0" w:space="0" w:color="auto"/>
          </w:divBdr>
          <w:divsChild>
            <w:div w:id="749542794">
              <w:marLeft w:val="0"/>
              <w:marRight w:val="0"/>
              <w:marTop w:val="0"/>
              <w:marBottom w:val="0"/>
              <w:divBdr>
                <w:top w:val="none" w:sz="0" w:space="0" w:color="auto"/>
                <w:left w:val="none" w:sz="0" w:space="0" w:color="auto"/>
                <w:bottom w:val="none" w:sz="0" w:space="0" w:color="auto"/>
                <w:right w:val="none" w:sz="0" w:space="0" w:color="auto"/>
              </w:divBdr>
            </w:div>
          </w:divsChild>
        </w:div>
        <w:div w:id="351538018">
          <w:marLeft w:val="0"/>
          <w:marRight w:val="0"/>
          <w:marTop w:val="0"/>
          <w:marBottom w:val="0"/>
          <w:divBdr>
            <w:top w:val="none" w:sz="0" w:space="0" w:color="auto"/>
            <w:left w:val="none" w:sz="0" w:space="0" w:color="auto"/>
            <w:bottom w:val="none" w:sz="0" w:space="0" w:color="auto"/>
            <w:right w:val="none" w:sz="0" w:space="0" w:color="auto"/>
          </w:divBdr>
          <w:divsChild>
            <w:div w:id="357044863">
              <w:marLeft w:val="0"/>
              <w:marRight w:val="0"/>
              <w:marTop w:val="0"/>
              <w:marBottom w:val="0"/>
              <w:divBdr>
                <w:top w:val="none" w:sz="0" w:space="0" w:color="auto"/>
                <w:left w:val="none" w:sz="0" w:space="0" w:color="auto"/>
                <w:bottom w:val="none" w:sz="0" w:space="0" w:color="auto"/>
                <w:right w:val="none" w:sz="0" w:space="0" w:color="auto"/>
              </w:divBdr>
            </w:div>
          </w:divsChild>
        </w:div>
        <w:div w:id="2103060170">
          <w:marLeft w:val="0"/>
          <w:marRight w:val="0"/>
          <w:marTop w:val="0"/>
          <w:marBottom w:val="0"/>
          <w:divBdr>
            <w:top w:val="none" w:sz="0" w:space="0" w:color="auto"/>
            <w:left w:val="none" w:sz="0" w:space="0" w:color="auto"/>
            <w:bottom w:val="none" w:sz="0" w:space="0" w:color="auto"/>
            <w:right w:val="none" w:sz="0" w:space="0" w:color="auto"/>
          </w:divBdr>
          <w:divsChild>
            <w:div w:id="1278751991">
              <w:marLeft w:val="0"/>
              <w:marRight w:val="0"/>
              <w:marTop w:val="0"/>
              <w:marBottom w:val="0"/>
              <w:divBdr>
                <w:top w:val="none" w:sz="0" w:space="0" w:color="auto"/>
                <w:left w:val="none" w:sz="0" w:space="0" w:color="auto"/>
                <w:bottom w:val="none" w:sz="0" w:space="0" w:color="auto"/>
                <w:right w:val="none" w:sz="0" w:space="0" w:color="auto"/>
              </w:divBdr>
            </w:div>
          </w:divsChild>
        </w:div>
        <w:div w:id="590940652">
          <w:marLeft w:val="0"/>
          <w:marRight w:val="0"/>
          <w:marTop w:val="0"/>
          <w:marBottom w:val="0"/>
          <w:divBdr>
            <w:top w:val="none" w:sz="0" w:space="0" w:color="auto"/>
            <w:left w:val="none" w:sz="0" w:space="0" w:color="auto"/>
            <w:bottom w:val="none" w:sz="0" w:space="0" w:color="auto"/>
            <w:right w:val="none" w:sz="0" w:space="0" w:color="auto"/>
          </w:divBdr>
          <w:divsChild>
            <w:div w:id="881793006">
              <w:marLeft w:val="0"/>
              <w:marRight w:val="0"/>
              <w:marTop w:val="0"/>
              <w:marBottom w:val="0"/>
              <w:divBdr>
                <w:top w:val="none" w:sz="0" w:space="0" w:color="auto"/>
                <w:left w:val="none" w:sz="0" w:space="0" w:color="auto"/>
                <w:bottom w:val="none" w:sz="0" w:space="0" w:color="auto"/>
                <w:right w:val="none" w:sz="0" w:space="0" w:color="auto"/>
              </w:divBdr>
            </w:div>
          </w:divsChild>
        </w:div>
        <w:div w:id="1689600968">
          <w:marLeft w:val="0"/>
          <w:marRight w:val="0"/>
          <w:marTop w:val="0"/>
          <w:marBottom w:val="0"/>
          <w:divBdr>
            <w:top w:val="none" w:sz="0" w:space="0" w:color="auto"/>
            <w:left w:val="none" w:sz="0" w:space="0" w:color="auto"/>
            <w:bottom w:val="none" w:sz="0" w:space="0" w:color="auto"/>
            <w:right w:val="none" w:sz="0" w:space="0" w:color="auto"/>
          </w:divBdr>
          <w:divsChild>
            <w:div w:id="547574305">
              <w:marLeft w:val="0"/>
              <w:marRight w:val="0"/>
              <w:marTop w:val="0"/>
              <w:marBottom w:val="0"/>
              <w:divBdr>
                <w:top w:val="none" w:sz="0" w:space="0" w:color="auto"/>
                <w:left w:val="none" w:sz="0" w:space="0" w:color="auto"/>
                <w:bottom w:val="none" w:sz="0" w:space="0" w:color="auto"/>
                <w:right w:val="none" w:sz="0" w:space="0" w:color="auto"/>
              </w:divBdr>
            </w:div>
          </w:divsChild>
        </w:div>
        <w:div w:id="1826890761">
          <w:marLeft w:val="0"/>
          <w:marRight w:val="0"/>
          <w:marTop w:val="0"/>
          <w:marBottom w:val="0"/>
          <w:divBdr>
            <w:top w:val="none" w:sz="0" w:space="0" w:color="auto"/>
            <w:left w:val="none" w:sz="0" w:space="0" w:color="auto"/>
            <w:bottom w:val="none" w:sz="0" w:space="0" w:color="auto"/>
            <w:right w:val="none" w:sz="0" w:space="0" w:color="auto"/>
          </w:divBdr>
          <w:divsChild>
            <w:div w:id="1772046117">
              <w:marLeft w:val="0"/>
              <w:marRight w:val="0"/>
              <w:marTop w:val="0"/>
              <w:marBottom w:val="0"/>
              <w:divBdr>
                <w:top w:val="none" w:sz="0" w:space="0" w:color="auto"/>
                <w:left w:val="none" w:sz="0" w:space="0" w:color="auto"/>
                <w:bottom w:val="none" w:sz="0" w:space="0" w:color="auto"/>
                <w:right w:val="none" w:sz="0" w:space="0" w:color="auto"/>
              </w:divBdr>
            </w:div>
          </w:divsChild>
        </w:div>
        <w:div w:id="442648784">
          <w:marLeft w:val="0"/>
          <w:marRight w:val="0"/>
          <w:marTop w:val="0"/>
          <w:marBottom w:val="0"/>
          <w:divBdr>
            <w:top w:val="none" w:sz="0" w:space="0" w:color="auto"/>
            <w:left w:val="none" w:sz="0" w:space="0" w:color="auto"/>
            <w:bottom w:val="none" w:sz="0" w:space="0" w:color="auto"/>
            <w:right w:val="none" w:sz="0" w:space="0" w:color="auto"/>
          </w:divBdr>
          <w:divsChild>
            <w:div w:id="9963514">
              <w:marLeft w:val="0"/>
              <w:marRight w:val="0"/>
              <w:marTop w:val="0"/>
              <w:marBottom w:val="0"/>
              <w:divBdr>
                <w:top w:val="none" w:sz="0" w:space="0" w:color="auto"/>
                <w:left w:val="none" w:sz="0" w:space="0" w:color="auto"/>
                <w:bottom w:val="none" w:sz="0" w:space="0" w:color="auto"/>
                <w:right w:val="none" w:sz="0" w:space="0" w:color="auto"/>
              </w:divBdr>
            </w:div>
          </w:divsChild>
        </w:div>
        <w:div w:id="2128619622">
          <w:marLeft w:val="0"/>
          <w:marRight w:val="0"/>
          <w:marTop w:val="0"/>
          <w:marBottom w:val="0"/>
          <w:divBdr>
            <w:top w:val="none" w:sz="0" w:space="0" w:color="auto"/>
            <w:left w:val="none" w:sz="0" w:space="0" w:color="auto"/>
            <w:bottom w:val="none" w:sz="0" w:space="0" w:color="auto"/>
            <w:right w:val="none" w:sz="0" w:space="0" w:color="auto"/>
          </w:divBdr>
          <w:divsChild>
            <w:div w:id="2061441599">
              <w:marLeft w:val="0"/>
              <w:marRight w:val="0"/>
              <w:marTop w:val="0"/>
              <w:marBottom w:val="0"/>
              <w:divBdr>
                <w:top w:val="none" w:sz="0" w:space="0" w:color="auto"/>
                <w:left w:val="none" w:sz="0" w:space="0" w:color="auto"/>
                <w:bottom w:val="none" w:sz="0" w:space="0" w:color="auto"/>
                <w:right w:val="none" w:sz="0" w:space="0" w:color="auto"/>
              </w:divBdr>
            </w:div>
          </w:divsChild>
        </w:div>
        <w:div w:id="291450660">
          <w:marLeft w:val="0"/>
          <w:marRight w:val="0"/>
          <w:marTop w:val="0"/>
          <w:marBottom w:val="0"/>
          <w:divBdr>
            <w:top w:val="none" w:sz="0" w:space="0" w:color="auto"/>
            <w:left w:val="none" w:sz="0" w:space="0" w:color="auto"/>
            <w:bottom w:val="none" w:sz="0" w:space="0" w:color="auto"/>
            <w:right w:val="none" w:sz="0" w:space="0" w:color="auto"/>
          </w:divBdr>
          <w:divsChild>
            <w:div w:id="1456951095">
              <w:marLeft w:val="0"/>
              <w:marRight w:val="0"/>
              <w:marTop w:val="0"/>
              <w:marBottom w:val="0"/>
              <w:divBdr>
                <w:top w:val="none" w:sz="0" w:space="0" w:color="auto"/>
                <w:left w:val="none" w:sz="0" w:space="0" w:color="auto"/>
                <w:bottom w:val="none" w:sz="0" w:space="0" w:color="auto"/>
                <w:right w:val="none" w:sz="0" w:space="0" w:color="auto"/>
              </w:divBdr>
            </w:div>
          </w:divsChild>
        </w:div>
        <w:div w:id="2057581957">
          <w:marLeft w:val="0"/>
          <w:marRight w:val="0"/>
          <w:marTop w:val="0"/>
          <w:marBottom w:val="0"/>
          <w:divBdr>
            <w:top w:val="none" w:sz="0" w:space="0" w:color="auto"/>
            <w:left w:val="none" w:sz="0" w:space="0" w:color="auto"/>
            <w:bottom w:val="none" w:sz="0" w:space="0" w:color="auto"/>
            <w:right w:val="none" w:sz="0" w:space="0" w:color="auto"/>
          </w:divBdr>
          <w:divsChild>
            <w:div w:id="328409394">
              <w:marLeft w:val="0"/>
              <w:marRight w:val="0"/>
              <w:marTop w:val="0"/>
              <w:marBottom w:val="0"/>
              <w:divBdr>
                <w:top w:val="none" w:sz="0" w:space="0" w:color="auto"/>
                <w:left w:val="none" w:sz="0" w:space="0" w:color="auto"/>
                <w:bottom w:val="none" w:sz="0" w:space="0" w:color="auto"/>
                <w:right w:val="none" w:sz="0" w:space="0" w:color="auto"/>
              </w:divBdr>
            </w:div>
          </w:divsChild>
        </w:div>
        <w:div w:id="1601990538">
          <w:marLeft w:val="0"/>
          <w:marRight w:val="0"/>
          <w:marTop w:val="0"/>
          <w:marBottom w:val="0"/>
          <w:divBdr>
            <w:top w:val="none" w:sz="0" w:space="0" w:color="auto"/>
            <w:left w:val="none" w:sz="0" w:space="0" w:color="auto"/>
            <w:bottom w:val="none" w:sz="0" w:space="0" w:color="auto"/>
            <w:right w:val="none" w:sz="0" w:space="0" w:color="auto"/>
          </w:divBdr>
          <w:divsChild>
            <w:div w:id="1430541290">
              <w:marLeft w:val="0"/>
              <w:marRight w:val="0"/>
              <w:marTop w:val="0"/>
              <w:marBottom w:val="0"/>
              <w:divBdr>
                <w:top w:val="none" w:sz="0" w:space="0" w:color="auto"/>
                <w:left w:val="none" w:sz="0" w:space="0" w:color="auto"/>
                <w:bottom w:val="none" w:sz="0" w:space="0" w:color="auto"/>
                <w:right w:val="none" w:sz="0" w:space="0" w:color="auto"/>
              </w:divBdr>
            </w:div>
          </w:divsChild>
        </w:div>
        <w:div w:id="301274471">
          <w:marLeft w:val="0"/>
          <w:marRight w:val="0"/>
          <w:marTop w:val="0"/>
          <w:marBottom w:val="0"/>
          <w:divBdr>
            <w:top w:val="none" w:sz="0" w:space="0" w:color="auto"/>
            <w:left w:val="none" w:sz="0" w:space="0" w:color="auto"/>
            <w:bottom w:val="none" w:sz="0" w:space="0" w:color="auto"/>
            <w:right w:val="none" w:sz="0" w:space="0" w:color="auto"/>
          </w:divBdr>
          <w:divsChild>
            <w:div w:id="635263333">
              <w:marLeft w:val="0"/>
              <w:marRight w:val="0"/>
              <w:marTop w:val="0"/>
              <w:marBottom w:val="0"/>
              <w:divBdr>
                <w:top w:val="none" w:sz="0" w:space="0" w:color="auto"/>
                <w:left w:val="none" w:sz="0" w:space="0" w:color="auto"/>
                <w:bottom w:val="none" w:sz="0" w:space="0" w:color="auto"/>
                <w:right w:val="none" w:sz="0" w:space="0" w:color="auto"/>
              </w:divBdr>
            </w:div>
          </w:divsChild>
        </w:div>
        <w:div w:id="128087553">
          <w:marLeft w:val="0"/>
          <w:marRight w:val="0"/>
          <w:marTop w:val="0"/>
          <w:marBottom w:val="0"/>
          <w:divBdr>
            <w:top w:val="none" w:sz="0" w:space="0" w:color="auto"/>
            <w:left w:val="none" w:sz="0" w:space="0" w:color="auto"/>
            <w:bottom w:val="none" w:sz="0" w:space="0" w:color="auto"/>
            <w:right w:val="none" w:sz="0" w:space="0" w:color="auto"/>
          </w:divBdr>
          <w:divsChild>
            <w:div w:id="830635277">
              <w:marLeft w:val="0"/>
              <w:marRight w:val="0"/>
              <w:marTop w:val="0"/>
              <w:marBottom w:val="0"/>
              <w:divBdr>
                <w:top w:val="none" w:sz="0" w:space="0" w:color="auto"/>
                <w:left w:val="none" w:sz="0" w:space="0" w:color="auto"/>
                <w:bottom w:val="none" w:sz="0" w:space="0" w:color="auto"/>
                <w:right w:val="none" w:sz="0" w:space="0" w:color="auto"/>
              </w:divBdr>
            </w:div>
          </w:divsChild>
        </w:div>
        <w:div w:id="296957756">
          <w:marLeft w:val="0"/>
          <w:marRight w:val="0"/>
          <w:marTop w:val="0"/>
          <w:marBottom w:val="0"/>
          <w:divBdr>
            <w:top w:val="none" w:sz="0" w:space="0" w:color="auto"/>
            <w:left w:val="none" w:sz="0" w:space="0" w:color="auto"/>
            <w:bottom w:val="none" w:sz="0" w:space="0" w:color="auto"/>
            <w:right w:val="none" w:sz="0" w:space="0" w:color="auto"/>
          </w:divBdr>
          <w:divsChild>
            <w:div w:id="484014169">
              <w:marLeft w:val="0"/>
              <w:marRight w:val="0"/>
              <w:marTop w:val="0"/>
              <w:marBottom w:val="0"/>
              <w:divBdr>
                <w:top w:val="none" w:sz="0" w:space="0" w:color="auto"/>
                <w:left w:val="none" w:sz="0" w:space="0" w:color="auto"/>
                <w:bottom w:val="none" w:sz="0" w:space="0" w:color="auto"/>
                <w:right w:val="none" w:sz="0" w:space="0" w:color="auto"/>
              </w:divBdr>
            </w:div>
          </w:divsChild>
        </w:div>
        <w:div w:id="608317387">
          <w:marLeft w:val="0"/>
          <w:marRight w:val="0"/>
          <w:marTop w:val="0"/>
          <w:marBottom w:val="0"/>
          <w:divBdr>
            <w:top w:val="none" w:sz="0" w:space="0" w:color="auto"/>
            <w:left w:val="none" w:sz="0" w:space="0" w:color="auto"/>
            <w:bottom w:val="none" w:sz="0" w:space="0" w:color="auto"/>
            <w:right w:val="none" w:sz="0" w:space="0" w:color="auto"/>
          </w:divBdr>
          <w:divsChild>
            <w:div w:id="222066113">
              <w:marLeft w:val="0"/>
              <w:marRight w:val="0"/>
              <w:marTop w:val="0"/>
              <w:marBottom w:val="0"/>
              <w:divBdr>
                <w:top w:val="none" w:sz="0" w:space="0" w:color="auto"/>
                <w:left w:val="none" w:sz="0" w:space="0" w:color="auto"/>
                <w:bottom w:val="none" w:sz="0" w:space="0" w:color="auto"/>
                <w:right w:val="none" w:sz="0" w:space="0" w:color="auto"/>
              </w:divBdr>
            </w:div>
          </w:divsChild>
        </w:div>
        <w:div w:id="1217745390">
          <w:marLeft w:val="0"/>
          <w:marRight w:val="0"/>
          <w:marTop w:val="0"/>
          <w:marBottom w:val="0"/>
          <w:divBdr>
            <w:top w:val="none" w:sz="0" w:space="0" w:color="auto"/>
            <w:left w:val="none" w:sz="0" w:space="0" w:color="auto"/>
            <w:bottom w:val="none" w:sz="0" w:space="0" w:color="auto"/>
            <w:right w:val="none" w:sz="0" w:space="0" w:color="auto"/>
          </w:divBdr>
          <w:divsChild>
            <w:div w:id="648628257">
              <w:marLeft w:val="0"/>
              <w:marRight w:val="0"/>
              <w:marTop w:val="0"/>
              <w:marBottom w:val="0"/>
              <w:divBdr>
                <w:top w:val="none" w:sz="0" w:space="0" w:color="auto"/>
                <w:left w:val="none" w:sz="0" w:space="0" w:color="auto"/>
                <w:bottom w:val="none" w:sz="0" w:space="0" w:color="auto"/>
                <w:right w:val="none" w:sz="0" w:space="0" w:color="auto"/>
              </w:divBdr>
            </w:div>
          </w:divsChild>
        </w:div>
        <w:div w:id="1860969259">
          <w:marLeft w:val="0"/>
          <w:marRight w:val="0"/>
          <w:marTop w:val="0"/>
          <w:marBottom w:val="0"/>
          <w:divBdr>
            <w:top w:val="none" w:sz="0" w:space="0" w:color="auto"/>
            <w:left w:val="none" w:sz="0" w:space="0" w:color="auto"/>
            <w:bottom w:val="none" w:sz="0" w:space="0" w:color="auto"/>
            <w:right w:val="none" w:sz="0" w:space="0" w:color="auto"/>
          </w:divBdr>
          <w:divsChild>
            <w:div w:id="647981570">
              <w:marLeft w:val="0"/>
              <w:marRight w:val="0"/>
              <w:marTop w:val="0"/>
              <w:marBottom w:val="0"/>
              <w:divBdr>
                <w:top w:val="none" w:sz="0" w:space="0" w:color="auto"/>
                <w:left w:val="none" w:sz="0" w:space="0" w:color="auto"/>
                <w:bottom w:val="none" w:sz="0" w:space="0" w:color="auto"/>
                <w:right w:val="none" w:sz="0" w:space="0" w:color="auto"/>
              </w:divBdr>
            </w:div>
          </w:divsChild>
        </w:div>
        <w:div w:id="1328753636">
          <w:marLeft w:val="0"/>
          <w:marRight w:val="0"/>
          <w:marTop w:val="0"/>
          <w:marBottom w:val="0"/>
          <w:divBdr>
            <w:top w:val="none" w:sz="0" w:space="0" w:color="auto"/>
            <w:left w:val="none" w:sz="0" w:space="0" w:color="auto"/>
            <w:bottom w:val="none" w:sz="0" w:space="0" w:color="auto"/>
            <w:right w:val="none" w:sz="0" w:space="0" w:color="auto"/>
          </w:divBdr>
          <w:divsChild>
            <w:div w:id="810555125">
              <w:marLeft w:val="0"/>
              <w:marRight w:val="0"/>
              <w:marTop w:val="0"/>
              <w:marBottom w:val="0"/>
              <w:divBdr>
                <w:top w:val="none" w:sz="0" w:space="0" w:color="auto"/>
                <w:left w:val="none" w:sz="0" w:space="0" w:color="auto"/>
                <w:bottom w:val="none" w:sz="0" w:space="0" w:color="auto"/>
                <w:right w:val="none" w:sz="0" w:space="0" w:color="auto"/>
              </w:divBdr>
            </w:div>
          </w:divsChild>
        </w:div>
        <w:div w:id="359863984">
          <w:marLeft w:val="0"/>
          <w:marRight w:val="0"/>
          <w:marTop w:val="0"/>
          <w:marBottom w:val="0"/>
          <w:divBdr>
            <w:top w:val="none" w:sz="0" w:space="0" w:color="auto"/>
            <w:left w:val="none" w:sz="0" w:space="0" w:color="auto"/>
            <w:bottom w:val="none" w:sz="0" w:space="0" w:color="auto"/>
            <w:right w:val="none" w:sz="0" w:space="0" w:color="auto"/>
          </w:divBdr>
          <w:divsChild>
            <w:div w:id="1549074462">
              <w:marLeft w:val="0"/>
              <w:marRight w:val="0"/>
              <w:marTop w:val="0"/>
              <w:marBottom w:val="0"/>
              <w:divBdr>
                <w:top w:val="none" w:sz="0" w:space="0" w:color="auto"/>
                <w:left w:val="none" w:sz="0" w:space="0" w:color="auto"/>
                <w:bottom w:val="none" w:sz="0" w:space="0" w:color="auto"/>
                <w:right w:val="none" w:sz="0" w:space="0" w:color="auto"/>
              </w:divBdr>
            </w:div>
          </w:divsChild>
        </w:div>
        <w:div w:id="1489859122">
          <w:marLeft w:val="0"/>
          <w:marRight w:val="0"/>
          <w:marTop w:val="0"/>
          <w:marBottom w:val="0"/>
          <w:divBdr>
            <w:top w:val="none" w:sz="0" w:space="0" w:color="auto"/>
            <w:left w:val="none" w:sz="0" w:space="0" w:color="auto"/>
            <w:bottom w:val="none" w:sz="0" w:space="0" w:color="auto"/>
            <w:right w:val="none" w:sz="0" w:space="0" w:color="auto"/>
          </w:divBdr>
          <w:divsChild>
            <w:div w:id="1914659702">
              <w:marLeft w:val="0"/>
              <w:marRight w:val="0"/>
              <w:marTop w:val="0"/>
              <w:marBottom w:val="0"/>
              <w:divBdr>
                <w:top w:val="none" w:sz="0" w:space="0" w:color="auto"/>
                <w:left w:val="none" w:sz="0" w:space="0" w:color="auto"/>
                <w:bottom w:val="none" w:sz="0" w:space="0" w:color="auto"/>
                <w:right w:val="none" w:sz="0" w:space="0" w:color="auto"/>
              </w:divBdr>
            </w:div>
          </w:divsChild>
        </w:div>
        <w:div w:id="1531605996">
          <w:marLeft w:val="0"/>
          <w:marRight w:val="0"/>
          <w:marTop w:val="0"/>
          <w:marBottom w:val="0"/>
          <w:divBdr>
            <w:top w:val="none" w:sz="0" w:space="0" w:color="auto"/>
            <w:left w:val="none" w:sz="0" w:space="0" w:color="auto"/>
            <w:bottom w:val="none" w:sz="0" w:space="0" w:color="auto"/>
            <w:right w:val="none" w:sz="0" w:space="0" w:color="auto"/>
          </w:divBdr>
          <w:divsChild>
            <w:div w:id="142507426">
              <w:marLeft w:val="0"/>
              <w:marRight w:val="0"/>
              <w:marTop w:val="0"/>
              <w:marBottom w:val="0"/>
              <w:divBdr>
                <w:top w:val="none" w:sz="0" w:space="0" w:color="auto"/>
                <w:left w:val="none" w:sz="0" w:space="0" w:color="auto"/>
                <w:bottom w:val="none" w:sz="0" w:space="0" w:color="auto"/>
                <w:right w:val="none" w:sz="0" w:space="0" w:color="auto"/>
              </w:divBdr>
            </w:div>
          </w:divsChild>
        </w:div>
        <w:div w:id="972756789">
          <w:marLeft w:val="0"/>
          <w:marRight w:val="0"/>
          <w:marTop w:val="0"/>
          <w:marBottom w:val="0"/>
          <w:divBdr>
            <w:top w:val="none" w:sz="0" w:space="0" w:color="auto"/>
            <w:left w:val="none" w:sz="0" w:space="0" w:color="auto"/>
            <w:bottom w:val="none" w:sz="0" w:space="0" w:color="auto"/>
            <w:right w:val="none" w:sz="0" w:space="0" w:color="auto"/>
          </w:divBdr>
          <w:divsChild>
            <w:div w:id="1484198381">
              <w:marLeft w:val="0"/>
              <w:marRight w:val="0"/>
              <w:marTop w:val="0"/>
              <w:marBottom w:val="0"/>
              <w:divBdr>
                <w:top w:val="none" w:sz="0" w:space="0" w:color="auto"/>
                <w:left w:val="none" w:sz="0" w:space="0" w:color="auto"/>
                <w:bottom w:val="none" w:sz="0" w:space="0" w:color="auto"/>
                <w:right w:val="none" w:sz="0" w:space="0" w:color="auto"/>
              </w:divBdr>
            </w:div>
          </w:divsChild>
        </w:div>
        <w:div w:id="1069576956">
          <w:marLeft w:val="0"/>
          <w:marRight w:val="0"/>
          <w:marTop w:val="0"/>
          <w:marBottom w:val="0"/>
          <w:divBdr>
            <w:top w:val="none" w:sz="0" w:space="0" w:color="auto"/>
            <w:left w:val="none" w:sz="0" w:space="0" w:color="auto"/>
            <w:bottom w:val="none" w:sz="0" w:space="0" w:color="auto"/>
            <w:right w:val="none" w:sz="0" w:space="0" w:color="auto"/>
          </w:divBdr>
          <w:divsChild>
            <w:div w:id="1381589300">
              <w:marLeft w:val="0"/>
              <w:marRight w:val="0"/>
              <w:marTop w:val="0"/>
              <w:marBottom w:val="0"/>
              <w:divBdr>
                <w:top w:val="none" w:sz="0" w:space="0" w:color="auto"/>
                <w:left w:val="none" w:sz="0" w:space="0" w:color="auto"/>
                <w:bottom w:val="none" w:sz="0" w:space="0" w:color="auto"/>
                <w:right w:val="none" w:sz="0" w:space="0" w:color="auto"/>
              </w:divBdr>
            </w:div>
          </w:divsChild>
        </w:div>
        <w:div w:id="753163225">
          <w:marLeft w:val="0"/>
          <w:marRight w:val="0"/>
          <w:marTop w:val="0"/>
          <w:marBottom w:val="0"/>
          <w:divBdr>
            <w:top w:val="none" w:sz="0" w:space="0" w:color="auto"/>
            <w:left w:val="none" w:sz="0" w:space="0" w:color="auto"/>
            <w:bottom w:val="none" w:sz="0" w:space="0" w:color="auto"/>
            <w:right w:val="none" w:sz="0" w:space="0" w:color="auto"/>
          </w:divBdr>
          <w:divsChild>
            <w:div w:id="1153333144">
              <w:marLeft w:val="0"/>
              <w:marRight w:val="0"/>
              <w:marTop w:val="0"/>
              <w:marBottom w:val="0"/>
              <w:divBdr>
                <w:top w:val="none" w:sz="0" w:space="0" w:color="auto"/>
                <w:left w:val="none" w:sz="0" w:space="0" w:color="auto"/>
                <w:bottom w:val="none" w:sz="0" w:space="0" w:color="auto"/>
                <w:right w:val="none" w:sz="0" w:space="0" w:color="auto"/>
              </w:divBdr>
            </w:div>
          </w:divsChild>
        </w:div>
        <w:div w:id="521165829">
          <w:marLeft w:val="0"/>
          <w:marRight w:val="0"/>
          <w:marTop w:val="0"/>
          <w:marBottom w:val="0"/>
          <w:divBdr>
            <w:top w:val="none" w:sz="0" w:space="0" w:color="auto"/>
            <w:left w:val="none" w:sz="0" w:space="0" w:color="auto"/>
            <w:bottom w:val="none" w:sz="0" w:space="0" w:color="auto"/>
            <w:right w:val="none" w:sz="0" w:space="0" w:color="auto"/>
          </w:divBdr>
          <w:divsChild>
            <w:div w:id="989166872">
              <w:marLeft w:val="0"/>
              <w:marRight w:val="0"/>
              <w:marTop w:val="0"/>
              <w:marBottom w:val="0"/>
              <w:divBdr>
                <w:top w:val="none" w:sz="0" w:space="0" w:color="auto"/>
                <w:left w:val="none" w:sz="0" w:space="0" w:color="auto"/>
                <w:bottom w:val="none" w:sz="0" w:space="0" w:color="auto"/>
                <w:right w:val="none" w:sz="0" w:space="0" w:color="auto"/>
              </w:divBdr>
            </w:div>
          </w:divsChild>
        </w:div>
        <w:div w:id="212889878">
          <w:marLeft w:val="0"/>
          <w:marRight w:val="0"/>
          <w:marTop w:val="0"/>
          <w:marBottom w:val="0"/>
          <w:divBdr>
            <w:top w:val="none" w:sz="0" w:space="0" w:color="auto"/>
            <w:left w:val="none" w:sz="0" w:space="0" w:color="auto"/>
            <w:bottom w:val="none" w:sz="0" w:space="0" w:color="auto"/>
            <w:right w:val="none" w:sz="0" w:space="0" w:color="auto"/>
          </w:divBdr>
          <w:divsChild>
            <w:div w:id="1022782185">
              <w:marLeft w:val="0"/>
              <w:marRight w:val="0"/>
              <w:marTop w:val="0"/>
              <w:marBottom w:val="0"/>
              <w:divBdr>
                <w:top w:val="none" w:sz="0" w:space="0" w:color="auto"/>
                <w:left w:val="none" w:sz="0" w:space="0" w:color="auto"/>
                <w:bottom w:val="none" w:sz="0" w:space="0" w:color="auto"/>
                <w:right w:val="none" w:sz="0" w:space="0" w:color="auto"/>
              </w:divBdr>
            </w:div>
          </w:divsChild>
        </w:div>
        <w:div w:id="1052383727">
          <w:marLeft w:val="0"/>
          <w:marRight w:val="0"/>
          <w:marTop w:val="0"/>
          <w:marBottom w:val="0"/>
          <w:divBdr>
            <w:top w:val="none" w:sz="0" w:space="0" w:color="auto"/>
            <w:left w:val="none" w:sz="0" w:space="0" w:color="auto"/>
            <w:bottom w:val="none" w:sz="0" w:space="0" w:color="auto"/>
            <w:right w:val="none" w:sz="0" w:space="0" w:color="auto"/>
          </w:divBdr>
          <w:divsChild>
            <w:div w:id="115832298">
              <w:marLeft w:val="0"/>
              <w:marRight w:val="0"/>
              <w:marTop w:val="0"/>
              <w:marBottom w:val="0"/>
              <w:divBdr>
                <w:top w:val="none" w:sz="0" w:space="0" w:color="auto"/>
                <w:left w:val="none" w:sz="0" w:space="0" w:color="auto"/>
                <w:bottom w:val="none" w:sz="0" w:space="0" w:color="auto"/>
                <w:right w:val="none" w:sz="0" w:space="0" w:color="auto"/>
              </w:divBdr>
            </w:div>
          </w:divsChild>
        </w:div>
        <w:div w:id="942688375">
          <w:marLeft w:val="0"/>
          <w:marRight w:val="0"/>
          <w:marTop w:val="0"/>
          <w:marBottom w:val="0"/>
          <w:divBdr>
            <w:top w:val="none" w:sz="0" w:space="0" w:color="auto"/>
            <w:left w:val="none" w:sz="0" w:space="0" w:color="auto"/>
            <w:bottom w:val="none" w:sz="0" w:space="0" w:color="auto"/>
            <w:right w:val="none" w:sz="0" w:space="0" w:color="auto"/>
          </w:divBdr>
          <w:divsChild>
            <w:div w:id="2112430190">
              <w:marLeft w:val="0"/>
              <w:marRight w:val="0"/>
              <w:marTop w:val="0"/>
              <w:marBottom w:val="0"/>
              <w:divBdr>
                <w:top w:val="none" w:sz="0" w:space="0" w:color="auto"/>
                <w:left w:val="none" w:sz="0" w:space="0" w:color="auto"/>
                <w:bottom w:val="none" w:sz="0" w:space="0" w:color="auto"/>
                <w:right w:val="none" w:sz="0" w:space="0" w:color="auto"/>
              </w:divBdr>
            </w:div>
          </w:divsChild>
        </w:div>
        <w:div w:id="507016992">
          <w:marLeft w:val="0"/>
          <w:marRight w:val="0"/>
          <w:marTop w:val="0"/>
          <w:marBottom w:val="0"/>
          <w:divBdr>
            <w:top w:val="none" w:sz="0" w:space="0" w:color="auto"/>
            <w:left w:val="none" w:sz="0" w:space="0" w:color="auto"/>
            <w:bottom w:val="none" w:sz="0" w:space="0" w:color="auto"/>
            <w:right w:val="none" w:sz="0" w:space="0" w:color="auto"/>
          </w:divBdr>
          <w:divsChild>
            <w:div w:id="226960481">
              <w:marLeft w:val="0"/>
              <w:marRight w:val="0"/>
              <w:marTop w:val="0"/>
              <w:marBottom w:val="0"/>
              <w:divBdr>
                <w:top w:val="none" w:sz="0" w:space="0" w:color="auto"/>
                <w:left w:val="none" w:sz="0" w:space="0" w:color="auto"/>
                <w:bottom w:val="none" w:sz="0" w:space="0" w:color="auto"/>
                <w:right w:val="none" w:sz="0" w:space="0" w:color="auto"/>
              </w:divBdr>
            </w:div>
          </w:divsChild>
        </w:div>
        <w:div w:id="150216371">
          <w:marLeft w:val="0"/>
          <w:marRight w:val="0"/>
          <w:marTop w:val="0"/>
          <w:marBottom w:val="0"/>
          <w:divBdr>
            <w:top w:val="none" w:sz="0" w:space="0" w:color="auto"/>
            <w:left w:val="none" w:sz="0" w:space="0" w:color="auto"/>
            <w:bottom w:val="none" w:sz="0" w:space="0" w:color="auto"/>
            <w:right w:val="none" w:sz="0" w:space="0" w:color="auto"/>
          </w:divBdr>
          <w:divsChild>
            <w:div w:id="1117024618">
              <w:marLeft w:val="0"/>
              <w:marRight w:val="0"/>
              <w:marTop w:val="0"/>
              <w:marBottom w:val="0"/>
              <w:divBdr>
                <w:top w:val="none" w:sz="0" w:space="0" w:color="auto"/>
                <w:left w:val="none" w:sz="0" w:space="0" w:color="auto"/>
                <w:bottom w:val="none" w:sz="0" w:space="0" w:color="auto"/>
                <w:right w:val="none" w:sz="0" w:space="0" w:color="auto"/>
              </w:divBdr>
            </w:div>
          </w:divsChild>
        </w:div>
        <w:div w:id="1504660090">
          <w:marLeft w:val="0"/>
          <w:marRight w:val="0"/>
          <w:marTop w:val="0"/>
          <w:marBottom w:val="0"/>
          <w:divBdr>
            <w:top w:val="none" w:sz="0" w:space="0" w:color="auto"/>
            <w:left w:val="none" w:sz="0" w:space="0" w:color="auto"/>
            <w:bottom w:val="none" w:sz="0" w:space="0" w:color="auto"/>
            <w:right w:val="none" w:sz="0" w:space="0" w:color="auto"/>
          </w:divBdr>
          <w:divsChild>
            <w:div w:id="1492480484">
              <w:marLeft w:val="0"/>
              <w:marRight w:val="0"/>
              <w:marTop w:val="0"/>
              <w:marBottom w:val="0"/>
              <w:divBdr>
                <w:top w:val="none" w:sz="0" w:space="0" w:color="auto"/>
                <w:left w:val="none" w:sz="0" w:space="0" w:color="auto"/>
                <w:bottom w:val="none" w:sz="0" w:space="0" w:color="auto"/>
                <w:right w:val="none" w:sz="0" w:space="0" w:color="auto"/>
              </w:divBdr>
            </w:div>
          </w:divsChild>
        </w:div>
        <w:div w:id="1523088022">
          <w:marLeft w:val="0"/>
          <w:marRight w:val="0"/>
          <w:marTop w:val="0"/>
          <w:marBottom w:val="0"/>
          <w:divBdr>
            <w:top w:val="none" w:sz="0" w:space="0" w:color="auto"/>
            <w:left w:val="none" w:sz="0" w:space="0" w:color="auto"/>
            <w:bottom w:val="none" w:sz="0" w:space="0" w:color="auto"/>
            <w:right w:val="none" w:sz="0" w:space="0" w:color="auto"/>
          </w:divBdr>
          <w:divsChild>
            <w:div w:id="1373579753">
              <w:marLeft w:val="0"/>
              <w:marRight w:val="0"/>
              <w:marTop w:val="0"/>
              <w:marBottom w:val="0"/>
              <w:divBdr>
                <w:top w:val="none" w:sz="0" w:space="0" w:color="auto"/>
                <w:left w:val="none" w:sz="0" w:space="0" w:color="auto"/>
                <w:bottom w:val="none" w:sz="0" w:space="0" w:color="auto"/>
                <w:right w:val="none" w:sz="0" w:space="0" w:color="auto"/>
              </w:divBdr>
            </w:div>
          </w:divsChild>
        </w:div>
        <w:div w:id="411006707">
          <w:marLeft w:val="0"/>
          <w:marRight w:val="0"/>
          <w:marTop w:val="0"/>
          <w:marBottom w:val="0"/>
          <w:divBdr>
            <w:top w:val="none" w:sz="0" w:space="0" w:color="auto"/>
            <w:left w:val="none" w:sz="0" w:space="0" w:color="auto"/>
            <w:bottom w:val="none" w:sz="0" w:space="0" w:color="auto"/>
            <w:right w:val="none" w:sz="0" w:space="0" w:color="auto"/>
          </w:divBdr>
          <w:divsChild>
            <w:div w:id="1938949915">
              <w:marLeft w:val="0"/>
              <w:marRight w:val="0"/>
              <w:marTop w:val="0"/>
              <w:marBottom w:val="0"/>
              <w:divBdr>
                <w:top w:val="none" w:sz="0" w:space="0" w:color="auto"/>
                <w:left w:val="none" w:sz="0" w:space="0" w:color="auto"/>
                <w:bottom w:val="none" w:sz="0" w:space="0" w:color="auto"/>
                <w:right w:val="none" w:sz="0" w:space="0" w:color="auto"/>
              </w:divBdr>
            </w:div>
          </w:divsChild>
        </w:div>
        <w:div w:id="999574185">
          <w:marLeft w:val="0"/>
          <w:marRight w:val="0"/>
          <w:marTop w:val="0"/>
          <w:marBottom w:val="0"/>
          <w:divBdr>
            <w:top w:val="none" w:sz="0" w:space="0" w:color="auto"/>
            <w:left w:val="none" w:sz="0" w:space="0" w:color="auto"/>
            <w:bottom w:val="none" w:sz="0" w:space="0" w:color="auto"/>
            <w:right w:val="none" w:sz="0" w:space="0" w:color="auto"/>
          </w:divBdr>
          <w:divsChild>
            <w:div w:id="2517825">
              <w:marLeft w:val="0"/>
              <w:marRight w:val="0"/>
              <w:marTop w:val="0"/>
              <w:marBottom w:val="0"/>
              <w:divBdr>
                <w:top w:val="none" w:sz="0" w:space="0" w:color="auto"/>
                <w:left w:val="none" w:sz="0" w:space="0" w:color="auto"/>
                <w:bottom w:val="none" w:sz="0" w:space="0" w:color="auto"/>
                <w:right w:val="none" w:sz="0" w:space="0" w:color="auto"/>
              </w:divBdr>
            </w:div>
          </w:divsChild>
        </w:div>
        <w:div w:id="2095280759">
          <w:marLeft w:val="0"/>
          <w:marRight w:val="0"/>
          <w:marTop w:val="0"/>
          <w:marBottom w:val="0"/>
          <w:divBdr>
            <w:top w:val="none" w:sz="0" w:space="0" w:color="auto"/>
            <w:left w:val="none" w:sz="0" w:space="0" w:color="auto"/>
            <w:bottom w:val="none" w:sz="0" w:space="0" w:color="auto"/>
            <w:right w:val="none" w:sz="0" w:space="0" w:color="auto"/>
          </w:divBdr>
          <w:divsChild>
            <w:div w:id="1188063282">
              <w:marLeft w:val="0"/>
              <w:marRight w:val="0"/>
              <w:marTop w:val="0"/>
              <w:marBottom w:val="0"/>
              <w:divBdr>
                <w:top w:val="none" w:sz="0" w:space="0" w:color="auto"/>
                <w:left w:val="none" w:sz="0" w:space="0" w:color="auto"/>
                <w:bottom w:val="none" w:sz="0" w:space="0" w:color="auto"/>
                <w:right w:val="none" w:sz="0" w:space="0" w:color="auto"/>
              </w:divBdr>
            </w:div>
          </w:divsChild>
        </w:div>
        <w:div w:id="213465074">
          <w:marLeft w:val="0"/>
          <w:marRight w:val="0"/>
          <w:marTop w:val="0"/>
          <w:marBottom w:val="0"/>
          <w:divBdr>
            <w:top w:val="none" w:sz="0" w:space="0" w:color="auto"/>
            <w:left w:val="none" w:sz="0" w:space="0" w:color="auto"/>
            <w:bottom w:val="none" w:sz="0" w:space="0" w:color="auto"/>
            <w:right w:val="none" w:sz="0" w:space="0" w:color="auto"/>
          </w:divBdr>
          <w:divsChild>
            <w:div w:id="1736590588">
              <w:marLeft w:val="0"/>
              <w:marRight w:val="0"/>
              <w:marTop w:val="0"/>
              <w:marBottom w:val="0"/>
              <w:divBdr>
                <w:top w:val="none" w:sz="0" w:space="0" w:color="auto"/>
                <w:left w:val="none" w:sz="0" w:space="0" w:color="auto"/>
                <w:bottom w:val="none" w:sz="0" w:space="0" w:color="auto"/>
                <w:right w:val="none" w:sz="0" w:space="0" w:color="auto"/>
              </w:divBdr>
            </w:div>
          </w:divsChild>
        </w:div>
        <w:div w:id="305597727">
          <w:marLeft w:val="0"/>
          <w:marRight w:val="0"/>
          <w:marTop w:val="0"/>
          <w:marBottom w:val="0"/>
          <w:divBdr>
            <w:top w:val="none" w:sz="0" w:space="0" w:color="auto"/>
            <w:left w:val="none" w:sz="0" w:space="0" w:color="auto"/>
            <w:bottom w:val="none" w:sz="0" w:space="0" w:color="auto"/>
            <w:right w:val="none" w:sz="0" w:space="0" w:color="auto"/>
          </w:divBdr>
          <w:divsChild>
            <w:div w:id="1373532632">
              <w:marLeft w:val="0"/>
              <w:marRight w:val="0"/>
              <w:marTop w:val="0"/>
              <w:marBottom w:val="0"/>
              <w:divBdr>
                <w:top w:val="none" w:sz="0" w:space="0" w:color="auto"/>
                <w:left w:val="none" w:sz="0" w:space="0" w:color="auto"/>
                <w:bottom w:val="none" w:sz="0" w:space="0" w:color="auto"/>
                <w:right w:val="none" w:sz="0" w:space="0" w:color="auto"/>
              </w:divBdr>
            </w:div>
          </w:divsChild>
        </w:div>
        <w:div w:id="1778674671">
          <w:marLeft w:val="0"/>
          <w:marRight w:val="0"/>
          <w:marTop w:val="0"/>
          <w:marBottom w:val="0"/>
          <w:divBdr>
            <w:top w:val="none" w:sz="0" w:space="0" w:color="auto"/>
            <w:left w:val="none" w:sz="0" w:space="0" w:color="auto"/>
            <w:bottom w:val="none" w:sz="0" w:space="0" w:color="auto"/>
            <w:right w:val="none" w:sz="0" w:space="0" w:color="auto"/>
          </w:divBdr>
          <w:divsChild>
            <w:div w:id="1529951832">
              <w:marLeft w:val="0"/>
              <w:marRight w:val="0"/>
              <w:marTop w:val="0"/>
              <w:marBottom w:val="0"/>
              <w:divBdr>
                <w:top w:val="none" w:sz="0" w:space="0" w:color="auto"/>
                <w:left w:val="none" w:sz="0" w:space="0" w:color="auto"/>
                <w:bottom w:val="none" w:sz="0" w:space="0" w:color="auto"/>
                <w:right w:val="none" w:sz="0" w:space="0" w:color="auto"/>
              </w:divBdr>
            </w:div>
          </w:divsChild>
        </w:div>
        <w:div w:id="1121992757">
          <w:marLeft w:val="0"/>
          <w:marRight w:val="0"/>
          <w:marTop w:val="0"/>
          <w:marBottom w:val="0"/>
          <w:divBdr>
            <w:top w:val="none" w:sz="0" w:space="0" w:color="auto"/>
            <w:left w:val="none" w:sz="0" w:space="0" w:color="auto"/>
            <w:bottom w:val="none" w:sz="0" w:space="0" w:color="auto"/>
            <w:right w:val="none" w:sz="0" w:space="0" w:color="auto"/>
          </w:divBdr>
          <w:divsChild>
            <w:div w:id="1549103247">
              <w:marLeft w:val="0"/>
              <w:marRight w:val="0"/>
              <w:marTop w:val="0"/>
              <w:marBottom w:val="0"/>
              <w:divBdr>
                <w:top w:val="none" w:sz="0" w:space="0" w:color="auto"/>
                <w:left w:val="none" w:sz="0" w:space="0" w:color="auto"/>
                <w:bottom w:val="none" w:sz="0" w:space="0" w:color="auto"/>
                <w:right w:val="none" w:sz="0" w:space="0" w:color="auto"/>
              </w:divBdr>
            </w:div>
          </w:divsChild>
        </w:div>
        <w:div w:id="1475952557">
          <w:marLeft w:val="0"/>
          <w:marRight w:val="0"/>
          <w:marTop w:val="0"/>
          <w:marBottom w:val="0"/>
          <w:divBdr>
            <w:top w:val="none" w:sz="0" w:space="0" w:color="auto"/>
            <w:left w:val="none" w:sz="0" w:space="0" w:color="auto"/>
            <w:bottom w:val="none" w:sz="0" w:space="0" w:color="auto"/>
            <w:right w:val="none" w:sz="0" w:space="0" w:color="auto"/>
          </w:divBdr>
          <w:divsChild>
            <w:div w:id="1127237653">
              <w:marLeft w:val="0"/>
              <w:marRight w:val="0"/>
              <w:marTop w:val="0"/>
              <w:marBottom w:val="0"/>
              <w:divBdr>
                <w:top w:val="none" w:sz="0" w:space="0" w:color="auto"/>
                <w:left w:val="none" w:sz="0" w:space="0" w:color="auto"/>
                <w:bottom w:val="none" w:sz="0" w:space="0" w:color="auto"/>
                <w:right w:val="none" w:sz="0" w:space="0" w:color="auto"/>
              </w:divBdr>
            </w:div>
          </w:divsChild>
        </w:div>
        <w:div w:id="2125727980">
          <w:marLeft w:val="0"/>
          <w:marRight w:val="0"/>
          <w:marTop w:val="0"/>
          <w:marBottom w:val="0"/>
          <w:divBdr>
            <w:top w:val="none" w:sz="0" w:space="0" w:color="auto"/>
            <w:left w:val="none" w:sz="0" w:space="0" w:color="auto"/>
            <w:bottom w:val="none" w:sz="0" w:space="0" w:color="auto"/>
            <w:right w:val="none" w:sz="0" w:space="0" w:color="auto"/>
          </w:divBdr>
          <w:divsChild>
            <w:div w:id="1791976068">
              <w:marLeft w:val="0"/>
              <w:marRight w:val="0"/>
              <w:marTop w:val="0"/>
              <w:marBottom w:val="0"/>
              <w:divBdr>
                <w:top w:val="none" w:sz="0" w:space="0" w:color="auto"/>
                <w:left w:val="none" w:sz="0" w:space="0" w:color="auto"/>
                <w:bottom w:val="none" w:sz="0" w:space="0" w:color="auto"/>
                <w:right w:val="none" w:sz="0" w:space="0" w:color="auto"/>
              </w:divBdr>
            </w:div>
          </w:divsChild>
        </w:div>
        <w:div w:id="221405905">
          <w:marLeft w:val="0"/>
          <w:marRight w:val="0"/>
          <w:marTop w:val="0"/>
          <w:marBottom w:val="0"/>
          <w:divBdr>
            <w:top w:val="none" w:sz="0" w:space="0" w:color="auto"/>
            <w:left w:val="none" w:sz="0" w:space="0" w:color="auto"/>
            <w:bottom w:val="none" w:sz="0" w:space="0" w:color="auto"/>
            <w:right w:val="none" w:sz="0" w:space="0" w:color="auto"/>
          </w:divBdr>
          <w:divsChild>
            <w:div w:id="1600405028">
              <w:marLeft w:val="0"/>
              <w:marRight w:val="0"/>
              <w:marTop w:val="0"/>
              <w:marBottom w:val="0"/>
              <w:divBdr>
                <w:top w:val="none" w:sz="0" w:space="0" w:color="auto"/>
                <w:left w:val="none" w:sz="0" w:space="0" w:color="auto"/>
                <w:bottom w:val="none" w:sz="0" w:space="0" w:color="auto"/>
                <w:right w:val="none" w:sz="0" w:space="0" w:color="auto"/>
              </w:divBdr>
            </w:div>
          </w:divsChild>
        </w:div>
        <w:div w:id="1764451237">
          <w:marLeft w:val="0"/>
          <w:marRight w:val="0"/>
          <w:marTop w:val="0"/>
          <w:marBottom w:val="0"/>
          <w:divBdr>
            <w:top w:val="none" w:sz="0" w:space="0" w:color="auto"/>
            <w:left w:val="none" w:sz="0" w:space="0" w:color="auto"/>
            <w:bottom w:val="none" w:sz="0" w:space="0" w:color="auto"/>
            <w:right w:val="none" w:sz="0" w:space="0" w:color="auto"/>
          </w:divBdr>
          <w:divsChild>
            <w:div w:id="303899700">
              <w:marLeft w:val="0"/>
              <w:marRight w:val="0"/>
              <w:marTop w:val="0"/>
              <w:marBottom w:val="0"/>
              <w:divBdr>
                <w:top w:val="none" w:sz="0" w:space="0" w:color="auto"/>
                <w:left w:val="none" w:sz="0" w:space="0" w:color="auto"/>
                <w:bottom w:val="none" w:sz="0" w:space="0" w:color="auto"/>
                <w:right w:val="none" w:sz="0" w:space="0" w:color="auto"/>
              </w:divBdr>
            </w:div>
          </w:divsChild>
        </w:div>
        <w:div w:id="445464203">
          <w:marLeft w:val="0"/>
          <w:marRight w:val="0"/>
          <w:marTop w:val="0"/>
          <w:marBottom w:val="0"/>
          <w:divBdr>
            <w:top w:val="none" w:sz="0" w:space="0" w:color="auto"/>
            <w:left w:val="none" w:sz="0" w:space="0" w:color="auto"/>
            <w:bottom w:val="none" w:sz="0" w:space="0" w:color="auto"/>
            <w:right w:val="none" w:sz="0" w:space="0" w:color="auto"/>
          </w:divBdr>
          <w:divsChild>
            <w:div w:id="1299646098">
              <w:marLeft w:val="0"/>
              <w:marRight w:val="0"/>
              <w:marTop w:val="0"/>
              <w:marBottom w:val="0"/>
              <w:divBdr>
                <w:top w:val="none" w:sz="0" w:space="0" w:color="auto"/>
                <w:left w:val="none" w:sz="0" w:space="0" w:color="auto"/>
                <w:bottom w:val="none" w:sz="0" w:space="0" w:color="auto"/>
                <w:right w:val="none" w:sz="0" w:space="0" w:color="auto"/>
              </w:divBdr>
            </w:div>
          </w:divsChild>
        </w:div>
        <w:div w:id="1681347641">
          <w:marLeft w:val="0"/>
          <w:marRight w:val="0"/>
          <w:marTop w:val="0"/>
          <w:marBottom w:val="0"/>
          <w:divBdr>
            <w:top w:val="none" w:sz="0" w:space="0" w:color="auto"/>
            <w:left w:val="none" w:sz="0" w:space="0" w:color="auto"/>
            <w:bottom w:val="none" w:sz="0" w:space="0" w:color="auto"/>
            <w:right w:val="none" w:sz="0" w:space="0" w:color="auto"/>
          </w:divBdr>
          <w:divsChild>
            <w:div w:id="1740588440">
              <w:marLeft w:val="0"/>
              <w:marRight w:val="0"/>
              <w:marTop w:val="0"/>
              <w:marBottom w:val="0"/>
              <w:divBdr>
                <w:top w:val="none" w:sz="0" w:space="0" w:color="auto"/>
                <w:left w:val="none" w:sz="0" w:space="0" w:color="auto"/>
                <w:bottom w:val="none" w:sz="0" w:space="0" w:color="auto"/>
                <w:right w:val="none" w:sz="0" w:space="0" w:color="auto"/>
              </w:divBdr>
            </w:div>
          </w:divsChild>
        </w:div>
        <w:div w:id="1111244097">
          <w:marLeft w:val="0"/>
          <w:marRight w:val="0"/>
          <w:marTop w:val="0"/>
          <w:marBottom w:val="0"/>
          <w:divBdr>
            <w:top w:val="none" w:sz="0" w:space="0" w:color="auto"/>
            <w:left w:val="none" w:sz="0" w:space="0" w:color="auto"/>
            <w:bottom w:val="none" w:sz="0" w:space="0" w:color="auto"/>
            <w:right w:val="none" w:sz="0" w:space="0" w:color="auto"/>
          </w:divBdr>
          <w:divsChild>
            <w:div w:id="755631143">
              <w:marLeft w:val="0"/>
              <w:marRight w:val="0"/>
              <w:marTop w:val="0"/>
              <w:marBottom w:val="0"/>
              <w:divBdr>
                <w:top w:val="none" w:sz="0" w:space="0" w:color="auto"/>
                <w:left w:val="none" w:sz="0" w:space="0" w:color="auto"/>
                <w:bottom w:val="none" w:sz="0" w:space="0" w:color="auto"/>
                <w:right w:val="none" w:sz="0" w:space="0" w:color="auto"/>
              </w:divBdr>
            </w:div>
          </w:divsChild>
        </w:div>
        <w:div w:id="1724527096">
          <w:marLeft w:val="0"/>
          <w:marRight w:val="0"/>
          <w:marTop w:val="0"/>
          <w:marBottom w:val="0"/>
          <w:divBdr>
            <w:top w:val="none" w:sz="0" w:space="0" w:color="auto"/>
            <w:left w:val="none" w:sz="0" w:space="0" w:color="auto"/>
            <w:bottom w:val="none" w:sz="0" w:space="0" w:color="auto"/>
            <w:right w:val="none" w:sz="0" w:space="0" w:color="auto"/>
          </w:divBdr>
          <w:divsChild>
            <w:div w:id="142890376">
              <w:marLeft w:val="0"/>
              <w:marRight w:val="0"/>
              <w:marTop w:val="0"/>
              <w:marBottom w:val="0"/>
              <w:divBdr>
                <w:top w:val="none" w:sz="0" w:space="0" w:color="auto"/>
                <w:left w:val="none" w:sz="0" w:space="0" w:color="auto"/>
                <w:bottom w:val="none" w:sz="0" w:space="0" w:color="auto"/>
                <w:right w:val="none" w:sz="0" w:space="0" w:color="auto"/>
              </w:divBdr>
            </w:div>
          </w:divsChild>
        </w:div>
        <w:div w:id="1079130713">
          <w:marLeft w:val="0"/>
          <w:marRight w:val="0"/>
          <w:marTop w:val="0"/>
          <w:marBottom w:val="0"/>
          <w:divBdr>
            <w:top w:val="none" w:sz="0" w:space="0" w:color="auto"/>
            <w:left w:val="none" w:sz="0" w:space="0" w:color="auto"/>
            <w:bottom w:val="none" w:sz="0" w:space="0" w:color="auto"/>
            <w:right w:val="none" w:sz="0" w:space="0" w:color="auto"/>
          </w:divBdr>
          <w:divsChild>
            <w:div w:id="2079596017">
              <w:marLeft w:val="0"/>
              <w:marRight w:val="0"/>
              <w:marTop w:val="0"/>
              <w:marBottom w:val="0"/>
              <w:divBdr>
                <w:top w:val="none" w:sz="0" w:space="0" w:color="auto"/>
                <w:left w:val="none" w:sz="0" w:space="0" w:color="auto"/>
                <w:bottom w:val="none" w:sz="0" w:space="0" w:color="auto"/>
                <w:right w:val="none" w:sz="0" w:space="0" w:color="auto"/>
              </w:divBdr>
            </w:div>
          </w:divsChild>
        </w:div>
        <w:div w:id="967704965">
          <w:marLeft w:val="0"/>
          <w:marRight w:val="0"/>
          <w:marTop w:val="0"/>
          <w:marBottom w:val="0"/>
          <w:divBdr>
            <w:top w:val="none" w:sz="0" w:space="0" w:color="auto"/>
            <w:left w:val="none" w:sz="0" w:space="0" w:color="auto"/>
            <w:bottom w:val="none" w:sz="0" w:space="0" w:color="auto"/>
            <w:right w:val="none" w:sz="0" w:space="0" w:color="auto"/>
          </w:divBdr>
          <w:divsChild>
            <w:div w:id="231551114">
              <w:marLeft w:val="0"/>
              <w:marRight w:val="0"/>
              <w:marTop w:val="0"/>
              <w:marBottom w:val="0"/>
              <w:divBdr>
                <w:top w:val="none" w:sz="0" w:space="0" w:color="auto"/>
                <w:left w:val="none" w:sz="0" w:space="0" w:color="auto"/>
                <w:bottom w:val="none" w:sz="0" w:space="0" w:color="auto"/>
                <w:right w:val="none" w:sz="0" w:space="0" w:color="auto"/>
              </w:divBdr>
            </w:div>
          </w:divsChild>
        </w:div>
        <w:div w:id="252784288">
          <w:marLeft w:val="0"/>
          <w:marRight w:val="0"/>
          <w:marTop w:val="0"/>
          <w:marBottom w:val="0"/>
          <w:divBdr>
            <w:top w:val="none" w:sz="0" w:space="0" w:color="auto"/>
            <w:left w:val="none" w:sz="0" w:space="0" w:color="auto"/>
            <w:bottom w:val="none" w:sz="0" w:space="0" w:color="auto"/>
            <w:right w:val="none" w:sz="0" w:space="0" w:color="auto"/>
          </w:divBdr>
          <w:divsChild>
            <w:div w:id="1106121997">
              <w:marLeft w:val="0"/>
              <w:marRight w:val="0"/>
              <w:marTop w:val="0"/>
              <w:marBottom w:val="0"/>
              <w:divBdr>
                <w:top w:val="none" w:sz="0" w:space="0" w:color="auto"/>
                <w:left w:val="none" w:sz="0" w:space="0" w:color="auto"/>
                <w:bottom w:val="none" w:sz="0" w:space="0" w:color="auto"/>
                <w:right w:val="none" w:sz="0" w:space="0" w:color="auto"/>
              </w:divBdr>
            </w:div>
          </w:divsChild>
        </w:div>
        <w:div w:id="50542697">
          <w:marLeft w:val="0"/>
          <w:marRight w:val="0"/>
          <w:marTop w:val="0"/>
          <w:marBottom w:val="0"/>
          <w:divBdr>
            <w:top w:val="none" w:sz="0" w:space="0" w:color="auto"/>
            <w:left w:val="none" w:sz="0" w:space="0" w:color="auto"/>
            <w:bottom w:val="none" w:sz="0" w:space="0" w:color="auto"/>
            <w:right w:val="none" w:sz="0" w:space="0" w:color="auto"/>
          </w:divBdr>
          <w:divsChild>
            <w:div w:id="1244530819">
              <w:marLeft w:val="0"/>
              <w:marRight w:val="0"/>
              <w:marTop w:val="0"/>
              <w:marBottom w:val="0"/>
              <w:divBdr>
                <w:top w:val="none" w:sz="0" w:space="0" w:color="auto"/>
                <w:left w:val="none" w:sz="0" w:space="0" w:color="auto"/>
                <w:bottom w:val="none" w:sz="0" w:space="0" w:color="auto"/>
                <w:right w:val="none" w:sz="0" w:space="0" w:color="auto"/>
              </w:divBdr>
            </w:div>
          </w:divsChild>
        </w:div>
        <w:div w:id="1254170783">
          <w:marLeft w:val="0"/>
          <w:marRight w:val="0"/>
          <w:marTop w:val="0"/>
          <w:marBottom w:val="0"/>
          <w:divBdr>
            <w:top w:val="none" w:sz="0" w:space="0" w:color="auto"/>
            <w:left w:val="none" w:sz="0" w:space="0" w:color="auto"/>
            <w:bottom w:val="none" w:sz="0" w:space="0" w:color="auto"/>
            <w:right w:val="none" w:sz="0" w:space="0" w:color="auto"/>
          </w:divBdr>
          <w:divsChild>
            <w:div w:id="608124287">
              <w:marLeft w:val="0"/>
              <w:marRight w:val="0"/>
              <w:marTop w:val="0"/>
              <w:marBottom w:val="0"/>
              <w:divBdr>
                <w:top w:val="none" w:sz="0" w:space="0" w:color="auto"/>
                <w:left w:val="none" w:sz="0" w:space="0" w:color="auto"/>
                <w:bottom w:val="none" w:sz="0" w:space="0" w:color="auto"/>
                <w:right w:val="none" w:sz="0" w:space="0" w:color="auto"/>
              </w:divBdr>
            </w:div>
          </w:divsChild>
        </w:div>
        <w:div w:id="2117092176">
          <w:marLeft w:val="0"/>
          <w:marRight w:val="0"/>
          <w:marTop w:val="0"/>
          <w:marBottom w:val="0"/>
          <w:divBdr>
            <w:top w:val="none" w:sz="0" w:space="0" w:color="auto"/>
            <w:left w:val="none" w:sz="0" w:space="0" w:color="auto"/>
            <w:bottom w:val="none" w:sz="0" w:space="0" w:color="auto"/>
            <w:right w:val="none" w:sz="0" w:space="0" w:color="auto"/>
          </w:divBdr>
          <w:divsChild>
            <w:div w:id="285893082">
              <w:marLeft w:val="0"/>
              <w:marRight w:val="0"/>
              <w:marTop w:val="0"/>
              <w:marBottom w:val="0"/>
              <w:divBdr>
                <w:top w:val="none" w:sz="0" w:space="0" w:color="auto"/>
                <w:left w:val="none" w:sz="0" w:space="0" w:color="auto"/>
                <w:bottom w:val="none" w:sz="0" w:space="0" w:color="auto"/>
                <w:right w:val="none" w:sz="0" w:space="0" w:color="auto"/>
              </w:divBdr>
            </w:div>
          </w:divsChild>
        </w:div>
        <w:div w:id="202644961">
          <w:marLeft w:val="0"/>
          <w:marRight w:val="0"/>
          <w:marTop w:val="0"/>
          <w:marBottom w:val="0"/>
          <w:divBdr>
            <w:top w:val="none" w:sz="0" w:space="0" w:color="auto"/>
            <w:left w:val="none" w:sz="0" w:space="0" w:color="auto"/>
            <w:bottom w:val="none" w:sz="0" w:space="0" w:color="auto"/>
            <w:right w:val="none" w:sz="0" w:space="0" w:color="auto"/>
          </w:divBdr>
          <w:divsChild>
            <w:div w:id="1593968501">
              <w:marLeft w:val="0"/>
              <w:marRight w:val="0"/>
              <w:marTop w:val="0"/>
              <w:marBottom w:val="0"/>
              <w:divBdr>
                <w:top w:val="none" w:sz="0" w:space="0" w:color="auto"/>
                <w:left w:val="none" w:sz="0" w:space="0" w:color="auto"/>
                <w:bottom w:val="none" w:sz="0" w:space="0" w:color="auto"/>
                <w:right w:val="none" w:sz="0" w:space="0" w:color="auto"/>
              </w:divBdr>
            </w:div>
          </w:divsChild>
        </w:div>
        <w:div w:id="502743646">
          <w:marLeft w:val="0"/>
          <w:marRight w:val="0"/>
          <w:marTop w:val="0"/>
          <w:marBottom w:val="0"/>
          <w:divBdr>
            <w:top w:val="none" w:sz="0" w:space="0" w:color="auto"/>
            <w:left w:val="none" w:sz="0" w:space="0" w:color="auto"/>
            <w:bottom w:val="none" w:sz="0" w:space="0" w:color="auto"/>
            <w:right w:val="none" w:sz="0" w:space="0" w:color="auto"/>
          </w:divBdr>
          <w:divsChild>
            <w:div w:id="1358194095">
              <w:marLeft w:val="0"/>
              <w:marRight w:val="0"/>
              <w:marTop w:val="0"/>
              <w:marBottom w:val="0"/>
              <w:divBdr>
                <w:top w:val="none" w:sz="0" w:space="0" w:color="auto"/>
                <w:left w:val="none" w:sz="0" w:space="0" w:color="auto"/>
                <w:bottom w:val="none" w:sz="0" w:space="0" w:color="auto"/>
                <w:right w:val="none" w:sz="0" w:space="0" w:color="auto"/>
              </w:divBdr>
            </w:div>
          </w:divsChild>
        </w:div>
        <w:div w:id="1852600244">
          <w:marLeft w:val="0"/>
          <w:marRight w:val="0"/>
          <w:marTop w:val="0"/>
          <w:marBottom w:val="0"/>
          <w:divBdr>
            <w:top w:val="none" w:sz="0" w:space="0" w:color="auto"/>
            <w:left w:val="none" w:sz="0" w:space="0" w:color="auto"/>
            <w:bottom w:val="none" w:sz="0" w:space="0" w:color="auto"/>
            <w:right w:val="none" w:sz="0" w:space="0" w:color="auto"/>
          </w:divBdr>
          <w:divsChild>
            <w:div w:id="1040012550">
              <w:marLeft w:val="0"/>
              <w:marRight w:val="0"/>
              <w:marTop w:val="0"/>
              <w:marBottom w:val="0"/>
              <w:divBdr>
                <w:top w:val="none" w:sz="0" w:space="0" w:color="auto"/>
                <w:left w:val="none" w:sz="0" w:space="0" w:color="auto"/>
                <w:bottom w:val="none" w:sz="0" w:space="0" w:color="auto"/>
                <w:right w:val="none" w:sz="0" w:space="0" w:color="auto"/>
              </w:divBdr>
            </w:div>
          </w:divsChild>
        </w:div>
        <w:div w:id="1810129507">
          <w:marLeft w:val="0"/>
          <w:marRight w:val="0"/>
          <w:marTop w:val="0"/>
          <w:marBottom w:val="0"/>
          <w:divBdr>
            <w:top w:val="none" w:sz="0" w:space="0" w:color="auto"/>
            <w:left w:val="none" w:sz="0" w:space="0" w:color="auto"/>
            <w:bottom w:val="none" w:sz="0" w:space="0" w:color="auto"/>
            <w:right w:val="none" w:sz="0" w:space="0" w:color="auto"/>
          </w:divBdr>
          <w:divsChild>
            <w:div w:id="1669861990">
              <w:marLeft w:val="0"/>
              <w:marRight w:val="0"/>
              <w:marTop w:val="0"/>
              <w:marBottom w:val="0"/>
              <w:divBdr>
                <w:top w:val="none" w:sz="0" w:space="0" w:color="auto"/>
                <w:left w:val="none" w:sz="0" w:space="0" w:color="auto"/>
                <w:bottom w:val="none" w:sz="0" w:space="0" w:color="auto"/>
                <w:right w:val="none" w:sz="0" w:space="0" w:color="auto"/>
              </w:divBdr>
            </w:div>
          </w:divsChild>
        </w:div>
        <w:div w:id="1180971662">
          <w:marLeft w:val="0"/>
          <w:marRight w:val="0"/>
          <w:marTop w:val="0"/>
          <w:marBottom w:val="0"/>
          <w:divBdr>
            <w:top w:val="none" w:sz="0" w:space="0" w:color="auto"/>
            <w:left w:val="none" w:sz="0" w:space="0" w:color="auto"/>
            <w:bottom w:val="none" w:sz="0" w:space="0" w:color="auto"/>
            <w:right w:val="none" w:sz="0" w:space="0" w:color="auto"/>
          </w:divBdr>
          <w:divsChild>
            <w:div w:id="577322050">
              <w:marLeft w:val="0"/>
              <w:marRight w:val="0"/>
              <w:marTop w:val="0"/>
              <w:marBottom w:val="0"/>
              <w:divBdr>
                <w:top w:val="none" w:sz="0" w:space="0" w:color="auto"/>
                <w:left w:val="none" w:sz="0" w:space="0" w:color="auto"/>
                <w:bottom w:val="none" w:sz="0" w:space="0" w:color="auto"/>
                <w:right w:val="none" w:sz="0" w:space="0" w:color="auto"/>
              </w:divBdr>
            </w:div>
          </w:divsChild>
        </w:div>
        <w:div w:id="920260345">
          <w:marLeft w:val="0"/>
          <w:marRight w:val="0"/>
          <w:marTop w:val="0"/>
          <w:marBottom w:val="0"/>
          <w:divBdr>
            <w:top w:val="none" w:sz="0" w:space="0" w:color="auto"/>
            <w:left w:val="none" w:sz="0" w:space="0" w:color="auto"/>
            <w:bottom w:val="none" w:sz="0" w:space="0" w:color="auto"/>
            <w:right w:val="none" w:sz="0" w:space="0" w:color="auto"/>
          </w:divBdr>
          <w:divsChild>
            <w:div w:id="106974675">
              <w:marLeft w:val="0"/>
              <w:marRight w:val="0"/>
              <w:marTop w:val="0"/>
              <w:marBottom w:val="0"/>
              <w:divBdr>
                <w:top w:val="none" w:sz="0" w:space="0" w:color="auto"/>
                <w:left w:val="none" w:sz="0" w:space="0" w:color="auto"/>
                <w:bottom w:val="none" w:sz="0" w:space="0" w:color="auto"/>
                <w:right w:val="none" w:sz="0" w:space="0" w:color="auto"/>
              </w:divBdr>
            </w:div>
          </w:divsChild>
        </w:div>
        <w:div w:id="1130054430">
          <w:marLeft w:val="0"/>
          <w:marRight w:val="0"/>
          <w:marTop w:val="0"/>
          <w:marBottom w:val="0"/>
          <w:divBdr>
            <w:top w:val="none" w:sz="0" w:space="0" w:color="auto"/>
            <w:left w:val="none" w:sz="0" w:space="0" w:color="auto"/>
            <w:bottom w:val="none" w:sz="0" w:space="0" w:color="auto"/>
            <w:right w:val="none" w:sz="0" w:space="0" w:color="auto"/>
          </w:divBdr>
          <w:divsChild>
            <w:div w:id="196905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7830">
      <w:bodyDiv w:val="1"/>
      <w:marLeft w:val="0"/>
      <w:marRight w:val="0"/>
      <w:marTop w:val="0"/>
      <w:marBottom w:val="0"/>
      <w:divBdr>
        <w:top w:val="none" w:sz="0" w:space="0" w:color="auto"/>
        <w:left w:val="none" w:sz="0" w:space="0" w:color="auto"/>
        <w:bottom w:val="none" w:sz="0" w:space="0" w:color="auto"/>
        <w:right w:val="none" w:sz="0" w:space="0" w:color="auto"/>
      </w:divBdr>
      <w:divsChild>
        <w:div w:id="2021466141">
          <w:marLeft w:val="0"/>
          <w:marRight w:val="0"/>
          <w:marTop w:val="0"/>
          <w:marBottom w:val="0"/>
          <w:divBdr>
            <w:top w:val="none" w:sz="0" w:space="0" w:color="auto"/>
            <w:left w:val="none" w:sz="0" w:space="0" w:color="auto"/>
            <w:bottom w:val="none" w:sz="0" w:space="0" w:color="auto"/>
            <w:right w:val="none" w:sz="0" w:space="0" w:color="auto"/>
          </w:divBdr>
        </w:div>
      </w:divsChild>
    </w:div>
    <w:div w:id="422186429">
      <w:bodyDiv w:val="1"/>
      <w:marLeft w:val="0"/>
      <w:marRight w:val="0"/>
      <w:marTop w:val="0"/>
      <w:marBottom w:val="0"/>
      <w:divBdr>
        <w:top w:val="none" w:sz="0" w:space="0" w:color="auto"/>
        <w:left w:val="none" w:sz="0" w:space="0" w:color="auto"/>
        <w:bottom w:val="none" w:sz="0" w:space="0" w:color="auto"/>
        <w:right w:val="none" w:sz="0" w:space="0" w:color="auto"/>
      </w:divBdr>
      <w:divsChild>
        <w:div w:id="1327856286">
          <w:marLeft w:val="0"/>
          <w:marRight w:val="0"/>
          <w:marTop w:val="0"/>
          <w:marBottom w:val="0"/>
          <w:divBdr>
            <w:top w:val="none" w:sz="0" w:space="0" w:color="auto"/>
            <w:left w:val="none" w:sz="0" w:space="0" w:color="auto"/>
            <w:bottom w:val="none" w:sz="0" w:space="0" w:color="auto"/>
            <w:right w:val="none" w:sz="0" w:space="0" w:color="auto"/>
          </w:divBdr>
        </w:div>
      </w:divsChild>
    </w:div>
    <w:div w:id="455679452">
      <w:bodyDiv w:val="1"/>
      <w:marLeft w:val="0"/>
      <w:marRight w:val="0"/>
      <w:marTop w:val="0"/>
      <w:marBottom w:val="0"/>
      <w:divBdr>
        <w:top w:val="none" w:sz="0" w:space="0" w:color="auto"/>
        <w:left w:val="none" w:sz="0" w:space="0" w:color="auto"/>
        <w:bottom w:val="none" w:sz="0" w:space="0" w:color="auto"/>
        <w:right w:val="none" w:sz="0" w:space="0" w:color="auto"/>
      </w:divBdr>
      <w:divsChild>
        <w:div w:id="1963068531">
          <w:marLeft w:val="0"/>
          <w:marRight w:val="0"/>
          <w:marTop w:val="0"/>
          <w:marBottom w:val="0"/>
          <w:divBdr>
            <w:top w:val="none" w:sz="0" w:space="0" w:color="auto"/>
            <w:left w:val="none" w:sz="0" w:space="0" w:color="auto"/>
            <w:bottom w:val="none" w:sz="0" w:space="0" w:color="auto"/>
            <w:right w:val="none" w:sz="0" w:space="0" w:color="auto"/>
          </w:divBdr>
        </w:div>
      </w:divsChild>
    </w:div>
    <w:div w:id="505481789">
      <w:bodyDiv w:val="1"/>
      <w:marLeft w:val="0"/>
      <w:marRight w:val="0"/>
      <w:marTop w:val="0"/>
      <w:marBottom w:val="0"/>
      <w:divBdr>
        <w:top w:val="none" w:sz="0" w:space="0" w:color="auto"/>
        <w:left w:val="none" w:sz="0" w:space="0" w:color="auto"/>
        <w:bottom w:val="none" w:sz="0" w:space="0" w:color="auto"/>
        <w:right w:val="none" w:sz="0" w:space="0" w:color="auto"/>
      </w:divBdr>
    </w:div>
    <w:div w:id="605190289">
      <w:bodyDiv w:val="1"/>
      <w:marLeft w:val="0"/>
      <w:marRight w:val="0"/>
      <w:marTop w:val="0"/>
      <w:marBottom w:val="0"/>
      <w:divBdr>
        <w:top w:val="none" w:sz="0" w:space="0" w:color="auto"/>
        <w:left w:val="none" w:sz="0" w:space="0" w:color="auto"/>
        <w:bottom w:val="none" w:sz="0" w:space="0" w:color="auto"/>
        <w:right w:val="none" w:sz="0" w:space="0" w:color="auto"/>
      </w:divBdr>
      <w:divsChild>
        <w:div w:id="2109306566">
          <w:marLeft w:val="0"/>
          <w:marRight w:val="0"/>
          <w:marTop w:val="0"/>
          <w:marBottom w:val="0"/>
          <w:divBdr>
            <w:top w:val="none" w:sz="0" w:space="0" w:color="auto"/>
            <w:left w:val="none" w:sz="0" w:space="0" w:color="auto"/>
            <w:bottom w:val="none" w:sz="0" w:space="0" w:color="auto"/>
            <w:right w:val="none" w:sz="0" w:space="0" w:color="auto"/>
          </w:divBdr>
        </w:div>
      </w:divsChild>
    </w:div>
    <w:div w:id="638148583">
      <w:bodyDiv w:val="1"/>
      <w:marLeft w:val="0"/>
      <w:marRight w:val="0"/>
      <w:marTop w:val="0"/>
      <w:marBottom w:val="0"/>
      <w:divBdr>
        <w:top w:val="none" w:sz="0" w:space="0" w:color="auto"/>
        <w:left w:val="none" w:sz="0" w:space="0" w:color="auto"/>
        <w:bottom w:val="none" w:sz="0" w:space="0" w:color="auto"/>
        <w:right w:val="none" w:sz="0" w:space="0" w:color="auto"/>
      </w:divBdr>
    </w:div>
    <w:div w:id="818424283">
      <w:bodyDiv w:val="1"/>
      <w:marLeft w:val="0"/>
      <w:marRight w:val="0"/>
      <w:marTop w:val="0"/>
      <w:marBottom w:val="0"/>
      <w:divBdr>
        <w:top w:val="none" w:sz="0" w:space="0" w:color="auto"/>
        <w:left w:val="none" w:sz="0" w:space="0" w:color="auto"/>
        <w:bottom w:val="none" w:sz="0" w:space="0" w:color="auto"/>
        <w:right w:val="none" w:sz="0" w:space="0" w:color="auto"/>
      </w:divBdr>
      <w:divsChild>
        <w:div w:id="1321424480">
          <w:marLeft w:val="0"/>
          <w:marRight w:val="0"/>
          <w:marTop w:val="0"/>
          <w:marBottom w:val="0"/>
          <w:divBdr>
            <w:top w:val="none" w:sz="0" w:space="0" w:color="auto"/>
            <w:left w:val="none" w:sz="0" w:space="0" w:color="auto"/>
            <w:bottom w:val="none" w:sz="0" w:space="0" w:color="auto"/>
            <w:right w:val="none" w:sz="0" w:space="0" w:color="auto"/>
          </w:divBdr>
          <w:divsChild>
            <w:div w:id="2035037233">
              <w:marLeft w:val="0"/>
              <w:marRight w:val="0"/>
              <w:marTop w:val="0"/>
              <w:marBottom w:val="0"/>
              <w:divBdr>
                <w:top w:val="none" w:sz="0" w:space="0" w:color="auto"/>
                <w:left w:val="none" w:sz="0" w:space="0" w:color="auto"/>
                <w:bottom w:val="none" w:sz="0" w:space="0" w:color="auto"/>
                <w:right w:val="none" w:sz="0" w:space="0" w:color="auto"/>
              </w:divBdr>
            </w:div>
          </w:divsChild>
        </w:div>
        <w:div w:id="2138641073">
          <w:marLeft w:val="0"/>
          <w:marRight w:val="0"/>
          <w:marTop w:val="0"/>
          <w:marBottom w:val="0"/>
          <w:divBdr>
            <w:top w:val="none" w:sz="0" w:space="0" w:color="auto"/>
            <w:left w:val="none" w:sz="0" w:space="0" w:color="auto"/>
            <w:bottom w:val="none" w:sz="0" w:space="0" w:color="auto"/>
            <w:right w:val="none" w:sz="0" w:space="0" w:color="auto"/>
          </w:divBdr>
          <w:divsChild>
            <w:div w:id="1422215787">
              <w:marLeft w:val="0"/>
              <w:marRight w:val="0"/>
              <w:marTop w:val="0"/>
              <w:marBottom w:val="0"/>
              <w:divBdr>
                <w:top w:val="none" w:sz="0" w:space="0" w:color="auto"/>
                <w:left w:val="none" w:sz="0" w:space="0" w:color="auto"/>
                <w:bottom w:val="none" w:sz="0" w:space="0" w:color="auto"/>
                <w:right w:val="none" w:sz="0" w:space="0" w:color="auto"/>
              </w:divBdr>
            </w:div>
          </w:divsChild>
        </w:div>
        <w:div w:id="1069382934">
          <w:marLeft w:val="0"/>
          <w:marRight w:val="0"/>
          <w:marTop w:val="0"/>
          <w:marBottom w:val="0"/>
          <w:divBdr>
            <w:top w:val="none" w:sz="0" w:space="0" w:color="auto"/>
            <w:left w:val="none" w:sz="0" w:space="0" w:color="auto"/>
            <w:bottom w:val="none" w:sz="0" w:space="0" w:color="auto"/>
            <w:right w:val="none" w:sz="0" w:space="0" w:color="auto"/>
          </w:divBdr>
          <w:divsChild>
            <w:div w:id="695691717">
              <w:marLeft w:val="0"/>
              <w:marRight w:val="0"/>
              <w:marTop w:val="0"/>
              <w:marBottom w:val="0"/>
              <w:divBdr>
                <w:top w:val="none" w:sz="0" w:space="0" w:color="auto"/>
                <w:left w:val="none" w:sz="0" w:space="0" w:color="auto"/>
                <w:bottom w:val="none" w:sz="0" w:space="0" w:color="auto"/>
                <w:right w:val="none" w:sz="0" w:space="0" w:color="auto"/>
              </w:divBdr>
            </w:div>
          </w:divsChild>
        </w:div>
        <w:div w:id="1622228865">
          <w:marLeft w:val="0"/>
          <w:marRight w:val="0"/>
          <w:marTop w:val="0"/>
          <w:marBottom w:val="0"/>
          <w:divBdr>
            <w:top w:val="none" w:sz="0" w:space="0" w:color="auto"/>
            <w:left w:val="none" w:sz="0" w:space="0" w:color="auto"/>
            <w:bottom w:val="none" w:sz="0" w:space="0" w:color="auto"/>
            <w:right w:val="none" w:sz="0" w:space="0" w:color="auto"/>
          </w:divBdr>
          <w:divsChild>
            <w:div w:id="1657761158">
              <w:marLeft w:val="0"/>
              <w:marRight w:val="0"/>
              <w:marTop w:val="0"/>
              <w:marBottom w:val="0"/>
              <w:divBdr>
                <w:top w:val="none" w:sz="0" w:space="0" w:color="auto"/>
                <w:left w:val="none" w:sz="0" w:space="0" w:color="auto"/>
                <w:bottom w:val="none" w:sz="0" w:space="0" w:color="auto"/>
                <w:right w:val="none" w:sz="0" w:space="0" w:color="auto"/>
              </w:divBdr>
            </w:div>
          </w:divsChild>
        </w:div>
        <w:div w:id="1384016263">
          <w:marLeft w:val="0"/>
          <w:marRight w:val="0"/>
          <w:marTop w:val="0"/>
          <w:marBottom w:val="0"/>
          <w:divBdr>
            <w:top w:val="none" w:sz="0" w:space="0" w:color="auto"/>
            <w:left w:val="none" w:sz="0" w:space="0" w:color="auto"/>
            <w:bottom w:val="none" w:sz="0" w:space="0" w:color="auto"/>
            <w:right w:val="none" w:sz="0" w:space="0" w:color="auto"/>
          </w:divBdr>
          <w:divsChild>
            <w:div w:id="1189562178">
              <w:marLeft w:val="0"/>
              <w:marRight w:val="0"/>
              <w:marTop w:val="0"/>
              <w:marBottom w:val="0"/>
              <w:divBdr>
                <w:top w:val="none" w:sz="0" w:space="0" w:color="auto"/>
                <w:left w:val="none" w:sz="0" w:space="0" w:color="auto"/>
                <w:bottom w:val="none" w:sz="0" w:space="0" w:color="auto"/>
                <w:right w:val="none" w:sz="0" w:space="0" w:color="auto"/>
              </w:divBdr>
            </w:div>
          </w:divsChild>
        </w:div>
        <w:div w:id="1823544899">
          <w:marLeft w:val="0"/>
          <w:marRight w:val="0"/>
          <w:marTop w:val="0"/>
          <w:marBottom w:val="0"/>
          <w:divBdr>
            <w:top w:val="none" w:sz="0" w:space="0" w:color="auto"/>
            <w:left w:val="none" w:sz="0" w:space="0" w:color="auto"/>
            <w:bottom w:val="none" w:sz="0" w:space="0" w:color="auto"/>
            <w:right w:val="none" w:sz="0" w:space="0" w:color="auto"/>
          </w:divBdr>
          <w:divsChild>
            <w:div w:id="43018927">
              <w:marLeft w:val="0"/>
              <w:marRight w:val="0"/>
              <w:marTop w:val="0"/>
              <w:marBottom w:val="0"/>
              <w:divBdr>
                <w:top w:val="none" w:sz="0" w:space="0" w:color="auto"/>
                <w:left w:val="none" w:sz="0" w:space="0" w:color="auto"/>
                <w:bottom w:val="none" w:sz="0" w:space="0" w:color="auto"/>
                <w:right w:val="none" w:sz="0" w:space="0" w:color="auto"/>
              </w:divBdr>
            </w:div>
          </w:divsChild>
        </w:div>
        <w:div w:id="270405952">
          <w:marLeft w:val="0"/>
          <w:marRight w:val="0"/>
          <w:marTop w:val="0"/>
          <w:marBottom w:val="0"/>
          <w:divBdr>
            <w:top w:val="none" w:sz="0" w:space="0" w:color="auto"/>
            <w:left w:val="none" w:sz="0" w:space="0" w:color="auto"/>
            <w:bottom w:val="none" w:sz="0" w:space="0" w:color="auto"/>
            <w:right w:val="none" w:sz="0" w:space="0" w:color="auto"/>
          </w:divBdr>
          <w:divsChild>
            <w:div w:id="509949062">
              <w:marLeft w:val="0"/>
              <w:marRight w:val="0"/>
              <w:marTop w:val="0"/>
              <w:marBottom w:val="0"/>
              <w:divBdr>
                <w:top w:val="none" w:sz="0" w:space="0" w:color="auto"/>
                <w:left w:val="none" w:sz="0" w:space="0" w:color="auto"/>
                <w:bottom w:val="none" w:sz="0" w:space="0" w:color="auto"/>
                <w:right w:val="none" w:sz="0" w:space="0" w:color="auto"/>
              </w:divBdr>
            </w:div>
          </w:divsChild>
        </w:div>
        <w:div w:id="1795756926">
          <w:marLeft w:val="0"/>
          <w:marRight w:val="0"/>
          <w:marTop w:val="0"/>
          <w:marBottom w:val="0"/>
          <w:divBdr>
            <w:top w:val="none" w:sz="0" w:space="0" w:color="auto"/>
            <w:left w:val="none" w:sz="0" w:space="0" w:color="auto"/>
            <w:bottom w:val="none" w:sz="0" w:space="0" w:color="auto"/>
            <w:right w:val="none" w:sz="0" w:space="0" w:color="auto"/>
          </w:divBdr>
          <w:divsChild>
            <w:div w:id="1367440966">
              <w:marLeft w:val="0"/>
              <w:marRight w:val="0"/>
              <w:marTop w:val="0"/>
              <w:marBottom w:val="0"/>
              <w:divBdr>
                <w:top w:val="none" w:sz="0" w:space="0" w:color="auto"/>
                <w:left w:val="none" w:sz="0" w:space="0" w:color="auto"/>
                <w:bottom w:val="none" w:sz="0" w:space="0" w:color="auto"/>
                <w:right w:val="none" w:sz="0" w:space="0" w:color="auto"/>
              </w:divBdr>
            </w:div>
          </w:divsChild>
        </w:div>
        <w:div w:id="558712524">
          <w:marLeft w:val="0"/>
          <w:marRight w:val="0"/>
          <w:marTop w:val="0"/>
          <w:marBottom w:val="0"/>
          <w:divBdr>
            <w:top w:val="none" w:sz="0" w:space="0" w:color="auto"/>
            <w:left w:val="none" w:sz="0" w:space="0" w:color="auto"/>
            <w:bottom w:val="none" w:sz="0" w:space="0" w:color="auto"/>
            <w:right w:val="none" w:sz="0" w:space="0" w:color="auto"/>
          </w:divBdr>
          <w:divsChild>
            <w:div w:id="1756509645">
              <w:marLeft w:val="0"/>
              <w:marRight w:val="0"/>
              <w:marTop w:val="0"/>
              <w:marBottom w:val="0"/>
              <w:divBdr>
                <w:top w:val="none" w:sz="0" w:space="0" w:color="auto"/>
                <w:left w:val="none" w:sz="0" w:space="0" w:color="auto"/>
                <w:bottom w:val="none" w:sz="0" w:space="0" w:color="auto"/>
                <w:right w:val="none" w:sz="0" w:space="0" w:color="auto"/>
              </w:divBdr>
            </w:div>
          </w:divsChild>
        </w:div>
        <w:div w:id="1592621901">
          <w:marLeft w:val="0"/>
          <w:marRight w:val="0"/>
          <w:marTop w:val="0"/>
          <w:marBottom w:val="0"/>
          <w:divBdr>
            <w:top w:val="none" w:sz="0" w:space="0" w:color="auto"/>
            <w:left w:val="none" w:sz="0" w:space="0" w:color="auto"/>
            <w:bottom w:val="none" w:sz="0" w:space="0" w:color="auto"/>
            <w:right w:val="none" w:sz="0" w:space="0" w:color="auto"/>
          </w:divBdr>
          <w:divsChild>
            <w:div w:id="280457707">
              <w:marLeft w:val="0"/>
              <w:marRight w:val="0"/>
              <w:marTop w:val="0"/>
              <w:marBottom w:val="0"/>
              <w:divBdr>
                <w:top w:val="none" w:sz="0" w:space="0" w:color="auto"/>
                <w:left w:val="none" w:sz="0" w:space="0" w:color="auto"/>
                <w:bottom w:val="none" w:sz="0" w:space="0" w:color="auto"/>
                <w:right w:val="none" w:sz="0" w:space="0" w:color="auto"/>
              </w:divBdr>
            </w:div>
          </w:divsChild>
        </w:div>
        <w:div w:id="692925493">
          <w:marLeft w:val="0"/>
          <w:marRight w:val="0"/>
          <w:marTop w:val="0"/>
          <w:marBottom w:val="0"/>
          <w:divBdr>
            <w:top w:val="none" w:sz="0" w:space="0" w:color="auto"/>
            <w:left w:val="none" w:sz="0" w:space="0" w:color="auto"/>
            <w:bottom w:val="none" w:sz="0" w:space="0" w:color="auto"/>
            <w:right w:val="none" w:sz="0" w:space="0" w:color="auto"/>
          </w:divBdr>
          <w:divsChild>
            <w:div w:id="1653020151">
              <w:marLeft w:val="0"/>
              <w:marRight w:val="0"/>
              <w:marTop w:val="0"/>
              <w:marBottom w:val="0"/>
              <w:divBdr>
                <w:top w:val="none" w:sz="0" w:space="0" w:color="auto"/>
                <w:left w:val="none" w:sz="0" w:space="0" w:color="auto"/>
                <w:bottom w:val="none" w:sz="0" w:space="0" w:color="auto"/>
                <w:right w:val="none" w:sz="0" w:space="0" w:color="auto"/>
              </w:divBdr>
            </w:div>
          </w:divsChild>
        </w:div>
        <w:div w:id="251672469">
          <w:marLeft w:val="0"/>
          <w:marRight w:val="0"/>
          <w:marTop w:val="0"/>
          <w:marBottom w:val="0"/>
          <w:divBdr>
            <w:top w:val="none" w:sz="0" w:space="0" w:color="auto"/>
            <w:left w:val="none" w:sz="0" w:space="0" w:color="auto"/>
            <w:bottom w:val="none" w:sz="0" w:space="0" w:color="auto"/>
            <w:right w:val="none" w:sz="0" w:space="0" w:color="auto"/>
          </w:divBdr>
          <w:divsChild>
            <w:div w:id="1525708322">
              <w:marLeft w:val="0"/>
              <w:marRight w:val="0"/>
              <w:marTop w:val="0"/>
              <w:marBottom w:val="0"/>
              <w:divBdr>
                <w:top w:val="none" w:sz="0" w:space="0" w:color="auto"/>
                <w:left w:val="none" w:sz="0" w:space="0" w:color="auto"/>
                <w:bottom w:val="none" w:sz="0" w:space="0" w:color="auto"/>
                <w:right w:val="none" w:sz="0" w:space="0" w:color="auto"/>
              </w:divBdr>
            </w:div>
          </w:divsChild>
        </w:div>
        <w:div w:id="150605124">
          <w:marLeft w:val="0"/>
          <w:marRight w:val="0"/>
          <w:marTop w:val="0"/>
          <w:marBottom w:val="0"/>
          <w:divBdr>
            <w:top w:val="none" w:sz="0" w:space="0" w:color="auto"/>
            <w:left w:val="none" w:sz="0" w:space="0" w:color="auto"/>
            <w:bottom w:val="none" w:sz="0" w:space="0" w:color="auto"/>
            <w:right w:val="none" w:sz="0" w:space="0" w:color="auto"/>
          </w:divBdr>
          <w:divsChild>
            <w:div w:id="2011131815">
              <w:marLeft w:val="0"/>
              <w:marRight w:val="0"/>
              <w:marTop w:val="0"/>
              <w:marBottom w:val="0"/>
              <w:divBdr>
                <w:top w:val="none" w:sz="0" w:space="0" w:color="auto"/>
                <w:left w:val="none" w:sz="0" w:space="0" w:color="auto"/>
                <w:bottom w:val="none" w:sz="0" w:space="0" w:color="auto"/>
                <w:right w:val="none" w:sz="0" w:space="0" w:color="auto"/>
              </w:divBdr>
            </w:div>
          </w:divsChild>
        </w:div>
        <w:div w:id="831943259">
          <w:marLeft w:val="0"/>
          <w:marRight w:val="0"/>
          <w:marTop w:val="0"/>
          <w:marBottom w:val="0"/>
          <w:divBdr>
            <w:top w:val="none" w:sz="0" w:space="0" w:color="auto"/>
            <w:left w:val="none" w:sz="0" w:space="0" w:color="auto"/>
            <w:bottom w:val="none" w:sz="0" w:space="0" w:color="auto"/>
            <w:right w:val="none" w:sz="0" w:space="0" w:color="auto"/>
          </w:divBdr>
          <w:divsChild>
            <w:div w:id="66154378">
              <w:marLeft w:val="0"/>
              <w:marRight w:val="0"/>
              <w:marTop w:val="0"/>
              <w:marBottom w:val="0"/>
              <w:divBdr>
                <w:top w:val="none" w:sz="0" w:space="0" w:color="auto"/>
                <w:left w:val="none" w:sz="0" w:space="0" w:color="auto"/>
                <w:bottom w:val="none" w:sz="0" w:space="0" w:color="auto"/>
                <w:right w:val="none" w:sz="0" w:space="0" w:color="auto"/>
              </w:divBdr>
            </w:div>
          </w:divsChild>
        </w:div>
        <w:div w:id="1449547446">
          <w:marLeft w:val="0"/>
          <w:marRight w:val="0"/>
          <w:marTop w:val="0"/>
          <w:marBottom w:val="0"/>
          <w:divBdr>
            <w:top w:val="none" w:sz="0" w:space="0" w:color="auto"/>
            <w:left w:val="none" w:sz="0" w:space="0" w:color="auto"/>
            <w:bottom w:val="none" w:sz="0" w:space="0" w:color="auto"/>
            <w:right w:val="none" w:sz="0" w:space="0" w:color="auto"/>
          </w:divBdr>
          <w:divsChild>
            <w:div w:id="865101573">
              <w:marLeft w:val="0"/>
              <w:marRight w:val="0"/>
              <w:marTop w:val="0"/>
              <w:marBottom w:val="0"/>
              <w:divBdr>
                <w:top w:val="none" w:sz="0" w:space="0" w:color="auto"/>
                <w:left w:val="none" w:sz="0" w:space="0" w:color="auto"/>
                <w:bottom w:val="none" w:sz="0" w:space="0" w:color="auto"/>
                <w:right w:val="none" w:sz="0" w:space="0" w:color="auto"/>
              </w:divBdr>
            </w:div>
          </w:divsChild>
        </w:div>
        <w:div w:id="1296326651">
          <w:marLeft w:val="0"/>
          <w:marRight w:val="0"/>
          <w:marTop w:val="0"/>
          <w:marBottom w:val="0"/>
          <w:divBdr>
            <w:top w:val="none" w:sz="0" w:space="0" w:color="auto"/>
            <w:left w:val="none" w:sz="0" w:space="0" w:color="auto"/>
            <w:bottom w:val="none" w:sz="0" w:space="0" w:color="auto"/>
            <w:right w:val="none" w:sz="0" w:space="0" w:color="auto"/>
          </w:divBdr>
          <w:divsChild>
            <w:div w:id="496462217">
              <w:marLeft w:val="0"/>
              <w:marRight w:val="0"/>
              <w:marTop w:val="0"/>
              <w:marBottom w:val="0"/>
              <w:divBdr>
                <w:top w:val="none" w:sz="0" w:space="0" w:color="auto"/>
                <w:left w:val="none" w:sz="0" w:space="0" w:color="auto"/>
                <w:bottom w:val="none" w:sz="0" w:space="0" w:color="auto"/>
                <w:right w:val="none" w:sz="0" w:space="0" w:color="auto"/>
              </w:divBdr>
            </w:div>
          </w:divsChild>
        </w:div>
        <w:div w:id="567770805">
          <w:marLeft w:val="0"/>
          <w:marRight w:val="0"/>
          <w:marTop w:val="0"/>
          <w:marBottom w:val="0"/>
          <w:divBdr>
            <w:top w:val="none" w:sz="0" w:space="0" w:color="auto"/>
            <w:left w:val="none" w:sz="0" w:space="0" w:color="auto"/>
            <w:bottom w:val="none" w:sz="0" w:space="0" w:color="auto"/>
            <w:right w:val="none" w:sz="0" w:space="0" w:color="auto"/>
          </w:divBdr>
          <w:divsChild>
            <w:div w:id="977957543">
              <w:marLeft w:val="0"/>
              <w:marRight w:val="0"/>
              <w:marTop w:val="0"/>
              <w:marBottom w:val="0"/>
              <w:divBdr>
                <w:top w:val="none" w:sz="0" w:space="0" w:color="auto"/>
                <w:left w:val="none" w:sz="0" w:space="0" w:color="auto"/>
                <w:bottom w:val="none" w:sz="0" w:space="0" w:color="auto"/>
                <w:right w:val="none" w:sz="0" w:space="0" w:color="auto"/>
              </w:divBdr>
            </w:div>
          </w:divsChild>
        </w:div>
        <w:div w:id="1529637731">
          <w:marLeft w:val="0"/>
          <w:marRight w:val="0"/>
          <w:marTop w:val="0"/>
          <w:marBottom w:val="0"/>
          <w:divBdr>
            <w:top w:val="none" w:sz="0" w:space="0" w:color="auto"/>
            <w:left w:val="none" w:sz="0" w:space="0" w:color="auto"/>
            <w:bottom w:val="none" w:sz="0" w:space="0" w:color="auto"/>
            <w:right w:val="none" w:sz="0" w:space="0" w:color="auto"/>
          </w:divBdr>
          <w:divsChild>
            <w:div w:id="227571172">
              <w:marLeft w:val="0"/>
              <w:marRight w:val="0"/>
              <w:marTop w:val="0"/>
              <w:marBottom w:val="0"/>
              <w:divBdr>
                <w:top w:val="none" w:sz="0" w:space="0" w:color="auto"/>
                <w:left w:val="none" w:sz="0" w:space="0" w:color="auto"/>
                <w:bottom w:val="none" w:sz="0" w:space="0" w:color="auto"/>
                <w:right w:val="none" w:sz="0" w:space="0" w:color="auto"/>
              </w:divBdr>
            </w:div>
          </w:divsChild>
        </w:div>
        <w:div w:id="293294535">
          <w:marLeft w:val="0"/>
          <w:marRight w:val="0"/>
          <w:marTop w:val="0"/>
          <w:marBottom w:val="0"/>
          <w:divBdr>
            <w:top w:val="none" w:sz="0" w:space="0" w:color="auto"/>
            <w:left w:val="none" w:sz="0" w:space="0" w:color="auto"/>
            <w:bottom w:val="none" w:sz="0" w:space="0" w:color="auto"/>
            <w:right w:val="none" w:sz="0" w:space="0" w:color="auto"/>
          </w:divBdr>
          <w:divsChild>
            <w:div w:id="1556240624">
              <w:marLeft w:val="0"/>
              <w:marRight w:val="0"/>
              <w:marTop w:val="0"/>
              <w:marBottom w:val="0"/>
              <w:divBdr>
                <w:top w:val="none" w:sz="0" w:space="0" w:color="auto"/>
                <w:left w:val="none" w:sz="0" w:space="0" w:color="auto"/>
                <w:bottom w:val="none" w:sz="0" w:space="0" w:color="auto"/>
                <w:right w:val="none" w:sz="0" w:space="0" w:color="auto"/>
              </w:divBdr>
            </w:div>
          </w:divsChild>
        </w:div>
        <w:div w:id="1668678812">
          <w:marLeft w:val="0"/>
          <w:marRight w:val="0"/>
          <w:marTop w:val="0"/>
          <w:marBottom w:val="0"/>
          <w:divBdr>
            <w:top w:val="none" w:sz="0" w:space="0" w:color="auto"/>
            <w:left w:val="none" w:sz="0" w:space="0" w:color="auto"/>
            <w:bottom w:val="none" w:sz="0" w:space="0" w:color="auto"/>
            <w:right w:val="none" w:sz="0" w:space="0" w:color="auto"/>
          </w:divBdr>
          <w:divsChild>
            <w:div w:id="1854100678">
              <w:marLeft w:val="0"/>
              <w:marRight w:val="0"/>
              <w:marTop w:val="0"/>
              <w:marBottom w:val="0"/>
              <w:divBdr>
                <w:top w:val="none" w:sz="0" w:space="0" w:color="auto"/>
                <w:left w:val="none" w:sz="0" w:space="0" w:color="auto"/>
                <w:bottom w:val="none" w:sz="0" w:space="0" w:color="auto"/>
                <w:right w:val="none" w:sz="0" w:space="0" w:color="auto"/>
              </w:divBdr>
            </w:div>
          </w:divsChild>
        </w:div>
        <w:div w:id="271788942">
          <w:marLeft w:val="0"/>
          <w:marRight w:val="0"/>
          <w:marTop w:val="0"/>
          <w:marBottom w:val="0"/>
          <w:divBdr>
            <w:top w:val="none" w:sz="0" w:space="0" w:color="auto"/>
            <w:left w:val="none" w:sz="0" w:space="0" w:color="auto"/>
            <w:bottom w:val="none" w:sz="0" w:space="0" w:color="auto"/>
            <w:right w:val="none" w:sz="0" w:space="0" w:color="auto"/>
          </w:divBdr>
          <w:divsChild>
            <w:div w:id="1394739815">
              <w:marLeft w:val="0"/>
              <w:marRight w:val="0"/>
              <w:marTop w:val="0"/>
              <w:marBottom w:val="0"/>
              <w:divBdr>
                <w:top w:val="none" w:sz="0" w:space="0" w:color="auto"/>
                <w:left w:val="none" w:sz="0" w:space="0" w:color="auto"/>
                <w:bottom w:val="none" w:sz="0" w:space="0" w:color="auto"/>
                <w:right w:val="none" w:sz="0" w:space="0" w:color="auto"/>
              </w:divBdr>
            </w:div>
          </w:divsChild>
        </w:div>
        <w:div w:id="200485552">
          <w:marLeft w:val="0"/>
          <w:marRight w:val="0"/>
          <w:marTop w:val="0"/>
          <w:marBottom w:val="0"/>
          <w:divBdr>
            <w:top w:val="none" w:sz="0" w:space="0" w:color="auto"/>
            <w:left w:val="none" w:sz="0" w:space="0" w:color="auto"/>
            <w:bottom w:val="none" w:sz="0" w:space="0" w:color="auto"/>
            <w:right w:val="none" w:sz="0" w:space="0" w:color="auto"/>
          </w:divBdr>
          <w:divsChild>
            <w:div w:id="1777367406">
              <w:marLeft w:val="0"/>
              <w:marRight w:val="0"/>
              <w:marTop w:val="0"/>
              <w:marBottom w:val="0"/>
              <w:divBdr>
                <w:top w:val="none" w:sz="0" w:space="0" w:color="auto"/>
                <w:left w:val="none" w:sz="0" w:space="0" w:color="auto"/>
                <w:bottom w:val="none" w:sz="0" w:space="0" w:color="auto"/>
                <w:right w:val="none" w:sz="0" w:space="0" w:color="auto"/>
              </w:divBdr>
            </w:div>
          </w:divsChild>
        </w:div>
        <w:div w:id="649753911">
          <w:marLeft w:val="0"/>
          <w:marRight w:val="0"/>
          <w:marTop w:val="0"/>
          <w:marBottom w:val="0"/>
          <w:divBdr>
            <w:top w:val="none" w:sz="0" w:space="0" w:color="auto"/>
            <w:left w:val="none" w:sz="0" w:space="0" w:color="auto"/>
            <w:bottom w:val="none" w:sz="0" w:space="0" w:color="auto"/>
            <w:right w:val="none" w:sz="0" w:space="0" w:color="auto"/>
          </w:divBdr>
          <w:divsChild>
            <w:div w:id="1025255775">
              <w:marLeft w:val="0"/>
              <w:marRight w:val="0"/>
              <w:marTop w:val="0"/>
              <w:marBottom w:val="0"/>
              <w:divBdr>
                <w:top w:val="none" w:sz="0" w:space="0" w:color="auto"/>
                <w:left w:val="none" w:sz="0" w:space="0" w:color="auto"/>
                <w:bottom w:val="none" w:sz="0" w:space="0" w:color="auto"/>
                <w:right w:val="none" w:sz="0" w:space="0" w:color="auto"/>
              </w:divBdr>
            </w:div>
          </w:divsChild>
        </w:div>
        <w:div w:id="651953526">
          <w:marLeft w:val="0"/>
          <w:marRight w:val="0"/>
          <w:marTop w:val="0"/>
          <w:marBottom w:val="0"/>
          <w:divBdr>
            <w:top w:val="none" w:sz="0" w:space="0" w:color="auto"/>
            <w:left w:val="none" w:sz="0" w:space="0" w:color="auto"/>
            <w:bottom w:val="none" w:sz="0" w:space="0" w:color="auto"/>
            <w:right w:val="none" w:sz="0" w:space="0" w:color="auto"/>
          </w:divBdr>
          <w:divsChild>
            <w:div w:id="1700474380">
              <w:marLeft w:val="0"/>
              <w:marRight w:val="0"/>
              <w:marTop w:val="0"/>
              <w:marBottom w:val="0"/>
              <w:divBdr>
                <w:top w:val="none" w:sz="0" w:space="0" w:color="auto"/>
                <w:left w:val="none" w:sz="0" w:space="0" w:color="auto"/>
                <w:bottom w:val="none" w:sz="0" w:space="0" w:color="auto"/>
                <w:right w:val="none" w:sz="0" w:space="0" w:color="auto"/>
              </w:divBdr>
            </w:div>
          </w:divsChild>
        </w:div>
        <w:div w:id="1701127783">
          <w:marLeft w:val="0"/>
          <w:marRight w:val="0"/>
          <w:marTop w:val="0"/>
          <w:marBottom w:val="0"/>
          <w:divBdr>
            <w:top w:val="none" w:sz="0" w:space="0" w:color="auto"/>
            <w:left w:val="none" w:sz="0" w:space="0" w:color="auto"/>
            <w:bottom w:val="none" w:sz="0" w:space="0" w:color="auto"/>
            <w:right w:val="none" w:sz="0" w:space="0" w:color="auto"/>
          </w:divBdr>
          <w:divsChild>
            <w:div w:id="74211070">
              <w:marLeft w:val="0"/>
              <w:marRight w:val="0"/>
              <w:marTop w:val="0"/>
              <w:marBottom w:val="0"/>
              <w:divBdr>
                <w:top w:val="none" w:sz="0" w:space="0" w:color="auto"/>
                <w:left w:val="none" w:sz="0" w:space="0" w:color="auto"/>
                <w:bottom w:val="none" w:sz="0" w:space="0" w:color="auto"/>
                <w:right w:val="none" w:sz="0" w:space="0" w:color="auto"/>
              </w:divBdr>
            </w:div>
          </w:divsChild>
        </w:div>
        <w:div w:id="471951230">
          <w:marLeft w:val="0"/>
          <w:marRight w:val="0"/>
          <w:marTop w:val="0"/>
          <w:marBottom w:val="0"/>
          <w:divBdr>
            <w:top w:val="none" w:sz="0" w:space="0" w:color="auto"/>
            <w:left w:val="none" w:sz="0" w:space="0" w:color="auto"/>
            <w:bottom w:val="none" w:sz="0" w:space="0" w:color="auto"/>
            <w:right w:val="none" w:sz="0" w:space="0" w:color="auto"/>
          </w:divBdr>
          <w:divsChild>
            <w:div w:id="1529099992">
              <w:marLeft w:val="0"/>
              <w:marRight w:val="0"/>
              <w:marTop w:val="0"/>
              <w:marBottom w:val="0"/>
              <w:divBdr>
                <w:top w:val="none" w:sz="0" w:space="0" w:color="auto"/>
                <w:left w:val="none" w:sz="0" w:space="0" w:color="auto"/>
                <w:bottom w:val="none" w:sz="0" w:space="0" w:color="auto"/>
                <w:right w:val="none" w:sz="0" w:space="0" w:color="auto"/>
              </w:divBdr>
            </w:div>
          </w:divsChild>
        </w:div>
        <w:div w:id="1054279294">
          <w:marLeft w:val="0"/>
          <w:marRight w:val="0"/>
          <w:marTop w:val="0"/>
          <w:marBottom w:val="0"/>
          <w:divBdr>
            <w:top w:val="none" w:sz="0" w:space="0" w:color="auto"/>
            <w:left w:val="none" w:sz="0" w:space="0" w:color="auto"/>
            <w:bottom w:val="none" w:sz="0" w:space="0" w:color="auto"/>
            <w:right w:val="none" w:sz="0" w:space="0" w:color="auto"/>
          </w:divBdr>
          <w:divsChild>
            <w:div w:id="2046514167">
              <w:marLeft w:val="0"/>
              <w:marRight w:val="0"/>
              <w:marTop w:val="0"/>
              <w:marBottom w:val="0"/>
              <w:divBdr>
                <w:top w:val="none" w:sz="0" w:space="0" w:color="auto"/>
                <w:left w:val="none" w:sz="0" w:space="0" w:color="auto"/>
                <w:bottom w:val="none" w:sz="0" w:space="0" w:color="auto"/>
                <w:right w:val="none" w:sz="0" w:space="0" w:color="auto"/>
              </w:divBdr>
            </w:div>
          </w:divsChild>
        </w:div>
        <w:div w:id="109472607">
          <w:marLeft w:val="0"/>
          <w:marRight w:val="0"/>
          <w:marTop w:val="0"/>
          <w:marBottom w:val="0"/>
          <w:divBdr>
            <w:top w:val="none" w:sz="0" w:space="0" w:color="auto"/>
            <w:left w:val="none" w:sz="0" w:space="0" w:color="auto"/>
            <w:bottom w:val="none" w:sz="0" w:space="0" w:color="auto"/>
            <w:right w:val="none" w:sz="0" w:space="0" w:color="auto"/>
          </w:divBdr>
          <w:divsChild>
            <w:div w:id="504056320">
              <w:marLeft w:val="0"/>
              <w:marRight w:val="0"/>
              <w:marTop w:val="0"/>
              <w:marBottom w:val="0"/>
              <w:divBdr>
                <w:top w:val="none" w:sz="0" w:space="0" w:color="auto"/>
                <w:left w:val="none" w:sz="0" w:space="0" w:color="auto"/>
                <w:bottom w:val="none" w:sz="0" w:space="0" w:color="auto"/>
                <w:right w:val="none" w:sz="0" w:space="0" w:color="auto"/>
              </w:divBdr>
            </w:div>
          </w:divsChild>
        </w:div>
        <w:div w:id="228272002">
          <w:marLeft w:val="0"/>
          <w:marRight w:val="0"/>
          <w:marTop w:val="0"/>
          <w:marBottom w:val="0"/>
          <w:divBdr>
            <w:top w:val="none" w:sz="0" w:space="0" w:color="auto"/>
            <w:left w:val="none" w:sz="0" w:space="0" w:color="auto"/>
            <w:bottom w:val="none" w:sz="0" w:space="0" w:color="auto"/>
            <w:right w:val="none" w:sz="0" w:space="0" w:color="auto"/>
          </w:divBdr>
          <w:divsChild>
            <w:div w:id="889995415">
              <w:marLeft w:val="0"/>
              <w:marRight w:val="0"/>
              <w:marTop w:val="0"/>
              <w:marBottom w:val="0"/>
              <w:divBdr>
                <w:top w:val="none" w:sz="0" w:space="0" w:color="auto"/>
                <w:left w:val="none" w:sz="0" w:space="0" w:color="auto"/>
                <w:bottom w:val="none" w:sz="0" w:space="0" w:color="auto"/>
                <w:right w:val="none" w:sz="0" w:space="0" w:color="auto"/>
              </w:divBdr>
            </w:div>
          </w:divsChild>
        </w:div>
        <w:div w:id="793208447">
          <w:marLeft w:val="0"/>
          <w:marRight w:val="0"/>
          <w:marTop w:val="0"/>
          <w:marBottom w:val="0"/>
          <w:divBdr>
            <w:top w:val="none" w:sz="0" w:space="0" w:color="auto"/>
            <w:left w:val="none" w:sz="0" w:space="0" w:color="auto"/>
            <w:bottom w:val="none" w:sz="0" w:space="0" w:color="auto"/>
            <w:right w:val="none" w:sz="0" w:space="0" w:color="auto"/>
          </w:divBdr>
          <w:divsChild>
            <w:div w:id="690767765">
              <w:marLeft w:val="0"/>
              <w:marRight w:val="0"/>
              <w:marTop w:val="0"/>
              <w:marBottom w:val="0"/>
              <w:divBdr>
                <w:top w:val="none" w:sz="0" w:space="0" w:color="auto"/>
                <w:left w:val="none" w:sz="0" w:space="0" w:color="auto"/>
                <w:bottom w:val="none" w:sz="0" w:space="0" w:color="auto"/>
                <w:right w:val="none" w:sz="0" w:space="0" w:color="auto"/>
              </w:divBdr>
            </w:div>
          </w:divsChild>
        </w:div>
        <w:div w:id="2032293603">
          <w:marLeft w:val="0"/>
          <w:marRight w:val="0"/>
          <w:marTop w:val="0"/>
          <w:marBottom w:val="0"/>
          <w:divBdr>
            <w:top w:val="none" w:sz="0" w:space="0" w:color="auto"/>
            <w:left w:val="none" w:sz="0" w:space="0" w:color="auto"/>
            <w:bottom w:val="none" w:sz="0" w:space="0" w:color="auto"/>
            <w:right w:val="none" w:sz="0" w:space="0" w:color="auto"/>
          </w:divBdr>
          <w:divsChild>
            <w:div w:id="704017526">
              <w:marLeft w:val="0"/>
              <w:marRight w:val="0"/>
              <w:marTop w:val="0"/>
              <w:marBottom w:val="0"/>
              <w:divBdr>
                <w:top w:val="none" w:sz="0" w:space="0" w:color="auto"/>
                <w:left w:val="none" w:sz="0" w:space="0" w:color="auto"/>
                <w:bottom w:val="none" w:sz="0" w:space="0" w:color="auto"/>
                <w:right w:val="none" w:sz="0" w:space="0" w:color="auto"/>
              </w:divBdr>
            </w:div>
          </w:divsChild>
        </w:div>
        <w:div w:id="536548049">
          <w:marLeft w:val="0"/>
          <w:marRight w:val="0"/>
          <w:marTop w:val="0"/>
          <w:marBottom w:val="0"/>
          <w:divBdr>
            <w:top w:val="none" w:sz="0" w:space="0" w:color="auto"/>
            <w:left w:val="none" w:sz="0" w:space="0" w:color="auto"/>
            <w:bottom w:val="none" w:sz="0" w:space="0" w:color="auto"/>
            <w:right w:val="none" w:sz="0" w:space="0" w:color="auto"/>
          </w:divBdr>
          <w:divsChild>
            <w:div w:id="1931742213">
              <w:marLeft w:val="0"/>
              <w:marRight w:val="0"/>
              <w:marTop w:val="0"/>
              <w:marBottom w:val="0"/>
              <w:divBdr>
                <w:top w:val="none" w:sz="0" w:space="0" w:color="auto"/>
                <w:left w:val="none" w:sz="0" w:space="0" w:color="auto"/>
                <w:bottom w:val="none" w:sz="0" w:space="0" w:color="auto"/>
                <w:right w:val="none" w:sz="0" w:space="0" w:color="auto"/>
              </w:divBdr>
            </w:div>
          </w:divsChild>
        </w:div>
        <w:div w:id="947003159">
          <w:marLeft w:val="0"/>
          <w:marRight w:val="0"/>
          <w:marTop w:val="0"/>
          <w:marBottom w:val="0"/>
          <w:divBdr>
            <w:top w:val="none" w:sz="0" w:space="0" w:color="auto"/>
            <w:left w:val="none" w:sz="0" w:space="0" w:color="auto"/>
            <w:bottom w:val="none" w:sz="0" w:space="0" w:color="auto"/>
            <w:right w:val="none" w:sz="0" w:space="0" w:color="auto"/>
          </w:divBdr>
          <w:divsChild>
            <w:div w:id="1776247900">
              <w:marLeft w:val="0"/>
              <w:marRight w:val="0"/>
              <w:marTop w:val="0"/>
              <w:marBottom w:val="0"/>
              <w:divBdr>
                <w:top w:val="none" w:sz="0" w:space="0" w:color="auto"/>
                <w:left w:val="none" w:sz="0" w:space="0" w:color="auto"/>
                <w:bottom w:val="none" w:sz="0" w:space="0" w:color="auto"/>
                <w:right w:val="none" w:sz="0" w:space="0" w:color="auto"/>
              </w:divBdr>
            </w:div>
          </w:divsChild>
        </w:div>
        <w:div w:id="1219898147">
          <w:marLeft w:val="0"/>
          <w:marRight w:val="0"/>
          <w:marTop w:val="0"/>
          <w:marBottom w:val="0"/>
          <w:divBdr>
            <w:top w:val="none" w:sz="0" w:space="0" w:color="auto"/>
            <w:left w:val="none" w:sz="0" w:space="0" w:color="auto"/>
            <w:bottom w:val="none" w:sz="0" w:space="0" w:color="auto"/>
            <w:right w:val="none" w:sz="0" w:space="0" w:color="auto"/>
          </w:divBdr>
          <w:divsChild>
            <w:div w:id="1141072384">
              <w:marLeft w:val="0"/>
              <w:marRight w:val="0"/>
              <w:marTop w:val="0"/>
              <w:marBottom w:val="0"/>
              <w:divBdr>
                <w:top w:val="none" w:sz="0" w:space="0" w:color="auto"/>
                <w:left w:val="none" w:sz="0" w:space="0" w:color="auto"/>
                <w:bottom w:val="none" w:sz="0" w:space="0" w:color="auto"/>
                <w:right w:val="none" w:sz="0" w:space="0" w:color="auto"/>
              </w:divBdr>
            </w:div>
          </w:divsChild>
        </w:div>
        <w:div w:id="1540632583">
          <w:marLeft w:val="0"/>
          <w:marRight w:val="0"/>
          <w:marTop w:val="0"/>
          <w:marBottom w:val="0"/>
          <w:divBdr>
            <w:top w:val="none" w:sz="0" w:space="0" w:color="auto"/>
            <w:left w:val="none" w:sz="0" w:space="0" w:color="auto"/>
            <w:bottom w:val="none" w:sz="0" w:space="0" w:color="auto"/>
            <w:right w:val="none" w:sz="0" w:space="0" w:color="auto"/>
          </w:divBdr>
          <w:divsChild>
            <w:div w:id="1800950705">
              <w:marLeft w:val="0"/>
              <w:marRight w:val="0"/>
              <w:marTop w:val="0"/>
              <w:marBottom w:val="0"/>
              <w:divBdr>
                <w:top w:val="none" w:sz="0" w:space="0" w:color="auto"/>
                <w:left w:val="none" w:sz="0" w:space="0" w:color="auto"/>
                <w:bottom w:val="none" w:sz="0" w:space="0" w:color="auto"/>
                <w:right w:val="none" w:sz="0" w:space="0" w:color="auto"/>
              </w:divBdr>
            </w:div>
          </w:divsChild>
        </w:div>
        <w:div w:id="1552840649">
          <w:marLeft w:val="0"/>
          <w:marRight w:val="0"/>
          <w:marTop w:val="0"/>
          <w:marBottom w:val="0"/>
          <w:divBdr>
            <w:top w:val="none" w:sz="0" w:space="0" w:color="auto"/>
            <w:left w:val="none" w:sz="0" w:space="0" w:color="auto"/>
            <w:bottom w:val="none" w:sz="0" w:space="0" w:color="auto"/>
            <w:right w:val="none" w:sz="0" w:space="0" w:color="auto"/>
          </w:divBdr>
          <w:divsChild>
            <w:div w:id="317006399">
              <w:marLeft w:val="0"/>
              <w:marRight w:val="0"/>
              <w:marTop w:val="0"/>
              <w:marBottom w:val="0"/>
              <w:divBdr>
                <w:top w:val="none" w:sz="0" w:space="0" w:color="auto"/>
                <w:left w:val="none" w:sz="0" w:space="0" w:color="auto"/>
                <w:bottom w:val="none" w:sz="0" w:space="0" w:color="auto"/>
                <w:right w:val="none" w:sz="0" w:space="0" w:color="auto"/>
              </w:divBdr>
            </w:div>
          </w:divsChild>
        </w:div>
        <w:div w:id="571164719">
          <w:marLeft w:val="0"/>
          <w:marRight w:val="0"/>
          <w:marTop w:val="0"/>
          <w:marBottom w:val="0"/>
          <w:divBdr>
            <w:top w:val="none" w:sz="0" w:space="0" w:color="auto"/>
            <w:left w:val="none" w:sz="0" w:space="0" w:color="auto"/>
            <w:bottom w:val="none" w:sz="0" w:space="0" w:color="auto"/>
            <w:right w:val="none" w:sz="0" w:space="0" w:color="auto"/>
          </w:divBdr>
          <w:divsChild>
            <w:div w:id="2029872863">
              <w:marLeft w:val="0"/>
              <w:marRight w:val="0"/>
              <w:marTop w:val="0"/>
              <w:marBottom w:val="0"/>
              <w:divBdr>
                <w:top w:val="none" w:sz="0" w:space="0" w:color="auto"/>
                <w:left w:val="none" w:sz="0" w:space="0" w:color="auto"/>
                <w:bottom w:val="none" w:sz="0" w:space="0" w:color="auto"/>
                <w:right w:val="none" w:sz="0" w:space="0" w:color="auto"/>
              </w:divBdr>
            </w:div>
          </w:divsChild>
        </w:div>
        <w:div w:id="108667632">
          <w:marLeft w:val="0"/>
          <w:marRight w:val="0"/>
          <w:marTop w:val="0"/>
          <w:marBottom w:val="0"/>
          <w:divBdr>
            <w:top w:val="none" w:sz="0" w:space="0" w:color="auto"/>
            <w:left w:val="none" w:sz="0" w:space="0" w:color="auto"/>
            <w:bottom w:val="none" w:sz="0" w:space="0" w:color="auto"/>
            <w:right w:val="none" w:sz="0" w:space="0" w:color="auto"/>
          </w:divBdr>
          <w:divsChild>
            <w:div w:id="1629094128">
              <w:marLeft w:val="0"/>
              <w:marRight w:val="0"/>
              <w:marTop w:val="0"/>
              <w:marBottom w:val="0"/>
              <w:divBdr>
                <w:top w:val="none" w:sz="0" w:space="0" w:color="auto"/>
                <w:left w:val="none" w:sz="0" w:space="0" w:color="auto"/>
                <w:bottom w:val="none" w:sz="0" w:space="0" w:color="auto"/>
                <w:right w:val="none" w:sz="0" w:space="0" w:color="auto"/>
              </w:divBdr>
            </w:div>
          </w:divsChild>
        </w:div>
        <w:div w:id="1263295124">
          <w:marLeft w:val="0"/>
          <w:marRight w:val="0"/>
          <w:marTop w:val="0"/>
          <w:marBottom w:val="0"/>
          <w:divBdr>
            <w:top w:val="none" w:sz="0" w:space="0" w:color="auto"/>
            <w:left w:val="none" w:sz="0" w:space="0" w:color="auto"/>
            <w:bottom w:val="none" w:sz="0" w:space="0" w:color="auto"/>
            <w:right w:val="none" w:sz="0" w:space="0" w:color="auto"/>
          </w:divBdr>
          <w:divsChild>
            <w:div w:id="1522740466">
              <w:marLeft w:val="0"/>
              <w:marRight w:val="0"/>
              <w:marTop w:val="0"/>
              <w:marBottom w:val="0"/>
              <w:divBdr>
                <w:top w:val="none" w:sz="0" w:space="0" w:color="auto"/>
                <w:left w:val="none" w:sz="0" w:space="0" w:color="auto"/>
                <w:bottom w:val="none" w:sz="0" w:space="0" w:color="auto"/>
                <w:right w:val="none" w:sz="0" w:space="0" w:color="auto"/>
              </w:divBdr>
            </w:div>
          </w:divsChild>
        </w:div>
        <w:div w:id="1529249702">
          <w:marLeft w:val="0"/>
          <w:marRight w:val="0"/>
          <w:marTop w:val="0"/>
          <w:marBottom w:val="0"/>
          <w:divBdr>
            <w:top w:val="none" w:sz="0" w:space="0" w:color="auto"/>
            <w:left w:val="none" w:sz="0" w:space="0" w:color="auto"/>
            <w:bottom w:val="none" w:sz="0" w:space="0" w:color="auto"/>
            <w:right w:val="none" w:sz="0" w:space="0" w:color="auto"/>
          </w:divBdr>
          <w:divsChild>
            <w:div w:id="3339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8887">
      <w:bodyDiv w:val="1"/>
      <w:marLeft w:val="0"/>
      <w:marRight w:val="0"/>
      <w:marTop w:val="0"/>
      <w:marBottom w:val="0"/>
      <w:divBdr>
        <w:top w:val="none" w:sz="0" w:space="0" w:color="auto"/>
        <w:left w:val="none" w:sz="0" w:space="0" w:color="auto"/>
        <w:bottom w:val="none" w:sz="0" w:space="0" w:color="auto"/>
        <w:right w:val="none" w:sz="0" w:space="0" w:color="auto"/>
      </w:divBdr>
      <w:divsChild>
        <w:div w:id="1852065548">
          <w:marLeft w:val="0"/>
          <w:marRight w:val="0"/>
          <w:marTop w:val="0"/>
          <w:marBottom w:val="0"/>
          <w:divBdr>
            <w:top w:val="none" w:sz="0" w:space="0" w:color="auto"/>
            <w:left w:val="none" w:sz="0" w:space="0" w:color="auto"/>
            <w:bottom w:val="none" w:sz="0" w:space="0" w:color="auto"/>
            <w:right w:val="none" w:sz="0" w:space="0" w:color="auto"/>
          </w:divBdr>
          <w:divsChild>
            <w:div w:id="1399089055">
              <w:marLeft w:val="0"/>
              <w:marRight w:val="0"/>
              <w:marTop w:val="0"/>
              <w:marBottom w:val="0"/>
              <w:divBdr>
                <w:top w:val="none" w:sz="0" w:space="0" w:color="auto"/>
                <w:left w:val="none" w:sz="0" w:space="0" w:color="auto"/>
                <w:bottom w:val="none" w:sz="0" w:space="0" w:color="auto"/>
                <w:right w:val="none" w:sz="0" w:space="0" w:color="auto"/>
              </w:divBdr>
            </w:div>
          </w:divsChild>
        </w:div>
        <w:div w:id="1519465463">
          <w:marLeft w:val="0"/>
          <w:marRight w:val="0"/>
          <w:marTop w:val="0"/>
          <w:marBottom w:val="0"/>
          <w:divBdr>
            <w:top w:val="none" w:sz="0" w:space="0" w:color="auto"/>
            <w:left w:val="none" w:sz="0" w:space="0" w:color="auto"/>
            <w:bottom w:val="none" w:sz="0" w:space="0" w:color="auto"/>
            <w:right w:val="none" w:sz="0" w:space="0" w:color="auto"/>
          </w:divBdr>
          <w:divsChild>
            <w:div w:id="1151403171">
              <w:marLeft w:val="0"/>
              <w:marRight w:val="0"/>
              <w:marTop w:val="0"/>
              <w:marBottom w:val="0"/>
              <w:divBdr>
                <w:top w:val="none" w:sz="0" w:space="0" w:color="auto"/>
                <w:left w:val="none" w:sz="0" w:space="0" w:color="auto"/>
                <w:bottom w:val="none" w:sz="0" w:space="0" w:color="auto"/>
                <w:right w:val="none" w:sz="0" w:space="0" w:color="auto"/>
              </w:divBdr>
            </w:div>
          </w:divsChild>
        </w:div>
        <w:div w:id="1967352680">
          <w:marLeft w:val="0"/>
          <w:marRight w:val="0"/>
          <w:marTop w:val="0"/>
          <w:marBottom w:val="0"/>
          <w:divBdr>
            <w:top w:val="none" w:sz="0" w:space="0" w:color="auto"/>
            <w:left w:val="none" w:sz="0" w:space="0" w:color="auto"/>
            <w:bottom w:val="none" w:sz="0" w:space="0" w:color="auto"/>
            <w:right w:val="none" w:sz="0" w:space="0" w:color="auto"/>
          </w:divBdr>
          <w:divsChild>
            <w:div w:id="655838416">
              <w:marLeft w:val="0"/>
              <w:marRight w:val="0"/>
              <w:marTop w:val="0"/>
              <w:marBottom w:val="0"/>
              <w:divBdr>
                <w:top w:val="none" w:sz="0" w:space="0" w:color="auto"/>
                <w:left w:val="none" w:sz="0" w:space="0" w:color="auto"/>
                <w:bottom w:val="none" w:sz="0" w:space="0" w:color="auto"/>
                <w:right w:val="none" w:sz="0" w:space="0" w:color="auto"/>
              </w:divBdr>
            </w:div>
          </w:divsChild>
        </w:div>
        <w:div w:id="962925306">
          <w:marLeft w:val="0"/>
          <w:marRight w:val="0"/>
          <w:marTop w:val="0"/>
          <w:marBottom w:val="0"/>
          <w:divBdr>
            <w:top w:val="none" w:sz="0" w:space="0" w:color="auto"/>
            <w:left w:val="none" w:sz="0" w:space="0" w:color="auto"/>
            <w:bottom w:val="none" w:sz="0" w:space="0" w:color="auto"/>
            <w:right w:val="none" w:sz="0" w:space="0" w:color="auto"/>
          </w:divBdr>
          <w:divsChild>
            <w:div w:id="494803084">
              <w:marLeft w:val="0"/>
              <w:marRight w:val="0"/>
              <w:marTop w:val="0"/>
              <w:marBottom w:val="0"/>
              <w:divBdr>
                <w:top w:val="none" w:sz="0" w:space="0" w:color="auto"/>
                <w:left w:val="none" w:sz="0" w:space="0" w:color="auto"/>
                <w:bottom w:val="none" w:sz="0" w:space="0" w:color="auto"/>
                <w:right w:val="none" w:sz="0" w:space="0" w:color="auto"/>
              </w:divBdr>
            </w:div>
          </w:divsChild>
        </w:div>
        <w:div w:id="799424375">
          <w:marLeft w:val="0"/>
          <w:marRight w:val="0"/>
          <w:marTop w:val="0"/>
          <w:marBottom w:val="0"/>
          <w:divBdr>
            <w:top w:val="none" w:sz="0" w:space="0" w:color="auto"/>
            <w:left w:val="none" w:sz="0" w:space="0" w:color="auto"/>
            <w:bottom w:val="none" w:sz="0" w:space="0" w:color="auto"/>
            <w:right w:val="none" w:sz="0" w:space="0" w:color="auto"/>
          </w:divBdr>
          <w:divsChild>
            <w:div w:id="284165722">
              <w:marLeft w:val="0"/>
              <w:marRight w:val="0"/>
              <w:marTop w:val="0"/>
              <w:marBottom w:val="0"/>
              <w:divBdr>
                <w:top w:val="none" w:sz="0" w:space="0" w:color="auto"/>
                <w:left w:val="none" w:sz="0" w:space="0" w:color="auto"/>
                <w:bottom w:val="none" w:sz="0" w:space="0" w:color="auto"/>
                <w:right w:val="none" w:sz="0" w:space="0" w:color="auto"/>
              </w:divBdr>
            </w:div>
          </w:divsChild>
        </w:div>
        <w:div w:id="159657262">
          <w:marLeft w:val="0"/>
          <w:marRight w:val="0"/>
          <w:marTop w:val="0"/>
          <w:marBottom w:val="0"/>
          <w:divBdr>
            <w:top w:val="none" w:sz="0" w:space="0" w:color="auto"/>
            <w:left w:val="none" w:sz="0" w:space="0" w:color="auto"/>
            <w:bottom w:val="none" w:sz="0" w:space="0" w:color="auto"/>
            <w:right w:val="none" w:sz="0" w:space="0" w:color="auto"/>
          </w:divBdr>
          <w:divsChild>
            <w:div w:id="1708598121">
              <w:marLeft w:val="0"/>
              <w:marRight w:val="0"/>
              <w:marTop w:val="0"/>
              <w:marBottom w:val="0"/>
              <w:divBdr>
                <w:top w:val="none" w:sz="0" w:space="0" w:color="auto"/>
                <w:left w:val="none" w:sz="0" w:space="0" w:color="auto"/>
                <w:bottom w:val="none" w:sz="0" w:space="0" w:color="auto"/>
                <w:right w:val="none" w:sz="0" w:space="0" w:color="auto"/>
              </w:divBdr>
            </w:div>
          </w:divsChild>
        </w:div>
        <w:div w:id="153032209">
          <w:marLeft w:val="0"/>
          <w:marRight w:val="0"/>
          <w:marTop w:val="0"/>
          <w:marBottom w:val="0"/>
          <w:divBdr>
            <w:top w:val="none" w:sz="0" w:space="0" w:color="auto"/>
            <w:left w:val="none" w:sz="0" w:space="0" w:color="auto"/>
            <w:bottom w:val="none" w:sz="0" w:space="0" w:color="auto"/>
            <w:right w:val="none" w:sz="0" w:space="0" w:color="auto"/>
          </w:divBdr>
          <w:divsChild>
            <w:div w:id="1326588260">
              <w:marLeft w:val="0"/>
              <w:marRight w:val="0"/>
              <w:marTop w:val="0"/>
              <w:marBottom w:val="0"/>
              <w:divBdr>
                <w:top w:val="none" w:sz="0" w:space="0" w:color="auto"/>
                <w:left w:val="none" w:sz="0" w:space="0" w:color="auto"/>
                <w:bottom w:val="none" w:sz="0" w:space="0" w:color="auto"/>
                <w:right w:val="none" w:sz="0" w:space="0" w:color="auto"/>
              </w:divBdr>
            </w:div>
          </w:divsChild>
        </w:div>
        <w:div w:id="514149754">
          <w:marLeft w:val="0"/>
          <w:marRight w:val="0"/>
          <w:marTop w:val="0"/>
          <w:marBottom w:val="0"/>
          <w:divBdr>
            <w:top w:val="none" w:sz="0" w:space="0" w:color="auto"/>
            <w:left w:val="none" w:sz="0" w:space="0" w:color="auto"/>
            <w:bottom w:val="none" w:sz="0" w:space="0" w:color="auto"/>
            <w:right w:val="none" w:sz="0" w:space="0" w:color="auto"/>
          </w:divBdr>
          <w:divsChild>
            <w:div w:id="175771603">
              <w:marLeft w:val="0"/>
              <w:marRight w:val="0"/>
              <w:marTop w:val="0"/>
              <w:marBottom w:val="0"/>
              <w:divBdr>
                <w:top w:val="none" w:sz="0" w:space="0" w:color="auto"/>
                <w:left w:val="none" w:sz="0" w:space="0" w:color="auto"/>
                <w:bottom w:val="none" w:sz="0" w:space="0" w:color="auto"/>
                <w:right w:val="none" w:sz="0" w:space="0" w:color="auto"/>
              </w:divBdr>
            </w:div>
          </w:divsChild>
        </w:div>
        <w:div w:id="1309092292">
          <w:marLeft w:val="0"/>
          <w:marRight w:val="0"/>
          <w:marTop w:val="0"/>
          <w:marBottom w:val="0"/>
          <w:divBdr>
            <w:top w:val="none" w:sz="0" w:space="0" w:color="auto"/>
            <w:left w:val="none" w:sz="0" w:space="0" w:color="auto"/>
            <w:bottom w:val="none" w:sz="0" w:space="0" w:color="auto"/>
            <w:right w:val="none" w:sz="0" w:space="0" w:color="auto"/>
          </w:divBdr>
          <w:divsChild>
            <w:div w:id="1719164449">
              <w:marLeft w:val="0"/>
              <w:marRight w:val="0"/>
              <w:marTop w:val="0"/>
              <w:marBottom w:val="0"/>
              <w:divBdr>
                <w:top w:val="none" w:sz="0" w:space="0" w:color="auto"/>
                <w:left w:val="none" w:sz="0" w:space="0" w:color="auto"/>
                <w:bottom w:val="none" w:sz="0" w:space="0" w:color="auto"/>
                <w:right w:val="none" w:sz="0" w:space="0" w:color="auto"/>
              </w:divBdr>
            </w:div>
          </w:divsChild>
        </w:div>
        <w:div w:id="1119566802">
          <w:marLeft w:val="0"/>
          <w:marRight w:val="0"/>
          <w:marTop w:val="0"/>
          <w:marBottom w:val="0"/>
          <w:divBdr>
            <w:top w:val="none" w:sz="0" w:space="0" w:color="auto"/>
            <w:left w:val="none" w:sz="0" w:space="0" w:color="auto"/>
            <w:bottom w:val="none" w:sz="0" w:space="0" w:color="auto"/>
            <w:right w:val="none" w:sz="0" w:space="0" w:color="auto"/>
          </w:divBdr>
          <w:divsChild>
            <w:div w:id="1500778078">
              <w:marLeft w:val="0"/>
              <w:marRight w:val="0"/>
              <w:marTop w:val="0"/>
              <w:marBottom w:val="0"/>
              <w:divBdr>
                <w:top w:val="none" w:sz="0" w:space="0" w:color="auto"/>
                <w:left w:val="none" w:sz="0" w:space="0" w:color="auto"/>
                <w:bottom w:val="none" w:sz="0" w:space="0" w:color="auto"/>
                <w:right w:val="none" w:sz="0" w:space="0" w:color="auto"/>
              </w:divBdr>
            </w:div>
          </w:divsChild>
        </w:div>
        <w:div w:id="844518076">
          <w:marLeft w:val="0"/>
          <w:marRight w:val="0"/>
          <w:marTop w:val="0"/>
          <w:marBottom w:val="0"/>
          <w:divBdr>
            <w:top w:val="none" w:sz="0" w:space="0" w:color="auto"/>
            <w:left w:val="none" w:sz="0" w:space="0" w:color="auto"/>
            <w:bottom w:val="none" w:sz="0" w:space="0" w:color="auto"/>
            <w:right w:val="none" w:sz="0" w:space="0" w:color="auto"/>
          </w:divBdr>
          <w:divsChild>
            <w:div w:id="231811830">
              <w:marLeft w:val="0"/>
              <w:marRight w:val="0"/>
              <w:marTop w:val="0"/>
              <w:marBottom w:val="0"/>
              <w:divBdr>
                <w:top w:val="none" w:sz="0" w:space="0" w:color="auto"/>
                <w:left w:val="none" w:sz="0" w:space="0" w:color="auto"/>
                <w:bottom w:val="none" w:sz="0" w:space="0" w:color="auto"/>
                <w:right w:val="none" w:sz="0" w:space="0" w:color="auto"/>
              </w:divBdr>
            </w:div>
          </w:divsChild>
        </w:div>
        <w:div w:id="1419130042">
          <w:marLeft w:val="0"/>
          <w:marRight w:val="0"/>
          <w:marTop w:val="0"/>
          <w:marBottom w:val="0"/>
          <w:divBdr>
            <w:top w:val="none" w:sz="0" w:space="0" w:color="auto"/>
            <w:left w:val="none" w:sz="0" w:space="0" w:color="auto"/>
            <w:bottom w:val="none" w:sz="0" w:space="0" w:color="auto"/>
            <w:right w:val="none" w:sz="0" w:space="0" w:color="auto"/>
          </w:divBdr>
          <w:divsChild>
            <w:div w:id="234828776">
              <w:marLeft w:val="0"/>
              <w:marRight w:val="0"/>
              <w:marTop w:val="0"/>
              <w:marBottom w:val="0"/>
              <w:divBdr>
                <w:top w:val="none" w:sz="0" w:space="0" w:color="auto"/>
                <w:left w:val="none" w:sz="0" w:space="0" w:color="auto"/>
                <w:bottom w:val="none" w:sz="0" w:space="0" w:color="auto"/>
                <w:right w:val="none" w:sz="0" w:space="0" w:color="auto"/>
              </w:divBdr>
            </w:div>
          </w:divsChild>
        </w:div>
        <w:div w:id="1323781060">
          <w:marLeft w:val="0"/>
          <w:marRight w:val="0"/>
          <w:marTop w:val="0"/>
          <w:marBottom w:val="0"/>
          <w:divBdr>
            <w:top w:val="none" w:sz="0" w:space="0" w:color="auto"/>
            <w:left w:val="none" w:sz="0" w:space="0" w:color="auto"/>
            <w:bottom w:val="none" w:sz="0" w:space="0" w:color="auto"/>
            <w:right w:val="none" w:sz="0" w:space="0" w:color="auto"/>
          </w:divBdr>
          <w:divsChild>
            <w:div w:id="1723560933">
              <w:marLeft w:val="0"/>
              <w:marRight w:val="0"/>
              <w:marTop w:val="0"/>
              <w:marBottom w:val="0"/>
              <w:divBdr>
                <w:top w:val="none" w:sz="0" w:space="0" w:color="auto"/>
                <w:left w:val="none" w:sz="0" w:space="0" w:color="auto"/>
                <w:bottom w:val="none" w:sz="0" w:space="0" w:color="auto"/>
                <w:right w:val="none" w:sz="0" w:space="0" w:color="auto"/>
              </w:divBdr>
            </w:div>
          </w:divsChild>
        </w:div>
        <w:div w:id="567767180">
          <w:marLeft w:val="0"/>
          <w:marRight w:val="0"/>
          <w:marTop w:val="0"/>
          <w:marBottom w:val="0"/>
          <w:divBdr>
            <w:top w:val="none" w:sz="0" w:space="0" w:color="auto"/>
            <w:left w:val="none" w:sz="0" w:space="0" w:color="auto"/>
            <w:bottom w:val="none" w:sz="0" w:space="0" w:color="auto"/>
            <w:right w:val="none" w:sz="0" w:space="0" w:color="auto"/>
          </w:divBdr>
          <w:divsChild>
            <w:div w:id="1108738219">
              <w:marLeft w:val="0"/>
              <w:marRight w:val="0"/>
              <w:marTop w:val="0"/>
              <w:marBottom w:val="0"/>
              <w:divBdr>
                <w:top w:val="none" w:sz="0" w:space="0" w:color="auto"/>
                <w:left w:val="none" w:sz="0" w:space="0" w:color="auto"/>
                <w:bottom w:val="none" w:sz="0" w:space="0" w:color="auto"/>
                <w:right w:val="none" w:sz="0" w:space="0" w:color="auto"/>
              </w:divBdr>
            </w:div>
          </w:divsChild>
        </w:div>
        <w:div w:id="48775121">
          <w:marLeft w:val="0"/>
          <w:marRight w:val="0"/>
          <w:marTop w:val="0"/>
          <w:marBottom w:val="0"/>
          <w:divBdr>
            <w:top w:val="none" w:sz="0" w:space="0" w:color="auto"/>
            <w:left w:val="none" w:sz="0" w:space="0" w:color="auto"/>
            <w:bottom w:val="none" w:sz="0" w:space="0" w:color="auto"/>
            <w:right w:val="none" w:sz="0" w:space="0" w:color="auto"/>
          </w:divBdr>
          <w:divsChild>
            <w:div w:id="1565527371">
              <w:marLeft w:val="0"/>
              <w:marRight w:val="0"/>
              <w:marTop w:val="0"/>
              <w:marBottom w:val="0"/>
              <w:divBdr>
                <w:top w:val="none" w:sz="0" w:space="0" w:color="auto"/>
                <w:left w:val="none" w:sz="0" w:space="0" w:color="auto"/>
                <w:bottom w:val="none" w:sz="0" w:space="0" w:color="auto"/>
                <w:right w:val="none" w:sz="0" w:space="0" w:color="auto"/>
              </w:divBdr>
            </w:div>
          </w:divsChild>
        </w:div>
        <w:div w:id="2001541439">
          <w:marLeft w:val="0"/>
          <w:marRight w:val="0"/>
          <w:marTop w:val="0"/>
          <w:marBottom w:val="0"/>
          <w:divBdr>
            <w:top w:val="none" w:sz="0" w:space="0" w:color="auto"/>
            <w:left w:val="none" w:sz="0" w:space="0" w:color="auto"/>
            <w:bottom w:val="none" w:sz="0" w:space="0" w:color="auto"/>
            <w:right w:val="none" w:sz="0" w:space="0" w:color="auto"/>
          </w:divBdr>
          <w:divsChild>
            <w:div w:id="1227954905">
              <w:marLeft w:val="0"/>
              <w:marRight w:val="0"/>
              <w:marTop w:val="0"/>
              <w:marBottom w:val="0"/>
              <w:divBdr>
                <w:top w:val="none" w:sz="0" w:space="0" w:color="auto"/>
                <w:left w:val="none" w:sz="0" w:space="0" w:color="auto"/>
                <w:bottom w:val="none" w:sz="0" w:space="0" w:color="auto"/>
                <w:right w:val="none" w:sz="0" w:space="0" w:color="auto"/>
              </w:divBdr>
            </w:div>
          </w:divsChild>
        </w:div>
        <w:div w:id="1124733450">
          <w:marLeft w:val="0"/>
          <w:marRight w:val="0"/>
          <w:marTop w:val="0"/>
          <w:marBottom w:val="0"/>
          <w:divBdr>
            <w:top w:val="none" w:sz="0" w:space="0" w:color="auto"/>
            <w:left w:val="none" w:sz="0" w:space="0" w:color="auto"/>
            <w:bottom w:val="none" w:sz="0" w:space="0" w:color="auto"/>
            <w:right w:val="none" w:sz="0" w:space="0" w:color="auto"/>
          </w:divBdr>
          <w:divsChild>
            <w:div w:id="189992512">
              <w:marLeft w:val="0"/>
              <w:marRight w:val="0"/>
              <w:marTop w:val="0"/>
              <w:marBottom w:val="0"/>
              <w:divBdr>
                <w:top w:val="none" w:sz="0" w:space="0" w:color="auto"/>
                <w:left w:val="none" w:sz="0" w:space="0" w:color="auto"/>
                <w:bottom w:val="none" w:sz="0" w:space="0" w:color="auto"/>
                <w:right w:val="none" w:sz="0" w:space="0" w:color="auto"/>
              </w:divBdr>
            </w:div>
          </w:divsChild>
        </w:div>
        <w:div w:id="889879105">
          <w:marLeft w:val="0"/>
          <w:marRight w:val="0"/>
          <w:marTop w:val="0"/>
          <w:marBottom w:val="0"/>
          <w:divBdr>
            <w:top w:val="none" w:sz="0" w:space="0" w:color="auto"/>
            <w:left w:val="none" w:sz="0" w:space="0" w:color="auto"/>
            <w:bottom w:val="none" w:sz="0" w:space="0" w:color="auto"/>
            <w:right w:val="none" w:sz="0" w:space="0" w:color="auto"/>
          </w:divBdr>
          <w:divsChild>
            <w:div w:id="179702853">
              <w:marLeft w:val="0"/>
              <w:marRight w:val="0"/>
              <w:marTop w:val="0"/>
              <w:marBottom w:val="0"/>
              <w:divBdr>
                <w:top w:val="none" w:sz="0" w:space="0" w:color="auto"/>
                <w:left w:val="none" w:sz="0" w:space="0" w:color="auto"/>
                <w:bottom w:val="none" w:sz="0" w:space="0" w:color="auto"/>
                <w:right w:val="none" w:sz="0" w:space="0" w:color="auto"/>
              </w:divBdr>
            </w:div>
          </w:divsChild>
        </w:div>
        <w:div w:id="179006808">
          <w:marLeft w:val="0"/>
          <w:marRight w:val="0"/>
          <w:marTop w:val="0"/>
          <w:marBottom w:val="0"/>
          <w:divBdr>
            <w:top w:val="none" w:sz="0" w:space="0" w:color="auto"/>
            <w:left w:val="none" w:sz="0" w:space="0" w:color="auto"/>
            <w:bottom w:val="none" w:sz="0" w:space="0" w:color="auto"/>
            <w:right w:val="none" w:sz="0" w:space="0" w:color="auto"/>
          </w:divBdr>
          <w:divsChild>
            <w:div w:id="1280408188">
              <w:marLeft w:val="0"/>
              <w:marRight w:val="0"/>
              <w:marTop w:val="0"/>
              <w:marBottom w:val="0"/>
              <w:divBdr>
                <w:top w:val="none" w:sz="0" w:space="0" w:color="auto"/>
                <w:left w:val="none" w:sz="0" w:space="0" w:color="auto"/>
                <w:bottom w:val="none" w:sz="0" w:space="0" w:color="auto"/>
                <w:right w:val="none" w:sz="0" w:space="0" w:color="auto"/>
              </w:divBdr>
            </w:div>
          </w:divsChild>
        </w:div>
        <w:div w:id="897396448">
          <w:marLeft w:val="0"/>
          <w:marRight w:val="0"/>
          <w:marTop w:val="0"/>
          <w:marBottom w:val="0"/>
          <w:divBdr>
            <w:top w:val="none" w:sz="0" w:space="0" w:color="auto"/>
            <w:left w:val="none" w:sz="0" w:space="0" w:color="auto"/>
            <w:bottom w:val="none" w:sz="0" w:space="0" w:color="auto"/>
            <w:right w:val="none" w:sz="0" w:space="0" w:color="auto"/>
          </w:divBdr>
          <w:divsChild>
            <w:div w:id="2113740990">
              <w:marLeft w:val="0"/>
              <w:marRight w:val="0"/>
              <w:marTop w:val="0"/>
              <w:marBottom w:val="0"/>
              <w:divBdr>
                <w:top w:val="none" w:sz="0" w:space="0" w:color="auto"/>
                <w:left w:val="none" w:sz="0" w:space="0" w:color="auto"/>
                <w:bottom w:val="none" w:sz="0" w:space="0" w:color="auto"/>
                <w:right w:val="none" w:sz="0" w:space="0" w:color="auto"/>
              </w:divBdr>
            </w:div>
          </w:divsChild>
        </w:div>
        <w:div w:id="1547789382">
          <w:marLeft w:val="0"/>
          <w:marRight w:val="0"/>
          <w:marTop w:val="0"/>
          <w:marBottom w:val="0"/>
          <w:divBdr>
            <w:top w:val="none" w:sz="0" w:space="0" w:color="auto"/>
            <w:left w:val="none" w:sz="0" w:space="0" w:color="auto"/>
            <w:bottom w:val="none" w:sz="0" w:space="0" w:color="auto"/>
            <w:right w:val="none" w:sz="0" w:space="0" w:color="auto"/>
          </w:divBdr>
          <w:divsChild>
            <w:div w:id="1811558856">
              <w:marLeft w:val="0"/>
              <w:marRight w:val="0"/>
              <w:marTop w:val="0"/>
              <w:marBottom w:val="0"/>
              <w:divBdr>
                <w:top w:val="none" w:sz="0" w:space="0" w:color="auto"/>
                <w:left w:val="none" w:sz="0" w:space="0" w:color="auto"/>
                <w:bottom w:val="none" w:sz="0" w:space="0" w:color="auto"/>
                <w:right w:val="none" w:sz="0" w:space="0" w:color="auto"/>
              </w:divBdr>
            </w:div>
          </w:divsChild>
        </w:div>
        <w:div w:id="1462073227">
          <w:marLeft w:val="0"/>
          <w:marRight w:val="0"/>
          <w:marTop w:val="0"/>
          <w:marBottom w:val="0"/>
          <w:divBdr>
            <w:top w:val="none" w:sz="0" w:space="0" w:color="auto"/>
            <w:left w:val="none" w:sz="0" w:space="0" w:color="auto"/>
            <w:bottom w:val="none" w:sz="0" w:space="0" w:color="auto"/>
            <w:right w:val="none" w:sz="0" w:space="0" w:color="auto"/>
          </w:divBdr>
          <w:divsChild>
            <w:div w:id="1707565779">
              <w:marLeft w:val="0"/>
              <w:marRight w:val="0"/>
              <w:marTop w:val="0"/>
              <w:marBottom w:val="0"/>
              <w:divBdr>
                <w:top w:val="none" w:sz="0" w:space="0" w:color="auto"/>
                <w:left w:val="none" w:sz="0" w:space="0" w:color="auto"/>
                <w:bottom w:val="none" w:sz="0" w:space="0" w:color="auto"/>
                <w:right w:val="none" w:sz="0" w:space="0" w:color="auto"/>
              </w:divBdr>
            </w:div>
          </w:divsChild>
        </w:div>
        <w:div w:id="1055931998">
          <w:marLeft w:val="0"/>
          <w:marRight w:val="0"/>
          <w:marTop w:val="0"/>
          <w:marBottom w:val="0"/>
          <w:divBdr>
            <w:top w:val="none" w:sz="0" w:space="0" w:color="auto"/>
            <w:left w:val="none" w:sz="0" w:space="0" w:color="auto"/>
            <w:bottom w:val="none" w:sz="0" w:space="0" w:color="auto"/>
            <w:right w:val="none" w:sz="0" w:space="0" w:color="auto"/>
          </w:divBdr>
          <w:divsChild>
            <w:div w:id="764767922">
              <w:marLeft w:val="0"/>
              <w:marRight w:val="0"/>
              <w:marTop w:val="0"/>
              <w:marBottom w:val="0"/>
              <w:divBdr>
                <w:top w:val="none" w:sz="0" w:space="0" w:color="auto"/>
                <w:left w:val="none" w:sz="0" w:space="0" w:color="auto"/>
                <w:bottom w:val="none" w:sz="0" w:space="0" w:color="auto"/>
                <w:right w:val="none" w:sz="0" w:space="0" w:color="auto"/>
              </w:divBdr>
            </w:div>
          </w:divsChild>
        </w:div>
        <w:div w:id="82385373">
          <w:marLeft w:val="0"/>
          <w:marRight w:val="0"/>
          <w:marTop w:val="0"/>
          <w:marBottom w:val="0"/>
          <w:divBdr>
            <w:top w:val="none" w:sz="0" w:space="0" w:color="auto"/>
            <w:left w:val="none" w:sz="0" w:space="0" w:color="auto"/>
            <w:bottom w:val="none" w:sz="0" w:space="0" w:color="auto"/>
            <w:right w:val="none" w:sz="0" w:space="0" w:color="auto"/>
          </w:divBdr>
          <w:divsChild>
            <w:div w:id="949162465">
              <w:marLeft w:val="0"/>
              <w:marRight w:val="0"/>
              <w:marTop w:val="0"/>
              <w:marBottom w:val="0"/>
              <w:divBdr>
                <w:top w:val="none" w:sz="0" w:space="0" w:color="auto"/>
                <w:left w:val="none" w:sz="0" w:space="0" w:color="auto"/>
                <w:bottom w:val="none" w:sz="0" w:space="0" w:color="auto"/>
                <w:right w:val="none" w:sz="0" w:space="0" w:color="auto"/>
              </w:divBdr>
            </w:div>
          </w:divsChild>
        </w:div>
        <w:div w:id="731386227">
          <w:marLeft w:val="0"/>
          <w:marRight w:val="0"/>
          <w:marTop w:val="0"/>
          <w:marBottom w:val="0"/>
          <w:divBdr>
            <w:top w:val="none" w:sz="0" w:space="0" w:color="auto"/>
            <w:left w:val="none" w:sz="0" w:space="0" w:color="auto"/>
            <w:bottom w:val="none" w:sz="0" w:space="0" w:color="auto"/>
            <w:right w:val="none" w:sz="0" w:space="0" w:color="auto"/>
          </w:divBdr>
          <w:divsChild>
            <w:div w:id="838472039">
              <w:marLeft w:val="0"/>
              <w:marRight w:val="0"/>
              <w:marTop w:val="0"/>
              <w:marBottom w:val="0"/>
              <w:divBdr>
                <w:top w:val="none" w:sz="0" w:space="0" w:color="auto"/>
                <w:left w:val="none" w:sz="0" w:space="0" w:color="auto"/>
                <w:bottom w:val="none" w:sz="0" w:space="0" w:color="auto"/>
                <w:right w:val="none" w:sz="0" w:space="0" w:color="auto"/>
              </w:divBdr>
            </w:div>
          </w:divsChild>
        </w:div>
        <w:div w:id="1040200848">
          <w:marLeft w:val="0"/>
          <w:marRight w:val="0"/>
          <w:marTop w:val="0"/>
          <w:marBottom w:val="0"/>
          <w:divBdr>
            <w:top w:val="none" w:sz="0" w:space="0" w:color="auto"/>
            <w:left w:val="none" w:sz="0" w:space="0" w:color="auto"/>
            <w:bottom w:val="none" w:sz="0" w:space="0" w:color="auto"/>
            <w:right w:val="none" w:sz="0" w:space="0" w:color="auto"/>
          </w:divBdr>
          <w:divsChild>
            <w:div w:id="1752000891">
              <w:marLeft w:val="0"/>
              <w:marRight w:val="0"/>
              <w:marTop w:val="0"/>
              <w:marBottom w:val="0"/>
              <w:divBdr>
                <w:top w:val="none" w:sz="0" w:space="0" w:color="auto"/>
                <w:left w:val="none" w:sz="0" w:space="0" w:color="auto"/>
                <w:bottom w:val="none" w:sz="0" w:space="0" w:color="auto"/>
                <w:right w:val="none" w:sz="0" w:space="0" w:color="auto"/>
              </w:divBdr>
            </w:div>
          </w:divsChild>
        </w:div>
        <w:div w:id="1362977853">
          <w:marLeft w:val="0"/>
          <w:marRight w:val="0"/>
          <w:marTop w:val="0"/>
          <w:marBottom w:val="0"/>
          <w:divBdr>
            <w:top w:val="none" w:sz="0" w:space="0" w:color="auto"/>
            <w:left w:val="none" w:sz="0" w:space="0" w:color="auto"/>
            <w:bottom w:val="none" w:sz="0" w:space="0" w:color="auto"/>
            <w:right w:val="none" w:sz="0" w:space="0" w:color="auto"/>
          </w:divBdr>
          <w:divsChild>
            <w:div w:id="2099249221">
              <w:marLeft w:val="0"/>
              <w:marRight w:val="0"/>
              <w:marTop w:val="0"/>
              <w:marBottom w:val="0"/>
              <w:divBdr>
                <w:top w:val="none" w:sz="0" w:space="0" w:color="auto"/>
                <w:left w:val="none" w:sz="0" w:space="0" w:color="auto"/>
                <w:bottom w:val="none" w:sz="0" w:space="0" w:color="auto"/>
                <w:right w:val="none" w:sz="0" w:space="0" w:color="auto"/>
              </w:divBdr>
            </w:div>
          </w:divsChild>
        </w:div>
        <w:div w:id="1029376183">
          <w:marLeft w:val="0"/>
          <w:marRight w:val="0"/>
          <w:marTop w:val="0"/>
          <w:marBottom w:val="0"/>
          <w:divBdr>
            <w:top w:val="none" w:sz="0" w:space="0" w:color="auto"/>
            <w:left w:val="none" w:sz="0" w:space="0" w:color="auto"/>
            <w:bottom w:val="none" w:sz="0" w:space="0" w:color="auto"/>
            <w:right w:val="none" w:sz="0" w:space="0" w:color="auto"/>
          </w:divBdr>
          <w:divsChild>
            <w:div w:id="351106802">
              <w:marLeft w:val="0"/>
              <w:marRight w:val="0"/>
              <w:marTop w:val="0"/>
              <w:marBottom w:val="0"/>
              <w:divBdr>
                <w:top w:val="none" w:sz="0" w:space="0" w:color="auto"/>
                <w:left w:val="none" w:sz="0" w:space="0" w:color="auto"/>
                <w:bottom w:val="none" w:sz="0" w:space="0" w:color="auto"/>
                <w:right w:val="none" w:sz="0" w:space="0" w:color="auto"/>
              </w:divBdr>
            </w:div>
          </w:divsChild>
        </w:div>
        <w:div w:id="1639459198">
          <w:marLeft w:val="0"/>
          <w:marRight w:val="0"/>
          <w:marTop w:val="0"/>
          <w:marBottom w:val="0"/>
          <w:divBdr>
            <w:top w:val="none" w:sz="0" w:space="0" w:color="auto"/>
            <w:left w:val="none" w:sz="0" w:space="0" w:color="auto"/>
            <w:bottom w:val="none" w:sz="0" w:space="0" w:color="auto"/>
            <w:right w:val="none" w:sz="0" w:space="0" w:color="auto"/>
          </w:divBdr>
          <w:divsChild>
            <w:div w:id="1389574667">
              <w:marLeft w:val="0"/>
              <w:marRight w:val="0"/>
              <w:marTop w:val="0"/>
              <w:marBottom w:val="0"/>
              <w:divBdr>
                <w:top w:val="none" w:sz="0" w:space="0" w:color="auto"/>
                <w:left w:val="none" w:sz="0" w:space="0" w:color="auto"/>
                <w:bottom w:val="none" w:sz="0" w:space="0" w:color="auto"/>
                <w:right w:val="none" w:sz="0" w:space="0" w:color="auto"/>
              </w:divBdr>
            </w:div>
          </w:divsChild>
        </w:div>
        <w:div w:id="1372026642">
          <w:marLeft w:val="0"/>
          <w:marRight w:val="0"/>
          <w:marTop w:val="0"/>
          <w:marBottom w:val="0"/>
          <w:divBdr>
            <w:top w:val="none" w:sz="0" w:space="0" w:color="auto"/>
            <w:left w:val="none" w:sz="0" w:space="0" w:color="auto"/>
            <w:bottom w:val="none" w:sz="0" w:space="0" w:color="auto"/>
            <w:right w:val="none" w:sz="0" w:space="0" w:color="auto"/>
          </w:divBdr>
          <w:divsChild>
            <w:div w:id="1372920339">
              <w:marLeft w:val="0"/>
              <w:marRight w:val="0"/>
              <w:marTop w:val="0"/>
              <w:marBottom w:val="0"/>
              <w:divBdr>
                <w:top w:val="none" w:sz="0" w:space="0" w:color="auto"/>
                <w:left w:val="none" w:sz="0" w:space="0" w:color="auto"/>
                <w:bottom w:val="none" w:sz="0" w:space="0" w:color="auto"/>
                <w:right w:val="none" w:sz="0" w:space="0" w:color="auto"/>
              </w:divBdr>
            </w:div>
          </w:divsChild>
        </w:div>
        <w:div w:id="1408108963">
          <w:marLeft w:val="0"/>
          <w:marRight w:val="0"/>
          <w:marTop w:val="0"/>
          <w:marBottom w:val="0"/>
          <w:divBdr>
            <w:top w:val="none" w:sz="0" w:space="0" w:color="auto"/>
            <w:left w:val="none" w:sz="0" w:space="0" w:color="auto"/>
            <w:bottom w:val="none" w:sz="0" w:space="0" w:color="auto"/>
            <w:right w:val="none" w:sz="0" w:space="0" w:color="auto"/>
          </w:divBdr>
          <w:divsChild>
            <w:div w:id="280036771">
              <w:marLeft w:val="0"/>
              <w:marRight w:val="0"/>
              <w:marTop w:val="0"/>
              <w:marBottom w:val="0"/>
              <w:divBdr>
                <w:top w:val="none" w:sz="0" w:space="0" w:color="auto"/>
                <w:left w:val="none" w:sz="0" w:space="0" w:color="auto"/>
                <w:bottom w:val="none" w:sz="0" w:space="0" w:color="auto"/>
                <w:right w:val="none" w:sz="0" w:space="0" w:color="auto"/>
              </w:divBdr>
            </w:div>
          </w:divsChild>
        </w:div>
        <w:div w:id="931888393">
          <w:marLeft w:val="0"/>
          <w:marRight w:val="0"/>
          <w:marTop w:val="0"/>
          <w:marBottom w:val="0"/>
          <w:divBdr>
            <w:top w:val="none" w:sz="0" w:space="0" w:color="auto"/>
            <w:left w:val="none" w:sz="0" w:space="0" w:color="auto"/>
            <w:bottom w:val="none" w:sz="0" w:space="0" w:color="auto"/>
            <w:right w:val="none" w:sz="0" w:space="0" w:color="auto"/>
          </w:divBdr>
          <w:divsChild>
            <w:div w:id="1062753064">
              <w:marLeft w:val="0"/>
              <w:marRight w:val="0"/>
              <w:marTop w:val="0"/>
              <w:marBottom w:val="0"/>
              <w:divBdr>
                <w:top w:val="none" w:sz="0" w:space="0" w:color="auto"/>
                <w:left w:val="none" w:sz="0" w:space="0" w:color="auto"/>
                <w:bottom w:val="none" w:sz="0" w:space="0" w:color="auto"/>
                <w:right w:val="none" w:sz="0" w:space="0" w:color="auto"/>
              </w:divBdr>
            </w:div>
          </w:divsChild>
        </w:div>
        <w:div w:id="1762215967">
          <w:marLeft w:val="0"/>
          <w:marRight w:val="0"/>
          <w:marTop w:val="0"/>
          <w:marBottom w:val="0"/>
          <w:divBdr>
            <w:top w:val="none" w:sz="0" w:space="0" w:color="auto"/>
            <w:left w:val="none" w:sz="0" w:space="0" w:color="auto"/>
            <w:bottom w:val="none" w:sz="0" w:space="0" w:color="auto"/>
            <w:right w:val="none" w:sz="0" w:space="0" w:color="auto"/>
          </w:divBdr>
          <w:divsChild>
            <w:div w:id="2118520375">
              <w:marLeft w:val="0"/>
              <w:marRight w:val="0"/>
              <w:marTop w:val="0"/>
              <w:marBottom w:val="0"/>
              <w:divBdr>
                <w:top w:val="none" w:sz="0" w:space="0" w:color="auto"/>
                <w:left w:val="none" w:sz="0" w:space="0" w:color="auto"/>
                <w:bottom w:val="none" w:sz="0" w:space="0" w:color="auto"/>
                <w:right w:val="none" w:sz="0" w:space="0" w:color="auto"/>
              </w:divBdr>
            </w:div>
          </w:divsChild>
        </w:div>
        <w:div w:id="332994293">
          <w:marLeft w:val="0"/>
          <w:marRight w:val="0"/>
          <w:marTop w:val="0"/>
          <w:marBottom w:val="0"/>
          <w:divBdr>
            <w:top w:val="none" w:sz="0" w:space="0" w:color="auto"/>
            <w:left w:val="none" w:sz="0" w:space="0" w:color="auto"/>
            <w:bottom w:val="none" w:sz="0" w:space="0" w:color="auto"/>
            <w:right w:val="none" w:sz="0" w:space="0" w:color="auto"/>
          </w:divBdr>
          <w:divsChild>
            <w:div w:id="2013877364">
              <w:marLeft w:val="0"/>
              <w:marRight w:val="0"/>
              <w:marTop w:val="0"/>
              <w:marBottom w:val="0"/>
              <w:divBdr>
                <w:top w:val="none" w:sz="0" w:space="0" w:color="auto"/>
                <w:left w:val="none" w:sz="0" w:space="0" w:color="auto"/>
                <w:bottom w:val="none" w:sz="0" w:space="0" w:color="auto"/>
                <w:right w:val="none" w:sz="0" w:space="0" w:color="auto"/>
              </w:divBdr>
            </w:div>
          </w:divsChild>
        </w:div>
        <w:div w:id="317465029">
          <w:marLeft w:val="0"/>
          <w:marRight w:val="0"/>
          <w:marTop w:val="0"/>
          <w:marBottom w:val="0"/>
          <w:divBdr>
            <w:top w:val="none" w:sz="0" w:space="0" w:color="auto"/>
            <w:left w:val="none" w:sz="0" w:space="0" w:color="auto"/>
            <w:bottom w:val="none" w:sz="0" w:space="0" w:color="auto"/>
            <w:right w:val="none" w:sz="0" w:space="0" w:color="auto"/>
          </w:divBdr>
          <w:divsChild>
            <w:div w:id="1044519631">
              <w:marLeft w:val="0"/>
              <w:marRight w:val="0"/>
              <w:marTop w:val="0"/>
              <w:marBottom w:val="0"/>
              <w:divBdr>
                <w:top w:val="none" w:sz="0" w:space="0" w:color="auto"/>
                <w:left w:val="none" w:sz="0" w:space="0" w:color="auto"/>
                <w:bottom w:val="none" w:sz="0" w:space="0" w:color="auto"/>
                <w:right w:val="none" w:sz="0" w:space="0" w:color="auto"/>
              </w:divBdr>
            </w:div>
          </w:divsChild>
        </w:div>
        <w:div w:id="317341476">
          <w:marLeft w:val="0"/>
          <w:marRight w:val="0"/>
          <w:marTop w:val="0"/>
          <w:marBottom w:val="0"/>
          <w:divBdr>
            <w:top w:val="none" w:sz="0" w:space="0" w:color="auto"/>
            <w:left w:val="none" w:sz="0" w:space="0" w:color="auto"/>
            <w:bottom w:val="none" w:sz="0" w:space="0" w:color="auto"/>
            <w:right w:val="none" w:sz="0" w:space="0" w:color="auto"/>
          </w:divBdr>
          <w:divsChild>
            <w:div w:id="398864781">
              <w:marLeft w:val="0"/>
              <w:marRight w:val="0"/>
              <w:marTop w:val="0"/>
              <w:marBottom w:val="0"/>
              <w:divBdr>
                <w:top w:val="none" w:sz="0" w:space="0" w:color="auto"/>
                <w:left w:val="none" w:sz="0" w:space="0" w:color="auto"/>
                <w:bottom w:val="none" w:sz="0" w:space="0" w:color="auto"/>
                <w:right w:val="none" w:sz="0" w:space="0" w:color="auto"/>
              </w:divBdr>
            </w:div>
          </w:divsChild>
        </w:div>
        <w:div w:id="1343775194">
          <w:marLeft w:val="0"/>
          <w:marRight w:val="0"/>
          <w:marTop w:val="0"/>
          <w:marBottom w:val="0"/>
          <w:divBdr>
            <w:top w:val="none" w:sz="0" w:space="0" w:color="auto"/>
            <w:left w:val="none" w:sz="0" w:space="0" w:color="auto"/>
            <w:bottom w:val="none" w:sz="0" w:space="0" w:color="auto"/>
            <w:right w:val="none" w:sz="0" w:space="0" w:color="auto"/>
          </w:divBdr>
          <w:divsChild>
            <w:div w:id="1951204241">
              <w:marLeft w:val="0"/>
              <w:marRight w:val="0"/>
              <w:marTop w:val="0"/>
              <w:marBottom w:val="0"/>
              <w:divBdr>
                <w:top w:val="none" w:sz="0" w:space="0" w:color="auto"/>
                <w:left w:val="none" w:sz="0" w:space="0" w:color="auto"/>
                <w:bottom w:val="none" w:sz="0" w:space="0" w:color="auto"/>
                <w:right w:val="none" w:sz="0" w:space="0" w:color="auto"/>
              </w:divBdr>
            </w:div>
          </w:divsChild>
        </w:div>
        <w:div w:id="2076278111">
          <w:marLeft w:val="0"/>
          <w:marRight w:val="0"/>
          <w:marTop w:val="0"/>
          <w:marBottom w:val="0"/>
          <w:divBdr>
            <w:top w:val="none" w:sz="0" w:space="0" w:color="auto"/>
            <w:left w:val="none" w:sz="0" w:space="0" w:color="auto"/>
            <w:bottom w:val="none" w:sz="0" w:space="0" w:color="auto"/>
            <w:right w:val="none" w:sz="0" w:space="0" w:color="auto"/>
          </w:divBdr>
          <w:divsChild>
            <w:div w:id="250816424">
              <w:marLeft w:val="0"/>
              <w:marRight w:val="0"/>
              <w:marTop w:val="0"/>
              <w:marBottom w:val="0"/>
              <w:divBdr>
                <w:top w:val="none" w:sz="0" w:space="0" w:color="auto"/>
                <w:left w:val="none" w:sz="0" w:space="0" w:color="auto"/>
                <w:bottom w:val="none" w:sz="0" w:space="0" w:color="auto"/>
                <w:right w:val="none" w:sz="0" w:space="0" w:color="auto"/>
              </w:divBdr>
            </w:div>
          </w:divsChild>
        </w:div>
        <w:div w:id="374476202">
          <w:marLeft w:val="0"/>
          <w:marRight w:val="0"/>
          <w:marTop w:val="0"/>
          <w:marBottom w:val="0"/>
          <w:divBdr>
            <w:top w:val="none" w:sz="0" w:space="0" w:color="auto"/>
            <w:left w:val="none" w:sz="0" w:space="0" w:color="auto"/>
            <w:bottom w:val="none" w:sz="0" w:space="0" w:color="auto"/>
            <w:right w:val="none" w:sz="0" w:space="0" w:color="auto"/>
          </w:divBdr>
          <w:divsChild>
            <w:div w:id="1533373908">
              <w:marLeft w:val="0"/>
              <w:marRight w:val="0"/>
              <w:marTop w:val="0"/>
              <w:marBottom w:val="0"/>
              <w:divBdr>
                <w:top w:val="none" w:sz="0" w:space="0" w:color="auto"/>
                <w:left w:val="none" w:sz="0" w:space="0" w:color="auto"/>
                <w:bottom w:val="none" w:sz="0" w:space="0" w:color="auto"/>
                <w:right w:val="none" w:sz="0" w:space="0" w:color="auto"/>
              </w:divBdr>
            </w:div>
          </w:divsChild>
        </w:div>
        <w:div w:id="2018462617">
          <w:marLeft w:val="0"/>
          <w:marRight w:val="0"/>
          <w:marTop w:val="0"/>
          <w:marBottom w:val="0"/>
          <w:divBdr>
            <w:top w:val="none" w:sz="0" w:space="0" w:color="auto"/>
            <w:left w:val="none" w:sz="0" w:space="0" w:color="auto"/>
            <w:bottom w:val="none" w:sz="0" w:space="0" w:color="auto"/>
            <w:right w:val="none" w:sz="0" w:space="0" w:color="auto"/>
          </w:divBdr>
          <w:divsChild>
            <w:div w:id="876046900">
              <w:marLeft w:val="0"/>
              <w:marRight w:val="0"/>
              <w:marTop w:val="0"/>
              <w:marBottom w:val="0"/>
              <w:divBdr>
                <w:top w:val="none" w:sz="0" w:space="0" w:color="auto"/>
                <w:left w:val="none" w:sz="0" w:space="0" w:color="auto"/>
                <w:bottom w:val="none" w:sz="0" w:space="0" w:color="auto"/>
                <w:right w:val="none" w:sz="0" w:space="0" w:color="auto"/>
              </w:divBdr>
            </w:div>
          </w:divsChild>
        </w:div>
        <w:div w:id="1436246207">
          <w:marLeft w:val="0"/>
          <w:marRight w:val="0"/>
          <w:marTop w:val="0"/>
          <w:marBottom w:val="0"/>
          <w:divBdr>
            <w:top w:val="none" w:sz="0" w:space="0" w:color="auto"/>
            <w:left w:val="none" w:sz="0" w:space="0" w:color="auto"/>
            <w:bottom w:val="none" w:sz="0" w:space="0" w:color="auto"/>
            <w:right w:val="none" w:sz="0" w:space="0" w:color="auto"/>
          </w:divBdr>
          <w:divsChild>
            <w:div w:id="947546392">
              <w:marLeft w:val="0"/>
              <w:marRight w:val="0"/>
              <w:marTop w:val="0"/>
              <w:marBottom w:val="0"/>
              <w:divBdr>
                <w:top w:val="none" w:sz="0" w:space="0" w:color="auto"/>
                <w:left w:val="none" w:sz="0" w:space="0" w:color="auto"/>
                <w:bottom w:val="none" w:sz="0" w:space="0" w:color="auto"/>
                <w:right w:val="none" w:sz="0" w:space="0" w:color="auto"/>
              </w:divBdr>
            </w:div>
          </w:divsChild>
        </w:div>
        <w:div w:id="105929320">
          <w:marLeft w:val="0"/>
          <w:marRight w:val="0"/>
          <w:marTop w:val="0"/>
          <w:marBottom w:val="0"/>
          <w:divBdr>
            <w:top w:val="none" w:sz="0" w:space="0" w:color="auto"/>
            <w:left w:val="none" w:sz="0" w:space="0" w:color="auto"/>
            <w:bottom w:val="none" w:sz="0" w:space="0" w:color="auto"/>
            <w:right w:val="none" w:sz="0" w:space="0" w:color="auto"/>
          </w:divBdr>
          <w:divsChild>
            <w:div w:id="451288870">
              <w:marLeft w:val="0"/>
              <w:marRight w:val="0"/>
              <w:marTop w:val="0"/>
              <w:marBottom w:val="0"/>
              <w:divBdr>
                <w:top w:val="none" w:sz="0" w:space="0" w:color="auto"/>
                <w:left w:val="none" w:sz="0" w:space="0" w:color="auto"/>
                <w:bottom w:val="none" w:sz="0" w:space="0" w:color="auto"/>
                <w:right w:val="none" w:sz="0" w:space="0" w:color="auto"/>
              </w:divBdr>
            </w:div>
          </w:divsChild>
        </w:div>
        <w:div w:id="1647391265">
          <w:marLeft w:val="0"/>
          <w:marRight w:val="0"/>
          <w:marTop w:val="0"/>
          <w:marBottom w:val="0"/>
          <w:divBdr>
            <w:top w:val="none" w:sz="0" w:space="0" w:color="auto"/>
            <w:left w:val="none" w:sz="0" w:space="0" w:color="auto"/>
            <w:bottom w:val="none" w:sz="0" w:space="0" w:color="auto"/>
            <w:right w:val="none" w:sz="0" w:space="0" w:color="auto"/>
          </w:divBdr>
          <w:divsChild>
            <w:div w:id="1694380778">
              <w:marLeft w:val="0"/>
              <w:marRight w:val="0"/>
              <w:marTop w:val="0"/>
              <w:marBottom w:val="0"/>
              <w:divBdr>
                <w:top w:val="none" w:sz="0" w:space="0" w:color="auto"/>
                <w:left w:val="none" w:sz="0" w:space="0" w:color="auto"/>
                <w:bottom w:val="none" w:sz="0" w:space="0" w:color="auto"/>
                <w:right w:val="none" w:sz="0" w:space="0" w:color="auto"/>
              </w:divBdr>
            </w:div>
          </w:divsChild>
        </w:div>
        <w:div w:id="2039693011">
          <w:marLeft w:val="0"/>
          <w:marRight w:val="0"/>
          <w:marTop w:val="0"/>
          <w:marBottom w:val="0"/>
          <w:divBdr>
            <w:top w:val="none" w:sz="0" w:space="0" w:color="auto"/>
            <w:left w:val="none" w:sz="0" w:space="0" w:color="auto"/>
            <w:bottom w:val="none" w:sz="0" w:space="0" w:color="auto"/>
            <w:right w:val="none" w:sz="0" w:space="0" w:color="auto"/>
          </w:divBdr>
          <w:divsChild>
            <w:div w:id="1080562455">
              <w:marLeft w:val="0"/>
              <w:marRight w:val="0"/>
              <w:marTop w:val="0"/>
              <w:marBottom w:val="0"/>
              <w:divBdr>
                <w:top w:val="none" w:sz="0" w:space="0" w:color="auto"/>
                <w:left w:val="none" w:sz="0" w:space="0" w:color="auto"/>
                <w:bottom w:val="none" w:sz="0" w:space="0" w:color="auto"/>
                <w:right w:val="none" w:sz="0" w:space="0" w:color="auto"/>
              </w:divBdr>
            </w:div>
          </w:divsChild>
        </w:div>
        <w:div w:id="453906834">
          <w:marLeft w:val="0"/>
          <w:marRight w:val="0"/>
          <w:marTop w:val="0"/>
          <w:marBottom w:val="0"/>
          <w:divBdr>
            <w:top w:val="none" w:sz="0" w:space="0" w:color="auto"/>
            <w:left w:val="none" w:sz="0" w:space="0" w:color="auto"/>
            <w:bottom w:val="none" w:sz="0" w:space="0" w:color="auto"/>
            <w:right w:val="none" w:sz="0" w:space="0" w:color="auto"/>
          </w:divBdr>
          <w:divsChild>
            <w:div w:id="1132871838">
              <w:marLeft w:val="0"/>
              <w:marRight w:val="0"/>
              <w:marTop w:val="0"/>
              <w:marBottom w:val="0"/>
              <w:divBdr>
                <w:top w:val="none" w:sz="0" w:space="0" w:color="auto"/>
                <w:left w:val="none" w:sz="0" w:space="0" w:color="auto"/>
                <w:bottom w:val="none" w:sz="0" w:space="0" w:color="auto"/>
                <w:right w:val="none" w:sz="0" w:space="0" w:color="auto"/>
              </w:divBdr>
            </w:div>
          </w:divsChild>
        </w:div>
        <w:div w:id="1142700340">
          <w:marLeft w:val="0"/>
          <w:marRight w:val="0"/>
          <w:marTop w:val="0"/>
          <w:marBottom w:val="0"/>
          <w:divBdr>
            <w:top w:val="none" w:sz="0" w:space="0" w:color="auto"/>
            <w:left w:val="none" w:sz="0" w:space="0" w:color="auto"/>
            <w:bottom w:val="none" w:sz="0" w:space="0" w:color="auto"/>
            <w:right w:val="none" w:sz="0" w:space="0" w:color="auto"/>
          </w:divBdr>
          <w:divsChild>
            <w:div w:id="237516088">
              <w:marLeft w:val="0"/>
              <w:marRight w:val="0"/>
              <w:marTop w:val="0"/>
              <w:marBottom w:val="0"/>
              <w:divBdr>
                <w:top w:val="none" w:sz="0" w:space="0" w:color="auto"/>
                <w:left w:val="none" w:sz="0" w:space="0" w:color="auto"/>
                <w:bottom w:val="none" w:sz="0" w:space="0" w:color="auto"/>
                <w:right w:val="none" w:sz="0" w:space="0" w:color="auto"/>
              </w:divBdr>
            </w:div>
          </w:divsChild>
        </w:div>
        <w:div w:id="2024935408">
          <w:marLeft w:val="0"/>
          <w:marRight w:val="0"/>
          <w:marTop w:val="0"/>
          <w:marBottom w:val="0"/>
          <w:divBdr>
            <w:top w:val="none" w:sz="0" w:space="0" w:color="auto"/>
            <w:left w:val="none" w:sz="0" w:space="0" w:color="auto"/>
            <w:bottom w:val="none" w:sz="0" w:space="0" w:color="auto"/>
            <w:right w:val="none" w:sz="0" w:space="0" w:color="auto"/>
          </w:divBdr>
          <w:divsChild>
            <w:div w:id="723990869">
              <w:marLeft w:val="0"/>
              <w:marRight w:val="0"/>
              <w:marTop w:val="0"/>
              <w:marBottom w:val="0"/>
              <w:divBdr>
                <w:top w:val="none" w:sz="0" w:space="0" w:color="auto"/>
                <w:left w:val="none" w:sz="0" w:space="0" w:color="auto"/>
                <w:bottom w:val="none" w:sz="0" w:space="0" w:color="auto"/>
                <w:right w:val="none" w:sz="0" w:space="0" w:color="auto"/>
              </w:divBdr>
            </w:div>
          </w:divsChild>
        </w:div>
        <w:div w:id="1102146744">
          <w:marLeft w:val="0"/>
          <w:marRight w:val="0"/>
          <w:marTop w:val="0"/>
          <w:marBottom w:val="0"/>
          <w:divBdr>
            <w:top w:val="none" w:sz="0" w:space="0" w:color="auto"/>
            <w:left w:val="none" w:sz="0" w:space="0" w:color="auto"/>
            <w:bottom w:val="none" w:sz="0" w:space="0" w:color="auto"/>
            <w:right w:val="none" w:sz="0" w:space="0" w:color="auto"/>
          </w:divBdr>
          <w:divsChild>
            <w:div w:id="1816409537">
              <w:marLeft w:val="0"/>
              <w:marRight w:val="0"/>
              <w:marTop w:val="0"/>
              <w:marBottom w:val="0"/>
              <w:divBdr>
                <w:top w:val="none" w:sz="0" w:space="0" w:color="auto"/>
                <w:left w:val="none" w:sz="0" w:space="0" w:color="auto"/>
                <w:bottom w:val="none" w:sz="0" w:space="0" w:color="auto"/>
                <w:right w:val="none" w:sz="0" w:space="0" w:color="auto"/>
              </w:divBdr>
            </w:div>
          </w:divsChild>
        </w:div>
        <w:div w:id="816843233">
          <w:marLeft w:val="0"/>
          <w:marRight w:val="0"/>
          <w:marTop w:val="0"/>
          <w:marBottom w:val="0"/>
          <w:divBdr>
            <w:top w:val="none" w:sz="0" w:space="0" w:color="auto"/>
            <w:left w:val="none" w:sz="0" w:space="0" w:color="auto"/>
            <w:bottom w:val="none" w:sz="0" w:space="0" w:color="auto"/>
            <w:right w:val="none" w:sz="0" w:space="0" w:color="auto"/>
          </w:divBdr>
          <w:divsChild>
            <w:div w:id="1777211255">
              <w:marLeft w:val="0"/>
              <w:marRight w:val="0"/>
              <w:marTop w:val="0"/>
              <w:marBottom w:val="0"/>
              <w:divBdr>
                <w:top w:val="none" w:sz="0" w:space="0" w:color="auto"/>
                <w:left w:val="none" w:sz="0" w:space="0" w:color="auto"/>
                <w:bottom w:val="none" w:sz="0" w:space="0" w:color="auto"/>
                <w:right w:val="none" w:sz="0" w:space="0" w:color="auto"/>
              </w:divBdr>
            </w:div>
          </w:divsChild>
        </w:div>
        <w:div w:id="830412724">
          <w:marLeft w:val="0"/>
          <w:marRight w:val="0"/>
          <w:marTop w:val="0"/>
          <w:marBottom w:val="0"/>
          <w:divBdr>
            <w:top w:val="none" w:sz="0" w:space="0" w:color="auto"/>
            <w:left w:val="none" w:sz="0" w:space="0" w:color="auto"/>
            <w:bottom w:val="none" w:sz="0" w:space="0" w:color="auto"/>
            <w:right w:val="none" w:sz="0" w:space="0" w:color="auto"/>
          </w:divBdr>
          <w:divsChild>
            <w:div w:id="2015107499">
              <w:marLeft w:val="0"/>
              <w:marRight w:val="0"/>
              <w:marTop w:val="0"/>
              <w:marBottom w:val="0"/>
              <w:divBdr>
                <w:top w:val="none" w:sz="0" w:space="0" w:color="auto"/>
                <w:left w:val="none" w:sz="0" w:space="0" w:color="auto"/>
                <w:bottom w:val="none" w:sz="0" w:space="0" w:color="auto"/>
                <w:right w:val="none" w:sz="0" w:space="0" w:color="auto"/>
              </w:divBdr>
            </w:div>
          </w:divsChild>
        </w:div>
        <w:div w:id="1277758570">
          <w:marLeft w:val="0"/>
          <w:marRight w:val="0"/>
          <w:marTop w:val="0"/>
          <w:marBottom w:val="0"/>
          <w:divBdr>
            <w:top w:val="none" w:sz="0" w:space="0" w:color="auto"/>
            <w:left w:val="none" w:sz="0" w:space="0" w:color="auto"/>
            <w:bottom w:val="none" w:sz="0" w:space="0" w:color="auto"/>
            <w:right w:val="none" w:sz="0" w:space="0" w:color="auto"/>
          </w:divBdr>
          <w:divsChild>
            <w:div w:id="1757821418">
              <w:marLeft w:val="0"/>
              <w:marRight w:val="0"/>
              <w:marTop w:val="0"/>
              <w:marBottom w:val="0"/>
              <w:divBdr>
                <w:top w:val="none" w:sz="0" w:space="0" w:color="auto"/>
                <w:left w:val="none" w:sz="0" w:space="0" w:color="auto"/>
                <w:bottom w:val="none" w:sz="0" w:space="0" w:color="auto"/>
                <w:right w:val="none" w:sz="0" w:space="0" w:color="auto"/>
              </w:divBdr>
            </w:div>
          </w:divsChild>
        </w:div>
        <w:div w:id="1257784781">
          <w:marLeft w:val="0"/>
          <w:marRight w:val="0"/>
          <w:marTop w:val="0"/>
          <w:marBottom w:val="0"/>
          <w:divBdr>
            <w:top w:val="none" w:sz="0" w:space="0" w:color="auto"/>
            <w:left w:val="none" w:sz="0" w:space="0" w:color="auto"/>
            <w:bottom w:val="none" w:sz="0" w:space="0" w:color="auto"/>
            <w:right w:val="none" w:sz="0" w:space="0" w:color="auto"/>
          </w:divBdr>
          <w:divsChild>
            <w:div w:id="1346245278">
              <w:marLeft w:val="0"/>
              <w:marRight w:val="0"/>
              <w:marTop w:val="0"/>
              <w:marBottom w:val="0"/>
              <w:divBdr>
                <w:top w:val="none" w:sz="0" w:space="0" w:color="auto"/>
                <w:left w:val="none" w:sz="0" w:space="0" w:color="auto"/>
                <w:bottom w:val="none" w:sz="0" w:space="0" w:color="auto"/>
                <w:right w:val="none" w:sz="0" w:space="0" w:color="auto"/>
              </w:divBdr>
            </w:div>
          </w:divsChild>
        </w:div>
        <w:div w:id="446892689">
          <w:marLeft w:val="0"/>
          <w:marRight w:val="0"/>
          <w:marTop w:val="0"/>
          <w:marBottom w:val="0"/>
          <w:divBdr>
            <w:top w:val="none" w:sz="0" w:space="0" w:color="auto"/>
            <w:left w:val="none" w:sz="0" w:space="0" w:color="auto"/>
            <w:bottom w:val="none" w:sz="0" w:space="0" w:color="auto"/>
            <w:right w:val="none" w:sz="0" w:space="0" w:color="auto"/>
          </w:divBdr>
          <w:divsChild>
            <w:div w:id="1856797395">
              <w:marLeft w:val="0"/>
              <w:marRight w:val="0"/>
              <w:marTop w:val="0"/>
              <w:marBottom w:val="0"/>
              <w:divBdr>
                <w:top w:val="none" w:sz="0" w:space="0" w:color="auto"/>
                <w:left w:val="none" w:sz="0" w:space="0" w:color="auto"/>
                <w:bottom w:val="none" w:sz="0" w:space="0" w:color="auto"/>
                <w:right w:val="none" w:sz="0" w:space="0" w:color="auto"/>
              </w:divBdr>
            </w:div>
          </w:divsChild>
        </w:div>
        <w:div w:id="1544715030">
          <w:marLeft w:val="0"/>
          <w:marRight w:val="0"/>
          <w:marTop w:val="0"/>
          <w:marBottom w:val="0"/>
          <w:divBdr>
            <w:top w:val="none" w:sz="0" w:space="0" w:color="auto"/>
            <w:left w:val="none" w:sz="0" w:space="0" w:color="auto"/>
            <w:bottom w:val="none" w:sz="0" w:space="0" w:color="auto"/>
            <w:right w:val="none" w:sz="0" w:space="0" w:color="auto"/>
          </w:divBdr>
          <w:divsChild>
            <w:div w:id="1622303733">
              <w:marLeft w:val="0"/>
              <w:marRight w:val="0"/>
              <w:marTop w:val="0"/>
              <w:marBottom w:val="0"/>
              <w:divBdr>
                <w:top w:val="none" w:sz="0" w:space="0" w:color="auto"/>
                <w:left w:val="none" w:sz="0" w:space="0" w:color="auto"/>
                <w:bottom w:val="none" w:sz="0" w:space="0" w:color="auto"/>
                <w:right w:val="none" w:sz="0" w:space="0" w:color="auto"/>
              </w:divBdr>
            </w:div>
          </w:divsChild>
        </w:div>
        <w:div w:id="476917990">
          <w:marLeft w:val="0"/>
          <w:marRight w:val="0"/>
          <w:marTop w:val="0"/>
          <w:marBottom w:val="0"/>
          <w:divBdr>
            <w:top w:val="none" w:sz="0" w:space="0" w:color="auto"/>
            <w:left w:val="none" w:sz="0" w:space="0" w:color="auto"/>
            <w:bottom w:val="none" w:sz="0" w:space="0" w:color="auto"/>
            <w:right w:val="none" w:sz="0" w:space="0" w:color="auto"/>
          </w:divBdr>
          <w:divsChild>
            <w:div w:id="624585179">
              <w:marLeft w:val="0"/>
              <w:marRight w:val="0"/>
              <w:marTop w:val="0"/>
              <w:marBottom w:val="0"/>
              <w:divBdr>
                <w:top w:val="none" w:sz="0" w:space="0" w:color="auto"/>
                <w:left w:val="none" w:sz="0" w:space="0" w:color="auto"/>
                <w:bottom w:val="none" w:sz="0" w:space="0" w:color="auto"/>
                <w:right w:val="none" w:sz="0" w:space="0" w:color="auto"/>
              </w:divBdr>
            </w:div>
          </w:divsChild>
        </w:div>
        <w:div w:id="1921595488">
          <w:marLeft w:val="0"/>
          <w:marRight w:val="0"/>
          <w:marTop w:val="0"/>
          <w:marBottom w:val="0"/>
          <w:divBdr>
            <w:top w:val="none" w:sz="0" w:space="0" w:color="auto"/>
            <w:left w:val="none" w:sz="0" w:space="0" w:color="auto"/>
            <w:bottom w:val="none" w:sz="0" w:space="0" w:color="auto"/>
            <w:right w:val="none" w:sz="0" w:space="0" w:color="auto"/>
          </w:divBdr>
          <w:divsChild>
            <w:div w:id="189885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0472">
      <w:bodyDiv w:val="1"/>
      <w:marLeft w:val="0"/>
      <w:marRight w:val="0"/>
      <w:marTop w:val="0"/>
      <w:marBottom w:val="0"/>
      <w:divBdr>
        <w:top w:val="none" w:sz="0" w:space="0" w:color="auto"/>
        <w:left w:val="none" w:sz="0" w:space="0" w:color="auto"/>
        <w:bottom w:val="none" w:sz="0" w:space="0" w:color="auto"/>
        <w:right w:val="none" w:sz="0" w:space="0" w:color="auto"/>
      </w:divBdr>
      <w:divsChild>
        <w:div w:id="2146464877">
          <w:marLeft w:val="0"/>
          <w:marRight w:val="0"/>
          <w:marTop w:val="0"/>
          <w:marBottom w:val="0"/>
          <w:divBdr>
            <w:top w:val="none" w:sz="0" w:space="0" w:color="auto"/>
            <w:left w:val="none" w:sz="0" w:space="0" w:color="auto"/>
            <w:bottom w:val="none" w:sz="0" w:space="0" w:color="auto"/>
            <w:right w:val="none" w:sz="0" w:space="0" w:color="auto"/>
          </w:divBdr>
        </w:div>
      </w:divsChild>
    </w:div>
    <w:div w:id="999044153">
      <w:bodyDiv w:val="1"/>
      <w:marLeft w:val="0"/>
      <w:marRight w:val="0"/>
      <w:marTop w:val="0"/>
      <w:marBottom w:val="0"/>
      <w:divBdr>
        <w:top w:val="none" w:sz="0" w:space="0" w:color="auto"/>
        <w:left w:val="none" w:sz="0" w:space="0" w:color="auto"/>
        <w:bottom w:val="none" w:sz="0" w:space="0" w:color="auto"/>
        <w:right w:val="none" w:sz="0" w:space="0" w:color="auto"/>
      </w:divBdr>
      <w:divsChild>
        <w:div w:id="948510327">
          <w:marLeft w:val="0"/>
          <w:marRight w:val="0"/>
          <w:marTop w:val="0"/>
          <w:marBottom w:val="0"/>
          <w:divBdr>
            <w:top w:val="none" w:sz="0" w:space="0" w:color="auto"/>
            <w:left w:val="none" w:sz="0" w:space="0" w:color="auto"/>
            <w:bottom w:val="none" w:sz="0" w:space="0" w:color="auto"/>
            <w:right w:val="none" w:sz="0" w:space="0" w:color="auto"/>
          </w:divBdr>
        </w:div>
      </w:divsChild>
    </w:div>
    <w:div w:id="1062216068">
      <w:bodyDiv w:val="1"/>
      <w:marLeft w:val="0"/>
      <w:marRight w:val="0"/>
      <w:marTop w:val="0"/>
      <w:marBottom w:val="0"/>
      <w:divBdr>
        <w:top w:val="none" w:sz="0" w:space="0" w:color="auto"/>
        <w:left w:val="none" w:sz="0" w:space="0" w:color="auto"/>
        <w:bottom w:val="none" w:sz="0" w:space="0" w:color="auto"/>
        <w:right w:val="none" w:sz="0" w:space="0" w:color="auto"/>
      </w:divBdr>
      <w:divsChild>
        <w:div w:id="1148981385">
          <w:marLeft w:val="0"/>
          <w:marRight w:val="0"/>
          <w:marTop w:val="0"/>
          <w:marBottom w:val="0"/>
          <w:divBdr>
            <w:top w:val="none" w:sz="0" w:space="0" w:color="auto"/>
            <w:left w:val="none" w:sz="0" w:space="0" w:color="auto"/>
            <w:bottom w:val="none" w:sz="0" w:space="0" w:color="auto"/>
            <w:right w:val="none" w:sz="0" w:space="0" w:color="auto"/>
          </w:divBdr>
          <w:divsChild>
            <w:div w:id="907346716">
              <w:marLeft w:val="0"/>
              <w:marRight w:val="0"/>
              <w:marTop w:val="0"/>
              <w:marBottom w:val="0"/>
              <w:divBdr>
                <w:top w:val="none" w:sz="0" w:space="0" w:color="auto"/>
                <w:left w:val="none" w:sz="0" w:space="0" w:color="auto"/>
                <w:bottom w:val="none" w:sz="0" w:space="0" w:color="auto"/>
                <w:right w:val="none" w:sz="0" w:space="0" w:color="auto"/>
              </w:divBdr>
            </w:div>
          </w:divsChild>
        </w:div>
        <w:div w:id="1703742780">
          <w:marLeft w:val="0"/>
          <w:marRight w:val="0"/>
          <w:marTop w:val="0"/>
          <w:marBottom w:val="0"/>
          <w:divBdr>
            <w:top w:val="none" w:sz="0" w:space="0" w:color="auto"/>
            <w:left w:val="none" w:sz="0" w:space="0" w:color="auto"/>
            <w:bottom w:val="none" w:sz="0" w:space="0" w:color="auto"/>
            <w:right w:val="none" w:sz="0" w:space="0" w:color="auto"/>
          </w:divBdr>
          <w:divsChild>
            <w:div w:id="1733583231">
              <w:marLeft w:val="0"/>
              <w:marRight w:val="0"/>
              <w:marTop w:val="0"/>
              <w:marBottom w:val="0"/>
              <w:divBdr>
                <w:top w:val="none" w:sz="0" w:space="0" w:color="auto"/>
                <w:left w:val="none" w:sz="0" w:space="0" w:color="auto"/>
                <w:bottom w:val="none" w:sz="0" w:space="0" w:color="auto"/>
                <w:right w:val="none" w:sz="0" w:space="0" w:color="auto"/>
              </w:divBdr>
            </w:div>
          </w:divsChild>
        </w:div>
        <w:div w:id="282005904">
          <w:marLeft w:val="0"/>
          <w:marRight w:val="0"/>
          <w:marTop w:val="0"/>
          <w:marBottom w:val="0"/>
          <w:divBdr>
            <w:top w:val="none" w:sz="0" w:space="0" w:color="auto"/>
            <w:left w:val="none" w:sz="0" w:space="0" w:color="auto"/>
            <w:bottom w:val="none" w:sz="0" w:space="0" w:color="auto"/>
            <w:right w:val="none" w:sz="0" w:space="0" w:color="auto"/>
          </w:divBdr>
          <w:divsChild>
            <w:div w:id="1298100479">
              <w:marLeft w:val="0"/>
              <w:marRight w:val="0"/>
              <w:marTop w:val="0"/>
              <w:marBottom w:val="0"/>
              <w:divBdr>
                <w:top w:val="none" w:sz="0" w:space="0" w:color="auto"/>
                <w:left w:val="none" w:sz="0" w:space="0" w:color="auto"/>
                <w:bottom w:val="none" w:sz="0" w:space="0" w:color="auto"/>
                <w:right w:val="none" w:sz="0" w:space="0" w:color="auto"/>
              </w:divBdr>
            </w:div>
          </w:divsChild>
        </w:div>
        <w:div w:id="2008631435">
          <w:marLeft w:val="0"/>
          <w:marRight w:val="0"/>
          <w:marTop w:val="0"/>
          <w:marBottom w:val="0"/>
          <w:divBdr>
            <w:top w:val="none" w:sz="0" w:space="0" w:color="auto"/>
            <w:left w:val="none" w:sz="0" w:space="0" w:color="auto"/>
            <w:bottom w:val="none" w:sz="0" w:space="0" w:color="auto"/>
            <w:right w:val="none" w:sz="0" w:space="0" w:color="auto"/>
          </w:divBdr>
          <w:divsChild>
            <w:div w:id="1412195535">
              <w:marLeft w:val="0"/>
              <w:marRight w:val="0"/>
              <w:marTop w:val="0"/>
              <w:marBottom w:val="0"/>
              <w:divBdr>
                <w:top w:val="none" w:sz="0" w:space="0" w:color="auto"/>
                <w:left w:val="none" w:sz="0" w:space="0" w:color="auto"/>
                <w:bottom w:val="none" w:sz="0" w:space="0" w:color="auto"/>
                <w:right w:val="none" w:sz="0" w:space="0" w:color="auto"/>
              </w:divBdr>
            </w:div>
          </w:divsChild>
        </w:div>
        <w:div w:id="996492913">
          <w:marLeft w:val="0"/>
          <w:marRight w:val="0"/>
          <w:marTop w:val="0"/>
          <w:marBottom w:val="0"/>
          <w:divBdr>
            <w:top w:val="none" w:sz="0" w:space="0" w:color="auto"/>
            <w:left w:val="none" w:sz="0" w:space="0" w:color="auto"/>
            <w:bottom w:val="none" w:sz="0" w:space="0" w:color="auto"/>
            <w:right w:val="none" w:sz="0" w:space="0" w:color="auto"/>
          </w:divBdr>
          <w:divsChild>
            <w:div w:id="717244986">
              <w:marLeft w:val="0"/>
              <w:marRight w:val="0"/>
              <w:marTop w:val="0"/>
              <w:marBottom w:val="0"/>
              <w:divBdr>
                <w:top w:val="none" w:sz="0" w:space="0" w:color="auto"/>
                <w:left w:val="none" w:sz="0" w:space="0" w:color="auto"/>
                <w:bottom w:val="none" w:sz="0" w:space="0" w:color="auto"/>
                <w:right w:val="none" w:sz="0" w:space="0" w:color="auto"/>
              </w:divBdr>
            </w:div>
          </w:divsChild>
        </w:div>
        <w:div w:id="1858691149">
          <w:marLeft w:val="0"/>
          <w:marRight w:val="0"/>
          <w:marTop w:val="0"/>
          <w:marBottom w:val="0"/>
          <w:divBdr>
            <w:top w:val="none" w:sz="0" w:space="0" w:color="auto"/>
            <w:left w:val="none" w:sz="0" w:space="0" w:color="auto"/>
            <w:bottom w:val="none" w:sz="0" w:space="0" w:color="auto"/>
            <w:right w:val="none" w:sz="0" w:space="0" w:color="auto"/>
          </w:divBdr>
          <w:divsChild>
            <w:div w:id="1869833583">
              <w:marLeft w:val="0"/>
              <w:marRight w:val="0"/>
              <w:marTop w:val="0"/>
              <w:marBottom w:val="0"/>
              <w:divBdr>
                <w:top w:val="none" w:sz="0" w:space="0" w:color="auto"/>
                <w:left w:val="none" w:sz="0" w:space="0" w:color="auto"/>
                <w:bottom w:val="none" w:sz="0" w:space="0" w:color="auto"/>
                <w:right w:val="none" w:sz="0" w:space="0" w:color="auto"/>
              </w:divBdr>
            </w:div>
          </w:divsChild>
        </w:div>
        <w:div w:id="1549681692">
          <w:marLeft w:val="0"/>
          <w:marRight w:val="0"/>
          <w:marTop w:val="0"/>
          <w:marBottom w:val="0"/>
          <w:divBdr>
            <w:top w:val="none" w:sz="0" w:space="0" w:color="auto"/>
            <w:left w:val="none" w:sz="0" w:space="0" w:color="auto"/>
            <w:bottom w:val="none" w:sz="0" w:space="0" w:color="auto"/>
            <w:right w:val="none" w:sz="0" w:space="0" w:color="auto"/>
          </w:divBdr>
          <w:divsChild>
            <w:div w:id="543369648">
              <w:marLeft w:val="0"/>
              <w:marRight w:val="0"/>
              <w:marTop w:val="0"/>
              <w:marBottom w:val="0"/>
              <w:divBdr>
                <w:top w:val="none" w:sz="0" w:space="0" w:color="auto"/>
                <w:left w:val="none" w:sz="0" w:space="0" w:color="auto"/>
                <w:bottom w:val="none" w:sz="0" w:space="0" w:color="auto"/>
                <w:right w:val="none" w:sz="0" w:space="0" w:color="auto"/>
              </w:divBdr>
            </w:div>
          </w:divsChild>
        </w:div>
        <w:div w:id="1742294307">
          <w:marLeft w:val="0"/>
          <w:marRight w:val="0"/>
          <w:marTop w:val="0"/>
          <w:marBottom w:val="0"/>
          <w:divBdr>
            <w:top w:val="none" w:sz="0" w:space="0" w:color="auto"/>
            <w:left w:val="none" w:sz="0" w:space="0" w:color="auto"/>
            <w:bottom w:val="none" w:sz="0" w:space="0" w:color="auto"/>
            <w:right w:val="none" w:sz="0" w:space="0" w:color="auto"/>
          </w:divBdr>
          <w:divsChild>
            <w:div w:id="1916932153">
              <w:marLeft w:val="0"/>
              <w:marRight w:val="0"/>
              <w:marTop w:val="0"/>
              <w:marBottom w:val="0"/>
              <w:divBdr>
                <w:top w:val="none" w:sz="0" w:space="0" w:color="auto"/>
                <w:left w:val="none" w:sz="0" w:space="0" w:color="auto"/>
                <w:bottom w:val="none" w:sz="0" w:space="0" w:color="auto"/>
                <w:right w:val="none" w:sz="0" w:space="0" w:color="auto"/>
              </w:divBdr>
            </w:div>
          </w:divsChild>
        </w:div>
        <w:div w:id="1178154267">
          <w:marLeft w:val="0"/>
          <w:marRight w:val="0"/>
          <w:marTop w:val="0"/>
          <w:marBottom w:val="0"/>
          <w:divBdr>
            <w:top w:val="none" w:sz="0" w:space="0" w:color="auto"/>
            <w:left w:val="none" w:sz="0" w:space="0" w:color="auto"/>
            <w:bottom w:val="none" w:sz="0" w:space="0" w:color="auto"/>
            <w:right w:val="none" w:sz="0" w:space="0" w:color="auto"/>
          </w:divBdr>
          <w:divsChild>
            <w:div w:id="1325083900">
              <w:marLeft w:val="0"/>
              <w:marRight w:val="0"/>
              <w:marTop w:val="0"/>
              <w:marBottom w:val="0"/>
              <w:divBdr>
                <w:top w:val="none" w:sz="0" w:space="0" w:color="auto"/>
                <w:left w:val="none" w:sz="0" w:space="0" w:color="auto"/>
                <w:bottom w:val="none" w:sz="0" w:space="0" w:color="auto"/>
                <w:right w:val="none" w:sz="0" w:space="0" w:color="auto"/>
              </w:divBdr>
            </w:div>
          </w:divsChild>
        </w:div>
        <w:div w:id="226384521">
          <w:marLeft w:val="0"/>
          <w:marRight w:val="0"/>
          <w:marTop w:val="0"/>
          <w:marBottom w:val="0"/>
          <w:divBdr>
            <w:top w:val="none" w:sz="0" w:space="0" w:color="auto"/>
            <w:left w:val="none" w:sz="0" w:space="0" w:color="auto"/>
            <w:bottom w:val="none" w:sz="0" w:space="0" w:color="auto"/>
            <w:right w:val="none" w:sz="0" w:space="0" w:color="auto"/>
          </w:divBdr>
          <w:divsChild>
            <w:div w:id="2002462683">
              <w:marLeft w:val="0"/>
              <w:marRight w:val="0"/>
              <w:marTop w:val="0"/>
              <w:marBottom w:val="0"/>
              <w:divBdr>
                <w:top w:val="none" w:sz="0" w:space="0" w:color="auto"/>
                <w:left w:val="none" w:sz="0" w:space="0" w:color="auto"/>
                <w:bottom w:val="none" w:sz="0" w:space="0" w:color="auto"/>
                <w:right w:val="none" w:sz="0" w:space="0" w:color="auto"/>
              </w:divBdr>
            </w:div>
          </w:divsChild>
        </w:div>
        <w:div w:id="1506894802">
          <w:marLeft w:val="0"/>
          <w:marRight w:val="0"/>
          <w:marTop w:val="0"/>
          <w:marBottom w:val="0"/>
          <w:divBdr>
            <w:top w:val="none" w:sz="0" w:space="0" w:color="auto"/>
            <w:left w:val="none" w:sz="0" w:space="0" w:color="auto"/>
            <w:bottom w:val="none" w:sz="0" w:space="0" w:color="auto"/>
            <w:right w:val="none" w:sz="0" w:space="0" w:color="auto"/>
          </w:divBdr>
          <w:divsChild>
            <w:div w:id="1609040478">
              <w:marLeft w:val="0"/>
              <w:marRight w:val="0"/>
              <w:marTop w:val="0"/>
              <w:marBottom w:val="0"/>
              <w:divBdr>
                <w:top w:val="none" w:sz="0" w:space="0" w:color="auto"/>
                <w:left w:val="none" w:sz="0" w:space="0" w:color="auto"/>
                <w:bottom w:val="none" w:sz="0" w:space="0" w:color="auto"/>
                <w:right w:val="none" w:sz="0" w:space="0" w:color="auto"/>
              </w:divBdr>
            </w:div>
          </w:divsChild>
        </w:div>
        <w:div w:id="626740275">
          <w:marLeft w:val="0"/>
          <w:marRight w:val="0"/>
          <w:marTop w:val="0"/>
          <w:marBottom w:val="0"/>
          <w:divBdr>
            <w:top w:val="none" w:sz="0" w:space="0" w:color="auto"/>
            <w:left w:val="none" w:sz="0" w:space="0" w:color="auto"/>
            <w:bottom w:val="none" w:sz="0" w:space="0" w:color="auto"/>
            <w:right w:val="none" w:sz="0" w:space="0" w:color="auto"/>
          </w:divBdr>
          <w:divsChild>
            <w:div w:id="346829455">
              <w:marLeft w:val="0"/>
              <w:marRight w:val="0"/>
              <w:marTop w:val="0"/>
              <w:marBottom w:val="0"/>
              <w:divBdr>
                <w:top w:val="none" w:sz="0" w:space="0" w:color="auto"/>
                <w:left w:val="none" w:sz="0" w:space="0" w:color="auto"/>
                <w:bottom w:val="none" w:sz="0" w:space="0" w:color="auto"/>
                <w:right w:val="none" w:sz="0" w:space="0" w:color="auto"/>
              </w:divBdr>
            </w:div>
          </w:divsChild>
        </w:div>
        <w:div w:id="1800758034">
          <w:marLeft w:val="0"/>
          <w:marRight w:val="0"/>
          <w:marTop w:val="0"/>
          <w:marBottom w:val="0"/>
          <w:divBdr>
            <w:top w:val="none" w:sz="0" w:space="0" w:color="auto"/>
            <w:left w:val="none" w:sz="0" w:space="0" w:color="auto"/>
            <w:bottom w:val="none" w:sz="0" w:space="0" w:color="auto"/>
            <w:right w:val="none" w:sz="0" w:space="0" w:color="auto"/>
          </w:divBdr>
          <w:divsChild>
            <w:div w:id="1427459707">
              <w:marLeft w:val="0"/>
              <w:marRight w:val="0"/>
              <w:marTop w:val="0"/>
              <w:marBottom w:val="0"/>
              <w:divBdr>
                <w:top w:val="none" w:sz="0" w:space="0" w:color="auto"/>
                <w:left w:val="none" w:sz="0" w:space="0" w:color="auto"/>
                <w:bottom w:val="none" w:sz="0" w:space="0" w:color="auto"/>
                <w:right w:val="none" w:sz="0" w:space="0" w:color="auto"/>
              </w:divBdr>
            </w:div>
          </w:divsChild>
        </w:div>
        <w:div w:id="2055233345">
          <w:marLeft w:val="0"/>
          <w:marRight w:val="0"/>
          <w:marTop w:val="0"/>
          <w:marBottom w:val="0"/>
          <w:divBdr>
            <w:top w:val="none" w:sz="0" w:space="0" w:color="auto"/>
            <w:left w:val="none" w:sz="0" w:space="0" w:color="auto"/>
            <w:bottom w:val="none" w:sz="0" w:space="0" w:color="auto"/>
            <w:right w:val="none" w:sz="0" w:space="0" w:color="auto"/>
          </w:divBdr>
          <w:divsChild>
            <w:div w:id="1325662291">
              <w:marLeft w:val="0"/>
              <w:marRight w:val="0"/>
              <w:marTop w:val="0"/>
              <w:marBottom w:val="0"/>
              <w:divBdr>
                <w:top w:val="none" w:sz="0" w:space="0" w:color="auto"/>
                <w:left w:val="none" w:sz="0" w:space="0" w:color="auto"/>
                <w:bottom w:val="none" w:sz="0" w:space="0" w:color="auto"/>
                <w:right w:val="none" w:sz="0" w:space="0" w:color="auto"/>
              </w:divBdr>
            </w:div>
          </w:divsChild>
        </w:div>
        <w:div w:id="253363160">
          <w:marLeft w:val="0"/>
          <w:marRight w:val="0"/>
          <w:marTop w:val="0"/>
          <w:marBottom w:val="0"/>
          <w:divBdr>
            <w:top w:val="none" w:sz="0" w:space="0" w:color="auto"/>
            <w:left w:val="none" w:sz="0" w:space="0" w:color="auto"/>
            <w:bottom w:val="none" w:sz="0" w:space="0" w:color="auto"/>
            <w:right w:val="none" w:sz="0" w:space="0" w:color="auto"/>
          </w:divBdr>
          <w:divsChild>
            <w:div w:id="1809931394">
              <w:marLeft w:val="0"/>
              <w:marRight w:val="0"/>
              <w:marTop w:val="0"/>
              <w:marBottom w:val="0"/>
              <w:divBdr>
                <w:top w:val="none" w:sz="0" w:space="0" w:color="auto"/>
                <w:left w:val="none" w:sz="0" w:space="0" w:color="auto"/>
                <w:bottom w:val="none" w:sz="0" w:space="0" w:color="auto"/>
                <w:right w:val="none" w:sz="0" w:space="0" w:color="auto"/>
              </w:divBdr>
            </w:div>
          </w:divsChild>
        </w:div>
        <w:div w:id="281040322">
          <w:marLeft w:val="0"/>
          <w:marRight w:val="0"/>
          <w:marTop w:val="0"/>
          <w:marBottom w:val="0"/>
          <w:divBdr>
            <w:top w:val="none" w:sz="0" w:space="0" w:color="auto"/>
            <w:left w:val="none" w:sz="0" w:space="0" w:color="auto"/>
            <w:bottom w:val="none" w:sz="0" w:space="0" w:color="auto"/>
            <w:right w:val="none" w:sz="0" w:space="0" w:color="auto"/>
          </w:divBdr>
          <w:divsChild>
            <w:div w:id="2060788275">
              <w:marLeft w:val="0"/>
              <w:marRight w:val="0"/>
              <w:marTop w:val="0"/>
              <w:marBottom w:val="0"/>
              <w:divBdr>
                <w:top w:val="none" w:sz="0" w:space="0" w:color="auto"/>
                <w:left w:val="none" w:sz="0" w:space="0" w:color="auto"/>
                <w:bottom w:val="none" w:sz="0" w:space="0" w:color="auto"/>
                <w:right w:val="none" w:sz="0" w:space="0" w:color="auto"/>
              </w:divBdr>
            </w:div>
          </w:divsChild>
        </w:div>
        <w:div w:id="772672455">
          <w:marLeft w:val="0"/>
          <w:marRight w:val="0"/>
          <w:marTop w:val="0"/>
          <w:marBottom w:val="0"/>
          <w:divBdr>
            <w:top w:val="none" w:sz="0" w:space="0" w:color="auto"/>
            <w:left w:val="none" w:sz="0" w:space="0" w:color="auto"/>
            <w:bottom w:val="none" w:sz="0" w:space="0" w:color="auto"/>
            <w:right w:val="none" w:sz="0" w:space="0" w:color="auto"/>
          </w:divBdr>
          <w:divsChild>
            <w:div w:id="372120219">
              <w:marLeft w:val="0"/>
              <w:marRight w:val="0"/>
              <w:marTop w:val="0"/>
              <w:marBottom w:val="0"/>
              <w:divBdr>
                <w:top w:val="none" w:sz="0" w:space="0" w:color="auto"/>
                <w:left w:val="none" w:sz="0" w:space="0" w:color="auto"/>
                <w:bottom w:val="none" w:sz="0" w:space="0" w:color="auto"/>
                <w:right w:val="none" w:sz="0" w:space="0" w:color="auto"/>
              </w:divBdr>
            </w:div>
          </w:divsChild>
        </w:div>
        <w:div w:id="1085566117">
          <w:marLeft w:val="0"/>
          <w:marRight w:val="0"/>
          <w:marTop w:val="0"/>
          <w:marBottom w:val="0"/>
          <w:divBdr>
            <w:top w:val="none" w:sz="0" w:space="0" w:color="auto"/>
            <w:left w:val="none" w:sz="0" w:space="0" w:color="auto"/>
            <w:bottom w:val="none" w:sz="0" w:space="0" w:color="auto"/>
            <w:right w:val="none" w:sz="0" w:space="0" w:color="auto"/>
          </w:divBdr>
          <w:divsChild>
            <w:div w:id="1236554733">
              <w:marLeft w:val="0"/>
              <w:marRight w:val="0"/>
              <w:marTop w:val="0"/>
              <w:marBottom w:val="0"/>
              <w:divBdr>
                <w:top w:val="none" w:sz="0" w:space="0" w:color="auto"/>
                <w:left w:val="none" w:sz="0" w:space="0" w:color="auto"/>
                <w:bottom w:val="none" w:sz="0" w:space="0" w:color="auto"/>
                <w:right w:val="none" w:sz="0" w:space="0" w:color="auto"/>
              </w:divBdr>
            </w:div>
          </w:divsChild>
        </w:div>
        <w:div w:id="1138574179">
          <w:marLeft w:val="0"/>
          <w:marRight w:val="0"/>
          <w:marTop w:val="0"/>
          <w:marBottom w:val="0"/>
          <w:divBdr>
            <w:top w:val="none" w:sz="0" w:space="0" w:color="auto"/>
            <w:left w:val="none" w:sz="0" w:space="0" w:color="auto"/>
            <w:bottom w:val="none" w:sz="0" w:space="0" w:color="auto"/>
            <w:right w:val="none" w:sz="0" w:space="0" w:color="auto"/>
          </w:divBdr>
          <w:divsChild>
            <w:div w:id="324626017">
              <w:marLeft w:val="0"/>
              <w:marRight w:val="0"/>
              <w:marTop w:val="0"/>
              <w:marBottom w:val="0"/>
              <w:divBdr>
                <w:top w:val="none" w:sz="0" w:space="0" w:color="auto"/>
                <w:left w:val="none" w:sz="0" w:space="0" w:color="auto"/>
                <w:bottom w:val="none" w:sz="0" w:space="0" w:color="auto"/>
                <w:right w:val="none" w:sz="0" w:space="0" w:color="auto"/>
              </w:divBdr>
            </w:div>
          </w:divsChild>
        </w:div>
        <w:div w:id="2039625622">
          <w:marLeft w:val="0"/>
          <w:marRight w:val="0"/>
          <w:marTop w:val="0"/>
          <w:marBottom w:val="0"/>
          <w:divBdr>
            <w:top w:val="none" w:sz="0" w:space="0" w:color="auto"/>
            <w:left w:val="none" w:sz="0" w:space="0" w:color="auto"/>
            <w:bottom w:val="none" w:sz="0" w:space="0" w:color="auto"/>
            <w:right w:val="none" w:sz="0" w:space="0" w:color="auto"/>
          </w:divBdr>
          <w:divsChild>
            <w:div w:id="1490098117">
              <w:marLeft w:val="0"/>
              <w:marRight w:val="0"/>
              <w:marTop w:val="0"/>
              <w:marBottom w:val="0"/>
              <w:divBdr>
                <w:top w:val="none" w:sz="0" w:space="0" w:color="auto"/>
                <w:left w:val="none" w:sz="0" w:space="0" w:color="auto"/>
                <w:bottom w:val="none" w:sz="0" w:space="0" w:color="auto"/>
                <w:right w:val="none" w:sz="0" w:space="0" w:color="auto"/>
              </w:divBdr>
            </w:div>
          </w:divsChild>
        </w:div>
        <w:div w:id="369456750">
          <w:marLeft w:val="0"/>
          <w:marRight w:val="0"/>
          <w:marTop w:val="0"/>
          <w:marBottom w:val="0"/>
          <w:divBdr>
            <w:top w:val="none" w:sz="0" w:space="0" w:color="auto"/>
            <w:left w:val="none" w:sz="0" w:space="0" w:color="auto"/>
            <w:bottom w:val="none" w:sz="0" w:space="0" w:color="auto"/>
            <w:right w:val="none" w:sz="0" w:space="0" w:color="auto"/>
          </w:divBdr>
          <w:divsChild>
            <w:div w:id="108748590">
              <w:marLeft w:val="0"/>
              <w:marRight w:val="0"/>
              <w:marTop w:val="0"/>
              <w:marBottom w:val="0"/>
              <w:divBdr>
                <w:top w:val="none" w:sz="0" w:space="0" w:color="auto"/>
                <w:left w:val="none" w:sz="0" w:space="0" w:color="auto"/>
                <w:bottom w:val="none" w:sz="0" w:space="0" w:color="auto"/>
                <w:right w:val="none" w:sz="0" w:space="0" w:color="auto"/>
              </w:divBdr>
            </w:div>
          </w:divsChild>
        </w:div>
        <w:div w:id="1357581772">
          <w:marLeft w:val="0"/>
          <w:marRight w:val="0"/>
          <w:marTop w:val="0"/>
          <w:marBottom w:val="0"/>
          <w:divBdr>
            <w:top w:val="none" w:sz="0" w:space="0" w:color="auto"/>
            <w:left w:val="none" w:sz="0" w:space="0" w:color="auto"/>
            <w:bottom w:val="none" w:sz="0" w:space="0" w:color="auto"/>
            <w:right w:val="none" w:sz="0" w:space="0" w:color="auto"/>
          </w:divBdr>
          <w:divsChild>
            <w:div w:id="57557362">
              <w:marLeft w:val="0"/>
              <w:marRight w:val="0"/>
              <w:marTop w:val="0"/>
              <w:marBottom w:val="0"/>
              <w:divBdr>
                <w:top w:val="none" w:sz="0" w:space="0" w:color="auto"/>
                <w:left w:val="none" w:sz="0" w:space="0" w:color="auto"/>
                <w:bottom w:val="none" w:sz="0" w:space="0" w:color="auto"/>
                <w:right w:val="none" w:sz="0" w:space="0" w:color="auto"/>
              </w:divBdr>
            </w:div>
          </w:divsChild>
        </w:div>
        <w:div w:id="1619990575">
          <w:marLeft w:val="0"/>
          <w:marRight w:val="0"/>
          <w:marTop w:val="0"/>
          <w:marBottom w:val="0"/>
          <w:divBdr>
            <w:top w:val="none" w:sz="0" w:space="0" w:color="auto"/>
            <w:left w:val="none" w:sz="0" w:space="0" w:color="auto"/>
            <w:bottom w:val="none" w:sz="0" w:space="0" w:color="auto"/>
            <w:right w:val="none" w:sz="0" w:space="0" w:color="auto"/>
          </w:divBdr>
          <w:divsChild>
            <w:div w:id="1718121606">
              <w:marLeft w:val="0"/>
              <w:marRight w:val="0"/>
              <w:marTop w:val="0"/>
              <w:marBottom w:val="0"/>
              <w:divBdr>
                <w:top w:val="none" w:sz="0" w:space="0" w:color="auto"/>
                <w:left w:val="none" w:sz="0" w:space="0" w:color="auto"/>
                <w:bottom w:val="none" w:sz="0" w:space="0" w:color="auto"/>
                <w:right w:val="none" w:sz="0" w:space="0" w:color="auto"/>
              </w:divBdr>
            </w:div>
          </w:divsChild>
        </w:div>
        <w:div w:id="1429041476">
          <w:marLeft w:val="0"/>
          <w:marRight w:val="0"/>
          <w:marTop w:val="0"/>
          <w:marBottom w:val="0"/>
          <w:divBdr>
            <w:top w:val="none" w:sz="0" w:space="0" w:color="auto"/>
            <w:left w:val="none" w:sz="0" w:space="0" w:color="auto"/>
            <w:bottom w:val="none" w:sz="0" w:space="0" w:color="auto"/>
            <w:right w:val="none" w:sz="0" w:space="0" w:color="auto"/>
          </w:divBdr>
          <w:divsChild>
            <w:div w:id="1545018419">
              <w:marLeft w:val="0"/>
              <w:marRight w:val="0"/>
              <w:marTop w:val="0"/>
              <w:marBottom w:val="0"/>
              <w:divBdr>
                <w:top w:val="none" w:sz="0" w:space="0" w:color="auto"/>
                <w:left w:val="none" w:sz="0" w:space="0" w:color="auto"/>
                <w:bottom w:val="none" w:sz="0" w:space="0" w:color="auto"/>
                <w:right w:val="none" w:sz="0" w:space="0" w:color="auto"/>
              </w:divBdr>
            </w:div>
          </w:divsChild>
        </w:div>
        <w:div w:id="1654063920">
          <w:marLeft w:val="0"/>
          <w:marRight w:val="0"/>
          <w:marTop w:val="0"/>
          <w:marBottom w:val="0"/>
          <w:divBdr>
            <w:top w:val="none" w:sz="0" w:space="0" w:color="auto"/>
            <w:left w:val="none" w:sz="0" w:space="0" w:color="auto"/>
            <w:bottom w:val="none" w:sz="0" w:space="0" w:color="auto"/>
            <w:right w:val="none" w:sz="0" w:space="0" w:color="auto"/>
          </w:divBdr>
          <w:divsChild>
            <w:div w:id="1876694440">
              <w:marLeft w:val="0"/>
              <w:marRight w:val="0"/>
              <w:marTop w:val="0"/>
              <w:marBottom w:val="0"/>
              <w:divBdr>
                <w:top w:val="none" w:sz="0" w:space="0" w:color="auto"/>
                <w:left w:val="none" w:sz="0" w:space="0" w:color="auto"/>
                <w:bottom w:val="none" w:sz="0" w:space="0" w:color="auto"/>
                <w:right w:val="none" w:sz="0" w:space="0" w:color="auto"/>
              </w:divBdr>
            </w:div>
          </w:divsChild>
        </w:div>
        <w:div w:id="1267957225">
          <w:marLeft w:val="0"/>
          <w:marRight w:val="0"/>
          <w:marTop w:val="0"/>
          <w:marBottom w:val="0"/>
          <w:divBdr>
            <w:top w:val="none" w:sz="0" w:space="0" w:color="auto"/>
            <w:left w:val="none" w:sz="0" w:space="0" w:color="auto"/>
            <w:bottom w:val="none" w:sz="0" w:space="0" w:color="auto"/>
            <w:right w:val="none" w:sz="0" w:space="0" w:color="auto"/>
          </w:divBdr>
          <w:divsChild>
            <w:div w:id="1141341878">
              <w:marLeft w:val="0"/>
              <w:marRight w:val="0"/>
              <w:marTop w:val="0"/>
              <w:marBottom w:val="0"/>
              <w:divBdr>
                <w:top w:val="none" w:sz="0" w:space="0" w:color="auto"/>
                <w:left w:val="none" w:sz="0" w:space="0" w:color="auto"/>
                <w:bottom w:val="none" w:sz="0" w:space="0" w:color="auto"/>
                <w:right w:val="none" w:sz="0" w:space="0" w:color="auto"/>
              </w:divBdr>
            </w:div>
          </w:divsChild>
        </w:div>
        <w:div w:id="1679229249">
          <w:marLeft w:val="0"/>
          <w:marRight w:val="0"/>
          <w:marTop w:val="0"/>
          <w:marBottom w:val="0"/>
          <w:divBdr>
            <w:top w:val="none" w:sz="0" w:space="0" w:color="auto"/>
            <w:left w:val="none" w:sz="0" w:space="0" w:color="auto"/>
            <w:bottom w:val="none" w:sz="0" w:space="0" w:color="auto"/>
            <w:right w:val="none" w:sz="0" w:space="0" w:color="auto"/>
          </w:divBdr>
          <w:divsChild>
            <w:div w:id="1974094953">
              <w:marLeft w:val="0"/>
              <w:marRight w:val="0"/>
              <w:marTop w:val="0"/>
              <w:marBottom w:val="0"/>
              <w:divBdr>
                <w:top w:val="none" w:sz="0" w:space="0" w:color="auto"/>
                <w:left w:val="none" w:sz="0" w:space="0" w:color="auto"/>
                <w:bottom w:val="none" w:sz="0" w:space="0" w:color="auto"/>
                <w:right w:val="none" w:sz="0" w:space="0" w:color="auto"/>
              </w:divBdr>
            </w:div>
          </w:divsChild>
        </w:div>
        <w:div w:id="484275660">
          <w:marLeft w:val="0"/>
          <w:marRight w:val="0"/>
          <w:marTop w:val="0"/>
          <w:marBottom w:val="0"/>
          <w:divBdr>
            <w:top w:val="none" w:sz="0" w:space="0" w:color="auto"/>
            <w:left w:val="none" w:sz="0" w:space="0" w:color="auto"/>
            <w:bottom w:val="none" w:sz="0" w:space="0" w:color="auto"/>
            <w:right w:val="none" w:sz="0" w:space="0" w:color="auto"/>
          </w:divBdr>
          <w:divsChild>
            <w:div w:id="645400183">
              <w:marLeft w:val="0"/>
              <w:marRight w:val="0"/>
              <w:marTop w:val="0"/>
              <w:marBottom w:val="0"/>
              <w:divBdr>
                <w:top w:val="none" w:sz="0" w:space="0" w:color="auto"/>
                <w:left w:val="none" w:sz="0" w:space="0" w:color="auto"/>
                <w:bottom w:val="none" w:sz="0" w:space="0" w:color="auto"/>
                <w:right w:val="none" w:sz="0" w:space="0" w:color="auto"/>
              </w:divBdr>
            </w:div>
          </w:divsChild>
        </w:div>
        <w:div w:id="423451858">
          <w:marLeft w:val="0"/>
          <w:marRight w:val="0"/>
          <w:marTop w:val="0"/>
          <w:marBottom w:val="0"/>
          <w:divBdr>
            <w:top w:val="none" w:sz="0" w:space="0" w:color="auto"/>
            <w:left w:val="none" w:sz="0" w:space="0" w:color="auto"/>
            <w:bottom w:val="none" w:sz="0" w:space="0" w:color="auto"/>
            <w:right w:val="none" w:sz="0" w:space="0" w:color="auto"/>
          </w:divBdr>
          <w:divsChild>
            <w:div w:id="916672381">
              <w:marLeft w:val="0"/>
              <w:marRight w:val="0"/>
              <w:marTop w:val="0"/>
              <w:marBottom w:val="0"/>
              <w:divBdr>
                <w:top w:val="none" w:sz="0" w:space="0" w:color="auto"/>
                <w:left w:val="none" w:sz="0" w:space="0" w:color="auto"/>
                <w:bottom w:val="none" w:sz="0" w:space="0" w:color="auto"/>
                <w:right w:val="none" w:sz="0" w:space="0" w:color="auto"/>
              </w:divBdr>
            </w:div>
          </w:divsChild>
        </w:div>
        <w:div w:id="339819046">
          <w:marLeft w:val="0"/>
          <w:marRight w:val="0"/>
          <w:marTop w:val="0"/>
          <w:marBottom w:val="0"/>
          <w:divBdr>
            <w:top w:val="none" w:sz="0" w:space="0" w:color="auto"/>
            <w:left w:val="none" w:sz="0" w:space="0" w:color="auto"/>
            <w:bottom w:val="none" w:sz="0" w:space="0" w:color="auto"/>
            <w:right w:val="none" w:sz="0" w:space="0" w:color="auto"/>
          </w:divBdr>
          <w:divsChild>
            <w:div w:id="185484804">
              <w:marLeft w:val="0"/>
              <w:marRight w:val="0"/>
              <w:marTop w:val="0"/>
              <w:marBottom w:val="0"/>
              <w:divBdr>
                <w:top w:val="none" w:sz="0" w:space="0" w:color="auto"/>
                <w:left w:val="none" w:sz="0" w:space="0" w:color="auto"/>
                <w:bottom w:val="none" w:sz="0" w:space="0" w:color="auto"/>
                <w:right w:val="none" w:sz="0" w:space="0" w:color="auto"/>
              </w:divBdr>
            </w:div>
          </w:divsChild>
        </w:div>
        <w:div w:id="825360663">
          <w:marLeft w:val="0"/>
          <w:marRight w:val="0"/>
          <w:marTop w:val="0"/>
          <w:marBottom w:val="0"/>
          <w:divBdr>
            <w:top w:val="none" w:sz="0" w:space="0" w:color="auto"/>
            <w:left w:val="none" w:sz="0" w:space="0" w:color="auto"/>
            <w:bottom w:val="none" w:sz="0" w:space="0" w:color="auto"/>
            <w:right w:val="none" w:sz="0" w:space="0" w:color="auto"/>
          </w:divBdr>
          <w:divsChild>
            <w:div w:id="1328947037">
              <w:marLeft w:val="0"/>
              <w:marRight w:val="0"/>
              <w:marTop w:val="0"/>
              <w:marBottom w:val="0"/>
              <w:divBdr>
                <w:top w:val="none" w:sz="0" w:space="0" w:color="auto"/>
                <w:left w:val="none" w:sz="0" w:space="0" w:color="auto"/>
                <w:bottom w:val="none" w:sz="0" w:space="0" w:color="auto"/>
                <w:right w:val="none" w:sz="0" w:space="0" w:color="auto"/>
              </w:divBdr>
            </w:div>
          </w:divsChild>
        </w:div>
        <w:div w:id="886645317">
          <w:marLeft w:val="0"/>
          <w:marRight w:val="0"/>
          <w:marTop w:val="0"/>
          <w:marBottom w:val="0"/>
          <w:divBdr>
            <w:top w:val="none" w:sz="0" w:space="0" w:color="auto"/>
            <w:left w:val="none" w:sz="0" w:space="0" w:color="auto"/>
            <w:bottom w:val="none" w:sz="0" w:space="0" w:color="auto"/>
            <w:right w:val="none" w:sz="0" w:space="0" w:color="auto"/>
          </w:divBdr>
          <w:divsChild>
            <w:div w:id="1641231882">
              <w:marLeft w:val="0"/>
              <w:marRight w:val="0"/>
              <w:marTop w:val="0"/>
              <w:marBottom w:val="0"/>
              <w:divBdr>
                <w:top w:val="none" w:sz="0" w:space="0" w:color="auto"/>
                <w:left w:val="none" w:sz="0" w:space="0" w:color="auto"/>
                <w:bottom w:val="none" w:sz="0" w:space="0" w:color="auto"/>
                <w:right w:val="none" w:sz="0" w:space="0" w:color="auto"/>
              </w:divBdr>
            </w:div>
          </w:divsChild>
        </w:div>
        <w:div w:id="1663384393">
          <w:marLeft w:val="0"/>
          <w:marRight w:val="0"/>
          <w:marTop w:val="0"/>
          <w:marBottom w:val="0"/>
          <w:divBdr>
            <w:top w:val="none" w:sz="0" w:space="0" w:color="auto"/>
            <w:left w:val="none" w:sz="0" w:space="0" w:color="auto"/>
            <w:bottom w:val="none" w:sz="0" w:space="0" w:color="auto"/>
            <w:right w:val="none" w:sz="0" w:space="0" w:color="auto"/>
          </w:divBdr>
          <w:divsChild>
            <w:div w:id="1227565261">
              <w:marLeft w:val="0"/>
              <w:marRight w:val="0"/>
              <w:marTop w:val="0"/>
              <w:marBottom w:val="0"/>
              <w:divBdr>
                <w:top w:val="none" w:sz="0" w:space="0" w:color="auto"/>
                <w:left w:val="none" w:sz="0" w:space="0" w:color="auto"/>
                <w:bottom w:val="none" w:sz="0" w:space="0" w:color="auto"/>
                <w:right w:val="none" w:sz="0" w:space="0" w:color="auto"/>
              </w:divBdr>
            </w:div>
          </w:divsChild>
        </w:div>
        <w:div w:id="1062755220">
          <w:marLeft w:val="0"/>
          <w:marRight w:val="0"/>
          <w:marTop w:val="0"/>
          <w:marBottom w:val="0"/>
          <w:divBdr>
            <w:top w:val="none" w:sz="0" w:space="0" w:color="auto"/>
            <w:left w:val="none" w:sz="0" w:space="0" w:color="auto"/>
            <w:bottom w:val="none" w:sz="0" w:space="0" w:color="auto"/>
            <w:right w:val="none" w:sz="0" w:space="0" w:color="auto"/>
          </w:divBdr>
          <w:divsChild>
            <w:div w:id="2124298793">
              <w:marLeft w:val="0"/>
              <w:marRight w:val="0"/>
              <w:marTop w:val="0"/>
              <w:marBottom w:val="0"/>
              <w:divBdr>
                <w:top w:val="none" w:sz="0" w:space="0" w:color="auto"/>
                <w:left w:val="none" w:sz="0" w:space="0" w:color="auto"/>
                <w:bottom w:val="none" w:sz="0" w:space="0" w:color="auto"/>
                <w:right w:val="none" w:sz="0" w:space="0" w:color="auto"/>
              </w:divBdr>
            </w:div>
          </w:divsChild>
        </w:div>
        <w:div w:id="355353821">
          <w:marLeft w:val="0"/>
          <w:marRight w:val="0"/>
          <w:marTop w:val="0"/>
          <w:marBottom w:val="0"/>
          <w:divBdr>
            <w:top w:val="none" w:sz="0" w:space="0" w:color="auto"/>
            <w:left w:val="none" w:sz="0" w:space="0" w:color="auto"/>
            <w:bottom w:val="none" w:sz="0" w:space="0" w:color="auto"/>
            <w:right w:val="none" w:sz="0" w:space="0" w:color="auto"/>
          </w:divBdr>
          <w:divsChild>
            <w:div w:id="1635983539">
              <w:marLeft w:val="0"/>
              <w:marRight w:val="0"/>
              <w:marTop w:val="0"/>
              <w:marBottom w:val="0"/>
              <w:divBdr>
                <w:top w:val="none" w:sz="0" w:space="0" w:color="auto"/>
                <w:left w:val="none" w:sz="0" w:space="0" w:color="auto"/>
                <w:bottom w:val="none" w:sz="0" w:space="0" w:color="auto"/>
                <w:right w:val="none" w:sz="0" w:space="0" w:color="auto"/>
              </w:divBdr>
            </w:div>
          </w:divsChild>
        </w:div>
        <w:div w:id="1242567787">
          <w:marLeft w:val="0"/>
          <w:marRight w:val="0"/>
          <w:marTop w:val="0"/>
          <w:marBottom w:val="0"/>
          <w:divBdr>
            <w:top w:val="none" w:sz="0" w:space="0" w:color="auto"/>
            <w:left w:val="none" w:sz="0" w:space="0" w:color="auto"/>
            <w:bottom w:val="none" w:sz="0" w:space="0" w:color="auto"/>
            <w:right w:val="none" w:sz="0" w:space="0" w:color="auto"/>
          </w:divBdr>
          <w:divsChild>
            <w:div w:id="1917397500">
              <w:marLeft w:val="0"/>
              <w:marRight w:val="0"/>
              <w:marTop w:val="0"/>
              <w:marBottom w:val="0"/>
              <w:divBdr>
                <w:top w:val="none" w:sz="0" w:space="0" w:color="auto"/>
                <w:left w:val="none" w:sz="0" w:space="0" w:color="auto"/>
                <w:bottom w:val="none" w:sz="0" w:space="0" w:color="auto"/>
                <w:right w:val="none" w:sz="0" w:space="0" w:color="auto"/>
              </w:divBdr>
            </w:div>
          </w:divsChild>
        </w:div>
        <w:div w:id="1055936079">
          <w:marLeft w:val="0"/>
          <w:marRight w:val="0"/>
          <w:marTop w:val="0"/>
          <w:marBottom w:val="0"/>
          <w:divBdr>
            <w:top w:val="none" w:sz="0" w:space="0" w:color="auto"/>
            <w:left w:val="none" w:sz="0" w:space="0" w:color="auto"/>
            <w:bottom w:val="none" w:sz="0" w:space="0" w:color="auto"/>
            <w:right w:val="none" w:sz="0" w:space="0" w:color="auto"/>
          </w:divBdr>
          <w:divsChild>
            <w:div w:id="1332367794">
              <w:marLeft w:val="0"/>
              <w:marRight w:val="0"/>
              <w:marTop w:val="0"/>
              <w:marBottom w:val="0"/>
              <w:divBdr>
                <w:top w:val="none" w:sz="0" w:space="0" w:color="auto"/>
                <w:left w:val="none" w:sz="0" w:space="0" w:color="auto"/>
                <w:bottom w:val="none" w:sz="0" w:space="0" w:color="auto"/>
                <w:right w:val="none" w:sz="0" w:space="0" w:color="auto"/>
              </w:divBdr>
            </w:div>
          </w:divsChild>
        </w:div>
        <w:div w:id="1199009686">
          <w:marLeft w:val="0"/>
          <w:marRight w:val="0"/>
          <w:marTop w:val="0"/>
          <w:marBottom w:val="0"/>
          <w:divBdr>
            <w:top w:val="none" w:sz="0" w:space="0" w:color="auto"/>
            <w:left w:val="none" w:sz="0" w:space="0" w:color="auto"/>
            <w:bottom w:val="none" w:sz="0" w:space="0" w:color="auto"/>
            <w:right w:val="none" w:sz="0" w:space="0" w:color="auto"/>
          </w:divBdr>
          <w:divsChild>
            <w:div w:id="1364869453">
              <w:marLeft w:val="0"/>
              <w:marRight w:val="0"/>
              <w:marTop w:val="0"/>
              <w:marBottom w:val="0"/>
              <w:divBdr>
                <w:top w:val="none" w:sz="0" w:space="0" w:color="auto"/>
                <w:left w:val="none" w:sz="0" w:space="0" w:color="auto"/>
                <w:bottom w:val="none" w:sz="0" w:space="0" w:color="auto"/>
                <w:right w:val="none" w:sz="0" w:space="0" w:color="auto"/>
              </w:divBdr>
            </w:div>
          </w:divsChild>
        </w:div>
        <w:div w:id="822816404">
          <w:marLeft w:val="0"/>
          <w:marRight w:val="0"/>
          <w:marTop w:val="0"/>
          <w:marBottom w:val="0"/>
          <w:divBdr>
            <w:top w:val="none" w:sz="0" w:space="0" w:color="auto"/>
            <w:left w:val="none" w:sz="0" w:space="0" w:color="auto"/>
            <w:bottom w:val="none" w:sz="0" w:space="0" w:color="auto"/>
            <w:right w:val="none" w:sz="0" w:space="0" w:color="auto"/>
          </w:divBdr>
          <w:divsChild>
            <w:div w:id="2042247173">
              <w:marLeft w:val="0"/>
              <w:marRight w:val="0"/>
              <w:marTop w:val="0"/>
              <w:marBottom w:val="0"/>
              <w:divBdr>
                <w:top w:val="none" w:sz="0" w:space="0" w:color="auto"/>
                <w:left w:val="none" w:sz="0" w:space="0" w:color="auto"/>
                <w:bottom w:val="none" w:sz="0" w:space="0" w:color="auto"/>
                <w:right w:val="none" w:sz="0" w:space="0" w:color="auto"/>
              </w:divBdr>
            </w:div>
          </w:divsChild>
        </w:div>
        <w:div w:id="1224678334">
          <w:marLeft w:val="0"/>
          <w:marRight w:val="0"/>
          <w:marTop w:val="0"/>
          <w:marBottom w:val="0"/>
          <w:divBdr>
            <w:top w:val="none" w:sz="0" w:space="0" w:color="auto"/>
            <w:left w:val="none" w:sz="0" w:space="0" w:color="auto"/>
            <w:bottom w:val="none" w:sz="0" w:space="0" w:color="auto"/>
            <w:right w:val="none" w:sz="0" w:space="0" w:color="auto"/>
          </w:divBdr>
          <w:divsChild>
            <w:div w:id="1766610969">
              <w:marLeft w:val="0"/>
              <w:marRight w:val="0"/>
              <w:marTop w:val="0"/>
              <w:marBottom w:val="0"/>
              <w:divBdr>
                <w:top w:val="none" w:sz="0" w:space="0" w:color="auto"/>
                <w:left w:val="none" w:sz="0" w:space="0" w:color="auto"/>
                <w:bottom w:val="none" w:sz="0" w:space="0" w:color="auto"/>
                <w:right w:val="none" w:sz="0" w:space="0" w:color="auto"/>
              </w:divBdr>
            </w:div>
          </w:divsChild>
        </w:div>
        <w:div w:id="1340231054">
          <w:marLeft w:val="0"/>
          <w:marRight w:val="0"/>
          <w:marTop w:val="0"/>
          <w:marBottom w:val="0"/>
          <w:divBdr>
            <w:top w:val="none" w:sz="0" w:space="0" w:color="auto"/>
            <w:left w:val="none" w:sz="0" w:space="0" w:color="auto"/>
            <w:bottom w:val="none" w:sz="0" w:space="0" w:color="auto"/>
            <w:right w:val="none" w:sz="0" w:space="0" w:color="auto"/>
          </w:divBdr>
          <w:divsChild>
            <w:div w:id="1619557894">
              <w:marLeft w:val="0"/>
              <w:marRight w:val="0"/>
              <w:marTop w:val="0"/>
              <w:marBottom w:val="0"/>
              <w:divBdr>
                <w:top w:val="none" w:sz="0" w:space="0" w:color="auto"/>
                <w:left w:val="none" w:sz="0" w:space="0" w:color="auto"/>
                <w:bottom w:val="none" w:sz="0" w:space="0" w:color="auto"/>
                <w:right w:val="none" w:sz="0" w:space="0" w:color="auto"/>
              </w:divBdr>
            </w:div>
          </w:divsChild>
        </w:div>
        <w:div w:id="1033926060">
          <w:marLeft w:val="0"/>
          <w:marRight w:val="0"/>
          <w:marTop w:val="0"/>
          <w:marBottom w:val="0"/>
          <w:divBdr>
            <w:top w:val="none" w:sz="0" w:space="0" w:color="auto"/>
            <w:left w:val="none" w:sz="0" w:space="0" w:color="auto"/>
            <w:bottom w:val="none" w:sz="0" w:space="0" w:color="auto"/>
            <w:right w:val="none" w:sz="0" w:space="0" w:color="auto"/>
          </w:divBdr>
          <w:divsChild>
            <w:div w:id="1718041269">
              <w:marLeft w:val="0"/>
              <w:marRight w:val="0"/>
              <w:marTop w:val="0"/>
              <w:marBottom w:val="0"/>
              <w:divBdr>
                <w:top w:val="none" w:sz="0" w:space="0" w:color="auto"/>
                <w:left w:val="none" w:sz="0" w:space="0" w:color="auto"/>
                <w:bottom w:val="none" w:sz="0" w:space="0" w:color="auto"/>
                <w:right w:val="none" w:sz="0" w:space="0" w:color="auto"/>
              </w:divBdr>
            </w:div>
          </w:divsChild>
        </w:div>
        <w:div w:id="1295020012">
          <w:marLeft w:val="0"/>
          <w:marRight w:val="0"/>
          <w:marTop w:val="0"/>
          <w:marBottom w:val="0"/>
          <w:divBdr>
            <w:top w:val="none" w:sz="0" w:space="0" w:color="auto"/>
            <w:left w:val="none" w:sz="0" w:space="0" w:color="auto"/>
            <w:bottom w:val="none" w:sz="0" w:space="0" w:color="auto"/>
            <w:right w:val="none" w:sz="0" w:space="0" w:color="auto"/>
          </w:divBdr>
          <w:divsChild>
            <w:div w:id="1948350521">
              <w:marLeft w:val="0"/>
              <w:marRight w:val="0"/>
              <w:marTop w:val="0"/>
              <w:marBottom w:val="0"/>
              <w:divBdr>
                <w:top w:val="none" w:sz="0" w:space="0" w:color="auto"/>
                <w:left w:val="none" w:sz="0" w:space="0" w:color="auto"/>
                <w:bottom w:val="none" w:sz="0" w:space="0" w:color="auto"/>
                <w:right w:val="none" w:sz="0" w:space="0" w:color="auto"/>
              </w:divBdr>
            </w:div>
          </w:divsChild>
        </w:div>
        <w:div w:id="1151142077">
          <w:marLeft w:val="0"/>
          <w:marRight w:val="0"/>
          <w:marTop w:val="0"/>
          <w:marBottom w:val="0"/>
          <w:divBdr>
            <w:top w:val="none" w:sz="0" w:space="0" w:color="auto"/>
            <w:left w:val="none" w:sz="0" w:space="0" w:color="auto"/>
            <w:bottom w:val="none" w:sz="0" w:space="0" w:color="auto"/>
            <w:right w:val="none" w:sz="0" w:space="0" w:color="auto"/>
          </w:divBdr>
          <w:divsChild>
            <w:div w:id="1607691176">
              <w:marLeft w:val="0"/>
              <w:marRight w:val="0"/>
              <w:marTop w:val="0"/>
              <w:marBottom w:val="0"/>
              <w:divBdr>
                <w:top w:val="none" w:sz="0" w:space="0" w:color="auto"/>
                <w:left w:val="none" w:sz="0" w:space="0" w:color="auto"/>
                <w:bottom w:val="none" w:sz="0" w:space="0" w:color="auto"/>
                <w:right w:val="none" w:sz="0" w:space="0" w:color="auto"/>
              </w:divBdr>
            </w:div>
          </w:divsChild>
        </w:div>
        <w:div w:id="2089570289">
          <w:marLeft w:val="0"/>
          <w:marRight w:val="0"/>
          <w:marTop w:val="0"/>
          <w:marBottom w:val="0"/>
          <w:divBdr>
            <w:top w:val="none" w:sz="0" w:space="0" w:color="auto"/>
            <w:left w:val="none" w:sz="0" w:space="0" w:color="auto"/>
            <w:bottom w:val="none" w:sz="0" w:space="0" w:color="auto"/>
            <w:right w:val="none" w:sz="0" w:space="0" w:color="auto"/>
          </w:divBdr>
          <w:divsChild>
            <w:div w:id="1396120721">
              <w:marLeft w:val="0"/>
              <w:marRight w:val="0"/>
              <w:marTop w:val="0"/>
              <w:marBottom w:val="0"/>
              <w:divBdr>
                <w:top w:val="none" w:sz="0" w:space="0" w:color="auto"/>
                <w:left w:val="none" w:sz="0" w:space="0" w:color="auto"/>
                <w:bottom w:val="none" w:sz="0" w:space="0" w:color="auto"/>
                <w:right w:val="none" w:sz="0" w:space="0" w:color="auto"/>
              </w:divBdr>
            </w:div>
          </w:divsChild>
        </w:div>
        <w:div w:id="511182528">
          <w:marLeft w:val="0"/>
          <w:marRight w:val="0"/>
          <w:marTop w:val="0"/>
          <w:marBottom w:val="0"/>
          <w:divBdr>
            <w:top w:val="none" w:sz="0" w:space="0" w:color="auto"/>
            <w:left w:val="none" w:sz="0" w:space="0" w:color="auto"/>
            <w:bottom w:val="none" w:sz="0" w:space="0" w:color="auto"/>
            <w:right w:val="none" w:sz="0" w:space="0" w:color="auto"/>
          </w:divBdr>
          <w:divsChild>
            <w:div w:id="35282888">
              <w:marLeft w:val="0"/>
              <w:marRight w:val="0"/>
              <w:marTop w:val="0"/>
              <w:marBottom w:val="0"/>
              <w:divBdr>
                <w:top w:val="none" w:sz="0" w:space="0" w:color="auto"/>
                <w:left w:val="none" w:sz="0" w:space="0" w:color="auto"/>
                <w:bottom w:val="none" w:sz="0" w:space="0" w:color="auto"/>
                <w:right w:val="none" w:sz="0" w:space="0" w:color="auto"/>
              </w:divBdr>
            </w:div>
          </w:divsChild>
        </w:div>
        <w:div w:id="640429286">
          <w:marLeft w:val="0"/>
          <w:marRight w:val="0"/>
          <w:marTop w:val="0"/>
          <w:marBottom w:val="0"/>
          <w:divBdr>
            <w:top w:val="none" w:sz="0" w:space="0" w:color="auto"/>
            <w:left w:val="none" w:sz="0" w:space="0" w:color="auto"/>
            <w:bottom w:val="none" w:sz="0" w:space="0" w:color="auto"/>
            <w:right w:val="none" w:sz="0" w:space="0" w:color="auto"/>
          </w:divBdr>
          <w:divsChild>
            <w:div w:id="2038848309">
              <w:marLeft w:val="0"/>
              <w:marRight w:val="0"/>
              <w:marTop w:val="0"/>
              <w:marBottom w:val="0"/>
              <w:divBdr>
                <w:top w:val="none" w:sz="0" w:space="0" w:color="auto"/>
                <w:left w:val="none" w:sz="0" w:space="0" w:color="auto"/>
                <w:bottom w:val="none" w:sz="0" w:space="0" w:color="auto"/>
                <w:right w:val="none" w:sz="0" w:space="0" w:color="auto"/>
              </w:divBdr>
            </w:div>
          </w:divsChild>
        </w:div>
        <w:div w:id="1880848526">
          <w:marLeft w:val="0"/>
          <w:marRight w:val="0"/>
          <w:marTop w:val="0"/>
          <w:marBottom w:val="0"/>
          <w:divBdr>
            <w:top w:val="none" w:sz="0" w:space="0" w:color="auto"/>
            <w:left w:val="none" w:sz="0" w:space="0" w:color="auto"/>
            <w:bottom w:val="none" w:sz="0" w:space="0" w:color="auto"/>
            <w:right w:val="none" w:sz="0" w:space="0" w:color="auto"/>
          </w:divBdr>
          <w:divsChild>
            <w:div w:id="354699058">
              <w:marLeft w:val="0"/>
              <w:marRight w:val="0"/>
              <w:marTop w:val="0"/>
              <w:marBottom w:val="0"/>
              <w:divBdr>
                <w:top w:val="none" w:sz="0" w:space="0" w:color="auto"/>
                <w:left w:val="none" w:sz="0" w:space="0" w:color="auto"/>
                <w:bottom w:val="none" w:sz="0" w:space="0" w:color="auto"/>
                <w:right w:val="none" w:sz="0" w:space="0" w:color="auto"/>
              </w:divBdr>
            </w:div>
          </w:divsChild>
        </w:div>
        <w:div w:id="1049722835">
          <w:marLeft w:val="0"/>
          <w:marRight w:val="0"/>
          <w:marTop w:val="0"/>
          <w:marBottom w:val="0"/>
          <w:divBdr>
            <w:top w:val="none" w:sz="0" w:space="0" w:color="auto"/>
            <w:left w:val="none" w:sz="0" w:space="0" w:color="auto"/>
            <w:bottom w:val="none" w:sz="0" w:space="0" w:color="auto"/>
            <w:right w:val="none" w:sz="0" w:space="0" w:color="auto"/>
          </w:divBdr>
          <w:divsChild>
            <w:div w:id="500200654">
              <w:marLeft w:val="0"/>
              <w:marRight w:val="0"/>
              <w:marTop w:val="0"/>
              <w:marBottom w:val="0"/>
              <w:divBdr>
                <w:top w:val="none" w:sz="0" w:space="0" w:color="auto"/>
                <w:left w:val="none" w:sz="0" w:space="0" w:color="auto"/>
                <w:bottom w:val="none" w:sz="0" w:space="0" w:color="auto"/>
                <w:right w:val="none" w:sz="0" w:space="0" w:color="auto"/>
              </w:divBdr>
            </w:div>
          </w:divsChild>
        </w:div>
        <w:div w:id="2024210456">
          <w:marLeft w:val="0"/>
          <w:marRight w:val="0"/>
          <w:marTop w:val="0"/>
          <w:marBottom w:val="0"/>
          <w:divBdr>
            <w:top w:val="none" w:sz="0" w:space="0" w:color="auto"/>
            <w:left w:val="none" w:sz="0" w:space="0" w:color="auto"/>
            <w:bottom w:val="none" w:sz="0" w:space="0" w:color="auto"/>
            <w:right w:val="none" w:sz="0" w:space="0" w:color="auto"/>
          </w:divBdr>
          <w:divsChild>
            <w:div w:id="11152066">
              <w:marLeft w:val="0"/>
              <w:marRight w:val="0"/>
              <w:marTop w:val="0"/>
              <w:marBottom w:val="0"/>
              <w:divBdr>
                <w:top w:val="none" w:sz="0" w:space="0" w:color="auto"/>
                <w:left w:val="none" w:sz="0" w:space="0" w:color="auto"/>
                <w:bottom w:val="none" w:sz="0" w:space="0" w:color="auto"/>
                <w:right w:val="none" w:sz="0" w:space="0" w:color="auto"/>
              </w:divBdr>
            </w:div>
          </w:divsChild>
        </w:div>
        <w:div w:id="831532175">
          <w:marLeft w:val="0"/>
          <w:marRight w:val="0"/>
          <w:marTop w:val="0"/>
          <w:marBottom w:val="0"/>
          <w:divBdr>
            <w:top w:val="none" w:sz="0" w:space="0" w:color="auto"/>
            <w:left w:val="none" w:sz="0" w:space="0" w:color="auto"/>
            <w:bottom w:val="none" w:sz="0" w:space="0" w:color="auto"/>
            <w:right w:val="none" w:sz="0" w:space="0" w:color="auto"/>
          </w:divBdr>
          <w:divsChild>
            <w:div w:id="348259897">
              <w:marLeft w:val="0"/>
              <w:marRight w:val="0"/>
              <w:marTop w:val="0"/>
              <w:marBottom w:val="0"/>
              <w:divBdr>
                <w:top w:val="none" w:sz="0" w:space="0" w:color="auto"/>
                <w:left w:val="none" w:sz="0" w:space="0" w:color="auto"/>
                <w:bottom w:val="none" w:sz="0" w:space="0" w:color="auto"/>
                <w:right w:val="none" w:sz="0" w:space="0" w:color="auto"/>
              </w:divBdr>
            </w:div>
          </w:divsChild>
        </w:div>
        <w:div w:id="904921278">
          <w:marLeft w:val="0"/>
          <w:marRight w:val="0"/>
          <w:marTop w:val="0"/>
          <w:marBottom w:val="0"/>
          <w:divBdr>
            <w:top w:val="none" w:sz="0" w:space="0" w:color="auto"/>
            <w:left w:val="none" w:sz="0" w:space="0" w:color="auto"/>
            <w:bottom w:val="none" w:sz="0" w:space="0" w:color="auto"/>
            <w:right w:val="none" w:sz="0" w:space="0" w:color="auto"/>
          </w:divBdr>
          <w:divsChild>
            <w:div w:id="261651603">
              <w:marLeft w:val="0"/>
              <w:marRight w:val="0"/>
              <w:marTop w:val="0"/>
              <w:marBottom w:val="0"/>
              <w:divBdr>
                <w:top w:val="none" w:sz="0" w:space="0" w:color="auto"/>
                <w:left w:val="none" w:sz="0" w:space="0" w:color="auto"/>
                <w:bottom w:val="none" w:sz="0" w:space="0" w:color="auto"/>
                <w:right w:val="none" w:sz="0" w:space="0" w:color="auto"/>
              </w:divBdr>
            </w:div>
          </w:divsChild>
        </w:div>
        <w:div w:id="1221745011">
          <w:marLeft w:val="0"/>
          <w:marRight w:val="0"/>
          <w:marTop w:val="0"/>
          <w:marBottom w:val="0"/>
          <w:divBdr>
            <w:top w:val="none" w:sz="0" w:space="0" w:color="auto"/>
            <w:left w:val="none" w:sz="0" w:space="0" w:color="auto"/>
            <w:bottom w:val="none" w:sz="0" w:space="0" w:color="auto"/>
            <w:right w:val="none" w:sz="0" w:space="0" w:color="auto"/>
          </w:divBdr>
          <w:divsChild>
            <w:div w:id="52897580">
              <w:marLeft w:val="0"/>
              <w:marRight w:val="0"/>
              <w:marTop w:val="0"/>
              <w:marBottom w:val="0"/>
              <w:divBdr>
                <w:top w:val="none" w:sz="0" w:space="0" w:color="auto"/>
                <w:left w:val="none" w:sz="0" w:space="0" w:color="auto"/>
                <w:bottom w:val="none" w:sz="0" w:space="0" w:color="auto"/>
                <w:right w:val="none" w:sz="0" w:space="0" w:color="auto"/>
              </w:divBdr>
            </w:div>
          </w:divsChild>
        </w:div>
        <w:div w:id="40255406">
          <w:marLeft w:val="0"/>
          <w:marRight w:val="0"/>
          <w:marTop w:val="0"/>
          <w:marBottom w:val="0"/>
          <w:divBdr>
            <w:top w:val="none" w:sz="0" w:space="0" w:color="auto"/>
            <w:left w:val="none" w:sz="0" w:space="0" w:color="auto"/>
            <w:bottom w:val="none" w:sz="0" w:space="0" w:color="auto"/>
            <w:right w:val="none" w:sz="0" w:space="0" w:color="auto"/>
          </w:divBdr>
          <w:divsChild>
            <w:div w:id="887450101">
              <w:marLeft w:val="0"/>
              <w:marRight w:val="0"/>
              <w:marTop w:val="0"/>
              <w:marBottom w:val="0"/>
              <w:divBdr>
                <w:top w:val="none" w:sz="0" w:space="0" w:color="auto"/>
                <w:left w:val="none" w:sz="0" w:space="0" w:color="auto"/>
                <w:bottom w:val="none" w:sz="0" w:space="0" w:color="auto"/>
                <w:right w:val="none" w:sz="0" w:space="0" w:color="auto"/>
              </w:divBdr>
            </w:div>
          </w:divsChild>
        </w:div>
        <w:div w:id="926353946">
          <w:marLeft w:val="0"/>
          <w:marRight w:val="0"/>
          <w:marTop w:val="0"/>
          <w:marBottom w:val="0"/>
          <w:divBdr>
            <w:top w:val="none" w:sz="0" w:space="0" w:color="auto"/>
            <w:left w:val="none" w:sz="0" w:space="0" w:color="auto"/>
            <w:bottom w:val="none" w:sz="0" w:space="0" w:color="auto"/>
            <w:right w:val="none" w:sz="0" w:space="0" w:color="auto"/>
          </w:divBdr>
          <w:divsChild>
            <w:div w:id="570773227">
              <w:marLeft w:val="0"/>
              <w:marRight w:val="0"/>
              <w:marTop w:val="0"/>
              <w:marBottom w:val="0"/>
              <w:divBdr>
                <w:top w:val="none" w:sz="0" w:space="0" w:color="auto"/>
                <w:left w:val="none" w:sz="0" w:space="0" w:color="auto"/>
                <w:bottom w:val="none" w:sz="0" w:space="0" w:color="auto"/>
                <w:right w:val="none" w:sz="0" w:space="0" w:color="auto"/>
              </w:divBdr>
            </w:div>
          </w:divsChild>
        </w:div>
        <w:div w:id="1251503620">
          <w:marLeft w:val="0"/>
          <w:marRight w:val="0"/>
          <w:marTop w:val="0"/>
          <w:marBottom w:val="0"/>
          <w:divBdr>
            <w:top w:val="none" w:sz="0" w:space="0" w:color="auto"/>
            <w:left w:val="none" w:sz="0" w:space="0" w:color="auto"/>
            <w:bottom w:val="none" w:sz="0" w:space="0" w:color="auto"/>
            <w:right w:val="none" w:sz="0" w:space="0" w:color="auto"/>
          </w:divBdr>
          <w:divsChild>
            <w:div w:id="21379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0535">
      <w:bodyDiv w:val="1"/>
      <w:marLeft w:val="0"/>
      <w:marRight w:val="0"/>
      <w:marTop w:val="0"/>
      <w:marBottom w:val="0"/>
      <w:divBdr>
        <w:top w:val="none" w:sz="0" w:space="0" w:color="auto"/>
        <w:left w:val="none" w:sz="0" w:space="0" w:color="auto"/>
        <w:bottom w:val="none" w:sz="0" w:space="0" w:color="auto"/>
        <w:right w:val="none" w:sz="0" w:space="0" w:color="auto"/>
      </w:divBdr>
      <w:divsChild>
        <w:div w:id="1948199710">
          <w:marLeft w:val="0"/>
          <w:marRight w:val="0"/>
          <w:marTop w:val="0"/>
          <w:marBottom w:val="0"/>
          <w:divBdr>
            <w:top w:val="none" w:sz="0" w:space="0" w:color="auto"/>
            <w:left w:val="none" w:sz="0" w:space="0" w:color="auto"/>
            <w:bottom w:val="none" w:sz="0" w:space="0" w:color="auto"/>
            <w:right w:val="none" w:sz="0" w:space="0" w:color="auto"/>
          </w:divBdr>
        </w:div>
      </w:divsChild>
    </w:div>
    <w:div w:id="1150440376">
      <w:bodyDiv w:val="1"/>
      <w:marLeft w:val="0"/>
      <w:marRight w:val="0"/>
      <w:marTop w:val="0"/>
      <w:marBottom w:val="0"/>
      <w:divBdr>
        <w:top w:val="none" w:sz="0" w:space="0" w:color="auto"/>
        <w:left w:val="none" w:sz="0" w:space="0" w:color="auto"/>
        <w:bottom w:val="none" w:sz="0" w:space="0" w:color="auto"/>
        <w:right w:val="none" w:sz="0" w:space="0" w:color="auto"/>
      </w:divBdr>
      <w:divsChild>
        <w:div w:id="1900899405">
          <w:marLeft w:val="0"/>
          <w:marRight w:val="0"/>
          <w:marTop w:val="0"/>
          <w:marBottom w:val="0"/>
          <w:divBdr>
            <w:top w:val="none" w:sz="0" w:space="0" w:color="auto"/>
            <w:left w:val="none" w:sz="0" w:space="0" w:color="auto"/>
            <w:bottom w:val="none" w:sz="0" w:space="0" w:color="auto"/>
            <w:right w:val="none" w:sz="0" w:space="0" w:color="auto"/>
          </w:divBdr>
          <w:divsChild>
            <w:div w:id="1210805689">
              <w:marLeft w:val="0"/>
              <w:marRight w:val="0"/>
              <w:marTop w:val="0"/>
              <w:marBottom w:val="0"/>
              <w:divBdr>
                <w:top w:val="none" w:sz="0" w:space="0" w:color="auto"/>
                <w:left w:val="none" w:sz="0" w:space="0" w:color="auto"/>
                <w:bottom w:val="none" w:sz="0" w:space="0" w:color="auto"/>
                <w:right w:val="none" w:sz="0" w:space="0" w:color="auto"/>
              </w:divBdr>
            </w:div>
          </w:divsChild>
        </w:div>
        <w:div w:id="127480364">
          <w:marLeft w:val="0"/>
          <w:marRight w:val="0"/>
          <w:marTop w:val="0"/>
          <w:marBottom w:val="0"/>
          <w:divBdr>
            <w:top w:val="none" w:sz="0" w:space="0" w:color="auto"/>
            <w:left w:val="none" w:sz="0" w:space="0" w:color="auto"/>
            <w:bottom w:val="none" w:sz="0" w:space="0" w:color="auto"/>
            <w:right w:val="none" w:sz="0" w:space="0" w:color="auto"/>
          </w:divBdr>
          <w:divsChild>
            <w:div w:id="1924222037">
              <w:marLeft w:val="0"/>
              <w:marRight w:val="0"/>
              <w:marTop w:val="0"/>
              <w:marBottom w:val="0"/>
              <w:divBdr>
                <w:top w:val="none" w:sz="0" w:space="0" w:color="auto"/>
                <w:left w:val="none" w:sz="0" w:space="0" w:color="auto"/>
                <w:bottom w:val="none" w:sz="0" w:space="0" w:color="auto"/>
                <w:right w:val="none" w:sz="0" w:space="0" w:color="auto"/>
              </w:divBdr>
            </w:div>
          </w:divsChild>
        </w:div>
        <w:div w:id="1039815166">
          <w:marLeft w:val="0"/>
          <w:marRight w:val="0"/>
          <w:marTop w:val="0"/>
          <w:marBottom w:val="0"/>
          <w:divBdr>
            <w:top w:val="none" w:sz="0" w:space="0" w:color="auto"/>
            <w:left w:val="none" w:sz="0" w:space="0" w:color="auto"/>
            <w:bottom w:val="none" w:sz="0" w:space="0" w:color="auto"/>
            <w:right w:val="none" w:sz="0" w:space="0" w:color="auto"/>
          </w:divBdr>
          <w:divsChild>
            <w:div w:id="1787654163">
              <w:marLeft w:val="0"/>
              <w:marRight w:val="0"/>
              <w:marTop w:val="0"/>
              <w:marBottom w:val="0"/>
              <w:divBdr>
                <w:top w:val="none" w:sz="0" w:space="0" w:color="auto"/>
                <w:left w:val="none" w:sz="0" w:space="0" w:color="auto"/>
                <w:bottom w:val="none" w:sz="0" w:space="0" w:color="auto"/>
                <w:right w:val="none" w:sz="0" w:space="0" w:color="auto"/>
              </w:divBdr>
            </w:div>
          </w:divsChild>
        </w:div>
        <w:div w:id="71315237">
          <w:marLeft w:val="0"/>
          <w:marRight w:val="0"/>
          <w:marTop w:val="0"/>
          <w:marBottom w:val="0"/>
          <w:divBdr>
            <w:top w:val="none" w:sz="0" w:space="0" w:color="auto"/>
            <w:left w:val="none" w:sz="0" w:space="0" w:color="auto"/>
            <w:bottom w:val="none" w:sz="0" w:space="0" w:color="auto"/>
            <w:right w:val="none" w:sz="0" w:space="0" w:color="auto"/>
          </w:divBdr>
          <w:divsChild>
            <w:div w:id="402995124">
              <w:marLeft w:val="0"/>
              <w:marRight w:val="0"/>
              <w:marTop w:val="0"/>
              <w:marBottom w:val="0"/>
              <w:divBdr>
                <w:top w:val="none" w:sz="0" w:space="0" w:color="auto"/>
                <w:left w:val="none" w:sz="0" w:space="0" w:color="auto"/>
                <w:bottom w:val="none" w:sz="0" w:space="0" w:color="auto"/>
                <w:right w:val="none" w:sz="0" w:space="0" w:color="auto"/>
              </w:divBdr>
            </w:div>
          </w:divsChild>
        </w:div>
        <w:div w:id="612635499">
          <w:marLeft w:val="0"/>
          <w:marRight w:val="0"/>
          <w:marTop w:val="0"/>
          <w:marBottom w:val="0"/>
          <w:divBdr>
            <w:top w:val="none" w:sz="0" w:space="0" w:color="auto"/>
            <w:left w:val="none" w:sz="0" w:space="0" w:color="auto"/>
            <w:bottom w:val="none" w:sz="0" w:space="0" w:color="auto"/>
            <w:right w:val="none" w:sz="0" w:space="0" w:color="auto"/>
          </w:divBdr>
          <w:divsChild>
            <w:div w:id="1007365491">
              <w:marLeft w:val="0"/>
              <w:marRight w:val="0"/>
              <w:marTop w:val="0"/>
              <w:marBottom w:val="0"/>
              <w:divBdr>
                <w:top w:val="none" w:sz="0" w:space="0" w:color="auto"/>
                <w:left w:val="none" w:sz="0" w:space="0" w:color="auto"/>
                <w:bottom w:val="none" w:sz="0" w:space="0" w:color="auto"/>
                <w:right w:val="none" w:sz="0" w:space="0" w:color="auto"/>
              </w:divBdr>
            </w:div>
          </w:divsChild>
        </w:div>
        <w:div w:id="947934898">
          <w:marLeft w:val="0"/>
          <w:marRight w:val="0"/>
          <w:marTop w:val="0"/>
          <w:marBottom w:val="0"/>
          <w:divBdr>
            <w:top w:val="none" w:sz="0" w:space="0" w:color="auto"/>
            <w:left w:val="none" w:sz="0" w:space="0" w:color="auto"/>
            <w:bottom w:val="none" w:sz="0" w:space="0" w:color="auto"/>
            <w:right w:val="none" w:sz="0" w:space="0" w:color="auto"/>
          </w:divBdr>
          <w:divsChild>
            <w:div w:id="1810634198">
              <w:marLeft w:val="0"/>
              <w:marRight w:val="0"/>
              <w:marTop w:val="0"/>
              <w:marBottom w:val="0"/>
              <w:divBdr>
                <w:top w:val="none" w:sz="0" w:space="0" w:color="auto"/>
                <w:left w:val="none" w:sz="0" w:space="0" w:color="auto"/>
                <w:bottom w:val="none" w:sz="0" w:space="0" w:color="auto"/>
                <w:right w:val="none" w:sz="0" w:space="0" w:color="auto"/>
              </w:divBdr>
            </w:div>
          </w:divsChild>
        </w:div>
        <w:div w:id="1531843204">
          <w:marLeft w:val="0"/>
          <w:marRight w:val="0"/>
          <w:marTop w:val="0"/>
          <w:marBottom w:val="0"/>
          <w:divBdr>
            <w:top w:val="none" w:sz="0" w:space="0" w:color="auto"/>
            <w:left w:val="none" w:sz="0" w:space="0" w:color="auto"/>
            <w:bottom w:val="none" w:sz="0" w:space="0" w:color="auto"/>
            <w:right w:val="none" w:sz="0" w:space="0" w:color="auto"/>
          </w:divBdr>
          <w:divsChild>
            <w:div w:id="335495055">
              <w:marLeft w:val="0"/>
              <w:marRight w:val="0"/>
              <w:marTop w:val="0"/>
              <w:marBottom w:val="0"/>
              <w:divBdr>
                <w:top w:val="none" w:sz="0" w:space="0" w:color="auto"/>
                <w:left w:val="none" w:sz="0" w:space="0" w:color="auto"/>
                <w:bottom w:val="none" w:sz="0" w:space="0" w:color="auto"/>
                <w:right w:val="none" w:sz="0" w:space="0" w:color="auto"/>
              </w:divBdr>
            </w:div>
          </w:divsChild>
        </w:div>
        <w:div w:id="774329631">
          <w:marLeft w:val="0"/>
          <w:marRight w:val="0"/>
          <w:marTop w:val="0"/>
          <w:marBottom w:val="0"/>
          <w:divBdr>
            <w:top w:val="none" w:sz="0" w:space="0" w:color="auto"/>
            <w:left w:val="none" w:sz="0" w:space="0" w:color="auto"/>
            <w:bottom w:val="none" w:sz="0" w:space="0" w:color="auto"/>
            <w:right w:val="none" w:sz="0" w:space="0" w:color="auto"/>
          </w:divBdr>
          <w:divsChild>
            <w:div w:id="1340693992">
              <w:marLeft w:val="0"/>
              <w:marRight w:val="0"/>
              <w:marTop w:val="0"/>
              <w:marBottom w:val="0"/>
              <w:divBdr>
                <w:top w:val="none" w:sz="0" w:space="0" w:color="auto"/>
                <w:left w:val="none" w:sz="0" w:space="0" w:color="auto"/>
                <w:bottom w:val="none" w:sz="0" w:space="0" w:color="auto"/>
                <w:right w:val="none" w:sz="0" w:space="0" w:color="auto"/>
              </w:divBdr>
            </w:div>
          </w:divsChild>
        </w:div>
        <w:div w:id="1793859877">
          <w:marLeft w:val="0"/>
          <w:marRight w:val="0"/>
          <w:marTop w:val="0"/>
          <w:marBottom w:val="0"/>
          <w:divBdr>
            <w:top w:val="none" w:sz="0" w:space="0" w:color="auto"/>
            <w:left w:val="none" w:sz="0" w:space="0" w:color="auto"/>
            <w:bottom w:val="none" w:sz="0" w:space="0" w:color="auto"/>
            <w:right w:val="none" w:sz="0" w:space="0" w:color="auto"/>
          </w:divBdr>
          <w:divsChild>
            <w:div w:id="980118401">
              <w:marLeft w:val="0"/>
              <w:marRight w:val="0"/>
              <w:marTop w:val="0"/>
              <w:marBottom w:val="0"/>
              <w:divBdr>
                <w:top w:val="none" w:sz="0" w:space="0" w:color="auto"/>
                <w:left w:val="none" w:sz="0" w:space="0" w:color="auto"/>
                <w:bottom w:val="none" w:sz="0" w:space="0" w:color="auto"/>
                <w:right w:val="none" w:sz="0" w:space="0" w:color="auto"/>
              </w:divBdr>
            </w:div>
          </w:divsChild>
        </w:div>
        <w:div w:id="844394355">
          <w:marLeft w:val="0"/>
          <w:marRight w:val="0"/>
          <w:marTop w:val="0"/>
          <w:marBottom w:val="0"/>
          <w:divBdr>
            <w:top w:val="none" w:sz="0" w:space="0" w:color="auto"/>
            <w:left w:val="none" w:sz="0" w:space="0" w:color="auto"/>
            <w:bottom w:val="none" w:sz="0" w:space="0" w:color="auto"/>
            <w:right w:val="none" w:sz="0" w:space="0" w:color="auto"/>
          </w:divBdr>
          <w:divsChild>
            <w:div w:id="435174182">
              <w:marLeft w:val="0"/>
              <w:marRight w:val="0"/>
              <w:marTop w:val="0"/>
              <w:marBottom w:val="0"/>
              <w:divBdr>
                <w:top w:val="none" w:sz="0" w:space="0" w:color="auto"/>
                <w:left w:val="none" w:sz="0" w:space="0" w:color="auto"/>
                <w:bottom w:val="none" w:sz="0" w:space="0" w:color="auto"/>
                <w:right w:val="none" w:sz="0" w:space="0" w:color="auto"/>
              </w:divBdr>
            </w:div>
          </w:divsChild>
        </w:div>
        <w:div w:id="901714182">
          <w:marLeft w:val="0"/>
          <w:marRight w:val="0"/>
          <w:marTop w:val="0"/>
          <w:marBottom w:val="0"/>
          <w:divBdr>
            <w:top w:val="none" w:sz="0" w:space="0" w:color="auto"/>
            <w:left w:val="none" w:sz="0" w:space="0" w:color="auto"/>
            <w:bottom w:val="none" w:sz="0" w:space="0" w:color="auto"/>
            <w:right w:val="none" w:sz="0" w:space="0" w:color="auto"/>
          </w:divBdr>
          <w:divsChild>
            <w:div w:id="972564481">
              <w:marLeft w:val="0"/>
              <w:marRight w:val="0"/>
              <w:marTop w:val="0"/>
              <w:marBottom w:val="0"/>
              <w:divBdr>
                <w:top w:val="none" w:sz="0" w:space="0" w:color="auto"/>
                <w:left w:val="none" w:sz="0" w:space="0" w:color="auto"/>
                <w:bottom w:val="none" w:sz="0" w:space="0" w:color="auto"/>
                <w:right w:val="none" w:sz="0" w:space="0" w:color="auto"/>
              </w:divBdr>
            </w:div>
          </w:divsChild>
        </w:div>
        <w:div w:id="269313656">
          <w:marLeft w:val="0"/>
          <w:marRight w:val="0"/>
          <w:marTop w:val="0"/>
          <w:marBottom w:val="0"/>
          <w:divBdr>
            <w:top w:val="none" w:sz="0" w:space="0" w:color="auto"/>
            <w:left w:val="none" w:sz="0" w:space="0" w:color="auto"/>
            <w:bottom w:val="none" w:sz="0" w:space="0" w:color="auto"/>
            <w:right w:val="none" w:sz="0" w:space="0" w:color="auto"/>
          </w:divBdr>
          <w:divsChild>
            <w:div w:id="713237073">
              <w:marLeft w:val="0"/>
              <w:marRight w:val="0"/>
              <w:marTop w:val="0"/>
              <w:marBottom w:val="0"/>
              <w:divBdr>
                <w:top w:val="none" w:sz="0" w:space="0" w:color="auto"/>
                <w:left w:val="none" w:sz="0" w:space="0" w:color="auto"/>
                <w:bottom w:val="none" w:sz="0" w:space="0" w:color="auto"/>
                <w:right w:val="none" w:sz="0" w:space="0" w:color="auto"/>
              </w:divBdr>
            </w:div>
          </w:divsChild>
        </w:div>
        <w:div w:id="916940461">
          <w:marLeft w:val="0"/>
          <w:marRight w:val="0"/>
          <w:marTop w:val="0"/>
          <w:marBottom w:val="0"/>
          <w:divBdr>
            <w:top w:val="none" w:sz="0" w:space="0" w:color="auto"/>
            <w:left w:val="none" w:sz="0" w:space="0" w:color="auto"/>
            <w:bottom w:val="none" w:sz="0" w:space="0" w:color="auto"/>
            <w:right w:val="none" w:sz="0" w:space="0" w:color="auto"/>
          </w:divBdr>
          <w:divsChild>
            <w:div w:id="980619707">
              <w:marLeft w:val="0"/>
              <w:marRight w:val="0"/>
              <w:marTop w:val="0"/>
              <w:marBottom w:val="0"/>
              <w:divBdr>
                <w:top w:val="none" w:sz="0" w:space="0" w:color="auto"/>
                <w:left w:val="none" w:sz="0" w:space="0" w:color="auto"/>
                <w:bottom w:val="none" w:sz="0" w:space="0" w:color="auto"/>
                <w:right w:val="none" w:sz="0" w:space="0" w:color="auto"/>
              </w:divBdr>
            </w:div>
          </w:divsChild>
        </w:div>
        <w:div w:id="2073384669">
          <w:marLeft w:val="0"/>
          <w:marRight w:val="0"/>
          <w:marTop w:val="0"/>
          <w:marBottom w:val="0"/>
          <w:divBdr>
            <w:top w:val="none" w:sz="0" w:space="0" w:color="auto"/>
            <w:left w:val="none" w:sz="0" w:space="0" w:color="auto"/>
            <w:bottom w:val="none" w:sz="0" w:space="0" w:color="auto"/>
            <w:right w:val="none" w:sz="0" w:space="0" w:color="auto"/>
          </w:divBdr>
          <w:divsChild>
            <w:div w:id="435028979">
              <w:marLeft w:val="0"/>
              <w:marRight w:val="0"/>
              <w:marTop w:val="0"/>
              <w:marBottom w:val="0"/>
              <w:divBdr>
                <w:top w:val="none" w:sz="0" w:space="0" w:color="auto"/>
                <w:left w:val="none" w:sz="0" w:space="0" w:color="auto"/>
                <w:bottom w:val="none" w:sz="0" w:space="0" w:color="auto"/>
                <w:right w:val="none" w:sz="0" w:space="0" w:color="auto"/>
              </w:divBdr>
            </w:div>
          </w:divsChild>
        </w:div>
        <w:div w:id="1580753157">
          <w:marLeft w:val="0"/>
          <w:marRight w:val="0"/>
          <w:marTop w:val="0"/>
          <w:marBottom w:val="0"/>
          <w:divBdr>
            <w:top w:val="none" w:sz="0" w:space="0" w:color="auto"/>
            <w:left w:val="none" w:sz="0" w:space="0" w:color="auto"/>
            <w:bottom w:val="none" w:sz="0" w:space="0" w:color="auto"/>
            <w:right w:val="none" w:sz="0" w:space="0" w:color="auto"/>
          </w:divBdr>
          <w:divsChild>
            <w:div w:id="148327115">
              <w:marLeft w:val="0"/>
              <w:marRight w:val="0"/>
              <w:marTop w:val="0"/>
              <w:marBottom w:val="0"/>
              <w:divBdr>
                <w:top w:val="none" w:sz="0" w:space="0" w:color="auto"/>
                <w:left w:val="none" w:sz="0" w:space="0" w:color="auto"/>
                <w:bottom w:val="none" w:sz="0" w:space="0" w:color="auto"/>
                <w:right w:val="none" w:sz="0" w:space="0" w:color="auto"/>
              </w:divBdr>
            </w:div>
          </w:divsChild>
        </w:div>
        <w:div w:id="1293055820">
          <w:marLeft w:val="0"/>
          <w:marRight w:val="0"/>
          <w:marTop w:val="0"/>
          <w:marBottom w:val="0"/>
          <w:divBdr>
            <w:top w:val="none" w:sz="0" w:space="0" w:color="auto"/>
            <w:left w:val="none" w:sz="0" w:space="0" w:color="auto"/>
            <w:bottom w:val="none" w:sz="0" w:space="0" w:color="auto"/>
            <w:right w:val="none" w:sz="0" w:space="0" w:color="auto"/>
          </w:divBdr>
          <w:divsChild>
            <w:div w:id="835152258">
              <w:marLeft w:val="0"/>
              <w:marRight w:val="0"/>
              <w:marTop w:val="0"/>
              <w:marBottom w:val="0"/>
              <w:divBdr>
                <w:top w:val="none" w:sz="0" w:space="0" w:color="auto"/>
                <w:left w:val="none" w:sz="0" w:space="0" w:color="auto"/>
                <w:bottom w:val="none" w:sz="0" w:space="0" w:color="auto"/>
                <w:right w:val="none" w:sz="0" w:space="0" w:color="auto"/>
              </w:divBdr>
            </w:div>
          </w:divsChild>
        </w:div>
        <w:div w:id="265700601">
          <w:marLeft w:val="0"/>
          <w:marRight w:val="0"/>
          <w:marTop w:val="0"/>
          <w:marBottom w:val="0"/>
          <w:divBdr>
            <w:top w:val="none" w:sz="0" w:space="0" w:color="auto"/>
            <w:left w:val="none" w:sz="0" w:space="0" w:color="auto"/>
            <w:bottom w:val="none" w:sz="0" w:space="0" w:color="auto"/>
            <w:right w:val="none" w:sz="0" w:space="0" w:color="auto"/>
          </w:divBdr>
          <w:divsChild>
            <w:div w:id="1458252967">
              <w:marLeft w:val="0"/>
              <w:marRight w:val="0"/>
              <w:marTop w:val="0"/>
              <w:marBottom w:val="0"/>
              <w:divBdr>
                <w:top w:val="none" w:sz="0" w:space="0" w:color="auto"/>
                <w:left w:val="none" w:sz="0" w:space="0" w:color="auto"/>
                <w:bottom w:val="none" w:sz="0" w:space="0" w:color="auto"/>
                <w:right w:val="none" w:sz="0" w:space="0" w:color="auto"/>
              </w:divBdr>
            </w:div>
          </w:divsChild>
        </w:div>
        <w:div w:id="293952281">
          <w:marLeft w:val="0"/>
          <w:marRight w:val="0"/>
          <w:marTop w:val="0"/>
          <w:marBottom w:val="0"/>
          <w:divBdr>
            <w:top w:val="none" w:sz="0" w:space="0" w:color="auto"/>
            <w:left w:val="none" w:sz="0" w:space="0" w:color="auto"/>
            <w:bottom w:val="none" w:sz="0" w:space="0" w:color="auto"/>
            <w:right w:val="none" w:sz="0" w:space="0" w:color="auto"/>
          </w:divBdr>
          <w:divsChild>
            <w:div w:id="691103575">
              <w:marLeft w:val="0"/>
              <w:marRight w:val="0"/>
              <w:marTop w:val="0"/>
              <w:marBottom w:val="0"/>
              <w:divBdr>
                <w:top w:val="none" w:sz="0" w:space="0" w:color="auto"/>
                <w:left w:val="none" w:sz="0" w:space="0" w:color="auto"/>
                <w:bottom w:val="none" w:sz="0" w:space="0" w:color="auto"/>
                <w:right w:val="none" w:sz="0" w:space="0" w:color="auto"/>
              </w:divBdr>
            </w:div>
          </w:divsChild>
        </w:div>
        <w:div w:id="1650475466">
          <w:marLeft w:val="0"/>
          <w:marRight w:val="0"/>
          <w:marTop w:val="0"/>
          <w:marBottom w:val="0"/>
          <w:divBdr>
            <w:top w:val="none" w:sz="0" w:space="0" w:color="auto"/>
            <w:left w:val="none" w:sz="0" w:space="0" w:color="auto"/>
            <w:bottom w:val="none" w:sz="0" w:space="0" w:color="auto"/>
            <w:right w:val="none" w:sz="0" w:space="0" w:color="auto"/>
          </w:divBdr>
          <w:divsChild>
            <w:div w:id="1947539440">
              <w:marLeft w:val="0"/>
              <w:marRight w:val="0"/>
              <w:marTop w:val="0"/>
              <w:marBottom w:val="0"/>
              <w:divBdr>
                <w:top w:val="none" w:sz="0" w:space="0" w:color="auto"/>
                <w:left w:val="none" w:sz="0" w:space="0" w:color="auto"/>
                <w:bottom w:val="none" w:sz="0" w:space="0" w:color="auto"/>
                <w:right w:val="none" w:sz="0" w:space="0" w:color="auto"/>
              </w:divBdr>
            </w:div>
          </w:divsChild>
        </w:div>
        <w:div w:id="943610431">
          <w:marLeft w:val="0"/>
          <w:marRight w:val="0"/>
          <w:marTop w:val="0"/>
          <w:marBottom w:val="0"/>
          <w:divBdr>
            <w:top w:val="none" w:sz="0" w:space="0" w:color="auto"/>
            <w:left w:val="none" w:sz="0" w:space="0" w:color="auto"/>
            <w:bottom w:val="none" w:sz="0" w:space="0" w:color="auto"/>
            <w:right w:val="none" w:sz="0" w:space="0" w:color="auto"/>
          </w:divBdr>
          <w:divsChild>
            <w:div w:id="1925721269">
              <w:marLeft w:val="0"/>
              <w:marRight w:val="0"/>
              <w:marTop w:val="0"/>
              <w:marBottom w:val="0"/>
              <w:divBdr>
                <w:top w:val="none" w:sz="0" w:space="0" w:color="auto"/>
                <w:left w:val="none" w:sz="0" w:space="0" w:color="auto"/>
                <w:bottom w:val="none" w:sz="0" w:space="0" w:color="auto"/>
                <w:right w:val="none" w:sz="0" w:space="0" w:color="auto"/>
              </w:divBdr>
            </w:div>
          </w:divsChild>
        </w:div>
        <w:div w:id="970209085">
          <w:marLeft w:val="0"/>
          <w:marRight w:val="0"/>
          <w:marTop w:val="0"/>
          <w:marBottom w:val="0"/>
          <w:divBdr>
            <w:top w:val="none" w:sz="0" w:space="0" w:color="auto"/>
            <w:left w:val="none" w:sz="0" w:space="0" w:color="auto"/>
            <w:bottom w:val="none" w:sz="0" w:space="0" w:color="auto"/>
            <w:right w:val="none" w:sz="0" w:space="0" w:color="auto"/>
          </w:divBdr>
          <w:divsChild>
            <w:div w:id="1461680632">
              <w:marLeft w:val="0"/>
              <w:marRight w:val="0"/>
              <w:marTop w:val="0"/>
              <w:marBottom w:val="0"/>
              <w:divBdr>
                <w:top w:val="none" w:sz="0" w:space="0" w:color="auto"/>
                <w:left w:val="none" w:sz="0" w:space="0" w:color="auto"/>
                <w:bottom w:val="none" w:sz="0" w:space="0" w:color="auto"/>
                <w:right w:val="none" w:sz="0" w:space="0" w:color="auto"/>
              </w:divBdr>
            </w:div>
          </w:divsChild>
        </w:div>
        <w:div w:id="1391617630">
          <w:marLeft w:val="0"/>
          <w:marRight w:val="0"/>
          <w:marTop w:val="0"/>
          <w:marBottom w:val="0"/>
          <w:divBdr>
            <w:top w:val="none" w:sz="0" w:space="0" w:color="auto"/>
            <w:left w:val="none" w:sz="0" w:space="0" w:color="auto"/>
            <w:bottom w:val="none" w:sz="0" w:space="0" w:color="auto"/>
            <w:right w:val="none" w:sz="0" w:space="0" w:color="auto"/>
          </w:divBdr>
          <w:divsChild>
            <w:div w:id="900217692">
              <w:marLeft w:val="0"/>
              <w:marRight w:val="0"/>
              <w:marTop w:val="0"/>
              <w:marBottom w:val="0"/>
              <w:divBdr>
                <w:top w:val="none" w:sz="0" w:space="0" w:color="auto"/>
                <w:left w:val="none" w:sz="0" w:space="0" w:color="auto"/>
                <w:bottom w:val="none" w:sz="0" w:space="0" w:color="auto"/>
                <w:right w:val="none" w:sz="0" w:space="0" w:color="auto"/>
              </w:divBdr>
            </w:div>
          </w:divsChild>
        </w:div>
        <w:div w:id="646279351">
          <w:marLeft w:val="0"/>
          <w:marRight w:val="0"/>
          <w:marTop w:val="0"/>
          <w:marBottom w:val="0"/>
          <w:divBdr>
            <w:top w:val="none" w:sz="0" w:space="0" w:color="auto"/>
            <w:left w:val="none" w:sz="0" w:space="0" w:color="auto"/>
            <w:bottom w:val="none" w:sz="0" w:space="0" w:color="auto"/>
            <w:right w:val="none" w:sz="0" w:space="0" w:color="auto"/>
          </w:divBdr>
          <w:divsChild>
            <w:div w:id="1533035412">
              <w:marLeft w:val="0"/>
              <w:marRight w:val="0"/>
              <w:marTop w:val="0"/>
              <w:marBottom w:val="0"/>
              <w:divBdr>
                <w:top w:val="none" w:sz="0" w:space="0" w:color="auto"/>
                <w:left w:val="none" w:sz="0" w:space="0" w:color="auto"/>
                <w:bottom w:val="none" w:sz="0" w:space="0" w:color="auto"/>
                <w:right w:val="none" w:sz="0" w:space="0" w:color="auto"/>
              </w:divBdr>
            </w:div>
          </w:divsChild>
        </w:div>
        <w:div w:id="1797212620">
          <w:marLeft w:val="0"/>
          <w:marRight w:val="0"/>
          <w:marTop w:val="0"/>
          <w:marBottom w:val="0"/>
          <w:divBdr>
            <w:top w:val="none" w:sz="0" w:space="0" w:color="auto"/>
            <w:left w:val="none" w:sz="0" w:space="0" w:color="auto"/>
            <w:bottom w:val="none" w:sz="0" w:space="0" w:color="auto"/>
            <w:right w:val="none" w:sz="0" w:space="0" w:color="auto"/>
          </w:divBdr>
          <w:divsChild>
            <w:div w:id="957030081">
              <w:marLeft w:val="0"/>
              <w:marRight w:val="0"/>
              <w:marTop w:val="0"/>
              <w:marBottom w:val="0"/>
              <w:divBdr>
                <w:top w:val="none" w:sz="0" w:space="0" w:color="auto"/>
                <w:left w:val="none" w:sz="0" w:space="0" w:color="auto"/>
                <w:bottom w:val="none" w:sz="0" w:space="0" w:color="auto"/>
                <w:right w:val="none" w:sz="0" w:space="0" w:color="auto"/>
              </w:divBdr>
            </w:div>
          </w:divsChild>
        </w:div>
        <w:div w:id="2090345816">
          <w:marLeft w:val="0"/>
          <w:marRight w:val="0"/>
          <w:marTop w:val="0"/>
          <w:marBottom w:val="0"/>
          <w:divBdr>
            <w:top w:val="none" w:sz="0" w:space="0" w:color="auto"/>
            <w:left w:val="none" w:sz="0" w:space="0" w:color="auto"/>
            <w:bottom w:val="none" w:sz="0" w:space="0" w:color="auto"/>
            <w:right w:val="none" w:sz="0" w:space="0" w:color="auto"/>
          </w:divBdr>
          <w:divsChild>
            <w:div w:id="855726019">
              <w:marLeft w:val="0"/>
              <w:marRight w:val="0"/>
              <w:marTop w:val="0"/>
              <w:marBottom w:val="0"/>
              <w:divBdr>
                <w:top w:val="none" w:sz="0" w:space="0" w:color="auto"/>
                <w:left w:val="none" w:sz="0" w:space="0" w:color="auto"/>
                <w:bottom w:val="none" w:sz="0" w:space="0" w:color="auto"/>
                <w:right w:val="none" w:sz="0" w:space="0" w:color="auto"/>
              </w:divBdr>
            </w:div>
          </w:divsChild>
        </w:div>
        <w:div w:id="1964268824">
          <w:marLeft w:val="0"/>
          <w:marRight w:val="0"/>
          <w:marTop w:val="0"/>
          <w:marBottom w:val="0"/>
          <w:divBdr>
            <w:top w:val="none" w:sz="0" w:space="0" w:color="auto"/>
            <w:left w:val="none" w:sz="0" w:space="0" w:color="auto"/>
            <w:bottom w:val="none" w:sz="0" w:space="0" w:color="auto"/>
            <w:right w:val="none" w:sz="0" w:space="0" w:color="auto"/>
          </w:divBdr>
          <w:divsChild>
            <w:div w:id="584457321">
              <w:marLeft w:val="0"/>
              <w:marRight w:val="0"/>
              <w:marTop w:val="0"/>
              <w:marBottom w:val="0"/>
              <w:divBdr>
                <w:top w:val="none" w:sz="0" w:space="0" w:color="auto"/>
                <w:left w:val="none" w:sz="0" w:space="0" w:color="auto"/>
                <w:bottom w:val="none" w:sz="0" w:space="0" w:color="auto"/>
                <w:right w:val="none" w:sz="0" w:space="0" w:color="auto"/>
              </w:divBdr>
            </w:div>
          </w:divsChild>
        </w:div>
        <w:div w:id="1043478295">
          <w:marLeft w:val="0"/>
          <w:marRight w:val="0"/>
          <w:marTop w:val="0"/>
          <w:marBottom w:val="0"/>
          <w:divBdr>
            <w:top w:val="none" w:sz="0" w:space="0" w:color="auto"/>
            <w:left w:val="none" w:sz="0" w:space="0" w:color="auto"/>
            <w:bottom w:val="none" w:sz="0" w:space="0" w:color="auto"/>
            <w:right w:val="none" w:sz="0" w:space="0" w:color="auto"/>
          </w:divBdr>
          <w:divsChild>
            <w:div w:id="364446188">
              <w:marLeft w:val="0"/>
              <w:marRight w:val="0"/>
              <w:marTop w:val="0"/>
              <w:marBottom w:val="0"/>
              <w:divBdr>
                <w:top w:val="none" w:sz="0" w:space="0" w:color="auto"/>
                <w:left w:val="none" w:sz="0" w:space="0" w:color="auto"/>
                <w:bottom w:val="none" w:sz="0" w:space="0" w:color="auto"/>
                <w:right w:val="none" w:sz="0" w:space="0" w:color="auto"/>
              </w:divBdr>
            </w:div>
          </w:divsChild>
        </w:div>
        <w:div w:id="1368335215">
          <w:marLeft w:val="0"/>
          <w:marRight w:val="0"/>
          <w:marTop w:val="0"/>
          <w:marBottom w:val="0"/>
          <w:divBdr>
            <w:top w:val="none" w:sz="0" w:space="0" w:color="auto"/>
            <w:left w:val="none" w:sz="0" w:space="0" w:color="auto"/>
            <w:bottom w:val="none" w:sz="0" w:space="0" w:color="auto"/>
            <w:right w:val="none" w:sz="0" w:space="0" w:color="auto"/>
          </w:divBdr>
          <w:divsChild>
            <w:div w:id="2014604534">
              <w:marLeft w:val="0"/>
              <w:marRight w:val="0"/>
              <w:marTop w:val="0"/>
              <w:marBottom w:val="0"/>
              <w:divBdr>
                <w:top w:val="none" w:sz="0" w:space="0" w:color="auto"/>
                <w:left w:val="none" w:sz="0" w:space="0" w:color="auto"/>
                <w:bottom w:val="none" w:sz="0" w:space="0" w:color="auto"/>
                <w:right w:val="none" w:sz="0" w:space="0" w:color="auto"/>
              </w:divBdr>
            </w:div>
          </w:divsChild>
        </w:div>
        <w:div w:id="1074088249">
          <w:marLeft w:val="0"/>
          <w:marRight w:val="0"/>
          <w:marTop w:val="0"/>
          <w:marBottom w:val="0"/>
          <w:divBdr>
            <w:top w:val="none" w:sz="0" w:space="0" w:color="auto"/>
            <w:left w:val="none" w:sz="0" w:space="0" w:color="auto"/>
            <w:bottom w:val="none" w:sz="0" w:space="0" w:color="auto"/>
            <w:right w:val="none" w:sz="0" w:space="0" w:color="auto"/>
          </w:divBdr>
          <w:divsChild>
            <w:div w:id="1562474219">
              <w:marLeft w:val="0"/>
              <w:marRight w:val="0"/>
              <w:marTop w:val="0"/>
              <w:marBottom w:val="0"/>
              <w:divBdr>
                <w:top w:val="none" w:sz="0" w:space="0" w:color="auto"/>
                <w:left w:val="none" w:sz="0" w:space="0" w:color="auto"/>
                <w:bottom w:val="none" w:sz="0" w:space="0" w:color="auto"/>
                <w:right w:val="none" w:sz="0" w:space="0" w:color="auto"/>
              </w:divBdr>
            </w:div>
          </w:divsChild>
        </w:div>
        <w:div w:id="805319589">
          <w:marLeft w:val="0"/>
          <w:marRight w:val="0"/>
          <w:marTop w:val="0"/>
          <w:marBottom w:val="0"/>
          <w:divBdr>
            <w:top w:val="none" w:sz="0" w:space="0" w:color="auto"/>
            <w:left w:val="none" w:sz="0" w:space="0" w:color="auto"/>
            <w:bottom w:val="none" w:sz="0" w:space="0" w:color="auto"/>
            <w:right w:val="none" w:sz="0" w:space="0" w:color="auto"/>
          </w:divBdr>
          <w:divsChild>
            <w:div w:id="880484142">
              <w:marLeft w:val="0"/>
              <w:marRight w:val="0"/>
              <w:marTop w:val="0"/>
              <w:marBottom w:val="0"/>
              <w:divBdr>
                <w:top w:val="none" w:sz="0" w:space="0" w:color="auto"/>
                <w:left w:val="none" w:sz="0" w:space="0" w:color="auto"/>
                <w:bottom w:val="none" w:sz="0" w:space="0" w:color="auto"/>
                <w:right w:val="none" w:sz="0" w:space="0" w:color="auto"/>
              </w:divBdr>
            </w:div>
          </w:divsChild>
        </w:div>
        <w:div w:id="1680037186">
          <w:marLeft w:val="0"/>
          <w:marRight w:val="0"/>
          <w:marTop w:val="0"/>
          <w:marBottom w:val="0"/>
          <w:divBdr>
            <w:top w:val="none" w:sz="0" w:space="0" w:color="auto"/>
            <w:left w:val="none" w:sz="0" w:space="0" w:color="auto"/>
            <w:bottom w:val="none" w:sz="0" w:space="0" w:color="auto"/>
            <w:right w:val="none" w:sz="0" w:space="0" w:color="auto"/>
          </w:divBdr>
          <w:divsChild>
            <w:div w:id="1296906763">
              <w:marLeft w:val="0"/>
              <w:marRight w:val="0"/>
              <w:marTop w:val="0"/>
              <w:marBottom w:val="0"/>
              <w:divBdr>
                <w:top w:val="none" w:sz="0" w:space="0" w:color="auto"/>
                <w:left w:val="none" w:sz="0" w:space="0" w:color="auto"/>
                <w:bottom w:val="none" w:sz="0" w:space="0" w:color="auto"/>
                <w:right w:val="none" w:sz="0" w:space="0" w:color="auto"/>
              </w:divBdr>
            </w:div>
          </w:divsChild>
        </w:div>
        <w:div w:id="1548834302">
          <w:marLeft w:val="0"/>
          <w:marRight w:val="0"/>
          <w:marTop w:val="0"/>
          <w:marBottom w:val="0"/>
          <w:divBdr>
            <w:top w:val="none" w:sz="0" w:space="0" w:color="auto"/>
            <w:left w:val="none" w:sz="0" w:space="0" w:color="auto"/>
            <w:bottom w:val="none" w:sz="0" w:space="0" w:color="auto"/>
            <w:right w:val="none" w:sz="0" w:space="0" w:color="auto"/>
          </w:divBdr>
          <w:divsChild>
            <w:div w:id="1599173779">
              <w:marLeft w:val="0"/>
              <w:marRight w:val="0"/>
              <w:marTop w:val="0"/>
              <w:marBottom w:val="0"/>
              <w:divBdr>
                <w:top w:val="none" w:sz="0" w:space="0" w:color="auto"/>
                <w:left w:val="none" w:sz="0" w:space="0" w:color="auto"/>
                <w:bottom w:val="none" w:sz="0" w:space="0" w:color="auto"/>
                <w:right w:val="none" w:sz="0" w:space="0" w:color="auto"/>
              </w:divBdr>
            </w:div>
          </w:divsChild>
        </w:div>
        <w:div w:id="1918663040">
          <w:marLeft w:val="0"/>
          <w:marRight w:val="0"/>
          <w:marTop w:val="0"/>
          <w:marBottom w:val="0"/>
          <w:divBdr>
            <w:top w:val="none" w:sz="0" w:space="0" w:color="auto"/>
            <w:left w:val="none" w:sz="0" w:space="0" w:color="auto"/>
            <w:bottom w:val="none" w:sz="0" w:space="0" w:color="auto"/>
            <w:right w:val="none" w:sz="0" w:space="0" w:color="auto"/>
          </w:divBdr>
          <w:divsChild>
            <w:div w:id="293144689">
              <w:marLeft w:val="0"/>
              <w:marRight w:val="0"/>
              <w:marTop w:val="0"/>
              <w:marBottom w:val="0"/>
              <w:divBdr>
                <w:top w:val="none" w:sz="0" w:space="0" w:color="auto"/>
                <w:left w:val="none" w:sz="0" w:space="0" w:color="auto"/>
                <w:bottom w:val="none" w:sz="0" w:space="0" w:color="auto"/>
                <w:right w:val="none" w:sz="0" w:space="0" w:color="auto"/>
              </w:divBdr>
            </w:div>
          </w:divsChild>
        </w:div>
        <w:div w:id="1277910604">
          <w:marLeft w:val="0"/>
          <w:marRight w:val="0"/>
          <w:marTop w:val="0"/>
          <w:marBottom w:val="0"/>
          <w:divBdr>
            <w:top w:val="none" w:sz="0" w:space="0" w:color="auto"/>
            <w:left w:val="none" w:sz="0" w:space="0" w:color="auto"/>
            <w:bottom w:val="none" w:sz="0" w:space="0" w:color="auto"/>
            <w:right w:val="none" w:sz="0" w:space="0" w:color="auto"/>
          </w:divBdr>
          <w:divsChild>
            <w:div w:id="1137142840">
              <w:marLeft w:val="0"/>
              <w:marRight w:val="0"/>
              <w:marTop w:val="0"/>
              <w:marBottom w:val="0"/>
              <w:divBdr>
                <w:top w:val="none" w:sz="0" w:space="0" w:color="auto"/>
                <w:left w:val="none" w:sz="0" w:space="0" w:color="auto"/>
                <w:bottom w:val="none" w:sz="0" w:space="0" w:color="auto"/>
                <w:right w:val="none" w:sz="0" w:space="0" w:color="auto"/>
              </w:divBdr>
            </w:div>
          </w:divsChild>
        </w:div>
        <w:div w:id="310447218">
          <w:marLeft w:val="0"/>
          <w:marRight w:val="0"/>
          <w:marTop w:val="0"/>
          <w:marBottom w:val="0"/>
          <w:divBdr>
            <w:top w:val="none" w:sz="0" w:space="0" w:color="auto"/>
            <w:left w:val="none" w:sz="0" w:space="0" w:color="auto"/>
            <w:bottom w:val="none" w:sz="0" w:space="0" w:color="auto"/>
            <w:right w:val="none" w:sz="0" w:space="0" w:color="auto"/>
          </w:divBdr>
          <w:divsChild>
            <w:div w:id="551960274">
              <w:marLeft w:val="0"/>
              <w:marRight w:val="0"/>
              <w:marTop w:val="0"/>
              <w:marBottom w:val="0"/>
              <w:divBdr>
                <w:top w:val="none" w:sz="0" w:space="0" w:color="auto"/>
                <w:left w:val="none" w:sz="0" w:space="0" w:color="auto"/>
                <w:bottom w:val="none" w:sz="0" w:space="0" w:color="auto"/>
                <w:right w:val="none" w:sz="0" w:space="0" w:color="auto"/>
              </w:divBdr>
            </w:div>
          </w:divsChild>
        </w:div>
        <w:div w:id="1874029184">
          <w:marLeft w:val="0"/>
          <w:marRight w:val="0"/>
          <w:marTop w:val="0"/>
          <w:marBottom w:val="0"/>
          <w:divBdr>
            <w:top w:val="none" w:sz="0" w:space="0" w:color="auto"/>
            <w:left w:val="none" w:sz="0" w:space="0" w:color="auto"/>
            <w:bottom w:val="none" w:sz="0" w:space="0" w:color="auto"/>
            <w:right w:val="none" w:sz="0" w:space="0" w:color="auto"/>
          </w:divBdr>
          <w:divsChild>
            <w:div w:id="2128696896">
              <w:marLeft w:val="0"/>
              <w:marRight w:val="0"/>
              <w:marTop w:val="0"/>
              <w:marBottom w:val="0"/>
              <w:divBdr>
                <w:top w:val="none" w:sz="0" w:space="0" w:color="auto"/>
                <w:left w:val="none" w:sz="0" w:space="0" w:color="auto"/>
                <w:bottom w:val="none" w:sz="0" w:space="0" w:color="auto"/>
                <w:right w:val="none" w:sz="0" w:space="0" w:color="auto"/>
              </w:divBdr>
            </w:div>
          </w:divsChild>
        </w:div>
        <w:div w:id="571164442">
          <w:marLeft w:val="0"/>
          <w:marRight w:val="0"/>
          <w:marTop w:val="0"/>
          <w:marBottom w:val="0"/>
          <w:divBdr>
            <w:top w:val="none" w:sz="0" w:space="0" w:color="auto"/>
            <w:left w:val="none" w:sz="0" w:space="0" w:color="auto"/>
            <w:bottom w:val="none" w:sz="0" w:space="0" w:color="auto"/>
            <w:right w:val="none" w:sz="0" w:space="0" w:color="auto"/>
          </w:divBdr>
          <w:divsChild>
            <w:div w:id="1462187269">
              <w:marLeft w:val="0"/>
              <w:marRight w:val="0"/>
              <w:marTop w:val="0"/>
              <w:marBottom w:val="0"/>
              <w:divBdr>
                <w:top w:val="none" w:sz="0" w:space="0" w:color="auto"/>
                <w:left w:val="none" w:sz="0" w:space="0" w:color="auto"/>
                <w:bottom w:val="none" w:sz="0" w:space="0" w:color="auto"/>
                <w:right w:val="none" w:sz="0" w:space="0" w:color="auto"/>
              </w:divBdr>
            </w:div>
          </w:divsChild>
        </w:div>
        <w:div w:id="973945903">
          <w:marLeft w:val="0"/>
          <w:marRight w:val="0"/>
          <w:marTop w:val="0"/>
          <w:marBottom w:val="0"/>
          <w:divBdr>
            <w:top w:val="none" w:sz="0" w:space="0" w:color="auto"/>
            <w:left w:val="none" w:sz="0" w:space="0" w:color="auto"/>
            <w:bottom w:val="none" w:sz="0" w:space="0" w:color="auto"/>
            <w:right w:val="none" w:sz="0" w:space="0" w:color="auto"/>
          </w:divBdr>
          <w:divsChild>
            <w:div w:id="1319462720">
              <w:marLeft w:val="0"/>
              <w:marRight w:val="0"/>
              <w:marTop w:val="0"/>
              <w:marBottom w:val="0"/>
              <w:divBdr>
                <w:top w:val="none" w:sz="0" w:space="0" w:color="auto"/>
                <w:left w:val="none" w:sz="0" w:space="0" w:color="auto"/>
                <w:bottom w:val="none" w:sz="0" w:space="0" w:color="auto"/>
                <w:right w:val="none" w:sz="0" w:space="0" w:color="auto"/>
              </w:divBdr>
            </w:div>
          </w:divsChild>
        </w:div>
        <w:div w:id="1584797513">
          <w:marLeft w:val="0"/>
          <w:marRight w:val="0"/>
          <w:marTop w:val="0"/>
          <w:marBottom w:val="0"/>
          <w:divBdr>
            <w:top w:val="none" w:sz="0" w:space="0" w:color="auto"/>
            <w:left w:val="none" w:sz="0" w:space="0" w:color="auto"/>
            <w:bottom w:val="none" w:sz="0" w:space="0" w:color="auto"/>
            <w:right w:val="none" w:sz="0" w:space="0" w:color="auto"/>
          </w:divBdr>
          <w:divsChild>
            <w:div w:id="1759670452">
              <w:marLeft w:val="0"/>
              <w:marRight w:val="0"/>
              <w:marTop w:val="0"/>
              <w:marBottom w:val="0"/>
              <w:divBdr>
                <w:top w:val="none" w:sz="0" w:space="0" w:color="auto"/>
                <w:left w:val="none" w:sz="0" w:space="0" w:color="auto"/>
                <w:bottom w:val="none" w:sz="0" w:space="0" w:color="auto"/>
                <w:right w:val="none" w:sz="0" w:space="0" w:color="auto"/>
              </w:divBdr>
            </w:div>
          </w:divsChild>
        </w:div>
        <w:div w:id="1402170351">
          <w:marLeft w:val="0"/>
          <w:marRight w:val="0"/>
          <w:marTop w:val="0"/>
          <w:marBottom w:val="0"/>
          <w:divBdr>
            <w:top w:val="none" w:sz="0" w:space="0" w:color="auto"/>
            <w:left w:val="none" w:sz="0" w:space="0" w:color="auto"/>
            <w:bottom w:val="none" w:sz="0" w:space="0" w:color="auto"/>
            <w:right w:val="none" w:sz="0" w:space="0" w:color="auto"/>
          </w:divBdr>
          <w:divsChild>
            <w:div w:id="1229922532">
              <w:marLeft w:val="0"/>
              <w:marRight w:val="0"/>
              <w:marTop w:val="0"/>
              <w:marBottom w:val="0"/>
              <w:divBdr>
                <w:top w:val="none" w:sz="0" w:space="0" w:color="auto"/>
                <w:left w:val="none" w:sz="0" w:space="0" w:color="auto"/>
                <w:bottom w:val="none" w:sz="0" w:space="0" w:color="auto"/>
                <w:right w:val="none" w:sz="0" w:space="0" w:color="auto"/>
              </w:divBdr>
            </w:div>
          </w:divsChild>
        </w:div>
        <w:div w:id="272709384">
          <w:marLeft w:val="0"/>
          <w:marRight w:val="0"/>
          <w:marTop w:val="0"/>
          <w:marBottom w:val="0"/>
          <w:divBdr>
            <w:top w:val="none" w:sz="0" w:space="0" w:color="auto"/>
            <w:left w:val="none" w:sz="0" w:space="0" w:color="auto"/>
            <w:bottom w:val="none" w:sz="0" w:space="0" w:color="auto"/>
            <w:right w:val="none" w:sz="0" w:space="0" w:color="auto"/>
          </w:divBdr>
          <w:divsChild>
            <w:div w:id="1385253907">
              <w:marLeft w:val="0"/>
              <w:marRight w:val="0"/>
              <w:marTop w:val="0"/>
              <w:marBottom w:val="0"/>
              <w:divBdr>
                <w:top w:val="none" w:sz="0" w:space="0" w:color="auto"/>
                <w:left w:val="none" w:sz="0" w:space="0" w:color="auto"/>
                <w:bottom w:val="none" w:sz="0" w:space="0" w:color="auto"/>
                <w:right w:val="none" w:sz="0" w:space="0" w:color="auto"/>
              </w:divBdr>
            </w:div>
          </w:divsChild>
        </w:div>
        <w:div w:id="1874460819">
          <w:marLeft w:val="0"/>
          <w:marRight w:val="0"/>
          <w:marTop w:val="0"/>
          <w:marBottom w:val="0"/>
          <w:divBdr>
            <w:top w:val="none" w:sz="0" w:space="0" w:color="auto"/>
            <w:left w:val="none" w:sz="0" w:space="0" w:color="auto"/>
            <w:bottom w:val="none" w:sz="0" w:space="0" w:color="auto"/>
            <w:right w:val="none" w:sz="0" w:space="0" w:color="auto"/>
          </w:divBdr>
          <w:divsChild>
            <w:div w:id="1024400862">
              <w:marLeft w:val="0"/>
              <w:marRight w:val="0"/>
              <w:marTop w:val="0"/>
              <w:marBottom w:val="0"/>
              <w:divBdr>
                <w:top w:val="none" w:sz="0" w:space="0" w:color="auto"/>
                <w:left w:val="none" w:sz="0" w:space="0" w:color="auto"/>
                <w:bottom w:val="none" w:sz="0" w:space="0" w:color="auto"/>
                <w:right w:val="none" w:sz="0" w:space="0" w:color="auto"/>
              </w:divBdr>
            </w:div>
          </w:divsChild>
        </w:div>
        <w:div w:id="613056480">
          <w:marLeft w:val="0"/>
          <w:marRight w:val="0"/>
          <w:marTop w:val="0"/>
          <w:marBottom w:val="0"/>
          <w:divBdr>
            <w:top w:val="none" w:sz="0" w:space="0" w:color="auto"/>
            <w:left w:val="none" w:sz="0" w:space="0" w:color="auto"/>
            <w:bottom w:val="none" w:sz="0" w:space="0" w:color="auto"/>
            <w:right w:val="none" w:sz="0" w:space="0" w:color="auto"/>
          </w:divBdr>
          <w:divsChild>
            <w:div w:id="178937627">
              <w:marLeft w:val="0"/>
              <w:marRight w:val="0"/>
              <w:marTop w:val="0"/>
              <w:marBottom w:val="0"/>
              <w:divBdr>
                <w:top w:val="none" w:sz="0" w:space="0" w:color="auto"/>
                <w:left w:val="none" w:sz="0" w:space="0" w:color="auto"/>
                <w:bottom w:val="none" w:sz="0" w:space="0" w:color="auto"/>
                <w:right w:val="none" w:sz="0" w:space="0" w:color="auto"/>
              </w:divBdr>
            </w:div>
          </w:divsChild>
        </w:div>
        <w:div w:id="510032045">
          <w:marLeft w:val="0"/>
          <w:marRight w:val="0"/>
          <w:marTop w:val="0"/>
          <w:marBottom w:val="0"/>
          <w:divBdr>
            <w:top w:val="none" w:sz="0" w:space="0" w:color="auto"/>
            <w:left w:val="none" w:sz="0" w:space="0" w:color="auto"/>
            <w:bottom w:val="none" w:sz="0" w:space="0" w:color="auto"/>
            <w:right w:val="none" w:sz="0" w:space="0" w:color="auto"/>
          </w:divBdr>
          <w:divsChild>
            <w:div w:id="1763840662">
              <w:marLeft w:val="0"/>
              <w:marRight w:val="0"/>
              <w:marTop w:val="0"/>
              <w:marBottom w:val="0"/>
              <w:divBdr>
                <w:top w:val="none" w:sz="0" w:space="0" w:color="auto"/>
                <w:left w:val="none" w:sz="0" w:space="0" w:color="auto"/>
                <w:bottom w:val="none" w:sz="0" w:space="0" w:color="auto"/>
                <w:right w:val="none" w:sz="0" w:space="0" w:color="auto"/>
              </w:divBdr>
            </w:div>
          </w:divsChild>
        </w:div>
        <w:div w:id="1441025384">
          <w:marLeft w:val="0"/>
          <w:marRight w:val="0"/>
          <w:marTop w:val="0"/>
          <w:marBottom w:val="0"/>
          <w:divBdr>
            <w:top w:val="none" w:sz="0" w:space="0" w:color="auto"/>
            <w:left w:val="none" w:sz="0" w:space="0" w:color="auto"/>
            <w:bottom w:val="none" w:sz="0" w:space="0" w:color="auto"/>
            <w:right w:val="none" w:sz="0" w:space="0" w:color="auto"/>
          </w:divBdr>
          <w:divsChild>
            <w:div w:id="605431182">
              <w:marLeft w:val="0"/>
              <w:marRight w:val="0"/>
              <w:marTop w:val="0"/>
              <w:marBottom w:val="0"/>
              <w:divBdr>
                <w:top w:val="none" w:sz="0" w:space="0" w:color="auto"/>
                <w:left w:val="none" w:sz="0" w:space="0" w:color="auto"/>
                <w:bottom w:val="none" w:sz="0" w:space="0" w:color="auto"/>
                <w:right w:val="none" w:sz="0" w:space="0" w:color="auto"/>
              </w:divBdr>
            </w:div>
          </w:divsChild>
        </w:div>
        <w:div w:id="807093254">
          <w:marLeft w:val="0"/>
          <w:marRight w:val="0"/>
          <w:marTop w:val="0"/>
          <w:marBottom w:val="0"/>
          <w:divBdr>
            <w:top w:val="none" w:sz="0" w:space="0" w:color="auto"/>
            <w:left w:val="none" w:sz="0" w:space="0" w:color="auto"/>
            <w:bottom w:val="none" w:sz="0" w:space="0" w:color="auto"/>
            <w:right w:val="none" w:sz="0" w:space="0" w:color="auto"/>
          </w:divBdr>
          <w:divsChild>
            <w:div w:id="769474552">
              <w:marLeft w:val="0"/>
              <w:marRight w:val="0"/>
              <w:marTop w:val="0"/>
              <w:marBottom w:val="0"/>
              <w:divBdr>
                <w:top w:val="none" w:sz="0" w:space="0" w:color="auto"/>
                <w:left w:val="none" w:sz="0" w:space="0" w:color="auto"/>
                <w:bottom w:val="none" w:sz="0" w:space="0" w:color="auto"/>
                <w:right w:val="none" w:sz="0" w:space="0" w:color="auto"/>
              </w:divBdr>
            </w:div>
          </w:divsChild>
        </w:div>
        <w:div w:id="1654286907">
          <w:marLeft w:val="0"/>
          <w:marRight w:val="0"/>
          <w:marTop w:val="0"/>
          <w:marBottom w:val="0"/>
          <w:divBdr>
            <w:top w:val="none" w:sz="0" w:space="0" w:color="auto"/>
            <w:left w:val="none" w:sz="0" w:space="0" w:color="auto"/>
            <w:bottom w:val="none" w:sz="0" w:space="0" w:color="auto"/>
            <w:right w:val="none" w:sz="0" w:space="0" w:color="auto"/>
          </w:divBdr>
          <w:divsChild>
            <w:div w:id="653265009">
              <w:marLeft w:val="0"/>
              <w:marRight w:val="0"/>
              <w:marTop w:val="0"/>
              <w:marBottom w:val="0"/>
              <w:divBdr>
                <w:top w:val="none" w:sz="0" w:space="0" w:color="auto"/>
                <w:left w:val="none" w:sz="0" w:space="0" w:color="auto"/>
                <w:bottom w:val="none" w:sz="0" w:space="0" w:color="auto"/>
                <w:right w:val="none" w:sz="0" w:space="0" w:color="auto"/>
              </w:divBdr>
            </w:div>
          </w:divsChild>
        </w:div>
        <w:div w:id="554239614">
          <w:marLeft w:val="0"/>
          <w:marRight w:val="0"/>
          <w:marTop w:val="0"/>
          <w:marBottom w:val="0"/>
          <w:divBdr>
            <w:top w:val="none" w:sz="0" w:space="0" w:color="auto"/>
            <w:left w:val="none" w:sz="0" w:space="0" w:color="auto"/>
            <w:bottom w:val="none" w:sz="0" w:space="0" w:color="auto"/>
            <w:right w:val="none" w:sz="0" w:space="0" w:color="auto"/>
          </w:divBdr>
          <w:divsChild>
            <w:div w:id="1949116396">
              <w:marLeft w:val="0"/>
              <w:marRight w:val="0"/>
              <w:marTop w:val="0"/>
              <w:marBottom w:val="0"/>
              <w:divBdr>
                <w:top w:val="none" w:sz="0" w:space="0" w:color="auto"/>
                <w:left w:val="none" w:sz="0" w:space="0" w:color="auto"/>
                <w:bottom w:val="none" w:sz="0" w:space="0" w:color="auto"/>
                <w:right w:val="none" w:sz="0" w:space="0" w:color="auto"/>
              </w:divBdr>
            </w:div>
          </w:divsChild>
        </w:div>
        <w:div w:id="1699042814">
          <w:marLeft w:val="0"/>
          <w:marRight w:val="0"/>
          <w:marTop w:val="0"/>
          <w:marBottom w:val="0"/>
          <w:divBdr>
            <w:top w:val="none" w:sz="0" w:space="0" w:color="auto"/>
            <w:left w:val="none" w:sz="0" w:space="0" w:color="auto"/>
            <w:bottom w:val="none" w:sz="0" w:space="0" w:color="auto"/>
            <w:right w:val="none" w:sz="0" w:space="0" w:color="auto"/>
          </w:divBdr>
          <w:divsChild>
            <w:div w:id="242951240">
              <w:marLeft w:val="0"/>
              <w:marRight w:val="0"/>
              <w:marTop w:val="0"/>
              <w:marBottom w:val="0"/>
              <w:divBdr>
                <w:top w:val="none" w:sz="0" w:space="0" w:color="auto"/>
                <w:left w:val="none" w:sz="0" w:space="0" w:color="auto"/>
                <w:bottom w:val="none" w:sz="0" w:space="0" w:color="auto"/>
                <w:right w:val="none" w:sz="0" w:space="0" w:color="auto"/>
              </w:divBdr>
            </w:div>
          </w:divsChild>
        </w:div>
        <w:div w:id="1862281439">
          <w:marLeft w:val="0"/>
          <w:marRight w:val="0"/>
          <w:marTop w:val="0"/>
          <w:marBottom w:val="0"/>
          <w:divBdr>
            <w:top w:val="none" w:sz="0" w:space="0" w:color="auto"/>
            <w:left w:val="none" w:sz="0" w:space="0" w:color="auto"/>
            <w:bottom w:val="none" w:sz="0" w:space="0" w:color="auto"/>
            <w:right w:val="none" w:sz="0" w:space="0" w:color="auto"/>
          </w:divBdr>
          <w:divsChild>
            <w:div w:id="80682092">
              <w:marLeft w:val="0"/>
              <w:marRight w:val="0"/>
              <w:marTop w:val="0"/>
              <w:marBottom w:val="0"/>
              <w:divBdr>
                <w:top w:val="none" w:sz="0" w:space="0" w:color="auto"/>
                <w:left w:val="none" w:sz="0" w:space="0" w:color="auto"/>
                <w:bottom w:val="none" w:sz="0" w:space="0" w:color="auto"/>
                <w:right w:val="none" w:sz="0" w:space="0" w:color="auto"/>
              </w:divBdr>
            </w:div>
          </w:divsChild>
        </w:div>
        <w:div w:id="1489514394">
          <w:marLeft w:val="0"/>
          <w:marRight w:val="0"/>
          <w:marTop w:val="0"/>
          <w:marBottom w:val="0"/>
          <w:divBdr>
            <w:top w:val="none" w:sz="0" w:space="0" w:color="auto"/>
            <w:left w:val="none" w:sz="0" w:space="0" w:color="auto"/>
            <w:bottom w:val="none" w:sz="0" w:space="0" w:color="auto"/>
            <w:right w:val="none" w:sz="0" w:space="0" w:color="auto"/>
          </w:divBdr>
          <w:divsChild>
            <w:div w:id="2027946977">
              <w:marLeft w:val="0"/>
              <w:marRight w:val="0"/>
              <w:marTop w:val="0"/>
              <w:marBottom w:val="0"/>
              <w:divBdr>
                <w:top w:val="none" w:sz="0" w:space="0" w:color="auto"/>
                <w:left w:val="none" w:sz="0" w:space="0" w:color="auto"/>
                <w:bottom w:val="none" w:sz="0" w:space="0" w:color="auto"/>
                <w:right w:val="none" w:sz="0" w:space="0" w:color="auto"/>
              </w:divBdr>
            </w:div>
          </w:divsChild>
        </w:div>
        <w:div w:id="229311012">
          <w:marLeft w:val="0"/>
          <w:marRight w:val="0"/>
          <w:marTop w:val="0"/>
          <w:marBottom w:val="0"/>
          <w:divBdr>
            <w:top w:val="none" w:sz="0" w:space="0" w:color="auto"/>
            <w:left w:val="none" w:sz="0" w:space="0" w:color="auto"/>
            <w:bottom w:val="none" w:sz="0" w:space="0" w:color="auto"/>
            <w:right w:val="none" w:sz="0" w:space="0" w:color="auto"/>
          </w:divBdr>
          <w:divsChild>
            <w:div w:id="773592302">
              <w:marLeft w:val="0"/>
              <w:marRight w:val="0"/>
              <w:marTop w:val="0"/>
              <w:marBottom w:val="0"/>
              <w:divBdr>
                <w:top w:val="none" w:sz="0" w:space="0" w:color="auto"/>
                <w:left w:val="none" w:sz="0" w:space="0" w:color="auto"/>
                <w:bottom w:val="none" w:sz="0" w:space="0" w:color="auto"/>
                <w:right w:val="none" w:sz="0" w:space="0" w:color="auto"/>
              </w:divBdr>
            </w:div>
          </w:divsChild>
        </w:div>
        <w:div w:id="124080816">
          <w:marLeft w:val="0"/>
          <w:marRight w:val="0"/>
          <w:marTop w:val="0"/>
          <w:marBottom w:val="0"/>
          <w:divBdr>
            <w:top w:val="none" w:sz="0" w:space="0" w:color="auto"/>
            <w:left w:val="none" w:sz="0" w:space="0" w:color="auto"/>
            <w:bottom w:val="none" w:sz="0" w:space="0" w:color="auto"/>
            <w:right w:val="none" w:sz="0" w:space="0" w:color="auto"/>
          </w:divBdr>
          <w:divsChild>
            <w:div w:id="669795897">
              <w:marLeft w:val="0"/>
              <w:marRight w:val="0"/>
              <w:marTop w:val="0"/>
              <w:marBottom w:val="0"/>
              <w:divBdr>
                <w:top w:val="none" w:sz="0" w:space="0" w:color="auto"/>
                <w:left w:val="none" w:sz="0" w:space="0" w:color="auto"/>
                <w:bottom w:val="none" w:sz="0" w:space="0" w:color="auto"/>
                <w:right w:val="none" w:sz="0" w:space="0" w:color="auto"/>
              </w:divBdr>
            </w:div>
          </w:divsChild>
        </w:div>
        <w:div w:id="1180387499">
          <w:marLeft w:val="0"/>
          <w:marRight w:val="0"/>
          <w:marTop w:val="0"/>
          <w:marBottom w:val="0"/>
          <w:divBdr>
            <w:top w:val="none" w:sz="0" w:space="0" w:color="auto"/>
            <w:left w:val="none" w:sz="0" w:space="0" w:color="auto"/>
            <w:bottom w:val="none" w:sz="0" w:space="0" w:color="auto"/>
            <w:right w:val="none" w:sz="0" w:space="0" w:color="auto"/>
          </w:divBdr>
          <w:divsChild>
            <w:div w:id="1199589616">
              <w:marLeft w:val="0"/>
              <w:marRight w:val="0"/>
              <w:marTop w:val="0"/>
              <w:marBottom w:val="0"/>
              <w:divBdr>
                <w:top w:val="none" w:sz="0" w:space="0" w:color="auto"/>
                <w:left w:val="none" w:sz="0" w:space="0" w:color="auto"/>
                <w:bottom w:val="none" w:sz="0" w:space="0" w:color="auto"/>
                <w:right w:val="none" w:sz="0" w:space="0" w:color="auto"/>
              </w:divBdr>
            </w:div>
          </w:divsChild>
        </w:div>
        <w:div w:id="1355424777">
          <w:marLeft w:val="0"/>
          <w:marRight w:val="0"/>
          <w:marTop w:val="0"/>
          <w:marBottom w:val="0"/>
          <w:divBdr>
            <w:top w:val="none" w:sz="0" w:space="0" w:color="auto"/>
            <w:left w:val="none" w:sz="0" w:space="0" w:color="auto"/>
            <w:bottom w:val="none" w:sz="0" w:space="0" w:color="auto"/>
            <w:right w:val="none" w:sz="0" w:space="0" w:color="auto"/>
          </w:divBdr>
          <w:divsChild>
            <w:div w:id="1609459084">
              <w:marLeft w:val="0"/>
              <w:marRight w:val="0"/>
              <w:marTop w:val="0"/>
              <w:marBottom w:val="0"/>
              <w:divBdr>
                <w:top w:val="none" w:sz="0" w:space="0" w:color="auto"/>
                <w:left w:val="none" w:sz="0" w:space="0" w:color="auto"/>
                <w:bottom w:val="none" w:sz="0" w:space="0" w:color="auto"/>
                <w:right w:val="none" w:sz="0" w:space="0" w:color="auto"/>
              </w:divBdr>
            </w:div>
          </w:divsChild>
        </w:div>
        <w:div w:id="1793210993">
          <w:marLeft w:val="0"/>
          <w:marRight w:val="0"/>
          <w:marTop w:val="0"/>
          <w:marBottom w:val="0"/>
          <w:divBdr>
            <w:top w:val="none" w:sz="0" w:space="0" w:color="auto"/>
            <w:left w:val="none" w:sz="0" w:space="0" w:color="auto"/>
            <w:bottom w:val="none" w:sz="0" w:space="0" w:color="auto"/>
            <w:right w:val="none" w:sz="0" w:space="0" w:color="auto"/>
          </w:divBdr>
          <w:divsChild>
            <w:div w:id="1884249347">
              <w:marLeft w:val="0"/>
              <w:marRight w:val="0"/>
              <w:marTop w:val="0"/>
              <w:marBottom w:val="0"/>
              <w:divBdr>
                <w:top w:val="none" w:sz="0" w:space="0" w:color="auto"/>
                <w:left w:val="none" w:sz="0" w:space="0" w:color="auto"/>
                <w:bottom w:val="none" w:sz="0" w:space="0" w:color="auto"/>
                <w:right w:val="none" w:sz="0" w:space="0" w:color="auto"/>
              </w:divBdr>
            </w:div>
          </w:divsChild>
        </w:div>
        <w:div w:id="495415716">
          <w:marLeft w:val="0"/>
          <w:marRight w:val="0"/>
          <w:marTop w:val="0"/>
          <w:marBottom w:val="0"/>
          <w:divBdr>
            <w:top w:val="none" w:sz="0" w:space="0" w:color="auto"/>
            <w:left w:val="none" w:sz="0" w:space="0" w:color="auto"/>
            <w:bottom w:val="none" w:sz="0" w:space="0" w:color="auto"/>
            <w:right w:val="none" w:sz="0" w:space="0" w:color="auto"/>
          </w:divBdr>
          <w:divsChild>
            <w:div w:id="526218442">
              <w:marLeft w:val="0"/>
              <w:marRight w:val="0"/>
              <w:marTop w:val="0"/>
              <w:marBottom w:val="0"/>
              <w:divBdr>
                <w:top w:val="none" w:sz="0" w:space="0" w:color="auto"/>
                <w:left w:val="none" w:sz="0" w:space="0" w:color="auto"/>
                <w:bottom w:val="none" w:sz="0" w:space="0" w:color="auto"/>
                <w:right w:val="none" w:sz="0" w:space="0" w:color="auto"/>
              </w:divBdr>
            </w:div>
          </w:divsChild>
        </w:div>
        <w:div w:id="1448619630">
          <w:marLeft w:val="0"/>
          <w:marRight w:val="0"/>
          <w:marTop w:val="0"/>
          <w:marBottom w:val="0"/>
          <w:divBdr>
            <w:top w:val="none" w:sz="0" w:space="0" w:color="auto"/>
            <w:left w:val="none" w:sz="0" w:space="0" w:color="auto"/>
            <w:bottom w:val="none" w:sz="0" w:space="0" w:color="auto"/>
            <w:right w:val="none" w:sz="0" w:space="0" w:color="auto"/>
          </w:divBdr>
          <w:divsChild>
            <w:div w:id="1473214321">
              <w:marLeft w:val="0"/>
              <w:marRight w:val="0"/>
              <w:marTop w:val="0"/>
              <w:marBottom w:val="0"/>
              <w:divBdr>
                <w:top w:val="none" w:sz="0" w:space="0" w:color="auto"/>
                <w:left w:val="none" w:sz="0" w:space="0" w:color="auto"/>
                <w:bottom w:val="none" w:sz="0" w:space="0" w:color="auto"/>
                <w:right w:val="none" w:sz="0" w:space="0" w:color="auto"/>
              </w:divBdr>
            </w:div>
          </w:divsChild>
        </w:div>
        <w:div w:id="1465848562">
          <w:marLeft w:val="0"/>
          <w:marRight w:val="0"/>
          <w:marTop w:val="0"/>
          <w:marBottom w:val="0"/>
          <w:divBdr>
            <w:top w:val="none" w:sz="0" w:space="0" w:color="auto"/>
            <w:left w:val="none" w:sz="0" w:space="0" w:color="auto"/>
            <w:bottom w:val="none" w:sz="0" w:space="0" w:color="auto"/>
            <w:right w:val="none" w:sz="0" w:space="0" w:color="auto"/>
          </w:divBdr>
          <w:divsChild>
            <w:div w:id="1299726086">
              <w:marLeft w:val="0"/>
              <w:marRight w:val="0"/>
              <w:marTop w:val="0"/>
              <w:marBottom w:val="0"/>
              <w:divBdr>
                <w:top w:val="none" w:sz="0" w:space="0" w:color="auto"/>
                <w:left w:val="none" w:sz="0" w:space="0" w:color="auto"/>
                <w:bottom w:val="none" w:sz="0" w:space="0" w:color="auto"/>
                <w:right w:val="none" w:sz="0" w:space="0" w:color="auto"/>
              </w:divBdr>
            </w:div>
          </w:divsChild>
        </w:div>
        <w:div w:id="1090781851">
          <w:marLeft w:val="0"/>
          <w:marRight w:val="0"/>
          <w:marTop w:val="0"/>
          <w:marBottom w:val="0"/>
          <w:divBdr>
            <w:top w:val="none" w:sz="0" w:space="0" w:color="auto"/>
            <w:left w:val="none" w:sz="0" w:space="0" w:color="auto"/>
            <w:bottom w:val="none" w:sz="0" w:space="0" w:color="auto"/>
            <w:right w:val="none" w:sz="0" w:space="0" w:color="auto"/>
          </w:divBdr>
          <w:divsChild>
            <w:div w:id="1765802356">
              <w:marLeft w:val="0"/>
              <w:marRight w:val="0"/>
              <w:marTop w:val="0"/>
              <w:marBottom w:val="0"/>
              <w:divBdr>
                <w:top w:val="none" w:sz="0" w:space="0" w:color="auto"/>
                <w:left w:val="none" w:sz="0" w:space="0" w:color="auto"/>
                <w:bottom w:val="none" w:sz="0" w:space="0" w:color="auto"/>
                <w:right w:val="none" w:sz="0" w:space="0" w:color="auto"/>
              </w:divBdr>
            </w:div>
          </w:divsChild>
        </w:div>
        <w:div w:id="551157782">
          <w:marLeft w:val="0"/>
          <w:marRight w:val="0"/>
          <w:marTop w:val="0"/>
          <w:marBottom w:val="0"/>
          <w:divBdr>
            <w:top w:val="none" w:sz="0" w:space="0" w:color="auto"/>
            <w:left w:val="none" w:sz="0" w:space="0" w:color="auto"/>
            <w:bottom w:val="none" w:sz="0" w:space="0" w:color="auto"/>
            <w:right w:val="none" w:sz="0" w:space="0" w:color="auto"/>
          </w:divBdr>
          <w:divsChild>
            <w:div w:id="140928852">
              <w:marLeft w:val="0"/>
              <w:marRight w:val="0"/>
              <w:marTop w:val="0"/>
              <w:marBottom w:val="0"/>
              <w:divBdr>
                <w:top w:val="none" w:sz="0" w:space="0" w:color="auto"/>
                <w:left w:val="none" w:sz="0" w:space="0" w:color="auto"/>
                <w:bottom w:val="none" w:sz="0" w:space="0" w:color="auto"/>
                <w:right w:val="none" w:sz="0" w:space="0" w:color="auto"/>
              </w:divBdr>
            </w:div>
          </w:divsChild>
        </w:div>
        <w:div w:id="31469075">
          <w:marLeft w:val="0"/>
          <w:marRight w:val="0"/>
          <w:marTop w:val="0"/>
          <w:marBottom w:val="0"/>
          <w:divBdr>
            <w:top w:val="none" w:sz="0" w:space="0" w:color="auto"/>
            <w:left w:val="none" w:sz="0" w:space="0" w:color="auto"/>
            <w:bottom w:val="none" w:sz="0" w:space="0" w:color="auto"/>
            <w:right w:val="none" w:sz="0" w:space="0" w:color="auto"/>
          </w:divBdr>
          <w:divsChild>
            <w:div w:id="1116751837">
              <w:marLeft w:val="0"/>
              <w:marRight w:val="0"/>
              <w:marTop w:val="0"/>
              <w:marBottom w:val="0"/>
              <w:divBdr>
                <w:top w:val="none" w:sz="0" w:space="0" w:color="auto"/>
                <w:left w:val="none" w:sz="0" w:space="0" w:color="auto"/>
                <w:bottom w:val="none" w:sz="0" w:space="0" w:color="auto"/>
                <w:right w:val="none" w:sz="0" w:space="0" w:color="auto"/>
              </w:divBdr>
            </w:div>
          </w:divsChild>
        </w:div>
        <w:div w:id="1402561559">
          <w:marLeft w:val="0"/>
          <w:marRight w:val="0"/>
          <w:marTop w:val="0"/>
          <w:marBottom w:val="0"/>
          <w:divBdr>
            <w:top w:val="none" w:sz="0" w:space="0" w:color="auto"/>
            <w:left w:val="none" w:sz="0" w:space="0" w:color="auto"/>
            <w:bottom w:val="none" w:sz="0" w:space="0" w:color="auto"/>
            <w:right w:val="none" w:sz="0" w:space="0" w:color="auto"/>
          </w:divBdr>
          <w:divsChild>
            <w:div w:id="681979606">
              <w:marLeft w:val="0"/>
              <w:marRight w:val="0"/>
              <w:marTop w:val="0"/>
              <w:marBottom w:val="0"/>
              <w:divBdr>
                <w:top w:val="none" w:sz="0" w:space="0" w:color="auto"/>
                <w:left w:val="none" w:sz="0" w:space="0" w:color="auto"/>
                <w:bottom w:val="none" w:sz="0" w:space="0" w:color="auto"/>
                <w:right w:val="none" w:sz="0" w:space="0" w:color="auto"/>
              </w:divBdr>
            </w:div>
          </w:divsChild>
        </w:div>
        <w:div w:id="827330536">
          <w:marLeft w:val="0"/>
          <w:marRight w:val="0"/>
          <w:marTop w:val="0"/>
          <w:marBottom w:val="0"/>
          <w:divBdr>
            <w:top w:val="none" w:sz="0" w:space="0" w:color="auto"/>
            <w:left w:val="none" w:sz="0" w:space="0" w:color="auto"/>
            <w:bottom w:val="none" w:sz="0" w:space="0" w:color="auto"/>
            <w:right w:val="none" w:sz="0" w:space="0" w:color="auto"/>
          </w:divBdr>
          <w:divsChild>
            <w:div w:id="2036072593">
              <w:marLeft w:val="0"/>
              <w:marRight w:val="0"/>
              <w:marTop w:val="0"/>
              <w:marBottom w:val="0"/>
              <w:divBdr>
                <w:top w:val="none" w:sz="0" w:space="0" w:color="auto"/>
                <w:left w:val="none" w:sz="0" w:space="0" w:color="auto"/>
                <w:bottom w:val="none" w:sz="0" w:space="0" w:color="auto"/>
                <w:right w:val="none" w:sz="0" w:space="0" w:color="auto"/>
              </w:divBdr>
            </w:div>
          </w:divsChild>
        </w:div>
        <w:div w:id="1506241432">
          <w:marLeft w:val="0"/>
          <w:marRight w:val="0"/>
          <w:marTop w:val="0"/>
          <w:marBottom w:val="0"/>
          <w:divBdr>
            <w:top w:val="none" w:sz="0" w:space="0" w:color="auto"/>
            <w:left w:val="none" w:sz="0" w:space="0" w:color="auto"/>
            <w:bottom w:val="none" w:sz="0" w:space="0" w:color="auto"/>
            <w:right w:val="none" w:sz="0" w:space="0" w:color="auto"/>
          </w:divBdr>
          <w:divsChild>
            <w:div w:id="1327198915">
              <w:marLeft w:val="0"/>
              <w:marRight w:val="0"/>
              <w:marTop w:val="0"/>
              <w:marBottom w:val="0"/>
              <w:divBdr>
                <w:top w:val="none" w:sz="0" w:space="0" w:color="auto"/>
                <w:left w:val="none" w:sz="0" w:space="0" w:color="auto"/>
                <w:bottom w:val="none" w:sz="0" w:space="0" w:color="auto"/>
                <w:right w:val="none" w:sz="0" w:space="0" w:color="auto"/>
              </w:divBdr>
            </w:div>
          </w:divsChild>
        </w:div>
        <w:div w:id="1275671025">
          <w:marLeft w:val="0"/>
          <w:marRight w:val="0"/>
          <w:marTop w:val="0"/>
          <w:marBottom w:val="0"/>
          <w:divBdr>
            <w:top w:val="none" w:sz="0" w:space="0" w:color="auto"/>
            <w:left w:val="none" w:sz="0" w:space="0" w:color="auto"/>
            <w:bottom w:val="none" w:sz="0" w:space="0" w:color="auto"/>
            <w:right w:val="none" w:sz="0" w:space="0" w:color="auto"/>
          </w:divBdr>
          <w:divsChild>
            <w:div w:id="1256789125">
              <w:marLeft w:val="0"/>
              <w:marRight w:val="0"/>
              <w:marTop w:val="0"/>
              <w:marBottom w:val="0"/>
              <w:divBdr>
                <w:top w:val="none" w:sz="0" w:space="0" w:color="auto"/>
                <w:left w:val="none" w:sz="0" w:space="0" w:color="auto"/>
                <w:bottom w:val="none" w:sz="0" w:space="0" w:color="auto"/>
                <w:right w:val="none" w:sz="0" w:space="0" w:color="auto"/>
              </w:divBdr>
            </w:div>
          </w:divsChild>
        </w:div>
        <w:div w:id="514272932">
          <w:marLeft w:val="0"/>
          <w:marRight w:val="0"/>
          <w:marTop w:val="0"/>
          <w:marBottom w:val="0"/>
          <w:divBdr>
            <w:top w:val="none" w:sz="0" w:space="0" w:color="auto"/>
            <w:left w:val="none" w:sz="0" w:space="0" w:color="auto"/>
            <w:bottom w:val="none" w:sz="0" w:space="0" w:color="auto"/>
            <w:right w:val="none" w:sz="0" w:space="0" w:color="auto"/>
          </w:divBdr>
          <w:divsChild>
            <w:div w:id="280377769">
              <w:marLeft w:val="0"/>
              <w:marRight w:val="0"/>
              <w:marTop w:val="0"/>
              <w:marBottom w:val="0"/>
              <w:divBdr>
                <w:top w:val="none" w:sz="0" w:space="0" w:color="auto"/>
                <w:left w:val="none" w:sz="0" w:space="0" w:color="auto"/>
                <w:bottom w:val="none" w:sz="0" w:space="0" w:color="auto"/>
                <w:right w:val="none" w:sz="0" w:space="0" w:color="auto"/>
              </w:divBdr>
            </w:div>
          </w:divsChild>
        </w:div>
        <w:div w:id="254048242">
          <w:marLeft w:val="0"/>
          <w:marRight w:val="0"/>
          <w:marTop w:val="0"/>
          <w:marBottom w:val="0"/>
          <w:divBdr>
            <w:top w:val="none" w:sz="0" w:space="0" w:color="auto"/>
            <w:left w:val="none" w:sz="0" w:space="0" w:color="auto"/>
            <w:bottom w:val="none" w:sz="0" w:space="0" w:color="auto"/>
            <w:right w:val="none" w:sz="0" w:space="0" w:color="auto"/>
          </w:divBdr>
          <w:divsChild>
            <w:div w:id="1548568448">
              <w:marLeft w:val="0"/>
              <w:marRight w:val="0"/>
              <w:marTop w:val="0"/>
              <w:marBottom w:val="0"/>
              <w:divBdr>
                <w:top w:val="none" w:sz="0" w:space="0" w:color="auto"/>
                <w:left w:val="none" w:sz="0" w:space="0" w:color="auto"/>
                <w:bottom w:val="none" w:sz="0" w:space="0" w:color="auto"/>
                <w:right w:val="none" w:sz="0" w:space="0" w:color="auto"/>
              </w:divBdr>
            </w:div>
          </w:divsChild>
        </w:div>
        <w:div w:id="733089780">
          <w:marLeft w:val="0"/>
          <w:marRight w:val="0"/>
          <w:marTop w:val="0"/>
          <w:marBottom w:val="0"/>
          <w:divBdr>
            <w:top w:val="none" w:sz="0" w:space="0" w:color="auto"/>
            <w:left w:val="none" w:sz="0" w:space="0" w:color="auto"/>
            <w:bottom w:val="none" w:sz="0" w:space="0" w:color="auto"/>
            <w:right w:val="none" w:sz="0" w:space="0" w:color="auto"/>
          </w:divBdr>
          <w:divsChild>
            <w:div w:id="773213981">
              <w:marLeft w:val="0"/>
              <w:marRight w:val="0"/>
              <w:marTop w:val="0"/>
              <w:marBottom w:val="0"/>
              <w:divBdr>
                <w:top w:val="none" w:sz="0" w:space="0" w:color="auto"/>
                <w:left w:val="none" w:sz="0" w:space="0" w:color="auto"/>
                <w:bottom w:val="none" w:sz="0" w:space="0" w:color="auto"/>
                <w:right w:val="none" w:sz="0" w:space="0" w:color="auto"/>
              </w:divBdr>
            </w:div>
          </w:divsChild>
        </w:div>
        <w:div w:id="1943797919">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0"/>
              <w:divBdr>
                <w:top w:val="none" w:sz="0" w:space="0" w:color="auto"/>
                <w:left w:val="none" w:sz="0" w:space="0" w:color="auto"/>
                <w:bottom w:val="none" w:sz="0" w:space="0" w:color="auto"/>
                <w:right w:val="none" w:sz="0" w:space="0" w:color="auto"/>
              </w:divBdr>
            </w:div>
          </w:divsChild>
        </w:div>
        <w:div w:id="645671418">
          <w:marLeft w:val="0"/>
          <w:marRight w:val="0"/>
          <w:marTop w:val="0"/>
          <w:marBottom w:val="0"/>
          <w:divBdr>
            <w:top w:val="none" w:sz="0" w:space="0" w:color="auto"/>
            <w:left w:val="none" w:sz="0" w:space="0" w:color="auto"/>
            <w:bottom w:val="none" w:sz="0" w:space="0" w:color="auto"/>
            <w:right w:val="none" w:sz="0" w:space="0" w:color="auto"/>
          </w:divBdr>
          <w:divsChild>
            <w:div w:id="1651790464">
              <w:marLeft w:val="0"/>
              <w:marRight w:val="0"/>
              <w:marTop w:val="0"/>
              <w:marBottom w:val="0"/>
              <w:divBdr>
                <w:top w:val="none" w:sz="0" w:space="0" w:color="auto"/>
                <w:left w:val="none" w:sz="0" w:space="0" w:color="auto"/>
                <w:bottom w:val="none" w:sz="0" w:space="0" w:color="auto"/>
                <w:right w:val="none" w:sz="0" w:space="0" w:color="auto"/>
              </w:divBdr>
            </w:div>
          </w:divsChild>
        </w:div>
        <w:div w:id="2058897980">
          <w:marLeft w:val="0"/>
          <w:marRight w:val="0"/>
          <w:marTop w:val="0"/>
          <w:marBottom w:val="0"/>
          <w:divBdr>
            <w:top w:val="none" w:sz="0" w:space="0" w:color="auto"/>
            <w:left w:val="none" w:sz="0" w:space="0" w:color="auto"/>
            <w:bottom w:val="none" w:sz="0" w:space="0" w:color="auto"/>
            <w:right w:val="none" w:sz="0" w:space="0" w:color="auto"/>
          </w:divBdr>
          <w:divsChild>
            <w:div w:id="1907060276">
              <w:marLeft w:val="0"/>
              <w:marRight w:val="0"/>
              <w:marTop w:val="0"/>
              <w:marBottom w:val="0"/>
              <w:divBdr>
                <w:top w:val="none" w:sz="0" w:space="0" w:color="auto"/>
                <w:left w:val="none" w:sz="0" w:space="0" w:color="auto"/>
                <w:bottom w:val="none" w:sz="0" w:space="0" w:color="auto"/>
                <w:right w:val="none" w:sz="0" w:space="0" w:color="auto"/>
              </w:divBdr>
            </w:div>
          </w:divsChild>
        </w:div>
        <w:div w:id="2095130340">
          <w:marLeft w:val="0"/>
          <w:marRight w:val="0"/>
          <w:marTop w:val="0"/>
          <w:marBottom w:val="0"/>
          <w:divBdr>
            <w:top w:val="none" w:sz="0" w:space="0" w:color="auto"/>
            <w:left w:val="none" w:sz="0" w:space="0" w:color="auto"/>
            <w:bottom w:val="none" w:sz="0" w:space="0" w:color="auto"/>
            <w:right w:val="none" w:sz="0" w:space="0" w:color="auto"/>
          </w:divBdr>
          <w:divsChild>
            <w:div w:id="1836653306">
              <w:marLeft w:val="0"/>
              <w:marRight w:val="0"/>
              <w:marTop w:val="0"/>
              <w:marBottom w:val="0"/>
              <w:divBdr>
                <w:top w:val="none" w:sz="0" w:space="0" w:color="auto"/>
                <w:left w:val="none" w:sz="0" w:space="0" w:color="auto"/>
                <w:bottom w:val="none" w:sz="0" w:space="0" w:color="auto"/>
                <w:right w:val="none" w:sz="0" w:space="0" w:color="auto"/>
              </w:divBdr>
            </w:div>
          </w:divsChild>
        </w:div>
        <w:div w:id="213465913">
          <w:marLeft w:val="0"/>
          <w:marRight w:val="0"/>
          <w:marTop w:val="0"/>
          <w:marBottom w:val="0"/>
          <w:divBdr>
            <w:top w:val="none" w:sz="0" w:space="0" w:color="auto"/>
            <w:left w:val="none" w:sz="0" w:space="0" w:color="auto"/>
            <w:bottom w:val="none" w:sz="0" w:space="0" w:color="auto"/>
            <w:right w:val="none" w:sz="0" w:space="0" w:color="auto"/>
          </w:divBdr>
          <w:divsChild>
            <w:div w:id="269514440">
              <w:marLeft w:val="0"/>
              <w:marRight w:val="0"/>
              <w:marTop w:val="0"/>
              <w:marBottom w:val="0"/>
              <w:divBdr>
                <w:top w:val="none" w:sz="0" w:space="0" w:color="auto"/>
                <w:left w:val="none" w:sz="0" w:space="0" w:color="auto"/>
                <w:bottom w:val="none" w:sz="0" w:space="0" w:color="auto"/>
                <w:right w:val="none" w:sz="0" w:space="0" w:color="auto"/>
              </w:divBdr>
            </w:div>
          </w:divsChild>
        </w:div>
        <w:div w:id="1726105346">
          <w:marLeft w:val="0"/>
          <w:marRight w:val="0"/>
          <w:marTop w:val="0"/>
          <w:marBottom w:val="0"/>
          <w:divBdr>
            <w:top w:val="none" w:sz="0" w:space="0" w:color="auto"/>
            <w:left w:val="none" w:sz="0" w:space="0" w:color="auto"/>
            <w:bottom w:val="none" w:sz="0" w:space="0" w:color="auto"/>
            <w:right w:val="none" w:sz="0" w:space="0" w:color="auto"/>
          </w:divBdr>
          <w:divsChild>
            <w:div w:id="596792021">
              <w:marLeft w:val="0"/>
              <w:marRight w:val="0"/>
              <w:marTop w:val="0"/>
              <w:marBottom w:val="0"/>
              <w:divBdr>
                <w:top w:val="none" w:sz="0" w:space="0" w:color="auto"/>
                <w:left w:val="none" w:sz="0" w:space="0" w:color="auto"/>
                <w:bottom w:val="none" w:sz="0" w:space="0" w:color="auto"/>
                <w:right w:val="none" w:sz="0" w:space="0" w:color="auto"/>
              </w:divBdr>
            </w:div>
          </w:divsChild>
        </w:div>
        <w:div w:id="1284658369">
          <w:marLeft w:val="0"/>
          <w:marRight w:val="0"/>
          <w:marTop w:val="0"/>
          <w:marBottom w:val="0"/>
          <w:divBdr>
            <w:top w:val="none" w:sz="0" w:space="0" w:color="auto"/>
            <w:left w:val="none" w:sz="0" w:space="0" w:color="auto"/>
            <w:bottom w:val="none" w:sz="0" w:space="0" w:color="auto"/>
            <w:right w:val="none" w:sz="0" w:space="0" w:color="auto"/>
          </w:divBdr>
          <w:divsChild>
            <w:div w:id="751396720">
              <w:marLeft w:val="0"/>
              <w:marRight w:val="0"/>
              <w:marTop w:val="0"/>
              <w:marBottom w:val="0"/>
              <w:divBdr>
                <w:top w:val="none" w:sz="0" w:space="0" w:color="auto"/>
                <w:left w:val="none" w:sz="0" w:space="0" w:color="auto"/>
                <w:bottom w:val="none" w:sz="0" w:space="0" w:color="auto"/>
                <w:right w:val="none" w:sz="0" w:space="0" w:color="auto"/>
              </w:divBdr>
            </w:div>
          </w:divsChild>
        </w:div>
        <w:div w:id="39671979">
          <w:marLeft w:val="0"/>
          <w:marRight w:val="0"/>
          <w:marTop w:val="0"/>
          <w:marBottom w:val="0"/>
          <w:divBdr>
            <w:top w:val="none" w:sz="0" w:space="0" w:color="auto"/>
            <w:left w:val="none" w:sz="0" w:space="0" w:color="auto"/>
            <w:bottom w:val="none" w:sz="0" w:space="0" w:color="auto"/>
            <w:right w:val="none" w:sz="0" w:space="0" w:color="auto"/>
          </w:divBdr>
          <w:divsChild>
            <w:div w:id="467823310">
              <w:marLeft w:val="0"/>
              <w:marRight w:val="0"/>
              <w:marTop w:val="0"/>
              <w:marBottom w:val="0"/>
              <w:divBdr>
                <w:top w:val="none" w:sz="0" w:space="0" w:color="auto"/>
                <w:left w:val="none" w:sz="0" w:space="0" w:color="auto"/>
                <w:bottom w:val="none" w:sz="0" w:space="0" w:color="auto"/>
                <w:right w:val="none" w:sz="0" w:space="0" w:color="auto"/>
              </w:divBdr>
            </w:div>
          </w:divsChild>
        </w:div>
        <w:div w:id="1581400985">
          <w:marLeft w:val="0"/>
          <w:marRight w:val="0"/>
          <w:marTop w:val="0"/>
          <w:marBottom w:val="0"/>
          <w:divBdr>
            <w:top w:val="none" w:sz="0" w:space="0" w:color="auto"/>
            <w:left w:val="none" w:sz="0" w:space="0" w:color="auto"/>
            <w:bottom w:val="none" w:sz="0" w:space="0" w:color="auto"/>
            <w:right w:val="none" w:sz="0" w:space="0" w:color="auto"/>
          </w:divBdr>
          <w:divsChild>
            <w:div w:id="952437540">
              <w:marLeft w:val="0"/>
              <w:marRight w:val="0"/>
              <w:marTop w:val="0"/>
              <w:marBottom w:val="0"/>
              <w:divBdr>
                <w:top w:val="none" w:sz="0" w:space="0" w:color="auto"/>
                <w:left w:val="none" w:sz="0" w:space="0" w:color="auto"/>
                <w:bottom w:val="none" w:sz="0" w:space="0" w:color="auto"/>
                <w:right w:val="none" w:sz="0" w:space="0" w:color="auto"/>
              </w:divBdr>
            </w:div>
          </w:divsChild>
        </w:div>
        <w:div w:id="364912431">
          <w:marLeft w:val="0"/>
          <w:marRight w:val="0"/>
          <w:marTop w:val="0"/>
          <w:marBottom w:val="0"/>
          <w:divBdr>
            <w:top w:val="none" w:sz="0" w:space="0" w:color="auto"/>
            <w:left w:val="none" w:sz="0" w:space="0" w:color="auto"/>
            <w:bottom w:val="none" w:sz="0" w:space="0" w:color="auto"/>
            <w:right w:val="none" w:sz="0" w:space="0" w:color="auto"/>
          </w:divBdr>
          <w:divsChild>
            <w:div w:id="1596743927">
              <w:marLeft w:val="0"/>
              <w:marRight w:val="0"/>
              <w:marTop w:val="0"/>
              <w:marBottom w:val="0"/>
              <w:divBdr>
                <w:top w:val="none" w:sz="0" w:space="0" w:color="auto"/>
                <w:left w:val="none" w:sz="0" w:space="0" w:color="auto"/>
                <w:bottom w:val="none" w:sz="0" w:space="0" w:color="auto"/>
                <w:right w:val="none" w:sz="0" w:space="0" w:color="auto"/>
              </w:divBdr>
            </w:div>
          </w:divsChild>
        </w:div>
        <w:div w:id="1319767011">
          <w:marLeft w:val="0"/>
          <w:marRight w:val="0"/>
          <w:marTop w:val="0"/>
          <w:marBottom w:val="0"/>
          <w:divBdr>
            <w:top w:val="none" w:sz="0" w:space="0" w:color="auto"/>
            <w:left w:val="none" w:sz="0" w:space="0" w:color="auto"/>
            <w:bottom w:val="none" w:sz="0" w:space="0" w:color="auto"/>
            <w:right w:val="none" w:sz="0" w:space="0" w:color="auto"/>
          </w:divBdr>
          <w:divsChild>
            <w:div w:id="1402291944">
              <w:marLeft w:val="0"/>
              <w:marRight w:val="0"/>
              <w:marTop w:val="0"/>
              <w:marBottom w:val="0"/>
              <w:divBdr>
                <w:top w:val="none" w:sz="0" w:space="0" w:color="auto"/>
                <w:left w:val="none" w:sz="0" w:space="0" w:color="auto"/>
                <w:bottom w:val="none" w:sz="0" w:space="0" w:color="auto"/>
                <w:right w:val="none" w:sz="0" w:space="0" w:color="auto"/>
              </w:divBdr>
            </w:div>
          </w:divsChild>
        </w:div>
        <w:div w:id="523133329">
          <w:marLeft w:val="0"/>
          <w:marRight w:val="0"/>
          <w:marTop w:val="0"/>
          <w:marBottom w:val="0"/>
          <w:divBdr>
            <w:top w:val="none" w:sz="0" w:space="0" w:color="auto"/>
            <w:left w:val="none" w:sz="0" w:space="0" w:color="auto"/>
            <w:bottom w:val="none" w:sz="0" w:space="0" w:color="auto"/>
            <w:right w:val="none" w:sz="0" w:space="0" w:color="auto"/>
          </w:divBdr>
          <w:divsChild>
            <w:div w:id="550730865">
              <w:marLeft w:val="0"/>
              <w:marRight w:val="0"/>
              <w:marTop w:val="0"/>
              <w:marBottom w:val="0"/>
              <w:divBdr>
                <w:top w:val="none" w:sz="0" w:space="0" w:color="auto"/>
                <w:left w:val="none" w:sz="0" w:space="0" w:color="auto"/>
                <w:bottom w:val="none" w:sz="0" w:space="0" w:color="auto"/>
                <w:right w:val="none" w:sz="0" w:space="0" w:color="auto"/>
              </w:divBdr>
            </w:div>
          </w:divsChild>
        </w:div>
        <w:div w:id="822283202">
          <w:marLeft w:val="0"/>
          <w:marRight w:val="0"/>
          <w:marTop w:val="0"/>
          <w:marBottom w:val="0"/>
          <w:divBdr>
            <w:top w:val="none" w:sz="0" w:space="0" w:color="auto"/>
            <w:left w:val="none" w:sz="0" w:space="0" w:color="auto"/>
            <w:bottom w:val="none" w:sz="0" w:space="0" w:color="auto"/>
            <w:right w:val="none" w:sz="0" w:space="0" w:color="auto"/>
          </w:divBdr>
          <w:divsChild>
            <w:div w:id="323245280">
              <w:marLeft w:val="0"/>
              <w:marRight w:val="0"/>
              <w:marTop w:val="0"/>
              <w:marBottom w:val="0"/>
              <w:divBdr>
                <w:top w:val="none" w:sz="0" w:space="0" w:color="auto"/>
                <w:left w:val="none" w:sz="0" w:space="0" w:color="auto"/>
                <w:bottom w:val="none" w:sz="0" w:space="0" w:color="auto"/>
                <w:right w:val="none" w:sz="0" w:space="0" w:color="auto"/>
              </w:divBdr>
            </w:div>
          </w:divsChild>
        </w:div>
        <w:div w:id="1340886185">
          <w:marLeft w:val="0"/>
          <w:marRight w:val="0"/>
          <w:marTop w:val="0"/>
          <w:marBottom w:val="0"/>
          <w:divBdr>
            <w:top w:val="none" w:sz="0" w:space="0" w:color="auto"/>
            <w:left w:val="none" w:sz="0" w:space="0" w:color="auto"/>
            <w:bottom w:val="none" w:sz="0" w:space="0" w:color="auto"/>
            <w:right w:val="none" w:sz="0" w:space="0" w:color="auto"/>
          </w:divBdr>
          <w:divsChild>
            <w:div w:id="361712857">
              <w:marLeft w:val="0"/>
              <w:marRight w:val="0"/>
              <w:marTop w:val="0"/>
              <w:marBottom w:val="0"/>
              <w:divBdr>
                <w:top w:val="none" w:sz="0" w:space="0" w:color="auto"/>
                <w:left w:val="none" w:sz="0" w:space="0" w:color="auto"/>
                <w:bottom w:val="none" w:sz="0" w:space="0" w:color="auto"/>
                <w:right w:val="none" w:sz="0" w:space="0" w:color="auto"/>
              </w:divBdr>
            </w:div>
          </w:divsChild>
        </w:div>
        <w:div w:id="1747071228">
          <w:marLeft w:val="0"/>
          <w:marRight w:val="0"/>
          <w:marTop w:val="0"/>
          <w:marBottom w:val="0"/>
          <w:divBdr>
            <w:top w:val="none" w:sz="0" w:space="0" w:color="auto"/>
            <w:left w:val="none" w:sz="0" w:space="0" w:color="auto"/>
            <w:bottom w:val="none" w:sz="0" w:space="0" w:color="auto"/>
            <w:right w:val="none" w:sz="0" w:space="0" w:color="auto"/>
          </w:divBdr>
          <w:divsChild>
            <w:div w:id="273562844">
              <w:marLeft w:val="0"/>
              <w:marRight w:val="0"/>
              <w:marTop w:val="0"/>
              <w:marBottom w:val="0"/>
              <w:divBdr>
                <w:top w:val="none" w:sz="0" w:space="0" w:color="auto"/>
                <w:left w:val="none" w:sz="0" w:space="0" w:color="auto"/>
                <w:bottom w:val="none" w:sz="0" w:space="0" w:color="auto"/>
                <w:right w:val="none" w:sz="0" w:space="0" w:color="auto"/>
              </w:divBdr>
            </w:div>
          </w:divsChild>
        </w:div>
        <w:div w:id="467281516">
          <w:marLeft w:val="0"/>
          <w:marRight w:val="0"/>
          <w:marTop w:val="0"/>
          <w:marBottom w:val="0"/>
          <w:divBdr>
            <w:top w:val="none" w:sz="0" w:space="0" w:color="auto"/>
            <w:left w:val="none" w:sz="0" w:space="0" w:color="auto"/>
            <w:bottom w:val="none" w:sz="0" w:space="0" w:color="auto"/>
            <w:right w:val="none" w:sz="0" w:space="0" w:color="auto"/>
          </w:divBdr>
          <w:divsChild>
            <w:div w:id="1072891595">
              <w:marLeft w:val="0"/>
              <w:marRight w:val="0"/>
              <w:marTop w:val="0"/>
              <w:marBottom w:val="0"/>
              <w:divBdr>
                <w:top w:val="none" w:sz="0" w:space="0" w:color="auto"/>
                <w:left w:val="none" w:sz="0" w:space="0" w:color="auto"/>
                <w:bottom w:val="none" w:sz="0" w:space="0" w:color="auto"/>
                <w:right w:val="none" w:sz="0" w:space="0" w:color="auto"/>
              </w:divBdr>
            </w:div>
          </w:divsChild>
        </w:div>
        <w:div w:id="761877578">
          <w:marLeft w:val="0"/>
          <w:marRight w:val="0"/>
          <w:marTop w:val="0"/>
          <w:marBottom w:val="0"/>
          <w:divBdr>
            <w:top w:val="none" w:sz="0" w:space="0" w:color="auto"/>
            <w:left w:val="none" w:sz="0" w:space="0" w:color="auto"/>
            <w:bottom w:val="none" w:sz="0" w:space="0" w:color="auto"/>
            <w:right w:val="none" w:sz="0" w:space="0" w:color="auto"/>
          </w:divBdr>
          <w:divsChild>
            <w:div w:id="34938266">
              <w:marLeft w:val="0"/>
              <w:marRight w:val="0"/>
              <w:marTop w:val="0"/>
              <w:marBottom w:val="0"/>
              <w:divBdr>
                <w:top w:val="none" w:sz="0" w:space="0" w:color="auto"/>
                <w:left w:val="none" w:sz="0" w:space="0" w:color="auto"/>
                <w:bottom w:val="none" w:sz="0" w:space="0" w:color="auto"/>
                <w:right w:val="none" w:sz="0" w:space="0" w:color="auto"/>
              </w:divBdr>
            </w:div>
          </w:divsChild>
        </w:div>
        <w:div w:id="1061321122">
          <w:marLeft w:val="0"/>
          <w:marRight w:val="0"/>
          <w:marTop w:val="0"/>
          <w:marBottom w:val="0"/>
          <w:divBdr>
            <w:top w:val="none" w:sz="0" w:space="0" w:color="auto"/>
            <w:left w:val="none" w:sz="0" w:space="0" w:color="auto"/>
            <w:bottom w:val="none" w:sz="0" w:space="0" w:color="auto"/>
            <w:right w:val="none" w:sz="0" w:space="0" w:color="auto"/>
          </w:divBdr>
          <w:divsChild>
            <w:div w:id="1162937146">
              <w:marLeft w:val="0"/>
              <w:marRight w:val="0"/>
              <w:marTop w:val="0"/>
              <w:marBottom w:val="0"/>
              <w:divBdr>
                <w:top w:val="none" w:sz="0" w:space="0" w:color="auto"/>
                <w:left w:val="none" w:sz="0" w:space="0" w:color="auto"/>
                <w:bottom w:val="none" w:sz="0" w:space="0" w:color="auto"/>
                <w:right w:val="none" w:sz="0" w:space="0" w:color="auto"/>
              </w:divBdr>
            </w:div>
          </w:divsChild>
        </w:div>
        <w:div w:id="1761100079">
          <w:marLeft w:val="0"/>
          <w:marRight w:val="0"/>
          <w:marTop w:val="0"/>
          <w:marBottom w:val="0"/>
          <w:divBdr>
            <w:top w:val="none" w:sz="0" w:space="0" w:color="auto"/>
            <w:left w:val="none" w:sz="0" w:space="0" w:color="auto"/>
            <w:bottom w:val="none" w:sz="0" w:space="0" w:color="auto"/>
            <w:right w:val="none" w:sz="0" w:space="0" w:color="auto"/>
          </w:divBdr>
          <w:divsChild>
            <w:div w:id="1724282988">
              <w:marLeft w:val="0"/>
              <w:marRight w:val="0"/>
              <w:marTop w:val="0"/>
              <w:marBottom w:val="0"/>
              <w:divBdr>
                <w:top w:val="none" w:sz="0" w:space="0" w:color="auto"/>
                <w:left w:val="none" w:sz="0" w:space="0" w:color="auto"/>
                <w:bottom w:val="none" w:sz="0" w:space="0" w:color="auto"/>
                <w:right w:val="none" w:sz="0" w:space="0" w:color="auto"/>
              </w:divBdr>
            </w:div>
          </w:divsChild>
        </w:div>
        <w:div w:id="974528810">
          <w:marLeft w:val="0"/>
          <w:marRight w:val="0"/>
          <w:marTop w:val="0"/>
          <w:marBottom w:val="0"/>
          <w:divBdr>
            <w:top w:val="none" w:sz="0" w:space="0" w:color="auto"/>
            <w:left w:val="none" w:sz="0" w:space="0" w:color="auto"/>
            <w:bottom w:val="none" w:sz="0" w:space="0" w:color="auto"/>
            <w:right w:val="none" w:sz="0" w:space="0" w:color="auto"/>
          </w:divBdr>
          <w:divsChild>
            <w:div w:id="945426895">
              <w:marLeft w:val="0"/>
              <w:marRight w:val="0"/>
              <w:marTop w:val="0"/>
              <w:marBottom w:val="0"/>
              <w:divBdr>
                <w:top w:val="none" w:sz="0" w:space="0" w:color="auto"/>
                <w:left w:val="none" w:sz="0" w:space="0" w:color="auto"/>
                <w:bottom w:val="none" w:sz="0" w:space="0" w:color="auto"/>
                <w:right w:val="none" w:sz="0" w:space="0" w:color="auto"/>
              </w:divBdr>
            </w:div>
          </w:divsChild>
        </w:div>
        <w:div w:id="412362955">
          <w:marLeft w:val="0"/>
          <w:marRight w:val="0"/>
          <w:marTop w:val="0"/>
          <w:marBottom w:val="0"/>
          <w:divBdr>
            <w:top w:val="none" w:sz="0" w:space="0" w:color="auto"/>
            <w:left w:val="none" w:sz="0" w:space="0" w:color="auto"/>
            <w:bottom w:val="none" w:sz="0" w:space="0" w:color="auto"/>
            <w:right w:val="none" w:sz="0" w:space="0" w:color="auto"/>
          </w:divBdr>
          <w:divsChild>
            <w:div w:id="1290162693">
              <w:marLeft w:val="0"/>
              <w:marRight w:val="0"/>
              <w:marTop w:val="0"/>
              <w:marBottom w:val="0"/>
              <w:divBdr>
                <w:top w:val="none" w:sz="0" w:space="0" w:color="auto"/>
                <w:left w:val="none" w:sz="0" w:space="0" w:color="auto"/>
                <w:bottom w:val="none" w:sz="0" w:space="0" w:color="auto"/>
                <w:right w:val="none" w:sz="0" w:space="0" w:color="auto"/>
              </w:divBdr>
            </w:div>
          </w:divsChild>
        </w:div>
        <w:div w:id="135681788">
          <w:marLeft w:val="0"/>
          <w:marRight w:val="0"/>
          <w:marTop w:val="0"/>
          <w:marBottom w:val="0"/>
          <w:divBdr>
            <w:top w:val="none" w:sz="0" w:space="0" w:color="auto"/>
            <w:left w:val="none" w:sz="0" w:space="0" w:color="auto"/>
            <w:bottom w:val="none" w:sz="0" w:space="0" w:color="auto"/>
            <w:right w:val="none" w:sz="0" w:space="0" w:color="auto"/>
          </w:divBdr>
          <w:divsChild>
            <w:div w:id="357975292">
              <w:marLeft w:val="0"/>
              <w:marRight w:val="0"/>
              <w:marTop w:val="0"/>
              <w:marBottom w:val="0"/>
              <w:divBdr>
                <w:top w:val="none" w:sz="0" w:space="0" w:color="auto"/>
                <w:left w:val="none" w:sz="0" w:space="0" w:color="auto"/>
                <w:bottom w:val="none" w:sz="0" w:space="0" w:color="auto"/>
                <w:right w:val="none" w:sz="0" w:space="0" w:color="auto"/>
              </w:divBdr>
            </w:div>
          </w:divsChild>
        </w:div>
        <w:div w:id="311369913">
          <w:marLeft w:val="0"/>
          <w:marRight w:val="0"/>
          <w:marTop w:val="0"/>
          <w:marBottom w:val="0"/>
          <w:divBdr>
            <w:top w:val="none" w:sz="0" w:space="0" w:color="auto"/>
            <w:left w:val="none" w:sz="0" w:space="0" w:color="auto"/>
            <w:bottom w:val="none" w:sz="0" w:space="0" w:color="auto"/>
            <w:right w:val="none" w:sz="0" w:space="0" w:color="auto"/>
          </w:divBdr>
          <w:divsChild>
            <w:div w:id="340745610">
              <w:marLeft w:val="0"/>
              <w:marRight w:val="0"/>
              <w:marTop w:val="0"/>
              <w:marBottom w:val="0"/>
              <w:divBdr>
                <w:top w:val="none" w:sz="0" w:space="0" w:color="auto"/>
                <w:left w:val="none" w:sz="0" w:space="0" w:color="auto"/>
                <w:bottom w:val="none" w:sz="0" w:space="0" w:color="auto"/>
                <w:right w:val="none" w:sz="0" w:space="0" w:color="auto"/>
              </w:divBdr>
            </w:div>
          </w:divsChild>
        </w:div>
        <w:div w:id="1212770628">
          <w:marLeft w:val="0"/>
          <w:marRight w:val="0"/>
          <w:marTop w:val="0"/>
          <w:marBottom w:val="0"/>
          <w:divBdr>
            <w:top w:val="none" w:sz="0" w:space="0" w:color="auto"/>
            <w:left w:val="none" w:sz="0" w:space="0" w:color="auto"/>
            <w:bottom w:val="none" w:sz="0" w:space="0" w:color="auto"/>
            <w:right w:val="none" w:sz="0" w:space="0" w:color="auto"/>
          </w:divBdr>
          <w:divsChild>
            <w:div w:id="1741247773">
              <w:marLeft w:val="0"/>
              <w:marRight w:val="0"/>
              <w:marTop w:val="0"/>
              <w:marBottom w:val="0"/>
              <w:divBdr>
                <w:top w:val="none" w:sz="0" w:space="0" w:color="auto"/>
                <w:left w:val="none" w:sz="0" w:space="0" w:color="auto"/>
                <w:bottom w:val="none" w:sz="0" w:space="0" w:color="auto"/>
                <w:right w:val="none" w:sz="0" w:space="0" w:color="auto"/>
              </w:divBdr>
            </w:div>
          </w:divsChild>
        </w:div>
        <w:div w:id="1159884295">
          <w:marLeft w:val="0"/>
          <w:marRight w:val="0"/>
          <w:marTop w:val="0"/>
          <w:marBottom w:val="0"/>
          <w:divBdr>
            <w:top w:val="none" w:sz="0" w:space="0" w:color="auto"/>
            <w:left w:val="none" w:sz="0" w:space="0" w:color="auto"/>
            <w:bottom w:val="none" w:sz="0" w:space="0" w:color="auto"/>
            <w:right w:val="none" w:sz="0" w:space="0" w:color="auto"/>
          </w:divBdr>
          <w:divsChild>
            <w:div w:id="2040472664">
              <w:marLeft w:val="0"/>
              <w:marRight w:val="0"/>
              <w:marTop w:val="0"/>
              <w:marBottom w:val="0"/>
              <w:divBdr>
                <w:top w:val="none" w:sz="0" w:space="0" w:color="auto"/>
                <w:left w:val="none" w:sz="0" w:space="0" w:color="auto"/>
                <w:bottom w:val="none" w:sz="0" w:space="0" w:color="auto"/>
                <w:right w:val="none" w:sz="0" w:space="0" w:color="auto"/>
              </w:divBdr>
            </w:div>
          </w:divsChild>
        </w:div>
        <w:div w:id="802312422">
          <w:marLeft w:val="0"/>
          <w:marRight w:val="0"/>
          <w:marTop w:val="0"/>
          <w:marBottom w:val="0"/>
          <w:divBdr>
            <w:top w:val="none" w:sz="0" w:space="0" w:color="auto"/>
            <w:left w:val="none" w:sz="0" w:space="0" w:color="auto"/>
            <w:bottom w:val="none" w:sz="0" w:space="0" w:color="auto"/>
            <w:right w:val="none" w:sz="0" w:space="0" w:color="auto"/>
          </w:divBdr>
          <w:divsChild>
            <w:div w:id="600145440">
              <w:marLeft w:val="0"/>
              <w:marRight w:val="0"/>
              <w:marTop w:val="0"/>
              <w:marBottom w:val="0"/>
              <w:divBdr>
                <w:top w:val="none" w:sz="0" w:space="0" w:color="auto"/>
                <w:left w:val="none" w:sz="0" w:space="0" w:color="auto"/>
                <w:bottom w:val="none" w:sz="0" w:space="0" w:color="auto"/>
                <w:right w:val="none" w:sz="0" w:space="0" w:color="auto"/>
              </w:divBdr>
            </w:div>
          </w:divsChild>
        </w:div>
        <w:div w:id="16853774">
          <w:marLeft w:val="0"/>
          <w:marRight w:val="0"/>
          <w:marTop w:val="0"/>
          <w:marBottom w:val="0"/>
          <w:divBdr>
            <w:top w:val="none" w:sz="0" w:space="0" w:color="auto"/>
            <w:left w:val="none" w:sz="0" w:space="0" w:color="auto"/>
            <w:bottom w:val="none" w:sz="0" w:space="0" w:color="auto"/>
            <w:right w:val="none" w:sz="0" w:space="0" w:color="auto"/>
          </w:divBdr>
          <w:divsChild>
            <w:div w:id="836311866">
              <w:marLeft w:val="0"/>
              <w:marRight w:val="0"/>
              <w:marTop w:val="0"/>
              <w:marBottom w:val="0"/>
              <w:divBdr>
                <w:top w:val="none" w:sz="0" w:space="0" w:color="auto"/>
                <w:left w:val="none" w:sz="0" w:space="0" w:color="auto"/>
                <w:bottom w:val="none" w:sz="0" w:space="0" w:color="auto"/>
                <w:right w:val="none" w:sz="0" w:space="0" w:color="auto"/>
              </w:divBdr>
            </w:div>
          </w:divsChild>
        </w:div>
        <w:div w:id="590701591">
          <w:marLeft w:val="0"/>
          <w:marRight w:val="0"/>
          <w:marTop w:val="0"/>
          <w:marBottom w:val="0"/>
          <w:divBdr>
            <w:top w:val="none" w:sz="0" w:space="0" w:color="auto"/>
            <w:left w:val="none" w:sz="0" w:space="0" w:color="auto"/>
            <w:bottom w:val="none" w:sz="0" w:space="0" w:color="auto"/>
            <w:right w:val="none" w:sz="0" w:space="0" w:color="auto"/>
          </w:divBdr>
          <w:divsChild>
            <w:div w:id="1024015228">
              <w:marLeft w:val="0"/>
              <w:marRight w:val="0"/>
              <w:marTop w:val="0"/>
              <w:marBottom w:val="0"/>
              <w:divBdr>
                <w:top w:val="none" w:sz="0" w:space="0" w:color="auto"/>
                <w:left w:val="none" w:sz="0" w:space="0" w:color="auto"/>
                <w:bottom w:val="none" w:sz="0" w:space="0" w:color="auto"/>
                <w:right w:val="none" w:sz="0" w:space="0" w:color="auto"/>
              </w:divBdr>
            </w:div>
          </w:divsChild>
        </w:div>
        <w:div w:id="1556119351">
          <w:marLeft w:val="0"/>
          <w:marRight w:val="0"/>
          <w:marTop w:val="0"/>
          <w:marBottom w:val="0"/>
          <w:divBdr>
            <w:top w:val="none" w:sz="0" w:space="0" w:color="auto"/>
            <w:left w:val="none" w:sz="0" w:space="0" w:color="auto"/>
            <w:bottom w:val="none" w:sz="0" w:space="0" w:color="auto"/>
            <w:right w:val="none" w:sz="0" w:space="0" w:color="auto"/>
          </w:divBdr>
          <w:divsChild>
            <w:div w:id="2126923523">
              <w:marLeft w:val="0"/>
              <w:marRight w:val="0"/>
              <w:marTop w:val="0"/>
              <w:marBottom w:val="0"/>
              <w:divBdr>
                <w:top w:val="none" w:sz="0" w:space="0" w:color="auto"/>
                <w:left w:val="none" w:sz="0" w:space="0" w:color="auto"/>
                <w:bottom w:val="none" w:sz="0" w:space="0" w:color="auto"/>
                <w:right w:val="none" w:sz="0" w:space="0" w:color="auto"/>
              </w:divBdr>
            </w:div>
          </w:divsChild>
        </w:div>
        <w:div w:id="937178026">
          <w:marLeft w:val="0"/>
          <w:marRight w:val="0"/>
          <w:marTop w:val="0"/>
          <w:marBottom w:val="0"/>
          <w:divBdr>
            <w:top w:val="none" w:sz="0" w:space="0" w:color="auto"/>
            <w:left w:val="none" w:sz="0" w:space="0" w:color="auto"/>
            <w:bottom w:val="none" w:sz="0" w:space="0" w:color="auto"/>
            <w:right w:val="none" w:sz="0" w:space="0" w:color="auto"/>
          </w:divBdr>
          <w:divsChild>
            <w:div w:id="110368304">
              <w:marLeft w:val="0"/>
              <w:marRight w:val="0"/>
              <w:marTop w:val="0"/>
              <w:marBottom w:val="0"/>
              <w:divBdr>
                <w:top w:val="none" w:sz="0" w:space="0" w:color="auto"/>
                <w:left w:val="none" w:sz="0" w:space="0" w:color="auto"/>
                <w:bottom w:val="none" w:sz="0" w:space="0" w:color="auto"/>
                <w:right w:val="none" w:sz="0" w:space="0" w:color="auto"/>
              </w:divBdr>
            </w:div>
          </w:divsChild>
        </w:div>
        <w:div w:id="186843157">
          <w:marLeft w:val="0"/>
          <w:marRight w:val="0"/>
          <w:marTop w:val="0"/>
          <w:marBottom w:val="0"/>
          <w:divBdr>
            <w:top w:val="none" w:sz="0" w:space="0" w:color="auto"/>
            <w:left w:val="none" w:sz="0" w:space="0" w:color="auto"/>
            <w:bottom w:val="none" w:sz="0" w:space="0" w:color="auto"/>
            <w:right w:val="none" w:sz="0" w:space="0" w:color="auto"/>
          </w:divBdr>
          <w:divsChild>
            <w:div w:id="346713630">
              <w:marLeft w:val="0"/>
              <w:marRight w:val="0"/>
              <w:marTop w:val="0"/>
              <w:marBottom w:val="0"/>
              <w:divBdr>
                <w:top w:val="none" w:sz="0" w:space="0" w:color="auto"/>
                <w:left w:val="none" w:sz="0" w:space="0" w:color="auto"/>
                <w:bottom w:val="none" w:sz="0" w:space="0" w:color="auto"/>
                <w:right w:val="none" w:sz="0" w:space="0" w:color="auto"/>
              </w:divBdr>
            </w:div>
          </w:divsChild>
        </w:div>
        <w:div w:id="721902773">
          <w:marLeft w:val="0"/>
          <w:marRight w:val="0"/>
          <w:marTop w:val="0"/>
          <w:marBottom w:val="0"/>
          <w:divBdr>
            <w:top w:val="none" w:sz="0" w:space="0" w:color="auto"/>
            <w:left w:val="none" w:sz="0" w:space="0" w:color="auto"/>
            <w:bottom w:val="none" w:sz="0" w:space="0" w:color="auto"/>
            <w:right w:val="none" w:sz="0" w:space="0" w:color="auto"/>
          </w:divBdr>
          <w:divsChild>
            <w:div w:id="696346772">
              <w:marLeft w:val="0"/>
              <w:marRight w:val="0"/>
              <w:marTop w:val="0"/>
              <w:marBottom w:val="0"/>
              <w:divBdr>
                <w:top w:val="none" w:sz="0" w:space="0" w:color="auto"/>
                <w:left w:val="none" w:sz="0" w:space="0" w:color="auto"/>
                <w:bottom w:val="none" w:sz="0" w:space="0" w:color="auto"/>
                <w:right w:val="none" w:sz="0" w:space="0" w:color="auto"/>
              </w:divBdr>
            </w:div>
          </w:divsChild>
        </w:div>
        <w:div w:id="585455397">
          <w:marLeft w:val="0"/>
          <w:marRight w:val="0"/>
          <w:marTop w:val="0"/>
          <w:marBottom w:val="0"/>
          <w:divBdr>
            <w:top w:val="none" w:sz="0" w:space="0" w:color="auto"/>
            <w:left w:val="none" w:sz="0" w:space="0" w:color="auto"/>
            <w:bottom w:val="none" w:sz="0" w:space="0" w:color="auto"/>
            <w:right w:val="none" w:sz="0" w:space="0" w:color="auto"/>
          </w:divBdr>
          <w:divsChild>
            <w:div w:id="531576633">
              <w:marLeft w:val="0"/>
              <w:marRight w:val="0"/>
              <w:marTop w:val="0"/>
              <w:marBottom w:val="0"/>
              <w:divBdr>
                <w:top w:val="none" w:sz="0" w:space="0" w:color="auto"/>
                <w:left w:val="none" w:sz="0" w:space="0" w:color="auto"/>
                <w:bottom w:val="none" w:sz="0" w:space="0" w:color="auto"/>
                <w:right w:val="none" w:sz="0" w:space="0" w:color="auto"/>
              </w:divBdr>
            </w:div>
          </w:divsChild>
        </w:div>
        <w:div w:id="1732263085">
          <w:marLeft w:val="0"/>
          <w:marRight w:val="0"/>
          <w:marTop w:val="0"/>
          <w:marBottom w:val="0"/>
          <w:divBdr>
            <w:top w:val="none" w:sz="0" w:space="0" w:color="auto"/>
            <w:left w:val="none" w:sz="0" w:space="0" w:color="auto"/>
            <w:bottom w:val="none" w:sz="0" w:space="0" w:color="auto"/>
            <w:right w:val="none" w:sz="0" w:space="0" w:color="auto"/>
          </w:divBdr>
          <w:divsChild>
            <w:div w:id="1007364328">
              <w:marLeft w:val="0"/>
              <w:marRight w:val="0"/>
              <w:marTop w:val="0"/>
              <w:marBottom w:val="0"/>
              <w:divBdr>
                <w:top w:val="none" w:sz="0" w:space="0" w:color="auto"/>
                <w:left w:val="none" w:sz="0" w:space="0" w:color="auto"/>
                <w:bottom w:val="none" w:sz="0" w:space="0" w:color="auto"/>
                <w:right w:val="none" w:sz="0" w:space="0" w:color="auto"/>
              </w:divBdr>
            </w:div>
          </w:divsChild>
        </w:div>
        <w:div w:id="1167132952">
          <w:marLeft w:val="0"/>
          <w:marRight w:val="0"/>
          <w:marTop w:val="0"/>
          <w:marBottom w:val="0"/>
          <w:divBdr>
            <w:top w:val="none" w:sz="0" w:space="0" w:color="auto"/>
            <w:left w:val="none" w:sz="0" w:space="0" w:color="auto"/>
            <w:bottom w:val="none" w:sz="0" w:space="0" w:color="auto"/>
            <w:right w:val="none" w:sz="0" w:space="0" w:color="auto"/>
          </w:divBdr>
          <w:divsChild>
            <w:div w:id="1454013147">
              <w:marLeft w:val="0"/>
              <w:marRight w:val="0"/>
              <w:marTop w:val="0"/>
              <w:marBottom w:val="0"/>
              <w:divBdr>
                <w:top w:val="none" w:sz="0" w:space="0" w:color="auto"/>
                <w:left w:val="none" w:sz="0" w:space="0" w:color="auto"/>
                <w:bottom w:val="none" w:sz="0" w:space="0" w:color="auto"/>
                <w:right w:val="none" w:sz="0" w:space="0" w:color="auto"/>
              </w:divBdr>
            </w:div>
          </w:divsChild>
        </w:div>
        <w:div w:id="270624903">
          <w:marLeft w:val="0"/>
          <w:marRight w:val="0"/>
          <w:marTop w:val="0"/>
          <w:marBottom w:val="0"/>
          <w:divBdr>
            <w:top w:val="none" w:sz="0" w:space="0" w:color="auto"/>
            <w:left w:val="none" w:sz="0" w:space="0" w:color="auto"/>
            <w:bottom w:val="none" w:sz="0" w:space="0" w:color="auto"/>
            <w:right w:val="none" w:sz="0" w:space="0" w:color="auto"/>
          </w:divBdr>
          <w:divsChild>
            <w:div w:id="1507793952">
              <w:marLeft w:val="0"/>
              <w:marRight w:val="0"/>
              <w:marTop w:val="0"/>
              <w:marBottom w:val="0"/>
              <w:divBdr>
                <w:top w:val="none" w:sz="0" w:space="0" w:color="auto"/>
                <w:left w:val="none" w:sz="0" w:space="0" w:color="auto"/>
                <w:bottom w:val="none" w:sz="0" w:space="0" w:color="auto"/>
                <w:right w:val="none" w:sz="0" w:space="0" w:color="auto"/>
              </w:divBdr>
            </w:div>
          </w:divsChild>
        </w:div>
        <w:div w:id="1494030264">
          <w:marLeft w:val="0"/>
          <w:marRight w:val="0"/>
          <w:marTop w:val="0"/>
          <w:marBottom w:val="0"/>
          <w:divBdr>
            <w:top w:val="none" w:sz="0" w:space="0" w:color="auto"/>
            <w:left w:val="none" w:sz="0" w:space="0" w:color="auto"/>
            <w:bottom w:val="none" w:sz="0" w:space="0" w:color="auto"/>
            <w:right w:val="none" w:sz="0" w:space="0" w:color="auto"/>
          </w:divBdr>
          <w:divsChild>
            <w:div w:id="389034470">
              <w:marLeft w:val="0"/>
              <w:marRight w:val="0"/>
              <w:marTop w:val="0"/>
              <w:marBottom w:val="0"/>
              <w:divBdr>
                <w:top w:val="none" w:sz="0" w:space="0" w:color="auto"/>
                <w:left w:val="none" w:sz="0" w:space="0" w:color="auto"/>
                <w:bottom w:val="none" w:sz="0" w:space="0" w:color="auto"/>
                <w:right w:val="none" w:sz="0" w:space="0" w:color="auto"/>
              </w:divBdr>
            </w:div>
          </w:divsChild>
        </w:div>
        <w:div w:id="1110583441">
          <w:marLeft w:val="0"/>
          <w:marRight w:val="0"/>
          <w:marTop w:val="0"/>
          <w:marBottom w:val="0"/>
          <w:divBdr>
            <w:top w:val="none" w:sz="0" w:space="0" w:color="auto"/>
            <w:left w:val="none" w:sz="0" w:space="0" w:color="auto"/>
            <w:bottom w:val="none" w:sz="0" w:space="0" w:color="auto"/>
            <w:right w:val="none" w:sz="0" w:space="0" w:color="auto"/>
          </w:divBdr>
          <w:divsChild>
            <w:div w:id="1862862353">
              <w:marLeft w:val="0"/>
              <w:marRight w:val="0"/>
              <w:marTop w:val="0"/>
              <w:marBottom w:val="0"/>
              <w:divBdr>
                <w:top w:val="none" w:sz="0" w:space="0" w:color="auto"/>
                <w:left w:val="none" w:sz="0" w:space="0" w:color="auto"/>
                <w:bottom w:val="none" w:sz="0" w:space="0" w:color="auto"/>
                <w:right w:val="none" w:sz="0" w:space="0" w:color="auto"/>
              </w:divBdr>
            </w:div>
          </w:divsChild>
        </w:div>
        <w:div w:id="504394350">
          <w:marLeft w:val="0"/>
          <w:marRight w:val="0"/>
          <w:marTop w:val="0"/>
          <w:marBottom w:val="0"/>
          <w:divBdr>
            <w:top w:val="none" w:sz="0" w:space="0" w:color="auto"/>
            <w:left w:val="none" w:sz="0" w:space="0" w:color="auto"/>
            <w:bottom w:val="none" w:sz="0" w:space="0" w:color="auto"/>
            <w:right w:val="none" w:sz="0" w:space="0" w:color="auto"/>
          </w:divBdr>
          <w:divsChild>
            <w:div w:id="1541165856">
              <w:marLeft w:val="0"/>
              <w:marRight w:val="0"/>
              <w:marTop w:val="0"/>
              <w:marBottom w:val="0"/>
              <w:divBdr>
                <w:top w:val="none" w:sz="0" w:space="0" w:color="auto"/>
                <w:left w:val="none" w:sz="0" w:space="0" w:color="auto"/>
                <w:bottom w:val="none" w:sz="0" w:space="0" w:color="auto"/>
                <w:right w:val="none" w:sz="0" w:space="0" w:color="auto"/>
              </w:divBdr>
            </w:div>
          </w:divsChild>
        </w:div>
        <w:div w:id="2142531516">
          <w:marLeft w:val="0"/>
          <w:marRight w:val="0"/>
          <w:marTop w:val="0"/>
          <w:marBottom w:val="0"/>
          <w:divBdr>
            <w:top w:val="none" w:sz="0" w:space="0" w:color="auto"/>
            <w:left w:val="none" w:sz="0" w:space="0" w:color="auto"/>
            <w:bottom w:val="none" w:sz="0" w:space="0" w:color="auto"/>
            <w:right w:val="none" w:sz="0" w:space="0" w:color="auto"/>
          </w:divBdr>
          <w:divsChild>
            <w:div w:id="204952618">
              <w:marLeft w:val="0"/>
              <w:marRight w:val="0"/>
              <w:marTop w:val="0"/>
              <w:marBottom w:val="0"/>
              <w:divBdr>
                <w:top w:val="none" w:sz="0" w:space="0" w:color="auto"/>
                <w:left w:val="none" w:sz="0" w:space="0" w:color="auto"/>
                <w:bottom w:val="none" w:sz="0" w:space="0" w:color="auto"/>
                <w:right w:val="none" w:sz="0" w:space="0" w:color="auto"/>
              </w:divBdr>
            </w:div>
          </w:divsChild>
        </w:div>
        <w:div w:id="1377126566">
          <w:marLeft w:val="0"/>
          <w:marRight w:val="0"/>
          <w:marTop w:val="0"/>
          <w:marBottom w:val="0"/>
          <w:divBdr>
            <w:top w:val="none" w:sz="0" w:space="0" w:color="auto"/>
            <w:left w:val="none" w:sz="0" w:space="0" w:color="auto"/>
            <w:bottom w:val="none" w:sz="0" w:space="0" w:color="auto"/>
            <w:right w:val="none" w:sz="0" w:space="0" w:color="auto"/>
          </w:divBdr>
          <w:divsChild>
            <w:div w:id="717978328">
              <w:marLeft w:val="0"/>
              <w:marRight w:val="0"/>
              <w:marTop w:val="0"/>
              <w:marBottom w:val="0"/>
              <w:divBdr>
                <w:top w:val="none" w:sz="0" w:space="0" w:color="auto"/>
                <w:left w:val="none" w:sz="0" w:space="0" w:color="auto"/>
                <w:bottom w:val="none" w:sz="0" w:space="0" w:color="auto"/>
                <w:right w:val="none" w:sz="0" w:space="0" w:color="auto"/>
              </w:divBdr>
            </w:div>
          </w:divsChild>
        </w:div>
        <w:div w:id="1485929813">
          <w:marLeft w:val="0"/>
          <w:marRight w:val="0"/>
          <w:marTop w:val="0"/>
          <w:marBottom w:val="0"/>
          <w:divBdr>
            <w:top w:val="none" w:sz="0" w:space="0" w:color="auto"/>
            <w:left w:val="none" w:sz="0" w:space="0" w:color="auto"/>
            <w:bottom w:val="none" w:sz="0" w:space="0" w:color="auto"/>
            <w:right w:val="none" w:sz="0" w:space="0" w:color="auto"/>
          </w:divBdr>
          <w:divsChild>
            <w:div w:id="932709405">
              <w:marLeft w:val="0"/>
              <w:marRight w:val="0"/>
              <w:marTop w:val="0"/>
              <w:marBottom w:val="0"/>
              <w:divBdr>
                <w:top w:val="none" w:sz="0" w:space="0" w:color="auto"/>
                <w:left w:val="none" w:sz="0" w:space="0" w:color="auto"/>
                <w:bottom w:val="none" w:sz="0" w:space="0" w:color="auto"/>
                <w:right w:val="none" w:sz="0" w:space="0" w:color="auto"/>
              </w:divBdr>
            </w:div>
          </w:divsChild>
        </w:div>
        <w:div w:id="1606812502">
          <w:marLeft w:val="0"/>
          <w:marRight w:val="0"/>
          <w:marTop w:val="0"/>
          <w:marBottom w:val="0"/>
          <w:divBdr>
            <w:top w:val="none" w:sz="0" w:space="0" w:color="auto"/>
            <w:left w:val="none" w:sz="0" w:space="0" w:color="auto"/>
            <w:bottom w:val="none" w:sz="0" w:space="0" w:color="auto"/>
            <w:right w:val="none" w:sz="0" w:space="0" w:color="auto"/>
          </w:divBdr>
          <w:divsChild>
            <w:div w:id="1602838667">
              <w:marLeft w:val="0"/>
              <w:marRight w:val="0"/>
              <w:marTop w:val="0"/>
              <w:marBottom w:val="0"/>
              <w:divBdr>
                <w:top w:val="none" w:sz="0" w:space="0" w:color="auto"/>
                <w:left w:val="none" w:sz="0" w:space="0" w:color="auto"/>
                <w:bottom w:val="none" w:sz="0" w:space="0" w:color="auto"/>
                <w:right w:val="none" w:sz="0" w:space="0" w:color="auto"/>
              </w:divBdr>
            </w:div>
          </w:divsChild>
        </w:div>
        <w:div w:id="619721937">
          <w:marLeft w:val="0"/>
          <w:marRight w:val="0"/>
          <w:marTop w:val="0"/>
          <w:marBottom w:val="0"/>
          <w:divBdr>
            <w:top w:val="none" w:sz="0" w:space="0" w:color="auto"/>
            <w:left w:val="none" w:sz="0" w:space="0" w:color="auto"/>
            <w:bottom w:val="none" w:sz="0" w:space="0" w:color="auto"/>
            <w:right w:val="none" w:sz="0" w:space="0" w:color="auto"/>
          </w:divBdr>
          <w:divsChild>
            <w:div w:id="2101095985">
              <w:marLeft w:val="0"/>
              <w:marRight w:val="0"/>
              <w:marTop w:val="0"/>
              <w:marBottom w:val="0"/>
              <w:divBdr>
                <w:top w:val="none" w:sz="0" w:space="0" w:color="auto"/>
                <w:left w:val="none" w:sz="0" w:space="0" w:color="auto"/>
                <w:bottom w:val="none" w:sz="0" w:space="0" w:color="auto"/>
                <w:right w:val="none" w:sz="0" w:space="0" w:color="auto"/>
              </w:divBdr>
            </w:div>
          </w:divsChild>
        </w:div>
        <w:div w:id="311522525">
          <w:marLeft w:val="0"/>
          <w:marRight w:val="0"/>
          <w:marTop w:val="0"/>
          <w:marBottom w:val="0"/>
          <w:divBdr>
            <w:top w:val="none" w:sz="0" w:space="0" w:color="auto"/>
            <w:left w:val="none" w:sz="0" w:space="0" w:color="auto"/>
            <w:bottom w:val="none" w:sz="0" w:space="0" w:color="auto"/>
            <w:right w:val="none" w:sz="0" w:space="0" w:color="auto"/>
          </w:divBdr>
          <w:divsChild>
            <w:div w:id="1136097339">
              <w:marLeft w:val="0"/>
              <w:marRight w:val="0"/>
              <w:marTop w:val="0"/>
              <w:marBottom w:val="0"/>
              <w:divBdr>
                <w:top w:val="none" w:sz="0" w:space="0" w:color="auto"/>
                <w:left w:val="none" w:sz="0" w:space="0" w:color="auto"/>
                <w:bottom w:val="none" w:sz="0" w:space="0" w:color="auto"/>
                <w:right w:val="none" w:sz="0" w:space="0" w:color="auto"/>
              </w:divBdr>
            </w:div>
          </w:divsChild>
        </w:div>
        <w:div w:id="441845043">
          <w:marLeft w:val="0"/>
          <w:marRight w:val="0"/>
          <w:marTop w:val="0"/>
          <w:marBottom w:val="0"/>
          <w:divBdr>
            <w:top w:val="none" w:sz="0" w:space="0" w:color="auto"/>
            <w:left w:val="none" w:sz="0" w:space="0" w:color="auto"/>
            <w:bottom w:val="none" w:sz="0" w:space="0" w:color="auto"/>
            <w:right w:val="none" w:sz="0" w:space="0" w:color="auto"/>
          </w:divBdr>
          <w:divsChild>
            <w:div w:id="1776897694">
              <w:marLeft w:val="0"/>
              <w:marRight w:val="0"/>
              <w:marTop w:val="0"/>
              <w:marBottom w:val="0"/>
              <w:divBdr>
                <w:top w:val="none" w:sz="0" w:space="0" w:color="auto"/>
                <w:left w:val="none" w:sz="0" w:space="0" w:color="auto"/>
                <w:bottom w:val="none" w:sz="0" w:space="0" w:color="auto"/>
                <w:right w:val="none" w:sz="0" w:space="0" w:color="auto"/>
              </w:divBdr>
            </w:div>
          </w:divsChild>
        </w:div>
        <w:div w:id="785732704">
          <w:marLeft w:val="0"/>
          <w:marRight w:val="0"/>
          <w:marTop w:val="0"/>
          <w:marBottom w:val="0"/>
          <w:divBdr>
            <w:top w:val="none" w:sz="0" w:space="0" w:color="auto"/>
            <w:left w:val="none" w:sz="0" w:space="0" w:color="auto"/>
            <w:bottom w:val="none" w:sz="0" w:space="0" w:color="auto"/>
            <w:right w:val="none" w:sz="0" w:space="0" w:color="auto"/>
          </w:divBdr>
          <w:divsChild>
            <w:div w:id="130364551">
              <w:marLeft w:val="0"/>
              <w:marRight w:val="0"/>
              <w:marTop w:val="0"/>
              <w:marBottom w:val="0"/>
              <w:divBdr>
                <w:top w:val="none" w:sz="0" w:space="0" w:color="auto"/>
                <w:left w:val="none" w:sz="0" w:space="0" w:color="auto"/>
                <w:bottom w:val="none" w:sz="0" w:space="0" w:color="auto"/>
                <w:right w:val="none" w:sz="0" w:space="0" w:color="auto"/>
              </w:divBdr>
            </w:div>
          </w:divsChild>
        </w:div>
        <w:div w:id="703334147">
          <w:marLeft w:val="0"/>
          <w:marRight w:val="0"/>
          <w:marTop w:val="0"/>
          <w:marBottom w:val="0"/>
          <w:divBdr>
            <w:top w:val="none" w:sz="0" w:space="0" w:color="auto"/>
            <w:left w:val="none" w:sz="0" w:space="0" w:color="auto"/>
            <w:bottom w:val="none" w:sz="0" w:space="0" w:color="auto"/>
            <w:right w:val="none" w:sz="0" w:space="0" w:color="auto"/>
          </w:divBdr>
          <w:divsChild>
            <w:div w:id="1989935328">
              <w:marLeft w:val="0"/>
              <w:marRight w:val="0"/>
              <w:marTop w:val="0"/>
              <w:marBottom w:val="0"/>
              <w:divBdr>
                <w:top w:val="none" w:sz="0" w:space="0" w:color="auto"/>
                <w:left w:val="none" w:sz="0" w:space="0" w:color="auto"/>
                <w:bottom w:val="none" w:sz="0" w:space="0" w:color="auto"/>
                <w:right w:val="none" w:sz="0" w:space="0" w:color="auto"/>
              </w:divBdr>
            </w:div>
          </w:divsChild>
        </w:div>
        <w:div w:id="1687906134">
          <w:marLeft w:val="0"/>
          <w:marRight w:val="0"/>
          <w:marTop w:val="0"/>
          <w:marBottom w:val="0"/>
          <w:divBdr>
            <w:top w:val="none" w:sz="0" w:space="0" w:color="auto"/>
            <w:left w:val="none" w:sz="0" w:space="0" w:color="auto"/>
            <w:bottom w:val="none" w:sz="0" w:space="0" w:color="auto"/>
            <w:right w:val="none" w:sz="0" w:space="0" w:color="auto"/>
          </w:divBdr>
          <w:divsChild>
            <w:div w:id="177930800">
              <w:marLeft w:val="0"/>
              <w:marRight w:val="0"/>
              <w:marTop w:val="0"/>
              <w:marBottom w:val="0"/>
              <w:divBdr>
                <w:top w:val="none" w:sz="0" w:space="0" w:color="auto"/>
                <w:left w:val="none" w:sz="0" w:space="0" w:color="auto"/>
                <w:bottom w:val="none" w:sz="0" w:space="0" w:color="auto"/>
                <w:right w:val="none" w:sz="0" w:space="0" w:color="auto"/>
              </w:divBdr>
            </w:div>
          </w:divsChild>
        </w:div>
        <w:div w:id="2001040117">
          <w:marLeft w:val="0"/>
          <w:marRight w:val="0"/>
          <w:marTop w:val="0"/>
          <w:marBottom w:val="0"/>
          <w:divBdr>
            <w:top w:val="none" w:sz="0" w:space="0" w:color="auto"/>
            <w:left w:val="none" w:sz="0" w:space="0" w:color="auto"/>
            <w:bottom w:val="none" w:sz="0" w:space="0" w:color="auto"/>
            <w:right w:val="none" w:sz="0" w:space="0" w:color="auto"/>
          </w:divBdr>
          <w:divsChild>
            <w:div w:id="1715231747">
              <w:marLeft w:val="0"/>
              <w:marRight w:val="0"/>
              <w:marTop w:val="0"/>
              <w:marBottom w:val="0"/>
              <w:divBdr>
                <w:top w:val="none" w:sz="0" w:space="0" w:color="auto"/>
                <w:left w:val="none" w:sz="0" w:space="0" w:color="auto"/>
                <w:bottom w:val="none" w:sz="0" w:space="0" w:color="auto"/>
                <w:right w:val="none" w:sz="0" w:space="0" w:color="auto"/>
              </w:divBdr>
            </w:div>
          </w:divsChild>
        </w:div>
        <w:div w:id="1238249504">
          <w:marLeft w:val="0"/>
          <w:marRight w:val="0"/>
          <w:marTop w:val="0"/>
          <w:marBottom w:val="0"/>
          <w:divBdr>
            <w:top w:val="none" w:sz="0" w:space="0" w:color="auto"/>
            <w:left w:val="none" w:sz="0" w:space="0" w:color="auto"/>
            <w:bottom w:val="none" w:sz="0" w:space="0" w:color="auto"/>
            <w:right w:val="none" w:sz="0" w:space="0" w:color="auto"/>
          </w:divBdr>
          <w:divsChild>
            <w:div w:id="1057242932">
              <w:marLeft w:val="0"/>
              <w:marRight w:val="0"/>
              <w:marTop w:val="0"/>
              <w:marBottom w:val="0"/>
              <w:divBdr>
                <w:top w:val="none" w:sz="0" w:space="0" w:color="auto"/>
                <w:left w:val="none" w:sz="0" w:space="0" w:color="auto"/>
                <w:bottom w:val="none" w:sz="0" w:space="0" w:color="auto"/>
                <w:right w:val="none" w:sz="0" w:space="0" w:color="auto"/>
              </w:divBdr>
            </w:div>
          </w:divsChild>
        </w:div>
        <w:div w:id="659314958">
          <w:marLeft w:val="0"/>
          <w:marRight w:val="0"/>
          <w:marTop w:val="0"/>
          <w:marBottom w:val="0"/>
          <w:divBdr>
            <w:top w:val="none" w:sz="0" w:space="0" w:color="auto"/>
            <w:left w:val="none" w:sz="0" w:space="0" w:color="auto"/>
            <w:bottom w:val="none" w:sz="0" w:space="0" w:color="auto"/>
            <w:right w:val="none" w:sz="0" w:space="0" w:color="auto"/>
          </w:divBdr>
          <w:divsChild>
            <w:div w:id="1182355029">
              <w:marLeft w:val="0"/>
              <w:marRight w:val="0"/>
              <w:marTop w:val="0"/>
              <w:marBottom w:val="0"/>
              <w:divBdr>
                <w:top w:val="none" w:sz="0" w:space="0" w:color="auto"/>
                <w:left w:val="none" w:sz="0" w:space="0" w:color="auto"/>
                <w:bottom w:val="none" w:sz="0" w:space="0" w:color="auto"/>
                <w:right w:val="none" w:sz="0" w:space="0" w:color="auto"/>
              </w:divBdr>
            </w:div>
          </w:divsChild>
        </w:div>
        <w:div w:id="310864453">
          <w:marLeft w:val="0"/>
          <w:marRight w:val="0"/>
          <w:marTop w:val="0"/>
          <w:marBottom w:val="0"/>
          <w:divBdr>
            <w:top w:val="none" w:sz="0" w:space="0" w:color="auto"/>
            <w:left w:val="none" w:sz="0" w:space="0" w:color="auto"/>
            <w:bottom w:val="none" w:sz="0" w:space="0" w:color="auto"/>
            <w:right w:val="none" w:sz="0" w:space="0" w:color="auto"/>
          </w:divBdr>
          <w:divsChild>
            <w:div w:id="375665341">
              <w:marLeft w:val="0"/>
              <w:marRight w:val="0"/>
              <w:marTop w:val="0"/>
              <w:marBottom w:val="0"/>
              <w:divBdr>
                <w:top w:val="none" w:sz="0" w:space="0" w:color="auto"/>
                <w:left w:val="none" w:sz="0" w:space="0" w:color="auto"/>
                <w:bottom w:val="none" w:sz="0" w:space="0" w:color="auto"/>
                <w:right w:val="none" w:sz="0" w:space="0" w:color="auto"/>
              </w:divBdr>
            </w:div>
          </w:divsChild>
        </w:div>
        <w:div w:id="1643384151">
          <w:marLeft w:val="0"/>
          <w:marRight w:val="0"/>
          <w:marTop w:val="0"/>
          <w:marBottom w:val="0"/>
          <w:divBdr>
            <w:top w:val="none" w:sz="0" w:space="0" w:color="auto"/>
            <w:left w:val="none" w:sz="0" w:space="0" w:color="auto"/>
            <w:bottom w:val="none" w:sz="0" w:space="0" w:color="auto"/>
            <w:right w:val="none" w:sz="0" w:space="0" w:color="auto"/>
          </w:divBdr>
          <w:divsChild>
            <w:div w:id="2061174083">
              <w:marLeft w:val="0"/>
              <w:marRight w:val="0"/>
              <w:marTop w:val="0"/>
              <w:marBottom w:val="0"/>
              <w:divBdr>
                <w:top w:val="none" w:sz="0" w:space="0" w:color="auto"/>
                <w:left w:val="none" w:sz="0" w:space="0" w:color="auto"/>
                <w:bottom w:val="none" w:sz="0" w:space="0" w:color="auto"/>
                <w:right w:val="none" w:sz="0" w:space="0" w:color="auto"/>
              </w:divBdr>
            </w:div>
          </w:divsChild>
        </w:div>
        <w:div w:id="571159070">
          <w:marLeft w:val="0"/>
          <w:marRight w:val="0"/>
          <w:marTop w:val="0"/>
          <w:marBottom w:val="0"/>
          <w:divBdr>
            <w:top w:val="none" w:sz="0" w:space="0" w:color="auto"/>
            <w:left w:val="none" w:sz="0" w:space="0" w:color="auto"/>
            <w:bottom w:val="none" w:sz="0" w:space="0" w:color="auto"/>
            <w:right w:val="none" w:sz="0" w:space="0" w:color="auto"/>
          </w:divBdr>
          <w:divsChild>
            <w:div w:id="1166823063">
              <w:marLeft w:val="0"/>
              <w:marRight w:val="0"/>
              <w:marTop w:val="0"/>
              <w:marBottom w:val="0"/>
              <w:divBdr>
                <w:top w:val="none" w:sz="0" w:space="0" w:color="auto"/>
                <w:left w:val="none" w:sz="0" w:space="0" w:color="auto"/>
                <w:bottom w:val="none" w:sz="0" w:space="0" w:color="auto"/>
                <w:right w:val="none" w:sz="0" w:space="0" w:color="auto"/>
              </w:divBdr>
            </w:div>
          </w:divsChild>
        </w:div>
        <w:div w:id="702904000">
          <w:marLeft w:val="0"/>
          <w:marRight w:val="0"/>
          <w:marTop w:val="0"/>
          <w:marBottom w:val="0"/>
          <w:divBdr>
            <w:top w:val="none" w:sz="0" w:space="0" w:color="auto"/>
            <w:left w:val="none" w:sz="0" w:space="0" w:color="auto"/>
            <w:bottom w:val="none" w:sz="0" w:space="0" w:color="auto"/>
            <w:right w:val="none" w:sz="0" w:space="0" w:color="auto"/>
          </w:divBdr>
          <w:divsChild>
            <w:div w:id="1132405170">
              <w:marLeft w:val="0"/>
              <w:marRight w:val="0"/>
              <w:marTop w:val="0"/>
              <w:marBottom w:val="0"/>
              <w:divBdr>
                <w:top w:val="none" w:sz="0" w:space="0" w:color="auto"/>
                <w:left w:val="none" w:sz="0" w:space="0" w:color="auto"/>
                <w:bottom w:val="none" w:sz="0" w:space="0" w:color="auto"/>
                <w:right w:val="none" w:sz="0" w:space="0" w:color="auto"/>
              </w:divBdr>
            </w:div>
          </w:divsChild>
        </w:div>
        <w:div w:id="2075739016">
          <w:marLeft w:val="0"/>
          <w:marRight w:val="0"/>
          <w:marTop w:val="0"/>
          <w:marBottom w:val="0"/>
          <w:divBdr>
            <w:top w:val="none" w:sz="0" w:space="0" w:color="auto"/>
            <w:left w:val="none" w:sz="0" w:space="0" w:color="auto"/>
            <w:bottom w:val="none" w:sz="0" w:space="0" w:color="auto"/>
            <w:right w:val="none" w:sz="0" w:space="0" w:color="auto"/>
          </w:divBdr>
          <w:divsChild>
            <w:div w:id="1445613967">
              <w:marLeft w:val="0"/>
              <w:marRight w:val="0"/>
              <w:marTop w:val="0"/>
              <w:marBottom w:val="0"/>
              <w:divBdr>
                <w:top w:val="none" w:sz="0" w:space="0" w:color="auto"/>
                <w:left w:val="none" w:sz="0" w:space="0" w:color="auto"/>
                <w:bottom w:val="none" w:sz="0" w:space="0" w:color="auto"/>
                <w:right w:val="none" w:sz="0" w:space="0" w:color="auto"/>
              </w:divBdr>
            </w:div>
          </w:divsChild>
        </w:div>
        <w:div w:id="2071028896">
          <w:marLeft w:val="0"/>
          <w:marRight w:val="0"/>
          <w:marTop w:val="0"/>
          <w:marBottom w:val="0"/>
          <w:divBdr>
            <w:top w:val="none" w:sz="0" w:space="0" w:color="auto"/>
            <w:left w:val="none" w:sz="0" w:space="0" w:color="auto"/>
            <w:bottom w:val="none" w:sz="0" w:space="0" w:color="auto"/>
            <w:right w:val="none" w:sz="0" w:space="0" w:color="auto"/>
          </w:divBdr>
          <w:divsChild>
            <w:div w:id="1408531328">
              <w:marLeft w:val="0"/>
              <w:marRight w:val="0"/>
              <w:marTop w:val="0"/>
              <w:marBottom w:val="0"/>
              <w:divBdr>
                <w:top w:val="none" w:sz="0" w:space="0" w:color="auto"/>
                <w:left w:val="none" w:sz="0" w:space="0" w:color="auto"/>
                <w:bottom w:val="none" w:sz="0" w:space="0" w:color="auto"/>
                <w:right w:val="none" w:sz="0" w:space="0" w:color="auto"/>
              </w:divBdr>
            </w:div>
          </w:divsChild>
        </w:div>
        <w:div w:id="884177184">
          <w:marLeft w:val="0"/>
          <w:marRight w:val="0"/>
          <w:marTop w:val="0"/>
          <w:marBottom w:val="0"/>
          <w:divBdr>
            <w:top w:val="none" w:sz="0" w:space="0" w:color="auto"/>
            <w:left w:val="none" w:sz="0" w:space="0" w:color="auto"/>
            <w:bottom w:val="none" w:sz="0" w:space="0" w:color="auto"/>
            <w:right w:val="none" w:sz="0" w:space="0" w:color="auto"/>
          </w:divBdr>
          <w:divsChild>
            <w:div w:id="47263101">
              <w:marLeft w:val="0"/>
              <w:marRight w:val="0"/>
              <w:marTop w:val="0"/>
              <w:marBottom w:val="0"/>
              <w:divBdr>
                <w:top w:val="none" w:sz="0" w:space="0" w:color="auto"/>
                <w:left w:val="none" w:sz="0" w:space="0" w:color="auto"/>
                <w:bottom w:val="none" w:sz="0" w:space="0" w:color="auto"/>
                <w:right w:val="none" w:sz="0" w:space="0" w:color="auto"/>
              </w:divBdr>
            </w:div>
          </w:divsChild>
        </w:div>
        <w:div w:id="2025935647">
          <w:marLeft w:val="0"/>
          <w:marRight w:val="0"/>
          <w:marTop w:val="0"/>
          <w:marBottom w:val="0"/>
          <w:divBdr>
            <w:top w:val="none" w:sz="0" w:space="0" w:color="auto"/>
            <w:left w:val="none" w:sz="0" w:space="0" w:color="auto"/>
            <w:bottom w:val="none" w:sz="0" w:space="0" w:color="auto"/>
            <w:right w:val="none" w:sz="0" w:space="0" w:color="auto"/>
          </w:divBdr>
          <w:divsChild>
            <w:div w:id="1786578040">
              <w:marLeft w:val="0"/>
              <w:marRight w:val="0"/>
              <w:marTop w:val="0"/>
              <w:marBottom w:val="0"/>
              <w:divBdr>
                <w:top w:val="none" w:sz="0" w:space="0" w:color="auto"/>
                <w:left w:val="none" w:sz="0" w:space="0" w:color="auto"/>
                <w:bottom w:val="none" w:sz="0" w:space="0" w:color="auto"/>
                <w:right w:val="none" w:sz="0" w:space="0" w:color="auto"/>
              </w:divBdr>
            </w:div>
          </w:divsChild>
        </w:div>
        <w:div w:id="475028786">
          <w:marLeft w:val="0"/>
          <w:marRight w:val="0"/>
          <w:marTop w:val="0"/>
          <w:marBottom w:val="0"/>
          <w:divBdr>
            <w:top w:val="none" w:sz="0" w:space="0" w:color="auto"/>
            <w:left w:val="none" w:sz="0" w:space="0" w:color="auto"/>
            <w:bottom w:val="none" w:sz="0" w:space="0" w:color="auto"/>
            <w:right w:val="none" w:sz="0" w:space="0" w:color="auto"/>
          </w:divBdr>
          <w:divsChild>
            <w:div w:id="1706784567">
              <w:marLeft w:val="0"/>
              <w:marRight w:val="0"/>
              <w:marTop w:val="0"/>
              <w:marBottom w:val="0"/>
              <w:divBdr>
                <w:top w:val="none" w:sz="0" w:space="0" w:color="auto"/>
                <w:left w:val="none" w:sz="0" w:space="0" w:color="auto"/>
                <w:bottom w:val="none" w:sz="0" w:space="0" w:color="auto"/>
                <w:right w:val="none" w:sz="0" w:space="0" w:color="auto"/>
              </w:divBdr>
            </w:div>
          </w:divsChild>
        </w:div>
        <w:div w:id="1596476533">
          <w:marLeft w:val="0"/>
          <w:marRight w:val="0"/>
          <w:marTop w:val="0"/>
          <w:marBottom w:val="0"/>
          <w:divBdr>
            <w:top w:val="none" w:sz="0" w:space="0" w:color="auto"/>
            <w:left w:val="none" w:sz="0" w:space="0" w:color="auto"/>
            <w:bottom w:val="none" w:sz="0" w:space="0" w:color="auto"/>
            <w:right w:val="none" w:sz="0" w:space="0" w:color="auto"/>
          </w:divBdr>
          <w:divsChild>
            <w:div w:id="1888763854">
              <w:marLeft w:val="0"/>
              <w:marRight w:val="0"/>
              <w:marTop w:val="0"/>
              <w:marBottom w:val="0"/>
              <w:divBdr>
                <w:top w:val="none" w:sz="0" w:space="0" w:color="auto"/>
                <w:left w:val="none" w:sz="0" w:space="0" w:color="auto"/>
                <w:bottom w:val="none" w:sz="0" w:space="0" w:color="auto"/>
                <w:right w:val="none" w:sz="0" w:space="0" w:color="auto"/>
              </w:divBdr>
            </w:div>
          </w:divsChild>
        </w:div>
        <w:div w:id="1692486661">
          <w:marLeft w:val="0"/>
          <w:marRight w:val="0"/>
          <w:marTop w:val="0"/>
          <w:marBottom w:val="0"/>
          <w:divBdr>
            <w:top w:val="none" w:sz="0" w:space="0" w:color="auto"/>
            <w:left w:val="none" w:sz="0" w:space="0" w:color="auto"/>
            <w:bottom w:val="none" w:sz="0" w:space="0" w:color="auto"/>
            <w:right w:val="none" w:sz="0" w:space="0" w:color="auto"/>
          </w:divBdr>
          <w:divsChild>
            <w:div w:id="1327249755">
              <w:marLeft w:val="0"/>
              <w:marRight w:val="0"/>
              <w:marTop w:val="0"/>
              <w:marBottom w:val="0"/>
              <w:divBdr>
                <w:top w:val="none" w:sz="0" w:space="0" w:color="auto"/>
                <w:left w:val="none" w:sz="0" w:space="0" w:color="auto"/>
                <w:bottom w:val="none" w:sz="0" w:space="0" w:color="auto"/>
                <w:right w:val="none" w:sz="0" w:space="0" w:color="auto"/>
              </w:divBdr>
            </w:div>
          </w:divsChild>
        </w:div>
        <w:div w:id="155539502">
          <w:marLeft w:val="0"/>
          <w:marRight w:val="0"/>
          <w:marTop w:val="0"/>
          <w:marBottom w:val="0"/>
          <w:divBdr>
            <w:top w:val="none" w:sz="0" w:space="0" w:color="auto"/>
            <w:left w:val="none" w:sz="0" w:space="0" w:color="auto"/>
            <w:bottom w:val="none" w:sz="0" w:space="0" w:color="auto"/>
            <w:right w:val="none" w:sz="0" w:space="0" w:color="auto"/>
          </w:divBdr>
          <w:divsChild>
            <w:div w:id="1987003263">
              <w:marLeft w:val="0"/>
              <w:marRight w:val="0"/>
              <w:marTop w:val="0"/>
              <w:marBottom w:val="0"/>
              <w:divBdr>
                <w:top w:val="none" w:sz="0" w:space="0" w:color="auto"/>
                <w:left w:val="none" w:sz="0" w:space="0" w:color="auto"/>
                <w:bottom w:val="none" w:sz="0" w:space="0" w:color="auto"/>
                <w:right w:val="none" w:sz="0" w:space="0" w:color="auto"/>
              </w:divBdr>
            </w:div>
          </w:divsChild>
        </w:div>
        <w:div w:id="622073788">
          <w:marLeft w:val="0"/>
          <w:marRight w:val="0"/>
          <w:marTop w:val="0"/>
          <w:marBottom w:val="0"/>
          <w:divBdr>
            <w:top w:val="none" w:sz="0" w:space="0" w:color="auto"/>
            <w:left w:val="none" w:sz="0" w:space="0" w:color="auto"/>
            <w:bottom w:val="none" w:sz="0" w:space="0" w:color="auto"/>
            <w:right w:val="none" w:sz="0" w:space="0" w:color="auto"/>
          </w:divBdr>
          <w:divsChild>
            <w:div w:id="220487074">
              <w:marLeft w:val="0"/>
              <w:marRight w:val="0"/>
              <w:marTop w:val="0"/>
              <w:marBottom w:val="0"/>
              <w:divBdr>
                <w:top w:val="none" w:sz="0" w:space="0" w:color="auto"/>
                <w:left w:val="none" w:sz="0" w:space="0" w:color="auto"/>
                <w:bottom w:val="none" w:sz="0" w:space="0" w:color="auto"/>
                <w:right w:val="none" w:sz="0" w:space="0" w:color="auto"/>
              </w:divBdr>
            </w:div>
          </w:divsChild>
        </w:div>
        <w:div w:id="878588889">
          <w:marLeft w:val="0"/>
          <w:marRight w:val="0"/>
          <w:marTop w:val="0"/>
          <w:marBottom w:val="0"/>
          <w:divBdr>
            <w:top w:val="none" w:sz="0" w:space="0" w:color="auto"/>
            <w:left w:val="none" w:sz="0" w:space="0" w:color="auto"/>
            <w:bottom w:val="none" w:sz="0" w:space="0" w:color="auto"/>
            <w:right w:val="none" w:sz="0" w:space="0" w:color="auto"/>
          </w:divBdr>
          <w:divsChild>
            <w:div w:id="262996026">
              <w:marLeft w:val="0"/>
              <w:marRight w:val="0"/>
              <w:marTop w:val="0"/>
              <w:marBottom w:val="0"/>
              <w:divBdr>
                <w:top w:val="none" w:sz="0" w:space="0" w:color="auto"/>
                <w:left w:val="none" w:sz="0" w:space="0" w:color="auto"/>
                <w:bottom w:val="none" w:sz="0" w:space="0" w:color="auto"/>
                <w:right w:val="none" w:sz="0" w:space="0" w:color="auto"/>
              </w:divBdr>
            </w:div>
          </w:divsChild>
        </w:div>
        <w:div w:id="936211851">
          <w:marLeft w:val="0"/>
          <w:marRight w:val="0"/>
          <w:marTop w:val="0"/>
          <w:marBottom w:val="0"/>
          <w:divBdr>
            <w:top w:val="none" w:sz="0" w:space="0" w:color="auto"/>
            <w:left w:val="none" w:sz="0" w:space="0" w:color="auto"/>
            <w:bottom w:val="none" w:sz="0" w:space="0" w:color="auto"/>
            <w:right w:val="none" w:sz="0" w:space="0" w:color="auto"/>
          </w:divBdr>
          <w:divsChild>
            <w:div w:id="338001106">
              <w:marLeft w:val="0"/>
              <w:marRight w:val="0"/>
              <w:marTop w:val="0"/>
              <w:marBottom w:val="0"/>
              <w:divBdr>
                <w:top w:val="none" w:sz="0" w:space="0" w:color="auto"/>
                <w:left w:val="none" w:sz="0" w:space="0" w:color="auto"/>
                <w:bottom w:val="none" w:sz="0" w:space="0" w:color="auto"/>
                <w:right w:val="none" w:sz="0" w:space="0" w:color="auto"/>
              </w:divBdr>
            </w:div>
          </w:divsChild>
        </w:div>
        <w:div w:id="228226083">
          <w:marLeft w:val="0"/>
          <w:marRight w:val="0"/>
          <w:marTop w:val="0"/>
          <w:marBottom w:val="0"/>
          <w:divBdr>
            <w:top w:val="none" w:sz="0" w:space="0" w:color="auto"/>
            <w:left w:val="none" w:sz="0" w:space="0" w:color="auto"/>
            <w:bottom w:val="none" w:sz="0" w:space="0" w:color="auto"/>
            <w:right w:val="none" w:sz="0" w:space="0" w:color="auto"/>
          </w:divBdr>
          <w:divsChild>
            <w:div w:id="175047937">
              <w:marLeft w:val="0"/>
              <w:marRight w:val="0"/>
              <w:marTop w:val="0"/>
              <w:marBottom w:val="0"/>
              <w:divBdr>
                <w:top w:val="none" w:sz="0" w:space="0" w:color="auto"/>
                <w:left w:val="none" w:sz="0" w:space="0" w:color="auto"/>
                <w:bottom w:val="none" w:sz="0" w:space="0" w:color="auto"/>
                <w:right w:val="none" w:sz="0" w:space="0" w:color="auto"/>
              </w:divBdr>
            </w:div>
          </w:divsChild>
        </w:div>
        <w:div w:id="1612780259">
          <w:marLeft w:val="0"/>
          <w:marRight w:val="0"/>
          <w:marTop w:val="0"/>
          <w:marBottom w:val="0"/>
          <w:divBdr>
            <w:top w:val="none" w:sz="0" w:space="0" w:color="auto"/>
            <w:left w:val="none" w:sz="0" w:space="0" w:color="auto"/>
            <w:bottom w:val="none" w:sz="0" w:space="0" w:color="auto"/>
            <w:right w:val="none" w:sz="0" w:space="0" w:color="auto"/>
          </w:divBdr>
          <w:divsChild>
            <w:div w:id="38363892">
              <w:marLeft w:val="0"/>
              <w:marRight w:val="0"/>
              <w:marTop w:val="0"/>
              <w:marBottom w:val="0"/>
              <w:divBdr>
                <w:top w:val="none" w:sz="0" w:space="0" w:color="auto"/>
                <w:left w:val="none" w:sz="0" w:space="0" w:color="auto"/>
                <w:bottom w:val="none" w:sz="0" w:space="0" w:color="auto"/>
                <w:right w:val="none" w:sz="0" w:space="0" w:color="auto"/>
              </w:divBdr>
            </w:div>
          </w:divsChild>
        </w:div>
        <w:div w:id="1905918700">
          <w:marLeft w:val="0"/>
          <w:marRight w:val="0"/>
          <w:marTop w:val="0"/>
          <w:marBottom w:val="0"/>
          <w:divBdr>
            <w:top w:val="none" w:sz="0" w:space="0" w:color="auto"/>
            <w:left w:val="none" w:sz="0" w:space="0" w:color="auto"/>
            <w:bottom w:val="none" w:sz="0" w:space="0" w:color="auto"/>
            <w:right w:val="none" w:sz="0" w:space="0" w:color="auto"/>
          </w:divBdr>
          <w:divsChild>
            <w:div w:id="431752148">
              <w:marLeft w:val="0"/>
              <w:marRight w:val="0"/>
              <w:marTop w:val="0"/>
              <w:marBottom w:val="0"/>
              <w:divBdr>
                <w:top w:val="none" w:sz="0" w:space="0" w:color="auto"/>
                <w:left w:val="none" w:sz="0" w:space="0" w:color="auto"/>
                <w:bottom w:val="none" w:sz="0" w:space="0" w:color="auto"/>
                <w:right w:val="none" w:sz="0" w:space="0" w:color="auto"/>
              </w:divBdr>
            </w:div>
          </w:divsChild>
        </w:div>
        <w:div w:id="771701841">
          <w:marLeft w:val="0"/>
          <w:marRight w:val="0"/>
          <w:marTop w:val="0"/>
          <w:marBottom w:val="0"/>
          <w:divBdr>
            <w:top w:val="none" w:sz="0" w:space="0" w:color="auto"/>
            <w:left w:val="none" w:sz="0" w:space="0" w:color="auto"/>
            <w:bottom w:val="none" w:sz="0" w:space="0" w:color="auto"/>
            <w:right w:val="none" w:sz="0" w:space="0" w:color="auto"/>
          </w:divBdr>
          <w:divsChild>
            <w:div w:id="748648688">
              <w:marLeft w:val="0"/>
              <w:marRight w:val="0"/>
              <w:marTop w:val="0"/>
              <w:marBottom w:val="0"/>
              <w:divBdr>
                <w:top w:val="none" w:sz="0" w:space="0" w:color="auto"/>
                <w:left w:val="none" w:sz="0" w:space="0" w:color="auto"/>
                <w:bottom w:val="none" w:sz="0" w:space="0" w:color="auto"/>
                <w:right w:val="none" w:sz="0" w:space="0" w:color="auto"/>
              </w:divBdr>
            </w:div>
          </w:divsChild>
        </w:div>
        <w:div w:id="1857189171">
          <w:marLeft w:val="0"/>
          <w:marRight w:val="0"/>
          <w:marTop w:val="0"/>
          <w:marBottom w:val="0"/>
          <w:divBdr>
            <w:top w:val="none" w:sz="0" w:space="0" w:color="auto"/>
            <w:left w:val="none" w:sz="0" w:space="0" w:color="auto"/>
            <w:bottom w:val="none" w:sz="0" w:space="0" w:color="auto"/>
            <w:right w:val="none" w:sz="0" w:space="0" w:color="auto"/>
          </w:divBdr>
          <w:divsChild>
            <w:div w:id="360593585">
              <w:marLeft w:val="0"/>
              <w:marRight w:val="0"/>
              <w:marTop w:val="0"/>
              <w:marBottom w:val="0"/>
              <w:divBdr>
                <w:top w:val="none" w:sz="0" w:space="0" w:color="auto"/>
                <w:left w:val="none" w:sz="0" w:space="0" w:color="auto"/>
                <w:bottom w:val="none" w:sz="0" w:space="0" w:color="auto"/>
                <w:right w:val="none" w:sz="0" w:space="0" w:color="auto"/>
              </w:divBdr>
            </w:div>
          </w:divsChild>
        </w:div>
        <w:div w:id="392505636">
          <w:marLeft w:val="0"/>
          <w:marRight w:val="0"/>
          <w:marTop w:val="0"/>
          <w:marBottom w:val="0"/>
          <w:divBdr>
            <w:top w:val="none" w:sz="0" w:space="0" w:color="auto"/>
            <w:left w:val="none" w:sz="0" w:space="0" w:color="auto"/>
            <w:bottom w:val="none" w:sz="0" w:space="0" w:color="auto"/>
            <w:right w:val="none" w:sz="0" w:space="0" w:color="auto"/>
          </w:divBdr>
          <w:divsChild>
            <w:div w:id="1087772060">
              <w:marLeft w:val="0"/>
              <w:marRight w:val="0"/>
              <w:marTop w:val="0"/>
              <w:marBottom w:val="0"/>
              <w:divBdr>
                <w:top w:val="none" w:sz="0" w:space="0" w:color="auto"/>
                <w:left w:val="none" w:sz="0" w:space="0" w:color="auto"/>
                <w:bottom w:val="none" w:sz="0" w:space="0" w:color="auto"/>
                <w:right w:val="none" w:sz="0" w:space="0" w:color="auto"/>
              </w:divBdr>
            </w:div>
          </w:divsChild>
        </w:div>
        <w:div w:id="1917477191">
          <w:marLeft w:val="0"/>
          <w:marRight w:val="0"/>
          <w:marTop w:val="0"/>
          <w:marBottom w:val="0"/>
          <w:divBdr>
            <w:top w:val="none" w:sz="0" w:space="0" w:color="auto"/>
            <w:left w:val="none" w:sz="0" w:space="0" w:color="auto"/>
            <w:bottom w:val="none" w:sz="0" w:space="0" w:color="auto"/>
            <w:right w:val="none" w:sz="0" w:space="0" w:color="auto"/>
          </w:divBdr>
          <w:divsChild>
            <w:div w:id="1862433690">
              <w:marLeft w:val="0"/>
              <w:marRight w:val="0"/>
              <w:marTop w:val="0"/>
              <w:marBottom w:val="0"/>
              <w:divBdr>
                <w:top w:val="none" w:sz="0" w:space="0" w:color="auto"/>
                <w:left w:val="none" w:sz="0" w:space="0" w:color="auto"/>
                <w:bottom w:val="none" w:sz="0" w:space="0" w:color="auto"/>
                <w:right w:val="none" w:sz="0" w:space="0" w:color="auto"/>
              </w:divBdr>
            </w:div>
          </w:divsChild>
        </w:div>
        <w:div w:id="2050911365">
          <w:marLeft w:val="0"/>
          <w:marRight w:val="0"/>
          <w:marTop w:val="0"/>
          <w:marBottom w:val="0"/>
          <w:divBdr>
            <w:top w:val="none" w:sz="0" w:space="0" w:color="auto"/>
            <w:left w:val="none" w:sz="0" w:space="0" w:color="auto"/>
            <w:bottom w:val="none" w:sz="0" w:space="0" w:color="auto"/>
            <w:right w:val="none" w:sz="0" w:space="0" w:color="auto"/>
          </w:divBdr>
          <w:divsChild>
            <w:div w:id="218328171">
              <w:marLeft w:val="0"/>
              <w:marRight w:val="0"/>
              <w:marTop w:val="0"/>
              <w:marBottom w:val="0"/>
              <w:divBdr>
                <w:top w:val="none" w:sz="0" w:space="0" w:color="auto"/>
                <w:left w:val="none" w:sz="0" w:space="0" w:color="auto"/>
                <w:bottom w:val="none" w:sz="0" w:space="0" w:color="auto"/>
                <w:right w:val="none" w:sz="0" w:space="0" w:color="auto"/>
              </w:divBdr>
            </w:div>
          </w:divsChild>
        </w:div>
        <w:div w:id="248317554">
          <w:marLeft w:val="0"/>
          <w:marRight w:val="0"/>
          <w:marTop w:val="0"/>
          <w:marBottom w:val="0"/>
          <w:divBdr>
            <w:top w:val="none" w:sz="0" w:space="0" w:color="auto"/>
            <w:left w:val="none" w:sz="0" w:space="0" w:color="auto"/>
            <w:bottom w:val="none" w:sz="0" w:space="0" w:color="auto"/>
            <w:right w:val="none" w:sz="0" w:space="0" w:color="auto"/>
          </w:divBdr>
          <w:divsChild>
            <w:div w:id="1630085693">
              <w:marLeft w:val="0"/>
              <w:marRight w:val="0"/>
              <w:marTop w:val="0"/>
              <w:marBottom w:val="0"/>
              <w:divBdr>
                <w:top w:val="none" w:sz="0" w:space="0" w:color="auto"/>
                <w:left w:val="none" w:sz="0" w:space="0" w:color="auto"/>
                <w:bottom w:val="none" w:sz="0" w:space="0" w:color="auto"/>
                <w:right w:val="none" w:sz="0" w:space="0" w:color="auto"/>
              </w:divBdr>
            </w:div>
          </w:divsChild>
        </w:div>
        <w:div w:id="88896242">
          <w:marLeft w:val="0"/>
          <w:marRight w:val="0"/>
          <w:marTop w:val="0"/>
          <w:marBottom w:val="0"/>
          <w:divBdr>
            <w:top w:val="none" w:sz="0" w:space="0" w:color="auto"/>
            <w:left w:val="none" w:sz="0" w:space="0" w:color="auto"/>
            <w:bottom w:val="none" w:sz="0" w:space="0" w:color="auto"/>
            <w:right w:val="none" w:sz="0" w:space="0" w:color="auto"/>
          </w:divBdr>
          <w:divsChild>
            <w:div w:id="1240016939">
              <w:marLeft w:val="0"/>
              <w:marRight w:val="0"/>
              <w:marTop w:val="0"/>
              <w:marBottom w:val="0"/>
              <w:divBdr>
                <w:top w:val="none" w:sz="0" w:space="0" w:color="auto"/>
                <w:left w:val="none" w:sz="0" w:space="0" w:color="auto"/>
                <w:bottom w:val="none" w:sz="0" w:space="0" w:color="auto"/>
                <w:right w:val="none" w:sz="0" w:space="0" w:color="auto"/>
              </w:divBdr>
            </w:div>
          </w:divsChild>
        </w:div>
        <w:div w:id="442846843">
          <w:marLeft w:val="0"/>
          <w:marRight w:val="0"/>
          <w:marTop w:val="0"/>
          <w:marBottom w:val="0"/>
          <w:divBdr>
            <w:top w:val="none" w:sz="0" w:space="0" w:color="auto"/>
            <w:left w:val="none" w:sz="0" w:space="0" w:color="auto"/>
            <w:bottom w:val="none" w:sz="0" w:space="0" w:color="auto"/>
            <w:right w:val="none" w:sz="0" w:space="0" w:color="auto"/>
          </w:divBdr>
          <w:divsChild>
            <w:div w:id="1493059780">
              <w:marLeft w:val="0"/>
              <w:marRight w:val="0"/>
              <w:marTop w:val="0"/>
              <w:marBottom w:val="0"/>
              <w:divBdr>
                <w:top w:val="none" w:sz="0" w:space="0" w:color="auto"/>
                <w:left w:val="none" w:sz="0" w:space="0" w:color="auto"/>
                <w:bottom w:val="none" w:sz="0" w:space="0" w:color="auto"/>
                <w:right w:val="none" w:sz="0" w:space="0" w:color="auto"/>
              </w:divBdr>
            </w:div>
          </w:divsChild>
        </w:div>
        <w:div w:id="165445257">
          <w:marLeft w:val="0"/>
          <w:marRight w:val="0"/>
          <w:marTop w:val="0"/>
          <w:marBottom w:val="0"/>
          <w:divBdr>
            <w:top w:val="none" w:sz="0" w:space="0" w:color="auto"/>
            <w:left w:val="none" w:sz="0" w:space="0" w:color="auto"/>
            <w:bottom w:val="none" w:sz="0" w:space="0" w:color="auto"/>
            <w:right w:val="none" w:sz="0" w:space="0" w:color="auto"/>
          </w:divBdr>
          <w:divsChild>
            <w:div w:id="1643147779">
              <w:marLeft w:val="0"/>
              <w:marRight w:val="0"/>
              <w:marTop w:val="0"/>
              <w:marBottom w:val="0"/>
              <w:divBdr>
                <w:top w:val="none" w:sz="0" w:space="0" w:color="auto"/>
                <w:left w:val="none" w:sz="0" w:space="0" w:color="auto"/>
                <w:bottom w:val="none" w:sz="0" w:space="0" w:color="auto"/>
                <w:right w:val="none" w:sz="0" w:space="0" w:color="auto"/>
              </w:divBdr>
            </w:div>
          </w:divsChild>
        </w:div>
        <w:div w:id="112335146">
          <w:marLeft w:val="0"/>
          <w:marRight w:val="0"/>
          <w:marTop w:val="0"/>
          <w:marBottom w:val="0"/>
          <w:divBdr>
            <w:top w:val="none" w:sz="0" w:space="0" w:color="auto"/>
            <w:left w:val="none" w:sz="0" w:space="0" w:color="auto"/>
            <w:bottom w:val="none" w:sz="0" w:space="0" w:color="auto"/>
            <w:right w:val="none" w:sz="0" w:space="0" w:color="auto"/>
          </w:divBdr>
          <w:divsChild>
            <w:div w:id="2008706036">
              <w:marLeft w:val="0"/>
              <w:marRight w:val="0"/>
              <w:marTop w:val="0"/>
              <w:marBottom w:val="0"/>
              <w:divBdr>
                <w:top w:val="none" w:sz="0" w:space="0" w:color="auto"/>
                <w:left w:val="none" w:sz="0" w:space="0" w:color="auto"/>
                <w:bottom w:val="none" w:sz="0" w:space="0" w:color="auto"/>
                <w:right w:val="none" w:sz="0" w:space="0" w:color="auto"/>
              </w:divBdr>
            </w:div>
          </w:divsChild>
        </w:div>
        <w:div w:id="1685476707">
          <w:marLeft w:val="0"/>
          <w:marRight w:val="0"/>
          <w:marTop w:val="0"/>
          <w:marBottom w:val="0"/>
          <w:divBdr>
            <w:top w:val="none" w:sz="0" w:space="0" w:color="auto"/>
            <w:left w:val="none" w:sz="0" w:space="0" w:color="auto"/>
            <w:bottom w:val="none" w:sz="0" w:space="0" w:color="auto"/>
            <w:right w:val="none" w:sz="0" w:space="0" w:color="auto"/>
          </w:divBdr>
          <w:divsChild>
            <w:div w:id="1561288596">
              <w:marLeft w:val="0"/>
              <w:marRight w:val="0"/>
              <w:marTop w:val="0"/>
              <w:marBottom w:val="0"/>
              <w:divBdr>
                <w:top w:val="none" w:sz="0" w:space="0" w:color="auto"/>
                <w:left w:val="none" w:sz="0" w:space="0" w:color="auto"/>
                <w:bottom w:val="none" w:sz="0" w:space="0" w:color="auto"/>
                <w:right w:val="none" w:sz="0" w:space="0" w:color="auto"/>
              </w:divBdr>
            </w:div>
          </w:divsChild>
        </w:div>
        <w:div w:id="277370916">
          <w:marLeft w:val="0"/>
          <w:marRight w:val="0"/>
          <w:marTop w:val="0"/>
          <w:marBottom w:val="0"/>
          <w:divBdr>
            <w:top w:val="none" w:sz="0" w:space="0" w:color="auto"/>
            <w:left w:val="none" w:sz="0" w:space="0" w:color="auto"/>
            <w:bottom w:val="none" w:sz="0" w:space="0" w:color="auto"/>
            <w:right w:val="none" w:sz="0" w:space="0" w:color="auto"/>
          </w:divBdr>
          <w:divsChild>
            <w:div w:id="1496804744">
              <w:marLeft w:val="0"/>
              <w:marRight w:val="0"/>
              <w:marTop w:val="0"/>
              <w:marBottom w:val="0"/>
              <w:divBdr>
                <w:top w:val="none" w:sz="0" w:space="0" w:color="auto"/>
                <w:left w:val="none" w:sz="0" w:space="0" w:color="auto"/>
                <w:bottom w:val="none" w:sz="0" w:space="0" w:color="auto"/>
                <w:right w:val="none" w:sz="0" w:space="0" w:color="auto"/>
              </w:divBdr>
            </w:div>
          </w:divsChild>
        </w:div>
        <w:div w:id="1478376692">
          <w:marLeft w:val="0"/>
          <w:marRight w:val="0"/>
          <w:marTop w:val="0"/>
          <w:marBottom w:val="0"/>
          <w:divBdr>
            <w:top w:val="none" w:sz="0" w:space="0" w:color="auto"/>
            <w:left w:val="none" w:sz="0" w:space="0" w:color="auto"/>
            <w:bottom w:val="none" w:sz="0" w:space="0" w:color="auto"/>
            <w:right w:val="none" w:sz="0" w:space="0" w:color="auto"/>
          </w:divBdr>
          <w:divsChild>
            <w:div w:id="152569862">
              <w:marLeft w:val="0"/>
              <w:marRight w:val="0"/>
              <w:marTop w:val="0"/>
              <w:marBottom w:val="0"/>
              <w:divBdr>
                <w:top w:val="none" w:sz="0" w:space="0" w:color="auto"/>
                <w:left w:val="none" w:sz="0" w:space="0" w:color="auto"/>
                <w:bottom w:val="none" w:sz="0" w:space="0" w:color="auto"/>
                <w:right w:val="none" w:sz="0" w:space="0" w:color="auto"/>
              </w:divBdr>
            </w:div>
          </w:divsChild>
        </w:div>
        <w:div w:id="2105101663">
          <w:marLeft w:val="0"/>
          <w:marRight w:val="0"/>
          <w:marTop w:val="0"/>
          <w:marBottom w:val="0"/>
          <w:divBdr>
            <w:top w:val="none" w:sz="0" w:space="0" w:color="auto"/>
            <w:left w:val="none" w:sz="0" w:space="0" w:color="auto"/>
            <w:bottom w:val="none" w:sz="0" w:space="0" w:color="auto"/>
            <w:right w:val="none" w:sz="0" w:space="0" w:color="auto"/>
          </w:divBdr>
          <w:divsChild>
            <w:div w:id="1775439569">
              <w:marLeft w:val="0"/>
              <w:marRight w:val="0"/>
              <w:marTop w:val="0"/>
              <w:marBottom w:val="0"/>
              <w:divBdr>
                <w:top w:val="none" w:sz="0" w:space="0" w:color="auto"/>
                <w:left w:val="none" w:sz="0" w:space="0" w:color="auto"/>
                <w:bottom w:val="none" w:sz="0" w:space="0" w:color="auto"/>
                <w:right w:val="none" w:sz="0" w:space="0" w:color="auto"/>
              </w:divBdr>
            </w:div>
          </w:divsChild>
        </w:div>
        <w:div w:id="777675802">
          <w:marLeft w:val="0"/>
          <w:marRight w:val="0"/>
          <w:marTop w:val="0"/>
          <w:marBottom w:val="0"/>
          <w:divBdr>
            <w:top w:val="none" w:sz="0" w:space="0" w:color="auto"/>
            <w:left w:val="none" w:sz="0" w:space="0" w:color="auto"/>
            <w:bottom w:val="none" w:sz="0" w:space="0" w:color="auto"/>
            <w:right w:val="none" w:sz="0" w:space="0" w:color="auto"/>
          </w:divBdr>
          <w:divsChild>
            <w:div w:id="1122654899">
              <w:marLeft w:val="0"/>
              <w:marRight w:val="0"/>
              <w:marTop w:val="0"/>
              <w:marBottom w:val="0"/>
              <w:divBdr>
                <w:top w:val="none" w:sz="0" w:space="0" w:color="auto"/>
                <w:left w:val="none" w:sz="0" w:space="0" w:color="auto"/>
                <w:bottom w:val="none" w:sz="0" w:space="0" w:color="auto"/>
                <w:right w:val="none" w:sz="0" w:space="0" w:color="auto"/>
              </w:divBdr>
            </w:div>
          </w:divsChild>
        </w:div>
        <w:div w:id="170532700">
          <w:marLeft w:val="0"/>
          <w:marRight w:val="0"/>
          <w:marTop w:val="0"/>
          <w:marBottom w:val="0"/>
          <w:divBdr>
            <w:top w:val="none" w:sz="0" w:space="0" w:color="auto"/>
            <w:left w:val="none" w:sz="0" w:space="0" w:color="auto"/>
            <w:bottom w:val="none" w:sz="0" w:space="0" w:color="auto"/>
            <w:right w:val="none" w:sz="0" w:space="0" w:color="auto"/>
          </w:divBdr>
          <w:divsChild>
            <w:div w:id="1462729343">
              <w:marLeft w:val="0"/>
              <w:marRight w:val="0"/>
              <w:marTop w:val="0"/>
              <w:marBottom w:val="0"/>
              <w:divBdr>
                <w:top w:val="none" w:sz="0" w:space="0" w:color="auto"/>
                <w:left w:val="none" w:sz="0" w:space="0" w:color="auto"/>
                <w:bottom w:val="none" w:sz="0" w:space="0" w:color="auto"/>
                <w:right w:val="none" w:sz="0" w:space="0" w:color="auto"/>
              </w:divBdr>
            </w:div>
          </w:divsChild>
        </w:div>
        <w:div w:id="1057821902">
          <w:marLeft w:val="0"/>
          <w:marRight w:val="0"/>
          <w:marTop w:val="0"/>
          <w:marBottom w:val="0"/>
          <w:divBdr>
            <w:top w:val="none" w:sz="0" w:space="0" w:color="auto"/>
            <w:left w:val="none" w:sz="0" w:space="0" w:color="auto"/>
            <w:bottom w:val="none" w:sz="0" w:space="0" w:color="auto"/>
            <w:right w:val="none" w:sz="0" w:space="0" w:color="auto"/>
          </w:divBdr>
          <w:divsChild>
            <w:div w:id="489322513">
              <w:marLeft w:val="0"/>
              <w:marRight w:val="0"/>
              <w:marTop w:val="0"/>
              <w:marBottom w:val="0"/>
              <w:divBdr>
                <w:top w:val="none" w:sz="0" w:space="0" w:color="auto"/>
                <w:left w:val="none" w:sz="0" w:space="0" w:color="auto"/>
                <w:bottom w:val="none" w:sz="0" w:space="0" w:color="auto"/>
                <w:right w:val="none" w:sz="0" w:space="0" w:color="auto"/>
              </w:divBdr>
            </w:div>
          </w:divsChild>
        </w:div>
        <w:div w:id="1459835887">
          <w:marLeft w:val="0"/>
          <w:marRight w:val="0"/>
          <w:marTop w:val="0"/>
          <w:marBottom w:val="0"/>
          <w:divBdr>
            <w:top w:val="none" w:sz="0" w:space="0" w:color="auto"/>
            <w:left w:val="none" w:sz="0" w:space="0" w:color="auto"/>
            <w:bottom w:val="none" w:sz="0" w:space="0" w:color="auto"/>
            <w:right w:val="none" w:sz="0" w:space="0" w:color="auto"/>
          </w:divBdr>
          <w:divsChild>
            <w:div w:id="579561161">
              <w:marLeft w:val="0"/>
              <w:marRight w:val="0"/>
              <w:marTop w:val="0"/>
              <w:marBottom w:val="0"/>
              <w:divBdr>
                <w:top w:val="none" w:sz="0" w:space="0" w:color="auto"/>
                <w:left w:val="none" w:sz="0" w:space="0" w:color="auto"/>
                <w:bottom w:val="none" w:sz="0" w:space="0" w:color="auto"/>
                <w:right w:val="none" w:sz="0" w:space="0" w:color="auto"/>
              </w:divBdr>
            </w:div>
          </w:divsChild>
        </w:div>
        <w:div w:id="2035957684">
          <w:marLeft w:val="0"/>
          <w:marRight w:val="0"/>
          <w:marTop w:val="0"/>
          <w:marBottom w:val="0"/>
          <w:divBdr>
            <w:top w:val="none" w:sz="0" w:space="0" w:color="auto"/>
            <w:left w:val="none" w:sz="0" w:space="0" w:color="auto"/>
            <w:bottom w:val="none" w:sz="0" w:space="0" w:color="auto"/>
            <w:right w:val="none" w:sz="0" w:space="0" w:color="auto"/>
          </w:divBdr>
          <w:divsChild>
            <w:div w:id="722338546">
              <w:marLeft w:val="0"/>
              <w:marRight w:val="0"/>
              <w:marTop w:val="0"/>
              <w:marBottom w:val="0"/>
              <w:divBdr>
                <w:top w:val="none" w:sz="0" w:space="0" w:color="auto"/>
                <w:left w:val="none" w:sz="0" w:space="0" w:color="auto"/>
                <w:bottom w:val="none" w:sz="0" w:space="0" w:color="auto"/>
                <w:right w:val="none" w:sz="0" w:space="0" w:color="auto"/>
              </w:divBdr>
            </w:div>
          </w:divsChild>
        </w:div>
        <w:div w:id="920529512">
          <w:marLeft w:val="0"/>
          <w:marRight w:val="0"/>
          <w:marTop w:val="0"/>
          <w:marBottom w:val="0"/>
          <w:divBdr>
            <w:top w:val="none" w:sz="0" w:space="0" w:color="auto"/>
            <w:left w:val="none" w:sz="0" w:space="0" w:color="auto"/>
            <w:bottom w:val="none" w:sz="0" w:space="0" w:color="auto"/>
            <w:right w:val="none" w:sz="0" w:space="0" w:color="auto"/>
          </w:divBdr>
          <w:divsChild>
            <w:div w:id="2116705751">
              <w:marLeft w:val="0"/>
              <w:marRight w:val="0"/>
              <w:marTop w:val="0"/>
              <w:marBottom w:val="0"/>
              <w:divBdr>
                <w:top w:val="none" w:sz="0" w:space="0" w:color="auto"/>
                <w:left w:val="none" w:sz="0" w:space="0" w:color="auto"/>
                <w:bottom w:val="none" w:sz="0" w:space="0" w:color="auto"/>
                <w:right w:val="none" w:sz="0" w:space="0" w:color="auto"/>
              </w:divBdr>
            </w:div>
          </w:divsChild>
        </w:div>
        <w:div w:id="424889228">
          <w:marLeft w:val="0"/>
          <w:marRight w:val="0"/>
          <w:marTop w:val="0"/>
          <w:marBottom w:val="0"/>
          <w:divBdr>
            <w:top w:val="none" w:sz="0" w:space="0" w:color="auto"/>
            <w:left w:val="none" w:sz="0" w:space="0" w:color="auto"/>
            <w:bottom w:val="none" w:sz="0" w:space="0" w:color="auto"/>
            <w:right w:val="none" w:sz="0" w:space="0" w:color="auto"/>
          </w:divBdr>
          <w:divsChild>
            <w:div w:id="1762752704">
              <w:marLeft w:val="0"/>
              <w:marRight w:val="0"/>
              <w:marTop w:val="0"/>
              <w:marBottom w:val="0"/>
              <w:divBdr>
                <w:top w:val="none" w:sz="0" w:space="0" w:color="auto"/>
                <w:left w:val="none" w:sz="0" w:space="0" w:color="auto"/>
                <w:bottom w:val="none" w:sz="0" w:space="0" w:color="auto"/>
                <w:right w:val="none" w:sz="0" w:space="0" w:color="auto"/>
              </w:divBdr>
            </w:div>
          </w:divsChild>
        </w:div>
        <w:div w:id="260114845">
          <w:marLeft w:val="0"/>
          <w:marRight w:val="0"/>
          <w:marTop w:val="0"/>
          <w:marBottom w:val="0"/>
          <w:divBdr>
            <w:top w:val="none" w:sz="0" w:space="0" w:color="auto"/>
            <w:left w:val="none" w:sz="0" w:space="0" w:color="auto"/>
            <w:bottom w:val="none" w:sz="0" w:space="0" w:color="auto"/>
            <w:right w:val="none" w:sz="0" w:space="0" w:color="auto"/>
          </w:divBdr>
          <w:divsChild>
            <w:div w:id="1441298164">
              <w:marLeft w:val="0"/>
              <w:marRight w:val="0"/>
              <w:marTop w:val="0"/>
              <w:marBottom w:val="0"/>
              <w:divBdr>
                <w:top w:val="none" w:sz="0" w:space="0" w:color="auto"/>
                <w:left w:val="none" w:sz="0" w:space="0" w:color="auto"/>
                <w:bottom w:val="none" w:sz="0" w:space="0" w:color="auto"/>
                <w:right w:val="none" w:sz="0" w:space="0" w:color="auto"/>
              </w:divBdr>
            </w:div>
          </w:divsChild>
        </w:div>
        <w:div w:id="2087528568">
          <w:marLeft w:val="0"/>
          <w:marRight w:val="0"/>
          <w:marTop w:val="0"/>
          <w:marBottom w:val="0"/>
          <w:divBdr>
            <w:top w:val="none" w:sz="0" w:space="0" w:color="auto"/>
            <w:left w:val="none" w:sz="0" w:space="0" w:color="auto"/>
            <w:bottom w:val="none" w:sz="0" w:space="0" w:color="auto"/>
            <w:right w:val="none" w:sz="0" w:space="0" w:color="auto"/>
          </w:divBdr>
          <w:divsChild>
            <w:div w:id="1385639956">
              <w:marLeft w:val="0"/>
              <w:marRight w:val="0"/>
              <w:marTop w:val="0"/>
              <w:marBottom w:val="0"/>
              <w:divBdr>
                <w:top w:val="none" w:sz="0" w:space="0" w:color="auto"/>
                <w:left w:val="none" w:sz="0" w:space="0" w:color="auto"/>
                <w:bottom w:val="none" w:sz="0" w:space="0" w:color="auto"/>
                <w:right w:val="none" w:sz="0" w:space="0" w:color="auto"/>
              </w:divBdr>
            </w:div>
          </w:divsChild>
        </w:div>
        <w:div w:id="435254943">
          <w:marLeft w:val="0"/>
          <w:marRight w:val="0"/>
          <w:marTop w:val="0"/>
          <w:marBottom w:val="0"/>
          <w:divBdr>
            <w:top w:val="none" w:sz="0" w:space="0" w:color="auto"/>
            <w:left w:val="none" w:sz="0" w:space="0" w:color="auto"/>
            <w:bottom w:val="none" w:sz="0" w:space="0" w:color="auto"/>
            <w:right w:val="none" w:sz="0" w:space="0" w:color="auto"/>
          </w:divBdr>
          <w:divsChild>
            <w:div w:id="292561820">
              <w:marLeft w:val="0"/>
              <w:marRight w:val="0"/>
              <w:marTop w:val="0"/>
              <w:marBottom w:val="0"/>
              <w:divBdr>
                <w:top w:val="none" w:sz="0" w:space="0" w:color="auto"/>
                <w:left w:val="none" w:sz="0" w:space="0" w:color="auto"/>
                <w:bottom w:val="none" w:sz="0" w:space="0" w:color="auto"/>
                <w:right w:val="none" w:sz="0" w:space="0" w:color="auto"/>
              </w:divBdr>
            </w:div>
          </w:divsChild>
        </w:div>
        <w:div w:id="949355651">
          <w:marLeft w:val="0"/>
          <w:marRight w:val="0"/>
          <w:marTop w:val="0"/>
          <w:marBottom w:val="0"/>
          <w:divBdr>
            <w:top w:val="none" w:sz="0" w:space="0" w:color="auto"/>
            <w:left w:val="none" w:sz="0" w:space="0" w:color="auto"/>
            <w:bottom w:val="none" w:sz="0" w:space="0" w:color="auto"/>
            <w:right w:val="none" w:sz="0" w:space="0" w:color="auto"/>
          </w:divBdr>
          <w:divsChild>
            <w:div w:id="1437748141">
              <w:marLeft w:val="0"/>
              <w:marRight w:val="0"/>
              <w:marTop w:val="0"/>
              <w:marBottom w:val="0"/>
              <w:divBdr>
                <w:top w:val="none" w:sz="0" w:space="0" w:color="auto"/>
                <w:left w:val="none" w:sz="0" w:space="0" w:color="auto"/>
                <w:bottom w:val="none" w:sz="0" w:space="0" w:color="auto"/>
                <w:right w:val="none" w:sz="0" w:space="0" w:color="auto"/>
              </w:divBdr>
            </w:div>
          </w:divsChild>
        </w:div>
        <w:div w:id="542718493">
          <w:marLeft w:val="0"/>
          <w:marRight w:val="0"/>
          <w:marTop w:val="0"/>
          <w:marBottom w:val="0"/>
          <w:divBdr>
            <w:top w:val="none" w:sz="0" w:space="0" w:color="auto"/>
            <w:left w:val="none" w:sz="0" w:space="0" w:color="auto"/>
            <w:bottom w:val="none" w:sz="0" w:space="0" w:color="auto"/>
            <w:right w:val="none" w:sz="0" w:space="0" w:color="auto"/>
          </w:divBdr>
          <w:divsChild>
            <w:div w:id="334266001">
              <w:marLeft w:val="0"/>
              <w:marRight w:val="0"/>
              <w:marTop w:val="0"/>
              <w:marBottom w:val="0"/>
              <w:divBdr>
                <w:top w:val="none" w:sz="0" w:space="0" w:color="auto"/>
                <w:left w:val="none" w:sz="0" w:space="0" w:color="auto"/>
                <w:bottom w:val="none" w:sz="0" w:space="0" w:color="auto"/>
                <w:right w:val="none" w:sz="0" w:space="0" w:color="auto"/>
              </w:divBdr>
            </w:div>
          </w:divsChild>
        </w:div>
        <w:div w:id="926381959">
          <w:marLeft w:val="0"/>
          <w:marRight w:val="0"/>
          <w:marTop w:val="0"/>
          <w:marBottom w:val="0"/>
          <w:divBdr>
            <w:top w:val="none" w:sz="0" w:space="0" w:color="auto"/>
            <w:left w:val="none" w:sz="0" w:space="0" w:color="auto"/>
            <w:bottom w:val="none" w:sz="0" w:space="0" w:color="auto"/>
            <w:right w:val="none" w:sz="0" w:space="0" w:color="auto"/>
          </w:divBdr>
          <w:divsChild>
            <w:div w:id="128133384">
              <w:marLeft w:val="0"/>
              <w:marRight w:val="0"/>
              <w:marTop w:val="0"/>
              <w:marBottom w:val="0"/>
              <w:divBdr>
                <w:top w:val="none" w:sz="0" w:space="0" w:color="auto"/>
                <w:left w:val="none" w:sz="0" w:space="0" w:color="auto"/>
                <w:bottom w:val="none" w:sz="0" w:space="0" w:color="auto"/>
                <w:right w:val="none" w:sz="0" w:space="0" w:color="auto"/>
              </w:divBdr>
            </w:div>
          </w:divsChild>
        </w:div>
        <w:div w:id="1641350344">
          <w:marLeft w:val="0"/>
          <w:marRight w:val="0"/>
          <w:marTop w:val="0"/>
          <w:marBottom w:val="0"/>
          <w:divBdr>
            <w:top w:val="none" w:sz="0" w:space="0" w:color="auto"/>
            <w:left w:val="none" w:sz="0" w:space="0" w:color="auto"/>
            <w:bottom w:val="none" w:sz="0" w:space="0" w:color="auto"/>
            <w:right w:val="none" w:sz="0" w:space="0" w:color="auto"/>
          </w:divBdr>
          <w:divsChild>
            <w:div w:id="322783390">
              <w:marLeft w:val="0"/>
              <w:marRight w:val="0"/>
              <w:marTop w:val="0"/>
              <w:marBottom w:val="0"/>
              <w:divBdr>
                <w:top w:val="none" w:sz="0" w:space="0" w:color="auto"/>
                <w:left w:val="none" w:sz="0" w:space="0" w:color="auto"/>
                <w:bottom w:val="none" w:sz="0" w:space="0" w:color="auto"/>
                <w:right w:val="none" w:sz="0" w:space="0" w:color="auto"/>
              </w:divBdr>
            </w:div>
          </w:divsChild>
        </w:div>
        <w:div w:id="1592303">
          <w:marLeft w:val="0"/>
          <w:marRight w:val="0"/>
          <w:marTop w:val="0"/>
          <w:marBottom w:val="0"/>
          <w:divBdr>
            <w:top w:val="none" w:sz="0" w:space="0" w:color="auto"/>
            <w:left w:val="none" w:sz="0" w:space="0" w:color="auto"/>
            <w:bottom w:val="none" w:sz="0" w:space="0" w:color="auto"/>
            <w:right w:val="none" w:sz="0" w:space="0" w:color="auto"/>
          </w:divBdr>
          <w:divsChild>
            <w:div w:id="111364558">
              <w:marLeft w:val="0"/>
              <w:marRight w:val="0"/>
              <w:marTop w:val="0"/>
              <w:marBottom w:val="0"/>
              <w:divBdr>
                <w:top w:val="none" w:sz="0" w:space="0" w:color="auto"/>
                <w:left w:val="none" w:sz="0" w:space="0" w:color="auto"/>
                <w:bottom w:val="none" w:sz="0" w:space="0" w:color="auto"/>
                <w:right w:val="none" w:sz="0" w:space="0" w:color="auto"/>
              </w:divBdr>
            </w:div>
          </w:divsChild>
        </w:div>
        <w:div w:id="1679847866">
          <w:marLeft w:val="0"/>
          <w:marRight w:val="0"/>
          <w:marTop w:val="0"/>
          <w:marBottom w:val="0"/>
          <w:divBdr>
            <w:top w:val="none" w:sz="0" w:space="0" w:color="auto"/>
            <w:left w:val="none" w:sz="0" w:space="0" w:color="auto"/>
            <w:bottom w:val="none" w:sz="0" w:space="0" w:color="auto"/>
            <w:right w:val="none" w:sz="0" w:space="0" w:color="auto"/>
          </w:divBdr>
          <w:divsChild>
            <w:div w:id="924000534">
              <w:marLeft w:val="0"/>
              <w:marRight w:val="0"/>
              <w:marTop w:val="0"/>
              <w:marBottom w:val="0"/>
              <w:divBdr>
                <w:top w:val="none" w:sz="0" w:space="0" w:color="auto"/>
                <w:left w:val="none" w:sz="0" w:space="0" w:color="auto"/>
                <w:bottom w:val="none" w:sz="0" w:space="0" w:color="auto"/>
                <w:right w:val="none" w:sz="0" w:space="0" w:color="auto"/>
              </w:divBdr>
            </w:div>
          </w:divsChild>
        </w:div>
        <w:div w:id="1315792300">
          <w:marLeft w:val="0"/>
          <w:marRight w:val="0"/>
          <w:marTop w:val="0"/>
          <w:marBottom w:val="0"/>
          <w:divBdr>
            <w:top w:val="none" w:sz="0" w:space="0" w:color="auto"/>
            <w:left w:val="none" w:sz="0" w:space="0" w:color="auto"/>
            <w:bottom w:val="none" w:sz="0" w:space="0" w:color="auto"/>
            <w:right w:val="none" w:sz="0" w:space="0" w:color="auto"/>
          </w:divBdr>
          <w:divsChild>
            <w:div w:id="620263778">
              <w:marLeft w:val="0"/>
              <w:marRight w:val="0"/>
              <w:marTop w:val="0"/>
              <w:marBottom w:val="0"/>
              <w:divBdr>
                <w:top w:val="none" w:sz="0" w:space="0" w:color="auto"/>
                <w:left w:val="none" w:sz="0" w:space="0" w:color="auto"/>
                <w:bottom w:val="none" w:sz="0" w:space="0" w:color="auto"/>
                <w:right w:val="none" w:sz="0" w:space="0" w:color="auto"/>
              </w:divBdr>
            </w:div>
          </w:divsChild>
        </w:div>
        <w:div w:id="354041149">
          <w:marLeft w:val="0"/>
          <w:marRight w:val="0"/>
          <w:marTop w:val="0"/>
          <w:marBottom w:val="0"/>
          <w:divBdr>
            <w:top w:val="none" w:sz="0" w:space="0" w:color="auto"/>
            <w:left w:val="none" w:sz="0" w:space="0" w:color="auto"/>
            <w:bottom w:val="none" w:sz="0" w:space="0" w:color="auto"/>
            <w:right w:val="none" w:sz="0" w:space="0" w:color="auto"/>
          </w:divBdr>
          <w:divsChild>
            <w:div w:id="715351067">
              <w:marLeft w:val="0"/>
              <w:marRight w:val="0"/>
              <w:marTop w:val="0"/>
              <w:marBottom w:val="0"/>
              <w:divBdr>
                <w:top w:val="none" w:sz="0" w:space="0" w:color="auto"/>
                <w:left w:val="none" w:sz="0" w:space="0" w:color="auto"/>
                <w:bottom w:val="none" w:sz="0" w:space="0" w:color="auto"/>
                <w:right w:val="none" w:sz="0" w:space="0" w:color="auto"/>
              </w:divBdr>
            </w:div>
          </w:divsChild>
        </w:div>
        <w:div w:id="1318606298">
          <w:marLeft w:val="0"/>
          <w:marRight w:val="0"/>
          <w:marTop w:val="0"/>
          <w:marBottom w:val="0"/>
          <w:divBdr>
            <w:top w:val="none" w:sz="0" w:space="0" w:color="auto"/>
            <w:left w:val="none" w:sz="0" w:space="0" w:color="auto"/>
            <w:bottom w:val="none" w:sz="0" w:space="0" w:color="auto"/>
            <w:right w:val="none" w:sz="0" w:space="0" w:color="auto"/>
          </w:divBdr>
          <w:divsChild>
            <w:div w:id="1428650168">
              <w:marLeft w:val="0"/>
              <w:marRight w:val="0"/>
              <w:marTop w:val="0"/>
              <w:marBottom w:val="0"/>
              <w:divBdr>
                <w:top w:val="none" w:sz="0" w:space="0" w:color="auto"/>
                <w:left w:val="none" w:sz="0" w:space="0" w:color="auto"/>
                <w:bottom w:val="none" w:sz="0" w:space="0" w:color="auto"/>
                <w:right w:val="none" w:sz="0" w:space="0" w:color="auto"/>
              </w:divBdr>
            </w:div>
          </w:divsChild>
        </w:div>
        <w:div w:id="1151095810">
          <w:marLeft w:val="0"/>
          <w:marRight w:val="0"/>
          <w:marTop w:val="0"/>
          <w:marBottom w:val="0"/>
          <w:divBdr>
            <w:top w:val="none" w:sz="0" w:space="0" w:color="auto"/>
            <w:left w:val="none" w:sz="0" w:space="0" w:color="auto"/>
            <w:bottom w:val="none" w:sz="0" w:space="0" w:color="auto"/>
            <w:right w:val="none" w:sz="0" w:space="0" w:color="auto"/>
          </w:divBdr>
          <w:divsChild>
            <w:div w:id="893544230">
              <w:marLeft w:val="0"/>
              <w:marRight w:val="0"/>
              <w:marTop w:val="0"/>
              <w:marBottom w:val="0"/>
              <w:divBdr>
                <w:top w:val="none" w:sz="0" w:space="0" w:color="auto"/>
                <w:left w:val="none" w:sz="0" w:space="0" w:color="auto"/>
                <w:bottom w:val="none" w:sz="0" w:space="0" w:color="auto"/>
                <w:right w:val="none" w:sz="0" w:space="0" w:color="auto"/>
              </w:divBdr>
            </w:div>
          </w:divsChild>
        </w:div>
        <w:div w:id="91248366">
          <w:marLeft w:val="0"/>
          <w:marRight w:val="0"/>
          <w:marTop w:val="0"/>
          <w:marBottom w:val="0"/>
          <w:divBdr>
            <w:top w:val="none" w:sz="0" w:space="0" w:color="auto"/>
            <w:left w:val="none" w:sz="0" w:space="0" w:color="auto"/>
            <w:bottom w:val="none" w:sz="0" w:space="0" w:color="auto"/>
            <w:right w:val="none" w:sz="0" w:space="0" w:color="auto"/>
          </w:divBdr>
          <w:divsChild>
            <w:div w:id="1795711420">
              <w:marLeft w:val="0"/>
              <w:marRight w:val="0"/>
              <w:marTop w:val="0"/>
              <w:marBottom w:val="0"/>
              <w:divBdr>
                <w:top w:val="none" w:sz="0" w:space="0" w:color="auto"/>
                <w:left w:val="none" w:sz="0" w:space="0" w:color="auto"/>
                <w:bottom w:val="none" w:sz="0" w:space="0" w:color="auto"/>
                <w:right w:val="none" w:sz="0" w:space="0" w:color="auto"/>
              </w:divBdr>
            </w:div>
          </w:divsChild>
        </w:div>
        <w:div w:id="375738097">
          <w:marLeft w:val="0"/>
          <w:marRight w:val="0"/>
          <w:marTop w:val="0"/>
          <w:marBottom w:val="0"/>
          <w:divBdr>
            <w:top w:val="none" w:sz="0" w:space="0" w:color="auto"/>
            <w:left w:val="none" w:sz="0" w:space="0" w:color="auto"/>
            <w:bottom w:val="none" w:sz="0" w:space="0" w:color="auto"/>
            <w:right w:val="none" w:sz="0" w:space="0" w:color="auto"/>
          </w:divBdr>
          <w:divsChild>
            <w:div w:id="233860368">
              <w:marLeft w:val="0"/>
              <w:marRight w:val="0"/>
              <w:marTop w:val="0"/>
              <w:marBottom w:val="0"/>
              <w:divBdr>
                <w:top w:val="none" w:sz="0" w:space="0" w:color="auto"/>
                <w:left w:val="none" w:sz="0" w:space="0" w:color="auto"/>
                <w:bottom w:val="none" w:sz="0" w:space="0" w:color="auto"/>
                <w:right w:val="none" w:sz="0" w:space="0" w:color="auto"/>
              </w:divBdr>
            </w:div>
          </w:divsChild>
        </w:div>
        <w:div w:id="1503933876">
          <w:marLeft w:val="0"/>
          <w:marRight w:val="0"/>
          <w:marTop w:val="0"/>
          <w:marBottom w:val="0"/>
          <w:divBdr>
            <w:top w:val="none" w:sz="0" w:space="0" w:color="auto"/>
            <w:left w:val="none" w:sz="0" w:space="0" w:color="auto"/>
            <w:bottom w:val="none" w:sz="0" w:space="0" w:color="auto"/>
            <w:right w:val="none" w:sz="0" w:space="0" w:color="auto"/>
          </w:divBdr>
          <w:divsChild>
            <w:div w:id="41101691">
              <w:marLeft w:val="0"/>
              <w:marRight w:val="0"/>
              <w:marTop w:val="0"/>
              <w:marBottom w:val="0"/>
              <w:divBdr>
                <w:top w:val="none" w:sz="0" w:space="0" w:color="auto"/>
                <w:left w:val="none" w:sz="0" w:space="0" w:color="auto"/>
                <w:bottom w:val="none" w:sz="0" w:space="0" w:color="auto"/>
                <w:right w:val="none" w:sz="0" w:space="0" w:color="auto"/>
              </w:divBdr>
            </w:div>
          </w:divsChild>
        </w:div>
        <w:div w:id="577593213">
          <w:marLeft w:val="0"/>
          <w:marRight w:val="0"/>
          <w:marTop w:val="0"/>
          <w:marBottom w:val="0"/>
          <w:divBdr>
            <w:top w:val="none" w:sz="0" w:space="0" w:color="auto"/>
            <w:left w:val="none" w:sz="0" w:space="0" w:color="auto"/>
            <w:bottom w:val="none" w:sz="0" w:space="0" w:color="auto"/>
            <w:right w:val="none" w:sz="0" w:space="0" w:color="auto"/>
          </w:divBdr>
          <w:divsChild>
            <w:div w:id="1400979161">
              <w:marLeft w:val="0"/>
              <w:marRight w:val="0"/>
              <w:marTop w:val="0"/>
              <w:marBottom w:val="0"/>
              <w:divBdr>
                <w:top w:val="none" w:sz="0" w:space="0" w:color="auto"/>
                <w:left w:val="none" w:sz="0" w:space="0" w:color="auto"/>
                <w:bottom w:val="none" w:sz="0" w:space="0" w:color="auto"/>
                <w:right w:val="none" w:sz="0" w:space="0" w:color="auto"/>
              </w:divBdr>
            </w:div>
          </w:divsChild>
        </w:div>
        <w:div w:id="1427575929">
          <w:marLeft w:val="0"/>
          <w:marRight w:val="0"/>
          <w:marTop w:val="0"/>
          <w:marBottom w:val="0"/>
          <w:divBdr>
            <w:top w:val="none" w:sz="0" w:space="0" w:color="auto"/>
            <w:left w:val="none" w:sz="0" w:space="0" w:color="auto"/>
            <w:bottom w:val="none" w:sz="0" w:space="0" w:color="auto"/>
            <w:right w:val="none" w:sz="0" w:space="0" w:color="auto"/>
          </w:divBdr>
          <w:divsChild>
            <w:div w:id="1456557654">
              <w:marLeft w:val="0"/>
              <w:marRight w:val="0"/>
              <w:marTop w:val="0"/>
              <w:marBottom w:val="0"/>
              <w:divBdr>
                <w:top w:val="none" w:sz="0" w:space="0" w:color="auto"/>
                <w:left w:val="none" w:sz="0" w:space="0" w:color="auto"/>
                <w:bottom w:val="none" w:sz="0" w:space="0" w:color="auto"/>
                <w:right w:val="none" w:sz="0" w:space="0" w:color="auto"/>
              </w:divBdr>
            </w:div>
          </w:divsChild>
        </w:div>
        <w:div w:id="109206674">
          <w:marLeft w:val="0"/>
          <w:marRight w:val="0"/>
          <w:marTop w:val="0"/>
          <w:marBottom w:val="0"/>
          <w:divBdr>
            <w:top w:val="none" w:sz="0" w:space="0" w:color="auto"/>
            <w:left w:val="none" w:sz="0" w:space="0" w:color="auto"/>
            <w:bottom w:val="none" w:sz="0" w:space="0" w:color="auto"/>
            <w:right w:val="none" w:sz="0" w:space="0" w:color="auto"/>
          </w:divBdr>
          <w:divsChild>
            <w:div w:id="47267150">
              <w:marLeft w:val="0"/>
              <w:marRight w:val="0"/>
              <w:marTop w:val="0"/>
              <w:marBottom w:val="0"/>
              <w:divBdr>
                <w:top w:val="none" w:sz="0" w:space="0" w:color="auto"/>
                <w:left w:val="none" w:sz="0" w:space="0" w:color="auto"/>
                <w:bottom w:val="none" w:sz="0" w:space="0" w:color="auto"/>
                <w:right w:val="none" w:sz="0" w:space="0" w:color="auto"/>
              </w:divBdr>
            </w:div>
          </w:divsChild>
        </w:div>
        <w:div w:id="1689404995">
          <w:marLeft w:val="0"/>
          <w:marRight w:val="0"/>
          <w:marTop w:val="0"/>
          <w:marBottom w:val="0"/>
          <w:divBdr>
            <w:top w:val="none" w:sz="0" w:space="0" w:color="auto"/>
            <w:left w:val="none" w:sz="0" w:space="0" w:color="auto"/>
            <w:bottom w:val="none" w:sz="0" w:space="0" w:color="auto"/>
            <w:right w:val="none" w:sz="0" w:space="0" w:color="auto"/>
          </w:divBdr>
          <w:divsChild>
            <w:div w:id="2047102243">
              <w:marLeft w:val="0"/>
              <w:marRight w:val="0"/>
              <w:marTop w:val="0"/>
              <w:marBottom w:val="0"/>
              <w:divBdr>
                <w:top w:val="none" w:sz="0" w:space="0" w:color="auto"/>
                <w:left w:val="none" w:sz="0" w:space="0" w:color="auto"/>
                <w:bottom w:val="none" w:sz="0" w:space="0" w:color="auto"/>
                <w:right w:val="none" w:sz="0" w:space="0" w:color="auto"/>
              </w:divBdr>
            </w:div>
          </w:divsChild>
        </w:div>
        <w:div w:id="2047565249">
          <w:marLeft w:val="0"/>
          <w:marRight w:val="0"/>
          <w:marTop w:val="0"/>
          <w:marBottom w:val="0"/>
          <w:divBdr>
            <w:top w:val="none" w:sz="0" w:space="0" w:color="auto"/>
            <w:left w:val="none" w:sz="0" w:space="0" w:color="auto"/>
            <w:bottom w:val="none" w:sz="0" w:space="0" w:color="auto"/>
            <w:right w:val="none" w:sz="0" w:space="0" w:color="auto"/>
          </w:divBdr>
          <w:divsChild>
            <w:div w:id="87313763">
              <w:marLeft w:val="0"/>
              <w:marRight w:val="0"/>
              <w:marTop w:val="0"/>
              <w:marBottom w:val="0"/>
              <w:divBdr>
                <w:top w:val="none" w:sz="0" w:space="0" w:color="auto"/>
                <w:left w:val="none" w:sz="0" w:space="0" w:color="auto"/>
                <w:bottom w:val="none" w:sz="0" w:space="0" w:color="auto"/>
                <w:right w:val="none" w:sz="0" w:space="0" w:color="auto"/>
              </w:divBdr>
            </w:div>
          </w:divsChild>
        </w:div>
        <w:div w:id="20787096">
          <w:marLeft w:val="0"/>
          <w:marRight w:val="0"/>
          <w:marTop w:val="0"/>
          <w:marBottom w:val="0"/>
          <w:divBdr>
            <w:top w:val="none" w:sz="0" w:space="0" w:color="auto"/>
            <w:left w:val="none" w:sz="0" w:space="0" w:color="auto"/>
            <w:bottom w:val="none" w:sz="0" w:space="0" w:color="auto"/>
            <w:right w:val="none" w:sz="0" w:space="0" w:color="auto"/>
          </w:divBdr>
          <w:divsChild>
            <w:div w:id="1501233556">
              <w:marLeft w:val="0"/>
              <w:marRight w:val="0"/>
              <w:marTop w:val="0"/>
              <w:marBottom w:val="0"/>
              <w:divBdr>
                <w:top w:val="none" w:sz="0" w:space="0" w:color="auto"/>
                <w:left w:val="none" w:sz="0" w:space="0" w:color="auto"/>
                <w:bottom w:val="none" w:sz="0" w:space="0" w:color="auto"/>
                <w:right w:val="none" w:sz="0" w:space="0" w:color="auto"/>
              </w:divBdr>
            </w:div>
          </w:divsChild>
        </w:div>
        <w:div w:id="451943556">
          <w:marLeft w:val="0"/>
          <w:marRight w:val="0"/>
          <w:marTop w:val="0"/>
          <w:marBottom w:val="0"/>
          <w:divBdr>
            <w:top w:val="none" w:sz="0" w:space="0" w:color="auto"/>
            <w:left w:val="none" w:sz="0" w:space="0" w:color="auto"/>
            <w:bottom w:val="none" w:sz="0" w:space="0" w:color="auto"/>
            <w:right w:val="none" w:sz="0" w:space="0" w:color="auto"/>
          </w:divBdr>
          <w:divsChild>
            <w:div w:id="2103143269">
              <w:marLeft w:val="0"/>
              <w:marRight w:val="0"/>
              <w:marTop w:val="0"/>
              <w:marBottom w:val="0"/>
              <w:divBdr>
                <w:top w:val="none" w:sz="0" w:space="0" w:color="auto"/>
                <w:left w:val="none" w:sz="0" w:space="0" w:color="auto"/>
                <w:bottom w:val="none" w:sz="0" w:space="0" w:color="auto"/>
                <w:right w:val="none" w:sz="0" w:space="0" w:color="auto"/>
              </w:divBdr>
            </w:div>
          </w:divsChild>
        </w:div>
        <w:div w:id="593824024">
          <w:marLeft w:val="0"/>
          <w:marRight w:val="0"/>
          <w:marTop w:val="0"/>
          <w:marBottom w:val="0"/>
          <w:divBdr>
            <w:top w:val="none" w:sz="0" w:space="0" w:color="auto"/>
            <w:left w:val="none" w:sz="0" w:space="0" w:color="auto"/>
            <w:bottom w:val="none" w:sz="0" w:space="0" w:color="auto"/>
            <w:right w:val="none" w:sz="0" w:space="0" w:color="auto"/>
          </w:divBdr>
          <w:divsChild>
            <w:div w:id="46298384">
              <w:marLeft w:val="0"/>
              <w:marRight w:val="0"/>
              <w:marTop w:val="0"/>
              <w:marBottom w:val="0"/>
              <w:divBdr>
                <w:top w:val="none" w:sz="0" w:space="0" w:color="auto"/>
                <w:left w:val="none" w:sz="0" w:space="0" w:color="auto"/>
                <w:bottom w:val="none" w:sz="0" w:space="0" w:color="auto"/>
                <w:right w:val="none" w:sz="0" w:space="0" w:color="auto"/>
              </w:divBdr>
            </w:div>
          </w:divsChild>
        </w:div>
        <w:div w:id="1963227652">
          <w:marLeft w:val="0"/>
          <w:marRight w:val="0"/>
          <w:marTop w:val="0"/>
          <w:marBottom w:val="0"/>
          <w:divBdr>
            <w:top w:val="none" w:sz="0" w:space="0" w:color="auto"/>
            <w:left w:val="none" w:sz="0" w:space="0" w:color="auto"/>
            <w:bottom w:val="none" w:sz="0" w:space="0" w:color="auto"/>
            <w:right w:val="none" w:sz="0" w:space="0" w:color="auto"/>
          </w:divBdr>
          <w:divsChild>
            <w:div w:id="1684165177">
              <w:marLeft w:val="0"/>
              <w:marRight w:val="0"/>
              <w:marTop w:val="0"/>
              <w:marBottom w:val="0"/>
              <w:divBdr>
                <w:top w:val="none" w:sz="0" w:space="0" w:color="auto"/>
                <w:left w:val="none" w:sz="0" w:space="0" w:color="auto"/>
                <w:bottom w:val="none" w:sz="0" w:space="0" w:color="auto"/>
                <w:right w:val="none" w:sz="0" w:space="0" w:color="auto"/>
              </w:divBdr>
            </w:div>
          </w:divsChild>
        </w:div>
        <w:div w:id="1144389708">
          <w:marLeft w:val="0"/>
          <w:marRight w:val="0"/>
          <w:marTop w:val="0"/>
          <w:marBottom w:val="0"/>
          <w:divBdr>
            <w:top w:val="none" w:sz="0" w:space="0" w:color="auto"/>
            <w:left w:val="none" w:sz="0" w:space="0" w:color="auto"/>
            <w:bottom w:val="none" w:sz="0" w:space="0" w:color="auto"/>
            <w:right w:val="none" w:sz="0" w:space="0" w:color="auto"/>
          </w:divBdr>
          <w:divsChild>
            <w:div w:id="87116583">
              <w:marLeft w:val="0"/>
              <w:marRight w:val="0"/>
              <w:marTop w:val="0"/>
              <w:marBottom w:val="0"/>
              <w:divBdr>
                <w:top w:val="none" w:sz="0" w:space="0" w:color="auto"/>
                <w:left w:val="none" w:sz="0" w:space="0" w:color="auto"/>
                <w:bottom w:val="none" w:sz="0" w:space="0" w:color="auto"/>
                <w:right w:val="none" w:sz="0" w:space="0" w:color="auto"/>
              </w:divBdr>
            </w:div>
          </w:divsChild>
        </w:div>
        <w:div w:id="1959876895">
          <w:marLeft w:val="0"/>
          <w:marRight w:val="0"/>
          <w:marTop w:val="0"/>
          <w:marBottom w:val="0"/>
          <w:divBdr>
            <w:top w:val="none" w:sz="0" w:space="0" w:color="auto"/>
            <w:left w:val="none" w:sz="0" w:space="0" w:color="auto"/>
            <w:bottom w:val="none" w:sz="0" w:space="0" w:color="auto"/>
            <w:right w:val="none" w:sz="0" w:space="0" w:color="auto"/>
          </w:divBdr>
          <w:divsChild>
            <w:div w:id="2060854858">
              <w:marLeft w:val="0"/>
              <w:marRight w:val="0"/>
              <w:marTop w:val="0"/>
              <w:marBottom w:val="0"/>
              <w:divBdr>
                <w:top w:val="none" w:sz="0" w:space="0" w:color="auto"/>
                <w:left w:val="none" w:sz="0" w:space="0" w:color="auto"/>
                <w:bottom w:val="none" w:sz="0" w:space="0" w:color="auto"/>
                <w:right w:val="none" w:sz="0" w:space="0" w:color="auto"/>
              </w:divBdr>
            </w:div>
          </w:divsChild>
        </w:div>
        <w:div w:id="1792892685">
          <w:marLeft w:val="0"/>
          <w:marRight w:val="0"/>
          <w:marTop w:val="0"/>
          <w:marBottom w:val="0"/>
          <w:divBdr>
            <w:top w:val="none" w:sz="0" w:space="0" w:color="auto"/>
            <w:left w:val="none" w:sz="0" w:space="0" w:color="auto"/>
            <w:bottom w:val="none" w:sz="0" w:space="0" w:color="auto"/>
            <w:right w:val="none" w:sz="0" w:space="0" w:color="auto"/>
          </w:divBdr>
          <w:divsChild>
            <w:div w:id="550388396">
              <w:marLeft w:val="0"/>
              <w:marRight w:val="0"/>
              <w:marTop w:val="0"/>
              <w:marBottom w:val="0"/>
              <w:divBdr>
                <w:top w:val="none" w:sz="0" w:space="0" w:color="auto"/>
                <w:left w:val="none" w:sz="0" w:space="0" w:color="auto"/>
                <w:bottom w:val="none" w:sz="0" w:space="0" w:color="auto"/>
                <w:right w:val="none" w:sz="0" w:space="0" w:color="auto"/>
              </w:divBdr>
            </w:div>
          </w:divsChild>
        </w:div>
        <w:div w:id="572399418">
          <w:marLeft w:val="0"/>
          <w:marRight w:val="0"/>
          <w:marTop w:val="0"/>
          <w:marBottom w:val="0"/>
          <w:divBdr>
            <w:top w:val="none" w:sz="0" w:space="0" w:color="auto"/>
            <w:left w:val="none" w:sz="0" w:space="0" w:color="auto"/>
            <w:bottom w:val="none" w:sz="0" w:space="0" w:color="auto"/>
            <w:right w:val="none" w:sz="0" w:space="0" w:color="auto"/>
          </w:divBdr>
          <w:divsChild>
            <w:div w:id="571237707">
              <w:marLeft w:val="0"/>
              <w:marRight w:val="0"/>
              <w:marTop w:val="0"/>
              <w:marBottom w:val="0"/>
              <w:divBdr>
                <w:top w:val="none" w:sz="0" w:space="0" w:color="auto"/>
                <w:left w:val="none" w:sz="0" w:space="0" w:color="auto"/>
                <w:bottom w:val="none" w:sz="0" w:space="0" w:color="auto"/>
                <w:right w:val="none" w:sz="0" w:space="0" w:color="auto"/>
              </w:divBdr>
            </w:div>
          </w:divsChild>
        </w:div>
        <w:div w:id="1740715202">
          <w:marLeft w:val="0"/>
          <w:marRight w:val="0"/>
          <w:marTop w:val="0"/>
          <w:marBottom w:val="0"/>
          <w:divBdr>
            <w:top w:val="none" w:sz="0" w:space="0" w:color="auto"/>
            <w:left w:val="none" w:sz="0" w:space="0" w:color="auto"/>
            <w:bottom w:val="none" w:sz="0" w:space="0" w:color="auto"/>
            <w:right w:val="none" w:sz="0" w:space="0" w:color="auto"/>
          </w:divBdr>
          <w:divsChild>
            <w:div w:id="2041740286">
              <w:marLeft w:val="0"/>
              <w:marRight w:val="0"/>
              <w:marTop w:val="0"/>
              <w:marBottom w:val="0"/>
              <w:divBdr>
                <w:top w:val="none" w:sz="0" w:space="0" w:color="auto"/>
                <w:left w:val="none" w:sz="0" w:space="0" w:color="auto"/>
                <w:bottom w:val="none" w:sz="0" w:space="0" w:color="auto"/>
                <w:right w:val="none" w:sz="0" w:space="0" w:color="auto"/>
              </w:divBdr>
            </w:div>
          </w:divsChild>
        </w:div>
        <w:div w:id="954138999">
          <w:marLeft w:val="0"/>
          <w:marRight w:val="0"/>
          <w:marTop w:val="0"/>
          <w:marBottom w:val="0"/>
          <w:divBdr>
            <w:top w:val="none" w:sz="0" w:space="0" w:color="auto"/>
            <w:left w:val="none" w:sz="0" w:space="0" w:color="auto"/>
            <w:bottom w:val="none" w:sz="0" w:space="0" w:color="auto"/>
            <w:right w:val="none" w:sz="0" w:space="0" w:color="auto"/>
          </w:divBdr>
          <w:divsChild>
            <w:div w:id="65693638">
              <w:marLeft w:val="0"/>
              <w:marRight w:val="0"/>
              <w:marTop w:val="0"/>
              <w:marBottom w:val="0"/>
              <w:divBdr>
                <w:top w:val="none" w:sz="0" w:space="0" w:color="auto"/>
                <w:left w:val="none" w:sz="0" w:space="0" w:color="auto"/>
                <w:bottom w:val="none" w:sz="0" w:space="0" w:color="auto"/>
                <w:right w:val="none" w:sz="0" w:space="0" w:color="auto"/>
              </w:divBdr>
            </w:div>
          </w:divsChild>
        </w:div>
        <w:div w:id="2093237081">
          <w:marLeft w:val="0"/>
          <w:marRight w:val="0"/>
          <w:marTop w:val="0"/>
          <w:marBottom w:val="0"/>
          <w:divBdr>
            <w:top w:val="none" w:sz="0" w:space="0" w:color="auto"/>
            <w:left w:val="none" w:sz="0" w:space="0" w:color="auto"/>
            <w:bottom w:val="none" w:sz="0" w:space="0" w:color="auto"/>
            <w:right w:val="none" w:sz="0" w:space="0" w:color="auto"/>
          </w:divBdr>
          <w:divsChild>
            <w:div w:id="807018415">
              <w:marLeft w:val="0"/>
              <w:marRight w:val="0"/>
              <w:marTop w:val="0"/>
              <w:marBottom w:val="0"/>
              <w:divBdr>
                <w:top w:val="none" w:sz="0" w:space="0" w:color="auto"/>
                <w:left w:val="none" w:sz="0" w:space="0" w:color="auto"/>
                <w:bottom w:val="none" w:sz="0" w:space="0" w:color="auto"/>
                <w:right w:val="none" w:sz="0" w:space="0" w:color="auto"/>
              </w:divBdr>
            </w:div>
          </w:divsChild>
        </w:div>
        <w:div w:id="1426653972">
          <w:marLeft w:val="0"/>
          <w:marRight w:val="0"/>
          <w:marTop w:val="0"/>
          <w:marBottom w:val="0"/>
          <w:divBdr>
            <w:top w:val="none" w:sz="0" w:space="0" w:color="auto"/>
            <w:left w:val="none" w:sz="0" w:space="0" w:color="auto"/>
            <w:bottom w:val="none" w:sz="0" w:space="0" w:color="auto"/>
            <w:right w:val="none" w:sz="0" w:space="0" w:color="auto"/>
          </w:divBdr>
          <w:divsChild>
            <w:div w:id="1533222129">
              <w:marLeft w:val="0"/>
              <w:marRight w:val="0"/>
              <w:marTop w:val="0"/>
              <w:marBottom w:val="0"/>
              <w:divBdr>
                <w:top w:val="none" w:sz="0" w:space="0" w:color="auto"/>
                <w:left w:val="none" w:sz="0" w:space="0" w:color="auto"/>
                <w:bottom w:val="none" w:sz="0" w:space="0" w:color="auto"/>
                <w:right w:val="none" w:sz="0" w:space="0" w:color="auto"/>
              </w:divBdr>
            </w:div>
          </w:divsChild>
        </w:div>
        <w:div w:id="569585274">
          <w:marLeft w:val="0"/>
          <w:marRight w:val="0"/>
          <w:marTop w:val="0"/>
          <w:marBottom w:val="0"/>
          <w:divBdr>
            <w:top w:val="none" w:sz="0" w:space="0" w:color="auto"/>
            <w:left w:val="none" w:sz="0" w:space="0" w:color="auto"/>
            <w:bottom w:val="none" w:sz="0" w:space="0" w:color="auto"/>
            <w:right w:val="none" w:sz="0" w:space="0" w:color="auto"/>
          </w:divBdr>
          <w:divsChild>
            <w:div w:id="599292320">
              <w:marLeft w:val="0"/>
              <w:marRight w:val="0"/>
              <w:marTop w:val="0"/>
              <w:marBottom w:val="0"/>
              <w:divBdr>
                <w:top w:val="none" w:sz="0" w:space="0" w:color="auto"/>
                <w:left w:val="none" w:sz="0" w:space="0" w:color="auto"/>
                <w:bottom w:val="none" w:sz="0" w:space="0" w:color="auto"/>
                <w:right w:val="none" w:sz="0" w:space="0" w:color="auto"/>
              </w:divBdr>
            </w:div>
          </w:divsChild>
        </w:div>
        <w:div w:id="1918587329">
          <w:marLeft w:val="0"/>
          <w:marRight w:val="0"/>
          <w:marTop w:val="0"/>
          <w:marBottom w:val="0"/>
          <w:divBdr>
            <w:top w:val="none" w:sz="0" w:space="0" w:color="auto"/>
            <w:left w:val="none" w:sz="0" w:space="0" w:color="auto"/>
            <w:bottom w:val="none" w:sz="0" w:space="0" w:color="auto"/>
            <w:right w:val="none" w:sz="0" w:space="0" w:color="auto"/>
          </w:divBdr>
          <w:divsChild>
            <w:div w:id="647440723">
              <w:marLeft w:val="0"/>
              <w:marRight w:val="0"/>
              <w:marTop w:val="0"/>
              <w:marBottom w:val="0"/>
              <w:divBdr>
                <w:top w:val="none" w:sz="0" w:space="0" w:color="auto"/>
                <w:left w:val="none" w:sz="0" w:space="0" w:color="auto"/>
                <w:bottom w:val="none" w:sz="0" w:space="0" w:color="auto"/>
                <w:right w:val="none" w:sz="0" w:space="0" w:color="auto"/>
              </w:divBdr>
            </w:div>
          </w:divsChild>
        </w:div>
        <w:div w:id="1988048881">
          <w:marLeft w:val="0"/>
          <w:marRight w:val="0"/>
          <w:marTop w:val="0"/>
          <w:marBottom w:val="0"/>
          <w:divBdr>
            <w:top w:val="none" w:sz="0" w:space="0" w:color="auto"/>
            <w:left w:val="none" w:sz="0" w:space="0" w:color="auto"/>
            <w:bottom w:val="none" w:sz="0" w:space="0" w:color="auto"/>
            <w:right w:val="none" w:sz="0" w:space="0" w:color="auto"/>
          </w:divBdr>
          <w:divsChild>
            <w:div w:id="2007317241">
              <w:marLeft w:val="0"/>
              <w:marRight w:val="0"/>
              <w:marTop w:val="0"/>
              <w:marBottom w:val="0"/>
              <w:divBdr>
                <w:top w:val="none" w:sz="0" w:space="0" w:color="auto"/>
                <w:left w:val="none" w:sz="0" w:space="0" w:color="auto"/>
                <w:bottom w:val="none" w:sz="0" w:space="0" w:color="auto"/>
                <w:right w:val="none" w:sz="0" w:space="0" w:color="auto"/>
              </w:divBdr>
            </w:div>
          </w:divsChild>
        </w:div>
        <w:div w:id="538204676">
          <w:marLeft w:val="0"/>
          <w:marRight w:val="0"/>
          <w:marTop w:val="0"/>
          <w:marBottom w:val="0"/>
          <w:divBdr>
            <w:top w:val="none" w:sz="0" w:space="0" w:color="auto"/>
            <w:left w:val="none" w:sz="0" w:space="0" w:color="auto"/>
            <w:bottom w:val="none" w:sz="0" w:space="0" w:color="auto"/>
            <w:right w:val="none" w:sz="0" w:space="0" w:color="auto"/>
          </w:divBdr>
          <w:divsChild>
            <w:div w:id="744108540">
              <w:marLeft w:val="0"/>
              <w:marRight w:val="0"/>
              <w:marTop w:val="0"/>
              <w:marBottom w:val="0"/>
              <w:divBdr>
                <w:top w:val="none" w:sz="0" w:space="0" w:color="auto"/>
                <w:left w:val="none" w:sz="0" w:space="0" w:color="auto"/>
                <w:bottom w:val="none" w:sz="0" w:space="0" w:color="auto"/>
                <w:right w:val="none" w:sz="0" w:space="0" w:color="auto"/>
              </w:divBdr>
            </w:div>
          </w:divsChild>
        </w:div>
        <w:div w:id="592979757">
          <w:marLeft w:val="0"/>
          <w:marRight w:val="0"/>
          <w:marTop w:val="0"/>
          <w:marBottom w:val="0"/>
          <w:divBdr>
            <w:top w:val="none" w:sz="0" w:space="0" w:color="auto"/>
            <w:left w:val="none" w:sz="0" w:space="0" w:color="auto"/>
            <w:bottom w:val="none" w:sz="0" w:space="0" w:color="auto"/>
            <w:right w:val="none" w:sz="0" w:space="0" w:color="auto"/>
          </w:divBdr>
          <w:divsChild>
            <w:div w:id="1653295947">
              <w:marLeft w:val="0"/>
              <w:marRight w:val="0"/>
              <w:marTop w:val="0"/>
              <w:marBottom w:val="0"/>
              <w:divBdr>
                <w:top w:val="none" w:sz="0" w:space="0" w:color="auto"/>
                <w:left w:val="none" w:sz="0" w:space="0" w:color="auto"/>
                <w:bottom w:val="none" w:sz="0" w:space="0" w:color="auto"/>
                <w:right w:val="none" w:sz="0" w:space="0" w:color="auto"/>
              </w:divBdr>
            </w:div>
          </w:divsChild>
        </w:div>
        <w:div w:id="1465082524">
          <w:marLeft w:val="0"/>
          <w:marRight w:val="0"/>
          <w:marTop w:val="0"/>
          <w:marBottom w:val="0"/>
          <w:divBdr>
            <w:top w:val="none" w:sz="0" w:space="0" w:color="auto"/>
            <w:left w:val="none" w:sz="0" w:space="0" w:color="auto"/>
            <w:bottom w:val="none" w:sz="0" w:space="0" w:color="auto"/>
            <w:right w:val="none" w:sz="0" w:space="0" w:color="auto"/>
          </w:divBdr>
          <w:divsChild>
            <w:div w:id="216432488">
              <w:marLeft w:val="0"/>
              <w:marRight w:val="0"/>
              <w:marTop w:val="0"/>
              <w:marBottom w:val="0"/>
              <w:divBdr>
                <w:top w:val="none" w:sz="0" w:space="0" w:color="auto"/>
                <w:left w:val="none" w:sz="0" w:space="0" w:color="auto"/>
                <w:bottom w:val="none" w:sz="0" w:space="0" w:color="auto"/>
                <w:right w:val="none" w:sz="0" w:space="0" w:color="auto"/>
              </w:divBdr>
            </w:div>
          </w:divsChild>
        </w:div>
        <w:div w:id="1304236470">
          <w:marLeft w:val="0"/>
          <w:marRight w:val="0"/>
          <w:marTop w:val="0"/>
          <w:marBottom w:val="0"/>
          <w:divBdr>
            <w:top w:val="none" w:sz="0" w:space="0" w:color="auto"/>
            <w:left w:val="none" w:sz="0" w:space="0" w:color="auto"/>
            <w:bottom w:val="none" w:sz="0" w:space="0" w:color="auto"/>
            <w:right w:val="none" w:sz="0" w:space="0" w:color="auto"/>
          </w:divBdr>
          <w:divsChild>
            <w:div w:id="754133170">
              <w:marLeft w:val="0"/>
              <w:marRight w:val="0"/>
              <w:marTop w:val="0"/>
              <w:marBottom w:val="0"/>
              <w:divBdr>
                <w:top w:val="none" w:sz="0" w:space="0" w:color="auto"/>
                <w:left w:val="none" w:sz="0" w:space="0" w:color="auto"/>
                <w:bottom w:val="none" w:sz="0" w:space="0" w:color="auto"/>
                <w:right w:val="none" w:sz="0" w:space="0" w:color="auto"/>
              </w:divBdr>
            </w:div>
          </w:divsChild>
        </w:div>
        <w:div w:id="1198857804">
          <w:marLeft w:val="0"/>
          <w:marRight w:val="0"/>
          <w:marTop w:val="0"/>
          <w:marBottom w:val="0"/>
          <w:divBdr>
            <w:top w:val="none" w:sz="0" w:space="0" w:color="auto"/>
            <w:left w:val="none" w:sz="0" w:space="0" w:color="auto"/>
            <w:bottom w:val="none" w:sz="0" w:space="0" w:color="auto"/>
            <w:right w:val="none" w:sz="0" w:space="0" w:color="auto"/>
          </w:divBdr>
          <w:divsChild>
            <w:div w:id="16927844">
              <w:marLeft w:val="0"/>
              <w:marRight w:val="0"/>
              <w:marTop w:val="0"/>
              <w:marBottom w:val="0"/>
              <w:divBdr>
                <w:top w:val="none" w:sz="0" w:space="0" w:color="auto"/>
                <w:left w:val="none" w:sz="0" w:space="0" w:color="auto"/>
                <w:bottom w:val="none" w:sz="0" w:space="0" w:color="auto"/>
                <w:right w:val="none" w:sz="0" w:space="0" w:color="auto"/>
              </w:divBdr>
            </w:div>
          </w:divsChild>
        </w:div>
        <w:div w:id="1850637430">
          <w:marLeft w:val="0"/>
          <w:marRight w:val="0"/>
          <w:marTop w:val="0"/>
          <w:marBottom w:val="0"/>
          <w:divBdr>
            <w:top w:val="none" w:sz="0" w:space="0" w:color="auto"/>
            <w:left w:val="none" w:sz="0" w:space="0" w:color="auto"/>
            <w:bottom w:val="none" w:sz="0" w:space="0" w:color="auto"/>
            <w:right w:val="none" w:sz="0" w:space="0" w:color="auto"/>
          </w:divBdr>
          <w:divsChild>
            <w:div w:id="1700817907">
              <w:marLeft w:val="0"/>
              <w:marRight w:val="0"/>
              <w:marTop w:val="0"/>
              <w:marBottom w:val="0"/>
              <w:divBdr>
                <w:top w:val="none" w:sz="0" w:space="0" w:color="auto"/>
                <w:left w:val="none" w:sz="0" w:space="0" w:color="auto"/>
                <w:bottom w:val="none" w:sz="0" w:space="0" w:color="auto"/>
                <w:right w:val="none" w:sz="0" w:space="0" w:color="auto"/>
              </w:divBdr>
            </w:div>
          </w:divsChild>
        </w:div>
        <w:div w:id="928390267">
          <w:marLeft w:val="0"/>
          <w:marRight w:val="0"/>
          <w:marTop w:val="0"/>
          <w:marBottom w:val="0"/>
          <w:divBdr>
            <w:top w:val="none" w:sz="0" w:space="0" w:color="auto"/>
            <w:left w:val="none" w:sz="0" w:space="0" w:color="auto"/>
            <w:bottom w:val="none" w:sz="0" w:space="0" w:color="auto"/>
            <w:right w:val="none" w:sz="0" w:space="0" w:color="auto"/>
          </w:divBdr>
          <w:divsChild>
            <w:div w:id="1932621320">
              <w:marLeft w:val="0"/>
              <w:marRight w:val="0"/>
              <w:marTop w:val="0"/>
              <w:marBottom w:val="0"/>
              <w:divBdr>
                <w:top w:val="none" w:sz="0" w:space="0" w:color="auto"/>
                <w:left w:val="none" w:sz="0" w:space="0" w:color="auto"/>
                <w:bottom w:val="none" w:sz="0" w:space="0" w:color="auto"/>
                <w:right w:val="none" w:sz="0" w:space="0" w:color="auto"/>
              </w:divBdr>
            </w:div>
          </w:divsChild>
        </w:div>
        <w:div w:id="944655516">
          <w:marLeft w:val="0"/>
          <w:marRight w:val="0"/>
          <w:marTop w:val="0"/>
          <w:marBottom w:val="0"/>
          <w:divBdr>
            <w:top w:val="none" w:sz="0" w:space="0" w:color="auto"/>
            <w:left w:val="none" w:sz="0" w:space="0" w:color="auto"/>
            <w:bottom w:val="none" w:sz="0" w:space="0" w:color="auto"/>
            <w:right w:val="none" w:sz="0" w:space="0" w:color="auto"/>
          </w:divBdr>
          <w:divsChild>
            <w:div w:id="1033846239">
              <w:marLeft w:val="0"/>
              <w:marRight w:val="0"/>
              <w:marTop w:val="0"/>
              <w:marBottom w:val="0"/>
              <w:divBdr>
                <w:top w:val="none" w:sz="0" w:space="0" w:color="auto"/>
                <w:left w:val="none" w:sz="0" w:space="0" w:color="auto"/>
                <w:bottom w:val="none" w:sz="0" w:space="0" w:color="auto"/>
                <w:right w:val="none" w:sz="0" w:space="0" w:color="auto"/>
              </w:divBdr>
            </w:div>
          </w:divsChild>
        </w:div>
        <w:div w:id="1925917863">
          <w:marLeft w:val="0"/>
          <w:marRight w:val="0"/>
          <w:marTop w:val="0"/>
          <w:marBottom w:val="0"/>
          <w:divBdr>
            <w:top w:val="none" w:sz="0" w:space="0" w:color="auto"/>
            <w:left w:val="none" w:sz="0" w:space="0" w:color="auto"/>
            <w:bottom w:val="none" w:sz="0" w:space="0" w:color="auto"/>
            <w:right w:val="none" w:sz="0" w:space="0" w:color="auto"/>
          </w:divBdr>
          <w:divsChild>
            <w:div w:id="351877971">
              <w:marLeft w:val="0"/>
              <w:marRight w:val="0"/>
              <w:marTop w:val="0"/>
              <w:marBottom w:val="0"/>
              <w:divBdr>
                <w:top w:val="none" w:sz="0" w:space="0" w:color="auto"/>
                <w:left w:val="none" w:sz="0" w:space="0" w:color="auto"/>
                <w:bottom w:val="none" w:sz="0" w:space="0" w:color="auto"/>
                <w:right w:val="none" w:sz="0" w:space="0" w:color="auto"/>
              </w:divBdr>
            </w:div>
          </w:divsChild>
        </w:div>
        <w:div w:id="1191146598">
          <w:marLeft w:val="0"/>
          <w:marRight w:val="0"/>
          <w:marTop w:val="0"/>
          <w:marBottom w:val="0"/>
          <w:divBdr>
            <w:top w:val="none" w:sz="0" w:space="0" w:color="auto"/>
            <w:left w:val="none" w:sz="0" w:space="0" w:color="auto"/>
            <w:bottom w:val="none" w:sz="0" w:space="0" w:color="auto"/>
            <w:right w:val="none" w:sz="0" w:space="0" w:color="auto"/>
          </w:divBdr>
          <w:divsChild>
            <w:div w:id="182015601">
              <w:marLeft w:val="0"/>
              <w:marRight w:val="0"/>
              <w:marTop w:val="0"/>
              <w:marBottom w:val="0"/>
              <w:divBdr>
                <w:top w:val="none" w:sz="0" w:space="0" w:color="auto"/>
                <w:left w:val="none" w:sz="0" w:space="0" w:color="auto"/>
                <w:bottom w:val="none" w:sz="0" w:space="0" w:color="auto"/>
                <w:right w:val="none" w:sz="0" w:space="0" w:color="auto"/>
              </w:divBdr>
            </w:div>
          </w:divsChild>
        </w:div>
        <w:div w:id="1129587179">
          <w:marLeft w:val="0"/>
          <w:marRight w:val="0"/>
          <w:marTop w:val="0"/>
          <w:marBottom w:val="0"/>
          <w:divBdr>
            <w:top w:val="none" w:sz="0" w:space="0" w:color="auto"/>
            <w:left w:val="none" w:sz="0" w:space="0" w:color="auto"/>
            <w:bottom w:val="none" w:sz="0" w:space="0" w:color="auto"/>
            <w:right w:val="none" w:sz="0" w:space="0" w:color="auto"/>
          </w:divBdr>
          <w:divsChild>
            <w:div w:id="424304448">
              <w:marLeft w:val="0"/>
              <w:marRight w:val="0"/>
              <w:marTop w:val="0"/>
              <w:marBottom w:val="0"/>
              <w:divBdr>
                <w:top w:val="none" w:sz="0" w:space="0" w:color="auto"/>
                <w:left w:val="none" w:sz="0" w:space="0" w:color="auto"/>
                <w:bottom w:val="none" w:sz="0" w:space="0" w:color="auto"/>
                <w:right w:val="none" w:sz="0" w:space="0" w:color="auto"/>
              </w:divBdr>
            </w:div>
          </w:divsChild>
        </w:div>
        <w:div w:id="509105653">
          <w:marLeft w:val="0"/>
          <w:marRight w:val="0"/>
          <w:marTop w:val="0"/>
          <w:marBottom w:val="0"/>
          <w:divBdr>
            <w:top w:val="none" w:sz="0" w:space="0" w:color="auto"/>
            <w:left w:val="none" w:sz="0" w:space="0" w:color="auto"/>
            <w:bottom w:val="none" w:sz="0" w:space="0" w:color="auto"/>
            <w:right w:val="none" w:sz="0" w:space="0" w:color="auto"/>
          </w:divBdr>
          <w:divsChild>
            <w:div w:id="1363365537">
              <w:marLeft w:val="0"/>
              <w:marRight w:val="0"/>
              <w:marTop w:val="0"/>
              <w:marBottom w:val="0"/>
              <w:divBdr>
                <w:top w:val="none" w:sz="0" w:space="0" w:color="auto"/>
                <w:left w:val="none" w:sz="0" w:space="0" w:color="auto"/>
                <w:bottom w:val="none" w:sz="0" w:space="0" w:color="auto"/>
                <w:right w:val="none" w:sz="0" w:space="0" w:color="auto"/>
              </w:divBdr>
            </w:div>
          </w:divsChild>
        </w:div>
        <w:div w:id="683022194">
          <w:marLeft w:val="0"/>
          <w:marRight w:val="0"/>
          <w:marTop w:val="0"/>
          <w:marBottom w:val="0"/>
          <w:divBdr>
            <w:top w:val="none" w:sz="0" w:space="0" w:color="auto"/>
            <w:left w:val="none" w:sz="0" w:space="0" w:color="auto"/>
            <w:bottom w:val="none" w:sz="0" w:space="0" w:color="auto"/>
            <w:right w:val="none" w:sz="0" w:space="0" w:color="auto"/>
          </w:divBdr>
          <w:divsChild>
            <w:div w:id="1025987020">
              <w:marLeft w:val="0"/>
              <w:marRight w:val="0"/>
              <w:marTop w:val="0"/>
              <w:marBottom w:val="0"/>
              <w:divBdr>
                <w:top w:val="none" w:sz="0" w:space="0" w:color="auto"/>
                <w:left w:val="none" w:sz="0" w:space="0" w:color="auto"/>
                <w:bottom w:val="none" w:sz="0" w:space="0" w:color="auto"/>
                <w:right w:val="none" w:sz="0" w:space="0" w:color="auto"/>
              </w:divBdr>
            </w:div>
          </w:divsChild>
        </w:div>
        <w:div w:id="429739998">
          <w:marLeft w:val="0"/>
          <w:marRight w:val="0"/>
          <w:marTop w:val="0"/>
          <w:marBottom w:val="0"/>
          <w:divBdr>
            <w:top w:val="none" w:sz="0" w:space="0" w:color="auto"/>
            <w:left w:val="none" w:sz="0" w:space="0" w:color="auto"/>
            <w:bottom w:val="none" w:sz="0" w:space="0" w:color="auto"/>
            <w:right w:val="none" w:sz="0" w:space="0" w:color="auto"/>
          </w:divBdr>
          <w:divsChild>
            <w:div w:id="78604126">
              <w:marLeft w:val="0"/>
              <w:marRight w:val="0"/>
              <w:marTop w:val="0"/>
              <w:marBottom w:val="0"/>
              <w:divBdr>
                <w:top w:val="none" w:sz="0" w:space="0" w:color="auto"/>
                <w:left w:val="none" w:sz="0" w:space="0" w:color="auto"/>
                <w:bottom w:val="none" w:sz="0" w:space="0" w:color="auto"/>
                <w:right w:val="none" w:sz="0" w:space="0" w:color="auto"/>
              </w:divBdr>
            </w:div>
          </w:divsChild>
        </w:div>
        <w:div w:id="324020694">
          <w:marLeft w:val="0"/>
          <w:marRight w:val="0"/>
          <w:marTop w:val="0"/>
          <w:marBottom w:val="0"/>
          <w:divBdr>
            <w:top w:val="none" w:sz="0" w:space="0" w:color="auto"/>
            <w:left w:val="none" w:sz="0" w:space="0" w:color="auto"/>
            <w:bottom w:val="none" w:sz="0" w:space="0" w:color="auto"/>
            <w:right w:val="none" w:sz="0" w:space="0" w:color="auto"/>
          </w:divBdr>
          <w:divsChild>
            <w:div w:id="462890911">
              <w:marLeft w:val="0"/>
              <w:marRight w:val="0"/>
              <w:marTop w:val="0"/>
              <w:marBottom w:val="0"/>
              <w:divBdr>
                <w:top w:val="none" w:sz="0" w:space="0" w:color="auto"/>
                <w:left w:val="none" w:sz="0" w:space="0" w:color="auto"/>
                <w:bottom w:val="none" w:sz="0" w:space="0" w:color="auto"/>
                <w:right w:val="none" w:sz="0" w:space="0" w:color="auto"/>
              </w:divBdr>
            </w:div>
          </w:divsChild>
        </w:div>
        <w:div w:id="2129231621">
          <w:marLeft w:val="0"/>
          <w:marRight w:val="0"/>
          <w:marTop w:val="0"/>
          <w:marBottom w:val="0"/>
          <w:divBdr>
            <w:top w:val="none" w:sz="0" w:space="0" w:color="auto"/>
            <w:left w:val="none" w:sz="0" w:space="0" w:color="auto"/>
            <w:bottom w:val="none" w:sz="0" w:space="0" w:color="auto"/>
            <w:right w:val="none" w:sz="0" w:space="0" w:color="auto"/>
          </w:divBdr>
          <w:divsChild>
            <w:div w:id="2041778814">
              <w:marLeft w:val="0"/>
              <w:marRight w:val="0"/>
              <w:marTop w:val="0"/>
              <w:marBottom w:val="0"/>
              <w:divBdr>
                <w:top w:val="none" w:sz="0" w:space="0" w:color="auto"/>
                <w:left w:val="none" w:sz="0" w:space="0" w:color="auto"/>
                <w:bottom w:val="none" w:sz="0" w:space="0" w:color="auto"/>
                <w:right w:val="none" w:sz="0" w:space="0" w:color="auto"/>
              </w:divBdr>
            </w:div>
          </w:divsChild>
        </w:div>
        <w:div w:id="1091782626">
          <w:marLeft w:val="0"/>
          <w:marRight w:val="0"/>
          <w:marTop w:val="0"/>
          <w:marBottom w:val="0"/>
          <w:divBdr>
            <w:top w:val="none" w:sz="0" w:space="0" w:color="auto"/>
            <w:left w:val="none" w:sz="0" w:space="0" w:color="auto"/>
            <w:bottom w:val="none" w:sz="0" w:space="0" w:color="auto"/>
            <w:right w:val="none" w:sz="0" w:space="0" w:color="auto"/>
          </w:divBdr>
          <w:divsChild>
            <w:div w:id="73816996">
              <w:marLeft w:val="0"/>
              <w:marRight w:val="0"/>
              <w:marTop w:val="0"/>
              <w:marBottom w:val="0"/>
              <w:divBdr>
                <w:top w:val="none" w:sz="0" w:space="0" w:color="auto"/>
                <w:left w:val="none" w:sz="0" w:space="0" w:color="auto"/>
                <w:bottom w:val="none" w:sz="0" w:space="0" w:color="auto"/>
                <w:right w:val="none" w:sz="0" w:space="0" w:color="auto"/>
              </w:divBdr>
            </w:div>
          </w:divsChild>
        </w:div>
        <w:div w:id="306665628">
          <w:marLeft w:val="0"/>
          <w:marRight w:val="0"/>
          <w:marTop w:val="0"/>
          <w:marBottom w:val="0"/>
          <w:divBdr>
            <w:top w:val="none" w:sz="0" w:space="0" w:color="auto"/>
            <w:left w:val="none" w:sz="0" w:space="0" w:color="auto"/>
            <w:bottom w:val="none" w:sz="0" w:space="0" w:color="auto"/>
            <w:right w:val="none" w:sz="0" w:space="0" w:color="auto"/>
          </w:divBdr>
          <w:divsChild>
            <w:div w:id="1425616686">
              <w:marLeft w:val="0"/>
              <w:marRight w:val="0"/>
              <w:marTop w:val="0"/>
              <w:marBottom w:val="0"/>
              <w:divBdr>
                <w:top w:val="none" w:sz="0" w:space="0" w:color="auto"/>
                <w:left w:val="none" w:sz="0" w:space="0" w:color="auto"/>
                <w:bottom w:val="none" w:sz="0" w:space="0" w:color="auto"/>
                <w:right w:val="none" w:sz="0" w:space="0" w:color="auto"/>
              </w:divBdr>
            </w:div>
          </w:divsChild>
        </w:div>
        <w:div w:id="1859394888">
          <w:marLeft w:val="0"/>
          <w:marRight w:val="0"/>
          <w:marTop w:val="0"/>
          <w:marBottom w:val="0"/>
          <w:divBdr>
            <w:top w:val="none" w:sz="0" w:space="0" w:color="auto"/>
            <w:left w:val="none" w:sz="0" w:space="0" w:color="auto"/>
            <w:bottom w:val="none" w:sz="0" w:space="0" w:color="auto"/>
            <w:right w:val="none" w:sz="0" w:space="0" w:color="auto"/>
          </w:divBdr>
          <w:divsChild>
            <w:div w:id="1974870451">
              <w:marLeft w:val="0"/>
              <w:marRight w:val="0"/>
              <w:marTop w:val="0"/>
              <w:marBottom w:val="0"/>
              <w:divBdr>
                <w:top w:val="none" w:sz="0" w:space="0" w:color="auto"/>
                <w:left w:val="none" w:sz="0" w:space="0" w:color="auto"/>
                <w:bottom w:val="none" w:sz="0" w:space="0" w:color="auto"/>
                <w:right w:val="none" w:sz="0" w:space="0" w:color="auto"/>
              </w:divBdr>
            </w:div>
          </w:divsChild>
        </w:div>
        <w:div w:id="1591740308">
          <w:marLeft w:val="0"/>
          <w:marRight w:val="0"/>
          <w:marTop w:val="0"/>
          <w:marBottom w:val="0"/>
          <w:divBdr>
            <w:top w:val="none" w:sz="0" w:space="0" w:color="auto"/>
            <w:left w:val="none" w:sz="0" w:space="0" w:color="auto"/>
            <w:bottom w:val="none" w:sz="0" w:space="0" w:color="auto"/>
            <w:right w:val="none" w:sz="0" w:space="0" w:color="auto"/>
          </w:divBdr>
          <w:divsChild>
            <w:div w:id="1818912647">
              <w:marLeft w:val="0"/>
              <w:marRight w:val="0"/>
              <w:marTop w:val="0"/>
              <w:marBottom w:val="0"/>
              <w:divBdr>
                <w:top w:val="none" w:sz="0" w:space="0" w:color="auto"/>
                <w:left w:val="none" w:sz="0" w:space="0" w:color="auto"/>
                <w:bottom w:val="none" w:sz="0" w:space="0" w:color="auto"/>
                <w:right w:val="none" w:sz="0" w:space="0" w:color="auto"/>
              </w:divBdr>
            </w:div>
          </w:divsChild>
        </w:div>
        <w:div w:id="936869611">
          <w:marLeft w:val="0"/>
          <w:marRight w:val="0"/>
          <w:marTop w:val="0"/>
          <w:marBottom w:val="0"/>
          <w:divBdr>
            <w:top w:val="none" w:sz="0" w:space="0" w:color="auto"/>
            <w:left w:val="none" w:sz="0" w:space="0" w:color="auto"/>
            <w:bottom w:val="none" w:sz="0" w:space="0" w:color="auto"/>
            <w:right w:val="none" w:sz="0" w:space="0" w:color="auto"/>
          </w:divBdr>
          <w:divsChild>
            <w:div w:id="123450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3371">
      <w:bodyDiv w:val="1"/>
      <w:marLeft w:val="0"/>
      <w:marRight w:val="0"/>
      <w:marTop w:val="0"/>
      <w:marBottom w:val="0"/>
      <w:divBdr>
        <w:top w:val="none" w:sz="0" w:space="0" w:color="auto"/>
        <w:left w:val="none" w:sz="0" w:space="0" w:color="auto"/>
        <w:bottom w:val="none" w:sz="0" w:space="0" w:color="auto"/>
        <w:right w:val="none" w:sz="0" w:space="0" w:color="auto"/>
      </w:divBdr>
      <w:divsChild>
        <w:div w:id="1144081309">
          <w:marLeft w:val="0"/>
          <w:marRight w:val="0"/>
          <w:marTop w:val="0"/>
          <w:marBottom w:val="0"/>
          <w:divBdr>
            <w:top w:val="none" w:sz="0" w:space="0" w:color="auto"/>
            <w:left w:val="none" w:sz="0" w:space="0" w:color="auto"/>
            <w:bottom w:val="none" w:sz="0" w:space="0" w:color="auto"/>
            <w:right w:val="none" w:sz="0" w:space="0" w:color="auto"/>
          </w:divBdr>
          <w:divsChild>
            <w:div w:id="873735462">
              <w:marLeft w:val="0"/>
              <w:marRight w:val="0"/>
              <w:marTop w:val="0"/>
              <w:marBottom w:val="0"/>
              <w:divBdr>
                <w:top w:val="none" w:sz="0" w:space="0" w:color="auto"/>
                <w:left w:val="none" w:sz="0" w:space="0" w:color="auto"/>
                <w:bottom w:val="none" w:sz="0" w:space="0" w:color="auto"/>
                <w:right w:val="none" w:sz="0" w:space="0" w:color="auto"/>
              </w:divBdr>
            </w:div>
          </w:divsChild>
        </w:div>
        <w:div w:id="1630472267">
          <w:marLeft w:val="0"/>
          <w:marRight w:val="0"/>
          <w:marTop w:val="0"/>
          <w:marBottom w:val="0"/>
          <w:divBdr>
            <w:top w:val="none" w:sz="0" w:space="0" w:color="auto"/>
            <w:left w:val="none" w:sz="0" w:space="0" w:color="auto"/>
            <w:bottom w:val="none" w:sz="0" w:space="0" w:color="auto"/>
            <w:right w:val="none" w:sz="0" w:space="0" w:color="auto"/>
          </w:divBdr>
          <w:divsChild>
            <w:div w:id="1480460905">
              <w:marLeft w:val="0"/>
              <w:marRight w:val="0"/>
              <w:marTop w:val="0"/>
              <w:marBottom w:val="0"/>
              <w:divBdr>
                <w:top w:val="none" w:sz="0" w:space="0" w:color="auto"/>
                <w:left w:val="none" w:sz="0" w:space="0" w:color="auto"/>
                <w:bottom w:val="none" w:sz="0" w:space="0" w:color="auto"/>
                <w:right w:val="none" w:sz="0" w:space="0" w:color="auto"/>
              </w:divBdr>
            </w:div>
          </w:divsChild>
        </w:div>
        <w:div w:id="58678966">
          <w:marLeft w:val="0"/>
          <w:marRight w:val="0"/>
          <w:marTop w:val="0"/>
          <w:marBottom w:val="0"/>
          <w:divBdr>
            <w:top w:val="none" w:sz="0" w:space="0" w:color="auto"/>
            <w:left w:val="none" w:sz="0" w:space="0" w:color="auto"/>
            <w:bottom w:val="none" w:sz="0" w:space="0" w:color="auto"/>
            <w:right w:val="none" w:sz="0" w:space="0" w:color="auto"/>
          </w:divBdr>
          <w:divsChild>
            <w:div w:id="762647590">
              <w:marLeft w:val="0"/>
              <w:marRight w:val="0"/>
              <w:marTop w:val="0"/>
              <w:marBottom w:val="0"/>
              <w:divBdr>
                <w:top w:val="none" w:sz="0" w:space="0" w:color="auto"/>
                <w:left w:val="none" w:sz="0" w:space="0" w:color="auto"/>
                <w:bottom w:val="none" w:sz="0" w:space="0" w:color="auto"/>
                <w:right w:val="none" w:sz="0" w:space="0" w:color="auto"/>
              </w:divBdr>
            </w:div>
          </w:divsChild>
        </w:div>
        <w:div w:id="36708603">
          <w:marLeft w:val="0"/>
          <w:marRight w:val="0"/>
          <w:marTop w:val="0"/>
          <w:marBottom w:val="0"/>
          <w:divBdr>
            <w:top w:val="none" w:sz="0" w:space="0" w:color="auto"/>
            <w:left w:val="none" w:sz="0" w:space="0" w:color="auto"/>
            <w:bottom w:val="none" w:sz="0" w:space="0" w:color="auto"/>
            <w:right w:val="none" w:sz="0" w:space="0" w:color="auto"/>
          </w:divBdr>
          <w:divsChild>
            <w:div w:id="280263812">
              <w:marLeft w:val="0"/>
              <w:marRight w:val="0"/>
              <w:marTop w:val="0"/>
              <w:marBottom w:val="0"/>
              <w:divBdr>
                <w:top w:val="none" w:sz="0" w:space="0" w:color="auto"/>
                <w:left w:val="none" w:sz="0" w:space="0" w:color="auto"/>
                <w:bottom w:val="none" w:sz="0" w:space="0" w:color="auto"/>
                <w:right w:val="none" w:sz="0" w:space="0" w:color="auto"/>
              </w:divBdr>
            </w:div>
          </w:divsChild>
        </w:div>
        <w:div w:id="1235122961">
          <w:marLeft w:val="0"/>
          <w:marRight w:val="0"/>
          <w:marTop w:val="0"/>
          <w:marBottom w:val="0"/>
          <w:divBdr>
            <w:top w:val="none" w:sz="0" w:space="0" w:color="auto"/>
            <w:left w:val="none" w:sz="0" w:space="0" w:color="auto"/>
            <w:bottom w:val="none" w:sz="0" w:space="0" w:color="auto"/>
            <w:right w:val="none" w:sz="0" w:space="0" w:color="auto"/>
          </w:divBdr>
          <w:divsChild>
            <w:div w:id="1437169381">
              <w:marLeft w:val="0"/>
              <w:marRight w:val="0"/>
              <w:marTop w:val="0"/>
              <w:marBottom w:val="0"/>
              <w:divBdr>
                <w:top w:val="none" w:sz="0" w:space="0" w:color="auto"/>
                <w:left w:val="none" w:sz="0" w:space="0" w:color="auto"/>
                <w:bottom w:val="none" w:sz="0" w:space="0" w:color="auto"/>
                <w:right w:val="none" w:sz="0" w:space="0" w:color="auto"/>
              </w:divBdr>
            </w:div>
          </w:divsChild>
        </w:div>
        <w:div w:id="1899631333">
          <w:marLeft w:val="0"/>
          <w:marRight w:val="0"/>
          <w:marTop w:val="0"/>
          <w:marBottom w:val="0"/>
          <w:divBdr>
            <w:top w:val="none" w:sz="0" w:space="0" w:color="auto"/>
            <w:left w:val="none" w:sz="0" w:space="0" w:color="auto"/>
            <w:bottom w:val="none" w:sz="0" w:space="0" w:color="auto"/>
            <w:right w:val="none" w:sz="0" w:space="0" w:color="auto"/>
          </w:divBdr>
          <w:divsChild>
            <w:div w:id="1588224887">
              <w:marLeft w:val="0"/>
              <w:marRight w:val="0"/>
              <w:marTop w:val="0"/>
              <w:marBottom w:val="0"/>
              <w:divBdr>
                <w:top w:val="none" w:sz="0" w:space="0" w:color="auto"/>
                <w:left w:val="none" w:sz="0" w:space="0" w:color="auto"/>
                <w:bottom w:val="none" w:sz="0" w:space="0" w:color="auto"/>
                <w:right w:val="none" w:sz="0" w:space="0" w:color="auto"/>
              </w:divBdr>
            </w:div>
          </w:divsChild>
        </w:div>
        <w:div w:id="359085753">
          <w:marLeft w:val="0"/>
          <w:marRight w:val="0"/>
          <w:marTop w:val="0"/>
          <w:marBottom w:val="0"/>
          <w:divBdr>
            <w:top w:val="none" w:sz="0" w:space="0" w:color="auto"/>
            <w:left w:val="none" w:sz="0" w:space="0" w:color="auto"/>
            <w:bottom w:val="none" w:sz="0" w:space="0" w:color="auto"/>
            <w:right w:val="none" w:sz="0" w:space="0" w:color="auto"/>
          </w:divBdr>
          <w:divsChild>
            <w:div w:id="1825707267">
              <w:marLeft w:val="0"/>
              <w:marRight w:val="0"/>
              <w:marTop w:val="0"/>
              <w:marBottom w:val="0"/>
              <w:divBdr>
                <w:top w:val="none" w:sz="0" w:space="0" w:color="auto"/>
                <w:left w:val="none" w:sz="0" w:space="0" w:color="auto"/>
                <w:bottom w:val="none" w:sz="0" w:space="0" w:color="auto"/>
                <w:right w:val="none" w:sz="0" w:space="0" w:color="auto"/>
              </w:divBdr>
            </w:div>
          </w:divsChild>
        </w:div>
        <w:div w:id="363094240">
          <w:marLeft w:val="0"/>
          <w:marRight w:val="0"/>
          <w:marTop w:val="0"/>
          <w:marBottom w:val="0"/>
          <w:divBdr>
            <w:top w:val="none" w:sz="0" w:space="0" w:color="auto"/>
            <w:left w:val="none" w:sz="0" w:space="0" w:color="auto"/>
            <w:bottom w:val="none" w:sz="0" w:space="0" w:color="auto"/>
            <w:right w:val="none" w:sz="0" w:space="0" w:color="auto"/>
          </w:divBdr>
          <w:divsChild>
            <w:div w:id="2038894807">
              <w:marLeft w:val="0"/>
              <w:marRight w:val="0"/>
              <w:marTop w:val="0"/>
              <w:marBottom w:val="0"/>
              <w:divBdr>
                <w:top w:val="none" w:sz="0" w:space="0" w:color="auto"/>
                <w:left w:val="none" w:sz="0" w:space="0" w:color="auto"/>
                <w:bottom w:val="none" w:sz="0" w:space="0" w:color="auto"/>
                <w:right w:val="none" w:sz="0" w:space="0" w:color="auto"/>
              </w:divBdr>
            </w:div>
          </w:divsChild>
        </w:div>
        <w:div w:id="19597520">
          <w:marLeft w:val="0"/>
          <w:marRight w:val="0"/>
          <w:marTop w:val="0"/>
          <w:marBottom w:val="0"/>
          <w:divBdr>
            <w:top w:val="none" w:sz="0" w:space="0" w:color="auto"/>
            <w:left w:val="none" w:sz="0" w:space="0" w:color="auto"/>
            <w:bottom w:val="none" w:sz="0" w:space="0" w:color="auto"/>
            <w:right w:val="none" w:sz="0" w:space="0" w:color="auto"/>
          </w:divBdr>
          <w:divsChild>
            <w:div w:id="67384784">
              <w:marLeft w:val="0"/>
              <w:marRight w:val="0"/>
              <w:marTop w:val="0"/>
              <w:marBottom w:val="0"/>
              <w:divBdr>
                <w:top w:val="none" w:sz="0" w:space="0" w:color="auto"/>
                <w:left w:val="none" w:sz="0" w:space="0" w:color="auto"/>
                <w:bottom w:val="none" w:sz="0" w:space="0" w:color="auto"/>
                <w:right w:val="none" w:sz="0" w:space="0" w:color="auto"/>
              </w:divBdr>
            </w:div>
          </w:divsChild>
        </w:div>
        <w:div w:id="1651253266">
          <w:marLeft w:val="0"/>
          <w:marRight w:val="0"/>
          <w:marTop w:val="0"/>
          <w:marBottom w:val="0"/>
          <w:divBdr>
            <w:top w:val="none" w:sz="0" w:space="0" w:color="auto"/>
            <w:left w:val="none" w:sz="0" w:space="0" w:color="auto"/>
            <w:bottom w:val="none" w:sz="0" w:space="0" w:color="auto"/>
            <w:right w:val="none" w:sz="0" w:space="0" w:color="auto"/>
          </w:divBdr>
          <w:divsChild>
            <w:div w:id="527258065">
              <w:marLeft w:val="0"/>
              <w:marRight w:val="0"/>
              <w:marTop w:val="0"/>
              <w:marBottom w:val="0"/>
              <w:divBdr>
                <w:top w:val="none" w:sz="0" w:space="0" w:color="auto"/>
                <w:left w:val="none" w:sz="0" w:space="0" w:color="auto"/>
                <w:bottom w:val="none" w:sz="0" w:space="0" w:color="auto"/>
                <w:right w:val="none" w:sz="0" w:space="0" w:color="auto"/>
              </w:divBdr>
            </w:div>
          </w:divsChild>
        </w:div>
        <w:div w:id="2113747400">
          <w:marLeft w:val="0"/>
          <w:marRight w:val="0"/>
          <w:marTop w:val="0"/>
          <w:marBottom w:val="0"/>
          <w:divBdr>
            <w:top w:val="none" w:sz="0" w:space="0" w:color="auto"/>
            <w:left w:val="none" w:sz="0" w:space="0" w:color="auto"/>
            <w:bottom w:val="none" w:sz="0" w:space="0" w:color="auto"/>
            <w:right w:val="none" w:sz="0" w:space="0" w:color="auto"/>
          </w:divBdr>
          <w:divsChild>
            <w:div w:id="1442069108">
              <w:marLeft w:val="0"/>
              <w:marRight w:val="0"/>
              <w:marTop w:val="0"/>
              <w:marBottom w:val="0"/>
              <w:divBdr>
                <w:top w:val="none" w:sz="0" w:space="0" w:color="auto"/>
                <w:left w:val="none" w:sz="0" w:space="0" w:color="auto"/>
                <w:bottom w:val="none" w:sz="0" w:space="0" w:color="auto"/>
                <w:right w:val="none" w:sz="0" w:space="0" w:color="auto"/>
              </w:divBdr>
            </w:div>
          </w:divsChild>
        </w:div>
        <w:div w:id="63796093">
          <w:marLeft w:val="0"/>
          <w:marRight w:val="0"/>
          <w:marTop w:val="0"/>
          <w:marBottom w:val="0"/>
          <w:divBdr>
            <w:top w:val="none" w:sz="0" w:space="0" w:color="auto"/>
            <w:left w:val="none" w:sz="0" w:space="0" w:color="auto"/>
            <w:bottom w:val="none" w:sz="0" w:space="0" w:color="auto"/>
            <w:right w:val="none" w:sz="0" w:space="0" w:color="auto"/>
          </w:divBdr>
          <w:divsChild>
            <w:div w:id="1371029955">
              <w:marLeft w:val="0"/>
              <w:marRight w:val="0"/>
              <w:marTop w:val="0"/>
              <w:marBottom w:val="0"/>
              <w:divBdr>
                <w:top w:val="none" w:sz="0" w:space="0" w:color="auto"/>
                <w:left w:val="none" w:sz="0" w:space="0" w:color="auto"/>
                <w:bottom w:val="none" w:sz="0" w:space="0" w:color="auto"/>
                <w:right w:val="none" w:sz="0" w:space="0" w:color="auto"/>
              </w:divBdr>
            </w:div>
          </w:divsChild>
        </w:div>
        <w:div w:id="1754081082">
          <w:marLeft w:val="0"/>
          <w:marRight w:val="0"/>
          <w:marTop w:val="0"/>
          <w:marBottom w:val="0"/>
          <w:divBdr>
            <w:top w:val="none" w:sz="0" w:space="0" w:color="auto"/>
            <w:left w:val="none" w:sz="0" w:space="0" w:color="auto"/>
            <w:bottom w:val="none" w:sz="0" w:space="0" w:color="auto"/>
            <w:right w:val="none" w:sz="0" w:space="0" w:color="auto"/>
          </w:divBdr>
          <w:divsChild>
            <w:div w:id="440340504">
              <w:marLeft w:val="0"/>
              <w:marRight w:val="0"/>
              <w:marTop w:val="0"/>
              <w:marBottom w:val="0"/>
              <w:divBdr>
                <w:top w:val="none" w:sz="0" w:space="0" w:color="auto"/>
                <w:left w:val="none" w:sz="0" w:space="0" w:color="auto"/>
                <w:bottom w:val="none" w:sz="0" w:space="0" w:color="auto"/>
                <w:right w:val="none" w:sz="0" w:space="0" w:color="auto"/>
              </w:divBdr>
            </w:div>
          </w:divsChild>
        </w:div>
        <w:div w:id="428282289">
          <w:marLeft w:val="0"/>
          <w:marRight w:val="0"/>
          <w:marTop w:val="0"/>
          <w:marBottom w:val="0"/>
          <w:divBdr>
            <w:top w:val="none" w:sz="0" w:space="0" w:color="auto"/>
            <w:left w:val="none" w:sz="0" w:space="0" w:color="auto"/>
            <w:bottom w:val="none" w:sz="0" w:space="0" w:color="auto"/>
            <w:right w:val="none" w:sz="0" w:space="0" w:color="auto"/>
          </w:divBdr>
          <w:divsChild>
            <w:div w:id="1934514309">
              <w:marLeft w:val="0"/>
              <w:marRight w:val="0"/>
              <w:marTop w:val="0"/>
              <w:marBottom w:val="0"/>
              <w:divBdr>
                <w:top w:val="none" w:sz="0" w:space="0" w:color="auto"/>
                <w:left w:val="none" w:sz="0" w:space="0" w:color="auto"/>
                <w:bottom w:val="none" w:sz="0" w:space="0" w:color="auto"/>
                <w:right w:val="none" w:sz="0" w:space="0" w:color="auto"/>
              </w:divBdr>
            </w:div>
          </w:divsChild>
        </w:div>
        <w:div w:id="1523713419">
          <w:marLeft w:val="0"/>
          <w:marRight w:val="0"/>
          <w:marTop w:val="0"/>
          <w:marBottom w:val="0"/>
          <w:divBdr>
            <w:top w:val="none" w:sz="0" w:space="0" w:color="auto"/>
            <w:left w:val="none" w:sz="0" w:space="0" w:color="auto"/>
            <w:bottom w:val="none" w:sz="0" w:space="0" w:color="auto"/>
            <w:right w:val="none" w:sz="0" w:space="0" w:color="auto"/>
          </w:divBdr>
          <w:divsChild>
            <w:div w:id="1375810125">
              <w:marLeft w:val="0"/>
              <w:marRight w:val="0"/>
              <w:marTop w:val="0"/>
              <w:marBottom w:val="0"/>
              <w:divBdr>
                <w:top w:val="none" w:sz="0" w:space="0" w:color="auto"/>
                <w:left w:val="none" w:sz="0" w:space="0" w:color="auto"/>
                <w:bottom w:val="none" w:sz="0" w:space="0" w:color="auto"/>
                <w:right w:val="none" w:sz="0" w:space="0" w:color="auto"/>
              </w:divBdr>
            </w:div>
          </w:divsChild>
        </w:div>
        <w:div w:id="2059546964">
          <w:marLeft w:val="0"/>
          <w:marRight w:val="0"/>
          <w:marTop w:val="0"/>
          <w:marBottom w:val="0"/>
          <w:divBdr>
            <w:top w:val="none" w:sz="0" w:space="0" w:color="auto"/>
            <w:left w:val="none" w:sz="0" w:space="0" w:color="auto"/>
            <w:bottom w:val="none" w:sz="0" w:space="0" w:color="auto"/>
            <w:right w:val="none" w:sz="0" w:space="0" w:color="auto"/>
          </w:divBdr>
          <w:divsChild>
            <w:div w:id="579951355">
              <w:marLeft w:val="0"/>
              <w:marRight w:val="0"/>
              <w:marTop w:val="0"/>
              <w:marBottom w:val="0"/>
              <w:divBdr>
                <w:top w:val="none" w:sz="0" w:space="0" w:color="auto"/>
                <w:left w:val="none" w:sz="0" w:space="0" w:color="auto"/>
                <w:bottom w:val="none" w:sz="0" w:space="0" w:color="auto"/>
                <w:right w:val="none" w:sz="0" w:space="0" w:color="auto"/>
              </w:divBdr>
            </w:div>
          </w:divsChild>
        </w:div>
        <w:div w:id="1214805058">
          <w:marLeft w:val="0"/>
          <w:marRight w:val="0"/>
          <w:marTop w:val="0"/>
          <w:marBottom w:val="0"/>
          <w:divBdr>
            <w:top w:val="none" w:sz="0" w:space="0" w:color="auto"/>
            <w:left w:val="none" w:sz="0" w:space="0" w:color="auto"/>
            <w:bottom w:val="none" w:sz="0" w:space="0" w:color="auto"/>
            <w:right w:val="none" w:sz="0" w:space="0" w:color="auto"/>
          </w:divBdr>
          <w:divsChild>
            <w:div w:id="2066829046">
              <w:marLeft w:val="0"/>
              <w:marRight w:val="0"/>
              <w:marTop w:val="0"/>
              <w:marBottom w:val="0"/>
              <w:divBdr>
                <w:top w:val="none" w:sz="0" w:space="0" w:color="auto"/>
                <w:left w:val="none" w:sz="0" w:space="0" w:color="auto"/>
                <w:bottom w:val="none" w:sz="0" w:space="0" w:color="auto"/>
                <w:right w:val="none" w:sz="0" w:space="0" w:color="auto"/>
              </w:divBdr>
            </w:div>
          </w:divsChild>
        </w:div>
        <w:div w:id="1108935532">
          <w:marLeft w:val="0"/>
          <w:marRight w:val="0"/>
          <w:marTop w:val="0"/>
          <w:marBottom w:val="0"/>
          <w:divBdr>
            <w:top w:val="none" w:sz="0" w:space="0" w:color="auto"/>
            <w:left w:val="none" w:sz="0" w:space="0" w:color="auto"/>
            <w:bottom w:val="none" w:sz="0" w:space="0" w:color="auto"/>
            <w:right w:val="none" w:sz="0" w:space="0" w:color="auto"/>
          </w:divBdr>
          <w:divsChild>
            <w:div w:id="707149069">
              <w:marLeft w:val="0"/>
              <w:marRight w:val="0"/>
              <w:marTop w:val="0"/>
              <w:marBottom w:val="0"/>
              <w:divBdr>
                <w:top w:val="none" w:sz="0" w:space="0" w:color="auto"/>
                <w:left w:val="none" w:sz="0" w:space="0" w:color="auto"/>
                <w:bottom w:val="none" w:sz="0" w:space="0" w:color="auto"/>
                <w:right w:val="none" w:sz="0" w:space="0" w:color="auto"/>
              </w:divBdr>
            </w:div>
          </w:divsChild>
        </w:div>
        <w:div w:id="253589706">
          <w:marLeft w:val="0"/>
          <w:marRight w:val="0"/>
          <w:marTop w:val="0"/>
          <w:marBottom w:val="0"/>
          <w:divBdr>
            <w:top w:val="none" w:sz="0" w:space="0" w:color="auto"/>
            <w:left w:val="none" w:sz="0" w:space="0" w:color="auto"/>
            <w:bottom w:val="none" w:sz="0" w:space="0" w:color="auto"/>
            <w:right w:val="none" w:sz="0" w:space="0" w:color="auto"/>
          </w:divBdr>
          <w:divsChild>
            <w:div w:id="1117287185">
              <w:marLeft w:val="0"/>
              <w:marRight w:val="0"/>
              <w:marTop w:val="0"/>
              <w:marBottom w:val="0"/>
              <w:divBdr>
                <w:top w:val="none" w:sz="0" w:space="0" w:color="auto"/>
                <w:left w:val="none" w:sz="0" w:space="0" w:color="auto"/>
                <w:bottom w:val="none" w:sz="0" w:space="0" w:color="auto"/>
                <w:right w:val="none" w:sz="0" w:space="0" w:color="auto"/>
              </w:divBdr>
            </w:div>
          </w:divsChild>
        </w:div>
        <w:div w:id="1051539602">
          <w:marLeft w:val="0"/>
          <w:marRight w:val="0"/>
          <w:marTop w:val="0"/>
          <w:marBottom w:val="0"/>
          <w:divBdr>
            <w:top w:val="none" w:sz="0" w:space="0" w:color="auto"/>
            <w:left w:val="none" w:sz="0" w:space="0" w:color="auto"/>
            <w:bottom w:val="none" w:sz="0" w:space="0" w:color="auto"/>
            <w:right w:val="none" w:sz="0" w:space="0" w:color="auto"/>
          </w:divBdr>
          <w:divsChild>
            <w:div w:id="204026488">
              <w:marLeft w:val="0"/>
              <w:marRight w:val="0"/>
              <w:marTop w:val="0"/>
              <w:marBottom w:val="0"/>
              <w:divBdr>
                <w:top w:val="none" w:sz="0" w:space="0" w:color="auto"/>
                <w:left w:val="none" w:sz="0" w:space="0" w:color="auto"/>
                <w:bottom w:val="none" w:sz="0" w:space="0" w:color="auto"/>
                <w:right w:val="none" w:sz="0" w:space="0" w:color="auto"/>
              </w:divBdr>
            </w:div>
          </w:divsChild>
        </w:div>
        <w:div w:id="1721708684">
          <w:marLeft w:val="0"/>
          <w:marRight w:val="0"/>
          <w:marTop w:val="0"/>
          <w:marBottom w:val="0"/>
          <w:divBdr>
            <w:top w:val="none" w:sz="0" w:space="0" w:color="auto"/>
            <w:left w:val="none" w:sz="0" w:space="0" w:color="auto"/>
            <w:bottom w:val="none" w:sz="0" w:space="0" w:color="auto"/>
            <w:right w:val="none" w:sz="0" w:space="0" w:color="auto"/>
          </w:divBdr>
          <w:divsChild>
            <w:div w:id="1230379342">
              <w:marLeft w:val="0"/>
              <w:marRight w:val="0"/>
              <w:marTop w:val="0"/>
              <w:marBottom w:val="0"/>
              <w:divBdr>
                <w:top w:val="none" w:sz="0" w:space="0" w:color="auto"/>
                <w:left w:val="none" w:sz="0" w:space="0" w:color="auto"/>
                <w:bottom w:val="none" w:sz="0" w:space="0" w:color="auto"/>
                <w:right w:val="none" w:sz="0" w:space="0" w:color="auto"/>
              </w:divBdr>
            </w:div>
          </w:divsChild>
        </w:div>
        <w:div w:id="1349257315">
          <w:marLeft w:val="0"/>
          <w:marRight w:val="0"/>
          <w:marTop w:val="0"/>
          <w:marBottom w:val="0"/>
          <w:divBdr>
            <w:top w:val="none" w:sz="0" w:space="0" w:color="auto"/>
            <w:left w:val="none" w:sz="0" w:space="0" w:color="auto"/>
            <w:bottom w:val="none" w:sz="0" w:space="0" w:color="auto"/>
            <w:right w:val="none" w:sz="0" w:space="0" w:color="auto"/>
          </w:divBdr>
          <w:divsChild>
            <w:div w:id="241841668">
              <w:marLeft w:val="0"/>
              <w:marRight w:val="0"/>
              <w:marTop w:val="0"/>
              <w:marBottom w:val="0"/>
              <w:divBdr>
                <w:top w:val="none" w:sz="0" w:space="0" w:color="auto"/>
                <w:left w:val="none" w:sz="0" w:space="0" w:color="auto"/>
                <w:bottom w:val="none" w:sz="0" w:space="0" w:color="auto"/>
                <w:right w:val="none" w:sz="0" w:space="0" w:color="auto"/>
              </w:divBdr>
            </w:div>
          </w:divsChild>
        </w:div>
        <w:div w:id="60909648">
          <w:marLeft w:val="0"/>
          <w:marRight w:val="0"/>
          <w:marTop w:val="0"/>
          <w:marBottom w:val="0"/>
          <w:divBdr>
            <w:top w:val="none" w:sz="0" w:space="0" w:color="auto"/>
            <w:left w:val="none" w:sz="0" w:space="0" w:color="auto"/>
            <w:bottom w:val="none" w:sz="0" w:space="0" w:color="auto"/>
            <w:right w:val="none" w:sz="0" w:space="0" w:color="auto"/>
          </w:divBdr>
          <w:divsChild>
            <w:div w:id="1248347544">
              <w:marLeft w:val="0"/>
              <w:marRight w:val="0"/>
              <w:marTop w:val="0"/>
              <w:marBottom w:val="0"/>
              <w:divBdr>
                <w:top w:val="none" w:sz="0" w:space="0" w:color="auto"/>
                <w:left w:val="none" w:sz="0" w:space="0" w:color="auto"/>
                <w:bottom w:val="none" w:sz="0" w:space="0" w:color="auto"/>
                <w:right w:val="none" w:sz="0" w:space="0" w:color="auto"/>
              </w:divBdr>
            </w:div>
          </w:divsChild>
        </w:div>
        <w:div w:id="1741557978">
          <w:marLeft w:val="0"/>
          <w:marRight w:val="0"/>
          <w:marTop w:val="0"/>
          <w:marBottom w:val="0"/>
          <w:divBdr>
            <w:top w:val="none" w:sz="0" w:space="0" w:color="auto"/>
            <w:left w:val="none" w:sz="0" w:space="0" w:color="auto"/>
            <w:bottom w:val="none" w:sz="0" w:space="0" w:color="auto"/>
            <w:right w:val="none" w:sz="0" w:space="0" w:color="auto"/>
          </w:divBdr>
          <w:divsChild>
            <w:div w:id="2120755399">
              <w:marLeft w:val="0"/>
              <w:marRight w:val="0"/>
              <w:marTop w:val="0"/>
              <w:marBottom w:val="0"/>
              <w:divBdr>
                <w:top w:val="none" w:sz="0" w:space="0" w:color="auto"/>
                <w:left w:val="none" w:sz="0" w:space="0" w:color="auto"/>
                <w:bottom w:val="none" w:sz="0" w:space="0" w:color="auto"/>
                <w:right w:val="none" w:sz="0" w:space="0" w:color="auto"/>
              </w:divBdr>
            </w:div>
          </w:divsChild>
        </w:div>
        <w:div w:id="1104107792">
          <w:marLeft w:val="0"/>
          <w:marRight w:val="0"/>
          <w:marTop w:val="0"/>
          <w:marBottom w:val="0"/>
          <w:divBdr>
            <w:top w:val="none" w:sz="0" w:space="0" w:color="auto"/>
            <w:left w:val="none" w:sz="0" w:space="0" w:color="auto"/>
            <w:bottom w:val="none" w:sz="0" w:space="0" w:color="auto"/>
            <w:right w:val="none" w:sz="0" w:space="0" w:color="auto"/>
          </w:divBdr>
          <w:divsChild>
            <w:div w:id="331177779">
              <w:marLeft w:val="0"/>
              <w:marRight w:val="0"/>
              <w:marTop w:val="0"/>
              <w:marBottom w:val="0"/>
              <w:divBdr>
                <w:top w:val="none" w:sz="0" w:space="0" w:color="auto"/>
                <w:left w:val="none" w:sz="0" w:space="0" w:color="auto"/>
                <w:bottom w:val="none" w:sz="0" w:space="0" w:color="auto"/>
                <w:right w:val="none" w:sz="0" w:space="0" w:color="auto"/>
              </w:divBdr>
            </w:div>
          </w:divsChild>
        </w:div>
        <w:div w:id="561644712">
          <w:marLeft w:val="0"/>
          <w:marRight w:val="0"/>
          <w:marTop w:val="0"/>
          <w:marBottom w:val="0"/>
          <w:divBdr>
            <w:top w:val="none" w:sz="0" w:space="0" w:color="auto"/>
            <w:left w:val="none" w:sz="0" w:space="0" w:color="auto"/>
            <w:bottom w:val="none" w:sz="0" w:space="0" w:color="auto"/>
            <w:right w:val="none" w:sz="0" w:space="0" w:color="auto"/>
          </w:divBdr>
          <w:divsChild>
            <w:div w:id="1365013049">
              <w:marLeft w:val="0"/>
              <w:marRight w:val="0"/>
              <w:marTop w:val="0"/>
              <w:marBottom w:val="0"/>
              <w:divBdr>
                <w:top w:val="none" w:sz="0" w:space="0" w:color="auto"/>
                <w:left w:val="none" w:sz="0" w:space="0" w:color="auto"/>
                <w:bottom w:val="none" w:sz="0" w:space="0" w:color="auto"/>
                <w:right w:val="none" w:sz="0" w:space="0" w:color="auto"/>
              </w:divBdr>
            </w:div>
          </w:divsChild>
        </w:div>
        <w:div w:id="466825768">
          <w:marLeft w:val="0"/>
          <w:marRight w:val="0"/>
          <w:marTop w:val="0"/>
          <w:marBottom w:val="0"/>
          <w:divBdr>
            <w:top w:val="none" w:sz="0" w:space="0" w:color="auto"/>
            <w:left w:val="none" w:sz="0" w:space="0" w:color="auto"/>
            <w:bottom w:val="none" w:sz="0" w:space="0" w:color="auto"/>
            <w:right w:val="none" w:sz="0" w:space="0" w:color="auto"/>
          </w:divBdr>
          <w:divsChild>
            <w:div w:id="921716288">
              <w:marLeft w:val="0"/>
              <w:marRight w:val="0"/>
              <w:marTop w:val="0"/>
              <w:marBottom w:val="0"/>
              <w:divBdr>
                <w:top w:val="none" w:sz="0" w:space="0" w:color="auto"/>
                <w:left w:val="none" w:sz="0" w:space="0" w:color="auto"/>
                <w:bottom w:val="none" w:sz="0" w:space="0" w:color="auto"/>
                <w:right w:val="none" w:sz="0" w:space="0" w:color="auto"/>
              </w:divBdr>
            </w:div>
          </w:divsChild>
        </w:div>
        <w:div w:id="1465999536">
          <w:marLeft w:val="0"/>
          <w:marRight w:val="0"/>
          <w:marTop w:val="0"/>
          <w:marBottom w:val="0"/>
          <w:divBdr>
            <w:top w:val="none" w:sz="0" w:space="0" w:color="auto"/>
            <w:left w:val="none" w:sz="0" w:space="0" w:color="auto"/>
            <w:bottom w:val="none" w:sz="0" w:space="0" w:color="auto"/>
            <w:right w:val="none" w:sz="0" w:space="0" w:color="auto"/>
          </w:divBdr>
          <w:divsChild>
            <w:div w:id="885068340">
              <w:marLeft w:val="0"/>
              <w:marRight w:val="0"/>
              <w:marTop w:val="0"/>
              <w:marBottom w:val="0"/>
              <w:divBdr>
                <w:top w:val="none" w:sz="0" w:space="0" w:color="auto"/>
                <w:left w:val="none" w:sz="0" w:space="0" w:color="auto"/>
                <w:bottom w:val="none" w:sz="0" w:space="0" w:color="auto"/>
                <w:right w:val="none" w:sz="0" w:space="0" w:color="auto"/>
              </w:divBdr>
            </w:div>
          </w:divsChild>
        </w:div>
        <w:div w:id="78870588">
          <w:marLeft w:val="0"/>
          <w:marRight w:val="0"/>
          <w:marTop w:val="0"/>
          <w:marBottom w:val="0"/>
          <w:divBdr>
            <w:top w:val="none" w:sz="0" w:space="0" w:color="auto"/>
            <w:left w:val="none" w:sz="0" w:space="0" w:color="auto"/>
            <w:bottom w:val="none" w:sz="0" w:space="0" w:color="auto"/>
            <w:right w:val="none" w:sz="0" w:space="0" w:color="auto"/>
          </w:divBdr>
          <w:divsChild>
            <w:div w:id="1876455322">
              <w:marLeft w:val="0"/>
              <w:marRight w:val="0"/>
              <w:marTop w:val="0"/>
              <w:marBottom w:val="0"/>
              <w:divBdr>
                <w:top w:val="none" w:sz="0" w:space="0" w:color="auto"/>
                <w:left w:val="none" w:sz="0" w:space="0" w:color="auto"/>
                <w:bottom w:val="none" w:sz="0" w:space="0" w:color="auto"/>
                <w:right w:val="none" w:sz="0" w:space="0" w:color="auto"/>
              </w:divBdr>
            </w:div>
          </w:divsChild>
        </w:div>
        <w:div w:id="1775054392">
          <w:marLeft w:val="0"/>
          <w:marRight w:val="0"/>
          <w:marTop w:val="0"/>
          <w:marBottom w:val="0"/>
          <w:divBdr>
            <w:top w:val="none" w:sz="0" w:space="0" w:color="auto"/>
            <w:left w:val="none" w:sz="0" w:space="0" w:color="auto"/>
            <w:bottom w:val="none" w:sz="0" w:space="0" w:color="auto"/>
            <w:right w:val="none" w:sz="0" w:space="0" w:color="auto"/>
          </w:divBdr>
          <w:divsChild>
            <w:div w:id="805050909">
              <w:marLeft w:val="0"/>
              <w:marRight w:val="0"/>
              <w:marTop w:val="0"/>
              <w:marBottom w:val="0"/>
              <w:divBdr>
                <w:top w:val="none" w:sz="0" w:space="0" w:color="auto"/>
                <w:left w:val="none" w:sz="0" w:space="0" w:color="auto"/>
                <w:bottom w:val="none" w:sz="0" w:space="0" w:color="auto"/>
                <w:right w:val="none" w:sz="0" w:space="0" w:color="auto"/>
              </w:divBdr>
            </w:div>
          </w:divsChild>
        </w:div>
        <w:div w:id="1607620085">
          <w:marLeft w:val="0"/>
          <w:marRight w:val="0"/>
          <w:marTop w:val="0"/>
          <w:marBottom w:val="0"/>
          <w:divBdr>
            <w:top w:val="none" w:sz="0" w:space="0" w:color="auto"/>
            <w:left w:val="none" w:sz="0" w:space="0" w:color="auto"/>
            <w:bottom w:val="none" w:sz="0" w:space="0" w:color="auto"/>
            <w:right w:val="none" w:sz="0" w:space="0" w:color="auto"/>
          </w:divBdr>
          <w:divsChild>
            <w:div w:id="556744584">
              <w:marLeft w:val="0"/>
              <w:marRight w:val="0"/>
              <w:marTop w:val="0"/>
              <w:marBottom w:val="0"/>
              <w:divBdr>
                <w:top w:val="none" w:sz="0" w:space="0" w:color="auto"/>
                <w:left w:val="none" w:sz="0" w:space="0" w:color="auto"/>
                <w:bottom w:val="none" w:sz="0" w:space="0" w:color="auto"/>
                <w:right w:val="none" w:sz="0" w:space="0" w:color="auto"/>
              </w:divBdr>
            </w:div>
          </w:divsChild>
        </w:div>
        <w:div w:id="882596817">
          <w:marLeft w:val="0"/>
          <w:marRight w:val="0"/>
          <w:marTop w:val="0"/>
          <w:marBottom w:val="0"/>
          <w:divBdr>
            <w:top w:val="none" w:sz="0" w:space="0" w:color="auto"/>
            <w:left w:val="none" w:sz="0" w:space="0" w:color="auto"/>
            <w:bottom w:val="none" w:sz="0" w:space="0" w:color="auto"/>
            <w:right w:val="none" w:sz="0" w:space="0" w:color="auto"/>
          </w:divBdr>
          <w:divsChild>
            <w:div w:id="1086995128">
              <w:marLeft w:val="0"/>
              <w:marRight w:val="0"/>
              <w:marTop w:val="0"/>
              <w:marBottom w:val="0"/>
              <w:divBdr>
                <w:top w:val="none" w:sz="0" w:space="0" w:color="auto"/>
                <w:left w:val="none" w:sz="0" w:space="0" w:color="auto"/>
                <w:bottom w:val="none" w:sz="0" w:space="0" w:color="auto"/>
                <w:right w:val="none" w:sz="0" w:space="0" w:color="auto"/>
              </w:divBdr>
            </w:div>
          </w:divsChild>
        </w:div>
        <w:div w:id="1665431101">
          <w:marLeft w:val="0"/>
          <w:marRight w:val="0"/>
          <w:marTop w:val="0"/>
          <w:marBottom w:val="0"/>
          <w:divBdr>
            <w:top w:val="none" w:sz="0" w:space="0" w:color="auto"/>
            <w:left w:val="none" w:sz="0" w:space="0" w:color="auto"/>
            <w:bottom w:val="none" w:sz="0" w:space="0" w:color="auto"/>
            <w:right w:val="none" w:sz="0" w:space="0" w:color="auto"/>
          </w:divBdr>
          <w:divsChild>
            <w:div w:id="1960261522">
              <w:marLeft w:val="0"/>
              <w:marRight w:val="0"/>
              <w:marTop w:val="0"/>
              <w:marBottom w:val="0"/>
              <w:divBdr>
                <w:top w:val="none" w:sz="0" w:space="0" w:color="auto"/>
                <w:left w:val="none" w:sz="0" w:space="0" w:color="auto"/>
                <w:bottom w:val="none" w:sz="0" w:space="0" w:color="auto"/>
                <w:right w:val="none" w:sz="0" w:space="0" w:color="auto"/>
              </w:divBdr>
            </w:div>
          </w:divsChild>
        </w:div>
        <w:div w:id="1884244500">
          <w:marLeft w:val="0"/>
          <w:marRight w:val="0"/>
          <w:marTop w:val="0"/>
          <w:marBottom w:val="0"/>
          <w:divBdr>
            <w:top w:val="none" w:sz="0" w:space="0" w:color="auto"/>
            <w:left w:val="none" w:sz="0" w:space="0" w:color="auto"/>
            <w:bottom w:val="none" w:sz="0" w:space="0" w:color="auto"/>
            <w:right w:val="none" w:sz="0" w:space="0" w:color="auto"/>
          </w:divBdr>
          <w:divsChild>
            <w:div w:id="955142696">
              <w:marLeft w:val="0"/>
              <w:marRight w:val="0"/>
              <w:marTop w:val="0"/>
              <w:marBottom w:val="0"/>
              <w:divBdr>
                <w:top w:val="none" w:sz="0" w:space="0" w:color="auto"/>
                <w:left w:val="none" w:sz="0" w:space="0" w:color="auto"/>
                <w:bottom w:val="none" w:sz="0" w:space="0" w:color="auto"/>
                <w:right w:val="none" w:sz="0" w:space="0" w:color="auto"/>
              </w:divBdr>
            </w:div>
          </w:divsChild>
        </w:div>
        <w:div w:id="346491846">
          <w:marLeft w:val="0"/>
          <w:marRight w:val="0"/>
          <w:marTop w:val="0"/>
          <w:marBottom w:val="0"/>
          <w:divBdr>
            <w:top w:val="none" w:sz="0" w:space="0" w:color="auto"/>
            <w:left w:val="none" w:sz="0" w:space="0" w:color="auto"/>
            <w:bottom w:val="none" w:sz="0" w:space="0" w:color="auto"/>
            <w:right w:val="none" w:sz="0" w:space="0" w:color="auto"/>
          </w:divBdr>
          <w:divsChild>
            <w:div w:id="183177821">
              <w:marLeft w:val="0"/>
              <w:marRight w:val="0"/>
              <w:marTop w:val="0"/>
              <w:marBottom w:val="0"/>
              <w:divBdr>
                <w:top w:val="none" w:sz="0" w:space="0" w:color="auto"/>
                <w:left w:val="none" w:sz="0" w:space="0" w:color="auto"/>
                <w:bottom w:val="none" w:sz="0" w:space="0" w:color="auto"/>
                <w:right w:val="none" w:sz="0" w:space="0" w:color="auto"/>
              </w:divBdr>
            </w:div>
          </w:divsChild>
        </w:div>
        <w:div w:id="919146114">
          <w:marLeft w:val="0"/>
          <w:marRight w:val="0"/>
          <w:marTop w:val="0"/>
          <w:marBottom w:val="0"/>
          <w:divBdr>
            <w:top w:val="none" w:sz="0" w:space="0" w:color="auto"/>
            <w:left w:val="none" w:sz="0" w:space="0" w:color="auto"/>
            <w:bottom w:val="none" w:sz="0" w:space="0" w:color="auto"/>
            <w:right w:val="none" w:sz="0" w:space="0" w:color="auto"/>
          </w:divBdr>
          <w:divsChild>
            <w:div w:id="705912840">
              <w:marLeft w:val="0"/>
              <w:marRight w:val="0"/>
              <w:marTop w:val="0"/>
              <w:marBottom w:val="0"/>
              <w:divBdr>
                <w:top w:val="none" w:sz="0" w:space="0" w:color="auto"/>
                <w:left w:val="none" w:sz="0" w:space="0" w:color="auto"/>
                <w:bottom w:val="none" w:sz="0" w:space="0" w:color="auto"/>
                <w:right w:val="none" w:sz="0" w:space="0" w:color="auto"/>
              </w:divBdr>
            </w:div>
          </w:divsChild>
        </w:div>
        <w:div w:id="873927926">
          <w:marLeft w:val="0"/>
          <w:marRight w:val="0"/>
          <w:marTop w:val="0"/>
          <w:marBottom w:val="0"/>
          <w:divBdr>
            <w:top w:val="none" w:sz="0" w:space="0" w:color="auto"/>
            <w:left w:val="none" w:sz="0" w:space="0" w:color="auto"/>
            <w:bottom w:val="none" w:sz="0" w:space="0" w:color="auto"/>
            <w:right w:val="none" w:sz="0" w:space="0" w:color="auto"/>
          </w:divBdr>
          <w:divsChild>
            <w:div w:id="204996659">
              <w:marLeft w:val="0"/>
              <w:marRight w:val="0"/>
              <w:marTop w:val="0"/>
              <w:marBottom w:val="0"/>
              <w:divBdr>
                <w:top w:val="none" w:sz="0" w:space="0" w:color="auto"/>
                <w:left w:val="none" w:sz="0" w:space="0" w:color="auto"/>
                <w:bottom w:val="none" w:sz="0" w:space="0" w:color="auto"/>
                <w:right w:val="none" w:sz="0" w:space="0" w:color="auto"/>
              </w:divBdr>
            </w:div>
          </w:divsChild>
        </w:div>
        <w:div w:id="965083954">
          <w:marLeft w:val="0"/>
          <w:marRight w:val="0"/>
          <w:marTop w:val="0"/>
          <w:marBottom w:val="0"/>
          <w:divBdr>
            <w:top w:val="none" w:sz="0" w:space="0" w:color="auto"/>
            <w:left w:val="none" w:sz="0" w:space="0" w:color="auto"/>
            <w:bottom w:val="none" w:sz="0" w:space="0" w:color="auto"/>
            <w:right w:val="none" w:sz="0" w:space="0" w:color="auto"/>
          </w:divBdr>
          <w:divsChild>
            <w:div w:id="637491081">
              <w:marLeft w:val="0"/>
              <w:marRight w:val="0"/>
              <w:marTop w:val="0"/>
              <w:marBottom w:val="0"/>
              <w:divBdr>
                <w:top w:val="none" w:sz="0" w:space="0" w:color="auto"/>
                <w:left w:val="none" w:sz="0" w:space="0" w:color="auto"/>
                <w:bottom w:val="none" w:sz="0" w:space="0" w:color="auto"/>
                <w:right w:val="none" w:sz="0" w:space="0" w:color="auto"/>
              </w:divBdr>
            </w:div>
          </w:divsChild>
        </w:div>
        <w:div w:id="1524244910">
          <w:marLeft w:val="0"/>
          <w:marRight w:val="0"/>
          <w:marTop w:val="0"/>
          <w:marBottom w:val="0"/>
          <w:divBdr>
            <w:top w:val="none" w:sz="0" w:space="0" w:color="auto"/>
            <w:left w:val="none" w:sz="0" w:space="0" w:color="auto"/>
            <w:bottom w:val="none" w:sz="0" w:space="0" w:color="auto"/>
            <w:right w:val="none" w:sz="0" w:space="0" w:color="auto"/>
          </w:divBdr>
          <w:divsChild>
            <w:div w:id="543176540">
              <w:marLeft w:val="0"/>
              <w:marRight w:val="0"/>
              <w:marTop w:val="0"/>
              <w:marBottom w:val="0"/>
              <w:divBdr>
                <w:top w:val="none" w:sz="0" w:space="0" w:color="auto"/>
                <w:left w:val="none" w:sz="0" w:space="0" w:color="auto"/>
                <w:bottom w:val="none" w:sz="0" w:space="0" w:color="auto"/>
                <w:right w:val="none" w:sz="0" w:space="0" w:color="auto"/>
              </w:divBdr>
            </w:div>
          </w:divsChild>
        </w:div>
        <w:div w:id="2094819965">
          <w:marLeft w:val="0"/>
          <w:marRight w:val="0"/>
          <w:marTop w:val="0"/>
          <w:marBottom w:val="0"/>
          <w:divBdr>
            <w:top w:val="none" w:sz="0" w:space="0" w:color="auto"/>
            <w:left w:val="none" w:sz="0" w:space="0" w:color="auto"/>
            <w:bottom w:val="none" w:sz="0" w:space="0" w:color="auto"/>
            <w:right w:val="none" w:sz="0" w:space="0" w:color="auto"/>
          </w:divBdr>
          <w:divsChild>
            <w:div w:id="388696475">
              <w:marLeft w:val="0"/>
              <w:marRight w:val="0"/>
              <w:marTop w:val="0"/>
              <w:marBottom w:val="0"/>
              <w:divBdr>
                <w:top w:val="none" w:sz="0" w:space="0" w:color="auto"/>
                <w:left w:val="none" w:sz="0" w:space="0" w:color="auto"/>
                <w:bottom w:val="none" w:sz="0" w:space="0" w:color="auto"/>
                <w:right w:val="none" w:sz="0" w:space="0" w:color="auto"/>
              </w:divBdr>
            </w:div>
          </w:divsChild>
        </w:div>
        <w:div w:id="463472805">
          <w:marLeft w:val="0"/>
          <w:marRight w:val="0"/>
          <w:marTop w:val="0"/>
          <w:marBottom w:val="0"/>
          <w:divBdr>
            <w:top w:val="none" w:sz="0" w:space="0" w:color="auto"/>
            <w:left w:val="none" w:sz="0" w:space="0" w:color="auto"/>
            <w:bottom w:val="none" w:sz="0" w:space="0" w:color="auto"/>
            <w:right w:val="none" w:sz="0" w:space="0" w:color="auto"/>
          </w:divBdr>
          <w:divsChild>
            <w:div w:id="1681589626">
              <w:marLeft w:val="0"/>
              <w:marRight w:val="0"/>
              <w:marTop w:val="0"/>
              <w:marBottom w:val="0"/>
              <w:divBdr>
                <w:top w:val="none" w:sz="0" w:space="0" w:color="auto"/>
                <w:left w:val="none" w:sz="0" w:space="0" w:color="auto"/>
                <w:bottom w:val="none" w:sz="0" w:space="0" w:color="auto"/>
                <w:right w:val="none" w:sz="0" w:space="0" w:color="auto"/>
              </w:divBdr>
            </w:div>
          </w:divsChild>
        </w:div>
        <w:div w:id="64036373">
          <w:marLeft w:val="0"/>
          <w:marRight w:val="0"/>
          <w:marTop w:val="0"/>
          <w:marBottom w:val="0"/>
          <w:divBdr>
            <w:top w:val="none" w:sz="0" w:space="0" w:color="auto"/>
            <w:left w:val="none" w:sz="0" w:space="0" w:color="auto"/>
            <w:bottom w:val="none" w:sz="0" w:space="0" w:color="auto"/>
            <w:right w:val="none" w:sz="0" w:space="0" w:color="auto"/>
          </w:divBdr>
          <w:divsChild>
            <w:div w:id="960459117">
              <w:marLeft w:val="0"/>
              <w:marRight w:val="0"/>
              <w:marTop w:val="0"/>
              <w:marBottom w:val="0"/>
              <w:divBdr>
                <w:top w:val="none" w:sz="0" w:space="0" w:color="auto"/>
                <w:left w:val="none" w:sz="0" w:space="0" w:color="auto"/>
                <w:bottom w:val="none" w:sz="0" w:space="0" w:color="auto"/>
                <w:right w:val="none" w:sz="0" w:space="0" w:color="auto"/>
              </w:divBdr>
            </w:div>
          </w:divsChild>
        </w:div>
        <w:div w:id="938148028">
          <w:marLeft w:val="0"/>
          <w:marRight w:val="0"/>
          <w:marTop w:val="0"/>
          <w:marBottom w:val="0"/>
          <w:divBdr>
            <w:top w:val="none" w:sz="0" w:space="0" w:color="auto"/>
            <w:left w:val="none" w:sz="0" w:space="0" w:color="auto"/>
            <w:bottom w:val="none" w:sz="0" w:space="0" w:color="auto"/>
            <w:right w:val="none" w:sz="0" w:space="0" w:color="auto"/>
          </w:divBdr>
          <w:divsChild>
            <w:div w:id="225533149">
              <w:marLeft w:val="0"/>
              <w:marRight w:val="0"/>
              <w:marTop w:val="0"/>
              <w:marBottom w:val="0"/>
              <w:divBdr>
                <w:top w:val="none" w:sz="0" w:space="0" w:color="auto"/>
                <w:left w:val="none" w:sz="0" w:space="0" w:color="auto"/>
                <w:bottom w:val="none" w:sz="0" w:space="0" w:color="auto"/>
                <w:right w:val="none" w:sz="0" w:space="0" w:color="auto"/>
              </w:divBdr>
            </w:div>
          </w:divsChild>
        </w:div>
        <w:div w:id="1954289766">
          <w:marLeft w:val="0"/>
          <w:marRight w:val="0"/>
          <w:marTop w:val="0"/>
          <w:marBottom w:val="0"/>
          <w:divBdr>
            <w:top w:val="none" w:sz="0" w:space="0" w:color="auto"/>
            <w:left w:val="none" w:sz="0" w:space="0" w:color="auto"/>
            <w:bottom w:val="none" w:sz="0" w:space="0" w:color="auto"/>
            <w:right w:val="none" w:sz="0" w:space="0" w:color="auto"/>
          </w:divBdr>
          <w:divsChild>
            <w:div w:id="1113019618">
              <w:marLeft w:val="0"/>
              <w:marRight w:val="0"/>
              <w:marTop w:val="0"/>
              <w:marBottom w:val="0"/>
              <w:divBdr>
                <w:top w:val="none" w:sz="0" w:space="0" w:color="auto"/>
                <w:left w:val="none" w:sz="0" w:space="0" w:color="auto"/>
                <w:bottom w:val="none" w:sz="0" w:space="0" w:color="auto"/>
                <w:right w:val="none" w:sz="0" w:space="0" w:color="auto"/>
              </w:divBdr>
            </w:div>
          </w:divsChild>
        </w:div>
        <w:div w:id="790783202">
          <w:marLeft w:val="0"/>
          <w:marRight w:val="0"/>
          <w:marTop w:val="0"/>
          <w:marBottom w:val="0"/>
          <w:divBdr>
            <w:top w:val="none" w:sz="0" w:space="0" w:color="auto"/>
            <w:left w:val="none" w:sz="0" w:space="0" w:color="auto"/>
            <w:bottom w:val="none" w:sz="0" w:space="0" w:color="auto"/>
            <w:right w:val="none" w:sz="0" w:space="0" w:color="auto"/>
          </w:divBdr>
          <w:divsChild>
            <w:div w:id="486673016">
              <w:marLeft w:val="0"/>
              <w:marRight w:val="0"/>
              <w:marTop w:val="0"/>
              <w:marBottom w:val="0"/>
              <w:divBdr>
                <w:top w:val="none" w:sz="0" w:space="0" w:color="auto"/>
                <w:left w:val="none" w:sz="0" w:space="0" w:color="auto"/>
                <w:bottom w:val="none" w:sz="0" w:space="0" w:color="auto"/>
                <w:right w:val="none" w:sz="0" w:space="0" w:color="auto"/>
              </w:divBdr>
            </w:div>
          </w:divsChild>
        </w:div>
        <w:div w:id="602496472">
          <w:marLeft w:val="0"/>
          <w:marRight w:val="0"/>
          <w:marTop w:val="0"/>
          <w:marBottom w:val="0"/>
          <w:divBdr>
            <w:top w:val="none" w:sz="0" w:space="0" w:color="auto"/>
            <w:left w:val="none" w:sz="0" w:space="0" w:color="auto"/>
            <w:bottom w:val="none" w:sz="0" w:space="0" w:color="auto"/>
            <w:right w:val="none" w:sz="0" w:space="0" w:color="auto"/>
          </w:divBdr>
          <w:divsChild>
            <w:div w:id="1159274796">
              <w:marLeft w:val="0"/>
              <w:marRight w:val="0"/>
              <w:marTop w:val="0"/>
              <w:marBottom w:val="0"/>
              <w:divBdr>
                <w:top w:val="none" w:sz="0" w:space="0" w:color="auto"/>
                <w:left w:val="none" w:sz="0" w:space="0" w:color="auto"/>
                <w:bottom w:val="none" w:sz="0" w:space="0" w:color="auto"/>
                <w:right w:val="none" w:sz="0" w:space="0" w:color="auto"/>
              </w:divBdr>
            </w:div>
          </w:divsChild>
        </w:div>
        <w:div w:id="409157633">
          <w:marLeft w:val="0"/>
          <w:marRight w:val="0"/>
          <w:marTop w:val="0"/>
          <w:marBottom w:val="0"/>
          <w:divBdr>
            <w:top w:val="none" w:sz="0" w:space="0" w:color="auto"/>
            <w:left w:val="none" w:sz="0" w:space="0" w:color="auto"/>
            <w:bottom w:val="none" w:sz="0" w:space="0" w:color="auto"/>
            <w:right w:val="none" w:sz="0" w:space="0" w:color="auto"/>
          </w:divBdr>
          <w:divsChild>
            <w:div w:id="1026519772">
              <w:marLeft w:val="0"/>
              <w:marRight w:val="0"/>
              <w:marTop w:val="0"/>
              <w:marBottom w:val="0"/>
              <w:divBdr>
                <w:top w:val="none" w:sz="0" w:space="0" w:color="auto"/>
                <w:left w:val="none" w:sz="0" w:space="0" w:color="auto"/>
                <w:bottom w:val="none" w:sz="0" w:space="0" w:color="auto"/>
                <w:right w:val="none" w:sz="0" w:space="0" w:color="auto"/>
              </w:divBdr>
            </w:div>
          </w:divsChild>
        </w:div>
        <w:div w:id="1202354493">
          <w:marLeft w:val="0"/>
          <w:marRight w:val="0"/>
          <w:marTop w:val="0"/>
          <w:marBottom w:val="0"/>
          <w:divBdr>
            <w:top w:val="none" w:sz="0" w:space="0" w:color="auto"/>
            <w:left w:val="none" w:sz="0" w:space="0" w:color="auto"/>
            <w:bottom w:val="none" w:sz="0" w:space="0" w:color="auto"/>
            <w:right w:val="none" w:sz="0" w:space="0" w:color="auto"/>
          </w:divBdr>
          <w:divsChild>
            <w:div w:id="212741061">
              <w:marLeft w:val="0"/>
              <w:marRight w:val="0"/>
              <w:marTop w:val="0"/>
              <w:marBottom w:val="0"/>
              <w:divBdr>
                <w:top w:val="none" w:sz="0" w:space="0" w:color="auto"/>
                <w:left w:val="none" w:sz="0" w:space="0" w:color="auto"/>
                <w:bottom w:val="none" w:sz="0" w:space="0" w:color="auto"/>
                <w:right w:val="none" w:sz="0" w:space="0" w:color="auto"/>
              </w:divBdr>
            </w:div>
          </w:divsChild>
        </w:div>
        <w:div w:id="1688210610">
          <w:marLeft w:val="0"/>
          <w:marRight w:val="0"/>
          <w:marTop w:val="0"/>
          <w:marBottom w:val="0"/>
          <w:divBdr>
            <w:top w:val="none" w:sz="0" w:space="0" w:color="auto"/>
            <w:left w:val="none" w:sz="0" w:space="0" w:color="auto"/>
            <w:bottom w:val="none" w:sz="0" w:space="0" w:color="auto"/>
            <w:right w:val="none" w:sz="0" w:space="0" w:color="auto"/>
          </w:divBdr>
          <w:divsChild>
            <w:div w:id="1225605284">
              <w:marLeft w:val="0"/>
              <w:marRight w:val="0"/>
              <w:marTop w:val="0"/>
              <w:marBottom w:val="0"/>
              <w:divBdr>
                <w:top w:val="none" w:sz="0" w:space="0" w:color="auto"/>
                <w:left w:val="none" w:sz="0" w:space="0" w:color="auto"/>
                <w:bottom w:val="none" w:sz="0" w:space="0" w:color="auto"/>
                <w:right w:val="none" w:sz="0" w:space="0" w:color="auto"/>
              </w:divBdr>
            </w:div>
          </w:divsChild>
        </w:div>
        <w:div w:id="176703449">
          <w:marLeft w:val="0"/>
          <w:marRight w:val="0"/>
          <w:marTop w:val="0"/>
          <w:marBottom w:val="0"/>
          <w:divBdr>
            <w:top w:val="none" w:sz="0" w:space="0" w:color="auto"/>
            <w:left w:val="none" w:sz="0" w:space="0" w:color="auto"/>
            <w:bottom w:val="none" w:sz="0" w:space="0" w:color="auto"/>
            <w:right w:val="none" w:sz="0" w:space="0" w:color="auto"/>
          </w:divBdr>
          <w:divsChild>
            <w:div w:id="221985483">
              <w:marLeft w:val="0"/>
              <w:marRight w:val="0"/>
              <w:marTop w:val="0"/>
              <w:marBottom w:val="0"/>
              <w:divBdr>
                <w:top w:val="none" w:sz="0" w:space="0" w:color="auto"/>
                <w:left w:val="none" w:sz="0" w:space="0" w:color="auto"/>
                <w:bottom w:val="none" w:sz="0" w:space="0" w:color="auto"/>
                <w:right w:val="none" w:sz="0" w:space="0" w:color="auto"/>
              </w:divBdr>
            </w:div>
          </w:divsChild>
        </w:div>
        <w:div w:id="222330099">
          <w:marLeft w:val="0"/>
          <w:marRight w:val="0"/>
          <w:marTop w:val="0"/>
          <w:marBottom w:val="0"/>
          <w:divBdr>
            <w:top w:val="none" w:sz="0" w:space="0" w:color="auto"/>
            <w:left w:val="none" w:sz="0" w:space="0" w:color="auto"/>
            <w:bottom w:val="none" w:sz="0" w:space="0" w:color="auto"/>
            <w:right w:val="none" w:sz="0" w:space="0" w:color="auto"/>
          </w:divBdr>
          <w:divsChild>
            <w:div w:id="1606885118">
              <w:marLeft w:val="0"/>
              <w:marRight w:val="0"/>
              <w:marTop w:val="0"/>
              <w:marBottom w:val="0"/>
              <w:divBdr>
                <w:top w:val="none" w:sz="0" w:space="0" w:color="auto"/>
                <w:left w:val="none" w:sz="0" w:space="0" w:color="auto"/>
                <w:bottom w:val="none" w:sz="0" w:space="0" w:color="auto"/>
                <w:right w:val="none" w:sz="0" w:space="0" w:color="auto"/>
              </w:divBdr>
            </w:div>
          </w:divsChild>
        </w:div>
        <w:div w:id="864561613">
          <w:marLeft w:val="0"/>
          <w:marRight w:val="0"/>
          <w:marTop w:val="0"/>
          <w:marBottom w:val="0"/>
          <w:divBdr>
            <w:top w:val="none" w:sz="0" w:space="0" w:color="auto"/>
            <w:left w:val="none" w:sz="0" w:space="0" w:color="auto"/>
            <w:bottom w:val="none" w:sz="0" w:space="0" w:color="auto"/>
            <w:right w:val="none" w:sz="0" w:space="0" w:color="auto"/>
          </w:divBdr>
          <w:divsChild>
            <w:div w:id="391733580">
              <w:marLeft w:val="0"/>
              <w:marRight w:val="0"/>
              <w:marTop w:val="0"/>
              <w:marBottom w:val="0"/>
              <w:divBdr>
                <w:top w:val="none" w:sz="0" w:space="0" w:color="auto"/>
                <w:left w:val="none" w:sz="0" w:space="0" w:color="auto"/>
                <w:bottom w:val="none" w:sz="0" w:space="0" w:color="auto"/>
                <w:right w:val="none" w:sz="0" w:space="0" w:color="auto"/>
              </w:divBdr>
            </w:div>
          </w:divsChild>
        </w:div>
        <w:div w:id="1304770542">
          <w:marLeft w:val="0"/>
          <w:marRight w:val="0"/>
          <w:marTop w:val="0"/>
          <w:marBottom w:val="0"/>
          <w:divBdr>
            <w:top w:val="none" w:sz="0" w:space="0" w:color="auto"/>
            <w:left w:val="none" w:sz="0" w:space="0" w:color="auto"/>
            <w:bottom w:val="none" w:sz="0" w:space="0" w:color="auto"/>
            <w:right w:val="none" w:sz="0" w:space="0" w:color="auto"/>
          </w:divBdr>
          <w:divsChild>
            <w:div w:id="1147093902">
              <w:marLeft w:val="0"/>
              <w:marRight w:val="0"/>
              <w:marTop w:val="0"/>
              <w:marBottom w:val="0"/>
              <w:divBdr>
                <w:top w:val="none" w:sz="0" w:space="0" w:color="auto"/>
                <w:left w:val="none" w:sz="0" w:space="0" w:color="auto"/>
                <w:bottom w:val="none" w:sz="0" w:space="0" w:color="auto"/>
                <w:right w:val="none" w:sz="0" w:space="0" w:color="auto"/>
              </w:divBdr>
            </w:div>
          </w:divsChild>
        </w:div>
        <w:div w:id="1688944735">
          <w:marLeft w:val="0"/>
          <w:marRight w:val="0"/>
          <w:marTop w:val="0"/>
          <w:marBottom w:val="0"/>
          <w:divBdr>
            <w:top w:val="none" w:sz="0" w:space="0" w:color="auto"/>
            <w:left w:val="none" w:sz="0" w:space="0" w:color="auto"/>
            <w:bottom w:val="none" w:sz="0" w:space="0" w:color="auto"/>
            <w:right w:val="none" w:sz="0" w:space="0" w:color="auto"/>
          </w:divBdr>
          <w:divsChild>
            <w:div w:id="821194539">
              <w:marLeft w:val="0"/>
              <w:marRight w:val="0"/>
              <w:marTop w:val="0"/>
              <w:marBottom w:val="0"/>
              <w:divBdr>
                <w:top w:val="none" w:sz="0" w:space="0" w:color="auto"/>
                <w:left w:val="none" w:sz="0" w:space="0" w:color="auto"/>
                <w:bottom w:val="none" w:sz="0" w:space="0" w:color="auto"/>
                <w:right w:val="none" w:sz="0" w:space="0" w:color="auto"/>
              </w:divBdr>
            </w:div>
          </w:divsChild>
        </w:div>
        <w:div w:id="1772318648">
          <w:marLeft w:val="0"/>
          <w:marRight w:val="0"/>
          <w:marTop w:val="0"/>
          <w:marBottom w:val="0"/>
          <w:divBdr>
            <w:top w:val="none" w:sz="0" w:space="0" w:color="auto"/>
            <w:left w:val="none" w:sz="0" w:space="0" w:color="auto"/>
            <w:bottom w:val="none" w:sz="0" w:space="0" w:color="auto"/>
            <w:right w:val="none" w:sz="0" w:space="0" w:color="auto"/>
          </w:divBdr>
          <w:divsChild>
            <w:div w:id="702242852">
              <w:marLeft w:val="0"/>
              <w:marRight w:val="0"/>
              <w:marTop w:val="0"/>
              <w:marBottom w:val="0"/>
              <w:divBdr>
                <w:top w:val="none" w:sz="0" w:space="0" w:color="auto"/>
                <w:left w:val="none" w:sz="0" w:space="0" w:color="auto"/>
                <w:bottom w:val="none" w:sz="0" w:space="0" w:color="auto"/>
                <w:right w:val="none" w:sz="0" w:space="0" w:color="auto"/>
              </w:divBdr>
            </w:div>
          </w:divsChild>
        </w:div>
        <w:div w:id="1838381387">
          <w:marLeft w:val="0"/>
          <w:marRight w:val="0"/>
          <w:marTop w:val="0"/>
          <w:marBottom w:val="0"/>
          <w:divBdr>
            <w:top w:val="none" w:sz="0" w:space="0" w:color="auto"/>
            <w:left w:val="none" w:sz="0" w:space="0" w:color="auto"/>
            <w:bottom w:val="none" w:sz="0" w:space="0" w:color="auto"/>
            <w:right w:val="none" w:sz="0" w:space="0" w:color="auto"/>
          </w:divBdr>
          <w:divsChild>
            <w:div w:id="28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43220">
      <w:bodyDiv w:val="1"/>
      <w:marLeft w:val="0"/>
      <w:marRight w:val="0"/>
      <w:marTop w:val="0"/>
      <w:marBottom w:val="0"/>
      <w:divBdr>
        <w:top w:val="none" w:sz="0" w:space="0" w:color="auto"/>
        <w:left w:val="none" w:sz="0" w:space="0" w:color="auto"/>
        <w:bottom w:val="none" w:sz="0" w:space="0" w:color="auto"/>
        <w:right w:val="none" w:sz="0" w:space="0" w:color="auto"/>
      </w:divBdr>
      <w:divsChild>
        <w:div w:id="1586763997">
          <w:marLeft w:val="0"/>
          <w:marRight w:val="0"/>
          <w:marTop w:val="0"/>
          <w:marBottom w:val="0"/>
          <w:divBdr>
            <w:top w:val="none" w:sz="0" w:space="0" w:color="auto"/>
            <w:left w:val="none" w:sz="0" w:space="0" w:color="auto"/>
            <w:bottom w:val="none" w:sz="0" w:space="0" w:color="auto"/>
            <w:right w:val="none" w:sz="0" w:space="0" w:color="auto"/>
          </w:divBdr>
        </w:div>
      </w:divsChild>
    </w:div>
    <w:div w:id="1454397138">
      <w:bodyDiv w:val="1"/>
      <w:marLeft w:val="0"/>
      <w:marRight w:val="0"/>
      <w:marTop w:val="0"/>
      <w:marBottom w:val="0"/>
      <w:divBdr>
        <w:top w:val="none" w:sz="0" w:space="0" w:color="auto"/>
        <w:left w:val="none" w:sz="0" w:space="0" w:color="auto"/>
        <w:bottom w:val="none" w:sz="0" w:space="0" w:color="auto"/>
        <w:right w:val="none" w:sz="0" w:space="0" w:color="auto"/>
      </w:divBdr>
      <w:divsChild>
        <w:div w:id="1904218289">
          <w:marLeft w:val="0"/>
          <w:marRight w:val="0"/>
          <w:marTop w:val="0"/>
          <w:marBottom w:val="0"/>
          <w:divBdr>
            <w:top w:val="none" w:sz="0" w:space="0" w:color="auto"/>
            <w:left w:val="none" w:sz="0" w:space="0" w:color="auto"/>
            <w:bottom w:val="none" w:sz="0" w:space="0" w:color="auto"/>
            <w:right w:val="none" w:sz="0" w:space="0" w:color="auto"/>
          </w:divBdr>
          <w:divsChild>
            <w:div w:id="333387574">
              <w:marLeft w:val="0"/>
              <w:marRight w:val="0"/>
              <w:marTop w:val="0"/>
              <w:marBottom w:val="0"/>
              <w:divBdr>
                <w:top w:val="none" w:sz="0" w:space="0" w:color="auto"/>
                <w:left w:val="none" w:sz="0" w:space="0" w:color="auto"/>
                <w:bottom w:val="none" w:sz="0" w:space="0" w:color="auto"/>
                <w:right w:val="none" w:sz="0" w:space="0" w:color="auto"/>
              </w:divBdr>
            </w:div>
          </w:divsChild>
        </w:div>
        <w:div w:id="2065062025">
          <w:marLeft w:val="0"/>
          <w:marRight w:val="0"/>
          <w:marTop w:val="0"/>
          <w:marBottom w:val="0"/>
          <w:divBdr>
            <w:top w:val="none" w:sz="0" w:space="0" w:color="auto"/>
            <w:left w:val="none" w:sz="0" w:space="0" w:color="auto"/>
            <w:bottom w:val="none" w:sz="0" w:space="0" w:color="auto"/>
            <w:right w:val="none" w:sz="0" w:space="0" w:color="auto"/>
          </w:divBdr>
          <w:divsChild>
            <w:div w:id="15151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1980">
      <w:bodyDiv w:val="1"/>
      <w:marLeft w:val="0"/>
      <w:marRight w:val="0"/>
      <w:marTop w:val="0"/>
      <w:marBottom w:val="0"/>
      <w:divBdr>
        <w:top w:val="none" w:sz="0" w:space="0" w:color="auto"/>
        <w:left w:val="none" w:sz="0" w:space="0" w:color="auto"/>
        <w:bottom w:val="none" w:sz="0" w:space="0" w:color="auto"/>
        <w:right w:val="none" w:sz="0" w:space="0" w:color="auto"/>
      </w:divBdr>
      <w:divsChild>
        <w:div w:id="1061440106">
          <w:marLeft w:val="0"/>
          <w:marRight w:val="0"/>
          <w:marTop w:val="0"/>
          <w:marBottom w:val="0"/>
          <w:divBdr>
            <w:top w:val="none" w:sz="0" w:space="0" w:color="auto"/>
            <w:left w:val="none" w:sz="0" w:space="0" w:color="auto"/>
            <w:bottom w:val="none" w:sz="0" w:space="0" w:color="auto"/>
            <w:right w:val="none" w:sz="0" w:space="0" w:color="auto"/>
          </w:divBdr>
        </w:div>
      </w:divsChild>
    </w:div>
    <w:div w:id="1504668257">
      <w:bodyDiv w:val="1"/>
      <w:marLeft w:val="0"/>
      <w:marRight w:val="0"/>
      <w:marTop w:val="0"/>
      <w:marBottom w:val="0"/>
      <w:divBdr>
        <w:top w:val="none" w:sz="0" w:space="0" w:color="auto"/>
        <w:left w:val="none" w:sz="0" w:space="0" w:color="auto"/>
        <w:bottom w:val="none" w:sz="0" w:space="0" w:color="auto"/>
        <w:right w:val="none" w:sz="0" w:space="0" w:color="auto"/>
      </w:divBdr>
    </w:div>
    <w:div w:id="1569262616">
      <w:bodyDiv w:val="1"/>
      <w:marLeft w:val="0"/>
      <w:marRight w:val="0"/>
      <w:marTop w:val="0"/>
      <w:marBottom w:val="0"/>
      <w:divBdr>
        <w:top w:val="none" w:sz="0" w:space="0" w:color="auto"/>
        <w:left w:val="none" w:sz="0" w:space="0" w:color="auto"/>
        <w:bottom w:val="none" w:sz="0" w:space="0" w:color="auto"/>
        <w:right w:val="none" w:sz="0" w:space="0" w:color="auto"/>
      </w:divBdr>
      <w:divsChild>
        <w:div w:id="1837332527">
          <w:marLeft w:val="0"/>
          <w:marRight w:val="0"/>
          <w:marTop w:val="0"/>
          <w:marBottom w:val="0"/>
          <w:divBdr>
            <w:top w:val="none" w:sz="0" w:space="0" w:color="auto"/>
            <w:left w:val="none" w:sz="0" w:space="0" w:color="auto"/>
            <w:bottom w:val="none" w:sz="0" w:space="0" w:color="auto"/>
            <w:right w:val="none" w:sz="0" w:space="0" w:color="auto"/>
          </w:divBdr>
          <w:divsChild>
            <w:div w:id="1662545106">
              <w:marLeft w:val="0"/>
              <w:marRight w:val="0"/>
              <w:marTop w:val="0"/>
              <w:marBottom w:val="0"/>
              <w:divBdr>
                <w:top w:val="none" w:sz="0" w:space="0" w:color="auto"/>
                <w:left w:val="none" w:sz="0" w:space="0" w:color="auto"/>
                <w:bottom w:val="none" w:sz="0" w:space="0" w:color="auto"/>
                <w:right w:val="none" w:sz="0" w:space="0" w:color="auto"/>
              </w:divBdr>
            </w:div>
          </w:divsChild>
        </w:div>
        <w:div w:id="1818186529">
          <w:marLeft w:val="0"/>
          <w:marRight w:val="0"/>
          <w:marTop w:val="0"/>
          <w:marBottom w:val="0"/>
          <w:divBdr>
            <w:top w:val="none" w:sz="0" w:space="0" w:color="auto"/>
            <w:left w:val="none" w:sz="0" w:space="0" w:color="auto"/>
            <w:bottom w:val="none" w:sz="0" w:space="0" w:color="auto"/>
            <w:right w:val="none" w:sz="0" w:space="0" w:color="auto"/>
          </w:divBdr>
          <w:divsChild>
            <w:div w:id="14260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6110">
      <w:bodyDiv w:val="1"/>
      <w:marLeft w:val="0"/>
      <w:marRight w:val="0"/>
      <w:marTop w:val="0"/>
      <w:marBottom w:val="0"/>
      <w:divBdr>
        <w:top w:val="none" w:sz="0" w:space="0" w:color="auto"/>
        <w:left w:val="none" w:sz="0" w:space="0" w:color="auto"/>
        <w:bottom w:val="none" w:sz="0" w:space="0" w:color="auto"/>
        <w:right w:val="none" w:sz="0" w:space="0" w:color="auto"/>
      </w:divBdr>
      <w:divsChild>
        <w:div w:id="563417743">
          <w:marLeft w:val="0"/>
          <w:marRight w:val="0"/>
          <w:marTop w:val="0"/>
          <w:marBottom w:val="0"/>
          <w:divBdr>
            <w:top w:val="none" w:sz="0" w:space="0" w:color="auto"/>
            <w:left w:val="none" w:sz="0" w:space="0" w:color="auto"/>
            <w:bottom w:val="none" w:sz="0" w:space="0" w:color="auto"/>
            <w:right w:val="none" w:sz="0" w:space="0" w:color="auto"/>
          </w:divBdr>
          <w:divsChild>
            <w:div w:id="73405919">
              <w:marLeft w:val="0"/>
              <w:marRight w:val="0"/>
              <w:marTop w:val="0"/>
              <w:marBottom w:val="0"/>
              <w:divBdr>
                <w:top w:val="none" w:sz="0" w:space="0" w:color="auto"/>
                <w:left w:val="none" w:sz="0" w:space="0" w:color="auto"/>
                <w:bottom w:val="none" w:sz="0" w:space="0" w:color="auto"/>
                <w:right w:val="none" w:sz="0" w:space="0" w:color="auto"/>
              </w:divBdr>
            </w:div>
          </w:divsChild>
        </w:div>
        <w:div w:id="278801131">
          <w:marLeft w:val="0"/>
          <w:marRight w:val="0"/>
          <w:marTop w:val="0"/>
          <w:marBottom w:val="0"/>
          <w:divBdr>
            <w:top w:val="none" w:sz="0" w:space="0" w:color="auto"/>
            <w:left w:val="none" w:sz="0" w:space="0" w:color="auto"/>
            <w:bottom w:val="none" w:sz="0" w:space="0" w:color="auto"/>
            <w:right w:val="none" w:sz="0" w:space="0" w:color="auto"/>
          </w:divBdr>
          <w:divsChild>
            <w:div w:id="2110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40211">
      <w:bodyDiv w:val="1"/>
      <w:marLeft w:val="0"/>
      <w:marRight w:val="0"/>
      <w:marTop w:val="0"/>
      <w:marBottom w:val="0"/>
      <w:divBdr>
        <w:top w:val="none" w:sz="0" w:space="0" w:color="auto"/>
        <w:left w:val="none" w:sz="0" w:space="0" w:color="auto"/>
        <w:bottom w:val="none" w:sz="0" w:space="0" w:color="auto"/>
        <w:right w:val="none" w:sz="0" w:space="0" w:color="auto"/>
      </w:divBdr>
      <w:divsChild>
        <w:div w:id="387071223">
          <w:marLeft w:val="0"/>
          <w:marRight w:val="0"/>
          <w:marTop w:val="0"/>
          <w:marBottom w:val="0"/>
          <w:divBdr>
            <w:top w:val="none" w:sz="0" w:space="0" w:color="auto"/>
            <w:left w:val="none" w:sz="0" w:space="0" w:color="auto"/>
            <w:bottom w:val="none" w:sz="0" w:space="0" w:color="auto"/>
            <w:right w:val="none" w:sz="0" w:space="0" w:color="auto"/>
          </w:divBdr>
        </w:div>
      </w:divsChild>
    </w:div>
    <w:div w:id="1743676016">
      <w:bodyDiv w:val="1"/>
      <w:marLeft w:val="0"/>
      <w:marRight w:val="0"/>
      <w:marTop w:val="0"/>
      <w:marBottom w:val="0"/>
      <w:divBdr>
        <w:top w:val="none" w:sz="0" w:space="0" w:color="auto"/>
        <w:left w:val="none" w:sz="0" w:space="0" w:color="auto"/>
        <w:bottom w:val="none" w:sz="0" w:space="0" w:color="auto"/>
        <w:right w:val="none" w:sz="0" w:space="0" w:color="auto"/>
      </w:divBdr>
      <w:divsChild>
        <w:div w:id="2002613611">
          <w:marLeft w:val="0"/>
          <w:marRight w:val="0"/>
          <w:marTop w:val="0"/>
          <w:marBottom w:val="0"/>
          <w:divBdr>
            <w:top w:val="none" w:sz="0" w:space="0" w:color="auto"/>
            <w:left w:val="none" w:sz="0" w:space="0" w:color="auto"/>
            <w:bottom w:val="none" w:sz="0" w:space="0" w:color="auto"/>
            <w:right w:val="none" w:sz="0" w:space="0" w:color="auto"/>
          </w:divBdr>
          <w:divsChild>
            <w:div w:id="818037234">
              <w:marLeft w:val="0"/>
              <w:marRight w:val="0"/>
              <w:marTop w:val="0"/>
              <w:marBottom w:val="0"/>
              <w:divBdr>
                <w:top w:val="none" w:sz="0" w:space="0" w:color="auto"/>
                <w:left w:val="none" w:sz="0" w:space="0" w:color="auto"/>
                <w:bottom w:val="none" w:sz="0" w:space="0" w:color="auto"/>
                <w:right w:val="none" w:sz="0" w:space="0" w:color="auto"/>
              </w:divBdr>
            </w:div>
          </w:divsChild>
        </w:div>
        <w:div w:id="1302004445">
          <w:marLeft w:val="0"/>
          <w:marRight w:val="0"/>
          <w:marTop w:val="0"/>
          <w:marBottom w:val="0"/>
          <w:divBdr>
            <w:top w:val="none" w:sz="0" w:space="0" w:color="auto"/>
            <w:left w:val="none" w:sz="0" w:space="0" w:color="auto"/>
            <w:bottom w:val="none" w:sz="0" w:space="0" w:color="auto"/>
            <w:right w:val="none" w:sz="0" w:space="0" w:color="auto"/>
          </w:divBdr>
          <w:divsChild>
            <w:div w:id="1066413278">
              <w:marLeft w:val="0"/>
              <w:marRight w:val="0"/>
              <w:marTop w:val="0"/>
              <w:marBottom w:val="0"/>
              <w:divBdr>
                <w:top w:val="none" w:sz="0" w:space="0" w:color="auto"/>
                <w:left w:val="none" w:sz="0" w:space="0" w:color="auto"/>
                <w:bottom w:val="none" w:sz="0" w:space="0" w:color="auto"/>
                <w:right w:val="none" w:sz="0" w:space="0" w:color="auto"/>
              </w:divBdr>
            </w:div>
          </w:divsChild>
        </w:div>
        <w:div w:id="220099148">
          <w:marLeft w:val="0"/>
          <w:marRight w:val="0"/>
          <w:marTop w:val="0"/>
          <w:marBottom w:val="0"/>
          <w:divBdr>
            <w:top w:val="none" w:sz="0" w:space="0" w:color="auto"/>
            <w:left w:val="none" w:sz="0" w:space="0" w:color="auto"/>
            <w:bottom w:val="none" w:sz="0" w:space="0" w:color="auto"/>
            <w:right w:val="none" w:sz="0" w:space="0" w:color="auto"/>
          </w:divBdr>
          <w:divsChild>
            <w:div w:id="1463116240">
              <w:marLeft w:val="0"/>
              <w:marRight w:val="0"/>
              <w:marTop w:val="0"/>
              <w:marBottom w:val="0"/>
              <w:divBdr>
                <w:top w:val="none" w:sz="0" w:space="0" w:color="auto"/>
                <w:left w:val="none" w:sz="0" w:space="0" w:color="auto"/>
                <w:bottom w:val="none" w:sz="0" w:space="0" w:color="auto"/>
                <w:right w:val="none" w:sz="0" w:space="0" w:color="auto"/>
              </w:divBdr>
            </w:div>
          </w:divsChild>
        </w:div>
        <w:div w:id="1626081068">
          <w:marLeft w:val="0"/>
          <w:marRight w:val="0"/>
          <w:marTop w:val="0"/>
          <w:marBottom w:val="0"/>
          <w:divBdr>
            <w:top w:val="none" w:sz="0" w:space="0" w:color="auto"/>
            <w:left w:val="none" w:sz="0" w:space="0" w:color="auto"/>
            <w:bottom w:val="none" w:sz="0" w:space="0" w:color="auto"/>
            <w:right w:val="none" w:sz="0" w:space="0" w:color="auto"/>
          </w:divBdr>
          <w:divsChild>
            <w:div w:id="2145736049">
              <w:marLeft w:val="0"/>
              <w:marRight w:val="0"/>
              <w:marTop w:val="0"/>
              <w:marBottom w:val="0"/>
              <w:divBdr>
                <w:top w:val="none" w:sz="0" w:space="0" w:color="auto"/>
                <w:left w:val="none" w:sz="0" w:space="0" w:color="auto"/>
                <w:bottom w:val="none" w:sz="0" w:space="0" w:color="auto"/>
                <w:right w:val="none" w:sz="0" w:space="0" w:color="auto"/>
              </w:divBdr>
            </w:div>
          </w:divsChild>
        </w:div>
        <w:div w:id="559899394">
          <w:marLeft w:val="0"/>
          <w:marRight w:val="0"/>
          <w:marTop w:val="0"/>
          <w:marBottom w:val="0"/>
          <w:divBdr>
            <w:top w:val="none" w:sz="0" w:space="0" w:color="auto"/>
            <w:left w:val="none" w:sz="0" w:space="0" w:color="auto"/>
            <w:bottom w:val="none" w:sz="0" w:space="0" w:color="auto"/>
            <w:right w:val="none" w:sz="0" w:space="0" w:color="auto"/>
          </w:divBdr>
          <w:divsChild>
            <w:div w:id="1021274347">
              <w:marLeft w:val="0"/>
              <w:marRight w:val="0"/>
              <w:marTop w:val="0"/>
              <w:marBottom w:val="0"/>
              <w:divBdr>
                <w:top w:val="none" w:sz="0" w:space="0" w:color="auto"/>
                <w:left w:val="none" w:sz="0" w:space="0" w:color="auto"/>
                <w:bottom w:val="none" w:sz="0" w:space="0" w:color="auto"/>
                <w:right w:val="none" w:sz="0" w:space="0" w:color="auto"/>
              </w:divBdr>
            </w:div>
          </w:divsChild>
        </w:div>
        <w:div w:id="1420784817">
          <w:marLeft w:val="0"/>
          <w:marRight w:val="0"/>
          <w:marTop w:val="0"/>
          <w:marBottom w:val="0"/>
          <w:divBdr>
            <w:top w:val="none" w:sz="0" w:space="0" w:color="auto"/>
            <w:left w:val="none" w:sz="0" w:space="0" w:color="auto"/>
            <w:bottom w:val="none" w:sz="0" w:space="0" w:color="auto"/>
            <w:right w:val="none" w:sz="0" w:space="0" w:color="auto"/>
          </w:divBdr>
          <w:divsChild>
            <w:div w:id="1858545639">
              <w:marLeft w:val="0"/>
              <w:marRight w:val="0"/>
              <w:marTop w:val="0"/>
              <w:marBottom w:val="0"/>
              <w:divBdr>
                <w:top w:val="none" w:sz="0" w:space="0" w:color="auto"/>
                <w:left w:val="none" w:sz="0" w:space="0" w:color="auto"/>
                <w:bottom w:val="none" w:sz="0" w:space="0" w:color="auto"/>
                <w:right w:val="none" w:sz="0" w:space="0" w:color="auto"/>
              </w:divBdr>
            </w:div>
          </w:divsChild>
        </w:div>
        <w:div w:id="1701777141">
          <w:marLeft w:val="0"/>
          <w:marRight w:val="0"/>
          <w:marTop w:val="0"/>
          <w:marBottom w:val="0"/>
          <w:divBdr>
            <w:top w:val="none" w:sz="0" w:space="0" w:color="auto"/>
            <w:left w:val="none" w:sz="0" w:space="0" w:color="auto"/>
            <w:bottom w:val="none" w:sz="0" w:space="0" w:color="auto"/>
            <w:right w:val="none" w:sz="0" w:space="0" w:color="auto"/>
          </w:divBdr>
          <w:divsChild>
            <w:div w:id="1594511301">
              <w:marLeft w:val="0"/>
              <w:marRight w:val="0"/>
              <w:marTop w:val="0"/>
              <w:marBottom w:val="0"/>
              <w:divBdr>
                <w:top w:val="none" w:sz="0" w:space="0" w:color="auto"/>
                <w:left w:val="none" w:sz="0" w:space="0" w:color="auto"/>
                <w:bottom w:val="none" w:sz="0" w:space="0" w:color="auto"/>
                <w:right w:val="none" w:sz="0" w:space="0" w:color="auto"/>
              </w:divBdr>
            </w:div>
          </w:divsChild>
        </w:div>
        <w:div w:id="48265758">
          <w:marLeft w:val="0"/>
          <w:marRight w:val="0"/>
          <w:marTop w:val="0"/>
          <w:marBottom w:val="0"/>
          <w:divBdr>
            <w:top w:val="none" w:sz="0" w:space="0" w:color="auto"/>
            <w:left w:val="none" w:sz="0" w:space="0" w:color="auto"/>
            <w:bottom w:val="none" w:sz="0" w:space="0" w:color="auto"/>
            <w:right w:val="none" w:sz="0" w:space="0" w:color="auto"/>
          </w:divBdr>
          <w:divsChild>
            <w:div w:id="1267807746">
              <w:marLeft w:val="0"/>
              <w:marRight w:val="0"/>
              <w:marTop w:val="0"/>
              <w:marBottom w:val="0"/>
              <w:divBdr>
                <w:top w:val="none" w:sz="0" w:space="0" w:color="auto"/>
                <w:left w:val="none" w:sz="0" w:space="0" w:color="auto"/>
                <w:bottom w:val="none" w:sz="0" w:space="0" w:color="auto"/>
                <w:right w:val="none" w:sz="0" w:space="0" w:color="auto"/>
              </w:divBdr>
            </w:div>
          </w:divsChild>
        </w:div>
        <w:div w:id="820464513">
          <w:marLeft w:val="0"/>
          <w:marRight w:val="0"/>
          <w:marTop w:val="0"/>
          <w:marBottom w:val="0"/>
          <w:divBdr>
            <w:top w:val="none" w:sz="0" w:space="0" w:color="auto"/>
            <w:left w:val="none" w:sz="0" w:space="0" w:color="auto"/>
            <w:bottom w:val="none" w:sz="0" w:space="0" w:color="auto"/>
            <w:right w:val="none" w:sz="0" w:space="0" w:color="auto"/>
          </w:divBdr>
          <w:divsChild>
            <w:div w:id="1821582623">
              <w:marLeft w:val="0"/>
              <w:marRight w:val="0"/>
              <w:marTop w:val="0"/>
              <w:marBottom w:val="0"/>
              <w:divBdr>
                <w:top w:val="none" w:sz="0" w:space="0" w:color="auto"/>
                <w:left w:val="none" w:sz="0" w:space="0" w:color="auto"/>
                <w:bottom w:val="none" w:sz="0" w:space="0" w:color="auto"/>
                <w:right w:val="none" w:sz="0" w:space="0" w:color="auto"/>
              </w:divBdr>
            </w:div>
          </w:divsChild>
        </w:div>
        <w:div w:id="681930890">
          <w:marLeft w:val="0"/>
          <w:marRight w:val="0"/>
          <w:marTop w:val="0"/>
          <w:marBottom w:val="0"/>
          <w:divBdr>
            <w:top w:val="none" w:sz="0" w:space="0" w:color="auto"/>
            <w:left w:val="none" w:sz="0" w:space="0" w:color="auto"/>
            <w:bottom w:val="none" w:sz="0" w:space="0" w:color="auto"/>
            <w:right w:val="none" w:sz="0" w:space="0" w:color="auto"/>
          </w:divBdr>
          <w:divsChild>
            <w:div w:id="811941109">
              <w:marLeft w:val="0"/>
              <w:marRight w:val="0"/>
              <w:marTop w:val="0"/>
              <w:marBottom w:val="0"/>
              <w:divBdr>
                <w:top w:val="none" w:sz="0" w:space="0" w:color="auto"/>
                <w:left w:val="none" w:sz="0" w:space="0" w:color="auto"/>
                <w:bottom w:val="none" w:sz="0" w:space="0" w:color="auto"/>
                <w:right w:val="none" w:sz="0" w:space="0" w:color="auto"/>
              </w:divBdr>
            </w:div>
          </w:divsChild>
        </w:div>
        <w:div w:id="361975177">
          <w:marLeft w:val="0"/>
          <w:marRight w:val="0"/>
          <w:marTop w:val="0"/>
          <w:marBottom w:val="0"/>
          <w:divBdr>
            <w:top w:val="none" w:sz="0" w:space="0" w:color="auto"/>
            <w:left w:val="none" w:sz="0" w:space="0" w:color="auto"/>
            <w:bottom w:val="none" w:sz="0" w:space="0" w:color="auto"/>
            <w:right w:val="none" w:sz="0" w:space="0" w:color="auto"/>
          </w:divBdr>
          <w:divsChild>
            <w:div w:id="406994702">
              <w:marLeft w:val="0"/>
              <w:marRight w:val="0"/>
              <w:marTop w:val="0"/>
              <w:marBottom w:val="0"/>
              <w:divBdr>
                <w:top w:val="none" w:sz="0" w:space="0" w:color="auto"/>
                <w:left w:val="none" w:sz="0" w:space="0" w:color="auto"/>
                <w:bottom w:val="none" w:sz="0" w:space="0" w:color="auto"/>
                <w:right w:val="none" w:sz="0" w:space="0" w:color="auto"/>
              </w:divBdr>
            </w:div>
          </w:divsChild>
        </w:div>
        <w:div w:id="346519021">
          <w:marLeft w:val="0"/>
          <w:marRight w:val="0"/>
          <w:marTop w:val="0"/>
          <w:marBottom w:val="0"/>
          <w:divBdr>
            <w:top w:val="none" w:sz="0" w:space="0" w:color="auto"/>
            <w:left w:val="none" w:sz="0" w:space="0" w:color="auto"/>
            <w:bottom w:val="none" w:sz="0" w:space="0" w:color="auto"/>
            <w:right w:val="none" w:sz="0" w:space="0" w:color="auto"/>
          </w:divBdr>
          <w:divsChild>
            <w:div w:id="262345456">
              <w:marLeft w:val="0"/>
              <w:marRight w:val="0"/>
              <w:marTop w:val="0"/>
              <w:marBottom w:val="0"/>
              <w:divBdr>
                <w:top w:val="none" w:sz="0" w:space="0" w:color="auto"/>
                <w:left w:val="none" w:sz="0" w:space="0" w:color="auto"/>
                <w:bottom w:val="none" w:sz="0" w:space="0" w:color="auto"/>
                <w:right w:val="none" w:sz="0" w:space="0" w:color="auto"/>
              </w:divBdr>
            </w:div>
          </w:divsChild>
        </w:div>
        <w:div w:id="1439369013">
          <w:marLeft w:val="0"/>
          <w:marRight w:val="0"/>
          <w:marTop w:val="0"/>
          <w:marBottom w:val="0"/>
          <w:divBdr>
            <w:top w:val="none" w:sz="0" w:space="0" w:color="auto"/>
            <w:left w:val="none" w:sz="0" w:space="0" w:color="auto"/>
            <w:bottom w:val="none" w:sz="0" w:space="0" w:color="auto"/>
            <w:right w:val="none" w:sz="0" w:space="0" w:color="auto"/>
          </w:divBdr>
          <w:divsChild>
            <w:div w:id="791360538">
              <w:marLeft w:val="0"/>
              <w:marRight w:val="0"/>
              <w:marTop w:val="0"/>
              <w:marBottom w:val="0"/>
              <w:divBdr>
                <w:top w:val="none" w:sz="0" w:space="0" w:color="auto"/>
                <w:left w:val="none" w:sz="0" w:space="0" w:color="auto"/>
                <w:bottom w:val="none" w:sz="0" w:space="0" w:color="auto"/>
                <w:right w:val="none" w:sz="0" w:space="0" w:color="auto"/>
              </w:divBdr>
            </w:div>
          </w:divsChild>
        </w:div>
        <w:div w:id="628173361">
          <w:marLeft w:val="0"/>
          <w:marRight w:val="0"/>
          <w:marTop w:val="0"/>
          <w:marBottom w:val="0"/>
          <w:divBdr>
            <w:top w:val="none" w:sz="0" w:space="0" w:color="auto"/>
            <w:left w:val="none" w:sz="0" w:space="0" w:color="auto"/>
            <w:bottom w:val="none" w:sz="0" w:space="0" w:color="auto"/>
            <w:right w:val="none" w:sz="0" w:space="0" w:color="auto"/>
          </w:divBdr>
          <w:divsChild>
            <w:div w:id="372383307">
              <w:marLeft w:val="0"/>
              <w:marRight w:val="0"/>
              <w:marTop w:val="0"/>
              <w:marBottom w:val="0"/>
              <w:divBdr>
                <w:top w:val="none" w:sz="0" w:space="0" w:color="auto"/>
                <w:left w:val="none" w:sz="0" w:space="0" w:color="auto"/>
                <w:bottom w:val="none" w:sz="0" w:space="0" w:color="auto"/>
                <w:right w:val="none" w:sz="0" w:space="0" w:color="auto"/>
              </w:divBdr>
            </w:div>
          </w:divsChild>
        </w:div>
        <w:div w:id="145249840">
          <w:marLeft w:val="0"/>
          <w:marRight w:val="0"/>
          <w:marTop w:val="0"/>
          <w:marBottom w:val="0"/>
          <w:divBdr>
            <w:top w:val="none" w:sz="0" w:space="0" w:color="auto"/>
            <w:left w:val="none" w:sz="0" w:space="0" w:color="auto"/>
            <w:bottom w:val="none" w:sz="0" w:space="0" w:color="auto"/>
            <w:right w:val="none" w:sz="0" w:space="0" w:color="auto"/>
          </w:divBdr>
          <w:divsChild>
            <w:div w:id="646906480">
              <w:marLeft w:val="0"/>
              <w:marRight w:val="0"/>
              <w:marTop w:val="0"/>
              <w:marBottom w:val="0"/>
              <w:divBdr>
                <w:top w:val="none" w:sz="0" w:space="0" w:color="auto"/>
                <w:left w:val="none" w:sz="0" w:space="0" w:color="auto"/>
                <w:bottom w:val="none" w:sz="0" w:space="0" w:color="auto"/>
                <w:right w:val="none" w:sz="0" w:space="0" w:color="auto"/>
              </w:divBdr>
            </w:div>
          </w:divsChild>
        </w:div>
        <w:div w:id="1871608808">
          <w:marLeft w:val="0"/>
          <w:marRight w:val="0"/>
          <w:marTop w:val="0"/>
          <w:marBottom w:val="0"/>
          <w:divBdr>
            <w:top w:val="none" w:sz="0" w:space="0" w:color="auto"/>
            <w:left w:val="none" w:sz="0" w:space="0" w:color="auto"/>
            <w:bottom w:val="none" w:sz="0" w:space="0" w:color="auto"/>
            <w:right w:val="none" w:sz="0" w:space="0" w:color="auto"/>
          </w:divBdr>
          <w:divsChild>
            <w:div w:id="317655197">
              <w:marLeft w:val="0"/>
              <w:marRight w:val="0"/>
              <w:marTop w:val="0"/>
              <w:marBottom w:val="0"/>
              <w:divBdr>
                <w:top w:val="none" w:sz="0" w:space="0" w:color="auto"/>
                <w:left w:val="none" w:sz="0" w:space="0" w:color="auto"/>
                <w:bottom w:val="none" w:sz="0" w:space="0" w:color="auto"/>
                <w:right w:val="none" w:sz="0" w:space="0" w:color="auto"/>
              </w:divBdr>
            </w:div>
          </w:divsChild>
        </w:div>
        <w:div w:id="217866335">
          <w:marLeft w:val="0"/>
          <w:marRight w:val="0"/>
          <w:marTop w:val="0"/>
          <w:marBottom w:val="0"/>
          <w:divBdr>
            <w:top w:val="none" w:sz="0" w:space="0" w:color="auto"/>
            <w:left w:val="none" w:sz="0" w:space="0" w:color="auto"/>
            <w:bottom w:val="none" w:sz="0" w:space="0" w:color="auto"/>
            <w:right w:val="none" w:sz="0" w:space="0" w:color="auto"/>
          </w:divBdr>
          <w:divsChild>
            <w:div w:id="344406013">
              <w:marLeft w:val="0"/>
              <w:marRight w:val="0"/>
              <w:marTop w:val="0"/>
              <w:marBottom w:val="0"/>
              <w:divBdr>
                <w:top w:val="none" w:sz="0" w:space="0" w:color="auto"/>
                <w:left w:val="none" w:sz="0" w:space="0" w:color="auto"/>
                <w:bottom w:val="none" w:sz="0" w:space="0" w:color="auto"/>
                <w:right w:val="none" w:sz="0" w:space="0" w:color="auto"/>
              </w:divBdr>
            </w:div>
          </w:divsChild>
        </w:div>
        <w:div w:id="191114078">
          <w:marLeft w:val="0"/>
          <w:marRight w:val="0"/>
          <w:marTop w:val="0"/>
          <w:marBottom w:val="0"/>
          <w:divBdr>
            <w:top w:val="none" w:sz="0" w:space="0" w:color="auto"/>
            <w:left w:val="none" w:sz="0" w:space="0" w:color="auto"/>
            <w:bottom w:val="none" w:sz="0" w:space="0" w:color="auto"/>
            <w:right w:val="none" w:sz="0" w:space="0" w:color="auto"/>
          </w:divBdr>
          <w:divsChild>
            <w:div w:id="977223478">
              <w:marLeft w:val="0"/>
              <w:marRight w:val="0"/>
              <w:marTop w:val="0"/>
              <w:marBottom w:val="0"/>
              <w:divBdr>
                <w:top w:val="none" w:sz="0" w:space="0" w:color="auto"/>
                <w:left w:val="none" w:sz="0" w:space="0" w:color="auto"/>
                <w:bottom w:val="none" w:sz="0" w:space="0" w:color="auto"/>
                <w:right w:val="none" w:sz="0" w:space="0" w:color="auto"/>
              </w:divBdr>
            </w:div>
          </w:divsChild>
        </w:div>
        <w:div w:id="478040047">
          <w:marLeft w:val="0"/>
          <w:marRight w:val="0"/>
          <w:marTop w:val="0"/>
          <w:marBottom w:val="0"/>
          <w:divBdr>
            <w:top w:val="none" w:sz="0" w:space="0" w:color="auto"/>
            <w:left w:val="none" w:sz="0" w:space="0" w:color="auto"/>
            <w:bottom w:val="none" w:sz="0" w:space="0" w:color="auto"/>
            <w:right w:val="none" w:sz="0" w:space="0" w:color="auto"/>
          </w:divBdr>
          <w:divsChild>
            <w:div w:id="1272936023">
              <w:marLeft w:val="0"/>
              <w:marRight w:val="0"/>
              <w:marTop w:val="0"/>
              <w:marBottom w:val="0"/>
              <w:divBdr>
                <w:top w:val="none" w:sz="0" w:space="0" w:color="auto"/>
                <w:left w:val="none" w:sz="0" w:space="0" w:color="auto"/>
                <w:bottom w:val="none" w:sz="0" w:space="0" w:color="auto"/>
                <w:right w:val="none" w:sz="0" w:space="0" w:color="auto"/>
              </w:divBdr>
            </w:div>
          </w:divsChild>
        </w:div>
        <w:div w:id="2015182147">
          <w:marLeft w:val="0"/>
          <w:marRight w:val="0"/>
          <w:marTop w:val="0"/>
          <w:marBottom w:val="0"/>
          <w:divBdr>
            <w:top w:val="none" w:sz="0" w:space="0" w:color="auto"/>
            <w:left w:val="none" w:sz="0" w:space="0" w:color="auto"/>
            <w:bottom w:val="none" w:sz="0" w:space="0" w:color="auto"/>
            <w:right w:val="none" w:sz="0" w:space="0" w:color="auto"/>
          </w:divBdr>
          <w:divsChild>
            <w:div w:id="354429357">
              <w:marLeft w:val="0"/>
              <w:marRight w:val="0"/>
              <w:marTop w:val="0"/>
              <w:marBottom w:val="0"/>
              <w:divBdr>
                <w:top w:val="none" w:sz="0" w:space="0" w:color="auto"/>
                <w:left w:val="none" w:sz="0" w:space="0" w:color="auto"/>
                <w:bottom w:val="none" w:sz="0" w:space="0" w:color="auto"/>
                <w:right w:val="none" w:sz="0" w:space="0" w:color="auto"/>
              </w:divBdr>
            </w:div>
          </w:divsChild>
        </w:div>
        <w:div w:id="576013980">
          <w:marLeft w:val="0"/>
          <w:marRight w:val="0"/>
          <w:marTop w:val="0"/>
          <w:marBottom w:val="0"/>
          <w:divBdr>
            <w:top w:val="none" w:sz="0" w:space="0" w:color="auto"/>
            <w:left w:val="none" w:sz="0" w:space="0" w:color="auto"/>
            <w:bottom w:val="none" w:sz="0" w:space="0" w:color="auto"/>
            <w:right w:val="none" w:sz="0" w:space="0" w:color="auto"/>
          </w:divBdr>
          <w:divsChild>
            <w:div w:id="1263880084">
              <w:marLeft w:val="0"/>
              <w:marRight w:val="0"/>
              <w:marTop w:val="0"/>
              <w:marBottom w:val="0"/>
              <w:divBdr>
                <w:top w:val="none" w:sz="0" w:space="0" w:color="auto"/>
                <w:left w:val="none" w:sz="0" w:space="0" w:color="auto"/>
                <w:bottom w:val="none" w:sz="0" w:space="0" w:color="auto"/>
                <w:right w:val="none" w:sz="0" w:space="0" w:color="auto"/>
              </w:divBdr>
            </w:div>
          </w:divsChild>
        </w:div>
        <w:div w:id="1444568758">
          <w:marLeft w:val="0"/>
          <w:marRight w:val="0"/>
          <w:marTop w:val="0"/>
          <w:marBottom w:val="0"/>
          <w:divBdr>
            <w:top w:val="none" w:sz="0" w:space="0" w:color="auto"/>
            <w:left w:val="none" w:sz="0" w:space="0" w:color="auto"/>
            <w:bottom w:val="none" w:sz="0" w:space="0" w:color="auto"/>
            <w:right w:val="none" w:sz="0" w:space="0" w:color="auto"/>
          </w:divBdr>
          <w:divsChild>
            <w:div w:id="1859781311">
              <w:marLeft w:val="0"/>
              <w:marRight w:val="0"/>
              <w:marTop w:val="0"/>
              <w:marBottom w:val="0"/>
              <w:divBdr>
                <w:top w:val="none" w:sz="0" w:space="0" w:color="auto"/>
                <w:left w:val="none" w:sz="0" w:space="0" w:color="auto"/>
                <w:bottom w:val="none" w:sz="0" w:space="0" w:color="auto"/>
                <w:right w:val="none" w:sz="0" w:space="0" w:color="auto"/>
              </w:divBdr>
            </w:div>
          </w:divsChild>
        </w:div>
        <w:div w:id="1477337308">
          <w:marLeft w:val="0"/>
          <w:marRight w:val="0"/>
          <w:marTop w:val="0"/>
          <w:marBottom w:val="0"/>
          <w:divBdr>
            <w:top w:val="none" w:sz="0" w:space="0" w:color="auto"/>
            <w:left w:val="none" w:sz="0" w:space="0" w:color="auto"/>
            <w:bottom w:val="none" w:sz="0" w:space="0" w:color="auto"/>
            <w:right w:val="none" w:sz="0" w:space="0" w:color="auto"/>
          </w:divBdr>
          <w:divsChild>
            <w:div w:id="2102404865">
              <w:marLeft w:val="0"/>
              <w:marRight w:val="0"/>
              <w:marTop w:val="0"/>
              <w:marBottom w:val="0"/>
              <w:divBdr>
                <w:top w:val="none" w:sz="0" w:space="0" w:color="auto"/>
                <w:left w:val="none" w:sz="0" w:space="0" w:color="auto"/>
                <w:bottom w:val="none" w:sz="0" w:space="0" w:color="auto"/>
                <w:right w:val="none" w:sz="0" w:space="0" w:color="auto"/>
              </w:divBdr>
            </w:div>
          </w:divsChild>
        </w:div>
        <w:div w:id="917789053">
          <w:marLeft w:val="0"/>
          <w:marRight w:val="0"/>
          <w:marTop w:val="0"/>
          <w:marBottom w:val="0"/>
          <w:divBdr>
            <w:top w:val="none" w:sz="0" w:space="0" w:color="auto"/>
            <w:left w:val="none" w:sz="0" w:space="0" w:color="auto"/>
            <w:bottom w:val="none" w:sz="0" w:space="0" w:color="auto"/>
            <w:right w:val="none" w:sz="0" w:space="0" w:color="auto"/>
          </w:divBdr>
          <w:divsChild>
            <w:div w:id="185800006">
              <w:marLeft w:val="0"/>
              <w:marRight w:val="0"/>
              <w:marTop w:val="0"/>
              <w:marBottom w:val="0"/>
              <w:divBdr>
                <w:top w:val="none" w:sz="0" w:space="0" w:color="auto"/>
                <w:left w:val="none" w:sz="0" w:space="0" w:color="auto"/>
                <w:bottom w:val="none" w:sz="0" w:space="0" w:color="auto"/>
                <w:right w:val="none" w:sz="0" w:space="0" w:color="auto"/>
              </w:divBdr>
            </w:div>
          </w:divsChild>
        </w:div>
        <w:div w:id="935013957">
          <w:marLeft w:val="0"/>
          <w:marRight w:val="0"/>
          <w:marTop w:val="0"/>
          <w:marBottom w:val="0"/>
          <w:divBdr>
            <w:top w:val="none" w:sz="0" w:space="0" w:color="auto"/>
            <w:left w:val="none" w:sz="0" w:space="0" w:color="auto"/>
            <w:bottom w:val="none" w:sz="0" w:space="0" w:color="auto"/>
            <w:right w:val="none" w:sz="0" w:space="0" w:color="auto"/>
          </w:divBdr>
          <w:divsChild>
            <w:div w:id="754058752">
              <w:marLeft w:val="0"/>
              <w:marRight w:val="0"/>
              <w:marTop w:val="0"/>
              <w:marBottom w:val="0"/>
              <w:divBdr>
                <w:top w:val="none" w:sz="0" w:space="0" w:color="auto"/>
                <w:left w:val="none" w:sz="0" w:space="0" w:color="auto"/>
                <w:bottom w:val="none" w:sz="0" w:space="0" w:color="auto"/>
                <w:right w:val="none" w:sz="0" w:space="0" w:color="auto"/>
              </w:divBdr>
            </w:div>
          </w:divsChild>
        </w:div>
        <w:div w:id="1056667045">
          <w:marLeft w:val="0"/>
          <w:marRight w:val="0"/>
          <w:marTop w:val="0"/>
          <w:marBottom w:val="0"/>
          <w:divBdr>
            <w:top w:val="none" w:sz="0" w:space="0" w:color="auto"/>
            <w:left w:val="none" w:sz="0" w:space="0" w:color="auto"/>
            <w:bottom w:val="none" w:sz="0" w:space="0" w:color="auto"/>
            <w:right w:val="none" w:sz="0" w:space="0" w:color="auto"/>
          </w:divBdr>
          <w:divsChild>
            <w:div w:id="900480786">
              <w:marLeft w:val="0"/>
              <w:marRight w:val="0"/>
              <w:marTop w:val="0"/>
              <w:marBottom w:val="0"/>
              <w:divBdr>
                <w:top w:val="none" w:sz="0" w:space="0" w:color="auto"/>
                <w:left w:val="none" w:sz="0" w:space="0" w:color="auto"/>
                <w:bottom w:val="none" w:sz="0" w:space="0" w:color="auto"/>
                <w:right w:val="none" w:sz="0" w:space="0" w:color="auto"/>
              </w:divBdr>
            </w:div>
          </w:divsChild>
        </w:div>
        <w:div w:id="1306665630">
          <w:marLeft w:val="0"/>
          <w:marRight w:val="0"/>
          <w:marTop w:val="0"/>
          <w:marBottom w:val="0"/>
          <w:divBdr>
            <w:top w:val="none" w:sz="0" w:space="0" w:color="auto"/>
            <w:left w:val="none" w:sz="0" w:space="0" w:color="auto"/>
            <w:bottom w:val="none" w:sz="0" w:space="0" w:color="auto"/>
            <w:right w:val="none" w:sz="0" w:space="0" w:color="auto"/>
          </w:divBdr>
          <w:divsChild>
            <w:div w:id="1798640433">
              <w:marLeft w:val="0"/>
              <w:marRight w:val="0"/>
              <w:marTop w:val="0"/>
              <w:marBottom w:val="0"/>
              <w:divBdr>
                <w:top w:val="none" w:sz="0" w:space="0" w:color="auto"/>
                <w:left w:val="none" w:sz="0" w:space="0" w:color="auto"/>
                <w:bottom w:val="none" w:sz="0" w:space="0" w:color="auto"/>
                <w:right w:val="none" w:sz="0" w:space="0" w:color="auto"/>
              </w:divBdr>
            </w:div>
          </w:divsChild>
        </w:div>
        <w:div w:id="471675632">
          <w:marLeft w:val="0"/>
          <w:marRight w:val="0"/>
          <w:marTop w:val="0"/>
          <w:marBottom w:val="0"/>
          <w:divBdr>
            <w:top w:val="none" w:sz="0" w:space="0" w:color="auto"/>
            <w:left w:val="none" w:sz="0" w:space="0" w:color="auto"/>
            <w:bottom w:val="none" w:sz="0" w:space="0" w:color="auto"/>
            <w:right w:val="none" w:sz="0" w:space="0" w:color="auto"/>
          </w:divBdr>
          <w:divsChild>
            <w:div w:id="341199341">
              <w:marLeft w:val="0"/>
              <w:marRight w:val="0"/>
              <w:marTop w:val="0"/>
              <w:marBottom w:val="0"/>
              <w:divBdr>
                <w:top w:val="none" w:sz="0" w:space="0" w:color="auto"/>
                <w:left w:val="none" w:sz="0" w:space="0" w:color="auto"/>
                <w:bottom w:val="none" w:sz="0" w:space="0" w:color="auto"/>
                <w:right w:val="none" w:sz="0" w:space="0" w:color="auto"/>
              </w:divBdr>
            </w:div>
          </w:divsChild>
        </w:div>
        <w:div w:id="815490805">
          <w:marLeft w:val="0"/>
          <w:marRight w:val="0"/>
          <w:marTop w:val="0"/>
          <w:marBottom w:val="0"/>
          <w:divBdr>
            <w:top w:val="none" w:sz="0" w:space="0" w:color="auto"/>
            <w:left w:val="none" w:sz="0" w:space="0" w:color="auto"/>
            <w:bottom w:val="none" w:sz="0" w:space="0" w:color="auto"/>
            <w:right w:val="none" w:sz="0" w:space="0" w:color="auto"/>
          </w:divBdr>
          <w:divsChild>
            <w:div w:id="1245188715">
              <w:marLeft w:val="0"/>
              <w:marRight w:val="0"/>
              <w:marTop w:val="0"/>
              <w:marBottom w:val="0"/>
              <w:divBdr>
                <w:top w:val="none" w:sz="0" w:space="0" w:color="auto"/>
                <w:left w:val="none" w:sz="0" w:space="0" w:color="auto"/>
                <w:bottom w:val="none" w:sz="0" w:space="0" w:color="auto"/>
                <w:right w:val="none" w:sz="0" w:space="0" w:color="auto"/>
              </w:divBdr>
            </w:div>
          </w:divsChild>
        </w:div>
        <w:div w:id="825511193">
          <w:marLeft w:val="0"/>
          <w:marRight w:val="0"/>
          <w:marTop w:val="0"/>
          <w:marBottom w:val="0"/>
          <w:divBdr>
            <w:top w:val="none" w:sz="0" w:space="0" w:color="auto"/>
            <w:left w:val="none" w:sz="0" w:space="0" w:color="auto"/>
            <w:bottom w:val="none" w:sz="0" w:space="0" w:color="auto"/>
            <w:right w:val="none" w:sz="0" w:space="0" w:color="auto"/>
          </w:divBdr>
          <w:divsChild>
            <w:div w:id="1670986447">
              <w:marLeft w:val="0"/>
              <w:marRight w:val="0"/>
              <w:marTop w:val="0"/>
              <w:marBottom w:val="0"/>
              <w:divBdr>
                <w:top w:val="none" w:sz="0" w:space="0" w:color="auto"/>
                <w:left w:val="none" w:sz="0" w:space="0" w:color="auto"/>
                <w:bottom w:val="none" w:sz="0" w:space="0" w:color="auto"/>
                <w:right w:val="none" w:sz="0" w:space="0" w:color="auto"/>
              </w:divBdr>
            </w:div>
          </w:divsChild>
        </w:div>
        <w:div w:id="1736198131">
          <w:marLeft w:val="0"/>
          <w:marRight w:val="0"/>
          <w:marTop w:val="0"/>
          <w:marBottom w:val="0"/>
          <w:divBdr>
            <w:top w:val="none" w:sz="0" w:space="0" w:color="auto"/>
            <w:left w:val="none" w:sz="0" w:space="0" w:color="auto"/>
            <w:bottom w:val="none" w:sz="0" w:space="0" w:color="auto"/>
            <w:right w:val="none" w:sz="0" w:space="0" w:color="auto"/>
          </w:divBdr>
          <w:divsChild>
            <w:div w:id="1557424705">
              <w:marLeft w:val="0"/>
              <w:marRight w:val="0"/>
              <w:marTop w:val="0"/>
              <w:marBottom w:val="0"/>
              <w:divBdr>
                <w:top w:val="none" w:sz="0" w:space="0" w:color="auto"/>
                <w:left w:val="none" w:sz="0" w:space="0" w:color="auto"/>
                <w:bottom w:val="none" w:sz="0" w:space="0" w:color="auto"/>
                <w:right w:val="none" w:sz="0" w:space="0" w:color="auto"/>
              </w:divBdr>
            </w:div>
          </w:divsChild>
        </w:div>
        <w:div w:id="1391464112">
          <w:marLeft w:val="0"/>
          <w:marRight w:val="0"/>
          <w:marTop w:val="0"/>
          <w:marBottom w:val="0"/>
          <w:divBdr>
            <w:top w:val="none" w:sz="0" w:space="0" w:color="auto"/>
            <w:left w:val="none" w:sz="0" w:space="0" w:color="auto"/>
            <w:bottom w:val="none" w:sz="0" w:space="0" w:color="auto"/>
            <w:right w:val="none" w:sz="0" w:space="0" w:color="auto"/>
          </w:divBdr>
          <w:divsChild>
            <w:div w:id="1108501606">
              <w:marLeft w:val="0"/>
              <w:marRight w:val="0"/>
              <w:marTop w:val="0"/>
              <w:marBottom w:val="0"/>
              <w:divBdr>
                <w:top w:val="none" w:sz="0" w:space="0" w:color="auto"/>
                <w:left w:val="none" w:sz="0" w:space="0" w:color="auto"/>
                <w:bottom w:val="none" w:sz="0" w:space="0" w:color="auto"/>
                <w:right w:val="none" w:sz="0" w:space="0" w:color="auto"/>
              </w:divBdr>
            </w:div>
          </w:divsChild>
        </w:div>
        <w:div w:id="1035272262">
          <w:marLeft w:val="0"/>
          <w:marRight w:val="0"/>
          <w:marTop w:val="0"/>
          <w:marBottom w:val="0"/>
          <w:divBdr>
            <w:top w:val="none" w:sz="0" w:space="0" w:color="auto"/>
            <w:left w:val="none" w:sz="0" w:space="0" w:color="auto"/>
            <w:bottom w:val="none" w:sz="0" w:space="0" w:color="auto"/>
            <w:right w:val="none" w:sz="0" w:space="0" w:color="auto"/>
          </w:divBdr>
          <w:divsChild>
            <w:div w:id="112097270">
              <w:marLeft w:val="0"/>
              <w:marRight w:val="0"/>
              <w:marTop w:val="0"/>
              <w:marBottom w:val="0"/>
              <w:divBdr>
                <w:top w:val="none" w:sz="0" w:space="0" w:color="auto"/>
                <w:left w:val="none" w:sz="0" w:space="0" w:color="auto"/>
                <w:bottom w:val="none" w:sz="0" w:space="0" w:color="auto"/>
                <w:right w:val="none" w:sz="0" w:space="0" w:color="auto"/>
              </w:divBdr>
            </w:div>
          </w:divsChild>
        </w:div>
        <w:div w:id="2002343830">
          <w:marLeft w:val="0"/>
          <w:marRight w:val="0"/>
          <w:marTop w:val="0"/>
          <w:marBottom w:val="0"/>
          <w:divBdr>
            <w:top w:val="none" w:sz="0" w:space="0" w:color="auto"/>
            <w:left w:val="none" w:sz="0" w:space="0" w:color="auto"/>
            <w:bottom w:val="none" w:sz="0" w:space="0" w:color="auto"/>
            <w:right w:val="none" w:sz="0" w:space="0" w:color="auto"/>
          </w:divBdr>
          <w:divsChild>
            <w:div w:id="288895386">
              <w:marLeft w:val="0"/>
              <w:marRight w:val="0"/>
              <w:marTop w:val="0"/>
              <w:marBottom w:val="0"/>
              <w:divBdr>
                <w:top w:val="none" w:sz="0" w:space="0" w:color="auto"/>
                <w:left w:val="none" w:sz="0" w:space="0" w:color="auto"/>
                <w:bottom w:val="none" w:sz="0" w:space="0" w:color="auto"/>
                <w:right w:val="none" w:sz="0" w:space="0" w:color="auto"/>
              </w:divBdr>
            </w:div>
          </w:divsChild>
        </w:div>
        <w:div w:id="1227304541">
          <w:marLeft w:val="0"/>
          <w:marRight w:val="0"/>
          <w:marTop w:val="0"/>
          <w:marBottom w:val="0"/>
          <w:divBdr>
            <w:top w:val="none" w:sz="0" w:space="0" w:color="auto"/>
            <w:left w:val="none" w:sz="0" w:space="0" w:color="auto"/>
            <w:bottom w:val="none" w:sz="0" w:space="0" w:color="auto"/>
            <w:right w:val="none" w:sz="0" w:space="0" w:color="auto"/>
          </w:divBdr>
          <w:divsChild>
            <w:div w:id="1142501057">
              <w:marLeft w:val="0"/>
              <w:marRight w:val="0"/>
              <w:marTop w:val="0"/>
              <w:marBottom w:val="0"/>
              <w:divBdr>
                <w:top w:val="none" w:sz="0" w:space="0" w:color="auto"/>
                <w:left w:val="none" w:sz="0" w:space="0" w:color="auto"/>
                <w:bottom w:val="none" w:sz="0" w:space="0" w:color="auto"/>
                <w:right w:val="none" w:sz="0" w:space="0" w:color="auto"/>
              </w:divBdr>
            </w:div>
          </w:divsChild>
        </w:div>
        <w:div w:id="1394548140">
          <w:marLeft w:val="0"/>
          <w:marRight w:val="0"/>
          <w:marTop w:val="0"/>
          <w:marBottom w:val="0"/>
          <w:divBdr>
            <w:top w:val="none" w:sz="0" w:space="0" w:color="auto"/>
            <w:left w:val="none" w:sz="0" w:space="0" w:color="auto"/>
            <w:bottom w:val="none" w:sz="0" w:space="0" w:color="auto"/>
            <w:right w:val="none" w:sz="0" w:space="0" w:color="auto"/>
          </w:divBdr>
          <w:divsChild>
            <w:div w:id="1311206016">
              <w:marLeft w:val="0"/>
              <w:marRight w:val="0"/>
              <w:marTop w:val="0"/>
              <w:marBottom w:val="0"/>
              <w:divBdr>
                <w:top w:val="none" w:sz="0" w:space="0" w:color="auto"/>
                <w:left w:val="none" w:sz="0" w:space="0" w:color="auto"/>
                <w:bottom w:val="none" w:sz="0" w:space="0" w:color="auto"/>
                <w:right w:val="none" w:sz="0" w:space="0" w:color="auto"/>
              </w:divBdr>
            </w:div>
          </w:divsChild>
        </w:div>
        <w:div w:id="717894069">
          <w:marLeft w:val="0"/>
          <w:marRight w:val="0"/>
          <w:marTop w:val="0"/>
          <w:marBottom w:val="0"/>
          <w:divBdr>
            <w:top w:val="none" w:sz="0" w:space="0" w:color="auto"/>
            <w:left w:val="none" w:sz="0" w:space="0" w:color="auto"/>
            <w:bottom w:val="none" w:sz="0" w:space="0" w:color="auto"/>
            <w:right w:val="none" w:sz="0" w:space="0" w:color="auto"/>
          </w:divBdr>
          <w:divsChild>
            <w:div w:id="1747606062">
              <w:marLeft w:val="0"/>
              <w:marRight w:val="0"/>
              <w:marTop w:val="0"/>
              <w:marBottom w:val="0"/>
              <w:divBdr>
                <w:top w:val="none" w:sz="0" w:space="0" w:color="auto"/>
                <w:left w:val="none" w:sz="0" w:space="0" w:color="auto"/>
                <w:bottom w:val="none" w:sz="0" w:space="0" w:color="auto"/>
                <w:right w:val="none" w:sz="0" w:space="0" w:color="auto"/>
              </w:divBdr>
            </w:div>
          </w:divsChild>
        </w:div>
        <w:div w:id="680661759">
          <w:marLeft w:val="0"/>
          <w:marRight w:val="0"/>
          <w:marTop w:val="0"/>
          <w:marBottom w:val="0"/>
          <w:divBdr>
            <w:top w:val="none" w:sz="0" w:space="0" w:color="auto"/>
            <w:left w:val="none" w:sz="0" w:space="0" w:color="auto"/>
            <w:bottom w:val="none" w:sz="0" w:space="0" w:color="auto"/>
            <w:right w:val="none" w:sz="0" w:space="0" w:color="auto"/>
          </w:divBdr>
          <w:divsChild>
            <w:div w:id="180706805">
              <w:marLeft w:val="0"/>
              <w:marRight w:val="0"/>
              <w:marTop w:val="0"/>
              <w:marBottom w:val="0"/>
              <w:divBdr>
                <w:top w:val="none" w:sz="0" w:space="0" w:color="auto"/>
                <w:left w:val="none" w:sz="0" w:space="0" w:color="auto"/>
                <w:bottom w:val="none" w:sz="0" w:space="0" w:color="auto"/>
                <w:right w:val="none" w:sz="0" w:space="0" w:color="auto"/>
              </w:divBdr>
            </w:div>
          </w:divsChild>
        </w:div>
        <w:div w:id="1147168394">
          <w:marLeft w:val="0"/>
          <w:marRight w:val="0"/>
          <w:marTop w:val="0"/>
          <w:marBottom w:val="0"/>
          <w:divBdr>
            <w:top w:val="none" w:sz="0" w:space="0" w:color="auto"/>
            <w:left w:val="none" w:sz="0" w:space="0" w:color="auto"/>
            <w:bottom w:val="none" w:sz="0" w:space="0" w:color="auto"/>
            <w:right w:val="none" w:sz="0" w:space="0" w:color="auto"/>
          </w:divBdr>
          <w:divsChild>
            <w:div w:id="1376347545">
              <w:marLeft w:val="0"/>
              <w:marRight w:val="0"/>
              <w:marTop w:val="0"/>
              <w:marBottom w:val="0"/>
              <w:divBdr>
                <w:top w:val="none" w:sz="0" w:space="0" w:color="auto"/>
                <w:left w:val="none" w:sz="0" w:space="0" w:color="auto"/>
                <w:bottom w:val="none" w:sz="0" w:space="0" w:color="auto"/>
                <w:right w:val="none" w:sz="0" w:space="0" w:color="auto"/>
              </w:divBdr>
            </w:div>
          </w:divsChild>
        </w:div>
        <w:div w:id="1693653585">
          <w:marLeft w:val="0"/>
          <w:marRight w:val="0"/>
          <w:marTop w:val="0"/>
          <w:marBottom w:val="0"/>
          <w:divBdr>
            <w:top w:val="none" w:sz="0" w:space="0" w:color="auto"/>
            <w:left w:val="none" w:sz="0" w:space="0" w:color="auto"/>
            <w:bottom w:val="none" w:sz="0" w:space="0" w:color="auto"/>
            <w:right w:val="none" w:sz="0" w:space="0" w:color="auto"/>
          </w:divBdr>
          <w:divsChild>
            <w:div w:id="1468235677">
              <w:marLeft w:val="0"/>
              <w:marRight w:val="0"/>
              <w:marTop w:val="0"/>
              <w:marBottom w:val="0"/>
              <w:divBdr>
                <w:top w:val="none" w:sz="0" w:space="0" w:color="auto"/>
                <w:left w:val="none" w:sz="0" w:space="0" w:color="auto"/>
                <w:bottom w:val="none" w:sz="0" w:space="0" w:color="auto"/>
                <w:right w:val="none" w:sz="0" w:space="0" w:color="auto"/>
              </w:divBdr>
            </w:div>
          </w:divsChild>
        </w:div>
        <w:div w:id="355278251">
          <w:marLeft w:val="0"/>
          <w:marRight w:val="0"/>
          <w:marTop w:val="0"/>
          <w:marBottom w:val="0"/>
          <w:divBdr>
            <w:top w:val="none" w:sz="0" w:space="0" w:color="auto"/>
            <w:left w:val="none" w:sz="0" w:space="0" w:color="auto"/>
            <w:bottom w:val="none" w:sz="0" w:space="0" w:color="auto"/>
            <w:right w:val="none" w:sz="0" w:space="0" w:color="auto"/>
          </w:divBdr>
          <w:divsChild>
            <w:div w:id="488668436">
              <w:marLeft w:val="0"/>
              <w:marRight w:val="0"/>
              <w:marTop w:val="0"/>
              <w:marBottom w:val="0"/>
              <w:divBdr>
                <w:top w:val="none" w:sz="0" w:space="0" w:color="auto"/>
                <w:left w:val="none" w:sz="0" w:space="0" w:color="auto"/>
                <w:bottom w:val="none" w:sz="0" w:space="0" w:color="auto"/>
                <w:right w:val="none" w:sz="0" w:space="0" w:color="auto"/>
              </w:divBdr>
            </w:div>
          </w:divsChild>
        </w:div>
        <w:div w:id="1185290344">
          <w:marLeft w:val="0"/>
          <w:marRight w:val="0"/>
          <w:marTop w:val="0"/>
          <w:marBottom w:val="0"/>
          <w:divBdr>
            <w:top w:val="none" w:sz="0" w:space="0" w:color="auto"/>
            <w:left w:val="none" w:sz="0" w:space="0" w:color="auto"/>
            <w:bottom w:val="none" w:sz="0" w:space="0" w:color="auto"/>
            <w:right w:val="none" w:sz="0" w:space="0" w:color="auto"/>
          </w:divBdr>
          <w:divsChild>
            <w:div w:id="758259135">
              <w:marLeft w:val="0"/>
              <w:marRight w:val="0"/>
              <w:marTop w:val="0"/>
              <w:marBottom w:val="0"/>
              <w:divBdr>
                <w:top w:val="none" w:sz="0" w:space="0" w:color="auto"/>
                <w:left w:val="none" w:sz="0" w:space="0" w:color="auto"/>
                <w:bottom w:val="none" w:sz="0" w:space="0" w:color="auto"/>
                <w:right w:val="none" w:sz="0" w:space="0" w:color="auto"/>
              </w:divBdr>
            </w:div>
          </w:divsChild>
        </w:div>
        <w:div w:id="940258675">
          <w:marLeft w:val="0"/>
          <w:marRight w:val="0"/>
          <w:marTop w:val="0"/>
          <w:marBottom w:val="0"/>
          <w:divBdr>
            <w:top w:val="none" w:sz="0" w:space="0" w:color="auto"/>
            <w:left w:val="none" w:sz="0" w:space="0" w:color="auto"/>
            <w:bottom w:val="none" w:sz="0" w:space="0" w:color="auto"/>
            <w:right w:val="none" w:sz="0" w:space="0" w:color="auto"/>
          </w:divBdr>
          <w:divsChild>
            <w:div w:id="1503164389">
              <w:marLeft w:val="0"/>
              <w:marRight w:val="0"/>
              <w:marTop w:val="0"/>
              <w:marBottom w:val="0"/>
              <w:divBdr>
                <w:top w:val="none" w:sz="0" w:space="0" w:color="auto"/>
                <w:left w:val="none" w:sz="0" w:space="0" w:color="auto"/>
                <w:bottom w:val="none" w:sz="0" w:space="0" w:color="auto"/>
                <w:right w:val="none" w:sz="0" w:space="0" w:color="auto"/>
              </w:divBdr>
            </w:div>
          </w:divsChild>
        </w:div>
        <w:div w:id="2047292249">
          <w:marLeft w:val="0"/>
          <w:marRight w:val="0"/>
          <w:marTop w:val="0"/>
          <w:marBottom w:val="0"/>
          <w:divBdr>
            <w:top w:val="none" w:sz="0" w:space="0" w:color="auto"/>
            <w:left w:val="none" w:sz="0" w:space="0" w:color="auto"/>
            <w:bottom w:val="none" w:sz="0" w:space="0" w:color="auto"/>
            <w:right w:val="none" w:sz="0" w:space="0" w:color="auto"/>
          </w:divBdr>
          <w:divsChild>
            <w:div w:id="531116879">
              <w:marLeft w:val="0"/>
              <w:marRight w:val="0"/>
              <w:marTop w:val="0"/>
              <w:marBottom w:val="0"/>
              <w:divBdr>
                <w:top w:val="none" w:sz="0" w:space="0" w:color="auto"/>
                <w:left w:val="none" w:sz="0" w:space="0" w:color="auto"/>
                <w:bottom w:val="none" w:sz="0" w:space="0" w:color="auto"/>
                <w:right w:val="none" w:sz="0" w:space="0" w:color="auto"/>
              </w:divBdr>
            </w:div>
          </w:divsChild>
        </w:div>
        <w:div w:id="2063015332">
          <w:marLeft w:val="0"/>
          <w:marRight w:val="0"/>
          <w:marTop w:val="0"/>
          <w:marBottom w:val="0"/>
          <w:divBdr>
            <w:top w:val="none" w:sz="0" w:space="0" w:color="auto"/>
            <w:left w:val="none" w:sz="0" w:space="0" w:color="auto"/>
            <w:bottom w:val="none" w:sz="0" w:space="0" w:color="auto"/>
            <w:right w:val="none" w:sz="0" w:space="0" w:color="auto"/>
          </w:divBdr>
          <w:divsChild>
            <w:div w:id="1690763471">
              <w:marLeft w:val="0"/>
              <w:marRight w:val="0"/>
              <w:marTop w:val="0"/>
              <w:marBottom w:val="0"/>
              <w:divBdr>
                <w:top w:val="none" w:sz="0" w:space="0" w:color="auto"/>
                <w:left w:val="none" w:sz="0" w:space="0" w:color="auto"/>
                <w:bottom w:val="none" w:sz="0" w:space="0" w:color="auto"/>
                <w:right w:val="none" w:sz="0" w:space="0" w:color="auto"/>
              </w:divBdr>
            </w:div>
          </w:divsChild>
        </w:div>
        <w:div w:id="492523684">
          <w:marLeft w:val="0"/>
          <w:marRight w:val="0"/>
          <w:marTop w:val="0"/>
          <w:marBottom w:val="0"/>
          <w:divBdr>
            <w:top w:val="none" w:sz="0" w:space="0" w:color="auto"/>
            <w:left w:val="none" w:sz="0" w:space="0" w:color="auto"/>
            <w:bottom w:val="none" w:sz="0" w:space="0" w:color="auto"/>
            <w:right w:val="none" w:sz="0" w:space="0" w:color="auto"/>
          </w:divBdr>
          <w:divsChild>
            <w:div w:id="592132651">
              <w:marLeft w:val="0"/>
              <w:marRight w:val="0"/>
              <w:marTop w:val="0"/>
              <w:marBottom w:val="0"/>
              <w:divBdr>
                <w:top w:val="none" w:sz="0" w:space="0" w:color="auto"/>
                <w:left w:val="none" w:sz="0" w:space="0" w:color="auto"/>
                <w:bottom w:val="none" w:sz="0" w:space="0" w:color="auto"/>
                <w:right w:val="none" w:sz="0" w:space="0" w:color="auto"/>
              </w:divBdr>
            </w:div>
          </w:divsChild>
        </w:div>
        <w:div w:id="768769538">
          <w:marLeft w:val="0"/>
          <w:marRight w:val="0"/>
          <w:marTop w:val="0"/>
          <w:marBottom w:val="0"/>
          <w:divBdr>
            <w:top w:val="none" w:sz="0" w:space="0" w:color="auto"/>
            <w:left w:val="none" w:sz="0" w:space="0" w:color="auto"/>
            <w:bottom w:val="none" w:sz="0" w:space="0" w:color="auto"/>
            <w:right w:val="none" w:sz="0" w:space="0" w:color="auto"/>
          </w:divBdr>
          <w:divsChild>
            <w:div w:id="1272393108">
              <w:marLeft w:val="0"/>
              <w:marRight w:val="0"/>
              <w:marTop w:val="0"/>
              <w:marBottom w:val="0"/>
              <w:divBdr>
                <w:top w:val="none" w:sz="0" w:space="0" w:color="auto"/>
                <w:left w:val="none" w:sz="0" w:space="0" w:color="auto"/>
                <w:bottom w:val="none" w:sz="0" w:space="0" w:color="auto"/>
                <w:right w:val="none" w:sz="0" w:space="0" w:color="auto"/>
              </w:divBdr>
            </w:div>
          </w:divsChild>
        </w:div>
        <w:div w:id="1844785180">
          <w:marLeft w:val="0"/>
          <w:marRight w:val="0"/>
          <w:marTop w:val="0"/>
          <w:marBottom w:val="0"/>
          <w:divBdr>
            <w:top w:val="none" w:sz="0" w:space="0" w:color="auto"/>
            <w:left w:val="none" w:sz="0" w:space="0" w:color="auto"/>
            <w:bottom w:val="none" w:sz="0" w:space="0" w:color="auto"/>
            <w:right w:val="none" w:sz="0" w:space="0" w:color="auto"/>
          </w:divBdr>
          <w:divsChild>
            <w:div w:id="1304891739">
              <w:marLeft w:val="0"/>
              <w:marRight w:val="0"/>
              <w:marTop w:val="0"/>
              <w:marBottom w:val="0"/>
              <w:divBdr>
                <w:top w:val="none" w:sz="0" w:space="0" w:color="auto"/>
                <w:left w:val="none" w:sz="0" w:space="0" w:color="auto"/>
                <w:bottom w:val="none" w:sz="0" w:space="0" w:color="auto"/>
                <w:right w:val="none" w:sz="0" w:space="0" w:color="auto"/>
              </w:divBdr>
            </w:div>
          </w:divsChild>
        </w:div>
        <w:div w:id="184370280">
          <w:marLeft w:val="0"/>
          <w:marRight w:val="0"/>
          <w:marTop w:val="0"/>
          <w:marBottom w:val="0"/>
          <w:divBdr>
            <w:top w:val="none" w:sz="0" w:space="0" w:color="auto"/>
            <w:left w:val="none" w:sz="0" w:space="0" w:color="auto"/>
            <w:bottom w:val="none" w:sz="0" w:space="0" w:color="auto"/>
            <w:right w:val="none" w:sz="0" w:space="0" w:color="auto"/>
          </w:divBdr>
          <w:divsChild>
            <w:div w:id="1111052144">
              <w:marLeft w:val="0"/>
              <w:marRight w:val="0"/>
              <w:marTop w:val="0"/>
              <w:marBottom w:val="0"/>
              <w:divBdr>
                <w:top w:val="none" w:sz="0" w:space="0" w:color="auto"/>
                <w:left w:val="none" w:sz="0" w:space="0" w:color="auto"/>
                <w:bottom w:val="none" w:sz="0" w:space="0" w:color="auto"/>
                <w:right w:val="none" w:sz="0" w:space="0" w:color="auto"/>
              </w:divBdr>
            </w:div>
          </w:divsChild>
        </w:div>
        <w:div w:id="673336527">
          <w:marLeft w:val="0"/>
          <w:marRight w:val="0"/>
          <w:marTop w:val="0"/>
          <w:marBottom w:val="0"/>
          <w:divBdr>
            <w:top w:val="none" w:sz="0" w:space="0" w:color="auto"/>
            <w:left w:val="none" w:sz="0" w:space="0" w:color="auto"/>
            <w:bottom w:val="none" w:sz="0" w:space="0" w:color="auto"/>
            <w:right w:val="none" w:sz="0" w:space="0" w:color="auto"/>
          </w:divBdr>
          <w:divsChild>
            <w:div w:id="1905291423">
              <w:marLeft w:val="0"/>
              <w:marRight w:val="0"/>
              <w:marTop w:val="0"/>
              <w:marBottom w:val="0"/>
              <w:divBdr>
                <w:top w:val="none" w:sz="0" w:space="0" w:color="auto"/>
                <w:left w:val="none" w:sz="0" w:space="0" w:color="auto"/>
                <w:bottom w:val="none" w:sz="0" w:space="0" w:color="auto"/>
                <w:right w:val="none" w:sz="0" w:space="0" w:color="auto"/>
              </w:divBdr>
            </w:div>
          </w:divsChild>
        </w:div>
        <w:div w:id="1129205906">
          <w:marLeft w:val="0"/>
          <w:marRight w:val="0"/>
          <w:marTop w:val="0"/>
          <w:marBottom w:val="0"/>
          <w:divBdr>
            <w:top w:val="none" w:sz="0" w:space="0" w:color="auto"/>
            <w:left w:val="none" w:sz="0" w:space="0" w:color="auto"/>
            <w:bottom w:val="none" w:sz="0" w:space="0" w:color="auto"/>
            <w:right w:val="none" w:sz="0" w:space="0" w:color="auto"/>
          </w:divBdr>
          <w:divsChild>
            <w:div w:id="1078483652">
              <w:marLeft w:val="0"/>
              <w:marRight w:val="0"/>
              <w:marTop w:val="0"/>
              <w:marBottom w:val="0"/>
              <w:divBdr>
                <w:top w:val="none" w:sz="0" w:space="0" w:color="auto"/>
                <w:left w:val="none" w:sz="0" w:space="0" w:color="auto"/>
                <w:bottom w:val="none" w:sz="0" w:space="0" w:color="auto"/>
                <w:right w:val="none" w:sz="0" w:space="0" w:color="auto"/>
              </w:divBdr>
            </w:div>
          </w:divsChild>
        </w:div>
        <w:div w:id="239563580">
          <w:marLeft w:val="0"/>
          <w:marRight w:val="0"/>
          <w:marTop w:val="0"/>
          <w:marBottom w:val="0"/>
          <w:divBdr>
            <w:top w:val="none" w:sz="0" w:space="0" w:color="auto"/>
            <w:left w:val="none" w:sz="0" w:space="0" w:color="auto"/>
            <w:bottom w:val="none" w:sz="0" w:space="0" w:color="auto"/>
            <w:right w:val="none" w:sz="0" w:space="0" w:color="auto"/>
          </w:divBdr>
          <w:divsChild>
            <w:div w:id="81613700">
              <w:marLeft w:val="0"/>
              <w:marRight w:val="0"/>
              <w:marTop w:val="0"/>
              <w:marBottom w:val="0"/>
              <w:divBdr>
                <w:top w:val="none" w:sz="0" w:space="0" w:color="auto"/>
                <w:left w:val="none" w:sz="0" w:space="0" w:color="auto"/>
                <w:bottom w:val="none" w:sz="0" w:space="0" w:color="auto"/>
                <w:right w:val="none" w:sz="0" w:space="0" w:color="auto"/>
              </w:divBdr>
            </w:div>
          </w:divsChild>
        </w:div>
        <w:div w:id="1535993993">
          <w:marLeft w:val="0"/>
          <w:marRight w:val="0"/>
          <w:marTop w:val="0"/>
          <w:marBottom w:val="0"/>
          <w:divBdr>
            <w:top w:val="none" w:sz="0" w:space="0" w:color="auto"/>
            <w:left w:val="none" w:sz="0" w:space="0" w:color="auto"/>
            <w:bottom w:val="none" w:sz="0" w:space="0" w:color="auto"/>
            <w:right w:val="none" w:sz="0" w:space="0" w:color="auto"/>
          </w:divBdr>
          <w:divsChild>
            <w:div w:id="27923029">
              <w:marLeft w:val="0"/>
              <w:marRight w:val="0"/>
              <w:marTop w:val="0"/>
              <w:marBottom w:val="0"/>
              <w:divBdr>
                <w:top w:val="none" w:sz="0" w:space="0" w:color="auto"/>
                <w:left w:val="none" w:sz="0" w:space="0" w:color="auto"/>
                <w:bottom w:val="none" w:sz="0" w:space="0" w:color="auto"/>
                <w:right w:val="none" w:sz="0" w:space="0" w:color="auto"/>
              </w:divBdr>
            </w:div>
          </w:divsChild>
        </w:div>
        <w:div w:id="764150625">
          <w:marLeft w:val="0"/>
          <w:marRight w:val="0"/>
          <w:marTop w:val="0"/>
          <w:marBottom w:val="0"/>
          <w:divBdr>
            <w:top w:val="none" w:sz="0" w:space="0" w:color="auto"/>
            <w:left w:val="none" w:sz="0" w:space="0" w:color="auto"/>
            <w:bottom w:val="none" w:sz="0" w:space="0" w:color="auto"/>
            <w:right w:val="none" w:sz="0" w:space="0" w:color="auto"/>
          </w:divBdr>
          <w:divsChild>
            <w:div w:id="1831746875">
              <w:marLeft w:val="0"/>
              <w:marRight w:val="0"/>
              <w:marTop w:val="0"/>
              <w:marBottom w:val="0"/>
              <w:divBdr>
                <w:top w:val="none" w:sz="0" w:space="0" w:color="auto"/>
                <w:left w:val="none" w:sz="0" w:space="0" w:color="auto"/>
                <w:bottom w:val="none" w:sz="0" w:space="0" w:color="auto"/>
                <w:right w:val="none" w:sz="0" w:space="0" w:color="auto"/>
              </w:divBdr>
            </w:div>
          </w:divsChild>
        </w:div>
        <w:div w:id="692924787">
          <w:marLeft w:val="0"/>
          <w:marRight w:val="0"/>
          <w:marTop w:val="0"/>
          <w:marBottom w:val="0"/>
          <w:divBdr>
            <w:top w:val="none" w:sz="0" w:space="0" w:color="auto"/>
            <w:left w:val="none" w:sz="0" w:space="0" w:color="auto"/>
            <w:bottom w:val="none" w:sz="0" w:space="0" w:color="auto"/>
            <w:right w:val="none" w:sz="0" w:space="0" w:color="auto"/>
          </w:divBdr>
          <w:divsChild>
            <w:div w:id="473183557">
              <w:marLeft w:val="0"/>
              <w:marRight w:val="0"/>
              <w:marTop w:val="0"/>
              <w:marBottom w:val="0"/>
              <w:divBdr>
                <w:top w:val="none" w:sz="0" w:space="0" w:color="auto"/>
                <w:left w:val="none" w:sz="0" w:space="0" w:color="auto"/>
                <w:bottom w:val="none" w:sz="0" w:space="0" w:color="auto"/>
                <w:right w:val="none" w:sz="0" w:space="0" w:color="auto"/>
              </w:divBdr>
            </w:div>
          </w:divsChild>
        </w:div>
        <w:div w:id="1833596047">
          <w:marLeft w:val="0"/>
          <w:marRight w:val="0"/>
          <w:marTop w:val="0"/>
          <w:marBottom w:val="0"/>
          <w:divBdr>
            <w:top w:val="none" w:sz="0" w:space="0" w:color="auto"/>
            <w:left w:val="none" w:sz="0" w:space="0" w:color="auto"/>
            <w:bottom w:val="none" w:sz="0" w:space="0" w:color="auto"/>
            <w:right w:val="none" w:sz="0" w:space="0" w:color="auto"/>
          </w:divBdr>
          <w:divsChild>
            <w:div w:id="77175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7841">
      <w:bodyDiv w:val="1"/>
      <w:marLeft w:val="0"/>
      <w:marRight w:val="0"/>
      <w:marTop w:val="0"/>
      <w:marBottom w:val="0"/>
      <w:divBdr>
        <w:top w:val="none" w:sz="0" w:space="0" w:color="auto"/>
        <w:left w:val="none" w:sz="0" w:space="0" w:color="auto"/>
        <w:bottom w:val="none" w:sz="0" w:space="0" w:color="auto"/>
        <w:right w:val="none" w:sz="0" w:space="0" w:color="auto"/>
      </w:divBdr>
      <w:divsChild>
        <w:div w:id="1360930358">
          <w:marLeft w:val="0"/>
          <w:marRight w:val="0"/>
          <w:marTop w:val="0"/>
          <w:marBottom w:val="0"/>
          <w:divBdr>
            <w:top w:val="none" w:sz="0" w:space="0" w:color="auto"/>
            <w:left w:val="none" w:sz="0" w:space="0" w:color="auto"/>
            <w:bottom w:val="none" w:sz="0" w:space="0" w:color="auto"/>
            <w:right w:val="none" w:sz="0" w:space="0" w:color="auto"/>
          </w:divBdr>
        </w:div>
      </w:divsChild>
    </w:div>
    <w:div w:id="1880850249">
      <w:bodyDiv w:val="1"/>
      <w:marLeft w:val="0"/>
      <w:marRight w:val="0"/>
      <w:marTop w:val="0"/>
      <w:marBottom w:val="0"/>
      <w:divBdr>
        <w:top w:val="none" w:sz="0" w:space="0" w:color="auto"/>
        <w:left w:val="none" w:sz="0" w:space="0" w:color="auto"/>
        <w:bottom w:val="none" w:sz="0" w:space="0" w:color="auto"/>
        <w:right w:val="none" w:sz="0" w:space="0" w:color="auto"/>
      </w:divBdr>
      <w:divsChild>
        <w:div w:id="2067680035">
          <w:marLeft w:val="0"/>
          <w:marRight w:val="0"/>
          <w:marTop w:val="0"/>
          <w:marBottom w:val="0"/>
          <w:divBdr>
            <w:top w:val="none" w:sz="0" w:space="0" w:color="auto"/>
            <w:left w:val="none" w:sz="0" w:space="0" w:color="auto"/>
            <w:bottom w:val="none" w:sz="0" w:space="0" w:color="auto"/>
            <w:right w:val="none" w:sz="0" w:space="0" w:color="auto"/>
          </w:divBdr>
          <w:divsChild>
            <w:div w:id="1043990675">
              <w:marLeft w:val="0"/>
              <w:marRight w:val="0"/>
              <w:marTop w:val="0"/>
              <w:marBottom w:val="0"/>
              <w:divBdr>
                <w:top w:val="none" w:sz="0" w:space="0" w:color="auto"/>
                <w:left w:val="none" w:sz="0" w:space="0" w:color="auto"/>
                <w:bottom w:val="none" w:sz="0" w:space="0" w:color="auto"/>
                <w:right w:val="none" w:sz="0" w:space="0" w:color="auto"/>
              </w:divBdr>
            </w:div>
          </w:divsChild>
        </w:div>
        <w:div w:id="14968406">
          <w:marLeft w:val="0"/>
          <w:marRight w:val="0"/>
          <w:marTop w:val="0"/>
          <w:marBottom w:val="0"/>
          <w:divBdr>
            <w:top w:val="none" w:sz="0" w:space="0" w:color="auto"/>
            <w:left w:val="none" w:sz="0" w:space="0" w:color="auto"/>
            <w:bottom w:val="none" w:sz="0" w:space="0" w:color="auto"/>
            <w:right w:val="none" w:sz="0" w:space="0" w:color="auto"/>
          </w:divBdr>
          <w:divsChild>
            <w:div w:id="61421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7573">
      <w:bodyDiv w:val="1"/>
      <w:marLeft w:val="0"/>
      <w:marRight w:val="0"/>
      <w:marTop w:val="0"/>
      <w:marBottom w:val="0"/>
      <w:divBdr>
        <w:top w:val="none" w:sz="0" w:space="0" w:color="auto"/>
        <w:left w:val="none" w:sz="0" w:space="0" w:color="auto"/>
        <w:bottom w:val="none" w:sz="0" w:space="0" w:color="auto"/>
        <w:right w:val="none" w:sz="0" w:space="0" w:color="auto"/>
      </w:divBdr>
      <w:divsChild>
        <w:div w:id="102115410">
          <w:marLeft w:val="0"/>
          <w:marRight w:val="0"/>
          <w:marTop w:val="0"/>
          <w:marBottom w:val="0"/>
          <w:divBdr>
            <w:top w:val="none" w:sz="0" w:space="0" w:color="auto"/>
            <w:left w:val="none" w:sz="0" w:space="0" w:color="auto"/>
            <w:bottom w:val="none" w:sz="0" w:space="0" w:color="auto"/>
            <w:right w:val="none" w:sz="0" w:space="0" w:color="auto"/>
          </w:divBdr>
        </w:div>
        <w:div w:id="1655836188">
          <w:marLeft w:val="0"/>
          <w:marRight w:val="0"/>
          <w:marTop w:val="0"/>
          <w:marBottom w:val="0"/>
          <w:divBdr>
            <w:top w:val="none" w:sz="0" w:space="0" w:color="auto"/>
            <w:left w:val="none" w:sz="0" w:space="0" w:color="auto"/>
            <w:bottom w:val="none" w:sz="0" w:space="0" w:color="auto"/>
            <w:right w:val="none" w:sz="0" w:space="0" w:color="auto"/>
          </w:divBdr>
        </w:div>
        <w:div w:id="1680963350">
          <w:marLeft w:val="0"/>
          <w:marRight w:val="0"/>
          <w:marTop w:val="0"/>
          <w:marBottom w:val="0"/>
          <w:divBdr>
            <w:top w:val="none" w:sz="0" w:space="0" w:color="auto"/>
            <w:left w:val="none" w:sz="0" w:space="0" w:color="auto"/>
            <w:bottom w:val="none" w:sz="0" w:space="0" w:color="auto"/>
            <w:right w:val="none" w:sz="0" w:space="0" w:color="auto"/>
          </w:divBdr>
        </w:div>
        <w:div w:id="665018169">
          <w:marLeft w:val="0"/>
          <w:marRight w:val="0"/>
          <w:marTop w:val="0"/>
          <w:marBottom w:val="0"/>
          <w:divBdr>
            <w:top w:val="none" w:sz="0" w:space="0" w:color="auto"/>
            <w:left w:val="none" w:sz="0" w:space="0" w:color="auto"/>
            <w:bottom w:val="none" w:sz="0" w:space="0" w:color="auto"/>
            <w:right w:val="none" w:sz="0" w:space="0" w:color="auto"/>
          </w:divBdr>
        </w:div>
        <w:div w:id="1017586429">
          <w:marLeft w:val="0"/>
          <w:marRight w:val="0"/>
          <w:marTop w:val="0"/>
          <w:marBottom w:val="0"/>
          <w:divBdr>
            <w:top w:val="none" w:sz="0" w:space="0" w:color="auto"/>
            <w:left w:val="none" w:sz="0" w:space="0" w:color="auto"/>
            <w:bottom w:val="none" w:sz="0" w:space="0" w:color="auto"/>
            <w:right w:val="none" w:sz="0" w:space="0" w:color="auto"/>
          </w:divBdr>
          <w:divsChild>
            <w:div w:id="1932932538">
              <w:marLeft w:val="-75"/>
              <w:marRight w:val="0"/>
              <w:marTop w:val="30"/>
              <w:marBottom w:val="30"/>
              <w:divBdr>
                <w:top w:val="none" w:sz="0" w:space="0" w:color="auto"/>
                <w:left w:val="none" w:sz="0" w:space="0" w:color="auto"/>
                <w:bottom w:val="none" w:sz="0" w:space="0" w:color="auto"/>
                <w:right w:val="none" w:sz="0" w:space="0" w:color="auto"/>
              </w:divBdr>
              <w:divsChild>
                <w:div w:id="1574656354">
                  <w:marLeft w:val="0"/>
                  <w:marRight w:val="0"/>
                  <w:marTop w:val="0"/>
                  <w:marBottom w:val="0"/>
                  <w:divBdr>
                    <w:top w:val="none" w:sz="0" w:space="0" w:color="auto"/>
                    <w:left w:val="none" w:sz="0" w:space="0" w:color="auto"/>
                    <w:bottom w:val="none" w:sz="0" w:space="0" w:color="auto"/>
                    <w:right w:val="none" w:sz="0" w:space="0" w:color="auto"/>
                  </w:divBdr>
                  <w:divsChild>
                    <w:div w:id="1012072877">
                      <w:marLeft w:val="0"/>
                      <w:marRight w:val="0"/>
                      <w:marTop w:val="0"/>
                      <w:marBottom w:val="0"/>
                      <w:divBdr>
                        <w:top w:val="none" w:sz="0" w:space="0" w:color="auto"/>
                        <w:left w:val="none" w:sz="0" w:space="0" w:color="auto"/>
                        <w:bottom w:val="none" w:sz="0" w:space="0" w:color="auto"/>
                        <w:right w:val="none" w:sz="0" w:space="0" w:color="auto"/>
                      </w:divBdr>
                    </w:div>
                  </w:divsChild>
                </w:div>
                <w:div w:id="836464136">
                  <w:marLeft w:val="0"/>
                  <w:marRight w:val="0"/>
                  <w:marTop w:val="0"/>
                  <w:marBottom w:val="0"/>
                  <w:divBdr>
                    <w:top w:val="none" w:sz="0" w:space="0" w:color="auto"/>
                    <w:left w:val="none" w:sz="0" w:space="0" w:color="auto"/>
                    <w:bottom w:val="none" w:sz="0" w:space="0" w:color="auto"/>
                    <w:right w:val="none" w:sz="0" w:space="0" w:color="auto"/>
                  </w:divBdr>
                  <w:divsChild>
                    <w:div w:id="754938275">
                      <w:marLeft w:val="0"/>
                      <w:marRight w:val="0"/>
                      <w:marTop w:val="0"/>
                      <w:marBottom w:val="0"/>
                      <w:divBdr>
                        <w:top w:val="none" w:sz="0" w:space="0" w:color="auto"/>
                        <w:left w:val="none" w:sz="0" w:space="0" w:color="auto"/>
                        <w:bottom w:val="none" w:sz="0" w:space="0" w:color="auto"/>
                        <w:right w:val="none" w:sz="0" w:space="0" w:color="auto"/>
                      </w:divBdr>
                    </w:div>
                  </w:divsChild>
                </w:div>
                <w:div w:id="610205706">
                  <w:marLeft w:val="0"/>
                  <w:marRight w:val="0"/>
                  <w:marTop w:val="0"/>
                  <w:marBottom w:val="0"/>
                  <w:divBdr>
                    <w:top w:val="none" w:sz="0" w:space="0" w:color="auto"/>
                    <w:left w:val="none" w:sz="0" w:space="0" w:color="auto"/>
                    <w:bottom w:val="none" w:sz="0" w:space="0" w:color="auto"/>
                    <w:right w:val="none" w:sz="0" w:space="0" w:color="auto"/>
                  </w:divBdr>
                  <w:divsChild>
                    <w:div w:id="1265503350">
                      <w:marLeft w:val="0"/>
                      <w:marRight w:val="0"/>
                      <w:marTop w:val="0"/>
                      <w:marBottom w:val="0"/>
                      <w:divBdr>
                        <w:top w:val="none" w:sz="0" w:space="0" w:color="auto"/>
                        <w:left w:val="none" w:sz="0" w:space="0" w:color="auto"/>
                        <w:bottom w:val="none" w:sz="0" w:space="0" w:color="auto"/>
                        <w:right w:val="none" w:sz="0" w:space="0" w:color="auto"/>
                      </w:divBdr>
                    </w:div>
                  </w:divsChild>
                </w:div>
                <w:div w:id="1843547143">
                  <w:marLeft w:val="0"/>
                  <w:marRight w:val="0"/>
                  <w:marTop w:val="0"/>
                  <w:marBottom w:val="0"/>
                  <w:divBdr>
                    <w:top w:val="none" w:sz="0" w:space="0" w:color="auto"/>
                    <w:left w:val="none" w:sz="0" w:space="0" w:color="auto"/>
                    <w:bottom w:val="none" w:sz="0" w:space="0" w:color="auto"/>
                    <w:right w:val="none" w:sz="0" w:space="0" w:color="auto"/>
                  </w:divBdr>
                  <w:divsChild>
                    <w:div w:id="4135604">
                      <w:marLeft w:val="0"/>
                      <w:marRight w:val="0"/>
                      <w:marTop w:val="0"/>
                      <w:marBottom w:val="0"/>
                      <w:divBdr>
                        <w:top w:val="none" w:sz="0" w:space="0" w:color="auto"/>
                        <w:left w:val="none" w:sz="0" w:space="0" w:color="auto"/>
                        <w:bottom w:val="none" w:sz="0" w:space="0" w:color="auto"/>
                        <w:right w:val="none" w:sz="0" w:space="0" w:color="auto"/>
                      </w:divBdr>
                    </w:div>
                  </w:divsChild>
                </w:div>
                <w:div w:id="1788312745">
                  <w:marLeft w:val="0"/>
                  <w:marRight w:val="0"/>
                  <w:marTop w:val="0"/>
                  <w:marBottom w:val="0"/>
                  <w:divBdr>
                    <w:top w:val="none" w:sz="0" w:space="0" w:color="auto"/>
                    <w:left w:val="none" w:sz="0" w:space="0" w:color="auto"/>
                    <w:bottom w:val="none" w:sz="0" w:space="0" w:color="auto"/>
                    <w:right w:val="none" w:sz="0" w:space="0" w:color="auto"/>
                  </w:divBdr>
                  <w:divsChild>
                    <w:div w:id="1085153041">
                      <w:marLeft w:val="0"/>
                      <w:marRight w:val="0"/>
                      <w:marTop w:val="0"/>
                      <w:marBottom w:val="0"/>
                      <w:divBdr>
                        <w:top w:val="none" w:sz="0" w:space="0" w:color="auto"/>
                        <w:left w:val="none" w:sz="0" w:space="0" w:color="auto"/>
                        <w:bottom w:val="none" w:sz="0" w:space="0" w:color="auto"/>
                        <w:right w:val="none" w:sz="0" w:space="0" w:color="auto"/>
                      </w:divBdr>
                    </w:div>
                  </w:divsChild>
                </w:div>
                <w:div w:id="1142040505">
                  <w:marLeft w:val="0"/>
                  <w:marRight w:val="0"/>
                  <w:marTop w:val="0"/>
                  <w:marBottom w:val="0"/>
                  <w:divBdr>
                    <w:top w:val="none" w:sz="0" w:space="0" w:color="auto"/>
                    <w:left w:val="none" w:sz="0" w:space="0" w:color="auto"/>
                    <w:bottom w:val="none" w:sz="0" w:space="0" w:color="auto"/>
                    <w:right w:val="none" w:sz="0" w:space="0" w:color="auto"/>
                  </w:divBdr>
                  <w:divsChild>
                    <w:div w:id="2068339356">
                      <w:marLeft w:val="0"/>
                      <w:marRight w:val="0"/>
                      <w:marTop w:val="0"/>
                      <w:marBottom w:val="0"/>
                      <w:divBdr>
                        <w:top w:val="none" w:sz="0" w:space="0" w:color="auto"/>
                        <w:left w:val="none" w:sz="0" w:space="0" w:color="auto"/>
                        <w:bottom w:val="none" w:sz="0" w:space="0" w:color="auto"/>
                        <w:right w:val="none" w:sz="0" w:space="0" w:color="auto"/>
                      </w:divBdr>
                    </w:div>
                  </w:divsChild>
                </w:div>
                <w:div w:id="1547643595">
                  <w:marLeft w:val="0"/>
                  <w:marRight w:val="0"/>
                  <w:marTop w:val="0"/>
                  <w:marBottom w:val="0"/>
                  <w:divBdr>
                    <w:top w:val="none" w:sz="0" w:space="0" w:color="auto"/>
                    <w:left w:val="none" w:sz="0" w:space="0" w:color="auto"/>
                    <w:bottom w:val="none" w:sz="0" w:space="0" w:color="auto"/>
                    <w:right w:val="none" w:sz="0" w:space="0" w:color="auto"/>
                  </w:divBdr>
                  <w:divsChild>
                    <w:div w:id="2120833776">
                      <w:marLeft w:val="0"/>
                      <w:marRight w:val="0"/>
                      <w:marTop w:val="0"/>
                      <w:marBottom w:val="0"/>
                      <w:divBdr>
                        <w:top w:val="none" w:sz="0" w:space="0" w:color="auto"/>
                        <w:left w:val="none" w:sz="0" w:space="0" w:color="auto"/>
                        <w:bottom w:val="none" w:sz="0" w:space="0" w:color="auto"/>
                        <w:right w:val="none" w:sz="0" w:space="0" w:color="auto"/>
                      </w:divBdr>
                    </w:div>
                  </w:divsChild>
                </w:div>
                <w:div w:id="1813257002">
                  <w:marLeft w:val="0"/>
                  <w:marRight w:val="0"/>
                  <w:marTop w:val="0"/>
                  <w:marBottom w:val="0"/>
                  <w:divBdr>
                    <w:top w:val="none" w:sz="0" w:space="0" w:color="auto"/>
                    <w:left w:val="none" w:sz="0" w:space="0" w:color="auto"/>
                    <w:bottom w:val="none" w:sz="0" w:space="0" w:color="auto"/>
                    <w:right w:val="none" w:sz="0" w:space="0" w:color="auto"/>
                  </w:divBdr>
                  <w:divsChild>
                    <w:div w:id="807936285">
                      <w:marLeft w:val="0"/>
                      <w:marRight w:val="0"/>
                      <w:marTop w:val="0"/>
                      <w:marBottom w:val="0"/>
                      <w:divBdr>
                        <w:top w:val="none" w:sz="0" w:space="0" w:color="auto"/>
                        <w:left w:val="none" w:sz="0" w:space="0" w:color="auto"/>
                        <w:bottom w:val="none" w:sz="0" w:space="0" w:color="auto"/>
                        <w:right w:val="none" w:sz="0" w:space="0" w:color="auto"/>
                      </w:divBdr>
                    </w:div>
                  </w:divsChild>
                </w:div>
                <w:div w:id="412702502">
                  <w:marLeft w:val="0"/>
                  <w:marRight w:val="0"/>
                  <w:marTop w:val="0"/>
                  <w:marBottom w:val="0"/>
                  <w:divBdr>
                    <w:top w:val="none" w:sz="0" w:space="0" w:color="auto"/>
                    <w:left w:val="none" w:sz="0" w:space="0" w:color="auto"/>
                    <w:bottom w:val="none" w:sz="0" w:space="0" w:color="auto"/>
                    <w:right w:val="none" w:sz="0" w:space="0" w:color="auto"/>
                  </w:divBdr>
                  <w:divsChild>
                    <w:div w:id="774666259">
                      <w:marLeft w:val="0"/>
                      <w:marRight w:val="0"/>
                      <w:marTop w:val="0"/>
                      <w:marBottom w:val="0"/>
                      <w:divBdr>
                        <w:top w:val="none" w:sz="0" w:space="0" w:color="auto"/>
                        <w:left w:val="none" w:sz="0" w:space="0" w:color="auto"/>
                        <w:bottom w:val="none" w:sz="0" w:space="0" w:color="auto"/>
                        <w:right w:val="none" w:sz="0" w:space="0" w:color="auto"/>
                      </w:divBdr>
                    </w:div>
                  </w:divsChild>
                </w:div>
                <w:div w:id="316492999">
                  <w:marLeft w:val="0"/>
                  <w:marRight w:val="0"/>
                  <w:marTop w:val="0"/>
                  <w:marBottom w:val="0"/>
                  <w:divBdr>
                    <w:top w:val="none" w:sz="0" w:space="0" w:color="auto"/>
                    <w:left w:val="none" w:sz="0" w:space="0" w:color="auto"/>
                    <w:bottom w:val="none" w:sz="0" w:space="0" w:color="auto"/>
                    <w:right w:val="none" w:sz="0" w:space="0" w:color="auto"/>
                  </w:divBdr>
                  <w:divsChild>
                    <w:div w:id="1937520744">
                      <w:marLeft w:val="0"/>
                      <w:marRight w:val="0"/>
                      <w:marTop w:val="0"/>
                      <w:marBottom w:val="0"/>
                      <w:divBdr>
                        <w:top w:val="none" w:sz="0" w:space="0" w:color="auto"/>
                        <w:left w:val="none" w:sz="0" w:space="0" w:color="auto"/>
                        <w:bottom w:val="none" w:sz="0" w:space="0" w:color="auto"/>
                        <w:right w:val="none" w:sz="0" w:space="0" w:color="auto"/>
                      </w:divBdr>
                    </w:div>
                  </w:divsChild>
                </w:div>
                <w:div w:id="2101020924">
                  <w:marLeft w:val="0"/>
                  <w:marRight w:val="0"/>
                  <w:marTop w:val="0"/>
                  <w:marBottom w:val="0"/>
                  <w:divBdr>
                    <w:top w:val="none" w:sz="0" w:space="0" w:color="auto"/>
                    <w:left w:val="none" w:sz="0" w:space="0" w:color="auto"/>
                    <w:bottom w:val="none" w:sz="0" w:space="0" w:color="auto"/>
                    <w:right w:val="none" w:sz="0" w:space="0" w:color="auto"/>
                  </w:divBdr>
                  <w:divsChild>
                    <w:div w:id="370495317">
                      <w:marLeft w:val="0"/>
                      <w:marRight w:val="0"/>
                      <w:marTop w:val="0"/>
                      <w:marBottom w:val="0"/>
                      <w:divBdr>
                        <w:top w:val="none" w:sz="0" w:space="0" w:color="auto"/>
                        <w:left w:val="none" w:sz="0" w:space="0" w:color="auto"/>
                        <w:bottom w:val="none" w:sz="0" w:space="0" w:color="auto"/>
                        <w:right w:val="none" w:sz="0" w:space="0" w:color="auto"/>
                      </w:divBdr>
                    </w:div>
                  </w:divsChild>
                </w:div>
                <w:div w:id="854418871">
                  <w:marLeft w:val="0"/>
                  <w:marRight w:val="0"/>
                  <w:marTop w:val="0"/>
                  <w:marBottom w:val="0"/>
                  <w:divBdr>
                    <w:top w:val="none" w:sz="0" w:space="0" w:color="auto"/>
                    <w:left w:val="none" w:sz="0" w:space="0" w:color="auto"/>
                    <w:bottom w:val="none" w:sz="0" w:space="0" w:color="auto"/>
                    <w:right w:val="none" w:sz="0" w:space="0" w:color="auto"/>
                  </w:divBdr>
                  <w:divsChild>
                    <w:div w:id="947195396">
                      <w:marLeft w:val="0"/>
                      <w:marRight w:val="0"/>
                      <w:marTop w:val="0"/>
                      <w:marBottom w:val="0"/>
                      <w:divBdr>
                        <w:top w:val="none" w:sz="0" w:space="0" w:color="auto"/>
                        <w:left w:val="none" w:sz="0" w:space="0" w:color="auto"/>
                        <w:bottom w:val="none" w:sz="0" w:space="0" w:color="auto"/>
                        <w:right w:val="none" w:sz="0" w:space="0" w:color="auto"/>
                      </w:divBdr>
                    </w:div>
                  </w:divsChild>
                </w:div>
                <w:div w:id="468017835">
                  <w:marLeft w:val="0"/>
                  <w:marRight w:val="0"/>
                  <w:marTop w:val="0"/>
                  <w:marBottom w:val="0"/>
                  <w:divBdr>
                    <w:top w:val="none" w:sz="0" w:space="0" w:color="auto"/>
                    <w:left w:val="none" w:sz="0" w:space="0" w:color="auto"/>
                    <w:bottom w:val="none" w:sz="0" w:space="0" w:color="auto"/>
                    <w:right w:val="none" w:sz="0" w:space="0" w:color="auto"/>
                  </w:divBdr>
                  <w:divsChild>
                    <w:div w:id="1389453626">
                      <w:marLeft w:val="0"/>
                      <w:marRight w:val="0"/>
                      <w:marTop w:val="0"/>
                      <w:marBottom w:val="0"/>
                      <w:divBdr>
                        <w:top w:val="none" w:sz="0" w:space="0" w:color="auto"/>
                        <w:left w:val="none" w:sz="0" w:space="0" w:color="auto"/>
                        <w:bottom w:val="none" w:sz="0" w:space="0" w:color="auto"/>
                        <w:right w:val="none" w:sz="0" w:space="0" w:color="auto"/>
                      </w:divBdr>
                    </w:div>
                  </w:divsChild>
                </w:div>
                <w:div w:id="52854698">
                  <w:marLeft w:val="0"/>
                  <w:marRight w:val="0"/>
                  <w:marTop w:val="0"/>
                  <w:marBottom w:val="0"/>
                  <w:divBdr>
                    <w:top w:val="none" w:sz="0" w:space="0" w:color="auto"/>
                    <w:left w:val="none" w:sz="0" w:space="0" w:color="auto"/>
                    <w:bottom w:val="none" w:sz="0" w:space="0" w:color="auto"/>
                    <w:right w:val="none" w:sz="0" w:space="0" w:color="auto"/>
                  </w:divBdr>
                  <w:divsChild>
                    <w:div w:id="1722056456">
                      <w:marLeft w:val="0"/>
                      <w:marRight w:val="0"/>
                      <w:marTop w:val="0"/>
                      <w:marBottom w:val="0"/>
                      <w:divBdr>
                        <w:top w:val="none" w:sz="0" w:space="0" w:color="auto"/>
                        <w:left w:val="none" w:sz="0" w:space="0" w:color="auto"/>
                        <w:bottom w:val="none" w:sz="0" w:space="0" w:color="auto"/>
                        <w:right w:val="none" w:sz="0" w:space="0" w:color="auto"/>
                      </w:divBdr>
                    </w:div>
                  </w:divsChild>
                </w:div>
                <w:div w:id="1405297971">
                  <w:marLeft w:val="0"/>
                  <w:marRight w:val="0"/>
                  <w:marTop w:val="0"/>
                  <w:marBottom w:val="0"/>
                  <w:divBdr>
                    <w:top w:val="none" w:sz="0" w:space="0" w:color="auto"/>
                    <w:left w:val="none" w:sz="0" w:space="0" w:color="auto"/>
                    <w:bottom w:val="none" w:sz="0" w:space="0" w:color="auto"/>
                    <w:right w:val="none" w:sz="0" w:space="0" w:color="auto"/>
                  </w:divBdr>
                  <w:divsChild>
                    <w:div w:id="1355764200">
                      <w:marLeft w:val="0"/>
                      <w:marRight w:val="0"/>
                      <w:marTop w:val="0"/>
                      <w:marBottom w:val="0"/>
                      <w:divBdr>
                        <w:top w:val="none" w:sz="0" w:space="0" w:color="auto"/>
                        <w:left w:val="none" w:sz="0" w:space="0" w:color="auto"/>
                        <w:bottom w:val="none" w:sz="0" w:space="0" w:color="auto"/>
                        <w:right w:val="none" w:sz="0" w:space="0" w:color="auto"/>
                      </w:divBdr>
                    </w:div>
                  </w:divsChild>
                </w:div>
                <w:div w:id="1542863273">
                  <w:marLeft w:val="0"/>
                  <w:marRight w:val="0"/>
                  <w:marTop w:val="0"/>
                  <w:marBottom w:val="0"/>
                  <w:divBdr>
                    <w:top w:val="none" w:sz="0" w:space="0" w:color="auto"/>
                    <w:left w:val="none" w:sz="0" w:space="0" w:color="auto"/>
                    <w:bottom w:val="none" w:sz="0" w:space="0" w:color="auto"/>
                    <w:right w:val="none" w:sz="0" w:space="0" w:color="auto"/>
                  </w:divBdr>
                  <w:divsChild>
                    <w:div w:id="487600043">
                      <w:marLeft w:val="0"/>
                      <w:marRight w:val="0"/>
                      <w:marTop w:val="0"/>
                      <w:marBottom w:val="0"/>
                      <w:divBdr>
                        <w:top w:val="none" w:sz="0" w:space="0" w:color="auto"/>
                        <w:left w:val="none" w:sz="0" w:space="0" w:color="auto"/>
                        <w:bottom w:val="none" w:sz="0" w:space="0" w:color="auto"/>
                        <w:right w:val="none" w:sz="0" w:space="0" w:color="auto"/>
                      </w:divBdr>
                    </w:div>
                  </w:divsChild>
                </w:div>
                <w:div w:id="1598636462">
                  <w:marLeft w:val="0"/>
                  <w:marRight w:val="0"/>
                  <w:marTop w:val="0"/>
                  <w:marBottom w:val="0"/>
                  <w:divBdr>
                    <w:top w:val="none" w:sz="0" w:space="0" w:color="auto"/>
                    <w:left w:val="none" w:sz="0" w:space="0" w:color="auto"/>
                    <w:bottom w:val="none" w:sz="0" w:space="0" w:color="auto"/>
                    <w:right w:val="none" w:sz="0" w:space="0" w:color="auto"/>
                  </w:divBdr>
                  <w:divsChild>
                    <w:div w:id="410586165">
                      <w:marLeft w:val="0"/>
                      <w:marRight w:val="0"/>
                      <w:marTop w:val="0"/>
                      <w:marBottom w:val="0"/>
                      <w:divBdr>
                        <w:top w:val="none" w:sz="0" w:space="0" w:color="auto"/>
                        <w:left w:val="none" w:sz="0" w:space="0" w:color="auto"/>
                        <w:bottom w:val="none" w:sz="0" w:space="0" w:color="auto"/>
                        <w:right w:val="none" w:sz="0" w:space="0" w:color="auto"/>
                      </w:divBdr>
                    </w:div>
                  </w:divsChild>
                </w:div>
                <w:div w:id="1279408834">
                  <w:marLeft w:val="0"/>
                  <w:marRight w:val="0"/>
                  <w:marTop w:val="0"/>
                  <w:marBottom w:val="0"/>
                  <w:divBdr>
                    <w:top w:val="none" w:sz="0" w:space="0" w:color="auto"/>
                    <w:left w:val="none" w:sz="0" w:space="0" w:color="auto"/>
                    <w:bottom w:val="none" w:sz="0" w:space="0" w:color="auto"/>
                    <w:right w:val="none" w:sz="0" w:space="0" w:color="auto"/>
                  </w:divBdr>
                  <w:divsChild>
                    <w:div w:id="1431002938">
                      <w:marLeft w:val="0"/>
                      <w:marRight w:val="0"/>
                      <w:marTop w:val="0"/>
                      <w:marBottom w:val="0"/>
                      <w:divBdr>
                        <w:top w:val="none" w:sz="0" w:space="0" w:color="auto"/>
                        <w:left w:val="none" w:sz="0" w:space="0" w:color="auto"/>
                        <w:bottom w:val="none" w:sz="0" w:space="0" w:color="auto"/>
                        <w:right w:val="none" w:sz="0" w:space="0" w:color="auto"/>
                      </w:divBdr>
                    </w:div>
                  </w:divsChild>
                </w:div>
                <w:div w:id="1440174428">
                  <w:marLeft w:val="0"/>
                  <w:marRight w:val="0"/>
                  <w:marTop w:val="0"/>
                  <w:marBottom w:val="0"/>
                  <w:divBdr>
                    <w:top w:val="none" w:sz="0" w:space="0" w:color="auto"/>
                    <w:left w:val="none" w:sz="0" w:space="0" w:color="auto"/>
                    <w:bottom w:val="none" w:sz="0" w:space="0" w:color="auto"/>
                    <w:right w:val="none" w:sz="0" w:space="0" w:color="auto"/>
                  </w:divBdr>
                  <w:divsChild>
                    <w:div w:id="721440319">
                      <w:marLeft w:val="0"/>
                      <w:marRight w:val="0"/>
                      <w:marTop w:val="0"/>
                      <w:marBottom w:val="0"/>
                      <w:divBdr>
                        <w:top w:val="none" w:sz="0" w:space="0" w:color="auto"/>
                        <w:left w:val="none" w:sz="0" w:space="0" w:color="auto"/>
                        <w:bottom w:val="none" w:sz="0" w:space="0" w:color="auto"/>
                        <w:right w:val="none" w:sz="0" w:space="0" w:color="auto"/>
                      </w:divBdr>
                    </w:div>
                  </w:divsChild>
                </w:div>
                <w:div w:id="1787429914">
                  <w:marLeft w:val="0"/>
                  <w:marRight w:val="0"/>
                  <w:marTop w:val="0"/>
                  <w:marBottom w:val="0"/>
                  <w:divBdr>
                    <w:top w:val="none" w:sz="0" w:space="0" w:color="auto"/>
                    <w:left w:val="none" w:sz="0" w:space="0" w:color="auto"/>
                    <w:bottom w:val="none" w:sz="0" w:space="0" w:color="auto"/>
                    <w:right w:val="none" w:sz="0" w:space="0" w:color="auto"/>
                  </w:divBdr>
                  <w:divsChild>
                    <w:div w:id="1580170258">
                      <w:marLeft w:val="0"/>
                      <w:marRight w:val="0"/>
                      <w:marTop w:val="0"/>
                      <w:marBottom w:val="0"/>
                      <w:divBdr>
                        <w:top w:val="none" w:sz="0" w:space="0" w:color="auto"/>
                        <w:left w:val="none" w:sz="0" w:space="0" w:color="auto"/>
                        <w:bottom w:val="none" w:sz="0" w:space="0" w:color="auto"/>
                        <w:right w:val="none" w:sz="0" w:space="0" w:color="auto"/>
                      </w:divBdr>
                    </w:div>
                  </w:divsChild>
                </w:div>
                <w:div w:id="881481038">
                  <w:marLeft w:val="0"/>
                  <w:marRight w:val="0"/>
                  <w:marTop w:val="0"/>
                  <w:marBottom w:val="0"/>
                  <w:divBdr>
                    <w:top w:val="none" w:sz="0" w:space="0" w:color="auto"/>
                    <w:left w:val="none" w:sz="0" w:space="0" w:color="auto"/>
                    <w:bottom w:val="none" w:sz="0" w:space="0" w:color="auto"/>
                    <w:right w:val="none" w:sz="0" w:space="0" w:color="auto"/>
                  </w:divBdr>
                  <w:divsChild>
                    <w:div w:id="1365011695">
                      <w:marLeft w:val="0"/>
                      <w:marRight w:val="0"/>
                      <w:marTop w:val="0"/>
                      <w:marBottom w:val="0"/>
                      <w:divBdr>
                        <w:top w:val="none" w:sz="0" w:space="0" w:color="auto"/>
                        <w:left w:val="none" w:sz="0" w:space="0" w:color="auto"/>
                        <w:bottom w:val="none" w:sz="0" w:space="0" w:color="auto"/>
                        <w:right w:val="none" w:sz="0" w:space="0" w:color="auto"/>
                      </w:divBdr>
                    </w:div>
                  </w:divsChild>
                </w:div>
                <w:div w:id="929505772">
                  <w:marLeft w:val="0"/>
                  <w:marRight w:val="0"/>
                  <w:marTop w:val="0"/>
                  <w:marBottom w:val="0"/>
                  <w:divBdr>
                    <w:top w:val="none" w:sz="0" w:space="0" w:color="auto"/>
                    <w:left w:val="none" w:sz="0" w:space="0" w:color="auto"/>
                    <w:bottom w:val="none" w:sz="0" w:space="0" w:color="auto"/>
                    <w:right w:val="none" w:sz="0" w:space="0" w:color="auto"/>
                  </w:divBdr>
                  <w:divsChild>
                    <w:div w:id="1070300821">
                      <w:marLeft w:val="0"/>
                      <w:marRight w:val="0"/>
                      <w:marTop w:val="0"/>
                      <w:marBottom w:val="0"/>
                      <w:divBdr>
                        <w:top w:val="none" w:sz="0" w:space="0" w:color="auto"/>
                        <w:left w:val="none" w:sz="0" w:space="0" w:color="auto"/>
                        <w:bottom w:val="none" w:sz="0" w:space="0" w:color="auto"/>
                        <w:right w:val="none" w:sz="0" w:space="0" w:color="auto"/>
                      </w:divBdr>
                    </w:div>
                  </w:divsChild>
                </w:div>
                <w:div w:id="1393649921">
                  <w:marLeft w:val="0"/>
                  <w:marRight w:val="0"/>
                  <w:marTop w:val="0"/>
                  <w:marBottom w:val="0"/>
                  <w:divBdr>
                    <w:top w:val="none" w:sz="0" w:space="0" w:color="auto"/>
                    <w:left w:val="none" w:sz="0" w:space="0" w:color="auto"/>
                    <w:bottom w:val="none" w:sz="0" w:space="0" w:color="auto"/>
                    <w:right w:val="none" w:sz="0" w:space="0" w:color="auto"/>
                  </w:divBdr>
                  <w:divsChild>
                    <w:div w:id="2050952795">
                      <w:marLeft w:val="0"/>
                      <w:marRight w:val="0"/>
                      <w:marTop w:val="0"/>
                      <w:marBottom w:val="0"/>
                      <w:divBdr>
                        <w:top w:val="none" w:sz="0" w:space="0" w:color="auto"/>
                        <w:left w:val="none" w:sz="0" w:space="0" w:color="auto"/>
                        <w:bottom w:val="none" w:sz="0" w:space="0" w:color="auto"/>
                        <w:right w:val="none" w:sz="0" w:space="0" w:color="auto"/>
                      </w:divBdr>
                    </w:div>
                  </w:divsChild>
                </w:div>
                <w:div w:id="1971395472">
                  <w:marLeft w:val="0"/>
                  <w:marRight w:val="0"/>
                  <w:marTop w:val="0"/>
                  <w:marBottom w:val="0"/>
                  <w:divBdr>
                    <w:top w:val="none" w:sz="0" w:space="0" w:color="auto"/>
                    <w:left w:val="none" w:sz="0" w:space="0" w:color="auto"/>
                    <w:bottom w:val="none" w:sz="0" w:space="0" w:color="auto"/>
                    <w:right w:val="none" w:sz="0" w:space="0" w:color="auto"/>
                  </w:divBdr>
                  <w:divsChild>
                    <w:div w:id="2039164557">
                      <w:marLeft w:val="0"/>
                      <w:marRight w:val="0"/>
                      <w:marTop w:val="0"/>
                      <w:marBottom w:val="0"/>
                      <w:divBdr>
                        <w:top w:val="none" w:sz="0" w:space="0" w:color="auto"/>
                        <w:left w:val="none" w:sz="0" w:space="0" w:color="auto"/>
                        <w:bottom w:val="none" w:sz="0" w:space="0" w:color="auto"/>
                        <w:right w:val="none" w:sz="0" w:space="0" w:color="auto"/>
                      </w:divBdr>
                    </w:div>
                  </w:divsChild>
                </w:div>
                <w:div w:id="336077708">
                  <w:marLeft w:val="0"/>
                  <w:marRight w:val="0"/>
                  <w:marTop w:val="0"/>
                  <w:marBottom w:val="0"/>
                  <w:divBdr>
                    <w:top w:val="none" w:sz="0" w:space="0" w:color="auto"/>
                    <w:left w:val="none" w:sz="0" w:space="0" w:color="auto"/>
                    <w:bottom w:val="none" w:sz="0" w:space="0" w:color="auto"/>
                    <w:right w:val="none" w:sz="0" w:space="0" w:color="auto"/>
                  </w:divBdr>
                  <w:divsChild>
                    <w:div w:id="1988631211">
                      <w:marLeft w:val="0"/>
                      <w:marRight w:val="0"/>
                      <w:marTop w:val="0"/>
                      <w:marBottom w:val="0"/>
                      <w:divBdr>
                        <w:top w:val="none" w:sz="0" w:space="0" w:color="auto"/>
                        <w:left w:val="none" w:sz="0" w:space="0" w:color="auto"/>
                        <w:bottom w:val="none" w:sz="0" w:space="0" w:color="auto"/>
                        <w:right w:val="none" w:sz="0" w:space="0" w:color="auto"/>
                      </w:divBdr>
                    </w:div>
                  </w:divsChild>
                </w:div>
                <w:div w:id="1927494775">
                  <w:marLeft w:val="0"/>
                  <w:marRight w:val="0"/>
                  <w:marTop w:val="0"/>
                  <w:marBottom w:val="0"/>
                  <w:divBdr>
                    <w:top w:val="none" w:sz="0" w:space="0" w:color="auto"/>
                    <w:left w:val="none" w:sz="0" w:space="0" w:color="auto"/>
                    <w:bottom w:val="none" w:sz="0" w:space="0" w:color="auto"/>
                    <w:right w:val="none" w:sz="0" w:space="0" w:color="auto"/>
                  </w:divBdr>
                  <w:divsChild>
                    <w:div w:id="1179196234">
                      <w:marLeft w:val="0"/>
                      <w:marRight w:val="0"/>
                      <w:marTop w:val="0"/>
                      <w:marBottom w:val="0"/>
                      <w:divBdr>
                        <w:top w:val="none" w:sz="0" w:space="0" w:color="auto"/>
                        <w:left w:val="none" w:sz="0" w:space="0" w:color="auto"/>
                        <w:bottom w:val="none" w:sz="0" w:space="0" w:color="auto"/>
                        <w:right w:val="none" w:sz="0" w:space="0" w:color="auto"/>
                      </w:divBdr>
                    </w:div>
                  </w:divsChild>
                </w:div>
                <w:div w:id="1779329092">
                  <w:marLeft w:val="0"/>
                  <w:marRight w:val="0"/>
                  <w:marTop w:val="0"/>
                  <w:marBottom w:val="0"/>
                  <w:divBdr>
                    <w:top w:val="none" w:sz="0" w:space="0" w:color="auto"/>
                    <w:left w:val="none" w:sz="0" w:space="0" w:color="auto"/>
                    <w:bottom w:val="none" w:sz="0" w:space="0" w:color="auto"/>
                    <w:right w:val="none" w:sz="0" w:space="0" w:color="auto"/>
                  </w:divBdr>
                  <w:divsChild>
                    <w:div w:id="1011181471">
                      <w:marLeft w:val="0"/>
                      <w:marRight w:val="0"/>
                      <w:marTop w:val="0"/>
                      <w:marBottom w:val="0"/>
                      <w:divBdr>
                        <w:top w:val="none" w:sz="0" w:space="0" w:color="auto"/>
                        <w:left w:val="none" w:sz="0" w:space="0" w:color="auto"/>
                        <w:bottom w:val="none" w:sz="0" w:space="0" w:color="auto"/>
                        <w:right w:val="none" w:sz="0" w:space="0" w:color="auto"/>
                      </w:divBdr>
                    </w:div>
                  </w:divsChild>
                </w:div>
                <w:div w:id="312487032">
                  <w:marLeft w:val="0"/>
                  <w:marRight w:val="0"/>
                  <w:marTop w:val="0"/>
                  <w:marBottom w:val="0"/>
                  <w:divBdr>
                    <w:top w:val="none" w:sz="0" w:space="0" w:color="auto"/>
                    <w:left w:val="none" w:sz="0" w:space="0" w:color="auto"/>
                    <w:bottom w:val="none" w:sz="0" w:space="0" w:color="auto"/>
                    <w:right w:val="none" w:sz="0" w:space="0" w:color="auto"/>
                  </w:divBdr>
                  <w:divsChild>
                    <w:div w:id="279267497">
                      <w:marLeft w:val="0"/>
                      <w:marRight w:val="0"/>
                      <w:marTop w:val="0"/>
                      <w:marBottom w:val="0"/>
                      <w:divBdr>
                        <w:top w:val="none" w:sz="0" w:space="0" w:color="auto"/>
                        <w:left w:val="none" w:sz="0" w:space="0" w:color="auto"/>
                        <w:bottom w:val="none" w:sz="0" w:space="0" w:color="auto"/>
                        <w:right w:val="none" w:sz="0" w:space="0" w:color="auto"/>
                      </w:divBdr>
                    </w:div>
                  </w:divsChild>
                </w:div>
                <w:div w:id="1379938262">
                  <w:marLeft w:val="0"/>
                  <w:marRight w:val="0"/>
                  <w:marTop w:val="0"/>
                  <w:marBottom w:val="0"/>
                  <w:divBdr>
                    <w:top w:val="none" w:sz="0" w:space="0" w:color="auto"/>
                    <w:left w:val="none" w:sz="0" w:space="0" w:color="auto"/>
                    <w:bottom w:val="none" w:sz="0" w:space="0" w:color="auto"/>
                    <w:right w:val="none" w:sz="0" w:space="0" w:color="auto"/>
                  </w:divBdr>
                  <w:divsChild>
                    <w:div w:id="176507321">
                      <w:marLeft w:val="0"/>
                      <w:marRight w:val="0"/>
                      <w:marTop w:val="0"/>
                      <w:marBottom w:val="0"/>
                      <w:divBdr>
                        <w:top w:val="none" w:sz="0" w:space="0" w:color="auto"/>
                        <w:left w:val="none" w:sz="0" w:space="0" w:color="auto"/>
                        <w:bottom w:val="none" w:sz="0" w:space="0" w:color="auto"/>
                        <w:right w:val="none" w:sz="0" w:space="0" w:color="auto"/>
                      </w:divBdr>
                    </w:div>
                  </w:divsChild>
                </w:div>
                <w:div w:id="1976596089">
                  <w:marLeft w:val="0"/>
                  <w:marRight w:val="0"/>
                  <w:marTop w:val="0"/>
                  <w:marBottom w:val="0"/>
                  <w:divBdr>
                    <w:top w:val="none" w:sz="0" w:space="0" w:color="auto"/>
                    <w:left w:val="none" w:sz="0" w:space="0" w:color="auto"/>
                    <w:bottom w:val="none" w:sz="0" w:space="0" w:color="auto"/>
                    <w:right w:val="none" w:sz="0" w:space="0" w:color="auto"/>
                  </w:divBdr>
                  <w:divsChild>
                    <w:div w:id="1057247170">
                      <w:marLeft w:val="0"/>
                      <w:marRight w:val="0"/>
                      <w:marTop w:val="0"/>
                      <w:marBottom w:val="0"/>
                      <w:divBdr>
                        <w:top w:val="none" w:sz="0" w:space="0" w:color="auto"/>
                        <w:left w:val="none" w:sz="0" w:space="0" w:color="auto"/>
                        <w:bottom w:val="none" w:sz="0" w:space="0" w:color="auto"/>
                        <w:right w:val="none" w:sz="0" w:space="0" w:color="auto"/>
                      </w:divBdr>
                    </w:div>
                  </w:divsChild>
                </w:div>
                <w:div w:id="1086536054">
                  <w:marLeft w:val="0"/>
                  <w:marRight w:val="0"/>
                  <w:marTop w:val="0"/>
                  <w:marBottom w:val="0"/>
                  <w:divBdr>
                    <w:top w:val="none" w:sz="0" w:space="0" w:color="auto"/>
                    <w:left w:val="none" w:sz="0" w:space="0" w:color="auto"/>
                    <w:bottom w:val="none" w:sz="0" w:space="0" w:color="auto"/>
                    <w:right w:val="none" w:sz="0" w:space="0" w:color="auto"/>
                  </w:divBdr>
                  <w:divsChild>
                    <w:div w:id="650133223">
                      <w:marLeft w:val="0"/>
                      <w:marRight w:val="0"/>
                      <w:marTop w:val="0"/>
                      <w:marBottom w:val="0"/>
                      <w:divBdr>
                        <w:top w:val="none" w:sz="0" w:space="0" w:color="auto"/>
                        <w:left w:val="none" w:sz="0" w:space="0" w:color="auto"/>
                        <w:bottom w:val="none" w:sz="0" w:space="0" w:color="auto"/>
                        <w:right w:val="none" w:sz="0" w:space="0" w:color="auto"/>
                      </w:divBdr>
                    </w:div>
                  </w:divsChild>
                </w:div>
                <w:div w:id="1389721217">
                  <w:marLeft w:val="0"/>
                  <w:marRight w:val="0"/>
                  <w:marTop w:val="0"/>
                  <w:marBottom w:val="0"/>
                  <w:divBdr>
                    <w:top w:val="none" w:sz="0" w:space="0" w:color="auto"/>
                    <w:left w:val="none" w:sz="0" w:space="0" w:color="auto"/>
                    <w:bottom w:val="none" w:sz="0" w:space="0" w:color="auto"/>
                    <w:right w:val="none" w:sz="0" w:space="0" w:color="auto"/>
                  </w:divBdr>
                  <w:divsChild>
                    <w:div w:id="185019924">
                      <w:marLeft w:val="0"/>
                      <w:marRight w:val="0"/>
                      <w:marTop w:val="0"/>
                      <w:marBottom w:val="0"/>
                      <w:divBdr>
                        <w:top w:val="none" w:sz="0" w:space="0" w:color="auto"/>
                        <w:left w:val="none" w:sz="0" w:space="0" w:color="auto"/>
                        <w:bottom w:val="none" w:sz="0" w:space="0" w:color="auto"/>
                        <w:right w:val="none" w:sz="0" w:space="0" w:color="auto"/>
                      </w:divBdr>
                    </w:div>
                  </w:divsChild>
                </w:div>
                <w:div w:id="1632393716">
                  <w:marLeft w:val="0"/>
                  <w:marRight w:val="0"/>
                  <w:marTop w:val="0"/>
                  <w:marBottom w:val="0"/>
                  <w:divBdr>
                    <w:top w:val="none" w:sz="0" w:space="0" w:color="auto"/>
                    <w:left w:val="none" w:sz="0" w:space="0" w:color="auto"/>
                    <w:bottom w:val="none" w:sz="0" w:space="0" w:color="auto"/>
                    <w:right w:val="none" w:sz="0" w:space="0" w:color="auto"/>
                  </w:divBdr>
                  <w:divsChild>
                    <w:div w:id="1618491862">
                      <w:marLeft w:val="0"/>
                      <w:marRight w:val="0"/>
                      <w:marTop w:val="0"/>
                      <w:marBottom w:val="0"/>
                      <w:divBdr>
                        <w:top w:val="none" w:sz="0" w:space="0" w:color="auto"/>
                        <w:left w:val="none" w:sz="0" w:space="0" w:color="auto"/>
                        <w:bottom w:val="none" w:sz="0" w:space="0" w:color="auto"/>
                        <w:right w:val="none" w:sz="0" w:space="0" w:color="auto"/>
                      </w:divBdr>
                    </w:div>
                  </w:divsChild>
                </w:div>
                <w:div w:id="1231965728">
                  <w:marLeft w:val="0"/>
                  <w:marRight w:val="0"/>
                  <w:marTop w:val="0"/>
                  <w:marBottom w:val="0"/>
                  <w:divBdr>
                    <w:top w:val="none" w:sz="0" w:space="0" w:color="auto"/>
                    <w:left w:val="none" w:sz="0" w:space="0" w:color="auto"/>
                    <w:bottom w:val="none" w:sz="0" w:space="0" w:color="auto"/>
                    <w:right w:val="none" w:sz="0" w:space="0" w:color="auto"/>
                  </w:divBdr>
                  <w:divsChild>
                    <w:div w:id="60754710">
                      <w:marLeft w:val="0"/>
                      <w:marRight w:val="0"/>
                      <w:marTop w:val="0"/>
                      <w:marBottom w:val="0"/>
                      <w:divBdr>
                        <w:top w:val="none" w:sz="0" w:space="0" w:color="auto"/>
                        <w:left w:val="none" w:sz="0" w:space="0" w:color="auto"/>
                        <w:bottom w:val="none" w:sz="0" w:space="0" w:color="auto"/>
                        <w:right w:val="none" w:sz="0" w:space="0" w:color="auto"/>
                      </w:divBdr>
                    </w:div>
                  </w:divsChild>
                </w:div>
                <w:div w:id="499388914">
                  <w:marLeft w:val="0"/>
                  <w:marRight w:val="0"/>
                  <w:marTop w:val="0"/>
                  <w:marBottom w:val="0"/>
                  <w:divBdr>
                    <w:top w:val="none" w:sz="0" w:space="0" w:color="auto"/>
                    <w:left w:val="none" w:sz="0" w:space="0" w:color="auto"/>
                    <w:bottom w:val="none" w:sz="0" w:space="0" w:color="auto"/>
                    <w:right w:val="none" w:sz="0" w:space="0" w:color="auto"/>
                  </w:divBdr>
                  <w:divsChild>
                    <w:div w:id="1274634104">
                      <w:marLeft w:val="0"/>
                      <w:marRight w:val="0"/>
                      <w:marTop w:val="0"/>
                      <w:marBottom w:val="0"/>
                      <w:divBdr>
                        <w:top w:val="none" w:sz="0" w:space="0" w:color="auto"/>
                        <w:left w:val="none" w:sz="0" w:space="0" w:color="auto"/>
                        <w:bottom w:val="none" w:sz="0" w:space="0" w:color="auto"/>
                        <w:right w:val="none" w:sz="0" w:space="0" w:color="auto"/>
                      </w:divBdr>
                    </w:div>
                  </w:divsChild>
                </w:div>
                <w:div w:id="1680813401">
                  <w:marLeft w:val="0"/>
                  <w:marRight w:val="0"/>
                  <w:marTop w:val="0"/>
                  <w:marBottom w:val="0"/>
                  <w:divBdr>
                    <w:top w:val="none" w:sz="0" w:space="0" w:color="auto"/>
                    <w:left w:val="none" w:sz="0" w:space="0" w:color="auto"/>
                    <w:bottom w:val="none" w:sz="0" w:space="0" w:color="auto"/>
                    <w:right w:val="none" w:sz="0" w:space="0" w:color="auto"/>
                  </w:divBdr>
                  <w:divsChild>
                    <w:div w:id="2124108985">
                      <w:marLeft w:val="0"/>
                      <w:marRight w:val="0"/>
                      <w:marTop w:val="0"/>
                      <w:marBottom w:val="0"/>
                      <w:divBdr>
                        <w:top w:val="none" w:sz="0" w:space="0" w:color="auto"/>
                        <w:left w:val="none" w:sz="0" w:space="0" w:color="auto"/>
                        <w:bottom w:val="none" w:sz="0" w:space="0" w:color="auto"/>
                        <w:right w:val="none" w:sz="0" w:space="0" w:color="auto"/>
                      </w:divBdr>
                    </w:div>
                  </w:divsChild>
                </w:div>
                <w:div w:id="2021076541">
                  <w:marLeft w:val="0"/>
                  <w:marRight w:val="0"/>
                  <w:marTop w:val="0"/>
                  <w:marBottom w:val="0"/>
                  <w:divBdr>
                    <w:top w:val="none" w:sz="0" w:space="0" w:color="auto"/>
                    <w:left w:val="none" w:sz="0" w:space="0" w:color="auto"/>
                    <w:bottom w:val="none" w:sz="0" w:space="0" w:color="auto"/>
                    <w:right w:val="none" w:sz="0" w:space="0" w:color="auto"/>
                  </w:divBdr>
                  <w:divsChild>
                    <w:div w:id="1147867801">
                      <w:marLeft w:val="0"/>
                      <w:marRight w:val="0"/>
                      <w:marTop w:val="0"/>
                      <w:marBottom w:val="0"/>
                      <w:divBdr>
                        <w:top w:val="none" w:sz="0" w:space="0" w:color="auto"/>
                        <w:left w:val="none" w:sz="0" w:space="0" w:color="auto"/>
                        <w:bottom w:val="none" w:sz="0" w:space="0" w:color="auto"/>
                        <w:right w:val="none" w:sz="0" w:space="0" w:color="auto"/>
                      </w:divBdr>
                    </w:div>
                  </w:divsChild>
                </w:div>
                <w:div w:id="634262067">
                  <w:marLeft w:val="0"/>
                  <w:marRight w:val="0"/>
                  <w:marTop w:val="0"/>
                  <w:marBottom w:val="0"/>
                  <w:divBdr>
                    <w:top w:val="none" w:sz="0" w:space="0" w:color="auto"/>
                    <w:left w:val="none" w:sz="0" w:space="0" w:color="auto"/>
                    <w:bottom w:val="none" w:sz="0" w:space="0" w:color="auto"/>
                    <w:right w:val="none" w:sz="0" w:space="0" w:color="auto"/>
                  </w:divBdr>
                  <w:divsChild>
                    <w:div w:id="1868447212">
                      <w:marLeft w:val="0"/>
                      <w:marRight w:val="0"/>
                      <w:marTop w:val="0"/>
                      <w:marBottom w:val="0"/>
                      <w:divBdr>
                        <w:top w:val="none" w:sz="0" w:space="0" w:color="auto"/>
                        <w:left w:val="none" w:sz="0" w:space="0" w:color="auto"/>
                        <w:bottom w:val="none" w:sz="0" w:space="0" w:color="auto"/>
                        <w:right w:val="none" w:sz="0" w:space="0" w:color="auto"/>
                      </w:divBdr>
                    </w:div>
                  </w:divsChild>
                </w:div>
                <w:div w:id="1232813565">
                  <w:marLeft w:val="0"/>
                  <w:marRight w:val="0"/>
                  <w:marTop w:val="0"/>
                  <w:marBottom w:val="0"/>
                  <w:divBdr>
                    <w:top w:val="none" w:sz="0" w:space="0" w:color="auto"/>
                    <w:left w:val="none" w:sz="0" w:space="0" w:color="auto"/>
                    <w:bottom w:val="none" w:sz="0" w:space="0" w:color="auto"/>
                    <w:right w:val="none" w:sz="0" w:space="0" w:color="auto"/>
                  </w:divBdr>
                  <w:divsChild>
                    <w:div w:id="780758386">
                      <w:marLeft w:val="0"/>
                      <w:marRight w:val="0"/>
                      <w:marTop w:val="0"/>
                      <w:marBottom w:val="0"/>
                      <w:divBdr>
                        <w:top w:val="none" w:sz="0" w:space="0" w:color="auto"/>
                        <w:left w:val="none" w:sz="0" w:space="0" w:color="auto"/>
                        <w:bottom w:val="none" w:sz="0" w:space="0" w:color="auto"/>
                        <w:right w:val="none" w:sz="0" w:space="0" w:color="auto"/>
                      </w:divBdr>
                    </w:div>
                  </w:divsChild>
                </w:div>
                <w:div w:id="1008141766">
                  <w:marLeft w:val="0"/>
                  <w:marRight w:val="0"/>
                  <w:marTop w:val="0"/>
                  <w:marBottom w:val="0"/>
                  <w:divBdr>
                    <w:top w:val="none" w:sz="0" w:space="0" w:color="auto"/>
                    <w:left w:val="none" w:sz="0" w:space="0" w:color="auto"/>
                    <w:bottom w:val="none" w:sz="0" w:space="0" w:color="auto"/>
                    <w:right w:val="none" w:sz="0" w:space="0" w:color="auto"/>
                  </w:divBdr>
                  <w:divsChild>
                    <w:div w:id="502859371">
                      <w:marLeft w:val="0"/>
                      <w:marRight w:val="0"/>
                      <w:marTop w:val="0"/>
                      <w:marBottom w:val="0"/>
                      <w:divBdr>
                        <w:top w:val="none" w:sz="0" w:space="0" w:color="auto"/>
                        <w:left w:val="none" w:sz="0" w:space="0" w:color="auto"/>
                        <w:bottom w:val="none" w:sz="0" w:space="0" w:color="auto"/>
                        <w:right w:val="none" w:sz="0" w:space="0" w:color="auto"/>
                      </w:divBdr>
                    </w:div>
                  </w:divsChild>
                </w:div>
                <w:div w:id="144468903">
                  <w:marLeft w:val="0"/>
                  <w:marRight w:val="0"/>
                  <w:marTop w:val="0"/>
                  <w:marBottom w:val="0"/>
                  <w:divBdr>
                    <w:top w:val="none" w:sz="0" w:space="0" w:color="auto"/>
                    <w:left w:val="none" w:sz="0" w:space="0" w:color="auto"/>
                    <w:bottom w:val="none" w:sz="0" w:space="0" w:color="auto"/>
                    <w:right w:val="none" w:sz="0" w:space="0" w:color="auto"/>
                  </w:divBdr>
                  <w:divsChild>
                    <w:div w:id="1957443888">
                      <w:marLeft w:val="0"/>
                      <w:marRight w:val="0"/>
                      <w:marTop w:val="0"/>
                      <w:marBottom w:val="0"/>
                      <w:divBdr>
                        <w:top w:val="none" w:sz="0" w:space="0" w:color="auto"/>
                        <w:left w:val="none" w:sz="0" w:space="0" w:color="auto"/>
                        <w:bottom w:val="none" w:sz="0" w:space="0" w:color="auto"/>
                        <w:right w:val="none" w:sz="0" w:space="0" w:color="auto"/>
                      </w:divBdr>
                    </w:div>
                  </w:divsChild>
                </w:div>
                <w:div w:id="443622555">
                  <w:marLeft w:val="0"/>
                  <w:marRight w:val="0"/>
                  <w:marTop w:val="0"/>
                  <w:marBottom w:val="0"/>
                  <w:divBdr>
                    <w:top w:val="none" w:sz="0" w:space="0" w:color="auto"/>
                    <w:left w:val="none" w:sz="0" w:space="0" w:color="auto"/>
                    <w:bottom w:val="none" w:sz="0" w:space="0" w:color="auto"/>
                    <w:right w:val="none" w:sz="0" w:space="0" w:color="auto"/>
                  </w:divBdr>
                  <w:divsChild>
                    <w:div w:id="22754695">
                      <w:marLeft w:val="0"/>
                      <w:marRight w:val="0"/>
                      <w:marTop w:val="0"/>
                      <w:marBottom w:val="0"/>
                      <w:divBdr>
                        <w:top w:val="none" w:sz="0" w:space="0" w:color="auto"/>
                        <w:left w:val="none" w:sz="0" w:space="0" w:color="auto"/>
                        <w:bottom w:val="none" w:sz="0" w:space="0" w:color="auto"/>
                        <w:right w:val="none" w:sz="0" w:space="0" w:color="auto"/>
                      </w:divBdr>
                    </w:div>
                  </w:divsChild>
                </w:div>
                <w:div w:id="631135452">
                  <w:marLeft w:val="0"/>
                  <w:marRight w:val="0"/>
                  <w:marTop w:val="0"/>
                  <w:marBottom w:val="0"/>
                  <w:divBdr>
                    <w:top w:val="none" w:sz="0" w:space="0" w:color="auto"/>
                    <w:left w:val="none" w:sz="0" w:space="0" w:color="auto"/>
                    <w:bottom w:val="none" w:sz="0" w:space="0" w:color="auto"/>
                    <w:right w:val="none" w:sz="0" w:space="0" w:color="auto"/>
                  </w:divBdr>
                  <w:divsChild>
                    <w:div w:id="1627542892">
                      <w:marLeft w:val="0"/>
                      <w:marRight w:val="0"/>
                      <w:marTop w:val="0"/>
                      <w:marBottom w:val="0"/>
                      <w:divBdr>
                        <w:top w:val="none" w:sz="0" w:space="0" w:color="auto"/>
                        <w:left w:val="none" w:sz="0" w:space="0" w:color="auto"/>
                        <w:bottom w:val="none" w:sz="0" w:space="0" w:color="auto"/>
                        <w:right w:val="none" w:sz="0" w:space="0" w:color="auto"/>
                      </w:divBdr>
                    </w:div>
                  </w:divsChild>
                </w:div>
                <w:div w:id="1899509823">
                  <w:marLeft w:val="0"/>
                  <w:marRight w:val="0"/>
                  <w:marTop w:val="0"/>
                  <w:marBottom w:val="0"/>
                  <w:divBdr>
                    <w:top w:val="none" w:sz="0" w:space="0" w:color="auto"/>
                    <w:left w:val="none" w:sz="0" w:space="0" w:color="auto"/>
                    <w:bottom w:val="none" w:sz="0" w:space="0" w:color="auto"/>
                    <w:right w:val="none" w:sz="0" w:space="0" w:color="auto"/>
                  </w:divBdr>
                  <w:divsChild>
                    <w:div w:id="265232389">
                      <w:marLeft w:val="0"/>
                      <w:marRight w:val="0"/>
                      <w:marTop w:val="0"/>
                      <w:marBottom w:val="0"/>
                      <w:divBdr>
                        <w:top w:val="none" w:sz="0" w:space="0" w:color="auto"/>
                        <w:left w:val="none" w:sz="0" w:space="0" w:color="auto"/>
                        <w:bottom w:val="none" w:sz="0" w:space="0" w:color="auto"/>
                        <w:right w:val="none" w:sz="0" w:space="0" w:color="auto"/>
                      </w:divBdr>
                    </w:div>
                  </w:divsChild>
                </w:div>
                <w:div w:id="758063962">
                  <w:marLeft w:val="0"/>
                  <w:marRight w:val="0"/>
                  <w:marTop w:val="0"/>
                  <w:marBottom w:val="0"/>
                  <w:divBdr>
                    <w:top w:val="none" w:sz="0" w:space="0" w:color="auto"/>
                    <w:left w:val="none" w:sz="0" w:space="0" w:color="auto"/>
                    <w:bottom w:val="none" w:sz="0" w:space="0" w:color="auto"/>
                    <w:right w:val="none" w:sz="0" w:space="0" w:color="auto"/>
                  </w:divBdr>
                  <w:divsChild>
                    <w:div w:id="1900820068">
                      <w:marLeft w:val="0"/>
                      <w:marRight w:val="0"/>
                      <w:marTop w:val="0"/>
                      <w:marBottom w:val="0"/>
                      <w:divBdr>
                        <w:top w:val="none" w:sz="0" w:space="0" w:color="auto"/>
                        <w:left w:val="none" w:sz="0" w:space="0" w:color="auto"/>
                        <w:bottom w:val="none" w:sz="0" w:space="0" w:color="auto"/>
                        <w:right w:val="none" w:sz="0" w:space="0" w:color="auto"/>
                      </w:divBdr>
                    </w:div>
                  </w:divsChild>
                </w:div>
                <w:div w:id="2015257198">
                  <w:marLeft w:val="0"/>
                  <w:marRight w:val="0"/>
                  <w:marTop w:val="0"/>
                  <w:marBottom w:val="0"/>
                  <w:divBdr>
                    <w:top w:val="none" w:sz="0" w:space="0" w:color="auto"/>
                    <w:left w:val="none" w:sz="0" w:space="0" w:color="auto"/>
                    <w:bottom w:val="none" w:sz="0" w:space="0" w:color="auto"/>
                    <w:right w:val="none" w:sz="0" w:space="0" w:color="auto"/>
                  </w:divBdr>
                  <w:divsChild>
                    <w:div w:id="1077357731">
                      <w:marLeft w:val="0"/>
                      <w:marRight w:val="0"/>
                      <w:marTop w:val="0"/>
                      <w:marBottom w:val="0"/>
                      <w:divBdr>
                        <w:top w:val="none" w:sz="0" w:space="0" w:color="auto"/>
                        <w:left w:val="none" w:sz="0" w:space="0" w:color="auto"/>
                        <w:bottom w:val="none" w:sz="0" w:space="0" w:color="auto"/>
                        <w:right w:val="none" w:sz="0" w:space="0" w:color="auto"/>
                      </w:divBdr>
                    </w:div>
                  </w:divsChild>
                </w:div>
                <w:div w:id="209340924">
                  <w:marLeft w:val="0"/>
                  <w:marRight w:val="0"/>
                  <w:marTop w:val="0"/>
                  <w:marBottom w:val="0"/>
                  <w:divBdr>
                    <w:top w:val="none" w:sz="0" w:space="0" w:color="auto"/>
                    <w:left w:val="none" w:sz="0" w:space="0" w:color="auto"/>
                    <w:bottom w:val="none" w:sz="0" w:space="0" w:color="auto"/>
                    <w:right w:val="none" w:sz="0" w:space="0" w:color="auto"/>
                  </w:divBdr>
                  <w:divsChild>
                    <w:div w:id="1000549943">
                      <w:marLeft w:val="0"/>
                      <w:marRight w:val="0"/>
                      <w:marTop w:val="0"/>
                      <w:marBottom w:val="0"/>
                      <w:divBdr>
                        <w:top w:val="none" w:sz="0" w:space="0" w:color="auto"/>
                        <w:left w:val="none" w:sz="0" w:space="0" w:color="auto"/>
                        <w:bottom w:val="none" w:sz="0" w:space="0" w:color="auto"/>
                        <w:right w:val="none" w:sz="0" w:space="0" w:color="auto"/>
                      </w:divBdr>
                    </w:div>
                  </w:divsChild>
                </w:div>
                <w:div w:id="205720399">
                  <w:marLeft w:val="0"/>
                  <w:marRight w:val="0"/>
                  <w:marTop w:val="0"/>
                  <w:marBottom w:val="0"/>
                  <w:divBdr>
                    <w:top w:val="none" w:sz="0" w:space="0" w:color="auto"/>
                    <w:left w:val="none" w:sz="0" w:space="0" w:color="auto"/>
                    <w:bottom w:val="none" w:sz="0" w:space="0" w:color="auto"/>
                    <w:right w:val="none" w:sz="0" w:space="0" w:color="auto"/>
                  </w:divBdr>
                  <w:divsChild>
                    <w:div w:id="1790783108">
                      <w:marLeft w:val="0"/>
                      <w:marRight w:val="0"/>
                      <w:marTop w:val="0"/>
                      <w:marBottom w:val="0"/>
                      <w:divBdr>
                        <w:top w:val="none" w:sz="0" w:space="0" w:color="auto"/>
                        <w:left w:val="none" w:sz="0" w:space="0" w:color="auto"/>
                        <w:bottom w:val="none" w:sz="0" w:space="0" w:color="auto"/>
                        <w:right w:val="none" w:sz="0" w:space="0" w:color="auto"/>
                      </w:divBdr>
                    </w:div>
                  </w:divsChild>
                </w:div>
                <w:div w:id="193814088">
                  <w:marLeft w:val="0"/>
                  <w:marRight w:val="0"/>
                  <w:marTop w:val="0"/>
                  <w:marBottom w:val="0"/>
                  <w:divBdr>
                    <w:top w:val="none" w:sz="0" w:space="0" w:color="auto"/>
                    <w:left w:val="none" w:sz="0" w:space="0" w:color="auto"/>
                    <w:bottom w:val="none" w:sz="0" w:space="0" w:color="auto"/>
                    <w:right w:val="none" w:sz="0" w:space="0" w:color="auto"/>
                  </w:divBdr>
                  <w:divsChild>
                    <w:div w:id="1321038426">
                      <w:marLeft w:val="0"/>
                      <w:marRight w:val="0"/>
                      <w:marTop w:val="0"/>
                      <w:marBottom w:val="0"/>
                      <w:divBdr>
                        <w:top w:val="none" w:sz="0" w:space="0" w:color="auto"/>
                        <w:left w:val="none" w:sz="0" w:space="0" w:color="auto"/>
                        <w:bottom w:val="none" w:sz="0" w:space="0" w:color="auto"/>
                        <w:right w:val="none" w:sz="0" w:space="0" w:color="auto"/>
                      </w:divBdr>
                    </w:div>
                  </w:divsChild>
                </w:div>
                <w:div w:id="152453103">
                  <w:marLeft w:val="0"/>
                  <w:marRight w:val="0"/>
                  <w:marTop w:val="0"/>
                  <w:marBottom w:val="0"/>
                  <w:divBdr>
                    <w:top w:val="none" w:sz="0" w:space="0" w:color="auto"/>
                    <w:left w:val="none" w:sz="0" w:space="0" w:color="auto"/>
                    <w:bottom w:val="none" w:sz="0" w:space="0" w:color="auto"/>
                    <w:right w:val="none" w:sz="0" w:space="0" w:color="auto"/>
                  </w:divBdr>
                  <w:divsChild>
                    <w:div w:id="213665483">
                      <w:marLeft w:val="0"/>
                      <w:marRight w:val="0"/>
                      <w:marTop w:val="0"/>
                      <w:marBottom w:val="0"/>
                      <w:divBdr>
                        <w:top w:val="none" w:sz="0" w:space="0" w:color="auto"/>
                        <w:left w:val="none" w:sz="0" w:space="0" w:color="auto"/>
                        <w:bottom w:val="none" w:sz="0" w:space="0" w:color="auto"/>
                        <w:right w:val="none" w:sz="0" w:space="0" w:color="auto"/>
                      </w:divBdr>
                    </w:div>
                  </w:divsChild>
                </w:div>
                <w:div w:id="557133368">
                  <w:marLeft w:val="0"/>
                  <w:marRight w:val="0"/>
                  <w:marTop w:val="0"/>
                  <w:marBottom w:val="0"/>
                  <w:divBdr>
                    <w:top w:val="none" w:sz="0" w:space="0" w:color="auto"/>
                    <w:left w:val="none" w:sz="0" w:space="0" w:color="auto"/>
                    <w:bottom w:val="none" w:sz="0" w:space="0" w:color="auto"/>
                    <w:right w:val="none" w:sz="0" w:space="0" w:color="auto"/>
                  </w:divBdr>
                  <w:divsChild>
                    <w:div w:id="1338267061">
                      <w:marLeft w:val="0"/>
                      <w:marRight w:val="0"/>
                      <w:marTop w:val="0"/>
                      <w:marBottom w:val="0"/>
                      <w:divBdr>
                        <w:top w:val="none" w:sz="0" w:space="0" w:color="auto"/>
                        <w:left w:val="none" w:sz="0" w:space="0" w:color="auto"/>
                        <w:bottom w:val="none" w:sz="0" w:space="0" w:color="auto"/>
                        <w:right w:val="none" w:sz="0" w:space="0" w:color="auto"/>
                      </w:divBdr>
                    </w:div>
                  </w:divsChild>
                </w:div>
                <w:div w:id="1474757349">
                  <w:marLeft w:val="0"/>
                  <w:marRight w:val="0"/>
                  <w:marTop w:val="0"/>
                  <w:marBottom w:val="0"/>
                  <w:divBdr>
                    <w:top w:val="none" w:sz="0" w:space="0" w:color="auto"/>
                    <w:left w:val="none" w:sz="0" w:space="0" w:color="auto"/>
                    <w:bottom w:val="none" w:sz="0" w:space="0" w:color="auto"/>
                    <w:right w:val="none" w:sz="0" w:space="0" w:color="auto"/>
                  </w:divBdr>
                  <w:divsChild>
                    <w:div w:id="590505059">
                      <w:marLeft w:val="0"/>
                      <w:marRight w:val="0"/>
                      <w:marTop w:val="0"/>
                      <w:marBottom w:val="0"/>
                      <w:divBdr>
                        <w:top w:val="none" w:sz="0" w:space="0" w:color="auto"/>
                        <w:left w:val="none" w:sz="0" w:space="0" w:color="auto"/>
                        <w:bottom w:val="none" w:sz="0" w:space="0" w:color="auto"/>
                        <w:right w:val="none" w:sz="0" w:space="0" w:color="auto"/>
                      </w:divBdr>
                    </w:div>
                  </w:divsChild>
                </w:div>
                <w:div w:id="956837810">
                  <w:marLeft w:val="0"/>
                  <w:marRight w:val="0"/>
                  <w:marTop w:val="0"/>
                  <w:marBottom w:val="0"/>
                  <w:divBdr>
                    <w:top w:val="none" w:sz="0" w:space="0" w:color="auto"/>
                    <w:left w:val="none" w:sz="0" w:space="0" w:color="auto"/>
                    <w:bottom w:val="none" w:sz="0" w:space="0" w:color="auto"/>
                    <w:right w:val="none" w:sz="0" w:space="0" w:color="auto"/>
                  </w:divBdr>
                  <w:divsChild>
                    <w:div w:id="280766608">
                      <w:marLeft w:val="0"/>
                      <w:marRight w:val="0"/>
                      <w:marTop w:val="0"/>
                      <w:marBottom w:val="0"/>
                      <w:divBdr>
                        <w:top w:val="none" w:sz="0" w:space="0" w:color="auto"/>
                        <w:left w:val="none" w:sz="0" w:space="0" w:color="auto"/>
                        <w:bottom w:val="none" w:sz="0" w:space="0" w:color="auto"/>
                        <w:right w:val="none" w:sz="0" w:space="0" w:color="auto"/>
                      </w:divBdr>
                    </w:div>
                  </w:divsChild>
                </w:div>
                <w:div w:id="2146964910">
                  <w:marLeft w:val="0"/>
                  <w:marRight w:val="0"/>
                  <w:marTop w:val="0"/>
                  <w:marBottom w:val="0"/>
                  <w:divBdr>
                    <w:top w:val="none" w:sz="0" w:space="0" w:color="auto"/>
                    <w:left w:val="none" w:sz="0" w:space="0" w:color="auto"/>
                    <w:bottom w:val="none" w:sz="0" w:space="0" w:color="auto"/>
                    <w:right w:val="none" w:sz="0" w:space="0" w:color="auto"/>
                  </w:divBdr>
                  <w:divsChild>
                    <w:div w:id="1425416141">
                      <w:marLeft w:val="0"/>
                      <w:marRight w:val="0"/>
                      <w:marTop w:val="0"/>
                      <w:marBottom w:val="0"/>
                      <w:divBdr>
                        <w:top w:val="none" w:sz="0" w:space="0" w:color="auto"/>
                        <w:left w:val="none" w:sz="0" w:space="0" w:color="auto"/>
                        <w:bottom w:val="none" w:sz="0" w:space="0" w:color="auto"/>
                        <w:right w:val="none" w:sz="0" w:space="0" w:color="auto"/>
                      </w:divBdr>
                    </w:div>
                  </w:divsChild>
                </w:div>
                <w:div w:id="1176842670">
                  <w:marLeft w:val="0"/>
                  <w:marRight w:val="0"/>
                  <w:marTop w:val="0"/>
                  <w:marBottom w:val="0"/>
                  <w:divBdr>
                    <w:top w:val="none" w:sz="0" w:space="0" w:color="auto"/>
                    <w:left w:val="none" w:sz="0" w:space="0" w:color="auto"/>
                    <w:bottom w:val="none" w:sz="0" w:space="0" w:color="auto"/>
                    <w:right w:val="none" w:sz="0" w:space="0" w:color="auto"/>
                  </w:divBdr>
                  <w:divsChild>
                    <w:div w:id="822156952">
                      <w:marLeft w:val="0"/>
                      <w:marRight w:val="0"/>
                      <w:marTop w:val="0"/>
                      <w:marBottom w:val="0"/>
                      <w:divBdr>
                        <w:top w:val="none" w:sz="0" w:space="0" w:color="auto"/>
                        <w:left w:val="none" w:sz="0" w:space="0" w:color="auto"/>
                        <w:bottom w:val="none" w:sz="0" w:space="0" w:color="auto"/>
                        <w:right w:val="none" w:sz="0" w:space="0" w:color="auto"/>
                      </w:divBdr>
                    </w:div>
                  </w:divsChild>
                </w:div>
                <w:div w:id="1871648855">
                  <w:marLeft w:val="0"/>
                  <w:marRight w:val="0"/>
                  <w:marTop w:val="0"/>
                  <w:marBottom w:val="0"/>
                  <w:divBdr>
                    <w:top w:val="none" w:sz="0" w:space="0" w:color="auto"/>
                    <w:left w:val="none" w:sz="0" w:space="0" w:color="auto"/>
                    <w:bottom w:val="none" w:sz="0" w:space="0" w:color="auto"/>
                    <w:right w:val="none" w:sz="0" w:space="0" w:color="auto"/>
                  </w:divBdr>
                  <w:divsChild>
                    <w:div w:id="1740446474">
                      <w:marLeft w:val="0"/>
                      <w:marRight w:val="0"/>
                      <w:marTop w:val="0"/>
                      <w:marBottom w:val="0"/>
                      <w:divBdr>
                        <w:top w:val="none" w:sz="0" w:space="0" w:color="auto"/>
                        <w:left w:val="none" w:sz="0" w:space="0" w:color="auto"/>
                        <w:bottom w:val="none" w:sz="0" w:space="0" w:color="auto"/>
                        <w:right w:val="none" w:sz="0" w:space="0" w:color="auto"/>
                      </w:divBdr>
                    </w:div>
                  </w:divsChild>
                </w:div>
                <w:div w:id="1466311979">
                  <w:marLeft w:val="0"/>
                  <w:marRight w:val="0"/>
                  <w:marTop w:val="0"/>
                  <w:marBottom w:val="0"/>
                  <w:divBdr>
                    <w:top w:val="none" w:sz="0" w:space="0" w:color="auto"/>
                    <w:left w:val="none" w:sz="0" w:space="0" w:color="auto"/>
                    <w:bottom w:val="none" w:sz="0" w:space="0" w:color="auto"/>
                    <w:right w:val="none" w:sz="0" w:space="0" w:color="auto"/>
                  </w:divBdr>
                  <w:divsChild>
                    <w:div w:id="1394350424">
                      <w:marLeft w:val="0"/>
                      <w:marRight w:val="0"/>
                      <w:marTop w:val="0"/>
                      <w:marBottom w:val="0"/>
                      <w:divBdr>
                        <w:top w:val="none" w:sz="0" w:space="0" w:color="auto"/>
                        <w:left w:val="none" w:sz="0" w:space="0" w:color="auto"/>
                        <w:bottom w:val="none" w:sz="0" w:space="0" w:color="auto"/>
                        <w:right w:val="none" w:sz="0" w:space="0" w:color="auto"/>
                      </w:divBdr>
                    </w:div>
                  </w:divsChild>
                </w:div>
                <w:div w:id="720716663">
                  <w:marLeft w:val="0"/>
                  <w:marRight w:val="0"/>
                  <w:marTop w:val="0"/>
                  <w:marBottom w:val="0"/>
                  <w:divBdr>
                    <w:top w:val="none" w:sz="0" w:space="0" w:color="auto"/>
                    <w:left w:val="none" w:sz="0" w:space="0" w:color="auto"/>
                    <w:bottom w:val="none" w:sz="0" w:space="0" w:color="auto"/>
                    <w:right w:val="none" w:sz="0" w:space="0" w:color="auto"/>
                  </w:divBdr>
                  <w:divsChild>
                    <w:div w:id="1736468929">
                      <w:marLeft w:val="0"/>
                      <w:marRight w:val="0"/>
                      <w:marTop w:val="0"/>
                      <w:marBottom w:val="0"/>
                      <w:divBdr>
                        <w:top w:val="none" w:sz="0" w:space="0" w:color="auto"/>
                        <w:left w:val="none" w:sz="0" w:space="0" w:color="auto"/>
                        <w:bottom w:val="none" w:sz="0" w:space="0" w:color="auto"/>
                        <w:right w:val="none" w:sz="0" w:space="0" w:color="auto"/>
                      </w:divBdr>
                    </w:div>
                  </w:divsChild>
                </w:div>
                <w:div w:id="669482296">
                  <w:marLeft w:val="0"/>
                  <w:marRight w:val="0"/>
                  <w:marTop w:val="0"/>
                  <w:marBottom w:val="0"/>
                  <w:divBdr>
                    <w:top w:val="none" w:sz="0" w:space="0" w:color="auto"/>
                    <w:left w:val="none" w:sz="0" w:space="0" w:color="auto"/>
                    <w:bottom w:val="none" w:sz="0" w:space="0" w:color="auto"/>
                    <w:right w:val="none" w:sz="0" w:space="0" w:color="auto"/>
                  </w:divBdr>
                  <w:divsChild>
                    <w:div w:id="914247206">
                      <w:marLeft w:val="0"/>
                      <w:marRight w:val="0"/>
                      <w:marTop w:val="0"/>
                      <w:marBottom w:val="0"/>
                      <w:divBdr>
                        <w:top w:val="none" w:sz="0" w:space="0" w:color="auto"/>
                        <w:left w:val="none" w:sz="0" w:space="0" w:color="auto"/>
                        <w:bottom w:val="none" w:sz="0" w:space="0" w:color="auto"/>
                        <w:right w:val="none" w:sz="0" w:space="0" w:color="auto"/>
                      </w:divBdr>
                    </w:div>
                  </w:divsChild>
                </w:div>
                <w:div w:id="1832982925">
                  <w:marLeft w:val="0"/>
                  <w:marRight w:val="0"/>
                  <w:marTop w:val="0"/>
                  <w:marBottom w:val="0"/>
                  <w:divBdr>
                    <w:top w:val="none" w:sz="0" w:space="0" w:color="auto"/>
                    <w:left w:val="none" w:sz="0" w:space="0" w:color="auto"/>
                    <w:bottom w:val="none" w:sz="0" w:space="0" w:color="auto"/>
                    <w:right w:val="none" w:sz="0" w:space="0" w:color="auto"/>
                  </w:divBdr>
                  <w:divsChild>
                    <w:div w:id="80759045">
                      <w:marLeft w:val="0"/>
                      <w:marRight w:val="0"/>
                      <w:marTop w:val="0"/>
                      <w:marBottom w:val="0"/>
                      <w:divBdr>
                        <w:top w:val="none" w:sz="0" w:space="0" w:color="auto"/>
                        <w:left w:val="none" w:sz="0" w:space="0" w:color="auto"/>
                        <w:bottom w:val="none" w:sz="0" w:space="0" w:color="auto"/>
                        <w:right w:val="none" w:sz="0" w:space="0" w:color="auto"/>
                      </w:divBdr>
                    </w:div>
                  </w:divsChild>
                </w:div>
                <w:div w:id="1851871503">
                  <w:marLeft w:val="0"/>
                  <w:marRight w:val="0"/>
                  <w:marTop w:val="0"/>
                  <w:marBottom w:val="0"/>
                  <w:divBdr>
                    <w:top w:val="none" w:sz="0" w:space="0" w:color="auto"/>
                    <w:left w:val="none" w:sz="0" w:space="0" w:color="auto"/>
                    <w:bottom w:val="none" w:sz="0" w:space="0" w:color="auto"/>
                    <w:right w:val="none" w:sz="0" w:space="0" w:color="auto"/>
                  </w:divBdr>
                  <w:divsChild>
                    <w:div w:id="1336105446">
                      <w:marLeft w:val="0"/>
                      <w:marRight w:val="0"/>
                      <w:marTop w:val="0"/>
                      <w:marBottom w:val="0"/>
                      <w:divBdr>
                        <w:top w:val="none" w:sz="0" w:space="0" w:color="auto"/>
                        <w:left w:val="none" w:sz="0" w:space="0" w:color="auto"/>
                        <w:bottom w:val="none" w:sz="0" w:space="0" w:color="auto"/>
                        <w:right w:val="none" w:sz="0" w:space="0" w:color="auto"/>
                      </w:divBdr>
                    </w:div>
                  </w:divsChild>
                </w:div>
                <w:div w:id="1353074361">
                  <w:marLeft w:val="0"/>
                  <w:marRight w:val="0"/>
                  <w:marTop w:val="0"/>
                  <w:marBottom w:val="0"/>
                  <w:divBdr>
                    <w:top w:val="none" w:sz="0" w:space="0" w:color="auto"/>
                    <w:left w:val="none" w:sz="0" w:space="0" w:color="auto"/>
                    <w:bottom w:val="none" w:sz="0" w:space="0" w:color="auto"/>
                    <w:right w:val="none" w:sz="0" w:space="0" w:color="auto"/>
                  </w:divBdr>
                  <w:divsChild>
                    <w:div w:id="1053385860">
                      <w:marLeft w:val="0"/>
                      <w:marRight w:val="0"/>
                      <w:marTop w:val="0"/>
                      <w:marBottom w:val="0"/>
                      <w:divBdr>
                        <w:top w:val="none" w:sz="0" w:space="0" w:color="auto"/>
                        <w:left w:val="none" w:sz="0" w:space="0" w:color="auto"/>
                        <w:bottom w:val="none" w:sz="0" w:space="0" w:color="auto"/>
                        <w:right w:val="none" w:sz="0" w:space="0" w:color="auto"/>
                      </w:divBdr>
                    </w:div>
                  </w:divsChild>
                </w:div>
                <w:div w:id="357699710">
                  <w:marLeft w:val="0"/>
                  <w:marRight w:val="0"/>
                  <w:marTop w:val="0"/>
                  <w:marBottom w:val="0"/>
                  <w:divBdr>
                    <w:top w:val="none" w:sz="0" w:space="0" w:color="auto"/>
                    <w:left w:val="none" w:sz="0" w:space="0" w:color="auto"/>
                    <w:bottom w:val="none" w:sz="0" w:space="0" w:color="auto"/>
                    <w:right w:val="none" w:sz="0" w:space="0" w:color="auto"/>
                  </w:divBdr>
                  <w:divsChild>
                    <w:div w:id="1454327813">
                      <w:marLeft w:val="0"/>
                      <w:marRight w:val="0"/>
                      <w:marTop w:val="0"/>
                      <w:marBottom w:val="0"/>
                      <w:divBdr>
                        <w:top w:val="none" w:sz="0" w:space="0" w:color="auto"/>
                        <w:left w:val="none" w:sz="0" w:space="0" w:color="auto"/>
                        <w:bottom w:val="none" w:sz="0" w:space="0" w:color="auto"/>
                        <w:right w:val="none" w:sz="0" w:space="0" w:color="auto"/>
                      </w:divBdr>
                    </w:div>
                  </w:divsChild>
                </w:div>
                <w:div w:id="159002883">
                  <w:marLeft w:val="0"/>
                  <w:marRight w:val="0"/>
                  <w:marTop w:val="0"/>
                  <w:marBottom w:val="0"/>
                  <w:divBdr>
                    <w:top w:val="none" w:sz="0" w:space="0" w:color="auto"/>
                    <w:left w:val="none" w:sz="0" w:space="0" w:color="auto"/>
                    <w:bottom w:val="none" w:sz="0" w:space="0" w:color="auto"/>
                    <w:right w:val="none" w:sz="0" w:space="0" w:color="auto"/>
                  </w:divBdr>
                  <w:divsChild>
                    <w:div w:id="1148400660">
                      <w:marLeft w:val="0"/>
                      <w:marRight w:val="0"/>
                      <w:marTop w:val="0"/>
                      <w:marBottom w:val="0"/>
                      <w:divBdr>
                        <w:top w:val="none" w:sz="0" w:space="0" w:color="auto"/>
                        <w:left w:val="none" w:sz="0" w:space="0" w:color="auto"/>
                        <w:bottom w:val="none" w:sz="0" w:space="0" w:color="auto"/>
                        <w:right w:val="none" w:sz="0" w:space="0" w:color="auto"/>
                      </w:divBdr>
                    </w:div>
                  </w:divsChild>
                </w:div>
                <w:div w:id="1658218612">
                  <w:marLeft w:val="0"/>
                  <w:marRight w:val="0"/>
                  <w:marTop w:val="0"/>
                  <w:marBottom w:val="0"/>
                  <w:divBdr>
                    <w:top w:val="none" w:sz="0" w:space="0" w:color="auto"/>
                    <w:left w:val="none" w:sz="0" w:space="0" w:color="auto"/>
                    <w:bottom w:val="none" w:sz="0" w:space="0" w:color="auto"/>
                    <w:right w:val="none" w:sz="0" w:space="0" w:color="auto"/>
                  </w:divBdr>
                  <w:divsChild>
                    <w:div w:id="1403872626">
                      <w:marLeft w:val="0"/>
                      <w:marRight w:val="0"/>
                      <w:marTop w:val="0"/>
                      <w:marBottom w:val="0"/>
                      <w:divBdr>
                        <w:top w:val="none" w:sz="0" w:space="0" w:color="auto"/>
                        <w:left w:val="none" w:sz="0" w:space="0" w:color="auto"/>
                        <w:bottom w:val="none" w:sz="0" w:space="0" w:color="auto"/>
                        <w:right w:val="none" w:sz="0" w:space="0" w:color="auto"/>
                      </w:divBdr>
                    </w:div>
                  </w:divsChild>
                </w:div>
                <w:div w:id="866333110">
                  <w:marLeft w:val="0"/>
                  <w:marRight w:val="0"/>
                  <w:marTop w:val="0"/>
                  <w:marBottom w:val="0"/>
                  <w:divBdr>
                    <w:top w:val="none" w:sz="0" w:space="0" w:color="auto"/>
                    <w:left w:val="none" w:sz="0" w:space="0" w:color="auto"/>
                    <w:bottom w:val="none" w:sz="0" w:space="0" w:color="auto"/>
                    <w:right w:val="none" w:sz="0" w:space="0" w:color="auto"/>
                  </w:divBdr>
                  <w:divsChild>
                    <w:div w:id="1498040179">
                      <w:marLeft w:val="0"/>
                      <w:marRight w:val="0"/>
                      <w:marTop w:val="0"/>
                      <w:marBottom w:val="0"/>
                      <w:divBdr>
                        <w:top w:val="none" w:sz="0" w:space="0" w:color="auto"/>
                        <w:left w:val="none" w:sz="0" w:space="0" w:color="auto"/>
                        <w:bottom w:val="none" w:sz="0" w:space="0" w:color="auto"/>
                        <w:right w:val="none" w:sz="0" w:space="0" w:color="auto"/>
                      </w:divBdr>
                    </w:div>
                  </w:divsChild>
                </w:div>
                <w:div w:id="2016152300">
                  <w:marLeft w:val="0"/>
                  <w:marRight w:val="0"/>
                  <w:marTop w:val="0"/>
                  <w:marBottom w:val="0"/>
                  <w:divBdr>
                    <w:top w:val="none" w:sz="0" w:space="0" w:color="auto"/>
                    <w:left w:val="none" w:sz="0" w:space="0" w:color="auto"/>
                    <w:bottom w:val="none" w:sz="0" w:space="0" w:color="auto"/>
                    <w:right w:val="none" w:sz="0" w:space="0" w:color="auto"/>
                  </w:divBdr>
                  <w:divsChild>
                    <w:div w:id="774834340">
                      <w:marLeft w:val="0"/>
                      <w:marRight w:val="0"/>
                      <w:marTop w:val="0"/>
                      <w:marBottom w:val="0"/>
                      <w:divBdr>
                        <w:top w:val="none" w:sz="0" w:space="0" w:color="auto"/>
                        <w:left w:val="none" w:sz="0" w:space="0" w:color="auto"/>
                        <w:bottom w:val="none" w:sz="0" w:space="0" w:color="auto"/>
                        <w:right w:val="none" w:sz="0" w:space="0" w:color="auto"/>
                      </w:divBdr>
                    </w:div>
                  </w:divsChild>
                </w:div>
                <w:div w:id="1913848303">
                  <w:marLeft w:val="0"/>
                  <w:marRight w:val="0"/>
                  <w:marTop w:val="0"/>
                  <w:marBottom w:val="0"/>
                  <w:divBdr>
                    <w:top w:val="none" w:sz="0" w:space="0" w:color="auto"/>
                    <w:left w:val="none" w:sz="0" w:space="0" w:color="auto"/>
                    <w:bottom w:val="none" w:sz="0" w:space="0" w:color="auto"/>
                    <w:right w:val="none" w:sz="0" w:space="0" w:color="auto"/>
                  </w:divBdr>
                  <w:divsChild>
                    <w:div w:id="175269968">
                      <w:marLeft w:val="0"/>
                      <w:marRight w:val="0"/>
                      <w:marTop w:val="0"/>
                      <w:marBottom w:val="0"/>
                      <w:divBdr>
                        <w:top w:val="none" w:sz="0" w:space="0" w:color="auto"/>
                        <w:left w:val="none" w:sz="0" w:space="0" w:color="auto"/>
                        <w:bottom w:val="none" w:sz="0" w:space="0" w:color="auto"/>
                        <w:right w:val="none" w:sz="0" w:space="0" w:color="auto"/>
                      </w:divBdr>
                    </w:div>
                  </w:divsChild>
                </w:div>
                <w:div w:id="1008481615">
                  <w:marLeft w:val="0"/>
                  <w:marRight w:val="0"/>
                  <w:marTop w:val="0"/>
                  <w:marBottom w:val="0"/>
                  <w:divBdr>
                    <w:top w:val="none" w:sz="0" w:space="0" w:color="auto"/>
                    <w:left w:val="none" w:sz="0" w:space="0" w:color="auto"/>
                    <w:bottom w:val="none" w:sz="0" w:space="0" w:color="auto"/>
                    <w:right w:val="none" w:sz="0" w:space="0" w:color="auto"/>
                  </w:divBdr>
                  <w:divsChild>
                    <w:div w:id="976564652">
                      <w:marLeft w:val="0"/>
                      <w:marRight w:val="0"/>
                      <w:marTop w:val="0"/>
                      <w:marBottom w:val="0"/>
                      <w:divBdr>
                        <w:top w:val="none" w:sz="0" w:space="0" w:color="auto"/>
                        <w:left w:val="none" w:sz="0" w:space="0" w:color="auto"/>
                        <w:bottom w:val="none" w:sz="0" w:space="0" w:color="auto"/>
                        <w:right w:val="none" w:sz="0" w:space="0" w:color="auto"/>
                      </w:divBdr>
                    </w:div>
                  </w:divsChild>
                </w:div>
                <w:div w:id="2071070776">
                  <w:marLeft w:val="0"/>
                  <w:marRight w:val="0"/>
                  <w:marTop w:val="0"/>
                  <w:marBottom w:val="0"/>
                  <w:divBdr>
                    <w:top w:val="none" w:sz="0" w:space="0" w:color="auto"/>
                    <w:left w:val="none" w:sz="0" w:space="0" w:color="auto"/>
                    <w:bottom w:val="none" w:sz="0" w:space="0" w:color="auto"/>
                    <w:right w:val="none" w:sz="0" w:space="0" w:color="auto"/>
                  </w:divBdr>
                  <w:divsChild>
                    <w:div w:id="1102724924">
                      <w:marLeft w:val="0"/>
                      <w:marRight w:val="0"/>
                      <w:marTop w:val="0"/>
                      <w:marBottom w:val="0"/>
                      <w:divBdr>
                        <w:top w:val="none" w:sz="0" w:space="0" w:color="auto"/>
                        <w:left w:val="none" w:sz="0" w:space="0" w:color="auto"/>
                        <w:bottom w:val="none" w:sz="0" w:space="0" w:color="auto"/>
                        <w:right w:val="none" w:sz="0" w:space="0" w:color="auto"/>
                      </w:divBdr>
                    </w:div>
                  </w:divsChild>
                </w:div>
                <w:div w:id="1391079289">
                  <w:marLeft w:val="0"/>
                  <w:marRight w:val="0"/>
                  <w:marTop w:val="0"/>
                  <w:marBottom w:val="0"/>
                  <w:divBdr>
                    <w:top w:val="none" w:sz="0" w:space="0" w:color="auto"/>
                    <w:left w:val="none" w:sz="0" w:space="0" w:color="auto"/>
                    <w:bottom w:val="none" w:sz="0" w:space="0" w:color="auto"/>
                    <w:right w:val="none" w:sz="0" w:space="0" w:color="auto"/>
                  </w:divBdr>
                  <w:divsChild>
                    <w:div w:id="1690789043">
                      <w:marLeft w:val="0"/>
                      <w:marRight w:val="0"/>
                      <w:marTop w:val="0"/>
                      <w:marBottom w:val="0"/>
                      <w:divBdr>
                        <w:top w:val="none" w:sz="0" w:space="0" w:color="auto"/>
                        <w:left w:val="none" w:sz="0" w:space="0" w:color="auto"/>
                        <w:bottom w:val="none" w:sz="0" w:space="0" w:color="auto"/>
                        <w:right w:val="none" w:sz="0" w:space="0" w:color="auto"/>
                      </w:divBdr>
                    </w:div>
                  </w:divsChild>
                </w:div>
                <w:div w:id="157818524">
                  <w:marLeft w:val="0"/>
                  <w:marRight w:val="0"/>
                  <w:marTop w:val="0"/>
                  <w:marBottom w:val="0"/>
                  <w:divBdr>
                    <w:top w:val="none" w:sz="0" w:space="0" w:color="auto"/>
                    <w:left w:val="none" w:sz="0" w:space="0" w:color="auto"/>
                    <w:bottom w:val="none" w:sz="0" w:space="0" w:color="auto"/>
                    <w:right w:val="none" w:sz="0" w:space="0" w:color="auto"/>
                  </w:divBdr>
                  <w:divsChild>
                    <w:div w:id="1174952196">
                      <w:marLeft w:val="0"/>
                      <w:marRight w:val="0"/>
                      <w:marTop w:val="0"/>
                      <w:marBottom w:val="0"/>
                      <w:divBdr>
                        <w:top w:val="none" w:sz="0" w:space="0" w:color="auto"/>
                        <w:left w:val="none" w:sz="0" w:space="0" w:color="auto"/>
                        <w:bottom w:val="none" w:sz="0" w:space="0" w:color="auto"/>
                        <w:right w:val="none" w:sz="0" w:space="0" w:color="auto"/>
                      </w:divBdr>
                    </w:div>
                  </w:divsChild>
                </w:div>
                <w:div w:id="892620588">
                  <w:marLeft w:val="0"/>
                  <w:marRight w:val="0"/>
                  <w:marTop w:val="0"/>
                  <w:marBottom w:val="0"/>
                  <w:divBdr>
                    <w:top w:val="none" w:sz="0" w:space="0" w:color="auto"/>
                    <w:left w:val="none" w:sz="0" w:space="0" w:color="auto"/>
                    <w:bottom w:val="none" w:sz="0" w:space="0" w:color="auto"/>
                    <w:right w:val="none" w:sz="0" w:space="0" w:color="auto"/>
                  </w:divBdr>
                  <w:divsChild>
                    <w:div w:id="1754087016">
                      <w:marLeft w:val="0"/>
                      <w:marRight w:val="0"/>
                      <w:marTop w:val="0"/>
                      <w:marBottom w:val="0"/>
                      <w:divBdr>
                        <w:top w:val="none" w:sz="0" w:space="0" w:color="auto"/>
                        <w:left w:val="none" w:sz="0" w:space="0" w:color="auto"/>
                        <w:bottom w:val="none" w:sz="0" w:space="0" w:color="auto"/>
                        <w:right w:val="none" w:sz="0" w:space="0" w:color="auto"/>
                      </w:divBdr>
                    </w:div>
                  </w:divsChild>
                </w:div>
                <w:div w:id="1070345457">
                  <w:marLeft w:val="0"/>
                  <w:marRight w:val="0"/>
                  <w:marTop w:val="0"/>
                  <w:marBottom w:val="0"/>
                  <w:divBdr>
                    <w:top w:val="none" w:sz="0" w:space="0" w:color="auto"/>
                    <w:left w:val="none" w:sz="0" w:space="0" w:color="auto"/>
                    <w:bottom w:val="none" w:sz="0" w:space="0" w:color="auto"/>
                    <w:right w:val="none" w:sz="0" w:space="0" w:color="auto"/>
                  </w:divBdr>
                  <w:divsChild>
                    <w:div w:id="1900286115">
                      <w:marLeft w:val="0"/>
                      <w:marRight w:val="0"/>
                      <w:marTop w:val="0"/>
                      <w:marBottom w:val="0"/>
                      <w:divBdr>
                        <w:top w:val="none" w:sz="0" w:space="0" w:color="auto"/>
                        <w:left w:val="none" w:sz="0" w:space="0" w:color="auto"/>
                        <w:bottom w:val="none" w:sz="0" w:space="0" w:color="auto"/>
                        <w:right w:val="none" w:sz="0" w:space="0" w:color="auto"/>
                      </w:divBdr>
                    </w:div>
                  </w:divsChild>
                </w:div>
                <w:div w:id="57943981">
                  <w:marLeft w:val="0"/>
                  <w:marRight w:val="0"/>
                  <w:marTop w:val="0"/>
                  <w:marBottom w:val="0"/>
                  <w:divBdr>
                    <w:top w:val="none" w:sz="0" w:space="0" w:color="auto"/>
                    <w:left w:val="none" w:sz="0" w:space="0" w:color="auto"/>
                    <w:bottom w:val="none" w:sz="0" w:space="0" w:color="auto"/>
                    <w:right w:val="none" w:sz="0" w:space="0" w:color="auto"/>
                  </w:divBdr>
                  <w:divsChild>
                    <w:div w:id="851995445">
                      <w:marLeft w:val="0"/>
                      <w:marRight w:val="0"/>
                      <w:marTop w:val="0"/>
                      <w:marBottom w:val="0"/>
                      <w:divBdr>
                        <w:top w:val="none" w:sz="0" w:space="0" w:color="auto"/>
                        <w:left w:val="none" w:sz="0" w:space="0" w:color="auto"/>
                        <w:bottom w:val="none" w:sz="0" w:space="0" w:color="auto"/>
                        <w:right w:val="none" w:sz="0" w:space="0" w:color="auto"/>
                      </w:divBdr>
                    </w:div>
                  </w:divsChild>
                </w:div>
                <w:div w:id="1976056071">
                  <w:marLeft w:val="0"/>
                  <w:marRight w:val="0"/>
                  <w:marTop w:val="0"/>
                  <w:marBottom w:val="0"/>
                  <w:divBdr>
                    <w:top w:val="none" w:sz="0" w:space="0" w:color="auto"/>
                    <w:left w:val="none" w:sz="0" w:space="0" w:color="auto"/>
                    <w:bottom w:val="none" w:sz="0" w:space="0" w:color="auto"/>
                    <w:right w:val="none" w:sz="0" w:space="0" w:color="auto"/>
                  </w:divBdr>
                  <w:divsChild>
                    <w:div w:id="939800419">
                      <w:marLeft w:val="0"/>
                      <w:marRight w:val="0"/>
                      <w:marTop w:val="0"/>
                      <w:marBottom w:val="0"/>
                      <w:divBdr>
                        <w:top w:val="none" w:sz="0" w:space="0" w:color="auto"/>
                        <w:left w:val="none" w:sz="0" w:space="0" w:color="auto"/>
                        <w:bottom w:val="none" w:sz="0" w:space="0" w:color="auto"/>
                        <w:right w:val="none" w:sz="0" w:space="0" w:color="auto"/>
                      </w:divBdr>
                    </w:div>
                  </w:divsChild>
                </w:div>
                <w:div w:id="1658806610">
                  <w:marLeft w:val="0"/>
                  <w:marRight w:val="0"/>
                  <w:marTop w:val="0"/>
                  <w:marBottom w:val="0"/>
                  <w:divBdr>
                    <w:top w:val="none" w:sz="0" w:space="0" w:color="auto"/>
                    <w:left w:val="none" w:sz="0" w:space="0" w:color="auto"/>
                    <w:bottom w:val="none" w:sz="0" w:space="0" w:color="auto"/>
                    <w:right w:val="none" w:sz="0" w:space="0" w:color="auto"/>
                  </w:divBdr>
                  <w:divsChild>
                    <w:div w:id="1788619498">
                      <w:marLeft w:val="0"/>
                      <w:marRight w:val="0"/>
                      <w:marTop w:val="0"/>
                      <w:marBottom w:val="0"/>
                      <w:divBdr>
                        <w:top w:val="none" w:sz="0" w:space="0" w:color="auto"/>
                        <w:left w:val="none" w:sz="0" w:space="0" w:color="auto"/>
                        <w:bottom w:val="none" w:sz="0" w:space="0" w:color="auto"/>
                        <w:right w:val="none" w:sz="0" w:space="0" w:color="auto"/>
                      </w:divBdr>
                    </w:div>
                  </w:divsChild>
                </w:div>
                <w:div w:id="48260996">
                  <w:marLeft w:val="0"/>
                  <w:marRight w:val="0"/>
                  <w:marTop w:val="0"/>
                  <w:marBottom w:val="0"/>
                  <w:divBdr>
                    <w:top w:val="none" w:sz="0" w:space="0" w:color="auto"/>
                    <w:left w:val="none" w:sz="0" w:space="0" w:color="auto"/>
                    <w:bottom w:val="none" w:sz="0" w:space="0" w:color="auto"/>
                    <w:right w:val="none" w:sz="0" w:space="0" w:color="auto"/>
                  </w:divBdr>
                  <w:divsChild>
                    <w:div w:id="1003632073">
                      <w:marLeft w:val="0"/>
                      <w:marRight w:val="0"/>
                      <w:marTop w:val="0"/>
                      <w:marBottom w:val="0"/>
                      <w:divBdr>
                        <w:top w:val="none" w:sz="0" w:space="0" w:color="auto"/>
                        <w:left w:val="none" w:sz="0" w:space="0" w:color="auto"/>
                        <w:bottom w:val="none" w:sz="0" w:space="0" w:color="auto"/>
                        <w:right w:val="none" w:sz="0" w:space="0" w:color="auto"/>
                      </w:divBdr>
                    </w:div>
                  </w:divsChild>
                </w:div>
                <w:div w:id="1550217887">
                  <w:marLeft w:val="0"/>
                  <w:marRight w:val="0"/>
                  <w:marTop w:val="0"/>
                  <w:marBottom w:val="0"/>
                  <w:divBdr>
                    <w:top w:val="none" w:sz="0" w:space="0" w:color="auto"/>
                    <w:left w:val="none" w:sz="0" w:space="0" w:color="auto"/>
                    <w:bottom w:val="none" w:sz="0" w:space="0" w:color="auto"/>
                    <w:right w:val="none" w:sz="0" w:space="0" w:color="auto"/>
                  </w:divBdr>
                  <w:divsChild>
                    <w:div w:id="1485705897">
                      <w:marLeft w:val="0"/>
                      <w:marRight w:val="0"/>
                      <w:marTop w:val="0"/>
                      <w:marBottom w:val="0"/>
                      <w:divBdr>
                        <w:top w:val="none" w:sz="0" w:space="0" w:color="auto"/>
                        <w:left w:val="none" w:sz="0" w:space="0" w:color="auto"/>
                        <w:bottom w:val="none" w:sz="0" w:space="0" w:color="auto"/>
                        <w:right w:val="none" w:sz="0" w:space="0" w:color="auto"/>
                      </w:divBdr>
                    </w:div>
                  </w:divsChild>
                </w:div>
                <w:div w:id="295307138">
                  <w:marLeft w:val="0"/>
                  <w:marRight w:val="0"/>
                  <w:marTop w:val="0"/>
                  <w:marBottom w:val="0"/>
                  <w:divBdr>
                    <w:top w:val="none" w:sz="0" w:space="0" w:color="auto"/>
                    <w:left w:val="none" w:sz="0" w:space="0" w:color="auto"/>
                    <w:bottom w:val="none" w:sz="0" w:space="0" w:color="auto"/>
                    <w:right w:val="none" w:sz="0" w:space="0" w:color="auto"/>
                  </w:divBdr>
                  <w:divsChild>
                    <w:div w:id="1864055719">
                      <w:marLeft w:val="0"/>
                      <w:marRight w:val="0"/>
                      <w:marTop w:val="0"/>
                      <w:marBottom w:val="0"/>
                      <w:divBdr>
                        <w:top w:val="none" w:sz="0" w:space="0" w:color="auto"/>
                        <w:left w:val="none" w:sz="0" w:space="0" w:color="auto"/>
                        <w:bottom w:val="none" w:sz="0" w:space="0" w:color="auto"/>
                        <w:right w:val="none" w:sz="0" w:space="0" w:color="auto"/>
                      </w:divBdr>
                    </w:div>
                  </w:divsChild>
                </w:div>
                <w:div w:id="1817867394">
                  <w:marLeft w:val="0"/>
                  <w:marRight w:val="0"/>
                  <w:marTop w:val="0"/>
                  <w:marBottom w:val="0"/>
                  <w:divBdr>
                    <w:top w:val="none" w:sz="0" w:space="0" w:color="auto"/>
                    <w:left w:val="none" w:sz="0" w:space="0" w:color="auto"/>
                    <w:bottom w:val="none" w:sz="0" w:space="0" w:color="auto"/>
                    <w:right w:val="none" w:sz="0" w:space="0" w:color="auto"/>
                  </w:divBdr>
                  <w:divsChild>
                    <w:div w:id="288174236">
                      <w:marLeft w:val="0"/>
                      <w:marRight w:val="0"/>
                      <w:marTop w:val="0"/>
                      <w:marBottom w:val="0"/>
                      <w:divBdr>
                        <w:top w:val="none" w:sz="0" w:space="0" w:color="auto"/>
                        <w:left w:val="none" w:sz="0" w:space="0" w:color="auto"/>
                        <w:bottom w:val="none" w:sz="0" w:space="0" w:color="auto"/>
                        <w:right w:val="none" w:sz="0" w:space="0" w:color="auto"/>
                      </w:divBdr>
                    </w:div>
                  </w:divsChild>
                </w:div>
                <w:div w:id="826703795">
                  <w:marLeft w:val="0"/>
                  <w:marRight w:val="0"/>
                  <w:marTop w:val="0"/>
                  <w:marBottom w:val="0"/>
                  <w:divBdr>
                    <w:top w:val="none" w:sz="0" w:space="0" w:color="auto"/>
                    <w:left w:val="none" w:sz="0" w:space="0" w:color="auto"/>
                    <w:bottom w:val="none" w:sz="0" w:space="0" w:color="auto"/>
                    <w:right w:val="none" w:sz="0" w:space="0" w:color="auto"/>
                  </w:divBdr>
                  <w:divsChild>
                    <w:div w:id="1462654179">
                      <w:marLeft w:val="0"/>
                      <w:marRight w:val="0"/>
                      <w:marTop w:val="0"/>
                      <w:marBottom w:val="0"/>
                      <w:divBdr>
                        <w:top w:val="none" w:sz="0" w:space="0" w:color="auto"/>
                        <w:left w:val="none" w:sz="0" w:space="0" w:color="auto"/>
                        <w:bottom w:val="none" w:sz="0" w:space="0" w:color="auto"/>
                        <w:right w:val="none" w:sz="0" w:space="0" w:color="auto"/>
                      </w:divBdr>
                    </w:div>
                  </w:divsChild>
                </w:div>
                <w:div w:id="1598515023">
                  <w:marLeft w:val="0"/>
                  <w:marRight w:val="0"/>
                  <w:marTop w:val="0"/>
                  <w:marBottom w:val="0"/>
                  <w:divBdr>
                    <w:top w:val="none" w:sz="0" w:space="0" w:color="auto"/>
                    <w:left w:val="none" w:sz="0" w:space="0" w:color="auto"/>
                    <w:bottom w:val="none" w:sz="0" w:space="0" w:color="auto"/>
                    <w:right w:val="none" w:sz="0" w:space="0" w:color="auto"/>
                  </w:divBdr>
                  <w:divsChild>
                    <w:div w:id="674383195">
                      <w:marLeft w:val="0"/>
                      <w:marRight w:val="0"/>
                      <w:marTop w:val="0"/>
                      <w:marBottom w:val="0"/>
                      <w:divBdr>
                        <w:top w:val="none" w:sz="0" w:space="0" w:color="auto"/>
                        <w:left w:val="none" w:sz="0" w:space="0" w:color="auto"/>
                        <w:bottom w:val="none" w:sz="0" w:space="0" w:color="auto"/>
                        <w:right w:val="none" w:sz="0" w:space="0" w:color="auto"/>
                      </w:divBdr>
                    </w:div>
                  </w:divsChild>
                </w:div>
                <w:div w:id="1908567656">
                  <w:marLeft w:val="0"/>
                  <w:marRight w:val="0"/>
                  <w:marTop w:val="0"/>
                  <w:marBottom w:val="0"/>
                  <w:divBdr>
                    <w:top w:val="none" w:sz="0" w:space="0" w:color="auto"/>
                    <w:left w:val="none" w:sz="0" w:space="0" w:color="auto"/>
                    <w:bottom w:val="none" w:sz="0" w:space="0" w:color="auto"/>
                    <w:right w:val="none" w:sz="0" w:space="0" w:color="auto"/>
                  </w:divBdr>
                  <w:divsChild>
                    <w:div w:id="1979259598">
                      <w:marLeft w:val="0"/>
                      <w:marRight w:val="0"/>
                      <w:marTop w:val="0"/>
                      <w:marBottom w:val="0"/>
                      <w:divBdr>
                        <w:top w:val="none" w:sz="0" w:space="0" w:color="auto"/>
                        <w:left w:val="none" w:sz="0" w:space="0" w:color="auto"/>
                        <w:bottom w:val="none" w:sz="0" w:space="0" w:color="auto"/>
                        <w:right w:val="none" w:sz="0" w:space="0" w:color="auto"/>
                      </w:divBdr>
                    </w:div>
                  </w:divsChild>
                </w:div>
                <w:div w:id="1953825392">
                  <w:marLeft w:val="0"/>
                  <w:marRight w:val="0"/>
                  <w:marTop w:val="0"/>
                  <w:marBottom w:val="0"/>
                  <w:divBdr>
                    <w:top w:val="none" w:sz="0" w:space="0" w:color="auto"/>
                    <w:left w:val="none" w:sz="0" w:space="0" w:color="auto"/>
                    <w:bottom w:val="none" w:sz="0" w:space="0" w:color="auto"/>
                    <w:right w:val="none" w:sz="0" w:space="0" w:color="auto"/>
                  </w:divBdr>
                  <w:divsChild>
                    <w:div w:id="720833360">
                      <w:marLeft w:val="0"/>
                      <w:marRight w:val="0"/>
                      <w:marTop w:val="0"/>
                      <w:marBottom w:val="0"/>
                      <w:divBdr>
                        <w:top w:val="none" w:sz="0" w:space="0" w:color="auto"/>
                        <w:left w:val="none" w:sz="0" w:space="0" w:color="auto"/>
                        <w:bottom w:val="none" w:sz="0" w:space="0" w:color="auto"/>
                        <w:right w:val="none" w:sz="0" w:space="0" w:color="auto"/>
                      </w:divBdr>
                    </w:div>
                  </w:divsChild>
                </w:div>
                <w:div w:id="1095251069">
                  <w:marLeft w:val="0"/>
                  <w:marRight w:val="0"/>
                  <w:marTop w:val="0"/>
                  <w:marBottom w:val="0"/>
                  <w:divBdr>
                    <w:top w:val="none" w:sz="0" w:space="0" w:color="auto"/>
                    <w:left w:val="none" w:sz="0" w:space="0" w:color="auto"/>
                    <w:bottom w:val="none" w:sz="0" w:space="0" w:color="auto"/>
                    <w:right w:val="none" w:sz="0" w:space="0" w:color="auto"/>
                  </w:divBdr>
                  <w:divsChild>
                    <w:div w:id="253824543">
                      <w:marLeft w:val="0"/>
                      <w:marRight w:val="0"/>
                      <w:marTop w:val="0"/>
                      <w:marBottom w:val="0"/>
                      <w:divBdr>
                        <w:top w:val="none" w:sz="0" w:space="0" w:color="auto"/>
                        <w:left w:val="none" w:sz="0" w:space="0" w:color="auto"/>
                        <w:bottom w:val="none" w:sz="0" w:space="0" w:color="auto"/>
                        <w:right w:val="none" w:sz="0" w:space="0" w:color="auto"/>
                      </w:divBdr>
                    </w:div>
                  </w:divsChild>
                </w:div>
                <w:div w:id="653341851">
                  <w:marLeft w:val="0"/>
                  <w:marRight w:val="0"/>
                  <w:marTop w:val="0"/>
                  <w:marBottom w:val="0"/>
                  <w:divBdr>
                    <w:top w:val="none" w:sz="0" w:space="0" w:color="auto"/>
                    <w:left w:val="none" w:sz="0" w:space="0" w:color="auto"/>
                    <w:bottom w:val="none" w:sz="0" w:space="0" w:color="auto"/>
                    <w:right w:val="none" w:sz="0" w:space="0" w:color="auto"/>
                  </w:divBdr>
                  <w:divsChild>
                    <w:div w:id="809904008">
                      <w:marLeft w:val="0"/>
                      <w:marRight w:val="0"/>
                      <w:marTop w:val="0"/>
                      <w:marBottom w:val="0"/>
                      <w:divBdr>
                        <w:top w:val="none" w:sz="0" w:space="0" w:color="auto"/>
                        <w:left w:val="none" w:sz="0" w:space="0" w:color="auto"/>
                        <w:bottom w:val="none" w:sz="0" w:space="0" w:color="auto"/>
                        <w:right w:val="none" w:sz="0" w:space="0" w:color="auto"/>
                      </w:divBdr>
                    </w:div>
                  </w:divsChild>
                </w:div>
                <w:div w:id="2032995176">
                  <w:marLeft w:val="0"/>
                  <w:marRight w:val="0"/>
                  <w:marTop w:val="0"/>
                  <w:marBottom w:val="0"/>
                  <w:divBdr>
                    <w:top w:val="none" w:sz="0" w:space="0" w:color="auto"/>
                    <w:left w:val="none" w:sz="0" w:space="0" w:color="auto"/>
                    <w:bottom w:val="none" w:sz="0" w:space="0" w:color="auto"/>
                    <w:right w:val="none" w:sz="0" w:space="0" w:color="auto"/>
                  </w:divBdr>
                  <w:divsChild>
                    <w:div w:id="640231430">
                      <w:marLeft w:val="0"/>
                      <w:marRight w:val="0"/>
                      <w:marTop w:val="0"/>
                      <w:marBottom w:val="0"/>
                      <w:divBdr>
                        <w:top w:val="none" w:sz="0" w:space="0" w:color="auto"/>
                        <w:left w:val="none" w:sz="0" w:space="0" w:color="auto"/>
                        <w:bottom w:val="none" w:sz="0" w:space="0" w:color="auto"/>
                        <w:right w:val="none" w:sz="0" w:space="0" w:color="auto"/>
                      </w:divBdr>
                    </w:div>
                  </w:divsChild>
                </w:div>
                <w:div w:id="814031653">
                  <w:marLeft w:val="0"/>
                  <w:marRight w:val="0"/>
                  <w:marTop w:val="0"/>
                  <w:marBottom w:val="0"/>
                  <w:divBdr>
                    <w:top w:val="none" w:sz="0" w:space="0" w:color="auto"/>
                    <w:left w:val="none" w:sz="0" w:space="0" w:color="auto"/>
                    <w:bottom w:val="none" w:sz="0" w:space="0" w:color="auto"/>
                    <w:right w:val="none" w:sz="0" w:space="0" w:color="auto"/>
                  </w:divBdr>
                  <w:divsChild>
                    <w:div w:id="373776398">
                      <w:marLeft w:val="0"/>
                      <w:marRight w:val="0"/>
                      <w:marTop w:val="0"/>
                      <w:marBottom w:val="0"/>
                      <w:divBdr>
                        <w:top w:val="none" w:sz="0" w:space="0" w:color="auto"/>
                        <w:left w:val="none" w:sz="0" w:space="0" w:color="auto"/>
                        <w:bottom w:val="none" w:sz="0" w:space="0" w:color="auto"/>
                        <w:right w:val="none" w:sz="0" w:space="0" w:color="auto"/>
                      </w:divBdr>
                    </w:div>
                  </w:divsChild>
                </w:div>
                <w:div w:id="1751805105">
                  <w:marLeft w:val="0"/>
                  <w:marRight w:val="0"/>
                  <w:marTop w:val="0"/>
                  <w:marBottom w:val="0"/>
                  <w:divBdr>
                    <w:top w:val="none" w:sz="0" w:space="0" w:color="auto"/>
                    <w:left w:val="none" w:sz="0" w:space="0" w:color="auto"/>
                    <w:bottom w:val="none" w:sz="0" w:space="0" w:color="auto"/>
                    <w:right w:val="none" w:sz="0" w:space="0" w:color="auto"/>
                  </w:divBdr>
                  <w:divsChild>
                    <w:div w:id="1344091703">
                      <w:marLeft w:val="0"/>
                      <w:marRight w:val="0"/>
                      <w:marTop w:val="0"/>
                      <w:marBottom w:val="0"/>
                      <w:divBdr>
                        <w:top w:val="none" w:sz="0" w:space="0" w:color="auto"/>
                        <w:left w:val="none" w:sz="0" w:space="0" w:color="auto"/>
                        <w:bottom w:val="none" w:sz="0" w:space="0" w:color="auto"/>
                        <w:right w:val="none" w:sz="0" w:space="0" w:color="auto"/>
                      </w:divBdr>
                    </w:div>
                  </w:divsChild>
                </w:div>
                <w:div w:id="1572036970">
                  <w:marLeft w:val="0"/>
                  <w:marRight w:val="0"/>
                  <w:marTop w:val="0"/>
                  <w:marBottom w:val="0"/>
                  <w:divBdr>
                    <w:top w:val="none" w:sz="0" w:space="0" w:color="auto"/>
                    <w:left w:val="none" w:sz="0" w:space="0" w:color="auto"/>
                    <w:bottom w:val="none" w:sz="0" w:space="0" w:color="auto"/>
                    <w:right w:val="none" w:sz="0" w:space="0" w:color="auto"/>
                  </w:divBdr>
                  <w:divsChild>
                    <w:div w:id="1583300008">
                      <w:marLeft w:val="0"/>
                      <w:marRight w:val="0"/>
                      <w:marTop w:val="0"/>
                      <w:marBottom w:val="0"/>
                      <w:divBdr>
                        <w:top w:val="none" w:sz="0" w:space="0" w:color="auto"/>
                        <w:left w:val="none" w:sz="0" w:space="0" w:color="auto"/>
                        <w:bottom w:val="none" w:sz="0" w:space="0" w:color="auto"/>
                        <w:right w:val="none" w:sz="0" w:space="0" w:color="auto"/>
                      </w:divBdr>
                    </w:div>
                  </w:divsChild>
                </w:div>
                <w:div w:id="1323049907">
                  <w:marLeft w:val="0"/>
                  <w:marRight w:val="0"/>
                  <w:marTop w:val="0"/>
                  <w:marBottom w:val="0"/>
                  <w:divBdr>
                    <w:top w:val="none" w:sz="0" w:space="0" w:color="auto"/>
                    <w:left w:val="none" w:sz="0" w:space="0" w:color="auto"/>
                    <w:bottom w:val="none" w:sz="0" w:space="0" w:color="auto"/>
                    <w:right w:val="none" w:sz="0" w:space="0" w:color="auto"/>
                  </w:divBdr>
                  <w:divsChild>
                    <w:div w:id="1286080758">
                      <w:marLeft w:val="0"/>
                      <w:marRight w:val="0"/>
                      <w:marTop w:val="0"/>
                      <w:marBottom w:val="0"/>
                      <w:divBdr>
                        <w:top w:val="none" w:sz="0" w:space="0" w:color="auto"/>
                        <w:left w:val="none" w:sz="0" w:space="0" w:color="auto"/>
                        <w:bottom w:val="none" w:sz="0" w:space="0" w:color="auto"/>
                        <w:right w:val="none" w:sz="0" w:space="0" w:color="auto"/>
                      </w:divBdr>
                    </w:div>
                  </w:divsChild>
                </w:div>
                <w:div w:id="986280497">
                  <w:marLeft w:val="0"/>
                  <w:marRight w:val="0"/>
                  <w:marTop w:val="0"/>
                  <w:marBottom w:val="0"/>
                  <w:divBdr>
                    <w:top w:val="none" w:sz="0" w:space="0" w:color="auto"/>
                    <w:left w:val="none" w:sz="0" w:space="0" w:color="auto"/>
                    <w:bottom w:val="none" w:sz="0" w:space="0" w:color="auto"/>
                    <w:right w:val="none" w:sz="0" w:space="0" w:color="auto"/>
                  </w:divBdr>
                  <w:divsChild>
                    <w:div w:id="747308287">
                      <w:marLeft w:val="0"/>
                      <w:marRight w:val="0"/>
                      <w:marTop w:val="0"/>
                      <w:marBottom w:val="0"/>
                      <w:divBdr>
                        <w:top w:val="none" w:sz="0" w:space="0" w:color="auto"/>
                        <w:left w:val="none" w:sz="0" w:space="0" w:color="auto"/>
                        <w:bottom w:val="none" w:sz="0" w:space="0" w:color="auto"/>
                        <w:right w:val="none" w:sz="0" w:space="0" w:color="auto"/>
                      </w:divBdr>
                    </w:div>
                  </w:divsChild>
                </w:div>
                <w:div w:id="1978097756">
                  <w:marLeft w:val="0"/>
                  <w:marRight w:val="0"/>
                  <w:marTop w:val="0"/>
                  <w:marBottom w:val="0"/>
                  <w:divBdr>
                    <w:top w:val="none" w:sz="0" w:space="0" w:color="auto"/>
                    <w:left w:val="none" w:sz="0" w:space="0" w:color="auto"/>
                    <w:bottom w:val="none" w:sz="0" w:space="0" w:color="auto"/>
                    <w:right w:val="none" w:sz="0" w:space="0" w:color="auto"/>
                  </w:divBdr>
                  <w:divsChild>
                    <w:div w:id="1896040920">
                      <w:marLeft w:val="0"/>
                      <w:marRight w:val="0"/>
                      <w:marTop w:val="0"/>
                      <w:marBottom w:val="0"/>
                      <w:divBdr>
                        <w:top w:val="none" w:sz="0" w:space="0" w:color="auto"/>
                        <w:left w:val="none" w:sz="0" w:space="0" w:color="auto"/>
                        <w:bottom w:val="none" w:sz="0" w:space="0" w:color="auto"/>
                        <w:right w:val="none" w:sz="0" w:space="0" w:color="auto"/>
                      </w:divBdr>
                    </w:div>
                  </w:divsChild>
                </w:div>
                <w:div w:id="655693592">
                  <w:marLeft w:val="0"/>
                  <w:marRight w:val="0"/>
                  <w:marTop w:val="0"/>
                  <w:marBottom w:val="0"/>
                  <w:divBdr>
                    <w:top w:val="none" w:sz="0" w:space="0" w:color="auto"/>
                    <w:left w:val="none" w:sz="0" w:space="0" w:color="auto"/>
                    <w:bottom w:val="none" w:sz="0" w:space="0" w:color="auto"/>
                    <w:right w:val="none" w:sz="0" w:space="0" w:color="auto"/>
                  </w:divBdr>
                  <w:divsChild>
                    <w:div w:id="1104570246">
                      <w:marLeft w:val="0"/>
                      <w:marRight w:val="0"/>
                      <w:marTop w:val="0"/>
                      <w:marBottom w:val="0"/>
                      <w:divBdr>
                        <w:top w:val="none" w:sz="0" w:space="0" w:color="auto"/>
                        <w:left w:val="none" w:sz="0" w:space="0" w:color="auto"/>
                        <w:bottom w:val="none" w:sz="0" w:space="0" w:color="auto"/>
                        <w:right w:val="none" w:sz="0" w:space="0" w:color="auto"/>
                      </w:divBdr>
                    </w:div>
                  </w:divsChild>
                </w:div>
                <w:div w:id="1057826955">
                  <w:marLeft w:val="0"/>
                  <w:marRight w:val="0"/>
                  <w:marTop w:val="0"/>
                  <w:marBottom w:val="0"/>
                  <w:divBdr>
                    <w:top w:val="none" w:sz="0" w:space="0" w:color="auto"/>
                    <w:left w:val="none" w:sz="0" w:space="0" w:color="auto"/>
                    <w:bottom w:val="none" w:sz="0" w:space="0" w:color="auto"/>
                    <w:right w:val="none" w:sz="0" w:space="0" w:color="auto"/>
                  </w:divBdr>
                  <w:divsChild>
                    <w:div w:id="127091828">
                      <w:marLeft w:val="0"/>
                      <w:marRight w:val="0"/>
                      <w:marTop w:val="0"/>
                      <w:marBottom w:val="0"/>
                      <w:divBdr>
                        <w:top w:val="none" w:sz="0" w:space="0" w:color="auto"/>
                        <w:left w:val="none" w:sz="0" w:space="0" w:color="auto"/>
                        <w:bottom w:val="none" w:sz="0" w:space="0" w:color="auto"/>
                        <w:right w:val="none" w:sz="0" w:space="0" w:color="auto"/>
                      </w:divBdr>
                    </w:div>
                  </w:divsChild>
                </w:div>
                <w:div w:id="1198935075">
                  <w:marLeft w:val="0"/>
                  <w:marRight w:val="0"/>
                  <w:marTop w:val="0"/>
                  <w:marBottom w:val="0"/>
                  <w:divBdr>
                    <w:top w:val="none" w:sz="0" w:space="0" w:color="auto"/>
                    <w:left w:val="none" w:sz="0" w:space="0" w:color="auto"/>
                    <w:bottom w:val="none" w:sz="0" w:space="0" w:color="auto"/>
                    <w:right w:val="none" w:sz="0" w:space="0" w:color="auto"/>
                  </w:divBdr>
                  <w:divsChild>
                    <w:div w:id="1698236351">
                      <w:marLeft w:val="0"/>
                      <w:marRight w:val="0"/>
                      <w:marTop w:val="0"/>
                      <w:marBottom w:val="0"/>
                      <w:divBdr>
                        <w:top w:val="none" w:sz="0" w:space="0" w:color="auto"/>
                        <w:left w:val="none" w:sz="0" w:space="0" w:color="auto"/>
                        <w:bottom w:val="none" w:sz="0" w:space="0" w:color="auto"/>
                        <w:right w:val="none" w:sz="0" w:space="0" w:color="auto"/>
                      </w:divBdr>
                    </w:div>
                  </w:divsChild>
                </w:div>
                <w:div w:id="1372146175">
                  <w:marLeft w:val="0"/>
                  <w:marRight w:val="0"/>
                  <w:marTop w:val="0"/>
                  <w:marBottom w:val="0"/>
                  <w:divBdr>
                    <w:top w:val="none" w:sz="0" w:space="0" w:color="auto"/>
                    <w:left w:val="none" w:sz="0" w:space="0" w:color="auto"/>
                    <w:bottom w:val="none" w:sz="0" w:space="0" w:color="auto"/>
                    <w:right w:val="none" w:sz="0" w:space="0" w:color="auto"/>
                  </w:divBdr>
                  <w:divsChild>
                    <w:div w:id="1855343230">
                      <w:marLeft w:val="0"/>
                      <w:marRight w:val="0"/>
                      <w:marTop w:val="0"/>
                      <w:marBottom w:val="0"/>
                      <w:divBdr>
                        <w:top w:val="none" w:sz="0" w:space="0" w:color="auto"/>
                        <w:left w:val="none" w:sz="0" w:space="0" w:color="auto"/>
                        <w:bottom w:val="none" w:sz="0" w:space="0" w:color="auto"/>
                        <w:right w:val="none" w:sz="0" w:space="0" w:color="auto"/>
                      </w:divBdr>
                    </w:div>
                  </w:divsChild>
                </w:div>
                <w:div w:id="532690821">
                  <w:marLeft w:val="0"/>
                  <w:marRight w:val="0"/>
                  <w:marTop w:val="0"/>
                  <w:marBottom w:val="0"/>
                  <w:divBdr>
                    <w:top w:val="none" w:sz="0" w:space="0" w:color="auto"/>
                    <w:left w:val="none" w:sz="0" w:space="0" w:color="auto"/>
                    <w:bottom w:val="none" w:sz="0" w:space="0" w:color="auto"/>
                    <w:right w:val="none" w:sz="0" w:space="0" w:color="auto"/>
                  </w:divBdr>
                  <w:divsChild>
                    <w:div w:id="1720667312">
                      <w:marLeft w:val="0"/>
                      <w:marRight w:val="0"/>
                      <w:marTop w:val="0"/>
                      <w:marBottom w:val="0"/>
                      <w:divBdr>
                        <w:top w:val="none" w:sz="0" w:space="0" w:color="auto"/>
                        <w:left w:val="none" w:sz="0" w:space="0" w:color="auto"/>
                        <w:bottom w:val="none" w:sz="0" w:space="0" w:color="auto"/>
                        <w:right w:val="none" w:sz="0" w:space="0" w:color="auto"/>
                      </w:divBdr>
                    </w:div>
                  </w:divsChild>
                </w:div>
                <w:div w:id="1154878694">
                  <w:marLeft w:val="0"/>
                  <w:marRight w:val="0"/>
                  <w:marTop w:val="0"/>
                  <w:marBottom w:val="0"/>
                  <w:divBdr>
                    <w:top w:val="none" w:sz="0" w:space="0" w:color="auto"/>
                    <w:left w:val="none" w:sz="0" w:space="0" w:color="auto"/>
                    <w:bottom w:val="none" w:sz="0" w:space="0" w:color="auto"/>
                    <w:right w:val="none" w:sz="0" w:space="0" w:color="auto"/>
                  </w:divBdr>
                  <w:divsChild>
                    <w:div w:id="2103717750">
                      <w:marLeft w:val="0"/>
                      <w:marRight w:val="0"/>
                      <w:marTop w:val="0"/>
                      <w:marBottom w:val="0"/>
                      <w:divBdr>
                        <w:top w:val="none" w:sz="0" w:space="0" w:color="auto"/>
                        <w:left w:val="none" w:sz="0" w:space="0" w:color="auto"/>
                        <w:bottom w:val="none" w:sz="0" w:space="0" w:color="auto"/>
                        <w:right w:val="none" w:sz="0" w:space="0" w:color="auto"/>
                      </w:divBdr>
                    </w:div>
                  </w:divsChild>
                </w:div>
                <w:div w:id="198591886">
                  <w:marLeft w:val="0"/>
                  <w:marRight w:val="0"/>
                  <w:marTop w:val="0"/>
                  <w:marBottom w:val="0"/>
                  <w:divBdr>
                    <w:top w:val="none" w:sz="0" w:space="0" w:color="auto"/>
                    <w:left w:val="none" w:sz="0" w:space="0" w:color="auto"/>
                    <w:bottom w:val="none" w:sz="0" w:space="0" w:color="auto"/>
                    <w:right w:val="none" w:sz="0" w:space="0" w:color="auto"/>
                  </w:divBdr>
                  <w:divsChild>
                    <w:div w:id="1462843189">
                      <w:marLeft w:val="0"/>
                      <w:marRight w:val="0"/>
                      <w:marTop w:val="0"/>
                      <w:marBottom w:val="0"/>
                      <w:divBdr>
                        <w:top w:val="none" w:sz="0" w:space="0" w:color="auto"/>
                        <w:left w:val="none" w:sz="0" w:space="0" w:color="auto"/>
                        <w:bottom w:val="none" w:sz="0" w:space="0" w:color="auto"/>
                        <w:right w:val="none" w:sz="0" w:space="0" w:color="auto"/>
                      </w:divBdr>
                    </w:div>
                  </w:divsChild>
                </w:div>
                <w:div w:id="1827891089">
                  <w:marLeft w:val="0"/>
                  <w:marRight w:val="0"/>
                  <w:marTop w:val="0"/>
                  <w:marBottom w:val="0"/>
                  <w:divBdr>
                    <w:top w:val="none" w:sz="0" w:space="0" w:color="auto"/>
                    <w:left w:val="none" w:sz="0" w:space="0" w:color="auto"/>
                    <w:bottom w:val="none" w:sz="0" w:space="0" w:color="auto"/>
                    <w:right w:val="none" w:sz="0" w:space="0" w:color="auto"/>
                  </w:divBdr>
                  <w:divsChild>
                    <w:div w:id="1810855630">
                      <w:marLeft w:val="0"/>
                      <w:marRight w:val="0"/>
                      <w:marTop w:val="0"/>
                      <w:marBottom w:val="0"/>
                      <w:divBdr>
                        <w:top w:val="none" w:sz="0" w:space="0" w:color="auto"/>
                        <w:left w:val="none" w:sz="0" w:space="0" w:color="auto"/>
                        <w:bottom w:val="none" w:sz="0" w:space="0" w:color="auto"/>
                        <w:right w:val="none" w:sz="0" w:space="0" w:color="auto"/>
                      </w:divBdr>
                    </w:div>
                  </w:divsChild>
                </w:div>
                <w:div w:id="1974141331">
                  <w:marLeft w:val="0"/>
                  <w:marRight w:val="0"/>
                  <w:marTop w:val="0"/>
                  <w:marBottom w:val="0"/>
                  <w:divBdr>
                    <w:top w:val="none" w:sz="0" w:space="0" w:color="auto"/>
                    <w:left w:val="none" w:sz="0" w:space="0" w:color="auto"/>
                    <w:bottom w:val="none" w:sz="0" w:space="0" w:color="auto"/>
                    <w:right w:val="none" w:sz="0" w:space="0" w:color="auto"/>
                  </w:divBdr>
                  <w:divsChild>
                    <w:div w:id="1295714688">
                      <w:marLeft w:val="0"/>
                      <w:marRight w:val="0"/>
                      <w:marTop w:val="0"/>
                      <w:marBottom w:val="0"/>
                      <w:divBdr>
                        <w:top w:val="none" w:sz="0" w:space="0" w:color="auto"/>
                        <w:left w:val="none" w:sz="0" w:space="0" w:color="auto"/>
                        <w:bottom w:val="none" w:sz="0" w:space="0" w:color="auto"/>
                        <w:right w:val="none" w:sz="0" w:space="0" w:color="auto"/>
                      </w:divBdr>
                    </w:div>
                  </w:divsChild>
                </w:div>
                <w:div w:id="1829249119">
                  <w:marLeft w:val="0"/>
                  <w:marRight w:val="0"/>
                  <w:marTop w:val="0"/>
                  <w:marBottom w:val="0"/>
                  <w:divBdr>
                    <w:top w:val="none" w:sz="0" w:space="0" w:color="auto"/>
                    <w:left w:val="none" w:sz="0" w:space="0" w:color="auto"/>
                    <w:bottom w:val="none" w:sz="0" w:space="0" w:color="auto"/>
                    <w:right w:val="none" w:sz="0" w:space="0" w:color="auto"/>
                  </w:divBdr>
                  <w:divsChild>
                    <w:div w:id="2029213618">
                      <w:marLeft w:val="0"/>
                      <w:marRight w:val="0"/>
                      <w:marTop w:val="0"/>
                      <w:marBottom w:val="0"/>
                      <w:divBdr>
                        <w:top w:val="none" w:sz="0" w:space="0" w:color="auto"/>
                        <w:left w:val="none" w:sz="0" w:space="0" w:color="auto"/>
                        <w:bottom w:val="none" w:sz="0" w:space="0" w:color="auto"/>
                        <w:right w:val="none" w:sz="0" w:space="0" w:color="auto"/>
                      </w:divBdr>
                    </w:div>
                  </w:divsChild>
                </w:div>
                <w:div w:id="2071344649">
                  <w:marLeft w:val="0"/>
                  <w:marRight w:val="0"/>
                  <w:marTop w:val="0"/>
                  <w:marBottom w:val="0"/>
                  <w:divBdr>
                    <w:top w:val="none" w:sz="0" w:space="0" w:color="auto"/>
                    <w:left w:val="none" w:sz="0" w:space="0" w:color="auto"/>
                    <w:bottom w:val="none" w:sz="0" w:space="0" w:color="auto"/>
                    <w:right w:val="none" w:sz="0" w:space="0" w:color="auto"/>
                  </w:divBdr>
                  <w:divsChild>
                    <w:div w:id="1797481385">
                      <w:marLeft w:val="0"/>
                      <w:marRight w:val="0"/>
                      <w:marTop w:val="0"/>
                      <w:marBottom w:val="0"/>
                      <w:divBdr>
                        <w:top w:val="none" w:sz="0" w:space="0" w:color="auto"/>
                        <w:left w:val="none" w:sz="0" w:space="0" w:color="auto"/>
                        <w:bottom w:val="none" w:sz="0" w:space="0" w:color="auto"/>
                        <w:right w:val="none" w:sz="0" w:space="0" w:color="auto"/>
                      </w:divBdr>
                    </w:div>
                  </w:divsChild>
                </w:div>
                <w:div w:id="1722895931">
                  <w:marLeft w:val="0"/>
                  <w:marRight w:val="0"/>
                  <w:marTop w:val="0"/>
                  <w:marBottom w:val="0"/>
                  <w:divBdr>
                    <w:top w:val="none" w:sz="0" w:space="0" w:color="auto"/>
                    <w:left w:val="none" w:sz="0" w:space="0" w:color="auto"/>
                    <w:bottom w:val="none" w:sz="0" w:space="0" w:color="auto"/>
                    <w:right w:val="none" w:sz="0" w:space="0" w:color="auto"/>
                  </w:divBdr>
                  <w:divsChild>
                    <w:div w:id="406154397">
                      <w:marLeft w:val="0"/>
                      <w:marRight w:val="0"/>
                      <w:marTop w:val="0"/>
                      <w:marBottom w:val="0"/>
                      <w:divBdr>
                        <w:top w:val="none" w:sz="0" w:space="0" w:color="auto"/>
                        <w:left w:val="none" w:sz="0" w:space="0" w:color="auto"/>
                        <w:bottom w:val="none" w:sz="0" w:space="0" w:color="auto"/>
                        <w:right w:val="none" w:sz="0" w:space="0" w:color="auto"/>
                      </w:divBdr>
                    </w:div>
                  </w:divsChild>
                </w:div>
                <w:div w:id="653483813">
                  <w:marLeft w:val="0"/>
                  <w:marRight w:val="0"/>
                  <w:marTop w:val="0"/>
                  <w:marBottom w:val="0"/>
                  <w:divBdr>
                    <w:top w:val="none" w:sz="0" w:space="0" w:color="auto"/>
                    <w:left w:val="none" w:sz="0" w:space="0" w:color="auto"/>
                    <w:bottom w:val="none" w:sz="0" w:space="0" w:color="auto"/>
                    <w:right w:val="none" w:sz="0" w:space="0" w:color="auto"/>
                  </w:divBdr>
                  <w:divsChild>
                    <w:div w:id="1284385833">
                      <w:marLeft w:val="0"/>
                      <w:marRight w:val="0"/>
                      <w:marTop w:val="0"/>
                      <w:marBottom w:val="0"/>
                      <w:divBdr>
                        <w:top w:val="none" w:sz="0" w:space="0" w:color="auto"/>
                        <w:left w:val="none" w:sz="0" w:space="0" w:color="auto"/>
                        <w:bottom w:val="none" w:sz="0" w:space="0" w:color="auto"/>
                        <w:right w:val="none" w:sz="0" w:space="0" w:color="auto"/>
                      </w:divBdr>
                    </w:div>
                  </w:divsChild>
                </w:div>
                <w:div w:id="1165903458">
                  <w:marLeft w:val="0"/>
                  <w:marRight w:val="0"/>
                  <w:marTop w:val="0"/>
                  <w:marBottom w:val="0"/>
                  <w:divBdr>
                    <w:top w:val="none" w:sz="0" w:space="0" w:color="auto"/>
                    <w:left w:val="none" w:sz="0" w:space="0" w:color="auto"/>
                    <w:bottom w:val="none" w:sz="0" w:space="0" w:color="auto"/>
                    <w:right w:val="none" w:sz="0" w:space="0" w:color="auto"/>
                  </w:divBdr>
                  <w:divsChild>
                    <w:div w:id="973486322">
                      <w:marLeft w:val="0"/>
                      <w:marRight w:val="0"/>
                      <w:marTop w:val="0"/>
                      <w:marBottom w:val="0"/>
                      <w:divBdr>
                        <w:top w:val="none" w:sz="0" w:space="0" w:color="auto"/>
                        <w:left w:val="none" w:sz="0" w:space="0" w:color="auto"/>
                        <w:bottom w:val="none" w:sz="0" w:space="0" w:color="auto"/>
                        <w:right w:val="none" w:sz="0" w:space="0" w:color="auto"/>
                      </w:divBdr>
                    </w:div>
                  </w:divsChild>
                </w:div>
                <w:div w:id="1869558678">
                  <w:marLeft w:val="0"/>
                  <w:marRight w:val="0"/>
                  <w:marTop w:val="0"/>
                  <w:marBottom w:val="0"/>
                  <w:divBdr>
                    <w:top w:val="none" w:sz="0" w:space="0" w:color="auto"/>
                    <w:left w:val="none" w:sz="0" w:space="0" w:color="auto"/>
                    <w:bottom w:val="none" w:sz="0" w:space="0" w:color="auto"/>
                    <w:right w:val="none" w:sz="0" w:space="0" w:color="auto"/>
                  </w:divBdr>
                  <w:divsChild>
                    <w:div w:id="768088429">
                      <w:marLeft w:val="0"/>
                      <w:marRight w:val="0"/>
                      <w:marTop w:val="0"/>
                      <w:marBottom w:val="0"/>
                      <w:divBdr>
                        <w:top w:val="none" w:sz="0" w:space="0" w:color="auto"/>
                        <w:left w:val="none" w:sz="0" w:space="0" w:color="auto"/>
                        <w:bottom w:val="none" w:sz="0" w:space="0" w:color="auto"/>
                        <w:right w:val="none" w:sz="0" w:space="0" w:color="auto"/>
                      </w:divBdr>
                    </w:div>
                  </w:divsChild>
                </w:div>
                <w:div w:id="746151709">
                  <w:marLeft w:val="0"/>
                  <w:marRight w:val="0"/>
                  <w:marTop w:val="0"/>
                  <w:marBottom w:val="0"/>
                  <w:divBdr>
                    <w:top w:val="none" w:sz="0" w:space="0" w:color="auto"/>
                    <w:left w:val="none" w:sz="0" w:space="0" w:color="auto"/>
                    <w:bottom w:val="none" w:sz="0" w:space="0" w:color="auto"/>
                    <w:right w:val="none" w:sz="0" w:space="0" w:color="auto"/>
                  </w:divBdr>
                  <w:divsChild>
                    <w:div w:id="407463771">
                      <w:marLeft w:val="0"/>
                      <w:marRight w:val="0"/>
                      <w:marTop w:val="0"/>
                      <w:marBottom w:val="0"/>
                      <w:divBdr>
                        <w:top w:val="none" w:sz="0" w:space="0" w:color="auto"/>
                        <w:left w:val="none" w:sz="0" w:space="0" w:color="auto"/>
                        <w:bottom w:val="none" w:sz="0" w:space="0" w:color="auto"/>
                        <w:right w:val="none" w:sz="0" w:space="0" w:color="auto"/>
                      </w:divBdr>
                    </w:div>
                  </w:divsChild>
                </w:div>
                <w:div w:id="1352411738">
                  <w:marLeft w:val="0"/>
                  <w:marRight w:val="0"/>
                  <w:marTop w:val="0"/>
                  <w:marBottom w:val="0"/>
                  <w:divBdr>
                    <w:top w:val="none" w:sz="0" w:space="0" w:color="auto"/>
                    <w:left w:val="none" w:sz="0" w:space="0" w:color="auto"/>
                    <w:bottom w:val="none" w:sz="0" w:space="0" w:color="auto"/>
                    <w:right w:val="none" w:sz="0" w:space="0" w:color="auto"/>
                  </w:divBdr>
                  <w:divsChild>
                    <w:div w:id="45758653">
                      <w:marLeft w:val="0"/>
                      <w:marRight w:val="0"/>
                      <w:marTop w:val="0"/>
                      <w:marBottom w:val="0"/>
                      <w:divBdr>
                        <w:top w:val="none" w:sz="0" w:space="0" w:color="auto"/>
                        <w:left w:val="none" w:sz="0" w:space="0" w:color="auto"/>
                        <w:bottom w:val="none" w:sz="0" w:space="0" w:color="auto"/>
                        <w:right w:val="none" w:sz="0" w:space="0" w:color="auto"/>
                      </w:divBdr>
                    </w:div>
                  </w:divsChild>
                </w:div>
                <w:div w:id="129641769">
                  <w:marLeft w:val="0"/>
                  <w:marRight w:val="0"/>
                  <w:marTop w:val="0"/>
                  <w:marBottom w:val="0"/>
                  <w:divBdr>
                    <w:top w:val="none" w:sz="0" w:space="0" w:color="auto"/>
                    <w:left w:val="none" w:sz="0" w:space="0" w:color="auto"/>
                    <w:bottom w:val="none" w:sz="0" w:space="0" w:color="auto"/>
                    <w:right w:val="none" w:sz="0" w:space="0" w:color="auto"/>
                  </w:divBdr>
                  <w:divsChild>
                    <w:div w:id="1375538214">
                      <w:marLeft w:val="0"/>
                      <w:marRight w:val="0"/>
                      <w:marTop w:val="0"/>
                      <w:marBottom w:val="0"/>
                      <w:divBdr>
                        <w:top w:val="none" w:sz="0" w:space="0" w:color="auto"/>
                        <w:left w:val="none" w:sz="0" w:space="0" w:color="auto"/>
                        <w:bottom w:val="none" w:sz="0" w:space="0" w:color="auto"/>
                        <w:right w:val="none" w:sz="0" w:space="0" w:color="auto"/>
                      </w:divBdr>
                    </w:div>
                  </w:divsChild>
                </w:div>
                <w:div w:id="814756677">
                  <w:marLeft w:val="0"/>
                  <w:marRight w:val="0"/>
                  <w:marTop w:val="0"/>
                  <w:marBottom w:val="0"/>
                  <w:divBdr>
                    <w:top w:val="none" w:sz="0" w:space="0" w:color="auto"/>
                    <w:left w:val="none" w:sz="0" w:space="0" w:color="auto"/>
                    <w:bottom w:val="none" w:sz="0" w:space="0" w:color="auto"/>
                    <w:right w:val="none" w:sz="0" w:space="0" w:color="auto"/>
                  </w:divBdr>
                  <w:divsChild>
                    <w:div w:id="177352882">
                      <w:marLeft w:val="0"/>
                      <w:marRight w:val="0"/>
                      <w:marTop w:val="0"/>
                      <w:marBottom w:val="0"/>
                      <w:divBdr>
                        <w:top w:val="none" w:sz="0" w:space="0" w:color="auto"/>
                        <w:left w:val="none" w:sz="0" w:space="0" w:color="auto"/>
                        <w:bottom w:val="none" w:sz="0" w:space="0" w:color="auto"/>
                        <w:right w:val="none" w:sz="0" w:space="0" w:color="auto"/>
                      </w:divBdr>
                    </w:div>
                  </w:divsChild>
                </w:div>
                <w:div w:id="574977636">
                  <w:marLeft w:val="0"/>
                  <w:marRight w:val="0"/>
                  <w:marTop w:val="0"/>
                  <w:marBottom w:val="0"/>
                  <w:divBdr>
                    <w:top w:val="none" w:sz="0" w:space="0" w:color="auto"/>
                    <w:left w:val="none" w:sz="0" w:space="0" w:color="auto"/>
                    <w:bottom w:val="none" w:sz="0" w:space="0" w:color="auto"/>
                    <w:right w:val="none" w:sz="0" w:space="0" w:color="auto"/>
                  </w:divBdr>
                  <w:divsChild>
                    <w:div w:id="2121803633">
                      <w:marLeft w:val="0"/>
                      <w:marRight w:val="0"/>
                      <w:marTop w:val="0"/>
                      <w:marBottom w:val="0"/>
                      <w:divBdr>
                        <w:top w:val="none" w:sz="0" w:space="0" w:color="auto"/>
                        <w:left w:val="none" w:sz="0" w:space="0" w:color="auto"/>
                        <w:bottom w:val="none" w:sz="0" w:space="0" w:color="auto"/>
                        <w:right w:val="none" w:sz="0" w:space="0" w:color="auto"/>
                      </w:divBdr>
                    </w:div>
                  </w:divsChild>
                </w:div>
                <w:div w:id="1332830134">
                  <w:marLeft w:val="0"/>
                  <w:marRight w:val="0"/>
                  <w:marTop w:val="0"/>
                  <w:marBottom w:val="0"/>
                  <w:divBdr>
                    <w:top w:val="none" w:sz="0" w:space="0" w:color="auto"/>
                    <w:left w:val="none" w:sz="0" w:space="0" w:color="auto"/>
                    <w:bottom w:val="none" w:sz="0" w:space="0" w:color="auto"/>
                    <w:right w:val="none" w:sz="0" w:space="0" w:color="auto"/>
                  </w:divBdr>
                  <w:divsChild>
                    <w:div w:id="2120027823">
                      <w:marLeft w:val="0"/>
                      <w:marRight w:val="0"/>
                      <w:marTop w:val="0"/>
                      <w:marBottom w:val="0"/>
                      <w:divBdr>
                        <w:top w:val="none" w:sz="0" w:space="0" w:color="auto"/>
                        <w:left w:val="none" w:sz="0" w:space="0" w:color="auto"/>
                        <w:bottom w:val="none" w:sz="0" w:space="0" w:color="auto"/>
                        <w:right w:val="none" w:sz="0" w:space="0" w:color="auto"/>
                      </w:divBdr>
                    </w:div>
                  </w:divsChild>
                </w:div>
                <w:div w:id="229000553">
                  <w:marLeft w:val="0"/>
                  <w:marRight w:val="0"/>
                  <w:marTop w:val="0"/>
                  <w:marBottom w:val="0"/>
                  <w:divBdr>
                    <w:top w:val="none" w:sz="0" w:space="0" w:color="auto"/>
                    <w:left w:val="none" w:sz="0" w:space="0" w:color="auto"/>
                    <w:bottom w:val="none" w:sz="0" w:space="0" w:color="auto"/>
                    <w:right w:val="none" w:sz="0" w:space="0" w:color="auto"/>
                  </w:divBdr>
                  <w:divsChild>
                    <w:div w:id="2006856985">
                      <w:marLeft w:val="0"/>
                      <w:marRight w:val="0"/>
                      <w:marTop w:val="0"/>
                      <w:marBottom w:val="0"/>
                      <w:divBdr>
                        <w:top w:val="none" w:sz="0" w:space="0" w:color="auto"/>
                        <w:left w:val="none" w:sz="0" w:space="0" w:color="auto"/>
                        <w:bottom w:val="none" w:sz="0" w:space="0" w:color="auto"/>
                        <w:right w:val="none" w:sz="0" w:space="0" w:color="auto"/>
                      </w:divBdr>
                    </w:div>
                  </w:divsChild>
                </w:div>
                <w:div w:id="1284076252">
                  <w:marLeft w:val="0"/>
                  <w:marRight w:val="0"/>
                  <w:marTop w:val="0"/>
                  <w:marBottom w:val="0"/>
                  <w:divBdr>
                    <w:top w:val="none" w:sz="0" w:space="0" w:color="auto"/>
                    <w:left w:val="none" w:sz="0" w:space="0" w:color="auto"/>
                    <w:bottom w:val="none" w:sz="0" w:space="0" w:color="auto"/>
                    <w:right w:val="none" w:sz="0" w:space="0" w:color="auto"/>
                  </w:divBdr>
                  <w:divsChild>
                    <w:div w:id="2057848976">
                      <w:marLeft w:val="0"/>
                      <w:marRight w:val="0"/>
                      <w:marTop w:val="0"/>
                      <w:marBottom w:val="0"/>
                      <w:divBdr>
                        <w:top w:val="none" w:sz="0" w:space="0" w:color="auto"/>
                        <w:left w:val="none" w:sz="0" w:space="0" w:color="auto"/>
                        <w:bottom w:val="none" w:sz="0" w:space="0" w:color="auto"/>
                        <w:right w:val="none" w:sz="0" w:space="0" w:color="auto"/>
                      </w:divBdr>
                    </w:div>
                  </w:divsChild>
                </w:div>
                <w:div w:id="1567108456">
                  <w:marLeft w:val="0"/>
                  <w:marRight w:val="0"/>
                  <w:marTop w:val="0"/>
                  <w:marBottom w:val="0"/>
                  <w:divBdr>
                    <w:top w:val="none" w:sz="0" w:space="0" w:color="auto"/>
                    <w:left w:val="none" w:sz="0" w:space="0" w:color="auto"/>
                    <w:bottom w:val="none" w:sz="0" w:space="0" w:color="auto"/>
                    <w:right w:val="none" w:sz="0" w:space="0" w:color="auto"/>
                  </w:divBdr>
                  <w:divsChild>
                    <w:div w:id="419369971">
                      <w:marLeft w:val="0"/>
                      <w:marRight w:val="0"/>
                      <w:marTop w:val="0"/>
                      <w:marBottom w:val="0"/>
                      <w:divBdr>
                        <w:top w:val="none" w:sz="0" w:space="0" w:color="auto"/>
                        <w:left w:val="none" w:sz="0" w:space="0" w:color="auto"/>
                        <w:bottom w:val="none" w:sz="0" w:space="0" w:color="auto"/>
                        <w:right w:val="none" w:sz="0" w:space="0" w:color="auto"/>
                      </w:divBdr>
                    </w:div>
                  </w:divsChild>
                </w:div>
                <w:div w:id="1606035313">
                  <w:marLeft w:val="0"/>
                  <w:marRight w:val="0"/>
                  <w:marTop w:val="0"/>
                  <w:marBottom w:val="0"/>
                  <w:divBdr>
                    <w:top w:val="none" w:sz="0" w:space="0" w:color="auto"/>
                    <w:left w:val="none" w:sz="0" w:space="0" w:color="auto"/>
                    <w:bottom w:val="none" w:sz="0" w:space="0" w:color="auto"/>
                    <w:right w:val="none" w:sz="0" w:space="0" w:color="auto"/>
                  </w:divBdr>
                  <w:divsChild>
                    <w:div w:id="1971085208">
                      <w:marLeft w:val="0"/>
                      <w:marRight w:val="0"/>
                      <w:marTop w:val="0"/>
                      <w:marBottom w:val="0"/>
                      <w:divBdr>
                        <w:top w:val="none" w:sz="0" w:space="0" w:color="auto"/>
                        <w:left w:val="none" w:sz="0" w:space="0" w:color="auto"/>
                        <w:bottom w:val="none" w:sz="0" w:space="0" w:color="auto"/>
                        <w:right w:val="none" w:sz="0" w:space="0" w:color="auto"/>
                      </w:divBdr>
                    </w:div>
                  </w:divsChild>
                </w:div>
                <w:div w:id="970941394">
                  <w:marLeft w:val="0"/>
                  <w:marRight w:val="0"/>
                  <w:marTop w:val="0"/>
                  <w:marBottom w:val="0"/>
                  <w:divBdr>
                    <w:top w:val="none" w:sz="0" w:space="0" w:color="auto"/>
                    <w:left w:val="none" w:sz="0" w:space="0" w:color="auto"/>
                    <w:bottom w:val="none" w:sz="0" w:space="0" w:color="auto"/>
                    <w:right w:val="none" w:sz="0" w:space="0" w:color="auto"/>
                  </w:divBdr>
                  <w:divsChild>
                    <w:div w:id="999425433">
                      <w:marLeft w:val="0"/>
                      <w:marRight w:val="0"/>
                      <w:marTop w:val="0"/>
                      <w:marBottom w:val="0"/>
                      <w:divBdr>
                        <w:top w:val="none" w:sz="0" w:space="0" w:color="auto"/>
                        <w:left w:val="none" w:sz="0" w:space="0" w:color="auto"/>
                        <w:bottom w:val="none" w:sz="0" w:space="0" w:color="auto"/>
                        <w:right w:val="none" w:sz="0" w:space="0" w:color="auto"/>
                      </w:divBdr>
                    </w:div>
                  </w:divsChild>
                </w:div>
                <w:div w:id="25448295">
                  <w:marLeft w:val="0"/>
                  <w:marRight w:val="0"/>
                  <w:marTop w:val="0"/>
                  <w:marBottom w:val="0"/>
                  <w:divBdr>
                    <w:top w:val="none" w:sz="0" w:space="0" w:color="auto"/>
                    <w:left w:val="none" w:sz="0" w:space="0" w:color="auto"/>
                    <w:bottom w:val="none" w:sz="0" w:space="0" w:color="auto"/>
                    <w:right w:val="none" w:sz="0" w:space="0" w:color="auto"/>
                  </w:divBdr>
                  <w:divsChild>
                    <w:div w:id="557670296">
                      <w:marLeft w:val="0"/>
                      <w:marRight w:val="0"/>
                      <w:marTop w:val="0"/>
                      <w:marBottom w:val="0"/>
                      <w:divBdr>
                        <w:top w:val="none" w:sz="0" w:space="0" w:color="auto"/>
                        <w:left w:val="none" w:sz="0" w:space="0" w:color="auto"/>
                        <w:bottom w:val="none" w:sz="0" w:space="0" w:color="auto"/>
                        <w:right w:val="none" w:sz="0" w:space="0" w:color="auto"/>
                      </w:divBdr>
                    </w:div>
                  </w:divsChild>
                </w:div>
                <w:div w:id="1509054281">
                  <w:marLeft w:val="0"/>
                  <w:marRight w:val="0"/>
                  <w:marTop w:val="0"/>
                  <w:marBottom w:val="0"/>
                  <w:divBdr>
                    <w:top w:val="none" w:sz="0" w:space="0" w:color="auto"/>
                    <w:left w:val="none" w:sz="0" w:space="0" w:color="auto"/>
                    <w:bottom w:val="none" w:sz="0" w:space="0" w:color="auto"/>
                    <w:right w:val="none" w:sz="0" w:space="0" w:color="auto"/>
                  </w:divBdr>
                  <w:divsChild>
                    <w:div w:id="1351680689">
                      <w:marLeft w:val="0"/>
                      <w:marRight w:val="0"/>
                      <w:marTop w:val="0"/>
                      <w:marBottom w:val="0"/>
                      <w:divBdr>
                        <w:top w:val="none" w:sz="0" w:space="0" w:color="auto"/>
                        <w:left w:val="none" w:sz="0" w:space="0" w:color="auto"/>
                        <w:bottom w:val="none" w:sz="0" w:space="0" w:color="auto"/>
                        <w:right w:val="none" w:sz="0" w:space="0" w:color="auto"/>
                      </w:divBdr>
                    </w:div>
                  </w:divsChild>
                </w:div>
                <w:div w:id="1367291630">
                  <w:marLeft w:val="0"/>
                  <w:marRight w:val="0"/>
                  <w:marTop w:val="0"/>
                  <w:marBottom w:val="0"/>
                  <w:divBdr>
                    <w:top w:val="none" w:sz="0" w:space="0" w:color="auto"/>
                    <w:left w:val="none" w:sz="0" w:space="0" w:color="auto"/>
                    <w:bottom w:val="none" w:sz="0" w:space="0" w:color="auto"/>
                    <w:right w:val="none" w:sz="0" w:space="0" w:color="auto"/>
                  </w:divBdr>
                  <w:divsChild>
                    <w:div w:id="973407478">
                      <w:marLeft w:val="0"/>
                      <w:marRight w:val="0"/>
                      <w:marTop w:val="0"/>
                      <w:marBottom w:val="0"/>
                      <w:divBdr>
                        <w:top w:val="none" w:sz="0" w:space="0" w:color="auto"/>
                        <w:left w:val="none" w:sz="0" w:space="0" w:color="auto"/>
                        <w:bottom w:val="none" w:sz="0" w:space="0" w:color="auto"/>
                        <w:right w:val="none" w:sz="0" w:space="0" w:color="auto"/>
                      </w:divBdr>
                    </w:div>
                  </w:divsChild>
                </w:div>
                <w:div w:id="651839014">
                  <w:marLeft w:val="0"/>
                  <w:marRight w:val="0"/>
                  <w:marTop w:val="0"/>
                  <w:marBottom w:val="0"/>
                  <w:divBdr>
                    <w:top w:val="none" w:sz="0" w:space="0" w:color="auto"/>
                    <w:left w:val="none" w:sz="0" w:space="0" w:color="auto"/>
                    <w:bottom w:val="none" w:sz="0" w:space="0" w:color="auto"/>
                    <w:right w:val="none" w:sz="0" w:space="0" w:color="auto"/>
                  </w:divBdr>
                  <w:divsChild>
                    <w:div w:id="1463235111">
                      <w:marLeft w:val="0"/>
                      <w:marRight w:val="0"/>
                      <w:marTop w:val="0"/>
                      <w:marBottom w:val="0"/>
                      <w:divBdr>
                        <w:top w:val="none" w:sz="0" w:space="0" w:color="auto"/>
                        <w:left w:val="none" w:sz="0" w:space="0" w:color="auto"/>
                        <w:bottom w:val="none" w:sz="0" w:space="0" w:color="auto"/>
                        <w:right w:val="none" w:sz="0" w:space="0" w:color="auto"/>
                      </w:divBdr>
                    </w:div>
                  </w:divsChild>
                </w:div>
                <w:div w:id="694690669">
                  <w:marLeft w:val="0"/>
                  <w:marRight w:val="0"/>
                  <w:marTop w:val="0"/>
                  <w:marBottom w:val="0"/>
                  <w:divBdr>
                    <w:top w:val="none" w:sz="0" w:space="0" w:color="auto"/>
                    <w:left w:val="none" w:sz="0" w:space="0" w:color="auto"/>
                    <w:bottom w:val="none" w:sz="0" w:space="0" w:color="auto"/>
                    <w:right w:val="none" w:sz="0" w:space="0" w:color="auto"/>
                  </w:divBdr>
                  <w:divsChild>
                    <w:div w:id="867255288">
                      <w:marLeft w:val="0"/>
                      <w:marRight w:val="0"/>
                      <w:marTop w:val="0"/>
                      <w:marBottom w:val="0"/>
                      <w:divBdr>
                        <w:top w:val="none" w:sz="0" w:space="0" w:color="auto"/>
                        <w:left w:val="none" w:sz="0" w:space="0" w:color="auto"/>
                        <w:bottom w:val="none" w:sz="0" w:space="0" w:color="auto"/>
                        <w:right w:val="none" w:sz="0" w:space="0" w:color="auto"/>
                      </w:divBdr>
                    </w:div>
                  </w:divsChild>
                </w:div>
                <w:div w:id="1584756421">
                  <w:marLeft w:val="0"/>
                  <w:marRight w:val="0"/>
                  <w:marTop w:val="0"/>
                  <w:marBottom w:val="0"/>
                  <w:divBdr>
                    <w:top w:val="none" w:sz="0" w:space="0" w:color="auto"/>
                    <w:left w:val="none" w:sz="0" w:space="0" w:color="auto"/>
                    <w:bottom w:val="none" w:sz="0" w:space="0" w:color="auto"/>
                    <w:right w:val="none" w:sz="0" w:space="0" w:color="auto"/>
                  </w:divBdr>
                  <w:divsChild>
                    <w:div w:id="341592752">
                      <w:marLeft w:val="0"/>
                      <w:marRight w:val="0"/>
                      <w:marTop w:val="0"/>
                      <w:marBottom w:val="0"/>
                      <w:divBdr>
                        <w:top w:val="none" w:sz="0" w:space="0" w:color="auto"/>
                        <w:left w:val="none" w:sz="0" w:space="0" w:color="auto"/>
                        <w:bottom w:val="none" w:sz="0" w:space="0" w:color="auto"/>
                        <w:right w:val="none" w:sz="0" w:space="0" w:color="auto"/>
                      </w:divBdr>
                    </w:div>
                  </w:divsChild>
                </w:div>
                <w:div w:id="631252435">
                  <w:marLeft w:val="0"/>
                  <w:marRight w:val="0"/>
                  <w:marTop w:val="0"/>
                  <w:marBottom w:val="0"/>
                  <w:divBdr>
                    <w:top w:val="none" w:sz="0" w:space="0" w:color="auto"/>
                    <w:left w:val="none" w:sz="0" w:space="0" w:color="auto"/>
                    <w:bottom w:val="none" w:sz="0" w:space="0" w:color="auto"/>
                    <w:right w:val="none" w:sz="0" w:space="0" w:color="auto"/>
                  </w:divBdr>
                  <w:divsChild>
                    <w:div w:id="204803564">
                      <w:marLeft w:val="0"/>
                      <w:marRight w:val="0"/>
                      <w:marTop w:val="0"/>
                      <w:marBottom w:val="0"/>
                      <w:divBdr>
                        <w:top w:val="none" w:sz="0" w:space="0" w:color="auto"/>
                        <w:left w:val="none" w:sz="0" w:space="0" w:color="auto"/>
                        <w:bottom w:val="none" w:sz="0" w:space="0" w:color="auto"/>
                        <w:right w:val="none" w:sz="0" w:space="0" w:color="auto"/>
                      </w:divBdr>
                    </w:div>
                  </w:divsChild>
                </w:div>
                <w:div w:id="684021320">
                  <w:marLeft w:val="0"/>
                  <w:marRight w:val="0"/>
                  <w:marTop w:val="0"/>
                  <w:marBottom w:val="0"/>
                  <w:divBdr>
                    <w:top w:val="none" w:sz="0" w:space="0" w:color="auto"/>
                    <w:left w:val="none" w:sz="0" w:space="0" w:color="auto"/>
                    <w:bottom w:val="none" w:sz="0" w:space="0" w:color="auto"/>
                    <w:right w:val="none" w:sz="0" w:space="0" w:color="auto"/>
                  </w:divBdr>
                  <w:divsChild>
                    <w:div w:id="611785838">
                      <w:marLeft w:val="0"/>
                      <w:marRight w:val="0"/>
                      <w:marTop w:val="0"/>
                      <w:marBottom w:val="0"/>
                      <w:divBdr>
                        <w:top w:val="none" w:sz="0" w:space="0" w:color="auto"/>
                        <w:left w:val="none" w:sz="0" w:space="0" w:color="auto"/>
                        <w:bottom w:val="none" w:sz="0" w:space="0" w:color="auto"/>
                        <w:right w:val="none" w:sz="0" w:space="0" w:color="auto"/>
                      </w:divBdr>
                    </w:div>
                  </w:divsChild>
                </w:div>
                <w:div w:id="1329557648">
                  <w:marLeft w:val="0"/>
                  <w:marRight w:val="0"/>
                  <w:marTop w:val="0"/>
                  <w:marBottom w:val="0"/>
                  <w:divBdr>
                    <w:top w:val="none" w:sz="0" w:space="0" w:color="auto"/>
                    <w:left w:val="none" w:sz="0" w:space="0" w:color="auto"/>
                    <w:bottom w:val="none" w:sz="0" w:space="0" w:color="auto"/>
                    <w:right w:val="none" w:sz="0" w:space="0" w:color="auto"/>
                  </w:divBdr>
                  <w:divsChild>
                    <w:div w:id="539131444">
                      <w:marLeft w:val="0"/>
                      <w:marRight w:val="0"/>
                      <w:marTop w:val="0"/>
                      <w:marBottom w:val="0"/>
                      <w:divBdr>
                        <w:top w:val="none" w:sz="0" w:space="0" w:color="auto"/>
                        <w:left w:val="none" w:sz="0" w:space="0" w:color="auto"/>
                        <w:bottom w:val="none" w:sz="0" w:space="0" w:color="auto"/>
                        <w:right w:val="none" w:sz="0" w:space="0" w:color="auto"/>
                      </w:divBdr>
                    </w:div>
                  </w:divsChild>
                </w:div>
                <w:div w:id="237862642">
                  <w:marLeft w:val="0"/>
                  <w:marRight w:val="0"/>
                  <w:marTop w:val="0"/>
                  <w:marBottom w:val="0"/>
                  <w:divBdr>
                    <w:top w:val="none" w:sz="0" w:space="0" w:color="auto"/>
                    <w:left w:val="none" w:sz="0" w:space="0" w:color="auto"/>
                    <w:bottom w:val="none" w:sz="0" w:space="0" w:color="auto"/>
                    <w:right w:val="none" w:sz="0" w:space="0" w:color="auto"/>
                  </w:divBdr>
                  <w:divsChild>
                    <w:div w:id="1895966122">
                      <w:marLeft w:val="0"/>
                      <w:marRight w:val="0"/>
                      <w:marTop w:val="0"/>
                      <w:marBottom w:val="0"/>
                      <w:divBdr>
                        <w:top w:val="none" w:sz="0" w:space="0" w:color="auto"/>
                        <w:left w:val="none" w:sz="0" w:space="0" w:color="auto"/>
                        <w:bottom w:val="none" w:sz="0" w:space="0" w:color="auto"/>
                        <w:right w:val="none" w:sz="0" w:space="0" w:color="auto"/>
                      </w:divBdr>
                    </w:div>
                  </w:divsChild>
                </w:div>
                <w:div w:id="2081293178">
                  <w:marLeft w:val="0"/>
                  <w:marRight w:val="0"/>
                  <w:marTop w:val="0"/>
                  <w:marBottom w:val="0"/>
                  <w:divBdr>
                    <w:top w:val="none" w:sz="0" w:space="0" w:color="auto"/>
                    <w:left w:val="none" w:sz="0" w:space="0" w:color="auto"/>
                    <w:bottom w:val="none" w:sz="0" w:space="0" w:color="auto"/>
                    <w:right w:val="none" w:sz="0" w:space="0" w:color="auto"/>
                  </w:divBdr>
                  <w:divsChild>
                    <w:div w:id="833449965">
                      <w:marLeft w:val="0"/>
                      <w:marRight w:val="0"/>
                      <w:marTop w:val="0"/>
                      <w:marBottom w:val="0"/>
                      <w:divBdr>
                        <w:top w:val="none" w:sz="0" w:space="0" w:color="auto"/>
                        <w:left w:val="none" w:sz="0" w:space="0" w:color="auto"/>
                        <w:bottom w:val="none" w:sz="0" w:space="0" w:color="auto"/>
                        <w:right w:val="none" w:sz="0" w:space="0" w:color="auto"/>
                      </w:divBdr>
                    </w:div>
                  </w:divsChild>
                </w:div>
                <w:div w:id="938099382">
                  <w:marLeft w:val="0"/>
                  <w:marRight w:val="0"/>
                  <w:marTop w:val="0"/>
                  <w:marBottom w:val="0"/>
                  <w:divBdr>
                    <w:top w:val="none" w:sz="0" w:space="0" w:color="auto"/>
                    <w:left w:val="none" w:sz="0" w:space="0" w:color="auto"/>
                    <w:bottom w:val="none" w:sz="0" w:space="0" w:color="auto"/>
                    <w:right w:val="none" w:sz="0" w:space="0" w:color="auto"/>
                  </w:divBdr>
                  <w:divsChild>
                    <w:div w:id="1946225276">
                      <w:marLeft w:val="0"/>
                      <w:marRight w:val="0"/>
                      <w:marTop w:val="0"/>
                      <w:marBottom w:val="0"/>
                      <w:divBdr>
                        <w:top w:val="none" w:sz="0" w:space="0" w:color="auto"/>
                        <w:left w:val="none" w:sz="0" w:space="0" w:color="auto"/>
                        <w:bottom w:val="none" w:sz="0" w:space="0" w:color="auto"/>
                        <w:right w:val="none" w:sz="0" w:space="0" w:color="auto"/>
                      </w:divBdr>
                    </w:div>
                  </w:divsChild>
                </w:div>
                <w:div w:id="1601908491">
                  <w:marLeft w:val="0"/>
                  <w:marRight w:val="0"/>
                  <w:marTop w:val="0"/>
                  <w:marBottom w:val="0"/>
                  <w:divBdr>
                    <w:top w:val="none" w:sz="0" w:space="0" w:color="auto"/>
                    <w:left w:val="none" w:sz="0" w:space="0" w:color="auto"/>
                    <w:bottom w:val="none" w:sz="0" w:space="0" w:color="auto"/>
                    <w:right w:val="none" w:sz="0" w:space="0" w:color="auto"/>
                  </w:divBdr>
                  <w:divsChild>
                    <w:div w:id="1668091841">
                      <w:marLeft w:val="0"/>
                      <w:marRight w:val="0"/>
                      <w:marTop w:val="0"/>
                      <w:marBottom w:val="0"/>
                      <w:divBdr>
                        <w:top w:val="none" w:sz="0" w:space="0" w:color="auto"/>
                        <w:left w:val="none" w:sz="0" w:space="0" w:color="auto"/>
                        <w:bottom w:val="none" w:sz="0" w:space="0" w:color="auto"/>
                        <w:right w:val="none" w:sz="0" w:space="0" w:color="auto"/>
                      </w:divBdr>
                    </w:div>
                  </w:divsChild>
                </w:div>
                <w:div w:id="732195459">
                  <w:marLeft w:val="0"/>
                  <w:marRight w:val="0"/>
                  <w:marTop w:val="0"/>
                  <w:marBottom w:val="0"/>
                  <w:divBdr>
                    <w:top w:val="none" w:sz="0" w:space="0" w:color="auto"/>
                    <w:left w:val="none" w:sz="0" w:space="0" w:color="auto"/>
                    <w:bottom w:val="none" w:sz="0" w:space="0" w:color="auto"/>
                    <w:right w:val="none" w:sz="0" w:space="0" w:color="auto"/>
                  </w:divBdr>
                  <w:divsChild>
                    <w:div w:id="1630936781">
                      <w:marLeft w:val="0"/>
                      <w:marRight w:val="0"/>
                      <w:marTop w:val="0"/>
                      <w:marBottom w:val="0"/>
                      <w:divBdr>
                        <w:top w:val="none" w:sz="0" w:space="0" w:color="auto"/>
                        <w:left w:val="none" w:sz="0" w:space="0" w:color="auto"/>
                        <w:bottom w:val="none" w:sz="0" w:space="0" w:color="auto"/>
                        <w:right w:val="none" w:sz="0" w:space="0" w:color="auto"/>
                      </w:divBdr>
                    </w:div>
                  </w:divsChild>
                </w:div>
                <w:div w:id="73818524">
                  <w:marLeft w:val="0"/>
                  <w:marRight w:val="0"/>
                  <w:marTop w:val="0"/>
                  <w:marBottom w:val="0"/>
                  <w:divBdr>
                    <w:top w:val="none" w:sz="0" w:space="0" w:color="auto"/>
                    <w:left w:val="none" w:sz="0" w:space="0" w:color="auto"/>
                    <w:bottom w:val="none" w:sz="0" w:space="0" w:color="auto"/>
                    <w:right w:val="none" w:sz="0" w:space="0" w:color="auto"/>
                  </w:divBdr>
                  <w:divsChild>
                    <w:div w:id="1051417873">
                      <w:marLeft w:val="0"/>
                      <w:marRight w:val="0"/>
                      <w:marTop w:val="0"/>
                      <w:marBottom w:val="0"/>
                      <w:divBdr>
                        <w:top w:val="none" w:sz="0" w:space="0" w:color="auto"/>
                        <w:left w:val="none" w:sz="0" w:space="0" w:color="auto"/>
                        <w:bottom w:val="none" w:sz="0" w:space="0" w:color="auto"/>
                        <w:right w:val="none" w:sz="0" w:space="0" w:color="auto"/>
                      </w:divBdr>
                    </w:div>
                  </w:divsChild>
                </w:div>
                <w:div w:id="1522737630">
                  <w:marLeft w:val="0"/>
                  <w:marRight w:val="0"/>
                  <w:marTop w:val="0"/>
                  <w:marBottom w:val="0"/>
                  <w:divBdr>
                    <w:top w:val="none" w:sz="0" w:space="0" w:color="auto"/>
                    <w:left w:val="none" w:sz="0" w:space="0" w:color="auto"/>
                    <w:bottom w:val="none" w:sz="0" w:space="0" w:color="auto"/>
                    <w:right w:val="none" w:sz="0" w:space="0" w:color="auto"/>
                  </w:divBdr>
                  <w:divsChild>
                    <w:div w:id="1045250966">
                      <w:marLeft w:val="0"/>
                      <w:marRight w:val="0"/>
                      <w:marTop w:val="0"/>
                      <w:marBottom w:val="0"/>
                      <w:divBdr>
                        <w:top w:val="none" w:sz="0" w:space="0" w:color="auto"/>
                        <w:left w:val="none" w:sz="0" w:space="0" w:color="auto"/>
                        <w:bottom w:val="none" w:sz="0" w:space="0" w:color="auto"/>
                        <w:right w:val="none" w:sz="0" w:space="0" w:color="auto"/>
                      </w:divBdr>
                    </w:div>
                  </w:divsChild>
                </w:div>
                <w:div w:id="1171020998">
                  <w:marLeft w:val="0"/>
                  <w:marRight w:val="0"/>
                  <w:marTop w:val="0"/>
                  <w:marBottom w:val="0"/>
                  <w:divBdr>
                    <w:top w:val="none" w:sz="0" w:space="0" w:color="auto"/>
                    <w:left w:val="none" w:sz="0" w:space="0" w:color="auto"/>
                    <w:bottom w:val="none" w:sz="0" w:space="0" w:color="auto"/>
                    <w:right w:val="none" w:sz="0" w:space="0" w:color="auto"/>
                  </w:divBdr>
                  <w:divsChild>
                    <w:div w:id="1288045717">
                      <w:marLeft w:val="0"/>
                      <w:marRight w:val="0"/>
                      <w:marTop w:val="0"/>
                      <w:marBottom w:val="0"/>
                      <w:divBdr>
                        <w:top w:val="none" w:sz="0" w:space="0" w:color="auto"/>
                        <w:left w:val="none" w:sz="0" w:space="0" w:color="auto"/>
                        <w:bottom w:val="none" w:sz="0" w:space="0" w:color="auto"/>
                        <w:right w:val="none" w:sz="0" w:space="0" w:color="auto"/>
                      </w:divBdr>
                    </w:div>
                  </w:divsChild>
                </w:div>
                <w:div w:id="1851601412">
                  <w:marLeft w:val="0"/>
                  <w:marRight w:val="0"/>
                  <w:marTop w:val="0"/>
                  <w:marBottom w:val="0"/>
                  <w:divBdr>
                    <w:top w:val="none" w:sz="0" w:space="0" w:color="auto"/>
                    <w:left w:val="none" w:sz="0" w:space="0" w:color="auto"/>
                    <w:bottom w:val="none" w:sz="0" w:space="0" w:color="auto"/>
                    <w:right w:val="none" w:sz="0" w:space="0" w:color="auto"/>
                  </w:divBdr>
                  <w:divsChild>
                    <w:div w:id="966163711">
                      <w:marLeft w:val="0"/>
                      <w:marRight w:val="0"/>
                      <w:marTop w:val="0"/>
                      <w:marBottom w:val="0"/>
                      <w:divBdr>
                        <w:top w:val="none" w:sz="0" w:space="0" w:color="auto"/>
                        <w:left w:val="none" w:sz="0" w:space="0" w:color="auto"/>
                        <w:bottom w:val="none" w:sz="0" w:space="0" w:color="auto"/>
                        <w:right w:val="none" w:sz="0" w:space="0" w:color="auto"/>
                      </w:divBdr>
                    </w:div>
                  </w:divsChild>
                </w:div>
                <w:div w:id="1574313631">
                  <w:marLeft w:val="0"/>
                  <w:marRight w:val="0"/>
                  <w:marTop w:val="0"/>
                  <w:marBottom w:val="0"/>
                  <w:divBdr>
                    <w:top w:val="none" w:sz="0" w:space="0" w:color="auto"/>
                    <w:left w:val="none" w:sz="0" w:space="0" w:color="auto"/>
                    <w:bottom w:val="none" w:sz="0" w:space="0" w:color="auto"/>
                    <w:right w:val="none" w:sz="0" w:space="0" w:color="auto"/>
                  </w:divBdr>
                  <w:divsChild>
                    <w:div w:id="1345130206">
                      <w:marLeft w:val="0"/>
                      <w:marRight w:val="0"/>
                      <w:marTop w:val="0"/>
                      <w:marBottom w:val="0"/>
                      <w:divBdr>
                        <w:top w:val="none" w:sz="0" w:space="0" w:color="auto"/>
                        <w:left w:val="none" w:sz="0" w:space="0" w:color="auto"/>
                        <w:bottom w:val="none" w:sz="0" w:space="0" w:color="auto"/>
                        <w:right w:val="none" w:sz="0" w:space="0" w:color="auto"/>
                      </w:divBdr>
                    </w:div>
                  </w:divsChild>
                </w:div>
                <w:div w:id="229318258">
                  <w:marLeft w:val="0"/>
                  <w:marRight w:val="0"/>
                  <w:marTop w:val="0"/>
                  <w:marBottom w:val="0"/>
                  <w:divBdr>
                    <w:top w:val="none" w:sz="0" w:space="0" w:color="auto"/>
                    <w:left w:val="none" w:sz="0" w:space="0" w:color="auto"/>
                    <w:bottom w:val="none" w:sz="0" w:space="0" w:color="auto"/>
                    <w:right w:val="none" w:sz="0" w:space="0" w:color="auto"/>
                  </w:divBdr>
                  <w:divsChild>
                    <w:div w:id="1507402064">
                      <w:marLeft w:val="0"/>
                      <w:marRight w:val="0"/>
                      <w:marTop w:val="0"/>
                      <w:marBottom w:val="0"/>
                      <w:divBdr>
                        <w:top w:val="none" w:sz="0" w:space="0" w:color="auto"/>
                        <w:left w:val="none" w:sz="0" w:space="0" w:color="auto"/>
                        <w:bottom w:val="none" w:sz="0" w:space="0" w:color="auto"/>
                        <w:right w:val="none" w:sz="0" w:space="0" w:color="auto"/>
                      </w:divBdr>
                    </w:div>
                  </w:divsChild>
                </w:div>
                <w:div w:id="1591767631">
                  <w:marLeft w:val="0"/>
                  <w:marRight w:val="0"/>
                  <w:marTop w:val="0"/>
                  <w:marBottom w:val="0"/>
                  <w:divBdr>
                    <w:top w:val="none" w:sz="0" w:space="0" w:color="auto"/>
                    <w:left w:val="none" w:sz="0" w:space="0" w:color="auto"/>
                    <w:bottom w:val="none" w:sz="0" w:space="0" w:color="auto"/>
                    <w:right w:val="none" w:sz="0" w:space="0" w:color="auto"/>
                  </w:divBdr>
                  <w:divsChild>
                    <w:div w:id="510726891">
                      <w:marLeft w:val="0"/>
                      <w:marRight w:val="0"/>
                      <w:marTop w:val="0"/>
                      <w:marBottom w:val="0"/>
                      <w:divBdr>
                        <w:top w:val="none" w:sz="0" w:space="0" w:color="auto"/>
                        <w:left w:val="none" w:sz="0" w:space="0" w:color="auto"/>
                        <w:bottom w:val="none" w:sz="0" w:space="0" w:color="auto"/>
                        <w:right w:val="none" w:sz="0" w:space="0" w:color="auto"/>
                      </w:divBdr>
                    </w:div>
                  </w:divsChild>
                </w:div>
                <w:div w:id="1984192599">
                  <w:marLeft w:val="0"/>
                  <w:marRight w:val="0"/>
                  <w:marTop w:val="0"/>
                  <w:marBottom w:val="0"/>
                  <w:divBdr>
                    <w:top w:val="none" w:sz="0" w:space="0" w:color="auto"/>
                    <w:left w:val="none" w:sz="0" w:space="0" w:color="auto"/>
                    <w:bottom w:val="none" w:sz="0" w:space="0" w:color="auto"/>
                    <w:right w:val="none" w:sz="0" w:space="0" w:color="auto"/>
                  </w:divBdr>
                  <w:divsChild>
                    <w:div w:id="1863200574">
                      <w:marLeft w:val="0"/>
                      <w:marRight w:val="0"/>
                      <w:marTop w:val="0"/>
                      <w:marBottom w:val="0"/>
                      <w:divBdr>
                        <w:top w:val="none" w:sz="0" w:space="0" w:color="auto"/>
                        <w:left w:val="none" w:sz="0" w:space="0" w:color="auto"/>
                        <w:bottom w:val="none" w:sz="0" w:space="0" w:color="auto"/>
                        <w:right w:val="none" w:sz="0" w:space="0" w:color="auto"/>
                      </w:divBdr>
                    </w:div>
                  </w:divsChild>
                </w:div>
                <w:div w:id="2093163953">
                  <w:marLeft w:val="0"/>
                  <w:marRight w:val="0"/>
                  <w:marTop w:val="0"/>
                  <w:marBottom w:val="0"/>
                  <w:divBdr>
                    <w:top w:val="none" w:sz="0" w:space="0" w:color="auto"/>
                    <w:left w:val="none" w:sz="0" w:space="0" w:color="auto"/>
                    <w:bottom w:val="none" w:sz="0" w:space="0" w:color="auto"/>
                    <w:right w:val="none" w:sz="0" w:space="0" w:color="auto"/>
                  </w:divBdr>
                  <w:divsChild>
                    <w:div w:id="219830318">
                      <w:marLeft w:val="0"/>
                      <w:marRight w:val="0"/>
                      <w:marTop w:val="0"/>
                      <w:marBottom w:val="0"/>
                      <w:divBdr>
                        <w:top w:val="none" w:sz="0" w:space="0" w:color="auto"/>
                        <w:left w:val="none" w:sz="0" w:space="0" w:color="auto"/>
                        <w:bottom w:val="none" w:sz="0" w:space="0" w:color="auto"/>
                        <w:right w:val="none" w:sz="0" w:space="0" w:color="auto"/>
                      </w:divBdr>
                    </w:div>
                  </w:divsChild>
                </w:div>
                <w:div w:id="1140071766">
                  <w:marLeft w:val="0"/>
                  <w:marRight w:val="0"/>
                  <w:marTop w:val="0"/>
                  <w:marBottom w:val="0"/>
                  <w:divBdr>
                    <w:top w:val="none" w:sz="0" w:space="0" w:color="auto"/>
                    <w:left w:val="none" w:sz="0" w:space="0" w:color="auto"/>
                    <w:bottom w:val="none" w:sz="0" w:space="0" w:color="auto"/>
                    <w:right w:val="none" w:sz="0" w:space="0" w:color="auto"/>
                  </w:divBdr>
                  <w:divsChild>
                    <w:div w:id="2100370012">
                      <w:marLeft w:val="0"/>
                      <w:marRight w:val="0"/>
                      <w:marTop w:val="0"/>
                      <w:marBottom w:val="0"/>
                      <w:divBdr>
                        <w:top w:val="none" w:sz="0" w:space="0" w:color="auto"/>
                        <w:left w:val="none" w:sz="0" w:space="0" w:color="auto"/>
                        <w:bottom w:val="none" w:sz="0" w:space="0" w:color="auto"/>
                        <w:right w:val="none" w:sz="0" w:space="0" w:color="auto"/>
                      </w:divBdr>
                    </w:div>
                  </w:divsChild>
                </w:div>
                <w:div w:id="749038975">
                  <w:marLeft w:val="0"/>
                  <w:marRight w:val="0"/>
                  <w:marTop w:val="0"/>
                  <w:marBottom w:val="0"/>
                  <w:divBdr>
                    <w:top w:val="none" w:sz="0" w:space="0" w:color="auto"/>
                    <w:left w:val="none" w:sz="0" w:space="0" w:color="auto"/>
                    <w:bottom w:val="none" w:sz="0" w:space="0" w:color="auto"/>
                    <w:right w:val="none" w:sz="0" w:space="0" w:color="auto"/>
                  </w:divBdr>
                  <w:divsChild>
                    <w:div w:id="30889301">
                      <w:marLeft w:val="0"/>
                      <w:marRight w:val="0"/>
                      <w:marTop w:val="0"/>
                      <w:marBottom w:val="0"/>
                      <w:divBdr>
                        <w:top w:val="none" w:sz="0" w:space="0" w:color="auto"/>
                        <w:left w:val="none" w:sz="0" w:space="0" w:color="auto"/>
                        <w:bottom w:val="none" w:sz="0" w:space="0" w:color="auto"/>
                        <w:right w:val="none" w:sz="0" w:space="0" w:color="auto"/>
                      </w:divBdr>
                    </w:div>
                  </w:divsChild>
                </w:div>
                <w:div w:id="1349022050">
                  <w:marLeft w:val="0"/>
                  <w:marRight w:val="0"/>
                  <w:marTop w:val="0"/>
                  <w:marBottom w:val="0"/>
                  <w:divBdr>
                    <w:top w:val="none" w:sz="0" w:space="0" w:color="auto"/>
                    <w:left w:val="none" w:sz="0" w:space="0" w:color="auto"/>
                    <w:bottom w:val="none" w:sz="0" w:space="0" w:color="auto"/>
                    <w:right w:val="none" w:sz="0" w:space="0" w:color="auto"/>
                  </w:divBdr>
                  <w:divsChild>
                    <w:div w:id="1444496047">
                      <w:marLeft w:val="0"/>
                      <w:marRight w:val="0"/>
                      <w:marTop w:val="0"/>
                      <w:marBottom w:val="0"/>
                      <w:divBdr>
                        <w:top w:val="none" w:sz="0" w:space="0" w:color="auto"/>
                        <w:left w:val="none" w:sz="0" w:space="0" w:color="auto"/>
                        <w:bottom w:val="none" w:sz="0" w:space="0" w:color="auto"/>
                        <w:right w:val="none" w:sz="0" w:space="0" w:color="auto"/>
                      </w:divBdr>
                    </w:div>
                  </w:divsChild>
                </w:div>
                <w:div w:id="562371906">
                  <w:marLeft w:val="0"/>
                  <w:marRight w:val="0"/>
                  <w:marTop w:val="0"/>
                  <w:marBottom w:val="0"/>
                  <w:divBdr>
                    <w:top w:val="none" w:sz="0" w:space="0" w:color="auto"/>
                    <w:left w:val="none" w:sz="0" w:space="0" w:color="auto"/>
                    <w:bottom w:val="none" w:sz="0" w:space="0" w:color="auto"/>
                    <w:right w:val="none" w:sz="0" w:space="0" w:color="auto"/>
                  </w:divBdr>
                  <w:divsChild>
                    <w:div w:id="1470318691">
                      <w:marLeft w:val="0"/>
                      <w:marRight w:val="0"/>
                      <w:marTop w:val="0"/>
                      <w:marBottom w:val="0"/>
                      <w:divBdr>
                        <w:top w:val="none" w:sz="0" w:space="0" w:color="auto"/>
                        <w:left w:val="none" w:sz="0" w:space="0" w:color="auto"/>
                        <w:bottom w:val="none" w:sz="0" w:space="0" w:color="auto"/>
                        <w:right w:val="none" w:sz="0" w:space="0" w:color="auto"/>
                      </w:divBdr>
                    </w:div>
                  </w:divsChild>
                </w:div>
                <w:div w:id="357662246">
                  <w:marLeft w:val="0"/>
                  <w:marRight w:val="0"/>
                  <w:marTop w:val="0"/>
                  <w:marBottom w:val="0"/>
                  <w:divBdr>
                    <w:top w:val="none" w:sz="0" w:space="0" w:color="auto"/>
                    <w:left w:val="none" w:sz="0" w:space="0" w:color="auto"/>
                    <w:bottom w:val="none" w:sz="0" w:space="0" w:color="auto"/>
                    <w:right w:val="none" w:sz="0" w:space="0" w:color="auto"/>
                  </w:divBdr>
                  <w:divsChild>
                    <w:div w:id="273824479">
                      <w:marLeft w:val="0"/>
                      <w:marRight w:val="0"/>
                      <w:marTop w:val="0"/>
                      <w:marBottom w:val="0"/>
                      <w:divBdr>
                        <w:top w:val="none" w:sz="0" w:space="0" w:color="auto"/>
                        <w:left w:val="none" w:sz="0" w:space="0" w:color="auto"/>
                        <w:bottom w:val="none" w:sz="0" w:space="0" w:color="auto"/>
                        <w:right w:val="none" w:sz="0" w:space="0" w:color="auto"/>
                      </w:divBdr>
                    </w:div>
                  </w:divsChild>
                </w:div>
                <w:div w:id="1151286941">
                  <w:marLeft w:val="0"/>
                  <w:marRight w:val="0"/>
                  <w:marTop w:val="0"/>
                  <w:marBottom w:val="0"/>
                  <w:divBdr>
                    <w:top w:val="none" w:sz="0" w:space="0" w:color="auto"/>
                    <w:left w:val="none" w:sz="0" w:space="0" w:color="auto"/>
                    <w:bottom w:val="none" w:sz="0" w:space="0" w:color="auto"/>
                    <w:right w:val="none" w:sz="0" w:space="0" w:color="auto"/>
                  </w:divBdr>
                  <w:divsChild>
                    <w:div w:id="466046326">
                      <w:marLeft w:val="0"/>
                      <w:marRight w:val="0"/>
                      <w:marTop w:val="0"/>
                      <w:marBottom w:val="0"/>
                      <w:divBdr>
                        <w:top w:val="none" w:sz="0" w:space="0" w:color="auto"/>
                        <w:left w:val="none" w:sz="0" w:space="0" w:color="auto"/>
                        <w:bottom w:val="none" w:sz="0" w:space="0" w:color="auto"/>
                        <w:right w:val="none" w:sz="0" w:space="0" w:color="auto"/>
                      </w:divBdr>
                    </w:div>
                  </w:divsChild>
                </w:div>
                <w:div w:id="715012275">
                  <w:marLeft w:val="0"/>
                  <w:marRight w:val="0"/>
                  <w:marTop w:val="0"/>
                  <w:marBottom w:val="0"/>
                  <w:divBdr>
                    <w:top w:val="none" w:sz="0" w:space="0" w:color="auto"/>
                    <w:left w:val="none" w:sz="0" w:space="0" w:color="auto"/>
                    <w:bottom w:val="none" w:sz="0" w:space="0" w:color="auto"/>
                    <w:right w:val="none" w:sz="0" w:space="0" w:color="auto"/>
                  </w:divBdr>
                  <w:divsChild>
                    <w:div w:id="642318664">
                      <w:marLeft w:val="0"/>
                      <w:marRight w:val="0"/>
                      <w:marTop w:val="0"/>
                      <w:marBottom w:val="0"/>
                      <w:divBdr>
                        <w:top w:val="none" w:sz="0" w:space="0" w:color="auto"/>
                        <w:left w:val="none" w:sz="0" w:space="0" w:color="auto"/>
                        <w:bottom w:val="none" w:sz="0" w:space="0" w:color="auto"/>
                        <w:right w:val="none" w:sz="0" w:space="0" w:color="auto"/>
                      </w:divBdr>
                    </w:div>
                  </w:divsChild>
                </w:div>
                <w:div w:id="1152255522">
                  <w:marLeft w:val="0"/>
                  <w:marRight w:val="0"/>
                  <w:marTop w:val="0"/>
                  <w:marBottom w:val="0"/>
                  <w:divBdr>
                    <w:top w:val="none" w:sz="0" w:space="0" w:color="auto"/>
                    <w:left w:val="none" w:sz="0" w:space="0" w:color="auto"/>
                    <w:bottom w:val="none" w:sz="0" w:space="0" w:color="auto"/>
                    <w:right w:val="none" w:sz="0" w:space="0" w:color="auto"/>
                  </w:divBdr>
                  <w:divsChild>
                    <w:div w:id="1460606582">
                      <w:marLeft w:val="0"/>
                      <w:marRight w:val="0"/>
                      <w:marTop w:val="0"/>
                      <w:marBottom w:val="0"/>
                      <w:divBdr>
                        <w:top w:val="none" w:sz="0" w:space="0" w:color="auto"/>
                        <w:left w:val="none" w:sz="0" w:space="0" w:color="auto"/>
                        <w:bottom w:val="none" w:sz="0" w:space="0" w:color="auto"/>
                        <w:right w:val="none" w:sz="0" w:space="0" w:color="auto"/>
                      </w:divBdr>
                    </w:div>
                  </w:divsChild>
                </w:div>
                <w:div w:id="1075393961">
                  <w:marLeft w:val="0"/>
                  <w:marRight w:val="0"/>
                  <w:marTop w:val="0"/>
                  <w:marBottom w:val="0"/>
                  <w:divBdr>
                    <w:top w:val="none" w:sz="0" w:space="0" w:color="auto"/>
                    <w:left w:val="none" w:sz="0" w:space="0" w:color="auto"/>
                    <w:bottom w:val="none" w:sz="0" w:space="0" w:color="auto"/>
                    <w:right w:val="none" w:sz="0" w:space="0" w:color="auto"/>
                  </w:divBdr>
                  <w:divsChild>
                    <w:div w:id="1054355101">
                      <w:marLeft w:val="0"/>
                      <w:marRight w:val="0"/>
                      <w:marTop w:val="0"/>
                      <w:marBottom w:val="0"/>
                      <w:divBdr>
                        <w:top w:val="none" w:sz="0" w:space="0" w:color="auto"/>
                        <w:left w:val="none" w:sz="0" w:space="0" w:color="auto"/>
                        <w:bottom w:val="none" w:sz="0" w:space="0" w:color="auto"/>
                        <w:right w:val="none" w:sz="0" w:space="0" w:color="auto"/>
                      </w:divBdr>
                    </w:div>
                  </w:divsChild>
                </w:div>
                <w:div w:id="1104106893">
                  <w:marLeft w:val="0"/>
                  <w:marRight w:val="0"/>
                  <w:marTop w:val="0"/>
                  <w:marBottom w:val="0"/>
                  <w:divBdr>
                    <w:top w:val="none" w:sz="0" w:space="0" w:color="auto"/>
                    <w:left w:val="none" w:sz="0" w:space="0" w:color="auto"/>
                    <w:bottom w:val="none" w:sz="0" w:space="0" w:color="auto"/>
                    <w:right w:val="none" w:sz="0" w:space="0" w:color="auto"/>
                  </w:divBdr>
                  <w:divsChild>
                    <w:div w:id="449517711">
                      <w:marLeft w:val="0"/>
                      <w:marRight w:val="0"/>
                      <w:marTop w:val="0"/>
                      <w:marBottom w:val="0"/>
                      <w:divBdr>
                        <w:top w:val="none" w:sz="0" w:space="0" w:color="auto"/>
                        <w:left w:val="none" w:sz="0" w:space="0" w:color="auto"/>
                        <w:bottom w:val="none" w:sz="0" w:space="0" w:color="auto"/>
                        <w:right w:val="none" w:sz="0" w:space="0" w:color="auto"/>
                      </w:divBdr>
                    </w:div>
                  </w:divsChild>
                </w:div>
                <w:div w:id="1055785178">
                  <w:marLeft w:val="0"/>
                  <w:marRight w:val="0"/>
                  <w:marTop w:val="0"/>
                  <w:marBottom w:val="0"/>
                  <w:divBdr>
                    <w:top w:val="none" w:sz="0" w:space="0" w:color="auto"/>
                    <w:left w:val="none" w:sz="0" w:space="0" w:color="auto"/>
                    <w:bottom w:val="none" w:sz="0" w:space="0" w:color="auto"/>
                    <w:right w:val="none" w:sz="0" w:space="0" w:color="auto"/>
                  </w:divBdr>
                  <w:divsChild>
                    <w:div w:id="805439203">
                      <w:marLeft w:val="0"/>
                      <w:marRight w:val="0"/>
                      <w:marTop w:val="0"/>
                      <w:marBottom w:val="0"/>
                      <w:divBdr>
                        <w:top w:val="none" w:sz="0" w:space="0" w:color="auto"/>
                        <w:left w:val="none" w:sz="0" w:space="0" w:color="auto"/>
                        <w:bottom w:val="none" w:sz="0" w:space="0" w:color="auto"/>
                        <w:right w:val="none" w:sz="0" w:space="0" w:color="auto"/>
                      </w:divBdr>
                    </w:div>
                  </w:divsChild>
                </w:div>
                <w:div w:id="1353147742">
                  <w:marLeft w:val="0"/>
                  <w:marRight w:val="0"/>
                  <w:marTop w:val="0"/>
                  <w:marBottom w:val="0"/>
                  <w:divBdr>
                    <w:top w:val="none" w:sz="0" w:space="0" w:color="auto"/>
                    <w:left w:val="none" w:sz="0" w:space="0" w:color="auto"/>
                    <w:bottom w:val="none" w:sz="0" w:space="0" w:color="auto"/>
                    <w:right w:val="none" w:sz="0" w:space="0" w:color="auto"/>
                  </w:divBdr>
                  <w:divsChild>
                    <w:div w:id="1068842267">
                      <w:marLeft w:val="0"/>
                      <w:marRight w:val="0"/>
                      <w:marTop w:val="0"/>
                      <w:marBottom w:val="0"/>
                      <w:divBdr>
                        <w:top w:val="none" w:sz="0" w:space="0" w:color="auto"/>
                        <w:left w:val="none" w:sz="0" w:space="0" w:color="auto"/>
                        <w:bottom w:val="none" w:sz="0" w:space="0" w:color="auto"/>
                        <w:right w:val="none" w:sz="0" w:space="0" w:color="auto"/>
                      </w:divBdr>
                    </w:div>
                  </w:divsChild>
                </w:div>
                <w:div w:id="440538165">
                  <w:marLeft w:val="0"/>
                  <w:marRight w:val="0"/>
                  <w:marTop w:val="0"/>
                  <w:marBottom w:val="0"/>
                  <w:divBdr>
                    <w:top w:val="none" w:sz="0" w:space="0" w:color="auto"/>
                    <w:left w:val="none" w:sz="0" w:space="0" w:color="auto"/>
                    <w:bottom w:val="none" w:sz="0" w:space="0" w:color="auto"/>
                    <w:right w:val="none" w:sz="0" w:space="0" w:color="auto"/>
                  </w:divBdr>
                  <w:divsChild>
                    <w:div w:id="1671299133">
                      <w:marLeft w:val="0"/>
                      <w:marRight w:val="0"/>
                      <w:marTop w:val="0"/>
                      <w:marBottom w:val="0"/>
                      <w:divBdr>
                        <w:top w:val="none" w:sz="0" w:space="0" w:color="auto"/>
                        <w:left w:val="none" w:sz="0" w:space="0" w:color="auto"/>
                        <w:bottom w:val="none" w:sz="0" w:space="0" w:color="auto"/>
                        <w:right w:val="none" w:sz="0" w:space="0" w:color="auto"/>
                      </w:divBdr>
                    </w:div>
                  </w:divsChild>
                </w:div>
                <w:div w:id="247231916">
                  <w:marLeft w:val="0"/>
                  <w:marRight w:val="0"/>
                  <w:marTop w:val="0"/>
                  <w:marBottom w:val="0"/>
                  <w:divBdr>
                    <w:top w:val="none" w:sz="0" w:space="0" w:color="auto"/>
                    <w:left w:val="none" w:sz="0" w:space="0" w:color="auto"/>
                    <w:bottom w:val="none" w:sz="0" w:space="0" w:color="auto"/>
                    <w:right w:val="none" w:sz="0" w:space="0" w:color="auto"/>
                  </w:divBdr>
                  <w:divsChild>
                    <w:div w:id="1071077019">
                      <w:marLeft w:val="0"/>
                      <w:marRight w:val="0"/>
                      <w:marTop w:val="0"/>
                      <w:marBottom w:val="0"/>
                      <w:divBdr>
                        <w:top w:val="none" w:sz="0" w:space="0" w:color="auto"/>
                        <w:left w:val="none" w:sz="0" w:space="0" w:color="auto"/>
                        <w:bottom w:val="none" w:sz="0" w:space="0" w:color="auto"/>
                        <w:right w:val="none" w:sz="0" w:space="0" w:color="auto"/>
                      </w:divBdr>
                    </w:div>
                  </w:divsChild>
                </w:div>
                <w:div w:id="1182428897">
                  <w:marLeft w:val="0"/>
                  <w:marRight w:val="0"/>
                  <w:marTop w:val="0"/>
                  <w:marBottom w:val="0"/>
                  <w:divBdr>
                    <w:top w:val="none" w:sz="0" w:space="0" w:color="auto"/>
                    <w:left w:val="none" w:sz="0" w:space="0" w:color="auto"/>
                    <w:bottom w:val="none" w:sz="0" w:space="0" w:color="auto"/>
                    <w:right w:val="none" w:sz="0" w:space="0" w:color="auto"/>
                  </w:divBdr>
                  <w:divsChild>
                    <w:div w:id="1956790382">
                      <w:marLeft w:val="0"/>
                      <w:marRight w:val="0"/>
                      <w:marTop w:val="0"/>
                      <w:marBottom w:val="0"/>
                      <w:divBdr>
                        <w:top w:val="none" w:sz="0" w:space="0" w:color="auto"/>
                        <w:left w:val="none" w:sz="0" w:space="0" w:color="auto"/>
                        <w:bottom w:val="none" w:sz="0" w:space="0" w:color="auto"/>
                        <w:right w:val="none" w:sz="0" w:space="0" w:color="auto"/>
                      </w:divBdr>
                    </w:div>
                  </w:divsChild>
                </w:div>
                <w:div w:id="1307204248">
                  <w:marLeft w:val="0"/>
                  <w:marRight w:val="0"/>
                  <w:marTop w:val="0"/>
                  <w:marBottom w:val="0"/>
                  <w:divBdr>
                    <w:top w:val="none" w:sz="0" w:space="0" w:color="auto"/>
                    <w:left w:val="none" w:sz="0" w:space="0" w:color="auto"/>
                    <w:bottom w:val="none" w:sz="0" w:space="0" w:color="auto"/>
                    <w:right w:val="none" w:sz="0" w:space="0" w:color="auto"/>
                  </w:divBdr>
                  <w:divsChild>
                    <w:div w:id="1171943974">
                      <w:marLeft w:val="0"/>
                      <w:marRight w:val="0"/>
                      <w:marTop w:val="0"/>
                      <w:marBottom w:val="0"/>
                      <w:divBdr>
                        <w:top w:val="none" w:sz="0" w:space="0" w:color="auto"/>
                        <w:left w:val="none" w:sz="0" w:space="0" w:color="auto"/>
                        <w:bottom w:val="none" w:sz="0" w:space="0" w:color="auto"/>
                        <w:right w:val="none" w:sz="0" w:space="0" w:color="auto"/>
                      </w:divBdr>
                    </w:div>
                  </w:divsChild>
                </w:div>
                <w:div w:id="211618548">
                  <w:marLeft w:val="0"/>
                  <w:marRight w:val="0"/>
                  <w:marTop w:val="0"/>
                  <w:marBottom w:val="0"/>
                  <w:divBdr>
                    <w:top w:val="none" w:sz="0" w:space="0" w:color="auto"/>
                    <w:left w:val="none" w:sz="0" w:space="0" w:color="auto"/>
                    <w:bottom w:val="none" w:sz="0" w:space="0" w:color="auto"/>
                    <w:right w:val="none" w:sz="0" w:space="0" w:color="auto"/>
                  </w:divBdr>
                  <w:divsChild>
                    <w:div w:id="358699184">
                      <w:marLeft w:val="0"/>
                      <w:marRight w:val="0"/>
                      <w:marTop w:val="0"/>
                      <w:marBottom w:val="0"/>
                      <w:divBdr>
                        <w:top w:val="none" w:sz="0" w:space="0" w:color="auto"/>
                        <w:left w:val="none" w:sz="0" w:space="0" w:color="auto"/>
                        <w:bottom w:val="none" w:sz="0" w:space="0" w:color="auto"/>
                        <w:right w:val="none" w:sz="0" w:space="0" w:color="auto"/>
                      </w:divBdr>
                    </w:div>
                  </w:divsChild>
                </w:div>
                <w:div w:id="329451084">
                  <w:marLeft w:val="0"/>
                  <w:marRight w:val="0"/>
                  <w:marTop w:val="0"/>
                  <w:marBottom w:val="0"/>
                  <w:divBdr>
                    <w:top w:val="none" w:sz="0" w:space="0" w:color="auto"/>
                    <w:left w:val="none" w:sz="0" w:space="0" w:color="auto"/>
                    <w:bottom w:val="none" w:sz="0" w:space="0" w:color="auto"/>
                    <w:right w:val="none" w:sz="0" w:space="0" w:color="auto"/>
                  </w:divBdr>
                  <w:divsChild>
                    <w:div w:id="1235747193">
                      <w:marLeft w:val="0"/>
                      <w:marRight w:val="0"/>
                      <w:marTop w:val="0"/>
                      <w:marBottom w:val="0"/>
                      <w:divBdr>
                        <w:top w:val="none" w:sz="0" w:space="0" w:color="auto"/>
                        <w:left w:val="none" w:sz="0" w:space="0" w:color="auto"/>
                        <w:bottom w:val="none" w:sz="0" w:space="0" w:color="auto"/>
                        <w:right w:val="none" w:sz="0" w:space="0" w:color="auto"/>
                      </w:divBdr>
                    </w:div>
                  </w:divsChild>
                </w:div>
                <w:div w:id="955605259">
                  <w:marLeft w:val="0"/>
                  <w:marRight w:val="0"/>
                  <w:marTop w:val="0"/>
                  <w:marBottom w:val="0"/>
                  <w:divBdr>
                    <w:top w:val="none" w:sz="0" w:space="0" w:color="auto"/>
                    <w:left w:val="none" w:sz="0" w:space="0" w:color="auto"/>
                    <w:bottom w:val="none" w:sz="0" w:space="0" w:color="auto"/>
                    <w:right w:val="none" w:sz="0" w:space="0" w:color="auto"/>
                  </w:divBdr>
                  <w:divsChild>
                    <w:div w:id="137960031">
                      <w:marLeft w:val="0"/>
                      <w:marRight w:val="0"/>
                      <w:marTop w:val="0"/>
                      <w:marBottom w:val="0"/>
                      <w:divBdr>
                        <w:top w:val="none" w:sz="0" w:space="0" w:color="auto"/>
                        <w:left w:val="none" w:sz="0" w:space="0" w:color="auto"/>
                        <w:bottom w:val="none" w:sz="0" w:space="0" w:color="auto"/>
                        <w:right w:val="none" w:sz="0" w:space="0" w:color="auto"/>
                      </w:divBdr>
                    </w:div>
                  </w:divsChild>
                </w:div>
                <w:div w:id="923995851">
                  <w:marLeft w:val="0"/>
                  <w:marRight w:val="0"/>
                  <w:marTop w:val="0"/>
                  <w:marBottom w:val="0"/>
                  <w:divBdr>
                    <w:top w:val="none" w:sz="0" w:space="0" w:color="auto"/>
                    <w:left w:val="none" w:sz="0" w:space="0" w:color="auto"/>
                    <w:bottom w:val="none" w:sz="0" w:space="0" w:color="auto"/>
                    <w:right w:val="none" w:sz="0" w:space="0" w:color="auto"/>
                  </w:divBdr>
                  <w:divsChild>
                    <w:div w:id="2135557675">
                      <w:marLeft w:val="0"/>
                      <w:marRight w:val="0"/>
                      <w:marTop w:val="0"/>
                      <w:marBottom w:val="0"/>
                      <w:divBdr>
                        <w:top w:val="none" w:sz="0" w:space="0" w:color="auto"/>
                        <w:left w:val="none" w:sz="0" w:space="0" w:color="auto"/>
                        <w:bottom w:val="none" w:sz="0" w:space="0" w:color="auto"/>
                        <w:right w:val="none" w:sz="0" w:space="0" w:color="auto"/>
                      </w:divBdr>
                    </w:div>
                  </w:divsChild>
                </w:div>
                <w:div w:id="1371879005">
                  <w:marLeft w:val="0"/>
                  <w:marRight w:val="0"/>
                  <w:marTop w:val="0"/>
                  <w:marBottom w:val="0"/>
                  <w:divBdr>
                    <w:top w:val="none" w:sz="0" w:space="0" w:color="auto"/>
                    <w:left w:val="none" w:sz="0" w:space="0" w:color="auto"/>
                    <w:bottom w:val="none" w:sz="0" w:space="0" w:color="auto"/>
                    <w:right w:val="none" w:sz="0" w:space="0" w:color="auto"/>
                  </w:divBdr>
                  <w:divsChild>
                    <w:div w:id="368577245">
                      <w:marLeft w:val="0"/>
                      <w:marRight w:val="0"/>
                      <w:marTop w:val="0"/>
                      <w:marBottom w:val="0"/>
                      <w:divBdr>
                        <w:top w:val="none" w:sz="0" w:space="0" w:color="auto"/>
                        <w:left w:val="none" w:sz="0" w:space="0" w:color="auto"/>
                        <w:bottom w:val="none" w:sz="0" w:space="0" w:color="auto"/>
                        <w:right w:val="none" w:sz="0" w:space="0" w:color="auto"/>
                      </w:divBdr>
                    </w:div>
                  </w:divsChild>
                </w:div>
                <w:div w:id="1668944363">
                  <w:marLeft w:val="0"/>
                  <w:marRight w:val="0"/>
                  <w:marTop w:val="0"/>
                  <w:marBottom w:val="0"/>
                  <w:divBdr>
                    <w:top w:val="none" w:sz="0" w:space="0" w:color="auto"/>
                    <w:left w:val="none" w:sz="0" w:space="0" w:color="auto"/>
                    <w:bottom w:val="none" w:sz="0" w:space="0" w:color="auto"/>
                    <w:right w:val="none" w:sz="0" w:space="0" w:color="auto"/>
                  </w:divBdr>
                  <w:divsChild>
                    <w:div w:id="840966766">
                      <w:marLeft w:val="0"/>
                      <w:marRight w:val="0"/>
                      <w:marTop w:val="0"/>
                      <w:marBottom w:val="0"/>
                      <w:divBdr>
                        <w:top w:val="none" w:sz="0" w:space="0" w:color="auto"/>
                        <w:left w:val="none" w:sz="0" w:space="0" w:color="auto"/>
                        <w:bottom w:val="none" w:sz="0" w:space="0" w:color="auto"/>
                        <w:right w:val="none" w:sz="0" w:space="0" w:color="auto"/>
                      </w:divBdr>
                    </w:div>
                  </w:divsChild>
                </w:div>
                <w:div w:id="805853993">
                  <w:marLeft w:val="0"/>
                  <w:marRight w:val="0"/>
                  <w:marTop w:val="0"/>
                  <w:marBottom w:val="0"/>
                  <w:divBdr>
                    <w:top w:val="none" w:sz="0" w:space="0" w:color="auto"/>
                    <w:left w:val="none" w:sz="0" w:space="0" w:color="auto"/>
                    <w:bottom w:val="none" w:sz="0" w:space="0" w:color="auto"/>
                    <w:right w:val="none" w:sz="0" w:space="0" w:color="auto"/>
                  </w:divBdr>
                  <w:divsChild>
                    <w:div w:id="1936666492">
                      <w:marLeft w:val="0"/>
                      <w:marRight w:val="0"/>
                      <w:marTop w:val="0"/>
                      <w:marBottom w:val="0"/>
                      <w:divBdr>
                        <w:top w:val="none" w:sz="0" w:space="0" w:color="auto"/>
                        <w:left w:val="none" w:sz="0" w:space="0" w:color="auto"/>
                        <w:bottom w:val="none" w:sz="0" w:space="0" w:color="auto"/>
                        <w:right w:val="none" w:sz="0" w:space="0" w:color="auto"/>
                      </w:divBdr>
                    </w:div>
                  </w:divsChild>
                </w:div>
                <w:div w:id="2115861031">
                  <w:marLeft w:val="0"/>
                  <w:marRight w:val="0"/>
                  <w:marTop w:val="0"/>
                  <w:marBottom w:val="0"/>
                  <w:divBdr>
                    <w:top w:val="none" w:sz="0" w:space="0" w:color="auto"/>
                    <w:left w:val="none" w:sz="0" w:space="0" w:color="auto"/>
                    <w:bottom w:val="none" w:sz="0" w:space="0" w:color="auto"/>
                    <w:right w:val="none" w:sz="0" w:space="0" w:color="auto"/>
                  </w:divBdr>
                  <w:divsChild>
                    <w:div w:id="1570311325">
                      <w:marLeft w:val="0"/>
                      <w:marRight w:val="0"/>
                      <w:marTop w:val="0"/>
                      <w:marBottom w:val="0"/>
                      <w:divBdr>
                        <w:top w:val="none" w:sz="0" w:space="0" w:color="auto"/>
                        <w:left w:val="none" w:sz="0" w:space="0" w:color="auto"/>
                        <w:bottom w:val="none" w:sz="0" w:space="0" w:color="auto"/>
                        <w:right w:val="none" w:sz="0" w:space="0" w:color="auto"/>
                      </w:divBdr>
                    </w:div>
                  </w:divsChild>
                </w:div>
                <w:div w:id="1424643488">
                  <w:marLeft w:val="0"/>
                  <w:marRight w:val="0"/>
                  <w:marTop w:val="0"/>
                  <w:marBottom w:val="0"/>
                  <w:divBdr>
                    <w:top w:val="none" w:sz="0" w:space="0" w:color="auto"/>
                    <w:left w:val="none" w:sz="0" w:space="0" w:color="auto"/>
                    <w:bottom w:val="none" w:sz="0" w:space="0" w:color="auto"/>
                    <w:right w:val="none" w:sz="0" w:space="0" w:color="auto"/>
                  </w:divBdr>
                  <w:divsChild>
                    <w:div w:id="1564099187">
                      <w:marLeft w:val="0"/>
                      <w:marRight w:val="0"/>
                      <w:marTop w:val="0"/>
                      <w:marBottom w:val="0"/>
                      <w:divBdr>
                        <w:top w:val="none" w:sz="0" w:space="0" w:color="auto"/>
                        <w:left w:val="none" w:sz="0" w:space="0" w:color="auto"/>
                        <w:bottom w:val="none" w:sz="0" w:space="0" w:color="auto"/>
                        <w:right w:val="none" w:sz="0" w:space="0" w:color="auto"/>
                      </w:divBdr>
                    </w:div>
                  </w:divsChild>
                </w:div>
                <w:div w:id="1932737180">
                  <w:marLeft w:val="0"/>
                  <w:marRight w:val="0"/>
                  <w:marTop w:val="0"/>
                  <w:marBottom w:val="0"/>
                  <w:divBdr>
                    <w:top w:val="none" w:sz="0" w:space="0" w:color="auto"/>
                    <w:left w:val="none" w:sz="0" w:space="0" w:color="auto"/>
                    <w:bottom w:val="none" w:sz="0" w:space="0" w:color="auto"/>
                    <w:right w:val="none" w:sz="0" w:space="0" w:color="auto"/>
                  </w:divBdr>
                  <w:divsChild>
                    <w:div w:id="2083404193">
                      <w:marLeft w:val="0"/>
                      <w:marRight w:val="0"/>
                      <w:marTop w:val="0"/>
                      <w:marBottom w:val="0"/>
                      <w:divBdr>
                        <w:top w:val="none" w:sz="0" w:space="0" w:color="auto"/>
                        <w:left w:val="none" w:sz="0" w:space="0" w:color="auto"/>
                        <w:bottom w:val="none" w:sz="0" w:space="0" w:color="auto"/>
                        <w:right w:val="none" w:sz="0" w:space="0" w:color="auto"/>
                      </w:divBdr>
                    </w:div>
                  </w:divsChild>
                </w:div>
                <w:div w:id="1048988411">
                  <w:marLeft w:val="0"/>
                  <w:marRight w:val="0"/>
                  <w:marTop w:val="0"/>
                  <w:marBottom w:val="0"/>
                  <w:divBdr>
                    <w:top w:val="none" w:sz="0" w:space="0" w:color="auto"/>
                    <w:left w:val="none" w:sz="0" w:space="0" w:color="auto"/>
                    <w:bottom w:val="none" w:sz="0" w:space="0" w:color="auto"/>
                    <w:right w:val="none" w:sz="0" w:space="0" w:color="auto"/>
                  </w:divBdr>
                  <w:divsChild>
                    <w:div w:id="146015327">
                      <w:marLeft w:val="0"/>
                      <w:marRight w:val="0"/>
                      <w:marTop w:val="0"/>
                      <w:marBottom w:val="0"/>
                      <w:divBdr>
                        <w:top w:val="none" w:sz="0" w:space="0" w:color="auto"/>
                        <w:left w:val="none" w:sz="0" w:space="0" w:color="auto"/>
                        <w:bottom w:val="none" w:sz="0" w:space="0" w:color="auto"/>
                        <w:right w:val="none" w:sz="0" w:space="0" w:color="auto"/>
                      </w:divBdr>
                    </w:div>
                  </w:divsChild>
                </w:div>
                <w:div w:id="1741436916">
                  <w:marLeft w:val="0"/>
                  <w:marRight w:val="0"/>
                  <w:marTop w:val="0"/>
                  <w:marBottom w:val="0"/>
                  <w:divBdr>
                    <w:top w:val="none" w:sz="0" w:space="0" w:color="auto"/>
                    <w:left w:val="none" w:sz="0" w:space="0" w:color="auto"/>
                    <w:bottom w:val="none" w:sz="0" w:space="0" w:color="auto"/>
                    <w:right w:val="none" w:sz="0" w:space="0" w:color="auto"/>
                  </w:divBdr>
                  <w:divsChild>
                    <w:div w:id="619799371">
                      <w:marLeft w:val="0"/>
                      <w:marRight w:val="0"/>
                      <w:marTop w:val="0"/>
                      <w:marBottom w:val="0"/>
                      <w:divBdr>
                        <w:top w:val="none" w:sz="0" w:space="0" w:color="auto"/>
                        <w:left w:val="none" w:sz="0" w:space="0" w:color="auto"/>
                        <w:bottom w:val="none" w:sz="0" w:space="0" w:color="auto"/>
                        <w:right w:val="none" w:sz="0" w:space="0" w:color="auto"/>
                      </w:divBdr>
                    </w:div>
                  </w:divsChild>
                </w:div>
                <w:div w:id="901136748">
                  <w:marLeft w:val="0"/>
                  <w:marRight w:val="0"/>
                  <w:marTop w:val="0"/>
                  <w:marBottom w:val="0"/>
                  <w:divBdr>
                    <w:top w:val="none" w:sz="0" w:space="0" w:color="auto"/>
                    <w:left w:val="none" w:sz="0" w:space="0" w:color="auto"/>
                    <w:bottom w:val="none" w:sz="0" w:space="0" w:color="auto"/>
                    <w:right w:val="none" w:sz="0" w:space="0" w:color="auto"/>
                  </w:divBdr>
                  <w:divsChild>
                    <w:div w:id="320818530">
                      <w:marLeft w:val="0"/>
                      <w:marRight w:val="0"/>
                      <w:marTop w:val="0"/>
                      <w:marBottom w:val="0"/>
                      <w:divBdr>
                        <w:top w:val="none" w:sz="0" w:space="0" w:color="auto"/>
                        <w:left w:val="none" w:sz="0" w:space="0" w:color="auto"/>
                        <w:bottom w:val="none" w:sz="0" w:space="0" w:color="auto"/>
                        <w:right w:val="none" w:sz="0" w:space="0" w:color="auto"/>
                      </w:divBdr>
                    </w:div>
                  </w:divsChild>
                </w:div>
                <w:div w:id="433941146">
                  <w:marLeft w:val="0"/>
                  <w:marRight w:val="0"/>
                  <w:marTop w:val="0"/>
                  <w:marBottom w:val="0"/>
                  <w:divBdr>
                    <w:top w:val="none" w:sz="0" w:space="0" w:color="auto"/>
                    <w:left w:val="none" w:sz="0" w:space="0" w:color="auto"/>
                    <w:bottom w:val="none" w:sz="0" w:space="0" w:color="auto"/>
                    <w:right w:val="none" w:sz="0" w:space="0" w:color="auto"/>
                  </w:divBdr>
                  <w:divsChild>
                    <w:div w:id="1432899417">
                      <w:marLeft w:val="0"/>
                      <w:marRight w:val="0"/>
                      <w:marTop w:val="0"/>
                      <w:marBottom w:val="0"/>
                      <w:divBdr>
                        <w:top w:val="none" w:sz="0" w:space="0" w:color="auto"/>
                        <w:left w:val="none" w:sz="0" w:space="0" w:color="auto"/>
                        <w:bottom w:val="none" w:sz="0" w:space="0" w:color="auto"/>
                        <w:right w:val="none" w:sz="0" w:space="0" w:color="auto"/>
                      </w:divBdr>
                    </w:div>
                  </w:divsChild>
                </w:div>
                <w:div w:id="1757750611">
                  <w:marLeft w:val="0"/>
                  <w:marRight w:val="0"/>
                  <w:marTop w:val="0"/>
                  <w:marBottom w:val="0"/>
                  <w:divBdr>
                    <w:top w:val="none" w:sz="0" w:space="0" w:color="auto"/>
                    <w:left w:val="none" w:sz="0" w:space="0" w:color="auto"/>
                    <w:bottom w:val="none" w:sz="0" w:space="0" w:color="auto"/>
                    <w:right w:val="none" w:sz="0" w:space="0" w:color="auto"/>
                  </w:divBdr>
                  <w:divsChild>
                    <w:div w:id="948439070">
                      <w:marLeft w:val="0"/>
                      <w:marRight w:val="0"/>
                      <w:marTop w:val="0"/>
                      <w:marBottom w:val="0"/>
                      <w:divBdr>
                        <w:top w:val="none" w:sz="0" w:space="0" w:color="auto"/>
                        <w:left w:val="none" w:sz="0" w:space="0" w:color="auto"/>
                        <w:bottom w:val="none" w:sz="0" w:space="0" w:color="auto"/>
                        <w:right w:val="none" w:sz="0" w:space="0" w:color="auto"/>
                      </w:divBdr>
                    </w:div>
                  </w:divsChild>
                </w:div>
                <w:div w:id="150100670">
                  <w:marLeft w:val="0"/>
                  <w:marRight w:val="0"/>
                  <w:marTop w:val="0"/>
                  <w:marBottom w:val="0"/>
                  <w:divBdr>
                    <w:top w:val="none" w:sz="0" w:space="0" w:color="auto"/>
                    <w:left w:val="none" w:sz="0" w:space="0" w:color="auto"/>
                    <w:bottom w:val="none" w:sz="0" w:space="0" w:color="auto"/>
                    <w:right w:val="none" w:sz="0" w:space="0" w:color="auto"/>
                  </w:divBdr>
                  <w:divsChild>
                    <w:div w:id="2017724680">
                      <w:marLeft w:val="0"/>
                      <w:marRight w:val="0"/>
                      <w:marTop w:val="0"/>
                      <w:marBottom w:val="0"/>
                      <w:divBdr>
                        <w:top w:val="none" w:sz="0" w:space="0" w:color="auto"/>
                        <w:left w:val="none" w:sz="0" w:space="0" w:color="auto"/>
                        <w:bottom w:val="none" w:sz="0" w:space="0" w:color="auto"/>
                        <w:right w:val="none" w:sz="0" w:space="0" w:color="auto"/>
                      </w:divBdr>
                    </w:div>
                  </w:divsChild>
                </w:div>
                <w:div w:id="1194076179">
                  <w:marLeft w:val="0"/>
                  <w:marRight w:val="0"/>
                  <w:marTop w:val="0"/>
                  <w:marBottom w:val="0"/>
                  <w:divBdr>
                    <w:top w:val="none" w:sz="0" w:space="0" w:color="auto"/>
                    <w:left w:val="none" w:sz="0" w:space="0" w:color="auto"/>
                    <w:bottom w:val="none" w:sz="0" w:space="0" w:color="auto"/>
                    <w:right w:val="none" w:sz="0" w:space="0" w:color="auto"/>
                  </w:divBdr>
                  <w:divsChild>
                    <w:div w:id="1142847638">
                      <w:marLeft w:val="0"/>
                      <w:marRight w:val="0"/>
                      <w:marTop w:val="0"/>
                      <w:marBottom w:val="0"/>
                      <w:divBdr>
                        <w:top w:val="none" w:sz="0" w:space="0" w:color="auto"/>
                        <w:left w:val="none" w:sz="0" w:space="0" w:color="auto"/>
                        <w:bottom w:val="none" w:sz="0" w:space="0" w:color="auto"/>
                        <w:right w:val="none" w:sz="0" w:space="0" w:color="auto"/>
                      </w:divBdr>
                    </w:div>
                  </w:divsChild>
                </w:div>
                <w:div w:id="353116446">
                  <w:marLeft w:val="0"/>
                  <w:marRight w:val="0"/>
                  <w:marTop w:val="0"/>
                  <w:marBottom w:val="0"/>
                  <w:divBdr>
                    <w:top w:val="none" w:sz="0" w:space="0" w:color="auto"/>
                    <w:left w:val="none" w:sz="0" w:space="0" w:color="auto"/>
                    <w:bottom w:val="none" w:sz="0" w:space="0" w:color="auto"/>
                    <w:right w:val="none" w:sz="0" w:space="0" w:color="auto"/>
                  </w:divBdr>
                  <w:divsChild>
                    <w:div w:id="1736270568">
                      <w:marLeft w:val="0"/>
                      <w:marRight w:val="0"/>
                      <w:marTop w:val="0"/>
                      <w:marBottom w:val="0"/>
                      <w:divBdr>
                        <w:top w:val="none" w:sz="0" w:space="0" w:color="auto"/>
                        <w:left w:val="none" w:sz="0" w:space="0" w:color="auto"/>
                        <w:bottom w:val="none" w:sz="0" w:space="0" w:color="auto"/>
                        <w:right w:val="none" w:sz="0" w:space="0" w:color="auto"/>
                      </w:divBdr>
                    </w:div>
                  </w:divsChild>
                </w:div>
                <w:div w:id="1374034335">
                  <w:marLeft w:val="0"/>
                  <w:marRight w:val="0"/>
                  <w:marTop w:val="0"/>
                  <w:marBottom w:val="0"/>
                  <w:divBdr>
                    <w:top w:val="none" w:sz="0" w:space="0" w:color="auto"/>
                    <w:left w:val="none" w:sz="0" w:space="0" w:color="auto"/>
                    <w:bottom w:val="none" w:sz="0" w:space="0" w:color="auto"/>
                    <w:right w:val="none" w:sz="0" w:space="0" w:color="auto"/>
                  </w:divBdr>
                  <w:divsChild>
                    <w:div w:id="24333603">
                      <w:marLeft w:val="0"/>
                      <w:marRight w:val="0"/>
                      <w:marTop w:val="0"/>
                      <w:marBottom w:val="0"/>
                      <w:divBdr>
                        <w:top w:val="none" w:sz="0" w:space="0" w:color="auto"/>
                        <w:left w:val="none" w:sz="0" w:space="0" w:color="auto"/>
                        <w:bottom w:val="none" w:sz="0" w:space="0" w:color="auto"/>
                        <w:right w:val="none" w:sz="0" w:space="0" w:color="auto"/>
                      </w:divBdr>
                    </w:div>
                  </w:divsChild>
                </w:div>
                <w:div w:id="1907177361">
                  <w:marLeft w:val="0"/>
                  <w:marRight w:val="0"/>
                  <w:marTop w:val="0"/>
                  <w:marBottom w:val="0"/>
                  <w:divBdr>
                    <w:top w:val="none" w:sz="0" w:space="0" w:color="auto"/>
                    <w:left w:val="none" w:sz="0" w:space="0" w:color="auto"/>
                    <w:bottom w:val="none" w:sz="0" w:space="0" w:color="auto"/>
                    <w:right w:val="none" w:sz="0" w:space="0" w:color="auto"/>
                  </w:divBdr>
                  <w:divsChild>
                    <w:div w:id="85274737">
                      <w:marLeft w:val="0"/>
                      <w:marRight w:val="0"/>
                      <w:marTop w:val="0"/>
                      <w:marBottom w:val="0"/>
                      <w:divBdr>
                        <w:top w:val="none" w:sz="0" w:space="0" w:color="auto"/>
                        <w:left w:val="none" w:sz="0" w:space="0" w:color="auto"/>
                        <w:bottom w:val="none" w:sz="0" w:space="0" w:color="auto"/>
                        <w:right w:val="none" w:sz="0" w:space="0" w:color="auto"/>
                      </w:divBdr>
                    </w:div>
                  </w:divsChild>
                </w:div>
                <w:div w:id="763456447">
                  <w:marLeft w:val="0"/>
                  <w:marRight w:val="0"/>
                  <w:marTop w:val="0"/>
                  <w:marBottom w:val="0"/>
                  <w:divBdr>
                    <w:top w:val="none" w:sz="0" w:space="0" w:color="auto"/>
                    <w:left w:val="none" w:sz="0" w:space="0" w:color="auto"/>
                    <w:bottom w:val="none" w:sz="0" w:space="0" w:color="auto"/>
                    <w:right w:val="none" w:sz="0" w:space="0" w:color="auto"/>
                  </w:divBdr>
                  <w:divsChild>
                    <w:div w:id="1531332187">
                      <w:marLeft w:val="0"/>
                      <w:marRight w:val="0"/>
                      <w:marTop w:val="0"/>
                      <w:marBottom w:val="0"/>
                      <w:divBdr>
                        <w:top w:val="none" w:sz="0" w:space="0" w:color="auto"/>
                        <w:left w:val="none" w:sz="0" w:space="0" w:color="auto"/>
                        <w:bottom w:val="none" w:sz="0" w:space="0" w:color="auto"/>
                        <w:right w:val="none" w:sz="0" w:space="0" w:color="auto"/>
                      </w:divBdr>
                    </w:div>
                  </w:divsChild>
                </w:div>
                <w:div w:id="9530670">
                  <w:marLeft w:val="0"/>
                  <w:marRight w:val="0"/>
                  <w:marTop w:val="0"/>
                  <w:marBottom w:val="0"/>
                  <w:divBdr>
                    <w:top w:val="none" w:sz="0" w:space="0" w:color="auto"/>
                    <w:left w:val="none" w:sz="0" w:space="0" w:color="auto"/>
                    <w:bottom w:val="none" w:sz="0" w:space="0" w:color="auto"/>
                    <w:right w:val="none" w:sz="0" w:space="0" w:color="auto"/>
                  </w:divBdr>
                  <w:divsChild>
                    <w:div w:id="822744756">
                      <w:marLeft w:val="0"/>
                      <w:marRight w:val="0"/>
                      <w:marTop w:val="0"/>
                      <w:marBottom w:val="0"/>
                      <w:divBdr>
                        <w:top w:val="none" w:sz="0" w:space="0" w:color="auto"/>
                        <w:left w:val="none" w:sz="0" w:space="0" w:color="auto"/>
                        <w:bottom w:val="none" w:sz="0" w:space="0" w:color="auto"/>
                        <w:right w:val="none" w:sz="0" w:space="0" w:color="auto"/>
                      </w:divBdr>
                    </w:div>
                  </w:divsChild>
                </w:div>
                <w:div w:id="1088574794">
                  <w:marLeft w:val="0"/>
                  <w:marRight w:val="0"/>
                  <w:marTop w:val="0"/>
                  <w:marBottom w:val="0"/>
                  <w:divBdr>
                    <w:top w:val="none" w:sz="0" w:space="0" w:color="auto"/>
                    <w:left w:val="none" w:sz="0" w:space="0" w:color="auto"/>
                    <w:bottom w:val="none" w:sz="0" w:space="0" w:color="auto"/>
                    <w:right w:val="none" w:sz="0" w:space="0" w:color="auto"/>
                  </w:divBdr>
                  <w:divsChild>
                    <w:div w:id="632445806">
                      <w:marLeft w:val="0"/>
                      <w:marRight w:val="0"/>
                      <w:marTop w:val="0"/>
                      <w:marBottom w:val="0"/>
                      <w:divBdr>
                        <w:top w:val="none" w:sz="0" w:space="0" w:color="auto"/>
                        <w:left w:val="none" w:sz="0" w:space="0" w:color="auto"/>
                        <w:bottom w:val="none" w:sz="0" w:space="0" w:color="auto"/>
                        <w:right w:val="none" w:sz="0" w:space="0" w:color="auto"/>
                      </w:divBdr>
                    </w:div>
                  </w:divsChild>
                </w:div>
                <w:div w:id="2075930170">
                  <w:marLeft w:val="0"/>
                  <w:marRight w:val="0"/>
                  <w:marTop w:val="0"/>
                  <w:marBottom w:val="0"/>
                  <w:divBdr>
                    <w:top w:val="none" w:sz="0" w:space="0" w:color="auto"/>
                    <w:left w:val="none" w:sz="0" w:space="0" w:color="auto"/>
                    <w:bottom w:val="none" w:sz="0" w:space="0" w:color="auto"/>
                    <w:right w:val="none" w:sz="0" w:space="0" w:color="auto"/>
                  </w:divBdr>
                  <w:divsChild>
                    <w:div w:id="382103299">
                      <w:marLeft w:val="0"/>
                      <w:marRight w:val="0"/>
                      <w:marTop w:val="0"/>
                      <w:marBottom w:val="0"/>
                      <w:divBdr>
                        <w:top w:val="none" w:sz="0" w:space="0" w:color="auto"/>
                        <w:left w:val="none" w:sz="0" w:space="0" w:color="auto"/>
                        <w:bottom w:val="none" w:sz="0" w:space="0" w:color="auto"/>
                        <w:right w:val="none" w:sz="0" w:space="0" w:color="auto"/>
                      </w:divBdr>
                    </w:div>
                  </w:divsChild>
                </w:div>
                <w:div w:id="644162032">
                  <w:marLeft w:val="0"/>
                  <w:marRight w:val="0"/>
                  <w:marTop w:val="0"/>
                  <w:marBottom w:val="0"/>
                  <w:divBdr>
                    <w:top w:val="none" w:sz="0" w:space="0" w:color="auto"/>
                    <w:left w:val="none" w:sz="0" w:space="0" w:color="auto"/>
                    <w:bottom w:val="none" w:sz="0" w:space="0" w:color="auto"/>
                    <w:right w:val="none" w:sz="0" w:space="0" w:color="auto"/>
                  </w:divBdr>
                  <w:divsChild>
                    <w:div w:id="2117141188">
                      <w:marLeft w:val="0"/>
                      <w:marRight w:val="0"/>
                      <w:marTop w:val="0"/>
                      <w:marBottom w:val="0"/>
                      <w:divBdr>
                        <w:top w:val="none" w:sz="0" w:space="0" w:color="auto"/>
                        <w:left w:val="none" w:sz="0" w:space="0" w:color="auto"/>
                        <w:bottom w:val="none" w:sz="0" w:space="0" w:color="auto"/>
                        <w:right w:val="none" w:sz="0" w:space="0" w:color="auto"/>
                      </w:divBdr>
                    </w:div>
                  </w:divsChild>
                </w:div>
                <w:div w:id="199972881">
                  <w:marLeft w:val="0"/>
                  <w:marRight w:val="0"/>
                  <w:marTop w:val="0"/>
                  <w:marBottom w:val="0"/>
                  <w:divBdr>
                    <w:top w:val="none" w:sz="0" w:space="0" w:color="auto"/>
                    <w:left w:val="none" w:sz="0" w:space="0" w:color="auto"/>
                    <w:bottom w:val="none" w:sz="0" w:space="0" w:color="auto"/>
                    <w:right w:val="none" w:sz="0" w:space="0" w:color="auto"/>
                  </w:divBdr>
                  <w:divsChild>
                    <w:div w:id="220679047">
                      <w:marLeft w:val="0"/>
                      <w:marRight w:val="0"/>
                      <w:marTop w:val="0"/>
                      <w:marBottom w:val="0"/>
                      <w:divBdr>
                        <w:top w:val="none" w:sz="0" w:space="0" w:color="auto"/>
                        <w:left w:val="none" w:sz="0" w:space="0" w:color="auto"/>
                        <w:bottom w:val="none" w:sz="0" w:space="0" w:color="auto"/>
                        <w:right w:val="none" w:sz="0" w:space="0" w:color="auto"/>
                      </w:divBdr>
                    </w:div>
                  </w:divsChild>
                </w:div>
                <w:div w:id="587930707">
                  <w:marLeft w:val="0"/>
                  <w:marRight w:val="0"/>
                  <w:marTop w:val="0"/>
                  <w:marBottom w:val="0"/>
                  <w:divBdr>
                    <w:top w:val="none" w:sz="0" w:space="0" w:color="auto"/>
                    <w:left w:val="none" w:sz="0" w:space="0" w:color="auto"/>
                    <w:bottom w:val="none" w:sz="0" w:space="0" w:color="auto"/>
                    <w:right w:val="none" w:sz="0" w:space="0" w:color="auto"/>
                  </w:divBdr>
                  <w:divsChild>
                    <w:div w:id="718167891">
                      <w:marLeft w:val="0"/>
                      <w:marRight w:val="0"/>
                      <w:marTop w:val="0"/>
                      <w:marBottom w:val="0"/>
                      <w:divBdr>
                        <w:top w:val="none" w:sz="0" w:space="0" w:color="auto"/>
                        <w:left w:val="none" w:sz="0" w:space="0" w:color="auto"/>
                        <w:bottom w:val="none" w:sz="0" w:space="0" w:color="auto"/>
                        <w:right w:val="none" w:sz="0" w:space="0" w:color="auto"/>
                      </w:divBdr>
                    </w:div>
                  </w:divsChild>
                </w:div>
                <w:div w:id="453643726">
                  <w:marLeft w:val="0"/>
                  <w:marRight w:val="0"/>
                  <w:marTop w:val="0"/>
                  <w:marBottom w:val="0"/>
                  <w:divBdr>
                    <w:top w:val="none" w:sz="0" w:space="0" w:color="auto"/>
                    <w:left w:val="none" w:sz="0" w:space="0" w:color="auto"/>
                    <w:bottom w:val="none" w:sz="0" w:space="0" w:color="auto"/>
                    <w:right w:val="none" w:sz="0" w:space="0" w:color="auto"/>
                  </w:divBdr>
                  <w:divsChild>
                    <w:div w:id="875118100">
                      <w:marLeft w:val="0"/>
                      <w:marRight w:val="0"/>
                      <w:marTop w:val="0"/>
                      <w:marBottom w:val="0"/>
                      <w:divBdr>
                        <w:top w:val="none" w:sz="0" w:space="0" w:color="auto"/>
                        <w:left w:val="none" w:sz="0" w:space="0" w:color="auto"/>
                        <w:bottom w:val="none" w:sz="0" w:space="0" w:color="auto"/>
                        <w:right w:val="none" w:sz="0" w:space="0" w:color="auto"/>
                      </w:divBdr>
                    </w:div>
                  </w:divsChild>
                </w:div>
                <w:div w:id="43991240">
                  <w:marLeft w:val="0"/>
                  <w:marRight w:val="0"/>
                  <w:marTop w:val="0"/>
                  <w:marBottom w:val="0"/>
                  <w:divBdr>
                    <w:top w:val="none" w:sz="0" w:space="0" w:color="auto"/>
                    <w:left w:val="none" w:sz="0" w:space="0" w:color="auto"/>
                    <w:bottom w:val="none" w:sz="0" w:space="0" w:color="auto"/>
                    <w:right w:val="none" w:sz="0" w:space="0" w:color="auto"/>
                  </w:divBdr>
                  <w:divsChild>
                    <w:div w:id="488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42690">
          <w:marLeft w:val="0"/>
          <w:marRight w:val="0"/>
          <w:marTop w:val="0"/>
          <w:marBottom w:val="0"/>
          <w:divBdr>
            <w:top w:val="none" w:sz="0" w:space="0" w:color="auto"/>
            <w:left w:val="none" w:sz="0" w:space="0" w:color="auto"/>
            <w:bottom w:val="none" w:sz="0" w:space="0" w:color="auto"/>
            <w:right w:val="none" w:sz="0" w:space="0" w:color="auto"/>
          </w:divBdr>
        </w:div>
      </w:divsChild>
    </w:div>
    <w:div w:id="1914270706">
      <w:bodyDiv w:val="1"/>
      <w:marLeft w:val="0"/>
      <w:marRight w:val="0"/>
      <w:marTop w:val="0"/>
      <w:marBottom w:val="0"/>
      <w:divBdr>
        <w:top w:val="none" w:sz="0" w:space="0" w:color="auto"/>
        <w:left w:val="none" w:sz="0" w:space="0" w:color="auto"/>
        <w:bottom w:val="none" w:sz="0" w:space="0" w:color="auto"/>
        <w:right w:val="none" w:sz="0" w:space="0" w:color="auto"/>
      </w:divBdr>
    </w:div>
    <w:div w:id="1972595043">
      <w:bodyDiv w:val="1"/>
      <w:marLeft w:val="0"/>
      <w:marRight w:val="0"/>
      <w:marTop w:val="0"/>
      <w:marBottom w:val="0"/>
      <w:divBdr>
        <w:top w:val="none" w:sz="0" w:space="0" w:color="auto"/>
        <w:left w:val="none" w:sz="0" w:space="0" w:color="auto"/>
        <w:bottom w:val="none" w:sz="0" w:space="0" w:color="auto"/>
        <w:right w:val="none" w:sz="0" w:space="0" w:color="auto"/>
      </w:divBdr>
      <w:divsChild>
        <w:div w:id="1427532944">
          <w:marLeft w:val="0"/>
          <w:marRight w:val="0"/>
          <w:marTop w:val="0"/>
          <w:marBottom w:val="0"/>
          <w:divBdr>
            <w:top w:val="none" w:sz="0" w:space="0" w:color="auto"/>
            <w:left w:val="none" w:sz="0" w:space="0" w:color="auto"/>
            <w:bottom w:val="none" w:sz="0" w:space="0" w:color="auto"/>
            <w:right w:val="none" w:sz="0" w:space="0" w:color="auto"/>
          </w:divBdr>
        </w:div>
      </w:divsChild>
    </w:div>
    <w:div w:id="2008243733">
      <w:bodyDiv w:val="1"/>
      <w:marLeft w:val="0"/>
      <w:marRight w:val="0"/>
      <w:marTop w:val="0"/>
      <w:marBottom w:val="0"/>
      <w:divBdr>
        <w:top w:val="none" w:sz="0" w:space="0" w:color="auto"/>
        <w:left w:val="none" w:sz="0" w:space="0" w:color="auto"/>
        <w:bottom w:val="none" w:sz="0" w:space="0" w:color="auto"/>
        <w:right w:val="none" w:sz="0" w:space="0" w:color="auto"/>
      </w:divBdr>
      <w:divsChild>
        <w:div w:id="1314405200">
          <w:marLeft w:val="0"/>
          <w:marRight w:val="0"/>
          <w:marTop w:val="0"/>
          <w:marBottom w:val="0"/>
          <w:divBdr>
            <w:top w:val="none" w:sz="0" w:space="0" w:color="auto"/>
            <w:left w:val="none" w:sz="0" w:space="0" w:color="auto"/>
            <w:bottom w:val="none" w:sz="0" w:space="0" w:color="auto"/>
            <w:right w:val="none" w:sz="0" w:space="0" w:color="auto"/>
          </w:divBdr>
        </w:div>
      </w:divsChild>
    </w:div>
    <w:div w:id="2038046420">
      <w:bodyDiv w:val="1"/>
      <w:marLeft w:val="0"/>
      <w:marRight w:val="0"/>
      <w:marTop w:val="0"/>
      <w:marBottom w:val="0"/>
      <w:divBdr>
        <w:top w:val="none" w:sz="0" w:space="0" w:color="auto"/>
        <w:left w:val="none" w:sz="0" w:space="0" w:color="auto"/>
        <w:bottom w:val="none" w:sz="0" w:space="0" w:color="auto"/>
        <w:right w:val="none" w:sz="0" w:space="0" w:color="auto"/>
      </w:divBdr>
      <w:divsChild>
        <w:div w:id="1968272258">
          <w:marLeft w:val="0"/>
          <w:marRight w:val="0"/>
          <w:marTop w:val="0"/>
          <w:marBottom w:val="0"/>
          <w:divBdr>
            <w:top w:val="none" w:sz="0" w:space="0" w:color="auto"/>
            <w:left w:val="none" w:sz="0" w:space="0" w:color="auto"/>
            <w:bottom w:val="none" w:sz="0" w:space="0" w:color="auto"/>
            <w:right w:val="none" w:sz="0" w:space="0" w:color="auto"/>
          </w:divBdr>
        </w:div>
      </w:divsChild>
    </w:div>
    <w:div w:id="2046635756">
      <w:bodyDiv w:val="1"/>
      <w:marLeft w:val="0"/>
      <w:marRight w:val="0"/>
      <w:marTop w:val="0"/>
      <w:marBottom w:val="0"/>
      <w:divBdr>
        <w:top w:val="none" w:sz="0" w:space="0" w:color="auto"/>
        <w:left w:val="none" w:sz="0" w:space="0" w:color="auto"/>
        <w:bottom w:val="none" w:sz="0" w:space="0" w:color="auto"/>
        <w:right w:val="none" w:sz="0" w:space="0" w:color="auto"/>
      </w:divBdr>
      <w:divsChild>
        <w:div w:id="566498559">
          <w:marLeft w:val="0"/>
          <w:marRight w:val="0"/>
          <w:marTop w:val="0"/>
          <w:marBottom w:val="0"/>
          <w:divBdr>
            <w:top w:val="none" w:sz="0" w:space="0" w:color="auto"/>
            <w:left w:val="none" w:sz="0" w:space="0" w:color="auto"/>
            <w:bottom w:val="none" w:sz="0" w:space="0" w:color="auto"/>
            <w:right w:val="none" w:sz="0" w:space="0" w:color="auto"/>
          </w:divBdr>
        </w:div>
      </w:divsChild>
    </w:div>
    <w:div w:id="2127890531">
      <w:bodyDiv w:val="1"/>
      <w:marLeft w:val="0"/>
      <w:marRight w:val="0"/>
      <w:marTop w:val="0"/>
      <w:marBottom w:val="0"/>
      <w:divBdr>
        <w:top w:val="none" w:sz="0" w:space="0" w:color="auto"/>
        <w:left w:val="none" w:sz="0" w:space="0" w:color="auto"/>
        <w:bottom w:val="none" w:sz="0" w:space="0" w:color="auto"/>
        <w:right w:val="none" w:sz="0" w:space="0" w:color="auto"/>
      </w:divBdr>
    </w:div>
    <w:div w:id="2137719430">
      <w:bodyDiv w:val="1"/>
      <w:marLeft w:val="0"/>
      <w:marRight w:val="0"/>
      <w:marTop w:val="0"/>
      <w:marBottom w:val="0"/>
      <w:divBdr>
        <w:top w:val="none" w:sz="0" w:space="0" w:color="auto"/>
        <w:left w:val="none" w:sz="0" w:space="0" w:color="auto"/>
        <w:bottom w:val="none" w:sz="0" w:space="0" w:color="auto"/>
        <w:right w:val="none" w:sz="0" w:space="0" w:color="auto"/>
      </w:divBdr>
    </w:div>
    <w:div w:id="2143033496">
      <w:bodyDiv w:val="1"/>
      <w:marLeft w:val="0"/>
      <w:marRight w:val="0"/>
      <w:marTop w:val="0"/>
      <w:marBottom w:val="0"/>
      <w:divBdr>
        <w:top w:val="none" w:sz="0" w:space="0" w:color="auto"/>
        <w:left w:val="none" w:sz="0" w:space="0" w:color="auto"/>
        <w:bottom w:val="none" w:sz="0" w:space="0" w:color="auto"/>
        <w:right w:val="none" w:sz="0" w:space="0" w:color="auto"/>
      </w:divBdr>
      <w:divsChild>
        <w:div w:id="685983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s10551-015-2538-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jpoletti@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7F30531-0EA3-48C4-B798-F1C72552D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3454</TotalTime>
  <Pages>45</Pages>
  <Words>25113</Words>
  <Characters>143149</Characters>
  <Application>Microsoft Office Word</Application>
  <DocSecurity>0</DocSecurity>
  <Lines>1192</Lines>
  <Paragraphs>335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167927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Dimungu Hewage, Dilrukshi</dc:creator>
  <cp:keywords/>
  <dc:description/>
  <cp:lastModifiedBy>Poletti-Hughes, Jannine</cp:lastModifiedBy>
  <cp:revision>39</cp:revision>
  <cp:lastPrinted>2021-03-27T10:47:00Z</cp:lastPrinted>
  <dcterms:created xsi:type="dcterms:W3CDTF">2022-01-25T10:42:00Z</dcterms:created>
  <dcterms:modified xsi:type="dcterms:W3CDTF">2022-03-02T09:56:00Z</dcterms:modified>
</cp:coreProperties>
</file>