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4B49" w14:textId="77777777" w:rsidR="00332ABE" w:rsidRPr="00951ACD" w:rsidRDefault="00332ABE" w:rsidP="0073290E">
      <w:pPr>
        <w:pStyle w:val="Header"/>
        <w:snapToGrid w:val="0"/>
        <w:spacing w:line="480" w:lineRule="auto"/>
        <w:rPr>
          <w:rFonts w:ascii="Times New Roman" w:hAnsi="Times New Roman" w:cs="Times New Roman"/>
          <w:sz w:val="24"/>
          <w:szCs w:val="24"/>
          <w:lang w:val="en-US"/>
        </w:rPr>
      </w:pPr>
    </w:p>
    <w:p w14:paraId="0F64295B" w14:textId="77777777" w:rsidR="001D2F45" w:rsidRPr="00951ACD" w:rsidRDefault="001D2F45" w:rsidP="0073290E">
      <w:pPr>
        <w:pStyle w:val="Header"/>
        <w:snapToGrid w:val="0"/>
        <w:spacing w:line="480" w:lineRule="auto"/>
        <w:rPr>
          <w:rFonts w:ascii="Times New Roman" w:hAnsi="Times New Roman" w:cs="Times New Roman"/>
          <w:sz w:val="24"/>
          <w:szCs w:val="24"/>
          <w:lang w:val="en-US"/>
        </w:rPr>
      </w:pPr>
      <w:r w:rsidRPr="00951ACD">
        <w:rPr>
          <w:rFonts w:ascii="Times New Roman" w:hAnsi="Times New Roman" w:cs="Times New Roman"/>
          <w:sz w:val="24"/>
          <w:szCs w:val="24"/>
          <w:lang w:val="en-US"/>
        </w:rPr>
        <w:t>ECOLOGICAL MONOGRAPHS</w:t>
      </w:r>
    </w:p>
    <w:p w14:paraId="10934906" w14:textId="77777777" w:rsidR="00265CD2" w:rsidRPr="00951ACD" w:rsidRDefault="00265CD2" w:rsidP="0073290E">
      <w:pPr>
        <w:pStyle w:val="Header"/>
        <w:snapToGrid w:val="0"/>
        <w:spacing w:line="480" w:lineRule="auto"/>
        <w:rPr>
          <w:rFonts w:ascii="Times New Roman" w:hAnsi="Times New Roman" w:cs="Times New Roman"/>
          <w:sz w:val="24"/>
          <w:szCs w:val="24"/>
          <w:lang w:val="en-US"/>
        </w:rPr>
      </w:pPr>
      <w:r w:rsidRPr="00951ACD">
        <w:rPr>
          <w:rFonts w:ascii="Times New Roman" w:hAnsi="Times New Roman" w:cs="Times New Roman"/>
          <w:sz w:val="24"/>
          <w:szCs w:val="24"/>
          <w:lang w:val="en-US"/>
        </w:rPr>
        <w:t xml:space="preserve">RUNNING HEAD: </w:t>
      </w:r>
      <w:r w:rsidRPr="00951ACD">
        <w:rPr>
          <w:rFonts w:ascii="Times New Roman" w:hAnsi="Times New Roman" w:cs="Times New Roman"/>
          <w:sz w:val="24"/>
          <w:szCs w:val="24"/>
        </w:rPr>
        <w:t>EVOLUTION OF THERMAL PERFORMANCE</w:t>
      </w:r>
    </w:p>
    <w:p w14:paraId="7D653129" w14:textId="77777777" w:rsidR="00265CD2" w:rsidRPr="00951ACD" w:rsidRDefault="00265CD2" w:rsidP="0073290E">
      <w:pPr>
        <w:adjustRightInd w:val="0"/>
        <w:snapToGrid w:val="0"/>
        <w:spacing w:after="0" w:line="480" w:lineRule="auto"/>
        <w:rPr>
          <w:rFonts w:ascii="Times New Roman" w:hAnsi="Times New Roman" w:cs="Times New Roman"/>
          <w:b/>
          <w:sz w:val="24"/>
          <w:szCs w:val="24"/>
          <w:lang w:val="en-US"/>
        </w:rPr>
      </w:pPr>
    </w:p>
    <w:p w14:paraId="2E1BE4C3" w14:textId="77777777" w:rsidR="00C95907" w:rsidRPr="00951ACD" w:rsidRDefault="00C95907" w:rsidP="0073290E">
      <w:pPr>
        <w:adjustRightInd w:val="0"/>
        <w:snapToGrid w:val="0"/>
        <w:spacing w:after="0" w:line="480" w:lineRule="auto"/>
        <w:rPr>
          <w:rFonts w:ascii="Times New Roman" w:hAnsi="Times New Roman" w:cs="Times New Roman"/>
          <w:sz w:val="24"/>
          <w:szCs w:val="24"/>
        </w:rPr>
      </w:pPr>
      <w:r w:rsidRPr="00951ACD">
        <w:rPr>
          <w:rFonts w:ascii="Times New Roman" w:eastAsia="SimSun" w:hAnsi="Times New Roman" w:cs="Times New Roman"/>
          <w:sz w:val="24"/>
          <w:szCs w:val="24"/>
          <w:lang w:val="en-US"/>
        </w:rPr>
        <w:t xml:space="preserve">Evaluating thermal performance of closely related taxa: support for </w:t>
      </w:r>
      <w:r w:rsidRPr="00951ACD">
        <w:rPr>
          <w:rFonts w:ascii="Times New Roman" w:eastAsia="SimSun" w:hAnsi="Times New Roman" w:cs="Times New Roman"/>
          <w:i/>
          <w:iCs/>
          <w:sz w:val="24"/>
          <w:szCs w:val="24"/>
          <w:lang w:val="en-US"/>
        </w:rPr>
        <w:t>hotter is not better</w:t>
      </w:r>
      <w:r w:rsidRPr="00951ACD">
        <w:rPr>
          <w:rFonts w:ascii="Times New Roman" w:eastAsia="SimSun" w:hAnsi="Times New Roman" w:cs="Times New Roman"/>
          <w:sz w:val="24"/>
          <w:szCs w:val="24"/>
          <w:lang w:val="en-US"/>
        </w:rPr>
        <w:t>, but for unexpected reasons</w:t>
      </w:r>
    </w:p>
    <w:p w14:paraId="7F23D1D8" w14:textId="77777777" w:rsidR="00C95907" w:rsidRPr="00951ACD" w:rsidRDefault="00C95907" w:rsidP="0073290E">
      <w:pPr>
        <w:adjustRightInd w:val="0"/>
        <w:snapToGrid w:val="0"/>
        <w:spacing w:after="0" w:line="480" w:lineRule="auto"/>
        <w:rPr>
          <w:rFonts w:ascii="Times New Roman" w:hAnsi="Times New Roman" w:cs="Times New Roman"/>
          <w:i/>
          <w:sz w:val="24"/>
          <w:szCs w:val="24"/>
          <w:lang w:val="en-US"/>
        </w:rPr>
      </w:pPr>
    </w:p>
    <w:p w14:paraId="1C3656D6" w14:textId="77777777" w:rsidR="00265CD2" w:rsidRPr="00951ACD" w:rsidRDefault="00265CD2" w:rsidP="0073290E">
      <w:pPr>
        <w:adjustRightInd w:val="0"/>
        <w:snapToGrid w:val="0"/>
        <w:spacing w:after="0" w:line="480" w:lineRule="auto"/>
        <w:rPr>
          <w:rFonts w:ascii="Times New Roman" w:hAnsi="Times New Roman" w:cs="Times New Roman"/>
          <w:b/>
          <w:sz w:val="24"/>
          <w:szCs w:val="24"/>
          <w:lang w:val="en-US"/>
        </w:rPr>
      </w:pPr>
    </w:p>
    <w:p w14:paraId="6BAE23E2" w14:textId="5B44DD24" w:rsidR="00265CD2" w:rsidRPr="00951ACD" w:rsidRDefault="00265CD2" w:rsidP="0073290E">
      <w:pPr>
        <w:adjustRightInd w:val="0"/>
        <w:snapToGrid w:val="0"/>
        <w:spacing w:after="0" w:line="480" w:lineRule="auto"/>
        <w:rPr>
          <w:rFonts w:ascii="Times New Roman" w:hAnsi="Times New Roman" w:cs="Times New Roman"/>
          <w:sz w:val="24"/>
          <w:szCs w:val="24"/>
          <w:vertAlign w:val="superscript"/>
        </w:rPr>
      </w:pPr>
      <w:bookmarkStart w:id="0" w:name="_Hlk70333442"/>
      <w:r w:rsidRPr="00951ACD">
        <w:rPr>
          <w:rFonts w:ascii="Times New Roman" w:hAnsi="Times New Roman" w:cs="Times New Roman"/>
          <w:sz w:val="24"/>
          <w:szCs w:val="24"/>
        </w:rPr>
        <w:t>DAVID JS MONTAGNES,</w:t>
      </w:r>
      <w:r w:rsidRPr="00951ACD">
        <w:rPr>
          <w:rFonts w:ascii="Times New Roman" w:hAnsi="Times New Roman" w:cs="Times New Roman"/>
          <w:sz w:val="24"/>
          <w:szCs w:val="24"/>
          <w:vertAlign w:val="superscript"/>
        </w:rPr>
        <w:t xml:space="preserve">1,2,3 </w:t>
      </w:r>
      <w:r w:rsidRPr="00951ACD">
        <w:rPr>
          <w:rFonts w:ascii="Times New Roman" w:hAnsi="Times New Roman" w:cs="Times New Roman"/>
          <w:sz w:val="24"/>
          <w:szCs w:val="24"/>
        </w:rPr>
        <w:t>ZHAO LYU,</w:t>
      </w:r>
      <w:r w:rsidRPr="00951ACD">
        <w:rPr>
          <w:rFonts w:ascii="Times New Roman" w:hAnsi="Times New Roman" w:cs="Times New Roman"/>
          <w:sz w:val="24"/>
          <w:szCs w:val="24"/>
          <w:vertAlign w:val="superscript"/>
        </w:rPr>
        <w:t>4</w:t>
      </w:r>
      <w:r w:rsidRPr="00951ACD">
        <w:rPr>
          <w:rFonts w:ascii="Times New Roman" w:hAnsi="Times New Roman" w:cs="Times New Roman"/>
          <w:sz w:val="24"/>
          <w:szCs w:val="24"/>
        </w:rPr>
        <w:t xml:space="preserve"> </w:t>
      </w:r>
      <w:bookmarkStart w:id="1" w:name="OLE_LINK5"/>
      <w:bookmarkStart w:id="2" w:name="OLE_LINK11"/>
      <w:r w:rsidRPr="00951ACD">
        <w:rPr>
          <w:rFonts w:ascii="Times New Roman" w:hAnsi="Times New Roman" w:cs="Times New Roman"/>
          <w:sz w:val="24"/>
          <w:szCs w:val="24"/>
        </w:rPr>
        <w:t xml:space="preserve">QING </w:t>
      </w:r>
      <w:proofErr w:type="spellStart"/>
      <w:r w:rsidRPr="00951ACD">
        <w:rPr>
          <w:rFonts w:ascii="Times New Roman" w:hAnsi="Times New Roman" w:cs="Times New Roman"/>
          <w:sz w:val="24"/>
          <w:szCs w:val="24"/>
        </w:rPr>
        <w:t>WANG</w:t>
      </w:r>
      <w:bookmarkEnd w:id="1"/>
      <w:bookmarkEnd w:id="2"/>
      <w:r w:rsidRPr="00951ACD">
        <w:rPr>
          <w:rFonts w:ascii="Times New Roman" w:hAnsi="Times New Roman" w:cs="Times New Roman"/>
          <w:sz w:val="24"/>
          <w:szCs w:val="24"/>
        </w:rPr>
        <w:t>,</w:t>
      </w:r>
      <w:proofErr w:type="gramStart"/>
      <w:r w:rsidR="005E1307">
        <w:rPr>
          <w:rFonts w:ascii="Times New Roman" w:hAnsi="Times New Roman" w:cs="Times New Roman"/>
          <w:sz w:val="24"/>
          <w:szCs w:val="24"/>
          <w:vertAlign w:val="superscript"/>
        </w:rPr>
        <w:t>1</w:t>
      </w:r>
      <w:proofErr w:type="spellEnd"/>
      <w:proofErr w:type="gramEnd"/>
      <w:r w:rsidRPr="00951ACD">
        <w:rPr>
          <w:rFonts w:ascii="Times New Roman" w:hAnsi="Times New Roman" w:cs="Times New Roman"/>
          <w:sz w:val="24"/>
          <w:szCs w:val="24"/>
        </w:rPr>
        <w:t xml:space="preserve"> AND CHEN </w:t>
      </w:r>
      <w:proofErr w:type="spellStart"/>
      <w:r w:rsidRPr="00951ACD">
        <w:rPr>
          <w:rFonts w:ascii="Times New Roman" w:hAnsi="Times New Roman" w:cs="Times New Roman"/>
          <w:sz w:val="24"/>
          <w:szCs w:val="24"/>
        </w:rPr>
        <w:t>SHAO</w:t>
      </w:r>
      <w:r w:rsidR="005E1307">
        <w:rPr>
          <w:rFonts w:ascii="Times New Roman" w:hAnsi="Times New Roman" w:cs="Times New Roman"/>
          <w:sz w:val="24"/>
          <w:szCs w:val="24"/>
          <w:vertAlign w:val="superscript"/>
        </w:rPr>
        <w:t>2</w:t>
      </w:r>
      <w:proofErr w:type="spellEnd"/>
    </w:p>
    <w:p w14:paraId="12A394A2" w14:textId="77777777" w:rsidR="00265CD2" w:rsidRPr="00951ACD" w:rsidRDefault="00265CD2" w:rsidP="0073290E">
      <w:pPr>
        <w:adjustRightInd w:val="0"/>
        <w:snapToGrid w:val="0"/>
        <w:spacing w:after="0" w:line="480" w:lineRule="auto"/>
        <w:rPr>
          <w:rFonts w:ascii="Times New Roman" w:hAnsi="Times New Roman" w:cs="Times New Roman"/>
          <w:sz w:val="24"/>
          <w:szCs w:val="24"/>
        </w:rPr>
      </w:pPr>
    </w:p>
    <w:p w14:paraId="6A7298C9" w14:textId="041E9023" w:rsidR="005E1307" w:rsidRPr="00951ACD" w:rsidRDefault="005E1307" w:rsidP="005E1307">
      <w:pPr>
        <w:adjustRightInd w:val="0"/>
        <w:snapToGrid w:val="0"/>
        <w:spacing w:after="0" w:line="480" w:lineRule="auto"/>
        <w:rPr>
          <w:rFonts w:ascii="Times New Roman" w:hAnsi="Times New Roman" w:cs="Times New Roman"/>
          <w:i/>
          <w:sz w:val="24"/>
          <w:szCs w:val="24"/>
        </w:rPr>
      </w:pPr>
      <w:proofErr w:type="spellStart"/>
      <w:r>
        <w:rPr>
          <w:rFonts w:ascii="Times New Roman" w:hAnsi="Times New Roman" w:cs="Times New Roman"/>
          <w:i/>
          <w:sz w:val="24"/>
          <w:szCs w:val="24"/>
          <w:vertAlign w:val="superscript"/>
        </w:rPr>
        <w:t>1</w:t>
      </w:r>
      <w:r w:rsidRPr="00951ACD">
        <w:rPr>
          <w:rFonts w:ascii="Times New Roman" w:hAnsi="Times New Roman" w:cs="Times New Roman"/>
          <w:i/>
          <w:sz w:val="24"/>
          <w:szCs w:val="24"/>
        </w:rPr>
        <w:t>Department</w:t>
      </w:r>
      <w:proofErr w:type="spellEnd"/>
      <w:r w:rsidRPr="00951ACD">
        <w:rPr>
          <w:rFonts w:ascii="Times New Roman" w:hAnsi="Times New Roman" w:cs="Times New Roman"/>
          <w:i/>
          <w:sz w:val="24"/>
          <w:szCs w:val="24"/>
        </w:rPr>
        <w:t xml:space="preserve"> of Ecology, Jinan University, Guangzhou, China</w:t>
      </w:r>
    </w:p>
    <w:p w14:paraId="2889C453" w14:textId="0FBAB399" w:rsidR="00265CD2" w:rsidRPr="00951ACD" w:rsidRDefault="005E1307" w:rsidP="0073290E">
      <w:pPr>
        <w:adjustRightInd w:val="0"/>
        <w:snapToGrid w:val="0"/>
        <w:spacing w:after="0" w:line="480" w:lineRule="auto"/>
        <w:rPr>
          <w:rFonts w:ascii="Times New Roman" w:hAnsi="Times New Roman" w:cs="Times New Roman"/>
          <w:i/>
          <w:sz w:val="24"/>
          <w:szCs w:val="24"/>
        </w:rPr>
      </w:pPr>
      <w:proofErr w:type="spellStart"/>
      <w:r>
        <w:rPr>
          <w:rFonts w:ascii="Times New Roman" w:hAnsi="Times New Roman" w:cs="Times New Roman"/>
          <w:i/>
          <w:sz w:val="24"/>
          <w:szCs w:val="24"/>
          <w:vertAlign w:val="superscript"/>
        </w:rPr>
        <w:t>2</w:t>
      </w:r>
      <w:r w:rsidR="00265CD2" w:rsidRPr="00951ACD">
        <w:rPr>
          <w:rFonts w:ascii="Times New Roman" w:hAnsi="Times New Roman" w:cs="Times New Roman"/>
          <w:i/>
          <w:sz w:val="24"/>
          <w:szCs w:val="24"/>
        </w:rPr>
        <w:t>Laboratory</w:t>
      </w:r>
      <w:proofErr w:type="spellEnd"/>
      <w:r w:rsidR="00265CD2" w:rsidRPr="00951ACD">
        <w:rPr>
          <w:rFonts w:ascii="Times New Roman" w:hAnsi="Times New Roman" w:cs="Times New Roman"/>
          <w:i/>
          <w:sz w:val="24"/>
          <w:szCs w:val="24"/>
        </w:rPr>
        <w:t xml:space="preserve"> of Protozoological Biodiversity and Evolution in Wetland, College of Life Sciences, Shaanxi Normal University, Xi’an 710119, China</w:t>
      </w:r>
    </w:p>
    <w:p w14:paraId="762C1814" w14:textId="77777777" w:rsidR="00265CD2" w:rsidRPr="00951ACD" w:rsidRDefault="00265CD2" w:rsidP="0073290E">
      <w:pPr>
        <w:adjustRightInd w:val="0"/>
        <w:snapToGrid w:val="0"/>
        <w:spacing w:after="0" w:line="480" w:lineRule="auto"/>
        <w:rPr>
          <w:rFonts w:ascii="Times New Roman" w:hAnsi="Times New Roman" w:cs="Times New Roman"/>
          <w:i/>
          <w:sz w:val="24"/>
          <w:szCs w:val="24"/>
        </w:rPr>
      </w:pPr>
      <w:proofErr w:type="spellStart"/>
      <w:r w:rsidRPr="00951ACD">
        <w:rPr>
          <w:rFonts w:ascii="Times New Roman" w:hAnsi="Times New Roman" w:cs="Times New Roman"/>
          <w:i/>
          <w:sz w:val="24"/>
          <w:szCs w:val="24"/>
          <w:vertAlign w:val="superscript"/>
        </w:rPr>
        <w:t>3</w:t>
      </w:r>
      <w:r w:rsidRPr="00951ACD">
        <w:rPr>
          <w:rFonts w:ascii="Times New Roman" w:hAnsi="Times New Roman" w:cs="Times New Roman"/>
          <w:i/>
          <w:sz w:val="24"/>
          <w:szCs w:val="24"/>
        </w:rPr>
        <w:t>Department</w:t>
      </w:r>
      <w:proofErr w:type="spellEnd"/>
      <w:r w:rsidRPr="00951ACD">
        <w:rPr>
          <w:rFonts w:ascii="Times New Roman" w:hAnsi="Times New Roman" w:cs="Times New Roman"/>
          <w:i/>
          <w:sz w:val="24"/>
          <w:szCs w:val="24"/>
        </w:rPr>
        <w:t xml:space="preserve"> of Evolution, Ecology and Behaviour, University of Liverpool, </w:t>
      </w:r>
      <w:proofErr w:type="spellStart"/>
      <w:r w:rsidRPr="00951ACD">
        <w:rPr>
          <w:rFonts w:ascii="Times New Roman" w:hAnsi="Times New Roman" w:cs="Times New Roman"/>
          <w:i/>
          <w:sz w:val="24"/>
          <w:szCs w:val="24"/>
        </w:rPr>
        <w:t>BioSciences</w:t>
      </w:r>
      <w:proofErr w:type="spellEnd"/>
      <w:r w:rsidRPr="00951ACD">
        <w:rPr>
          <w:rFonts w:ascii="Times New Roman" w:hAnsi="Times New Roman" w:cs="Times New Roman"/>
          <w:i/>
          <w:sz w:val="24"/>
          <w:szCs w:val="24"/>
        </w:rPr>
        <w:t xml:space="preserve"> Building, Crown Street, Liverpool, L69 7ZB, UK</w:t>
      </w:r>
    </w:p>
    <w:p w14:paraId="14A4A377" w14:textId="77777777" w:rsidR="00265CD2" w:rsidRPr="00951ACD" w:rsidRDefault="00265CD2" w:rsidP="0073290E">
      <w:pPr>
        <w:adjustRightInd w:val="0"/>
        <w:snapToGrid w:val="0"/>
        <w:spacing w:after="0" w:line="480" w:lineRule="auto"/>
        <w:rPr>
          <w:rFonts w:ascii="Times New Roman" w:hAnsi="Times New Roman" w:cs="Times New Roman"/>
          <w:i/>
          <w:sz w:val="24"/>
          <w:szCs w:val="24"/>
        </w:rPr>
      </w:pPr>
      <w:r w:rsidRPr="00951ACD">
        <w:rPr>
          <w:rFonts w:ascii="Times New Roman" w:hAnsi="Times New Roman" w:cs="Times New Roman"/>
          <w:i/>
          <w:sz w:val="24"/>
          <w:szCs w:val="24"/>
          <w:vertAlign w:val="superscript"/>
        </w:rPr>
        <w:t>4</w:t>
      </w:r>
      <w:r w:rsidRPr="00951ACD">
        <w:rPr>
          <w:rFonts w:ascii="Times New Roman" w:hAnsi="Times New Roman" w:cs="Times New Roman"/>
          <w:i/>
          <w:sz w:val="24"/>
          <w:szCs w:val="24"/>
        </w:rPr>
        <w:t>College of Life Sciences, Northwest University, Xi'an 710069, China</w:t>
      </w:r>
    </w:p>
    <w:bookmarkEnd w:id="0"/>
    <w:p w14:paraId="0B1FCACD" w14:textId="77777777" w:rsidR="00265CD2" w:rsidRPr="00951ACD" w:rsidRDefault="00265CD2" w:rsidP="0073290E">
      <w:pPr>
        <w:adjustRightInd w:val="0"/>
        <w:snapToGrid w:val="0"/>
        <w:spacing w:after="0" w:line="480" w:lineRule="auto"/>
        <w:rPr>
          <w:rFonts w:ascii="Times New Roman" w:hAnsi="Times New Roman" w:cs="Times New Roman"/>
          <w:sz w:val="24"/>
          <w:szCs w:val="24"/>
        </w:rPr>
      </w:pPr>
    </w:p>
    <w:p w14:paraId="5DB3C149" w14:textId="67E13B29" w:rsidR="00265CD2" w:rsidRPr="00951ACD" w:rsidRDefault="005B78FC" w:rsidP="0073290E">
      <w:pPr>
        <w:adjustRightInd w:val="0"/>
        <w:snapToGrid w:val="0"/>
        <w:spacing w:after="0" w:line="480" w:lineRule="auto"/>
        <w:rPr>
          <w:rFonts w:ascii="Times New Roman" w:hAnsi="Times New Roman" w:cs="Times New Roman"/>
          <w:sz w:val="24"/>
          <w:szCs w:val="24"/>
        </w:rPr>
      </w:pPr>
      <w:r w:rsidRPr="00951ACD">
        <w:rPr>
          <w:rFonts w:ascii="Times New Roman" w:hAnsi="Times New Roman" w:cs="Times New Roman"/>
          <w:sz w:val="24"/>
          <w:szCs w:val="24"/>
        </w:rPr>
        <w:t xml:space="preserve">Correspond authors: </w:t>
      </w:r>
      <w:r w:rsidR="005E1307">
        <w:rPr>
          <w:rFonts w:ascii="Times New Roman" w:hAnsi="Times New Roman" w:cs="Times New Roman"/>
          <w:sz w:val="24"/>
          <w:szCs w:val="24"/>
          <w:vertAlign w:val="superscript"/>
        </w:rPr>
        <w:t xml:space="preserve">2 </w:t>
      </w:r>
      <w:r w:rsidR="00265CD2" w:rsidRPr="00951ACD">
        <w:rPr>
          <w:rFonts w:ascii="Times New Roman" w:hAnsi="Times New Roman" w:cs="Times New Roman"/>
          <w:sz w:val="24"/>
          <w:szCs w:val="24"/>
        </w:rPr>
        <w:t xml:space="preserve">E-mail: </w:t>
      </w:r>
      <w:hyperlink r:id="rId6" w:history="1">
        <w:proofErr w:type="spellStart"/>
        <w:r w:rsidR="00265CD2" w:rsidRPr="00951ACD">
          <w:rPr>
            <w:rStyle w:val="Hyperlink"/>
            <w:rFonts w:ascii="Times New Roman" w:hAnsi="Times New Roman" w:cs="Times New Roman"/>
            <w:sz w:val="24"/>
            <w:szCs w:val="24"/>
          </w:rPr>
          <w:t>shaochen@snnu.edu.cn</w:t>
        </w:r>
        <w:proofErr w:type="spellEnd"/>
      </w:hyperlink>
    </w:p>
    <w:p w14:paraId="540AEACE" w14:textId="2CE224D7" w:rsidR="00265CD2" w:rsidRPr="005E1307" w:rsidRDefault="005E1307" w:rsidP="0073290E">
      <w:pPr>
        <w:adjustRightInd w:val="0"/>
        <w:snapToGrid w:val="0"/>
        <w:spacing w:after="0" w:line="480" w:lineRule="auto"/>
        <w:rPr>
          <w:rFonts w:ascii="Times New Roman" w:hAnsi="Times New Roman" w:cs="Times New Roman"/>
          <w:bCs/>
          <w:sz w:val="24"/>
          <w:szCs w:val="24"/>
          <w:lang w:val="en-US"/>
        </w:rPr>
      </w:pPr>
      <w:proofErr w:type="spellStart"/>
      <w:r w:rsidRPr="005E1307">
        <w:rPr>
          <w:rFonts w:ascii="Times New Roman" w:hAnsi="Times New Roman" w:cs="Times New Roman"/>
          <w:bCs/>
          <w:sz w:val="24"/>
          <w:szCs w:val="24"/>
          <w:lang w:val="en-US"/>
        </w:rPr>
        <w:t>DJSM</w:t>
      </w:r>
      <w:proofErr w:type="spellEnd"/>
      <w:r w:rsidRPr="005E1307">
        <w:rPr>
          <w:rFonts w:ascii="Times New Roman" w:hAnsi="Times New Roman" w:cs="Times New Roman"/>
          <w:bCs/>
          <w:sz w:val="24"/>
          <w:szCs w:val="24"/>
          <w:lang w:val="en-US"/>
        </w:rPr>
        <w:t xml:space="preserve">, QW, and </w:t>
      </w:r>
      <w:proofErr w:type="spellStart"/>
      <w:r w:rsidRPr="005E1307">
        <w:rPr>
          <w:rFonts w:ascii="Times New Roman" w:hAnsi="Times New Roman" w:cs="Times New Roman"/>
          <w:bCs/>
          <w:sz w:val="24"/>
          <w:szCs w:val="24"/>
          <w:lang w:val="en-US"/>
        </w:rPr>
        <w:t>ZL</w:t>
      </w:r>
      <w:proofErr w:type="spellEnd"/>
      <w:r w:rsidRPr="005E1307">
        <w:rPr>
          <w:rFonts w:ascii="Times New Roman" w:hAnsi="Times New Roman" w:cs="Times New Roman"/>
          <w:bCs/>
          <w:sz w:val="24"/>
          <w:szCs w:val="24"/>
          <w:lang w:val="en-US"/>
        </w:rPr>
        <w:t xml:space="preserve"> are all considered co-first authors of this work.</w:t>
      </w:r>
    </w:p>
    <w:p w14:paraId="78294A99" w14:textId="77777777" w:rsidR="005E1307" w:rsidRDefault="005E1307" w:rsidP="0073290E">
      <w:pPr>
        <w:adjustRightInd w:val="0"/>
        <w:snapToGrid w:val="0"/>
        <w:spacing w:after="0" w:line="480" w:lineRule="auto"/>
        <w:rPr>
          <w:rFonts w:ascii="Times New Roman" w:hAnsi="Times New Roman" w:cs="Times New Roman"/>
          <w:sz w:val="24"/>
          <w:szCs w:val="24"/>
        </w:rPr>
      </w:pPr>
    </w:p>
    <w:p w14:paraId="41DEC025" w14:textId="786FE822" w:rsidR="002B18D4" w:rsidRPr="00951ACD" w:rsidRDefault="002B18D4" w:rsidP="0073290E">
      <w:pPr>
        <w:adjustRightInd w:val="0"/>
        <w:snapToGrid w:val="0"/>
        <w:spacing w:after="0" w:line="480" w:lineRule="auto"/>
        <w:rPr>
          <w:rFonts w:ascii="Times New Roman" w:hAnsi="Times New Roman" w:cs="Times New Roman"/>
          <w:sz w:val="24"/>
          <w:szCs w:val="24"/>
        </w:rPr>
      </w:pPr>
      <w:r w:rsidRPr="00951ACD">
        <w:rPr>
          <w:rFonts w:ascii="Times New Roman" w:hAnsi="Times New Roman" w:cs="Times New Roman"/>
          <w:sz w:val="24"/>
          <w:szCs w:val="24"/>
        </w:rPr>
        <w:t>Data are already published and publicly available via the following link, with those items properly cited in this submission.</w:t>
      </w:r>
    </w:p>
    <w:p w14:paraId="197E2715" w14:textId="77777777" w:rsidR="00947A40" w:rsidRPr="00951ACD" w:rsidRDefault="002B18D4" w:rsidP="0073290E">
      <w:pPr>
        <w:adjustRightInd w:val="0"/>
        <w:snapToGrid w:val="0"/>
        <w:spacing w:after="0" w:line="480" w:lineRule="auto"/>
        <w:rPr>
          <w:rFonts w:ascii="Times New Roman" w:hAnsi="Times New Roman" w:cs="Times New Roman"/>
          <w:sz w:val="24"/>
          <w:szCs w:val="24"/>
        </w:rPr>
      </w:pPr>
      <w:r w:rsidRPr="00951ACD">
        <w:rPr>
          <w:rFonts w:ascii="Times New Roman" w:hAnsi="Times New Roman" w:cs="Times New Roman"/>
          <w:sz w:val="24"/>
          <w:szCs w:val="24"/>
        </w:rPr>
        <w:t xml:space="preserve">We use </w:t>
      </w:r>
      <w:proofErr w:type="spellStart"/>
      <w:r w:rsidRPr="00951ACD">
        <w:rPr>
          <w:rFonts w:ascii="Times New Roman" w:hAnsi="Times New Roman" w:cs="Times New Roman"/>
          <w:sz w:val="24"/>
          <w:szCs w:val="24"/>
        </w:rPr>
        <w:t>Genbank</w:t>
      </w:r>
      <w:proofErr w:type="spellEnd"/>
      <w:r w:rsidRPr="00951ACD">
        <w:rPr>
          <w:rFonts w:ascii="Times New Roman" w:hAnsi="Times New Roman" w:cs="Times New Roman"/>
          <w:sz w:val="24"/>
          <w:szCs w:val="24"/>
        </w:rPr>
        <w:t xml:space="preserve"> to store our material if the manuscript is accepted.</w:t>
      </w:r>
    </w:p>
    <w:p w14:paraId="17AE09BA" w14:textId="77777777" w:rsidR="00C470A5" w:rsidRPr="00951ACD" w:rsidRDefault="00D63719" w:rsidP="0073290E">
      <w:pPr>
        <w:adjustRightInd w:val="0"/>
        <w:snapToGrid w:val="0"/>
        <w:spacing w:after="0" w:line="480" w:lineRule="auto"/>
        <w:rPr>
          <w:rFonts w:ascii="Times New Roman" w:hAnsi="Times New Roman" w:cs="Times New Roman"/>
          <w:sz w:val="24"/>
          <w:szCs w:val="24"/>
        </w:rPr>
      </w:pPr>
      <w:hyperlink r:id="rId7" w:history="1">
        <w:r w:rsidR="00947A40" w:rsidRPr="00951ACD">
          <w:rPr>
            <w:rStyle w:val="Hyperlink"/>
            <w:rFonts w:ascii="Times New Roman" w:hAnsi="Times New Roman" w:cs="Times New Roman"/>
            <w:sz w:val="24"/>
            <w:szCs w:val="24"/>
          </w:rPr>
          <w:t>https://www.ncbi.nlm.nih.gov/nuccore/MH051920</w:t>
        </w:r>
      </w:hyperlink>
    </w:p>
    <w:p w14:paraId="0AB7E7C9" w14:textId="77777777" w:rsidR="00947A40" w:rsidRPr="00951ACD" w:rsidRDefault="00D63719" w:rsidP="0073290E">
      <w:pPr>
        <w:adjustRightInd w:val="0"/>
        <w:snapToGrid w:val="0"/>
        <w:spacing w:after="0" w:line="480" w:lineRule="auto"/>
        <w:rPr>
          <w:rFonts w:ascii="Times New Roman" w:hAnsi="Times New Roman" w:cs="Times New Roman"/>
          <w:sz w:val="24"/>
          <w:szCs w:val="24"/>
        </w:rPr>
      </w:pPr>
      <w:hyperlink r:id="rId8" w:history="1">
        <w:r w:rsidR="00947A40" w:rsidRPr="00951ACD">
          <w:rPr>
            <w:rStyle w:val="Hyperlink"/>
            <w:rFonts w:ascii="Times New Roman" w:hAnsi="Times New Roman" w:cs="Times New Roman"/>
            <w:sz w:val="24"/>
            <w:szCs w:val="24"/>
          </w:rPr>
          <w:t>https://www.ncbi.nlm.nih.gov/nuccore/MH051921</w:t>
        </w:r>
      </w:hyperlink>
    </w:p>
    <w:p w14:paraId="4C43BADF" w14:textId="77777777" w:rsidR="00947A40" w:rsidRPr="00951ACD" w:rsidRDefault="00D63719" w:rsidP="0073290E">
      <w:pPr>
        <w:adjustRightInd w:val="0"/>
        <w:snapToGrid w:val="0"/>
        <w:spacing w:after="0" w:line="480" w:lineRule="auto"/>
        <w:rPr>
          <w:rFonts w:ascii="Times New Roman" w:hAnsi="Times New Roman" w:cs="Times New Roman"/>
          <w:sz w:val="24"/>
          <w:szCs w:val="24"/>
        </w:rPr>
      </w:pPr>
      <w:hyperlink r:id="rId9" w:history="1">
        <w:r w:rsidR="00947A40" w:rsidRPr="00951ACD">
          <w:rPr>
            <w:rStyle w:val="Hyperlink"/>
            <w:rFonts w:ascii="Times New Roman" w:hAnsi="Times New Roman" w:cs="Times New Roman"/>
            <w:sz w:val="24"/>
            <w:szCs w:val="24"/>
          </w:rPr>
          <w:t>https://www.ncbi.nlm.nih.gov/nuccore/MH051922</w:t>
        </w:r>
      </w:hyperlink>
    </w:p>
    <w:p w14:paraId="5D64E755" w14:textId="77777777" w:rsidR="00947A40" w:rsidRPr="00951ACD" w:rsidRDefault="00D63719" w:rsidP="0073290E">
      <w:pPr>
        <w:adjustRightInd w:val="0"/>
        <w:snapToGrid w:val="0"/>
        <w:spacing w:after="0" w:line="480" w:lineRule="auto"/>
        <w:rPr>
          <w:rFonts w:ascii="Times New Roman" w:hAnsi="Times New Roman" w:cs="Times New Roman"/>
          <w:sz w:val="24"/>
          <w:szCs w:val="24"/>
        </w:rPr>
      </w:pPr>
      <w:hyperlink r:id="rId10" w:history="1">
        <w:r w:rsidR="004D4EF8" w:rsidRPr="00951ACD">
          <w:rPr>
            <w:rStyle w:val="Hyperlink"/>
            <w:rFonts w:ascii="Times New Roman" w:hAnsi="Times New Roman" w:cs="Times New Roman"/>
            <w:sz w:val="24"/>
            <w:szCs w:val="24"/>
          </w:rPr>
          <w:t>https://www.ncbi.nlm.nih.gov/nuccore/MH051923</w:t>
        </w:r>
      </w:hyperlink>
    </w:p>
    <w:p w14:paraId="030B9E6B" w14:textId="77777777" w:rsidR="004D4EF8" w:rsidRPr="00951ACD" w:rsidRDefault="00D63719" w:rsidP="0073290E">
      <w:pPr>
        <w:adjustRightInd w:val="0"/>
        <w:snapToGrid w:val="0"/>
        <w:spacing w:after="0" w:line="480" w:lineRule="auto"/>
        <w:rPr>
          <w:rFonts w:ascii="Times New Roman" w:hAnsi="Times New Roman" w:cs="Times New Roman"/>
          <w:sz w:val="24"/>
          <w:szCs w:val="24"/>
        </w:rPr>
      </w:pPr>
      <w:hyperlink r:id="rId11" w:history="1">
        <w:r w:rsidR="004D4EF8" w:rsidRPr="00951ACD">
          <w:rPr>
            <w:rStyle w:val="Hyperlink"/>
            <w:rFonts w:ascii="Times New Roman" w:hAnsi="Times New Roman" w:cs="Times New Roman"/>
            <w:sz w:val="24"/>
            <w:szCs w:val="24"/>
          </w:rPr>
          <w:t>https://www.ncbi.nlm.nih.gov/nuccore/MH051924</w:t>
        </w:r>
      </w:hyperlink>
    </w:p>
    <w:p w14:paraId="6FC92FFB" w14:textId="77777777" w:rsidR="004D4EF8" w:rsidRPr="00951ACD" w:rsidRDefault="00D63719" w:rsidP="0073290E">
      <w:pPr>
        <w:adjustRightInd w:val="0"/>
        <w:snapToGrid w:val="0"/>
        <w:spacing w:after="0" w:line="480" w:lineRule="auto"/>
        <w:rPr>
          <w:rFonts w:ascii="Times New Roman" w:hAnsi="Times New Roman" w:cs="Times New Roman"/>
          <w:sz w:val="24"/>
          <w:szCs w:val="24"/>
        </w:rPr>
      </w:pPr>
      <w:hyperlink r:id="rId12" w:history="1">
        <w:r w:rsidR="004D4EF8" w:rsidRPr="00951ACD">
          <w:rPr>
            <w:rStyle w:val="Hyperlink"/>
            <w:rFonts w:ascii="Times New Roman" w:hAnsi="Times New Roman" w:cs="Times New Roman"/>
            <w:sz w:val="24"/>
            <w:szCs w:val="24"/>
          </w:rPr>
          <w:t>https://www.ncbi.nlm.nih.gov/nuccore/MH051925</w:t>
        </w:r>
      </w:hyperlink>
    </w:p>
    <w:p w14:paraId="1442AA79" w14:textId="77777777" w:rsidR="00265CD2" w:rsidRPr="00951ACD" w:rsidRDefault="004D4EF8" w:rsidP="0073290E">
      <w:pPr>
        <w:adjustRightInd w:val="0"/>
        <w:snapToGrid w:val="0"/>
        <w:spacing w:after="0" w:line="480" w:lineRule="auto"/>
        <w:rPr>
          <w:rStyle w:val="Hyperlink"/>
          <w:rFonts w:ascii="Times New Roman" w:hAnsi="Times New Roman" w:cs="Times New Roman"/>
          <w:sz w:val="24"/>
          <w:szCs w:val="24"/>
        </w:rPr>
      </w:pPr>
      <w:r w:rsidRPr="00951ACD">
        <w:rPr>
          <w:rStyle w:val="Hyperlink"/>
          <w:rFonts w:ascii="Times New Roman" w:hAnsi="Times New Roman" w:cs="Times New Roman"/>
          <w:sz w:val="24"/>
          <w:szCs w:val="24"/>
        </w:rPr>
        <w:t>https://www.ncbi.nlm.nih.gov/nuccore/MH051926</w:t>
      </w:r>
      <w:r w:rsidR="00265CD2" w:rsidRPr="00951ACD">
        <w:rPr>
          <w:rStyle w:val="Hyperlink"/>
          <w:rFonts w:ascii="Times New Roman" w:hAnsi="Times New Roman" w:cs="Times New Roman"/>
          <w:sz w:val="24"/>
          <w:szCs w:val="24"/>
        </w:rPr>
        <w:br w:type="page"/>
      </w:r>
    </w:p>
    <w:p w14:paraId="5C9298EE" w14:textId="77777777" w:rsidR="00265CD2" w:rsidRPr="00951ACD" w:rsidRDefault="00265CD2" w:rsidP="0073290E">
      <w:pPr>
        <w:adjustRightInd w:val="0"/>
        <w:snapToGrid w:val="0"/>
        <w:spacing w:after="0" w:line="480" w:lineRule="auto"/>
        <w:ind w:firstLineChars="150" w:firstLine="360"/>
        <w:rPr>
          <w:rFonts w:ascii="Times New Roman" w:eastAsia="Arial Unicode MS" w:hAnsi="Times New Roman" w:cs="Times New Roman"/>
          <w:iCs/>
          <w:color w:val="000000"/>
          <w:sz w:val="24"/>
          <w:szCs w:val="24"/>
          <w:u w:color="000000"/>
          <w:lang w:val="en-US" w:eastAsia="en-GB"/>
        </w:rPr>
      </w:pPr>
      <w:r w:rsidRPr="00951ACD">
        <w:rPr>
          <w:rFonts w:ascii="Times New Roman" w:hAnsi="Times New Roman" w:cs="Times New Roman"/>
          <w:i/>
          <w:sz w:val="24"/>
          <w:szCs w:val="24"/>
        </w:rPr>
        <w:lastRenderedPageBreak/>
        <w:t>Abstract</w:t>
      </w:r>
      <w:r w:rsidRPr="00951ACD">
        <w:rPr>
          <w:rFonts w:ascii="Times New Roman" w:eastAsia="Arial Unicode MS" w:hAnsi="Times New Roman" w:cs="Times New Roman"/>
          <w:iCs/>
          <w:color w:val="000000"/>
          <w:sz w:val="24"/>
          <w:szCs w:val="24"/>
          <w:u w:color="000000"/>
          <w:lang w:val="en-US" w:eastAsia="en-GB"/>
        </w:rPr>
        <w:t xml:space="preserve">. </w:t>
      </w:r>
      <w:r w:rsidRPr="00951ACD">
        <w:rPr>
          <w:rFonts w:ascii="Times New Roman" w:hAnsi="Times New Roman" w:cs="Times New Roman"/>
          <w:iCs/>
          <w:sz w:val="24"/>
          <w:szCs w:val="24"/>
        </w:rPr>
        <w:t xml:space="preserve">Temperature drives performance and hence adaptation; to interpret and understand these, thermal performance curves (TPC) are employed, often through meta-analyses, revealing trends across divergent taxa. Four discrete hypotheses – thermodynamic-constraint; biochemical-adaptation (hotter is not better); specialist-generalist; thermal-trade off – have arisen to explain cross-phyletic trends. In contrast, detailed comparisons of closely related taxa are rare, yet trends arising from these should reveal mechanisms of adaptation, as taxa diverge. Here, we combine experimental work with TPC-theory to assess if the current hypotheses apply equally to closely related taxa. We established TPC for 6 species (and 2 strains of one species) of the animal-model </w:t>
      </w:r>
      <w:r w:rsidRPr="00951ACD">
        <w:rPr>
          <w:rFonts w:ascii="Times New Roman" w:hAnsi="Times New Roman" w:cs="Times New Roman"/>
          <w:i/>
          <w:iCs/>
          <w:sz w:val="24"/>
          <w:szCs w:val="24"/>
        </w:rPr>
        <w:t>Tetrahymena</w:t>
      </w:r>
      <w:r w:rsidRPr="00951ACD">
        <w:rPr>
          <w:rFonts w:ascii="Times New Roman" w:hAnsi="Times New Roman" w:cs="Times New Roman"/>
          <w:iCs/>
          <w:sz w:val="24"/>
          <w:szCs w:val="24"/>
        </w:rPr>
        <w:t xml:space="preserve"> (Ciliophora) – characterized by </w:t>
      </w:r>
      <w:r w:rsidRPr="00951ACD">
        <w:rPr>
          <w:rFonts w:ascii="Times New Roman" w:hAnsi="Times New Roman" w:cs="Times New Roman"/>
          <w:sz w:val="24"/>
          <w:szCs w:val="24"/>
        </w:rPr>
        <w:t xml:space="preserve">SSU rDNA/ COX1 sequences </w:t>
      </w:r>
      <w:r w:rsidRPr="00951ACD">
        <w:rPr>
          <w:rFonts w:ascii="Times New Roman" w:hAnsi="Times New Roman" w:cs="Times New Roman"/>
          <w:iCs/>
          <w:sz w:val="24"/>
          <w:szCs w:val="24"/>
        </w:rPr>
        <w:t>– by</w:t>
      </w:r>
      <w:r w:rsidRPr="00951ACD">
        <w:rPr>
          <w:rFonts w:ascii="Times New Roman" w:hAnsi="Times New Roman" w:cs="Times New Roman"/>
          <w:sz w:val="24"/>
          <w:szCs w:val="24"/>
        </w:rPr>
        <w:t xml:space="preserve"> </w:t>
      </w:r>
      <w:r w:rsidRPr="00951ACD">
        <w:rPr>
          <w:rFonts w:ascii="Times New Roman" w:hAnsi="Times New Roman" w:cs="Times New Roman"/>
          <w:iCs/>
          <w:sz w:val="24"/>
          <w:szCs w:val="24"/>
        </w:rPr>
        <w:t>examining specific growth rate (</w:t>
      </w:r>
      <w:r w:rsidRPr="00951ACD">
        <w:rPr>
          <w:rFonts w:ascii="Times New Roman" w:hAnsi="Times New Roman" w:cs="Times New Roman"/>
          <w:i/>
          <w:iCs/>
          <w:sz w:val="24"/>
          <w:szCs w:val="24"/>
        </w:rPr>
        <w:t>r</w:t>
      </w:r>
      <w:r w:rsidRPr="00951ACD">
        <w:rPr>
          <w:rFonts w:ascii="Times New Roman" w:hAnsi="Times New Roman" w:cs="Times New Roman"/>
          <w:iCs/>
          <w:sz w:val="24"/>
          <w:szCs w:val="24"/>
        </w:rPr>
        <w:t>), size (</w:t>
      </w:r>
      <w:r w:rsidRPr="00951ACD">
        <w:rPr>
          <w:rFonts w:ascii="Times New Roman" w:hAnsi="Times New Roman" w:cs="Times New Roman"/>
          <w:i/>
          <w:iCs/>
          <w:sz w:val="24"/>
          <w:szCs w:val="24"/>
        </w:rPr>
        <w:t>V</w:t>
      </w:r>
      <w:r w:rsidRPr="00951ACD">
        <w:rPr>
          <w:rFonts w:ascii="Times New Roman" w:hAnsi="Times New Roman" w:cs="Times New Roman"/>
          <w:iCs/>
          <w:sz w:val="24"/>
          <w:szCs w:val="24"/>
        </w:rPr>
        <w:t>), production (</w:t>
      </w:r>
      <w:r w:rsidRPr="00951ACD">
        <w:rPr>
          <w:rFonts w:ascii="Times New Roman" w:hAnsi="Times New Roman" w:cs="Times New Roman"/>
          <w:i/>
          <w:iCs/>
          <w:sz w:val="24"/>
          <w:szCs w:val="24"/>
        </w:rPr>
        <w:t xml:space="preserve">P </w:t>
      </w:r>
      <w:r w:rsidRPr="00951ACD">
        <w:rPr>
          <w:rFonts w:ascii="Times New Roman" w:hAnsi="Times New Roman" w:cs="Times New Roman"/>
          <w:iCs/>
          <w:sz w:val="24"/>
          <w:szCs w:val="24"/>
        </w:rPr>
        <w:t xml:space="preserve">= </w:t>
      </w:r>
      <w:proofErr w:type="spellStart"/>
      <w:r w:rsidRPr="00951ACD">
        <w:rPr>
          <w:rFonts w:ascii="Times New Roman" w:hAnsi="Times New Roman" w:cs="Times New Roman"/>
          <w:i/>
          <w:iCs/>
          <w:sz w:val="24"/>
          <w:szCs w:val="24"/>
        </w:rPr>
        <w:t>rV</w:t>
      </w:r>
      <w:proofErr w:type="spellEnd"/>
      <w:r w:rsidRPr="00951ACD">
        <w:rPr>
          <w:rFonts w:ascii="Times New Roman" w:hAnsi="Times New Roman" w:cs="Times New Roman"/>
          <w:iCs/>
          <w:sz w:val="24"/>
          <w:szCs w:val="24"/>
        </w:rPr>
        <w:t>), and metabolic rate (</w:t>
      </w:r>
      <w:r w:rsidRPr="00951ACD">
        <w:rPr>
          <w:rFonts w:ascii="Times New Roman" w:hAnsi="Times New Roman" w:cs="Times New Roman"/>
          <w:i/>
          <w:sz w:val="24"/>
          <w:szCs w:val="24"/>
        </w:rPr>
        <w:t>rV</w:t>
      </w:r>
      <w:r w:rsidRPr="00951ACD">
        <w:rPr>
          <w:rFonts w:ascii="Times New Roman" w:hAnsi="Times New Roman" w:cs="Times New Roman"/>
          <w:iCs/>
          <w:sz w:val="24"/>
          <w:szCs w:val="24"/>
          <w:vertAlign w:val="superscript"/>
        </w:rPr>
        <w:t>-0.25</w:t>
      </w:r>
      <w:r w:rsidRPr="00951ACD">
        <w:rPr>
          <w:rFonts w:ascii="Times New Roman" w:hAnsi="Times New Roman" w:cs="Times New Roman"/>
          <w:iCs/>
          <w:sz w:val="24"/>
          <w:szCs w:val="24"/>
        </w:rPr>
        <w:t>) across 15-20 temperatures. Using parameters derived from the mechanistic “Sharp</w:t>
      </w:r>
      <w:r w:rsidR="0088126E" w:rsidRPr="00951ACD">
        <w:rPr>
          <w:rFonts w:ascii="Times New Roman" w:hAnsi="Times New Roman" w:cs="Times New Roman"/>
          <w:iCs/>
          <w:sz w:val="24"/>
          <w:szCs w:val="24"/>
        </w:rPr>
        <w:t>e</w:t>
      </w:r>
      <w:r w:rsidRPr="00951ACD">
        <w:rPr>
          <w:rFonts w:ascii="Times New Roman" w:hAnsi="Times New Roman" w:cs="Times New Roman"/>
          <w:iCs/>
          <w:sz w:val="24"/>
          <w:szCs w:val="24"/>
        </w:rPr>
        <w:t xml:space="preserve"> &amp; DeMichele” function, we established a framework to test which hypothesis best represented the data. We conclude that superficially the “hotter is not better” hypothesis is best but argue that the mechanistic theory underlying it cannot apply at the genus level: trend</w:t>
      </w:r>
      <w:r w:rsidR="00856515" w:rsidRPr="00951ACD">
        <w:rPr>
          <w:rFonts w:ascii="Times New Roman" w:hAnsi="Times New Roman" w:cs="Times New Roman"/>
          <w:iCs/>
          <w:sz w:val="24"/>
          <w:szCs w:val="24"/>
        </w:rPr>
        <w:t>s</w:t>
      </w:r>
      <w:r w:rsidRPr="00951ACD">
        <w:rPr>
          <w:rFonts w:ascii="Times New Roman" w:hAnsi="Times New Roman" w:cs="Times New Roman"/>
          <w:iCs/>
          <w:sz w:val="24"/>
          <w:szCs w:val="24"/>
        </w:rPr>
        <w:t xml:space="preserve"> likely arises from little rather than substantial adaptation. Our further analysis suggests: 1)</w:t>
      </w:r>
      <w:r w:rsidRPr="00951ACD">
        <w:rPr>
          <w:rFonts w:ascii="Times New Roman" w:hAnsi="Times New Roman" w:cs="Times New Roman"/>
          <w:sz w:val="24"/>
          <w:szCs w:val="24"/>
        </w:rPr>
        <w:t xml:space="preserve"> upwards shift in </w:t>
      </w:r>
      <w:r w:rsidRPr="00951ACD">
        <w:rPr>
          <w:rFonts w:ascii="Times New Roman" w:hAnsi="Times New Roman" w:cs="Times New Roman"/>
          <w:iCs/>
          <w:sz w:val="24"/>
          <w:szCs w:val="24"/>
        </w:rPr>
        <w:t>the maximum-functioning</w:t>
      </w:r>
      <w:r w:rsidRPr="00951ACD">
        <w:rPr>
          <w:rFonts w:ascii="Times New Roman" w:hAnsi="Times New Roman" w:cs="Times New Roman"/>
          <w:i/>
          <w:iCs/>
          <w:sz w:val="24"/>
          <w:szCs w:val="24"/>
        </w:rPr>
        <w:t xml:space="preserve"> </w:t>
      </w:r>
      <w:r w:rsidRPr="00951ACD">
        <w:rPr>
          <w:rFonts w:ascii="Times New Roman" w:hAnsi="Times New Roman" w:cs="Times New Roman"/>
          <w:iCs/>
          <w:sz w:val="24"/>
          <w:szCs w:val="24"/>
        </w:rPr>
        <w:t>temperature</w:t>
      </w:r>
      <w:r w:rsidRPr="00951ACD">
        <w:rPr>
          <w:rFonts w:ascii="Times New Roman" w:hAnsi="Times New Roman" w:cs="Times New Roman"/>
          <w:i/>
          <w:iCs/>
          <w:sz w:val="24"/>
          <w:szCs w:val="24"/>
        </w:rPr>
        <w:t xml:space="preserve"> </w:t>
      </w:r>
      <w:r w:rsidRPr="00951ACD">
        <w:rPr>
          <w:rFonts w:ascii="Times New Roman" w:hAnsi="Times New Roman" w:cs="Times New Roman"/>
          <w:iCs/>
          <w:sz w:val="24"/>
          <w:szCs w:val="24"/>
        </w:rPr>
        <w:t>(</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max</w:t>
      </w:r>
      <w:proofErr w:type="spellEnd"/>
      <w:r w:rsidRPr="00951ACD">
        <w:rPr>
          <w:rFonts w:ascii="Times New Roman" w:hAnsi="Times New Roman" w:cs="Times New Roman"/>
          <w:iCs/>
          <w:sz w:val="24"/>
          <w:szCs w:val="24"/>
        </w:rPr>
        <w:t>) is</w:t>
      </w:r>
      <w:r w:rsidRPr="00951ACD">
        <w:rPr>
          <w:rFonts w:ascii="Times New Roman" w:hAnsi="Times New Roman" w:cs="Times New Roman"/>
          <w:sz w:val="24"/>
          <w:szCs w:val="24"/>
        </w:rPr>
        <w:t xml:space="preserve"> more constrained than the optimal temperature (</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opt</w:t>
      </w:r>
      <w:proofErr w:type="spellEnd"/>
      <w:r w:rsidRPr="00951ACD">
        <w:rPr>
          <w:rFonts w:ascii="Times New Roman" w:hAnsi="Times New Roman" w:cs="Times New Roman"/>
          <w:sz w:val="24"/>
          <w:szCs w:val="24"/>
        </w:rPr>
        <w:t>), leading to a decreased safety margin (</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opt</w:t>
      </w:r>
      <w:proofErr w:type="spellEnd"/>
      <w:r w:rsidRPr="00951ACD">
        <w:rPr>
          <w:rFonts w:ascii="Times New Roman" w:hAnsi="Times New Roman" w:cs="Times New Roman"/>
          <w:sz w:val="24"/>
          <w:szCs w:val="24"/>
        </w:rPr>
        <w:t>-</w:t>
      </w:r>
      <w:r w:rsidRPr="00951ACD">
        <w:rPr>
          <w:rFonts w:ascii="Times New Roman" w:hAnsi="Times New Roman" w:cs="Times New Roman"/>
          <w:i/>
          <w:iCs/>
          <w:sz w:val="24"/>
          <w:szCs w:val="24"/>
        </w:rPr>
        <w:t xml:space="preserve"> </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max</w:t>
      </w:r>
      <w:proofErr w:type="spellEnd"/>
      <w:r w:rsidRPr="00951ACD">
        <w:rPr>
          <w:rFonts w:ascii="Times New Roman" w:hAnsi="Times New Roman" w:cs="Times New Roman"/>
          <w:sz w:val="24"/>
          <w:szCs w:val="24"/>
        </w:rPr>
        <w:t xml:space="preserve">) and suggesting species initially succeed in warmer environments through an increase in </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opt</w:t>
      </w:r>
      <w:proofErr w:type="spellEnd"/>
      <w:r w:rsidRPr="00951ACD">
        <w:rPr>
          <w:rFonts w:ascii="Times New Roman" w:hAnsi="Times New Roman" w:cs="Times New Roman"/>
          <w:sz w:val="24"/>
          <w:szCs w:val="24"/>
        </w:rPr>
        <w:t xml:space="preserve">, followed by increasing </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max</w:t>
      </w:r>
      <w:proofErr w:type="spellEnd"/>
      <w:r w:rsidRPr="00951ACD">
        <w:rPr>
          <w:rFonts w:ascii="Times New Roman" w:hAnsi="Times New Roman" w:cs="Times New Roman"/>
          <w:sz w:val="24"/>
          <w:szCs w:val="24"/>
        </w:rPr>
        <w:t>; and 2) thermal performance traits are correlated with phylogeny for closely related species, suggesting species gradually adapt to new thermal environments.</w:t>
      </w:r>
    </w:p>
    <w:p w14:paraId="7F01CC68" w14:textId="77777777" w:rsidR="00265CD2" w:rsidRPr="00951ACD" w:rsidRDefault="00265CD2" w:rsidP="0073290E">
      <w:pPr>
        <w:adjustRightInd w:val="0"/>
        <w:snapToGrid w:val="0"/>
        <w:spacing w:after="0" w:line="480" w:lineRule="auto"/>
        <w:ind w:firstLineChars="150" w:firstLine="360"/>
        <w:rPr>
          <w:rFonts w:ascii="Times New Roman" w:hAnsi="Times New Roman" w:cs="Times New Roman"/>
          <w:b/>
          <w:sz w:val="24"/>
          <w:szCs w:val="24"/>
        </w:rPr>
      </w:pPr>
      <w:r w:rsidRPr="00951ACD">
        <w:rPr>
          <w:rFonts w:ascii="Times New Roman" w:hAnsi="Times New Roman" w:cs="Times New Roman"/>
          <w:i/>
          <w:sz w:val="24"/>
          <w:szCs w:val="24"/>
        </w:rPr>
        <w:t xml:space="preserve">Key words: adaptation; hotter is better; model organism; phylogeny; temperature; </w:t>
      </w:r>
      <w:r w:rsidR="00C23AD6" w:rsidRPr="00951ACD">
        <w:rPr>
          <w:rFonts w:ascii="Times New Roman" w:hAnsi="Times New Roman" w:cs="Times New Roman"/>
          <w:i/>
          <w:sz w:val="24"/>
          <w:szCs w:val="24"/>
        </w:rPr>
        <w:t xml:space="preserve">Tetrahymena; </w:t>
      </w:r>
      <w:r w:rsidRPr="00951ACD">
        <w:rPr>
          <w:rFonts w:ascii="Times New Roman" w:hAnsi="Times New Roman" w:cs="Times New Roman"/>
          <w:i/>
          <w:sz w:val="24"/>
          <w:szCs w:val="24"/>
        </w:rPr>
        <w:t>thermal response curve.</w:t>
      </w:r>
      <w:r w:rsidRPr="00951ACD">
        <w:rPr>
          <w:rFonts w:ascii="Times New Roman" w:hAnsi="Times New Roman" w:cs="Times New Roman"/>
          <w:b/>
          <w:sz w:val="24"/>
          <w:szCs w:val="24"/>
        </w:rPr>
        <w:br w:type="page"/>
      </w:r>
    </w:p>
    <w:p w14:paraId="030BABD8" w14:textId="77777777" w:rsidR="00265CD2" w:rsidRPr="00951ACD" w:rsidRDefault="00265CD2" w:rsidP="0073290E">
      <w:pPr>
        <w:adjustRightInd w:val="0"/>
        <w:snapToGrid w:val="0"/>
        <w:spacing w:after="0" w:line="480" w:lineRule="auto"/>
        <w:jc w:val="center"/>
        <w:rPr>
          <w:rFonts w:ascii="Times New Roman" w:hAnsi="Times New Roman" w:cs="Times New Roman"/>
          <w:sz w:val="24"/>
          <w:szCs w:val="24"/>
        </w:rPr>
      </w:pPr>
      <w:r w:rsidRPr="00951ACD">
        <w:rPr>
          <w:rFonts w:ascii="Times New Roman" w:hAnsi="Times New Roman" w:cs="Times New Roman"/>
          <w:sz w:val="24"/>
          <w:szCs w:val="24"/>
        </w:rPr>
        <w:lastRenderedPageBreak/>
        <w:t>INTRODUCTION</w:t>
      </w:r>
    </w:p>
    <w:p w14:paraId="71CC2CE5" w14:textId="77777777" w:rsidR="00265CD2" w:rsidRPr="00951ACD" w:rsidRDefault="00265CD2" w:rsidP="0073290E">
      <w:pPr>
        <w:adjustRightInd w:val="0"/>
        <w:snapToGrid w:val="0"/>
        <w:spacing w:after="0" w:line="480" w:lineRule="auto"/>
        <w:ind w:firstLineChars="200" w:firstLine="480"/>
        <w:rPr>
          <w:rFonts w:ascii="Times New Roman" w:hAnsi="Times New Roman" w:cs="Times New Roman"/>
          <w:iCs/>
          <w:sz w:val="24"/>
          <w:szCs w:val="24"/>
        </w:rPr>
      </w:pPr>
      <w:r w:rsidRPr="00951ACD">
        <w:rPr>
          <w:rFonts w:ascii="Times New Roman" w:hAnsi="Times New Roman" w:cs="Times New Roman"/>
          <w:iCs/>
          <w:sz w:val="24"/>
          <w:szCs w:val="24"/>
        </w:rPr>
        <w:t xml:space="preserve">Environmental temperature is a principal driver of performance and hence adaptation. To interpret and understand these, thermal performance curves (TPC, Fig. 1) are often employed </w:t>
      </w:r>
      <w:r w:rsidRPr="00951ACD">
        <w:rPr>
          <w:rFonts w:ascii="Times New Roman" w:hAnsi="Times New Roman" w:cs="Times New Roman"/>
          <w:iCs/>
          <w:noProof/>
          <w:sz w:val="24"/>
          <w:szCs w:val="24"/>
        </w:rPr>
        <w:t>(Angiletta 2009)</w:t>
      </w:r>
      <w:r w:rsidRPr="00951ACD">
        <w:rPr>
          <w:rFonts w:ascii="Times New Roman" w:hAnsi="Times New Roman" w:cs="Times New Roman"/>
          <w:iCs/>
          <w:sz w:val="24"/>
          <w:szCs w:val="24"/>
        </w:rPr>
        <w:t xml:space="preserve">. TPC have been applied, frequently through meta-analyses, to reveal trends across widely divergent taxa </w:t>
      </w:r>
      <w:r w:rsidRPr="00951ACD">
        <w:rPr>
          <w:rFonts w:ascii="Times New Roman" w:hAnsi="Times New Roman" w:cs="Times New Roman"/>
          <w:iCs/>
          <w:noProof/>
          <w:sz w:val="24"/>
          <w:szCs w:val="24"/>
        </w:rPr>
        <w:t>(Sinclair et al. 2016)</w:t>
      </w:r>
      <w:r w:rsidRPr="00951ACD">
        <w:rPr>
          <w:rFonts w:ascii="Times New Roman" w:hAnsi="Times New Roman" w:cs="Times New Roman"/>
          <w:iCs/>
          <w:sz w:val="24"/>
          <w:szCs w:val="24"/>
        </w:rPr>
        <w:t>. In contrast, comparisons of closely related taxa are relatively rare</w:t>
      </w:r>
      <w:r w:rsidR="00110468" w:rsidRPr="00951ACD">
        <w:rPr>
          <w:rFonts w:ascii="Times New Roman" w:hAnsi="Times New Roman" w:cs="Times New Roman"/>
          <w:iCs/>
          <w:sz w:val="24"/>
          <w:szCs w:val="24"/>
        </w:rPr>
        <w:t xml:space="preserve"> (</w:t>
      </w:r>
      <w:r w:rsidR="0088126E" w:rsidRPr="00951ACD">
        <w:rPr>
          <w:rFonts w:ascii="Times New Roman" w:hAnsi="Times New Roman" w:cs="Times New Roman"/>
          <w:iCs/>
          <w:sz w:val="24"/>
          <w:szCs w:val="24"/>
        </w:rPr>
        <w:t>e.g.</w:t>
      </w:r>
      <w:r w:rsidR="00A33CC5" w:rsidRPr="00951ACD">
        <w:rPr>
          <w:rFonts w:ascii="Times New Roman" w:hAnsi="Times New Roman" w:cs="Times New Roman"/>
          <w:iCs/>
          <w:sz w:val="24"/>
          <w:szCs w:val="24"/>
        </w:rPr>
        <w:t>,</w:t>
      </w:r>
      <w:r w:rsidR="0088126E" w:rsidRPr="00951ACD">
        <w:rPr>
          <w:rFonts w:ascii="Times New Roman" w:hAnsi="Times New Roman" w:cs="Times New Roman"/>
          <w:iCs/>
          <w:sz w:val="24"/>
          <w:szCs w:val="24"/>
        </w:rPr>
        <w:t xml:space="preserve"> </w:t>
      </w:r>
      <w:r w:rsidR="0091592B" w:rsidRPr="00951ACD">
        <w:rPr>
          <w:rFonts w:ascii="Times New Roman" w:hAnsi="Times New Roman" w:cs="Times New Roman"/>
          <w:iCs/>
          <w:noProof/>
          <w:sz w:val="24"/>
          <w:szCs w:val="24"/>
        </w:rPr>
        <w:t xml:space="preserve">Krenek et al. 2012, </w:t>
      </w:r>
      <w:r w:rsidR="0088126E" w:rsidRPr="00951ACD">
        <w:rPr>
          <w:rFonts w:ascii="Times New Roman" w:hAnsi="Times New Roman" w:cs="Times New Roman"/>
          <w:iCs/>
          <w:noProof/>
          <w:sz w:val="24"/>
          <w:szCs w:val="24"/>
        </w:rPr>
        <w:t>Hoffmann et al. 2013)</w:t>
      </w:r>
      <w:r w:rsidRPr="00951ACD">
        <w:rPr>
          <w:rFonts w:ascii="Times New Roman" w:hAnsi="Times New Roman" w:cs="Times New Roman"/>
          <w:iCs/>
          <w:sz w:val="24"/>
          <w:szCs w:val="24"/>
        </w:rPr>
        <w:t xml:space="preserve">, yet trends arising from these should offer insights into mechanisms of adaptation, as closely related taxa diverge. Here, we </w:t>
      </w:r>
      <w:r w:rsidR="00806F36" w:rsidRPr="00951ACD">
        <w:rPr>
          <w:rFonts w:ascii="Times New Roman" w:hAnsi="Times New Roman" w:cs="Times New Roman"/>
          <w:iCs/>
          <w:sz w:val="24"/>
          <w:szCs w:val="24"/>
        </w:rPr>
        <w:t xml:space="preserve">use </w:t>
      </w:r>
      <w:r w:rsidRPr="00951ACD">
        <w:rPr>
          <w:rFonts w:ascii="Times New Roman" w:hAnsi="Times New Roman" w:cs="Times New Roman"/>
          <w:iCs/>
          <w:sz w:val="24"/>
          <w:szCs w:val="24"/>
        </w:rPr>
        <w:t xml:space="preserve">experimental </w:t>
      </w:r>
      <w:r w:rsidR="00806F36" w:rsidRPr="00951ACD">
        <w:rPr>
          <w:rFonts w:ascii="Times New Roman" w:hAnsi="Times New Roman" w:cs="Times New Roman"/>
          <w:iCs/>
          <w:sz w:val="24"/>
          <w:szCs w:val="24"/>
        </w:rPr>
        <w:t xml:space="preserve">data to test if </w:t>
      </w:r>
      <w:r w:rsidR="000952DA" w:rsidRPr="00951ACD">
        <w:rPr>
          <w:rFonts w:ascii="Times New Roman" w:hAnsi="Times New Roman" w:cs="Times New Roman"/>
          <w:iCs/>
          <w:sz w:val="24"/>
          <w:szCs w:val="24"/>
        </w:rPr>
        <w:t xml:space="preserve">theory-based </w:t>
      </w:r>
      <w:r w:rsidR="00806F36" w:rsidRPr="00951ACD">
        <w:rPr>
          <w:rFonts w:ascii="Times New Roman" w:hAnsi="Times New Roman" w:cs="Times New Roman"/>
          <w:iCs/>
          <w:sz w:val="24"/>
          <w:szCs w:val="24"/>
        </w:rPr>
        <w:t xml:space="preserve">hypotheses </w:t>
      </w:r>
      <w:r w:rsidRPr="00951ACD">
        <w:rPr>
          <w:rFonts w:ascii="Times New Roman" w:hAnsi="Times New Roman" w:cs="Times New Roman"/>
          <w:iCs/>
          <w:sz w:val="24"/>
          <w:szCs w:val="24"/>
        </w:rPr>
        <w:t xml:space="preserve">associated with </w:t>
      </w:r>
      <w:r w:rsidR="00806F36" w:rsidRPr="00951ACD">
        <w:rPr>
          <w:rFonts w:ascii="Times New Roman" w:hAnsi="Times New Roman" w:cs="Times New Roman"/>
          <w:iCs/>
          <w:sz w:val="24"/>
          <w:szCs w:val="24"/>
        </w:rPr>
        <w:t xml:space="preserve">cross-phyletic thermal performance analyses </w:t>
      </w:r>
      <w:r w:rsidRPr="00951ACD">
        <w:rPr>
          <w:rFonts w:ascii="Times New Roman" w:hAnsi="Times New Roman" w:cs="Times New Roman"/>
          <w:iCs/>
          <w:sz w:val="24"/>
          <w:szCs w:val="24"/>
        </w:rPr>
        <w:t xml:space="preserve">apply equally to closely related taxa. To do so, </w:t>
      </w:r>
      <w:r w:rsidR="000952DA" w:rsidRPr="00951ACD">
        <w:rPr>
          <w:rFonts w:ascii="Times New Roman" w:hAnsi="Times New Roman" w:cs="Times New Roman"/>
          <w:iCs/>
          <w:sz w:val="24"/>
          <w:szCs w:val="24"/>
        </w:rPr>
        <w:t xml:space="preserve">we apply Krough’s principle, choosing a model organism that provides a useful tool to address our question (Montagnes et al. 2012). Specifically, to address thermal adaptation, </w:t>
      </w:r>
      <w:r w:rsidRPr="00951ACD">
        <w:rPr>
          <w:rFonts w:ascii="Times New Roman" w:hAnsi="Times New Roman" w:cs="Times New Roman"/>
          <w:iCs/>
          <w:sz w:val="24"/>
          <w:szCs w:val="24"/>
        </w:rPr>
        <w:t xml:space="preserve">we employ the </w:t>
      </w:r>
      <w:r w:rsidR="005A5407" w:rsidRPr="00951ACD">
        <w:rPr>
          <w:rFonts w:ascii="Times New Roman" w:hAnsi="Times New Roman" w:cs="Times New Roman"/>
          <w:iCs/>
          <w:sz w:val="24"/>
          <w:szCs w:val="24"/>
        </w:rPr>
        <w:t xml:space="preserve">established </w:t>
      </w:r>
      <w:r w:rsidRPr="00951ACD">
        <w:rPr>
          <w:rFonts w:ascii="Times New Roman" w:hAnsi="Times New Roman" w:cs="Times New Roman"/>
          <w:iCs/>
          <w:sz w:val="24"/>
          <w:szCs w:val="24"/>
        </w:rPr>
        <w:t xml:space="preserve">model organism </w:t>
      </w:r>
      <w:r w:rsidRPr="00951ACD">
        <w:rPr>
          <w:rFonts w:ascii="Times New Roman" w:hAnsi="Times New Roman" w:cs="Times New Roman"/>
          <w:i/>
          <w:sz w:val="24"/>
          <w:szCs w:val="24"/>
        </w:rPr>
        <w:t>Tetrahymena</w:t>
      </w:r>
      <w:r w:rsidRPr="00951ACD">
        <w:rPr>
          <w:rFonts w:ascii="Times New Roman" w:hAnsi="Times New Roman" w:cs="Times New Roman"/>
          <w:iCs/>
          <w:sz w:val="24"/>
          <w:szCs w:val="24"/>
        </w:rPr>
        <w:t xml:space="preserve"> (Ciliophora; </w:t>
      </w:r>
      <w:r w:rsidRPr="00951ACD">
        <w:rPr>
          <w:rFonts w:ascii="Times New Roman" w:hAnsi="Times New Roman" w:cs="Times New Roman"/>
          <w:noProof/>
          <w:sz w:val="24"/>
          <w:szCs w:val="24"/>
        </w:rPr>
        <w:t>Elliot 1973, Cassidy-Hanley 2012)</w:t>
      </w:r>
      <w:r w:rsidRPr="00951ACD">
        <w:rPr>
          <w:rFonts w:ascii="Times New Roman" w:hAnsi="Times New Roman" w:cs="Times New Roman"/>
          <w:iCs/>
          <w:sz w:val="24"/>
          <w:szCs w:val="24"/>
        </w:rPr>
        <w:t xml:space="preserve">, for which </w:t>
      </w:r>
      <w:r w:rsidR="000952DA" w:rsidRPr="00951ACD">
        <w:rPr>
          <w:rFonts w:ascii="Times New Roman" w:hAnsi="Times New Roman" w:cs="Times New Roman"/>
          <w:iCs/>
          <w:sz w:val="24"/>
          <w:szCs w:val="24"/>
        </w:rPr>
        <w:t xml:space="preserve">a wide range of </w:t>
      </w:r>
      <w:r w:rsidRPr="00951ACD">
        <w:rPr>
          <w:rFonts w:ascii="Times New Roman" w:hAnsi="Times New Roman" w:cs="Times New Roman"/>
          <w:iCs/>
          <w:sz w:val="24"/>
          <w:szCs w:val="24"/>
        </w:rPr>
        <w:t xml:space="preserve">species with distinct thermal optima </w:t>
      </w:r>
      <w:r w:rsidRPr="00951ACD">
        <w:rPr>
          <w:rFonts w:ascii="Times New Roman" w:hAnsi="Times New Roman" w:cs="Times New Roman"/>
          <w:iCs/>
          <w:noProof/>
          <w:sz w:val="24"/>
          <w:szCs w:val="24"/>
        </w:rPr>
        <w:t>(Nyberg 1981)</w:t>
      </w:r>
      <w:r w:rsidRPr="00951ACD">
        <w:rPr>
          <w:rFonts w:ascii="Times New Roman" w:hAnsi="Times New Roman" w:cs="Times New Roman"/>
          <w:iCs/>
          <w:sz w:val="24"/>
          <w:szCs w:val="24"/>
        </w:rPr>
        <w:t xml:space="preserve"> have evolved over the last 1 to 70 million years </w:t>
      </w:r>
      <w:r w:rsidRPr="00951ACD">
        <w:rPr>
          <w:rFonts w:ascii="Times New Roman" w:hAnsi="Times New Roman" w:cs="Times New Roman"/>
          <w:iCs/>
          <w:noProof/>
          <w:sz w:val="24"/>
          <w:szCs w:val="24"/>
        </w:rPr>
        <w:t>(Wright and Lynn 1997)</w:t>
      </w:r>
      <w:r w:rsidRPr="00951ACD">
        <w:rPr>
          <w:rFonts w:ascii="Times New Roman" w:hAnsi="Times New Roman" w:cs="Times New Roman"/>
          <w:iCs/>
          <w:sz w:val="24"/>
          <w:szCs w:val="24"/>
        </w:rPr>
        <w:t xml:space="preserve"> – a comparable age to other model organisms such as </w:t>
      </w:r>
      <w:r w:rsidRPr="00951ACD">
        <w:rPr>
          <w:rFonts w:ascii="Times New Roman" w:hAnsi="Times New Roman" w:cs="Times New Roman"/>
          <w:i/>
          <w:sz w:val="24"/>
          <w:szCs w:val="24"/>
        </w:rPr>
        <w:t>Drosophila</w:t>
      </w:r>
      <w:r w:rsidRPr="00951ACD">
        <w:rPr>
          <w:rFonts w:ascii="Times New Roman" w:hAnsi="Times New Roman" w:cs="Times New Roman"/>
          <w:iCs/>
          <w:sz w:val="24"/>
          <w:szCs w:val="24"/>
        </w:rPr>
        <w:t xml:space="preserve">, </w:t>
      </w:r>
      <w:r w:rsidRPr="00951ACD">
        <w:rPr>
          <w:rFonts w:ascii="Times New Roman" w:hAnsi="Times New Roman" w:cs="Times New Roman"/>
          <w:i/>
          <w:sz w:val="24"/>
          <w:szCs w:val="24"/>
        </w:rPr>
        <w:t>Rattus</w:t>
      </w:r>
      <w:r w:rsidRPr="00951ACD">
        <w:rPr>
          <w:rFonts w:ascii="Times New Roman" w:hAnsi="Times New Roman" w:cs="Times New Roman"/>
          <w:iCs/>
          <w:sz w:val="24"/>
          <w:szCs w:val="24"/>
        </w:rPr>
        <w:t xml:space="preserve">, and </w:t>
      </w:r>
      <w:r w:rsidRPr="00951ACD">
        <w:rPr>
          <w:rFonts w:ascii="Times New Roman" w:hAnsi="Times New Roman" w:cs="Times New Roman"/>
          <w:i/>
          <w:sz w:val="24"/>
          <w:szCs w:val="24"/>
        </w:rPr>
        <w:t>Caenorhabditis</w:t>
      </w:r>
      <w:r w:rsidRPr="00951ACD">
        <w:rPr>
          <w:rFonts w:ascii="Times New Roman" w:hAnsi="Times New Roman" w:cs="Times New Roman"/>
          <w:iCs/>
          <w:sz w:val="24"/>
          <w:szCs w:val="24"/>
        </w:rPr>
        <w:t xml:space="preserve"> (http://www.timetree.org/).  </w:t>
      </w:r>
    </w:p>
    <w:p w14:paraId="40E34C92" w14:textId="77777777" w:rsidR="00265CD2" w:rsidRPr="00951ACD" w:rsidRDefault="00265CD2" w:rsidP="0073290E">
      <w:pPr>
        <w:adjustRightInd w:val="0"/>
        <w:snapToGrid w:val="0"/>
        <w:spacing w:after="0" w:line="480" w:lineRule="auto"/>
        <w:ind w:firstLine="425"/>
        <w:rPr>
          <w:rFonts w:ascii="Times New Roman" w:hAnsi="Times New Roman" w:cs="Times New Roman"/>
          <w:iCs/>
          <w:sz w:val="24"/>
          <w:szCs w:val="24"/>
        </w:rPr>
      </w:pPr>
      <w:r w:rsidRPr="00951ACD">
        <w:rPr>
          <w:rFonts w:ascii="Times New Roman" w:hAnsi="Times New Roman" w:cs="Times New Roman"/>
          <w:iCs/>
          <w:sz w:val="24"/>
          <w:szCs w:val="24"/>
        </w:rPr>
        <w:t xml:space="preserve">Our primary aim is to examine the extent to which divergence in </w:t>
      </w:r>
      <w:r w:rsidR="00EB68E9" w:rsidRPr="00951ACD">
        <w:rPr>
          <w:rFonts w:ascii="Times New Roman" w:hAnsi="Times New Roman" w:cs="Times New Roman"/>
          <w:iCs/>
          <w:sz w:val="24"/>
          <w:szCs w:val="24"/>
        </w:rPr>
        <w:t xml:space="preserve">thermal performance curves </w:t>
      </w:r>
      <w:r w:rsidRPr="00951ACD">
        <w:rPr>
          <w:rFonts w:ascii="Times New Roman" w:hAnsi="Times New Roman" w:cs="Times New Roman"/>
          <w:iCs/>
          <w:sz w:val="24"/>
          <w:szCs w:val="24"/>
        </w:rPr>
        <w:t>reflect</w:t>
      </w:r>
      <w:r w:rsidR="00EB68E9" w:rsidRPr="00951ACD">
        <w:rPr>
          <w:rFonts w:ascii="Times New Roman" w:hAnsi="Times New Roman" w:cs="Times New Roman"/>
          <w:iCs/>
          <w:sz w:val="24"/>
          <w:szCs w:val="24"/>
        </w:rPr>
        <w:t>s</w:t>
      </w:r>
      <w:r w:rsidRPr="00951ACD">
        <w:rPr>
          <w:rFonts w:ascii="Times New Roman" w:hAnsi="Times New Roman" w:cs="Times New Roman"/>
          <w:iCs/>
          <w:sz w:val="24"/>
          <w:szCs w:val="24"/>
        </w:rPr>
        <w:t xml:space="preserve"> current evolutionary predictions, using three measures of performance: specific growth rate, production (the product of biomass and growth rate), and a derived estimate of metabolic rate. In doing so, we provide evidence that current logic associated with cross-phyletic analyses may not apply to closely related taxa; instead, we reveal trends, suggesting how adaptation may arise. We then apply our observations to explore the extent to which evolution of thermal performance reflects phylogenetic affinities and biogeography, and in doing so offer insights into the pressures leading to adaptation.</w:t>
      </w:r>
    </w:p>
    <w:p w14:paraId="6AFD65DD" w14:textId="77777777" w:rsidR="008A1D1F" w:rsidRPr="00951ACD" w:rsidRDefault="00265CD2" w:rsidP="0073290E">
      <w:pPr>
        <w:adjustRightInd w:val="0"/>
        <w:snapToGrid w:val="0"/>
        <w:spacing w:after="0" w:line="480" w:lineRule="auto"/>
        <w:ind w:firstLineChars="150" w:firstLine="360"/>
        <w:jc w:val="center"/>
        <w:rPr>
          <w:rFonts w:ascii="Times New Roman" w:hAnsi="Times New Roman" w:cs="Times New Roman"/>
          <w:i/>
          <w:sz w:val="24"/>
          <w:szCs w:val="24"/>
        </w:rPr>
      </w:pPr>
      <w:bookmarkStart w:id="3" w:name="_Hlk82097545"/>
      <w:r w:rsidRPr="00951ACD">
        <w:rPr>
          <w:rFonts w:ascii="Times New Roman" w:hAnsi="Times New Roman" w:cs="Times New Roman"/>
          <w:i/>
          <w:sz w:val="24"/>
          <w:szCs w:val="24"/>
        </w:rPr>
        <w:t xml:space="preserve">Evolution of </w:t>
      </w:r>
      <w:r w:rsidR="00EB68E9" w:rsidRPr="00951ACD">
        <w:rPr>
          <w:rFonts w:ascii="Times New Roman" w:hAnsi="Times New Roman" w:cs="Times New Roman"/>
          <w:i/>
          <w:sz w:val="24"/>
          <w:szCs w:val="24"/>
        </w:rPr>
        <w:t>t</w:t>
      </w:r>
      <w:r w:rsidR="005A5407" w:rsidRPr="00951ACD">
        <w:rPr>
          <w:rFonts w:ascii="Times New Roman" w:hAnsi="Times New Roman" w:cs="Times New Roman"/>
          <w:i/>
          <w:sz w:val="24"/>
          <w:szCs w:val="24"/>
        </w:rPr>
        <w:t xml:space="preserve">hermal </w:t>
      </w:r>
      <w:r w:rsidR="00EB68E9" w:rsidRPr="00951ACD">
        <w:rPr>
          <w:rFonts w:ascii="Times New Roman" w:hAnsi="Times New Roman" w:cs="Times New Roman"/>
          <w:i/>
          <w:sz w:val="24"/>
          <w:szCs w:val="24"/>
        </w:rPr>
        <w:t>p</w:t>
      </w:r>
      <w:r w:rsidR="005A5407" w:rsidRPr="00951ACD">
        <w:rPr>
          <w:rFonts w:ascii="Times New Roman" w:hAnsi="Times New Roman" w:cs="Times New Roman"/>
          <w:i/>
          <w:sz w:val="24"/>
          <w:szCs w:val="24"/>
        </w:rPr>
        <w:t xml:space="preserve">erformance </w:t>
      </w:r>
      <w:r w:rsidR="00EB68E9" w:rsidRPr="00951ACD">
        <w:rPr>
          <w:rFonts w:ascii="Times New Roman" w:hAnsi="Times New Roman" w:cs="Times New Roman"/>
          <w:i/>
          <w:sz w:val="24"/>
          <w:szCs w:val="24"/>
        </w:rPr>
        <w:t>c</w:t>
      </w:r>
      <w:r w:rsidR="005A5407" w:rsidRPr="00951ACD">
        <w:rPr>
          <w:rFonts w:ascii="Times New Roman" w:hAnsi="Times New Roman" w:cs="Times New Roman"/>
          <w:i/>
          <w:sz w:val="24"/>
          <w:szCs w:val="24"/>
        </w:rPr>
        <w:t>urves (</w:t>
      </w:r>
      <w:r w:rsidRPr="00951ACD">
        <w:rPr>
          <w:rFonts w:ascii="Times New Roman" w:hAnsi="Times New Roman" w:cs="Times New Roman"/>
          <w:i/>
          <w:sz w:val="24"/>
          <w:szCs w:val="24"/>
        </w:rPr>
        <w:t>TPC</w:t>
      </w:r>
      <w:r w:rsidR="005A5407" w:rsidRPr="00951ACD">
        <w:rPr>
          <w:rFonts w:ascii="Times New Roman" w:hAnsi="Times New Roman" w:cs="Times New Roman"/>
          <w:i/>
          <w:sz w:val="24"/>
          <w:szCs w:val="24"/>
        </w:rPr>
        <w:t>)</w:t>
      </w:r>
    </w:p>
    <w:bookmarkEnd w:id="3"/>
    <w:p w14:paraId="1639AD8C" w14:textId="77777777" w:rsidR="00265CD2" w:rsidRPr="00951ACD" w:rsidRDefault="00265CD2" w:rsidP="0073290E">
      <w:pPr>
        <w:adjustRightInd w:val="0"/>
        <w:snapToGrid w:val="0"/>
        <w:spacing w:after="0" w:line="480" w:lineRule="auto"/>
        <w:ind w:firstLineChars="150" w:firstLine="360"/>
        <w:rPr>
          <w:rFonts w:ascii="Times New Roman" w:hAnsi="Times New Roman" w:cs="Times New Roman"/>
          <w:iCs/>
          <w:sz w:val="24"/>
          <w:szCs w:val="24"/>
        </w:rPr>
      </w:pPr>
      <w:r w:rsidRPr="00951ACD">
        <w:rPr>
          <w:rFonts w:ascii="Times New Roman" w:hAnsi="Times New Roman" w:cs="Times New Roman"/>
          <w:i/>
          <w:sz w:val="24"/>
          <w:szCs w:val="24"/>
        </w:rPr>
        <w:lastRenderedPageBreak/>
        <w:t xml:space="preserve"> </w:t>
      </w:r>
      <w:r w:rsidRPr="00951ACD">
        <w:rPr>
          <w:rFonts w:ascii="Times New Roman" w:hAnsi="Times New Roman" w:cs="Times New Roman"/>
          <w:iCs/>
          <w:sz w:val="24"/>
          <w:szCs w:val="24"/>
        </w:rPr>
        <w:t>Four divergent predictions suggest how TPC have evolved (Fig. 2, top row</w:t>
      </w:r>
      <w:r w:rsidR="00EB68E9" w:rsidRPr="00951ACD">
        <w:rPr>
          <w:rFonts w:ascii="Times New Roman" w:hAnsi="Times New Roman" w:cs="Times New Roman"/>
          <w:iCs/>
          <w:sz w:val="24"/>
          <w:szCs w:val="24"/>
        </w:rPr>
        <w:t xml:space="preserve">; </w:t>
      </w:r>
      <w:r w:rsidRPr="00951ACD">
        <w:rPr>
          <w:rFonts w:ascii="Times New Roman" w:hAnsi="Times New Roman" w:cs="Times New Roman"/>
          <w:iCs/>
          <w:sz w:val="24"/>
          <w:szCs w:val="24"/>
        </w:rPr>
        <w:t xml:space="preserve">detailed below in </w:t>
      </w:r>
      <w:r w:rsidR="00950D57" w:rsidRPr="00951ACD">
        <w:rPr>
          <w:rFonts w:ascii="Times New Roman" w:hAnsi="Times New Roman" w:cs="Times New Roman"/>
          <w:i/>
          <w:sz w:val="24"/>
          <w:szCs w:val="24"/>
        </w:rPr>
        <w:t xml:space="preserve">Thermal </w:t>
      </w:r>
      <w:r w:rsidR="00EB68E9" w:rsidRPr="00951ACD">
        <w:rPr>
          <w:rFonts w:ascii="Times New Roman" w:hAnsi="Times New Roman" w:cs="Times New Roman"/>
          <w:i/>
          <w:sz w:val="24"/>
          <w:szCs w:val="24"/>
        </w:rPr>
        <w:t>p</w:t>
      </w:r>
      <w:r w:rsidR="00950D57" w:rsidRPr="00951ACD">
        <w:rPr>
          <w:rFonts w:ascii="Times New Roman" w:hAnsi="Times New Roman" w:cs="Times New Roman"/>
          <w:i/>
          <w:sz w:val="24"/>
          <w:szCs w:val="24"/>
        </w:rPr>
        <w:t xml:space="preserve">erformance </w:t>
      </w:r>
      <w:r w:rsidR="00EB68E9" w:rsidRPr="00951ACD">
        <w:rPr>
          <w:rFonts w:ascii="Times New Roman" w:hAnsi="Times New Roman" w:cs="Times New Roman"/>
          <w:i/>
          <w:sz w:val="24"/>
          <w:szCs w:val="24"/>
        </w:rPr>
        <w:t>c</w:t>
      </w:r>
      <w:r w:rsidR="00950D57" w:rsidRPr="00951ACD">
        <w:rPr>
          <w:rFonts w:ascii="Times New Roman" w:hAnsi="Times New Roman" w:cs="Times New Roman"/>
          <w:i/>
          <w:sz w:val="24"/>
          <w:szCs w:val="24"/>
        </w:rPr>
        <w:t xml:space="preserve">urve </w:t>
      </w:r>
      <w:r w:rsidR="00EB68E9" w:rsidRPr="00951ACD">
        <w:rPr>
          <w:rFonts w:ascii="Times New Roman" w:hAnsi="Times New Roman" w:cs="Times New Roman"/>
          <w:i/>
          <w:sz w:val="24"/>
          <w:szCs w:val="24"/>
        </w:rPr>
        <w:t>predictions</w:t>
      </w:r>
      <w:r w:rsidRPr="00951ACD">
        <w:rPr>
          <w:rFonts w:ascii="Times New Roman" w:hAnsi="Times New Roman" w:cs="Times New Roman"/>
          <w:i/>
          <w:sz w:val="24"/>
          <w:szCs w:val="24"/>
        </w:rPr>
        <w:t xml:space="preserve">: </w:t>
      </w:r>
      <w:r w:rsidR="00EB68E9" w:rsidRPr="00951ACD">
        <w:rPr>
          <w:rFonts w:ascii="Times New Roman" w:hAnsi="Times New Roman" w:cs="Times New Roman"/>
          <w:i/>
          <w:sz w:val="24"/>
          <w:szCs w:val="24"/>
        </w:rPr>
        <w:t>a framework</w:t>
      </w:r>
      <w:r w:rsidRPr="00951ACD">
        <w:rPr>
          <w:rFonts w:ascii="Times New Roman" w:hAnsi="Times New Roman" w:cs="Times New Roman"/>
          <w:iCs/>
          <w:sz w:val="24"/>
          <w:szCs w:val="24"/>
        </w:rPr>
        <w:t xml:space="preserve">). These all rely on the assumption that thermal performance (Fig. 1) is driven by, or at least approximated by, </w:t>
      </w:r>
      <w:r w:rsidR="0091592B" w:rsidRPr="00951ACD">
        <w:rPr>
          <w:rFonts w:ascii="Times New Roman" w:hAnsi="Times New Roman" w:cs="Times New Roman"/>
          <w:iCs/>
          <w:sz w:val="24"/>
          <w:szCs w:val="24"/>
        </w:rPr>
        <w:t>bio</w:t>
      </w:r>
      <w:r w:rsidRPr="00951ACD">
        <w:rPr>
          <w:rFonts w:ascii="Times New Roman" w:hAnsi="Times New Roman" w:cs="Times New Roman"/>
          <w:iCs/>
          <w:sz w:val="24"/>
          <w:szCs w:val="24"/>
        </w:rPr>
        <w:t xml:space="preserve">chemical reactions, generally </w:t>
      </w:r>
      <w:r w:rsidR="007423C8" w:rsidRPr="00951ACD">
        <w:rPr>
          <w:rFonts w:ascii="Times New Roman" w:hAnsi="Times New Roman" w:cs="Times New Roman"/>
          <w:iCs/>
          <w:sz w:val="24"/>
          <w:szCs w:val="24"/>
        </w:rPr>
        <w:t xml:space="preserve">regarded </w:t>
      </w:r>
      <w:r w:rsidRPr="00951ACD">
        <w:rPr>
          <w:rFonts w:ascii="Times New Roman" w:hAnsi="Times New Roman" w:cs="Times New Roman"/>
          <w:iCs/>
          <w:sz w:val="24"/>
          <w:szCs w:val="24"/>
        </w:rPr>
        <w:t xml:space="preserve">to be enzyme-mediated – although arguments are made for other temperature-sensitive structures and processes </w:t>
      </w:r>
      <w:r w:rsidRPr="00951ACD">
        <w:rPr>
          <w:rFonts w:ascii="Times New Roman" w:hAnsi="Times New Roman" w:cs="Times New Roman"/>
          <w:iCs/>
          <w:noProof/>
          <w:sz w:val="24"/>
          <w:szCs w:val="24"/>
        </w:rPr>
        <w:t>(Angiletta 2009)</w:t>
      </w:r>
      <w:r w:rsidRPr="00951ACD">
        <w:rPr>
          <w:rFonts w:ascii="Times New Roman" w:hAnsi="Times New Roman" w:cs="Times New Roman"/>
          <w:iCs/>
          <w:sz w:val="24"/>
          <w:szCs w:val="24"/>
        </w:rPr>
        <w:t>. Underlying all four predictions is the assumption that enzyme-based thermal sensitivity is dictated by the Arrhenius model, for which performance (</w:t>
      </w:r>
      <w:r w:rsidRPr="00951ACD">
        <w:rPr>
          <w:rFonts w:ascii="Times New Roman" w:hAnsi="Times New Roman" w:cs="Times New Roman"/>
          <w:i/>
          <w:iCs/>
          <w:sz w:val="24"/>
          <w:szCs w:val="24"/>
        </w:rPr>
        <w:t>P</w:t>
      </w:r>
      <w:r w:rsidRPr="00951ACD">
        <w:rPr>
          <w:rFonts w:ascii="Times New Roman" w:hAnsi="Times New Roman" w:cs="Times New Roman"/>
          <w:iCs/>
          <w:sz w:val="24"/>
          <w:szCs w:val="24"/>
        </w:rPr>
        <w:t xml:space="preserve">) is an exponential function of temperature, </w:t>
      </w:r>
      <w:r w:rsidRPr="00951ACD">
        <w:rPr>
          <w:rFonts w:ascii="Times New Roman" w:hAnsi="Times New Roman" w:cs="Times New Roman"/>
          <w:i/>
          <w:iCs/>
          <w:sz w:val="24"/>
          <w:szCs w:val="24"/>
        </w:rPr>
        <w:t>P</w:t>
      </w:r>
      <w:r w:rsidRPr="00951ACD">
        <w:rPr>
          <w:rFonts w:ascii="Times New Roman" w:hAnsi="Times New Roman" w:cs="Times New Roman"/>
          <w:iCs/>
          <w:sz w:val="24"/>
          <w:szCs w:val="24"/>
        </w:rPr>
        <w:t xml:space="preserve"> =</w:t>
      </w:r>
      <w:proofErr w:type="spellStart"/>
      <w:r w:rsidRPr="00951ACD">
        <w:rPr>
          <w:rFonts w:ascii="Times New Roman" w:hAnsi="Times New Roman" w:cs="Times New Roman"/>
          <w:i/>
          <w:iCs/>
          <w:sz w:val="24"/>
          <w:szCs w:val="24"/>
        </w:rPr>
        <w:t>A</w:t>
      </w:r>
      <w:r w:rsidRPr="00951ACD">
        <w:rPr>
          <w:rFonts w:ascii="Times New Roman" w:hAnsi="Times New Roman" w:cs="Times New Roman"/>
          <w:iCs/>
          <w:sz w:val="24"/>
          <w:szCs w:val="24"/>
        </w:rPr>
        <w:t>e</w:t>
      </w:r>
      <w:r w:rsidRPr="00951ACD">
        <w:rPr>
          <w:rFonts w:ascii="Times New Roman" w:hAnsi="Times New Roman" w:cs="Times New Roman"/>
          <w:i/>
          <w:iCs/>
          <w:sz w:val="24"/>
          <w:szCs w:val="24"/>
          <w:vertAlign w:val="superscript"/>
        </w:rPr>
        <w:t>Ea</w:t>
      </w:r>
      <w:proofErr w:type="spellEnd"/>
      <w:r w:rsidRPr="00951ACD">
        <w:rPr>
          <w:rFonts w:ascii="Times New Roman" w:hAnsi="Times New Roman" w:cs="Times New Roman"/>
          <w:iCs/>
          <w:sz w:val="24"/>
          <w:szCs w:val="24"/>
          <w:vertAlign w:val="superscript"/>
        </w:rPr>
        <w:t>/</w:t>
      </w:r>
      <w:proofErr w:type="spellStart"/>
      <w:r w:rsidRPr="00951ACD">
        <w:rPr>
          <w:rFonts w:ascii="Times New Roman" w:hAnsi="Times New Roman" w:cs="Times New Roman"/>
          <w:i/>
          <w:iCs/>
          <w:sz w:val="24"/>
          <w:szCs w:val="24"/>
          <w:vertAlign w:val="superscript"/>
        </w:rPr>
        <w:t>kT</w:t>
      </w:r>
      <w:proofErr w:type="spellEnd"/>
      <w:r w:rsidRPr="00951ACD">
        <w:rPr>
          <w:rFonts w:ascii="Times New Roman" w:hAnsi="Times New Roman" w:cs="Times New Roman"/>
          <w:iCs/>
          <w:sz w:val="24"/>
          <w:szCs w:val="24"/>
        </w:rPr>
        <w:t xml:space="preserve">, </w:t>
      </w:r>
      <w:bookmarkStart w:id="4" w:name="_Hlk82097480"/>
      <w:r w:rsidRPr="00951ACD">
        <w:rPr>
          <w:rFonts w:ascii="Times New Roman" w:hAnsi="Times New Roman" w:cs="Times New Roman"/>
          <w:iCs/>
          <w:sz w:val="24"/>
          <w:szCs w:val="24"/>
        </w:rPr>
        <w:t xml:space="preserve">where </w:t>
      </w:r>
      <w:proofErr w:type="spellStart"/>
      <w:r w:rsidRPr="00951ACD">
        <w:rPr>
          <w:rFonts w:ascii="Times New Roman" w:hAnsi="Times New Roman" w:cs="Times New Roman"/>
          <w:i/>
          <w:sz w:val="24"/>
          <w:szCs w:val="24"/>
        </w:rPr>
        <w:t>E</w:t>
      </w:r>
      <w:r w:rsidRPr="00951ACD">
        <w:rPr>
          <w:rFonts w:ascii="Times New Roman" w:hAnsi="Times New Roman" w:cs="Times New Roman"/>
          <w:i/>
          <w:sz w:val="24"/>
          <w:szCs w:val="24"/>
          <w:vertAlign w:val="subscript"/>
        </w:rPr>
        <w:t>a</w:t>
      </w:r>
      <w:proofErr w:type="spellEnd"/>
      <w:r w:rsidRPr="00951ACD">
        <w:rPr>
          <w:rFonts w:ascii="Times New Roman" w:hAnsi="Times New Roman" w:cs="Times New Roman"/>
          <w:sz w:val="24"/>
          <w:szCs w:val="24"/>
        </w:rPr>
        <w:t xml:space="preserve"> (eV K</w:t>
      </w:r>
      <w:r w:rsidRPr="00951ACD">
        <w:rPr>
          <w:rFonts w:ascii="Times New Roman" w:hAnsi="Times New Roman" w:cs="Times New Roman"/>
          <w:sz w:val="24"/>
          <w:szCs w:val="24"/>
          <w:vertAlign w:val="superscript"/>
        </w:rPr>
        <w:t>−1</w:t>
      </w:r>
      <w:r w:rsidRPr="00951ACD">
        <w:rPr>
          <w:rFonts w:ascii="Times New Roman" w:hAnsi="Times New Roman" w:cs="Times New Roman"/>
          <w:sz w:val="24"/>
          <w:szCs w:val="24"/>
        </w:rPr>
        <w:t xml:space="preserve">) is the activation energy, </w:t>
      </w:r>
      <w:r w:rsidRPr="00951ACD">
        <w:rPr>
          <w:rFonts w:ascii="Times New Roman" w:hAnsi="Times New Roman" w:cs="Times New Roman"/>
          <w:i/>
          <w:sz w:val="24"/>
          <w:szCs w:val="24"/>
        </w:rPr>
        <w:t>A</w:t>
      </w:r>
      <w:r w:rsidRPr="00951ACD">
        <w:rPr>
          <w:rFonts w:ascii="Times New Roman" w:hAnsi="Times New Roman" w:cs="Times New Roman"/>
          <w:sz w:val="24"/>
          <w:szCs w:val="24"/>
        </w:rPr>
        <w:t xml:space="preserve"> is a pre-exponential scaler of </w:t>
      </w:r>
      <w:r w:rsidRPr="00951ACD">
        <w:rPr>
          <w:rFonts w:ascii="Times New Roman" w:hAnsi="Times New Roman" w:cs="Times New Roman"/>
          <w:i/>
          <w:sz w:val="24"/>
          <w:szCs w:val="24"/>
        </w:rPr>
        <w:t>P</w:t>
      </w:r>
      <w:r w:rsidRPr="00951ACD">
        <w:rPr>
          <w:rFonts w:ascii="Times New Roman" w:hAnsi="Times New Roman" w:cs="Times New Roman"/>
          <w:sz w:val="24"/>
          <w:szCs w:val="24"/>
        </w:rPr>
        <w:t xml:space="preserve">, </w:t>
      </w:r>
      <w:r w:rsidRPr="00951ACD">
        <w:rPr>
          <w:rFonts w:ascii="Times New Roman" w:hAnsi="Times New Roman" w:cs="Times New Roman"/>
          <w:i/>
          <w:sz w:val="24"/>
          <w:szCs w:val="24"/>
        </w:rPr>
        <w:t>k</w:t>
      </w:r>
      <w:r w:rsidRPr="00951ACD">
        <w:rPr>
          <w:rFonts w:ascii="Times New Roman" w:hAnsi="Times New Roman" w:cs="Times New Roman"/>
          <w:sz w:val="24"/>
          <w:szCs w:val="24"/>
        </w:rPr>
        <w:t xml:space="preserve"> is the Boltzmann constant (8.61 × 10</w:t>
      </w:r>
      <w:r w:rsidRPr="00951ACD">
        <w:rPr>
          <w:rFonts w:ascii="Times New Roman" w:hAnsi="Times New Roman" w:cs="Times New Roman"/>
          <w:sz w:val="24"/>
          <w:szCs w:val="24"/>
          <w:vertAlign w:val="superscript"/>
        </w:rPr>
        <w:t>−5</w:t>
      </w:r>
      <w:r w:rsidRPr="00951ACD">
        <w:rPr>
          <w:rFonts w:ascii="Times New Roman" w:hAnsi="Times New Roman" w:cs="Times New Roman"/>
          <w:sz w:val="24"/>
          <w:szCs w:val="24"/>
        </w:rPr>
        <w:t xml:space="preserve"> eV K</w:t>
      </w:r>
      <w:r w:rsidRPr="00951ACD">
        <w:rPr>
          <w:rFonts w:ascii="Times New Roman" w:hAnsi="Times New Roman" w:cs="Times New Roman"/>
          <w:sz w:val="24"/>
          <w:szCs w:val="24"/>
          <w:vertAlign w:val="superscript"/>
        </w:rPr>
        <w:t>−1</w:t>
      </w:r>
      <w:r w:rsidRPr="00951ACD">
        <w:rPr>
          <w:rFonts w:ascii="Times New Roman" w:hAnsi="Times New Roman" w:cs="Times New Roman"/>
          <w:sz w:val="24"/>
          <w:szCs w:val="24"/>
        </w:rPr>
        <w:t xml:space="preserve">), and </w:t>
      </w:r>
      <w:r w:rsidRPr="00951ACD">
        <w:rPr>
          <w:rFonts w:ascii="Times New Roman" w:hAnsi="Times New Roman" w:cs="Times New Roman"/>
          <w:i/>
          <w:sz w:val="24"/>
          <w:szCs w:val="24"/>
        </w:rPr>
        <w:t>T</w:t>
      </w:r>
      <w:r w:rsidRPr="00951ACD">
        <w:rPr>
          <w:rFonts w:ascii="Times New Roman" w:hAnsi="Times New Roman" w:cs="Times New Roman"/>
          <w:sz w:val="24"/>
          <w:szCs w:val="24"/>
        </w:rPr>
        <w:t xml:space="preserve"> is temperature (K).</w:t>
      </w:r>
      <w:bookmarkEnd w:id="4"/>
      <w:r w:rsidRPr="00951ACD">
        <w:rPr>
          <w:rFonts w:ascii="Times New Roman" w:hAnsi="Times New Roman" w:cs="Times New Roman"/>
          <w:sz w:val="24"/>
          <w:szCs w:val="24"/>
        </w:rPr>
        <w:t xml:space="preserve"> All four predictions also recognise that the Arrhenius model does not adequately represent rates over the temperature range which the organisms may function. </w:t>
      </w:r>
      <w:r w:rsidR="00457A15" w:rsidRPr="00951ACD">
        <w:rPr>
          <w:rFonts w:ascii="Times New Roman" w:hAnsi="Times New Roman" w:cs="Times New Roman"/>
          <w:sz w:val="24"/>
          <w:szCs w:val="24"/>
        </w:rPr>
        <w:t>For instance, e</w:t>
      </w:r>
      <w:r w:rsidRPr="00951ACD">
        <w:rPr>
          <w:rFonts w:ascii="Times New Roman" w:hAnsi="Times New Roman" w:cs="Times New Roman"/>
          <w:iCs/>
          <w:sz w:val="24"/>
          <w:szCs w:val="24"/>
        </w:rPr>
        <w:t xml:space="preserve">nzymes alter their shape with temperature, impairing functionality: when cold they can become rigid, and when warm they can become too flexible </w:t>
      </w:r>
      <w:r w:rsidRPr="00951ACD">
        <w:rPr>
          <w:rFonts w:ascii="Times New Roman" w:hAnsi="Times New Roman" w:cs="Times New Roman"/>
          <w:iCs/>
          <w:noProof/>
          <w:sz w:val="24"/>
          <w:szCs w:val="24"/>
        </w:rPr>
        <w:t>(Angiletta 2009)</w:t>
      </w:r>
      <w:r w:rsidRPr="00951ACD">
        <w:rPr>
          <w:rFonts w:ascii="Times New Roman" w:hAnsi="Times New Roman" w:cs="Times New Roman"/>
          <w:iCs/>
          <w:sz w:val="24"/>
          <w:szCs w:val="24"/>
        </w:rPr>
        <w:t>. At extreme temperatures proteins may denature, but before those limits are reached enzymes become inactive leading to minimum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min</w:t>
      </w:r>
      <w:proofErr w:type="spellEnd"/>
      <w:r w:rsidRPr="00951ACD">
        <w:rPr>
          <w:rFonts w:ascii="Times New Roman" w:hAnsi="Times New Roman" w:cs="Times New Roman"/>
          <w:iCs/>
          <w:sz w:val="24"/>
          <w:szCs w:val="24"/>
        </w:rPr>
        <w:t>)</w:t>
      </w:r>
      <w:r w:rsidRPr="00951ACD">
        <w:rPr>
          <w:rFonts w:ascii="Times New Roman" w:hAnsi="Times New Roman" w:cs="Times New Roman"/>
          <w:iCs/>
          <w:sz w:val="24"/>
          <w:szCs w:val="24"/>
          <w:vertAlign w:val="subscript"/>
        </w:rPr>
        <w:t xml:space="preserve"> </w:t>
      </w:r>
      <w:r w:rsidRPr="00951ACD">
        <w:rPr>
          <w:rFonts w:ascii="Times New Roman" w:hAnsi="Times New Roman" w:cs="Times New Roman"/>
          <w:iCs/>
          <w:sz w:val="24"/>
          <w:szCs w:val="24"/>
        </w:rPr>
        <w:t>and maximum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rPr>
        <w:t xml:space="preserve">) restrictions on the thermal breadth (Fig. 1, </w:t>
      </w:r>
      <w:r w:rsidRPr="00951ACD">
        <w:rPr>
          <w:rFonts w:ascii="Times New Roman" w:hAnsi="Times New Roman" w:cs="Times New Roman"/>
          <w:iCs/>
          <w:noProof/>
          <w:sz w:val="24"/>
          <w:szCs w:val="24"/>
        </w:rPr>
        <w:t>Angiletta 2009</w:t>
      </w:r>
      <w:r w:rsidRPr="00951ACD">
        <w:rPr>
          <w:rFonts w:ascii="Times New Roman" w:hAnsi="Times New Roman" w:cs="Times New Roman"/>
          <w:iCs/>
          <w:sz w:val="24"/>
          <w:szCs w:val="24"/>
        </w:rPr>
        <w:t>)</w:t>
      </w:r>
      <w:r w:rsidR="0091592B" w:rsidRPr="00951ACD">
        <w:rPr>
          <w:rFonts w:ascii="Times New Roman" w:hAnsi="Times New Roman" w:cs="Times New Roman"/>
          <w:iCs/>
          <w:sz w:val="24"/>
          <w:szCs w:val="24"/>
        </w:rPr>
        <w:t xml:space="preserve"> – similarly, temperature may alter other structural and functional aspects of physiology, such as membranes and structural proteins</w:t>
      </w:r>
      <w:r w:rsidRPr="00951ACD">
        <w:rPr>
          <w:rFonts w:ascii="Times New Roman" w:hAnsi="Times New Roman" w:cs="Times New Roman"/>
          <w:iCs/>
          <w:sz w:val="24"/>
          <w:szCs w:val="24"/>
        </w:rPr>
        <w:t>. A common function that encompasses these attributes is that derived by Sharp</w:t>
      </w:r>
      <w:r w:rsidR="0088126E" w:rsidRPr="00951ACD">
        <w:rPr>
          <w:rFonts w:ascii="Times New Roman" w:hAnsi="Times New Roman" w:cs="Times New Roman"/>
          <w:iCs/>
          <w:sz w:val="24"/>
          <w:szCs w:val="24"/>
        </w:rPr>
        <w:t>e</w:t>
      </w:r>
      <w:r w:rsidRPr="00951ACD">
        <w:rPr>
          <w:rFonts w:ascii="Times New Roman" w:hAnsi="Times New Roman" w:cs="Times New Roman"/>
          <w:iCs/>
          <w:sz w:val="24"/>
          <w:szCs w:val="24"/>
        </w:rPr>
        <w:t xml:space="preserve"> and DeMichele </w:t>
      </w:r>
      <w:r w:rsidRPr="00951ACD">
        <w:rPr>
          <w:rFonts w:ascii="Times New Roman" w:hAnsi="Times New Roman" w:cs="Times New Roman"/>
          <w:iCs/>
          <w:noProof/>
          <w:sz w:val="24"/>
          <w:szCs w:val="24"/>
        </w:rPr>
        <w:t>(Sharpe and DeMichele 1977)</w:t>
      </w:r>
      <w:r w:rsidRPr="00951ACD">
        <w:rPr>
          <w:rFonts w:ascii="Times New Roman" w:hAnsi="Times New Roman" w:cs="Times New Roman"/>
          <w:iCs/>
          <w:sz w:val="24"/>
          <w:szCs w:val="24"/>
        </w:rPr>
        <w:t xml:space="preserve">, described in detail in the </w:t>
      </w:r>
      <w:r w:rsidR="008A1D1F" w:rsidRPr="00951ACD">
        <w:rPr>
          <w:rFonts w:ascii="Times New Roman" w:hAnsi="Times New Roman" w:cs="Times New Roman"/>
          <w:iCs/>
          <w:sz w:val="24"/>
          <w:szCs w:val="24"/>
        </w:rPr>
        <w:t xml:space="preserve">Methods </w:t>
      </w:r>
      <w:r w:rsidRPr="00951ACD">
        <w:rPr>
          <w:rFonts w:ascii="Times New Roman" w:hAnsi="Times New Roman" w:cs="Times New Roman"/>
          <w:iCs/>
          <w:sz w:val="24"/>
          <w:szCs w:val="24"/>
        </w:rPr>
        <w:t xml:space="preserve">and illustrated in Fig. 1. Here, we adopt this function as it best reflects our observed trends (see </w:t>
      </w:r>
      <w:r w:rsidR="008A1D1F" w:rsidRPr="00951ACD">
        <w:rPr>
          <w:rFonts w:ascii="Times New Roman" w:hAnsi="Times New Roman" w:cs="Times New Roman"/>
          <w:iCs/>
          <w:sz w:val="24"/>
          <w:szCs w:val="24"/>
        </w:rPr>
        <w:t>Methods</w:t>
      </w:r>
      <w:r w:rsidRPr="00951ACD">
        <w:rPr>
          <w:rFonts w:ascii="Times New Roman" w:hAnsi="Times New Roman" w:cs="Times New Roman"/>
          <w:iCs/>
          <w:sz w:val="24"/>
          <w:szCs w:val="24"/>
        </w:rPr>
        <w:t>).</w:t>
      </w:r>
    </w:p>
    <w:p w14:paraId="3DC39AD1" w14:textId="77777777" w:rsidR="00265CD2" w:rsidRPr="00951ACD" w:rsidRDefault="00950D57" w:rsidP="0073290E">
      <w:pPr>
        <w:adjustRightInd w:val="0"/>
        <w:snapToGrid w:val="0"/>
        <w:spacing w:after="0" w:line="480" w:lineRule="auto"/>
        <w:ind w:firstLine="426"/>
        <w:rPr>
          <w:rFonts w:ascii="Times New Roman" w:hAnsi="Times New Roman" w:cs="Times New Roman"/>
          <w:iCs/>
          <w:sz w:val="24"/>
          <w:szCs w:val="24"/>
        </w:rPr>
      </w:pPr>
      <w:r w:rsidRPr="00951ACD">
        <w:rPr>
          <w:rFonts w:ascii="Times New Roman" w:hAnsi="Times New Roman" w:cs="Times New Roman"/>
          <w:iCs/>
          <w:sz w:val="24"/>
          <w:szCs w:val="24"/>
        </w:rPr>
        <w:t xml:space="preserve">Thermal performance curves </w:t>
      </w:r>
      <w:r w:rsidR="00265CD2" w:rsidRPr="00951ACD">
        <w:rPr>
          <w:rFonts w:ascii="Times New Roman" w:hAnsi="Times New Roman" w:cs="Times New Roman"/>
          <w:iCs/>
          <w:sz w:val="24"/>
          <w:szCs w:val="24"/>
        </w:rPr>
        <w:t>will vary between taxa</w:t>
      </w:r>
      <w:r w:rsidR="00DB122A" w:rsidRPr="00951ACD">
        <w:rPr>
          <w:rFonts w:ascii="Times New Roman" w:hAnsi="Times New Roman" w:cs="Times New Roman"/>
          <w:iCs/>
          <w:sz w:val="24"/>
          <w:szCs w:val="24"/>
        </w:rPr>
        <w:t xml:space="preserve">, driven by </w:t>
      </w:r>
      <w:r w:rsidR="000721F9" w:rsidRPr="00951ACD">
        <w:rPr>
          <w:rFonts w:ascii="Times New Roman" w:hAnsi="Times New Roman" w:cs="Times New Roman"/>
          <w:iCs/>
          <w:sz w:val="24"/>
          <w:szCs w:val="24"/>
        </w:rPr>
        <w:t xml:space="preserve">biochemical, physiological, and even behavioural processes – here we constrain ourselves to the first two of these, leaving behaviour to other studies. A common </w:t>
      </w:r>
      <w:r w:rsidR="007E4D01" w:rsidRPr="00951ACD">
        <w:rPr>
          <w:rFonts w:ascii="Times New Roman" w:hAnsi="Times New Roman" w:cs="Times New Roman"/>
          <w:iCs/>
          <w:sz w:val="24"/>
          <w:szCs w:val="24"/>
        </w:rPr>
        <w:t>– admittedly narrow but instructive – v</w:t>
      </w:r>
      <w:r w:rsidR="000721F9" w:rsidRPr="00951ACD">
        <w:rPr>
          <w:rFonts w:ascii="Times New Roman" w:hAnsi="Times New Roman" w:cs="Times New Roman"/>
          <w:iCs/>
          <w:sz w:val="24"/>
          <w:szCs w:val="24"/>
        </w:rPr>
        <w:t>iew is that biochemical, and hence physiological, change occurs</w:t>
      </w:r>
      <w:r w:rsidR="00265CD2" w:rsidRPr="00951ACD">
        <w:rPr>
          <w:rFonts w:ascii="Times New Roman" w:hAnsi="Times New Roman" w:cs="Times New Roman"/>
          <w:iCs/>
          <w:sz w:val="24"/>
          <w:szCs w:val="24"/>
        </w:rPr>
        <w:t xml:space="preserve"> under selective pressure, or drift, </w:t>
      </w:r>
      <w:r w:rsidR="000721F9" w:rsidRPr="00951ACD">
        <w:rPr>
          <w:rFonts w:ascii="Times New Roman" w:hAnsi="Times New Roman" w:cs="Times New Roman"/>
          <w:iCs/>
          <w:sz w:val="24"/>
          <w:szCs w:val="24"/>
        </w:rPr>
        <w:t xml:space="preserve">during which a </w:t>
      </w:r>
      <w:r w:rsidR="00265CD2" w:rsidRPr="00951ACD">
        <w:rPr>
          <w:rFonts w:ascii="Times New Roman" w:hAnsi="Times New Roman" w:cs="Times New Roman"/>
          <w:iCs/>
          <w:sz w:val="24"/>
          <w:szCs w:val="24"/>
        </w:rPr>
        <w:t xml:space="preserve">few mutations may code for enzymes that possess subtle differences in </w:t>
      </w:r>
      <w:r w:rsidR="00265CD2" w:rsidRPr="00951ACD">
        <w:rPr>
          <w:rFonts w:ascii="Times New Roman" w:hAnsi="Times New Roman" w:cs="Times New Roman"/>
          <w:iCs/>
          <w:sz w:val="24"/>
          <w:szCs w:val="24"/>
        </w:rPr>
        <w:lastRenderedPageBreak/>
        <w:t>bonds (orthologous allozymes). These enzymes may then be more, or less, flexible at a given temperature, altering the temperature at which performance is maximal</w:t>
      </w:r>
      <w:r w:rsidR="005A5407" w:rsidRPr="00951ACD">
        <w:rPr>
          <w:rFonts w:ascii="Times New Roman" w:hAnsi="Times New Roman" w:cs="Times New Roman"/>
          <w:iCs/>
          <w:sz w:val="24"/>
          <w:szCs w:val="24"/>
        </w:rPr>
        <w:t xml:space="preserve"> – or optimal</w:t>
      </w:r>
      <w:r w:rsidR="00265CD2" w:rsidRPr="00951ACD">
        <w:rPr>
          <w:rFonts w:ascii="Times New Roman" w:hAnsi="Times New Roman" w:cs="Times New Roman"/>
          <w:iCs/>
          <w:sz w:val="24"/>
          <w:szCs w:val="24"/>
        </w:rPr>
        <w:t xml:space="preserve"> (</w:t>
      </w:r>
      <w:proofErr w:type="spellStart"/>
      <w:r w:rsidR="00265CD2" w:rsidRPr="00951ACD">
        <w:rPr>
          <w:rFonts w:ascii="Times New Roman" w:hAnsi="Times New Roman" w:cs="Times New Roman"/>
          <w:i/>
          <w:iCs/>
          <w:sz w:val="24"/>
          <w:szCs w:val="24"/>
        </w:rPr>
        <w:t>T</w:t>
      </w:r>
      <w:r w:rsidR="00265CD2" w:rsidRPr="00951ACD">
        <w:rPr>
          <w:rFonts w:ascii="Times New Roman" w:hAnsi="Times New Roman" w:cs="Times New Roman"/>
          <w:iCs/>
          <w:sz w:val="24"/>
          <w:szCs w:val="24"/>
          <w:vertAlign w:val="subscript"/>
        </w:rPr>
        <w:t>opt</w:t>
      </w:r>
      <w:proofErr w:type="spellEnd"/>
      <w:r w:rsidR="00265CD2" w:rsidRPr="00951ACD">
        <w:rPr>
          <w:rFonts w:ascii="Times New Roman" w:hAnsi="Times New Roman" w:cs="Times New Roman"/>
          <w:iCs/>
          <w:sz w:val="24"/>
          <w:szCs w:val="24"/>
        </w:rPr>
        <w:t xml:space="preserve">), but without altering the temperatures at which performance is zero (i.e., </w:t>
      </w:r>
      <w:proofErr w:type="spellStart"/>
      <w:r w:rsidR="00265CD2" w:rsidRPr="00951ACD">
        <w:rPr>
          <w:rFonts w:ascii="Times New Roman" w:hAnsi="Times New Roman" w:cs="Times New Roman"/>
          <w:i/>
          <w:iCs/>
          <w:sz w:val="24"/>
          <w:szCs w:val="24"/>
        </w:rPr>
        <w:t>T</w:t>
      </w:r>
      <w:r w:rsidR="00265CD2" w:rsidRPr="00951ACD">
        <w:rPr>
          <w:rFonts w:ascii="Times New Roman" w:hAnsi="Times New Roman" w:cs="Times New Roman"/>
          <w:iCs/>
          <w:sz w:val="24"/>
          <w:szCs w:val="24"/>
          <w:vertAlign w:val="subscript"/>
        </w:rPr>
        <w:t>min</w:t>
      </w:r>
      <w:proofErr w:type="spellEnd"/>
      <w:r w:rsidR="00265CD2" w:rsidRPr="00951ACD">
        <w:rPr>
          <w:rFonts w:ascii="Times New Roman" w:hAnsi="Times New Roman" w:cs="Times New Roman"/>
          <w:iCs/>
          <w:sz w:val="24"/>
          <w:szCs w:val="24"/>
        </w:rPr>
        <w:t xml:space="preserve">, </w:t>
      </w:r>
      <w:proofErr w:type="spellStart"/>
      <w:r w:rsidR="00265CD2" w:rsidRPr="00951ACD">
        <w:rPr>
          <w:rFonts w:ascii="Times New Roman" w:hAnsi="Times New Roman" w:cs="Times New Roman"/>
          <w:i/>
          <w:iCs/>
          <w:sz w:val="24"/>
          <w:szCs w:val="24"/>
        </w:rPr>
        <w:t>T</w:t>
      </w:r>
      <w:r w:rsidR="00265CD2" w:rsidRPr="00951ACD">
        <w:rPr>
          <w:rFonts w:ascii="Times New Roman" w:hAnsi="Times New Roman" w:cs="Times New Roman"/>
          <w:iCs/>
          <w:sz w:val="24"/>
          <w:szCs w:val="24"/>
          <w:vertAlign w:val="subscript"/>
        </w:rPr>
        <w:t>max</w:t>
      </w:r>
      <w:proofErr w:type="spellEnd"/>
      <w:r w:rsidR="00265CD2" w:rsidRPr="00951ACD">
        <w:rPr>
          <w:rFonts w:ascii="Times New Roman" w:hAnsi="Times New Roman" w:cs="Times New Roman"/>
          <w:iCs/>
          <w:sz w:val="24"/>
          <w:szCs w:val="24"/>
        </w:rPr>
        <w:t xml:space="preserve">, Fig. 1b). Such changes could allow a species to adapt to a local average temperature, with its optimum near that temperature </w:t>
      </w:r>
      <w:r w:rsidR="00265CD2" w:rsidRPr="00951ACD">
        <w:rPr>
          <w:rFonts w:ascii="Times New Roman" w:hAnsi="Times New Roman" w:cs="Times New Roman"/>
          <w:iCs/>
          <w:noProof/>
          <w:sz w:val="24"/>
          <w:szCs w:val="24"/>
        </w:rPr>
        <w:t>(Martin and Huey 2008)</w:t>
      </w:r>
      <w:r w:rsidR="00265CD2" w:rsidRPr="00951ACD">
        <w:rPr>
          <w:rFonts w:ascii="Times New Roman" w:hAnsi="Times New Roman" w:cs="Times New Roman"/>
          <w:iCs/>
          <w:sz w:val="24"/>
          <w:szCs w:val="24"/>
        </w:rPr>
        <w:t xml:space="preserve">. Further mutations may result in allozymes that confer greater stability at high and low temperatures, shifting </w:t>
      </w:r>
      <w:proofErr w:type="spellStart"/>
      <w:r w:rsidR="00265CD2" w:rsidRPr="00951ACD">
        <w:rPr>
          <w:rFonts w:ascii="Times New Roman" w:hAnsi="Times New Roman" w:cs="Times New Roman"/>
          <w:i/>
          <w:iCs/>
          <w:sz w:val="24"/>
          <w:szCs w:val="24"/>
        </w:rPr>
        <w:t>T</w:t>
      </w:r>
      <w:r w:rsidR="00265CD2" w:rsidRPr="00951ACD">
        <w:rPr>
          <w:rFonts w:ascii="Times New Roman" w:hAnsi="Times New Roman" w:cs="Times New Roman"/>
          <w:iCs/>
          <w:sz w:val="24"/>
          <w:szCs w:val="24"/>
          <w:vertAlign w:val="subscript"/>
        </w:rPr>
        <w:t>min</w:t>
      </w:r>
      <w:proofErr w:type="spellEnd"/>
      <w:r w:rsidR="00265CD2" w:rsidRPr="00951ACD">
        <w:rPr>
          <w:rFonts w:ascii="Times New Roman" w:hAnsi="Times New Roman" w:cs="Times New Roman"/>
          <w:iCs/>
          <w:sz w:val="24"/>
          <w:szCs w:val="24"/>
          <w:vertAlign w:val="subscript"/>
        </w:rPr>
        <w:t xml:space="preserve"> </w:t>
      </w:r>
      <w:r w:rsidR="00265CD2" w:rsidRPr="00951ACD">
        <w:rPr>
          <w:rFonts w:ascii="Times New Roman" w:hAnsi="Times New Roman" w:cs="Times New Roman"/>
          <w:iCs/>
          <w:sz w:val="24"/>
          <w:szCs w:val="24"/>
        </w:rPr>
        <w:t xml:space="preserve">or </w:t>
      </w:r>
      <w:proofErr w:type="spellStart"/>
      <w:r w:rsidR="00265CD2" w:rsidRPr="00951ACD">
        <w:rPr>
          <w:rFonts w:ascii="Times New Roman" w:hAnsi="Times New Roman" w:cs="Times New Roman"/>
          <w:i/>
          <w:iCs/>
          <w:sz w:val="24"/>
          <w:szCs w:val="24"/>
        </w:rPr>
        <w:t>T</w:t>
      </w:r>
      <w:r w:rsidR="00265CD2" w:rsidRPr="00951ACD">
        <w:rPr>
          <w:rFonts w:ascii="Times New Roman" w:hAnsi="Times New Roman" w:cs="Times New Roman"/>
          <w:iCs/>
          <w:sz w:val="24"/>
          <w:szCs w:val="24"/>
          <w:vertAlign w:val="subscript"/>
        </w:rPr>
        <w:t>max</w:t>
      </w:r>
      <w:proofErr w:type="spellEnd"/>
      <w:r w:rsidR="00265CD2" w:rsidRPr="00951ACD">
        <w:rPr>
          <w:rFonts w:ascii="Times New Roman" w:hAnsi="Times New Roman" w:cs="Times New Roman"/>
          <w:iCs/>
          <w:sz w:val="24"/>
          <w:szCs w:val="24"/>
          <w:vertAlign w:val="subscript"/>
        </w:rPr>
        <w:t xml:space="preserve"> </w:t>
      </w:r>
      <w:r w:rsidR="00265CD2" w:rsidRPr="00951ACD">
        <w:rPr>
          <w:rFonts w:ascii="Times New Roman" w:hAnsi="Times New Roman" w:cs="Times New Roman"/>
          <w:iCs/>
          <w:sz w:val="24"/>
          <w:szCs w:val="24"/>
        </w:rPr>
        <w:t xml:space="preserve">(Fig. 1c). There is good evidence that when environmental temperature extremes differ, there is a commensurate adaptation of species to these </w:t>
      </w:r>
      <w:r w:rsidR="00265CD2" w:rsidRPr="00951ACD">
        <w:rPr>
          <w:rFonts w:ascii="Times New Roman" w:hAnsi="Times New Roman" w:cs="Times New Roman"/>
          <w:iCs/>
          <w:noProof/>
          <w:sz w:val="24"/>
          <w:szCs w:val="24"/>
        </w:rPr>
        <w:t>(Krenek et al. 2012, Hoffmann et al. 2013</w:t>
      </w:r>
      <w:r w:rsidR="00EB68E9" w:rsidRPr="00951ACD">
        <w:rPr>
          <w:rFonts w:ascii="Times New Roman" w:hAnsi="Times New Roman" w:cs="Times New Roman"/>
          <w:iCs/>
          <w:noProof/>
          <w:sz w:val="24"/>
          <w:szCs w:val="24"/>
        </w:rPr>
        <w:t>, Payne et al 2016</w:t>
      </w:r>
      <w:r w:rsidR="00265CD2" w:rsidRPr="00951ACD">
        <w:rPr>
          <w:rFonts w:ascii="Times New Roman" w:hAnsi="Times New Roman" w:cs="Times New Roman"/>
          <w:iCs/>
          <w:noProof/>
          <w:sz w:val="24"/>
          <w:szCs w:val="24"/>
        </w:rPr>
        <w:t>)</w:t>
      </w:r>
      <w:r w:rsidR="00265CD2" w:rsidRPr="00951ACD">
        <w:rPr>
          <w:rFonts w:ascii="Times New Roman" w:hAnsi="Times New Roman" w:cs="Times New Roman"/>
          <w:iCs/>
          <w:sz w:val="24"/>
          <w:szCs w:val="24"/>
        </w:rPr>
        <w:t xml:space="preserve">. When both the above adaptions occur, this will shift the entire </w:t>
      </w:r>
      <w:r w:rsidR="005A5407" w:rsidRPr="00951ACD">
        <w:rPr>
          <w:rFonts w:ascii="Times New Roman" w:hAnsi="Times New Roman" w:cs="Times New Roman"/>
          <w:iCs/>
          <w:sz w:val="24"/>
          <w:szCs w:val="24"/>
        </w:rPr>
        <w:t xml:space="preserve">curve </w:t>
      </w:r>
      <w:r w:rsidR="00265CD2" w:rsidRPr="00951ACD">
        <w:rPr>
          <w:rFonts w:ascii="Times New Roman" w:hAnsi="Times New Roman" w:cs="Times New Roman"/>
          <w:iCs/>
          <w:sz w:val="24"/>
          <w:szCs w:val="24"/>
        </w:rPr>
        <w:t xml:space="preserve">(Fig. 1d). Finally, genes may duplicate and then mutate, producing paralogous isozymes that provide low- or high-temperature adapted proteins within a genotype; combined, these adaptations may then confer wider breadth to a single taxon, but possibly with a reduction in maximum rate (Fig. 1e, </w:t>
      </w:r>
      <w:r w:rsidR="00265CD2" w:rsidRPr="00951ACD">
        <w:rPr>
          <w:rFonts w:ascii="Times New Roman" w:hAnsi="Times New Roman" w:cs="Times New Roman"/>
          <w:iCs/>
          <w:noProof/>
          <w:sz w:val="24"/>
          <w:szCs w:val="24"/>
        </w:rPr>
        <w:t>Phillips et al. 2014</w:t>
      </w:r>
      <w:r w:rsidR="00265CD2" w:rsidRPr="00951ACD">
        <w:rPr>
          <w:rFonts w:ascii="Times New Roman" w:hAnsi="Times New Roman" w:cs="Times New Roman"/>
          <w:iCs/>
          <w:sz w:val="24"/>
          <w:szCs w:val="24"/>
        </w:rPr>
        <w:t xml:space="preserve">). Through these, and related, processes – e.g., the inclusion of chaperone proteins that maintain enzyme stability </w:t>
      </w:r>
      <w:r w:rsidR="00265CD2" w:rsidRPr="00951ACD">
        <w:rPr>
          <w:rFonts w:ascii="Times New Roman" w:hAnsi="Times New Roman" w:cs="Times New Roman"/>
          <w:iCs/>
          <w:noProof/>
          <w:sz w:val="24"/>
          <w:szCs w:val="24"/>
        </w:rPr>
        <w:t>(Maresca and Schwartz 2006, Hoffmann et al. 2013, Somero 2020)</w:t>
      </w:r>
      <w:r w:rsidR="00265CD2" w:rsidRPr="00951ACD">
        <w:rPr>
          <w:rFonts w:ascii="Times New Roman" w:hAnsi="Times New Roman" w:cs="Times New Roman"/>
          <w:iCs/>
          <w:sz w:val="24"/>
          <w:szCs w:val="24"/>
        </w:rPr>
        <w:t xml:space="preserve"> </w:t>
      </w:r>
      <w:r w:rsidR="007E4D01" w:rsidRPr="00951ACD">
        <w:rPr>
          <w:rFonts w:ascii="Times New Roman" w:hAnsi="Times New Roman" w:cs="Times New Roman"/>
          <w:iCs/>
          <w:sz w:val="24"/>
          <w:szCs w:val="24"/>
        </w:rPr>
        <w:t xml:space="preserve">and </w:t>
      </w:r>
      <w:r w:rsidR="0091592B" w:rsidRPr="00951ACD">
        <w:rPr>
          <w:rFonts w:ascii="Times New Roman" w:hAnsi="Times New Roman" w:cs="Times New Roman"/>
          <w:iCs/>
          <w:sz w:val="24"/>
          <w:szCs w:val="24"/>
        </w:rPr>
        <w:t>adaptations</w:t>
      </w:r>
      <w:r w:rsidR="007E4D01" w:rsidRPr="00951ACD">
        <w:rPr>
          <w:rFonts w:ascii="Times New Roman" w:hAnsi="Times New Roman" w:cs="Times New Roman"/>
          <w:iCs/>
          <w:sz w:val="24"/>
          <w:szCs w:val="24"/>
        </w:rPr>
        <w:t xml:space="preserve"> in membrane fluidity </w:t>
      </w:r>
      <w:r w:rsidR="007E4D01" w:rsidRPr="00951ACD">
        <w:rPr>
          <w:rFonts w:ascii="Times New Roman" w:hAnsi="Times New Roman" w:cs="Times New Roman"/>
          <w:iCs/>
          <w:noProof/>
          <w:sz w:val="24"/>
          <w:szCs w:val="24"/>
        </w:rPr>
        <w:t xml:space="preserve">(Losa and Murata 2004) </w:t>
      </w:r>
      <w:r w:rsidR="00265CD2" w:rsidRPr="00951ACD">
        <w:rPr>
          <w:rFonts w:ascii="Times New Roman" w:hAnsi="Times New Roman" w:cs="Times New Roman"/>
          <w:iCs/>
          <w:sz w:val="24"/>
          <w:szCs w:val="24"/>
        </w:rPr>
        <w:t xml:space="preserve">– organisms adapt to different thermal niches, with associated constraints and trade-offs between optimal traits </w:t>
      </w:r>
      <w:r w:rsidR="00265CD2" w:rsidRPr="00951ACD">
        <w:rPr>
          <w:rFonts w:ascii="Times New Roman" w:hAnsi="Times New Roman" w:cs="Times New Roman"/>
          <w:iCs/>
          <w:noProof/>
          <w:sz w:val="24"/>
          <w:szCs w:val="24"/>
        </w:rPr>
        <w:t>(Angiletta 2009, Phillips et al. 2014)</w:t>
      </w:r>
      <w:r w:rsidR="00265CD2" w:rsidRPr="00951ACD">
        <w:rPr>
          <w:rFonts w:ascii="Times New Roman" w:hAnsi="Times New Roman" w:cs="Times New Roman"/>
          <w:iCs/>
          <w:sz w:val="24"/>
          <w:szCs w:val="24"/>
        </w:rPr>
        <w:t>.</w:t>
      </w:r>
    </w:p>
    <w:p w14:paraId="14171E4B" w14:textId="77777777" w:rsidR="00C271C4" w:rsidRPr="00951ACD" w:rsidRDefault="005A5407" w:rsidP="0073290E">
      <w:pPr>
        <w:adjustRightInd w:val="0"/>
        <w:snapToGrid w:val="0"/>
        <w:spacing w:after="0" w:line="480" w:lineRule="auto"/>
        <w:ind w:firstLineChars="150" w:firstLine="360"/>
        <w:jc w:val="center"/>
        <w:rPr>
          <w:rFonts w:ascii="Times New Roman" w:hAnsi="Times New Roman" w:cs="Times New Roman"/>
          <w:i/>
          <w:sz w:val="24"/>
          <w:szCs w:val="24"/>
        </w:rPr>
      </w:pPr>
      <w:r w:rsidRPr="00951ACD">
        <w:rPr>
          <w:rFonts w:ascii="Times New Roman" w:hAnsi="Times New Roman" w:cs="Times New Roman"/>
          <w:i/>
          <w:sz w:val="24"/>
          <w:szCs w:val="24"/>
        </w:rPr>
        <w:t xml:space="preserve">Thermal </w:t>
      </w:r>
      <w:r w:rsidR="00EB68E9" w:rsidRPr="00951ACD">
        <w:rPr>
          <w:rFonts w:ascii="Times New Roman" w:hAnsi="Times New Roman" w:cs="Times New Roman"/>
          <w:i/>
          <w:sz w:val="24"/>
          <w:szCs w:val="24"/>
        </w:rPr>
        <w:t>p</w:t>
      </w:r>
      <w:r w:rsidRPr="00951ACD">
        <w:rPr>
          <w:rFonts w:ascii="Times New Roman" w:hAnsi="Times New Roman" w:cs="Times New Roman"/>
          <w:i/>
          <w:sz w:val="24"/>
          <w:szCs w:val="24"/>
        </w:rPr>
        <w:t xml:space="preserve">erformance </w:t>
      </w:r>
      <w:r w:rsidR="00EB68E9" w:rsidRPr="00951ACD">
        <w:rPr>
          <w:rFonts w:ascii="Times New Roman" w:hAnsi="Times New Roman" w:cs="Times New Roman"/>
          <w:i/>
          <w:sz w:val="24"/>
          <w:szCs w:val="24"/>
        </w:rPr>
        <w:t>c</w:t>
      </w:r>
      <w:r w:rsidRPr="00951ACD">
        <w:rPr>
          <w:rFonts w:ascii="Times New Roman" w:hAnsi="Times New Roman" w:cs="Times New Roman"/>
          <w:i/>
          <w:sz w:val="24"/>
          <w:szCs w:val="24"/>
        </w:rPr>
        <w:t xml:space="preserve">urve </w:t>
      </w:r>
      <w:r w:rsidR="00265CD2" w:rsidRPr="00951ACD">
        <w:rPr>
          <w:rFonts w:ascii="Times New Roman" w:hAnsi="Times New Roman" w:cs="Times New Roman"/>
          <w:i/>
          <w:sz w:val="24"/>
          <w:szCs w:val="24"/>
        </w:rPr>
        <w:t>predictions: a framework</w:t>
      </w:r>
    </w:p>
    <w:p w14:paraId="55F1D8F8" w14:textId="77777777" w:rsidR="00265CD2" w:rsidRPr="00951ACD" w:rsidRDefault="00265CD2" w:rsidP="0073290E">
      <w:pPr>
        <w:adjustRightInd w:val="0"/>
        <w:snapToGrid w:val="0"/>
        <w:spacing w:after="0" w:line="480" w:lineRule="auto"/>
        <w:ind w:firstLineChars="150" w:firstLine="360"/>
        <w:rPr>
          <w:rFonts w:ascii="Times New Roman" w:hAnsi="Times New Roman" w:cs="Times New Roman"/>
          <w:iCs/>
          <w:sz w:val="24"/>
          <w:szCs w:val="24"/>
        </w:rPr>
      </w:pPr>
      <w:r w:rsidRPr="00951ACD">
        <w:rPr>
          <w:rFonts w:ascii="Times New Roman" w:hAnsi="Times New Roman" w:cs="Times New Roman"/>
          <w:iCs/>
          <w:sz w:val="24"/>
          <w:szCs w:val="24"/>
        </w:rPr>
        <w:t xml:space="preserve">Two of the four predictions illustrate the extremes in potential adaptations in </w:t>
      </w:r>
      <w:r w:rsidR="005A5407" w:rsidRPr="00951ACD">
        <w:rPr>
          <w:rFonts w:ascii="Times New Roman" w:hAnsi="Times New Roman" w:cs="Times New Roman"/>
          <w:iCs/>
          <w:sz w:val="24"/>
          <w:szCs w:val="24"/>
        </w:rPr>
        <w:t xml:space="preserve">thermal </w:t>
      </w:r>
      <w:r w:rsidR="00E23702" w:rsidRPr="00951ACD">
        <w:rPr>
          <w:rFonts w:ascii="Times New Roman" w:hAnsi="Times New Roman" w:cs="Times New Roman"/>
          <w:iCs/>
          <w:sz w:val="24"/>
          <w:szCs w:val="24"/>
        </w:rPr>
        <w:t>performance</w:t>
      </w:r>
      <w:r w:rsidRPr="00951ACD">
        <w:rPr>
          <w:rFonts w:ascii="Times New Roman" w:hAnsi="Times New Roman" w:cs="Times New Roman"/>
          <w:iCs/>
          <w:sz w:val="24"/>
          <w:szCs w:val="24"/>
        </w:rPr>
        <w:t>. The “hotter is better” or “thermodynamic constraint” hypothesis argues that physiological rates are strictly driven by biochemical reactions, with taxa occupying wider-temperatures niches performing better at higher thermal optima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opt</w:t>
      </w:r>
      <w:proofErr w:type="spellEnd"/>
      <w:r w:rsidRPr="00951ACD">
        <w:rPr>
          <w:rFonts w:ascii="Times New Roman" w:hAnsi="Times New Roman" w:cs="Times New Roman"/>
          <w:iCs/>
          <w:sz w:val="24"/>
          <w:szCs w:val="24"/>
        </w:rPr>
        <w:t xml:space="preserve">, Fig. 2). In contrast, the “hotter is not better” or “biochemical adaptation” hypothesis predicts a taxon’s thermal niche is constrained by taxon-specific allozyme structure, and that taxa occupying low-temperature niches have evolved to compensate for their biochemical constraints; i.e., performance at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opt</w:t>
      </w:r>
      <w:proofErr w:type="spellEnd"/>
      <w:r w:rsidRPr="00951ACD">
        <w:rPr>
          <w:rFonts w:ascii="Times New Roman" w:hAnsi="Times New Roman" w:cs="Times New Roman"/>
          <w:iCs/>
          <w:sz w:val="24"/>
          <w:szCs w:val="24"/>
        </w:rPr>
        <w:t xml:space="preserve"> </w:t>
      </w:r>
      <w:r w:rsidRPr="00951ACD">
        <w:rPr>
          <w:rFonts w:ascii="Times New Roman" w:hAnsi="Times New Roman" w:cs="Times New Roman"/>
          <w:iCs/>
          <w:sz w:val="24"/>
          <w:szCs w:val="24"/>
        </w:rPr>
        <w:lastRenderedPageBreak/>
        <w:t xml:space="preserve">of species that have adapted to low- and high-temperatures will be similar. Two variations on these hypotheses suggest intermediate </w:t>
      </w:r>
      <w:r w:rsidR="0091592B" w:rsidRPr="00951ACD">
        <w:rPr>
          <w:rFonts w:ascii="Times New Roman" w:hAnsi="Times New Roman" w:cs="Times New Roman"/>
          <w:iCs/>
          <w:sz w:val="24"/>
          <w:szCs w:val="24"/>
        </w:rPr>
        <w:t xml:space="preserve">predictions </w:t>
      </w:r>
      <w:r w:rsidRPr="00951ACD">
        <w:rPr>
          <w:rFonts w:ascii="Times New Roman" w:hAnsi="Times New Roman" w:cs="Times New Roman"/>
          <w:iCs/>
          <w:sz w:val="24"/>
          <w:szCs w:val="24"/>
        </w:rPr>
        <w:t>(Fig. 2). The “thermal trade off” hypothesis predicts that higher temperatures will yield higher performance, but at the cost of reduced breadth</w:t>
      </w:r>
      <w:r w:rsidR="0091592B" w:rsidRPr="00951ACD">
        <w:rPr>
          <w:rFonts w:ascii="Times New Roman" w:hAnsi="Times New Roman" w:cs="Times New Roman"/>
          <w:iCs/>
          <w:sz w:val="24"/>
          <w:szCs w:val="24"/>
        </w:rPr>
        <w:t xml:space="preserve">. For instance, there might be </w:t>
      </w:r>
      <w:r w:rsidRPr="00951ACD">
        <w:rPr>
          <w:rFonts w:ascii="Times New Roman" w:hAnsi="Times New Roman" w:cs="Times New Roman"/>
          <w:iCs/>
          <w:sz w:val="24"/>
          <w:szCs w:val="24"/>
        </w:rPr>
        <w:t xml:space="preserve">a trade-off, where allozymes adapted to colder temperatures are structurally more flexible and confer a wider breadth but have a poorer affinity for substrates </w:t>
      </w:r>
      <w:r w:rsidRPr="00951ACD">
        <w:rPr>
          <w:rFonts w:ascii="Times New Roman" w:hAnsi="Times New Roman" w:cs="Times New Roman"/>
          <w:iCs/>
          <w:noProof/>
          <w:sz w:val="24"/>
          <w:szCs w:val="24"/>
        </w:rPr>
        <w:t>(Angiletta 2009)</w:t>
      </w:r>
      <w:r w:rsidRPr="00951ACD">
        <w:rPr>
          <w:rFonts w:ascii="Times New Roman" w:hAnsi="Times New Roman" w:cs="Times New Roman"/>
          <w:iCs/>
          <w:sz w:val="24"/>
          <w:szCs w:val="24"/>
        </w:rPr>
        <w:t xml:space="preserve"> or the added effect of isozymes is greater when they occupy the same narrow thermal breadth </w:t>
      </w:r>
      <w:r w:rsidRPr="00951ACD">
        <w:rPr>
          <w:rFonts w:ascii="Times New Roman" w:hAnsi="Times New Roman" w:cs="Times New Roman"/>
          <w:iCs/>
          <w:noProof/>
          <w:sz w:val="24"/>
          <w:szCs w:val="24"/>
        </w:rPr>
        <w:t>(Phillips et al. 2014)</w:t>
      </w:r>
      <w:r w:rsidRPr="00951ACD">
        <w:rPr>
          <w:rFonts w:ascii="Times New Roman" w:hAnsi="Times New Roman" w:cs="Times New Roman"/>
          <w:iCs/>
          <w:sz w:val="24"/>
          <w:szCs w:val="24"/>
        </w:rPr>
        <w:t xml:space="preserve">. The “specialist-generalist” hypothesis makes similar arguments to the “thermal trade off” hypothesis but assumes no reliance on the constraints dictated by the Arrhenius function, following logic of the “hotter is not better” hypothesis. To evaluate which of these four hypotheses is supported by </w:t>
      </w:r>
      <w:r w:rsidR="00E23702" w:rsidRPr="00951ACD">
        <w:rPr>
          <w:rFonts w:ascii="Times New Roman" w:hAnsi="Times New Roman" w:cs="Times New Roman"/>
          <w:iCs/>
          <w:sz w:val="24"/>
          <w:szCs w:val="24"/>
        </w:rPr>
        <w:t>experimentally obtained data</w:t>
      </w:r>
      <w:r w:rsidRPr="00951ACD">
        <w:rPr>
          <w:rFonts w:ascii="Times New Roman" w:hAnsi="Times New Roman" w:cs="Times New Roman"/>
          <w:iCs/>
          <w:sz w:val="24"/>
          <w:szCs w:val="24"/>
        </w:rPr>
        <w:t xml:space="preserve">, we have developed a graphical framework that compares expected correlations between performance-response parameters (Fig. 2, see </w:t>
      </w:r>
      <w:r w:rsidR="008A1D1F" w:rsidRPr="00951ACD">
        <w:rPr>
          <w:rFonts w:ascii="Times New Roman" w:hAnsi="Times New Roman" w:cs="Times New Roman"/>
          <w:iCs/>
          <w:sz w:val="24"/>
          <w:szCs w:val="24"/>
        </w:rPr>
        <w:t xml:space="preserve">Methods </w:t>
      </w:r>
      <w:r w:rsidRPr="00951ACD">
        <w:rPr>
          <w:rFonts w:ascii="Times New Roman" w:hAnsi="Times New Roman" w:cs="Times New Roman"/>
          <w:iCs/>
          <w:sz w:val="24"/>
          <w:szCs w:val="24"/>
        </w:rPr>
        <w:t xml:space="preserve">for details).  </w:t>
      </w:r>
    </w:p>
    <w:p w14:paraId="3A1D8500" w14:textId="77777777" w:rsidR="00265CD2" w:rsidRPr="00951ACD" w:rsidRDefault="00265CD2" w:rsidP="0073290E">
      <w:pPr>
        <w:adjustRightInd w:val="0"/>
        <w:snapToGrid w:val="0"/>
        <w:spacing w:after="0" w:line="480" w:lineRule="auto"/>
        <w:ind w:firstLine="426"/>
        <w:rPr>
          <w:rFonts w:ascii="Times New Roman" w:hAnsi="Times New Roman" w:cs="Times New Roman"/>
          <w:iCs/>
          <w:sz w:val="24"/>
          <w:szCs w:val="24"/>
        </w:rPr>
      </w:pPr>
      <w:r w:rsidRPr="00951ACD">
        <w:rPr>
          <w:rFonts w:ascii="Times New Roman" w:hAnsi="Times New Roman" w:cs="Times New Roman"/>
          <w:iCs/>
          <w:sz w:val="24"/>
          <w:szCs w:val="24"/>
        </w:rPr>
        <w:t xml:space="preserve">As outlined above, all four thermal-adaptation hypotheses have, historically, been based on biochemical reactions, and specifically enzymes. However, temperature affects other biological processes, such as membrane fluidity </w:t>
      </w:r>
      <w:r w:rsidRPr="00951ACD">
        <w:rPr>
          <w:rFonts w:ascii="Times New Roman" w:hAnsi="Times New Roman" w:cs="Times New Roman"/>
          <w:iCs/>
          <w:noProof/>
          <w:sz w:val="24"/>
          <w:szCs w:val="24"/>
        </w:rPr>
        <w:t>(Losa and Murata 2004)</w:t>
      </w:r>
      <w:r w:rsidRPr="00951ACD">
        <w:rPr>
          <w:rFonts w:ascii="Times New Roman" w:hAnsi="Times New Roman" w:cs="Times New Roman"/>
          <w:iCs/>
          <w:sz w:val="24"/>
          <w:szCs w:val="24"/>
        </w:rPr>
        <w:t xml:space="preserve">, gas diffusivity </w:t>
      </w:r>
      <w:r w:rsidRPr="00951ACD">
        <w:rPr>
          <w:rFonts w:ascii="Times New Roman" w:hAnsi="Times New Roman" w:cs="Times New Roman"/>
          <w:iCs/>
          <w:noProof/>
          <w:sz w:val="24"/>
          <w:szCs w:val="24"/>
        </w:rPr>
        <w:t>(Pörtner 2002)</w:t>
      </w:r>
      <w:r w:rsidRPr="00951ACD">
        <w:rPr>
          <w:rFonts w:ascii="Times New Roman" w:hAnsi="Times New Roman" w:cs="Times New Roman"/>
          <w:iCs/>
          <w:sz w:val="24"/>
          <w:szCs w:val="24"/>
        </w:rPr>
        <w:t xml:space="preserve">, organism size </w:t>
      </w:r>
      <w:r w:rsidRPr="00951ACD">
        <w:rPr>
          <w:rFonts w:ascii="Times New Roman" w:hAnsi="Times New Roman" w:cs="Times New Roman"/>
          <w:iCs/>
          <w:noProof/>
          <w:sz w:val="24"/>
          <w:szCs w:val="24"/>
        </w:rPr>
        <w:t>(Atkinson 1995, Atkinson et al. 2003)</w:t>
      </w:r>
      <w:r w:rsidRPr="00951ACD">
        <w:rPr>
          <w:rFonts w:ascii="Times New Roman" w:hAnsi="Times New Roman" w:cs="Times New Roman"/>
          <w:iCs/>
          <w:sz w:val="24"/>
          <w:szCs w:val="24"/>
        </w:rPr>
        <w:t xml:space="preserve">, and behaviours </w:t>
      </w:r>
      <w:r w:rsidRPr="00951ACD">
        <w:rPr>
          <w:rFonts w:ascii="Times New Roman" w:hAnsi="Times New Roman" w:cs="Times New Roman"/>
          <w:iCs/>
          <w:noProof/>
          <w:sz w:val="24"/>
          <w:szCs w:val="24"/>
        </w:rPr>
        <w:t>(Abram et al. 2017)</w:t>
      </w:r>
      <w:r w:rsidRPr="00951ACD">
        <w:rPr>
          <w:rFonts w:ascii="Times New Roman" w:hAnsi="Times New Roman" w:cs="Times New Roman"/>
          <w:iCs/>
          <w:sz w:val="24"/>
          <w:szCs w:val="24"/>
        </w:rPr>
        <w:t xml:space="preserve">. Combined, these processes will determine the thermal performance of the organism, and it follows that metrics that encompass the full range of potential adaptations should provide a better indication of adaptation. Given that environmental pressures will act on individuals, and reproductive potential is a key measure of success, </w:t>
      </w:r>
      <w:r w:rsidRPr="00951ACD">
        <w:rPr>
          <w:rFonts w:ascii="Times New Roman" w:hAnsi="Times New Roman" w:cs="Times New Roman"/>
          <w:i/>
          <w:sz w:val="24"/>
          <w:szCs w:val="24"/>
        </w:rPr>
        <w:t>per capita</w:t>
      </w:r>
      <w:r w:rsidRPr="00951ACD">
        <w:rPr>
          <w:rFonts w:ascii="Times New Roman" w:hAnsi="Times New Roman" w:cs="Times New Roman"/>
          <w:iCs/>
          <w:sz w:val="24"/>
          <w:szCs w:val="24"/>
        </w:rPr>
        <w:t xml:space="preserve"> growth rate should </w:t>
      </w:r>
      <w:r w:rsidR="008A1D1F" w:rsidRPr="00951ACD">
        <w:rPr>
          <w:rFonts w:ascii="Times New Roman" w:hAnsi="Times New Roman" w:cs="Times New Roman"/>
          <w:iCs/>
          <w:sz w:val="24"/>
          <w:szCs w:val="24"/>
        </w:rPr>
        <w:t xml:space="preserve">then </w:t>
      </w:r>
      <w:r w:rsidRPr="00951ACD">
        <w:rPr>
          <w:rFonts w:ascii="Times New Roman" w:hAnsi="Times New Roman" w:cs="Times New Roman"/>
          <w:iCs/>
          <w:sz w:val="24"/>
          <w:szCs w:val="24"/>
        </w:rPr>
        <w:t xml:space="preserve">be a useful indicator of how thermal performance varies. However, </w:t>
      </w:r>
      <w:r w:rsidR="008A1D1F" w:rsidRPr="00951ACD">
        <w:rPr>
          <w:rFonts w:ascii="Times New Roman" w:hAnsi="Times New Roman" w:cs="Times New Roman"/>
          <w:iCs/>
          <w:sz w:val="24"/>
          <w:szCs w:val="24"/>
        </w:rPr>
        <w:t xml:space="preserve">specific </w:t>
      </w:r>
      <w:r w:rsidRPr="00951ACD">
        <w:rPr>
          <w:rFonts w:ascii="Times New Roman" w:hAnsi="Times New Roman" w:cs="Times New Roman"/>
          <w:iCs/>
          <w:sz w:val="24"/>
          <w:szCs w:val="24"/>
        </w:rPr>
        <w:t xml:space="preserve">growth rate may be insufficient on its own. Organism size decreases with increased temperature </w:t>
      </w:r>
      <w:r w:rsidRPr="00951ACD">
        <w:rPr>
          <w:rFonts w:ascii="Times New Roman" w:hAnsi="Times New Roman" w:cs="Times New Roman"/>
          <w:iCs/>
          <w:noProof/>
          <w:sz w:val="24"/>
          <w:szCs w:val="24"/>
        </w:rPr>
        <w:t>(Atkinson et al. 2003)</w:t>
      </w:r>
      <w:r w:rsidRPr="00951ACD">
        <w:rPr>
          <w:rFonts w:ascii="Times New Roman" w:hAnsi="Times New Roman" w:cs="Times New Roman"/>
          <w:iCs/>
          <w:sz w:val="24"/>
          <w:szCs w:val="24"/>
        </w:rPr>
        <w:t xml:space="preserve">, and although smaller organisms may exhibit faster growth rates </w:t>
      </w:r>
      <w:r w:rsidRPr="00951ACD">
        <w:rPr>
          <w:rFonts w:ascii="Times New Roman" w:hAnsi="Times New Roman" w:cs="Times New Roman"/>
          <w:iCs/>
          <w:noProof/>
          <w:sz w:val="24"/>
          <w:szCs w:val="24"/>
        </w:rPr>
        <w:t>(Brown et al. 2004)</w:t>
      </w:r>
      <w:r w:rsidRPr="00951ACD">
        <w:rPr>
          <w:rFonts w:ascii="Times New Roman" w:hAnsi="Times New Roman" w:cs="Times New Roman"/>
          <w:iCs/>
          <w:sz w:val="24"/>
          <w:szCs w:val="24"/>
        </w:rPr>
        <w:t xml:space="preserve">, they may also be less successful </w:t>
      </w:r>
      <w:r w:rsidRPr="00951ACD">
        <w:rPr>
          <w:rFonts w:ascii="Times New Roman" w:hAnsi="Times New Roman" w:cs="Times New Roman"/>
          <w:iCs/>
          <w:noProof/>
          <w:sz w:val="24"/>
          <w:szCs w:val="24"/>
        </w:rPr>
        <w:t>(Kingsolver and Huey 2008)</w:t>
      </w:r>
      <w:r w:rsidRPr="00951ACD">
        <w:rPr>
          <w:rFonts w:ascii="Times New Roman" w:hAnsi="Times New Roman" w:cs="Times New Roman"/>
          <w:iCs/>
          <w:sz w:val="24"/>
          <w:szCs w:val="24"/>
        </w:rPr>
        <w:t xml:space="preserve">. </w:t>
      </w:r>
      <w:r w:rsidRPr="00951ACD">
        <w:rPr>
          <w:rFonts w:ascii="Times New Roman" w:hAnsi="Times New Roman" w:cs="Times New Roman"/>
          <w:iCs/>
          <w:sz w:val="24"/>
          <w:szCs w:val="24"/>
        </w:rPr>
        <w:lastRenderedPageBreak/>
        <w:t xml:space="preserve">Changes in growth rate alone may not then adequately reflect adaptation. Production, the elaboration of biomass (growth rate × biomass), may be a more holistic metric of success. Similarly, comparing </w:t>
      </w:r>
      <w:r w:rsidR="00E23702" w:rsidRPr="00951ACD">
        <w:rPr>
          <w:rFonts w:ascii="Times New Roman" w:hAnsi="Times New Roman" w:cs="Times New Roman"/>
          <w:iCs/>
          <w:sz w:val="24"/>
          <w:szCs w:val="24"/>
        </w:rPr>
        <w:t xml:space="preserve">thermal performance </w:t>
      </w:r>
      <w:r w:rsidRPr="00951ACD">
        <w:rPr>
          <w:rFonts w:ascii="Times New Roman" w:hAnsi="Times New Roman" w:cs="Times New Roman"/>
          <w:iCs/>
          <w:sz w:val="24"/>
          <w:szCs w:val="24"/>
        </w:rPr>
        <w:t xml:space="preserve">based on metabolic rate obtained by mass-scaling of growth rate </w:t>
      </w:r>
      <w:r w:rsidRPr="00951ACD">
        <w:rPr>
          <w:rFonts w:ascii="Times New Roman" w:hAnsi="Times New Roman" w:cs="Times New Roman"/>
          <w:iCs/>
          <w:noProof/>
          <w:sz w:val="24"/>
          <w:szCs w:val="24"/>
        </w:rPr>
        <w:t>(Brown et al. 2004)</w:t>
      </w:r>
      <w:r w:rsidRPr="00951ACD">
        <w:rPr>
          <w:rFonts w:ascii="Times New Roman" w:hAnsi="Times New Roman" w:cs="Times New Roman"/>
          <w:iCs/>
          <w:sz w:val="24"/>
          <w:szCs w:val="24"/>
        </w:rPr>
        <w:t xml:space="preserve">, may offer further insights into adaptation. To provide a broad assessment of adaptation across species, we have, therefore, examined </w:t>
      </w:r>
      <w:r w:rsidR="00E23702" w:rsidRPr="00951ACD">
        <w:rPr>
          <w:rFonts w:ascii="Times New Roman" w:hAnsi="Times New Roman" w:cs="Times New Roman"/>
          <w:iCs/>
          <w:sz w:val="24"/>
          <w:szCs w:val="24"/>
        </w:rPr>
        <w:t xml:space="preserve">thermal performance curves </w:t>
      </w:r>
      <w:r w:rsidRPr="00951ACD">
        <w:rPr>
          <w:rFonts w:ascii="Times New Roman" w:hAnsi="Times New Roman" w:cs="Times New Roman"/>
          <w:iCs/>
          <w:sz w:val="24"/>
          <w:szCs w:val="24"/>
        </w:rPr>
        <w:t xml:space="preserve">for </w:t>
      </w:r>
      <w:r w:rsidRPr="00951ACD">
        <w:rPr>
          <w:rFonts w:ascii="Times New Roman" w:hAnsi="Times New Roman" w:cs="Times New Roman"/>
          <w:i/>
          <w:sz w:val="24"/>
          <w:szCs w:val="24"/>
        </w:rPr>
        <w:t>per capita</w:t>
      </w:r>
      <w:r w:rsidRPr="00951ACD">
        <w:rPr>
          <w:rFonts w:ascii="Times New Roman" w:hAnsi="Times New Roman" w:cs="Times New Roman"/>
          <w:iCs/>
          <w:sz w:val="24"/>
          <w:szCs w:val="24"/>
        </w:rPr>
        <w:t xml:space="preserve"> (specific) growth rate, cell volume (as a proxy for biomass), production, and metabolic rate.</w:t>
      </w:r>
    </w:p>
    <w:p w14:paraId="198421DA" w14:textId="77777777" w:rsidR="00265CD2" w:rsidRPr="00951ACD" w:rsidRDefault="00265CD2" w:rsidP="0073290E">
      <w:pPr>
        <w:adjustRightInd w:val="0"/>
        <w:snapToGrid w:val="0"/>
        <w:spacing w:after="0" w:line="480" w:lineRule="auto"/>
        <w:ind w:firstLine="426"/>
        <w:rPr>
          <w:rFonts w:ascii="Times New Roman" w:hAnsi="Times New Roman" w:cs="Times New Roman"/>
          <w:iCs/>
          <w:sz w:val="24"/>
          <w:szCs w:val="24"/>
        </w:rPr>
      </w:pPr>
      <w:r w:rsidRPr="00951ACD">
        <w:rPr>
          <w:rFonts w:ascii="Times New Roman" w:hAnsi="Times New Roman" w:cs="Times New Roman"/>
          <w:iCs/>
          <w:sz w:val="24"/>
          <w:szCs w:val="24"/>
        </w:rPr>
        <w:t>Finally, examining closely related taxa provides a</w:t>
      </w:r>
      <w:r w:rsidR="00C75598" w:rsidRPr="00951ACD">
        <w:rPr>
          <w:rFonts w:ascii="Times New Roman" w:hAnsi="Times New Roman" w:cs="Times New Roman"/>
          <w:iCs/>
          <w:sz w:val="24"/>
          <w:szCs w:val="24"/>
        </w:rPr>
        <w:t>n</w:t>
      </w:r>
      <w:r w:rsidRPr="00951ACD">
        <w:rPr>
          <w:rFonts w:ascii="Times New Roman" w:hAnsi="Times New Roman" w:cs="Times New Roman"/>
          <w:iCs/>
          <w:sz w:val="24"/>
          <w:szCs w:val="24"/>
        </w:rPr>
        <w:t xml:space="preserve"> opportunity to </w:t>
      </w:r>
      <w:r w:rsidR="00C64F5B" w:rsidRPr="00951ACD">
        <w:rPr>
          <w:rFonts w:ascii="Times New Roman" w:hAnsi="Times New Roman" w:cs="Times New Roman"/>
          <w:iCs/>
          <w:sz w:val="24"/>
          <w:szCs w:val="24"/>
        </w:rPr>
        <w:t xml:space="preserve">speculate on </w:t>
      </w:r>
      <w:r w:rsidRPr="00951ACD">
        <w:rPr>
          <w:rFonts w:ascii="Times New Roman" w:hAnsi="Times New Roman" w:cs="Times New Roman"/>
          <w:iCs/>
          <w:sz w:val="24"/>
          <w:szCs w:val="24"/>
        </w:rPr>
        <w:t xml:space="preserve">evolutionary </w:t>
      </w:r>
      <w:r w:rsidR="00C64F5B" w:rsidRPr="00951ACD">
        <w:rPr>
          <w:rFonts w:ascii="Times New Roman" w:hAnsi="Times New Roman" w:cs="Times New Roman"/>
          <w:iCs/>
          <w:sz w:val="24"/>
          <w:szCs w:val="24"/>
        </w:rPr>
        <w:t xml:space="preserve">trends </w:t>
      </w:r>
      <w:r w:rsidR="00EB68E9" w:rsidRPr="00951ACD">
        <w:rPr>
          <w:rFonts w:ascii="Times New Roman" w:hAnsi="Times New Roman" w:cs="Times New Roman"/>
          <w:iCs/>
          <w:sz w:val="24"/>
          <w:szCs w:val="24"/>
        </w:rPr>
        <w:t xml:space="preserve">associated with </w:t>
      </w:r>
      <w:r w:rsidRPr="00951ACD">
        <w:rPr>
          <w:rFonts w:ascii="Times New Roman" w:hAnsi="Times New Roman" w:cs="Times New Roman"/>
          <w:iCs/>
          <w:sz w:val="24"/>
          <w:szCs w:val="24"/>
        </w:rPr>
        <w:t xml:space="preserve">thermal adaptation and the scales over which </w:t>
      </w:r>
      <w:r w:rsidR="00EB68E9" w:rsidRPr="00951ACD">
        <w:rPr>
          <w:rFonts w:ascii="Times New Roman" w:hAnsi="Times New Roman" w:cs="Times New Roman"/>
          <w:iCs/>
          <w:sz w:val="24"/>
          <w:szCs w:val="24"/>
        </w:rPr>
        <w:t xml:space="preserve">adaptation </w:t>
      </w:r>
      <w:r w:rsidRPr="00951ACD">
        <w:rPr>
          <w:rFonts w:ascii="Times New Roman" w:hAnsi="Times New Roman" w:cs="Times New Roman"/>
          <w:iCs/>
          <w:sz w:val="24"/>
          <w:szCs w:val="24"/>
        </w:rPr>
        <w:t xml:space="preserve">might occur. For instance, related species may exhibit similar thermal responses, either because thermal traits are constrained evolutionarily or because closely related species co-occur and experience similar conditions </w:t>
      </w:r>
      <w:r w:rsidRPr="00951ACD">
        <w:rPr>
          <w:rFonts w:ascii="Times New Roman" w:hAnsi="Times New Roman" w:cs="Times New Roman"/>
          <w:iCs/>
          <w:noProof/>
          <w:sz w:val="24"/>
          <w:szCs w:val="24"/>
        </w:rPr>
        <w:t>(Hoffmann et al. 2013)</w:t>
      </w:r>
      <w:r w:rsidRPr="00951ACD">
        <w:rPr>
          <w:rFonts w:ascii="Times New Roman" w:hAnsi="Times New Roman" w:cs="Times New Roman"/>
          <w:iCs/>
          <w:sz w:val="24"/>
          <w:szCs w:val="24"/>
        </w:rPr>
        <w:t xml:space="preserve">. In contrast, temperature driven allopatric speciation may occur, even on small scales for closely related taxa. In our final section we extend and apply our </w:t>
      </w:r>
      <w:r w:rsidR="00E23702" w:rsidRPr="00951ACD">
        <w:rPr>
          <w:rFonts w:ascii="Times New Roman" w:hAnsi="Times New Roman" w:cs="Times New Roman"/>
          <w:iCs/>
          <w:sz w:val="24"/>
          <w:szCs w:val="24"/>
        </w:rPr>
        <w:t xml:space="preserve">analysis of thermal performance </w:t>
      </w:r>
      <w:r w:rsidRPr="00951ACD">
        <w:rPr>
          <w:rFonts w:ascii="Times New Roman" w:hAnsi="Times New Roman" w:cs="Times New Roman"/>
          <w:iCs/>
          <w:sz w:val="24"/>
          <w:szCs w:val="24"/>
        </w:rPr>
        <w:t>by making some inroads into addressing the possible reasons for thermal adaptation. To do so,</w:t>
      </w:r>
      <w:r w:rsidR="00C64F5B" w:rsidRPr="00951ACD">
        <w:rPr>
          <w:rFonts w:ascii="Times New Roman" w:hAnsi="Times New Roman" w:cs="Times New Roman"/>
          <w:iCs/>
          <w:sz w:val="24"/>
          <w:szCs w:val="24"/>
        </w:rPr>
        <w:t xml:space="preserve"> in the Discussion</w:t>
      </w:r>
      <w:r w:rsidR="00C75598" w:rsidRPr="00951ACD">
        <w:rPr>
          <w:rFonts w:ascii="Times New Roman" w:hAnsi="Times New Roman" w:cs="Times New Roman"/>
          <w:iCs/>
          <w:sz w:val="24"/>
          <w:szCs w:val="24"/>
        </w:rPr>
        <w:t>, in the context of our findings,</w:t>
      </w:r>
      <w:r w:rsidRPr="00951ACD">
        <w:rPr>
          <w:rFonts w:ascii="Times New Roman" w:hAnsi="Times New Roman" w:cs="Times New Roman"/>
          <w:iCs/>
          <w:sz w:val="24"/>
          <w:szCs w:val="24"/>
        </w:rPr>
        <w:t xml:space="preserve"> </w:t>
      </w:r>
      <w:r w:rsidR="00EB68E9" w:rsidRPr="00951ACD">
        <w:rPr>
          <w:rFonts w:ascii="Times New Roman" w:hAnsi="Times New Roman" w:cs="Times New Roman"/>
          <w:iCs/>
          <w:sz w:val="24"/>
          <w:szCs w:val="24"/>
        </w:rPr>
        <w:t xml:space="preserve">we examine </w:t>
      </w:r>
      <w:r w:rsidR="00C64F5B" w:rsidRPr="00951ACD">
        <w:rPr>
          <w:rFonts w:ascii="Times New Roman" w:hAnsi="Times New Roman" w:cs="Times New Roman"/>
          <w:iCs/>
          <w:sz w:val="24"/>
          <w:szCs w:val="24"/>
        </w:rPr>
        <w:t xml:space="preserve">existing </w:t>
      </w:r>
      <w:r w:rsidRPr="00951ACD">
        <w:rPr>
          <w:rFonts w:ascii="Times New Roman" w:hAnsi="Times New Roman" w:cs="Times New Roman"/>
          <w:iCs/>
          <w:sz w:val="24"/>
          <w:szCs w:val="24"/>
        </w:rPr>
        <w:t>data on the distributional patter</w:t>
      </w:r>
      <w:r w:rsidR="00C64F5B" w:rsidRPr="00951ACD">
        <w:rPr>
          <w:rFonts w:ascii="Times New Roman" w:hAnsi="Times New Roman" w:cs="Times New Roman"/>
          <w:iCs/>
          <w:sz w:val="24"/>
          <w:szCs w:val="24"/>
        </w:rPr>
        <w:t>n</w:t>
      </w:r>
      <w:r w:rsidRPr="00951ACD">
        <w:rPr>
          <w:rFonts w:ascii="Times New Roman" w:hAnsi="Times New Roman" w:cs="Times New Roman"/>
          <w:iCs/>
          <w:sz w:val="24"/>
          <w:szCs w:val="24"/>
        </w:rPr>
        <w:t>s of our model</w:t>
      </w:r>
      <w:r w:rsidR="00E23702" w:rsidRPr="00951ACD">
        <w:rPr>
          <w:rFonts w:ascii="Times New Roman" w:hAnsi="Times New Roman" w:cs="Times New Roman"/>
          <w:iCs/>
          <w:sz w:val="24"/>
          <w:szCs w:val="24"/>
        </w:rPr>
        <w:t xml:space="preserve"> organism</w:t>
      </w:r>
      <w:r w:rsidR="00C75598" w:rsidRPr="00951ACD">
        <w:rPr>
          <w:rFonts w:ascii="Times New Roman" w:hAnsi="Times New Roman" w:cs="Times New Roman"/>
          <w:iCs/>
          <w:sz w:val="24"/>
          <w:szCs w:val="24"/>
        </w:rPr>
        <w:t>,</w:t>
      </w:r>
      <w:r w:rsidRPr="00951ACD">
        <w:rPr>
          <w:rFonts w:ascii="Times New Roman" w:hAnsi="Times New Roman" w:cs="Times New Roman"/>
          <w:iCs/>
          <w:sz w:val="24"/>
          <w:szCs w:val="24"/>
        </w:rPr>
        <w:t xml:space="preserve"> with </w:t>
      </w:r>
      <w:r w:rsidR="00C75598" w:rsidRPr="00951ACD">
        <w:rPr>
          <w:rFonts w:ascii="Times New Roman" w:hAnsi="Times New Roman" w:cs="Times New Roman"/>
          <w:iCs/>
          <w:sz w:val="24"/>
          <w:szCs w:val="24"/>
        </w:rPr>
        <w:t xml:space="preserve">a focus on </w:t>
      </w:r>
      <w:r w:rsidRPr="00951ACD">
        <w:rPr>
          <w:rFonts w:ascii="Times New Roman" w:hAnsi="Times New Roman" w:cs="Times New Roman"/>
          <w:iCs/>
          <w:sz w:val="24"/>
          <w:szCs w:val="24"/>
        </w:rPr>
        <w:t>key aspects of its thermal performance and phylogeny.</w:t>
      </w:r>
    </w:p>
    <w:p w14:paraId="7D135B4B" w14:textId="77777777" w:rsidR="00265CD2" w:rsidRPr="00951ACD" w:rsidRDefault="00265CD2" w:rsidP="0073290E">
      <w:pPr>
        <w:adjustRightInd w:val="0"/>
        <w:snapToGrid w:val="0"/>
        <w:spacing w:after="0" w:line="480" w:lineRule="auto"/>
        <w:ind w:firstLine="720"/>
        <w:rPr>
          <w:rFonts w:ascii="Times New Roman" w:hAnsi="Times New Roman" w:cs="Times New Roman"/>
          <w:iCs/>
          <w:sz w:val="24"/>
          <w:szCs w:val="24"/>
        </w:rPr>
      </w:pPr>
    </w:p>
    <w:p w14:paraId="6AA247CD" w14:textId="77777777" w:rsidR="00265CD2" w:rsidRPr="00951ACD" w:rsidRDefault="00265CD2" w:rsidP="0073290E">
      <w:pPr>
        <w:keepNext/>
        <w:adjustRightInd w:val="0"/>
        <w:snapToGrid w:val="0"/>
        <w:spacing w:after="0" w:line="480" w:lineRule="auto"/>
        <w:jc w:val="center"/>
        <w:rPr>
          <w:rFonts w:ascii="Times New Roman" w:hAnsi="Times New Roman" w:cs="Times New Roman"/>
          <w:sz w:val="24"/>
          <w:szCs w:val="24"/>
        </w:rPr>
      </w:pPr>
      <w:r w:rsidRPr="00951ACD">
        <w:rPr>
          <w:rFonts w:ascii="Times New Roman" w:hAnsi="Times New Roman" w:cs="Times New Roman"/>
          <w:sz w:val="24"/>
          <w:szCs w:val="24"/>
        </w:rPr>
        <w:t>METHODS</w:t>
      </w:r>
    </w:p>
    <w:p w14:paraId="6EA9718A" w14:textId="77777777" w:rsidR="00265CD2" w:rsidRPr="00951ACD" w:rsidRDefault="00265CD2" w:rsidP="0073290E">
      <w:pPr>
        <w:adjustRightInd w:val="0"/>
        <w:snapToGrid w:val="0"/>
        <w:spacing w:after="0" w:line="480" w:lineRule="auto"/>
        <w:ind w:firstLine="426"/>
        <w:jc w:val="center"/>
        <w:rPr>
          <w:rFonts w:ascii="Times New Roman" w:hAnsi="Times New Roman" w:cs="Times New Roman"/>
          <w:i/>
          <w:iCs/>
          <w:sz w:val="24"/>
          <w:szCs w:val="24"/>
        </w:rPr>
      </w:pPr>
      <w:bookmarkStart w:id="5" w:name="_Hlk87883393"/>
      <w:r w:rsidRPr="00951ACD">
        <w:rPr>
          <w:rFonts w:ascii="Times New Roman" w:hAnsi="Times New Roman" w:cs="Times New Roman"/>
          <w:i/>
          <w:iCs/>
          <w:sz w:val="24"/>
          <w:szCs w:val="24"/>
        </w:rPr>
        <w:t>Study organisms and culture maintenance</w:t>
      </w:r>
    </w:p>
    <w:bookmarkEnd w:id="5"/>
    <w:p w14:paraId="7575B4D0" w14:textId="77777777" w:rsidR="00B353C5" w:rsidRPr="00951ACD" w:rsidRDefault="00265CD2" w:rsidP="0073290E">
      <w:pPr>
        <w:adjustRightInd w:val="0"/>
        <w:snapToGrid w:val="0"/>
        <w:spacing w:after="0" w:line="480" w:lineRule="auto"/>
        <w:ind w:firstLine="426"/>
        <w:rPr>
          <w:rFonts w:ascii="Times New Roman" w:hAnsi="Times New Roman" w:cs="Times New Roman"/>
          <w:iCs/>
          <w:sz w:val="24"/>
          <w:szCs w:val="24"/>
        </w:rPr>
      </w:pPr>
      <w:r w:rsidRPr="00951ACD">
        <w:rPr>
          <w:rFonts w:ascii="Times New Roman" w:hAnsi="Times New Roman" w:cs="Times New Roman"/>
          <w:iCs/>
          <w:sz w:val="24"/>
          <w:szCs w:val="24"/>
        </w:rPr>
        <w:t xml:space="preserve">Seven </w:t>
      </w:r>
      <w:r w:rsidR="00756920" w:rsidRPr="00951ACD">
        <w:rPr>
          <w:rFonts w:ascii="Times New Roman" w:hAnsi="Times New Roman" w:cs="Times New Roman"/>
          <w:iCs/>
          <w:sz w:val="24"/>
          <w:szCs w:val="24"/>
        </w:rPr>
        <w:t xml:space="preserve">clonal cultures of </w:t>
      </w:r>
      <w:r w:rsidRPr="00951ACD">
        <w:rPr>
          <w:rFonts w:ascii="Times New Roman" w:hAnsi="Times New Roman" w:cs="Times New Roman"/>
          <w:i/>
          <w:iCs/>
          <w:sz w:val="24"/>
          <w:szCs w:val="24"/>
        </w:rPr>
        <w:t xml:space="preserve">Tetrahymena </w:t>
      </w:r>
      <w:r w:rsidRPr="00951ACD">
        <w:rPr>
          <w:rFonts w:ascii="Times New Roman" w:hAnsi="Times New Roman" w:cs="Times New Roman"/>
          <w:iCs/>
          <w:sz w:val="24"/>
          <w:szCs w:val="24"/>
        </w:rPr>
        <w:t>were examined:</w:t>
      </w:r>
      <w:bookmarkStart w:id="6" w:name="OLE_LINK22"/>
      <w:bookmarkStart w:id="7" w:name="OLE_LINK23"/>
      <w:r w:rsidRPr="00951ACD">
        <w:rPr>
          <w:rFonts w:ascii="Times New Roman" w:hAnsi="Times New Roman" w:cs="Times New Roman"/>
          <w:iCs/>
          <w:sz w:val="24"/>
          <w:szCs w:val="24"/>
        </w:rPr>
        <w:t xml:space="preserve"> </w:t>
      </w:r>
      <w:r w:rsidRPr="00951ACD">
        <w:rPr>
          <w:rFonts w:ascii="Times New Roman" w:hAnsi="Times New Roman" w:cs="Times New Roman"/>
          <w:i/>
          <w:iCs/>
          <w:sz w:val="24"/>
          <w:szCs w:val="24"/>
        </w:rPr>
        <w:t>T. borealis</w:t>
      </w:r>
      <w:r w:rsidRPr="00951ACD">
        <w:rPr>
          <w:rFonts w:ascii="Times New Roman" w:hAnsi="Times New Roman" w:cs="Times New Roman"/>
          <w:iCs/>
          <w:sz w:val="24"/>
          <w:szCs w:val="24"/>
        </w:rPr>
        <w:t xml:space="preserve">, </w:t>
      </w:r>
      <w:r w:rsidRPr="00951ACD">
        <w:rPr>
          <w:rFonts w:ascii="Times New Roman" w:hAnsi="Times New Roman" w:cs="Times New Roman"/>
          <w:i/>
          <w:iCs/>
          <w:sz w:val="24"/>
          <w:szCs w:val="24"/>
        </w:rPr>
        <w:t>T. canadensis</w:t>
      </w:r>
      <w:r w:rsidRPr="00951ACD">
        <w:rPr>
          <w:rFonts w:ascii="Times New Roman" w:hAnsi="Times New Roman" w:cs="Times New Roman"/>
          <w:iCs/>
          <w:sz w:val="24"/>
          <w:szCs w:val="24"/>
        </w:rPr>
        <w:t>,</w:t>
      </w:r>
      <w:r w:rsidRPr="00951ACD">
        <w:rPr>
          <w:rFonts w:ascii="Times New Roman" w:hAnsi="Times New Roman" w:cs="Times New Roman"/>
          <w:i/>
          <w:iCs/>
          <w:sz w:val="24"/>
          <w:szCs w:val="24"/>
        </w:rPr>
        <w:t xml:space="preserve"> T. </w:t>
      </w:r>
      <w:proofErr w:type="spellStart"/>
      <w:r w:rsidRPr="00951ACD">
        <w:rPr>
          <w:rFonts w:ascii="Times New Roman" w:hAnsi="Times New Roman" w:cs="Times New Roman"/>
          <w:i/>
          <w:iCs/>
          <w:sz w:val="24"/>
          <w:szCs w:val="24"/>
        </w:rPr>
        <w:t>limacis</w:t>
      </w:r>
      <w:proofErr w:type="spellEnd"/>
      <w:r w:rsidRPr="00951ACD">
        <w:rPr>
          <w:rFonts w:ascii="Times New Roman" w:hAnsi="Times New Roman" w:cs="Times New Roman"/>
          <w:iCs/>
          <w:sz w:val="24"/>
          <w:szCs w:val="24"/>
        </w:rPr>
        <w:t>,</w:t>
      </w:r>
      <w:r w:rsidRPr="00951ACD">
        <w:rPr>
          <w:rFonts w:ascii="Times New Roman" w:hAnsi="Times New Roman" w:cs="Times New Roman"/>
          <w:i/>
          <w:iCs/>
          <w:sz w:val="24"/>
          <w:szCs w:val="24"/>
        </w:rPr>
        <w:t xml:space="preserve"> </w:t>
      </w:r>
      <w:r w:rsidRPr="00951ACD">
        <w:rPr>
          <w:rFonts w:ascii="Times New Roman" w:hAnsi="Times New Roman" w:cs="Times New Roman"/>
          <w:iCs/>
          <w:sz w:val="24"/>
          <w:szCs w:val="24"/>
        </w:rPr>
        <w:t xml:space="preserve">two strains of </w:t>
      </w:r>
      <w:r w:rsidRPr="00951ACD">
        <w:rPr>
          <w:rFonts w:ascii="Times New Roman" w:hAnsi="Times New Roman" w:cs="Times New Roman"/>
          <w:i/>
          <w:iCs/>
          <w:sz w:val="24"/>
          <w:szCs w:val="24"/>
        </w:rPr>
        <w:t>T. pyriformis, T. rostrata</w:t>
      </w:r>
      <w:r w:rsidRPr="00951ACD">
        <w:rPr>
          <w:rFonts w:ascii="Times New Roman" w:hAnsi="Times New Roman" w:cs="Times New Roman"/>
          <w:iCs/>
          <w:sz w:val="24"/>
          <w:szCs w:val="24"/>
        </w:rPr>
        <w:t>,</w:t>
      </w:r>
      <w:bookmarkEnd w:id="6"/>
      <w:bookmarkEnd w:id="7"/>
      <w:r w:rsidRPr="00951ACD">
        <w:rPr>
          <w:rFonts w:ascii="Times New Roman" w:hAnsi="Times New Roman" w:cs="Times New Roman"/>
          <w:iCs/>
          <w:sz w:val="24"/>
          <w:szCs w:val="24"/>
        </w:rPr>
        <w:t xml:space="preserve"> and </w:t>
      </w:r>
      <w:r w:rsidRPr="00951ACD">
        <w:rPr>
          <w:rFonts w:ascii="Times New Roman" w:hAnsi="Times New Roman" w:cs="Times New Roman"/>
          <w:i/>
          <w:iCs/>
          <w:sz w:val="24"/>
          <w:szCs w:val="24"/>
        </w:rPr>
        <w:t xml:space="preserve">T. </w:t>
      </w:r>
      <w:proofErr w:type="spellStart"/>
      <w:r w:rsidRPr="00951ACD">
        <w:rPr>
          <w:rFonts w:ascii="Times New Roman" w:hAnsi="Times New Roman" w:cs="Times New Roman"/>
          <w:i/>
          <w:iCs/>
          <w:sz w:val="24"/>
          <w:szCs w:val="24"/>
        </w:rPr>
        <w:t>thermophila</w:t>
      </w:r>
      <w:proofErr w:type="spellEnd"/>
      <w:r w:rsidRPr="00951ACD">
        <w:rPr>
          <w:rFonts w:ascii="Times New Roman" w:hAnsi="Times New Roman" w:cs="Times New Roman"/>
          <w:iCs/>
          <w:sz w:val="24"/>
          <w:szCs w:val="24"/>
        </w:rPr>
        <w:t xml:space="preserve"> (</w:t>
      </w:r>
      <w:r w:rsidR="00E569D8" w:rsidRPr="00951ACD">
        <w:rPr>
          <w:rFonts w:ascii="Times New Roman" w:hAnsi="Times New Roman" w:cs="Times New Roman"/>
          <w:iCs/>
          <w:sz w:val="24"/>
          <w:szCs w:val="24"/>
        </w:rPr>
        <w:t xml:space="preserve">Appendix </w:t>
      </w:r>
      <w:proofErr w:type="spellStart"/>
      <w:r w:rsidR="00E569D8" w:rsidRPr="00951ACD">
        <w:rPr>
          <w:rFonts w:ascii="Times New Roman" w:hAnsi="Times New Roman" w:cs="Times New Roman"/>
          <w:iCs/>
          <w:sz w:val="24"/>
          <w:szCs w:val="24"/>
        </w:rPr>
        <w:t>S1</w:t>
      </w:r>
      <w:proofErr w:type="spellEnd"/>
      <w:r w:rsidR="00E569D8" w:rsidRPr="00951ACD">
        <w:rPr>
          <w:rFonts w:ascii="Times New Roman" w:hAnsi="Times New Roman" w:cs="Times New Roman"/>
          <w:iCs/>
          <w:sz w:val="24"/>
          <w:szCs w:val="24"/>
        </w:rPr>
        <w:t xml:space="preserve">: </w:t>
      </w:r>
      <w:r w:rsidRPr="00951ACD">
        <w:rPr>
          <w:rFonts w:ascii="Times New Roman" w:hAnsi="Times New Roman" w:cs="Times New Roman"/>
          <w:iCs/>
          <w:sz w:val="24"/>
          <w:szCs w:val="24"/>
        </w:rPr>
        <w:t xml:space="preserve">Table S1). These were maintained axenically in SPP medium, consisting of: 2% </w:t>
      </w:r>
      <w:bookmarkStart w:id="8" w:name="OLE_LINK1"/>
      <w:bookmarkStart w:id="9" w:name="OLE_LINK2"/>
      <w:r w:rsidRPr="00951ACD">
        <w:rPr>
          <w:rFonts w:ascii="Times New Roman" w:hAnsi="Times New Roman" w:cs="Times New Roman"/>
          <w:iCs/>
          <w:sz w:val="24"/>
          <w:szCs w:val="24"/>
        </w:rPr>
        <w:t>proteose</w:t>
      </w:r>
      <w:bookmarkEnd w:id="8"/>
      <w:bookmarkEnd w:id="9"/>
      <w:r w:rsidRPr="00951ACD">
        <w:rPr>
          <w:rFonts w:ascii="Times New Roman" w:hAnsi="Times New Roman" w:cs="Times New Roman"/>
          <w:iCs/>
          <w:sz w:val="24"/>
          <w:szCs w:val="24"/>
        </w:rPr>
        <w:t xml:space="preserve"> peptone, 0.1% yeast extract, 0.2% glucose, and 0.03% ferric citrate </w:t>
      </w:r>
      <w:r w:rsidRPr="00951ACD">
        <w:rPr>
          <w:rFonts w:ascii="Times New Roman" w:hAnsi="Times New Roman" w:cs="Times New Roman"/>
          <w:iCs/>
          <w:noProof/>
          <w:sz w:val="24"/>
          <w:szCs w:val="24"/>
        </w:rPr>
        <w:t>(Cassidy-Hanley 2012)</w:t>
      </w:r>
      <w:r w:rsidR="00B353C5" w:rsidRPr="00951ACD">
        <w:rPr>
          <w:rFonts w:ascii="Times New Roman" w:hAnsi="Times New Roman" w:cs="Times New Roman"/>
          <w:iCs/>
          <w:noProof/>
          <w:sz w:val="24"/>
          <w:szCs w:val="24"/>
        </w:rPr>
        <w:t xml:space="preserve"> – growth </w:t>
      </w:r>
      <w:r w:rsidR="00B353C5" w:rsidRPr="00951ACD">
        <w:rPr>
          <w:rFonts w:ascii="Times New Roman" w:hAnsi="Times New Roman" w:cs="Times New Roman"/>
          <w:iCs/>
          <w:noProof/>
          <w:sz w:val="24"/>
          <w:szCs w:val="24"/>
        </w:rPr>
        <w:lastRenderedPageBreak/>
        <w:t xml:space="preserve">rates are similar on such media and bacteria, which </w:t>
      </w:r>
      <w:r w:rsidR="00B353C5" w:rsidRPr="00951ACD">
        <w:rPr>
          <w:rFonts w:ascii="Times New Roman" w:hAnsi="Times New Roman" w:cs="Times New Roman"/>
          <w:i/>
          <w:iCs/>
          <w:noProof/>
          <w:sz w:val="24"/>
          <w:szCs w:val="24"/>
        </w:rPr>
        <w:t>Tetrahymena</w:t>
      </w:r>
      <w:r w:rsidR="00B353C5" w:rsidRPr="00951ACD">
        <w:rPr>
          <w:rFonts w:ascii="Times New Roman" w:hAnsi="Times New Roman" w:cs="Times New Roman"/>
          <w:iCs/>
          <w:noProof/>
          <w:sz w:val="24"/>
          <w:szCs w:val="24"/>
        </w:rPr>
        <w:t xml:space="preserve"> may grow on in nature (Curds and Cockburn 1968)</w:t>
      </w:r>
      <w:r w:rsidRPr="00951ACD">
        <w:rPr>
          <w:rFonts w:ascii="Times New Roman" w:hAnsi="Times New Roman" w:cs="Times New Roman"/>
          <w:iCs/>
          <w:sz w:val="24"/>
          <w:szCs w:val="24"/>
        </w:rPr>
        <w:t>.</w:t>
      </w:r>
      <w:r w:rsidR="00B353C5" w:rsidRPr="00951ACD">
        <w:rPr>
          <w:rFonts w:ascii="Times New Roman" w:hAnsi="Times New Roman" w:cs="Times New Roman"/>
          <w:iCs/>
          <w:sz w:val="24"/>
          <w:szCs w:val="24"/>
        </w:rPr>
        <w:t xml:space="preserve"> All experiments used the above medium. Stock cultures were grown at 297 K, with regular serial dilutions to maintain cultures in exponential growth phase. </w:t>
      </w:r>
    </w:p>
    <w:p w14:paraId="3FA68F2A" w14:textId="77777777" w:rsidR="00265CD2" w:rsidRPr="00951ACD" w:rsidRDefault="00B353C5" w:rsidP="0073290E">
      <w:pPr>
        <w:adjustRightInd w:val="0"/>
        <w:snapToGrid w:val="0"/>
        <w:spacing w:after="0" w:line="480" w:lineRule="auto"/>
        <w:ind w:firstLine="426"/>
        <w:rPr>
          <w:rFonts w:ascii="Times New Roman" w:hAnsi="Times New Roman" w:cs="Times New Roman"/>
          <w:i/>
          <w:iCs/>
          <w:sz w:val="24"/>
          <w:szCs w:val="24"/>
        </w:rPr>
      </w:pPr>
      <w:r w:rsidRPr="00951ACD">
        <w:rPr>
          <w:rFonts w:ascii="Times New Roman" w:hAnsi="Times New Roman" w:cs="Times New Roman"/>
          <w:iCs/>
          <w:sz w:val="24"/>
          <w:szCs w:val="24"/>
        </w:rPr>
        <w:t xml:space="preserve">Unfortunately, details on the specific thermal environments from which taxa were originally isolated are mostly lacking, making biogeographical analysis difficult to impossible. Furthermore, although our chosen species have been maintained in culture for decades, our wider analysis suggests that they have retained their thermal performance characteristics. We reserve a more detailed consideration of these points for Discussion. </w:t>
      </w:r>
    </w:p>
    <w:p w14:paraId="73CF24FB" w14:textId="77777777" w:rsidR="00265CD2" w:rsidRPr="00951ACD" w:rsidRDefault="00265CD2" w:rsidP="0073290E">
      <w:pPr>
        <w:adjustRightInd w:val="0"/>
        <w:snapToGrid w:val="0"/>
        <w:spacing w:after="0" w:line="480" w:lineRule="auto"/>
        <w:rPr>
          <w:rFonts w:ascii="Times New Roman" w:hAnsi="Times New Roman" w:cs="Times New Roman"/>
          <w:iCs/>
          <w:sz w:val="24"/>
          <w:szCs w:val="24"/>
        </w:rPr>
      </w:pPr>
    </w:p>
    <w:p w14:paraId="6CCAB282" w14:textId="77777777" w:rsidR="00265CD2" w:rsidRPr="00951ACD" w:rsidRDefault="00265CD2" w:rsidP="0073290E">
      <w:pPr>
        <w:adjustRightInd w:val="0"/>
        <w:snapToGrid w:val="0"/>
        <w:spacing w:after="0" w:line="480" w:lineRule="auto"/>
        <w:jc w:val="center"/>
        <w:rPr>
          <w:rFonts w:ascii="Times New Roman" w:hAnsi="Times New Roman" w:cs="Times New Roman"/>
          <w:i/>
          <w:iCs/>
          <w:sz w:val="24"/>
          <w:szCs w:val="24"/>
        </w:rPr>
      </w:pPr>
      <w:r w:rsidRPr="00951ACD">
        <w:rPr>
          <w:rFonts w:ascii="Times New Roman" w:hAnsi="Times New Roman" w:cs="Times New Roman"/>
          <w:i/>
          <w:iCs/>
          <w:sz w:val="24"/>
          <w:szCs w:val="24"/>
        </w:rPr>
        <w:t>Temperature-dependent growth rate, cell volume production, and metabolic rate</w:t>
      </w:r>
    </w:p>
    <w:p w14:paraId="372F12D9" w14:textId="77777777" w:rsidR="00265CD2" w:rsidRPr="00951ACD" w:rsidRDefault="00265CD2" w:rsidP="0073290E">
      <w:pPr>
        <w:adjustRightInd w:val="0"/>
        <w:snapToGrid w:val="0"/>
        <w:spacing w:after="0" w:line="480" w:lineRule="auto"/>
        <w:ind w:firstLineChars="200" w:firstLine="480"/>
        <w:rPr>
          <w:rFonts w:ascii="Times New Roman" w:hAnsi="Times New Roman" w:cs="Times New Roman"/>
          <w:iCs/>
          <w:sz w:val="24"/>
          <w:szCs w:val="24"/>
        </w:rPr>
      </w:pPr>
      <w:r w:rsidRPr="00951ACD">
        <w:rPr>
          <w:rFonts w:ascii="Times New Roman" w:hAnsi="Times New Roman" w:cs="Times New Roman"/>
          <w:iCs/>
          <w:sz w:val="24"/>
          <w:szCs w:val="24"/>
        </w:rPr>
        <w:t xml:space="preserve">Clonal cultures were maintained in the dark, across a range of </w:t>
      </w:r>
      <w:r w:rsidR="00756920" w:rsidRPr="00951ACD">
        <w:rPr>
          <w:rFonts w:ascii="Times New Roman" w:hAnsi="Times New Roman" w:cs="Times New Roman"/>
          <w:iCs/>
          <w:sz w:val="24"/>
          <w:szCs w:val="24"/>
        </w:rPr>
        <w:t xml:space="preserve">constant </w:t>
      </w:r>
      <w:r w:rsidRPr="00951ACD">
        <w:rPr>
          <w:rFonts w:ascii="Times New Roman" w:hAnsi="Times New Roman" w:cs="Times New Roman"/>
          <w:iCs/>
          <w:sz w:val="24"/>
          <w:szCs w:val="24"/>
        </w:rPr>
        <w:t>temperatures between 281 and 315 ± 0.5 K. Cultures were first acclimated at target temperatures for 48 h. Specific (</w:t>
      </w:r>
      <w:r w:rsidRPr="00951ACD">
        <w:rPr>
          <w:rFonts w:ascii="Times New Roman" w:hAnsi="Times New Roman" w:cs="Times New Roman"/>
          <w:i/>
          <w:sz w:val="24"/>
          <w:szCs w:val="24"/>
        </w:rPr>
        <w:t>per capita</w:t>
      </w:r>
      <w:r w:rsidRPr="00951ACD">
        <w:rPr>
          <w:rFonts w:ascii="Times New Roman" w:hAnsi="Times New Roman" w:cs="Times New Roman"/>
          <w:iCs/>
          <w:sz w:val="24"/>
          <w:szCs w:val="24"/>
        </w:rPr>
        <w:t>) growth rate (</w:t>
      </w:r>
      <w:r w:rsidRPr="00951ACD">
        <w:rPr>
          <w:rFonts w:ascii="Times New Roman" w:hAnsi="Times New Roman" w:cs="Times New Roman"/>
          <w:i/>
          <w:iCs/>
          <w:sz w:val="24"/>
          <w:szCs w:val="24"/>
        </w:rPr>
        <w:t>r</w:t>
      </w:r>
      <w:r w:rsidRPr="00951ACD">
        <w:rPr>
          <w:rFonts w:ascii="Times New Roman" w:hAnsi="Times New Roman" w:cs="Times New Roman"/>
          <w:iCs/>
          <w:sz w:val="24"/>
          <w:szCs w:val="24"/>
        </w:rPr>
        <w:t>, d</w:t>
      </w:r>
      <w:r w:rsidRPr="00951ACD">
        <w:rPr>
          <w:rFonts w:ascii="Times New Roman" w:hAnsi="Times New Roman" w:cs="Times New Roman"/>
          <w:iCs/>
          <w:sz w:val="24"/>
          <w:szCs w:val="24"/>
          <w:vertAlign w:val="superscript"/>
        </w:rPr>
        <w:t>-1</w:t>
      </w:r>
      <w:r w:rsidRPr="00951ACD">
        <w:rPr>
          <w:rFonts w:ascii="Times New Roman" w:hAnsi="Times New Roman" w:cs="Times New Roman"/>
          <w:iCs/>
          <w:sz w:val="24"/>
          <w:szCs w:val="24"/>
        </w:rPr>
        <w:t>) was then obtained from samples collected over at least 2 days, during which cultures were in exponential phase; samples were taken every 3 to 17 h, depending on the treatment temperature.</w:t>
      </w:r>
      <w:r w:rsidR="00443EF8" w:rsidRPr="00951ACD">
        <w:rPr>
          <w:rFonts w:ascii="Times New Roman" w:hAnsi="Times New Roman" w:cs="Times New Roman"/>
          <w:iCs/>
          <w:sz w:val="24"/>
          <w:szCs w:val="24"/>
        </w:rPr>
        <w:t xml:space="preserve"> </w:t>
      </w:r>
      <w:bookmarkStart w:id="10" w:name="_Hlk87884590"/>
      <w:r w:rsidR="00443EF8" w:rsidRPr="00951ACD">
        <w:rPr>
          <w:rFonts w:ascii="Times New Roman" w:hAnsi="Times New Roman" w:cs="Times New Roman"/>
          <w:iCs/>
          <w:sz w:val="24"/>
          <w:szCs w:val="24"/>
        </w:rPr>
        <w:t xml:space="preserve">This process ensured </w:t>
      </w:r>
      <w:r w:rsidR="00D97B59" w:rsidRPr="00951ACD">
        <w:rPr>
          <w:rFonts w:ascii="Times New Roman" w:hAnsi="Times New Roman" w:cs="Times New Roman"/>
          <w:iCs/>
          <w:sz w:val="24"/>
          <w:szCs w:val="24"/>
        </w:rPr>
        <w:t xml:space="preserve">that </w:t>
      </w:r>
      <w:r w:rsidR="00443EF8" w:rsidRPr="00951ACD">
        <w:rPr>
          <w:rFonts w:ascii="Times New Roman" w:hAnsi="Times New Roman" w:cs="Times New Roman"/>
          <w:iCs/>
          <w:sz w:val="24"/>
          <w:szCs w:val="24"/>
        </w:rPr>
        <w:t xml:space="preserve">the organism was at its constant target temperature for between </w:t>
      </w:r>
      <w:r w:rsidR="00240202" w:rsidRPr="00951ACD">
        <w:rPr>
          <w:rFonts w:ascii="Times New Roman" w:hAnsi="Times New Roman" w:cs="Times New Roman"/>
          <w:iCs/>
          <w:sz w:val="24"/>
          <w:szCs w:val="24"/>
        </w:rPr>
        <w:t>3</w:t>
      </w:r>
      <w:r w:rsidR="00443EF8" w:rsidRPr="00951ACD">
        <w:rPr>
          <w:rFonts w:ascii="Times New Roman" w:hAnsi="Times New Roman" w:cs="Times New Roman"/>
          <w:iCs/>
          <w:sz w:val="24"/>
          <w:szCs w:val="24"/>
        </w:rPr>
        <w:t xml:space="preserve"> to 6 generations</w:t>
      </w:r>
      <w:r w:rsidR="00240202" w:rsidRPr="00951ACD">
        <w:rPr>
          <w:rFonts w:ascii="Times New Roman" w:hAnsi="Times New Roman" w:cs="Times New Roman"/>
          <w:iCs/>
          <w:sz w:val="24"/>
          <w:szCs w:val="24"/>
        </w:rPr>
        <w:t>, except possibly at some extreme temperatures where growth rate was virtually zero</w:t>
      </w:r>
      <w:r w:rsidR="00443EF8" w:rsidRPr="00951ACD">
        <w:rPr>
          <w:rFonts w:ascii="Times New Roman" w:hAnsi="Times New Roman" w:cs="Times New Roman"/>
          <w:iCs/>
          <w:sz w:val="24"/>
          <w:szCs w:val="24"/>
        </w:rPr>
        <w:t xml:space="preserve">. </w:t>
      </w:r>
      <w:bookmarkEnd w:id="10"/>
      <w:r w:rsidRPr="00951ACD">
        <w:rPr>
          <w:rFonts w:ascii="Times New Roman" w:hAnsi="Times New Roman" w:cs="Times New Roman"/>
          <w:iCs/>
          <w:sz w:val="24"/>
          <w:szCs w:val="24"/>
        </w:rPr>
        <w:t>Cell abundance and volume (</w:t>
      </w:r>
      <w:r w:rsidRPr="00951ACD">
        <w:rPr>
          <w:rFonts w:ascii="Times New Roman" w:hAnsi="Times New Roman" w:cs="Times New Roman"/>
          <w:i/>
          <w:sz w:val="24"/>
          <w:szCs w:val="24"/>
        </w:rPr>
        <w:t>V</w:t>
      </w:r>
      <w:r w:rsidRPr="00951ACD">
        <w:rPr>
          <w:rFonts w:ascii="Times New Roman" w:hAnsi="Times New Roman" w:cs="Times New Roman"/>
          <w:iCs/>
          <w:sz w:val="24"/>
          <w:szCs w:val="24"/>
        </w:rPr>
        <w:t>, µm</w:t>
      </w:r>
      <w:r w:rsidRPr="00951ACD">
        <w:rPr>
          <w:rFonts w:ascii="Times New Roman" w:hAnsi="Times New Roman" w:cs="Times New Roman"/>
          <w:iCs/>
          <w:sz w:val="24"/>
          <w:szCs w:val="24"/>
          <w:vertAlign w:val="superscript"/>
        </w:rPr>
        <w:t>3</w:t>
      </w:r>
      <w:r w:rsidRPr="00951ACD">
        <w:rPr>
          <w:rFonts w:ascii="Times New Roman" w:hAnsi="Times New Roman" w:cs="Times New Roman"/>
          <w:iCs/>
          <w:sz w:val="24"/>
          <w:szCs w:val="24"/>
        </w:rPr>
        <w:t xml:space="preserve">) were determined using an electronic cell counter, and specific growth rate was calculated as the slope of the response of </w:t>
      </w:r>
      <w:r w:rsidRPr="00951ACD">
        <w:rPr>
          <w:rFonts w:ascii="Times New Roman" w:hAnsi="Times New Roman" w:cs="Times New Roman"/>
          <w:i/>
          <w:iCs/>
          <w:sz w:val="24"/>
          <w:szCs w:val="24"/>
        </w:rPr>
        <w:t>ln</w:t>
      </w:r>
      <w:r w:rsidRPr="00951ACD">
        <w:rPr>
          <w:rFonts w:ascii="Times New Roman" w:hAnsi="Times New Roman" w:cs="Times New Roman"/>
          <w:iCs/>
          <w:sz w:val="24"/>
          <w:szCs w:val="24"/>
        </w:rPr>
        <w:t xml:space="preserve"> abundance vs. time. Production (</w:t>
      </w:r>
      <w:proofErr w:type="spellStart"/>
      <w:r w:rsidRPr="00951ACD">
        <w:rPr>
          <w:rFonts w:ascii="Times New Roman" w:hAnsi="Times New Roman" w:cs="Times New Roman"/>
          <w:i/>
          <w:sz w:val="24"/>
          <w:szCs w:val="24"/>
        </w:rPr>
        <w:t>Pr</w:t>
      </w:r>
      <w:proofErr w:type="spellEnd"/>
      <w:r w:rsidRPr="00951ACD">
        <w:rPr>
          <w:rFonts w:ascii="Times New Roman" w:hAnsi="Times New Roman" w:cs="Times New Roman"/>
          <w:iCs/>
          <w:sz w:val="24"/>
          <w:szCs w:val="24"/>
        </w:rPr>
        <w:t xml:space="preserve">) was determined as </w:t>
      </w:r>
      <w:r w:rsidR="00144B19" w:rsidRPr="00951ACD">
        <w:rPr>
          <w:rFonts w:ascii="Times New Roman" w:hAnsi="Times New Roman" w:cs="Times New Roman"/>
          <w:iCs/>
          <w:sz w:val="24"/>
          <w:szCs w:val="24"/>
        </w:rPr>
        <w:t>growth rate × size (</w:t>
      </w:r>
      <w:proofErr w:type="spellStart"/>
      <w:r w:rsidRPr="00951ACD">
        <w:rPr>
          <w:rFonts w:ascii="Times New Roman" w:hAnsi="Times New Roman" w:cs="Times New Roman"/>
          <w:i/>
          <w:sz w:val="24"/>
          <w:szCs w:val="24"/>
        </w:rPr>
        <w:t>rV</w:t>
      </w:r>
      <w:proofErr w:type="spellEnd"/>
      <w:r w:rsidR="00144B19" w:rsidRPr="00951ACD">
        <w:rPr>
          <w:rFonts w:ascii="Times New Roman" w:hAnsi="Times New Roman" w:cs="Times New Roman"/>
          <w:iCs/>
          <w:sz w:val="24"/>
          <w:szCs w:val="24"/>
        </w:rPr>
        <w:t>),</w:t>
      </w:r>
      <w:r w:rsidRPr="00951ACD">
        <w:rPr>
          <w:rFonts w:ascii="Times New Roman" w:hAnsi="Times New Roman" w:cs="Times New Roman"/>
          <w:iCs/>
          <w:sz w:val="24"/>
          <w:szCs w:val="24"/>
        </w:rPr>
        <w:t xml:space="preserve"> and metabolic rate (</w:t>
      </w:r>
      <w:r w:rsidRPr="00951ACD">
        <w:rPr>
          <w:rFonts w:ascii="Times New Roman" w:hAnsi="Times New Roman" w:cs="Times New Roman"/>
          <w:i/>
          <w:iCs/>
          <w:sz w:val="24"/>
          <w:szCs w:val="24"/>
        </w:rPr>
        <w:t>M</w:t>
      </w:r>
      <w:r w:rsidRPr="00951ACD">
        <w:rPr>
          <w:rFonts w:ascii="Times New Roman" w:hAnsi="Times New Roman" w:cs="Times New Roman"/>
          <w:iCs/>
          <w:sz w:val="24"/>
          <w:szCs w:val="24"/>
        </w:rPr>
        <w:t xml:space="preserve">) was estimated as </w:t>
      </w:r>
      <w:r w:rsidRPr="00951ACD">
        <w:rPr>
          <w:rFonts w:ascii="Times New Roman" w:hAnsi="Times New Roman" w:cs="Times New Roman"/>
          <w:i/>
          <w:sz w:val="24"/>
          <w:szCs w:val="24"/>
        </w:rPr>
        <w:t>rV</w:t>
      </w:r>
      <w:r w:rsidRPr="00951ACD">
        <w:rPr>
          <w:rFonts w:ascii="Times New Roman" w:hAnsi="Times New Roman" w:cs="Times New Roman"/>
          <w:iCs/>
          <w:sz w:val="24"/>
          <w:szCs w:val="24"/>
          <w:vertAlign w:val="superscript"/>
        </w:rPr>
        <w:t>-0.25</w:t>
      </w:r>
      <w:r w:rsidRPr="00951ACD">
        <w:rPr>
          <w:rFonts w:ascii="Times New Roman" w:hAnsi="Times New Roman" w:cs="Times New Roman"/>
          <w:iCs/>
          <w:sz w:val="24"/>
          <w:szCs w:val="24"/>
        </w:rPr>
        <w:t xml:space="preserve"> </w:t>
      </w:r>
      <w:r w:rsidRPr="00951ACD">
        <w:rPr>
          <w:rFonts w:ascii="Times New Roman" w:hAnsi="Times New Roman" w:cs="Times New Roman"/>
          <w:iCs/>
          <w:noProof/>
          <w:sz w:val="24"/>
          <w:szCs w:val="24"/>
        </w:rPr>
        <w:t>(Brown et al. 2004)</w:t>
      </w:r>
      <w:r w:rsidRPr="00951ACD">
        <w:rPr>
          <w:rFonts w:ascii="Times New Roman" w:hAnsi="Times New Roman" w:cs="Times New Roman"/>
          <w:iCs/>
          <w:sz w:val="24"/>
          <w:szCs w:val="24"/>
        </w:rPr>
        <w:t xml:space="preserve">, although we note that protists may not exhibit mass-specific scaling of metabolic rate </w:t>
      </w:r>
      <w:r w:rsidRPr="00951ACD">
        <w:rPr>
          <w:rFonts w:ascii="Times New Roman" w:hAnsi="Times New Roman" w:cs="Times New Roman"/>
          <w:iCs/>
          <w:noProof/>
          <w:sz w:val="24"/>
          <w:szCs w:val="24"/>
        </w:rPr>
        <w:t>(DeLong et al. 2010)</w:t>
      </w:r>
      <w:r w:rsidRPr="00951ACD">
        <w:rPr>
          <w:rFonts w:ascii="Times New Roman" w:hAnsi="Times New Roman" w:cs="Times New Roman"/>
          <w:iCs/>
          <w:sz w:val="24"/>
          <w:szCs w:val="24"/>
        </w:rPr>
        <w:t>.</w:t>
      </w:r>
    </w:p>
    <w:p w14:paraId="23F2DEC8" w14:textId="77777777" w:rsidR="00265CD2" w:rsidRPr="00951ACD" w:rsidRDefault="00265CD2" w:rsidP="0073290E">
      <w:pPr>
        <w:adjustRightInd w:val="0"/>
        <w:snapToGrid w:val="0"/>
        <w:spacing w:after="0" w:line="480" w:lineRule="auto"/>
        <w:ind w:firstLineChars="200" w:firstLine="480"/>
        <w:rPr>
          <w:rFonts w:ascii="Times New Roman" w:hAnsi="Times New Roman" w:cs="Times New Roman"/>
          <w:iCs/>
          <w:sz w:val="24"/>
          <w:szCs w:val="24"/>
        </w:rPr>
      </w:pPr>
    </w:p>
    <w:p w14:paraId="3759713A" w14:textId="77777777" w:rsidR="00265CD2" w:rsidRPr="00951ACD" w:rsidRDefault="00265CD2" w:rsidP="0073290E">
      <w:pPr>
        <w:adjustRightInd w:val="0"/>
        <w:snapToGrid w:val="0"/>
        <w:spacing w:after="0" w:line="480" w:lineRule="auto"/>
        <w:jc w:val="center"/>
        <w:rPr>
          <w:rFonts w:ascii="Times New Roman" w:hAnsi="Times New Roman" w:cs="Times New Roman"/>
          <w:i/>
          <w:sz w:val="24"/>
          <w:szCs w:val="24"/>
        </w:rPr>
      </w:pPr>
      <w:bookmarkStart w:id="11" w:name="_Hlk82097655"/>
      <w:r w:rsidRPr="00951ACD">
        <w:rPr>
          <w:rFonts w:ascii="Times New Roman" w:hAnsi="Times New Roman" w:cs="Times New Roman"/>
          <w:i/>
          <w:sz w:val="24"/>
          <w:szCs w:val="24"/>
        </w:rPr>
        <w:t>Testing thermal adaptation hypotheses</w:t>
      </w:r>
      <w:bookmarkEnd w:id="11"/>
    </w:p>
    <w:p w14:paraId="7D599E5A" w14:textId="77777777" w:rsidR="00265CD2" w:rsidRPr="00951ACD" w:rsidRDefault="00265CD2" w:rsidP="0073290E">
      <w:pPr>
        <w:adjustRightInd w:val="0"/>
        <w:snapToGrid w:val="0"/>
        <w:spacing w:after="0" w:line="480" w:lineRule="auto"/>
        <w:ind w:firstLineChars="200" w:firstLine="480"/>
        <w:rPr>
          <w:rFonts w:ascii="Times New Roman" w:hAnsi="Times New Roman" w:cs="Times New Roman"/>
          <w:iCs/>
          <w:sz w:val="24"/>
          <w:szCs w:val="24"/>
        </w:rPr>
      </w:pPr>
      <w:r w:rsidRPr="00951ACD">
        <w:rPr>
          <w:rFonts w:ascii="Times New Roman" w:hAnsi="Times New Roman" w:cs="Times New Roman"/>
          <w:iCs/>
          <w:sz w:val="24"/>
          <w:szCs w:val="24"/>
        </w:rPr>
        <w:lastRenderedPageBreak/>
        <w:t xml:space="preserve">Thermal performance curves were based on the model of </w:t>
      </w:r>
      <w:r w:rsidRPr="00951ACD">
        <w:rPr>
          <w:rFonts w:ascii="Times New Roman" w:hAnsi="Times New Roman" w:cs="Times New Roman"/>
          <w:iCs/>
          <w:color w:val="000000" w:themeColor="text1"/>
          <w:sz w:val="24"/>
          <w:szCs w:val="24"/>
        </w:rPr>
        <w:t>Sharp</w:t>
      </w:r>
      <w:r w:rsidR="0088126E" w:rsidRPr="00951ACD">
        <w:rPr>
          <w:rFonts w:ascii="Times New Roman" w:hAnsi="Times New Roman" w:cs="Times New Roman"/>
          <w:iCs/>
          <w:color w:val="000000" w:themeColor="text1"/>
          <w:sz w:val="24"/>
          <w:szCs w:val="24"/>
        </w:rPr>
        <w:t>e</w:t>
      </w:r>
      <w:r w:rsidRPr="00951ACD">
        <w:rPr>
          <w:rFonts w:ascii="Times New Roman" w:hAnsi="Times New Roman" w:cs="Times New Roman"/>
          <w:iCs/>
          <w:color w:val="000000" w:themeColor="text1"/>
          <w:sz w:val="24"/>
          <w:szCs w:val="24"/>
        </w:rPr>
        <w:t xml:space="preserve"> and DeMichele </w:t>
      </w:r>
      <w:r w:rsidRPr="00951ACD">
        <w:rPr>
          <w:rFonts w:ascii="Times New Roman" w:hAnsi="Times New Roman" w:cs="Times New Roman"/>
          <w:iCs/>
          <w:noProof/>
          <w:sz w:val="24"/>
          <w:szCs w:val="24"/>
        </w:rPr>
        <w:t>(Sharpe and DeMichele 1977)</w:t>
      </w:r>
      <w:r w:rsidRPr="00951ACD">
        <w:rPr>
          <w:rFonts w:ascii="Times New Roman" w:hAnsi="Times New Roman" w:cs="Times New Roman"/>
          <w:iCs/>
          <w:sz w:val="24"/>
          <w:szCs w:val="24"/>
        </w:rPr>
        <w:t>, as it provided a fit that reflected trends in the data across taxa (</w:t>
      </w:r>
      <w:r w:rsidR="006030CD" w:rsidRPr="00951ACD">
        <w:rPr>
          <w:rFonts w:ascii="Times New Roman" w:hAnsi="Times New Roman" w:cs="Times New Roman"/>
          <w:iCs/>
          <w:sz w:val="24"/>
          <w:szCs w:val="24"/>
        </w:rPr>
        <w:t>Appendix S</w:t>
      </w:r>
      <w:r w:rsidRPr="00951ACD">
        <w:rPr>
          <w:rFonts w:ascii="Times New Roman" w:hAnsi="Times New Roman" w:cs="Times New Roman"/>
          <w:iCs/>
          <w:sz w:val="24"/>
          <w:szCs w:val="24"/>
        </w:rPr>
        <w:t>2). This model (Eq. 1, Fig. 1) includes terms that indicate an exponential increase in growth with temperature and inhibition of growth rate at high and low temperatures.</w:t>
      </w:r>
    </w:p>
    <w:p w14:paraId="721CCC31" w14:textId="77777777" w:rsidR="00265CD2" w:rsidRPr="00951ACD" w:rsidRDefault="00265CD2" w:rsidP="0073290E">
      <w:pPr>
        <w:adjustRightInd w:val="0"/>
        <w:snapToGrid w:val="0"/>
        <w:spacing w:after="0" w:line="480" w:lineRule="auto"/>
        <w:rPr>
          <w:rFonts w:ascii="Times New Roman" w:hAnsi="Times New Roman" w:cs="Times New Roman"/>
          <w:iCs/>
          <w:sz w:val="24"/>
          <w:szCs w:val="24"/>
        </w:rPr>
      </w:pPr>
    </w:p>
    <w:p w14:paraId="55D26A69" w14:textId="77777777" w:rsidR="00265CD2" w:rsidRPr="00951ACD" w:rsidRDefault="00265CD2" w:rsidP="0073290E">
      <w:pPr>
        <w:adjustRightInd w:val="0"/>
        <w:snapToGrid w:val="0"/>
        <w:spacing w:after="0" w:line="480" w:lineRule="auto"/>
        <w:jc w:val="right"/>
        <w:rPr>
          <w:rFonts w:ascii="Times New Roman" w:hAnsi="Times New Roman" w:cs="Times New Roman"/>
          <w:iCs/>
          <w:sz w:val="24"/>
          <w:szCs w:val="24"/>
        </w:rPr>
      </w:pPr>
      <m:oMath>
        <m:r>
          <w:rPr>
            <w:rFonts w:ascii="Cambria Math" w:eastAsia="SimSun" w:hAnsi="Cambria Math" w:cs="Times New Roman"/>
            <w:sz w:val="24"/>
            <w:szCs w:val="24"/>
          </w:rPr>
          <m:t>P=</m:t>
        </m:r>
        <m:f>
          <m:fPr>
            <m:ctrlPr>
              <w:rPr>
                <w:rFonts w:ascii="Cambria Math" w:eastAsia="SimSun" w:hAnsi="Cambria Math" w:cs="Times New Roman"/>
                <w:i/>
                <w:sz w:val="24"/>
                <w:szCs w:val="24"/>
              </w:rPr>
            </m:ctrlPr>
          </m:fPr>
          <m:num>
            <m:r>
              <w:rPr>
                <w:rFonts w:ascii="Cambria Math" w:eastAsia="SimSun" w:hAnsi="Cambria Math" w:cs="Times New Roman"/>
                <w:sz w:val="24"/>
                <w:szCs w:val="24"/>
              </w:rPr>
              <m:t>A</m:t>
            </m:r>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e</m:t>
                </m:r>
              </m:e>
              <m:sup>
                <m:f>
                  <m:fPr>
                    <m:ctrlPr>
                      <w:rPr>
                        <w:rFonts w:ascii="Cambria Math" w:eastAsia="SimSun" w:hAnsi="Cambria Math" w:cs="Times New Roman"/>
                        <w:i/>
                        <w:sz w:val="24"/>
                        <w:szCs w:val="24"/>
                      </w:rPr>
                    </m:ctrlPr>
                  </m:fPr>
                  <m:num>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E</m:t>
                        </m:r>
                      </m:e>
                      <m:sub>
                        <m:r>
                          <w:rPr>
                            <w:rFonts w:ascii="Cambria Math" w:eastAsia="SimSun" w:hAnsi="Cambria Math" w:cs="Times New Roman"/>
                            <w:sz w:val="24"/>
                            <w:szCs w:val="24"/>
                          </w:rPr>
                          <m:t>a</m:t>
                        </m:r>
                      </m:sub>
                    </m:sSub>
                  </m:num>
                  <m:den>
                    <m:r>
                      <w:rPr>
                        <w:rFonts w:ascii="Cambria Math" w:eastAsia="SimSun" w:hAnsi="Cambria Math" w:cs="Times New Roman"/>
                        <w:sz w:val="24"/>
                        <w:szCs w:val="24"/>
                      </w:rPr>
                      <m:t>kT</m:t>
                    </m:r>
                  </m:den>
                </m:f>
              </m:sup>
            </m:sSup>
          </m:num>
          <m:den>
            <m:r>
              <w:rPr>
                <w:rFonts w:ascii="Cambria Math" w:eastAsia="SimSun" w:hAnsi="Cambria Math" w:cs="Times New Roman"/>
                <w:sz w:val="24"/>
                <w:szCs w:val="24"/>
              </w:rPr>
              <m:t>1+</m:t>
            </m:r>
            <m:f>
              <m:fPr>
                <m:ctrlPr>
                  <w:rPr>
                    <w:rFonts w:ascii="Cambria Math" w:eastAsia="SimSun" w:hAnsi="Cambria Math" w:cs="Times New Roman"/>
                    <w:i/>
                    <w:sz w:val="24"/>
                    <w:szCs w:val="24"/>
                  </w:rPr>
                </m:ctrlPr>
              </m:fPr>
              <m:num>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E</m:t>
                    </m:r>
                  </m:e>
                  <m:sub>
                    <m:r>
                      <w:rPr>
                        <w:rFonts w:ascii="Cambria Math" w:eastAsia="SimSun" w:hAnsi="Cambria Math" w:cs="Times New Roman"/>
                        <w:sz w:val="24"/>
                        <w:szCs w:val="24"/>
                      </w:rPr>
                      <m:t>a</m:t>
                    </m:r>
                  </m:sub>
                </m:sSub>
              </m:num>
              <m:den>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E</m:t>
                        </m:r>
                      </m:e>
                      <m:sub>
                        <m:r>
                          <w:rPr>
                            <w:rFonts w:ascii="Cambria Math" w:eastAsia="SimSun" w:hAnsi="Cambria Math" w:cs="Times New Roman"/>
                            <w:sz w:val="24"/>
                            <w:szCs w:val="24"/>
                          </w:rPr>
                          <m:t>H</m:t>
                        </m:r>
                      </m:sub>
                    </m:sSub>
                    <m:r>
                      <w:rPr>
                        <w:rFonts w:ascii="Cambria Math" w:eastAsia="SimSun" w:hAnsi="Cambria Math" w:cs="Times New Roman"/>
                        <w:sz w:val="24"/>
                        <w:szCs w:val="24"/>
                      </w:rPr>
                      <m:t>-E</m:t>
                    </m:r>
                  </m:e>
                  <m:sub>
                    <m:r>
                      <w:rPr>
                        <w:rFonts w:ascii="Cambria Math" w:eastAsia="SimSun" w:hAnsi="Cambria Math" w:cs="Times New Roman"/>
                        <w:sz w:val="24"/>
                        <w:szCs w:val="24"/>
                      </w:rPr>
                      <m:t>a</m:t>
                    </m:r>
                  </m:sub>
                </m:sSub>
              </m:den>
            </m:f>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e</m:t>
                </m:r>
              </m:e>
              <m:sup>
                <m:f>
                  <m:fPr>
                    <m:ctrlPr>
                      <w:rPr>
                        <w:rFonts w:ascii="Cambria Math" w:eastAsia="SimSun" w:hAnsi="Cambria Math" w:cs="Times New Roman"/>
                        <w:i/>
                        <w:sz w:val="24"/>
                        <w:szCs w:val="24"/>
                      </w:rPr>
                    </m:ctrlPr>
                  </m:fPr>
                  <m:num>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E</m:t>
                        </m:r>
                      </m:e>
                      <m:sub>
                        <m:r>
                          <w:rPr>
                            <w:rFonts w:ascii="Cambria Math" w:eastAsia="SimSun" w:hAnsi="Cambria Math" w:cs="Times New Roman"/>
                            <w:sz w:val="24"/>
                            <w:szCs w:val="24"/>
                          </w:rPr>
                          <m:t>H</m:t>
                        </m:r>
                      </m:sub>
                    </m:sSub>
                  </m:num>
                  <m:den>
                    <m:r>
                      <w:rPr>
                        <w:rFonts w:ascii="Cambria Math" w:eastAsia="SimSun" w:hAnsi="Cambria Math" w:cs="Times New Roman"/>
                        <w:sz w:val="24"/>
                        <w:szCs w:val="24"/>
                      </w:rPr>
                      <m:t>k</m:t>
                    </m:r>
                  </m:den>
                </m:f>
                <m:r>
                  <w:rPr>
                    <w:rFonts w:ascii="Cambria Math" w:eastAsia="SimSun" w:hAnsi="Cambria Math" w:cs="Times New Roman"/>
                    <w:sz w:val="24"/>
                    <w:szCs w:val="24"/>
                  </w:rPr>
                  <m:t>(</m:t>
                </m:r>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opt</m:t>
                        </m:r>
                      </m:sub>
                    </m:sSub>
                  </m:den>
                </m:f>
                <m:r>
                  <w:rPr>
                    <w:rFonts w:ascii="Cambria Math" w:eastAsia="SimSun" w:hAnsi="Cambria Math" w:cs="Times New Roman"/>
                    <w:sz w:val="24"/>
                    <w:szCs w:val="24"/>
                  </w:rPr>
                  <m:t>-</m:t>
                </m:r>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r>
                      <w:rPr>
                        <w:rFonts w:ascii="Cambria Math" w:eastAsia="SimSun" w:hAnsi="Cambria Math" w:cs="Times New Roman"/>
                        <w:sz w:val="24"/>
                        <w:szCs w:val="24"/>
                      </w:rPr>
                      <m:t>T</m:t>
                    </m:r>
                  </m:den>
                </m:f>
                <m:r>
                  <w:rPr>
                    <w:rFonts w:ascii="Cambria Math" w:eastAsia="SimSun" w:hAnsi="Cambria Math" w:cs="Times New Roman"/>
                    <w:sz w:val="24"/>
                    <w:szCs w:val="24"/>
                  </w:rPr>
                  <m:t>)</m:t>
                </m:r>
              </m:sup>
            </m:sSup>
            <m:r>
              <w:rPr>
                <w:rFonts w:ascii="Cambria Math" w:eastAsia="SimSun" w:hAnsi="Cambria Math" w:cs="Times New Roman"/>
                <w:sz w:val="24"/>
                <w:szCs w:val="24"/>
              </w:rPr>
              <m:t>+</m:t>
            </m:r>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e</m:t>
                </m:r>
              </m:e>
              <m:sup>
                <m:f>
                  <m:fPr>
                    <m:ctrlPr>
                      <w:rPr>
                        <w:rFonts w:ascii="Cambria Math" w:eastAsia="SimSun" w:hAnsi="Cambria Math" w:cs="Times New Roman"/>
                        <w:i/>
                        <w:sz w:val="24"/>
                        <w:szCs w:val="24"/>
                      </w:rPr>
                    </m:ctrlPr>
                  </m:fPr>
                  <m:num>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E</m:t>
                        </m:r>
                      </m:e>
                      <m:sub>
                        <m:r>
                          <w:rPr>
                            <w:rFonts w:ascii="Cambria Math" w:eastAsia="SimSun" w:hAnsi="Cambria Math" w:cs="Times New Roman"/>
                            <w:sz w:val="24"/>
                            <w:szCs w:val="24"/>
                          </w:rPr>
                          <m:t>L</m:t>
                        </m:r>
                      </m:sub>
                    </m:sSub>
                  </m:num>
                  <m:den>
                    <m:r>
                      <w:rPr>
                        <w:rFonts w:ascii="Cambria Math" w:eastAsia="SimSun" w:hAnsi="Cambria Math" w:cs="Times New Roman"/>
                        <w:sz w:val="24"/>
                        <w:szCs w:val="24"/>
                      </w:rPr>
                      <m:t>k</m:t>
                    </m:r>
                  </m:den>
                </m:f>
                <m:r>
                  <w:rPr>
                    <w:rFonts w:ascii="Cambria Math" w:eastAsia="SimSun" w:hAnsi="Cambria Math" w:cs="Times New Roman"/>
                    <w:sz w:val="24"/>
                    <w:szCs w:val="24"/>
                  </w:rPr>
                  <m:t>(</m:t>
                </m:r>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L</m:t>
                        </m:r>
                      </m:sub>
                    </m:sSub>
                  </m:den>
                </m:f>
                <m:r>
                  <w:rPr>
                    <w:rFonts w:ascii="Cambria Math" w:eastAsia="SimSun" w:hAnsi="Cambria Math" w:cs="Times New Roman"/>
                    <w:sz w:val="24"/>
                    <w:szCs w:val="24"/>
                  </w:rPr>
                  <m:t>-</m:t>
                </m:r>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r>
                      <w:rPr>
                        <w:rFonts w:ascii="Cambria Math" w:eastAsia="SimSun" w:hAnsi="Cambria Math" w:cs="Times New Roman"/>
                        <w:sz w:val="24"/>
                        <w:szCs w:val="24"/>
                      </w:rPr>
                      <m:t>T</m:t>
                    </m:r>
                  </m:den>
                </m:f>
                <m:r>
                  <w:rPr>
                    <w:rFonts w:ascii="Cambria Math" w:eastAsia="SimSun" w:hAnsi="Cambria Math" w:cs="Times New Roman"/>
                    <w:sz w:val="24"/>
                    <w:szCs w:val="24"/>
                  </w:rPr>
                  <m:t>)</m:t>
                </m:r>
              </m:sup>
            </m:sSup>
          </m:den>
        </m:f>
      </m:oMath>
      <w:r w:rsidRPr="00951ACD">
        <w:rPr>
          <w:rFonts w:ascii="Times New Roman" w:hAnsi="Times New Roman" w:cs="Times New Roman"/>
          <w:sz w:val="24"/>
          <w:szCs w:val="24"/>
        </w:rPr>
        <w:tab/>
      </w:r>
      <w:r w:rsidRPr="00951ACD">
        <w:rPr>
          <w:rFonts w:ascii="Times New Roman" w:hAnsi="Times New Roman" w:cs="Times New Roman"/>
          <w:sz w:val="24"/>
          <w:szCs w:val="24"/>
        </w:rPr>
        <w:tab/>
      </w:r>
      <w:r w:rsidRPr="00951ACD">
        <w:rPr>
          <w:rFonts w:ascii="Times New Roman" w:hAnsi="Times New Roman" w:cs="Times New Roman"/>
          <w:sz w:val="24"/>
          <w:szCs w:val="24"/>
        </w:rPr>
        <w:tab/>
      </w:r>
      <w:r w:rsidRPr="00951ACD">
        <w:rPr>
          <w:rFonts w:ascii="Times New Roman" w:hAnsi="Times New Roman" w:cs="Times New Roman"/>
          <w:sz w:val="24"/>
          <w:szCs w:val="24"/>
        </w:rPr>
        <w:tab/>
      </w:r>
      <w:r w:rsidRPr="00951ACD">
        <w:rPr>
          <w:rFonts w:ascii="Times New Roman" w:hAnsi="Times New Roman" w:cs="Times New Roman"/>
          <w:sz w:val="24"/>
          <w:szCs w:val="24"/>
        </w:rPr>
        <w:tab/>
        <w:t>(1)</w:t>
      </w:r>
    </w:p>
    <w:p w14:paraId="04492CAB" w14:textId="77777777" w:rsidR="00265CD2" w:rsidRPr="00951ACD" w:rsidRDefault="00265CD2" w:rsidP="0073290E">
      <w:pPr>
        <w:adjustRightInd w:val="0"/>
        <w:snapToGrid w:val="0"/>
        <w:spacing w:after="0" w:line="480" w:lineRule="auto"/>
        <w:rPr>
          <w:rFonts w:ascii="Times New Roman" w:hAnsi="Times New Roman" w:cs="Times New Roman"/>
          <w:color w:val="000000" w:themeColor="text1"/>
          <w:sz w:val="24"/>
          <w:szCs w:val="24"/>
        </w:rPr>
      </w:pPr>
    </w:p>
    <w:p w14:paraId="06434C87" w14:textId="77777777" w:rsidR="00265CD2" w:rsidRPr="00951ACD" w:rsidRDefault="00265CD2" w:rsidP="0073290E">
      <w:pPr>
        <w:snapToGrid w:val="0"/>
        <w:spacing w:after="0" w:line="480" w:lineRule="auto"/>
        <w:ind w:firstLineChars="200" w:firstLine="480"/>
        <w:rPr>
          <w:rFonts w:ascii="Times New Roman" w:hAnsi="Times New Roman" w:cs="Times New Roman"/>
          <w:iCs/>
          <w:sz w:val="24"/>
          <w:szCs w:val="24"/>
        </w:rPr>
      </w:pPr>
      <w:r w:rsidRPr="00951ACD">
        <w:rPr>
          <w:rFonts w:ascii="Times New Roman" w:hAnsi="Times New Roman" w:cs="Times New Roman"/>
          <w:color w:val="000000" w:themeColor="text1"/>
          <w:sz w:val="24"/>
          <w:szCs w:val="24"/>
        </w:rPr>
        <w:t>Here, performance (</w:t>
      </w:r>
      <w:r w:rsidRPr="00951ACD">
        <w:rPr>
          <w:rFonts w:ascii="Times New Roman" w:hAnsi="Times New Roman" w:cs="Times New Roman"/>
          <w:i/>
          <w:color w:val="000000" w:themeColor="text1"/>
          <w:sz w:val="24"/>
          <w:szCs w:val="24"/>
        </w:rPr>
        <w:t>P</w:t>
      </w:r>
      <w:r w:rsidRPr="00951ACD">
        <w:rPr>
          <w:rFonts w:ascii="Times New Roman" w:hAnsi="Times New Roman" w:cs="Times New Roman"/>
          <w:color w:val="000000" w:themeColor="text1"/>
          <w:sz w:val="24"/>
          <w:szCs w:val="24"/>
        </w:rPr>
        <w:t xml:space="preserve">) is either </w:t>
      </w:r>
      <w:r w:rsidR="00053E77" w:rsidRPr="00951ACD">
        <w:rPr>
          <w:rFonts w:ascii="Times New Roman" w:hAnsi="Times New Roman" w:cs="Times New Roman"/>
          <w:color w:val="000000" w:themeColor="text1"/>
          <w:sz w:val="24"/>
          <w:szCs w:val="24"/>
        </w:rPr>
        <w:t xml:space="preserve">specific </w:t>
      </w:r>
      <w:r w:rsidR="00144B19" w:rsidRPr="00951ACD">
        <w:rPr>
          <w:rFonts w:ascii="Times New Roman" w:hAnsi="Times New Roman" w:cs="Times New Roman"/>
          <w:color w:val="000000" w:themeColor="text1"/>
          <w:sz w:val="24"/>
          <w:szCs w:val="24"/>
        </w:rPr>
        <w:t>growth rate (</w:t>
      </w:r>
      <w:r w:rsidRPr="00951ACD">
        <w:rPr>
          <w:rFonts w:ascii="Times New Roman" w:hAnsi="Times New Roman" w:cs="Times New Roman"/>
          <w:i/>
          <w:color w:val="000000" w:themeColor="text1"/>
          <w:sz w:val="24"/>
          <w:szCs w:val="24"/>
        </w:rPr>
        <w:t>r</w:t>
      </w:r>
      <w:r w:rsidR="00144B19" w:rsidRPr="00951ACD">
        <w:rPr>
          <w:rFonts w:ascii="Times New Roman" w:hAnsi="Times New Roman" w:cs="Times New Roman"/>
          <w:i/>
          <w:color w:val="000000" w:themeColor="text1"/>
          <w:sz w:val="24"/>
          <w:szCs w:val="24"/>
        </w:rPr>
        <w:t>,</w:t>
      </w:r>
      <w:r w:rsidR="00144B19" w:rsidRPr="00951ACD">
        <w:rPr>
          <w:rFonts w:ascii="Times New Roman" w:hAnsi="Times New Roman" w:cs="Times New Roman"/>
          <w:color w:val="000000" w:themeColor="text1"/>
          <w:sz w:val="24"/>
          <w:szCs w:val="24"/>
        </w:rPr>
        <w:t xml:space="preserve"> </w:t>
      </w:r>
      <w:r w:rsidRPr="00951ACD">
        <w:rPr>
          <w:rFonts w:ascii="Times New Roman" w:hAnsi="Times New Roman" w:cs="Times New Roman"/>
          <w:color w:val="000000" w:themeColor="text1"/>
          <w:sz w:val="24"/>
          <w:szCs w:val="24"/>
        </w:rPr>
        <w:t>d</w:t>
      </w:r>
      <w:r w:rsidRPr="00951ACD">
        <w:rPr>
          <w:rFonts w:ascii="Times New Roman" w:hAnsi="Times New Roman" w:cs="Times New Roman"/>
          <w:color w:val="000000" w:themeColor="text1"/>
          <w:sz w:val="24"/>
          <w:szCs w:val="24"/>
          <w:vertAlign w:val="superscript"/>
        </w:rPr>
        <w:t>-1</w:t>
      </w:r>
      <w:r w:rsidRPr="00951ACD">
        <w:rPr>
          <w:rFonts w:ascii="Times New Roman" w:hAnsi="Times New Roman" w:cs="Times New Roman"/>
          <w:color w:val="000000" w:themeColor="text1"/>
          <w:sz w:val="24"/>
          <w:szCs w:val="24"/>
        </w:rPr>
        <w:t xml:space="preserve">), </w:t>
      </w:r>
      <w:r w:rsidR="00144B19" w:rsidRPr="00951ACD">
        <w:rPr>
          <w:rFonts w:ascii="Times New Roman" w:hAnsi="Times New Roman" w:cs="Times New Roman"/>
          <w:color w:val="000000" w:themeColor="text1"/>
          <w:sz w:val="24"/>
          <w:szCs w:val="24"/>
        </w:rPr>
        <w:t>production (</w:t>
      </w:r>
      <w:proofErr w:type="spellStart"/>
      <w:r w:rsidRPr="00951ACD">
        <w:rPr>
          <w:rFonts w:ascii="Times New Roman" w:hAnsi="Times New Roman" w:cs="Times New Roman"/>
          <w:i/>
          <w:color w:val="000000" w:themeColor="text1"/>
          <w:sz w:val="24"/>
          <w:szCs w:val="24"/>
        </w:rPr>
        <w:t>Pr</w:t>
      </w:r>
      <w:proofErr w:type="spellEnd"/>
      <w:r w:rsidR="00144B19" w:rsidRPr="00951ACD">
        <w:rPr>
          <w:rFonts w:ascii="Times New Roman" w:hAnsi="Times New Roman" w:cs="Times New Roman"/>
          <w:color w:val="000000" w:themeColor="text1"/>
          <w:sz w:val="24"/>
          <w:szCs w:val="24"/>
        </w:rPr>
        <w:t xml:space="preserve">, </w:t>
      </w:r>
      <w:r w:rsidRPr="00951ACD">
        <w:rPr>
          <w:rFonts w:ascii="Times New Roman" w:hAnsi="Times New Roman" w:cs="Times New Roman"/>
          <w:iCs/>
          <w:sz w:val="24"/>
          <w:szCs w:val="24"/>
        </w:rPr>
        <w:t>µ</w:t>
      </w:r>
      <w:proofErr w:type="spellStart"/>
      <w:r w:rsidRPr="00951ACD">
        <w:rPr>
          <w:rFonts w:ascii="Times New Roman" w:hAnsi="Times New Roman" w:cs="Times New Roman"/>
          <w:iCs/>
          <w:sz w:val="24"/>
          <w:szCs w:val="24"/>
        </w:rPr>
        <w:t>m</w:t>
      </w:r>
      <w:r w:rsidRPr="00951ACD">
        <w:rPr>
          <w:rFonts w:ascii="Times New Roman" w:hAnsi="Times New Roman" w:cs="Times New Roman"/>
          <w:iCs/>
          <w:sz w:val="24"/>
          <w:szCs w:val="24"/>
          <w:vertAlign w:val="superscript"/>
        </w:rPr>
        <w:t>3</w:t>
      </w:r>
      <w:proofErr w:type="spellEnd"/>
      <w:r w:rsidRPr="00951ACD">
        <w:rPr>
          <w:rFonts w:ascii="Times New Roman" w:hAnsi="Times New Roman" w:cs="Times New Roman"/>
          <w:color w:val="000000" w:themeColor="text1"/>
          <w:sz w:val="24"/>
          <w:szCs w:val="24"/>
        </w:rPr>
        <w:t xml:space="preserve"> d</w:t>
      </w:r>
      <w:r w:rsidRPr="00951ACD">
        <w:rPr>
          <w:rFonts w:ascii="Times New Roman" w:hAnsi="Times New Roman" w:cs="Times New Roman"/>
          <w:color w:val="000000" w:themeColor="text1"/>
          <w:sz w:val="24"/>
          <w:szCs w:val="24"/>
          <w:vertAlign w:val="superscript"/>
        </w:rPr>
        <w:t>-1</w:t>
      </w:r>
      <w:r w:rsidRPr="00951ACD">
        <w:rPr>
          <w:rFonts w:ascii="Times New Roman" w:hAnsi="Times New Roman" w:cs="Times New Roman"/>
          <w:color w:val="000000" w:themeColor="text1"/>
          <w:sz w:val="24"/>
          <w:szCs w:val="24"/>
        </w:rPr>
        <w:t>), or</w:t>
      </w:r>
      <w:r w:rsidR="00144B19" w:rsidRPr="00951ACD">
        <w:rPr>
          <w:rFonts w:ascii="Times New Roman" w:hAnsi="Times New Roman" w:cs="Times New Roman"/>
          <w:color w:val="000000" w:themeColor="text1"/>
          <w:sz w:val="24"/>
          <w:szCs w:val="24"/>
        </w:rPr>
        <w:t xml:space="preserve"> metabolic rate (</w:t>
      </w:r>
      <w:r w:rsidRPr="00951ACD">
        <w:rPr>
          <w:rFonts w:ascii="Times New Roman" w:hAnsi="Times New Roman" w:cs="Times New Roman"/>
          <w:i/>
          <w:color w:val="000000" w:themeColor="text1"/>
          <w:sz w:val="24"/>
          <w:szCs w:val="24"/>
        </w:rPr>
        <w:t>M</w:t>
      </w:r>
      <w:r w:rsidR="00144B19" w:rsidRPr="00951ACD">
        <w:rPr>
          <w:rFonts w:ascii="Times New Roman" w:hAnsi="Times New Roman" w:cs="Times New Roman"/>
          <w:color w:val="000000" w:themeColor="text1"/>
          <w:sz w:val="24"/>
          <w:szCs w:val="24"/>
        </w:rPr>
        <w:t xml:space="preserve">, </w:t>
      </w:r>
      <w:r w:rsidRPr="00951ACD">
        <w:rPr>
          <w:rFonts w:ascii="Times New Roman" w:hAnsi="Times New Roman" w:cs="Times New Roman"/>
          <w:iCs/>
          <w:sz w:val="24"/>
          <w:szCs w:val="24"/>
        </w:rPr>
        <w:t>µm</w:t>
      </w:r>
      <w:r w:rsidRPr="00951ACD">
        <w:rPr>
          <w:rFonts w:ascii="Times New Roman" w:hAnsi="Times New Roman" w:cs="Times New Roman"/>
          <w:iCs/>
          <w:sz w:val="24"/>
          <w:szCs w:val="24"/>
          <w:vertAlign w:val="superscript"/>
        </w:rPr>
        <w:t>-3</w:t>
      </w:r>
      <w:r w:rsidRPr="00951ACD">
        <w:rPr>
          <w:rFonts w:ascii="Times New Roman" w:hAnsi="Times New Roman" w:cs="Times New Roman"/>
          <w:color w:val="000000" w:themeColor="text1"/>
          <w:sz w:val="24"/>
          <w:szCs w:val="24"/>
        </w:rPr>
        <w:t xml:space="preserve"> d</w:t>
      </w:r>
      <w:r w:rsidRPr="00951ACD">
        <w:rPr>
          <w:rFonts w:ascii="Times New Roman" w:hAnsi="Times New Roman" w:cs="Times New Roman"/>
          <w:color w:val="000000" w:themeColor="text1"/>
          <w:sz w:val="24"/>
          <w:szCs w:val="24"/>
          <w:vertAlign w:val="superscript"/>
        </w:rPr>
        <w:t>-1</w:t>
      </w:r>
      <w:r w:rsidRPr="00951ACD">
        <w:rPr>
          <w:rFonts w:ascii="Times New Roman" w:hAnsi="Times New Roman" w:cs="Times New Roman"/>
          <w:color w:val="000000" w:themeColor="text1"/>
          <w:sz w:val="24"/>
          <w:szCs w:val="24"/>
        </w:rPr>
        <w:t xml:space="preserve">); </w:t>
      </w:r>
      <w:proofErr w:type="spellStart"/>
      <w:r w:rsidRPr="00951ACD">
        <w:rPr>
          <w:rFonts w:ascii="Times New Roman" w:hAnsi="Times New Roman" w:cs="Times New Roman"/>
          <w:i/>
          <w:sz w:val="24"/>
          <w:szCs w:val="24"/>
        </w:rPr>
        <w:t>E</w:t>
      </w:r>
      <w:r w:rsidRPr="00951ACD">
        <w:rPr>
          <w:rFonts w:ascii="Times New Roman" w:hAnsi="Times New Roman" w:cs="Times New Roman"/>
          <w:i/>
          <w:sz w:val="24"/>
          <w:szCs w:val="24"/>
          <w:vertAlign w:val="subscript"/>
        </w:rPr>
        <w:t>a</w:t>
      </w:r>
      <w:proofErr w:type="spellEnd"/>
      <w:r w:rsidRPr="00951ACD">
        <w:rPr>
          <w:rFonts w:ascii="Times New Roman" w:hAnsi="Times New Roman" w:cs="Times New Roman"/>
          <w:sz w:val="24"/>
          <w:szCs w:val="24"/>
        </w:rPr>
        <w:t xml:space="preserve"> (eV K</w:t>
      </w:r>
      <w:r w:rsidRPr="00951ACD">
        <w:rPr>
          <w:rFonts w:ascii="Times New Roman" w:hAnsi="Times New Roman" w:cs="Times New Roman"/>
          <w:sz w:val="24"/>
          <w:szCs w:val="24"/>
          <w:vertAlign w:val="superscript"/>
        </w:rPr>
        <w:t>−1</w:t>
      </w:r>
      <w:r w:rsidRPr="00951ACD">
        <w:rPr>
          <w:rFonts w:ascii="Times New Roman" w:hAnsi="Times New Roman" w:cs="Times New Roman"/>
          <w:sz w:val="24"/>
          <w:szCs w:val="24"/>
        </w:rPr>
        <w:t xml:space="preserve">) is the activation energy; </w:t>
      </w:r>
      <w:r w:rsidRPr="00951ACD">
        <w:rPr>
          <w:rFonts w:ascii="Times New Roman" w:hAnsi="Times New Roman" w:cs="Times New Roman"/>
          <w:i/>
          <w:sz w:val="24"/>
          <w:szCs w:val="24"/>
        </w:rPr>
        <w:t>A</w:t>
      </w:r>
      <w:r w:rsidRPr="00951ACD">
        <w:rPr>
          <w:rFonts w:ascii="Times New Roman" w:hAnsi="Times New Roman" w:cs="Times New Roman"/>
          <w:sz w:val="24"/>
          <w:szCs w:val="24"/>
        </w:rPr>
        <w:t xml:space="preserve"> is a pre-exponential scaling factor (with units of </w:t>
      </w:r>
      <w:r w:rsidRPr="00951ACD">
        <w:rPr>
          <w:rFonts w:ascii="Times New Roman" w:hAnsi="Times New Roman" w:cs="Times New Roman"/>
          <w:i/>
          <w:iCs/>
          <w:sz w:val="24"/>
          <w:szCs w:val="24"/>
        </w:rPr>
        <w:t>P</w:t>
      </w:r>
      <w:r w:rsidRPr="00951ACD">
        <w:rPr>
          <w:rFonts w:ascii="Times New Roman" w:hAnsi="Times New Roman" w:cs="Times New Roman"/>
          <w:sz w:val="24"/>
          <w:szCs w:val="24"/>
        </w:rPr>
        <w:t xml:space="preserve">); </w:t>
      </w:r>
      <w:r w:rsidRPr="00951ACD">
        <w:rPr>
          <w:rFonts w:ascii="Times New Roman" w:hAnsi="Times New Roman" w:cs="Times New Roman"/>
          <w:i/>
          <w:sz w:val="24"/>
          <w:szCs w:val="24"/>
        </w:rPr>
        <w:t>k</w:t>
      </w:r>
      <w:r w:rsidRPr="00951ACD">
        <w:rPr>
          <w:rFonts w:ascii="Times New Roman" w:hAnsi="Times New Roman" w:cs="Times New Roman"/>
          <w:sz w:val="24"/>
          <w:szCs w:val="24"/>
        </w:rPr>
        <w:t xml:space="preserve"> is the Boltzmann constant (8.61 × 10</w:t>
      </w:r>
      <w:r w:rsidRPr="00951ACD">
        <w:rPr>
          <w:rFonts w:ascii="Times New Roman" w:hAnsi="Times New Roman" w:cs="Times New Roman"/>
          <w:sz w:val="24"/>
          <w:szCs w:val="24"/>
          <w:vertAlign w:val="superscript"/>
        </w:rPr>
        <w:t>−5</w:t>
      </w:r>
      <w:r w:rsidRPr="00951ACD">
        <w:rPr>
          <w:rFonts w:ascii="Times New Roman" w:hAnsi="Times New Roman" w:cs="Times New Roman"/>
          <w:sz w:val="24"/>
          <w:szCs w:val="24"/>
        </w:rPr>
        <w:t xml:space="preserve"> eV K</w:t>
      </w:r>
      <w:r w:rsidRPr="00951ACD">
        <w:rPr>
          <w:rFonts w:ascii="Times New Roman" w:hAnsi="Times New Roman" w:cs="Times New Roman"/>
          <w:sz w:val="24"/>
          <w:szCs w:val="24"/>
          <w:vertAlign w:val="superscript"/>
        </w:rPr>
        <w:t>−1</w:t>
      </w:r>
      <w:r w:rsidRPr="00951ACD">
        <w:rPr>
          <w:rFonts w:ascii="Times New Roman" w:hAnsi="Times New Roman" w:cs="Times New Roman"/>
          <w:sz w:val="24"/>
          <w:szCs w:val="24"/>
        </w:rPr>
        <w:t xml:space="preserve">); </w:t>
      </w:r>
      <w:r w:rsidRPr="00951ACD">
        <w:rPr>
          <w:rFonts w:ascii="Times New Roman" w:hAnsi="Times New Roman" w:cs="Times New Roman"/>
          <w:i/>
          <w:sz w:val="24"/>
          <w:szCs w:val="24"/>
        </w:rPr>
        <w:t>T</w:t>
      </w:r>
      <w:r w:rsidRPr="00951ACD">
        <w:rPr>
          <w:rFonts w:ascii="Times New Roman" w:hAnsi="Times New Roman" w:cs="Times New Roman"/>
          <w:sz w:val="24"/>
          <w:szCs w:val="24"/>
        </w:rPr>
        <w:t xml:space="preserve"> is temperature (K); </w:t>
      </w:r>
      <w:r w:rsidRPr="00951ACD">
        <w:rPr>
          <w:rFonts w:ascii="Times New Roman" w:hAnsi="Times New Roman" w:cs="Times New Roman"/>
          <w:i/>
          <w:color w:val="000000" w:themeColor="text1"/>
          <w:sz w:val="24"/>
          <w:szCs w:val="24"/>
        </w:rPr>
        <w:t>E</w:t>
      </w:r>
      <w:r w:rsidRPr="00951ACD">
        <w:rPr>
          <w:rFonts w:ascii="Times New Roman" w:hAnsi="Times New Roman" w:cs="Times New Roman"/>
          <w:i/>
          <w:color w:val="000000" w:themeColor="text1"/>
          <w:sz w:val="24"/>
          <w:szCs w:val="24"/>
          <w:vertAlign w:val="subscript"/>
        </w:rPr>
        <w:t>H</w:t>
      </w:r>
      <w:r w:rsidRPr="00951ACD">
        <w:rPr>
          <w:rFonts w:ascii="Times New Roman" w:hAnsi="Times New Roman" w:cs="Times New Roman"/>
          <w:color w:val="000000" w:themeColor="text1"/>
          <w:sz w:val="24"/>
          <w:szCs w:val="24"/>
        </w:rPr>
        <w:t xml:space="preserve"> (eV K</w:t>
      </w:r>
      <w:r w:rsidRPr="00951ACD">
        <w:rPr>
          <w:rFonts w:ascii="Times New Roman" w:hAnsi="Times New Roman" w:cs="Times New Roman"/>
          <w:color w:val="000000" w:themeColor="text1"/>
          <w:sz w:val="24"/>
          <w:szCs w:val="24"/>
          <w:vertAlign w:val="superscript"/>
        </w:rPr>
        <w:t>−1</w:t>
      </w:r>
      <w:r w:rsidRPr="00951ACD">
        <w:rPr>
          <w:rFonts w:ascii="Times New Roman" w:hAnsi="Times New Roman" w:cs="Times New Roman"/>
          <w:color w:val="000000" w:themeColor="text1"/>
          <w:sz w:val="24"/>
          <w:szCs w:val="24"/>
        </w:rPr>
        <w:t xml:space="preserve">) dictates the decrease in activity at high temperatures; </w:t>
      </w:r>
      <w:proofErr w:type="spellStart"/>
      <w:r w:rsidRPr="00951ACD">
        <w:rPr>
          <w:rFonts w:ascii="Times New Roman" w:hAnsi="Times New Roman" w:cs="Times New Roman"/>
          <w:i/>
          <w:color w:val="000000" w:themeColor="text1"/>
          <w:sz w:val="24"/>
          <w:szCs w:val="24"/>
        </w:rPr>
        <w:t>T</w:t>
      </w:r>
      <w:r w:rsidRPr="00951ACD">
        <w:rPr>
          <w:rFonts w:ascii="Times New Roman" w:hAnsi="Times New Roman" w:cs="Times New Roman"/>
          <w:i/>
          <w:color w:val="000000" w:themeColor="text1"/>
          <w:sz w:val="24"/>
          <w:szCs w:val="24"/>
          <w:vertAlign w:val="subscript"/>
        </w:rPr>
        <w:t>opt</w:t>
      </w:r>
      <w:proofErr w:type="spellEnd"/>
      <w:r w:rsidRPr="00951ACD">
        <w:rPr>
          <w:rFonts w:ascii="Times New Roman" w:hAnsi="Times New Roman" w:cs="Times New Roman"/>
          <w:color w:val="000000" w:themeColor="text1"/>
          <w:sz w:val="24"/>
          <w:szCs w:val="24"/>
        </w:rPr>
        <w:t xml:space="preserve"> (K) is the temperature at which growth rate is at its maximum; </w:t>
      </w:r>
      <w:r w:rsidRPr="00951ACD">
        <w:rPr>
          <w:rFonts w:ascii="Times New Roman" w:hAnsi="Times New Roman" w:cs="Times New Roman"/>
          <w:i/>
          <w:color w:val="000000" w:themeColor="text1"/>
          <w:sz w:val="24"/>
          <w:szCs w:val="24"/>
        </w:rPr>
        <w:t>E</w:t>
      </w:r>
      <w:r w:rsidRPr="00951ACD">
        <w:rPr>
          <w:rFonts w:ascii="Times New Roman" w:hAnsi="Times New Roman" w:cs="Times New Roman"/>
          <w:i/>
          <w:color w:val="000000" w:themeColor="text1"/>
          <w:sz w:val="24"/>
          <w:szCs w:val="24"/>
          <w:vertAlign w:val="subscript"/>
        </w:rPr>
        <w:t>L</w:t>
      </w:r>
      <w:r w:rsidRPr="00951ACD">
        <w:rPr>
          <w:rFonts w:ascii="Times New Roman" w:hAnsi="Times New Roman" w:cs="Times New Roman"/>
          <w:color w:val="000000" w:themeColor="text1"/>
          <w:sz w:val="24"/>
          <w:szCs w:val="24"/>
        </w:rPr>
        <w:t xml:space="preserve"> (eV K</w:t>
      </w:r>
      <w:r w:rsidRPr="00951ACD">
        <w:rPr>
          <w:rFonts w:ascii="Times New Roman" w:hAnsi="Times New Roman" w:cs="Times New Roman"/>
          <w:color w:val="000000" w:themeColor="text1"/>
          <w:sz w:val="24"/>
          <w:szCs w:val="24"/>
          <w:vertAlign w:val="superscript"/>
        </w:rPr>
        <w:t>−1</w:t>
      </w:r>
      <w:r w:rsidRPr="00951ACD">
        <w:rPr>
          <w:rFonts w:ascii="Times New Roman" w:hAnsi="Times New Roman" w:cs="Times New Roman"/>
          <w:color w:val="000000" w:themeColor="text1"/>
          <w:sz w:val="24"/>
          <w:szCs w:val="24"/>
        </w:rPr>
        <w:t xml:space="preserve">) dictates the decrease in activity at low temperatures; and </w:t>
      </w:r>
      <w:r w:rsidRPr="00951ACD">
        <w:rPr>
          <w:rFonts w:ascii="Times New Roman" w:hAnsi="Times New Roman" w:cs="Times New Roman"/>
          <w:i/>
          <w:color w:val="000000" w:themeColor="text1"/>
          <w:sz w:val="24"/>
          <w:szCs w:val="24"/>
        </w:rPr>
        <w:t>T</w:t>
      </w:r>
      <w:r w:rsidRPr="00951ACD">
        <w:rPr>
          <w:rFonts w:ascii="Times New Roman" w:hAnsi="Times New Roman" w:cs="Times New Roman"/>
          <w:i/>
          <w:color w:val="000000" w:themeColor="text1"/>
          <w:sz w:val="24"/>
          <w:szCs w:val="24"/>
          <w:vertAlign w:val="subscript"/>
        </w:rPr>
        <w:t>L</w:t>
      </w:r>
      <w:r w:rsidRPr="00951ACD">
        <w:rPr>
          <w:rFonts w:ascii="Times New Roman" w:hAnsi="Times New Roman" w:cs="Times New Roman"/>
          <w:color w:val="000000" w:themeColor="text1"/>
          <w:sz w:val="24"/>
          <w:szCs w:val="24"/>
        </w:rPr>
        <w:t xml:space="preserve"> (K) is the temperature at which lower thermal inactivity becomes apparent.</w:t>
      </w:r>
      <w:r w:rsidRPr="00951ACD">
        <w:rPr>
          <w:rFonts w:ascii="Times New Roman" w:hAnsi="Times New Roman" w:cs="Times New Roman"/>
          <w:iCs/>
          <w:sz w:val="24"/>
          <w:szCs w:val="24"/>
        </w:rPr>
        <w:t xml:space="preserve"> Eq. 1 was fit to the data by applying the Marquardt-Levenberg algorithm</w:t>
      </w:r>
      <w:r w:rsidRPr="00951ACD">
        <w:rPr>
          <w:rFonts w:ascii="Times New Roman" w:hAnsi="Times New Roman" w:cs="Times New Roman"/>
          <w:sz w:val="24"/>
          <w:szCs w:val="24"/>
        </w:rPr>
        <w:t xml:space="preserve"> </w:t>
      </w:r>
      <w:r w:rsidRPr="00951ACD">
        <w:rPr>
          <w:rFonts w:ascii="Times New Roman" w:hAnsi="Times New Roman" w:cs="Times New Roman"/>
          <w:iCs/>
          <w:sz w:val="24"/>
          <w:szCs w:val="24"/>
        </w:rPr>
        <w:t>(</w:t>
      </w:r>
      <w:proofErr w:type="spellStart"/>
      <w:r w:rsidRPr="00951ACD">
        <w:rPr>
          <w:rFonts w:ascii="Times New Roman" w:hAnsi="Times New Roman" w:cs="Times New Roman"/>
          <w:iCs/>
          <w:sz w:val="24"/>
          <w:szCs w:val="24"/>
        </w:rPr>
        <w:t>SigmaPlot</w:t>
      </w:r>
      <w:proofErr w:type="spellEnd"/>
      <w:r w:rsidRPr="00951ACD">
        <w:rPr>
          <w:rFonts w:ascii="Times New Roman" w:hAnsi="Times New Roman" w:cs="Times New Roman"/>
          <w:iCs/>
          <w:sz w:val="24"/>
          <w:szCs w:val="24"/>
        </w:rPr>
        <w:t xml:space="preserve"> 14.0, </w:t>
      </w:r>
      <w:proofErr w:type="spellStart"/>
      <w:r w:rsidRPr="00951ACD">
        <w:rPr>
          <w:rFonts w:ascii="Times New Roman" w:hAnsi="Times New Roman" w:cs="Times New Roman"/>
          <w:iCs/>
          <w:sz w:val="24"/>
          <w:szCs w:val="24"/>
        </w:rPr>
        <w:t>Systat</w:t>
      </w:r>
      <w:proofErr w:type="spellEnd"/>
      <w:r w:rsidRPr="00951ACD">
        <w:rPr>
          <w:rFonts w:ascii="Times New Roman" w:hAnsi="Times New Roman" w:cs="Times New Roman"/>
          <w:iCs/>
          <w:sz w:val="24"/>
          <w:szCs w:val="24"/>
        </w:rPr>
        <w:t xml:space="preserve"> Software Inc., San Jose, CA, USA). </w:t>
      </w:r>
      <w:r w:rsidRPr="00951ACD">
        <w:rPr>
          <w:rFonts w:ascii="Times New Roman" w:hAnsi="Times New Roman" w:cs="Times New Roman"/>
          <w:color w:val="000000" w:themeColor="text1"/>
          <w:sz w:val="24"/>
          <w:szCs w:val="24"/>
        </w:rPr>
        <w:t xml:space="preserve">Then by substituting parameter values into Eq. 1, </w:t>
      </w:r>
      <w:bookmarkStart w:id="12" w:name="OLE_LINK39"/>
      <w:bookmarkStart w:id="13" w:name="OLE_LINK42"/>
      <w:r w:rsidRPr="00951ACD">
        <w:rPr>
          <w:rFonts w:ascii="Times New Roman" w:hAnsi="Times New Roman" w:cs="Times New Roman"/>
          <w:i/>
          <w:color w:val="000000" w:themeColor="text1"/>
          <w:sz w:val="24"/>
          <w:szCs w:val="24"/>
        </w:rPr>
        <w:t>P</w:t>
      </w:r>
      <w:r w:rsidRPr="00951ACD">
        <w:rPr>
          <w:rFonts w:ascii="Times New Roman" w:hAnsi="Times New Roman" w:cs="Times New Roman"/>
          <w:i/>
          <w:color w:val="000000" w:themeColor="text1"/>
          <w:sz w:val="24"/>
          <w:szCs w:val="24"/>
          <w:vertAlign w:val="subscript"/>
        </w:rPr>
        <w:t>max</w:t>
      </w:r>
      <w:bookmarkEnd w:id="12"/>
      <w:bookmarkEnd w:id="13"/>
      <w:r w:rsidRPr="00951ACD">
        <w:rPr>
          <w:rFonts w:ascii="Times New Roman" w:hAnsi="Times New Roman" w:cs="Times New Roman"/>
          <w:color w:val="000000" w:themeColor="text1"/>
          <w:sz w:val="24"/>
          <w:szCs w:val="24"/>
        </w:rPr>
        <w:t xml:space="preserve">, </w:t>
      </w:r>
      <w:bookmarkStart w:id="14" w:name="OLE_LINK38"/>
      <w:bookmarkStart w:id="15" w:name="OLE_LINK37"/>
      <w:proofErr w:type="spellStart"/>
      <w:r w:rsidRPr="00951ACD">
        <w:rPr>
          <w:rFonts w:ascii="Times New Roman" w:hAnsi="Times New Roman" w:cs="Times New Roman"/>
          <w:i/>
          <w:color w:val="000000" w:themeColor="text1"/>
          <w:sz w:val="24"/>
          <w:szCs w:val="24"/>
        </w:rPr>
        <w:t>T</w:t>
      </w:r>
      <w:r w:rsidRPr="00951ACD">
        <w:rPr>
          <w:rFonts w:ascii="Times New Roman" w:hAnsi="Times New Roman" w:cs="Times New Roman"/>
          <w:i/>
          <w:color w:val="000000" w:themeColor="text1"/>
          <w:sz w:val="24"/>
          <w:szCs w:val="24"/>
          <w:vertAlign w:val="subscript"/>
        </w:rPr>
        <w:t>max</w:t>
      </w:r>
      <w:bookmarkEnd w:id="14"/>
      <w:bookmarkEnd w:id="15"/>
      <w:proofErr w:type="spellEnd"/>
      <w:r w:rsidRPr="00951ACD">
        <w:rPr>
          <w:rFonts w:ascii="Times New Roman" w:hAnsi="Times New Roman" w:cs="Times New Roman"/>
          <w:color w:val="000000" w:themeColor="text1"/>
          <w:sz w:val="24"/>
          <w:szCs w:val="24"/>
        </w:rPr>
        <w:t xml:space="preserve">, </w:t>
      </w:r>
      <w:proofErr w:type="spellStart"/>
      <w:r w:rsidRPr="00951ACD">
        <w:rPr>
          <w:rFonts w:ascii="Times New Roman" w:hAnsi="Times New Roman" w:cs="Times New Roman"/>
          <w:i/>
          <w:color w:val="000000" w:themeColor="text1"/>
          <w:sz w:val="24"/>
          <w:szCs w:val="24"/>
        </w:rPr>
        <w:t>T</w:t>
      </w:r>
      <w:r w:rsidRPr="00951ACD">
        <w:rPr>
          <w:rFonts w:ascii="Times New Roman" w:hAnsi="Times New Roman" w:cs="Times New Roman"/>
          <w:i/>
          <w:color w:val="000000" w:themeColor="text1"/>
          <w:sz w:val="24"/>
          <w:szCs w:val="24"/>
          <w:vertAlign w:val="subscript"/>
        </w:rPr>
        <w:t>min</w:t>
      </w:r>
      <w:proofErr w:type="spellEnd"/>
      <w:r w:rsidRPr="00951ACD">
        <w:rPr>
          <w:rFonts w:ascii="Times New Roman" w:hAnsi="Times New Roman" w:cs="Times New Roman"/>
          <w:color w:val="000000" w:themeColor="text1"/>
          <w:sz w:val="24"/>
          <w:szCs w:val="24"/>
        </w:rPr>
        <w:t xml:space="preserve">, </w:t>
      </w:r>
      <w:r w:rsidRPr="00951ACD">
        <w:rPr>
          <w:rFonts w:ascii="Times New Roman" w:hAnsi="Times New Roman" w:cs="Times New Roman"/>
          <w:iCs/>
          <w:color w:val="000000" w:themeColor="text1"/>
          <w:sz w:val="24"/>
          <w:szCs w:val="24"/>
        </w:rPr>
        <w:t>breadth (</w:t>
      </w:r>
      <w:proofErr w:type="spellStart"/>
      <w:r w:rsidRPr="00951ACD">
        <w:rPr>
          <w:rFonts w:ascii="Times New Roman" w:hAnsi="Times New Roman" w:cs="Times New Roman"/>
          <w:i/>
          <w:color w:val="000000" w:themeColor="text1"/>
          <w:sz w:val="24"/>
          <w:szCs w:val="24"/>
        </w:rPr>
        <w:t>T</w:t>
      </w:r>
      <w:r w:rsidRPr="00951ACD">
        <w:rPr>
          <w:rFonts w:ascii="Times New Roman" w:hAnsi="Times New Roman" w:cs="Times New Roman"/>
          <w:i/>
          <w:color w:val="000000" w:themeColor="text1"/>
          <w:sz w:val="24"/>
          <w:szCs w:val="24"/>
          <w:vertAlign w:val="subscript"/>
        </w:rPr>
        <w:t>max</w:t>
      </w:r>
      <w:proofErr w:type="spellEnd"/>
      <w:r w:rsidRPr="00951ACD">
        <w:rPr>
          <w:rFonts w:ascii="Times New Roman" w:hAnsi="Times New Roman" w:cs="Times New Roman"/>
          <w:color w:val="000000" w:themeColor="text1"/>
          <w:sz w:val="24"/>
          <w:szCs w:val="24"/>
        </w:rPr>
        <w:t xml:space="preserve">- </w:t>
      </w:r>
      <w:proofErr w:type="spellStart"/>
      <w:r w:rsidRPr="00951ACD">
        <w:rPr>
          <w:rFonts w:ascii="Times New Roman" w:hAnsi="Times New Roman" w:cs="Times New Roman"/>
          <w:i/>
          <w:color w:val="000000" w:themeColor="text1"/>
          <w:sz w:val="24"/>
          <w:szCs w:val="24"/>
        </w:rPr>
        <w:t>T</w:t>
      </w:r>
      <w:r w:rsidRPr="00951ACD">
        <w:rPr>
          <w:rFonts w:ascii="Times New Roman" w:hAnsi="Times New Roman" w:cs="Times New Roman"/>
          <w:i/>
          <w:color w:val="000000" w:themeColor="text1"/>
          <w:sz w:val="24"/>
          <w:szCs w:val="24"/>
          <w:vertAlign w:val="subscript"/>
        </w:rPr>
        <w:t>min</w:t>
      </w:r>
      <w:proofErr w:type="spellEnd"/>
      <w:r w:rsidRPr="00951ACD">
        <w:rPr>
          <w:rFonts w:ascii="Times New Roman" w:hAnsi="Times New Roman" w:cs="Times New Roman"/>
          <w:color w:val="000000" w:themeColor="text1"/>
          <w:sz w:val="24"/>
          <w:szCs w:val="24"/>
        </w:rPr>
        <w:t>), and the “safety margin” (</w:t>
      </w:r>
      <w:proofErr w:type="spellStart"/>
      <w:r w:rsidRPr="00951ACD">
        <w:rPr>
          <w:rFonts w:ascii="Times New Roman" w:hAnsi="Times New Roman" w:cs="Times New Roman"/>
          <w:i/>
          <w:color w:val="000000" w:themeColor="text1"/>
          <w:sz w:val="24"/>
          <w:szCs w:val="24"/>
        </w:rPr>
        <w:t>T</w:t>
      </w:r>
      <w:r w:rsidRPr="00951ACD">
        <w:rPr>
          <w:rFonts w:ascii="Times New Roman" w:hAnsi="Times New Roman" w:cs="Times New Roman"/>
          <w:i/>
          <w:color w:val="000000" w:themeColor="text1"/>
          <w:sz w:val="24"/>
          <w:szCs w:val="24"/>
          <w:vertAlign w:val="subscript"/>
        </w:rPr>
        <w:t>max</w:t>
      </w:r>
      <w:proofErr w:type="spellEnd"/>
      <w:r w:rsidRPr="00951ACD">
        <w:rPr>
          <w:rFonts w:ascii="Times New Roman" w:hAnsi="Times New Roman" w:cs="Times New Roman"/>
          <w:color w:val="000000" w:themeColor="text1"/>
          <w:sz w:val="24"/>
          <w:szCs w:val="24"/>
        </w:rPr>
        <w:t>-</w:t>
      </w:r>
      <w:r w:rsidRPr="00951ACD">
        <w:rPr>
          <w:rFonts w:ascii="Times New Roman" w:hAnsi="Times New Roman" w:cs="Times New Roman"/>
          <w:i/>
          <w:color w:val="000000" w:themeColor="text1"/>
          <w:sz w:val="24"/>
          <w:szCs w:val="24"/>
        </w:rPr>
        <w:t xml:space="preserve"> </w:t>
      </w:r>
      <w:proofErr w:type="spellStart"/>
      <w:r w:rsidRPr="00951ACD">
        <w:rPr>
          <w:rFonts w:ascii="Times New Roman" w:hAnsi="Times New Roman" w:cs="Times New Roman"/>
          <w:i/>
          <w:color w:val="000000" w:themeColor="text1"/>
          <w:sz w:val="24"/>
          <w:szCs w:val="24"/>
        </w:rPr>
        <w:t>T</w:t>
      </w:r>
      <w:r w:rsidRPr="00951ACD">
        <w:rPr>
          <w:rFonts w:ascii="Times New Roman" w:hAnsi="Times New Roman" w:cs="Times New Roman"/>
          <w:i/>
          <w:color w:val="000000" w:themeColor="text1"/>
          <w:sz w:val="24"/>
          <w:szCs w:val="24"/>
          <w:vertAlign w:val="subscript"/>
        </w:rPr>
        <w:t>opt</w:t>
      </w:r>
      <w:proofErr w:type="spellEnd"/>
      <w:r w:rsidRPr="00951ACD">
        <w:rPr>
          <w:rFonts w:ascii="Times New Roman" w:hAnsi="Times New Roman" w:cs="Times New Roman"/>
          <w:color w:val="000000" w:themeColor="text1"/>
          <w:sz w:val="24"/>
          <w:szCs w:val="24"/>
        </w:rPr>
        <w:t>) were obtained. Note</w:t>
      </w:r>
      <w:r w:rsidR="00053E77" w:rsidRPr="00951ACD">
        <w:rPr>
          <w:rFonts w:ascii="Times New Roman" w:hAnsi="Times New Roman" w:cs="Times New Roman"/>
          <w:color w:val="000000" w:themeColor="text1"/>
          <w:sz w:val="24"/>
          <w:szCs w:val="24"/>
        </w:rPr>
        <w:t xml:space="preserve"> that</w:t>
      </w:r>
      <w:r w:rsidRPr="00951ACD">
        <w:rPr>
          <w:rFonts w:ascii="Times New Roman" w:hAnsi="Times New Roman" w:cs="Times New Roman"/>
          <w:color w:val="000000" w:themeColor="text1"/>
          <w:sz w:val="24"/>
          <w:szCs w:val="24"/>
        </w:rPr>
        <w:t xml:space="preserve"> </w:t>
      </w:r>
      <w:r w:rsidRPr="00951ACD">
        <w:rPr>
          <w:rFonts w:ascii="Times New Roman" w:hAnsi="Times New Roman" w:cs="Times New Roman"/>
          <w:iCs/>
          <w:color w:val="000000" w:themeColor="text1"/>
          <w:sz w:val="24"/>
          <w:szCs w:val="24"/>
        </w:rPr>
        <w:t>negative growth rates (mortalities) were not obtained in our experiments</w:t>
      </w:r>
      <w:r w:rsidR="00625B96" w:rsidRPr="00951ACD">
        <w:rPr>
          <w:rFonts w:ascii="Times New Roman" w:hAnsi="Times New Roman" w:cs="Times New Roman"/>
          <w:iCs/>
          <w:color w:val="000000" w:themeColor="text1"/>
          <w:sz w:val="24"/>
          <w:szCs w:val="24"/>
        </w:rPr>
        <w:t>,</w:t>
      </w:r>
      <w:r w:rsidRPr="00951ACD">
        <w:rPr>
          <w:rFonts w:ascii="Times New Roman" w:hAnsi="Times New Roman" w:cs="Times New Roman"/>
          <w:iCs/>
          <w:color w:val="000000" w:themeColor="text1"/>
          <w:sz w:val="24"/>
          <w:szCs w:val="24"/>
        </w:rPr>
        <w:t xml:space="preserve"> and Eq. 1 </w:t>
      </w:r>
      <w:r w:rsidR="00852CED" w:rsidRPr="00951ACD">
        <w:rPr>
          <w:rFonts w:ascii="Times New Roman" w:hAnsi="Times New Roman" w:cs="Times New Roman"/>
          <w:iCs/>
          <w:color w:val="000000" w:themeColor="text1"/>
          <w:sz w:val="24"/>
          <w:szCs w:val="24"/>
        </w:rPr>
        <w:t xml:space="preserve">– which was the </w:t>
      </w:r>
      <w:r w:rsidR="00476792" w:rsidRPr="00951ACD">
        <w:rPr>
          <w:rFonts w:ascii="Times New Roman" w:hAnsi="Times New Roman" w:cs="Times New Roman"/>
          <w:iCs/>
          <w:color w:val="000000" w:themeColor="text1"/>
          <w:sz w:val="24"/>
          <w:szCs w:val="24"/>
        </w:rPr>
        <w:t xml:space="preserve">appropriate function to use; see </w:t>
      </w:r>
      <w:r w:rsidR="006030CD" w:rsidRPr="00951ACD">
        <w:rPr>
          <w:rFonts w:ascii="Times New Roman" w:hAnsi="Times New Roman" w:cs="Times New Roman"/>
          <w:iCs/>
          <w:sz w:val="24"/>
          <w:szCs w:val="24"/>
        </w:rPr>
        <w:t>Appendix S</w:t>
      </w:r>
      <w:r w:rsidR="00476792" w:rsidRPr="00951ACD">
        <w:rPr>
          <w:rFonts w:ascii="Times New Roman" w:hAnsi="Times New Roman" w:cs="Times New Roman"/>
          <w:iCs/>
          <w:color w:val="000000" w:themeColor="text1"/>
          <w:sz w:val="24"/>
          <w:szCs w:val="24"/>
        </w:rPr>
        <w:t xml:space="preserve">2 – only </w:t>
      </w:r>
      <w:r w:rsidRPr="00951ACD">
        <w:rPr>
          <w:rFonts w:ascii="Times New Roman" w:hAnsi="Times New Roman" w:cs="Times New Roman"/>
          <w:iCs/>
          <w:color w:val="000000" w:themeColor="text1"/>
          <w:sz w:val="24"/>
          <w:szCs w:val="24"/>
        </w:rPr>
        <w:t>asymptotically approaches zero</w:t>
      </w:r>
      <w:r w:rsidR="003511AC" w:rsidRPr="00951ACD">
        <w:rPr>
          <w:rFonts w:ascii="Times New Roman" w:hAnsi="Times New Roman" w:cs="Times New Roman"/>
          <w:iCs/>
          <w:color w:val="000000" w:themeColor="text1"/>
          <w:sz w:val="24"/>
          <w:szCs w:val="24"/>
        </w:rPr>
        <w:t xml:space="preserve">, never providing a </w:t>
      </w:r>
      <w:r w:rsidR="00320A67" w:rsidRPr="00951ACD">
        <w:rPr>
          <w:rFonts w:ascii="Times New Roman" w:hAnsi="Times New Roman" w:cs="Times New Roman"/>
          <w:iCs/>
          <w:color w:val="000000" w:themeColor="text1"/>
          <w:sz w:val="24"/>
          <w:szCs w:val="24"/>
        </w:rPr>
        <w:t>finite</w:t>
      </w:r>
      <w:r w:rsidR="003511AC" w:rsidRPr="00951ACD">
        <w:rPr>
          <w:rFonts w:ascii="Times New Roman" w:hAnsi="Times New Roman" w:cs="Times New Roman"/>
          <w:iCs/>
          <w:color w:val="000000" w:themeColor="text1"/>
          <w:sz w:val="24"/>
          <w:szCs w:val="24"/>
        </w:rPr>
        <w:t xml:space="preserve"> estimate of </w:t>
      </w:r>
      <w:proofErr w:type="spellStart"/>
      <w:r w:rsidR="003511AC" w:rsidRPr="00951ACD">
        <w:rPr>
          <w:rFonts w:ascii="Times New Roman" w:hAnsi="Times New Roman" w:cs="Times New Roman"/>
          <w:i/>
          <w:color w:val="000000" w:themeColor="text1"/>
          <w:sz w:val="24"/>
          <w:szCs w:val="24"/>
        </w:rPr>
        <w:t>T</w:t>
      </w:r>
      <w:r w:rsidR="003511AC" w:rsidRPr="00951ACD">
        <w:rPr>
          <w:rFonts w:ascii="Times New Roman" w:hAnsi="Times New Roman" w:cs="Times New Roman"/>
          <w:i/>
          <w:color w:val="000000" w:themeColor="text1"/>
          <w:sz w:val="24"/>
          <w:szCs w:val="24"/>
          <w:vertAlign w:val="subscript"/>
        </w:rPr>
        <w:t>min</w:t>
      </w:r>
      <w:proofErr w:type="spellEnd"/>
      <w:r w:rsidR="003511AC" w:rsidRPr="00951ACD">
        <w:rPr>
          <w:rFonts w:ascii="Times New Roman" w:hAnsi="Times New Roman" w:cs="Times New Roman"/>
          <w:iCs/>
          <w:color w:val="000000" w:themeColor="text1"/>
          <w:sz w:val="24"/>
          <w:szCs w:val="24"/>
        </w:rPr>
        <w:t xml:space="preserve"> or </w:t>
      </w:r>
      <w:proofErr w:type="spellStart"/>
      <w:r w:rsidR="003511AC" w:rsidRPr="00951ACD">
        <w:rPr>
          <w:rFonts w:ascii="Times New Roman" w:hAnsi="Times New Roman" w:cs="Times New Roman"/>
          <w:i/>
          <w:color w:val="000000" w:themeColor="text1"/>
          <w:sz w:val="24"/>
          <w:szCs w:val="24"/>
        </w:rPr>
        <w:t>T</w:t>
      </w:r>
      <w:r w:rsidR="003511AC" w:rsidRPr="00951ACD">
        <w:rPr>
          <w:rFonts w:ascii="Times New Roman" w:hAnsi="Times New Roman" w:cs="Times New Roman"/>
          <w:i/>
          <w:color w:val="000000" w:themeColor="text1"/>
          <w:sz w:val="24"/>
          <w:szCs w:val="24"/>
          <w:vertAlign w:val="subscript"/>
        </w:rPr>
        <w:t>max</w:t>
      </w:r>
      <w:proofErr w:type="spellEnd"/>
      <w:r w:rsidR="003511AC" w:rsidRPr="00951ACD">
        <w:rPr>
          <w:rFonts w:ascii="Times New Roman" w:hAnsi="Times New Roman" w:cs="Times New Roman"/>
          <w:iCs/>
          <w:color w:val="000000" w:themeColor="text1"/>
          <w:sz w:val="24"/>
          <w:szCs w:val="24"/>
        </w:rPr>
        <w:t xml:space="preserve">. It would, therefore, be inappropriate to use our data </w:t>
      </w:r>
      <w:r w:rsidR="002321E0" w:rsidRPr="00951ACD">
        <w:rPr>
          <w:rFonts w:ascii="Times New Roman" w:hAnsi="Times New Roman" w:cs="Times New Roman"/>
          <w:iCs/>
          <w:color w:val="000000" w:themeColor="text1"/>
          <w:sz w:val="24"/>
          <w:szCs w:val="24"/>
        </w:rPr>
        <w:t xml:space="preserve">or analysis </w:t>
      </w:r>
      <w:r w:rsidR="003511AC" w:rsidRPr="00951ACD">
        <w:rPr>
          <w:rFonts w:ascii="Times New Roman" w:hAnsi="Times New Roman" w:cs="Times New Roman"/>
          <w:iCs/>
          <w:color w:val="000000" w:themeColor="text1"/>
          <w:sz w:val="24"/>
          <w:szCs w:val="24"/>
        </w:rPr>
        <w:t>to</w:t>
      </w:r>
      <w:r w:rsidR="00C271C4" w:rsidRPr="00951ACD">
        <w:rPr>
          <w:rFonts w:ascii="Times New Roman" w:hAnsi="Times New Roman" w:cs="Times New Roman"/>
          <w:iCs/>
          <w:color w:val="000000" w:themeColor="text1"/>
          <w:sz w:val="24"/>
          <w:szCs w:val="24"/>
        </w:rPr>
        <w:t xml:space="preserve"> </w:t>
      </w:r>
      <w:r w:rsidRPr="00951ACD">
        <w:rPr>
          <w:rFonts w:ascii="Times New Roman" w:hAnsi="Times New Roman" w:cs="Times New Roman"/>
          <w:iCs/>
          <w:color w:val="000000" w:themeColor="text1"/>
          <w:sz w:val="24"/>
          <w:szCs w:val="24"/>
        </w:rPr>
        <w:t>extrapolat</w:t>
      </w:r>
      <w:r w:rsidR="003511AC" w:rsidRPr="00951ACD">
        <w:rPr>
          <w:rFonts w:ascii="Times New Roman" w:hAnsi="Times New Roman" w:cs="Times New Roman"/>
          <w:iCs/>
          <w:color w:val="000000" w:themeColor="text1"/>
          <w:sz w:val="24"/>
          <w:szCs w:val="24"/>
        </w:rPr>
        <w:t xml:space="preserve">e </w:t>
      </w:r>
      <w:r w:rsidR="00320A67" w:rsidRPr="00951ACD">
        <w:rPr>
          <w:rFonts w:ascii="Times New Roman" w:hAnsi="Times New Roman" w:cs="Times New Roman"/>
          <w:iCs/>
          <w:color w:val="000000" w:themeColor="text1"/>
          <w:sz w:val="24"/>
          <w:szCs w:val="24"/>
        </w:rPr>
        <w:t xml:space="preserve">(beyond our data) </w:t>
      </w:r>
      <w:r w:rsidRPr="00951ACD">
        <w:rPr>
          <w:rFonts w:ascii="Times New Roman" w:hAnsi="Times New Roman" w:cs="Times New Roman"/>
          <w:iCs/>
          <w:color w:val="000000" w:themeColor="text1"/>
          <w:sz w:val="24"/>
          <w:szCs w:val="24"/>
        </w:rPr>
        <w:t xml:space="preserve">to </w:t>
      </w:r>
      <w:r w:rsidR="00B1434B" w:rsidRPr="00951ACD">
        <w:rPr>
          <w:rFonts w:ascii="Times New Roman" w:hAnsi="Times New Roman" w:cs="Times New Roman"/>
          <w:iCs/>
          <w:color w:val="000000" w:themeColor="text1"/>
          <w:sz w:val="24"/>
          <w:szCs w:val="24"/>
        </w:rPr>
        <w:t>where performance is zero</w:t>
      </w:r>
      <w:r w:rsidR="003511AC" w:rsidRPr="00951ACD">
        <w:rPr>
          <w:rFonts w:ascii="Times New Roman" w:hAnsi="Times New Roman" w:cs="Times New Roman"/>
          <w:iCs/>
          <w:color w:val="000000" w:themeColor="text1"/>
          <w:sz w:val="24"/>
          <w:szCs w:val="24"/>
        </w:rPr>
        <w:t>.</w:t>
      </w:r>
      <w:r w:rsidRPr="00951ACD">
        <w:rPr>
          <w:rFonts w:ascii="Times New Roman" w:hAnsi="Times New Roman" w:cs="Times New Roman"/>
          <w:color w:val="000000" w:themeColor="text1"/>
          <w:sz w:val="24"/>
          <w:szCs w:val="24"/>
        </w:rPr>
        <w:t xml:space="preserve"> </w:t>
      </w:r>
      <w:r w:rsidR="003511AC" w:rsidRPr="00951ACD">
        <w:rPr>
          <w:rFonts w:ascii="Times New Roman" w:hAnsi="Times New Roman" w:cs="Times New Roman"/>
          <w:color w:val="000000" w:themeColor="text1"/>
          <w:sz w:val="24"/>
          <w:szCs w:val="24"/>
        </w:rPr>
        <w:t>Consequently</w:t>
      </w:r>
      <w:r w:rsidRPr="00951ACD">
        <w:rPr>
          <w:rFonts w:ascii="Times New Roman" w:hAnsi="Times New Roman" w:cs="Times New Roman"/>
          <w:color w:val="000000" w:themeColor="text1"/>
          <w:sz w:val="24"/>
          <w:szCs w:val="24"/>
        </w:rPr>
        <w:t>,</w:t>
      </w:r>
      <w:r w:rsidR="000351BE" w:rsidRPr="00951ACD">
        <w:rPr>
          <w:rFonts w:ascii="Times New Roman" w:hAnsi="Times New Roman" w:cs="Times New Roman"/>
          <w:color w:val="000000" w:themeColor="text1"/>
          <w:sz w:val="24"/>
          <w:szCs w:val="24"/>
        </w:rPr>
        <w:t xml:space="preserve"> </w:t>
      </w:r>
      <w:r w:rsidR="00B1434B" w:rsidRPr="00951ACD">
        <w:rPr>
          <w:rFonts w:ascii="Times New Roman" w:hAnsi="Times New Roman" w:cs="Times New Roman"/>
          <w:color w:val="000000" w:themeColor="text1"/>
          <w:sz w:val="24"/>
          <w:szCs w:val="24"/>
        </w:rPr>
        <w:t xml:space="preserve">proxies for </w:t>
      </w:r>
      <w:proofErr w:type="spellStart"/>
      <w:r w:rsidR="00B1434B" w:rsidRPr="00951ACD">
        <w:rPr>
          <w:rFonts w:ascii="Times New Roman" w:hAnsi="Times New Roman" w:cs="Times New Roman"/>
          <w:i/>
          <w:color w:val="000000" w:themeColor="text1"/>
          <w:sz w:val="24"/>
          <w:szCs w:val="24"/>
        </w:rPr>
        <w:t>T</w:t>
      </w:r>
      <w:r w:rsidR="00B1434B" w:rsidRPr="00951ACD">
        <w:rPr>
          <w:rFonts w:ascii="Times New Roman" w:hAnsi="Times New Roman" w:cs="Times New Roman"/>
          <w:i/>
          <w:color w:val="000000" w:themeColor="text1"/>
          <w:sz w:val="24"/>
          <w:szCs w:val="24"/>
          <w:vertAlign w:val="subscript"/>
        </w:rPr>
        <w:t>min</w:t>
      </w:r>
      <w:proofErr w:type="spellEnd"/>
      <w:r w:rsidR="00B1434B" w:rsidRPr="00951ACD">
        <w:rPr>
          <w:rFonts w:ascii="Times New Roman" w:hAnsi="Times New Roman" w:cs="Times New Roman"/>
          <w:iCs/>
          <w:color w:val="000000" w:themeColor="text1"/>
          <w:sz w:val="24"/>
          <w:szCs w:val="24"/>
        </w:rPr>
        <w:t xml:space="preserve"> </w:t>
      </w:r>
      <w:r w:rsidR="00B1434B" w:rsidRPr="00951ACD">
        <w:rPr>
          <w:rFonts w:ascii="Times New Roman" w:hAnsi="Times New Roman" w:cs="Times New Roman"/>
          <w:color w:val="000000" w:themeColor="text1"/>
          <w:sz w:val="24"/>
          <w:szCs w:val="24"/>
        </w:rPr>
        <w:t xml:space="preserve">and </w:t>
      </w:r>
      <w:proofErr w:type="spellStart"/>
      <w:r w:rsidRPr="00951ACD">
        <w:rPr>
          <w:rFonts w:ascii="Times New Roman" w:hAnsi="Times New Roman" w:cs="Times New Roman"/>
          <w:i/>
          <w:color w:val="000000" w:themeColor="text1"/>
          <w:sz w:val="24"/>
          <w:szCs w:val="24"/>
        </w:rPr>
        <w:t>T</w:t>
      </w:r>
      <w:r w:rsidRPr="00951ACD">
        <w:rPr>
          <w:rFonts w:ascii="Times New Roman" w:hAnsi="Times New Roman" w:cs="Times New Roman"/>
          <w:i/>
          <w:color w:val="000000" w:themeColor="text1"/>
          <w:sz w:val="24"/>
          <w:szCs w:val="24"/>
          <w:vertAlign w:val="subscript"/>
        </w:rPr>
        <w:t>max</w:t>
      </w:r>
      <w:proofErr w:type="spellEnd"/>
      <w:r w:rsidRPr="00951ACD">
        <w:rPr>
          <w:rFonts w:ascii="Times New Roman" w:hAnsi="Times New Roman" w:cs="Times New Roman"/>
          <w:color w:val="000000" w:themeColor="text1"/>
          <w:sz w:val="24"/>
          <w:szCs w:val="24"/>
        </w:rPr>
        <w:t xml:space="preserve"> </w:t>
      </w:r>
      <w:r w:rsidRPr="00951ACD">
        <w:rPr>
          <w:rFonts w:ascii="Times New Roman" w:hAnsi="Times New Roman" w:cs="Times New Roman"/>
          <w:iCs/>
          <w:color w:val="000000" w:themeColor="text1"/>
          <w:sz w:val="24"/>
          <w:szCs w:val="24"/>
        </w:rPr>
        <w:t xml:space="preserve">were </w:t>
      </w:r>
      <w:r w:rsidR="00B1434B" w:rsidRPr="00951ACD">
        <w:rPr>
          <w:rFonts w:ascii="Times New Roman" w:hAnsi="Times New Roman" w:cs="Times New Roman"/>
          <w:iCs/>
          <w:color w:val="000000" w:themeColor="text1"/>
          <w:sz w:val="24"/>
          <w:szCs w:val="24"/>
        </w:rPr>
        <w:t xml:space="preserve">obtained </w:t>
      </w:r>
      <w:r w:rsidRPr="00951ACD">
        <w:rPr>
          <w:rFonts w:ascii="Times New Roman" w:hAnsi="Times New Roman" w:cs="Times New Roman"/>
          <w:iCs/>
          <w:color w:val="000000" w:themeColor="text1"/>
          <w:sz w:val="24"/>
          <w:szCs w:val="24"/>
        </w:rPr>
        <w:t xml:space="preserve">as interpolated values </w:t>
      </w:r>
      <w:r w:rsidR="003511AC" w:rsidRPr="00951ACD">
        <w:rPr>
          <w:rFonts w:ascii="Times New Roman" w:hAnsi="Times New Roman" w:cs="Times New Roman"/>
          <w:iCs/>
          <w:color w:val="000000" w:themeColor="text1"/>
          <w:sz w:val="24"/>
          <w:szCs w:val="24"/>
        </w:rPr>
        <w:t>(i.e.</w:t>
      </w:r>
      <w:r w:rsidR="00625B96" w:rsidRPr="00951ACD">
        <w:rPr>
          <w:rFonts w:ascii="Times New Roman" w:hAnsi="Times New Roman" w:cs="Times New Roman"/>
          <w:iCs/>
          <w:color w:val="000000" w:themeColor="text1"/>
          <w:sz w:val="24"/>
          <w:szCs w:val="24"/>
        </w:rPr>
        <w:t>,</w:t>
      </w:r>
      <w:r w:rsidR="003511AC" w:rsidRPr="00951ACD">
        <w:rPr>
          <w:rFonts w:ascii="Times New Roman" w:hAnsi="Times New Roman" w:cs="Times New Roman"/>
          <w:iCs/>
          <w:color w:val="000000" w:themeColor="text1"/>
          <w:sz w:val="24"/>
          <w:szCs w:val="24"/>
        </w:rPr>
        <w:t xml:space="preserve"> from Eq. 1, but at a point </w:t>
      </w:r>
      <w:r w:rsidR="00B1434B" w:rsidRPr="00951ACD">
        <w:rPr>
          <w:rFonts w:ascii="Times New Roman" w:hAnsi="Times New Roman" w:cs="Times New Roman"/>
          <w:iCs/>
          <w:color w:val="000000" w:themeColor="text1"/>
          <w:sz w:val="24"/>
          <w:szCs w:val="24"/>
        </w:rPr>
        <w:t>within the range of collected data</w:t>
      </w:r>
      <w:r w:rsidR="003511AC" w:rsidRPr="00951ACD">
        <w:rPr>
          <w:rFonts w:ascii="Times New Roman" w:hAnsi="Times New Roman" w:cs="Times New Roman"/>
          <w:iCs/>
          <w:color w:val="000000" w:themeColor="text1"/>
          <w:sz w:val="24"/>
          <w:szCs w:val="24"/>
        </w:rPr>
        <w:t xml:space="preserve">) </w:t>
      </w:r>
      <w:r w:rsidRPr="00951ACD">
        <w:rPr>
          <w:rFonts w:ascii="Times New Roman" w:hAnsi="Times New Roman" w:cs="Times New Roman"/>
          <w:iCs/>
          <w:color w:val="000000" w:themeColor="text1"/>
          <w:sz w:val="24"/>
          <w:szCs w:val="24"/>
        </w:rPr>
        <w:t xml:space="preserve">at 20% of </w:t>
      </w:r>
      <w:r w:rsidRPr="00951ACD">
        <w:rPr>
          <w:rFonts w:ascii="Times New Roman" w:hAnsi="Times New Roman" w:cs="Times New Roman"/>
          <w:i/>
          <w:color w:val="000000" w:themeColor="text1"/>
          <w:sz w:val="24"/>
          <w:szCs w:val="24"/>
        </w:rPr>
        <w:t>P</w:t>
      </w:r>
      <w:r w:rsidRPr="00951ACD">
        <w:rPr>
          <w:rFonts w:ascii="Times New Roman" w:hAnsi="Times New Roman" w:cs="Times New Roman"/>
          <w:i/>
          <w:color w:val="000000" w:themeColor="text1"/>
          <w:sz w:val="24"/>
          <w:szCs w:val="24"/>
          <w:vertAlign w:val="subscript"/>
        </w:rPr>
        <w:t>max</w:t>
      </w:r>
      <w:r w:rsidRPr="00951ACD">
        <w:rPr>
          <w:rFonts w:ascii="Times New Roman" w:hAnsi="Times New Roman" w:cs="Times New Roman"/>
          <w:iCs/>
          <w:color w:val="000000" w:themeColor="text1"/>
          <w:sz w:val="24"/>
          <w:szCs w:val="24"/>
        </w:rPr>
        <w:t xml:space="preserve"> (see Fig. 1). These two estimates provided informative metric</w:t>
      </w:r>
      <w:r w:rsidR="00B1434B" w:rsidRPr="00951ACD">
        <w:rPr>
          <w:rFonts w:ascii="Times New Roman" w:hAnsi="Times New Roman" w:cs="Times New Roman"/>
          <w:iCs/>
          <w:color w:val="000000" w:themeColor="text1"/>
          <w:sz w:val="24"/>
          <w:szCs w:val="24"/>
        </w:rPr>
        <w:t>s</w:t>
      </w:r>
      <w:r w:rsidRPr="00951ACD">
        <w:rPr>
          <w:rFonts w:ascii="Times New Roman" w:hAnsi="Times New Roman" w:cs="Times New Roman"/>
          <w:iCs/>
          <w:color w:val="000000" w:themeColor="text1"/>
          <w:sz w:val="24"/>
          <w:szCs w:val="24"/>
        </w:rPr>
        <w:t xml:space="preserve"> that </w:t>
      </w:r>
      <w:r w:rsidR="00B1434B" w:rsidRPr="00951ACD">
        <w:rPr>
          <w:rFonts w:ascii="Times New Roman" w:hAnsi="Times New Roman" w:cs="Times New Roman"/>
          <w:iCs/>
          <w:color w:val="000000" w:themeColor="text1"/>
          <w:sz w:val="24"/>
          <w:szCs w:val="24"/>
        </w:rPr>
        <w:t>aid in revealing</w:t>
      </w:r>
      <w:r w:rsidRPr="00951ACD">
        <w:rPr>
          <w:rFonts w:ascii="Times New Roman" w:hAnsi="Times New Roman" w:cs="Times New Roman"/>
          <w:iCs/>
          <w:color w:val="000000" w:themeColor="text1"/>
          <w:sz w:val="24"/>
          <w:szCs w:val="24"/>
        </w:rPr>
        <w:t xml:space="preserve"> </w:t>
      </w:r>
      <w:r w:rsidRPr="00951ACD">
        <w:rPr>
          <w:rFonts w:ascii="Times New Roman" w:hAnsi="Times New Roman" w:cs="Times New Roman"/>
          <w:iCs/>
          <w:color w:val="000000" w:themeColor="text1"/>
          <w:sz w:val="24"/>
          <w:szCs w:val="24"/>
        </w:rPr>
        <w:lastRenderedPageBreak/>
        <w:t xml:space="preserve">trends, which was our aim. </w:t>
      </w:r>
      <w:r w:rsidRPr="00951ACD">
        <w:rPr>
          <w:rFonts w:ascii="Times New Roman" w:hAnsi="Times New Roman" w:cs="Times New Roman"/>
          <w:iCs/>
          <w:sz w:val="24"/>
          <w:szCs w:val="24"/>
        </w:rPr>
        <w:t>The above parameters were then used to test which thermal adaptation hypothesis best reflected the trends exhibited across taxa, following our framework for analysis (Fig. 2). All tests applied α = 0.05.</w:t>
      </w:r>
      <w:r w:rsidR="007D6E2A" w:rsidRPr="00951ACD">
        <w:rPr>
          <w:rFonts w:ascii="Times New Roman" w:hAnsi="Times New Roman" w:cs="Times New Roman"/>
          <w:iCs/>
          <w:sz w:val="24"/>
          <w:szCs w:val="24"/>
        </w:rPr>
        <w:t xml:space="preserve"> Note that given multiple correlations </w:t>
      </w:r>
      <w:r w:rsidR="00FC7551" w:rsidRPr="00951ACD">
        <w:rPr>
          <w:rFonts w:ascii="Times New Roman" w:hAnsi="Times New Roman" w:cs="Times New Roman"/>
          <w:iCs/>
          <w:sz w:val="24"/>
          <w:szCs w:val="24"/>
        </w:rPr>
        <w:t xml:space="preserve">(Pearson moment) </w:t>
      </w:r>
      <w:r w:rsidR="007D6E2A" w:rsidRPr="00951ACD">
        <w:rPr>
          <w:rFonts w:ascii="Times New Roman" w:hAnsi="Times New Roman" w:cs="Times New Roman"/>
          <w:iCs/>
          <w:sz w:val="24"/>
          <w:szCs w:val="24"/>
        </w:rPr>
        <w:t xml:space="preserve">were performed to test the four hypotheses, some form of correction </w:t>
      </w:r>
      <w:r w:rsidR="00987A3D" w:rsidRPr="00951ACD">
        <w:rPr>
          <w:rFonts w:ascii="Times New Roman" w:hAnsi="Times New Roman" w:cs="Times New Roman"/>
          <w:iCs/>
          <w:sz w:val="24"/>
          <w:szCs w:val="24"/>
        </w:rPr>
        <w:t>to account for</w:t>
      </w:r>
      <w:r w:rsidR="007D6E2A" w:rsidRPr="00951ACD">
        <w:rPr>
          <w:rFonts w:ascii="Times New Roman" w:hAnsi="Times New Roman" w:cs="Times New Roman"/>
          <w:iCs/>
          <w:sz w:val="24"/>
          <w:szCs w:val="24"/>
        </w:rPr>
        <w:t xml:space="preserve"> multiple comparisons might be considered appropriate (e.g., decreasing α), but to fully support any one hypothesis would require all correlations to be supported; this could then lead to correcting the analysis by increasing α. </w:t>
      </w:r>
      <w:r w:rsidR="00987A3D" w:rsidRPr="00951ACD">
        <w:rPr>
          <w:rFonts w:ascii="Times New Roman" w:hAnsi="Times New Roman" w:cs="Times New Roman"/>
          <w:iCs/>
          <w:sz w:val="24"/>
          <w:szCs w:val="24"/>
        </w:rPr>
        <w:t>Instead, we have been pragmatic and retained α to be 0.05, but with the recognition of the potential pitfalls of doing so.</w:t>
      </w:r>
    </w:p>
    <w:p w14:paraId="5EDB978E" w14:textId="77777777" w:rsidR="00265CD2" w:rsidRPr="00951ACD" w:rsidRDefault="00265CD2" w:rsidP="0073290E">
      <w:pPr>
        <w:snapToGrid w:val="0"/>
        <w:spacing w:after="0" w:line="480" w:lineRule="auto"/>
        <w:ind w:firstLineChars="200" w:firstLine="480"/>
        <w:rPr>
          <w:rFonts w:ascii="Times New Roman" w:hAnsi="Times New Roman" w:cs="Times New Roman"/>
          <w:iCs/>
          <w:sz w:val="24"/>
          <w:szCs w:val="24"/>
        </w:rPr>
      </w:pPr>
    </w:p>
    <w:p w14:paraId="29520B7D" w14:textId="77777777" w:rsidR="00265CD2" w:rsidRPr="00951ACD" w:rsidRDefault="00265CD2" w:rsidP="0073290E">
      <w:pPr>
        <w:adjustRightInd w:val="0"/>
        <w:snapToGrid w:val="0"/>
        <w:spacing w:after="0" w:line="480" w:lineRule="auto"/>
        <w:ind w:firstLine="426"/>
        <w:jc w:val="center"/>
        <w:rPr>
          <w:rFonts w:ascii="Times New Roman" w:hAnsi="Times New Roman" w:cs="Times New Roman"/>
          <w:i/>
          <w:iCs/>
          <w:sz w:val="24"/>
          <w:szCs w:val="24"/>
        </w:rPr>
      </w:pPr>
      <w:r w:rsidRPr="00951ACD">
        <w:rPr>
          <w:rFonts w:ascii="Times New Roman" w:hAnsi="Times New Roman" w:cs="Times New Roman"/>
          <w:i/>
          <w:iCs/>
          <w:sz w:val="24"/>
          <w:szCs w:val="24"/>
        </w:rPr>
        <w:t>DNA extraction, PCR amplification, and sequencing</w:t>
      </w:r>
    </w:p>
    <w:p w14:paraId="4B8F7946" w14:textId="77777777" w:rsidR="00265CD2" w:rsidRPr="00951ACD" w:rsidRDefault="00265CD2" w:rsidP="0073290E">
      <w:pPr>
        <w:adjustRightInd w:val="0"/>
        <w:snapToGrid w:val="0"/>
        <w:spacing w:after="0" w:line="480" w:lineRule="auto"/>
        <w:ind w:firstLine="426"/>
        <w:rPr>
          <w:rFonts w:ascii="Times New Roman" w:hAnsi="Times New Roman" w:cs="Times New Roman"/>
          <w:sz w:val="24"/>
          <w:szCs w:val="24"/>
        </w:rPr>
      </w:pPr>
      <w:bookmarkStart w:id="16" w:name="_Hlk92871234"/>
      <w:r w:rsidRPr="00951ACD">
        <w:rPr>
          <w:rFonts w:ascii="Times New Roman" w:hAnsi="Times New Roman" w:cs="Times New Roman"/>
          <w:sz w:val="24"/>
          <w:szCs w:val="24"/>
        </w:rPr>
        <w:t xml:space="preserve">Cells </w:t>
      </w:r>
      <w:r w:rsidR="00240202" w:rsidRPr="00951ACD">
        <w:rPr>
          <w:rFonts w:ascii="Times New Roman" w:hAnsi="Times New Roman" w:cs="Times New Roman"/>
          <w:sz w:val="24"/>
          <w:szCs w:val="24"/>
        </w:rPr>
        <w:t>(</w:t>
      </w:r>
      <w:r w:rsidR="00E647FC" w:rsidRPr="00951ACD">
        <w:rPr>
          <w:rFonts w:ascii="Times New Roman" w:hAnsi="Times New Roman" w:cs="Times New Roman"/>
          <w:sz w:val="24"/>
          <w:szCs w:val="24"/>
        </w:rPr>
        <w:t>10 to 20</w:t>
      </w:r>
      <w:r w:rsidR="00240202" w:rsidRPr="00951ACD">
        <w:rPr>
          <w:rFonts w:ascii="Times New Roman" w:hAnsi="Times New Roman" w:cs="Times New Roman"/>
          <w:sz w:val="24"/>
          <w:szCs w:val="24"/>
        </w:rPr>
        <w:t xml:space="preserve">) </w:t>
      </w:r>
      <w:r w:rsidRPr="00951ACD">
        <w:rPr>
          <w:rFonts w:ascii="Times New Roman" w:hAnsi="Times New Roman" w:cs="Times New Roman"/>
          <w:sz w:val="24"/>
          <w:szCs w:val="24"/>
        </w:rPr>
        <w:t>is</w:t>
      </w:r>
      <w:bookmarkEnd w:id="16"/>
      <w:r w:rsidRPr="00951ACD">
        <w:rPr>
          <w:rFonts w:ascii="Times New Roman" w:hAnsi="Times New Roman" w:cs="Times New Roman"/>
          <w:sz w:val="24"/>
          <w:szCs w:val="24"/>
        </w:rPr>
        <w:t xml:space="preserve">olated from </w:t>
      </w:r>
      <w:r w:rsidR="00240202" w:rsidRPr="00951ACD">
        <w:rPr>
          <w:rFonts w:ascii="Times New Roman" w:hAnsi="Times New Roman" w:cs="Times New Roman"/>
          <w:sz w:val="24"/>
          <w:szCs w:val="24"/>
        </w:rPr>
        <w:t xml:space="preserve">each of the </w:t>
      </w:r>
      <w:r w:rsidRPr="00951ACD">
        <w:rPr>
          <w:rFonts w:ascii="Times New Roman" w:hAnsi="Times New Roman" w:cs="Times New Roman"/>
          <w:sz w:val="24"/>
          <w:szCs w:val="24"/>
        </w:rPr>
        <w:t xml:space="preserve">clonal </w:t>
      </w:r>
      <w:r w:rsidR="00240202" w:rsidRPr="00951ACD">
        <w:rPr>
          <w:rFonts w:ascii="Times New Roman" w:hAnsi="Times New Roman" w:cs="Times New Roman"/>
          <w:sz w:val="24"/>
          <w:szCs w:val="24"/>
        </w:rPr>
        <w:t xml:space="preserve">stock </w:t>
      </w:r>
      <w:r w:rsidRPr="00951ACD">
        <w:rPr>
          <w:rFonts w:ascii="Times New Roman" w:hAnsi="Times New Roman" w:cs="Times New Roman"/>
          <w:sz w:val="24"/>
          <w:szCs w:val="24"/>
        </w:rPr>
        <w:t xml:space="preserve">cultures </w:t>
      </w:r>
      <w:r w:rsidR="00240202" w:rsidRPr="00951ACD">
        <w:rPr>
          <w:rFonts w:ascii="Times New Roman" w:hAnsi="Times New Roman" w:cs="Times New Roman"/>
          <w:sz w:val="24"/>
          <w:szCs w:val="24"/>
        </w:rPr>
        <w:t xml:space="preserve">of species/strains (see </w:t>
      </w:r>
      <w:r w:rsidR="00240202" w:rsidRPr="00951ACD">
        <w:rPr>
          <w:rFonts w:ascii="Times New Roman" w:hAnsi="Times New Roman" w:cs="Times New Roman" w:hint="eastAsia"/>
          <w:i/>
          <w:iCs/>
          <w:sz w:val="24"/>
          <w:szCs w:val="24"/>
        </w:rPr>
        <w:t>Study organisms</w:t>
      </w:r>
      <w:r w:rsidR="00240202" w:rsidRPr="00951ACD">
        <w:rPr>
          <w:rFonts w:ascii="Times New Roman" w:hAnsi="Times New Roman" w:cs="Times New Roman"/>
          <w:i/>
          <w:iCs/>
          <w:sz w:val="24"/>
          <w:szCs w:val="24"/>
        </w:rPr>
        <w:t xml:space="preserve"> and culture maintenance</w:t>
      </w:r>
      <w:r w:rsidR="00240202" w:rsidRPr="00951ACD">
        <w:rPr>
          <w:rFonts w:ascii="Times New Roman" w:hAnsi="Times New Roman" w:cs="Times New Roman"/>
          <w:iCs/>
          <w:sz w:val="24"/>
          <w:szCs w:val="24"/>
        </w:rPr>
        <w:t>)</w:t>
      </w:r>
      <w:r w:rsidR="00240202" w:rsidRPr="00951ACD" w:rsidDel="00240202">
        <w:rPr>
          <w:rFonts w:ascii="Times New Roman" w:hAnsi="Times New Roman" w:cs="Times New Roman"/>
          <w:sz w:val="24"/>
          <w:szCs w:val="24"/>
        </w:rPr>
        <w:t xml:space="preserve"> </w:t>
      </w:r>
      <w:r w:rsidRPr="00951ACD">
        <w:rPr>
          <w:rFonts w:ascii="Times New Roman" w:hAnsi="Times New Roman" w:cs="Times New Roman"/>
          <w:sz w:val="24"/>
          <w:szCs w:val="24"/>
        </w:rPr>
        <w:t xml:space="preserve">were used to extract genomic DNA using </w:t>
      </w:r>
      <w:proofErr w:type="spellStart"/>
      <w:r w:rsidRPr="00951ACD">
        <w:rPr>
          <w:rFonts w:ascii="Times New Roman" w:hAnsi="Times New Roman" w:cs="Times New Roman"/>
          <w:sz w:val="24"/>
          <w:szCs w:val="24"/>
        </w:rPr>
        <w:t>DNeasy</w:t>
      </w:r>
      <w:proofErr w:type="spellEnd"/>
      <w:r w:rsidRPr="00951ACD">
        <w:rPr>
          <w:rFonts w:ascii="Times New Roman" w:hAnsi="Times New Roman" w:cs="Times New Roman"/>
          <w:sz w:val="24"/>
          <w:szCs w:val="24"/>
        </w:rPr>
        <w:t xml:space="preserve"> Blood &amp; Tissue Kit (Qiagen, Hilden, Germany), following the manufacturer’s instructions. SSU rDNA were amplified with the eukaryotic universal primers 18S-F and 18S-R </w:t>
      </w:r>
      <w:r w:rsidRPr="00951ACD">
        <w:rPr>
          <w:rFonts w:ascii="Times New Roman" w:hAnsi="Times New Roman" w:cs="Times New Roman"/>
          <w:noProof/>
          <w:sz w:val="24"/>
          <w:szCs w:val="24"/>
        </w:rPr>
        <w:t>(Medlin et al. 1988)</w:t>
      </w:r>
      <w:r w:rsidRPr="00951ACD">
        <w:rPr>
          <w:rFonts w:ascii="Times New Roman" w:hAnsi="Times New Roman" w:cs="Times New Roman"/>
          <w:sz w:val="24"/>
          <w:szCs w:val="24"/>
        </w:rPr>
        <w:t xml:space="preserve">. High-fidelity Taq polymerase (Takara Ex Taq, Takara Biomedicals) was used to minimise the possibility of amplification errors. </w:t>
      </w:r>
      <w:bookmarkStart w:id="17" w:name="_Hlk92874616"/>
      <w:r w:rsidRPr="00951ACD">
        <w:rPr>
          <w:rFonts w:ascii="Times New Roman" w:hAnsi="Times New Roman" w:cs="Times New Roman"/>
          <w:sz w:val="24"/>
          <w:szCs w:val="24"/>
        </w:rPr>
        <w:t xml:space="preserve">The amplification cycles </w:t>
      </w:r>
      <w:r w:rsidR="007E73AD" w:rsidRPr="00951ACD">
        <w:rPr>
          <w:rFonts w:ascii="Times New Roman" w:hAnsi="Times New Roman" w:cs="Times New Roman"/>
          <w:sz w:val="24"/>
          <w:szCs w:val="24"/>
        </w:rPr>
        <w:t xml:space="preserve">followed those used by others </w:t>
      </w:r>
      <w:r w:rsidRPr="00951ACD">
        <w:rPr>
          <w:rFonts w:ascii="Times New Roman" w:hAnsi="Times New Roman" w:cs="Times New Roman"/>
          <w:noProof/>
          <w:sz w:val="24"/>
          <w:szCs w:val="24"/>
        </w:rPr>
        <w:t>(Lyu et al. 2018)</w:t>
      </w:r>
      <w:r w:rsidRPr="00951ACD">
        <w:rPr>
          <w:rFonts w:ascii="Times New Roman" w:hAnsi="Times New Roman" w:cs="Times New Roman"/>
          <w:sz w:val="24"/>
          <w:szCs w:val="24"/>
        </w:rPr>
        <w:t xml:space="preserve">. </w:t>
      </w:r>
      <w:bookmarkEnd w:id="17"/>
      <w:r w:rsidRPr="00951ACD">
        <w:rPr>
          <w:rFonts w:ascii="Times New Roman" w:hAnsi="Times New Roman" w:cs="Times New Roman"/>
          <w:sz w:val="24"/>
          <w:szCs w:val="24"/>
        </w:rPr>
        <w:t>Sequencing of the PCR products was performed bidirectionally on an ABI 3700 sequencer (Invitrogen sequencing facility, Shanghai, China) using primers 900 F (5'-CGA TCA GAT ACC GTC CTA GT-3'), 900R (5'-ACT AGG ACG GTA TCT GAT CG-3') and Pro B (5'-GGT TAA AAA GCT CGT AGT-3').</w:t>
      </w:r>
    </w:p>
    <w:p w14:paraId="5A2C5B7A" w14:textId="77777777" w:rsidR="00265CD2" w:rsidRPr="00951ACD" w:rsidRDefault="00265CD2" w:rsidP="0073290E">
      <w:pPr>
        <w:adjustRightInd w:val="0"/>
        <w:snapToGrid w:val="0"/>
        <w:spacing w:after="0" w:line="480" w:lineRule="auto"/>
        <w:ind w:firstLine="425"/>
        <w:rPr>
          <w:rFonts w:ascii="Times New Roman" w:hAnsi="Times New Roman" w:cs="Times New Roman"/>
          <w:sz w:val="24"/>
          <w:szCs w:val="24"/>
        </w:rPr>
      </w:pPr>
      <w:r w:rsidRPr="00951ACD">
        <w:rPr>
          <w:rFonts w:ascii="Times New Roman" w:hAnsi="Times New Roman" w:cs="Times New Roman"/>
          <w:sz w:val="24"/>
          <w:szCs w:val="24"/>
        </w:rPr>
        <w:t xml:space="preserve">The SSU rDNA sequences from our taxa were compared with GenBank sequences. The results showed that six strains were almost identical to their corresponding species in GenBank (99.8% to 100%). However, one species (identified as </w:t>
      </w:r>
      <w:r w:rsidRPr="00951ACD">
        <w:rPr>
          <w:rFonts w:ascii="Times New Roman" w:hAnsi="Times New Roman" w:cs="Times New Roman"/>
          <w:i/>
          <w:sz w:val="24"/>
          <w:szCs w:val="24"/>
        </w:rPr>
        <w:t>T. pigmentosa</w:t>
      </w:r>
      <w:r w:rsidRPr="00951ACD">
        <w:rPr>
          <w:rFonts w:ascii="Times New Roman" w:hAnsi="Times New Roman" w:cs="Times New Roman"/>
          <w:sz w:val="24"/>
          <w:szCs w:val="24"/>
        </w:rPr>
        <w:t xml:space="preserve"> by the CCAP) </w:t>
      </w:r>
      <w:r w:rsidRPr="00951ACD">
        <w:rPr>
          <w:rFonts w:ascii="Times New Roman" w:hAnsi="Times New Roman" w:cs="Times New Roman"/>
          <w:sz w:val="24"/>
          <w:szCs w:val="24"/>
        </w:rPr>
        <w:lastRenderedPageBreak/>
        <w:t xml:space="preserve">was more similar to </w:t>
      </w:r>
      <w:r w:rsidRPr="00951ACD">
        <w:rPr>
          <w:rFonts w:ascii="Times New Roman" w:hAnsi="Times New Roman" w:cs="Times New Roman"/>
          <w:i/>
          <w:sz w:val="24"/>
          <w:szCs w:val="24"/>
        </w:rPr>
        <w:t>T. rostrata</w:t>
      </w:r>
      <w:r w:rsidRPr="00951ACD">
        <w:rPr>
          <w:rFonts w:ascii="Times New Roman" w:hAnsi="Times New Roman" w:cs="Times New Roman"/>
          <w:sz w:val="24"/>
          <w:szCs w:val="24"/>
        </w:rPr>
        <w:t xml:space="preserve"> (99.9%) than the other strains of </w:t>
      </w:r>
      <w:r w:rsidRPr="00951ACD">
        <w:rPr>
          <w:rFonts w:ascii="Times New Roman" w:hAnsi="Times New Roman" w:cs="Times New Roman"/>
          <w:i/>
          <w:sz w:val="24"/>
          <w:szCs w:val="24"/>
        </w:rPr>
        <w:t>T. pigmentosa</w:t>
      </w:r>
      <w:r w:rsidRPr="00951ACD">
        <w:rPr>
          <w:rFonts w:ascii="Times New Roman" w:hAnsi="Times New Roman" w:cs="Times New Roman"/>
          <w:sz w:val="24"/>
          <w:szCs w:val="24"/>
        </w:rPr>
        <w:t xml:space="preserve"> (98.4%) in GenBank. Consequently, here we consider this species to be </w:t>
      </w:r>
      <w:r w:rsidRPr="00951ACD">
        <w:rPr>
          <w:rFonts w:ascii="Times New Roman" w:hAnsi="Times New Roman" w:cs="Times New Roman"/>
          <w:i/>
          <w:sz w:val="24"/>
          <w:szCs w:val="24"/>
        </w:rPr>
        <w:t>T. rostrata</w:t>
      </w:r>
      <w:r w:rsidRPr="00951ACD">
        <w:rPr>
          <w:rFonts w:ascii="Times New Roman" w:hAnsi="Times New Roman" w:cs="Times New Roman"/>
          <w:sz w:val="24"/>
          <w:szCs w:val="24"/>
        </w:rPr>
        <w:t xml:space="preserve">. </w:t>
      </w:r>
    </w:p>
    <w:p w14:paraId="72BE4A7B" w14:textId="77777777" w:rsidR="00265CD2" w:rsidRPr="00951ACD" w:rsidRDefault="00265CD2" w:rsidP="0073290E">
      <w:pPr>
        <w:adjustRightInd w:val="0"/>
        <w:snapToGrid w:val="0"/>
        <w:spacing w:after="0" w:line="480" w:lineRule="auto"/>
        <w:ind w:firstLine="425"/>
        <w:rPr>
          <w:rFonts w:ascii="Times New Roman" w:hAnsi="Times New Roman" w:cs="Times New Roman"/>
          <w:sz w:val="24"/>
          <w:szCs w:val="24"/>
        </w:rPr>
      </w:pPr>
    </w:p>
    <w:p w14:paraId="093C57DC" w14:textId="77777777" w:rsidR="00265CD2" w:rsidRPr="00951ACD" w:rsidRDefault="00265CD2" w:rsidP="0073290E">
      <w:pPr>
        <w:adjustRightInd w:val="0"/>
        <w:snapToGrid w:val="0"/>
        <w:spacing w:after="0" w:line="480" w:lineRule="auto"/>
        <w:jc w:val="center"/>
        <w:rPr>
          <w:rFonts w:ascii="Times New Roman" w:hAnsi="Times New Roman" w:cs="Times New Roman"/>
          <w:i/>
          <w:sz w:val="24"/>
          <w:szCs w:val="24"/>
        </w:rPr>
      </w:pPr>
      <w:r w:rsidRPr="00951ACD">
        <w:rPr>
          <w:rFonts w:ascii="Times New Roman" w:hAnsi="Times New Roman" w:cs="Times New Roman"/>
          <w:i/>
          <w:sz w:val="24"/>
          <w:szCs w:val="24"/>
        </w:rPr>
        <w:t>Phylogenetic analyses and comparison with TPC traits</w:t>
      </w:r>
    </w:p>
    <w:p w14:paraId="6B033A1B" w14:textId="77777777" w:rsidR="00265CD2" w:rsidRPr="00951ACD" w:rsidRDefault="00265CD2" w:rsidP="0073290E">
      <w:pPr>
        <w:adjustRightInd w:val="0"/>
        <w:snapToGrid w:val="0"/>
        <w:spacing w:after="0" w:line="480" w:lineRule="auto"/>
        <w:ind w:firstLine="425"/>
        <w:rPr>
          <w:rFonts w:ascii="Times New Roman" w:hAnsi="Times New Roman" w:cs="Times New Roman"/>
          <w:sz w:val="24"/>
          <w:szCs w:val="24"/>
        </w:rPr>
      </w:pPr>
      <w:r w:rsidRPr="00951ACD">
        <w:rPr>
          <w:rFonts w:ascii="Times New Roman" w:hAnsi="Times New Roman" w:cs="Times New Roman"/>
          <w:sz w:val="24"/>
          <w:szCs w:val="24"/>
        </w:rPr>
        <w:t xml:space="preserve">SSU rDNA and COX1 gene sequences were used to build a phylogenetic tree for our seven taxa. SSU rDNA data, as obtained above, were used to obtain the most similar COX1 sequences in GenBank. </w:t>
      </w:r>
      <w:r w:rsidRPr="00951ACD">
        <w:rPr>
          <w:rFonts w:ascii="Times New Roman" w:hAnsi="Times New Roman" w:cs="Times New Roman"/>
          <w:i/>
          <w:iCs/>
          <w:sz w:val="24"/>
          <w:szCs w:val="24"/>
        </w:rPr>
        <w:t xml:space="preserve">Glaucoma </w:t>
      </w:r>
      <w:proofErr w:type="spellStart"/>
      <w:r w:rsidRPr="00951ACD">
        <w:rPr>
          <w:rFonts w:ascii="Times New Roman" w:hAnsi="Times New Roman" w:cs="Times New Roman"/>
          <w:i/>
          <w:iCs/>
          <w:sz w:val="24"/>
          <w:szCs w:val="24"/>
        </w:rPr>
        <w:t>chattoni</w:t>
      </w:r>
      <w:proofErr w:type="spellEnd"/>
      <w:r w:rsidRPr="00951ACD">
        <w:rPr>
          <w:rFonts w:ascii="Times New Roman" w:hAnsi="Times New Roman" w:cs="Times New Roman"/>
          <w:sz w:val="24"/>
          <w:szCs w:val="24"/>
        </w:rPr>
        <w:t xml:space="preserve"> (closely related to </w:t>
      </w:r>
      <w:r w:rsidRPr="00951ACD">
        <w:rPr>
          <w:rFonts w:ascii="Times New Roman" w:hAnsi="Times New Roman" w:cs="Times New Roman"/>
          <w:i/>
          <w:iCs/>
          <w:sz w:val="24"/>
          <w:szCs w:val="24"/>
        </w:rPr>
        <w:t>Tetrahymena</w:t>
      </w:r>
      <w:r w:rsidRPr="00951ACD">
        <w:rPr>
          <w:rFonts w:ascii="Times New Roman" w:hAnsi="Times New Roman" w:cs="Times New Roman"/>
          <w:sz w:val="24"/>
          <w:szCs w:val="24"/>
        </w:rPr>
        <w:t xml:space="preserve">, accession number: SSU rDNA X56533; COX1 EF070328) was used as an outgroup species </w:t>
      </w:r>
      <w:r w:rsidRPr="00951ACD">
        <w:rPr>
          <w:rFonts w:ascii="Times New Roman" w:hAnsi="Times New Roman" w:cs="Times New Roman"/>
          <w:noProof/>
          <w:sz w:val="24"/>
          <w:szCs w:val="24"/>
        </w:rPr>
        <w:t>(Liu et al. 2016)</w:t>
      </w:r>
      <w:r w:rsidRPr="00951ACD">
        <w:rPr>
          <w:rFonts w:ascii="Times New Roman" w:hAnsi="Times New Roman" w:cs="Times New Roman"/>
          <w:sz w:val="24"/>
          <w:szCs w:val="24"/>
        </w:rPr>
        <w:t>. The SSU rDNA sequences were submitted to GenBank to obtain accession numbers (</w:t>
      </w:r>
      <w:r w:rsidR="00E569D8" w:rsidRPr="00951ACD">
        <w:rPr>
          <w:rFonts w:ascii="Times New Roman" w:hAnsi="Times New Roman" w:cs="Times New Roman"/>
          <w:iCs/>
          <w:sz w:val="24"/>
          <w:szCs w:val="24"/>
        </w:rPr>
        <w:t>Appendix S1:</w:t>
      </w:r>
      <w:r w:rsidR="00E569D8" w:rsidRPr="00951ACD">
        <w:rPr>
          <w:rFonts w:ascii="Times New Roman" w:hAnsi="Times New Roman" w:cs="Times New Roman"/>
          <w:sz w:val="24"/>
          <w:szCs w:val="24"/>
        </w:rPr>
        <w:t xml:space="preserve"> </w:t>
      </w:r>
      <w:r w:rsidRPr="00951ACD">
        <w:rPr>
          <w:rFonts w:ascii="Times New Roman" w:hAnsi="Times New Roman" w:cs="Times New Roman"/>
          <w:sz w:val="24"/>
          <w:szCs w:val="24"/>
        </w:rPr>
        <w:t xml:space="preserve">Table S1). The above sequences were aligned using </w:t>
      </w:r>
      <w:proofErr w:type="spellStart"/>
      <w:r w:rsidRPr="00951ACD">
        <w:rPr>
          <w:rFonts w:ascii="Times New Roman" w:hAnsi="Times New Roman" w:cs="Times New Roman"/>
          <w:sz w:val="24"/>
          <w:szCs w:val="24"/>
        </w:rPr>
        <w:t>Clustal</w:t>
      </w:r>
      <w:proofErr w:type="spellEnd"/>
      <w:r w:rsidRPr="00951ACD">
        <w:rPr>
          <w:rFonts w:ascii="Times New Roman" w:hAnsi="Times New Roman" w:cs="Times New Roman"/>
          <w:sz w:val="24"/>
          <w:szCs w:val="24"/>
        </w:rPr>
        <w:t xml:space="preserve"> W implemented in </w:t>
      </w:r>
      <w:proofErr w:type="spellStart"/>
      <w:r w:rsidRPr="00951ACD">
        <w:rPr>
          <w:rFonts w:ascii="Times New Roman" w:hAnsi="Times New Roman" w:cs="Times New Roman"/>
          <w:sz w:val="24"/>
          <w:szCs w:val="24"/>
        </w:rPr>
        <w:t>BioEdit</w:t>
      </w:r>
      <w:proofErr w:type="spellEnd"/>
      <w:r w:rsidRPr="00951ACD">
        <w:rPr>
          <w:rFonts w:ascii="Times New Roman" w:hAnsi="Times New Roman" w:cs="Times New Roman"/>
          <w:sz w:val="24"/>
          <w:szCs w:val="24"/>
        </w:rPr>
        <w:t xml:space="preserve"> 7.0 with default parameters </w:t>
      </w:r>
      <w:r w:rsidRPr="00951ACD">
        <w:rPr>
          <w:rFonts w:ascii="Times New Roman" w:hAnsi="Times New Roman" w:cs="Times New Roman"/>
          <w:noProof/>
          <w:sz w:val="24"/>
          <w:szCs w:val="24"/>
        </w:rPr>
        <w:t>(Hall 1999)</w:t>
      </w:r>
      <w:r w:rsidRPr="00951ACD">
        <w:rPr>
          <w:rFonts w:ascii="Times New Roman" w:hAnsi="Times New Roman" w:cs="Times New Roman"/>
          <w:sz w:val="24"/>
          <w:szCs w:val="24"/>
        </w:rPr>
        <w:t xml:space="preserve">. Regions that could not be aligned unambiguously were removed and ends were trimmed manually. The data of the two genes were concatenated in </w:t>
      </w:r>
      <w:proofErr w:type="spellStart"/>
      <w:r w:rsidRPr="00951ACD">
        <w:rPr>
          <w:rFonts w:ascii="Times New Roman" w:hAnsi="Times New Roman" w:cs="Times New Roman"/>
          <w:sz w:val="24"/>
          <w:szCs w:val="24"/>
        </w:rPr>
        <w:t>SeaView</w:t>
      </w:r>
      <w:proofErr w:type="spellEnd"/>
      <w:r w:rsidRPr="00951ACD">
        <w:rPr>
          <w:rFonts w:ascii="Times New Roman" w:hAnsi="Times New Roman" w:cs="Times New Roman"/>
          <w:sz w:val="24"/>
          <w:szCs w:val="24"/>
        </w:rPr>
        <w:t xml:space="preserve"> </w:t>
      </w:r>
      <w:proofErr w:type="spellStart"/>
      <w:r w:rsidRPr="00951ACD">
        <w:rPr>
          <w:rFonts w:ascii="Times New Roman" w:hAnsi="Times New Roman" w:cs="Times New Roman"/>
          <w:sz w:val="24"/>
          <w:szCs w:val="24"/>
        </w:rPr>
        <w:t>v4</w:t>
      </w:r>
      <w:proofErr w:type="spellEnd"/>
      <w:r w:rsidRPr="00951ACD">
        <w:rPr>
          <w:rFonts w:ascii="Times New Roman" w:hAnsi="Times New Roman" w:cs="Times New Roman"/>
          <w:sz w:val="24"/>
          <w:szCs w:val="24"/>
        </w:rPr>
        <w:t xml:space="preserve"> </w:t>
      </w:r>
      <w:r w:rsidRPr="00951ACD">
        <w:rPr>
          <w:rFonts w:ascii="Times New Roman" w:hAnsi="Times New Roman" w:cs="Times New Roman"/>
          <w:noProof/>
          <w:sz w:val="24"/>
          <w:szCs w:val="24"/>
        </w:rPr>
        <w:t>(Galtier et al. 1996, Gouy et al. 2009)</w:t>
      </w:r>
      <w:r w:rsidRPr="00951ACD">
        <w:rPr>
          <w:rFonts w:ascii="Times New Roman" w:hAnsi="Times New Roman" w:cs="Times New Roman"/>
          <w:sz w:val="24"/>
          <w:szCs w:val="24"/>
        </w:rPr>
        <w:t xml:space="preserve">. Maximum Likelihood (ML) analyses with 1000 bootstrap replicates to estimate the reliability of internal branches, were conducted using RAxML-HPC2 on XSEDE v 8.2.10 </w:t>
      </w:r>
      <w:r w:rsidRPr="00951ACD">
        <w:rPr>
          <w:rFonts w:ascii="Times New Roman" w:hAnsi="Times New Roman" w:cs="Times New Roman"/>
          <w:noProof/>
          <w:sz w:val="24"/>
          <w:szCs w:val="24"/>
        </w:rPr>
        <w:t>(Stamatakis et al. 2008)</w:t>
      </w:r>
      <w:r w:rsidRPr="00951ACD">
        <w:rPr>
          <w:rFonts w:ascii="Times New Roman" w:hAnsi="Times New Roman" w:cs="Times New Roman"/>
          <w:sz w:val="24"/>
          <w:szCs w:val="24"/>
        </w:rPr>
        <w:t xml:space="preserve"> with the GTRGAMMA model, provided on the online server CIPRES Science Gateway </w:t>
      </w:r>
      <w:r w:rsidRPr="00951ACD">
        <w:rPr>
          <w:rFonts w:ascii="Times New Roman" w:hAnsi="Times New Roman" w:cs="Times New Roman"/>
          <w:noProof/>
          <w:sz w:val="24"/>
          <w:szCs w:val="24"/>
        </w:rPr>
        <w:t>(Miller et al. 2010)</w:t>
      </w:r>
      <w:r w:rsidRPr="00951ACD">
        <w:rPr>
          <w:rFonts w:ascii="Times New Roman" w:hAnsi="Times New Roman" w:cs="Times New Roman"/>
          <w:sz w:val="24"/>
          <w:szCs w:val="24"/>
        </w:rPr>
        <w:t xml:space="preserve">. Tree topologies were visualized with MEGA 7.0 </w:t>
      </w:r>
      <w:r w:rsidRPr="00951ACD">
        <w:rPr>
          <w:rFonts w:ascii="Times New Roman" w:hAnsi="Times New Roman" w:cs="Times New Roman"/>
          <w:noProof/>
          <w:sz w:val="24"/>
          <w:szCs w:val="24"/>
        </w:rPr>
        <w:t>(Tamura et al. 2011)</w:t>
      </w:r>
      <w:r w:rsidRPr="00951ACD">
        <w:rPr>
          <w:rFonts w:ascii="Times New Roman" w:hAnsi="Times New Roman" w:cs="Times New Roman"/>
          <w:sz w:val="24"/>
          <w:szCs w:val="24"/>
        </w:rPr>
        <w:t>.</w:t>
      </w:r>
    </w:p>
    <w:p w14:paraId="75D91DEF" w14:textId="77777777" w:rsidR="00265CD2" w:rsidRPr="00951ACD" w:rsidRDefault="00265CD2" w:rsidP="0073290E">
      <w:pPr>
        <w:snapToGrid w:val="0"/>
        <w:spacing w:after="0" w:line="480" w:lineRule="auto"/>
        <w:ind w:firstLine="425"/>
        <w:rPr>
          <w:rFonts w:ascii="Times New Roman" w:hAnsi="Times New Roman" w:cs="Times New Roman"/>
          <w:sz w:val="24"/>
          <w:szCs w:val="24"/>
        </w:rPr>
      </w:pPr>
      <w:r w:rsidRPr="00951ACD">
        <w:rPr>
          <w:rFonts w:ascii="Times New Roman" w:hAnsi="Times New Roman" w:cs="Times New Roman"/>
          <w:sz w:val="24"/>
          <w:szCs w:val="24"/>
        </w:rPr>
        <w:t xml:space="preserve">Cluster analysis of thermal traits was applied to assess similarity in thermal responses between taxa. The four </w:t>
      </w:r>
      <w:proofErr w:type="spellStart"/>
      <w:r w:rsidRPr="00951ACD">
        <w:rPr>
          <w:rFonts w:ascii="Times New Roman" w:hAnsi="Times New Roman" w:cs="Times New Roman"/>
          <w:sz w:val="24"/>
          <w:szCs w:val="24"/>
        </w:rPr>
        <w:t>TPC</w:t>
      </w:r>
      <w:proofErr w:type="spellEnd"/>
      <w:r w:rsidRPr="00951ACD">
        <w:rPr>
          <w:rFonts w:ascii="Times New Roman" w:hAnsi="Times New Roman" w:cs="Times New Roman"/>
          <w:sz w:val="24"/>
          <w:szCs w:val="24"/>
        </w:rPr>
        <w:t xml:space="preserve"> parameters (</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opt</w:t>
      </w:r>
      <w:proofErr w:type="spellEnd"/>
      <w:r w:rsidRPr="00951ACD">
        <w:rPr>
          <w:rFonts w:ascii="Times New Roman" w:hAnsi="Times New Roman" w:cs="Times New Roman"/>
          <w:sz w:val="24"/>
          <w:szCs w:val="24"/>
        </w:rPr>
        <w:t xml:space="preserve">, </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min</w:t>
      </w:r>
      <w:proofErr w:type="spellEnd"/>
      <w:r w:rsidRPr="00951ACD">
        <w:rPr>
          <w:rFonts w:ascii="Times New Roman" w:hAnsi="Times New Roman" w:cs="Times New Roman"/>
          <w:sz w:val="24"/>
          <w:szCs w:val="24"/>
        </w:rPr>
        <w:t xml:space="preserve">, </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max</w:t>
      </w:r>
      <w:proofErr w:type="spellEnd"/>
      <w:r w:rsidRPr="00951ACD">
        <w:rPr>
          <w:rFonts w:ascii="Times New Roman" w:hAnsi="Times New Roman" w:cs="Times New Roman"/>
          <w:sz w:val="24"/>
          <w:szCs w:val="24"/>
        </w:rPr>
        <w:t xml:space="preserve">, </w:t>
      </w:r>
      <w:r w:rsidRPr="00951ACD">
        <w:rPr>
          <w:rFonts w:ascii="Times New Roman" w:hAnsi="Times New Roman" w:cs="Times New Roman"/>
          <w:i/>
          <w:iCs/>
          <w:sz w:val="24"/>
          <w:szCs w:val="24"/>
        </w:rPr>
        <w:t>E</w:t>
      </w:r>
      <w:r w:rsidRPr="00951ACD">
        <w:rPr>
          <w:rFonts w:ascii="Times New Roman" w:hAnsi="Times New Roman" w:cs="Times New Roman"/>
          <w:sz w:val="24"/>
          <w:szCs w:val="24"/>
          <w:vertAlign w:val="subscript"/>
        </w:rPr>
        <w:t>h</w:t>
      </w:r>
      <w:r w:rsidRPr="00951ACD">
        <w:rPr>
          <w:rFonts w:ascii="Times New Roman" w:hAnsi="Times New Roman" w:cs="Times New Roman"/>
          <w:sz w:val="24"/>
          <w:szCs w:val="24"/>
        </w:rPr>
        <w:t>) that were revealed to systematically vary between taxa (see Results) were used in this analysis. Data were analysed by hierarchical clustering, applying a squared Euclidean distance and between group averages (SPSS V22, IBM). Similarities between the resulting dendrogram and the SSU rDNA/COX 1 phylogeny were then compared by Mantel tests (</w:t>
      </w:r>
      <w:proofErr w:type="spellStart"/>
      <w:r w:rsidRPr="00951ACD">
        <w:rPr>
          <w:rFonts w:ascii="Times New Roman" w:hAnsi="Times New Roman" w:cs="Times New Roman"/>
          <w:sz w:val="24"/>
          <w:szCs w:val="24"/>
        </w:rPr>
        <w:t>Mantel.R</w:t>
      </w:r>
      <w:proofErr w:type="spellEnd"/>
      <w:r w:rsidRPr="00951ACD">
        <w:rPr>
          <w:rFonts w:ascii="Times New Roman" w:hAnsi="Times New Roman" w:cs="Times New Roman"/>
          <w:sz w:val="24"/>
          <w:szCs w:val="24"/>
        </w:rPr>
        <w:t xml:space="preserve"> script, R version 3.6.3).</w:t>
      </w:r>
    </w:p>
    <w:p w14:paraId="255E4B0B" w14:textId="77777777" w:rsidR="00265CD2" w:rsidRPr="00951ACD" w:rsidRDefault="00265CD2" w:rsidP="0073290E">
      <w:pPr>
        <w:snapToGrid w:val="0"/>
        <w:spacing w:after="0" w:line="480" w:lineRule="auto"/>
        <w:ind w:firstLine="425"/>
        <w:rPr>
          <w:rFonts w:ascii="Times New Roman" w:hAnsi="Times New Roman" w:cs="Times New Roman"/>
          <w:sz w:val="24"/>
          <w:szCs w:val="24"/>
        </w:rPr>
      </w:pPr>
      <w:r w:rsidRPr="00951ACD">
        <w:rPr>
          <w:rFonts w:ascii="Times New Roman" w:hAnsi="Times New Roman" w:cs="Times New Roman"/>
          <w:sz w:val="24"/>
          <w:szCs w:val="24"/>
        </w:rPr>
        <w:t xml:space="preserve">A second, broader comparison, conducted on literature data, was based on thermal clustering associated with </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max</w:t>
      </w:r>
      <w:proofErr w:type="spellEnd"/>
      <w:r w:rsidRPr="00951ACD">
        <w:rPr>
          <w:rFonts w:ascii="Times New Roman" w:hAnsi="Times New Roman" w:cs="Times New Roman"/>
          <w:sz w:val="24"/>
          <w:szCs w:val="24"/>
        </w:rPr>
        <w:t xml:space="preserve"> (a parameter that has been widely studied) and a phylogeny </w:t>
      </w:r>
      <w:r w:rsidRPr="00951ACD">
        <w:rPr>
          <w:rFonts w:ascii="Times New Roman" w:hAnsi="Times New Roman" w:cs="Times New Roman"/>
          <w:sz w:val="24"/>
          <w:szCs w:val="24"/>
        </w:rPr>
        <w:lastRenderedPageBreak/>
        <w:t xml:space="preserve">using SSU rDNA and COX 1 genes. Gene sequences were obtained from GenBank, based on data presented in </w:t>
      </w:r>
      <w:del w:id="18" w:author="Montagnes, David" w:date="2022-01-17T16:14:00Z">
        <w:r w:rsidRPr="00951ACD" w:rsidDel="0040620F">
          <w:rPr>
            <w:rFonts w:ascii="Times New Roman" w:hAnsi="Times New Roman" w:cs="Times New Roman"/>
            <w:color w:val="000000" w:themeColor="text1"/>
            <w:sz w:val="24"/>
            <w:szCs w:val="24"/>
          </w:rPr>
          <w:delText xml:space="preserve">Chantangsi et al. and Kher et al. </w:delText>
        </w:r>
        <w:r w:rsidRPr="00951ACD" w:rsidDel="0040620F">
          <w:rPr>
            <w:rFonts w:ascii="Times New Roman" w:hAnsi="Times New Roman" w:cs="Times New Roman"/>
            <w:noProof/>
            <w:sz w:val="24"/>
            <w:szCs w:val="24"/>
          </w:rPr>
          <w:delText>(</w:delText>
        </w:r>
      </w:del>
      <w:r w:rsidRPr="00951ACD">
        <w:rPr>
          <w:rFonts w:ascii="Times New Roman" w:hAnsi="Times New Roman" w:cs="Times New Roman"/>
          <w:noProof/>
          <w:sz w:val="24"/>
          <w:szCs w:val="24"/>
        </w:rPr>
        <w:t xml:space="preserve">Chantangsi et al. </w:t>
      </w:r>
      <w:ins w:id="19" w:author="Montagnes, David" w:date="2022-01-17T16:14:00Z">
        <w:r w:rsidR="0040620F">
          <w:rPr>
            <w:rFonts w:ascii="Times New Roman" w:hAnsi="Times New Roman" w:cs="Times New Roman"/>
            <w:noProof/>
            <w:sz w:val="24"/>
            <w:szCs w:val="24"/>
          </w:rPr>
          <w:t>(</w:t>
        </w:r>
      </w:ins>
      <w:r w:rsidRPr="00951ACD">
        <w:rPr>
          <w:rFonts w:ascii="Times New Roman" w:hAnsi="Times New Roman" w:cs="Times New Roman"/>
          <w:noProof/>
          <w:sz w:val="24"/>
          <w:szCs w:val="24"/>
        </w:rPr>
        <w:t>2007</w:t>
      </w:r>
      <w:ins w:id="20" w:author="Montagnes, David" w:date="2022-01-17T16:14:00Z">
        <w:r w:rsidR="0040620F">
          <w:rPr>
            <w:rFonts w:ascii="Times New Roman" w:hAnsi="Times New Roman" w:cs="Times New Roman"/>
            <w:noProof/>
            <w:sz w:val="24"/>
            <w:szCs w:val="24"/>
          </w:rPr>
          <w:t>) and</w:t>
        </w:r>
      </w:ins>
      <w:del w:id="21" w:author="Montagnes, David" w:date="2022-01-17T16:14:00Z">
        <w:r w:rsidRPr="00951ACD" w:rsidDel="0040620F">
          <w:rPr>
            <w:rFonts w:ascii="Times New Roman" w:hAnsi="Times New Roman" w:cs="Times New Roman"/>
            <w:noProof/>
            <w:sz w:val="24"/>
            <w:szCs w:val="24"/>
          </w:rPr>
          <w:delText>,</w:delText>
        </w:r>
      </w:del>
      <w:r w:rsidRPr="00951ACD">
        <w:rPr>
          <w:rFonts w:ascii="Times New Roman" w:hAnsi="Times New Roman" w:cs="Times New Roman"/>
          <w:noProof/>
          <w:sz w:val="24"/>
          <w:szCs w:val="24"/>
        </w:rPr>
        <w:t xml:space="preserve"> Kher et al. </w:t>
      </w:r>
      <w:ins w:id="22" w:author="Montagnes, David" w:date="2022-01-17T16:14:00Z">
        <w:r w:rsidR="0040620F">
          <w:rPr>
            <w:rFonts w:ascii="Times New Roman" w:hAnsi="Times New Roman" w:cs="Times New Roman"/>
            <w:noProof/>
            <w:sz w:val="24"/>
            <w:szCs w:val="24"/>
          </w:rPr>
          <w:t>(</w:t>
        </w:r>
      </w:ins>
      <w:r w:rsidRPr="00951ACD">
        <w:rPr>
          <w:rFonts w:ascii="Times New Roman" w:hAnsi="Times New Roman" w:cs="Times New Roman"/>
          <w:noProof/>
          <w:sz w:val="24"/>
          <w:szCs w:val="24"/>
        </w:rPr>
        <w:t>2011)</w:t>
      </w:r>
      <w:r w:rsidRPr="00951ACD">
        <w:rPr>
          <w:rFonts w:ascii="Times New Roman" w:hAnsi="Times New Roman" w:cs="Times New Roman"/>
          <w:sz w:val="24"/>
          <w:szCs w:val="24"/>
        </w:rPr>
        <w:t xml:space="preserve"> and are presented in </w:t>
      </w:r>
      <w:r w:rsidR="00E569D8" w:rsidRPr="00951ACD">
        <w:rPr>
          <w:rFonts w:ascii="Times New Roman" w:hAnsi="Times New Roman" w:cs="Times New Roman"/>
          <w:iCs/>
          <w:sz w:val="24"/>
          <w:szCs w:val="24"/>
        </w:rPr>
        <w:t>Appendix S1:</w:t>
      </w:r>
      <w:r w:rsidR="00E569D8" w:rsidRPr="00951ACD">
        <w:rPr>
          <w:rFonts w:ascii="Times New Roman" w:hAnsi="Times New Roman" w:cs="Times New Roman"/>
          <w:sz w:val="24"/>
          <w:szCs w:val="24"/>
        </w:rPr>
        <w:t xml:space="preserve"> </w:t>
      </w:r>
      <w:r w:rsidRPr="00951ACD">
        <w:rPr>
          <w:rFonts w:ascii="Times New Roman" w:hAnsi="Times New Roman" w:cs="Times New Roman"/>
          <w:sz w:val="24"/>
          <w:szCs w:val="24"/>
        </w:rPr>
        <w:t>Table S2</w:t>
      </w:r>
      <w:r w:rsidR="003E4B86" w:rsidRPr="00951ACD">
        <w:rPr>
          <w:rFonts w:ascii="Times New Roman" w:hAnsi="Times New Roman" w:cs="Times New Roman"/>
          <w:sz w:val="24"/>
          <w:szCs w:val="24"/>
        </w:rPr>
        <w:t>. V</w:t>
      </w:r>
      <w:r w:rsidRPr="00951ACD">
        <w:rPr>
          <w:rFonts w:ascii="Times New Roman" w:hAnsi="Times New Roman" w:cs="Times New Roman"/>
          <w:sz w:val="24"/>
          <w:szCs w:val="24"/>
        </w:rPr>
        <w:t xml:space="preserve">alues of </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max</w:t>
      </w:r>
      <w:proofErr w:type="spellEnd"/>
      <w:r w:rsidRPr="00951ACD">
        <w:rPr>
          <w:rFonts w:ascii="Times New Roman" w:hAnsi="Times New Roman" w:cs="Times New Roman"/>
          <w:sz w:val="24"/>
          <w:szCs w:val="24"/>
        </w:rPr>
        <w:t xml:space="preserve"> were from the literature (</w:t>
      </w:r>
      <w:r w:rsidR="00E569D8" w:rsidRPr="00951ACD">
        <w:rPr>
          <w:rFonts w:ascii="Times New Roman" w:hAnsi="Times New Roman" w:cs="Times New Roman"/>
          <w:iCs/>
          <w:sz w:val="24"/>
          <w:szCs w:val="24"/>
        </w:rPr>
        <w:t>Appendix S1:</w:t>
      </w:r>
      <w:r w:rsidR="00E569D8" w:rsidRPr="00951ACD">
        <w:rPr>
          <w:rFonts w:ascii="Times New Roman" w:hAnsi="Times New Roman" w:cs="Times New Roman"/>
          <w:sz w:val="24"/>
          <w:szCs w:val="24"/>
        </w:rPr>
        <w:t xml:space="preserve"> </w:t>
      </w:r>
      <w:r w:rsidRPr="00951ACD">
        <w:rPr>
          <w:rFonts w:ascii="Times New Roman" w:hAnsi="Times New Roman" w:cs="Times New Roman"/>
          <w:sz w:val="24"/>
          <w:szCs w:val="24"/>
        </w:rPr>
        <w:t>Table S2)</w:t>
      </w:r>
      <w:r w:rsidR="00AD72BA" w:rsidRPr="00951ACD">
        <w:rPr>
          <w:rFonts w:ascii="Times New Roman" w:hAnsi="Times New Roman" w:cs="Times New Roman"/>
          <w:sz w:val="24"/>
          <w:szCs w:val="24"/>
        </w:rPr>
        <w:t xml:space="preserve">. </w:t>
      </w:r>
      <w:bookmarkStart w:id="23" w:name="_Hlk87941868"/>
      <w:r w:rsidR="00AD72BA" w:rsidRPr="00951ACD">
        <w:rPr>
          <w:rFonts w:ascii="Times New Roman" w:hAnsi="Times New Roman" w:cs="Times New Roman"/>
          <w:sz w:val="24"/>
          <w:szCs w:val="24"/>
        </w:rPr>
        <w:t>T</w:t>
      </w:r>
      <w:r w:rsidR="003720CC" w:rsidRPr="00951ACD">
        <w:rPr>
          <w:rFonts w:ascii="Times New Roman" w:hAnsi="Times New Roman" w:cs="Times New Roman"/>
          <w:sz w:val="24"/>
          <w:szCs w:val="24"/>
        </w:rPr>
        <w:t xml:space="preserve">his </w:t>
      </w:r>
      <w:r w:rsidR="0091592B" w:rsidRPr="00951ACD">
        <w:rPr>
          <w:rFonts w:ascii="Times New Roman" w:hAnsi="Times New Roman" w:cs="Times New Roman"/>
          <w:sz w:val="24"/>
          <w:szCs w:val="24"/>
        </w:rPr>
        <w:t>short</w:t>
      </w:r>
      <w:r w:rsidR="00AD72BA" w:rsidRPr="00951ACD">
        <w:rPr>
          <w:rFonts w:ascii="Times New Roman" w:hAnsi="Times New Roman" w:cs="Times New Roman"/>
          <w:sz w:val="24"/>
          <w:szCs w:val="24"/>
        </w:rPr>
        <w:t xml:space="preserve"> but </w:t>
      </w:r>
      <w:bookmarkStart w:id="24" w:name="_Hlk87941722"/>
      <w:r w:rsidR="00AD72BA" w:rsidRPr="00951ACD">
        <w:rPr>
          <w:rFonts w:ascii="Times New Roman" w:hAnsi="Times New Roman" w:cs="Times New Roman"/>
          <w:sz w:val="24"/>
          <w:szCs w:val="24"/>
        </w:rPr>
        <w:t xml:space="preserve">thorough </w:t>
      </w:r>
      <w:bookmarkEnd w:id="24"/>
      <w:r w:rsidR="00AD72BA" w:rsidRPr="00951ACD">
        <w:rPr>
          <w:rFonts w:ascii="Times New Roman" w:hAnsi="Times New Roman" w:cs="Times New Roman"/>
          <w:sz w:val="24"/>
          <w:szCs w:val="24"/>
        </w:rPr>
        <w:t>meta-analysis covers works dating back to the 1950s (</w:t>
      </w:r>
      <w:r w:rsidR="00E569D8" w:rsidRPr="00951ACD">
        <w:rPr>
          <w:rFonts w:ascii="Times New Roman" w:hAnsi="Times New Roman" w:cs="Times New Roman"/>
          <w:iCs/>
          <w:sz w:val="24"/>
          <w:szCs w:val="24"/>
        </w:rPr>
        <w:t>Appendix S1:</w:t>
      </w:r>
      <w:r w:rsidR="00E569D8" w:rsidRPr="00951ACD">
        <w:rPr>
          <w:rFonts w:ascii="Times New Roman" w:hAnsi="Times New Roman" w:cs="Times New Roman"/>
          <w:sz w:val="24"/>
          <w:szCs w:val="24"/>
        </w:rPr>
        <w:t xml:space="preserve"> </w:t>
      </w:r>
      <w:r w:rsidR="00AD72BA" w:rsidRPr="00951ACD">
        <w:rPr>
          <w:rFonts w:ascii="Times New Roman" w:hAnsi="Times New Roman" w:cs="Times New Roman"/>
          <w:sz w:val="24"/>
          <w:szCs w:val="24"/>
        </w:rPr>
        <w:t xml:space="preserve">Table S2); the specific methods for determining </w:t>
      </w:r>
      <w:proofErr w:type="spellStart"/>
      <w:r w:rsidR="00AD72BA" w:rsidRPr="00951ACD">
        <w:rPr>
          <w:rFonts w:ascii="Times New Roman" w:hAnsi="Times New Roman" w:cs="Times New Roman"/>
          <w:i/>
          <w:iCs/>
          <w:sz w:val="24"/>
          <w:szCs w:val="24"/>
        </w:rPr>
        <w:t>T</w:t>
      </w:r>
      <w:r w:rsidR="00AD72BA" w:rsidRPr="00951ACD">
        <w:rPr>
          <w:rFonts w:ascii="Times New Roman" w:hAnsi="Times New Roman" w:cs="Times New Roman"/>
          <w:sz w:val="24"/>
          <w:szCs w:val="24"/>
          <w:vertAlign w:val="subscript"/>
        </w:rPr>
        <w:t>max</w:t>
      </w:r>
      <w:proofErr w:type="spellEnd"/>
      <w:r w:rsidR="00AD72BA" w:rsidRPr="00951ACD">
        <w:rPr>
          <w:rFonts w:ascii="Times New Roman" w:hAnsi="Times New Roman" w:cs="Times New Roman"/>
          <w:sz w:val="24"/>
          <w:szCs w:val="24"/>
        </w:rPr>
        <w:t xml:space="preserve"> differ over the decades, but all methods assessed the temperature where divisions could not be sustained after one or a few generations. Given the rapid decline in growth rate at high temperatures (see Results), these estimates should be accurate, at least within </w:t>
      </w:r>
      <w:r w:rsidR="00BC2078" w:rsidRPr="00951ACD">
        <w:rPr>
          <w:rFonts w:ascii="Times New Roman" w:hAnsi="Times New Roman" w:cs="Times New Roman"/>
          <w:sz w:val="24"/>
          <w:szCs w:val="24"/>
        </w:rPr>
        <w:t>one</w:t>
      </w:r>
      <w:r w:rsidR="00AD72BA" w:rsidRPr="00951ACD">
        <w:rPr>
          <w:rFonts w:ascii="Times New Roman" w:hAnsi="Times New Roman" w:cs="Times New Roman"/>
          <w:sz w:val="24"/>
          <w:szCs w:val="24"/>
        </w:rPr>
        <w:t xml:space="preserve"> degree.</w:t>
      </w:r>
      <w:r w:rsidRPr="00951ACD">
        <w:rPr>
          <w:rFonts w:ascii="Times New Roman" w:hAnsi="Times New Roman" w:cs="Times New Roman"/>
          <w:sz w:val="24"/>
          <w:szCs w:val="24"/>
        </w:rPr>
        <w:t xml:space="preserve"> When more than one estimate of </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max</w:t>
      </w:r>
      <w:proofErr w:type="spellEnd"/>
      <w:r w:rsidRPr="00951ACD">
        <w:rPr>
          <w:rFonts w:ascii="Times New Roman" w:hAnsi="Times New Roman" w:cs="Times New Roman"/>
          <w:sz w:val="24"/>
          <w:szCs w:val="24"/>
        </w:rPr>
        <w:t xml:space="preserve"> was obtained for a</w:t>
      </w:r>
      <w:r w:rsidR="00AD72BA" w:rsidRPr="00951ACD">
        <w:rPr>
          <w:rFonts w:ascii="Times New Roman" w:hAnsi="Times New Roman" w:cs="Times New Roman"/>
          <w:sz w:val="24"/>
          <w:szCs w:val="24"/>
        </w:rPr>
        <w:t xml:space="preserve"> single</w:t>
      </w:r>
      <w:r w:rsidRPr="00951ACD">
        <w:rPr>
          <w:rFonts w:ascii="Times New Roman" w:hAnsi="Times New Roman" w:cs="Times New Roman"/>
          <w:sz w:val="24"/>
          <w:szCs w:val="24"/>
        </w:rPr>
        <w:t xml:space="preserve"> species, the mean of these was determined</w:t>
      </w:r>
      <w:r w:rsidR="003E4B86" w:rsidRPr="00951ACD">
        <w:rPr>
          <w:rFonts w:ascii="Times New Roman" w:hAnsi="Times New Roman" w:cs="Times New Roman"/>
          <w:sz w:val="24"/>
          <w:szCs w:val="24"/>
        </w:rPr>
        <w:t xml:space="preserve"> (differences between isolates within a species were no more than </w:t>
      </w:r>
      <w:r w:rsidR="00AD72BA" w:rsidRPr="00951ACD">
        <w:rPr>
          <w:rFonts w:ascii="Times New Roman" w:hAnsi="Times New Roman" w:cs="Times New Roman"/>
          <w:sz w:val="24"/>
          <w:szCs w:val="24"/>
        </w:rPr>
        <w:t xml:space="preserve">two degrees, </w:t>
      </w:r>
      <w:r w:rsidR="00E569D8" w:rsidRPr="00951ACD">
        <w:rPr>
          <w:rFonts w:ascii="Times New Roman" w:hAnsi="Times New Roman" w:cs="Times New Roman"/>
          <w:iCs/>
          <w:sz w:val="24"/>
          <w:szCs w:val="24"/>
        </w:rPr>
        <w:t>Appendix S</w:t>
      </w:r>
      <w:r w:rsidR="00E90D35" w:rsidRPr="00951ACD">
        <w:rPr>
          <w:rFonts w:ascii="Times New Roman" w:hAnsi="Times New Roman" w:cs="Times New Roman"/>
          <w:iCs/>
          <w:sz w:val="24"/>
          <w:szCs w:val="24"/>
        </w:rPr>
        <w:t>1</w:t>
      </w:r>
      <w:r w:rsidR="00E569D8" w:rsidRPr="00951ACD">
        <w:rPr>
          <w:rFonts w:ascii="Times New Roman" w:hAnsi="Times New Roman" w:cs="Times New Roman"/>
          <w:iCs/>
          <w:sz w:val="24"/>
          <w:szCs w:val="24"/>
        </w:rPr>
        <w:t>:</w:t>
      </w:r>
      <w:r w:rsidR="00E569D8" w:rsidRPr="00951ACD">
        <w:rPr>
          <w:rFonts w:ascii="Times New Roman" w:hAnsi="Times New Roman" w:cs="Times New Roman"/>
          <w:sz w:val="24"/>
          <w:szCs w:val="24"/>
        </w:rPr>
        <w:t xml:space="preserve"> </w:t>
      </w:r>
      <w:r w:rsidR="00AD72BA" w:rsidRPr="00951ACD">
        <w:rPr>
          <w:rFonts w:ascii="Times New Roman" w:hAnsi="Times New Roman" w:cs="Times New Roman"/>
          <w:sz w:val="24"/>
          <w:szCs w:val="24"/>
        </w:rPr>
        <w:t>Table S2</w:t>
      </w:r>
      <w:r w:rsidR="003E4B86" w:rsidRPr="00951ACD">
        <w:rPr>
          <w:rFonts w:ascii="Times New Roman" w:hAnsi="Times New Roman" w:cs="Times New Roman"/>
          <w:sz w:val="24"/>
          <w:szCs w:val="24"/>
        </w:rPr>
        <w:t>)</w:t>
      </w:r>
      <w:r w:rsidRPr="00951ACD">
        <w:rPr>
          <w:rFonts w:ascii="Times New Roman" w:hAnsi="Times New Roman" w:cs="Times New Roman"/>
          <w:sz w:val="24"/>
          <w:szCs w:val="24"/>
        </w:rPr>
        <w:t xml:space="preserve">. </w:t>
      </w:r>
      <w:bookmarkEnd w:id="23"/>
      <w:r w:rsidRPr="00951ACD">
        <w:rPr>
          <w:rFonts w:ascii="Times New Roman" w:hAnsi="Times New Roman" w:cs="Times New Roman"/>
          <w:sz w:val="24"/>
          <w:szCs w:val="24"/>
        </w:rPr>
        <w:t>Procedures for phylogenetic and clustering analysis and comparing similarities between the resulting trees followed those above.</w:t>
      </w:r>
    </w:p>
    <w:p w14:paraId="2D71AA28" w14:textId="77777777" w:rsidR="00265CD2" w:rsidRPr="00951ACD" w:rsidRDefault="00265CD2" w:rsidP="0073290E">
      <w:pPr>
        <w:adjustRightInd w:val="0"/>
        <w:snapToGrid w:val="0"/>
        <w:spacing w:after="0" w:line="480" w:lineRule="auto"/>
        <w:rPr>
          <w:rFonts w:ascii="Times New Roman" w:hAnsi="Times New Roman" w:cs="Times New Roman"/>
          <w:b/>
          <w:sz w:val="24"/>
          <w:szCs w:val="24"/>
          <w:shd w:val="pct15" w:color="auto" w:fill="FFFFFF"/>
        </w:rPr>
      </w:pPr>
    </w:p>
    <w:p w14:paraId="7C998D1B" w14:textId="77777777" w:rsidR="00265CD2" w:rsidRPr="00951ACD" w:rsidRDefault="00265CD2" w:rsidP="0073290E">
      <w:pPr>
        <w:adjustRightInd w:val="0"/>
        <w:snapToGrid w:val="0"/>
        <w:spacing w:after="0" w:line="480" w:lineRule="auto"/>
        <w:jc w:val="center"/>
        <w:rPr>
          <w:rFonts w:ascii="Times New Roman" w:hAnsi="Times New Roman" w:cs="Times New Roman"/>
          <w:sz w:val="24"/>
          <w:szCs w:val="24"/>
        </w:rPr>
      </w:pPr>
      <w:r w:rsidRPr="00951ACD">
        <w:rPr>
          <w:rFonts w:ascii="Times New Roman" w:hAnsi="Times New Roman" w:cs="Times New Roman"/>
          <w:sz w:val="24"/>
          <w:szCs w:val="24"/>
        </w:rPr>
        <w:t>RESULTS</w:t>
      </w:r>
    </w:p>
    <w:p w14:paraId="29C73713" w14:textId="77777777" w:rsidR="00265CD2" w:rsidRPr="00951ACD" w:rsidRDefault="00265CD2" w:rsidP="0073290E">
      <w:pPr>
        <w:adjustRightInd w:val="0"/>
        <w:snapToGrid w:val="0"/>
        <w:spacing w:after="0" w:line="480" w:lineRule="auto"/>
        <w:jc w:val="center"/>
        <w:rPr>
          <w:rFonts w:ascii="Times New Roman" w:hAnsi="Times New Roman" w:cs="Times New Roman"/>
          <w:i/>
          <w:sz w:val="24"/>
          <w:szCs w:val="24"/>
        </w:rPr>
      </w:pPr>
      <w:r w:rsidRPr="00951ACD">
        <w:rPr>
          <w:rFonts w:ascii="Times New Roman" w:hAnsi="Times New Roman" w:cs="Times New Roman"/>
          <w:i/>
          <w:sz w:val="24"/>
          <w:szCs w:val="24"/>
        </w:rPr>
        <w:t>Thermal performance and volume responses</w:t>
      </w:r>
    </w:p>
    <w:p w14:paraId="5A98ADE4" w14:textId="77777777" w:rsidR="00265CD2" w:rsidRPr="00951ACD" w:rsidRDefault="00320A67" w:rsidP="0073290E">
      <w:pPr>
        <w:adjustRightInd w:val="0"/>
        <w:snapToGrid w:val="0"/>
        <w:spacing w:after="0" w:line="480" w:lineRule="auto"/>
        <w:ind w:firstLineChars="200" w:firstLine="480"/>
        <w:rPr>
          <w:rFonts w:ascii="Times New Roman" w:hAnsi="Times New Roman" w:cs="Times New Roman"/>
          <w:iCs/>
          <w:sz w:val="24"/>
          <w:szCs w:val="24"/>
        </w:rPr>
      </w:pPr>
      <w:r w:rsidRPr="00951ACD">
        <w:rPr>
          <w:rFonts w:ascii="Times New Roman" w:hAnsi="Times New Roman" w:cs="Times New Roman"/>
          <w:iCs/>
          <w:sz w:val="24"/>
          <w:szCs w:val="24"/>
        </w:rPr>
        <w:t xml:space="preserve">For all of the </w:t>
      </w:r>
      <w:r w:rsidRPr="00951ACD">
        <w:rPr>
          <w:rFonts w:ascii="Times New Roman" w:hAnsi="Times New Roman" w:cs="Times New Roman"/>
          <w:i/>
          <w:iCs/>
          <w:sz w:val="24"/>
          <w:szCs w:val="24"/>
        </w:rPr>
        <w:t>Tetrahymena</w:t>
      </w:r>
      <w:r w:rsidRPr="00951ACD">
        <w:rPr>
          <w:rFonts w:ascii="Times New Roman" w:hAnsi="Times New Roman" w:cs="Times New Roman"/>
          <w:iCs/>
          <w:sz w:val="24"/>
          <w:szCs w:val="24"/>
        </w:rPr>
        <w:t xml:space="preserve"> species, s</w:t>
      </w:r>
      <w:r w:rsidR="00265CD2" w:rsidRPr="00951ACD">
        <w:rPr>
          <w:rFonts w:ascii="Times New Roman" w:hAnsi="Times New Roman" w:cs="Times New Roman"/>
          <w:iCs/>
          <w:sz w:val="24"/>
          <w:szCs w:val="24"/>
        </w:rPr>
        <w:t>pecific growth rate (</w:t>
      </w:r>
      <w:r w:rsidR="00265CD2" w:rsidRPr="00951ACD">
        <w:rPr>
          <w:rFonts w:ascii="Times New Roman" w:hAnsi="Times New Roman" w:cs="Times New Roman"/>
          <w:i/>
          <w:iCs/>
          <w:sz w:val="24"/>
          <w:szCs w:val="24"/>
        </w:rPr>
        <w:t>r</w:t>
      </w:r>
      <w:r w:rsidR="00265CD2" w:rsidRPr="00951ACD">
        <w:rPr>
          <w:rFonts w:ascii="Times New Roman" w:hAnsi="Times New Roman" w:cs="Times New Roman"/>
          <w:iCs/>
          <w:sz w:val="24"/>
          <w:szCs w:val="24"/>
        </w:rPr>
        <w:t>), production (</w:t>
      </w:r>
      <w:proofErr w:type="spellStart"/>
      <w:r w:rsidR="00265CD2" w:rsidRPr="00951ACD">
        <w:rPr>
          <w:rFonts w:ascii="Times New Roman" w:hAnsi="Times New Roman" w:cs="Times New Roman"/>
          <w:i/>
          <w:iCs/>
          <w:sz w:val="24"/>
          <w:szCs w:val="24"/>
        </w:rPr>
        <w:t>Pr</w:t>
      </w:r>
      <w:proofErr w:type="spellEnd"/>
      <w:r w:rsidR="00265CD2" w:rsidRPr="00951ACD">
        <w:rPr>
          <w:rFonts w:ascii="Times New Roman" w:hAnsi="Times New Roman" w:cs="Times New Roman"/>
          <w:iCs/>
          <w:sz w:val="24"/>
          <w:szCs w:val="24"/>
        </w:rPr>
        <w:t>), and metabolic rate (</w:t>
      </w:r>
      <w:r w:rsidR="00265CD2" w:rsidRPr="00951ACD">
        <w:rPr>
          <w:rFonts w:ascii="Times New Roman" w:hAnsi="Times New Roman" w:cs="Times New Roman"/>
          <w:i/>
          <w:iCs/>
          <w:sz w:val="24"/>
          <w:szCs w:val="24"/>
        </w:rPr>
        <w:t>M</w:t>
      </w:r>
      <w:r w:rsidR="00265CD2" w:rsidRPr="00951ACD">
        <w:rPr>
          <w:rFonts w:ascii="Times New Roman" w:hAnsi="Times New Roman" w:cs="Times New Roman"/>
          <w:iCs/>
          <w:sz w:val="24"/>
          <w:szCs w:val="24"/>
        </w:rPr>
        <w:t xml:space="preserve">) exhibited typical </w:t>
      </w:r>
      <w:r w:rsidR="002321E0" w:rsidRPr="00951ACD">
        <w:rPr>
          <w:rFonts w:ascii="Times New Roman" w:hAnsi="Times New Roman" w:cs="Times New Roman"/>
          <w:iCs/>
          <w:sz w:val="24"/>
          <w:szCs w:val="24"/>
        </w:rPr>
        <w:t>thermal performance curve</w:t>
      </w:r>
      <w:r w:rsidRPr="00951ACD">
        <w:rPr>
          <w:rFonts w:ascii="Times New Roman" w:hAnsi="Times New Roman" w:cs="Times New Roman"/>
          <w:iCs/>
          <w:sz w:val="24"/>
          <w:szCs w:val="24"/>
        </w:rPr>
        <w:t>s</w:t>
      </w:r>
      <w:r w:rsidR="002321E0" w:rsidRPr="00951ACD">
        <w:rPr>
          <w:rFonts w:ascii="Times New Roman" w:hAnsi="Times New Roman" w:cs="Times New Roman"/>
          <w:iCs/>
          <w:sz w:val="24"/>
          <w:szCs w:val="24"/>
        </w:rPr>
        <w:t xml:space="preserve"> (</w:t>
      </w:r>
      <w:r w:rsidR="00265CD2" w:rsidRPr="00951ACD">
        <w:rPr>
          <w:rFonts w:ascii="Times New Roman" w:hAnsi="Times New Roman" w:cs="Times New Roman"/>
          <w:iCs/>
          <w:sz w:val="24"/>
          <w:szCs w:val="24"/>
        </w:rPr>
        <w:t>TPC</w:t>
      </w:r>
      <w:r w:rsidR="002321E0" w:rsidRPr="00951ACD">
        <w:rPr>
          <w:rFonts w:ascii="Times New Roman" w:hAnsi="Times New Roman" w:cs="Times New Roman"/>
          <w:iCs/>
          <w:sz w:val="24"/>
          <w:szCs w:val="24"/>
        </w:rPr>
        <w:t>)</w:t>
      </w:r>
      <w:r w:rsidR="00265CD2" w:rsidRPr="00951ACD">
        <w:rPr>
          <w:rFonts w:ascii="Times New Roman" w:hAnsi="Times New Roman" w:cs="Times New Roman"/>
          <w:iCs/>
          <w:sz w:val="24"/>
          <w:szCs w:val="24"/>
        </w:rPr>
        <w:t xml:space="preserve"> when modelled by Eq. </w:t>
      </w:r>
      <w:r w:rsidR="00C271C4" w:rsidRPr="00951ACD">
        <w:rPr>
          <w:rFonts w:ascii="Times New Roman" w:hAnsi="Times New Roman" w:cs="Times New Roman"/>
          <w:iCs/>
          <w:sz w:val="24"/>
          <w:szCs w:val="24"/>
        </w:rPr>
        <w:t xml:space="preserve">1 </w:t>
      </w:r>
      <w:r w:rsidR="00265CD2" w:rsidRPr="00951ACD">
        <w:rPr>
          <w:rFonts w:ascii="Times New Roman" w:hAnsi="Times New Roman" w:cs="Times New Roman"/>
          <w:iCs/>
          <w:sz w:val="24"/>
          <w:szCs w:val="24"/>
        </w:rPr>
        <w:t xml:space="preserve">(Figs 1, 3, </w:t>
      </w:r>
      <w:r w:rsidR="00C62DBB" w:rsidRPr="00951ACD">
        <w:rPr>
          <w:rFonts w:ascii="Times New Roman" w:hAnsi="Times New Roman" w:cs="Times New Roman"/>
          <w:iCs/>
          <w:sz w:val="24"/>
          <w:szCs w:val="24"/>
        </w:rPr>
        <w:t>Appendix S</w:t>
      </w:r>
      <w:r w:rsidR="00E569D8" w:rsidRPr="00951ACD">
        <w:rPr>
          <w:rFonts w:ascii="Times New Roman" w:hAnsi="Times New Roman" w:cs="Times New Roman"/>
          <w:iCs/>
          <w:sz w:val="24"/>
          <w:szCs w:val="24"/>
        </w:rPr>
        <w:t>3</w:t>
      </w:r>
      <w:r w:rsidR="00C62DBB" w:rsidRPr="00951ACD">
        <w:rPr>
          <w:rFonts w:ascii="Times New Roman" w:hAnsi="Times New Roman" w:cs="Times New Roman"/>
          <w:iCs/>
          <w:sz w:val="24"/>
          <w:szCs w:val="24"/>
        </w:rPr>
        <w:t>: Table S</w:t>
      </w:r>
      <w:r w:rsidR="00265CD2" w:rsidRPr="00951ACD">
        <w:rPr>
          <w:rFonts w:ascii="Times New Roman" w:hAnsi="Times New Roman" w:cs="Times New Roman"/>
          <w:iCs/>
          <w:sz w:val="24"/>
          <w:szCs w:val="24"/>
        </w:rPr>
        <w:t xml:space="preserve">1, </w:t>
      </w:r>
      <w:r w:rsidR="00406647" w:rsidRPr="00951ACD">
        <w:rPr>
          <w:rFonts w:ascii="Times New Roman" w:hAnsi="Times New Roman" w:cs="Times New Roman"/>
          <w:iCs/>
          <w:sz w:val="24"/>
          <w:szCs w:val="24"/>
        </w:rPr>
        <w:t>S</w:t>
      </w:r>
      <w:r w:rsidR="00265CD2" w:rsidRPr="00951ACD">
        <w:rPr>
          <w:rFonts w:ascii="Times New Roman" w:hAnsi="Times New Roman" w:cs="Times New Roman"/>
          <w:iCs/>
          <w:sz w:val="24"/>
          <w:szCs w:val="24"/>
        </w:rPr>
        <w:t>2). Most species exhibited a decrease in cell volume (</w:t>
      </w:r>
      <w:r w:rsidR="00265CD2" w:rsidRPr="00951ACD">
        <w:rPr>
          <w:rFonts w:ascii="Times New Roman" w:hAnsi="Times New Roman" w:cs="Times New Roman"/>
          <w:i/>
          <w:iCs/>
          <w:sz w:val="24"/>
          <w:szCs w:val="24"/>
        </w:rPr>
        <w:t>V</w:t>
      </w:r>
      <w:r w:rsidR="00265CD2" w:rsidRPr="00951ACD">
        <w:rPr>
          <w:rFonts w:ascii="Times New Roman" w:hAnsi="Times New Roman" w:cs="Times New Roman"/>
          <w:iCs/>
          <w:sz w:val="24"/>
          <w:szCs w:val="24"/>
        </w:rPr>
        <w:t xml:space="preserve">) with increasing temperature (i.e., the slope of the linear regression was negative, α = 0.05), although for </w:t>
      </w:r>
      <w:r w:rsidR="00265CD2" w:rsidRPr="00951ACD">
        <w:rPr>
          <w:rFonts w:ascii="Times New Roman" w:hAnsi="Times New Roman" w:cs="Times New Roman"/>
          <w:i/>
          <w:sz w:val="24"/>
          <w:szCs w:val="24"/>
        </w:rPr>
        <w:t xml:space="preserve">T. </w:t>
      </w:r>
      <w:proofErr w:type="spellStart"/>
      <w:r w:rsidR="00265CD2" w:rsidRPr="00951ACD">
        <w:rPr>
          <w:rFonts w:ascii="Times New Roman" w:hAnsi="Times New Roman" w:cs="Times New Roman"/>
          <w:i/>
          <w:sz w:val="24"/>
          <w:szCs w:val="24"/>
        </w:rPr>
        <w:t>limacis</w:t>
      </w:r>
      <w:proofErr w:type="spellEnd"/>
      <w:r w:rsidR="00265CD2" w:rsidRPr="00951ACD">
        <w:rPr>
          <w:rFonts w:ascii="Times New Roman" w:hAnsi="Times New Roman" w:cs="Times New Roman"/>
          <w:iCs/>
          <w:sz w:val="24"/>
          <w:szCs w:val="24"/>
        </w:rPr>
        <w:t xml:space="preserve"> an increase in size at high temperatures led to no relationship, and </w:t>
      </w:r>
      <w:r w:rsidR="00265CD2" w:rsidRPr="00951ACD">
        <w:rPr>
          <w:rFonts w:ascii="Times New Roman" w:hAnsi="Times New Roman" w:cs="Times New Roman"/>
          <w:i/>
          <w:sz w:val="24"/>
          <w:szCs w:val="24"/>
        </w:rPr>
        <w:t xml:space="preserve">T. </w:t>
      </w:r>
      <w:proofErr w:type="spellStart"/>
      <w:r w:rsidR="00265CD2" w:rsidRPr="00951ACD">
        <w:rPr>
          <w:rFonts w:ascii="Times New Roman" w:hAnsi="Times New Roman" w:cs="Times New Roman"/>
          <w:i/>
          <w:sz w:val="24"/>
          <w:szCs w:val="24"/>
        </w:rPr>
        <w:t>thermophila</w:t>
      </w:r>
      <w:proofErr w:type="spellEnd"/>
      <w:r w:rsidR="00265CD2" w:rsidRPr="00951ACD">
        <w:rPr>
          <w:rFonts w:ascii="Times New Roman" w:hAnsi="Times New Roman" w:cs="Times New Roman"/>
          <w:iCs/>
          <w:sz w:val="24"/>
          <w:szCs w:val="24"/>
        </w:rPr>
        <w:t xml:space="preserve"> size increased with temperature (Fig. 3). When scaled to the volume at 295 K, the change in volume can be represented as a percent decrease and compared to the expected average for protists of 2.5% K</w:t>
      </w:r>
      <w:r w:rsidR="00265CD2" w:rsidRPr="00951ACD">
        <w:rPr>
          <w:rFonts w:ascii="Times New Roman" w:hAnsi="Times New Roman" w:cs="Times New Roman"/>
          <w:iCs/>
          <w:sz w:val="24"/>
          <w:szCs w:val="24"/>
          <w:vertAlign w:val="superscript"/>
        </w:rPr>
        <w:t>-1</w:t>
      </w:r>
      <w:r w:rsidR="00265CD2" w:rsidRPr="00951ACD">
        <w:rPr>
          <w:rFonts w:ascii="Times New Roman" w:hAnsi="Times New Roman" w:cs="Times New Roman"/>
          <w:iCs/>
          <w:sz w:val="24"/>
          <w:szCs w:val="24"/>
        </w:rPr>
        <w:t xml:space="preserve"> </w:t>
      </w:r>
      <w:r w:rsidR="00265CD2" w:rsidRPr="00951ACD">
        <w:rPr>
          <w:rFonts w:ascii="Times New Roman" w:hAnsi="Times New Roman" w:cs="Times New Roman"/>
          <w:iCs/>
          <w:noProof/>
          <w:sz w:val="24"/>
          <w:szCs w:val="24"/>
        </w:rPr>
        <w:t>(Atkinson et al. 2003)</w:t>
      </w:r>
      <w:r w:rsidR="00265CD2" w:rsidRPr="00951ACD">
        <w:rPr>
          <w:rFonts w:ascii="Times New Roman" w:hAnsi="Times New Roman" w:cs="Times New Roman"/>
          <w:iCs/>
          <w:sz w:val="24"/>
          <w:szCs w:val="24"/>
        </w:rPr>
        <w:t xml:space="preserve">. </w:t>
      </w:r>
      <w:r w:rsidR="00265CD2" w:rsidRPr="00951ACD">
        <w:rPr>
          <w:rFonts w:ascii="Times New Roman" w:hAnsi="Times New Roman" w:cs="Times New Roman"/>
          <w:i/>
          <w:sz w:val="24"/>
          <w:szCs w:val="24"/>
        </w:rPr>
        <w:t>Tetrahymena</w:t>
      </w:r>
      <w:r w:rsidR="00265CD2" w:rsidRPr="00951ACD">
        <w:rPr>
          <w:rFonts w:ascii="Times New Roman" w:hAnsi="Times New Roman" w:cs="Times New Roman"/>
          <w:iCs/>
          <w:sz w:val="24"/>
          <w:szCs w:val="24"/>
        </w:rPr>
        <w:t xml:space="preserve"> values ranged from 0.69 to 3.3% K</w:t>
      </w:r>
      <w:r w:rsidR="00265CD2" w:rsidRPr="00951ACD">
        <w:rPr>
          <w:rFonts w:ascii="Times New Roman" w:hAnsi="Times New Roman" w:cs="Times New Roman"/>
          <w:iCs/>
          <w:sz w:val="24"/>
          <w:szCs w:val="24"/>
          <w:vertAlign w:val="superscript"/>
        </w:rPr>
        <w:t>-1</w:t>
      </w:r>
      <w:r w:rsidR="00265CD2" w:rsidRPr="00951ACD">
        <w:rPr>
          <w:rFonts w:ascii="Times New Roman" w:hAnsi="Times New Roman" w:cs="Times New Roman"/>
          <w:iCs/>
          <w:sz w:val="24"/>
          <w:szCs w:val="24"/>
        </w:rPr>
        <w:t xml:space="preserve">, with the exceptions of </w:t>
      </w:r>
      <w:r w:rsidR="00265CD2" w:rsidRPr="00951ACD">
        <w:rPr>
          <w:rFonts w:ascii="Times New Roman" w:hAnsi="Times New Roman" w:cs="Times New Roman"/>
          <w:i/>
          <w:sz w:val="24"/>
          <w:szCs w:val="24"/>
        </w:rPr>
        <w:t xml:space="preserve">T. </w:t>
      </w:r>
      <w:proofErr w:type="spellStart"/>
      <w:r w:rsidR="00265CD2" w:rsidRPr="00951ACD">
        <w:rPr>
          <w:rFonts w:ascii="Times New Roman" w:hAnsi="Times New Roman" w:cs="Times New Roman"/>
          <w:i/>
          <w:sz w:val="24"/>
          <w:szCs w:val="24"/>
        </w:rPr>
        <w:t>limacis</w:t>
      </w:r>
      <w:proofErr w:type="spellEnd"/>
      <w:r w:rsidR="00265CD2" w:rsidRPr="00951ACD">
        <w:rPr>
          <w:rFonts w:ascii="Times New Roman" w:hAnsi="Times New Roman" w:cs="Times New Roman"/>
          <w:iCs/>
          <w:sz w:val="24"/>
          <w:szCs w:val="24"/>
        </w:rPr>
        <w:t xml:space="preserve"> and </w:t>
      </w:r>
      <w:r w:rsidR="00265CD2" w:rsidRPr="00951ACD">
        <w:rPr>
          <w:rFonts w:ascii="Times New Roman" w:hAnsi="Times New Roman" w:cs="Times New Roman"/>
          <w:i/>
          <w:sz w:val="24"/>
          <w:szCs w:val="24"/>
        </w:rPr>
        <w:t xml:space="preserve">T. </w:t>
      </w:r>
      <w:proofErr w:type="spellStart"/>
      <w:r w:rsidR="00265CD2" w:rsidRPr="00951ACD">
        <w:rPr>
          <w:rFonts w:ascii="Times New Roman" w:hAnsi="Times New Roman" w:cs="Times New Roman"/>
          <w:i/>
          <w:sz w:val="24"/>
          <w:szCs w:val="24"/>
        </w:rPr>
        <w:t>thermophila</w:t>
      </w:r>
      <w:proofErr w:type="spellEnd"/>
      <w:r w:rsidR="00265CD2" w:rsidRPr="00951ACD">
        <w:rPr>
          <w:rFonts w:ascii="Times New Roman" w:hAnsi="Times New Roman" w:cs="Times New Roman"/>
          <w:iCs/>
          <w:sz w:val="24"/>
          <w:szCs w:val="24"/>
        </w:rPr>
        <w:t xml:space="preserve">. </w:t>
      </w:r>
    </w:p>
    <w:p w14:paraId="2E53E370" w14:textId="77777777" w:rsidR="00265CD2" w:rsidRPr="00951ACD" w:rsidRDefault="00265CD2" w:rsidP="0073290E">
      <w:pPr>
        <w:adjustRightInd w:val="0"/>
        <w:snapToGrid w:val="0"/>
        <w:spacing w:after="0" w:line="480" w:lineRule="auto"/>
        <w:ind w:firstLine="426"/>
        <w:rPr>
          <w:rFonts w:ascii="Times New Roman" w:hAnsi="Times New Roman" w:cs="Times New Roman"/>
          <w:iCs/>
          <w:sz w:val="24"/>
          <w:szCs w:val="24"/>
        </w:rPr>
      </w:pPr>
      <w:r w:rsidRPr="00951ACD">
        <w:rPr>
          <w:rFonts w:ascii="Times New Roman" w:hAnsi="Times New Roman" w:cs="Times New Roman"/>
          <w:iCs/>
          <w:sz w:val="24"/>
          <w:szCs w:val="24"/>
        </w:rPr>
        <w:lastRenderedPageBreak/>
        <w:t xml:space="preserve">Change in cell volume led to difference between </w:t>
      </w:r>
      <w:proofErr w:type="spellStart"/>
      <w:r w:rsidRPr="00951ACD">
        <w:rPr>
          <w:rFonts w:ascii="Times New Roman" w:hAnsi="Times New Roman" w:cs="Times New Roman"/>
          <w:iCs/>
          <w:sz w:val="24"/>
          <w:szCs w:val="24"/>
        </w:rPr>
        <w:t>TPC</w:t>
      </w:r>
      <w:proofErr w:type="spellEnd"/>
      <w:r w:rsidRPr="00951ACD">
        <w:rPr>
          <w:rFonts w:ascii="Times New Roman" w:hAnsi="Times New Roman" w:cs="Times New Roman"/>
          <w:iCs/>
          <w:sz w:val="24"/>
          <w:szCs w:val="24"/>
        </w:rPr>
        <w:t xml:space="preserve"> for </w:t>
      </w:r>
      <w:r w:rsidRPr="00951ACD">
        <w:rPr>
          <w:rFonts w:ascii="Times New Roman" w:hAnsi="Times New Roman" w:cs="Times New Roman"/>
          <w:i/>
          <w:iCs/>
          <w:sz w:val="24"/>
          <w:szCs w:val="24"/>
        </w:rPr>
        <w:t>r</w:t>
      </w:r>
      <w:r w:rsidRPr="00951ACD">
        <w:rPr>
          <w:rFonts w:ascii="Times New Roman" w:hAnsi="Times New Roman" w:cs="Times New Roman"/>
          <w:iCs/>
          <w:sz w:val="24"/>
          <w:szCs w:val="24"/>
        </w:rPr>
        <w:t xml:space="preserve">, </w:t>
      </w:r>
      <w:proofErr w:type="spellStart"/>
      <w:r w:rsidRPr="00951ACD">
        <w:rPr>
          <w:rFonts w:ascii="Times New Roman" w:hAnsi="Times New Roman" w:cs="Times New Roman"/>
          <w:i/>
          <w:iCs/>
          <w:sz w:val="24"/>
          <w:szCs w:val="24"/>
        </w:rPr>
        <w:t>Pr</w:t>
      </w:r>
      <w:proofErr w:type="spellEnd"/>
      <w:r w:rsidRPr="00951ACD">
        <w:rPr>
          <w:rFonts w:ascii="Times New Roman" w:hAnsi="Times New Roman" w:cs="Times New Roman"/>
          <w:iCs/>
          <w:sz w:val="24"/>
          <w:szCs w:val="24"/>
        </w:rPr>
        <w:t xml:space="preserve">, and </w:t>
      </w:r>
      <w:r w:rsidRPr="00951ACD">
        <w:rPr>
          <w:rFonts w:ascii="Times New Roman" w:hAnsi="Times New Roman" w:cs="Times New Roman"/>
          <w:i/>
          <w:iCs/>
          <w:sz w:val="24"/>
          <w:szCs w:val="24"/>
        </w:rPr>
        <w:t>M</w:t>
      </w:r>
      <w:r w:rsidRPr="00951ACD">
        <w:rPr>
          <w:rFonts w:ascii="Times New Roman" w:hAnsi="Times New Roman" w:cs="Times New Roman"/>
          <w:iCs/>
          <w:sz w:val="24"/>
          <w:szCs w:val="24"/>
        </w:rPr>
        <w:t>, with the most apparent aspect being variation in maximal rates</w:t>
      </w:r>
      <w:r w:rsidR="00D543A4" w:rsidRPr="00951ACD">
        <w:rPr>
          <w:rFonts w:ascii="Times New Roman" w:hAnsi="Times New Roman" w:cs="Times New Roman"/>
          <w:iCs/>
          <w:sz w:val="24"/>
          <w:szCs w:val="24"/>
        </w:rPr>
        <w:t xml:space="preserve"> (</w:t>
      </w:r>
      <w:r w:rsidR="00D543A4" w:rsidRPr="00951ACD">
        <w:rPr>
          <w:rFonts w:ascii="Times New Roman" w:hAnsi="Times New Roman" w:cs="Times New Roman"/>
          <w:i/>
          <w:iCs/>
          <w:sz w:val="24"/>
          <w:szCs w:val="24"/>
        </w:rPr>
        <w:t>P</w:t>
      </w:r>
      <w:r w:rsidR="00D543A4" w:rsidRPr="00951ACD">
        <w:rPr>
          <w:rFonts w:ascii="Times New Roman" w:hAnsi="Times New Roman" w:cs="Times New Roman"/>
          <w:iCs/>
          <w:sz w:val="24"/>
          <w:szCs w:val="24"/>
          <w:vertAlign w:val="subscript"/>
        </w:rPr>
        <w:t>max</w:t>
      </w:r>
      <w:r w:rsidR="00320A67" w:rsidRPr="00951ACD">
        <w:rPr>
          <w:rFonts w:ascii="Times New Roman" w:hAnsi="Times New Roman" w:cs="Times New Roman"/>
          <w:iCs/>
          <w:sz w:val="24"/>
          <w:szCs w:val="24"/>
        </w:rPr>
        <w:t xml:space="preserve">; see </w:t>
      </w:r>
      <w:r w:rsidR="00D543A4" w:rsidRPr="00951ACD">
        <w:rPr>
          <w:rFonts w:ascii="Times New Roman" w:hAnsi="Times New Roman" w:cs="Times New Roman"/>
          <w:iCs/>
          <w:sz w:val="24"/>
          <w:szCs w:val="24"/>
        </w:rPr>
        <w:t>Fig. 1)</w:t>
      </w:r>
      <w:r w:rsidRPr="00951ACD">
        <w:rPr>
          <w:rFonts w:ascii="Times New Roman" w:hAnsi="Times New Roman" w:cs="Times New Roman"/>
          <w:iCs/>
          <w:sz w:val="24"/>
          <w:szCs w:val="24"/>
        </w:rPr>
        <w:t xml:space="preserve">; i.e., </w:t>
      </w:r>
      <w:r w:rsidR="00D543A4" w:rsidRPr="00951ACD">
        <w:rPr>
          <w:rFonts w:ascii="Times New Roman" w:hAnsi="Times New Roman" w:cs="Times New Roman"/>
          <w:iCs/>
          <w:sz w:val="24"/>
          <w:szCs w:val="24"/>
        </w:rPr>
        <w:t xml:space="preserve">for growth, production, and metabolic rate, respectively, these are </w:t>
      </w:r>
      <w:proofErr w:type="spellStart"/>
      <w:r w:rsidRPr="00951ACD">
        <w:rPr>
          <w:rFonts w:ascii="Times New Roman" w:hAnsi="Times New Roman" w:cs="Times New Roman"/>
          <w:i/>
          <w:sz w:val="24"/>
          <w:szCs w:val="24"/>
        </w:rPr>
        <w:t>r</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rPr>
        <w:t xml:space="preserve">, </w:t>
      </w:r>
      <w:proofErr w:type="spellStart"/>
      <w:r w:rsidRPr="00951ACD">
        <w:rPr>
          <w:rFonts w:ascii="Times New Roman" w:hAnsi="Times New Roman" w:cs="Times New Roman"/>
          <w:i/>
          <w:sz w:val="24"/>
          <w:szCs w:val="24"/>
        </w:rPr>
        <w:t>Pr</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rPr>
        <w:t xml:space="preserve">, and </w:t>
      </w:r>
      <w:proofErr w:type="spellStart"/>
      <w:r w:rsidRPr="00951ACD">
        <w:rPr>
          <w:rFonts w:ascii="Times New Roman" w:hAnsi="Times New Roman" w:cs="Times New Roman"/>
          <w:i/>
          <w:sz w:val="24"/>
          <w:szCs w:val="24"/>
        </w:rPr>
        <w:t>M</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rPr>
        <w:t xml:space="preserve"> (Fig. 3). </w:t>
      </w:r>
      <w:proofErr w:type="spellStart"/>
      <w:r w:rsidRPr="00951ACD">
        <w:rPr>
          <w:rFonts w:ascii="Times New Roman" w:hAnsi="Times New Roman" w:cs="Times New Roman"/>
          <w:i/>
          <w:sz w:val="24"/>
          <w:szCs w:val="24"/>
        </w:rPr>
        <w:t>r</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rPr>
        <w:t xml:space="preserve"> was relatively similar across taxa, while differences in volume led to a wider range of </w:t>
      </w:r>
      <w:proofErr w:type="spellStart"/>
      <w:r w:rsidRPr="00951ACD">
        <w:rPr>
          <w:rFonts w:ascii="Times New Roman" w:hAnsi="Times New Roman" w:cs="Times New Roman"/>
          <w:i/>
          <w:sz w:val="24"/>
          <w:szCs w:val="24"/>
        </w:rPr>
        <w:t>P</w:t>
      </w:r>
      <w:r w:rsidR="00D543A4" w:rsidRPr="00951ACD">
        <w:rPr>
          <w:rFonts w:ascii="Times New Roman" w:hAnsi="Times New Roman" w:cs="Times New Roman"/>
          <w:i/>
          <w:sz w:val="24"/>
          <w:szCs w:val="24"/>
        </w:rPr>
        <w:t>r</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rPr>
        <w:t xml:space="preserve">, and more subtle changes in </w:t>
      </w:r>
      <w:proofErr w:type="spellStart"/>
      <w:r w:rsidRPr="00951ACD">
        <w:rPr>
          <w:rFonts w:ascii="Times New Roman" w:hAnsi="Times New Roman" w:cs="Times New Roman"/>
          <w:i/>
          <w:sz w:val="24"/>
          <w:szCs w:val="24"/>
        </w:rPr>
        <w:t>M</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rPr>
        <w:t xml:space="preserve">. Of note is that although the two </w:t>
      </w:r>
      <w:r w:rsidRPr="00951ACD">
        <w:rPr>
          <w:rFonts w:ascii="Times New Roman" w:hAnsi="Times New Roman" w:cs="Times New Roman"/>
          <w:i/>
          <w:sz w:val="24"/>
          <w:szCs w:val="24"/>
        </w:rPr>
        <w:t>T. pyriformis</w:t>
      </w:r>
      <w:r w:rsidRPr="00951ACD">
        <w:rPr>
          <w:rFonts w:ascii="Times New Roman" w:hAnsi="Times New Roman" w:cs="Times New Roman"/>
          <w:iCs/>
          <w:sz w:val="24"/>
          <w:szCs w:val="24"/>
        </w:rPr>
        <w:t xml:space="preserve"> strains exhibited distinctly different growth rate responses, their production responses were virtually identical (Fig. 3).</w:t>
      </w:r>
    </w:p>
    <w:p w14:paraId="634910D5" w14:textId="77777777" w:rsidR="00265CD2" w:rsidRPr="00951ACD" w:rsidRDefault="00265CD2" w:rsidP="0073290E">
      <w:pPr>
        <w:adjustRightInd w:val="0"/>
        <w:snapToGrid w:val="0"/>
        <w:spacing w:after="0" w:line="480" w:lineRule="auto"/>
        <w:ind w:firstLine="426"/>
        <w:rPr>
          <w:rFonts w:ascii="Times New Roman" w:hAnsi="Times New Roman" w:cs="Times New Roman"/>
          <w:iCs/>
          <w:sz w:val="24"/>
          <w:szCs w:val="24"/>
        </w:rPr>
      </w:pPr>
    </w:p>
    <w:p w14:paraId="0517B0B8" w14:textId="77777777" w:rsidR="00265CD2" w:rsidRPr="00951ACD" w:rsidRDefault="00265CD2" w:rsidP="0073290E">
      <w:pPr>
        <w:adjustRightInd w:val="0"/>
        <w:snapToGrid w:val="0"/>
        <w:spacing w:after="0" w:line="480" w:lineRule="auto"/>
        <w:jc w:val="center"/>
        <w:rPr>
          <w:rFonts w:ascii="Times New Roman" w:hAnsi="Times New Roman" w:cs="Times New Roman"/>
          <w:i/>
          <w:sz w:val="24"/>
          <w:szCs w:val="24"/>
        </w:rPr>
      </w:pPr>
      <w:r w:rsidRPr="00951ACD">
        <w:rPr>
          <w:rFonts w:ascii="Times New Roman" w:hAnsi="Times New Roman" w:cs="Times New Roman"/>
          <w:i/>
          <w:sz w:val="24"/>
          <w:szCs w:val="24"/>
        </w:rPr>
        <w:t>Testing thermal performance hypotheses</w:t>
      </w:r>
    </w:p>
    <w:p w14:paraId="78E3478D" w14:textId="77777777" w:rsidR="00EB1FE9" w:rsidRPr="00951ACD" w:rsidRDefault="00265CD2" w:rsidP="0073290E">
      <w:pPr>
        <w:adjustRightInd w:val="0"/>
        <w:snapToGrid w:val="0"/>
        <w:spacing w:after="0" w:line="480" w:lineRule="auto"/>
        <w:ind w:firstLineChars="200" w:firstLine="480"/>
        <w:rPr>
          <w:rFonts w:ascii="Times New Roman" w:hAnsi="Times New Roman" w:cs="Times New Roman"/>
          <w:iCs/>
          <w:sz w:val="24"/>
          <w:szCs w:val="24"/>
        </w:rPr>
      </w:pPr>
      <w:r w:rsidRPr="00951ACD">
        <w:rPr>
          <w:rFonts w:ascii="Times New Roman" w:hAnsi="Times New Roman" w:cs="Times New Roman"/>
          <w:iCs/>
          <w:sz w:val="24"/>
          <w:szCs w:val="24"/>
        </w:rPr>
        <w:t>For all three variables (</w:t>
      </w:r>
      <w:r w:rsidR="002321E0" w:rsidRPr="00951ACD">
        <w:rPr>
          <w:rFonts w:ascii="Times New Roman" w:hAnsi="Times New Roman" w:cs="Times New Roman"/>
          <w:iCs/>
          <w:sz w:val="24"/>
          <w:szCs w:val="24"/>
        </w:rPr>
        <w:t>growth rate, production, and metabolic rate, respectively</w:t>
      </w:r>
      <w:del w:id="25" w:author="Montagnes, David" w:date="2022-01-17T16:14:00Z">
        <w:r w:rsidR="002321E0" w:rsidRPr="00951ACD" w:rsidDel="0040620F">
          <w:rPr>
            <w:rFonts w:ascii="Times New Roman" w:hAnsi="Times New Roman" w:cs="Times New Roman"/>
            <w:iCs/>
            <w:sz w:val="24"/>
            <w:szCs w:val="24"/>
          </w:rPr>
          <w:delText>,</w:delText>
        </w:r>
      </w:del>
      <w:r w:rsidR="002321E0" w:rsidRPr="00951ACD">
        <w:rPr>
          <w:rFonts w:ascii="Times New Roman" w:hAnsi="Times New Roman" w:cs="Times New Roman"/>
          <w:iCs/>
          <w:sz w:val="24"/>
          <w:szCs w:val="24"/>
        </w:rPr>
        <w:t xml:space="preserve"> </w:t>
      </w:r>
      <w:r w:rsidRPr="00951ACD">
        <w:rPr>
          <w:rFonts w:ascii="Times New Roman" w:hAnsi="Times New Roman" w:cs="Times New Roman"/>
          <w:i/>
          <w:sz w:val="24"/>
          <w:szCs w:val="24"/>
        </w:rPr>
        <w:t>r</w:t>
      </w:r>
      <w:r w:rsidRPr="00951ACD">
        <w:rPr>
          <w:rFonts w:ascii="Times New Roman" w:hAnsi="Times New Roman" w:cs="Times New Roman"/>
          <w:iCs/>
          <w:sz w:val="24"/>
          <w:szCs w:val="24"/>
        </w:rPr>
        <w:t xml:space="preserve">, </w:t>
      </w:r>
      <w:proofErr w:type="spellStart"/>
      <w:r w:rsidRPr="00951ACD">
        <w:rPr>
          <w:rFonts w:ascii="Times New Roman" w:hAnsi="Times New Roman" w:cs="Times New Roman"/>
          <w:i/>
          <w:sz w:val="24"/>
          <w:szCs w:val="24"/>
        </w:rPr>
        <w:t>Pr</w:t>
      </w:r>
      <w:proofErr w:type="spellEnd"/>
      <w:r w:rsidRPr="00951ACD">
        <w:rPr>
          <w:rFonts w:ascii="Times New Roman" w:hAnsi="Times New Roman" w:cs="Times New Roman"/>
          <w:iCs/>
          <w:sz w:val="24"/>
          <w:szCs w:val="24"/>
        </w:rPr>
        <w:t xml:space="preserve">, </w:t>
      </w:r>
      <w:r w:rsidR="002321E0" w:rsidRPr="00951ACD">
        <w:rPr>
          <w:rFonts w:ascii="Times New Roman" w:hAnsi="Times New Roman" w:cs="Times New Roman"/>
          <w:iCs/>
          <w:sz w:val="24"/>
          <w:szCs w:val="24"/>
        </w:rPr>
        <w:t xml:space="preserve">and </w:t>
      </w:r>
      <w:r w:rsidRPr="00951ACD">
        <w:rPr>
          <w:rFonts w:ascii="Times New Roman" w:hAnsi="Times New Roman" w:cs="Times New Roman"/>
          <w:i/>
          <w:sz w:val="24"/>
          <w:szCs w:val="24"/>
        </w:rPr>
        <w:t>M</w:t>
      </w:r>
      <w:r w:rsidRPr="00951ACD">
        <w:rPr>
          <w:rFonts w:ascii="Times New Roman" w:hAnsi="Times New Roman" w:cs="Times New Roman"/>
          <w:iCs/>
          <w:sz w:val="24"/>
          <w:szCs w:val="24"/>
        </w:rPr>
        <w:t xml:space="preserve">), the derived parameter “safety margin”, </w:t>
      </w:r>
      <w:r w:rsidR="003A2CCB" w:rsidRPr="00951ACD">
        <w:rPr>
          <w:rFonts w:ascii="Times New Roman" w:hAnsi="Times New Roman" w:cs="Times New Roman"/>
          <w:iCs/>
          <w:sz w:val="24"/>
          <w:szCs w:val="24"/>
        </w:rPr>
        <w:t>the minimum and maximum growth temperatures (</w:t>
      </w:r>
      <w:proofErr w:type="spellStart"/>
      <w:r w:rsidRPr="00951ACD">
        <w:rPr>
          <w:rFonts w:ascii="Times New Roman" w:hAnsi="Times New Roman" w:cs="Times New Roman"/>
          <w:i/>
          <w:sz w:val="24"/>
          <w:szCs w:val="24"/>
        </w:rPr>
        <w:t>T</w:t>
      </w:r>
      <w:r w:rsidRPr="00951ACD">
        <w:rPr>
          <w:rFonts w:ascii="Times New Roman" w:hAnsi="Times New Roman" w:cs="Times New Roman"/>
          <w:iCs/>
          <w:sz w:val="24"/>
          <w:szCs w:val="24"/>
          <w:vertAlign w:val="subscript"/>
        </w:rPr>
        <w:t>min</w:t>
      </w:r>
      <w:proofErr w:type="spellEnd"/>
      <w:r w:rsidRPr="00951ACD">
        <w:rPr>
          <w:rFonts w:ascii="Times New Roman" w:hAnsi="Times New Roman" w:cs="Times New Roman"/>
          <w:iCs/>
          <w:sz w:val="24"/>
          <w:szCs w:val="24"/>
        </w:rPr>
        <w:t xml:space="preserve">, </w:t>
      </w:r>
      <w:proofErr w:type="spellStart"/>
      <w:r w:rsidRPr="00951ACD">
        <w:rPr>
          <w:rFonts w:ascii="Times New Roman" w:hAnsi="Times New Roman" w:cs="Times New Roman"/>
          <w:i/>
          <w:sz w:val="24"/>
          <w:szCs w:val="24"/>
        </w:rPr>
        <w:t>T</w:t>
      </w:r>
      <w:r w:rsidRPr="00951ACD">
        <w:rPr>
          <w:rFonts w:ascii="Times New Roman" w:hAnsi="Times New Roman" w:cs="Times New Roman"/>
          <w:iCs/>
          <w:sz w:val="24"/>
          <w:szCs w:val="24"/>
          <w:vertAlign w:val="subscript"/>
        </w:rPr>
        <w:t>max</w:t>
      </w:r>
      <w:proofErr w:type="spellEnd"/>
      <w:r w:rsidR="003A2CCB" w:rsidRPr="00951ACD">
        <w:rPr>
          <w:rFonts w:ascii="Times New Roman" w:hAnsi="Times New Roman" w:cs="Times New Roman"/>
          <w:iCs/>
          <w:sz w:val="24"/>
          <w:szCs w:val="24"/>
        </w:rPr>
        <w:t>),</w:t>
      </w:r>
      <w:r w:rsidRPr="00951ACD">
        <w:rPr>
          <w:rFonts w:ascii="Times New Roman" w:hAnsi="Times New Roman" w:cs="Times New Roman"/>
          <w:iCs/>
          <w:sz w:val="24"/>
          <w:szCs w:val="24"/>
        </w:rPr>
        <w:t xml:space="preserve"> and </w:t>
      </w:r>
      <w:r w:rsidR="003A2CCB" w:rsidRPr="00951ACD">
        <w:rPr>
          <w:rFonts w:ascii="Times New Roman" w:hAnsi="Times New Roman" w:cs="Times New Roman"/>
          <w:iCs/>
          <w:sz w:val="24"/>
          <w:szCs w:val="24"/>
        </w:rPr>
        <w:t xml:space="preserve">the parameter </w:t>
      </w:r>
      <w:r w:rsidR="003A2CCB" w:rsidRPr="00951ACD">
        <w:rPr>
          <w:rFonts w:ascii="Times New Roman" w:hAnsi="Times New Roman" w:cs="Times New Roman"/>
          <w:i/>
          <w:sz w:val="24"/>
          <w:szCs w:val="24"/>
        </w:rPr>
        <w:t>E</w:t>
      </w:r>
      <w:r w:rsidR="003A2CCB" w:rsidRPr="00951ACD">
        <w:rPr>
          <w:rFonts w:ascii="Times New Roman" w:hAnsi="Times New Roman" w:cs="Times New Roman"/>
          <w:iCs/>
          <w:sz w:val="24"/>
          <w:szCs w:val="24"/>
          <w:vertAlign w:val="subscript"/>
        </w:rPr>
        <w:t>H</w:t>
      </w:r>
      <w:r w:rsidR="003A2CCB" w:rsidRPr="00951ACD">
        <w:rPr>
          <w:rFonts w:ascii="Times New Roman" w:hAnsi="Times New Roman" w:cs="Times New Roman"/>
          <w:iCs/>
          <w:sz w:val="24"/>
          <w:szCs w:val="24"/>
        </w:rPr>
        <w:t xml:space="preserve"> (see Fig. 1) </w:t>
      </w:r>
      <w:r w:rsidRPr="00951ACD">
        <w:rPr>
          <w:rFonts w:ascii="Times New Roman" w:hAnsi="Times New Roman" w:cs="Times New Roman"/>
          <w:iCs/>
          <w:sz w:val="24"/>
          <w:szCs w:val="24"/>
        </w:rPr>
        <w:t xml:space="preserve">correlated with </w:t>
      </w:r>
      <w:r w:rsidR="003A2CCB" w:rsidRPr="00951ACD">
        <w:rPr>
          <w:rFonts w:ascii="Times New Roman" w:hAnsi="Times New Roman" w:cs="Times New Roman"/>
          <w:iCs/>
          <w:sz w:val="24"/>
          <w:szCs w:val="24"/>
        </w:rPr>
        <w:t>the optimum temperature (</w:t>
      </w:r>
      <w:proofErr w:type="spellStart"/>
      <w:r w:rsidRPr="00951ACD">
        <w:rPr>
          <w:rFonts w:ascii="Times New Roman" w:hAnsi="Times New Roman" w:cs="Times New Roman"/>
          <w:i/>
          <w:sz w:val="24"/>
          <w:szCs w:val="24"/>
        </w:rPr>
        <w:t>T</w:t>
      </w:r>
      <w:r w:rsidRPr="00951ACD">
        <w:rPr>
          <w:rFonts w:ascii="Times New Roman" w:hAnsi="Times New Roman" w:cs="Times New Roman"/>
          <w:iCs/>
          <w:sz w:val="24"/>
          <w:szCs w:val="24"/>
          <w:vertAlign w:val="subscript"/>
        </w:rPr>
        <w:t>opt</w:t>
      </w:r>
      <w:proofErr w:type="spellEnd"/>
      <w:r w:rsidR="003A2CCB" w:rsidRPr="00951ACD">
        <w:rPr>
          <w:rFonts w:ascii="Times New Roman" w:hAnsi="Times New Roman" w:cs="Times New Roman"/>
          <w:iCs/>
          <w:sz w:val="24"/>
          <w:szCs w:val="24"/>
        </w:rPr>
        <w:t>) (</w:t>
      </w:r>
      <w:r w:rsidR="00EB1FE9" w:rsidRPr="00951ACD">
        <w:rPr>
          <w:rFonts w:ascii="Times New Roman" w:hAnsi="Times New Roman" w:cs="Times New Roman"/>
          <w:iCs/>
          <w:sz w:val="24"/>
          <w:szCs w:val="24"/>
        </w:rPr>
        <w:t>Fig. 4)</w:t>
      </w:r>
      <w:r w:rsidRPr="00951ACD">
        <w:rPr>
          <w:rFonts w:ascii="Times New Roman" w:hAnsi="Times New Roman" w:cs="Times New Roman"/>
          <w:iCs/>
          <w:sz w:val="24"/>
          <w:szCs w:val="24"/>
        </w:rPr>
        <w:t xml:space="preserve">. For growth rate, </w:t>
      </w:r>
      <w:r w:rsidRPr="00951ACD">
        <w:rPr>
          <w:rFonts w:ascii="Times New Roman" w:hAnsi="Times New Roman" w:cs="Times New Roman"/>
          <w:i/>
          <w:sz w:val="24"/>
          <w:szCs w:val="24"/>
        </w:rPr>
        <w:t>T</w:t>
      </w:r>
      <w:r w:rsidRPr="00951ACD">
        <w:rPr>
          <w:rFonts w:ascii="Times New Roman" w:hAnsi="Times New Roman" w:cs="Times New Roman"/>
          <w:iCs/>
          <w:sz w:val="24"/>
          <w:szCs w:val="24"/>
          <w:vertAlign w:val="subscript"/>
        </w:rPr>
        <w:t>L</w:t>
      </w:r>
      <w:r w:rsidRPr="00951ACD">
        <w:rPr>
          <w:rFonts w:ascii="Times New Roman" w:hAnsi="Times New Roman" w:cs="Times New Roman"/>
          <w:iCs/>
          <w:sz w:val="24"/>
          <w:szCs w:val="24"/>
        </w:rPr>
        <w:t xml:space="preserve"> </w:t>
      </w:r>
      <w:r w:rsidR="003A2CCB" w:rsidRPr="00951ACD">
        <w:rPr>
          <w:rFonts w:ascii="Times New Roman" w:hAnsi="Times New Roman" w:cs="Times New Roman"/>
          <w:iCs/>
          <w:sz w:val="24"/>
          <w:szCs w:val="24"/>
        </w:rPr>
        <w:t xml:space="preserve">(see Fig. 1) </w:t>
      </w:r>
      <w:r w:rsidRPr="00951ACD">
        <w:rPr>
          <w:rFonts w:ascii="Times New Roman" w:hAnsi="Times New Roman" w:cs="Times New Roman"/>
          <w:iCs/>
          <w:sz w:val="24"/>
          <w:szCs w:val="24"/>
        </w:rPr>
        <w:t xml:space="preserve">also correlated with </w:t>
      </w:r>
      <w:proofErr w:type="spellStart"/>
      <w:r w:rsidRPr="00951ACD">
        <w:rPr>
          <w:rFonts w:ascii="Times New Roman" w:hAnsi="Times New Roman" w:cs="Times New Roman"/>
          <w:i/>
          <w:sz w:val="24"/>
          <w:szCs w:val="24"/>
        </w:rPr>
        <w:t>T</w:t>
      </w:r>
      <w:r w:rsidRPr="00951ACD">
        <w:rPr>
          <w:rFonts w:ascii="Times New Roman" w:hAnsi="Times New Roman" w:cs="Times New Roman"/>
          <w:iCs/>
          <w:sz w:val="24"/>
          <w:szCs w:val="24"/>
          <w:vertAlign w:val="subscript"/>
        </w:rPr>
        <w:t>opt</w:t>
      </w:r>
      <w:proofErr w:type="spellEnd"/>
      <w:r w:rsidRPr="00951ACD">
        <w:rPr>
          <w:rFonts w:ascii="Times New Roman" w:hAnsi="Times New Roman" w:cs="Times New Roman"/>
          <w:iCs/>
          <w:sz w:val="24"/>
          <w:szCs w:val="24"/>
        </w:rPr>
        <w:t xml:space="preserve"> (Fig. 4). No other correlations were supported (α = 0.05)</w:t>
      </w:r>
      <w:r w:rsidR="0091592B" w:rsidRPr="00951ACD">
        <w:rPr>
          <w:rFonts w:ascii="Times New Roman" w:hAnsi="Times New Roman" w:cs="Times New Roman"/>
          <w:iCs/>
          <w:sz w:val="24"/>
          <w:szCs w:val="24"/>
        </w:rPr>
        <w:t xml:space="preserve">, including those that assessed </w:t>
      </w:r>
      <w:r w:rsidR="0091592B" w:rsidRPr="00951ACD">
        <w:rPr>
          <w:rFonts w:ascii="Times New Roman" w:hAnsi="Times New Roman" w:cs="Times New Roman"/>
          <w:i/>
          <w:iCs/>
          <w:sz w:val="24"/>
          <w:szCs w:val="24"/>
        </w:rPr>
        <w:t>P</w:t>
      </w:r>
      <w:r w:rsidR="0091592B" w:rsidRPr="00951ACD">
        <w:rPr>
          <w:rFonts w:ascii="Times New Roman" w:hAnsi="Times New Roman" w:cs="Times New Roman"/>
          <w:iCs/>
          <w:sz w:val="24"/>
          <w:szCs w:val="24"/>
          <w:vertAlign w:val="subscript"/>
        </w:rPr>
        <w:t>max</w:t>
      </w:r>
      <w:r w:rsidR="0091592B" w:rsidRPr="00951ACD">
        <w:rPr>
          <w:rFonts w:ascii="Times New Roman" w:hAnsi="Times New Roman" w:cs="Times New Roman"/>
          <w:iCs/>
          <w:sz w:val="24"/>
          <w:szCs w:val="24"/>
        </w:rPr>
        <w:t xml:space="preserve"> with breadth as tests for the </w:t>
      </w:r>
      <w:r w:rsidR="008117B6" w:rsidRPr="00951ACD">
        <w:rPr>
          <w:rFonts w:ascii="Times New Roman" w:hAnsi="Times New Roman" w:cs="Times New Roman"/>
          <w:iCs/>
          <w:sz w:val="24"/>
          <w:szCs w:val="24"/>
        </w:rPr>
        <w:t>“t</w:t>
      </w:r>
      <w:r w:rsidR="0091592B" w:rsidRPr="00951ACD">
        <w:rPr>
          <w:rFonts w:ascii="Times New Roman" w:hAnsi="Times New Roman" w:cs="Times New Roman"/>
          <w:iCs/>
          <w:sz w:val="24"/>
          <w:szCs w:val="24"/>
        </w:rPr>
        <w:t>rade-off</w:t>
      </w:r>
      <w:r w:rsidR="008117B6" w:rsidRPr="00951ACD">
        <w:rPr>
          <w:rFonts w:ascii="Times New Roman" w:hAnsi="Times New Roman" w:cs="Times New Roman"/>
          <w:iCs/>
          <w:sz w:val="24"/>
          <w:szCs w:val="24"/>
        </w:rPr>
        <w:t>”</w:t>
      </w:r>
      <w:r w:rsidR="0091592B" w:rsidRPr="00951ACD">
        <w:rPr>
          <w:rFonts w:ascii="Times New Roman" w:hAnsi="Times New Roman" w:cs="Times New Roman"/>
          <w:iCs/>
          <w:sz w:val="24"/>
          <w:szCs w:val="24"/>
        </w:rPr>
        <w:t xml:space="preserve"> and</w:t>
      </w:r>
      <w:r w:rsidR="008117B6" w:rsidRPr="00951ACD">
        <w:rPr>
          <w:rFonts w:ascii="Times New Roman" w:hAnsi="Times New Roman" w:cs="Times New Roman"/>
          <w:iCs/>
          <w:sz w:val="24"/>
          <w:szCs w:val="24"/>
        </w:rPr>
        <w:t xml:space="preserve"> “specialist-generalist” hypotheses</w:t>
      </w:r>
      <w:r w:rsidRPr="00951ACD">
        <w:rPr>
          <w:rFonts w:ascii="Times New Roman" w:hAnsi="Times New Roman" w:cs="Times New Roman"/>
          <w:iCs/>
          <w:sz w:val="24"/>
          <w:szCs w:val="24"/>
        </w:rPr>
        <w:t>. These correlations were then compared to those predicted by the expected trends for each of the thermal performance hypotheses (see Introduction</w:t>
      </w:r>
      <w:r w:rsidR="000D7654" w:rsidRPr="00951ACD">
        <w:rPr>
          <w:rFonts w:ascii="Times New Roman" w:hAnsi="Times New Roman" w:cs="Times New Roman"/>
          <w:iCs/>
          <w:sz w:val="24"/>
          <w:szCs w:val="24"/>
        </w:rPr>
        <w:t>, Fig. 2</w:t>
      </w:r>
      <w:r w:rsidRPr="00951ACD">
        <w:rPr>
          <w:rFonts w:ascii="Times New Roman" w:hAnsi="Times New Roman" w:cs="Times New Roman"/>
          <w:iCs/>
          <w:sz w:val="24"/>
          <w:szCs w:val="24"/>
        </w:rPr>
        <w:t>)</w:t>
      </w:r>
      <w:r w:rsidR="00EB1FE9" w:rsidRPr="00951ACD">
        <w:rPr>
          <w:rFonts w:ascii="Times New Roman" w:hAnsi="Times New Roman" w:cs="Times New Roman"/>
          <w:iCs/>
          <w:sz w:val="24"/>
          <w:szCs w:val="24"/>
        </w:rPr>
        <w:t>.</w:t>
      </w:r>
    </w:p>
    <w:p w14:paraId="423CDBB7" w14:textId="77777777" w:rsidR="00265CD2" w:rsidRPr="00951ACD" w:rsidRDefault="00EB1FE9" w:rsidP="0073290E">
      <w:pPr>
        <w:adjustRightInd w:val="0"/>
        <w:snapToGrid w:val="0"/>
        <w:spacing w:after="0" w:line="480" w:lineRule="auto"/>
        <w:ind w:firstLineChars="200" w:firstLine="480"/>
        <w:rPr>
          <w:rFonts w:ascii="Times New Roman" w:hAnsi="Times New Roman" w:cs="Times New Roman"/>
          <w:iCs/>
          <w:sz w:val="24"/>
          <w:szCs w:val="24"/>
        </w:rPr>
      </w:pPr>
      <w:r w:rsidRPr="00951ACD">
        <w:rPr>
          <w:rFonts w:ascii="Times New Roman" w:hAnsi="Times New Roman" w:cs="Times New Roman"/>
          <w:iCs/>
          <w:sz w:val="24"/>
          <w:szCs w:val="24"/>
        </w:rPr>
        <w:t>To indicate which of the observed trends (i.e.</w:t>
      </w:r>
      <w:r w:rsidR="000D7654" w:rsidRPr="00951ACD">
        <w:rPr>
          <w:rFonts w:ascii="Times New Roman" w:hAnsi="Times New Roman" w:cs="Times New Roman"/>
          <w:iCs/>
          <w:sz w:val="24"/>
          <w:szCs w:val="24"/>
        </w:rPr>
        <w:t>,</w:t>
      </w:r>
      <w:r w:rsidRPr="00951ACD">
        <w:rPr>
          <w:rFonts w:ascii="Times New Roman" w:hAnsi="Times New Roman" w:cs="Times New Roman"/>
          <w:iCs/>
          <w:sz w:val="24"/>
          <w:szCs w:val="24"/>
        </w:rPr>
        <w:t xml:space="preserve"> from our </w:t>
      </w:r>
      <w:r w:rsidR="003A2CCB" w:rsidRPr="00951ACD">
        <w:rPr>
          <w:rFonts w:ascii="Times New Roman" w:hAnsi="Times New Roman" w:cs="Times New Roman"/>
          <w:iCs/>
          <w:sz w:val="24"/>
          <w:szCs w:val="24"/>
        </w:rPr>
        <w:t xml:space="preserve">experimental </w:t>
      </w:r>
      <w:r w:rsidRPr="00951ACD">
        <w:rPr>
          <w:rFonts w:ascii="Times New Roman" w:hAnsi="Times New Roman" w:cs="Times New Roman"/>
          <w:iCs/>
          <w:sz w:val="24"/>
          <w:szCs w:val="24"/>
        </w:rPr>
        <w:t xml:space="preserve">data, Fig. 4) agree with those predicted by a particular hypothesis, we have shaded (green) those panels in Fig. 2 that are supported. </w:t>
      </w:r>
      <w:r w:rsidR="00320A67" w:rsidRPr="00951ACD">
        <w:rPr>
          <w:rFonts w:ascii="Times New Roman" w:hAnsi="Times New Roman" w:cs="Times New Roman"/>
          <w:iCs/>
          <w:sz w:val="24"/>
          <w:szCs w:val="24"/>
        </w:rPr>
        <w:t>None</w:t>
      </w:r>
      <w:r w:rsidR="00335052" w:rsidRPr="00951ACD">
        <w:rPr>
          <w:rFonts w:ascii="Times New Roman" w:hAnsi="Times New Roman" w:cs="Times New Roman"/>
          <w:iCs/>
          <w:sz w:val="24"/>
          <w:szCs w:val="24"/>
        </w:rPr>
        <w:t xml:space="preserve"> of the current thermal performance hypotheses was</w:t>
      </w:r>
      <w:r w:rsidR="00265CD2" w:rsidRPr="00951ACD">
        <w:rPr>
          <w:rFonts w:ascii="Times New Roman" w:hAnsi="Times New Roman" w:cs="Times New Roman"/>
          <w:iCs/>
          <w:sz w:val="24"/>
          <w:szCs w:val="24"/>
        </w:rPr>
        <w:t xml:space="preserve"> fully </w:t>
      </w:r>
      <w:r w:rsidR="00335052" w:rsidRPr="00951ACD">
        <w:rPr>
          <w:rFonts w:ascii="Times New Roman" w:hAnsi="Times New Roman" w:cs="Times New Roman"/>
          <w:iCs/>
          <w:sz w:val="24"/>
          <w:szCs w:val="24"/>
        </w:rPr>
        <w:t xml:space="preserve">supported </w:t>
      </w:r>
      <w:r w:rsidR="00265CD2" w:rsidRPr="00951ACD">
        <w:rPr>
          <w:rFonts w:ascii="Times New Roman" w:hAnsi="Times New Roman" w:cs="Times New Roman"/>
          <w:iCs/>
          <w:sz w:val="24"/>
          <w:szCs w:val="24"/>
        </w:rPr>
        <w:t>by the trends revealed by the significant correlations</w:t>
      </w:r>
      <w:r w:rsidRPr="00951ACD">
        <w:rPr>
          <w:rFonts w:ascii="Times New Roman" w:hAnsi="Times New Roman" w:cs="Times New Roman"/>
          <w:iCs/>
          <w:sz w:val="24"/>
          <w:szCs w:val="24"/>
        </w:rPr>
        <w:t>; i.e.,</w:t>
      </w:r>
      <w:r w:rsidR="00A93398" w:rsidRPr="00951ACD">
        <w:rPr>
          <w:rFonts w:ascii="Times New Roman" w:hAnsi="Times New Roman" w:cs="Times New Roman"/>
          <w:iCs/>
          <w:sz w:val="24"/>
          <w:szCs w:val="24"/>
        </w:rPr>
        <w:t xml:space="preserve"> </w:t>
      </w:r>
      <w:r w:rsidRPr="00951ACD">
        <w:rPr>
          <w:rFonts w:ascii="Times New Roman" w:hAnsi="Times New Roman" w:cs="Times New Roman"/>
          <w:iCs/>
          <w:sz w:val="24"/>
          <w:szCs w:val="24"/>
        </w:rPr>
        <w:t>in no case are all panels in Fig. 4 shaded green</w:t>
      </w:r>
      <w:r w:rsidR="00335052" w:rsidRPr="00951ACD">
        <w:rPr>
          <w:rFonts w:ascii="Times New Roman" w:hAnsi="Times New Roman" w:cs="Times New Roman"/>
          <w:iCs/>
          <w:sz w:val="24"/>
          <w:szCs w:val="24"/>
        </w:rPr>
        <w:t xml:space="preserve">. Furthermore, </w:t>
      </w:r>
      <w:r w:rsidR="00265CD2" w:rsidRPr="00951ACD">
        <w:rPr>
          <w:rFonts w:ascii="Times New Roman" w:hAnsi="Times New Roman" w:cs="Times New Roman"/>
          <w:iCs/>
          <w:sz w:val="24"/>
          <w:szCs w:val="24"/>
        </w:rPr>
        <w:t>there was poor support for the “hotter is better” and the “specialist-generalist hypotheses</w:t>
      </w:r>
      <w:r w:rsidR="00A93398" w:rsidRPr="00951ACD">
        <w:rPr>
          <w:rFonts w:ascii="Times New Roman" w:hAnsi="Times New Roman" w:cs="Times New Roman"/>
          <w:iCs/>
          <w:sz w:val="24"/>
          <w:szCs w:val="24"/>
        </w:rPr>
        <w:t xml:space="preserve"> (Fig. 4)</w:t>
      </w:r>
      <w:r w:rsidR="00265CD2" w:rsidRPr="00951ACD">
        <w:rPr>
          <w:rFonts w:ascii="Times New Roman" w:hAnsi="Times New Roman" w:cs="Times New Roman"/>
          <w:iCs/>
          <w:sz w:val="24"/>
          <w:szCs w:val="24"/>
        </w:rPr>
        <w:t>. Rather, aspects of both the “hotter is not better” and the “thermal trade-off” hypotheses were supported</w:t>
      </w:r>
      <w:r w:rsidR="00A93398" w:rsidRPr="00951ACD">
        <w:rPr>
          <w:rFonts w:ascii="Times New Roman" w:hAnsi="Times New Roman" w:cs="Times New Roman"/>
          <w:iCs/>
          <w:sz w:val="24"/>
          <w:szCs w:val="24"/>
        </w:rPr>
        <w:t xml:space="preserve"> </w:t>
      </w:r>
      <w:r w:rsidR="000D7654" w:rsidRPr="00951ACD">
        <w:rPr>
          <w:rFonts w:ascii="Times New Roman" w:hAnsi="Times New Roman" w:cs="Times New Roman"/>
          <w:iCs/>
          <w:sz w:val="24"/>
          <w:szCs w:val="24"/>
        </w:rPr>
        <w:t xml:space="preserve">by significant correlations from our data </w:t>
      </w:r>
      <w:r w:rsidR="00A93398" w:rsidRPr="00951ACD">
        <w:rPr>
          <w:rFonts w:ascii="Times New Roman" w:hAnsi="Times New Roman" w:cs="Times New Roman"/>
          <w:iCs/>
          <w:sz w:val="24"/>
          <w:szCs w:val="24"/>
        </w:rPr>
        <w:lastRenderedPageBreak/>
        <w:t>(Fig</w:t>
      </w:r>
      <w:r w:rsidR="000D7654" w:rsidRPr="00951ACD">
        <w:rPr>
          <w:rFonts w:ascii="Times New Roman" w:hAnsi="Times New Roman" w:cs="Times New Roman"/>
          <w:iCs/>
          <w:sz w:val="24"/>
          <w:szCs w:val="24"/>
        </w:rPr>
        <w:t>s 2,</w:t>
      </w:r>
      <w:r w:rsidR="00A93398" w:rsidRPr="00951ACD">
        <w:rPr>
          <w:rFonts w:ascii="Times New Roman" w:hAnsi="Times New Roman" w:cs="Times New Roman"/>
          <w:iCs/>
          <w:sz w:val="24"/>
          <w:szCs w:val="24"/>
        </w:rPr>
        <w:t xml:space="preserve"> 4)</w:t>
      </w:r>
      <w:r w:rsidR="00265CD2" w:rsidRPr="00951ACD">
        <w:rPr>
          <w:rFonts w:ascii="Times New Roman" w:hAnsi="Times New Roman" w:cs="Times New Roman"/>
          <w:iCs/>
          <w:sz w:val="24"/>
          <w:szCs w:val="24"/>
        </w:rPr>
        <w:t>.</w:t>
      </w:r>
      <w:r w:rsidR="00A93398" w:rsidRPr="00951ACD">
        <w:rPr>
          <w:rFonts w:ascii="Times New Roman" w:hAnsi="Times New Roman" w:cs="Times New Roman"/>
          <w:iCs/>
          <w:sz w:val="24"/>
          <w:szCs w:val="24"/>
        </w:rPr>
        <w:t xml:space="preserve"> Collectively, this analysis suggest</w:t>
      </w:r>
      <w:r w:rsidR="000D7654" w:rsidRPr="00951ACD">
        <w:rPr>
          <w:rFonts w:ascii="Times New Roman" w:hAnsi="Times New Roman" w:cs="Times New Roman"/>
          <w:iCs/>
          <w:sz w:val="24"/>
          <w:szCs w:val="24"/>
        </w:rPr>
        <w:t>s</w:t>
      </w:r>
      <w:r w:rsidR="00A93398" w:rsidRPr="00951ACD">
        <w:rPr>
          <w:rFonts w:ascii="Times New Roman" w:hAnsi="Times New Roman" w:cs="Times New Roman"/>
          <w:iCs/>
          <w:sz w:val="24"/>
          <w:szCs w:val="24"/>
        </w:rPr>
        <w:t xml:space="preserve"> that the underlying mechanisms driving the four current hypotheses may not apply to the closely related taxa that we examined. </w:t>
      </w:r>
    </w:p>
    <w:p w14:paraId="33C5E01C" w14:textId="77777777" w:rsidR="00265CD2" w:rsidRPr="00951ACD" w:rsidRDefault="00265CD2" w:rsidP="0073290E">
      <w:pPr>
        <w:adjustRightInd w:val="0"/>
        <w:snapToGrid w:val="0"/>
        <w:spacing w:after="0" w:line="480" w:lineRule="auto"/>
        <w:rPr>
          <w:rFonts w:ascii="Times New Roman" w:hAnsi="Times New Roman" w:cs="Times New Roman"/>
          <w:b/>
          <w:sz w:val="24"/>
          <w:szCs w:val="24"/>
          <w:shd w:val="pct15" w:color="auto" w:fill="FFFFFF"/>
        </w:rPr>
      </w:pPr>
    </w:p>
    <w:p w14:paraId="493369D6" w14:textId="77777777" w:rsidR="00265CD2" w:rsidRPr="00951ACD" w:rsidRDefault="00265CD2" w:rsidP="0073290E">
      <w:pPr>
        <w:adjustRightInd w:val="0"/>
        <w:snapToGrid w:val="0"/>
        <w:spacing w:after="0" w:line="480" w:lineRule="auto"/>
        <w:jc w:val="center"/>
        <w:rPr>
          <w:rFonts w:ascii="Times New Roman" w:hAnsi="Times New Roman" w:cs="Times New Roman"/>
          <w:i/>
          <w:sz w:val="24"/>
          <w:szCs w:val="24"/>
        </w:rPr>
      </w:pPr>
      <w:r w:rsidRPr="00951ACD">
        <w:rPr>
          <w:rFonts w:ascii="Times New Roman" w:hAnsi="Times New Roman" w:cs="Times New Roman"/>
          <w:i/>
          <w:sz w:val="24"/>
          <w:szCs w:val="24"/>
        </w:rPr>
        <w:t>Cluster analyses and comparison to phylogeny</w:t>
      </w:r>
    </w:p>
    <w:p w14:paraId="54702483" w14:textId="77777777" w:rsidR="00265CD2" w:rsidRPr="00951ACD" w:rsidRDefault="00265CD2" w:rsidP="0073290E">
      <w:pPr>
        <w:adjustRightInd w:val="0"/>
        <w:snapToGrid w:val="0"/>
        <w:spacing w:after="0" w:line="480" w:lineRule="auto"/>
        <w:ind w:firstLineChars="200" w:firstLine="480"/>
        <w:rPr>
          <w:rFonts w:ascii="Times New Roman" w:hAnsi="Times New Roman" w:cs="Times New Roman"/>
          <w:sz w:val="24"/>
          <w:szCs w:val="24"/>
        </w:rPr>
      </w:pPr>
      <w:r w:rsidRPr="00951ACD">
        <w:rPr>
          <w:rFonts w:ascii="Times New Roman" w:hAnsi="Times New Roman" w:cs="Times New Roman"/>
          <w:sz w:val="24"/>
          <w:szCs w:val="24"/>
        </w:rPr>
        <w:t>Our phylogenetic analysis based on SSU rDNA and COX 1 data (Fig. 5a)</w:t>
      </w:r>
      <w:r w:rsidR="008117B6" w:rsidRPr="00951ACD">
        <w:rPr>
          <w:rFonts w:ascii="Times New Roman" w:hAnsi="Times New Roman" w:cs="Times New Roman"/>
          <w:sz w:val="24"/>
          <w:szCs w:val="24"/>
        </w:rPr>
        <w:t xml:space="preserve"> generally</w:t>
      </w:r>
      <w:r w:rsidRPr="00951ACD">
        <w:rPr>
          <w:rFonts w:ascii="Times New Roman" w:hAnsi="Times New Roman" w:cs="Times New Roman"/>
          <w:sz w:val="24"/>
          <w:szCs w:val="24"/>
        </w:rPr>
        <w:t xml:space="preserve"> reflects previous findings </w:t>
      </w:r>
      <w:r w:rsidR="00C654EA" w:rsidRPr="00951ACD">
        <w:rPr>
          <w:rFonts w:ascii="Times New Roman" w:hAnsi="Times New Roman" w:cs="Times New Roman"/>
          <w:sz w:val="24"/>
          <w:szCs w:val="24"/>
        </w:rPr>
        <w:t xml:space="preserve">that evaluate many species of </w:t>
      </w:r>
      <w:r w:rsidR="00C654EA" w:rsidRPr="00951ACD">
        <w:rPr>
          <w:rFonts w:ascii="Times New Roman" w:hAnsi="Times New Roman" w:cs="Times New Roman"/>
          <w:i/>
          <w:sz w:val="24"/>
          <w:szCs w:val="24"/>
        </w:rPr>
        <w:t>Tetrahymena</w:t>
      </w:r>
      <w:r w:rsidR="00C654EA" w:rsidRPr="00951ACD">
        <w:rPr>
          <w:rFonts w:ascii="Times New Roman" w:hAnsi="Times New Roman" w:cs="Times New Roman"/>
          <w:sz w:val="24"/>
          <w:szCs w:val="24"/>
        </w:rPr>
        <w:t xml:space="preserve"> </w:t>
      </w:r>
      <w:r w:rsidRPr="00951ACD">
        <w:rPr>
          <w:rFonts w:ascii="Times New Roman" w:hAnsi="Times New Roman" w:cs="Times New Roman"/>
          <w:noProof/>
          <w:sz w:val="24"/>
          <w:szCs w:val="24"/>
        </w:rPr>
        <w:t>(Chantangsi and Lynn 2008, Liu et al. 2016)</w:t>
      </w:r>
      <w:r w:rsidRPr="00951ACD">
        <w:rPr>
          <w:rFonts w:ascii="Times New Roman" w:hAnsi="Times New Roman" w:cs="Times New Roman"/>
          <w:sz w:val="24"/>
          <w:szCs w:val="24"/>
        </w:rPr>
        <w:t xml:space="preserve">: </w:t>
      </w:r>
      <w:r w:rsidRPr="00951ACD">
        <w:rPr>
          <w:rFonts w:ascii="Times New Roman" w:hAnsi="Times New Roman" w:cs="Times New Roman"/>
          <w:i/>
          <w:sz w:val="24"/>
          <w:szCs w:val="24"/>
        </w:rPr>
        <w:t>T. canadensis</w:t>
      </w:r>
      <w:r w:rsidRPr="00951ACD">
        <w:rPr>
          <w:rFonts w:ascii="Times New Roman" w:hAnsi="Times New Roman" w:cs="Times New Roman"/>
          <w:sz w:val="24"/>
          <w:szCs w:val="24"/>
        </w:rPr>
        <w:t xml:space="preserve">, </w:t>
      </w:r>
      <w:r w:rsidRPr="00951ACD">
        <w:rPr>
          <w:rFonts w:ascii="Times New Roman" w:hAnsi="Times New Roman" w:cs="Times New Roman"/>
          <w:i/>
          <w:sz w:val="24"/>
          <w:szCs w:val="24"/>
        </w:rPr>
        <w:t xml:space="preserve">T. borealis, </w:t>
      </w:r>
      <w:r w:rsidRPr="00951ACD">
        <w:rPr>
          <w:rFonts w:ascii="Times New Roman" w:hAnsi="Times New Roman" w:cs="Times New Roman"/>
          <w:sz w:val="24"/>
          <w:szCs w:val="24"/>
        </w:rPr>
        <w:t>and</w:t>
      </w:r>
      <w:r w:rsidRPr="00951ACD">
        <w:rPr>
          <w:rFonts w:ascii="Times New Roman" w:hAnsi="Times New Roman" w:cs="Times New Roman"/>
          <w:i/>
          <w:sz w:val="24"/>
          <w:szCs w:val="24"/>
        </w:rPr>
        <w:t xml:space="preserve"> T. rostrata </w:t>
      </w:r>
      <w:r w:rsidRPr="00951ACD">
        <w:rPr>
          <w:rFonts w:ascii="Times New Roman" w:hAnsi="Times New Roman" w:cs="Times New Roman"/>
          <w:sz w:val="24"/>
          <w:szCs w:val="24"/>
        </w:rPr>
        <w:t xml:space="preserve">cluster and then form a clade with </w:t>
      </w:r>
      <w:r w:rsidRPr="00951ACD">
        <w:rPr>
          <w:rFonts w:ascii="Times New Roman" w:hAnsi="Times New Roman" w:cs="Times New Roman"/>
          <w:i/>
          <w:sz w:val="24"/>
          <w:szCs w:val="24"/>
        </w:rPr>
        <w:t>T. pyriformis</w:t>
      </w:r>
      <w:r w:rsidRPr="00951ACD">
        <w:rPr>
          <w:rFonts w:ascii="Times New Roman" w:hAnsi="Times New Roman" w:cs="Times New Roman"/>
          <w:sz w:val="24"/>
          <w:szCs w:val="24"/>
        </w:rPr>
        <w:t xml:space="preserve">. This grouping then clusters with </w:t>
      </w:r>
      <w:r w:rsidRPr="00951ACD">
        <w:rPr>
          <w:rFonts w:ascii="Times New Roman" w:hAnsi="Times New Roman" w:cs="Times New Roman"/>
          <w:i/>
          <w:sz w:val="24"/>
          <w:szCs w:val="24"/>
        </w:rPr>
        <w:t xml:space="preserve">T. </w:t>
      </w:r>
      <w:proofErr w:type="spellStart"/>
      <w:r w:rsidRPr="00951ACD">
        <w:rPr>
          <w:rFonts w:ascii="Times New Roman" w:hAnsi="Times New Roman" w:cs="Times New Roman"/>
          <w:i/>
          <w:sz w:val="24"/>
          <w:szCs w:val="24"/>
        </w:rPr>
        <w:t>limacis</w:t>
      </w:r>
      <w:proofErr w:type="spellEnd"/>
      <w:r w:rsidRPr="00951ACD">
        <w:rPr>
          <w:rFonts w:ascii="Times New Roman" w:hAnsi="Times New Roman" w:cs="Times New Roman"/>
          <w:i/>
          <w:sz w:val="24"/>
          <w:szCs w:val="24"/>
        </w:rPr>
        <w:t xml:space="preserve">, </w:t>
      </w:r>
      <w:r w:rsidRPr="00951ACD">
        <w:rPr>
          <w:rFonts w:ascii="Times New Roman" w:hAnsi="Times New Roman" w:cs="Times New Roman"/>
          <w:sz w:val="24"/>
          <w:szCs w:val="24"/>
        </w:rPr>
        <w:t xml:space="preserve">with </w:t>
      </w:r>
      <w:r w:rsidRPr="00951ACD">
        <w:rPr>
          <w:rFonts w:ascii="Times New Roman" w:hAnsi="Times New Roman" w:cs="Times New Roman"/>
          <w:i/>
          <w:sz w:val="24"/>
          <w:szCs w:val="24"/>
        </w:rPr>
        <w:t xml:space="preserve">T. </w:t>
      </w:r>
      <w:proofErr w:type="spellStart"/>
      <w:r w:rsidRPr="00951ACD">
        <w:rPr>
          <w:rFonts w:ascii="Times New Roman" w:hAnsi="Times New Roman" w:cs="Times New Roman"/>
          <w:i/>
          <w:sz w:val="24"/>
          <w:szCs w:val="24"/>
        </w:rPr>
        <w:t>thermophila</w:t>
      </w:r>
      <w:proofErr w:type="spellEnd"/>
      <w:r w:rsidRPr="00951ACD">
        <w:rPr>
          <w:rFonts w:ascii="Times New Roman" w:hAnsi="Times New Roman" w:cs="Times New Roman"/>
          <w:i/>
          <w:sz w:val="24"/>
          <w:szCs w:val="24"/>
        </w:rPr>
        <w:t xml:space="preserve"> </w:t>
      </w:r>
      <w:r w:rsidRPr="00951ACD">
        <w:rPr>
          <w:rFonts w:ascii="Times New Roman" w:hAnsi="Times New Roman" w:cs="Times New Roman"/>
          <w:iCs/>
          <w:sz w:val="24"/>
          <w:szCs w:val="24"/>
        </w:rPr>
        <w:t>being the most distant taxon.</w:t>
      </w:r>
      <w:r w:rsidR="00C654EA" w:rsidRPr="00951ACD">
        <w:rPr>
          <w:rFonts w:ascii="Times New Roman" w:hAnsi="Times New Roman" w:cs="Times New Roman"/>
          <w:iCs/>
          <w:sz w:val="24"/>
          <w:szCs w:val="24"/>
        </w:rPr>
        <w:t xml:space="preserve"> </w:t>
      </w:r>
      <w:r w:rsidR="002E2D11" w:rsidRPr="00951ACD">
        <w:rPr>
          <w:rFonts w:ascii="Times New Roman" w:hAnsi="Times New Roman" w:cs="Times New Roman"/>
          <w:iCs/>
          <w:sz w:val="24"/>
          <w:szCs w:val="24"/>
        </w:rPr>
        <w:t>An important</w:t>
      </w:r>
      <w:r w:rsidR="00C654EA" w:rsidRPr="00951ACD">
        <w:rPr>
          <w:rFonts w:ascii="Times New Roman" w:hAnsi="Times New Roman" w:cs="Times New Roman"/>
          <w:iCs/>
          <w:sz w:val="24"/>
          <w:szCs w:val="24"/>
        </w:rPr>
        <w:t xml:space="preserve"> difference between our analysis and those of </w:t>
      </w:r>
      <w:r w:rsidR="00C654EA" w:rsidRPr="00951ACD">
        <w:rPr>
          <w:rFonts w:ascii="Times New Roman" w:hAnsi="Times New Roman" w:cs="Times New Roman"/>
          <w:noProof/>
          <w:sz w:val="24"/>
          <w:szCs w:val="24"/>
        </w:rPr>
        <w:t xml:space="preserve">Chantangsi and Lynn (2008) and Liu et al. (2016) is the placement of </w:t>
      </w:r>
      <w:r w:rsidR="00C654EA" w:rsidRPr="00951ACD">
        <w:rPr>
          <w:rFonts w:ascii="Times New Roman" w:hAnsi="Times New Roman" w:cs="Times New Roman"/>
          <w:i/>
          <w:sz w:val="24"/>
          <w:szCs w:val="24"/>
        </w:rPr>
        <w:t xml:space="preserve">T. </w:t>
      </w:r>
      <w:proofErr w:type="spellStart"/>
      <w:r w:rsidR="00C654EA" w:rsidRPr="00951ACD">
        <w:rPr>
          <w:rFonts w:ascii="Times New Roman" w:hAnsi="Times New Roman" w:cs="Times New Roman"/>
          <w:i/>
          <w:sz w:val="24"/>
          <w:szCs w:val="24"/>
        </w:rPr>
        <w:t>limacis</w:t>
      </w:r>
      <w:proofErr w:type="spellEnd"/>
      <w:r w:rsidR="00C654EA" w:rsidRPr="00951ACD">
        <w:rPr>
          <w:rFonts w:ascii="Times New Roman" w:hAnsi="Times New Roman" w:cs="Times New Roman"/>
          <w:sz w:val="24"/>
          <w:szCs w:val="24"/>
        </w:rPr>
        <w:t xml:space="preserve">; they suggest a closer relation to </w:t>
      </w:r>
      <w:bookmarkStart w:id="26" w:name="_Hlk88040078"/>
      <w:r w:rsidR="00C654EA" w:rsidRPr="00951ACD">
        <w:rPr>
          <w:rFonts w:ascii="Times New Roman" w:hAnsi="Times New Roman" w:cs="Times New Roman"/>
          <w:sz w:val="24"/>
          <w:szCs w:val="24"/>
        </w:rPr>
        <w:t>the “</w:t>
      </w:r>
      <w:r w:rsidR="00C654EA" w:rsidRPr="00951ACD">
        <w:rPr>
          <w:rFonts w:ascii="Times New Roman" w:hAnsi="Times New Roman" w:cs="Times New Roman"/>
          <w:i/>
          <w:sz w:val="24"/>
          <w:szCs w:val="24"/>
        </w:rPr>
        <w:t>T. canadensis -</w:t>
      </w:r>
      <w:r w:rsidR="00C654EA" w:rsidRPr="00951ACD">
        <w:rPr>
          <w:rFonts w:ascii="Times New Roman" w:hAnsi="Times New Roman" w:cs="Times New Roman"/>
          <w:sz w:val="24"/>
          <w:szCs w:val="24"/>
        </w:rPr>
        <w:t xml:space="preserve"> </w:t>
      </w:r>
      <w:r w:rsidR="00C654EA" w:rsidRPr="00951ACD">
        <w:rPr>
          <w:rFonts w:ascii="Times New Roman" w:hAnsi="Times New Roman" w:cs="Times New Roman"/>
          <w:i/>
          <w:sz w:val="24"/>
          <w:szCs w:val="24"/>
        </w:rPr>
        <w:t xml:space="preserve">T. borealis - T. rostrate” </w:t>
      </w:r>
      <w:r w:rsidR="00C654EA" w:rsidRPr="00951ACD">
        <w:rPr>
          <w:rFonts w:ascii="Times New Roman" w:hAnsi="Times New Roman" w:cs="Times New Roman"/>
          <w:sz w:val="24"/>
          <w:szCs w:val="24"/>
        </w:rPr>
        <w:t>cluster</w:t>
      </w:r>
      <w:bookmarkEnd w:id="26"/>
      <w:r w:rsidR="00C654EA" w:rsidRPr="00951ACD">
        <w:rPr>
          <w:rFonts w:ascii="Times New Roman" w:hAnsi="Times New Roman" w:cs="Times New Roman"/>
          <w:sz w:val="24"/>
          <w:szCs w:val="24"/>
        </w:rPr>
        <w:t xml:space="preserve">, further away from </w:t>
      </w:r>
      <w:r w:rsidR="00C654EA" w:rsidRPr="00951ACD">
        <w:rPr>
          <w:rFonts w:ascii="Times New Roman" w:hAnsi="Times New Roman" w:cs="Times New Roman"/>
          <w:i/>
          <w:sz w:val="24"/>
          <w:szCs w:val="24"/>
        </w:rPr>
        <w:t>T. pyriformis.</w:t>
      </w:r>
    </w:p>
    <w:p w14:paraId="6D359366" w14:textId="77777777" w:rsidR="00265CD2" w:rsidRPr="00951ACD" w:rsidRDefault="00265CD2" w:rsidP="0073290E">
      <w:pPr>
        <w:adjustRightInd w:val="0"/>
        <w:snapToGrid w:val="0"/>
        <w:spacing w:after="0" w:line="480" w:lineRule="auto"/>
        <w:ind w:firstLine="426"/>
        <w:rPr>
          <w:rFonts w:ascii="Times New Roman" w:hAnsi="Times New Roman" w:cs="Times New Roman"/>
          <w:sz w:val="24"/>
          <w:szCs w:val="24"/>
        </w:rPr>
      </w:pPr>
      <w:r w:rsidRPr="00951ACD">
        <w:rPr>
          <w:rFonts w:ascii="Times New Roman" w:hAnsi="Times New Roman" w:cs="Times New Roman"/>
          <w:sz w:val="24"/>
          <w:szCs w:val="24"/>
        </w:rPr>
        <w:t xml:space="preserve">Superficially, clustering based on the main thermal attributes </w:t>
      </w:r>
      <w:r w:rsidR="001C4CAA" w:rsidRPr="00951ACD">
        <w:rPr>
          <w:rFonts w:ascii="Times New Roman" w:hAnsi="Times New Roman" w:cs="Times New Roman"/>
          <w:sz w:val="24"/>
          <w:szCs w:val="24"/>
        </w:rPr>
        <w:t xml:space="preserve">that co-varied </w:t>
      </w:r>
      <w:r w:rsidRPr="00951ACD">
        <w:rPr>
          <w:rFonts w:ascii="Times New Roman" w:hAnsi="Times New Roman" w:cs="Times New Roman"/>
          <w:sz w:val="24"/>
          <w:szCs w:val="24"/>
        </w:rPr>
        <w:t>(</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opt</w:t>
      </w:r>
      <w:proofErr w:type="spellEnd"/>
      <w:r w:rsidRPr="00951ACD">
        <w:rPr>
          <w:rFonts w:ascii="Times New Roman" w:hAnsi="Times New Roman" w:cs="Times New Roman"/>
          <w:iCs/>
          <w:sz w:val="24"/>
          <w:szCs w:val="24"/>
        </w:rPr>
        <w:t xml:space="preserve">,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min</w:t>
      </w:r>
      <w:proofErr w:type="spellEnd"/>
      <w:r w:rsidRPr="00951ACD">
        <w:rPr>
          <w:rFonts w:ascii="Times New Roman" w:hAnsi="Times New Roman" w:cs="Times New Roman"/>
          <w:iCs/>
          <w:sz w:val="24"/>
          <w:szCs w:val="24"/>
        </w:rPr>
        <w:t xml:space="preserve">,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max</w:t>
      </w:r>
      <w:proofErr w:type="spellEnd"/>
      <w:r w:rsidR="006741F2" w:rsidRPr="00951ACD">
        <w:rPr>
          <w:rFonts w:ascii="Times New Roman" w:hAnsi="Times New Roman" w:cs="Times New Roman"/>
          <w:sz w:val="24"/>
          <w:szCs w:val="24"/>
        </w:rPr>
        <w:t>,</w:t>
      </w:r>
      <w:r w:rsidR="006741F2" w:rsidRPr="00951ACD">
        <w:rPr>
          <w:rFonts w:ascii="Times New Roman" w:hAnsi="Times New Roman" w:cs="Times New Roman"/>
          <w:i/>
          <w:iCs/>
          <w:sz w:val="24"/>
          <w:szCs w:val="24"/>
        </w:rPr>
        <w:t xml:space="preserve"> </w:t>
      </w:r>
      <w:r w:rsidRPr="00951ACD">
        <w:rPr>
          <w:rFonts w:ascii="Times New Roman" w:hAnsi="Times New Roman" w:cs="Times New Roman"/>
          <w:i/>
          <w:iCs/>
          <w:sz w:val="24"/>
          <w:szCs w:val="24"/>
        </w:rPr>
        <w:t>E</w:t>
      </w:r>
      <w:r w:rsidRPr="00951ACD">
        <w:rPr>
          <w:rFonts w:ascii="Times New Roman" w:hAnsi="Times New Roman" w:cs="Times New Roman"/>
          <w:iCs/>
          <w:sz w:val="24"/>
          <w:szCs w:val="24"/>
          <w:vertAlign w:val="subscript"/>
        </w:rPr>
        <w:t>H</w:t>
      </w:r>
      <w:r w:rsidRPr="00951ACD">
        <w:rPr>
          <w:rFonts w:ascii="Times New Roman" w:hAnsi="Times New Roman" w:cs="Times New Roman"/>
          <w:sz w:val="24"/>
          <w:szCs w:val="24"/>
        </w:rPr>
        <w:t xml:space="preserve">) tended to reflect the SSU rDNA and COX 1 phylogeny (Fig. 5). This was more apparent for thermal clustering based on </w:t>
      </w:r>
      <w:r w:rsidR="003A2CCB" w:rsidRPr="00951ACD">
        <w:rPr>
          <w:rFonts w:ascii="Times New Roman" w:hAnsi="Times New Roman" w:cs="Times New Roman"/>
          <w:sz w:val="24"/>
          <w:szCs w:val="24"/>
        </w:rPr>
        <w:t>growth rate (</w:t>
      </w:r>
      <w:r w:rsidRPr="00951ACD">
        <w:rPr>
          <w:rFonts w:ascii="Times New Roman" w:hAnsi="Times New Roman" w:cs="Times New Roman"/>
          <w:i/>
          <w:iCs/>
          <w:sz w:val="24"/>
          <w:szCs w:val="24"/>
        </w:rPr>
        <w:t>r</w:t>
      </w:r>
      <w:r w:rsidR="003A2CCB" w:rsidRPr="00951ACD">
        <w:rPr>
          <w:rFonts w:ascii="Times New Roman" w:hAnsi="Times New Roman" w:cs="Times New Roman"/>
          <w:iCs/>
          <w:sz w:val="24"/>
          <w:szCs w:val="24"/>
        </w:rPr>
        <w:t>)</w:t>
      </w:r>
      <w:r w:rsidRPr="00951ACD">
        <w:rPr>
          <w:rFonts w:ascii="Times New Roman" w:hAnsi="Times New Roman" w:cs="Times New Roman"/>
          <w:sz w:val="24"/>
          <w:szCs w:val="24"/>
        </w:rPr>
        <w:t xml:space="preserve"> and </w:t>
      </w:r>
      <w:r w:rsidR="003A2CCB" w:rsidRPr="00951ACD">
        <w:rPr>
          <w:rFonts w:ascii="Times New Roman" w:hAnsi="Times New Roman" w:cs="Times New Roman"/>
          <w:sz w:val="24"/>
          <w:szCs w:val="24"/>
        </w:rPr>
        <w:t>production (</w:t>
      </w:r>
      <w:proofErr w:type="spellStart"/>
      <w:r w:rsidRPr="00951ACD">
        <w:rPr>
          <w:rFonts w:ascii="Times New Roman" w:hAnsi="Times New Roman" w:cs="Times New Roman"/>
          <w:i/>
          <w:iCs/>
          <w:sz w:val="24"/>
          <w:szCs w:val="24"/>
        </w:rPr>
        <w:t>Pr</w:t>
      </w:r>
      <w:proofErr w:type="spellEnd"/>
      <w:r w:rsidR="003A2CCB" w:rsidRPr="00951ACD">
        <w:rPr>
          <w:rFonts w:ascii="Times New Roman" w:hAnsi="Times New Roman" w:cs="Times New Roman"/>
          <w:sz w:val="24"/>
          <w:szCs w:val="24"/>
        </w:rPr>
        <w:t xml:space="preserve">) </w:t>
      </w:r>
      <w:r w:rsidRPr="00951ACD">
        <w:rPr>
          <w:rFonts w:ascii="Times New Roman" w:hAnsi="Times New Roman" w:cs="Times New Roman"/>
          <w:sz w:val="24"/>
          <w:szCs w:val="24"/>
        </w:rPr>
        <w:t xml:space="preserve">(Fig. 5a-c), where the main deviation from parallel clustering was the positioning of </w:t>
      </w:r>
      <w:r w:rsidRPr="00951ACD">
        <w:rPr>
          <w:rFonts w:ascii="Times New Roman" w:hAnsi="Times New Roman" w:cs="Times New Roman"/>
          <w:i/>
          <w:iCs/>
          <w:sz w:val="24"/>
          <w:szCs w:val="24"/>
        </w:rPr>
        <w:t xml:space="preserve">T. </w:t>
      </w:r>
      <w:proofErr w:type="spellStart"/>
      <w:r w:rsidRPr="00951ACD">
        <w:rPr>
          <w:rFonts w:ascii="Times New Roman" w:hAnsi="Times New Roman" w:cs="Times New Roman"/>
          <w:i/>
          <w:iCs/>
          <w:sz w:val="24"/>
          <w:szCs w:val="24"/>
        </w:rPr>
        <w:t>limacis</w:t>
      </w:r>
      <w:proofErr w:type="spellEnd"/>
      <w:r w:rsidRPr="00951ACD">
        <w:rPr>
          <w:rFonts w:ascii="Times New Roman" w:hAnsi="Times New Roman" w:cs="Times New Roman"/>
          <w:sz w:val="24"/>
          <w:szCs w:val="24"/>
        </w:rPr>
        <w:t xml:space="preserve">, which is phylogenetically distinct from </w:t>
      </w:r>
      <w:r w:rsidRPr="00951ACD">
        <w:rPr>
          <w:rFonts w:ascii="Times New Roman" w:hAnsi="Times New Roman" w:cs="Times New Roman"/>
          <w:i/>
          <w:iCs/>
          <w:sz w:val="24"/>
          <w:szCs w:val="24"/>
        </w:rPr>
        <w:t>T. canadensis</w:t>
      </w:r>
      <w:r w:rsidRPr="00951ACD">
        <w:rPr>
          <w:rFonts w:ascii="Times New Roman" w:hAnsi="Times New Roman" w:cs="Times New Roman"/>
          <w:sz w:val="24"/>
          <w:szCs w:val="24"/>
        </w:rPr>
        <w:t xml:space="preserve">, </w:t>
      </w:r>
      <w:r w:rsidRPr="00951ACD">
        <w:rPr>
          <w:rFonts w:ascii="Times New Roman" w:hAnsi="Times New Roman" w:cs="Times New Roman"/>
          <w:i/>
          <w:iCs/>
          <w:sz w:val="24"/>
          <w:szCs w:val="24"/>
        </w:rPr>
        <w:t>T. borealis</w:t>
      </w:r>
      <w:r w:rsidRPr="00951ACD">
        <w:rPr>
          <w:rFonts w:ascii="Times New Roman" w:hAnsi="Times New Roman" w:cs="Times New Roman"/>
          <w:sz w:val="24"/>
          <w:szCs w:val="24"/>
        </w:rPr>
        <w:t xml:space="preserve">, and </w:t>
      </w:r>
      <w:r w:rsidRPr="00951ACD">
        <w:rPr>
          <w:rFonts w:ascii="Times New Roman" w:hAnsi="Times New Roman" w:cs="Times New Roman"/>
          <w:i/>
          <w:iCs/>
          <w:sz w:val="24"/>
          <w:szCs w:val="24"/>
        </w:rPr>
        <w:t>T. rostrata</w:t>
      </w:r>
      <w:r w:rsidRPr="00951ACD">
        <w:rPr>
          <w:rFonts w:ascii="Times New Roman" w:hAnsi="Times New Roman" w:cs="Times New Roman"/>
          <w:sz w:val="24"/>
          <w:szCs w:val="24"/>
        </w:rPr>
        <w:t xml:space="preserve"> (Fig. 5a) but clusters with them based on thermal response parameters. Note that the bootstrap value for </w:t>
      </w:r>
      <w:r w:rsidRPr="00951ACD">
        <w:rPr>
          <w:rFonts w:ascii="Times New Roman" w:hAnsi="Times New Roman" w:cs="Times New Roman"/>
          <w:i/>
          <w:iCs/>
          <w:sz w:val="24"/>
          <w:szCs w:val="24"/>
        </w:rPr>
        <w:t xml:space="preserve">T. </w:t>
      </w:r>
      <w:proofErr w:type="spellStart"/>
      <w:r w:rsidRPr="00951ACD">
        <w:rPr>
          <w:rFonts w:ascii="Times New Roman" w:hAnsi="Times New Roman" w:cs="Times New Roman"/>
          <w:i/>
          <w:iCs/>
          <w:sz w:val="24"/>
          <w:szCs w:val="24"/>
        </w:rPr>
        <w:t>limacis</w:t>
      </w:r>
      <w:proofErr w:type="spellEnd"/>
      <w:r w:rsidRPr="00951ACD">
        <w:rPr>
          <w:rFonts w:ascii="Times New Roman" w:hAnsi="Times New Roman" w:cs="Times New Roman"/>
          <w:sz w:val="24"/>
          <w:szCs w:val="24"/>
        </w:rPr>
        <w:t xml:space="preserve"> is low, so less emphasis should be placed on this distinction.</w:t>
      </w:r>
      <w:r w:rsidR="00A3419C" w:rsidRPr="00951ACD">
        <w:rPr>
          <w:rFonts w:ascii="Times New Roman" w:hAnsi="Times New Roman" w:cs="Times New Roman"/>
          <w:sz w:val="24"/>
          <w:szCs w:val="24"/>
        </w:rPr>
        <w:t xml:space="preserve"> </w:t>
      </w:r>
      <w:r w:rsidR="008117B6" w:rsidRPr="00951ACD">
        <w:rPr>
          <w:rFonts w:ascii="Times New Roman" w:hAnsi="Times New Roman" w:cs="Times New Roman"/>
          <w:sz w:val="24"/>
          <w:szCs w:val="24"/>
        </w:rPr>
        <w:t>In fact</w:t>
      </w:r>
      <w:r w:rsidR="00A3419C" w:rsidRPr="00951ACD">
        <w:rPr>
          <w:rFonts w:ascii="Times New Roman" w:hAnsi="Times New Roman" w:cs="Times New Roman"/>
          <w:sz w:val="24"/>
          <w:szCs w:val="24"/>
        </w:rPr>
        <w:t xml:space="preserve">, more extensive </w:t>
      </w:r>
      <w:r w:rsidR="00A3419C" w:rsidRPr="00951ACD">
        <w:rPr>
          <w:rFonts w:ascii="Times New Roman" w:hAnsi="Times New Roman" w:cs="Times New Roman"/>
          <w:i/>
          <w:sz w:val="24"/>
          <w:szCs w:val="24"/>
        </w:rPr>
        <w:t>Tetrahymena</w:t>
      </w:r>
      <w:r w:rsidR="00A3419C" w:rsidRPr="00951ACD">
        <w:rPr>
          <w:rFonts w:ascii="Times New Roman" w:hAnsi="Times New Roman" w:cs="Times New Roman"/>
          <w:sz w:val="24"/>
          <w:szCs w:val="24"/>
        </w:rPr>
        <w:t xml:space="preserve"> phylogenies by </w:t>
      </w:r>
      <w:bookmarkStart w:id="27" w:name="_Hlk88040094"/>
      <w:r w:rsidR="00A3419C" w:rsidRPr="00951ACD">
        <w:rPr>
          <w:rFonts w:ascii="Times New Roman" w:hAnsi="Times New Roman" w:cs="Times New Roman"/>
          <w:noProof/>
          <w:sz w:val="24"/>
          <w:szCs w:val="24"/>
        </w:rPr>
        <w:t>Chantangsi and Lynn (2008), Liu et al. (2016)</w:t>
      </w:r>
      <w:bookmarkEnd w:id="27"/>
      <w:r w:rsidR="00A3419C" w:rsidRPr="00951ACD">
        <w:rPr>
          <w:rFonts w:ascii="Times New Roman" w:hAnsi="Times New Roman" w:cs="Times New Roman"/>
          <w:noProof/>
          <w:sz w:val="24"/>
          <w:szCs w:val="24"/>
        </w:rPr>
        <w:t xml:space="preserve">, and here (Fig. 6) place </w:t>
      </w:r>
      <w:r w:rsidR="00A3419C" w:rsidRPr="00951ACD">
        <w:rPr>
          <w:rFonts w:ascii="Times New Roman" w:hAnsi="Times New Roman" w:cs="Times New Roman"/>
          <w:i/>
          <w:sz w:val="24"/>
          <w:szCs w:val="24"/>
        </w:rPr>
        <w:t xml:space="preserve">T. </w:t>
      </w:r>
      <w:proofErr w:type="spellStart"/>
      <w:r w:rsidR="00A3419C" w:rsidRPr="00951ACD">
        <w:rPr>
          <w:rFonts w:ascii="Times New Roman" w:hAnsi="Times New Roman" w:cs="Times New Roman"/>
          <w:i/>
          <w:sz w:val="24"/>
          <w:szCs w:val="24"/>
        </w:rPr>
        <w:t>limacis</w:t>
      </w:r>
      <w:proofErr w:type="spellEnd"/>
      <w:r w:rsidR="00A3419C" w:rsidRPr="00951ACD">
        <w:rPr>
          <w:rFonts w:ascii="Times New Roman" w:hAnsi="Times New Roman" w:cs="Times New Roman"/>
          <w:sz w:val="24"/>
          <w:szCs w:val="24"/>
        </w:rPr>
        <w:t xml:space="preserve"> </w:t>
      </w:r>
      <w:bookmarkStart w:id="28" w:name="_Hlk88040139"/>
      <w:r w:rsidR="00A3419C" w:rsidRPr="00951ACD">
        <w:rPr>
          <w:rFonts w:ascii="Times New Roman" w:hAnsi="Times New Roman" w:cs="Times New Roman"/>
          <w:sz w:val="24"/>
          <w:szCs w:val="24"/>
        </w:rPr>
        <w:t>closer to the “</w:t>
      </w:r>
      <w:r w:rsidR="00A3419C" w:rsidRPr="00951ACD">
        <w:rPr>
          <w:rFonts w:ascii="Times New Roman" w:hAnsi="Times New Roman" w:cs="Times New Roman"/>
          <w:i/>
          <w:sz w:val="24"/>
          <w:szCs w:val="24"/>
        </w:rPr>
        <w:t>T. canadensis -</w:t>
      </w:r>
      <w:r w:rsidR="00A3419C" w:rsidRPr="00951ACD">
        <w:rPr>
          <w:rFonts w:ascii="Times New Roman" w:hAnsi="Times New Roman" w:cs="Times New Roman"/>
          <w:sz w:val="24"/>
          <w:szCs w:val="24"/>
        </w:rPr>
        <w:t xml:space="preserve"> </w:t>
      </w:r>
      <w:r w:rsidR="00A3419C" w:rsidRPr="00951ACD">
        <w:rPr>
          <w:rFonts w:ascii="Times New Roman" w:hAnsi="Times New Roman" w:cs="Times New Roman"/>
          <w:i/>
          <w:sz w:val="24"/>
          <w:szCs w:val="24"/>
        </w:rPr>
        <w:t xml:space="preserve">T. borealis - T. rostrate” </w:t>
      </w:r>
      <w:r w:rsidR="00A3419C" w:rsidRPr="00951ACD">
        <w:rPr>
          <w:rFonts w:ascii="Times New Roman" w:hAnsi="Times New Roman" w:cs="Times New Roman"/>
          <w:sz w:val="24"/>
          <w:szCs w:val="24"/>
        </w:rPr>
        <w:t>cluster</w:t>
      </w:r>
      <w:bookmarkEnd w:id="28"/>
      <w:r w:rsidR="00A3419C" w:rsidRPr="00951ACD">
        <w:rPr>
          <w:rFonts w:ascii="Times New Roman" w:hAnsi="Times New Roman" w:cs="Times New Roman"/>
          <w:sz w:val="24"/>
          <w:szCs w:val="24"/>
        </w:rPr>
        <w:t xml:space="preserve">, reflecting the thermal clustering for </w:t>
      </w:r>
      <w:r w:rsidR="00A3419C" w:rsidRPr="00951ACD">
        <w:rPr>
          <w:rFonts w:ascii="Times New Roman" w:hAnsi="Times New Roman" w:cs="Times New Roman"/>
          <w:i/>
          <w:sz w:val="24"/>
          <w:szCs w:val="24"/>
        </w:rPr>
        <w:t>r</w:t>
      </w:r>
      <w:r w:rsidR="00A3419C" w:rsidRPr="00951ACD">
        <w:rPr>
          <w:rFonts w:ascii="Times New Roman" w:hAnsi="Times New Roman" w:cs="Times New Roman"/>
          <w:sz w:val="24"/>
          <w:szCs w:val="24"/>
        </w:rPr>
        <w:t xml:space="preserve"> and </w:t>
      </w:r>
      <w:proofErr w:type="spellStart"/>
      <w:r w:rsidR="00A3419C" w:rsidRPr="00951ACD">
        <w:rPr>
          <w:rFonts w:ascii="Times New Roman" w:hAnsi="Times New Roman" w:cs="Times New Roman"/>
          <w:i/>
          <w:sz w:val="24"/>
          <w:szCs w:val="24"/>
        </w:rPr>
        <w:t>Pr</w:t>
      </w:r>
      <w:proofErr w:type="spellEnd"/>
      <w:r w:rsidR="00A3419C" w:rsidRPr="00951ACD">
        <w:rPr>
          <w:rFonts w:ascii="Times New Roman" w:hAnsi="Times New Roman" w:cs="Times New Roman"/>
          <w:sz w:val="24"/>
          <w:szCs w:val="24"/>
        </w:rPr>
        <w:t xml:space="preserve"> (Fig. 5a-c). </w:t>
      </w:r>
      <w:r w:rsidRPr="00951ACD">
        <w:rPr>
          <w:rFonts w:ascii="Times New Roman" w:hAnsi="Times New Roman" w:cs="Times New Roman"/>
          <w:sz w:val="24"/>
          <w:szCs w:val="24"/>
        </w:rPr>
        <w:t xml:space="preserve">Clustering based on </w:t>
      </w:r>
      <w:r w:rsidR="003A2CCB" w:rsidRPr="00951ACD">
        <w:rPr>
          <w:rFonts w:ascii="Times New Roman" w:hAnsi="Times New Roman" w:cs="Times New Roman"/>
          <w:sz w:val="24"/>
          <w:szCs w:val="24"/>
        </w:rPr>
        <w:t>metabolic rate (</w:t>
      </w:r>
      <w:r w:rsidRPr="00951ACD">
        <w:rPr>
          <w:rFonts w:ascii="Times New Roman" w:hAnsi="Times New Roman" w:cs="Times New Roman"/>
          <w:i/>
          <w:iCs/>
          <w:sz w:val="24"/>
          <w:szCs w:val="24"/>
        </w:rPr>
        <w:t>M</w:t>
      </w:r>
      <w:r w:rsidR="003A2CCB" w:rsidRPr="00951ACD">
        <w:rPr>
          <w:rFonts w:ascii="Times New Roman" w:hAnsi="Times New Roman" w:cs="Times New Roman"/>
          <w:sz w:val="24"/>
          <w:szCs w:val="24"/>
        </w:rPr>
        <w:t xml:space="preserve">) </w:t>
      </w:r>
      <w:r w:rsidRPr="00951ACD">
        <w:rPr>
          <w:rFonts w:ascii="Times New Roman" w:hAnsi="Times New Roman" w:cs="Times New Roman"/>
          <w:sz w:val="24"/>
          <w:szCs w:val="24"/>
        </w:rPr>
        <w:t>provided the poorest match with the phylogeny (Fig. 5a</w:t>
      </w:r>
      <w:r w:rsidR="00DA38FB" w:rsidRPr="00951ACD">
        <w:rPr>
          <w:rFonts w:ascii="Times New Roman" w:hAnsi="Times New Roman" w:cs="Times New Roman"/>
          <w:sz w:val="24"/>
          <w:szCs w:val="24"/>
        </w:rPr>
        <w:t xml:space="preserve"> and </w:t>
      </w:r>
      <w:r w:rsidRPr="00951ACD">
        <w:rPr>
          <w:rFonts w:ascii="Times New Roman" w:hAnsi="Times New Roman" w:cs="Times New Roman"/>
          <w:sz w:val="24"/>
          <w:szCs w:val="24"/>
        </w:rPr>
        <w:t xml:space="preserve">d), with the two phylogenetically identical strains of </w:t>
      </w:r>
      <w:r w:rsidRPr="00951ACD">
        <w:rPr>
          <w:rFonts w:ascii="Times New Roman" w:hAnsi="Times New Roman" w:cs="Times New Roman"/>
          <w:i/>
          <w:iCs/>
          <w:sz w:val="24"/>
          <w:szCs w:val="24"/>
        </w:rPr>
        <w:t>T. pyriformis</w:t>
      </w:r>
      <w:r w:rsidRPr="00951ACD">
        <w:rPr>
          <w:rFonts w:ascii="Times New Roman" w:hAnsi="Times New Roman" w:cs="Times New Roman"/>
          <w:sz w:val="24"/>
          <w:szCs w:val="24"/>
        </w:rPr>
        <w:t xml:space="preserve"> being separated based on thermal performance. Mantel tests indicated low support for correlation between all three evaluations of thermal performance and the </w:t>
      </w:r>
      <w:r w:rsidRPr="00951ACD">
        <w:rPr>
          <w:rFonts w:ascii="Times New Roman" w:hAnsi="Times New Roman" w:cs="Times New Roman"/>
          <w:sz w:val="24"/>
          <w:szCs w:val="24"/>
        </w:rPr>
        <w:lastRenderedPageBreak/>
        <w:t>phylogeny:</w:t>
      </w:r>
      <w:r w:rsidRPr="00951ACD">
        <w:rPr>
          <w:rFonts w:ascii="Times New Roman" w:hAnsi="Times New Roman" w:cs="Times New Roman"/>
          <w:i/>
          <w:iCs/>
          <w:sz w:val="24"/>
          <w:szCs w:val="24"/>
        </w:rPr>
        <w:t xml:space="preserve"> r</w:t>
      </w:r>
      <w:r w:rsidRPr="00951ACD">
        <w:rPr>
          <w:rFonts w:ascii="Times New Roman" w:hAnsi="Times New Roman" w:cs="Times New Roman"/>
          <w:sz w:val="24"/>
          <w:szCs w:val="24"/>
        </w:rPr>
        <w:t xml:space="preserve"> (p = 0.10, z = 123), </w:t>
      </w:r>
      <w:proofErr w:type="spellStart"/>
      <w:r w:rsidRPr="00951ACD">
        <w:rPr>
          <w:rFonts w:ascii="Times New Roman" w:hAnsi="Times New Roman" w:cs="Times New Roman"/>
          <w:i/>
          <w:iCs/>
          <w:sz w:val="24"/>
          <w:szCs w:val="24"/>
        </w:rPr>
        <w:t>Pr</w:t>
      </w:r>
      <w:proofErr w:type="spellEnd"/>
      <w:r w:rsidRPr="00951ACD">
        <w:rPr>
          <w:rFonts w:ascii="Times New Roman" w:hAnsi="Times New Roman" w:cs="Times New Roman"/>
          <w:sz w:val="24"/>
          <w:szCs w:val="24"/>
        </w:rPr>
        <w:t xml:space="preserve"> (p = 0.20, z = 249), and </w:t>
      </w:r>
      <w:r w:rsidRPr="00951ACD">
        <w:rPr>
          <w:rFonts w:ascii="Times New Roman" w:hAnsi="Times New Roman" w:cs="Times New Roman"/>
          <w:i/>
          <w:iCs/>
          <w:sz w:val="24"/>
          <w:szCs w:val="24"/>
        </w:rPr>
        <w:t>M</w:t>
      </w:r>
      <w:r w:rsidRPr="00951ACD">
        <w:rPr>
          <w:rFonts w:ascii="Times New Roman" w:hAnsi="Times New Roman" w:cs="Times New Roman"/>
          <w:sz w:val="24"/>
          <w:szCs w:val="24"/>
        </w:rPr>
        <w:t xml:space="preserve"> (p = 0.29, z = 115). In contrast, when a larger data set </w:t>
      </w:r>
      <w:r w:rsidR="008117B6" w:rsidRPr="00951ACD">
        <w:rPr>
          <w:rFonts w:ascii="Times New Roman" w:hAnsi="Times New Roman" w:cs="Times New Roman"/>
          <w:sz w:val="24"/>
          <w:szCs w:val="24"/>
        </w:rPr>
        <w:t>(</w:t>
      </w:r>
      <w:r w:rsidRPr="00951ACD">
        <w:rPr>
          <w:rFonts w:ascii="Times New Roman" w:hAnsi="Times New Roman" w:cs="Times New Roman"/>
          <w:sz w:val="24"/>
          <w:szCs w:val="24"/>
        </w:rPr>
        <w:t>obtained from the literature</w:t>
      </w:r>
      <w:r w:rsidR="008117B6" w:rsidRPr="00951ACD">
        <w:rPr>
          <w:rFonts w:ascii="Times New Roman" w:hAnsi="Times New Roman" w:cs="Times New Roman"/>
          <w:sz w:val="24"/>
          <w:szCs w:val="24"/>
        </w:rPr>
        <w:t>)</w:t>
      </w:r>
      <w:r w:rsidRPr="00951ACD">
        <w:rPr>
          <w:rFonts w:ascii="Times New Roman" w:hAnsi="Times New Roman" w:cs="Times New Roman"/>
          <w:sz w:val="24"/>
          <w:szCs w:val="24"/>
        </w:rPr>
        <w:t xml:space="preserve"> was examined</w:t>
      </w:r>
      <w:r w:rsidR="00716E51" w:rsidRPr="00951ACD">
        <w:rPr>
          <w:rFonts w:ascii="Times New Roman" w:hAnsi="Times New Roman" w:cs="Times New Roman"/>
          <w:sz w:val="24"/>
          <w:szCs w:val="24"/>
        </w:rPr>
        <w:t>,</w:t>
      </w:r>
      <w:r w:rsidRPr="00951ACD">
        <w:rPr>
          <w:rFonts w:ascii="Times New Roman" w:hAnsi="Times New Roman" w:cs="Times New Roman"/>
          <w:sz w:val="24"/>
          <w:szCs w:val="24"/>
        </w:rPr>
        <w:t xml:space="preserve"> using</w:t>
      </w:r>
      <w:r w:rsidR="00D8281B" w:rsidRPr="00951ACD">
        <w:rPr>
          <w:rFonts w:ascii="Times New Roman" w:hAnsi="Times New Roman" w:cs="Times New Roman"/>
          <w:sz w:val="24"/>
          <w:szCs w:val="24"/>
        </w:rPr>
        <w:t xml:space="preserve"> the highest temperature at which growth can occur (</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max</w:t>
      </w:r>
      <w:proofErr w:type="spellEnd"/>
      <w:r w:rsidR="00D8281B" w:rsidRPr="00951ACD">
        <w:rPr>
          <w:rFonts w:ascii="Times New Roman" w:hAnsi="Times New Roman" w:cs="Times New Roman"/>
          <w:sz w:val="24"/>
          <w:szCs w:val="24"/>
        </w:rPr>
        <w:t>),</w:t>
      </w:r>
      <w:r w:rsidRPr="00951ACD">
        <w:rPr>
          <w:rFonts w:ascii="Times New Roman" w:hAnsi="Times New Roman" w:cs="Times New Roman"/>
          <w:sz w:val="24"/>
          <w:szCs w:val="24"/>
        </w:rPr>
        <w:t xml:space="preserve"> there was support</w:t>
      </w:r>
      <w:r w:rsidR="00C07511" w:rsidRPr="00951ACD">
        <w:rPr>
          <w:rFonts w:ascii="Times New Roman" w:hAnsi="Times New Roman" w:cs="Times New Roman"/>
          <w:sz w:val="24"/>
          <w:szCs w:val="24"/>
        </w:rPr>
        <w:t xml:space="preserve"> for a</w:t>
      </w:r>
      <w:r w:rsidRPr="00951ACD">
        <w:rPr>
          <w:rFonts w:ascii="Times New Roman" w:hAnsi="Times New Roman" w:cs="Times New Roman"/>
          <w:sz w:val="24"/>
          <w:szCs w:val="24"/>
        </w:rPr>
        <w:t xml:space="preserve"> correlation between phylogeny and thermal clustering (Fig. 6, Mantel test </w:t>
      </w:r>
      <w:r w:rsidRPr="00951ACD">
        <w:rPr>
          <w:rFonts w:ascii="Times New Roman" w:hAnsi="Times New Roman" w:cs="Times New Roman"/>
          <w:iCs/>
          <w:sz w:val="24"/>
          <w:szCs w:val="24"/>
        </w:rPr>
        <w:t xml:space="preserve">p = 0.022, z = 68.4). Notably there are exceptions: </w:t>
      </w:r>
      <w:r w:rsidRPr="00951ACD">
        <w:rPr>
          <w:rFonts w:ascii="Times New Roman" w:hAnsi="Times New Roman" w:cs="Times New Roman"/>
          <w:i/>
          <w:sz w:val="24"/>
          <w:szCs w:val="24"/>
        </w:rPr>
        <w:t xml:space="preserve">T. </w:t>
      </w:r>
      <w:proofErr w:type="spellStart"/>
      <w:r w:rsidRPr="00951ACD">
        <w:rPr>
          <w:rFonts w:ascii="Times New Roman" w:hAnsi="Times New Roman" w:cs="Times New Roman"/>
          <w:i/>
          <w:sz w:val="24"/>
          <w:szCs w:val="24"/>
        </w:rPr>
        <w:t>thermophila</w:t>
      </w:r>
      <w:proofErr w:type="spellEnd"/>
      <w:r w:rsidRPr="00951ACD">
        <w:rPr>
          <w:rFonts w:ascii="Times New Roman" w:hAnsi="Times New Roman" w:cs="Times New Roman"/>
          <w:iCs/>
          <w:sz w:val="24"/>
          <w:szCs w:val="24"/>
        </w:rPr>
        <w:t xml:space="preserve"> has a high </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max</w:t>
      </w:r>
      <w:proofErr w:type="spellEnd"/>
      <w:r w:rsidRPr="00951ACD">
        <w:rPr>
          <w:rFonts w:ascii="Times New Roman" w:hAnsi="Times New Roman" w:cs="Times New Roman"/>
          <w:sz w:val="24"/>
          <w:szCs w:val="24"/>
        </w:rPr>
        <w:t xml:space="preserve"> but clusters with low-</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max</w:t>
      </w:r>
      <w:proofErr w:type="spellEnd"/>
      <w:r w:rsidRPr="00951ACD">
        <w:rPr>
          <w:rFonts w:ascii="Times New Roman" w:hAnsi="Times New Roman" w:cs="Times New Roman"/>
          <w:sz w:val="24"/>
          <w:szCs w:val="24"/>
        </w:rPr>
        <w:t xml:space="preserve"> species (Fig. 6). </w:t>
      </w:r>
      <w:r w:rsidRPr="00951ACD">
        <w:rPr>
          <w:rFonts w:ascii="Times New Roman" w:hAnsi="Times New Roman" w:cs="Times New Roman"/>
          <w:iCs/>
          <w:sz w:val="24"/>
          <w:szCs w:val="24"/>
        </w:rPr>
        <w:t xml:space="preserve">There was also </w:t>
      </w:r>
      <w:r w:rsidRPr="00951ACD">
        <w:rPr>
          <w:rFonts w:ascii="Times New Roman" w:hAnsi="Times New Roman" w:cs="Times New Roman"/>
          <w:sz w:val="24"/>
          <w:szCs w:val="24"/>
        </w:rPr>
        <w:t xml:space="preserve">a near-linear, gradual increase in </w:t>
      </w:r>
      <w:proofErr w:type="spellStart"/>
      <w:r w:rsidRPr="00951ACD">
        <w:rPr>
          <w:rFonts w:ascii="Times New Roman" w:hAnsi="Times New Roman" w:cs="Times New Roman"/>
          <w:i/>
          <w:iCs/>
          <w:sz w:val="24"/>
          <w:szCs w:val="24"/>
        </w:rPr>
        <w:t>T</w:t>
      </w:r>
      <w:r w:rsidRPr="00951ACD">
        <w:rPr>
          <w:rFonts w:ascii="Times New Roman" w:hAnsi="Times New Roman" w:cs="Times New Roman"/>
          <w:sz w:val="24"/>
          <w:szCs w:val="24"/>
          <w:vertAlign w:val="subscript"/>
        </w:rPr>
        <w:t>max</w:t>
      </w:r>
      <w:proofErr w:type="spellEnd"/>
      <w:r w:rsidRPr="00951ACD">
        <w:rPr>
          <w:rFonts w:ascii="Times New Roman" w:hAnsi="Times New Roman" w:cs="Times New Roman"/>
          <w:sz w:val="24"/>
          <w:szCs w:val="24"/>
        </w:rPr>
        <w:t xml:space="preserve"> across species, when they were ranked from lowest to highest, possibly inferring gradual adaptation across species rather than step-wise, saltatory shifts (Fig. 7). Although, again</w:t>
      </w:r>
      <w:r w:rsidR="00716E51" w:rsidRPr="00951ACD">
        <w:rPr>
          <w:rFonts w:ascii="Times New Roman" w:hAnsi="Times New Roman" w:cs="Times New Roman"/>
          <w:sz w:val="24"/>
          <w:szCs w:val="24"/>
        </w:rPr>
        <w:t>,</w:t>
      </w:r>
      <w:r w:rsidRPr="00951ACD">
        <w:rPr>
          <w:rFonts w:ascii="Times New Roman" w:hAnsi="Times New Roman" w:cs="Times New Roman"/>
          <w:sz w:val="24"/>
          <w:szCs w:val="24"/>
        </w:rPr>
        <w:t xml:space="preserve"> </w:t>
      </w:r>
      <w:r w:rsidRPr="00951ACD">
        <w:rPr>
          <w:rFonts w:ascii="Times New Roman" w:hAnsi="Times New Roman" w:cs="Times New Roman"/>
          <w:i/>
          <w:sz w:val="24"/>
          <w:szCs w:val="24"/>
        </w:rPr>
        <w:t xml:space="preserve">T. </w:t>
      </w:r>
      <w:proofErr w:type="spellStart"/>
      <w:r w:rsidRPr="00951ACD">
        <w:rPr>
          <w:rFonts w:ascii="Times New Roman" w:hAnsi="Times New Roman" w:cs="Times New Roman"/>
          <w:i/>
          <w:sz w:val="24"/>
          <w:szCs w:val="24"/>
        </w:rPr>
        <w:t>thermophila</w:t>
      </w:r>
      <w:proofErr w:type="spellEnd"/>
      <w:r w:rsidRPr="00951ACD">
        <w:rPr>
          <w:rFonts w:ascii="Times New Roman" w:hAnsi="Times New Roman" w:cs="Times New Roman"/>
          <w:sz w:val="24"/>
          <w:szCs w:val="24"/>
        </w:rPr>
        <w:t xml:space="preserve"> stood out as consistently (n = 4) sitting slightly above the apparent linear increase. </w:t>
      </w:r>
    </w:p>
    <w:p w14:paraId="3B6499C7" w14:textId="77777777" w:rsidR="00265CD2" w:rsidRPr="00951ACD" w:rsidRDefault="00265CD2" w:rsidP="0073290E">
      <w:pPr>
        <w:adjustRightInd w:val="0"/>
        <w:snapToGrid w:val="0"/>
        <w:spacing w:after="0" w:line="480" w:lineRule="auto"/>
        <w:ind w:firstLine="426"/>
        <w:rPr>
          <w:rFonts w:ascii="Times New Roman" w:hAnsi="Times New Roman" w:cs="Times New Roman"/>
          <w:sz w:val="24"/>
          <w:szCs w:val="24"/>
          <w:highlight w:val="yellow"/>
          <w:shd w:val="pct15" w:color="auto" w:fill="FFFFFF"/>
        </w:rPr>
      </w:pPr>
    </w:p>
    <w:p w14:paraId="1D6C4C86" w14:textId="77777777" w:rsidR="00265CD2" w:rsidRPr="00951ACD" w:rsidRDefault="00265CD2" w:rsidP="0073290E">
      <w:pPr>
        <w:adjustRightInd w:val="0"/>
        <w:snapToGrid w:val="0"/>
        <w:spacing w:after="0" w:line="480" w:lineRule="auto"/>
        <w:jc w:val="center"/>
        <w:rPr>
          <w:rFonts w:ascii="Times New Roman" w:hAnsi="Times New Roman" w:cs="Times New Roman"/>
          <w:sz w:val="24"/>
          <w:szCs w:val="24"/>
        </w:rPr>
      </w:pPr>
      <w:r w:rsidRPr="00951ACD">
        <w:rPr>
          <w:rFonts w:ascii="Times New Roman" w:hAnsi="Times New Roman" w:cs="Times New Roman"/>
          <w:sz w:val="24"/>
          <w:szCs w:val="24"/>
        </w:rPr>
        <w:t>DISCUSSION</w:t>
      </w:r>
    </w:p>
    <w:p w14:paraId="5EC0735D" w14:textId="77777777" w:rsidR="00265CD2" w:rsidRPr="00951ACD" w:rsidRDefault="00265CD2" w:rsidP="0073290E">
      <w:pPr>
        <w:adjustRightInd w:val="0"/>
        <w:snapToGrid w:val="0"/>
        <w:spacing w:after="0" w:line="480" w:lineRule="auto"/>
        <w:ind w:firstLineChars="200" w:firstLine="480"/>
        <w:rPr>
          <w:rFonts w:ascii="Times New Roman" w:hAnsi="Times New Roman" w:cs="Times New Roman"/>
          <w:sz w:val="24"/>
          <w:szCs w:val="24"/>
        </w:rPr>
      </w:pPr>
      <w:r w:rsidRPr="00951ACD">
        <w:rPr>
          <w:rFonts w:ascii="Times New Roman" w:hAnsi="Times New Roman" w:cs="Times New Roman"/>
          <w:bCs/>
          <w:sz w:val="24"/>
          <w:szCs w:val="24"/>
        </w:rPr>
        <w:t xml:space="preserve">To understand how adaptations in thermal performance arise, we evaluated our experimental findings in the context of a </w:t>
      </w:r>
      <w:r w:rsidR="00045BF0" w:rsidRPr="00951ACD">
        <w:rPr>
          <w:rFonts w:ascii="Times New Roman" w:hAnsi="Times New Roman" w:cs="Times New Roman"/>
          <w:bCs/>
          <w:sz w:val="24"/>
          <w:szCs w:val="24"/>
        </w:rPr>
        <w:t xml:space="preserve">novel </w:t>
      </w:r>
      <w:r w:rsidRPr="00951ACD">
        <w:rPr>
          <w:rFonts w:ascii="Times New Roman" w:hAnsi="Times New Roman" w:cs="Times New Roman"/>
          <w:bCs/>
          <w:sz w:val="24"/>
          <w:szCs w:val="24"/>
        </w:rPr>
        <w:t>theoretical framework (Fig. 2)</w:t>
      </w:r>
      <w:r w:rsidR="00EB68E9" w:rsidRPr="00951ACD">
        <w:rPr>
          <w:rFonts w:ascii="Times New Roman" w:hAnsi="Times New Roman" w:cs="Times New Roman"/>
          <w:bCs/>
          <w:sz w:val="24"/>
          <w:szCs w:val="24"/>
        </w:rPr>
        <w:t>. T</w:t>
      </w:r>
      <w:r w:rsidRPr="00951ACD">
        <w:rPr>
          <w:rFonts w:ascii="Times New Roman" w:hAnsi="Times New Roman" w:cs="Times New Roman"/>
          <w:bCs/>
          <w:sz w:val="24"/>
          <w:szCs w:val="24"/>
        </w:rPr>
        <w:t>o do so</w:t>
      </w:r>
      <w:r w:rsidR="00045BF0" w:rsidRPr="00951ACD">
        <w:rPr>
          <w:rFonts w:ascii="Times New Roman" w:hAnsi="Times New Roman" w:cs="Times New Roman"/>
          <w:bCs/>
          <w:sz w:val="24"/>
          <w:szCs w:val="24"/>
        </w:rPr>
        <w:t xml:space="preserve"> – following </w:t>
      </w:r>
      <w:r w:rsidR="00045BF0" w:rsidRPr="00951ACD">
        <w:rPr>
          <w:rFonts w:ascii="Times New Roman" w:hAnsi="Times New Roman" w:cs="Times New Roman"/>
          <w:iCs/>
          <w:sz w:val="24"/>
          <w:szCs w:val="24"/>
        </w:rPr>
        <w:t>Krough’s principle</w:t>
      </w:r>
      <w:r w:rsidR="00045BF0" w:rsidRPr="00951ACD">
        <w:rPr>
          <w:rFonts w:ascii="Times New Roman" w:hAnsi="Times New Roman" w:cs="Times New Roman"/>
          <w:bCs/>
          <w:sz w:val="24"/>
          <w:szCs w:val="24"/>
        </w:rPr>
        <w:t xml:space="preserve"> </w:t>
      </w:r>
      <w:r w:rsidR="00045BF0" w:rsidRPr="00951ACD">
        <w:rPr>
          <w:rFonts w:ascii="Times New Roman" w:hAnsi="Times New Roman" w:cs="Times New Roman"/>
          <w:iCs/>
          <w:sz w:val="24"/>
          <w:szCs w:val="24"/>
        </w:rPr>
        <w:t xml:space="preserve">(e.g., Montagnes et al. 2012) – we </w:t>
      </w:r>
      <w:r w:rsidRPr="00951ACD">
        <w:rPr>
          <w:rFonts w:ascii="Times New Roman" w:hAnsi="Times New Roman" w:cs="Times New Roman"/>
          <w:bCs/>
          <w:sz w:val="24"/>
          <w:szCs w:val="24"/>
        </w:rPr>
        <w:t xml:space="preserve">studied multiple species of the </w:t>
      </w:r>
      <w:r w:rsidRPr="00951ACD">
        <w:rPr>
          <w:rFonts w:ascii="Times New Roman" w:hAnsi="Times New Roman" w:cs="Times New Roman"/>
          <w:sz w:val="24"/>
          <w:szCs w:val="24"/>
        </w:rPr>
        <w:t xml:space="preserve">morphologically conserved yet genetically diverse model organism, </w:t>
      </w:r>
      <w:r w:rsidRPr="00951ACD">
        <w:rPr>
          <w:rFonts w:ascii="Times New Roman" w:hAnsi="Times New Roman" w:cs="Times New Roman"/>
          <w:bCs/>
          <w:i/>
          <w:iCs/>
          <w:sz w:val="24"/>
          <w:szCs w:val="24"/>
        </w:rPr>
        <w:t>Tetrahymena</w:t>
      </w:r>
      <w:r w:rsidRPr="00951ACD">
        <w:rPr>
          <w:rFonts w:ascii="Times New Roman" w:hAnsi="Times New Roman" w:cs="Times New Roman"/>
          <w:sz w:val="24"/>
          <w:szCs w:val="24"/>
        </w:rPr>
        <w:t xml:space="preserve"> </w:t>
      </w:r>
      <w:r w:rsidRPr="00951ACD">
        <w:rPr>
          <w:rFonts w:ascii="Times New Roman" w:hAnsi="Times New Roman" w:cs="Times New Roman"/>
          <w:noProof/>
          <w:sz w:val="24"/>
          <w:szCs w:val="24"/>
        </w:rPr>
        <w:t>(Nanney 1982, Simon et al. 2007)</w:t>
      </w:r>
      <w:r w:rsidRPr="00951ACD">
        <w:rPr>
          <w:rFonts w:ascii="Times New Roman" w:hAnsi="Times New Roman" w:cs="Times New Roman"/>
          <w:bCs/>
          <w:sz w:val="24"/>
          <w:szCs w:val="24"/>
        </w:rPr>
        <w:t>. Below, we first assess the relative merits of employing specific growth rate (</w:t>
      </w:r>
      <w:r w:rsidRPr="00951ACD">
        <w:rPr>
          <w:rFonts w:ascii="Times New Roman" w:hAnsi="Times New Roman" w:cs="Times New Roman"/>
          <w:bCs/>
          <w:i/>
          <w:iCs/>
          <w:sz w:val="24"/>
          <w:szCs w:val="24"/>
        </w:rPr>
        <w:t>r</w:t>
      </w:r>
      <w:r w:rsidRPr="00951ACD">
        <w:rPr>
          <w:rFonts w:ascii="Times New Roman" w:hAnsi="Times New Roman" w:cs="Times New Roman"/>
          <w:bCs/>
          <w:sz w:val="24"/>
          <w:szCs w:val="24"/>
        </w:rPr>
        <w:t>), production (</w:t>
      </w:r>
      <w:proofErr w:type="spellStart"/>
      <w:r w:rsidRPr="00951ACD">
        <w:rPr>
          <w:rFonts w:ascii="Times New Roman" w:hAnsi="Times New Roman" w:cs="Times New Roman"/>
          <w:bCs/>
          <w:i/>
          <w:iCs/>
          <w:sz w:val="24"/>
          <w:szCs w:val="24"/>
        </w:rPr>
        <w:t>Pr</w:t>
      </w:r>
      <w:proofErr w:type="spellEnd"/>
      <w:r w:rsidRPr="00951ACD">
        <w:rPr>
          <w:rFonts w:ascii="Times New Roman" w:hAnsi="Times New Roman" w:cs="Times New Roman"/>
          <w:bCs/>
          <w:sz w:val="24"/>
          <w:szCs w:val="24"/>
        </w:rPr>
        <w:t>), and metabolic rate (</w:t>
      </w:r>
      <w:r w:rsidRPr="00951ACD">
        <w:rPr>
          <w:rFonts w:ascii="Times New Roman" w:hAnsi="Times New Roman" w:cs="Times New Roman"/>
          <w:bCs/>
          <w:i/>
          <w:iCs/>
          <w:sz w:val="24"/>
          <w:szCs w:val="24"/>
        </w:rPr>
        <w:t>M</w:t>
      </w:r>
      <w:r w:rsidRPr="00951ACD">
        <w:rPr>
          <w:rFonts w:ascii="Times New Roman" w:hAnsi="Times New Roman" w:cs="Times New Roman"/>
          <w:bCs/>
          <w:sz w:val="24"/>
          <w:szCs w:val="24"/>
        </w:rPr>
        <w:t>) as metrics of thermal performance (</w:t>
      </w:r>
      <w:r w:rsidRPr="00951ACD">
        <w:rPr>
          <w:rFonts w:ascii="Times New Roman" w:hAnsi="Times New Roman" w:cs="Times New Roman"/>
          <w:bCs/>
          <w:i/>
          <w:iCs/>
          <w:sz w:val="24"/>
          <w:szCs w:val="24"/>
        </w:rPr>
        <w:t>P</w:t>
      </w:r>
      <w:r w:rsidRPr="00951ACD">
        <w:rPr>
          <w:rFonts w:ascii="Times New Roman" w:hAnsi="Times New Roman" w:cs="Times New Roman"/>
          <w:bCs/>
          <w:sz w:val="24"/>
          <w:szCs w:val="24"/>
        </w:rPr>
        <w:t xml:space="preserve">). We then use these to evaluate the extent to which current thermal adaptation hypotheses (Fig. 2) </w:t>
      </w:r>
      <w:r w:rsidR="00045BF0" w:rsidRPr="00951ACD">
        <w:rPr>
          <w:rFonts w:ascii="Times New Roman" w:hAnsi="Times New Roman" w:cs="Times New Roman"/>
          <w:bCs/>
          <w:sz w:val="24"/>
          <w:szCs w:val="24"/>
        </w:rPr>
        <w:t>can be supported by experimental data obtained from</w:t>
      </w:r>
      <w:r w:rsidRPr="00951ACD">
        <w:rPr>
          <w:rFonts w:ascii="Times New Roman" w:hAnsi="Times New Roman" w:cs="Times New Roman"/>
          <w:bCs/>
          <w:sz w:val="24"/>
          <w:szCs w:val="24"/>
        </w:rPr>
        <w:t xml:space="preserve"> closely related taxa. In doing so, w</w:t>
      </w:r>
      <w:r w:rsidRPr="00951ACD">
        <w:rPr>
          <w:rFonts w:ascii="Times New Roman" w:hAnsi="Times New Roman" w:cs="Times New Roman"/>
          <w:sz w:val="24"/>
          <w:szCs w:val="24"/>
        </w:rPr>
        <w:t>e find that the current arguments – raised in the Introduction – for the “hotter is better” and “hotter is not better” hypotheses do not seem to apply to closely related species; below we offer alternative explanations. In contrast, we support the view that thermal performance is correlated with phylogeny and adaptation</w:t>
      </w:r>
      <w:r w:rsidR="00716E51" w:rsidRPr="00951ACD">
        <w:rPr>
          <w:rFonts w:ascii="Times New Roman" w:hAnsi="Times New Roman" w:cs="Times New Roman"/>
          <w:sz w:val="24"/>
          <w:szCs w:val="24"/>
        </w:rPr>
        <w:t xml:space="preserve"> at the species level</w:t>
      </w:r>
      <w:r w:rsidRPr="00951ACD">
        <w:rPr>
          <w:rFonts w:ascii="Times New Roman" w:hAnsi="Times New Roman" w:cs="Times New Roman"/>
          <w:sz w:val="24"/>
          <w:szCs w:val="24"/>
        </w:rPr>
        <w:t xml:space="preserve"> is typically incremental, rather than saltatory. This detailed evaluation of a model species </w:t>
      </w:r>
      <w:r w:rsidR="008117B6" w:rsidRPr="00951ACD">
        <w:rPr>
          <w:rFonts w:ascii="Times New Roman" w:hAnsi="Times New Roman" w:cs="Times New Roman"/>
          <w:sz w:val="24"/>
          <w:szCs w:val="24"/>
        </w:rPr>
        <w:t xml:space="preserve">offers </w:t>
      </w:r>
      <w:r w:rsidR="008117B6" w:rsidRPr="00951ACD">
        <w:rPr>
          <w:rFonts w:ascii="Times New Roman" w:hAnsi="Times New Roman" w:cs="Times New Roman"/>
          <w:sz w:val="24"/>
          <w:szCs w:val="24"/>
        </w:rPr>
        <w:lastRenderedPageBreak/>
        <w:t xml:space="preserve">new approaches and in doing so </w:t>
      </w:r>
      <w:r w:rsidRPr="00951ACD">
        <w:rPr>
          <w:rFonts w:ascii="Times New Roman" w:hAnsi="Times New Roman" w:cs="Times New Roman"/>
          <w:sz w:val="24"/>
          <w:szCs w:val="24"/>
        </w:rPr>
        <w:t>provides both new insights and further support for how animals adapt to changing temporal and spatial thermal landscapes.</w:t>
      </w:r>
    </w:p>
    <w:p w14:paraId="1816A9F4" w14:textId="77777777" w:rsidR="00265CD2" w:rsidRPr="00951ACD" w:rsidRDefault="00265CD2" w:rsidP="0073290E">
      <w:pPr>
        <w:adjustRightInd w:val="0"/>
        <w:snapToGrid w:val="0"/>
        <w:spacing w:after="0" w:line="480" w:lineRule="auto"/>
        <w:ind w:firstLineChars="200" w:firstLine="480"/>
        <w:rPr>
          <w:rFonts w:ascii="Times New Roman" w:hAnsi="Times New Roman" w:cs="Times New Roman"/>
          <w:iCs/>
          <w:sz w:val="24"/>
          <w:szCs w:val="24"/>
        </w:rPr>
      </w:pPr>
    </w:p>
    <w:p w14:paraId="3882B016" w14:textId="77777777" w:rsidR="00265CD2" w:rsidRPr="00951ACD" w:rsidRDefault="00265CD2" w:rsidP="0073290E">
      <w:pPr>
        <w:adjustRightInd w:val="0"/>
        <w:snapToGrid w:val="0"/>
        <w:spacing w:after="0" w:line="480" w:lineRule="auto"/>
        <w:jc w:val="center"/>
        <w:rPr>
          <w:rFonts w:ascii="Times New Roman" w:hAnsi="Times New Roman" w:cs="Times New Roman"/>
          <w:i/>
          <w:sz w:val="24"/>
          <w:szCs w:val="24"/>
        </w:rPr>
      </w:pPr>
      <w:r w:rsidRPr="00951ACD">
        <w:rPr>
          <w:rFonts w:ascii="Times New Roman" w:hAnsi="Times New Roman" w:cs="Times New Roman"/>
          <w:i/>
          <w:sz w:val="24"/>
          <w:szCs w:val="24"/>
        </w:rPr>
        <w:t>Growth rate, volume, production, and metabolic rate</w:t>
      </w:r>
    </w:p>
    <w:p w14:paraId="08AA098C" w14:textId="77777777" w:rsidR="00265CD2" w:rsidRPr="00951ACD" w:rsidRDefault="00265CD2" w:rsidP="0073290E">
      <w:pPr>
        <w:adjustRightInd w:val="0"/>
        <w:snapToGrid w:val="0"/>
        <w:spacing w:after="0" w:line="480" w:lineRule="auto"/>
        <w:ind w:firstLineChars="200" w:firstLine="480"/>
        <w:rPr>
          <w:rFonts w:ascii="Times New Roman" w:hAnsi="Times New Roman" w:cs="Times New Roman"/>
          <w:i/>
          <w:sz w:val="24"/>
          <w:szCs w:val="24"/>
        </w:rPr>
      </w:pPr>
      <w:r w:rsidRPr="00951ACD">
        <w:rPr>
          <w:rFonts w:ascii="Times New Roman" w:hAnsi="Times New Roman" w:cs="Times New Roman"/>
          <w:iCs/>
          <w:sz w:val="24"/>
          <w:szCs w:val="24"/>
        </w:rPr>
        <w:t>For most organisms, fitness is dictated, at least in part, by reproductive success; it follows that</w:t>
      </w:r>
      <w:r w:rsidR="00473F02" w:rsidRPr="00951ACD">
        <w:rPr>
          <w:rFonts w:ascii="Times New Roman" w:hAnsi="Times New Roman" w:cs="Times New Roman"/>
          <w:iCs/>
          <w:sz w:val="24"/>
          <w:szCs w:val="24"/>
        </w:rPr>
        <w:t xml:space="preserve"> specific growth rate (</w:t>
      </w:r>
      <w:r w:rsidRPr="00951ACD">
        <w:rPr>
          <w:rFonts w:ascii="Times New Roman" w:hAnsi="Times New Roman" w:cs="Times New Roman"/>
          <w:i/>
          <w:iCs/>
          <w:sz w:val="24"/>
          <w:szCs w:val="24"/>
        </w:rPr>
        <w:t>r</w:t>
      </w:r>
      <w:r w:rsidR="00CB3E55" w:rsidRPr="00951ACD">
        <w:rPr>
          <w:rFonts w:ascii="Times New Roman" w:hAnsi="Times New Roman" w:cs="Times New Roman"/>
          <w:iCs/>
          <w:sz w:val="24"/>
          <w:szCs w:val="24"/>
        </w:rPr>
        <w:t>)</w:t>
      </w:r>
      <w:r w:rsidRPr="00951ACD">
        <w:rPr>
          <w:rFonts w:ascii="Times New Roman" w:hAnsi="Times New Roman" w:cs="Times New Roman"/>
          <w:iCs/>
          <w:sz w:val="24"/>
          <w:szCs w:val="24"/>
        </w:rPr>
        <w:t xml:space="preserve"> should be a useful metric to assess adaptation. Here we show that </w:t>
      </w:r>
      <w:r w:rsidR="000D6FD2" w:rsidRPr="00951ACD">
        <w:rPr>
          <w:rFonts w:ascii="Times New Roman" w:hAnsi="Times New Roman" w:cs="Times New Roman"/>
          <w:iCs/>
          <w:sz w:val="24"/>
          <w:szCs w:val="24"/>
        </w:rPr>
        <w:t>maximum growth rate (</w:t>
      </w:r>
      <w:proofErr w:type="spellStart"/>
      <w:r w:rsidRPr="00951ACD">
        <w:rPr>
          <w:rFonts w:ascii="Times New Roman" w:hAnsi="Times New Roman" w:cs="Times New Roman"/>
          <w:i/>
          <w:iCs/>
          <w:sz w:val="24"/>
          <w:szCs w:val="24"/>
        </w:rPr>
        <w:t>r</w:t>
      </w:r>
      <w:r w:rsidRPr="00951ACD">
        <w:rPr>
          <w:rFonts w:ascii="Times New Roman" w:hAnsi="Times New Roman" w:cs="Times New Roman"/>
          <w:iCs/>
          <w:sz w:val="24"/>
          <w:szCs w:val="24"/>
          <w:vertAlign w:val="subscript"/>
        </w:rPr>
        <w:t>max</w:t>
      </w:r>
      <w:proofErr w:type="spellEnd"/>
      <w:r w:rsidR="00E06528" w:rsidRPr="00951ACD">
        <w:rPr>
          <w:rFonts w:ascii="Times New Roman" w:hAnsi="Times New Roman" w:cs="Times New Roman"/>
          <w:iCs/>
          <w:sz w:val="24"/>
          <w:szCs w:val="24"/>
        </w:rPr>
        <w:t xml:space="preserve">) </w:t>
      </w:r>
      <w:r w:rsidRPr="00951ACD">
        <w:rPr>
          <w:rFonts w:ascii="Times New Roman" w:hAnsi="Times New Roman" w:cs="Times New Roman"/>
          <w:iCs/>
          <w:sz w:val="24"/>
          <w:szCs w:val="24"/>
        </w:rPr>
        <w:t xml:space="preserve">is relatively constant across </w:t>
      </w:r>
      <w:r w:rsidRPr="00951ACD">
        <w:rPr>
          <w:rFonts w:ascii="Times New Roman" w:hAnsi="Times New Roman" w:cs="Times New Roman"/>
          <w:i/>
          <w:iCs/>
          <w:sz w:val="24"/>
          <w:szCs w:val="24"/>
        </w:rPr>
        <w:t>Tetrahymena</w:t>
      </w:r>
      <w:r w:rsidRPr="00951ACD">
        <w:rPr>
          <w:rFonts w:ascii="Times New Roman" w:hAnsi="Times New Roman" w:cs="Times New Roman"/>
          <w:iCs/>
          <w:sz w:val="24"/>
          <w:szCs w:val="24"/>
        </w:rPr>
        <w:t xml:space="preserve"> species (Fig. 3); this similarity is considered in more detail in the following section, but we note that growth rates are similar when </w:t>
      </w:r>
      <w:r w:rsidRPr="00951ACD">
        <w:rPr>
          <w:rFonts w:ascii="Times New Roman" w:hAnsi="Times New Roman" w:cs="Times New Roman"/>
          <w:i/>
          <w:iCs/>
          <w:sz w:val="24"/>
          <w:szCs w:val="24"/>
        </w:rPr>
        <w:t>Tetrahymena</w:t>
      </w:r>
      <w:r w:rsidRPr="00951ACD">
        <w:rPr>
          <w:rFonts w:ascii="Times New Roman" w:hAnsi="Times New Roman" w:cs="Times New Roman"/>
          <w:iCs/>
          <w:sz w:val="24"/>
          <w:szCs w:val="24"/>
        </w:rPr>
        <w:t xml:space="preserve"> is maintained on either bacteria or axenic medium </w:t>
      </w:r>
      <w:r w:rsidRPr="00951ACD">
        <w:rPr>
          <w:rFonts w:ascii="Times New Roman" w:hAnsi="Times New Roman" w:cs="Times New Roman"/>
          <w:iCs/>
          <w:noProof/>
          <w:sz w:val="24"/>
          <w:szCs w:val="24"/>
        </w:rPr>
        <w:t>(Curds and Cockburn 1968)</w:t>
      </w:r>
      <w:r w:rsidRPr="00951ACD">
        <w:rPr>
          <w:rFonts w:ascii="Times New Roman" w:hAnsi="Times New Roman" w:cs="Times New Roman"/>
          <w:iCs/>
          <w:sz w:val="24"/>
          <w:szCs w:val="24"/>
        </w:rPr>
        <w:t xml:space="preserve">, suggesting that our observation </w:t>
      </w:r>
      <w:r w:rsidR="00E917FA" w:rsidRPr="00951ACD">
        <w:rPr>
          <w:rFonts w:ascii="Times New Roman" w:hAnsi="Times New Roman" w:cs="Times New Roman"/>
          <w:iCs/>
          <w:sz w:val="24"/>
          <w:szCs w:val="24"/>
        </w:rPr>
        <w:t xml:space="preserve">may </w:t>
      </w:r>
      <w:r w:rsidRPr="00951ACD">
        <w:rPr>
          <w:rFonts w:ascii="Times New Roman" w:hAnsi="Times New Roman" w:cs="Times New Roman"/>
          <w:iCs/>
          <w:sz w:val="24"/>
          <w:szCs w:val="24"/>
        </w:rPr>
        <w:t xml:space="preserve">be applicable to more natural conditions. In contrast to </w:t>
      </w:r>
      <w:proofErr w:type="spellStart"/>
      <w:r w:rsidRPr="00951ACD">
        <w:rPr>
          <w:rFonts w:ascii="Times New Roman" w:hAnsi="Times New Roman" w:cs="Times New Roman"/>
          <w:i/>
          <w:iCs/>
          <w:sz w:val="24"/>
          <w:szCs w:val="24"/>
        </w:rPr>
        <w:t>r</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rPr>
        <w:t>, the</w:t>
      </w:r>
      <w:r w:rsidR="00E06528" w:rsidRPr="00951ACD">
        <w:rPr>
          <w:rFonts w:ascii="Times New Roman" w:hAnsi="Times New Roman" w:cs="Times New Roman"/>
          <w:iCs/>
          <w:sz w:val="24"/>
          <w:szCs w:val="24"/>
        </w:rPr>
        <w:t xml:space="preserve"> optimum growth temperature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opt</w:t>
      </w:r>
      <w:proofErr w:type="spellEnd"/>
      <w:r w:rsidR="00E06528" w:rsidRPr="00951ACD">
        <w:rPr>
          <w:rFonts w:ascii="Times New Roman" w:hAnsi="Times New Roman" w:cs="Times New Roman"/>
          <w:iCs/>
          <w:sz w:val="24"/>
          <w:szCs w:val="24"/>
        </w:rPr>
        <w:t>), and the temperatures where growth rate reached zero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min</w:t>
      </w:r>
      <w:proofErr w:type="spellEnd"/>
      <w:r w:rsidRPr="00951ACD">
        <w:rPr>
          <w:rFonts w:ascii="Times New Roman" w:hAnsi="Times New Roman" w:cs="Times New Roman"/>
          <w:iCs/>
          <w:sz w:val="24"/>
          <w:szCs w:val="24"/>
        </w:rPr>
        <w:t xml:space="preserve">,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ma</w:t>
      </w:r>
      <w:r w:rsidR="00150037" w:rsidRPr="00951ACD">
        <w:rPr>
          <w:rFonts w:ascii="Times New Roman" w:hAnsi="Times New Roman" w:cs="Times New Roman"/>
          <w:iCs/>
          <w:sz w:val="24"/>
          <w:szCs w:val="24"/>
          <w:vertAlign w:val="subscript"/>
        </w:rPr>
        <w:t>x</w:t>
      </w:r>
      <w:proofErr w:type="spellEnd"/>
      <w:r w:rsidR="00E06528" w:rsidRPr="00951ACD">
        <w:rPr>
          <w:rFonts w:ascii="Times New Roman" w:hAnsi="Times New Roman" w:cs="Times New Roman"/>
          <w:iCs/>
          <w:sz w:val="24"/>
          <w:szCs w:val="24"/>
        </w:rPr>
        <w:t xml:space="preserve">) </w:t>
      </w:r>
      <w:r w:rsidRPr="00951ACD">
        <w:rPr>
          <w:rFonts w:ascii="Times New Roman" w:hAnsi="Times New Roman" w:cs="Times New Roman"/>
          <w:iCs/>
          <w:sz w:val="24"/>
          <w:szCs w:val="24"/>
        </w:rPr>
        <w:t xml:space="preserve">differed between species, suggesting adaptation to thermal niches. This </w:t>
      </w:r>
      <w:r w:rsidR="00FB5540" w:rsidRPr="00951ACD">
        <w:rPr>
          <w:rFonts w:ascii="Times New Roman" w:hAnsi="Times New Roman" w:cs="Times New Roman"/>
          <w:iCs/>
          <w:sz w:val="24"/>
          <w:szCs w:val="24"/>
        </w:rPr>
        <w:t>reflects and supports trends in</w:t>
      </w:r>
      <w:r w:rsidRPr="00951ACD">
        <w:rPr>
          <w:rFonts w:ascii="Times New Roman" w:hAnsi="Times New Roman" w:cs="Times New Roman"/>
          <w:iCs/>
          <w:sz w:val="24"/>
          <w:szCs w:val="24"/>
        </w:rPr>
        <w:t xml:space="preserve"> thermal adaptation observed within other genera, e.g., </w:t>
      </w:r>
      <w:r w:rsidRPr="00951ACD">
        <w:rPr>
          <w:rFonts w:ascii="Times New Roman" w:hAnsi="Times New Roman" w:cs="Times New Roman"/>
          <w:i/>
          <w:iCs/>
          <w:sz w:val="24"/>
          <w:szCs w:val="24"/>
        </w:rPr>
        <w:t>Drosophila</w:t>
      </w:r>
      <w:r w:rsidRPr="00951ACD">
        <w:rPr>
          <w:rFonts w:ascii="Times New Roman" w:hAnsi="Times New Roman" w:cs="Times New Roman"/>
          <w:iCs/>
          <w:sz w:val="24"/>
          <w:szCs w:val="24"/>
        </w:rPr>
        <w:t xml:space="preserve">, </w:t>
      </w:r>
      <w:r w:rsidRPr="00951ACD">
        <w:rPr>
          <w:rFonts w:ascii="Times New Roman" w:hAnsi="Times New Roman" w:cs="Times New Roman"/>
          <w:iCs/>
          <w:noProof/>
          <w:sz w:val="24"/>
          <w:szCs w:val="24"/>
        </w:rPr>
        <w:t>(Hoffmann et al. 2013)</w:t>
      </w:r>
      <w:r w:rsidRPr="00951ACD">
        <w:rPr>
          <w:rFonts w:ascii="Times New Roman" w:hAnsi="Times New Roman" w:cs="Times New Roman"/>
          <w:iCs/>
          <w:sz w:val="24"/>
          <w:szCs w:val="24"/>
        </w:rPr>
        <w:t xml:space="preserve">, and has been noted for </w:t>
      </w:r>
      <w:r w:rsidRPr="00951ACD">
        <w:rPr>
          <w:rFonts w:ascii="Times New Roman" w:hAnsi="Times New Roman" w:cs="Times New Roman"/>
          <w:i/>
          <w:iCs/>
          <w:sz w:val="24"/>
          <w:szCs w:val="24"/>
        </w:rPr>
        <w:t xml:space="preserve">Tetrahymena, </w:t>
      </w:r>
      <w:r w:rsidRPr="00951ACD">
        <w:rPr>
          <w:rFonts w:ascii="Times New Roman" w:hAnsi="Times New Roman" w:cs="Times New Roman"/>
          <w:iCs/>
          <w:sz w:val="24"/>
          <w:szCs w:val="24"/>
        </w:rPr>
        <w:t xml:space="preserve">e.g., </w:t>
      </w:r>
      <w:r w:rsidRPr="00951ACD">
        <w:rPr>
          <w:rFonts w:ascii="Times New Roman" w:hAnsi="Times New Roman" w:cs="Times New Roman"/>
          <w:iCs/>
          <w:noProof/>
          <w:sz w:val="24"/>
          <w:szCs w:val="24"/>
        </w:rPr>
        <w:t>(Nyberg 1981)</w:t>
      </w:r>
      <w:r w:rsidRPr="00951ACD">
        <w:rPr>
          <w:rFonts w:ascii="Times New Roman" w:hAnsi="Times New Roman" w:cs="Times New Roman"/>
          <w:iCs/>
          <w:sz w:val="24"/>
          <w:szCs w:val="24"/>
        </w:rPr>
        <w:t xml:space="preserve">. Furthermore, our review of variation in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rPr>
        <w:t xml:space="preserve"> of </w:t>
      </w:r>
      <w:r w:rsidRPr="00951ACD">
        <w:rPr>
          <w:rFonts w:ascii="Times New Roman" w:hAnsi="Times New Roman" w:cs="Times New Roman"/>
          <w:i/>
          <w:iCs/>
          <w:sz w:val="24"/>
          <w:szCs w:val="24"/>
        </w:rPr>
        <w:t>Tetrahymena</w:t>
      </w:r>
      <w:r w:rsidRPr="00951ACD">
        <w:rPr>
          <w:rFonts w:ascii="Times New Roman" w:hAnsi="Times New Roman" w:cs="Times New Roman"/>
          <w:iCs/>
          <w:sz w:val="24"/>
          <w:szCs w:val="24"/>
        </w:rPr>
        <w:t xml:space="preserve"> reveals a ~10 K range (Fig. 7), indicating substantial genus-level adaptation in this one parameter; note that our study organisms (Fig. 7, red symbols) exhibit similar estimates to those collected decades ago, suggesting that although some of our cultures have been maintained in the laboratory for extended periods, their thermal characteristics seemingly have not changed.</w:t>
      </w:r>
    </w:p>
    <w:p w14:paraId="7E3CF342" w14:textId="77777777" w:rsidR="00265CD2" w:rsidRPr="00951ACD" w:rsidRDefault="00265CD2" w:rsidP="0073290E">
      <w:pPr>
        <w:pStyle w:val="Body"/>
        <w:snapToGrid w:val="0"/>
        <w:spacing w:after="0" w:line="480" w:lineRule="auto"/>
        <w:ind w:firstLine="426"/>
        <w:rPr>
          <w:rFonts w:ascii="Times New Roman" w:hAnsi="Times New Roman" w:cs="Times New Roman"/>
          <w:sz w:val="24"/>
          <w:szCs w:val="24"/>
          <w:lang w:val="en-GB"/>
        </w:rPr>
      </w:pPr>
      <w:r w:rsidRPr="00951ACD">
        <w:rPr>
          <w:rFonts w:ascii="Times New Roman" w:hAnsi="Times New Roman" w:cs="Times New Roman"/>
          <w:sz w:val="24"/>
          <w:szCs w:val="24"/>
          <w:lang w:val="en-GB"/>
        </w:rPr>
        <w:t xml:space="preserve">In contrast to </w:t>
      </w:r>
      <w:r w:rsidR="00E06528" w:rsidRPr="00951ACD">
        <w:rPr>
          <w:rFonts w:ascii="Times New Roman" w:hAnsi="Times New Roman" w:cs="Times New Roman"/>
          <w:sz w:val="24"/>
          <w:szCs w:val="24"/>
          <w:lang w:val="en-GB"/>
        </w:rPr>
        <w:t>growth rate (</w:t>
      </w:r>
      <w:r w:rsidR="00E06528" w:rsidRPr="00951ACD">
        <w:rPr>
          <w:rFonts w:ascii="Times New Roman" w:hAnsi="Times New Roman" w:cs="Times New Roman"/>
          <w:i/>
          <w:sz w:val="24"/>
          <w:szCs w:val="24"/>
          <w:lang w:val="en-GB"/>
        </w:rPr>
        <w:t>r</w:t>
      </w:r>
      <w:r w:rsidR="00E06528" w:rsidRPr="00951ACD">
        <w:rPr>
          <w:rFonts w:ascii="Times New Roman" w:hAnsi="Times New Roman" w:cs="Times New Roman"/>
          <w:sz w:val="24"/>
          <w:szCs w:val="24"/>
          <w:lang w:val="en-GB"/>
        </w:rPr>
        <w:t>),</w:t>
      </w:r>
      <w:r w:rsidRPr="00951ACD">
        <w:rPr>
          <w:rFonts w:ascii="Times New Roman" w:hAnsi="Times New Roman" w:cs="Times New Roman"/>
          <w:sz w:val="24"/>
          <w:szCs w:val="24"/>
          <w:lang w:val="en-GB"/>
        </w:rPr>
        <w:t xml:space="preserve"> size generally decreases with increasing temperature </w:t>
      </w:r>
      <w:r w:rsidRPr="00951ACD">
        <w:rPr>
          <w:rFonts w:ascii="Times New Roman" w:hAnsi="Times New Roman" w:cs="Times New Roman"/>
          <w:noProof/>
          <w:sz w:val="24"/>
          <w:szCs w:val="24"/>
          <w:lang w:val="en-GB"/>
        </w:rPr>
        <w:t>(Atkinson 1995)</w:t>
      </w:r>
      <w:r w:rsidRPr="00951ACD">
        <w:rPr>
          <w:rFonts w:ascii="Times New Roman" w:hAnsi="Times New Roman" w:cs="Times New Roman"/>
          <w:sz w:val="24"/>
          <w:szCs w:val="24"/>
          <w:lang w:val="en-GB"/>
        </w:rPr>
        <w:t xml:space="preserve">, potentially reducing fitness </w:t>
      </w:r>
      <w:r w:rsidRPr="00951ACD">
        <w:rPr>
          <w:rFonts w:ascii="Times New Roman" w:hAnsi="Times New Roman" w:cs="Times New Roman"/>
          <w:noProof/>
          <w:sz w:val="24"/>
          <w:szCs w:val="24"/>
          <w:lang w:val="en-GB"/>
        </w:rPr>
        <w:t>(Kingsolver and Huey 2008)</w:t>
      </w:r>
      <w:r w:rsidRPr="00951ACD">
        <w:rPr>
          <w:rFonts w:ascii="Times New Roman" w:hAnsi="Times New Roman" w:cs="Times New Roman"/>
          <w:sz w:val="24"/>
          <w:szCs w:val="24"/>
          <w:lang w:val="en-GB"/>
        </w:rPr>
        <w:t xml:space="preserve">. </w:t>
      </w:r>
      <w:r w:rsidRPr="00951ACD">
        <w:rPr>
          <w:rFonts w:ascii="Times New Roman" w:hAnsi="Times New Roman" w:cs="Times New Roman"/>
          <w:i/>
          <w:iCs/>
          <w:sz w:val="24"/>
          <w:szCs w:val="24"/>
          <w:lang w:val="en-GB"/>
        </w:rPr>
        <w:t>Tetrahymena</w:t>
      </w:r>
      <w:r w:rsidRPr="00951ACD">
        <w:rPr>
          <w:rFonts w:ascii="Times New Roman" w:hAnsi="Times New Roman" w:cs="Times New Roman"/>
          <w:sz w:val="24"/>
          <w:szCs w:val="24"/>
          <w:lang w:val="en-GB"/>
        </w:rPr>
        <w:t xml:space="preserve"> generally followed the temperature-size rule (Fig. 3), supporting the trend exhibited across protists to decrease in cell volume (</w:t>
      </w:r>
      <w:r w:rsidRPr="00951ACD">
        <w:rPr>
          <w:rFonts w:ascii="Times New Roman" w:hAnsi="Times New Roman" w:cs="Times New Roman"/>
          <w:i/>
          <w:iCs/>
          <w:sz w:val="24"/>
          <w:szCs w:val="24"/>
          <w:lang w:val="en-GB"/>
        </w:rPr>
        <w:t>V</w:t>
      </w:r>
      <w:r w:rsidRPr="00951ACD">
        <w:rPr>
          <w:rFonts w:ascii="Times New Roman" w:hAnsi="Times New Roman" w:cs="Times New Roman"/>
          <w:sz w:val="24"/>
          <w:szCs w:val="24"/>
          <w:lang w:val="en-GB"/>
        </w:rPr>
        <w:t>) at or near a rate of 2.5 % K</w:t>
      </w:r>
      <w:r w:rsidRPr="00951ACD">
        <w:rPr>
          <w:rFonts w:ascii="Times New Roman" w:hAnsi="Times New Roman" w:cs="Times New Roman"/>
          <w:sz w:val="24"/>
          <w:szCs w:val="24"/>
          <w:vertAlign w:val="superscript"/>
          <w:lang w:val="en-GB"/>
        </w:rPr>
        <w:t>-1</w:t>
      </w:r>
      <w:r w:rsidRPr="00951ACD">
        <w:rPr>
          <w:rFonts w:ascii="Times New Roman" w:hAnsi="Times New Roman" w:cs="Times New Roman"/>
          <w:sz w:val="24"/>
          <w:szCs w:val="24"/>
          <w:lang w:val="en-GB"/>
        </w:rPr>
        <w:t xml:space="preserve"> </w:t>
      </w:r>
      <w:r w:rsidRPr="00951ACD">
        <w:rPr>
          <w:rFonts w:ascii="Times New Roman" w:hAnsi="Times New Roman" w:cs="Times New Roman"/>
          <w:noProof/>
          <w:sz w:val="24"/>
          <w:szCs w:val="24"/>
          <w:lang w:val="en-GB"/>
        </w:rPr>
        <w:t>(Atkinson et al. 2003)</w:t>
      </w:r>
      <w:r w:rsidRPr="00951ACD">
        <w:rPr>
          <w:rFonts w:ascii="Times New Roman" w:hAnsi="Times New Roman" w:cs="Times New Roman"/>
          <w:sz w:val="24"/>
          <w:szCs w:val="24"/>
          <w:lang w:val="en-GB"/>
        </w:rPr>
        <w:t xml:space="preserve">; exceptions were the obligate parasite </w:t>
      </w:r>
      <w:r w:rsidRPr="00951ACD">
        <w:rPr>
          <w:rFonts w:ascii="Times New Roman" w:hAnsi="Times New Roman" w:cs="Times New Roman"/>
          <w:i/>
          <w:iCs/>
          <w:sz w:val="24"/>
          <w:szCs w:val="24"/>
          <w:lang w:val="en-GB"/>
        </w:rPr>
        <w:t xml:space="preserve">T. </w:t>
      </w:r>
      <w:proofErr w:type="spellStart"/>
      <w:r w:rsidRPr="00951ACD">
        <w:rPr>
          <w:rFonts w:ascii="Times New Roman" w:hAnsi="Times New Roman" w:cs="Times New Roman"/>
          <w:i/>
          <w:iCs/>
          <w:sz w:val="24"/>
          <w:szCs w:val="24"/>
          <w:lang w:val="en-GB"/>
        </w:rPr>
        <w:t>limacis</w:t>
      </w:r>
      <w:proofErr w:type="spellEnd"/>
      <w:r w:rsidRPr="00951ACD">
        <w:rPr>
          <w:rFonts w:ascii="Times New Roman" w:hAnsi="Times New Roman" w:cs="Times New Roman"/>
          <w:sz w:val="24"/>
          <w:szCs w:val="24"/>
          <w:lang w:val="en-GB"/>
        </w:rPr>
        <w:t xml:space="preserve"> </w:t>
      </w:r>
      <w:r w:rsidRPr="00951ACD">
        <w:rPr>
          <w:rFonts w:ascii="Times New Roman" w:hAnsi="Times New Roman" w:cs="Times New Roman"/>
          <w:noProof/>
          <w:sz w:val="24"/>
          <w:szCs w:val="24"/>
          <w:lang w:val="en-GB"/>
        </w:rPr>
        <w:t>(Corliss 1972)</w:t>
      </w:r>
      <w:r w:rsidRPr="00951ACD">
        <w:rPr>
          <w:rFonts w:ascii="Times New Roman" w:hAnsi="Times New Roman" w:cs="Times New Roman"/>
          <w:sz w:val="24"/>
          <w:szCs w:val="24"/>
          <w:lang w:val="en-GB"/>
        </w:rPr>
        <w:t xml:space="preserve"> and the thermophile </w:t>
      </w:r>
      <w:r w:rsidRPr="00951ACD">
        <w:rPr>
          <w:rFonts w:ascii="Times New Roman" w:hAnsi="Times New Roman" w:cs="Times New Roman"/>
          <w:i/>
          <w:iCs/>
          <w:sz w:val="24"/>
          <w:szCs w:val="24"/>
          <w:lang w:val="en-GB"/>
        </w:rPr>
        <w:t xml:space="preserve">T. </w:t>
      </w:r>
      <w:proofErr w:type="spellStart"/>
      <w:r w:rsidRPr="00951ACD">
        <w:rPr>
          <w:rFonts w:ascii="Times New Roman" w:hAnsi="Times New Roman" w:cs="Times New Roman"/>
          <w:i/>
          <w:iCs/>
          <w:sz w:val="24"/>
          <w:szCs w:val="24"/>
          <w:lang w:val="en-GB"/>
        </w:rPr>
        <w:lastRenderedPageBreak/>
        <w:t>thermophila</w:t>
      </w:r>
      <w:proofErr w:type="spellEnd"/>
      <w:r w:rsidRPr="00951ACD">
        <w:rPr>
          <w:rFonts w:ascii="Times New Roman" w:hAnsi="Times New Roman" w:cs="Times New Roman"/>
          <w:sz w:val="24"/>
          <w:szCs w:val="24"/>
          <w:lang w:val="en-GB"/>
        </w:rPr>
        <w:t xml:space="preserve"> (Fig. 3). Consequently, size alone may not be useful to assess thermal adaptation. Instead, evaluating </w:t>
      </w:r>
      <w:r w:rsidR="00BD4A43" w:rsidRPr="00951ACD">
        <w:rPr>
          <w:rFonts w:ascii="Times New Roman" w:hAnsi="Times New Roman" w:cs="Times New Roman"/>
          <w:sz w:val="24"/>
          <w:szCs w:val="24"/>
          <w:lang w:val="en-GB"/>
        </w:rPr>
        <w:t>production (</w:t>
      </w:r>
      <w:proofErr w:type="spellStart"/>
      <w:r w:rsidRPr="00951ACD">
        <w:rPr>
          <w:rFonts w:ascii="Times New Roman" w:hAnsi="Times New Roman" w:cs="Times New Roman"/>
          <w:i/>
          <w:iCs/>
          <w:sz w:val="24"/>
          <w:szCs w:val="24"/>
          <w:lang w:val="en-GB"/>
        </w:rPr>
        <w:t>Pr</w:t>
      </w:r>
      <w:proofErr w:type="spellEnd"/>
      <w:r w:rsidR="00BD4A43" w:rsidRPr="00951ACD">
        <w:rPr>
          <w:rFonts w:ascii="Times New Roman" w:hAnsi="Times New Roman" w:cs="Times New Roman"/>
          <w:i/>
          <w:iCs/>
          <w:sz w:val="24"/>
          <w:szCs w:val="24"/>
          <w:lang w:val="en-GB"/>
        </w:rPr>
        <w:t xml:space="preserve"> =</w:t>
      </w:r>
      <w:r w:rsidR="00BD4A43" w:rsidRPr="00951ACD">
        <w:rPr>
          <w:rFonts w:ascii="Times New Roman" w:hAnsi="Times New Roman" w:cs="Times New Roman"/>
          <w:sz w:val="24"/>
          <w:szCs w:val="24"/>
          <w:lang w:val="en-GB"/>
        </w:rPr>
        <w:t xml:space="preserve"> </w:t>
      </w:r>
      <w:proofErr w:type="spellStart"/>
      <w:r w:rsidRPr="00951ACD">
        <w:rPr>
          <w:rFonts w:ascii="Times New Roman" w:hAnsi="Times New Roman" w:cs="Times New Roman"/>
          <w:i/>
          <w:iCs/>
          <w:sz w:val="24"/>
          <w:szCs w:val="24"/>
          <w:lang w:val="en-GB"/>
        </w:rPr>
        <w:t>rV</w:t>
      </w:r>
      <w:proofErr w:type="spellEnd"/>
      <w:r w:rsidRPr="00951ACD">
        <w:rPr>
          <w:rFonts w:ascii="Times New Roman" w:hAnsi="Times New Roman" w:cs="Times New Roman"/>
          <w:sz w:val="24"/>
          <w:szCs w:val="24"/>
          <w:lang w:val="en-GB"/>
        </w:rPr>
        <w:t xml:space="preserve">) may be informative, as it is commonly used to assess trophodynamics, including the impacts of temperature on food web dynamics </w:t>
      </w:r>
      <w:r w:rsidRPr="00951ACD">
        <w:rPr>
          <w:rFonts w:ascii="Times New Roman" w:hAnsi="Times New Roman" w:cs="Times New Roman"/>
          <w:noProof/>
          <w:sz w:val="24"/>
          <w:szCs w:val="24"/>
          <w:lang w:val="en-GB"/>
        </w:rPr>
        <w:t>(Montagnes et al. 2008)</w:t>
      </w:r>
      <w:r w:rsidRPr="00951ACD">
        <w:rPr>
          <w:rFonts w:ascii="Times New Roman" w:hAnsi="Times New Roman" w:cs="Times New Roman"/>
          <w:sz w:val="24"/>
          <w:szCs w:val="24"/>
          <w:lang w:val="en-GB"/>
        </w:rPr>
        <w:t xml:space="preserve"> and may also offer insights into adaptation. However, for </w:t>
      </w:r>
      <w:r w:rsidR="00B10D2A" w:rsidRPr="00951ACD">
        <w:rPr>
          <w:rFonts w:ascii="Times New Roman" w:hAnsi="Times New Roman" w:cs="Times New Roman"/>
          <w:iCs/>
          <w:sz w:val="24"/>
          <w:szCs w:val="24"/>
          <w:lang w:val="en-GB"/>
        </w:rPr>
        <w:t>production</w:t>
      </w:r>
      <w:r w:rsidR="00B10D2A" w:rsidRPr="00951ACD">
        <w:rPr>
          <w:rFonts w:ascii="Times New Roman" w:hAnsi="Times New Roman" w:cs="Times New Roman"/>
          <w:sz w:val="24"/>
          <w:szCs w:val="24"/>
          <w:lang w:val="en-GB"/>
        </w:rPr>
        <w:t xml:space="preserve"> </w:t>
      </w:r>
      <w:r w:rsidRPr="00951ACD">
        <w:rPr>
          <w:rFonts w:ascii="Times New Roman" w:hAnsi="Times New Roman" w:cs="Times New Roman"/>
          <w:sz w:val="24"/>
          <w:szCs w:val="24"/>
          <w:lang w:val="en-GB"/>
        </w:rPr>
        <w:t xml:space="preserve">there were only subtle differences in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opt</w:t>
      </w:r>
      <w:proofErr w:type="spellEnd"/>
      <w:r w:rsidRPr="00951ACD">
        <w:rPr>
          <w:rFonts w:ascii="Times New Roman" w:hAnsi="Times New Roman" w:cs="Times New Roman"/>
          <w:sz w:val="24"/>
          <w:szCs w:val="24"/>
          <w:lang w:val="en-GB"/>
        </w:rPr>
        <w:t>,</w:t>
      </w:r>
      <w:r w:rsidRPr="00951ACD">
        <w:rPr>
          <w:rFonts w:ascii="Times New Roman" w:hAnsi="Times New Roman" w:cs="Times New Roman"/>
          <w:i/>
          <w:iCs/>
          <w:sz w:val="24"/>
          <w:szCs w:val="24"/>
          <w:lang w:val="en-GB"/>
        </w:rPr>
        <w:t xml:space="preserve">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min</w:t>
      </w:r>
      <w:proofErr w:type="spellEnd"/>
      <w:r w:rsidRPr="00951ACD">
        <w:rPr>
          <w:rFonts w:ascii="Times New Roman" w:hAnsi="Times New Roman" w:cs="Times New Roman"/>
          <w:sz w:val="24"/>
          <w:szCs w:val="24"/>
          <w:lang w:val="en-GB"/>
        </w:rPr>
        <w:t>, and</w:t>
      </w:r>
      <w:r w:rsidRPr="00951ACD">
        <w:rPr>
          <w:rFonts w:ascii="Times New Roman" w:hAnsi="Times New Roman" w:cs="Times New Roman"/>
          <w:i/>
          <w:iCs/>
          <w:sz w:val="24"/>
          <w:szCs w:val="24"/>
          <w:lang w:val="en-GB"/>
        </w:rPr>
        <w:t xml:space="preserve">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max</w:t>
      </w:r>
      <w:proofErr w:type="spellEnd"/>
      <w:r w:rsidRPr="00951ACD">
        <w:rPr>
          <w:rFonts w:ascii="Times New Roman" w:hAnsi="Times New Roman" w:cs="Times New Roman"/>
          <w:sz w:val="24"/>
          <w:szCs w:val="24"/>
          <w:lang w:val="en-GB"/>
        </w:rPr>
        <w:t xml:space="preserve">, when compared to those associated with </w:t>
      </w:r>
      <w:r w:rsidR="00B10D2A" w:rsidRPr="00951ACD">
        <w:rPr>
          <w:rFonts w:ascii="Times New Roman" w:hAnsi="Times New Roman" w:cs="Times New Roman"/>
          <w:iCs/>
          <w:sz w:val="24"/>
          <w:szCs w:val="24"/>
          <w:lang w:val="en-GB"/>
        </w:rPr>
        <w:t>growth rate</w:t>
      </w:r>
      <w:r w:rsidRPr="00951ACD">
        <w:rPr>
          <w:rFonts w:ascii="Times New Roman" w:hAnsi="Times New Roman" w:cs="Times New Roman"/>
          <w:sz w:val="24"/>
          <w:szCs w:val="24"/>
          <w:lang w:val="en-GB"/>
        </w:rPr>
        <w:t xml:space="preserve">, although these did lead to one interesting result: </w:t>
      </w:r>
      <w:bookmarkStart w:id="29" w:name="_Hlk92875228"/>
      <w:r w:rsidRPr="00951ACD">
        <w:rPr>
          <w:rFonts w:ascii="Times New Roman" w:hAnsi="Times New Roman" w:cs="Times New Roman"/>
          <w:sz w:val="24"/>
          <w:szCs w:val="24"/>
          <w:lang w:val="en-GB"/>
        </w:rPr>
        <w:t xml:space="preserve">the two strains of </w:t>
      </w:r>
      <w:r w:rsidRPr="00951ACD">
        <w:rPr>
          <w:rFonts w:ascii="Times New Roman" w:hAnsi="Times New Roman" w:cs="Times New Roman"/>
          <w:i/>
          <w:iCs/>
          <w:sz w:val="24"/>
          <w:szCs w:val="24"/>
          <w:lang w:val="en-GB"/>
        </w:rPr>
        <w:t>T. pyriformis</w:t>
      </w:r>
      <w:r w:rsidRPr="00951ACD">
        <w:rPr>
          <w:rFonts w:ascii="Times New Roman" w:hAnsi="Times New Roman" w:cs="Times New Roman"/>
          <w:sz w:val="24"/>
          <w:szCs w:val="24"/>
          <w:lang w:val="en-GB"/>
        </w:rPr>
        <w:t xml:space="preserve">, which differed substantially in their </w:t>
      </w:r>
      <w:r w:rsidR="00EB68E9" w:rsidRPr="00951ACD">
        <w:rPr>
          <w:rFonts w:ascii="Times New Roman" w:hAnsi="Times New Roman" w:cs="Times New Roman"/>
          <w:iCs/>
          <w:sz w:val="24"/>
          <w:szCs w:val="24"/>
          <w:lang w:val="en-GB"/>
        </w:rPr>
        <w:t>thermal performance cur</w:t>
      </w:r>
      <w:r w:rsidR="0059512A" w:rsidRPr="00951ACD">
        <w:rPr>
          <w:rFonts w:ascii="Times New Roman" w:hAnsi="Times New Roman" w:cs="Times New Roman"/>
          <w:iCs/>
          <w:sz w:val="24"/>
          <w:szCs w:val="24"/>
          <w:lang w:val="en-GB"/>
        </w:rPr>
        <w:t>v</w:t>
      </w:r>
      <w:r w:rsidR="00EB68E9" w:rsidRPr="00951ACD">
        <w:rPr>
          <w:rFonts w:ascii="Times New Roman" w:hAnsi="Times New Roman" w:cs="Times New Roman"/>
          <w:iCs/>
          <w:sz w:val="24"/>
          <w:szCs w:val="24"/>
          <w:lang w:val="en-GB"/>
        </w:rPr>
        <w:t>e for growth rate</w:t>
      </w:r>
      <w:r w:rsidRPr="00951ACD">
        <w:rPr>
          <w:rFonts w:ascii="Times New Roman" w:hAnsi="Times New Roman" w:cs="Times New Roman"/>
          <w:i/>
          <w:sz w:val="24"/>
          <w:szCs w:val="24"/>
          <w:lang w:val="en-GB"/>
        </w:rPr>
        <w:t>,</w:t>
      </w:r>
      <w:r w:rsidRPr="00951ACD">
        <w:rPr>
          <w:rFonts w:ascii="Times New Roman" w:hAnsi="Times New Roman" w:cs="Times New Roman"/>
          <w:sz w:val="24"/>
          <w:szCs w:val="24"/>
          <w:lang w:val="en-GB"/>
        </w:rPr>
        <w:t xml:space="preserve"> exhibited almost identical </w:t>
      </w:r>
      <w:r w:rsidR="00B10D2A" w:rsidRPr="00951ACD">
        <w:rPr>
          <w:rFonts w:ascii="Times New Roman" w:hAnsi="Times New Roman" w:cs="Times New Roman"/>
          <w:iCs/>
          <w:sz w:val="24"/>
          <w:szCs w:val="24"/>
          <w:lang w:val="en-GB"/>
        </w:rPr>
        <w:t>thermal performance curves for production</w:t>
      </w:r>
      <w:r w:rsidRPr="00951ACD">
        <w:rPr>
          <w:rFonts w:ascii="Times New Roman" w:hAnsi="Times New Roman" w:cs="Times New Roman"/>
          <w:sz w:val="24"/>
          <w:szCs w:val="24"/>
          <w:lang w:val="en-GB"/>
        </w:rPr>
        <w:t xml:space="preserve">. Perhaps these two strains, which only reproduce asexually and hence likely undergo rapid evolution (see next section), are metabolically similar but have evolved distinct mechanisms for allocating biomass. That is, there may be an evolutionary trade-off to either increase in numbers or increase in size, reflecting </w:t>
      </w:r>
      <w:r w:rsidRPr="00951ACD">
        <w:rPr>
          <w:rFonts w:ascii="Times New Roman" w:hAnsi="Times New Roman" w:cs="Times New Roman"/>
          <w:i/>
          <w:iCs/>
          <w:sz w:val="24"/>
          <w:szCs w:val="24"/>
          <w:lang w:val="en-GB"/>
        </w:rPr>
        <w:t>r</w:t>
      </w:r>
      <w:r w:rsidRPr="00951ACD">
        <w:rPr>
          <w:rFonts w:ascii="Times New Roman" w:hAnsi="Times New Roman" w:cs="Times New Roman"/>
          <w:sz w:val="24"/>
          <w:szCs w:val="24"/>
          <w:lang w:val="en-GB"/>
        </w:rPr>
        <w:t xml:space="preserve">- vs </w:t>
      </w:r>
      <w:r w:rsidRPr="00951ACD">
        <w:rPr>
          <w:rFonts w:ascii="Times New Roman" w:hAnsi="Times New Roman" w:cs="Times New Roman"/>
          <w:i/>
          <w:iCs/>
          <w:sz w:val="24"/>
          <w:szCs w:val="24"/>
          <w:lang w:val="en-GB"/>
        </w:rPr>
        <w:t>K</w:t>
      </w:r>
      <w:r w:rsidRPr="00951ACD">
        <w:rPr>
          <w:rFonts w:ascii="Times New Roman" w:hAnsi="Times New Roman" w:cs="Times New Roman"/>
          <w:sz w:val="24"/>
          <w:szCs w:val="24"/>
          <w:lang w:val="en-GB"/>
        </w:rPr>
        <w:t xml:space="preserve">-strategies, as has been noted elsewhere, including for </w:t>
      </w:r>
      <w:r w:rsidRPr="00951ACD">
        <w:rPr>
          <w:rFonts w:ascii="Times New Roman" w:hAnsi="Times New Roman" w:cs="Times New Roman"/>
          <w:i/>
          <w:iCs/>
          <w:sz w:val="24"/>
          <w:szCs w:val="24"/>
          <w:lang w:val="en-GB"/>
        </w:rPr>
        <w:t>Tetrahymena</w:t>
      </w:r>
      <w:r w:rsidRPr="00951ACD">
        <w:rPr>
          <w:rFonts w:ascii="Times New Roman" w:hAnsi="Times New Roman" w:cs="Times New Roman"/>
          <w:sz w:val="24"/>
          <w:szCs w:val="24"/>
          <w:lang w:val="en-GB"/>
        </w:rPr>
        <w:t xml:space="preserve"> </w:t>
      </w:r>
      <w:r w:rsidRPr="00951ACD">
        <w:rPr>
          <w:rFonts w:ascii="Times New Roman" w:hAnsi="Times New Roman" w:cs="Times New Roman"/>
          <w:noProof/>
          <w:sz w:val="24"/>
          <w:szCs w:val="24"/>
          <w:lang w:val="en-GB"/>
        </w:rPr>
        <w:t>(Fjerdingstad et al. 2007)</w:t>
      </w:r>
      <w:r w:rsidRPr="00951ACD">
        <w:rPr>
          <w:rFonts w:ascii="Times New Roman" w:hAnsi="Times New Roman" w:cs="Times New Roman"/>
          <w:sz w:val="24"/>
          <w:szCs w:val="24"/>
          <w:lang w:val="en-GB"/>
        </w:rPr>
        <w:t xml:space="preserve">. </w:t>
      </w:r>
      <w:bookmarkEnd w:id="29"/>
      <w:r w:rsidRPr="00951ACD">
        <w:rPr>
          <w:rFonts w:ascii="Times New Roman" w:hAnsi="Times New Roman" w:cs="Times New Roman"/>
          <w:sz w:val="24"/>
          <w:szCs w:val="24"/>
          <w:lang w:val="en-GB"/>
        </w:rPr>
        <w:t xml:space="preserve">Unlike </w:t>
      </w:r>
      <w:proofErr w:type="spellStart"/>
      <w:r w:rsidRPr="00951ACD">
        <w:rPr>
          <w:rFonts w:ascii="Times New Roman" w:hAnsi="Times New Roman" w:cs="Times New Roman"/>
          <w:i/>
          <w:iCs/>
          <w:sz w:val="24"/>
          <w:szCs w:val="24"/>
          <w:lang w:val="en-GB"/>
        </w:rPr>
        <w:t>r</w:t>
      </w:r>
      <w:r w:rsidRPr="00951ACD">
        <w:rPr>
          <w:rFonts w:ascii="Times New Roman" w:hAnsi="Times New Roman" w:cs="Times New Roman"/>
          <w:sz w:val="24"/>
          <w:szCs w:val="24"/>
          <w:vertAlign w:val="subscript"/>
          <w:lang w:val="en-GB"/>
        </w:rPr>
        <w:t>max</w:t>
      </w:r>
      <w:proofErr w:type="spellEnd"/>
      <w:r w:rsidRPr="00951ACD">
        <w:rPr>
          <w:rFonts w:ascii="Times New Roman" w:hAnsi="Times New Roman" w:cs="Times New Roman"/>
          <w:sz w:val="24"/>
          <w:szCs w:val="24"/>
          <w:lang w:val="en-GB"/>
        </w:rPr>
        <w:t xml:space="preserve">, </w:t>
      </w:r>
      <w:proofErr w:type="spellStart"/>
      <w:r w:rsidRPr="00951ACD">
        <w:rPr>
          <w:rFonts w:ascii="Times New Roman" w:hAnsi="Times New Roman" w:cs="Times New Roman"/>
          <w:i/>
          <w:iCs/>
          <w:sz w:val="24"/>
          <w:szCs w:val="24"/>
          <w:lang w:val="en-GB"/>
        </w:rPr>
        <w:t>Pr</w:t>
      </w:r>
      <w:r w:rsidRPr="00951ACD">
        <w:rPr>
          <w:rFonts w:ascii="Times New Roman" w:hAnsi="Times New Roman" w:cs="Times New Roman"/>
          <w:sz w:val="24"/>
          <w:szCs w:val="24"/>
          <w:vertAlign w:val="subscript"/>
          <w:lang w:val="en-GB"/>
        </w:rPr>
        <w:t>max</w:t>
      </w:r>
      <w:proofErr w:type="spellEnd"/>
      <w:r w:rsidRPr="00951ACD">
        <w:rPr>
          <w:rFonts w:ascii="Times New Roman" w:hAnsi="Times New Roman" w:cs="Times New Roman"/>
          <w:sz w:val="24"/>
          <w:szCs w:val="24"/>
          <w:lang w:val="en-GB"/>
        </w:rPr>
        <w:t xml:space="preserve"> did vary between species (Fig. 3), but these changes revealed no clear cross-taxa trends, beyond those exhibited by the </w:t>
      </w:r>
      <w:r w:rsidR="00B10D2A" w:rsidRPr="00951ACD">
        <w:rPr>
          <w:rFonts w:ascii="Times New Roman" w:hAnsi="Times New Roman" w:cs="Times New Roman"/>
          <w:iCs/>
          <w:sz w:val="24"/>
          <w:szCs w:val="24"/>
          <w:lang w:val="en-GB"/>
        </w:rPr>
        <w:t>growth rate thermal performance curves</w:t>
      </w:r>
      <w:r w:rsidRPr="00951ACD">
        <w:rPr>
          <w:rFonts w:ascii="Times New Roman" w:hAnsi="Times New Roman" w:cs="Times New Roman"/>
          <w:sz w:val="24"/>
          <w:szCs w:val="24"/>
          <w:lang w:val="en-GB"/>
        </w:rPr>
        <w:t xml:space="preserve"> (see next section). Metabolic rate (</w:t>
      </w:r>
      <w:r w:rsidRPr="00951ACD">
        <w:rPr>
          <w:rFonts w:ascii="Times New Roman" w:hAnsi="Times New Roman" w:cs="Times New Roman"/>
          <w:i/>
          <w:iCs/>
          <w:sz w:val="24"/>
          <w:szCs w:val="24"/>
          <w:lang w:val="en-GB"/>
        </w:rPr>
        <w:t>M</w:t>
      </w:r>
      <w:r w:rsidRPr="00951ACD">
        <w:rPr>
          <w:rFonts w:ascii="Times New Roman" w:hAnsi="Times New Roman" w:cs="Times New Roman"/>
          <w:sz w:val="24"/>
          <w:szCs w:val="24"/>
          <w:lang w:val="en-GB"/>
        </w:rPr>
        <w:t xml:space="preserve">) – which is closely if not directly related to biochemical processes – might be more appropriate to assess physiological adaptation. However, arising from the relatively small interspecific and phenotypic changes in volume of </w:t>
      </w:r>
      <w:r w:rsidRPr="00951ACD">
        <w:rPr>
          <w:rFonts w:ascii="Times New Roman" w:hAnsi="Times New Roman" w:cs="Times New Roman"/>
          <w:i/>
          <w:iCs/>
          <w:sz w:val="24"/>
          <w:szCs w:val="24"/>
          <w:lang w:val="en-GB"/>
        </w:rPr>
        <w:t>Tetrahymena,</w:t>
      </w:r>
      <w:r w:rsidRPr="00951ACD">
        <w:rPr>
          <w:rFonts w:ascii="Times New Roman" w:hAnsi="Times New Roman" w:cs="Times New Roman"/>
          <w:sz w:val="24"/>
          <w:szCs w:val="24"/>
          <w:lang w:val="en-GB"/>
        </w:rPr>
        <w:t xml:space="preserve"> the derived estimate </w:t>
      </w:r>
      <w:r w:rsidRPr="00951ACD">
        <w:rPr>
          <w:rFonts w:ascii="Times New Roman" w:hAnsi="Times New Roman" w:cs="Times New Roman"/>
          <w:i/>
          <w:iCs/>
          <w:sz w:val="24"/>
          <w:szCs w:val="24"/>
          <w:lang w:val="en-GB"/>
        </w:rPr>
        <w:t>M</w:t>
      </w:r>
      <w:r w:rsidRPr="00951ACD">
        <w:rPr>
          <w:rFonts w:ascii="Times New Roman" w:hAnsi="Times New Roman" w:cs="Times New Roman"/>
          <w:sz w:val="24"/>
          <w:szCs w:val="24"/>
          <w:lang w:val="en-GB"/>
        </w:rPr>
        <w:t xml:space="preserve"> = </w:t>
      </w:r>
      <w:r w:rsidRPr="00951ACD">
        <w:rPr>
          <w:rFonts w:ascii="Times New Roman" w:hAnsi="Times New Roman" w:cs="Times New Roman"/>
          <w:i/>
          <w:sz w:val="24"/>
          <w:szCs w:val="24"/>
        </w:rPr>
        <w:t>rV</w:t>
      </w:r>
      <w:r w:rsidRPr="00951ACD">
        <w:rPr>
          <w:rFonts w:ascii="Times New Roman" w:hAnsi="Times New Roman" w:cs="Times New Roman"/>
          <w:iCs/>
          <w:sz w:val="24"/>
          <w:szCs w:val="24"/>
          <w:vertAlign w:val="superscript"/>
        </w:rPr>
        <w:t>-.25</w:t>
      </w:r>
      <w:r w:rsidRPr="00951ACD">
        <w:rPr>
          <w:rFonts w:ascii="Times New Roman" w:hAnsi="Times New Roman" w:cs="Times New Roman"/>
          <w:iCs/>
          <w:sz w:val="24"/>
          <w:szCs w:val="24"/>
        </w:rPr>
        <w:t xml:space="preserve"> </w:t>
      </w:r>
      <w:r w:rsidRPr="00951ACD">
        <w:rPr>
          <w:rFonts w:ascii="Times New Roman" w:hAnsi="Times New Roman" w:cs="Times New Roman"/>
          <w:iCs/>
          <w:noProof/>
          <w:sz w:val="24"/>
          <w:szCs w:val="24"/>
        </w:rPr>
        <w:t>(Brown et al. 2004)</w:t>
      </w:r>
      <w:r w:rsidRPr="00951ACD">
        <w:rPr>
          <w:rFonts w:ascii="Times New Roman" w:hAnsi="Times New Roman" w:cs="Times New Roman"/>
          <w:sz w:val="24"/>
          <w:szCs w:val="24"/>
          <w:lang w:val="en-GB"/>
        </w:rPr>
        <w:t xml:space="preserve"> led to similar </w:t>
      </w:r>
      <w:r w:rsidR="00B10D2A" w:rsidRPr="00951ACD">
        <w:rPr>
          <w:rFonts w:ascii="Times New Roman" w:hAnsi="Times New Roman" w:cs="Times New Roman"/>
          <w:iCs/>
          <w:sz w:val="24"/>
          <w:szCs w:val="24"/>
          <w:lang w:val="en-GB"/>
        </w:rPr>
        <w:t>metabolic rate and growth rate thermal performance curves</w:t>
      </w:r>
      <w:r w:rsidRPr="00951ACD">
        <w:rPr>
          <w:rFonts w:ascii="Times New Roman" w:hAnsi="Times New Roman" w:cs="Times New Roman"/>
          <w:sz w:val="24"/>
          <w:szCs w:val="24"/>
          <w:lang w:val="en-GB"/>
        </w:rPr>
        <w:t xml:space="preserve">, revealing no unique trends (Fig. 3). Furthermore, as this mass specific scaling may be spurious for protists </w:t>
      </w:r>
      <w:r w:rsidRPr="00951ACD">
        <w:rPr>
          <w:rFonts w:ascii="Times New Roman" w:hAnsi="Times New Roman" w:cs="Times New Roman"/>
          <w:noProof/>
          <w:sz w:val="24"/>
          <w:szCs w:val="24"/>
          <w:lang w:val="en-GB"/>
        </w:rPr>
        <w:t>(DeLong et al. 2010)</w:t>
      </w:r>
      <w:r w:rsidRPr="00951ACD">
        <w:rPr>
          <w:rFonts w:ascii="Times New Roman" w:hAnsi="Times New Roman" w:cs="Times New Roman"/>
          <w:sz w:val="24"/>
          <w:szCs w:val="24"/>
          <w:lang w:val="en-GB"/>
        </w:rPr>
        <w:t>, we feel less emphasis should be placed on this one parameter, at least for morphologically similar congeners. In summary, recognising the above similarities, differences, and cautionary notes we proceeded to still examine all three metrics (</w:t>
      </w:r>
      <w:r w:rsidRPr="00951ACD">
        <w:rPr>
          <w:rFonts w:ascii="Times New Roman" w:hAnsi="Times New Roman" w:cs="Times New Roman"/>
          <w:i/>
          <w:iCs/>
          <w:sz w:val="24"/>
          <w:szCs w:val="24"/>
          <w:lang w:val="en-GB"/>
        </w:rPr>
        <w:t>r</w:t>
      </w:r>
      <w:r w:rsidRPr="00951ACD">
        <w:rPr>
          <w:rFonts w:ascii="Times New Roman" w:hAnsi="Times New Roman" w:cs="Times New Roman"/>
          <w:sz w:val="24"/>
          <w:szCs w:val="24"/>
          <w:lang w:val="en-GB"/>
        </w:rPr>
        <w:t xml:space="preserve">, </w:t>
      </w:r>
      <w:proofErr w:type="spellStart"/>
      <w:r w:rsidRPr="00951ACD">
        <w:rPr>
          <w:rFonts w:ascii="Times New Roman" w:hAnsi="Times New Roman" w:cs="Times New Roman"/>
          <w:i/>
          <w:iCs/>
          <w:sz w:val="24"/>
          <w:szCs w:val="24"/>
          <w:lang w:val="en-GB"/>
        </w:rPr>
        <w:t>Pr</w:t>
      </w:r>
      <w:proofErr w:type="spellEnd"/>
      <w:r w:rsidRPr="00951ACD">
        <w:rPr>
          <w:rFonts w:ascii="Times New Roman" w:hAnsi="Times New Roman" w:cs="Times New Roman"/>
          <w:sz w:val="24"/>
          <w:szCs w:val="24"/>
          <w:lang w:val="en-GB"/>
        </w:rPr>
        <w:t xml:space="preserve">, </w:t>
      </w:r>
      <w:r w:rsidRPr="00951ACD">
        <w:rPr>
          <w:rFonts w:ascii="Times New Roman" w:hAnsi="Times New Roman" w:cs="Times New Roman"/>
          <w:i/>
          <w:iCs/>
          <w:sz w:val="24"/>
          <w:szCs w:val="24"/>
          <w:lang w:val="en-GB"/>
        </w:rPr>
        <w:t>M</w:t>
      </w:r>
      <w:r w:rsidRPr="00951ACD">
        <w:rPr>
          <w:rFonts w:ascii="Times New Roman" w:hAnsi="Times New Roman" w:cs="Times New Roman"/>
          <w:sz w:val="24"/>
          <w:szCs w:val="24"/>
          <w:lang w:val="en-GB"/>
        </w:rPr>
        <w:t>) to fully explore and evaluate adaptive patterns in thermal responses.</w:t>
      </w:r>
    </w:p>
    <w:p w14:paraId="034D1C0C" w14:textId="77777777" w:rsidR="00265CD2" w:rsidRPr="00951ACD" w:rsidRDefault="00265CD2" w:rsidP="0073290E">
      <w:pPr>
        <w:pStyle w:val="Body"/>
        <w:snapToGrid w:val="0"/>
        <w:spacing w:after="0" w:line="480" w:lineRule="auto"/>
        <w:ind w:firstLine="426"/>
        <w:rPr>
          <w:rFonts w:ascii="Times New Roman" w:hAnsi="Times New Roman" w:cs="Times New Roman"/>
          <w:sz w:val="24"/>
          <w:szCs w:val="24"/>
          <w:lang w:val="en-GB"/>
        </w:rPr>
      </w:pPr>
    </w:p>
    <w:p w14:paraId="4039AF95" w14:textId="77777777" w:rsidR="00265CD2" w:rsidRPr="00951ACD" w:rsidRDefault="00265CD2" w:rsidP="0073290E">
      <w:pPr>
        <w:keepNext/>
        <w:adjustRightInd w:val="0"/>
        <w:snapToGrid w:val="0"/>
        <w:spacing w:after="0" w:line="480" w:lineRule="auto"/>
        <w:jc w:val="center"/>
        <w:rPr>
          <w:rFonts w:ascii="Times New Roman" w:hAnsi="Times New Roman" w:cs="Times New Roman"/>
          <w:i/>
          <w:sz w:val="24"/>
          <w:szCs w:val="24"/>
        </w:rPr>
      </w:pPr>
      <w:bookmarkStart w:id="30" w:name="_Hlk87966823"/>
      <w:r w:rsidRPr="00951ACD">
        <w:rPr>
          <w:rFonts w:ascii="Times New Roman" w:hAnsi="Times New Roman" w:cs="Times New Roman"/>
          <w:i/>
          <w:sz w:val="24"/>
          <w:szCs w:val="24"/>
        </w:rPr>
        <w:lastRenderedPageBreak/>
        <w:t>Which thermal adaptation hypothesis might apply to closely related taxa?</w:t>
      </w:r>
    </w:p>
    <w:bookmarkEnd w:id="30"/>
    <w:p w14:paraId="0011BBF4" w14:textId="77777777" w:rsidR="00265CD2" w:rsidRPr="00951ACD" w:rsidRDefault="00265CD2" w:rsidP="0073290E">
      <w:pPr>
        <w:pStyle w:val="Body"/>
        <w:snapToGrid w:val="0"/>
        <w:spacing w:after="0" w:line="480" w:lineRule="auto"/>
        <w:ind w:firstLineChars="200" w:firstLine="480"/>
        <w:rPr>
          <w:rFonts w:ascii="Times New Roman" w:hAnsi="Times New Roman" w:cs="Times New Roman"/>
          <w:iCs/>
          <w:sz w:val="24"/>
          <w:szCs w:val="24"/>
          <w:lang w:val="en-GB"/>
        </w:rPr>
      </w:pPr>
      <w:r w:rsidRPr="00951ACD">
        <w:rPr>
          <w:rFonts w:ascii="Times New Roman" w:hAnsi="Times New Roman" w:cs="Times New Roman"/>
          <w:iCs/>
          <w:sz w:val="24"/>
          <w:szCs w:val="24"/>
          <w:lang w:val="en-GB"/>
        </w:rPr>
        <w:t>Based on all three metrics of performance (</w:t>
      </w:r>
      <w:r w:rsidR="00B10D2A" w:rsidRPr="00951ACD">
        <w:rPr>
          <w:rFonts w:ascii="Times New Roman" w:hAnsi="Times New Roman" w:cs="Times New Roman"/>
          <w:iCs/>
          <w:sz w:val="24"/>
          <w:szCs w:val="24"/>
          <w:lang w:val="en-GB"/>
        </w:rPr>
        <w:t xml:space="preserve">growth rate, production, and metabolic rate, respectively </w:t>
      </w:r>
      <w:r w:rsidRPr="00951ACD">
        <w:rPr>
          <w:rFonts w:ascii="Times New Roman" w:hAnsi="Times New Roman" w:cs="Times New Roman"/>
          <w:i/>
          <w:iCs/>
          <w:sz w:val="24"/>
          <w:szCs w:val="24"/>
          <w:lang w:val="en-GB"/>
        </w:rPr>
        <w:t>r</w:t>
      </w:r>
      <w:r w:rsidRPr="00951ACD">
        <w:rPr>
          <w:rFonts w:ascii="Times New Roman" w:hAnsi="Times New Roman" w:cs="Times New Roman"/>
          <w:iCs/>
          <w:sz w:val="24"/>
          <w:szCs w:val="24"/>
          <w:lang w:val="en-GB"/>
        </w:rPr>
        <w:t xml:space="preserve">, </w:t>
      </w:r>
      <w:proofErr w:type="spellStart"/>
      <w:r w:rsidRPr="00951ACD">
        <w:rPr>
          <w:rFonts w:ascii="Times New Roman" w:hAnsi="Times New Roman" w:cs="Times New Roman"/>
          <w:i/>
          <w:iCs/>
          <w:sz w:val="24"/>
          <w:szCs w:val="24"/>
          <w:lang w:val="en-GB"/>
        </w:rPr>
        <w:t>Pr</w:t>
      </w:r>
      <w:proofErr w:type="spellEnd"/>
      <w:r w:rsidRPr="00951ACD">
        <w:rPr>
          <w:rFonts w:ascii="Times New Roman" w:hAnsi="Times New Roman" w:cs="Times New Roman"/>
          <w:iCs/>
          <w:sz w:val="24"/>
          <w:szCs w:val="24"/>
          <w:lang w:val="en-GB"/>
        </w:rPr>
        <w:t xml:space="preserve">, </w:t>
      </w:r>
      <w:r w:rsidR="00B10D2A" w:rsidRPr="00951ACD">
        <w:rPr>
          <w:rFonts w:ascii="Times New Roman" w:hAnsi="Times New Roman" w:cs="Times New Roman"/>
          <w:iCs/>
          <w:sz w:val="24"/>
          <w:szCs w:val="24"/>
          <w:lang w:val="en-GB"/>
        </w:rPr>
        <w:t xml:space="preserve">and </w:t>
      </w:r>
      <w:r w:rsidRPr="00951ACD">
        <w:rPr>
          <w:rFonts w:ascii="Times New Roman" w:hAnsi="Times New Roman" w:cs="Times New Roman"/>
          <w:i/>
          <w:iCs/>
          <w:sz w:val="24"/>
          <w:szCs w:val="24"/>
          <w:lang w:val="en-GB"/>
        </w:rPr>
        <w:t>M</w:t>
      </w:r>
      <w:r w:rsidRPr="00951ACD">
        <w:rPr>
          <w:rFonts w:ascii="Times New Roman" w:hAnsi="Times New Roman" w:cs="Times New Roman"/>
          <w:iCs/>
          <w:sz w:val="24"/>
          <w:szCs w:val="24"/>
          <w:lang w:val="en-GB"/>
        </w:rPr>
        <w:t xml:space="preserve">), none of the four current hypotheses associated with thermal performance adaptation (Fig. 2) are fully supported by our data. However, all three metrics provide similar conclusions (Fig. 4); below, we explore these and suggest that </w:t>
      </w:r>
      <w:r w:rsidRPr="00951ACD">
        <w:rPr>
          <w:rFonts w:ascii="Times New Roman" w:hAnsi="Times New Roman" w:cs="Times New Roman"/>
          <w:i/>
          <w:iCs/>
          <w:sz w:val="24"/>
          <w:szCs w:val="24"/>
          <w:lang w:val="en-GB"/>
        </w:rPr>
        <w:t>Tetrahymena</w:t>
      </w:r>
      <w:r w:rsidRPr="00951ACD">
        <w:rPr>
          <w:rFonts w:ascii="Times New Roman" w:hAnsi="Times New Roman" w:cs="Times New Roman"/>
          <w:iCs/>
          <w:sz w:val="24"/>
          <w:szCs w:val="24"/>
          <w:lang w:val="en-GB"/>
        </w:rPr>
        <w:t xml:space="preserve"> is not an exception that breaks the rule. Rather, it is the rules that require reconsideration.</w:t>
      </w:r>
    </w:p>
    <w:p w14:paraId="43643B6F" w14:textId="77777777" w:rsidR="00265CD2" w:rsidRPr="00951ACD" w:rsidRDefault="00265CD2" w:rsidP="0073290E">
      <w:pPr>
        <w:pStyle w:val="Body"/>
        <w:snapToGrid w:val="0"/>
        <w:spacing w:after="0" w:line="480" w:lineRule="auto"/>
        <w:ind w:firstLine="425"/>
        <w:rPr>
          <w:rFonts w:ascii="Times New Roman" w:hAnsi="Times New Roman" w:cs="Times New Roman"/>
          <w:sz w:val="24"/>
          <w:szCs w:val="24"/>
          <w:lang w:val="en-GB"/>
        </w:rPr>
      </w:pPr>
      <w:r w:rsidRPr="00951ACD">
        <w:rPr>
          <w:rFonts w:ascii="Times New Roman" w:hAnsi="Times New Roman" w:cs="Times New Roman"/>
          <w:sz w:val="24"/>
          <w:szCs w:val="24"/>
          <w:lang w:val="en-GB"/>
        </w:rPr>
        <w:t xml:space="preserve">We begin by addressing a current and prominent debate: “hotter is better” vs. “hotter is not better” </w:t>
      </w:r>
      <w:r w:rsidRPr="00951ACD">
        <w:rPr>
          <w:rFonts w:ascii="Times New Roman" w:hAnsi="Times New Roman" w:cs="Times New Roman"/>
          <w:noProof/>
          <w:color w:val="auto"/>
          <w:sz w:val="24"/>
          <w:szCs w:val="24"/>
          <w:lang w:val="en-GB"/>
        </w:rPr>
        <w:t>(Angilletta et al. 2010, Payne and Smith 2017, Sørensen et al. 2018)</w:t>
      </w:r>
      <w:r w:rsidRPr="00951ACD">
        <w:rPr>
          <w:rFonts w:ascii="Times New Roman" w:hAnsi="Times New Roman" w:cs="Times New Roman"/>
          <w:sz w:val="24"/>
          <w:szCs w:val="24"/>
          <w:lang w:val="en-GB"/>
        </w:rPr>
        <w:t xml:space="preserve">. The latter argues that organisms adapt to their thermal environment, resulting in similar values of </w:t>
      </w:r>
      <w:r w:rsidR="00B10D2A" w:rsidRPr="00951ACD">
        <w:rPr>
          <w:rFonts w:ascii="Times New Roman" w:hAnsi="Times New Roman" w:cs="Times New Roman"/>
          <w:sz w:val="24"/>
          <w:szCs w:val="24"/>
          <w:lang w:val="en-GB"/>
        </w:rPr>
        <w:t>maximum performance (</w:t>
      </w:r>
      <w:r w:rsidRPr="00951ACD">
        <w:rPr>
          <w:rFonts w:ascii="Times New Roman" w:hAnsi="Times New Roman" w:cs="Times New Roman"/>
          <w:i/>
          <w:iCs/>
          <w:sz w:val="24"/>
          <w:szCs w:val="24"/>
          <w:lang w:val="en-GB"/>
        </w:rPr>
        <w:t>P</w:t>
      </w:r>
      <w:r w:rsidRPr="00951ACD">
        <w:rPr>
          <w:rFonts w:ascii="Times New Roman" w:hAnsi="Times New Roman" w:cs="Times New Roman"/>
          <w:sz w:val="24"/>
          <w:szCs w:val="24"/>
          <w:vertAlign w:val="subscript"/>
          <w:lang w:val="en-GB"/>
        </w:rPr>
        <w:t>max</w:t>
      </w:r>
      <w:r w:rsidR="00B10D2A" w:rsidRPr="00951ACD">
        <w:rPr>
          <w:rFonts w:ascii="Times New Roman" w:hAnsi="Times New Roman" w:cs="Times New Roman"/>
          <w:sz w:val="24"/>
          <w:szCs w:val="24"/>
          <w:lang w:val="en-GB"/>
        </w:rPr>
        <w:t>)</w:t>
      </w:r>
      <w:r w:rsidRPr="00951ACD">
        <w:rPr>
          <w:rFonts w:ascii="Times New Roman" w:hAnsi="Times New Roman" w:cs="Times New Roman"/>
          <w:sz w:val="24"/>
          <w:szCs w:val="24"/>
          <w:lang w:val="en-GB"/>
        </w:rPr>
        <w:t xml:space="preserve"> across taxa, regardless of</w:t>
      </w:r>
      <w:r w:rsidR="00B10D2A" w:rsidRPr="00951ACD">
        <w:rPr>
          <w:rFonts w:ascii="Times New Roman" w:hAnsi="Times New Roman" w:cs="Times New Roman"/>
          <w:sz w:val="24"/>
          <w:szCs w:val="24"/>
          <w:lang w:val="en-GB"/>
        </w:rPr>
        <w:t xml:space="preserve"> the optimum temperature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opt</w:t>
      </w:r>
      <w:proofErr w:type="spellEnd"/>
      <w:r w:rsidR="00B10D2A" w:rsidRPr="00951ACD">
        <w:rPr>
          <w:rFonts w:ascii="Times New Roman" w:hAnsi="Times New Roman" w:cs="Times New Roman"/>
          <w:sz w:val="24"/>
          <w:szCs w:val="24"/>
          <w:lang w:val="en-GB"/>
        </w:rPr>
        <w:t>)</w:t>
      </w:r>
      <w:r w:rsidR="00D61155" w:rsidRPr="00951ACD">
        <w:rPr>
          <w:rFonts w:ascii="Times New Roman" w:hAnsi="Times New Roman" w:cs="Times New Roman"/>
          <w:sz w:val="24"/>
          <w:szCs w:val="24"/>
          <w:lang w:val="en-GB"/>
        </w:rPr>
        <w:t xml:space="preserve">; our data reflect this trend (Fig. 4). </w:t>
      </w:r>
      <w:r w:rsidRPr="00951ACD">
        <w:rPr>
          <w:rFonts w:ascii="Times New Roman" w:hAnsi="Times New Roman" w:cs="Times New Roman"/>
          <w:sz w:val="24"/>
          <w:szCs w:val="24"/>
          <w:lang w:val="en-GB"/>
        </w:rPr>
        <w:t xml:space="preserve">The former argues that </w:t>
      </w:r>
      <w:r w:rsidRPr="00951ACD">
        <w:rPr>
          <w:rFonts w:ascii="Times New Roman" w:hAnsi="Times New Roman" w:cs="Times New Roman"/>
          <w:i/>
          <w:iCs/>
          <w:sz w:val="24"/>
          <w:szCs w:val="24"/>
          <w:lang w:val="en-GB"/>
        </w:rPr>
        <w:t>P</w:t>
      </w:r>
      <w:r w:rsidRPr="00951ACD">
        <w:rPr>
          <w:rFonts w:ascii="Times New Roman" w:hAnsi="Times New Roman" w:cs="Times New Roman"/>
          <w:sz w:val="24"/>
          <w:szCs w:val="24"/>
          <w:vertAlign w:val="subscript"/>
          <w:lang w:val="en-GB"/>
        </w:rPr>
        <w:t>max</w:t>
      </w:r>
      <w:r w:rsidRPr="00951ACD">
        <w:rPr>
          <w:rFonts w:ascii="Times New Roman" w:hAnsi="Times New Roman" w:cs="Times New Roman"/>
          <w:sz w:val="24"/>
          <w:szCs w:val="24"/>
          <w:lang w:val="en-GB"/>
        </w:rPr>
        <w:t xml:space="preserve"> increases with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opt</w:t>
      </w:r>
      <w:proofErr w:type="spellEnd"/>
      <w:r w:rsidRPr="00951ACD">
        <w:rPr>
          <w:rFonts w:ascii="Times New Roman" w:hAnsi="Times New Roman" w:cs="Times New Roman"/>
          <w:sz w:val="24"/>
          <w:szCs w:val="24"/>
          <w:lang w:val="en-GB"/>
        </w:rPr>
        <w:t>, assuming performance is driven by thermal kinetics</w:t>
      </w:r>
      <w:r w:rsidR="00354550" w:rsidRPr="00951ACD">
        <w:rPr>
          <w:rFonts w:ascii="Times New Roman" w:hAnsi="Times New Roman" w:cs="Times New Roman"/>
          <w:sz w:val="24"/>
          <w:szCs w:val="24"/>
          <w:lang w:val="en-GB"/>
        </w:rPr>
        <w:t xml:space="preserve"> </w:t>
      </w:r>
      <w:r w:rsidR="00D61155" w:rsidRPr="00951ACD">
        <w:rPr>
          <w:rFonts w:ascii="Times New Roman" w:hAnsi="Times New Roman" w:cs="Times New Roman"/>
          <w:sz w:val="24"/>
          <w:szCs w:val="24"/>
          <w:lang w:val="en-GB"/>
        </w:rPr>
        <w:t xml:space="preserve">– over the range of </w:t>
      </w:r>
      <w:proofErr w:type="spellStart"/>
      <w:r w:rsidR="00D61155" w:rsidRPr="00951ACD">
        <w:rPr>
          <w:rFonts w:ascii="Times New Roman" w:hAnsi="Times New Roman" w:cs="Times New Roman"/>
          <w:i/>
          <w:iCs/>
          <w:sz w:val="24"/>
          <w:szCs w:val="24"/>
          <w:lang w:val="en-GB"/>
        </w:rPr>
        <w:t>T</w:t>
      </w:r>
      <w:r w:rsidR="00D61155" w:rsidRPr="00951ACD">
        <w:rPr>
          <w:rFonts w:ascii="Times New Roman" w:hAnsi="Times New Roman" w:cs="Times New Roman"/>
          <w:sz w:val="24"/>
          <w:szCs w:val="24"/>
          <w:vertAlign w:val="subscript"/>
          <w:lang w:val="en-GB"/>
        </w:rPr>
        <w:t>opt</w:t>
      </w:r>
      <w:proofErr w:type="spellEnd"/>
      <w:r w:rsidR="00D61155" w:rsidRPr="00951ACD">
        <w:rPr>
          <w:rFonts w:ascii="Times New Roman" w:hAnsi="Times New Roman" w:cs="Times New Roman"/>
          <w:sz w:val="24"/>
          <w:szCs w:val="24"/>
          <w:lang w:val="en-GB"/>
        </w:rPr>
        <w:t xml:space="preserve"> that we examined (~13 K), we might expect close to a doubling of </w:t>
      </w:r>
      <w:r w:rsidR="00D61155" w:rsidRPr="00951ACD">
        <w:rPr>
          <w:rFonts w:ascii="Times New Roman" w:hAnsi="Times New Roman" w:cs="Times New Roman"/>
          <w:i/>
          <w:iCs/>
          <w:sz w:val="24"/>
          <w:szCs w:val="24"/>
          <w:lang w:val="en-GB"/>
        </w:rPr>
        <w:t>P</w:t>
      </w:r>
      <w:r w:rsidR="00D61155" w:rsidRPr="00951ACD">
        <w:rPr>
          <w:rFonts w:ascii="Times New Roman" w:hAnsi="Times New Roman" w:cs="Times New Roman"/>
          <w:sz w:val="24"/>
          <w:szCs w:val="24"/>
          <w:vertAlign w:val="subscript"/>
          <w:lang w:val="en-GB"/>
        </w:rPr>
        <w:t>max</w:t>
      </w:r>
      <w:r w:rsidR="00D61155" w:rsidRPr="00951ACD">
        <w:rPr>
          <w:rFonts w:ascii="Times New Roman" w:hAnsi="Times New Roman" w:cs="Times New Roman"/>
          <w:sz w:val="24"/>
          <w:szCs w:val="24"/>
          <w:lang w:val="en-GB"/>
        </w:rPr>
        <w:t xml:space="preserve">, based on expected </w:t>
      </w:r>
      <w:r w:rsidR="00326DE7" w:rsidRPr="00951ACD">
        <w:rPr>
          <w:rFonts w:ascii="Times New Roman" w:hAnsi="Times New Roman" w:cs="Times New Roman"/>
          <w:sz w:val="24"/>
          <w:szCs w:val="24"/>
          <w:lang w:val="en-GB"/>
        </w:rPr>
        <w:t>(</w:t>
      </w:r>
      <w:r w:rsidR="008117B6" w:rsidRPr="00951ACD">
        <w:rPr>
          <w:rFonts w:ascii="Times New Roman" w:hAnsi="Times New Roman" w:cs="Times New Roman"/>
          <w:sz w:val="24"/>
          <w:szCs w:val="24"/>
          <w:lang w:val="en-GB"/>
        </w:rPr>
        <w:t xml:space="preserve">Brown et al. 2005, </w:t>
      </w:r>
      <w:r w:rsidR="00326DE7" w:rsidRPr="00951ACD">
        <w:rPr>
          <w:rFonts w:ascii="Times New Roman" w:hAnsi="Times New Roman" w:cs="Times New Roman"/>
          <w:iCs/>
          <w:noProof/>
          <w:sz w:val="24"/>
          <w:szCs w:val="24"/>
        </w:rPr>
        <w:t xml:space="preserve">Angiletta 2009) </w:t>
      </w:r>
      <w:r w:rsidR="00D61155" w:rsidRPr="00951ACD">
        <w:rPr>
          <w:rFonts w:ascii="Times New Roman" w:hAnsi="Times New Roman" w:cs="Times New Roman"/>
          <w:sz w:val="24"/>
          <w:szCs w:val="24"/>
          <w:lang w:val="en-GB"/>
        </w:rPr>
        <w:t>and our observe</w:t>
      </w:r>
      <w:r w:rsidR="00D97B59" w:rsidRPr="00951ACD">
        <w:rPr>
          <w:rFonts w:ascii="Times New Roman" w:hAnsi="Times New Roman" w:cs="Times New Roman"/>
          <w:sz w:val="24"/>
          <w:szCs w:val="24"/>
          <w:lang w:val="en-GB"/>
        </w:rPr>
        <w:t>d</w:t>
      </w:r>
      <w:r w:rsidR="00D61155" w:rsidRPr="00951ACD">
        <w:rPr>
          <w:rFonts w:ascii="Times New Roman" w:hAnsi="Times New Roman" w:cs="Times New Roman"/>
          <w:sz w:val="24"/>
          <w:szCs w:val="24"/>
          <w:lang w:val="en-GB"/>
        </w:rPr>
        <w:t xml:space="preserve"> </w:t>
      </w:r>
      <w:r w:rsidR="005D094A" w:rsidRPr="00951ACD">
        <w:rPr>
          <w:rFonts w:ascii="Times New Roman" w:hAnsi="Times New Roman" w:cs="Times New Roman"/>
          <w:sz w:val="24"/>
          <w:szCs w:val="24"/>
          <w:lang w:val="en-GB"/>
        </w:rPr>
        <w:t>(</w:t>
      </w:r>
      <w:r w:rsidR="00E569D8" w:rsidRPr="00951ACD">
        <w:rPr>
          <w:rFonts w:ascii="Times New Roman" w:eastAsiaTheme="minorEastAsia" w:hAnsi="Times New Roman" w:cs="Times New Roman"/>
          <w:iCs/>
          <w:sz w:val="24"/>
          <w:szCs w:val="24"/>
          <w:lang w:val="en-GB"/>
        </w:rPr>
        <w:t>Appendix S3:</w:t>
      </w:r>
      <w:r w:rsidR="00E569D8" w:rsidRPr="00951ACD">
        <w:rPr>
          <w:rFonts w:ascii="Times New Roman" w:hAnsi="Times New Roman" w:cs="Times New Roman"/>
          <w:sz w:val="24"/>
          <w:szCs w:val="24"/>
          <w:lang w:val="en-GB"/>
        </w:rPr>
        <w:t xml:space="preserve"> </w:t>
      </w:r>
      <w:r w:rsidR="005D094A" w:rsidRPr="00951ACD">
        <w:rPr>
          <w:rFonts w:ascii="Times New Roman" w:hAnsi="Times New Roman" w:cs="Times New Roman"/>
          <w:sz w:val="24"/>
          <w:szCs w:val="24"/>
          <w:lang w:val="en-GB"/>
        </w:rPr>
        <w:t xml:space="preserve">Table S1) </w:t>
      </w:r>
      <w:r w:rsidR="00D61155" w:rsidRPr="00951ACD">
        <w:rPr>
          <w:rFonts w:ascii="Times New Roman" w:hAnsi="Times New Roman" w:cs="Times New Roman"/>
          <w:sz w:val="24"/>
          <w:szCs w:val="24"/>
          <w:lang w:val="en-GB"/>
        </w:rPr>
        <w:t>estimates of activation energy (</w:t>
      </w:r>
      <w:proofErr w:type="spellStart"/>
      <w:r w:rsidR="00D61155" w:rsidRPr="00951ACD">
        <w:rPr>
          <w:rFonts w:ascii="Times New Roman" w:hAnsi="Times New Roman" w:cs="Times New Roman"/>
          <w:i/>
          <w:sz w:val="24"/>
          <w:szCs w:val="24"/>
          <w:lang w:val="en-GB"/>
        </w:rPr>
        <w:t>E</w:t>
      </w:r>
      <w:r w:rsidR="00D61155" w:rsidRPr="00951ACD">
        <w:rPr>
          <w:rFonts w:ascii="Times New Roman" w:hAnsi="Times New Roman" w:cs="Times New Roman"/>
          <w:sz w:val="24"/>
          <w:szCs w:val="24"/>
          <w:vertAlign w:val="subscript"/>
          <w:lang w:val="en-GB"/>
        </w:rPr>
        <w:t>a</w:t>
      </w:r>
      <w:proofErr w:type="spellEnd"/>
      <w:r w:rsidR="00D61155" w:rsidRPr="00951ACD">
        <w:rPr>
          <w:rFonts w:ascii="Times New Roman" w:hAnsi="Times New Roman" w:cs="Times New Roman"/>
          <w:sz w:val="24"/>
          <w:szCs w:val="24"/>
          <w:lang w:val="en-GB"/>
        </w:rPr>
        <w:t>); our data do not reflect this trend</w:t>
      </w:r>
      <w:r w:rsidR="005D094A" w:rsidRPr="00951ACD">
        <w:rPr>
          <w:rFonts w:ascii="Times New Roman" w:hAnsi="Times New Roman" w:cs="Times New Roman"/>
          <w:sz w:val="24"/>
          <w:szCs w:val="24"/>
          <w:lang w:val="en-GB"/>
        </w:rPr>
        <w:t xml:space="preserve"> (Fig. 3)</w:t>
      </w:r>
      <w:r w:rsidR="00D61155" w:rsidRPr="00951ACD">
        <w:rPr>
          <w:rFonts w:ascii="Times New Roman" w:hAnsi="Times New Roman" w:cs="Times New Roman"/>
          <w:sz w:val="24"/>
          <w:szCs w:val="24"/>
          <w:lang w:val="en-GB"/>
        </w:rPr>
        <w:t>.</w:t>
      </w:r>
      <w:r w:rsidRPr="00951ACD">
        <w:rPr>
          <w:rFonts w:ascii="Times New Roman" w:hAnsi="Times New Roman" w:cs="Times New Roman"/>
          <w:sz w:val="24"/>
          <w:szCs w:val="24"/>
          <w:lang w:val="en-GB"/>
        </w:rPr>
        <w:t xml:space="preserve"> “Hotter is better” is empirically supported in the context of laboratory-based biochemical reactions but seems implausible when applied to whole-organism behaviours on which adaptation acts </w:t>
      </w:r>
      <w:r w:rsidRPr="00951ACD">
        <w:rPr>
          <w:rFonts w:ascii="Times New Roman" w:hAnsi="Times New Roman" w:cs="Times New Roman"/>
          <w:noProof/>
          <w:sz w:val="24"/>
          <w:szCs w:val="24"/>
          <w:lang w:val="en-GB"/>
        </w:rPr>
        <w:t>(Clarke 2003, Phillips et al. 2014, Rezende and Bozinovic 2019)</w:t>
      </w:r>
      <w:r w:rsidRPr="00951ACD">
        <w:rPr>
          <w:rFonts w:ascii="Times New Roman" w:hAnsi="Times New Roman" w:cs="Times New Roman"/>
          <w:sz w:val="24"/>
          <w:szCs w:val="24"/>
          <w:lang w:val="en-GB"/>
        </w:rPr>
        <w:t>. For instance, specific growth rate (</w:t>
      </w:r>
      <w:r w:rsidRPr="00951ACD">
        <w:rPr>
          <w:rFonts w:ascii="Times New Roman" w:hAnsi="Times New Roman" w:cs="Times New Roman"/>
          <w:i/>
          <w:iCs/>
          <w:sz w:val="24"/>
          <w:szCs w:val="24"/>
          <w:lang w:val="en-GB"/>
        </w:rPr>
        <w:t>r</w:t>
      </w:r>
      <w:r w:rsidRPr="00951ACD">
        <w:rPr>
          <w:rFonts w:ascii="Times New Roman" w:hAnsi="Times New Roman" w:cs="Times New Roman"/>
          <w:sz w:val="24"/>
          <w:szCs w:val="24"/>
          <w:lang w:val="en-GB"/>
        </w:rPr>
        <w:t>), an organism-based adaptive trait, is not exclusively driven by enzymes</w:t>
      </w:r>
      <w:r w:rsidR="008117B6" w:rsidRPr="00951ACD">
        <w:rPr>
          <w:rFonts w:ascii="Times New Roman" w:hAnsi="Times New Roman" w:cs="Times New Roman"/>
          <w:sz w:val="24"/>
          <w:szCs w:val="24"/>
          <w:lang w:val="en-GB"/>
        </w:rPr>
        <w:t xml:space="preserve"> (see Introduction)</w:t>
      </w:r>
      <w:r w:rsidRPr="00951ACD">
        <w:rPr>
          <w:rFonts w:ascii="Times New Roman" w:hAnsi="Times New Roman" w:cs="Times New Roman"/>
          <w:sz w:val="24"/>
          <w:szCs w:val="24"/>
          <w:lang w:val="en-GB"/>
        </w:rPr>
        <w:t xml:space="preserve">. Reproduction relies on multiple temperature-dependent processes, from membrane transport to food encounter. Assuming that organisms adhere, at least in part, to the principle of </w:t>
      </w:r>
      <w:proofErr w:type="spellStart"/>
      <w:r w:rsidRPr="00951ACD">
        <w:rPr>
          <w:rFonts w:ascii="Times New Roman" w:hAnsi="Times New Roman" w:cs="Times New Roman"/>
          <w:sz w:val="24"/>
          <w:szCs w:val="24"/>
          <w:lang w:val="en-GB"/>
        </w:rPr>
        <w:t>symmorphosis</w:t>
      </w:r>
      <w:proofErr w:type="spellEnd"/>
      <w:r w:rsidRPr="00951ACD">
        <w:rPr>
          <w:rFonts w:ascii="Times New Roman" w:hAnsi="Times New Roman" w:cs="Times New Roman"/>
          <w:sz w:val="24"/>
          <w:szCs w:val="24"/>
          <w:lang w:val="en-GB"/>
        </w:rPr>
        <w:t xml:space="preserve"> </w:t>
      </w:r>
      <w:r w:rsidRPr="00951ACD">
        <w:rPr>
          <w:rFonts w:ascii="Times New Roman" w:hAnsi="Times New Roman" w:cs="Times New Roman"/>
          <w:noProof/>
          <w:sz w:val="24"/>
          <w:szCs w:val="24"/>
          <w:lang w:val="en-GB"/>
        </w:rPr>
        <w:t>(Weibel 2000)</w:t>
      </w:r>
      <w:r w:rsidRPr="00951ACD">
        <w:rPr>
          <w:rFonts w:ascii="Times New Roman" w:hAnsi="Times New Roman" w:cs="Times New Roman"/>
          <w:sz w:val="24"/>
          <w:szCs w:val="24"/>
          <w:lang w:val="en-GB"/>
        </w:rPr>
        <w:t xml:space="preserve"> – where organs (and by extension organelles and metabolic pathways) are matched structurally and functionally to optimize performance – then an adaptive increase in </w:t>
      </w:r>
      <w:proofErr w:type="spellStart"/>
      <w:r w:rsidRPr="00951ACD">
        <w:rPr>
          <w:rFonts w:ascii="Times New Roman" w:hAnsi="Times New Roman" w:cs="Times New Roman"/>
          <w:i/>
          <w:iCs/>
          <w:sz w:val="24"/>
          <w:szCs w:val="24"/>
          <w:lang w:val="en-GB"/>
        </w:rPr>
        <w:t>r</w:t>
      </w:r>
      <w:r w:rsidRPr="00951ACD">
        <w:rPr>
          <w:rFonts w:ascii="Times New Roman" w:hAnsi="Times New Roman" w:cs="Times New Roman"/>
          <w:sz w:val="24"/>
          <w:szCs w:val="24"/>
          <w:vertAlign w:val="subscript"/>
          <w:lang w:val="en-GB"/>
        </w:rPr>
        <w:t>max</w:t>
      </w:r>
      <w:proofErr w:type="spellEnd"/>
      <w:r w:rsidRPr="00951ACD">
        <w:rPr>
          <w:rFonts w:ascii="Times New Roman" w:hAnsi="Times New Roman" w:cs="Times New Roman"/>
          <w:sz w:val="24"/>
          <w:szCs w:val="24"/>
          <w:lang w:val="en-GB"/>
        </w:rPr>
        <w:t xml:space="preserve"> will require complementary changes, across systems and structures </w:t>
      </w:r>
      <w:r w:rsidRPr="00951ACD">
        <w:rPr>
          <w:rFonts w:ascii="Times New Roman" w:hAnsi="Times New Roman" w:cs="Times New Roman"/>
          <w:noProof/>
          <w:sz w:val="24"/>
          <w:szCs w:val="24"/>
          <w:lang w:val="en-GB"/>
        </w:rPr>
        <w:t>(Pörtner et al. 2006)</w:t>
      </w:r>
      <w:r w:rsidRPr="00951ACD">
        <w:rPr>
          <w:rFonts w:ascii="Times New Roman" w:hAnsi="Times New Roman" w:cs="Times New Roman"/>
          <w:sz w:val="24"/>
          <w:szCs w:val="24"/>
          <w:lang w:val="en-GB"/>
        </w:rPr>
        <w:t xml:space="preserve">. Likewise, assuming that adaptive change associated with closely related taxa is primarily incremental </w:t>
      </w:r>
      <w:r w:rsidRPr="00951ACD">
        <w:rPr>
          <w:rFonts w:ascii="Times New Roman" w:hAnsi="Times New Roman" w:cs="Times New Roman"/>
          <w:sz w:val="24"/>
          <w:szCs w:val="24"/>
          <w:lang w:val="en-GB"/>
        </w:rPr>
        <w:lastRenderedPageBreak/>
        <w:t xml:space="preserve">rather than saltatory </w:t>
      </w:r>
      <w:r w:rsidRPr="00951ACD">
        <w:rPr>
          <w:rFonts w:ascii="Times New Roman" w:hAnsi="Times New Roman" w:cs="Times New Roman"/>
          <w:noProof/>
          <w:sz w:val="24"/>
          <w:szCs w:val="24"/>
          <w:lang w:val="en-GB"/>
        </w:rPr>
        <w:t>(Maresca and Schwartz 2006, Gingerich 2009)</w:t>
      </w:r>
      <w:r w:rsidRPr="00951ACD">
        <w:rPr>
          <w:rFonts w:ascii="Times New Roman" w:hAnsi="Times New Roman" w:cs="Times New Roman"/>
          <w:sz w:val="24"/>
          <w:szCs w:val="24"/>
          <w:lang w:val="en-GB"/>
        </w:rPr>
        <w:t>, we might expect that species within a genus may only be adapted in some critical attributes to optimize their environmental temperatures, and hence may have similar values of</w:t>
      </w:r>
      <w:r w:rsidR="00B01314" w:rsidRPr="00951ACD">
        <w:rPr>
          <w:rFonts w:ascii="Times New Roman" w:hAnsi="Times New Roman" w:cs="Times New Roman"/>
          <w:sz w:val="24"/>
          <w:szCs w:val="24"/>
          <w:lang w:val="en-GB"/>
        </w:rPr>
        <w:t xml:space="preserve"> maximum performance (</w:t>
      </w:r>
      <w:r w:rsidRPr="00951ACD">
        <w:rPr>
          <w:rFonts w:ascii="Times New Roman" w:hAnsi="Times New Roman" w:cs="Times New Roman"/>
          <w:i/>
          <w:iCs/>
          <w:sz w:val="24"/>
          <w:szCs w:val="24"/>
          <w:lang w:val="en-GB"/>
        </w:rPr>
        <w:t>P</w:t>
      </w:r>
      <w:r w:rsidRPr="00951ACD">
        <w:rPr>
          <w:rFonts w:ascii="Times New Roman" w:hAnsi="Times New Roman" w:cs="Times New Roman"/>
          <w:sz w:val="24"/>
          <w:szCs w:val="24"/>
          <w:vertAlign w:val="subscript"/>
          <w:lang w:val="en-GB"/>
        </w:rPr>
        <w:t>max</w:t>
      </w:r>
      <w:r w:rsidR="007932B5" w:rsidRPr="00951ACD">
        <w:rPr>
          <w:rFonts w:ascii="Times New Roman" w:hAnsi="Times New Roman" w:cs="Times New Roman"/>
          <w:sz w:val="24"/>
          <w:szCs w:val="24"/>
          <w:lang w:val="en-GB"/>
        </w:rPr>
        <w:t>)</w:t>
      </w:r>
      <w:r w:rsidRPr="00951ACD">
        <w:rPr>
          <w:rFonts w:ascii="Times New Roman" w:hAnsi="Times New Roman" w:cs="Times New Roman"/>
          <w:sz w:val="24"/>
          <w:szCs w:val="24"/>
          <w:lang w:val="en-GB"/>
        </w:rPr>
        <w:t xml:space="preserve">. In other words, closely related taxa will adhere to the trends exhibited by – but not the logic underlying – those that currently support “hotter is not better”. Furthermore, following logic outlined in the Introduction, shifts in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opt</w:t>
      </w:r>
      <w:proofErr w:type="spellEnd"/>
      <w:r w:rsidRPr="00951ACD">
        <w:rPr>
          <w:rFonts w:ascii="Times New Roman" w:hAnsi="Times New Roman" w:cs="Times New Roman"/>
          <w:sz w:val="24"/>
          <w:szCs w:val="24"/>
          <w:lang w:val="en-GB"/>
        </w:rPr>
        <w:t xml:space="preserve">,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max</w:t>
      </w:r>
      <w:proofErr w:type="spellEnd"/>
      <w:r w:rsidRPr="00951ACD">
        <w:rPr>
          <w:rFonts w:ascii="Times New Roman" w:hAnsi="Times New Roman" w:cs="Times New Roman"/>
          <w:sz w:val="24"/>
          <w:szCs w:val="24"/>
          <w:lang w:val="en-GB"/>
        </w:rPr>
        <w:t xml:space="preserve">, and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min</w:t>
      </w:r>
      <w:proofErr w:type="spellEnd"/>
      <w:r w:rsidRPr="00951ACD">
        <w:rPr>
          <w:rFonts w:ascii="Times New Roman" w:hAnsi="Times New Roman" w:cs="Times New Roman"/>
          <w:sz w:val="24"/>
          <w:szCs w:val="24"/>
          <w:lang w:val="en-GB"/>
        </w:rPr>
        <w:t xml:space="preserve"> may require fewer complementary enzymatic changes and thus may be less restricted than </w:t>
      </w:r>
      <w:r w:rsidRPr="00951ACD">
        <w:rPr>
          <w:rFonts w:ascii="Times New Roman" w:hAnsi="Times New Roman" w:cs="Times New Roman"/>
          <w:i/>
          <w:iCs/>
          <w:sz w:val="24"/>
          <w:szCs w:val="24"/>
          <w:lang w:val="en-GB"/>
        </w:rPr>
        <w:t>P</w:t>
      </w:r>
      <w:r w:rsidRPr="00951ACD">
        <w:rPr>
          <w:rFonts w:ascii="Times New Roman" w:hAnsi="Times New Roman" w:cs="Times New Roman"/>
          <w:sz w:val="24"/>
          <w:szCs w:val="24"/>
          <w:vertAlign w:val="subscript"/>
          <w:lang w:val="en-GB"/>
        </w:rPr>
        <w:t>max</w:t>
      </w:r>
      <w:r w:rsidRPr="00951ACD">
        <w:rPr>
          <w:rFonts w:ascii="Times New Roman" w:hAnsi="Times New Roman" w:cs="Times New Roman"/>
          <w:sz w:val="24"/>
          <w:szCs w:val="24"/>
          <w:lang w:val="en-GB"/>
        </w:rPr>
        <w:t xml:space="preserve">; i.e., adaptive biochemical changes may be more readily expressed phenotypically in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opt</w:t>
      </w:r>
      <w:proofErr w:type="spellEnd"/>
      <w:r w:rsidRPr="00951ACD">
        <w:rPr>
          <w:rFonts w:ascii="Times New Roman" w:hAnsi="Times New Roman" w:cs="Times New Roman"/>
          <w:sz w:val="24"/>
          <w:szCs w:val="24"/>
          <w:lang w:val="en-GB"/>
        </w:rPr>
        <w:t xml:space="preserve">,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max</w:t>
      </w:r>
      <w:proofErr w:type="spellEnd"/>
      <w:r w:rsidRPr="00951ACD">
        <w:rPr>
          <w:rFonts w:ascii="Times New Roman" w:hAnsi="Times New Roman" w:cs="Times New Roman"/>
          <w:sz w:val="24"/>
          <w:szCs w:val="24"/>
          <w:lang w:val="en-GB"/>
        </w:rPr>
        <w:t xml:space="preserve">, and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min</w:t>
      </w:r>
      <w:proofErr w:type="spellEnd"/>
      <w:r w:rsidRPr="00951ACD">
        <w:rPr>
          <w:rFonts w:ascii="Times New Roman" w:hAnsi="Times New Roman" w:cs="Times New Roman"/>
          <w:sz w:val="24"/>
          <w:szCs w:val="24"/>
          <w:lang w:val="en-GB"/>
        </w:rPr>
        <w:t xml:space="preserve">. Consequently, the initial divergence in thermal responses between closely related species should </w:t>
      </w:r>
      <w:r w:rsidR="006D4676" w:rsidRPr="00951ACD">
        <w:rPr>
          <w:rFonts w:ascii="Times New Roman" w:hAnsi="Times New Roman" w:cs="Times New Roman"/>
          <w:sz w:val="24"/>
          <w:szCs w:val="24"/>
          <w:lang w:val="en-GB"/>
        </w:rPr>
        <w:t xml:space="preserve">superficially </w:t>
      </w:r>
      <w:r w:rsidRPr="00951ACD">
        <w:rPr>
          <w:rFonts w:ascii="Times New Roman" w:hAnsi="Times New Roman" w:cs="Times New Roman"/>
          <w:sz w:val="24"/>
          <w:szCs w:val="24"/>
          <w:lang w:val="en-GB"/>
        </w:rPr>
        <w:t xml:space="preserve">follow the </w:t>
      </w:r>
      <w:r w:rsidR="007932B5" w:rsidRPr="00951ACD">
        <w:rPr>
          <w:rFonts w:ascii="Times New Roman" w:hAnsi="Times New Roman" w:cs="Times New Roman"/>
          <w:sz w:val="24"/>
          <w:szCs w:val="24"/>
          <w:lang w:val="en-GB"/>
        </w:rPr>
        <w:t xml:space="preserve">thermal performance </w:t>
      </w:r>
      <w:r w:rsidRPr="00951ACD">
        <w:rPr>
          <w:rFonts w:ascii="Times New Roman" w:hAnsi="Times New Roman" w:cs="Times New Roman"/>
          <w:sz w:val="24"/>
          <w:szCs w:val="24"/>
          <w:lang w:val="en-GB"/>
        </w:rPr>
        <w:t xml:space="preserve">pattern dictated by “hotter is not better”, and only through considerable cross-system physiological adaptation will trends dictated by the “hotter is better” hypothesis arise. </w:t>
      </w:r>
    </w:p>
    <w:p w14:paraId="7748E937" w14:textId="77777777" w:rsidR="00265CD2" w:rsidRPr="00951ACD" w:rsidRDefault="00265CD2" w:rsidP="0073290E">
      <w:pPr>
        <w:pStyle w:val="Body"/>
        <w:snapToGrid w:val="0"/>
        <w:spacing w:after="0" w:line="480" w:lineRule="auto"/>
        <w:ind w:firstLine="425"/>
        <w:rPr>
          <w:rFonts w:ascii="Times New Roman" w:hAnsi="Times New Roman" w:cs="Times New Roman"/>
          <w:sz w:val="24"/>
          <w:szCs w:val="24"/>
          <w:lang w:val="en-GB"/>
        </w:rPr>
      </w:pPr>
      <w:r w:rsidRPr="00951ACD">
        <w:rPr>
          <w:rFonts w:ascii="Times New Roman" w:hAnsi="Times New Roman" w:cs="Times New Roman"/>
          <w:sz w:val="24"/>
          <w:szCs w:val="24"/>
          <w:lang w:val="en-GB"/>
        </w:rPr>
        <w:t xml:space="preserve">The above reasoning leads to a conclusion that is contrary to the current mechanistic-rationale associated with “hotter is better” and “hotter is not better”. </w:t>
      </w:r>
      <w:r w:rsidR="007932B5" w:rsidRPr="00951ACD">
        <w:rPr>
          <w:rFonts w:ascii="Times New Roman" w:hAnsi="Times New Roman" w:cs="Times New Roman"/>
          <w:sz w:val="24"/>
          <w:szCs w:val="24"/>
          <w:lang w:val="en-GB"/>
        </w:rPr>
        <w:t xml:space="preserve">This interpretation of our empirical data </w:t>
      </w:r>
      <w:r w:rsidRPr="00951ACD">
        <w:rPr>
          <w:rFonts w:ascii="Times New Roman" w:hAnsi="Times New Roman" w:cs="Times New Roman"/>
          <w:sz w:val="24"/>
          <w:szCs w:val="24"/>
          <w:lang w:val="en-GB"/>
        </w:rPr>
        <w:t>suggest</w:t>
      </w:r>
      <w:r w:rsidR="007932B5" w:rsidRPr="00951ACD">
        <w:rPr>
          <w:rFonts w:ascii="Times New Roman" w:hAnsi="Times New Roman" w:cs="Times New Roman"/>
          <w:sz w:val="24"/>
          <w:szCs w:val="24"/>
          <w:lang w:val="en-GB"/>
        </w:rPr>
        <w:t>s</w:t>
      </w:r>
      <w:r w:rsidRPr="00951ACD">
        <w:rPr>
          <w:rFonts w:ascii="Times New Roman" w:hAnsi="Times New Roman" w:cs="Times New Roman"/>
          <w:sz w:val="24"/>
          <w:szCs w:val="24"/>
          <w:lang w:val="en-GB"/>
        </w:rPr>
        <w:t xml:space="preserve"> that, at least for closely related species, arguments for the underlying mechanisms of these two hypotheses are the reverse of what has been proposed</w:t>
      </w:r>
      <w:r w:rsidR="00A415BF" w:rsidRPr="00951ACD">
        <w:rPr>
          <w:rFonts w:ascii="Times New Roman" w:hAnsi="Times New Roman" w:cs="Times New Roman"/>
          <w:sz w:val="24"/>
          <w:szCs w:val="24"/>
          <w:lang w:val="en-GB"/>
        </w:rPr>
        <w:t>. In short,</w:t>
      </w:r>
      <w:r w:rsidRPr="00951ACD">
        <w:rPr>
          <w:rFonts w:ascii="Times New Roman" w:hAnsi="Times New Roman" w:cs="Times New Roman"/>
          <w:sz w:val="24"/>
          <w:szCs w:val="24"/>
          <w:lang w:val="en-GB"/>
        </w:rPr>
        <w:t xml:space="preserve"> for closely related species “Hotter is not better” arises from little, rather than substantial adaptation. Clearly, the veracity of this prediction requires further support</w:t>
      </w:r>
      <w:r w:rsidR="00987A3D" w:rsidRPr="00951ACD">
        <w:rPr>
          <w:rFonts w:ascii="Times New Roman" w:hAnsi="Times New Roman" w:cs="Times New Roman"/>
          <w:sz w:val="24"/>
          <w:szCs w:val="24"/>
          <w:lang w:val="en-GB"/>
        </w:rPr>
        <w:t xml:space="preserve">. One approach </w:t>
      </w:r>
      <w:r w:rsidR="00D17656" w:rsidRPr="00951ACD">
        <w:rPr>
          <w:rFonts w:ascii="Times New Roman" w:hAnsi="Times New Roman" w:cs="Times New Roman"/>
          <w:sz w:val="24"/>
          <w:szCs w:val="24"/>
          <w:lang w:val="en-GB"/>
        </w:rPr>
        <w:t>might</w:t>
      </w:r>
      <w:r w:rsidR="00987A3D" w:rsidRPr="00951ACD">
        <w:rPr>
          <w:rFonts w:ascii="Times New Roman" w:hAnsi="Times New Roman" w:cs="Times New Roman"/>
          <w:sz w:val="24"/>
          <w:szCs w:val="24"/>
          <w:lang w:val="en-GB"/>
        </w:rPr>
        <w:t xml:space="preserve"> be to examine more species of </w:t>
      </w:r>
      <w:r w:rsidR="00987A3D" w:rsidRPr="00951ACD">
        <w:rPr>
          <w:rFonts w:ascii="Times New Roman" w:hAnsi="Times New Roman" w:cs="Times New Roman"/>
          <w:i/>
          <w:sz w:val="24"/>
          <w:szCs w:val="24"/>
          <w:lang w:val="en-GB"/>
        </w:rPr>
        <w:t>Tetrahymena</w:t>
      </w:r>
      <w:r w:rsidR="00987A3D" w:rsidRPr="00951ACD">
        <w:rPr>
          <w:rFonts w:ascii="Times New Roman" w:hAnsi="Times New Roman" w:cs="Times New Roman"/>
          <w:sz w:val="24"/>
          <w:szCs w:val="24"/>
          <w:lang w:val="en-GB"/>
        </w:rPr>
        <w:t xml:space="preserve">, increasing the power of </w:t>
      </w:r>
      <w:r w:rsidR="00D17656" w:rsidRPr="00951ACD">
        <w:rPr>
          <w:rFonts w:ascii="Times New Roman" w:hAnsi="Times New Roman" w:cs="Times New Roman"/>
          <w:sz w:val="24"/>
          <w:szCs w:val="24"/>
          <w:lang w:val="en-GB"/>
        </w:rPr>
        <w:t>our</w:t>
      </w:r>
      <w:r w:rsidR="00987A3D" w:rsidRPr="00951ACD">
        <w:rPr>
          <w:rFonts w:ascii="Times New Roman" w:hAnsi="Times New Roman" w:cs="Times New Roman"/>
          <w:sz w:val="24"/>
          <w:szCs w:val="24"/>
          <w:lang w:val="en-GB"/>
        </w:rPr>
        <w:t xml:space="preserve"> analysis by increasing the sample size.</w:t>
      </w:r>
      <w:r w:rsidR="00D17656" w:rsidRPr="00951ACD">
        <w:rPr>
          <w:rFonts w:ascii="Times New Roman" w:hAnsi="Times New Roman" w:cs="Times New Roman"/>
          <w:sz w:val="24"/>
          <w:szCs w:val="24"/>
          <w:lang w:val="en-GB"/>
        </w:rPr>
        <w:t xml:space="preserve"> </w:t>
      </w:r>
      <w:r w:rsidR="00987A3D" w:rsidRPr="00951ACD">
        <w:rPr>
          <w:rFonts w:ascii="Times New Roman" w:hAnsi="Times New Roman" w:cs="Times New Roman"/>
          <w:sz w:val="24"/>
          <w:szCs w:val="24"/>
          <w:lang w:val="en-GB"/>
        </w:rPr>
        <w:t>However, now that we have revealed trends in this one model species, we suggest that a more appropriate approach will be to</w:t>
      </w:r>
      <w:r w:rsidR="00D17656" w:rsidRPr="00951ACD">
        <w:rPr>
          <w:rFonts w:ascii="Times New Roman" w:hAnsi="Times New Roman" w:cs="Times New Roman"/>
          <w:sz w:val="24"/>
          <w:szCs w:val="24"/>
          <w:lang w:val="en-GB"/>
        </w:rPr>
        <w:t xml:space="preserve"> test our predictions on other taxa. In fact, our current work </w:t>
      </w:r>
      <w:r w:rsidRPr="00951ACD">
        <w:rPr>
          <w:rFonts w:ascii="Times New Roman" w:hAnsi="Times New Roman" w:cs="Times New Roman"/>
          <w:sz w:val="24"/>
          <w:szCs w:val="24"/>
          <w:lang w:val="en-GB"/>
        </w:rPr>
        <w:t xml:space="preserve">on 19 strains of the parasitic chytrid fungus </w:t>
      </w:r>
      <w:r w:rsidRPr="00951ACD">
        <w:rPr>
          <w:rFonts w:ascii="Times New Roman" w:hAnsi="Times New Roman" w:cs="Times New Roman"/>
          <w:i/>
          <w:iCs/>
          <w:sz w:val="24"/>
          <w:szCs w:val="24"/>
          <w:lang w:val="en-GB"/>
        </w:rPr>
        <w:t xml:space="preserve">Batrachochytrium </w:t>
      </w:r>
      <w:proofErr w:type="spellStart"/>
      <w:r w:rsidRPr="00951ACD">
        <w:rPr>
          <w:rFonts w:ascii="Times New Roman" w:hAnsi="Times New Roman" w:cs="Times New Roman"/>
          <w:i/>
          <w:iCs/>
          <w:sz w:val="24"/>
          <w:szCs w:val="24"/>
          <w:lang w:val="en-GB"/>
        </w:rPr>
        <w:t>dendrobatidis</w:t>
      </w:r>
      <w:proofErr w:type="spellEnd"/>
      <w:r w:rsidRPr="00951ACD">
        <w:rPr>
          <w:rFonts w:ascii="Times New Roman" w:hAnsi="Times New Roman" w:cs="Times New Roman"/>
          <w:sz w:val="24"/>
          <w:szCs w:val="24"/>
          <w:lang w:val="en-GB"/>
        </w:rPr>
        <w:t xml:space="preserve"> suggests similar pattern</w:t>
      </w:r>
      <w:r w:rsidR="00D17656" w:rsidRPr="00951ACD">
        <w:rPr>
          <w:rFonts w:ascii="Times New Roman" w:hAnsi="Times New Roman" w:cs="Times New Roman"/>
          <w:sz w:val="24"/>
          <w:szCs w:val="24"/>
          <w:lang w:val="en-GB"/>
        </w:rPr>
        <w:t>s</w:t>
      </w:r>
      <w:r w:rsidRPr="00951ACD">
        <w:rPr>
          <w:rFonts w:ascii="Times New Roman" w:hAnsi="Times New Roman" w:cs="Times New Roman"/>
          <w:sz w:val="24"/>
          <w:szCs w:val="24"/>
          <w:lang w:val="en-GB"/>
        </w:rPr>
        <w:t xml:space="preserve"> </w:t>
      </w:r>
      <w:r w:rsidRPr="00951ACD">
        <w:rPr>
          <w:rFonts w:ascii="Times New Roman" w:hAnsi="Times New Roman" w:cs="Times New Roman"/>
          <w:color w:val="auto"/>
          <w:sz w:val="24"/>
          <w:szCs w:val="24"/>
          <w:lang w:val="en-GB"/>
        </w:rPr>
        <w:t>(unpublished data</w:t>
      </w:r>
      <w:r w:rsidRPr="00951ACD">
        <w:rPr>
          <w:rFonts w:ascii="Times New Roman" w:hAnsi="Times New Roman" w:cs="Times New Roman"/>
          <w:color w:val="auto"/>
          <w:sz w:val="24"/>
          <w:szCs w:val="24"/>
          <w:lang w:val="nl-NL"/>
        </w:rPr>
        <w:t>).</w:t>
      </w:r>
      <w:r w:rsidR="00D17656" w:rsidRPr="00951ACD">
        <w:rPr>
          <w:rFonts w:ascii="Times New Roman" w:hAnsi="Times New Roman" w:cs="Times New Roman"/>
          <w:color w:val="auto"/>
          <w:sz w:val="24"/>
          <w:szCs w:val="24"/>
          <w:lang w:val="nl-NL"/>
        </w:rPr>
        <w:t xml:space="preserve"> </w:t>
      </w:r>
      <w:r w:rsidR="005D094A" w:rsidRPr="00951ACD">
        <w:rPr>
          <w:rFonts w:ascii="Times New Roman" w:hAnsi="Times New Roman" w:cs="Times New Roman"/>
          <w:color w:val="auto"/>
          <w:sz w:val="24"/>
          <w:szCs w:val="24"/>
          <w:lang w:val="nl-NL"/>
        </w:rPr>
        <w:t>Consequently, w</w:t>
      </w:r>
      <w:r w:rsidR="00D17656" w:rsidRPr="00951ACD">
        <w:rPr>
          <w:rFonts w:ascii="Times New Roman" w:hAnsi="Times New Roman" w:cs="Times New Roman"/>
          <w:color w:val="auto"/>
          <w:sz w:val="24"/>
          <w:szCs w:val="24"/>
          <w:lang w:val="nl-NL"/>
        </w:rPr>
        <w:t>e encourage further work on other taxa, following our approach.</w:t>
      </w:r>
    </w:p>
    <w:p w14:paraId="4327CCEE" w14:textId="77777777" w:rsidR="00FE5386" w:rsidRPr="00951ACD" w:rsidRDefault="00265CD2" w:rsidP="0073290E">
      <w:pPr>
        <w:pStyle w:val="Body"/>
        <w:snapToGrid w:val="0"/>
        <w:spacing w:after="0" w:line="480" w:lineRule="auto"/>
        <w:ind w:firstLine="425"/>
        <w:rPr>
          <w:rFonts w:ascii="Times New Roman" w:hAnsi="Times New Roman" w:cs="Times New Roman"/>
          <w:sz w:val="24"/>
          <w:szCs w:val="24"/>
          <w:lang w:val="en-GB"/>
        </w:rPr>
      </w:pPr>
      <w:r w:rsidRPr="00951ACD">
        <w:rPr>
          <w:rFonts w:ascii="Times New Roman" w:eastAsia="Times New Roman" w:hAnsi="Times New Roman" w:cs="Times New Roman"/>
          <w:sz w:val="24"/>
          <w:szCs w:val="24"/>
          <w:lang w:val="en-GB"/>
        </w:rPr>
        <w:lastRenderedPageBreak/>
        <w:t xml:space="preserve">For our closely related species, </w:t>
      </w:r>
      <w:r w:rsidR="0043335D" w:rsidRPr="00951ACD">
        <w:rPr>
          <w:rFonts w:ascii="Times New Roman" w:eastAsia="Times New Roman" w:hAnsi="Times New Roman" w:cs="Times New Roman"/>
          <w:sz w:val="24"/>
          <w:szCs w:val="24"/>
          <w:lang w:val="en-GB"/>
        </w:rPr>
        <w:t xml:space="preserve">the </w:t>
      </w:r>
      <w:r w:rsidR="00A415BF" w:rsidRPr="00951ACD">
        <w:rPr>
          <w:rFonts w:ascii="Times New Roman" w:eastAsia="Times New Roman" w:hAnsi="Times New Roman" w:cs="Times New Roman"/>
          <w:sz w:val="24"/>
          <w:szCs w:val="24"/>
          <w:lang w:val="en-GB"/>
        </w:rPr>
        <w:t xml:space="preserve">data show </w:t>
      </w:r>
      <w:r w:rsidRPr="00951ACD">
        <w:rPr>
          <w:rFonts w:ascii="Times New Roman" w:eastAsia="Times New Roman" w:hAnsi="Times New Roman" w:cs="Times New Roman"/>
          <w:sz w:val="24"/>
          <w:szCs w:val="24"/>
          <w:lang w:val="en-GB"/>
        </w:rPr>
        <w:t xml:space="preserve">no evidence that adaptation supports either the “thermal trade-offs” or “specialist-generalists” trend (Figs 2-4), both of which lead to increases in </w:t>
      </w:r>
      <w:r w:rsidR="007932B5" w:rsidRPr="00951ACD">
        <w:rPr>
          <w:rFonts w:ascii="Times New Roman" w:eastAsia="Times New Roman" w:hAnsi="Times New Roman" w:cs="Times New Roman"/>
          <w:sz w:val="24"/>
          <w:szCs w:val="24"/>
          <w:lang w:val="en-GB"/>
        </w:rPr>
        <w:t>maximum performance (</w:t>
      </w:r>
      <w:r w:rsidRPr="00951ACD">
        <w:rPr>
          <w:rFonts w:ascii="Times New Roman" w:eastAsia="Times New Roman" w:hAnsi="Times New Roman" w:cs="Times New Roman"/>
          <w:i/>
          <w:iCs/>
          <w:sz w:val="24"/>
          <w:szCs w:val="24"/>
          <w:lang w:val="en-GB"/>
        </w:rPr>
        <w:t>P</w:t>
      </w:r>
      <w:r w:rsidRPr="00951ACD">
        <w:rPr>
          <w:rFonts w:ascii="Times New Roman" w:eastAsia="Times New Roman" w:hAnsi="Times New Roman" w:cs="Times New Roman"/>
          <w:sz w:val="24"/>
          <w:szCs w:val="24"/>
          <w:vertAlign w:val="subscript"/>
          <w:lang w:val="en-GB"/>
        </w:rPr>
        <w:t>max</w:t>
      </w:r>
      <w:r w:rsidR="007932B5" w:rsidRPr="00951ACD">
        <w:rPr>
          <w:rFonts w:ascii="Times New Roman" w:eastAsia="Times New Roman" w:hAnsi="Times New Roman" w:cs="Times New Roman"/>
          <w:sz w:val="24"/>
          <w:szCs w:val="24"/>
          <w:lang w:val="en-GB"/>
        </w:rPr>
        <w:t>),</w:t>
      </w:r>
      <w:r w:rsidRPr="00951ACD">
        <w:rPr>
          <w:rFonts w:ascii="Times New Roman" w:eastAsia="Times New Roman" w:hAnsi="Times New Roman" w:cs="Times New Roman"/>
          <w:sz w:val="24"/>
          <w:szCs w:val="24"/>
          <w:lang w:val="en-GB"/>
        </w:rPr>
        <w:t xml:space="preserve"> which we argue, above, is unlikely. We are then left with trends that mostly reflect those exhibited by the “hotter is not better” pattern (see green-shaded panels, Fig. 2), the mechanisms for which we outline above. The one notable exception to this tendency is that, as observed more generally </w:t>
      </w:r>
      <w:r w:rsidRPr="00951ACD">
        <w:rPr>
          <w:rFonts w:ascii="Times New Roman" w:eastAsia="Times New Roman" w:hAnsi="Times New Roman" w:cs="Times New Roman"/>
          <w:noProof/>
          <w:sz w:val="24"/>
          <w:szCs w:val="24"/>
          <w:lang w:val="en-GB"/>
        </w:rPr>
        <w:t>(Hoffmann et al. 2013</w:t>
      </w:r>
      <w:r w:rsidR="00CB3E55" w:rsidRPr="00951ACD">
        <w:rPr>
          <w:rFonts w:ascii="Times New Roman" w:eastAsia="Times New Roman" w:hAnsi="Times New Roman" w:cs="Times New Roman"/>
          <w:noProof/>
          <w:sz w:val="24"/>
          <w:szCs w:val="24"/>
          <w:lang w:val="en-GB"/>
        </w:rPr>
        <w:t>, Payne et al. 2016</w:t>
      </w:r>
      <w:r w:rsidRPr="00951ACD">
        <w:rPr>
          <w:rFonts w:ascii="Times New Roman" w:eastAsia="Times New Roman" w:hAnsi="Times New Roman" w:cs="Times New Roman"/>
          <w:noProof/>
          <w:sz w:val="24"/>
          <w:szCs w:val="24"/>
          <w:lang w:val="en-GB"/>
        </w:rPr>
        <w:t>)</w:t>
      </w:r>
      <w:r w:rsidRPr="00951ACD">
        <w:rPr>
          <w:rFonts w:ascii="Times New Roman" w:eastAsia="Times New Roman" w:hAnsi="Times New Roman" w:cs="Times New Roman"/>
          <w:sz w:val="24"/>
          <w:szCs w:val="24"/>
          <w:lang w:val="en-GB"/>
        </w:rPr>
        <w:t xml:space="preserve">, increases in </w:t>
      </w:r>
      <w:r w:rsidR="007932B5" w:rsidRPr="00951ACD">
        <w:rPr>
          <w:rFonts w:ascii="Times New Roman" w:eastAsia="Times New Roman" w:hAnsi="Times New Roman" w:cs="Times New Roman"/>
          <w:sz w:val="24"/>
          <w:szCs w:val="24"/>
          <w:lang w:val="en-GB"/>
        </w:rPr>
        <w:t>the optimum temperature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opt</w:t>
      </w:r>
      <w:proofErr w:type="spellEnd"/>
      <w:r w:rsidR="007932B5" w:rsidRPr="00951ACD">
        <w:rPr>
          <w:rFonts w:ascii="Times New Roman" w:eastAsia="Times New Roman" w:hAnsi="Times New Roman" w:cs="Times New Roman"/>
          <w:sz w:val="24"/>
          <w:szCs w:val="24"/>
          <w:lang w:val="en-GB"/>
        </w:rPr>
        <w:t xml:space="preserve">) </w:t>
      </w:r>
      <w:r w:rsidRPr="00951ACD">
        <w:rPr>
          <w:rFonts w:ascii="Times New Roman" w:eastAsia="Times New Roman" w:hAnsi="Times New Roman" w:cs="Times New Roman"/>
          <w:sz w:val="24"/>
          <w:szCs w:val="24"/>
          <w:lang w:val="en-GB"/>
        </w:rPr>
        <w:t xml:space="preserve">are less constrained than increases in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max</w:t>
      </w:r>
      <w:proofErr w:type="spellEnd"/>
      <w:r w:rsidRPr="00951ACD">
        <w:rPr>
          <w:rFonts w:ascii="Times New Roman" w:eastAsia="Times New Roman" w:hAnsi="Times New Roman" w:cs="Times New Roman"/>
          <w:sz w:val="24"/>
          <w:szCs w:val="24"/>
          <w:lang w:val="en-GB"/>
        </w:rPr>
        <w:t xml:space="preserve">. As argued above, it might be expected that fewer changes in enzyme structure </w:t>
      </w:r>
      <w:r w:rsidR="008117B6" w:rsidRPr="00951ACD">
        <w:rPr>
          <w:rFonts w:ascii="Times New Roman" w:eastAsia="Times New Roman" w:hAnsi="Times New Roman" w:cs="Times New Roman"/>
          <w:sz w:val="24"/>
          <w:szCs w:val="24"/>
          <w:lang w:val="en-GB"/>
        </w:rPr>
        <w:t xml:space="preserve">(or other mechanisms/structures) </w:t>
      </w:r>
      <w:r w:rsidRPr="00951ACD">
        <w:rPr>
          <w:rFonts w:ascii="Times New Roman" w:eastAsia="Times New Roman" w:hAnsi="Times New Roman" w:cs="Times New Roman"/>
          <w:sz w:val="24"/>
          <w:szCs w:val="24"/>
          <w:lang w:val="en-GB"/>
        </w:rPr>
        <w:t xml:space="preserve">are required to shift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opt</w:t>
      </w:r>
      <w:proofErr w:type="spellEnd"/>
      <w:r w:rsidRPr="00951ACD">
        <w:rPr>
          <w:rFonts w:ascii="Times New Roman" w:hAnsi="Times New Roman" w:cs="Times New Roman"/>
          <w:sz w:val="24"/>
          <w:szCs w:val="24"/>
          <w:lang w:val="en-GB"/>
        </w:rPr>
        <w:t xml:space="preserve">, relative to changes in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max</w:t>
      </w:r>
      <w:proofErr w:type="spellEnd"/>
      <w:r w:rsidRPr="00951ACD">
        <w:rPr>
          <w:rFonts w:ascii="Times New Roman" w:hAnsi="Times New Roman" w:cs="Times New Roman"/>
          <w:sz w:val="24"/>
          <w:szCs w:val="24"/>
          <w:lang w:val="en-GB"/>
        </w:rPr>
        <w:t xml:space="preserve">. If so, adaptation to environmental warming will lead to greater increases in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opt</w:t>
      </w:r>
      <w:proofErr w:type="spellEnd"/>
      <w:r w:rsidRPr="00951ACD">
        <w:rPr>
          <w:rFonts w:ascii="Times New Roman" w:hAnsi="Times New Roman" w:cs="Times New Roman"/>
          <w:sz w:val="24"/>
          <w:szCs w:val="24"/>
          <w:lang w:val="en-GB"/>
        </w:rPr>
        <w:t xml:space="preserve">, relative to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max</w:t>
      </w:r>
      <w:proofErr w:type="spellEnd"/>
      <w:r w:rsidRPr="00951ACD">
        <w:rPr>
          <w:rFonts w:ascii="Times New Roman" w:hAnsi="Times New Roman" w:cs="Times New Roman"/>
          <w:sz w:val="24"/>
          <w:szCs w:val="24"/>
          <w:lang w:val="en-GB"/>
        </w:rPr>
        <w:t xml:space="preserve">, and, as </w:t>
      </w:r>
      <w:r w:rsidR="007932B5" w:rsidRPr="00951ACD">
        <w:rPr>
          <w:rFonts w:ascii="Times New Roman" w:hAnsi="Times New Roman" w:cs="Times New Roman"/>
          <w:sz w:val="24"/>
          <w:szCs w:val="24"/>
          <w:lang w:val="en-GB"/>
        </w:rPr>
        <w:t>our data illustrate</w:t>
      </w:r>
      <w:r w:rsidRPr="00951ACD">
        <w:rPr>
          <w:rFonts w:ascii="Times New Roman" w:hAnsi="Times New Roman" w:cs="Times New Roman"/>
          <w:sz w:val="24"/>
          <w:szCs w:val="24"/>
          <w:lang w:val="en-GB"/>
        </w:rPr>
        <w:t xml:space="preserve">, a commensurate decrease in the “safety margin” with increased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opt</w:t>
      </w:r>
      <w:proofErr w:type="spellEnd"/>
      <w:r w:rsidRPr="00951ACD">
        <w:rPr>
          <w:rFonts w:ascii="Times New Roman" w:hAnsi="Times New Roman" w:cs="Times New Roman"/>
          <w:sz w:val="24"/>
          <w:szCs w:val="24"/>
          <w:lang w:val="en-GB"/>
        </w:rPr>
        <w:t xml:space="preserve"> (Fig. 4). </w:t>
      </w:r>
      <w:r w:rsidR="002358D4" w:rsidRPr="00951ACD">
        <w:rPr>
          <w:rFonts w:ascii="Times New Roman" w:hAnsi="Times New Roman" w:cs="Times New Roman"/>
          <w:sz w:val="24"/>
          <w:szCs w:val="24"/>
          <w:lang w:val="en-GB"/>
        </w:rPr>
        <w:t>Such behaviour has also been seen across fish species studied in the wild, where species that in nature were exposed to warmer maximum temperatures tended to have a narrower safety margin (Payne et al. 2016).</w:t>
      </w:r>
    </w:p>
    <w:p w14:paraId="68ED9A4E" w14:textId="77777777" w:rsidR="00265CD2" w:rsidRPr="00951ACD" w:rsidRDefault="002358D4" w:rsidP="0073290E">
      <w:pPr>
        <w:pStyle w:val="Body"/>
        <w:snapToGrid w:val="0"/>
        <w:spacing w:after="0" w:line="480" w:lineRule="auto"/>
        <w:ind w:firstLine="425"/>
        <w:rPr>
          <w:rFonts w:ascii="Times New Roman" w:hAnsi="Times New Roman" w:cs="Times New Roman"/>
          <w:iCs/>
          <w:sz w:val="24"/>
          <w:szCs w:val="24"/>
          <w:lang w:val="en-GB"/>
        </w:rPr>
      </w:pPr>
      <w:r w:rsidRPr="00951ACD">
        <w:rPr>
          <w:rFonts w:ascii="Times New Roman" w:eastAsia="Times New Roman" w:hAnsi="Times New Roman" w:cs="Times New Roman"/>
          <w:sz w:val="24"/>
          <w:szCs w:val="24"/>
          <w:lang w:val="en-GB"/>
        </w:rPr>
        <w:t>A</w:t>
      </w:r>
      <w:r w:rsidRPr="00951ACD">
        <w:rPr>
          <w:rFonts w:ascii="Times New Roman" w:hAnsi="Times New Roman" w:cs="Times New Roman"/>
          <w:sz w:val="24"/>
          <w:szCs w:val="24"/>
          <w:lang w:val="en-GB"/>
        </w:rPr>
        <w:t xml:space="preserve"> change in the safety margin </w:t>
      </w:r>
      <w:r w:rsidR="00265CD2" w:rsidRPr="00951ACD">
        <w:rPr>
          <w:rFonts w:ascii="Times New Roman" w:hAnsi="Times New Roman" w:cs="Times New Roman"/>
          <w:sz w:val="24"/>
          <w:szCs w:val="24"/>
          <w:lang w:val="en-GB"/>
        </w:rPr>
        <w:t xml:space="preserve">has consequences, as there will be an adaptive trade-off: as </w:t>
      </w:r>
      <w:proofErr w:type="spellStart"/>
      <w:r w:rsidR="00265CD2" w:rsidRPr="00951ACD">
        <w:rPr>
          <w:rFonts w:ascii="Times New Roman" w:hAnsi="Times New Roman" w:cs="Times New Roman"/>
          <w:i/>
          <w:iCs/>
          <w:sz w:val="24"/>
          <w:szCs w:val="24"/>
          <w:lang w:val="en-GB"/>
        </w:rPr>
        <w:t>T</w:t>
      </w:r>
      <w:r w:rsidR="00265CD2" w:rsidRPr="00951ACD">
        <w:rPr>
          <w:rFonts w:ascii="Times New Roman" w:hAnsi="Times New Roman" w:cs="Times New Roman"/>
          <w:sz w:val="24"/>
          <w:szCs w:val="24"/>
          <w:vertAlign w:val="subscript"/>
          <w:lang w:val="en-GB"/>
        </w:rPr>
        <w:t>opt</w:t>
      </w:r>
      <w:proofErr w:type="spellEnd"/>
      <w:r w:rsidR="00265CD2" w:rsidRPr="00951ACD">
        <w:rPr>
          <w:rFonts w:ascii="Times New Roman" w:hAnsi="Times New Roman" w:cs="Times New Roman"/>
          <w:sz w:val="24"/>
          <w:szCs w:val="24"/>
          <w:lang w:val="en-GB"/>
        </w:rPr>
        <w:t xml:space="preserve"> increases, allowing taxa to grow more rapidly at higher ambient temperatures, their safety margin will decrease, and the organism will be more vulnerable to small shifts in temperature above </w:t>
      </w:r>
      <w:proofErr w:type="spellStart"/>
      <w:r w:rsidR="00265CD2" w:rsidRPr="00951ACD">
        <w:rPr>
          <w:rFonts w:ascii="Times New Roman" w:hAnsi="Times New Roman" w:cs="Times New Roman"/>
          <w:i/>
          <w:iCs/>
          <w:sz w:val="24"/>
          <w:szCs w:val="24"/>
          <w:lang w:val="en-GB"/>
        </w:rPr>
        <w:t>T</w:t>
      </w:r>
      <w:r w:rsidR="00265CD2" w:rsidRPr="00951ACD">
        <w:rPr>
          <w:rFonts w:ascii="Times New Roman" w:hAnsi="Times New Roman" w:cs="Times New Roman"/>
          <w:sz w:val="24"/>
          <w:szCs w:val="24"/>
          <w:vertAlign w:val="subscript"/>
          <w:lang w:val="en-GB"/>
        </w:rPr>
        <w:t>opt</w:t>
      </w:r>
      <w:proofErr w:type="spellEnd"/>
      <w:r w:rsidR="00265CD2" w:rsidRPr="00951ACD">
        <w:rPr>
          <w:rFonts w:ascii="Times New Roman" w:hAnsi="Times New Roman" w:cs="Times New Roman"/>
          <w:sz w:val="24"/>
          <w:szCs w:val="24"/>
          <w:lang w:val="en-GB"/>
        </w:rPr>
        <w:t xml:space="preserve">. Recognising such constraints may offer insights into organism success, and hence may reveal a driver of distributional patterns </w:t>
      </w:r>
      <w:r w:rsidR="00265CD2" w:rsidRPr="00951ACD">
        <w:rPr>
          <w:rFonts w:ascii="Times New Roman" w:eastAsia="Times New Roman" w:hAnsi="Times New Roman" w:cs="Times New Roman"/>
          <w:noProof/>
          <w:sz w:val="24"/>
          <w:szCs w:val="24"/>
          <w:lang w:val="en-GB"/>
        </w:rPr>
        <w:t>(Hoffmann et al. 2013</w:t>
      </w:r>
      <w:r w:rsidRPr="00951ACD">
        <w:rPr>
          <w:rFonts w:ascii="Times New Roman" w:eastAsia="Times New Roman" w:hAnsi="Times New Roman" w:cs="Times New Roman"/>
          <w:noProof/>
          <w:sz w:val="24"/>
          <w:szCs w:val="24"/>
          <w:lang w:val="en-GB"/>
        </w:rPr>
        <w:t>, Payne et al. 2016</w:t>
      </w:r>
      <w:r w:rsidR="00265CD2" w:rsidRPr="00951ACD">
        <w:rPr>
          <w:rFonts w:ascii="Times New Roman" w:eastAsia="Times New Roman" w:hAnsi="Times New Roman" w:cs="Times New Roman"/>
          <w:noProof/>
          <w:sz w:val="24"/>
          <w:szCs w:val="24"/>
          <w:lang w:val="en-GB"/>
        </w:rPr>
        <w:t>)</w:t>
      </w:r>
      <w:r w:rsidR="00265CD2" w:rsidRPr="00951ACD">
        <w:rPr>
          <w:rFonts w:ascii="Times New Roman" w:hAnsi="Times New Roman" w:cs="Times New Roman"/>
          <w:sz w:val="24"/>
          <w:szCs w:val="24"/>
          <w:lang w:val="en-GB"/>
        </w:rPr>
        <w:t>.</w:t>
      </w:r>
    </w:p>
    <w:p w14:paraId="7E4585FD" w14:textId="77777777" w:rsidR="00265CD2" w:rsidRPr="00951ACD" w:rsidRDefault="00265CD2" w:rsidP="0073290E">
      <w:pPr>
        <w:adjustRightInd w:val="0"/>
        <w:snapToGrid w:val="0"/>
        <w:spacing w:after="0" w:line="480" w:lineRule="auto"/>
        <w:rPr>
          <w:rFonts w:ascii="Times New Roman" w:hAnsi="Times New Roman" w:cs="Times New Roman"/>
          <w:b/>
          <w:sz w:val="24"/>
          <w:szCs w:val="24"/>
        </w:rPr>
      </w:pPr>
    </w:p>
    <w:p w14:paraId="4C322B14" w14:textId="77777777" w:rsidR="00265CD2" w:rsidRPr="00951ACD" w:rsidRDefault="00265CD2" w:rsidP="0073290E">
      <w:pPr>
        <w:adjustRightInd w:val="0"/>
        <w:snapToGrid w:val="0"/>
        <w:spacing w:after="0" w:line="480" w:lineRule="auto"/>
        <w:jc w:val="center"/>
        <w:rPr>
          <w:rFonts w:ascii="Times New Roman" w:hAnsi="Times New Roman" w:cs="Times New Roman"/>
          <w:i/>
          <w:sz w:val="24"/>
          <w:szCs w:val="24"/>
        </w:rPr>
      </w:pPr>
      <w:r w:rsidRPr="00951ACD">
        <w:rPr>
          <w:rFonts w:ascii="Times New Roman" w:hAnsi="Times New Roman" w:cs="Times New Roman"/>
          <w:i/>
          <w:sz w:val="24"/>
          <w:szCs w:val="24"/>
        </w:rPr>
        <w:t>Phylogenetic lineages, biogeography, and speciation</w:t>
      </w:r>
    </w:p>
    <w:p w14:paraId="3BAB74F5" w14:textId="77777777" w:rsidR="00265CD2" w:rsidRPr="00951ACD" w:rsidRDefault="00265CD2" w:rsidP="0073290E">
      <w:pPr>
        <w:adjustRightInd w:val="0"/>
        <w:snapToGrid w:val="0"/>
        <w:spacing w:after="0" w:line="480" w:lineRule="auto"/>
        <w:ind w:firstLineChars="200" w:firstLine="480"/>
        <w:rPr>
          <w:rFonts w:ascii="Times New Roman" w:hAnsi="Times New Roman" w:cs="Times New Roman"/>
          <w:iCs/>
          <w:sz w:val="24"/>
          <w:szCs w:val="24"/>
        </w:rPr>
      </w:pPr>
      <w:r w:rsidRPr="00951ACD">
        <w:rPr>
          <w:rFonts w:ascii="Times New Roman" w:hAnsi="Times New Roman" w:cs="Times New Roman"/>
          <w:iCs/>
          <w:sz w:val="24"/>
          <w:szCs w:val="24"/>
        </w:rPr>
        <w:t xml:space="preserve">Closely related species might be expected to exhibit similar </w:t>
      </w:r>
      <w:r w:rsidR="007932B5" w:rsidRPr="00951ACD">
        <w:rPr>
          <w:rFonts w:ascii="Times New Roman" w:hAnsi="Times New Roman" w:cs="Times New Roman"/>
          <w:iCs/>
          <w:sz w:val="24"/>
          <w:szCs w:val="24"/>
        </w:rPr>
        <w:t xml:space="preserve">thermal performance curves </w:t>
      </w:r>
      <w:r w:rsidRPr="00951ACD">
        <w:rPr>
          <w:rFonts w:ascii="Times New Roman" w:hAnsi="Times New Roman" w:cs="Times New Roman"/>
          <w:iCs/>
          <w:sz w:val="24"/>
          <w:szCs w:val="24"/>
        </w:rPr>
        <w:t xml:space="preserve">due to the retention of evolutionarily conserved traits; alternatively, they may occupy similar niches and experience similar selective pressures </w:t>
      </w:r>
      <w:r w:rsidRPr="00951ACD">
        <w:rPr>
          <w:rFonts w:ascii="Times New Roman" w:hAnsi="Times New Roman" w:cs="Times New Roman"/>
          <w:iCs/>
          <w:noProof/>
          <w:sz w:val="24"/>
          <w:szCs w:val="24"/>
        </w:rPr>
        <w:t>(Hoffmann et al. 2013)</w:t>
      </w:r>
      <w:r w:rsidRPr="00951ACD">
        <w:rPr>
          <w:rFonts w:ascii="Times New Roman" w:hAnsi="Times New Roman" w:cs="Times New Roman"/>
          <w:iCs/>
          <w:sz w:val="24"/>
          <w:szCs w:val="24"/>
        </w:rPr>
        <w:t xml:space="preserve">. Below, we explore </w:t>
      </w:r>
      <w:r w:rsidRPr="00951ACD">
        <w:rPr>
          <w:rFonts w:ascii="Times New Roman" w:hAnsi="Times New Roman" w:cs="Times New Roman"/>
          <w:iCs/>
          <w:sz w:val="24"/>
          <w:szCs w:val="24"/>
        </w:rPr>
        <w:lastRenderedPageBreak/>
        <w:t>the former by evaluating how key thermal attributes (Fig. 4) map on to phylogeny (Figs 5, 6). We then consider the latter, based on reproductive biology of sexual-asexual reproducing organisms and global biogeographical patterns – unfortunately, the locations for our isolates are unknown, but we are able to assess trends based on previous biogeographic studies</w:t>
      </w:r>
      <w:r w:rsidR="0043335D" w:rsidRPr="00951ACD">
        <w:rPr>
          <w:rFonts w:ascii="Times New Roman" w:hAnsi="Times New Roman" w:cs="Times New Roman"/>
          <w:iCs/>
          <w:sz w:val="24"/>
          <w:szCs w:val="24"/>
        </w:rPr>
        <w:t xml:space="preserve">, providing </w:t>
      </w:r>
      <w:r w:rsidR="008117B6" w:rsidRPr="00951ACD">
        <w:rPr>
          <w:rFonts w:ascii="Times New Roman" w:hAnsi="Times New Roman" w:cs="Times New Roman"/>
          <w:iCs/>
          <w:sz w:val="24"/>
          <w:szCs w:val="24"/>
        </w:rPr>
        <w:t xml:space="preserve">broader </w:t>
      </w:r>
      <w:r w:rsidR="0043335D" w:rsidRPr="00951ACD">
        <w:rPr>
          <w:rFonts w:ascii="Times New Roman" w:hAnsi="Times New Roman" w:cs="Times New Roman"/>
          <w:iCs/>
          <w:sz w:val="24"/>
          <w:szCs w:val="24"/>
        </w:rPr>
        <w:t>insights for future work</w:t>
      </w:r>
      <w:r w:rsidRPr="00951ACD">
        <w:rPr>
          <w:rFonts w:ascii="Times New Roman" w:hAnsi="Times New Roman" w:cs="Times New Roman"/>
          <w:iCs/>
          <w:sz w:val="24"/>
          <w:szCs w:val="24"/>
        </w:rPr>
        <w:t>.</w:t>
      </w:r>
    </w:p>
    <w:p w14:paraId="3BB2BAEA" w14:textId="77777777" w:rsidR="00265CD2" w:rsidRPr="00951ACD" w:rsidRDefault="00265CD2" w:rsidP="0073290E">
      <w:pPr>
        <w:adjustRightInd w:val="0"/>
        <w:snapToGrid w:val="0"/>
        <w:spacing w:after="0" w:line="480" w:lineRule="auto"/>
        <w:ind w:firstLine="426"/>
        <w:rPr>
          <w:rFonts w:ascii="Times New Roman" w:hAnsi="Times New Roman" w:cs="Times New Roman"/>
          <w:iCs/>
          <w:sz w:val="24"/>
          <w:szCs w:val="24"/>
        </w:rPr>
      </w:pPr>
      <w:r w:rsidRPr="00951ACD">
        <w:rPr>
          <w:rFonts w:ascii="Times New Roman" w:hAnsi="Times New Roman" w:cs="Times New Roman"/>
          <w:iCs/>
          <w:sz w:val="24"/>
          <w:szCs w:val="24"/>
        </w:rPr>
        <w:t xml:space="preserve">In terms of terminal positioning of taxa, our data </w:t>
      </w:r>
      <w:r w:rsidR="00E74758" w:rsidRPr="00951ACD">
        <w:rPr>
          <w:rFonts w:ascii="Times New Roman" w:hAnsi="Times New Roman" w:cs="Times New Roman"/>
          <w:iCs/>
          <w:sz w:val="24"/>
          <w:szCs w:val="24"/>
        </w:rPr>
        <w:t xml:space="preserve">suggest </w:t>
      </w:r>
      <w:r w:rsidRPr="00951ACD">
        <w:rPr>
          <w:rFonts w:ascii="Times New Roman" w:hAnsi="Times New Roman" w:cs="Times New Roman"/>
          <w:iCs/>
          <w:sz w:val="24"/>
          <w:szCs w:val="24"/>
        </w:rPr>
        <w:t xml:space="preserve">a match between the phylogeny and thermal clustering (Fig. 5). Matrix distancing analysis on this small sample (n = 7) indicates poor support (p </w:t>
      </w:r>
      <w:r w:rsidR="008117B6" w:rsidRPr="00951ACD">
        <w:rPr>
          <w:rFonts w:ascii="Times New Roman" w:hAnsi="Times New Roman" w:cs="Times New Roman"/>
          <w:iCs/>
          <w:sz w:val="24"/>
          <w:szCs w:val="24"/>
        </w:rPr>
        <w:t>≥</w:t>
      </w:r>
      <w:r w:rsidRPr="00951ACD">
        <w:rPr>
          <w:rFonts w:ascii="Times New Roman" w:hAnsi="Times New Roman" w:cs="Times New Roman"/>
          <w:iCs/>
          <w:sz w:val="24"/>
          <w:szCs w:val="24"/>
        </w:rPr>
        <w:t xml:space="preserve"> 0.1) for similarities between the two topologies, with </w:t>
      </w:r>
      <w:r w:rsidR="00E24DD0" w:rsidRPr="00951ACD">
        <w:rPr>
          <w:rFonts w:ascii="Times New Roman" w:hAnsi="Times New Roman" w:cs="Times New Roman"/>
          <w:iCs/>
          <w:sz w:val="24"/>
          <w:szCs w:val="24"/>
        </w:rPr>
        <w:t xml:space="preserve">specific </w:t>
      </w:r>
      <w:r w:rsidR="007932B5" w:rsidRPr="00951ACD">
        <w:rPr>
          <w:rFonts w:ascii="Times New Roman" w:hAnsi="Times New Roman" w:cs="Times New Roman"/>
          <w:iCs/>
          <w:sz w:val="24"/>
          <w:szCs w:val="24"/>
        </w:rPr>
        <w:t>growth rate (</w:t>
      </w:r>
      <w:r w:rsidRPr="00951ACD">
        <w:rPr>
          <w:rFonts w:ascii="Times New Roman" w:hAnsi="Times New Roman" w:cs="Times New Roman"/>
          <w:i/>
          <w:sz w:val="24"/>
          <w:szCs w:val="24"/>
        </w:rPr>
        <w:t>r</w:t>
      </w:r>
      <w:r w:rsidR="007932B5" w:rsidRPr="00951ACD">
        <w:rPr>
          <w:rFonts w:ascii="Times New Roman" w:hAnsi="Times New Roman" w:cs="Times New Roman"/>
          <w:iCs/>
          <w:sz w:val="24"/>
          <w:szCs w:val="24"/>
        </w:rPr>
        <w:t xml:space="preserve">) </w:t>
      </w:r>
      <w:r w:rsidRPr="00951ACD">
        <w:rPr>
          <w:rFonts w:ascii="Times New Roman" w:hAnsi="Times New Roman" w:cs="Times New Roman"/>
          <w:iCs/>
          <w:sz w:val="24"/>
          <w:szCs w:val="24"/>
        </w:rPr>
        <w:t xml:space="preserve">providing the most likely fit (Fig. 5). However, </w:t>
      </w:r>
      <w:r w:rsidR="00F74716" w:rsidRPr="00951ACD">
        <w:rPr>
          <w:rFonts w:ascii="Times New Roman" w:hAnsi="Times New Roman" w:cs="Times New Roman"/>
          <w:iCs/>
          <w:sz w:val="24"/>
          <w:szCs w:val="24"/>
        </w:rPr>
        <w:t xml:space="preserve">in our broader analysis (Fig. 6) and in two other extensive studies on </w:t>
      </w:r>
      <w:r w:rsidR="00F74716" w:rsidRPr="00951ACD">
        <w:rPr>
          <w:rFonts w:ascii="Times New Roman" w:hAnsi="Times New Roman" w:cs="Times New Roman"/>
          <w:i/>
          <w:iCs/>
          <w:sz w:val="24"/>
          <w:szCs w:val="24"/>
        </w:rPr>
        <w:t>Tetrahymena</w:t>
      </w:r>
      <w:r w:rsidR="00F74716" w:rsidRPr="00951ACD">
        <w:rPr>
          <w:rFonts w:ascii="Times New Roman" w:hAnsi="Times New Roman" w:cs="Times New Roman"/>
          <w:iCs/>
          <w:sz w:val="24"/>
          <w:szCs w:val="24"/>
        </w:rPr>
        <w:t xml:space="preserve"> phylogeny (</w:t>
      </w:r>
      <w:proofErr w:type="spellStart"/>
      <w:r w:rsidR="00F74716" w:rsidRPr="00951ACD">
        <w:rPr>
          <w:rFonts w:ascii="Times New Roman" w:hAnsi="Times New Roman" w:cs="Times New Roman"/>
          <w:noProof/>
          <w:sz w:val="24"/>
          <w:szCs w:val="24"/>
        </w:rPr>
        <w:t>Chantangsi</w:t>
      </w:r>
      <w:proofErr w:type="spellEnd"/>
      <w:r w:rsidR="00F74716" w:rsidRPr="00951ACD">
        <w:rPr>
          <w:rFonts w:ascii="Times New Roman" w:hAnsi="Times New Roman" w:cs="Times New Roman"/>
          <w:noProof/>
          <w:sz w:val="24"/>
          <w:szCs w:val="24"/>
        </w:rPr>
        <w:t xml:space="preserve"> and Lynn 2008, Liu et al. 2016), </w:t>
      </w:r>
      <w:r w:rsidR="00F74716" w:rsidRPr="00951ACD">
        <w:rPr>
          <w:rFonts w:ascii="Times New Roman" w:hAnsi="Times New Roman" w:cs="Times New Roman"/>
          <w:i/>
          <w:sz w:val="24"/>
          <w:szCs w:val="24"/>
        </w:rPr>
        <w:t xml:space="preserve">T. </w:t>
      </w:r>
      <w:proofErr w:type="spellStart"/>
      <w:r w:rsidR="00F74716" w:rsidRPr="00951ACD">
        <w:rPr>
          <w:rFonts w:ascii="Times New Roman" w:hAnsi="Times New Roman" w:cs="Times New Roman"/>
          <w:i/>
          <w:sz w:val="24"/>
          <w:szCs w:val="24"/>
        </w:rPr>
        <w:t>limacis</w:t>
      </w:r>
      <w:proofErr w:type="spellEnd"/>
      <w:r w:rsidR="00F74716" w:rsidRPr="00951ACD">
        <w:rPr>
          <w:rFonts w:ascii="Times New Roman" w:hAnsi="Times New Roman" w:cs="Times New Roman"/>
          <w:sz w:val="24"/>
          <w:szCs w:val="24"/>
        </w:rPr>
        <w:t xml:space="preserve"> </w:t>
      </w:r>
      <w:r w:rsidR="00B33129" w:rsidRPr="00951ACD">
        <w:rPr>
          <w:rFonts w:ascii="Times New Roman" w:hAnsi="Times New Roman" w:cs="Times New Roman"/>
          <w:sz w:val="24"/>
          <w:szCs w:val="24"/>
        </w:rPr>
        <w:t>clusters</w:t>
      </w:r>
      <w:r w:rsidR="00F74716" w:rsidRPr="00951ACD">
        <w:rPr>
          <w:rFonts w:ascii="Times New Roman" w:hAnsi="Times New Roman" w:cs="Times New Roman"/>
          <w:sz w:val="24"/>
          <w:szCs w:val="24"/>
        </w:rPr>
        <w:t xml:space="preserve"> closer to </w:t>
      </w:r>
      <w:r w:rsidR="00F74716" w:rsidRPr="00951ACD">
        <w:rPr>
          <w:rFonts w:ascii="Times New Roman" w:hAnsi="Times New Roman" w:cs="Times New Roman"/>
          <w:i/>
          <w:sz w:val="24"/>
          <w:szCs w:val="24"/>
        </w:rPr>
        <w:t>T. canadensis</w:t>
      </w:r>
      <w:r w:rsidR="00B33129" w:rsidRPr="00951ACD">
        <w:rPr>
          <w:rFonts w:ascii="Times New Roman" w:hAnsi="Times New Roman" w:cs="Times New Roman"/>
          <w:i/>
          <w:sz w:val="24"/>
          <w:szCs w:val="24"/>
        </w:rPr>
        <w:t>,</w:t>
      </w:r>
      <w:r w:rsidR="00F74716" w:rsidRPr="00951ACD">
        <w:rPr>
          <w:rFonts w:ascii="Times New Roman" w:hAnsi="Times New Roman" w:cs="Times New Roman"/>
          <w:sz w:val="24"/>
          <w:szCs w:val="24"/>
        </w:rPr>
        <w:t xml:space="preserve"> </w:t>
      </w:r>
      <w:r w:rsidR="00F74716" w:rsidRPr="00951ACD">
        <w:rPr>
          <w:rFonts w:ascii="Times New Roman" w:hAnsi="Times New Roman" w:cs="Times New Roman"/>
          <w:i/>
          <w:sz w:val="24"/>
          <w:szCs w:val="24"/>
        </w:rPr>
        <w:t>T. borealis</w:t>
      </w:r>
      <w:r w:rsidR="00B33129" w:rsidRPr="00951ACD">
        <w:rPr>
          <w:rFonts w:ascii="Times New Roman" w:hAnsi="Times New Roman" w:cs="Times New Roman"/>
          <w:i/>
          <w:sz w:val="24"/>
          <w:szCs w:val="24"/>
        </w:rPr>
        <w:t xml:space="preserve">, </w:t>
      </w:r>
      <w:r w:rsidR="00B33129" w:rsidRPr="00951ACD">
        <w:rPr>
          <w:rFonts w:ascii="Times New Roman" w:hAnsi="Times New Roman" w:cs="Times New Roman"/>
          <w:sz w:val="24"/>
          <w:szCs w:val="24"/>
        </w:rPr>
        <w:t>and</w:t>
      </w:r>
      <w:r w:rsidR="00F74716" w:rsidRPr="00951ACD">
        <w:rPr>
          <w:rFonts w:ascii="Times New Roman" w:hAnsi="Times New Roman" w:cs="Times New Roman"/>
          <w:i/>
          <w:sz w:val="24"/>
          <w:szCs w:val="24"/>
        </w:rPr>
        <w:t xml:space="preserve"> T. rostrate</w:t>
      </w:r>
      <w:r w:rsidR="00F74716" w:rsidRPr="00951ACD">
        <w:rPr>
          <w:rFonts w:ascii="Times New Roman" w:hAnsi="Times New Roman" w:cs="Times New Roman"/>
          <w:sz w:val="24"/>
          <w:szCs w:val="24"/>
        </w:rPr>
        <w:t xml:space="preserve">, with </w:t>
      </w:r>
      <w:r w:rsidR="00F74716" w:rsidRPr="00951ACD">
        <w:rPr>
          <w:rFonts w:ascii="Times New Roman" w:hAnsi="Times New Roman" w:cs="Times New Roman"/>
          <w:i/>
          <w:sz w:val="24"/>
          <w:szCs w:val="24"/>
        </w:rPr>
        <w:t>T. pyriformis</w:t>
      </w:r>
      <w:r w:rsidR="00F74716" w:rsidRPr="00951ACD">
        <w:rPr>
          <w:rFonts w:ascii="Times New Roman" w:hAnsi="Times New Roman" w:cs="Times New Roman"/>
          <w:sz w:val="24"/>
          <w:szCs w:val="24"/>
        </w:rPr>
        <w:t xml:space="preserve"> branching earlier. This revised </w:t>
      </w:r>
      <w:r w:rsidR="0043335D" w:rsidRPr="00951ACD">
        <w:rPr>
          <w:rFonts w:ascii="Times New Roman" w:hAnsi="Times New Roman" w:cs="Times New Roman"/>
          <w:sz w:val="24"/>
          <w:szCs w:val="24"/>
        </w:rPr>
        <w:t>– more accurate – phylogeny</w:t>
      </w:r>
      <w:r w:rsidR="00F74716" w:rsidRPr="00951ACD">
        <w:rPr>
          <w:rFonts w:ascii="Times New Roman" w:hAnsi="Times New Roman" w:cs="Times New Roman"/>
          <w:sz w:val="24"/>
          <w:szCs w:val="24"/>
        </w:rPr>
        <w:t xml:space="preserve"> better reflect</w:t>
      </w:r>
      <w:r w:rsidR="00B33129" w:rsidRPr="00951ACD">
        <w:rPr>
          <w:rFonts w:ascii="Times New Roman" w:hAnsi="Times New Roman" w:cs="Times New Roman"/>
          <w:sz w:val="24"/>
          <w:szCs w:val="24"/>
        </w:rPr>
        <w:t>s</w:t>
      </w:r>
      <w:r w:rsidR="00F74716" w:rsidRPr="00951ACD">
        <w:rPr>
          <w:rFonts w:ascii="Times New Roman" w:hAnsi="Times New Roman" w:cs="Times New Roman"/>
          <w:sz w:val="24"/>
          <w:szCs w:val="24"/>
        </w:rPr>
        <w:t xml:space="preserve"> the thermal clustering for </w:t>
      </w:r>
      <w:r w:rsidR="00F74716" w:rsidRPr="00951ACD">
        <w:rPr>
          <w:rFonts w:ascii="Times New Roman" w:hAnsi="Times New Roman" w:cs="Times New Roman"/>
          <w:i/>
          <w:sz w:val="24"/>
          <w:szCs w:val="24"/>
        </w:rPr>
        <w:t>r</w:t>
      </w:r>
      <w:r w:rsidR="00F74716" w:rsidRPr="00951ACD">
        <w:rPr>
          <w:rFonts w:ascii="Times New Roman" w:hAnsi="Times New Roman" w:cs="Times New Roman"/>
          <w:sz w:val="24"/>
          <w:szCs w:val="24"/>
        </w:rPr>
        <w:t xml:space="preserve"> and </w:t>
      </w:r>
      <w:proofErr w:type="spellStart"/>
      <w:r w:rsidR="00F74716" w:rsidRPr="00951ACD">
        <w:rPr>
          <w:rFonts w:ascii="Times New Roman" w:hAnsi="Times New Roman" w:cs="Times New Roman"/>
          <w:i/>
          <w:sz w:val="24"/>
          <w:szCs w:val="24"/>
        </w:rPr>
        <w:t>Pr</w:t>
      </w:r>
      <w:proofErr w:type="spellEnd"/>
      <w:r w:rsidR="00F74716" w:rsidRPr="00951ACD">
        <w:rPr>
          <w:rFonts w:ascii="Times New Roman" w:hAnsi="Times New Roman" w:cs="Times New Roman"/>
          <w:sz w:val="24"/>
          <w:szCs w:val="24"/>
        </w:rPr>
        <w:t xml:space="preserve"> (Fig. 5a-c)</w:t>
      </w:r>
      <w:r w:rsidR="00B33129" w:rsidRPr="00951ACD">
        <w:rPr>
          <w:rFonts w:ascii="Times New Roman" w:hAnsi="Times New Roman" w:cs="Times New Roman"/>
          <w:sz w:val="24"/>
          <w:szCs w:val="24"/>
        </w:rPr>
        <w:t>.</w:t>
      </w:r>
      <w:r w:rsidR="00F74716" w:rsidRPr="00951ACD">
        <w:rPr>
          <w:rFonts w:ascii="Times New Roman" w:hAnsi="Times New Roman" w:cs="Times New Roman"/>
          <w:sz w:val="24"/>
          <w:szCs w:val="24"/>
        </w:rPr>
        <w:t xml:space="preserve"> </w:t>
      </w:r>
      <w:r w:rsidR="00B33129" w:rsidRPr="00951ACD">
        <w:rPr>
          <w:rFonts w:ascii="Times New Roman" w:hAnsi="Times New Roman" w:cs="Times New Roman"/>
          <w:iCs/>
          <w:sz w:val="24"/>
          <w:szCs w:val="24"/>
        </w:rPr>
        <w:t xml:space="preserve">Furthermore, </w:t>
      </w:r>
      <w:r w:rsidRPr="00951ACD">
        <w:rPr>
          <w:rFonts w:ascii="Times New Roman" w:hAnsi="Times New Roman" w:cs="Times New Roman"/>
          <w:iCs/>
          <w:sz w:val="24"/>
          <w:szCs w:val="24"/>
        </w:rPr>
        <w:t xml:space="preserve">the </w:t>
      </w:r>
      <w:r w:rsidR="00B21C46" w:rsidRPr="00951ACD">
        <w:rPr>
          <w:rFonts w:ascii="Times New Roman" w:hAnsi="Times New Roman" w:cs="Times New Roman"/>
          <w:iCs/>
          <w:sz w:val="24"/>
          <w:szCs w:val="24"/>
        </w:rPr>
        <w:t xml:space="preserve">matrix distancing analysis </w:t>
      </w:r>
      <w:r w:rsidRPr="00951ACD">
        <w:rPr>
          <w:rFonts w:ascii="Times New Roman" w:hAnsi="Times New Roman" w:cs="Times New Roman"/>
          <w:iCs/>
          <w:sz w:val="24"/>
          <w:szCs w:val="24"/>
        </w:rPr>
        <w:t xml:space="preserve">on our review </w:t>
      </w:r>
      <w:r w:rsidR="008117B6" w:rsidRPr="00951ACD">
        <w:rPr>
          <w:rFonts w:ascii="Times New Roman" w:hAnsi="Times New Roman" w:cs="Times New Roman"/>
          <w:iCs/>
          <w:sz w:val="24"/>
          <w:szCs w:val="24"/>
        </w:rPr>
        <w:t xml:space="preserve">(n = 18) </w:t>
      </w:r>
      <w:r w:rsidRPr="00951ACD">
        <w:rPr>
          <w:rFonts w:ascii="Times New Roman" w:hAnsi="Times New Roman" w:cs="Times New Roman"/>
          <w:iCs/>
          <w:sz w:val="24"/>
          <w:szCs w:val="24"/>
        </w:rPr>
        <w:t xml:space="preserve">of </w:t>
      </w:r>
      <w:r w:rsidR="007932B5" w:rsidRPr="00951ACD">
        <w:rPr>
          <w:rFonts w:ascii="Times New Roman" w:hAnsi="Times New Roman" w:cs="Times New Roman"/>
          <w:iCs/>
          <w:sz w:val="24"/>
          <w:szCs w:val="24"/>
        </w:rPr>
        <w:t>the maximum temperature where growth occurs (</w:t>
      </w:r>
      <w:proofErr w:type="spellStart"/>
      <w:r w:rsidRPr="00951ACD">
        <w:rPr>
          <w:rFonts w:ascii="Times New Roman" w:hAnsi="Times New Roman" w:cs="Times New Roman"/>
          <w:i/>
          <w:sz w:val="24"/>
          <w:szCs w:val="24"/>
        </w:rPr>
        <w:t>T</w:t>
      </w:r>
      <w:r w:rsidRPr="00951ACD">
        <w:rPr>
          <w:rFonts w:ascii="Times New Roman" w:hAnsi="Times New Roman" w:cs="Times New Roman"/>
          <w:iCs/>
          <w:sz w:val="24"/>
          <w:szCs w:val="24"/>
          <w:vertAlign w:val="subscript"/>
        </w:rPr>
        <w:t>max</w:t>
      </w:r>
      <w:proofErr w:type="spellEnd"/>
      <w:r w:rsidR="007932B5" w:rsidRPr="00951ACD">
        <w:rPr>
          <w:rFonts w:ascii="Times New Roman" w:hAnsi="Times New Roman" w:cs="Times New Roman"/>
          <w:iCs/>
          <w:sz w:val="24"/>
          <w:szCs w:val="24"/>
        </w:rPr>
        <w:t xml:space="preserve">) </w:t>
      </w:r>
      <w:bookmarkStart w:id="31" w:name="_Hlk87952328"/>
      <w:r w:rsidRPr="00951ACD">
        <w:rPr>
          <w:rFonts w:ascii="Times New Roman" w:hAnsi="Times New Roman" w:cs="Times New Roman"/>
          <w:iCs/>
          <w:sz w:val="24"/>
          <w:szCs w:val="24"/>
        </w:rPr>
        <w:t xml:space="preserve">suggests significant correlation between this one aspect of thermal performance and phylogeny </w:t>
      </w:r>
      <w:bookmarkEnd w:id="31"/>
      <w:r w:rsidRPr="00951ACD">
        <w:rPr>
          <w:rFonts w:ascii="Times New Roman" w:hAnsi="Times New Roman" w:cs="Times New Roman"/>
          <w:iCs/>
          <w:sz w:val="24"/>
          <w:szCs w:val="24"/>
        </w:rPr>
        <w:t>(Fig. 6)</w:t>
      </w:r>
      <w:r w:rsidR="00B33129" w:rsidRPr="00951ACD">
        <w:rPr>
          <w:rFonts w:ascii="Times New Roman" w:hAnsi="Times New Roman" w:cs="Times New Roman"/>
          <w:iCs/>
          <w:sz w:val="24"/>
          <w:szCs w:val="24"/>
        </w:rPr>
        <w:t>. These analyses, therefore, seem to</w:t>
      </w:r>
      <w:r w:rsidRPr="00951ACD">
        <w:rPr>
          <w:rFonts w:ascii="Times New Roman" w:hAnsi="Times New Roman" w:cs="Times New Roman"/>
          <w:iCs/>
          <w:sz w:val="24"/>
          <w:szCs w:val="24"/>
        </w:rPr>
        <w:t xml:space="preserve"> support the heritability of thermal responses, as </w:t>
      </w:r>
      <w:r w:rsidR="00B33129" w:rsidRPr="00951ACD">
        <w:rPr>
          <w:rFonts w:ascii="Times New Roman" w:hAnsi="Times New Roman" w:cs="Times New Roman"/>
          <w:iCs/>
          <w:sz w:val="24"/>
          <w:szCs w:val="24"/>
        </w:rPr>
        <w:t xml:space="preserve">has been </w:t>
      </w:r>
      <w:r w:rsidRPr="00951ACD">
        <w:rPr>
          <w:rFonts w:ascii="Times New Roman" w:hAnsi="Times New Roman" w:cs="Times New Roman"/>
          <w:iCs/>
          <w:sz w:val="24"/>
          <w:szCs w:val="24"/>
        </w:rPr>
        <w:t xml:space="preserve">seen for metazoa such as </w:t>
      </w:r>
      <w:r w:rsidRPr="00951ACD">
        <w:rPr>
          <w:rFonts w:ascii="Times New Roman" w:hAnsi="Times New Roman" w:cs="Times New Roman"/>
          <w:i/>
          <w:sz w:val="24"/>
          <w:szCs w:val="24"/>
        </w:rPr>
        <w:t>Drosophila</w:t>
      </w:r>
      <w:r w:rsidRPr="00951ACD">
        <w:rPr>
          <w:rFonts w:ascii="Times New Roman" w:hAnsi="Times New Roman" w:cs="Times New Roman"/>
          <w:sz w:val="24"/>
          <w:szCs w:val="24"/>
        </w:rPr>
        <w:t>;</w:t>
      </w:r>
      <w:r w:rsidRPr="00951ACD">
        <w:rPr>
          <w:rFonts w:ascii="Times New Roman" w:hAnsi="Times New Roman" w:cs="Times New Roman"/>
          <w:iCs/>
          <w:color w:val="0000FF"/>
          <w:sz w:val="24"/>
          <w:szCs w:val="24"/>
        </w:rPr>
        <w:t xml:space="preserve"> </w:t>
      </w:r>
      <w:r w:rsidRPr="00951ACD">
        <w:rPr>
          <w:rFonts w:ascii="Times New Roman" w:hAnsi="Times New Roman" w:cs="Times New Roman"/>
          <w:iCs/>
          <w:noProof/>
          <w:sz w:val="24"/>
          <w:szCs w:val="24"/>
        </w:rPr>
        <w:t>(Kellermann et al. 2012</w:t>
      </w:r>
      <w:r w:rsidRPr="00951ACD">
        <w:rPr>
          <w:rFonts w:ascii="Times New Roman" w:hAnsi="Times New Roman" w:cs="Times New Roman"/>
          <w:i/>
          <w:noProof/>
          <w:sz w:val="24"/>
          <w:szCs w:val="24"/>
        </w:rPr>
        <w:t>a</w:t>
      </w:r>
      <w:r w:rsidRPr="00951ACD">
        <w:rPr>
          <w:rFonts w:ascii="Times New Roman" w:hAnsi="Times New Roman" w:cs="Times New Roman"/>
          <w:iCs/>
          <w:noProof/>
          <w:sz w:val="24"/>
          <w:szCs w:val="24"/>
        </w:rPr>
        <w:t xml:space="preserve">, </w:t>
      </w:r>
      <w:r w:rsidRPr="00951ACD">
        <w:rPr>
          <w:rFonts w:ascii="Times New Roman" w:hAnsi="Times New Roman" w:cs="Times New Roman"/>
          <w:i/>
          <w:noProof/>
          <w:sz w:val="24"/>
          <w:szCs w:val="24"/>
        </w:rPr>
        <w:t>b</w:t>
      </w:r>
      <w:r w:rsidRPr="00951ACD">
        <w:rPr>
          <w:rFonts w:ascii="Times New Roman" w:hAnsi="Times New Roman" w:cs="Times New Roman"/>
          <w:iCs/>
          <w:noProof/>
          <w:sz w:val="24"/>
          <w:szCs w:val="24"/>
        </w:rPr>
        <w:t>)</w:t>
      </w:r>
      <w:r w:rsidRPr="00951ACD">
        <w:rPr>
          <w:rFonts w:ascii="Times New Roman" w:hAnsi="Times New Roman" w:cs="Times New Roman"/>
          <w:iCs/>
          <w:sz w:val="24"/>
          <w:szCs w:val="24"/>
        </w:rPr>
        <w:t xml:space="preserve"> and other protists </w:t>
      </w:r>
      <w:r w:rsidRPr="00951ACD">
        <w:rPr>
          <w:rFonts w:ascii="Times New Roman" w:hAnsi="Times New Roman" w:cs="Times New Roman"/>
          <w:iCs/>
          <w:noProof/>
          <w:sz w:val="24"/>
          <w:szCs w:val="24"/>
        </w:rPr>
        <w:t>(Krenek et al. 2012)</w:t>
      </w:r>
      <w:r w:rsidRPr="00951ACD">
        <w:rPr>
          <w:rFonts w:ascii="Times New Roman" w:hAnsi="Times New Roman" w:cs="Times New Roman"/>
          <w:iCs/>
          <w:sz w:val="24"/>
          <w:szCs w:val="24"/>
        </w:rPr>
        <w:t xml:space="preserve">. Coupled with this correlation, the intriguing steady increase in </w:t>
      </w:r>
      <w:proofErr w:type="spellStart"/>
      <w:r w:rsidRPr="00951ACD">
        <w:rPr>
          <w:rFonts w:ascii="Times New Roman" w:hAnsi="Times New Roman" w:cs="Times New Roman"/>
          <w:i/>
          <w:sz w:val="24"/>
          <w:szCs w:val="24"/>
        </w:rPr>
        <w:t>T</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rPr>
        <w:t xml:space="preserve">, across species (Fig. 7) </w:t>
      </w:r>
      <w:r w:rsidR="00CF1161" w:rsidRPr="00951ACD">
        <w:rPr>
          <w:rFonts w:ascii="Times New Roman" w:hAnsi="Times New Roman" w:cs="Times New Roman"/>
          <w:iCs/>
          <w:sz w:val="24"/>
          <w:szCs w:val="24"/>
        </w:rPr>
        <w:t>– albeit with occasional poor replication within species – su</w:t>
      </w:r>
      <w:r w:rsidRPr="00951ACD">
        <w:rPr>
          <w:rFonts w:ascii="Times New Roman" w:hAnsi="Times New Roman" w:cs="Times New Roman"/>
          <w:iCs/>
          <w:sz w:val="24"/>
          <w:szCs w:val="24"/>
        </w:rPr>
        <w:t xml:space="preserve">ggests that this adaptation may be polygenic and incremental rather than saltatory, although there is a slight step-wise increase at the higher end, suggesting a greater change for the thermophile </w:t>
      </w:r>
      <w:r w:rsidRPr="00951ACD">
        <w:rPr>
          <w:rFonts w:ascii="Times New Roman" w:hAnsi="Times New Roman" w:cs="Times New Roman"/>
          <w:i/>
          <w:sz w:val="24"/>
          <w:szCs w:val="24"/>
        </w:rPr>
        <w:t xml:space="preserve">T. </w:t>
      </w:r>
      <w:proofErr w:type="spellStart"/>
      <w:r w:rsidRPr="00951ACD">
        <w:rPr>
          <w:rFonts w:ascii="Times New Roman" w:hAnsi="Times New Roman" w:cs="Times New Roman"/>
          <w:i/>
          <w:sz w:val="24"/>
          <w:szCs w:val="24"/>
        </w:rPr>
        <w:t>thermophila</w:t>
      </w:r>
      <w:proofErr w:type="spellEnd"/>
      <w:r w:rsidRPr="00951ACD">
        <w:rPr>
          <w:rFonts w:ascii="Times New Roman" w:hAnsi="Times New Roman" w:cs="Times New Roman"/>
          <w:sz w:val="24"/>
          <w:szCs w:val="24"/>
        </w:rPr>
        <w:t>.</w:t>
      </w:r>
      <w:r w:rsidRPr="00951ACD">
        <w:rPr>
          <w:rFonts w:ascii="Times New Roman" w:hAnsi="Times New Roman" w:cs="Times New Roman"/>
          <w:iCs/>
          <w:sz w:val="24"/>
          <w:szCs w:val="24"/>
        </w:rPr>
        <w:t xml:space="preserve"> The mechanisms of these changes are clearly beyond the scope of this study but beg investigation to assess the genetic basis for this apparent gradual adaptation, peppered with at least one possible saltatory event</w:t>
      </w:r>
      <w:r w:rsidR="008117B6" w:rsidRPr="00951ACD">
        <w:rPr>
          <w:rFonts w:ascii="Times New Roman" w:hAnsi="Times New Roman" w:cs="Times New Roman"/>
          <w:iCs/>
          <w:sz w:val="24"/>
          <w:szCs w:val="24"/>
        </w:rPr>
        <w:t xml:space="preserve"> –</w:t>
      </w:r>
      <w:r w:rsidRPr="00951ACD">
        <w:rPr>
          <w:rFonts w:ascii="Times New Roman" w:hAnsi="Times New Roman" w:cs="Times New Roman"/>
          <w:iCs/>
          <w:sz w:val="24"/>
          <w:szCs w:val="24"/>
        </w:rPr>
        <w:t xml:space="preserve"> with the latter </w:t>
      </w:r>
      <w:r w:rsidR="00DC5D1E" w:rsidRPr="00951ACD">
        <w:rPr>
          <w:rFonts w:ascii="Times New Roman" w:hAnsi="Times New Roman" w:cs="Times New Roman"/>
          <w:iCs/>
          <w:sz w:val="24"/>
          <w:szCs w:val="24"/>
        </w:rPr>
        <w:t xml:space="preserve">perhaps </w:t>
      </w:r>
      <w:r w:rsidRPr="00951ACD">
        <w:rPr>
          <w:rFonts w:ascii="Times New Roman" w:hAnsi="Times New Roman" w:cs="Times New Roman"/>
          <w:iCs/>
          <w:sz w:val="24"/>
          <w:szCs w:val="24"/>
        </w:rPr>
        <w:t xml:space="preserve">due to changes in chaperone proteins </w:t>
      </w:r>
      <w:r w:rsidRPr="00951ACD">
        <w:rPr>
          <w:rFonts w:ascii="Times New Roman" w:hAnsi="Times New Roman" w:cs="Times New Roman"/>
          <w:iCs/>
          <w:noProof/>
          <w:sz w:val="24"/>
          <w:szCs w:val="24"/>
        </w:rPr>
        <w:t>(Maresca and Schwartz 2006, Somero 2020)</w:t>
      </w:r>
      <w:r w:rsidRPr="00951ACD">
        <w:rPr>
          <w:rFonts w:ascii="Times New Roman" w:hAnsi="Times New Roman" w:cs="Times New Roman"/>
          <w:iCs/>
          <w:sz w:val="24"/>
          <w:szCs w:val="24"/>
        </w:rPr>
        <w:t>.</w:t>
      </w:r>
    </w:p>
    <w:p w14:paraId="52B969AA" w14:textId="77777777" w:rsidR="00265CD2" w:rsidRPr="00951ACD" w:rsidRDefault="0043335D" w:rsidP="0073290E">
      <w:pPr>
        <w:adjustRightInd w:val="0"/>
        <w:snapToGrid w:val="0"/>
        <w:spacing w:after="0" w:line="480" w:lineRule="auto"/>
        <w:ind w:firstLine="426"/>
        <w:rPr>
          <w:rFonts w:ascii="Times New Roman" w:hAnsi="Times New Roman" w:cs="Times New Roman"/>
          <w:iCs/>
          <w:sz w:val="24"/>
          <w:szCs w:val="24"/>
        </w:rPr>
      </w:pPr>
      <w:r w:rsidRPr="00951ACD">
        <w:rPr>
          <w:rFonts w:ascii="Times New Roman" w:hAnsi="Times New Roman" w:cs="Times New Roman"/>
          <w:iCs/>
          <w:sz w:val="24"/>
          <w:szCs w:val="24"/>
        </w:rPr>
        <w:lastRenderedPageBreak/>
        <w:t xml:space="preserve">Adaptation will, at least in part, arise through reproduction. </w:t>
      </w:r>
      <w:r w:rsidR="00265CD2" w:rsidRPr="00951ACD">
        <w:rPr>
          <w:rFonts w:ascii="Times New Roman" w:hAnsi="Times New Roman" w:cs="Times New Roman"/>
          <w:iCs/>
          <w:sz w:val="24"/>
          <w:szCs w:val="24"/>
        </w:rPr>
        <w:t xml:space="preserve">Although protists differ from many metazoans in terms of their reproductive behaviours, </w:t>
      </w:r>
      <w:r w:rsidR="00265CD2" w:rsidRPr="00951ACD">
        <w:rPr>
          <w:rFonts w:ascii="Times New Roman" w:hAnsi="Times New Roman" w:cs="Times New Roman"/>
          <w:i/>
          <w:sz w:val="24"/>
          <w:szCs w:val="24"/>
        </w:rPr>
        <w:t>Tetrahymena</w:t>
      </w:r>
      <w:r w:rsidR="00265CD2" w:rsidRPr="00951ACD">
        <w:rPr>
          <w:rFonts w:ascii="Times New Roman" w:hAnsi="Times New Roman" w:cs="Times New Roman"/>
          <w:iCs/>
          <w:sz w:val="24"/>
          <w:szCs w:val="24"/>
        </w:rPr>
        <w:t xml:space="preserve"> exhibits traits that make it a useful model for understanding wider speciation and biogeographical patterns of animals that exhibit both asexual and sexual reproduction </w:t>
      </w:r>
      <w:r w:rsidR="00265CD2" w:rsidRPr="00951ACD">
        <w:rPr>
          <w:rFonts w:ascii="Times New Roman" w:hAnsi="Times New Roman" w:cs="Times New Roman"/>
          <w:iCs/>
          <w:noProof/>
          <w:sz w:val="24"/>
          <w:szCs w:val="24"/>
        </w:rPr>
        <w:t>(Lynn and Doerder 2012, Zufall et al. 2013)</w:t>
      </w:r>
      <w:r w:rsidR="00265CD2" w:rsidRPr="00951ACD">
        <w:rPr>
          <w:rFonts w:ascii="Times New Roman" w:hAnsi="Times New Roman" w:cs="Times New Roman"/>
          <w:iCs/>
          <w:sz w:val="24"/>
          <w:szCs w:val="24"/>
        </w:rPr>
        <w:t xml:space="preserve">. </w:t>
      </w:r>
      <w:r w:rsidR="00265CD2" w:rsidRPr="00951ACD">
        <w:rPr>
          <w:rFonts w:ascii="Times New Roman" w:hAnsi="Times New Roman" w:cs="Times New Roman"/>
          <w:i/>
          <w:sz w:val="24"/>
          <w:szCs w:val="24"/>
        </w:rPr>
        <w:t>Tetrahymena</w:t>
      </w:r>
      <w:r w:rsidR="00265CD2" w:rsidRPr="00951ACD">
        <w:rPr>
          <w:rFonts w:ascii="Times New Roman" w:hAnsi="Times New Roman" w:cs="Times New Roman"/>
          <w:iCs/>
          <w:sz w:val="24"/>
          <w:szCs w:val="24"/>
        </w:rPr>
        <w:t xml:space="preserve"> </w:t>
      </w:r>
      <w:r w:rsidR="009E1D53" w:rsidRPr="00951ACD">
        <w:rPr>
          <w:rFonts w:ascii="Times New Roman" w:hAnsi="Times New Roman" w:cs="Times New Roman"/>
          <w:iCs/>
          <w:sz w:val="24"/>
          <w:szCs w:val="24"/>
        </w:rPr>
        <w:t>reproduces</w:t>
      </w:r>
      <w:r w:rsidR="00265CD2" w:rsidRPr="00951ACD">
        <w:rPr>
          <w:rFonts w:ascii="Times New Roman" w:hAnsi="Times New Roman" w:cs="Times New Roman"/>
          <w:iCs/>
          <w:sz w:val="24"/>
          <w:szCs w:val="24"/>
        </w:rPr>
        <w:t xml:space="preserve"> asexually, through fission – akin to </w:t>
      </w:r>
      <w:r w:rsidR="00BE4F5F" w:rsidRPr="00951ACD">
        <w:rPr>
          <w:rFonts w:ascii="Times New Roman" w:hAnsi="Times New Roman" w:cs="Times New Roman"/>
          <w:iCs/>
          <w:sz w:val="24"/>
          <w:szCs w:val="24"/>
        </w:rPr>
        <w:t xml:space="preserve">metazoan </w:t>
      </w:r>
      <w:r w:rsidR="00265CD2" w:rsidRPr="00951ACD">
        <w:rPr>
          <w:rFonts w:ascii="Times New Roman" w:hAnsi="Times New Roman" w:cs="Times New Roman"/>
          <w:iCs/>
          <w:sz w:val="24"/>
          <w:szCs w:val="24"/>
        </w:rPr>
        <w:t>parthenogenesis</w:t>
      </w:r>
      <w:r w:rsidR="00CD70C3" w:rsidRPr="00951ACD">
        <w:rPr>
          <w:rFonts w:ascii="Times New Roman" w:hAnsi="Times New Roman" w:cs="Times New Roman"/>
          <w:iCs/>
          <w:sz w:val="24"/>
          <w:szCs w:val="24"/>
        </w:rPr>
        <w:t>.</w:t>
      </w:r>
      <w:r w:rsidR="008B72F7" w:rsidRPr="00951ACD">
        <w:rPr>
          <w:rFonts w:ascii="Times New Roman" w:hAnsi="Times New Roman" w:cs="Times New Roman"/>
          <w:iCs/>
          <w:sz w:val="24"/>
          <w:szCs w:val="24"/>
        </w:rPr>
        <w:t xml:space="preserve"> </w:t>
      </w:r>
      <w:r w:rsidR="00265CD2" w:rsidRPr="00951ACD">
        <w:rPr>
          <w:rFonts w:ascii="Times New Roman" w:hAnsi="Times New Roman" w:cs="Times New Roman"/>
          <w:iCs/>
          <w:sz w:val="24"/>
          <w:szCs w:val="24"/>
        </w:rPr>
        <w:t xml:space="preserve">Ciliates </w:t>
      </w:r>
      <w:r w:rsidR="008117B6" w:rsidRPr="00951ACD">
        <w:rPr>
          <w:rFonts w:ascii="Times New Roman" w:hAnsi="Times New Roman" w:cs="Times New Roman"/>
          <w:iCs/>
          <w:sz w:val="24"/>
          <w:szCs w:val="24"/>
        </w:rPr>
        <w:t xml:space="preserve">also </w:t>
      </w:r>
      <w:r w:rsidR="00265CD2" w:rsidRPr="00951ACD">
        <w:rPr>
          <w:rFonts w:ascii="Times New Roman" w:hAnsi="Times New Roman" w:cs="Times New Roman"/>
          <w:iCs/>
          <w:sz w:val="24"/>
          <w:szCs w:val="24"/>
        </w:rPr>
        <w:t xml:space="preserve">mirror multicellularity by possessing two nuclei: a polyploid, “somatic” macronucleus associated with cell growth and division and a diploid “gametic” micronucleus employed during sexual recombination. As the macronucleus drives clonal growth, mutations (beneficial or deleterious) are phenotypically expressed in the asexual progeny, with micronuclear changes remaining dormant. The micronucleus becomes active during conjugation (sex), ultimately producing a genetically new macronucleus post-conjugation. In some </w:t>
      </w:r>
      <w:r w:rsidR="00265CD2" w:rsidRPr="00951ACD">
        <w:rPr>
          <w:rFonts w:ascii="Times New Roman" w:hAnsi="Times New Roman" w:cs="Times New Roman"/>
          <w:i/>
          <w:sz w:val="24"/>
          <w:szCs w:val="24"/>
        </w:rPr>
        <w:t>Tetrahymena</w:t>
      </w:r>
      <w:r w:rsidR="00265CD2" w:rsidRPr="00951ACD">
        <w:rPr>
          <w:rFonts w:ascii="Times New Roman" w:hAnsi="Times New Roman" w:cs="Times New Roman"/>
          <w:iCs/>
          <w:sz w:val="24"/>
          <w:szCs w:val="24"/>
        </w:rPr>
        <w:t xml:space="preserve"> (e.g., </w:t>
      </w:r>
      <w:r w:rsidR="00265CD2" w:rsidRPr="00951ACD">
        <w:rPr>
          <w:rFonts w:ascii="Times New Roman" w:hAnsi="Times New Roman" w:cs="Times New Roman"/>
          <w:i/>
          <w:sz w:val="24"/>
          <w:szCs w:val="24"/>
        </w:rPr>
        <w:t>T. pyriformis</w:t>
      </w:r>
      <w:r w:rsidR="00265CD2" w:rsidRPr="00951ACD">
        <w:rPr>
          <w:rFonts w:ascii="Times New Roman" w:hAnsi="Times New Roman" w:cs="Times New Roman"/>
          <w:iCs/>
          <w:sz w:val="24"/>
          <w:szCs w:val="24"/>
        </w:rPr>
        <w:t xml:space="preserve">), however, the micronucleus has been lost, sex is absent, and macronuclear-phenotypes persist; for </w:t>
      </w:r>
      <w:r w:rsidR="00265CD2" w:rsidRPr="00951ACD">
        <w:rPr>
          <w:rFonts w:ascii="Times New Roman" w:hAnsi="Times New Roman" w:cs="Times New Roman"/>
          <w:i/>
          <w:sz w:val="24"/>
          <w:szCs w:val="24"/>
        </w:rPr>
        <w:t>Tetrahymena</w:t>
      </w:r>
      <w:r w:rsidR="00265CD2" w:rsidRPr="00951ACD">
        <w:rPr>
          <w:rFonts w:ascii="Times New Roman" w:hAnsi="Times New Roman" w:cs="Times New Roman"/>
          <w:iCs/>
          <w:sz w:val="24"/>
          <w:szCs w:val="24"/>
        </w:rPr>
        <w:t xml:space="preserve"> this is relatively common in nature </w:t>
      </w:r>
      <w:r w:rsidR="00265CD2" w:rsidRPr="00951ACD">
        <w:rPr>
          <w:rFonts w:ascii="Times New Roman" w:hAnsi="Times New Roman" w:cs="Times New Roman"/>
          <w:iCs/>
          <w:noProof/>
          <w:sz w:val="24"/>
          <w:szCs w:val="24"/>
        </w:rPr>
        <w:t>(Lynn and Doerder 2012)</w:t>
      </w:r>
      <w:r w:rsidR="00265CD2" w:rsidRPr="00951ACD">
        <w:rPr>
          <w:rFonts w:ascii="Times New Roman" w:hAnsi="Times New Roman" w:cs="Times New Roman"/>
          <w:iCs/>
          <w:sz w:val="24"/>
          <w:szCs w:val="24"/>
        </w:rPr>
        <w:t xml:space="preserve">.  </w:t>
      </w:r>
    </w:p>
    <w:p w14:paraId="2E17839D" w14:textId="77777777" w:rsidR="00265CD2" w:rsidRPr="00951ACD" w:rsidRDefault="00265CD2" w:rsidP="0073290E">
      <w:pPr>
        <w:adjustRightInd w:val="0"/>
        <w:snapToGrid w:val="0"/>
        <w:spacing w:after="0" w:line="480" w:lineRule="auto"/>
        <w:ind w:firstLine="426"/>
        <w:rPr>
          <w:rFonts w:ascii="Times New Roman" w:hAnsi="Times New Roman" w:cs="Times New Roman"/>
          <w:iCs/>
          <w:sz w:val="24"/>
          <w:szCs w:val="24"/>
        </w:rPr>
      </w:pPr>
      <w:r w:rsidRPr="00951ACD">
        <w:rPr>
          <w:rFonts w:ascii="Times New Roman" w:hAnsi="Times New Roman" w:cs="Times New Roman"/>
          <w:iCs/>
          <w:sz w:val="24"/>
          <w:szCs w:val="24"/>
        </w:rPr>
        <w:t>These aspects of reproduction and sex have wide-reaching implications for speciation</w:t>
      </w:r>
      <w:r w:rsidR="008B72F7" w:rsidRPr="00951ACD">
        <w:rPr>
          <w:rFonts w:ascii="Times New Roman" w:hAnsi="Times New Roman" w:cs="Times New Roman"/>
          <w:iCs/>
          <w:sz w:val="24"/>
          <w:szCs w:val="24"/>
        </w:rPr>
        <w:t>.</w:t>
      </w:r>
      <w:r w:rsidRPr="00951ACD">
        <w:rPr>
          <w:rFonts w:ascii="Times New Roman" w:hAnsi="Times New Roman" w:cs="Times New Roman"/>
          <w:iCs/>
          <w:sz w:val="24"/>
          <w:szCs w:val="24"/>
        </w:rPr>
        <w:t xml:space="preserve"> As with animals, sex is often stimulated by adverse conditions such as food depletion. For </w:t>
      </w:r>
      <w:r w:rsidRPr="00951ACD">
        <w:rPr>
          <w:rFonts w:ascii="Times New Roman" w:hAnsi="Times New Roman" w:cs="Times New Roman"/>
          <w:i/>
          <w:sz w:val="24"/>
          <w:szCs w:val="24"/>
        </w:rPr>
        <w:t>Tetrahymena</w:t>
      </w:r>
      <w:r w:rsidRPr="00951ACD">
        <w:rPr>
          <w:rFonts w:ascii="Times New Roman" w:hAnsi="Times New Roman" w:cs="Times New Roman"/>
          <w:iCs/>
          <w:sz w:val="24"/>
          <w:szCs w:val="24"/>
        </w:rPr>
        <w:t xml:space="preserve">, which lives in waters where food fluctuates daily to seasonally this stimulates conjugation </w:t>
      </w:r>
      <w:r w:rsidRPr="00951ACD">
        <w:rPr>
          <w:rFonts w:ascii="Times New Roman" w:hAnsi="Times New Roman" w:cs="Times New Roman"/>
          <w:iCs/>
          <w:noProof/>
          <w:sz w:val="24"/>
          <w:szCs w:val="24"/>
        </w:rPr>
        <w:t>(Doerder et al. 1995, Lynn and Doerder 2012, Zufall 2016)</w:t>
      </w:r>
      <w:r w:rsidRPr="00951ACD">
        <w:rPr>
          <w:rFonts w:ascii="Times New Roman" w:hAnsi="Times New Roman" w:cs="Times New Roman"/>
          <w:iCs/>
          <w:sz w:val="24"/>
          <w:szCs w:val="24"/>
        </w:rPr>
        <w:t xml:space="preserve">. </w:t>
      </w:r>
      <w:r w:rsidR="009E1D53" w:rsidRPr="00951ACD">
        <w:rPr>
          <w:rFonts w:ascii="Times New Roman" w:hAnsi="Times New Roman" w:cs="Times New Roman"/>
          <w:iCs/>
          <w:sz w:val="24"/>
          <w:szCs w:val="24"/>
        </w:rPr>
        <w:t>However</w:t>
      </w:r>
      <w:r w:rsidR="00B21C46" w:rsidRPr="00951ACD">
        <w:rPr>
          <w:rFonts w:ascii="Times New Roman" w:hAnsi="Times New Roman" w:cs="Times New Roman"/>
          <w:iCs/>
          <w:sz w:val="24"/>
          <w:szCs w:val="24"/>
        </w:rPr>
        <w:t>,</w:t>
      </w:r>
      <w:r w:rsidRPr="00951ACD">
        <w:rPr>
          <w:rFonts w:ascii="Times New Roman" w:hAnsi="Times New Roman" w:cs="Times New Roman"/>
          <w:iCs/>
          <w:sz w:val="24"/>
          <w:szCs w:val="24"/>
        </w:rPr>
        <w:t xml:space="preserve"> like animals, post-conjugation ciliates are initially incapable of mating; their “immature” period is ~100 generations </w:t>
      </w:r>
      <w:r w:rsidRPr="00951ACD">
        <w:rPr>
          <w:rFonts w:ascii="Times New Roman" w:hAnsi="Times New Roman" w:cs="Times New Roman"/>
          <w:iCs/>
          <w:noProof/>
          <w:sz w:val="24"/>
          <w:szCs w:val="24"/>
        </w:rPr>
        <w:t>(Lynn and Doerder 2012)</w:t>
      </w:r>
      <w:r w:rsidRPr="00951ACD">
        <w:rPr>
          <w:rFonts w:ascii="Times New Roman" w:hAnsi="Times New Roman" w:cs="Times New Roman"/>
          <w:iCs/>
          <w:sz w:val="24"/>
          <w:szCs w:val="24"/>
        </w:rPr>
        <w:t xml:space="preserve">, equating to sex occurring after about 4 to 14 weeks, assuming 1 to 3 divisions per day. </w:t>
      </w:r>
      <w:r w:rsidR="00B21C46" w:rsidRPr="00951ACD">
        <w:rPr>
          <w:rFonts w:ascii="Times New Roman" w:hAnsi="Times New Roman" w:cs="Times New Roman"/>
          <w:iCs/>
          <w:sz w:val="24"/>
          <w:szCs w:val="24"/>
        </w:rPr>
        <w:t>Accordingly</w:t>
      </w:r>
      <w:r w:rsidRPr="00951ACD">
        <w:rPr>
          <w:rFonts w:ascii="Times New Roman" w:hAnsi="Times New Roman" w:cs="Times New Roman"/>
          <w:iCs/>
          <w:sz w:val="24"/>
          <w:szCs w:val="24"/>
        </w:rPr>
        <w:t xml:space="preserve">, similar to many metazoa, for sexual species, selection will likely act at closer to a seasonal or annual level, while for asexual species adaptation likely occurs much more rapidly. </w:t>
      </w:r>
      <w:r w:rsidR="00B21C46" w:rsidRPr="00951ACD">
        <w:rPr>
          <w:rFonts w:ascii="Times New Roman" w:hAnsi="Times New Roman" w:cs="Times New Roman"/>
          <w:iCs/>
          <w:sz w:val="24"/>
          <w:szCs w:val="24"/>
        </w:rPr>
        <w:t>S</w:t>
      </w:r>
      <w:r w:rsidRPr="00951ACD">
        <w:rPr>
          <w:rFonts w:ascii="Times New Roman" w:hAnsi="Times New Roman" w:cs="Times New Roman"/>
          <w:iCs/>
          <w:sz w:val="24"/>
          <w:szCs w:val="24"/>
        </w:rPr>
        <w:t xml:space="preserve">pecies within the genus </w:t>
      </w:r>
      <w:r w:rsidRPr="00951ACD">
        <w:rPr>
          <w:rFonts w:ascii="Times New Roman" w:hAnsi="Times New Roman" w:cs="Times New Roman"/>
          <w:i/>
          <w:sz w:val="24"/>
          <w:szCs w:val="24"/>
        </w:rPr>
        <w:t>Tetrahymena</w:t>
      </w:r>
      <w:r w:rsidRPr="00951ACD">
        <w:rPr>
          <w:rFonts w:ascii="Times New Roman" w:hAnsi="Times New Roman" w:cs="Times New Roman"/>
          <w:iCs/>
          <w:sz w:val="24"/>
          <w:szCs w:val="24"/>
        </w:rPr>
        <w:t xml:space="preserve"> may</w:t>
      </w:r>
      <w:r w:rsidR="00B21C46" w:rsidRPr="00951ACD">
        <w:rPr>
          <w:rFonts w:ascii="Times New Roman" w:hAnsi="Times New Roman" w:cs="Times New Roman"/>
          <w:iCs/>
          <w:sz w:val="24"/>
          <w:szCs w:val="24"/>
        </w:rPr>
        <w:t>, therefore,</w:t>
      </w:r>
      <w:r w:rsidRPr="00951ACD">
        <w:rPr>
          <w:rFonts w:ascii="Times New Roman" w:hAnsi="Times New Roman" w:cs="Times New Roman"/>
          <w:iCs/>
          <w:sz w:val="24"/>
          <w:szCs w:val="24"/>
        </w:rPr>
        <w:t xml:space="preserve"> exhibit a range of potential rates of adaptation, offering a useful tool to assess </w:t>
      </w:r>
      <w:r w:rsidRPr="00951ACD">
        <w:rPr>
          <w:rFonts w:ascii="Times New Roman" w:hAnsi="Times New Roman" w:cs="Times New Roman"/>
          <w:iCs/>
          <w:sz w:val="24"/>
          <w:szCs w:val="24"/>
        </w:rPr>
        <w:lastRenderedPageBreak/>
        <w:t xml:space="preserve">how reproductive strategies affect speciation and biogeography </w:t>
      </w:r>
      <w:r w:rsidRPr="00951ACD">
        <w:rPr>
          <w:rFonts w:ascii="Times New Roman" w:hAnsi="Times New Roman" w:cs="Times New Roman"/>
          <w:iCs/>
          <w:noProof/>
          <w:sz w:val="24"/>
          <w:szCs w:val="24"/>
        </w:rPr>
        <w:t>(Brito et al. 2010, Fronhofer and Altermatt 2015, Tarkington 2019)</w:t>
      </w:r>
      <w:r w:rsidRPr="00951ACD">
        <w:rPr>
          <w:rFonts w:ascii="Times New Roman" w:hAnsi="Times New Roman" w:cs="Times New Roman"/>
          <w:iCs/>
          <w:sz w:val="24"/>
          <w:szCs w:val="24"/>
        </w:rPr>
        <w:t>.</w:t>
      </w:r>
    </w:p>
    <w:p w14:paraId="5720E43E" w14:textId="77777777" w:rsidR="00265CD2" w:rsidRPr="00951ACD" w:rsidRDefault="00265CD2" w:rsidP="0073290E">
      <w:pPr>
        <w:pStyle w:val="Body"/>
        <w:snapToGrid w:val="0"/>
        <w:spacing w:after="0" w:line="480" w:lineRule="auto"/>
        <w:ind w:firstLine="426"/>
        <w:rPr>
          <w:rFonts w:ascii="Times New Roman" w:hAnsi="Times New Roman" w:cs="Times New Roman"/>
          <w:iCs/>
          <w:sz w:val="24"/>
          <w:szCs w:val="24"/>
        </w:rPr>
      </w:pPr>
      <w:r w:rsidRPr="00951ACD">
        <w:rPr>
          <w:rFonts w:ascii="Times New Roman" w:hAnsi="Times New Roman" w:cs="Times New Roman"/>
          <w:iCs/>
          <w:sz w:val="24"/>
          <w:szCs w:val="24"/>
        </w:rPr>
        <w:t xml:space="preserve">We might then ask </w:t>
      </w:r>
      <w:r w:rsidR="00B21C46" w:rsidRPr="00951ACD">
        <w:rPr>
          <w:rFonts w:ascii="Times New Roman" w:hAnsi="Times New Roman" w:cs="Times New Roman"/>
          <w:iCs/>
          <w:sz w:val="24"/>
          <w:szCs w:val="24"/>
        </w:rPr>
        <w:t xml:space="preserve">if </w:t>
      </w:r>
      <w:r w:rsidRPr="00951ACD">
        <w:rPr>
          <w:rFonts w:ascii="Times New Roman" w:hAnsi="Times New Roman" w:cs="Times New Roman"/>
          <w:iCs/>
          <w:sz w:val="24"/>
          <w:szCs w:val="24"/>
        </w:rPr>
        <w:t>species</w:t>
      </w:r>
      <w:r w:rsidR="00B21C46" w:rsidRPr="00951ACD">
        <w:rPr>
          <w:rFonts w:ascii="Times New Roman" w:hAnsi="Times New Roman" w:cs="Times New Roman"/>
          <w:iCs/>
          <w:sz w:val="24"/>
          <w:szCs w:val="24"/>
        </w:rPr>
        <w:t xml:space="preserve"> of this animal-model are</w:t>
      </w:r>
      <w:r w:rsidRPr="00951ACD">
        <w:rPr>
          <w:rFonts w:ascii="Times New Roman" w:hAnsi="Times New Roman" w:cs="Times New Roman"/>
          <w:iCs/>
          <w:sz w:val="24"/>
          <w:szCs w:val="24"/>
        </w:rPr>
        <w:t xml:space="preserve"> </w:t>
      </w:r>
      <w:proofErr w:type="spellStart"/>
      <w:r w:rsidRPr="00951ACD">
        <w:rPr>
          <w:rFonts w:ascii="Times New Roman" w:hAnsi="Times New Roman" w:cs="Times New Roman"/>
          <w:iCs/>
          <w:sz w:val="24"/>
          <w:szCs w:val="24"/>
        </w:rPr>
        <w:t>allopatrically</w:t>
      </w:r>
      <w:proofErr w:type="spellEnd"/>
      <w:r w:rsidRPr="00951ACD">
        <w:rPr>
          <w:rFonts w:ascii="Times New Roman" w:hAnsi="Times New Roman" w:cs="Times New Roman"/>
          <w:iCs/>
          <w:sz w:val="24"/>
          <w:szCs w:val="24"/>
        </w:rPr>
        <w:t xml:space="preserve"> isolated by their thermal environments? One school of thought suggests this is unlikely, as due to their small size and high likelihood of dispersal, </w:t>
      </w:r>
      <w:r w:rsidRPr="00951ACD">
        <w:rPr>
          <w:rFonts w:ascii="Times New Roman" w:hAnsi="Times New Roman" w:cs="Times New Roman"/>
          <w:sz w:val="24"/>
          <w:szCs w:val="24"/>
          <w:lang w:val="en-GB"/>
        </w:rPr>
        <w:t xml:space="preserve">eukaryotic microbes are widely distributed, and biogeography is then dictated by local conditions; i.e., protists act more like prokaryotes than metazoans </w:t>
      </w:r>
      <w:r w:rsidRPr="00951ACD">
        <w:rPr>
          <w:rFonts w:ascii="Times New Roman" w:hAnsi="Times New Roman" w:cs="Times New Roman"/>
          <w:noProof/>
          <w:sz w:val="24"/>
          <w:szCs w:val="24"/>
          <w:lang w:val="en-GB"/>
        </w:rPr>
        <w:t>(Caron 2009)</w:t>
      </w:r>
      <w:r w:rsidRPr="00951ACD">
        <w:rPr>
          <w:rFonts w:ascii="Times New Roman" w:hAnsi="Times New Roman" w:cs="Times New Roman"/>
          <w:sz w:val="24"/>
          <w:szCs w:val="24"/>
          <w:lang w:val="en-GB"/>
        </w:rPr>
        <w:t xml:space="preserve">. However, </w:t>
      </w:r>
      <w:r w:rsidRPr="00951ACD">
        <w:rPr>
          <w:rFonts w:ascii="Times New Roman" w:hAnsi="Times New Roman" w:cs="Times New Roman"/>
          <w:i/>
          <w:iCs/>
          <w:sz w:val="24"/>
          <w:szCs w:val="24"/>
          <w:lang w:val="en-GB"/>
        </w:rPr>
        <w:t>Tetrahymena</w:t>
      </w:r>
      <w:r w:rsidRPr="00951ACD">
        <w:rPr>
          <w:rFonts w:ascii="Times New Roman" w:hAnsi="Times New Roman" w:cs="Times New Roman"/>
          <w:sz w:val="24"/>
          <w:szCs w:val="24"/>
          <w:lang w:val="en-GB"/>
        </w:rPr>
        <w:t xml:space="preserve"> appears more metazoan in nature, exhibiting some endemism or at least regional dominance of species </w:t>
      </w:r>
      <w:r w:rsidRPr="00951ACD">
        <w:rPr>
          <w:rFonts w:ascii="Times New Roman" w:hAnsi="Times New Roman" w:cs="Times New Roman"/>
          <w:noProof/>
          <w:sz w:val="24"/>
          <w:szCs w:val="24"/>
          <w:lang w:val="en-GB"/>
        </w:rPr>
        <w:t>(Simon et al. 2007, Doerder 2019)</w:t>
      </w:r>
      <w:r w:rsidRPr="00951ACD">
        <w:rPr>
          <w:rFonts w:ascii="Times New Roman" w:hAnsi="Times New Roman" w:cs="Times New Roman"/>
          <w:sz w:val="24"/>
          <w:szCs w:val="24"/>
          <w:lang w:val="en-GB"/>
        </w:rPr>
        <w:t>. For instance</w:t>
      </w:r>
      <w:r w:rsidR="00B21C46" w:rsidRPr="00951ACD">
        <w:rPr>
          <w:rFonts w:ascii="Times New Roman" w:hAnsi="Times New Roman" w:cs="Times New Roman"/>
          <w:sz w:val="24"/>
          <w:szCs w:val="24"/>
          <w:lang w:val="en-GB"/>
        </w:rPr>
        <w:t>,</w:t>
      </w:r>
      <w:r w:rsidRPr="00951ACD">
        <w:rPr>
          <w:rFonts w:ascii="Times New Roman" w:hAnsi="Times New Roman" w:cs="Times New Roman"/>
          <w:sz w:val="24"/>
          <w:szCs w:val="24"/>
          <w:lang w:val="en-GB"/>
        </w:rPr>
        <w:t xml:space="preserve"> these sexual species exhibit endemism: </w:t>
      </w:r>
      <w:r w:rsidRPr="00951ACD">
        <w:rPr>
          <w:rFonts w:ascii="Times New Roman" w:hAnsi="Times New Roman" w:cs="Times New Roman"/>
          <w:i/>
          <w:iCs/>
          <w:sz w:val="24"/>
          <w:szCs w:val="24"/>
          <w:lang w:val="en-GB"/>
        </w:rPr>
        <w:t>T. pigmentosa,</w:t>
      </w:r>
      <w:r w:rsidRPr="00951ACD">
        <w:rPr>
          <w:rFonts w:ascii="Times New Roman" w:hAnsi="Times New Roman" w:cs="Times New Roman"/>
          <w:sz w:val="24"/>
          <w:szCs w:val="24"/>
          <w:lang w:val="en-GB"/>
        </w:rPr>
        <w:t xml:space="preserve"> </w:t>
      </w:r>
      <w:r w:rsidRPr="00951ACD">
        <w:rPr>
          <w:rFonts w:ascii="Times New Roman" w:hAnsi="Times New Roman" w:cs="Times New Roman"/>
          <w:i/>
          <w:iCs/>
          <w:sz w:val="24"/>
          <w:szCs w:val="24"/>
          <w:lang w:val="en-GB"/>
        </w:rPr>
        <w:t xml:space="preserve">T. </w:t>
      </w:r>
      <w:proofErr w:type="spellStart"/>
      <w:r w:rsidRPr="00951ACD">
        <w:rPr>
          <w:rFonts w:ascii="Times New Roman" w:hAnsi="Times New Roman" w:cs="Times New Roman"/>
          <w:i/>
          <w:iCs/>
          <w:sz w:val="24"/>
          <w:szCs w:val="24"/>
          <w:lang w:val="en-GB"/>
        </w:rPr>
        <w:t>thermophila</w:t>
      </w:r>
      <w:proofErr w:type="spellEnd"/>
      <w:r w:rsidRPr="00951ACD">
        <w:rPr>
          <w:rFonts w:ascii="Times New Roman" w:hAnsi="Times New Roman" w:cs="Times New Roman"/>
          <w:i/>
          <w:iCs/>
          <w:sz w:val="24"/>
          <w:szCs w:val="24"/>
          <w:lang w:val="en-GB"/>
        </w:rPr>
        <w:t>,</w:t>
      </w:r>
      <w:r w:rsidRPr="00951ACD">
        <w:rPr>
          <w:rFonts w:ascii="Times New Roman" w:hAnsi="Times New Roman" w:cs="Times New Roman"/>
          <w:sz w:val="24"/>
          <w:szCs w:val="24"/>
          <w:lang w:val="en-GB"/>
        </w:rPr>
        <w:t xml:space="preserve"> </w:t>
      </w:r>
      <w:r w:rsidRPr="00951ACD">
        <w:rPr>
          <w:rFonts w:ascii="Times New Roman" w:hAnsi="Times New Roman" w:cs="Times New Roman"/>
          <w:i/>
          <w:iCs/>
          <w:sz w:val="24"/>
          <w:szCs w:val="24"/>
          <w:lang w:val="en-GB"/>
        </w:rPr>
        <w:t xml:space="preserve">T. </w:t>
      </w:r>
      <w:proofErr w:type="spellStart"/>
      <w:r w:rsidRPr="00951ACD">
        <w:rPr>
          <w:rFonts w:ascii="Times New Roman" w:hAnsi="Times New Roman" w:cs="Times New Roman"/>
          <w:i/>
          <w:iCs/>
          <w:sz w:val="24"/>
          <w:szCs w:val="24"/>
          <w:lang w:val="en-GB"/>
        </w:rPr>
        <w:t>hegewischi</w:t>
      </w:r>
      <w:proofErr w:type="spellEnd"/>
      <w:r w:rsidRPr="00951ACD">
        <w:rPr>
          <w:rFonts w:ascii="Times New Roman" w:hAnsi="Times New Roman" w:cs="Times New Roman"/>
          <w:sz w:val="24"/>
          <w:szCs w:val="24"/>
          <w:lang w:val="en-GB"/>
        </w:rPr>
        <w:t xml:space="preserve"> (found only in North America), and </w:t>
      </w:r>
      <w:r w:rsidRPr="00951ACD">
        <w:rPr>
          <w:rFonts w:ascii="Times New Roman" w:hAnsi="Times New Roman" w:cs="Times New Roman"/>
          <w:i/>
          <w:iCs/>
          <w:sz w:val="24"/>
          <w:szCs w:val="24"/>
          <w:lang w:val="en-GB"/>
        </w:rPr>
        <w:t xml:space="preserve">T. </w:t>
      </w:r>
      <w:proofErr w:type="spellStart"/>
      <w:r w:rsidRPr="00951ACD">
        <w:rPr>
          <w:rFonts w:ascii="Times New Roman" w:hAnsi="Times New Roman" w:cs="Times New Roman"/>
          <w:i/>
          <w:iCs/>
          <w:sz w:val="24"/>
          <w:szCs w:val="24"/>
          <w:lang w:val="en-GB"/>
        </w:rPr>
        <w:t>capricornis</w:t>
      </w:r>
      <w:proofErr w:type="spellEnd"/>
      <w:r w:rsidRPr="00951ACD">
        <w:rPr>
          <w:rFonts w:ascii="Times New Roman" w:hAnsi="Times New Roman" w:cs="Times New Roman"/>
          <w:sz w:val="24"/>
          <w:szCs w:val="24"/>
          <w:lang w:val="en-GB"/>
        </w:rPr>
        <w:t xml:space="preserve"> (found only in Australia) </w:t>
      </w:r>
      <w:r w:rsidRPr="00951ACD">
        <w:rPr>
          <w:rFonts w:ascii="Times New Roman" w:hAnsi="Times New Roman" w:cs="Times New Roman"/>
          <w:noProof/>
          <w:sz w:val="24"/>
          <w:szCs w:val="24"/>
          <w:lang w:val="en-GB"/>
        </w:rPr>
        <w:t>(Simon et al. 2007)</w:t>
      </w:r>
      <w:r w:rsidRPr="00951ACD">
        <w:rPr>
          <w:rFonts w:ascii="Times New Roman" w:hAnsi="Times New Roman" w:cs="Times New Roman"/>
          <w:sz w:val="24"/>
          <w:szCs w:val="24"/>
          <w:lang w:val="en-GB"/>
        </w:rPr>
        <w:t xml:space="preserve">. In contrast, other species that possess asexual and sexual strains, such as </w:t>
      </w:r>
      <w:r w:rsidRPr="00951ACD">
        <w:rPr>
          <w:rFonts w:ascii="Times New Roman" w:hAnsi="Times New Roman" w:cs="Times New Roman"/>
          <w:i/>
          <w:iCs/>
          <w:sz w:val="24"/>
          <w:szCs w:val="24"/>
          <w:lang w:val="en-GB"/>
        </w:rPr>
        <w:t xml:space="preserve">T. </w:t>
      </w:r>
      <w:r w:rsidRPr="00951ACD">
        <w:rPr>
          <w:rFonts w:ascii="Times New Roman" w:hAnsi="Times New Roman" w:cs="Times New Roman"/>
          <w:i/>
          <w:iCs/>
          <w:sz w:val="24"/>
          <w:szCs w:val="24"/>
        </w:rPr>
        <w:t>borealis</w:t>
      </w:r>
      <w:r w:rsidRPr="00951ACD">
        <w:rPr>
          <w:rFonts w:ascii="Times New Roman" w:hAnsi="Times New Roman" w:cs="Times New Roman"/>
          <w:iCs/>
          <w:sz w:val="24"/>
          <w:szCs w:val="24"/>
        </w:rPr>
        <w:t xml:space="preserve">, </w:t>
      </w:r>
      <w:r w:rsidRPr="00951ACD">
        <w:rPr>
          <w:rFonts w:ascii="Times New Roman" w:hAnsi="Times New Roman" w:cs="Times New Roman"/>
          <w:i/>
          <w:sz w:val="24"/>
          <w:szCs w:val="24"/>
        </w:rPr>
        <w:t>T. canadensis</w:t>
      </w:r>
      <w:r w:rsidRPr="00951ACD">
        <w:rPr>
          <w:rFonts w:ascii="Times New Roman" w:hAnsi="Times New Roman" w:cs="Times New Roman"/>
          <w:iCs/>
          <w:sz w:val="24"/>
          <w:szCs w:val="24"/>
        </w:rPr>
        <w:t xml:space="preserve">, and the strictly asexual </w:t>
      </w:r>
      <w:r w:rsidRPr="00951ACD">
        <w:rPr>
          <w:rFonts w:ascii="Times New Roman" w:hAnsi="Times New Roman" w:cs="Times New Roman"/>
          <w:i/>
          <w:sz w:val="24"/>
          <w:szCs w:val="24"/>
        </w:rPr>
        <w:t>T. pyriformis</w:t>
      </w:r>
      <w:r w:rsidRPr="00951ACD">
        <w:rPr>
          <w:rFonts w:ascii="Times New Roman" w:hAnsi="Times New Roman" w:cs="Times New Roman"/>
          <w:sz w:val="24"/>
          <w:szCs w:val="24"/>
        </w:rPr>
        <w:t xml:space="preserve"> </w:t>
      </w:r>
      <w:r w:rsidRPr="00951ACD">
        <w:rPr>
          <w:rFonts w:ascii="Times New Roman" w:hAnsi="Times New Roman" w:cs="Times New Roman"/>
          <w:iCs/>
          <w:sz w:val="24"/>
          <w:szCs w:val="24"/>
        </w:rPr>
        <w:t xml:space="preserve">exhibit no endemism and may be globally distributed </w:t>
      </w:r>
      <w:r w:rsidRPr="00951ACD">
        <w:rPr>
          <w:rFonts w:ascii="Times New Roman" w:hAnsi="Times New Roman" w:cs="Times New Roman"/>
          <w:iCs/>
          <w:noProof/>
          <w:sz w:val="24"/>
          <w:szCs w:val="24"/>
        </w:rPr>
        <w:t>(Doerder 2019)</w:t>
      </w:r>
      <w:r w:rsidRPr="00951ACD">
        <w:rPr>
          <w:rFonts w:ascii="Times New Roman" w:hAnsi="Times New Roman" w:cs="Times New Roman"/>
          <w:iCs/>
          <w:sz w:val="24"/>
          <w:szCs w:val="24"/>
        </w:rPr>
        <w:t>. Although far from conclusive, it seems that sexual species – that will adapt at a slower rate – may be functionally restricted and thus tend to exhibit endemism.</w:t>
      </w:r>
      <w:r w:rsidR="00DD50A8" w:rsidRPr="00951ACD">
        <w:rPr>
          <w:rFonts w:ascii="Times New Roman" w:hAnsi="Times New Roman" w:cs="Times New Roman"/>
          <w:iCs/>
          <w:sz w:val="24"/>
          <w:szCs w:val="24"/>
        </w:rPr>
        <w:t xml:space="preserve"> Testing this hypothesis on a wider taxonomic scale seems worthy of pursuit.</w:t>
      </w:r>
    </w:p>
    <w:p w14:paraId="23E0FFEF" w14:textId="77777777" w:rsidR="00265CD2" w:rsidRPr="00951ACD" w:rsidRDefault="00265CD2" w:rsidP="0073290E">
      <w:pPr>
        <w:pStyle w:val="Body"/>
        <w:snapToGrid w:val="0"/>
        <w:spacing w:after="0" w:line="480" w:lineRule="auto"/>
        <w:ind w:firstLine="426"/>
        <w:rPr>
          <w:rFonts w:ascii="Times New Roman" w:hAnsi="Times New Roman" w:cs="Times New Roman"/>
          <w:iCs/>
          <w:sz w:val="24"/>
          <w:szCs w:val="24"/>
        </w:rPr>
      </w:pPr>
      <w:r w:rsidRPr="00951ACD">
        <w:rPr>
          <w:rFonts w:ascii="Times New Roman" w:hAnsi="Times New Roman" w:cs="Times New Roman"/>
          <w:iCs/>
          <w:sz w:val="24"/>
          <w:szCs w:val="24"/>
        </w:rPr>
        <w:t xml:space="preserve">Metazoan distributions suggest latitudinal patterns, presumably in part linked to thermal regimes </w:t>
      </w:r>
      <w:r w:rsidRPr="00951ACD">
        <w:rPr>
          <w:rFonts w:ascii="Times New Roman" w:hAnsi="Times New Roman" w:cs="Times New Roman"/>
          <w:iCs/>
          <w:noProof/>
          <w:color w:val="auto"/>
          <w:sz w:val="24"/>
          <w:szCs w:val="24"/>
        </w:rPr>
        <w:t>(Sunday et al. 2012</w:t>
      </w:r>
      <w:r w:rsidR="00BE4F5F" w:rsidRPr="00951ACD">
        <w:rPr>
          <w:rFonts w:ascii="Times New Roman" w:hAnsi="Times New Roman" w:cs="Times New Roman"/>
          <w:iCs/>
          <w:noProof/>
          <w:color w:val="auto"/>
          <w:sz w:val="24"/>
          <w:szCs w:val="24"/>
        </w:rPr>
        <w:t>, Payne et al. 2016</w:t>
      </w:r>
      <w:r w:rsidRPr="00951ACD">
        <w:rPr>
          <w:rFonts w:ascii="Times New Roman" w:hAnsi="Times New Roman" w:cs="Times New Roman"/>
          <w:iCs/>
          <w:noProof/>
          <w:color w:val="auto"/>
          <w:sz w:val="24"/>
          <w:szCs w:val="24"/>
        </w:rPr>
        <w:t>)</w:t>
      </w:r>
      <w:r w:rsidRPr="00951ACD">
        <w:rPr>
          <w:rFonts w:ascii="Times New Roman" w:hAnsi="Times New Roman" w:cs="Times New Roman"/>
          <w:iCs/>
          <w:color w:val="auto"/>
          <w:sz w:val="24"/>
          <w:szCs w:val="24"/>
        </w:rPr>
        <w:t>.</w:t>
      </w:r>
      <w:r w:rsidRPr="00951ACD">
        <w:rPr>
          <w:rFonts w:ascii="Times New Roman" w:hAnsi="Times New Roman" w:cs="Times New Roman"/>
          <w:iCs/>
          <w:sz w:val="24"/>
          <w:szCs w:val="24"/>
        </w:rPr>
        <w:t xml:space="preserve"> Here, </w:t>
      </w:r>
      <w:r w:rsidRPr="00951ACD">
        <w:rPr>
          <w:rFonts w:ascii="Times New Roman" w:hAnsi="Times New Roman" w:cs="Times New Roman"/>
          <w:i/>
          <w:sz w:val="24"/>
          <w:szCs w:val="24"/>
        </w:rPr>
        <w:t>Tetrahymena</w:t>
      </w:r>
      <w:r w:rsidRPr="00951ACD">
        <w:rPr>
          <w:rFonts w:ascii="Times New Roman" w:hAnsi="Times New Roman" w:cs="Times New Roman"/>
          <w:iCs/>
          <w:sz w:val="24"/>
          <w:szCs w:val="24"/>
        </w:rPr>
        <w:t xml:space="preserve"> differ from metazoa, exhibiting no clear latitudinal distribution </w:t>
      </w:r>
      <w:r w:rsidRPr="00951ACD">
        <w:rPr>
          <w:rFonts w:ascii="Times New Roman" w:hAnsi="Times New Roman" w:cs="Times New Roman"/>
          <w:iCs/>
          <w:noProof/>
          <w:sz w:val="24"/>
          <w:szCs w:val="24"/>
        </w:rPr>
        <w:t>(Elliott and Hayes 1955, Nyberg 1981, Doerder 2019)</w:t>
      </w:r>
      <w:r w:rsidRPr="00951ACD">
        <w:rPr>
          <w:rFonts w:ascii="Times New Roman" w:hAnsi="Times New Roman" w:cs="Times New Roman"/>
          <w:iCs/>
          <w:sz w:val="24"/>
          <w:szCs w:val="24"/>
        </w:rPr>
        <w:t xml:space="preserve">, nor do species seem to exhibit thermal maxima that are associated with the average temperatures of their local habitat </w:t>
      </w:r>
      <w:r w:rsidRPr="00951ACD">
        <w:rPr>
          <w:rFonts w:ascii="Times New Roman" w:hAnsi="Times New Roman" w:cs="Times New Roman"/>
          <w:iCs/>
          <w:noProof/>
          <w:sz w:val="24"/>
          <w:szCs w:val="24"/>
        </w:rPr>
        <w:t>(Elliott and Hayes 1955)</w:t>
      </w:r>
      <w:r w:rsidRPr="00951ACD">
        <w:rPr>
          <w:rFonts w:ascii="Times New Roman" w:hAnsi="Times New Roman" w:cs="Times New Roman"/>
          <w:sz w:val="24"/>
          <w:szCs w:val="24"/>
          <w:lang w:val="en-GB"/>
        </w:rPr>
        <w:t>.</w:t>
      </w:r>
      <w:r w:rsidRPr="00951ACD">
        <w:rPr>
          <w:rFonts w:ascii="Times New Roman" w:hAnsi="Times New Roman" w:cs="Times New Roman"/>
          <w:iCs/>
          <w:sz w:val="24"/>
          <w:szCs w:val="24"/>
        </w:rPr>
        <w:t xml:space="preserve"> Finally, many </w:t>
      </w:r>
      <w:r w:rsidRPr="00951ACD">
        <w:rPr>
          <w:rFonts w:ascii="Times New Roman" w:hAnsi="Times New Roman" w:cs="Times New Roman"/>
          <w:i/>
          <w:sz w:val="24"/>
          <w:szCs w:val="24"/>
        </w:rPr>
        <w:t>Tetrahymena</w:t>
      </w:r>
      <w:r w:rsidRPr="00951ACD">
        <w:rPr>
          <w:rFonts w:ascii="Times New Roman" w:hAnsi="Times New Roman" w:cs="Times New Roman"/>
          <w:iCs/>
          <w:sz w:val="24"/>
          <w:szCs w:val="24"/>
        </w:rPr>
        <w:t xml:space="preserve"> species, including some of our study species, co-occur </w:t>
      </w:r>
      <w:r w:rsidRPr="00951ACD">
        <w:rPr>
          <w:rFonts w:ascii="Times New Roman" w:hAnsi="Times New Roman" w:cs="Times New Roman"/>
          <w:iCs/>
          <w:noProof/>
          <w:sz w:val="24"/>
          <w:szCs w:val="24"/>
        </w:rPr>
        <w:t>(Doerder 2019)</w:t>
      </w:r>
      <w:r w:rsidRPr="00951ACD">
        <w:rPr>
          <w:rFonts w:ascii="Times New Roman" w:hAnsi="Times New Roman" w:cs="Times New Roman"/>
          <w:iCs/>
          <w:sz w:val="24"/>
          <w:szCs w:val="24"/>
        </w:rPr>
        <w:t xml:space="preserve">, potentially experiencing similar thermal pressures. It, therefore, seems unlikely that </w:t>
      </w:r>
      <w:r w:rsidRPr="00951ACD">
        <w:rPr>
          <w:rFonts w:ascii="Times New Roman" w:hAnsi="Times New Roman" w:cs="Times New Roman"/>
          <w:i/>
          <w:sz w:val="24"/>
          <w:szCs w:val="24"/>
        </w:rPr>
        <w:t>Tetrahymena</w:t>
      </w:r>
      <w:r w:rsidRPr="00951ACD">
        <w:rPr>
          <w:rFonts w:ascii="Times New Roman" w:hAnsi="Times New Roman" w:cs="Times New Roman"/>
          <w:iCs/>
          <w:sz w:val="24"/>
          <w:szCs w:val="24"/>
        </w:rPr>
        <w:t xml:space="preserve"> biogeography is driven primarily by temperature. Why then do distinct </w:t>
      </w:r>
      <w:r w:rsidR="00BE4F5F" w:rsidRPr="00951ACD">
        <w:rPr>
          <w:rFonts w:ascii="Times New Roman" w:hAnsi="Times New Roman" w:cs="Times New Roman"/>
          <w:iCs/>
          <w:sz w:val="24"/>
          <w:szCs w:val="24"/>
        </w:rPr>
        <w:t xml:space="preserve">thermal performance curves </w:t>
      </w:r>
      <w:r w:rsidRPr="00951ACD">
        <w:rPr>
          <w:rFonts w:ascii="Times New Roman" w:hAnsi="Times New Roman" w:cs="Times New Roman"/>
          <w:iCs/>
          <w:sz w:val="24"/>
          <w:szCs w:val="24"/>
        </w:rPr>
        <w:t>exist, indicating overlapping but distinct thermal niches?</w:t>
      </w:r>
    </w:p>
    <w:p w14:paraId="09C72C66" w14:textId="77777777" w:rsidR="00265CD2" w:rsidRPr="00951ACD" w:rsidRDefault="003D139B" w:rsidP="0073290E">
      <w:pPr>
        <w:pStyle w:val="Body"/>
        <w:snapToGrid w:val="0"/>
        <w:spacing w:after="0" w:line="480" w:lineRule="auto"/>
        <w:ind w:firstLine="426"/>
        <w:rPr>
          <w:rFonts w:ascii="Times New Roman" w:hAnsi="Times New Roman" w:cs="Times New Roman"/>
          <w:sz w:val="24"/>
          <w:szCs w:val="24"/>
          <w:lang w:val="en-GB"/>
        </w:rPr>
      </w:pPr>
      <w:r w:rsidRPr="00951ACD">
        <w:rPr>
          <w:rFonts w:ascii="Times New Roman" w:hAnsi="Times New Roman" w:cs="Times New Roman"/>
          <w:sz w:val="24"/>
          <w:szCs w:val="24"/>
          <w:lang w:val="en-GB"/>
        </w:rPr>
        <w:lastRenderedPageBreak/>
        <w:t>P</w:t>
      </w:r>
      <w:r w:rsidR="00265CD2" w:rsidRPr="00951ACD">
        <w:rPr>
          <w:rFonts w:ascii="Times New Roman" w:hAnsi="Times New Roman" w:cs="Times New Roman"/>
          <w:sz w:val="24"/>
          <w:szCs w:val="24"/>
          <w:lang w:val="en-GB"/>
        </w:rPr>
        <w:t xml:space="preserve">henotypically, </w:t>
      </w:r>
      <w:r w:rsidR="00265CD2" w:rsidRPr="00951ACD">
        <w:rPr>
          <w:rFonts w:ascii="Times New Roman" w:hAnsi="Times New Roman" w:cs="Times New Roman"/>
          <w:i/>
          <w:iCs/>
          <w:sz w:val="24"/>
          <w:szCs w:val="24"/>
          <w:lang w:val="en-GB"/>
        </w:rPr>
        <w:t>Tetrahymena</w:t>
      </w:r>
      <w:r w:rsidR="00265CD2" w:rsidRPr="00951ACD">
        <w:rPr>
          <w:rFonts w:ascii="Times New Roman" w:hAnsi="Times New Roman" w:cs="Times New Roman"/>
          <w:sz w:val="24"/>
          <w:szCs w:val="24"/>
          <w:lang w:val="en-GB"/>
        </w:rPr>
        <w:t xml:space="preserve"> </w:t>
      </w:r>
      <w:r w:rsidR="00DD50A8" w:rsidRPr="00951ACD">
        <w:rPr>
          <w:rFonts w:ascii="Times New Roman" w:hAnsi="Times New Roman" w:cs="Times New Roman"/>
          <w:sz w:val="24"/>
          <w:szCs w:val="24"/>
          <w:lang w:val="en-GB"/>
        </w:rPr>
        <w:t>represents</w:t>
      </w:r>
      <w:r w:rsidR="00265CD2" w:rsidRPr="00951ACD">
        <w:rPr>
          <w:rFonts w:ascii="Times New Roman" w:hAnsi="Times New Roman" w:cs="Times New Roman"/>
          <w:sz w:val="24"/>
          <w:szCs w:val="24"/>
          <w:lang w:val="en-GB"/>
        </w:rPr>
        <w:t xml:space="preserve"> successful generalist </w:t>
      </w:r>
      <w:r w:rsidR="00265CD2" w:rsidRPr="00951ACD">
        <w:rPr>
          <w:rFonts w:ascii="Times New Roman" w:hAnsi="Times New Roman" w:cs="Times New Roman"/>
          <w:noProof/>
          <w:sz w:val="24"/>
          <w:szCs w:val="24"/>
          <w:lang w:val="en-GB"/>
        </w:rPr>
        <w:t>(Nanney 1982)</w:t>
      </w:r>
      <w:r w:rsidR="00265CD2" w:rsidRPr="00951ACD">
        <w:rPr>
          <w:rFonts w:ascii="Times New Roman" w:hAnsi="Times New Roman" w:cs="Times New Roman"/>
          <w:sz w:val="24"/>
          <w:szCs w:val="24"/>
          <w:lang w:val="en-GB"/>
        </w:rPr>
        <w:t xml:space="preserve">, and virtually all </w:t>
      </w:r>
      <w:r w:rsidR="00265CD2" w:rsidRPr="00951ACD">
        <w:rPr>
          <w:rFonts w:ascii="Times New Roman" w:hAnsi="Times New Roman" w:cs="Times New Roman"/>
          <w:i/>
          <w:iCs/>
          <w:sz w:val="24"/>
          <w:szCs w:val="24"/>
          <w:lang w:val="en-GB"/>
        </w:rPr>
        <w:t>Tetrahymena</w:t>
      </w:r>
      <w:r w:rsidR="00265CD2" w:rsidRPr="00951ACD">
        <w:rPr>
          <w:rFonts w:ascii="Times New Roman" w:hAnsi="Times New Roman" w:cs="Times New Roman"/>
          <w:sz w:val="24"/>
          <w:szCs w:val="24"/>
          <w:lang w:val="en-GB"/>
        </w:rPr>
        <w:t xml:space="preserve"> will grow at ~20 °C </w:t>
      </w:r>
      <w:r w:rsidR="00265CD2" w:rsidRPr="00951ACD">
        <w:rPr>
          <w:rFonts w:ascii="Times New Roman" w:hAnsi="Times New Roman" w:cs="Times New Roman"/>
          <w:noProof/>
          <w:sz w:val="24"/>
          <w:szCs w:val="24"/>
          <w:lang w:val="en-GB"/>
        </w:rPr>
        <w:t>(Cassidy-Hanley 2012)</w:t>
      </w:r>
      <w:r w:rsidR="00265CD2" w:rsidRPr="00951ACD">
        <w:rPr>
          <w:rFonts w:ascii="Times New Roman" w:hAnsi="Times New Roman" w:cs="Times New Roman"/>
          <w:sz w:val="24"/>
          <w:szCs w:val="24"/>
          <w:lang w:val="en-GB"/>
        </w:rPr>
        <w:t xml:space="preserve">. However, the genus is genetically diverse </w:t>
      </w:r>
      <w:r w:rsidR="00265CD2" w:rsidRPr="00951ACD">
        <w:rPr>
          <w:rFonts w:ascii="Times New Roman" w:hAnsi="Times New Roman" w:cs="Times New Roman"/>
          <w:noProof/>
          <w:sz w:val="24"/>
          <w:szCs w:val="24"/>
          <w:lang w:val="en-GB"/>
        </w:rPr>
        <w:t>(Simon et al. 2007)</w:t>
      </w:r>
      <w:r w:rsidR="00265CD2" w:rsidRPr="00951ACD">
        <w:rPr>
          <w:rFonts w:ascii="Times New Roman" w:hAnsi="Times New Roman" w:cs="Times New Roman"/>
          <w:sz w:val="24"/>
          <w:szCs w:val="24"/>
          <w:lang w:val="en-GB"/>
        </w:rPr>
        <w:t xml:space="preserve">, and, like metazoa, species may be separated by nutritional modes (e.g., prey preference; feeding method, free-living vs. facultative/obligate parasites) and to some extent habitat; e.g., ponds vs. streams </w:t>
      </w:r>
      <w:r w:rsidR="00265CD2" w:rsidRPr="00951ACD">
        <w:rPr>
          <w:rFonts w:ascii="Times New Roman" w:hAnsi="Times New Roman" w:cs="Times New Roman"/>
          <w:noProof/>
          <w:sz w:val="24"/>
          <w:szCs w:val="24"/>
          <w:lang w:val="en-GB"/>
        </w:rPr>
        <w:t>(Corliss 1972, Lynn and Doerder 2012, Doerder 2019)</w:t>
      </w:r>
      <w:r w:rsidR="00265CD2" w:rsidRPr="00951ACD">
        <w:rPr>
          <w:rFonts w:ascii="Times New Roman" w:hAnsi="Times New Roman" w:cs="Times New Roman"/>
          <w:sz w:val="24"/>
          <w:szCs w:val="24"/>
          <w:lang w:val="en-GB"/>
        </w:rPr>
        <w:t xml:space="preserve">. Also, as with metazoa, dispersal rates and survival will influence </w:t>
      </w:r>
      <w:r w:rsidR="00265CD2" w:rsidRPr="00951ACD">
        <w:rPr>
          <w:rFonts w:ascii="Times New Roman" w:hAnsi="Times New Roman" w:cs="Times New Roman"/>
          <w:i/>
          <w:iCs/>
          <w:sz w:val="24"/>
          <w:szCs w:val="24"/>
          <w:lang w:val="en-GB"/>
        </w:rPr>
        <w:t>Tetrahymena</w:t>
      </w:r>
      <w:r w:rsidR="00265CD2" w:rsidRPr="00951ACD">
        <w:rPr>
          <w:rFonts w:ascii="Times New Roman" w:hAnsi="Times New Roman" w:cs="Times New Roman"/>
          <w:sz w:val="24"/>
          <w:szCs w:val="24"/>
          <w:lang w:val="en-GB"/>
        </w:rPr>
        <w:t xml:space="preserve">’s success </w:t>
      </w:r>
      <w:r w:rsidR="00265CD2" w:rsidRPr="00951ACD">
        <w:rPr>
          <w:rFonts w:ascii="Times New Roman" w:hAnsi="Times New Roman" w:cs="Times New Roman"/>
          <w:noProof/>
          <w:sz w:val="24"/>
          <w:szCs w:val="24"/>
          <w:lang w:val="en-GB"/>
        </w:rPr>
        <w:t>(Fjerdingstad et al. 2007)</w:t>
      </w:r>
      <w:r w:rsidR="00265CD2" w:rsidRPr="00951ACD">
        <w:rPr>
          <w:rFonts w:ascii="Times New Roman" w:hAnsi="Times New Roman" w:cs="Times New Roman"/>
          <w:sz w:val="24"/>
          <w:szCs w:val="24"/>
          <w:lang w:val="en-GB"/>
        </w:rPr>
        <w:t xml:space="preserve">. Apparent sympatry may then occur due to small differences in niche dimensions </w:t>
      </w:r>
      <w:r w:rsidR="00265CD2" w:rsidRPr="00951ACD">
        <w:rPr>
          <w:rFonts w:ascii="Times New Roman" w:hAnsi="Times New Roman" w:cs="Times New Roman"/>
          <w:noProof/>
          <w:sz w:val="24"/>
          <w:szCs w:val="24"/>
          <w:lang w:val="en-GB"/>
        </w:rPr>
        <w:t>(Simon et al. 2007)</w:t>
      </w:r>
      <w:r w:rsidR="00265CD2" w:rsidRPr="00951ACD">
        <w:rPr>
          <w:rFonts w:ascii="Times New Roman" w:hAnsi="Times New Roman" w:cs="Times New Roman"/>
          <w:sz w:val="24"/>
          <w:szCs w:val="24"/>
          <w:lang w:val="en-GB"/>
        </w:rPr>
        <w:t xml:space="preserve">, one of which is undoubtedly temperature, as we illustrate (Fig. 3). For instance, several species of </w:t>
      </w:r>
      <w:r w:rsidR="00265CD2" w:rsidRPr="00951ACD">
        <w:rPr>
          <w:rFonts w:ascii="Times New Roman" w:hAnsi="Times New Roman" w:cs="Times New Roman"/>
          <w:i/>
          <w:iCs/>
          <w:sz w:val="24"/>
          <w:szCs w:val="24"/>
          <w:lang w:val="en-GB"/>
        </w:rPr>
        <w:t>Tetrahymena</w:t>
      </w:r>
      <w:r w:rsidR="00265CD2" w:rsidRPr="00951ACD">
        <w:rPr>
          <w:rFonts w:ascii="Times New Roman" w:hAnsi="Times New Roman" w:cs="Times New Roman"/>
          <w:sz w:val="24"/>
          <w:szCs w:val="24"/>
          <w:lang w:val="en-GB"/>
        </w:rPr>
        <w:t xml:space="preserve"> are associated with thermal hot springs, including strains of </w:t>
      </w:r>
      <w:r w:rsidR="00265CD2" w:rsidRPr="00951ACD">
        <w:rPr>
          <w:rFonts w:ascii="Times New Roman" w:hAnsi="Times New Roman" w:cs="Times New Roman"/>
          <w:i/>
          <w:iCs/>
          <w:sz w:val="24"/>
          <w:szCs w:val="24"/>
          <w:lang w:val="en-GB"/>
        </w:rPr>
        <w:t xml:space="preserve">T. </w:t>
      </w:r>
      <w:proofErr w:type="spellStart"/>
      <w:r w:rsidR="00265CD2" w:rsidRPr="00951ACD">
        <w:rPr>
          <w:rFonts w:ascii="Times New Roman" w:hAnsi="Times New Roman" w:cs="Times New Roman"/>
          <w:i/>
          <w:iCs/>
          <w:sz w:val="24"/>
          <w:szCs w:val="24"/>
          <w:lang w:val="en-GB"/>
        </w:rPr>
        <w:t>thermophila</w:t>
      </w:r>
      <w:proofErr w:type="spellEnd"/>
      <w:r w:rsidR="00265CD2" w:rsidRPr="00951ACD">
        <w:rPr>
          <w:rFonts w:ascii="Times New Roman" w:hAnsi="Times New Roman" w:cs="Times New Roman"/>
          <w:sz w:val="24"/>
          <w:szCs w:val="24"/>
          <w:lang w:val="en-GB"/>
        </w:rPr>
        <w:t xml:space="preserve"> </w:t>
      </w:r>
      <w:r w:rsidR="00265CD2" w:rsidRPr="00951ACD">
        <w:rPr>
          <w:rFonts w:ascii="Times New Roman" w:hAnsi="Times New Roman" w:cs="Times New Roman"/>
          <w:noProof/>
          <w:sz w:val="24"/>
          <w:szCs w:val="24"/>
          <w:lang w:val="en-GB"/>
        </w:rPr>
        <w:t>(Meyer and Nanney 1987)</w:t>
      </w:r>
      <w:r w:rsidR="00265CD2" w:rsidRPr="00951ACD">
        <w:rPr>
          <w:rFonts w:ascii="Times New Roman" w:hAnsi="Times New Roman" w:cs="Times New Roman"/>
          <w:sz w:val="24"/>
          <w:szCs w:val="24"/>
          <w:lang w:val="en-GB"/>
        </w:rPr>
        <w:t xml:space="preserve">, although it also occurs in a range of temperate waters. All </w:t>
      </w:r>
      <w:r w:rsidR="00265CD2" w:rsidRPr="00951ACD">
        <w:rPr>
          <w:rFonts w:ascii="Times New Roman" w:hAnsi="Times New Roman" w:cs="Times New Roman"/>
          <w:i/>
          <w:iCs/>
          <w:sz w:val="24"/>
          <w:szCs w:val="24"/>
          <w:lang w:val="en-GB"/>
        </w:rPr>
        <w:t xml:space="preserve">T. </w:t>
      </w:r>
      <w:proofErr w:type="spellStart"/>
      <w:r w:rsidR="00265CD2" w:rsidRPr="00951ACD">
        <w:rPr>
          <w:rFonts w:ascii="Times New Roman" w:hAnsi="Times New Roman" w:cs="Times New Roman"/>
          <w:i/>
          <w:iCs/>
          <w:sz w:val="24"/>
          <w:szCs w:val="24"/>
          <w:lang w:val="en-GB"/>
        </w:rPr>
        <w:t>thermophila</w:t>
      </w:r>
      <w:proofErr w:type="spellEnd"/>
      <w:r w:rsidR="00265CD2" w:rsidRPr="00951ACD">
        <w:rPr>
          <w:rFonts w:ascii="Times New Roman" w:hAnsi="Times New Roman" w:cs="Times New Roman"/>
          <w:sz w:val="24"/>
          <w:szCs w:val="24"/>
          <w:lang w:val="en-GB"/>
        </w:rPr>
        <w:t xml:space="preserve"> exhibit high thermal tolerance (i.e., high </w:t>
      </w:r>
      <w:proofErr w:type="spellStart"/>
      <w:r w:rsidR="00265CD2" w:rsidRPr="00951ACD">
        <w:rPr>
          <w:rFonts w:ascii="Times New Roman" w:hAnsi="Times New Roman" w:cs="Times New Roman"/>
          <w:i/>
          <w:iCs/>
          <w:sz w:val="24"/>
          <w:szCs w:val="24"/>
          <w:lang w:val="en-GB"/>
        </w:rPr>
        <w:t>T</w:t>
      </w:r>
      <w:r w:rsidR="00265CD2" w:rsidRPr="00951ACD">
        <w:rPr>
          <w:rFonts w:ascii="Times New Roman" w:hAnsi="Times New Roman" w:cs="Times New Roman"/>
          <w:sz w:val="24"/>
          <w:szCs w:val="24"/>
          <w:vertAlign w:val="subscript"/>
          <w:lang w:val="en-GB"/>
        </w:rPr>
        <w:t>max</w:t>
      </w:r>
      <w:proofErr w:type="spellEnd"/>
      <w:r w:rsidR="00265CD2" w:rsidRPr="00951ACD">
        <w:rPr>
          <w:rFonts w:ascii="Times New Roman" w:hAnsi="Times New Roman" w:cs="Times New Roman"/>
          <w:sz w:val="24"/>
          <w:szCs w:val="24"/>
          <w:lang w:val="en-GB"/>
        </w:rPr>
        <w:t xml:space="preserve"> and </w:t>
      </w:r>
      <w:proofErr w:type="spellStart"/>
      <w:r w:rsidR="00265CD2" w:rsidRPr="00951ACD">
        <w:rPr>
          <w:rFonts w:ascii="Times New Roman" w:hAnsi="Times New Roman" w:cs="Times New Roman"/>
          <w:i/>
          <w:iCs/>
          <w:sz w:val="24"/>
          <w:szCs w:val="24"/>
          <w:lang w:val="en-GB"/>
        </w:rPr>
        <w:t>T</w:t>
      </w:r>
      <w:r w:rsidR="00265CD2" w:rsidRPr="00951ACD">
        <w:rPr>
          <w:rFonts w:ascii="Times New Roman" w:hAnsi="Times New Roman" w:cs="Times New Roman"/>
          <w:sz w:val="24"/>
          <w:szCs w:val="24"/>
          <w:vertAlign w:val="subscript"/>
          <w:lang w:val="en-GB"/>
        </w:rPr>
        <w:t>opt</w:t>
      </w:r>
      <w:proofErr w:type="spellEnd"/>
      <w:r w:rsidR="00265CD2" w:rsidRPr="00951ACD">
        <w:rPr>
          <w:rFonts w:ascii="Times New Roman" w:hAnsi="Times New Roman" w:cs="Times New Roman"/>
          <w:sz w:val="24"/>
          <w:szCs w:val="24"/>
          <w:lang w:val="en-GB"/>
        </w:rPr>
        <w:t xml:space="preserve">), but as we have shown this may also lead to a small thermal safety margin. If we assume that </w:t>
      </w:r>
      <w:r w:rsidR="00265CD2" w:rsidRPr="00951ACD">
        <w:rPr>
          <w:rFonts w:ascii="Times New Roman" w:hAnsi="Times New Roman" w:cs="Times New Roman"/>
          <w:i/>
          <w:iCs/>
          <w:sz w:val="24"/>
          <w:szCs w:val="24"/>
          <w:lang w:val="en-GB"/>
        </w:rPr>
        <w:t xml:space="preserve">T. </w:t>
      </w:r>
      <w:proofErr w:type="spellStart"/>
      <w:r w:rsidR="00265CD2" w:rsidRPr="00951ACD">
        <w:rPr>
          <w:rFonts w:ascii="Times New Roman" w:hAnsi="Times New Roman" w:cs="Times New Roman"/>
          <w:i/>
          <w:iCs/>
          <w:sz w:val="24"/>
          <w:szCs w:val="24"/>
          <w:lang w:val="en-GB"/>
        </w:rPr>
        <w:t>thermophila</w:t>
      </w:r>
      <w:proofErr w:type="spellEnd"/>
      <w:r w:rsidR="00265CD2" w:rsidRPr="00951ACD">
        <w:rPr>
          <w:rFonts w:ascii="Times New Roman" w:hAnsi="Times New Roman" w:cs="Times New Roman"/>
          <w:sz w:val="24"/>
          <w:szCs w:val="24"/>
          <w:lang w:val="en-GB"/>
        </w:rPr>
        <w:t xml:space="preserve"> is adapted to relatively high and stable thermal environments, such as hot springs, then a small safety margin would be inconsequential. However, in cooler, thermally variable ponds where </w:t>
      </w:r>
      <w:r w:rsidR="00265CD2" w:rsidRPr="00951ACD">
        <w:rPr>
          <w:rFonts w:ascii="Times New Roman" w:hAnsi="Times New Roman" w:cs="Times New Roman"/>
          <w:i/>
          <w:iCs/>
          <w:sz w:val="24"/>
          <w:szCs w:val="24"/>
          <w:lang w:val="en-GB"/>
        </w:rPr>
        <w:t xml:space="preserve">T. </w:t>
      </w:r>
      <w:proofErr w:type="spellStart"/>
      <w:r w:rsidR="00265CD2" w:rsidRPr="00951ACD">
        <w:rPr>
          <w:rFonts w:ascii="Times New Roman" w:hAnsi="Times New Roman" w:cs="Times New Roman"/>
          <w:i/>
          <w:iCs/>
          <w:sz w:val="24"/>
          <w:szCs w:val="24"/>
          <w:lang w:val="en-GB"/>
        </w:rPr>
        <w:t>thermophila</w:t>
      </w:r>
      <w:proofErr w:type="spellEnd"/>
      <w:r w:rsidR="00265CD2" w:rsidRPr="00951ACD">
        <w:rPr>
          <w:rFonts w:ascii="Times New Roman" w:hAnsi="Times New Roman" w:cs="Times New Roman"/>
          <w:sz w:val="24"/>
          <w:szCs w:val="24"/>
          <w:lang w:val="en-GB"/>
        </w:rPr>
        <w:t xml:space="preserve"> also occurs at relatively low numbers </w:t>
      </w:r>
      <w:r w:rsidR="00265CD2" w:rsidRPr="00951ACD">
        <w:rPr>
          <w:rFonts w:ascii="Times New Roman" w:hAnsi="Times New Roman" w:cs="Times New Roman"/>
          <w:noProof/>
          <w:sz w:val="24"/>
          <w:szCs w:val="24"/>
          <w:lang w:val="en-GB"/>
        </w:rPr>
        <w:t>(Zufall et al. 2013, Doerder 2019)</w:t>
      </w:r>
      <w:r w:rsidR="00265CD2" w:rsidRPr="00951ACD">
        <w:rPr>
          <w:rFonts w:ascii="Times New Roman" w:hAnsi="Times New Roman" w:cs="Times New Roman"/>
          <w:sz w:val="24"/>
          <w:szCs w:val="24"/>
          <w:lang w:val="en-GB"/>
        </w:rPr>
        <w:t xml:space="preserve">, this narrow safety margin would be detrimental, and in combination with other niche dimensions may contribute to its apparent endemism. We pose this as working hypothesis that requires wider exploration, across </w:t>
      </w:r>
      <w:r w:rsidR="00DA729B" w:rsidRPr="00951ACD">
        <w:rPr>
          <w:rFonts w:ascii="Times New Roman" w:hAnsi="Times New Roman" w:cs="Times New Roman"/>
          <w:sz w:val="24"/>
          <w:szCs w:val="24"/>
          <w:lang w:val="en-GB"/>
        </w:rPr>
        <w:t>protists and metazoa</w:t>
      </w:r>
      <w:r w:rsidR="00265CD2" w:rsidRPr="00951ACD">
        <w:rPr>
          <w:rFonts w:ascii="Times New Roman" w:hAnsi="Times New Roman" w:cs="Times New Roman"/>
          <w:sz w:val="24"/>
          <w:szCs w:val="24"/>
          <w:lang w:val="en-GB"/>
        </w:rPr>
        <w:t>.</w:t>
      </w:r>
    </w:p>
    <w:p w14:paraId="38FEFDDA" w14:textId="77777777" w:rsidR="00265CD2" w:rsidRPr="00951ACD" w:rsidRDefault="00265CD2" w:rsidP="0073290E">
      <w:pPr>
        <w:pStyle w:val="Body"/>
        <w:snapToGrid w:val="0"/>
        <w:spacing w:after="0" w:line="480" w:lineRule="auto"/>
        <w:ind w:firstLine="426"/>
        <w:rPr>
          <w:rFonts w:ascii="Times New Roman" w:hAnsi="Times New Roman" w:cs="Times New Roman"/>
          <w:sz w:val="24"/>
          <w:szCs w:val="24"/>
          <w:lang w:val="en-GB"/>
        </w:rPr>
      </w:pPr>
      <w:r w:rsidRPr="00951ACD">
        <w:rPr>
          <w:rFonts w:ascii="Times New Roman" w:hAnsi="Times New Roman" w:cs="Times New Roman"/>
          <w:sz w:val="24"/>
          <w:szCs w:val="24"/>
          <w:lang w:val="en-GB"/>
        </w:rPr>
        <w:t xml:space="preserve">There is also a growing body of literature that questions the use of </w:t>
      </w:r>
      <w:r w:rsidR="00BE4F5F" w:rsidRPr="00951ACD">
        <w:rPr>
          <w:rFonts w:ascii="Times New Roman" w:hAnsi="Times New Roman" w:cs="Times New Roman"/>
          <w:sz w:val="24"/>
          <w:szCs w:val="24"/>
          <w:lang w:val="en-GB"/>
        </w:rPr>
        <w:t xml:space="preserve">thermal performance curves </w:t>
      </w:r>
      <w:r w:rsidRPr="00951ACD">
        <w:rPr>
          <w:rFonts w:ascii="Times New Roman" w:hAnsi="Times New Roman" w:cs="Times New Roman"/>
          <w:sz w:val="24"/>
          <w:szCs w:val="24"/>
          <w:lang w:val="en-GB"/>
        </w:rPr>
        <w:t>to define the thermal niche. Arising from a systematic review,</w:t>
      </w:r>
      <w:r w:rsidRPr="00951ACD">
        <w:rPr>
          <w:rFonts w:ascii="Times New Roman" w:hAnsi="Times New Roman" w:cs="Times New Roman"/>
          <w:color w:val="auto"/>
          <w:sz w:val="24"/>
          <w:szCs w:val="24"/>
          <w:lang w:val="en-GB"/>
        </w:rPr>
        <w:t xml:space="preserve"> </w:t>
      </w:r>
      <w:proofErr w:type="spellStart"/>
      <w:r w:rsidRPr="00951ACD">
        <w:rPr>
          <w:rFonts w:ascii="Times New Roman" w:hAnsi="Times New Roman" w:cs="Times New Roman"/>
          <w:color w:val="auto"/>
          <w:sz w:val="24"/>
          <w:szCs w:val="24"/>
          <w:lang w:val="en-GB"/>
        </w:rPr>
        <w:t>Gvoždík</w:t>
      </w:r>
      <w:proofErr w:type="spellEnd"/>
      <w:r w:rsidRPr="00951ACD">
        <w:rPr>
          <w:rFonts w:ascii="Times New Roman" w:hAnsi="Times New Roman" w:cs="Times New Roman"/>
          <w:color w:val="auto"/>
          <w:sz w:val="24"/>
          <w:szCs w:val="24"/>
          <w:lang w:val="en-GB"/>
        </w:rPr>
        <w:t xml:space="preserve"> </w:t>
      </w:r>
      <w:r w:rsidRPr="00951ACD">
        <w:rPr>
          <w:rFonts w:ascii="Times New Roman" w:hAnsi="Times New Roman" w:cs="Times New Roman"/>
          <w:noProof/>
          <w:color w:val="auto"/>
          <w:sz w:val="24"/>
          <w:szCs w:val="24"/>
          <w:lang w:val="en-GB"/>
        </w:rPr>
        <w:t>(2018)</w:t>
      </w:r>
      <w:r w:rsidRPr="00951ACD">
        <w:rPr>
          <w:rFonts w:ascii="Times New Roman" w:hAnsi="Times New Roman" w:cs="Times New Roman"/>
          <w:sz w:val="24"/>
          <w:szCs w:val="24"/>
          <w:lang w:val="en-GB"/>
        </w:rPr>
        <w:t xml:space="preserve"> suggests, with some caveats, that the thermal niche is the range of (body) temperatures where positive specific growth rate occurs. The “body” rather than ambient temperature seems sensible, as species, including </w:t>
      </w:r>
      <w:r w:rsidRPr="00951ACD">
        <w:rPr>
          <w:rFonts w:ascii="Times New Roman" w:hAnsi="Times New Roman" w:cs="Times New Roman"/>
          <w:i/>
          <w:iCs/>
          <w:sz w:val="24"/>
          <w:szCs w:val="24"/>
          <w:lang w:val="en-GB"/>
        </w:rPr>
        <w:t>Tetrahymena</w:t>
      </w:r>
      <w:r w:rsidRPr="00951ACD">
        <w:rPr>
          <w:rFonts w:ascii="Times New Roman" w:hAnsi="Times New Roman" w:cs="Times New Roman"/>
          <w:sz w:val="24"/>
          <w:szCs w:val="24"/>
          <w:lang w:val="en-GB"/>
        </w:rPr>
        <w:t xml:space="preserve">, may thermoregulate by movement to optimal conditions </w:t>
      </w:r>
      <w:r w:rsidRPr="00951ACD">
        <w:rPr>
          <w:rFonts w:ascii="Times New Roman" w:hAnsi="Times New Roman" w:cs="Times New Roman"/>
          <w:noProof/>
          <w:sz w:val="24"/>
          <w:szCs w:val="24"/>
          <w:lang w:val="en-GB"/>
        </w:rPr>
        <w:t>(Buckley et al. 2015, Jacob et al. 2018)</w:t>
      </w:r>
      <w:r w:rsidRPr="00951ACD">
        <w:rPr>
          <w:rFonts w:ascii="Times New Roman" w:hAnsi="Times New Roman" w:cs="Times New Roman"/>
          <w:sz w:val="24"/>
          <w:szCs w:val="24"/>
          <w:lang w:val="en-GB"/>
        </w:rPr>
        <w:t>. Furthermore, critical</w:t>
      </w:r>
      <w:r w:rsidR="00BE4F5F" w:rsidRPr="00951ACD">
        <w:rPr>
          <w:rFonts w:ascii="Times New Roman" w:hAnsi="Times New Roman" w:cs="Times New Roman"/>
          <w:sz w:val="24"/>
          <w:szCs w:val="24"/>
          <w:lang w:val="en-GB"/>
        </w:rPr>
        <w:t xml:space="preserve"> thermal</w:t>
      </w:r>
      <w:r w:rsidRPr="00951ACD">
        <w:rPr>
          <w:rFonts w:ascii="Times New Roman" w:hAnsi="Times New Roman" w:cs="Times New Roman"/>
          <w:sz w:val="24"/>
          <w:szCs w:val="24"/>
          <w:lang w:val="en-GB"/>
        </w:rPr>
        <w:t xml:space="preserve"> limits can </w:t>
      </w:r>
      <w:r w:rsidRPr="00951ACD">
        <w:rPr>
          <w:rFonts w:ascii="Times New Roman" w:hAnsi="Times New Roman" w:cs="Times New Roman"/>
          <w:sz w:val="24"/>
          <w:szCs w:val="24"/>
          <w:lang w:val="en-GB"/>
        </w:rPr>
        <w:lastRenderedPageBreak/>
        <w:t xml:space="preserve">depend on the length of </w:t>
      </w:r>
      <w:r w:rsidRPr="00951ACD">
        <w:rPr>
          <w:rFonts w:ascii="Times New Roman" w:hAnsi="Times New Roman" w:cs="Times New Roman"/>
          <w:color w:val="auto"/>
          <w:sz w:val="24"/>
          <w:szCs w:val="24"/>
          <w:lang w:val="en-GB"/>
        </w:rPr>
        <w:t xml:space="preserve">exposure </w:t>
      </w:r>
      <w:r w:rsidRPr="00951ACD">
        <w:rPr>
          <w:rFonts w:ascii="Times New Roman" w:hAnsi="Times New Roman" w:cs="Times New Roman"/>
          <w:noProof/>
          <w:color w:val="auto"/>
          <w:sz w:val="24"/>
          <w:szCs w:val="24"/>
          <w:lang w:val="en-GB"/>
        </w:rPr>
        <w:t>(Rezende et al. 2014)</w:t>
      </w:r>
      <w:r w:rsidRPr="00951ACD">
        <w:rPr>
          <w:rFonts w:ascii="Times New Roman" w:hAnsi="Times New Roman" w:cs="Times New Roman"/>
          <w:color w:val="auto"/>
          <w:sz w:val="24"/>
          <w:szCs w:val="24"/>
          <w:lang w:val="en-GB"/>
        </w:rPr>
        <w:t>, so ex</w:t>
      </w:r>
      <w:r w:rsidRPr="00951ACD">
        <w:rPr>
          <w:rFonts w:ascii="Times New Roman" w:hAnsi="Times New Roman" w:cs="Times New Roman"/>
          <w:sz w:val="24"/>
          <w:szCs w:val="24"/>
          <w:lang w:val="en-GB"/>
        </w:rPr>
        <w:t xml:space="preserve">perimental designs that acclimate animals – like ours – may not reflect the thermal niche under fluctuating temperature. Finally, the thermal niche may be affected by interactions such as competition and predation if competitors or predators differ from the focal species in their thermal niches </w:t>
      </w:r>
      <w:r w:rsidRPr="00951ACD">
        <w:rPr>
          <w:rFonts w:ascii="Times New Roman" w:hAnsi="Times New Roman" w:cs="Times New Roman"/>
          <w:noProof/>
          <w:sz w:val="24"/>
          <w:szCs w:val="24"/>
          <w:lang w:val="en-GB"/>
        </w:rPr>
        <w:t>(Salt et al. 2017)</w:t>
      </w:r>
      <w:r w:rsidRPr="00951ACD">
        <w:rPr>
          <w:rFonts w:ascii="Times New Roman" w:hAnsi="Times New Roman" w:cs="Times New Roman"/>
          <w:sz w:val="24"/>
          <w:szCs w:val="24"/>
          <w:lang w:val="en-GB"/>
        </w:rPr>
        <w:t xml:space="preserve">. It may, therefore, not be surprising that our </w:t>
      </w:r>
      <w:r w:rsidR="00BE4F5F" w:rsidRPr="00951ACD">
        <w:rPr>
          <w:rFonts w:ascii="Times New Roman" w:hAnsi="Times New Roman" w:cs="Times New Roman"/>
          <w:sz w:val="24"/>
          <w:szCs w:val="24"/>
          <w:lang w:val="en-GB"/>
        </w:rPr>
        <w:t>empirically derived thermal performance curves</w:t>
      </w:r>
      <w:r w:rsidRPr="00951ACD">
        <w:rPr>
          <w:rFonts w:ascii="Times New Roman" w:hAnsi="Times New Roman" w:cs="Times New Roman"/>
          <w:sz w:val="24"/>
          <w:szCs w:val="24"/>
          <w:lang w:val="en-GB"/>
        </w:rPr>
        <w:t xml:space="preserve"> do not reflect </w:t>
      </w:r>
      <w:r w:rsidRPr="00951ACD">
        <w:rPr>
          <w:rFonts w:ascii="Times New Roman" w:hAnsi="Times New Roman" w:cs="Times New Roman"/>
          <w:i/>
          <w:iCs/>
          <w:sz w:val="24"/>
          <w:szCs w:val="24"/>
          <w:lang w:val="en-GB"/>
        </w:rPr>
        <w:t>Tetrahymena</w:t>
      </w:r>
      <w:r w:rsidRPr="00951ACD">
        <w:rPr>
          <w:rFonts w:ascii="Times New Roman" w:hAnsi="Times New Roman" w:cs="Times New Roman"/>
          <w:sz w:val="24"/>
          <w:szCs w:val="24"/>
          <w:lang w:val="en-GB"/>
        </w:rPr>
        <w:t xml:space="preserve"> biogeography, although they inevitably are part of the larger puzzle.</w:t>
      </w:r>
    </w:p>
    <w:p w14:paraId="295D61E6" w14:textId="77777777" w:rsidR="00265CD2" w:rsidRPr="00951ACD" w:rsidRDefault="00265CD2" w:rsidP="0073290E">
      <w:pPr>
        <w:pStyle w:val="Body"/>
        <w:snapToGrid w:val="0"/>
        <w:spacing w:after="0" w:line="480" w:lineRule="auto"/>
        <w:ind w:firstLine="426"/>
        <w:rPr>
          <w:rFonts w:ascii="Times New Roman" w:hAnsi="Times New Roman" w:cs="Times New Roman"/>
          <w:sz w:val="24"/>
          <w:szCs w:val="24"/>
          <w:lang w:val="en-GB"/>
        </w:rPr>
      </w:pPr>
    </w:p>
    <w:p w14:paraId="7E8175E3" w14:textId="77777777" w:rsidR="00265CD2" w:rsidRPr="00951ACD" w:rsidRDefault="00265CD2" w:rsidP="0073290E">
      <w:pPr>
        <w:pStyle w:val="Body"/>
        <w:snapToGrid w:val="0"/>
        <w:spacing w:after="0" w:line="480" w:lineRule="auto"/>
        <w:jc w:val="center"/>
        <w:rPr>
          <w:rFonts w:ascii="Times New Roman" w:hAnsi="Times New Roman" w:cs="Times New Roman"/>
          <w:bCs/>
          <w:i/>
          <w:iCs/>
          <w:sz w:val="24"/>
          <w:szCs w:val="24"/>
        </w:rPr>
      </w:pPr>
      <w:r w:rsidRPr="00951ACD">
        <w:rPr>
          <w:rFonts w:ascii="Times New Roman" w:hAnsi="Times New Roman" w:cs="Times New Roman"/>
          <w:bCs/>
          <w:i/>
          <w:iCs/>
          <w:sz w:val="24"/>
          <w:szCs w:val="24"/>
        </w:rPr>
        <w:t>Beyond</w:t>
      </w:r>
      <w:r w:rsidRPr="00951ACD">
        <w:rPr>
          <w:rFonts w:ascii="Times New Roman" w:hAnsi="Times New Roman" w:cs="Times New Roman"/>
          <w:bCs/>
          <w:i/>
          <w:iCs/>
          <w:sz w:val="24"/>
          <w:szCs w:val="24"/>
          <w:lang w:val="en-GB"/>
        </w:rPr>
        <w:t xml:space="preserve"> </w:t>
      </w:r>
      <w:r w:rsidRPr="00951ACD">
        <w:rPr>
          <w:rFonts w:ascii="Times New Roman" w:hAnsi="Times New Roman" w:cs="Times New Roman"/>
          <w:bCs/>
          <w:sz w:val="24"/>
          <w:szCs w:val="24"/>
        </w:rPr>
        <w:t>Tetrahymena</w:t>
      </w:r>
    </w:p>
    <w:p w14:paraId="479494A7" w14:textId="77777777" w:rsidR="00265CD2" w:rsidRPr="00951ACD" w:rsidRDefault="00265CD2" w:rsidP="0073290E">
      <w:pPr>
        <w:pStyle w:val="Body"/>
        <w:snapToGrid w:val="0"/>
        <w:spacing w:after="0" w:line="480" w:lineRule="auto"/>
        <w:ind w:firstLineChars="200" w:firstLine="480"/>
        <w:rPr>
          <w:rFonts w:ascii="Times New Roman" w:hAnsi="Times New Roman" w:cs="Times New Roman"/>
          <w:sz w:val="24"/>
          <w:szCs w:val="24"/>
          <w:lang w:val="en-GB"/>
        </w:rPr>
      </w:pPr>
      <w:r w:rsidRPr="00951ACD">
        <w:rPr>
          <w:rFonts w:ascii="Times New Roman" w:hAnsi="Times New Roman" w:cs="Times New Roman"/>
          <w:sz w:val="24"/>
          <w:szCs w:val="24"/>
          <w:lang w:val="en-GB"/>
        </w:rPr>
        <w:t xml:space="preserve">Our widest reaching, and possibly most provocative, conclusion is that the current mechanistic-rationale underlying the “hotter is better” and “hotter is not better” hypotheses does not </w:t>
      </w:r>
      <w:r w:rsidR="00BE4F5F" w:rsidRPr="00951ACD">
        <w:rPr>
          <w:rFonts w:ascii="Times New Roman" w:hAnsi="Times New Roman" w:cs="Times New Roman"/>
          <w:sz w:val="24"/>
          <w:szCs w:val="24"/>
          <w:lang w:val="en-GB"/>
        </w:rPr>
        <w:t xml:space="preserve">seem to </w:t>
      </w:r>
      <w:r w:rsidRPr="00951ACD">
        <w:rPr>
          <w:rFonts w:ascii="Times New Roman" w:hAnsi="Times New Roman" w:cs="Times New Roman"/>
          <w:sz w:val="24"/>
          <w:szCs w:val="24"/>
          <w:lang w:val="en-GB"/>
        </w:rPr>
        <w:t xml:space="preserve">apply to closely related species. In fact, we argue that the mechanisms leading to observed cross-taxa trends are the opposite of common dogma: i.e., “hotter is not better” arises from little, rather than substantial adaptation. Less contentious, but with equally far reaching implications is our support of the notion that upwards shifts in </w:t>
      </w:r>
      <w:r w:rsidR="00BE4F5F" w:rsidRPr="00951ACD">
        <w:rPr>
          <w:rFonts w:ascii="Times New Roman" w:hAnsi="Times New Roman" w:cs="Times New Roman"/>
          <w:sz w:val="24"/>
          <w:szCs w:val="24"/>
          <w:lang w:val="en-GB"/>
        </w:rPr>
        <w:t>the maximum growth temperature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max</w:t>
      </w:r>
      <w:proofErr w:type="spellEnd"/>
      <w:r w:rsidR="00BE4F5F" w:rsidRPr="00951ACD">
        <w:rPr>
          <w:rFonts w:ascii="Times New Roman" w:hAnsi="Times New Roman" w:cs="Times New Roman"/>
          <w:sz w:val="24"/>
          <w:szCs w:val="24"/>
          <w:lang w:val="en-GB"/>
        </w:rPr>
        <w:t xml:space="preserve">) </w:t>
      </w:r>
      <w:r w:rsidRPr="00951ACD">
        <w:rPr>
          <w:rFonts w:ascii="Times New Roman" w:hAnsi="Times New Roman" w:cs="Times New Roman"/>
          <w:sz w:val="24"/>
          <w:szCs w:val="24"/>
          <w:lang w:val="en-GB"/>
        </w:rPr>
        <w:t>are more restricted than those in</w:t>
      </w:r>
      <w:r w:rsidR="00BE4F5F" w:rsidRPr="00951ACD">
        <w:rPr>
          <w:rFonts w:ascii="Times New Roman" w:hAnsi="Times New Roman" w:cs="Times New Roman"/>
          <w:sz w:val="24"/>
          <w:szCs w:val="24"/>
          <w:lang w:val="en-GB"/>
        </w:rPr>
        <w:t xml:space="preserve"> optimal temperature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opt</w:t>
      </w:r>
      <w:proofErr w:type="spellEnd"/>
      <w:r w:rsidR="00C30A77" w:rsidRPr="00951ACD">
        <w:rPr>
          <w:rFonts w:ascii="Times New Roman" w:hAnsi="Times New Roman" w:cs="Times New Roman"/>
          <w:sz w:val="24"/>
          <w:szCs w:val="24"/>
          <w:lang w:val="en-GB"/>
        </w:rPr>
        <w:t>),</w:t>
      </w:r>
      <w:r w:rsidRPr="00951ACD">
        <w:rPr>
          <w:rFonts w:ascii="Times New Roman" w:hAnsi="Times New Roman" w:cs="Times New Roman"/>
          <w:sz w:val="24"/>
          <w:szCs w:val="24"/>
          <w:lang w:val="en-GB"/>
        </w:rPr>
        <w:t xml:space="preserve"> leading to a decrease in the safety margin </w:t>
      </w:r>
      <w:r w:rsidRPr="00951ACD">
        <w:rPr>
          <w:rFonts w:ascii="Times New Roman" w:hAnsi="Times New Roman" w:cs="Times New Roman"/>
          <w:noProof/>
          <w:sz w:val="24"/>
          <w:szCs w:val="24"/>
          <w:lang w:val="en-GB"/>
        </w:rPr>
        <w:t>(Hoffmann et al. 2013</w:t>
      </w:r>
      <w:r w:rsidR="00C30A77" w:rsidRPr="00951ACD">
        <w:rPr>
          <w:rFonts w:ascii="Times New Roman" w:hAnsi="Times New Roman" w:cs="Times New Roman"/>
          <w:noProof/>
          <w:sz w:val="24"/>
          <w:szCs w:val="24"/>
          <w:lang w:val="en-GB"/>
        </w:rPr>
        <w:t>, Payne et al. 2016</w:t>
      </w:r>
      <w:r w:rsidRPr="00951ACD">
        <w:rPr>
          <w:rFonts w:ascii="Times New Roman" w:hAnsi="Times New Roman" w:cs="Times New Roman"/>
          <w:noProof/>
          <w:sz w:val="24"/>
          <w:szCs w:val="24"/>
          <w:lang w:val="en-GB"/>
        </w:rPr>
        <w:t>)</w:t>
      </w:r>
      <w:r w:rsidRPr="00951ACD">
        <w:rPr>
          <w:rFonts w:ascii="Times New Roman" w:hAnsi="Times New Roman" w:cs="Times New Roman"/>
          <w:sz w:val="24"/>
          <w:szCs w:val="24"/>
          <w:lang w:val="en-GB"/>
        </w:rPr>
        <w:t xml:space="preserve">. Such shifts may increase fitness in warm, stable environments but will be detrimental in fluctuating environments where temperatures approach or exceed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max</w:t>
      </w:r>
      <w:proofErr w:type="spellEnd"/>
      <w:r w:rsidRPr="00951ACD">
        <w:rPr>
          <w:rFonts w:ascii="Times New Roman" w:hAnsi="Times New Roman" w:cs="Times New Roman"/>
          <w:sz w:val="24"/>
          <w:szCs w:val="24"/>
          <w:lang w:val="en-GB"/>
        </w:rPr>
        <w:t xml:space="preserve">. One inference </w:t>
      </w:r>
      <w:ins w:id="32" w:author="Montagnes, David" w:date="2022-01-17T16:15:00Z">
        <w:r w:rsidR="0040620F">
          <w:rPr>
            <w:rFonts w:ascii="Times New Roman" w:hAnsi="Times New Roman" w:cs="Times New Roman"/>
            <w:sz w:val="24"/>
            <w:szCs w:val="24"/>
            <w:lang w:val="en-GB"/>
          </w:rPr>
          <w:t xml:space="preserve">arising </w:t>
        </w:r>
      </w:ins>
      <w:r w:rsidRPr="00951ACD">
        <w:rPr>
          <w:rFonts w:ascii="Times New Roman" w:hAnsi="Times New Roman" w:cs="Times New Roman"/>
          <w:sz w:val="24"/>
          <w:szCs w:val="24"/>
          <w:lang w:val="en-GB"/>
        </w:rPr>
        <w:t xml:space="preserve">from this is that species may initially succeed in warmer environments through an increase in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opt</w:t>
      </w:r>
      <w:proofErr w:type="spellEnd"/>
      <w:r w:rsidRPr="00951ACD">
        <w:rPr>
          <w:rFonts w:ascii="Times New Roman" w:hAnsi="Times New Roman" w:cs="Times New Roman"/>
          <w:sz w:val="24"/>
          <w:szCs w:val="24"/>
          <w:lang w:val="en-GB"/>
        </w:rPr>
        <w:t xml:space="preserve">, which is then followed by adaptations that increase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max</w:t>
      </w:r>
      <w:proofErr w:type="spellEnd"/>
      <w:r w:rsidRPr="00951ACD">
        <w:rPr>
          <w:rFonts w:ascii="Times New Roman" w:hAnsi="Times New Roman" w:cs="Times New Roman"/>
          <w:sz w:val="24"/>
          <w:szCs w:val="24"/>
          <w:lang w:val="en-GB"/>
        </w:rPr>
        <w:t>.</w:t>
      </w:r>
    </w:p>
    <w:p w14:paraId="2A17A901" w14:textId="77777777" w:rsidR="00265CD2" w:rsidRPr="00951ACD" w:rsidRDefault="00265CD2" w:rsidP="0073290E">
      <w:pPr>
        <w:pStyle w:val="Body"/>
        <w:snapToGrid w:val="0"/>
        <w:spacing w:after="0" w:line="480" w:lineRule="auto"/>
        <w:ind w:firstLine="360"/>
        <w:rPr>
          <w:rFonts w:ascii="Times New Roman" w:hAnsi="Times New Roman" w:cs="Times New Roman"/>
          <w:sz w:val="24"/>
          <w:szCs w:val="24"/>
          <w:lang w:val="en-GB"/>
        </w:rPr>
      </w:pPr>
      <w:r w:rsidRPr="00951ACD">
        <w:rPr>
          <w:rFonts w:ascii="Times New Roman" w:hAnsi="Times New Roman" w:cs="Times New Roman"/>
          <w:sz w:val="24"/>
          <w:szCs w:val="24"/>
          <w:lang w:val="en-GB"/>
        </w:rPr>
        <w:t>We also support the prediction that thermal performance traits are correlated with phylogeny, even for closely related species, and that</w:t>
      </w:r>
      <w:ins w:id="33" w:author="Montagnes, David" w:date="2022-01-17T16:15:00Z">
        <w:r w:rsidR="0040620F">
          <w:rPr>
            <w:rFonts w:ascii="Times New Roman" w:hAnsi="Times New Roman" w:cs="Times New Roman"/>
            <w:sz w:val="24"/>
            <w:szCs w:val="24"/>
            <w:lang w:val="en-GB"/>
          </w:rPr>
          <w:t>,</w:t>
        </w:r>
      </w:ins>
      <w:r w:rsidRPr="00951ACD">
        <w:rPr>
          <w:rFonts w:ascii="Times New Roman" w:hAnsi="Times New Roman" w:cs="Times New Roman"/>
          <w:sz w:val="24"/>
          <w:szCs w:val="24"/>
          <w:lang w:val="en-GB"/>
        </w:rPr>
        <w:t xml:space="preserve"> generally</w:t>
      </w:r>
      <w:ins w:id="34" w:author="Montagnes, David" w:date="2022-01-17T16:15:00Z">
        <w:r w:rsidR="0040620F">
          <w:rPr>
            <w:rFonts w:ascii="Times New Roman" w:hAnsi="Times New Roman" w:cs="Times New Roman"/>
            <w:sz w:val="24"/>
            <w:szCs w:val="24"/>
            <w:lang w:val="en-GB"/>
          </w:rPr>
          <w:t>,</w:t>
        </w:r>
      </w:ins>
      <w:r w:rsidRPr="00951ACD">
        <w:rPr>
          <w:rFonts w:ascii="Times New Roman" w:hAnsi="Times New Roman" w:cs="Times New Roman"/>
          <w:sz w:val="24"/>
          <w:szCs w:val="24"/>
          <w:lang w:val="en-GB"/>
        </w:rPr>
        <w:t xml:space="preserve"> adaptation is incremental. This suggests that species gradually adapt to new thermal environments. However, there are instances where saltatory shifts occur, especially in </w:t>
      </w:r>
      <w:proofErr w:type="spellStart"/>
      <w:r w:rsidRPr="00951ACD">
        <w:rPr>
          <w:rFonts w:ascii="Times New Roman" w:hAnsi="Times New Roman" w:cs="Times New Roman"/>
          <w:i/>
          <w:iCs/>
          <w:sz w:val="24"/>
          <w:szCs w:val="24"/>
          <w:lang w:val="en-GB"/>
        </w:rPr>
        <w:t>T</w:t>
      </w:r>
      <w:r w:rsidRPr="00951ACD">
        <w:rPr>
          <w:rFonts w:ascii="Times New Roman" w:hAnsi="Times New Roman" w:cs="Times New Roman"/>
          <w:sz w:val="24"/>
          <w:szCs w:val="24"/>
          <w:vertAlign w:val="subscript"/>
          <w:lang w:val="en-GB"/>
        </w:rPr>
        <w:t>max</w:t>
      </w:r>
      <w:proofErr w:type="spellEnd"/>
      <w:r w:rsidRPr="00951ACD">
        <w:rPr>
          <w:rFonts w:ascii="Times New Roman" w:hAnsi="Times New Roman" w:cs="Times New Roman"/>
          <w:sz w:val="24"/>
          <w:szCs w:val="24"/>
          <w:lang w:val="en-GB"/>
        </w:rPr>
        <w:t xml:space="preserve">. We suggest that such evolutionary </w:t>
      </w:r>
      <w:r w:rsidRPr="00951ACD">
        <w:rPr>
          <w:rFonts w:ascii="Times New Roman" w:hAnsi="Times New Roman" w:cs="Times New Roman"/>
          <w:sz w:val="24"/>
          <w:szCs w:val="24"/>
          <w:lang w:val="en-GB"/>
        </w:rPr>
        <w:lastRenderedPageBreak/>
        <w:t xml:space="preserve">jumps in thermal tolerance may arise from shifts in chaperone protein structure such as heat-shock proteins </w:t>
      </w:r>
      <w:r w:rsidRPr="00951ACD">
        <w:rPr>
          <w:rFonts w:ascii="Times New Roman" w:hAnsi="Times New Roman" w:cs="Times New Roman"/>
          <w:noProof/>
          <w:sz w:val="24"/>
          <w:szCs w:val="24"/>
          <w:lang w:val="en-GB"/>
        </w:rPr>
        <w:t>(Somero 2020)</w:t>
      </w:r>
      <w:r w:rsidRPr="00951ACD">
        <w:rPr>
          <w:rFonts w:ascii="Times New Roman" w:hAnsi="Times New Roman" w:cs="Times New Roman"/>
          <w:sz w:val="24"/>
          <w:szCs w:val="24"/>
          <w:lang w:val="en-GB"/>
        </w:rPr>
        <w:t xml:space="preserve"> and encourage a focus in this direction, possibly using </w:t>
      </w:r>
      <w:r w:rsidRPr="00951ACD">
        <w:rPr>
          <w:rFonts w:ascii="Times New Roman" w:hAnsi="Times New Roman" w:cs="Times New Roman"/>
          <w:i/>
          <w:iCs/>
          <w:sz w:val="24"/>
          <w:szCs w:val="24"/>
          <w:lang w:val="en-GB"/>
        </w:rPr>
        <w:t>Tetrahymena</w:t>
      </w:r>
      <w:r w:rsidRPr="00951ACD">
        <w:rPr>
          <w:rFonts w:ascii="Times New Roman" w:hAnsi="Times New Roman" w:cs="Times New Roman"/>
          <w:sz w:val="24"/>
          <w:szCs w:val="24"/>
          <w:lang w:val="en-GB"/>
        </w:rPr>
        <w:t xml:space="preserve"> as a model. Finally, at least within our model genus, species that exhibited distinct thermal performance did not necessarily exhibit clear biogeographic patterns. This may arise from several underlying experimental and real confounding factors, including considering rates of evolution and dispersal and inadequacies of the </w:t>
      </w:r>
      <w:r w:rsidR="00C30A77" w:rsidRPr="00951ACD">
        <w:rPr>
          <w:rFonts w:ascii="Times New Roman" w:hAnsi="Times New Roman" w:cs="Times New Roman"/>
          <w:sz w:val="24"/>
          <w:szCs w:val="24"/>
          <w:lang w:val="en-GB"/>
        </w:rPr>
        <w:t xml:space="preserve">thermal performance curves </w:t>
      </w:r>
      <w:r w:rsidRPr="00951ACD">
        <w:rPr>
          <w:rFonts w:ascii="Times New Roman" w:hAnsi="Times New Roman" w:cs="Times New Roman"/>
          <w:sz w:val="24"/>
          <w:szCs w:val="24"/>
          <w:lang w:val="en-GB"/>
        </w:rPr>
        <w:t>to reveal the realised thermal niche. All of which require attention in future biogeographic studies.</w:t>
      </w:r>
    </w:p>
    <w:p w14:paraId="68BB5923" w14:textId="77777777" w:rsidR="00265CD2" w:rsidRPr="00951ACD" w:rsidRDefault="00265CD2" w:rsidP="0073290E">
      <w:pPr>
        <w:pStyle w:val="Body"/>
        <w:snapToGrid w:val="0"/>
        <w:spacing w:after="0" w:line="480" w:lineRule="auto"/>
        <w:rPr>
          <w:rFonts w:ascii="Times New Roman" w:hAnsi="Times New Roman" w:cs="Times New Roman"/>
          <w:sz w:val="24"/>
          <w:szCs w:val="24"/>
          <w:lang w:val="en-GB"/>
        </w:rPr>
      </w:pPr>
    </w:p>
    <w:p w14:paraId="76578262" w14:textId="77777777" w:rsidR="00265CD2" w:rsidRPr="00951ACD" w:rsidRDefault="00265CD2" w:rsidP="0073290E">
      <w:pPr>
        <w:adjustRightInd w:val="0"/>
        <w:snapToGrid w:val="0"/>
        <w:spacing w:after="0" w:line="480" w:lineRule="auto"/>
        <w:jc w:val="center"/>
        <w:rPr>
          <w:rFonts w:ascii="Times New Roman" w:hAnsi="Times New Roman" w:cs="Times New Roman"/>
          <w:sz w:val="24"/>
          <w:szCs w:val="24"/>
        </w:rPr>
      </w:pPr>
      <w:bookmarkStart w:id="35" w:name="_Hlk71206864"/>
      <w:r w:rsidRPr="00951ACD">
        <w:rPr>
          <w:rFonts w:ascii="Times New Roman" w:hAnsi="Times New Roman" w:cs="Times New Roman"/>
          <w:sz w:val="24"/>
          <w:szCs w:val="24"/>
        </w:rPr>
        <w:t>ACKNOWLEDGEMENTS</w:t>
      </w:r>
    </w:p>
    <w:p w14:paraId="1631CE4F" w14:textId="77777777" w:rsidR="00265CD2" w:rsidRPr="00951ACD" w:rsidRDefault="00265CD2" w:rsidP="0073290E">
      <w:pPr>
        <w:adjustRightInd w:val="0"/>
        <w:snapToGrid w:val="0"/>
        <w:spacing w:after="0" w:line="480" w:lineRule="auto"/>
        <w:ind w:firstLineChars="200" w:firstLine="480"/>
        <w:rPr>
          <w:rFonts w:ascii="Times New Roman" w:hAnsi="Times New Roman" w:cs="Times New Roman"/>
          <w:iCs/>
          <w:sz w:val="24"/>
          <w:szCs w:val="24"/>
        </w:rPr>
      </w:pPr>
      <w:r w:rsidRPr="00951ACD">
        <w:rPr>
          <w:rFonts w:ascii="Times New Roman" w:hAnsi="Times New Roman" w:cs="Times New Roman"/>
          <w:iCs/>
          <w:sz w:val="24"/>
          <w:szCs w:val="24"/>
        </w:rPr>
        <w:t xml:space="preserve">We thank the following people for their constructive comments on earlier versions of this manuscript: Phil Bahan, Alfred Burian, John DeLong, </w:t>
      </w:r>
      <w:bookmarkStart w:id="36" w:name="_Hlk92873710"/>
      <w:r w:rsidRPr="00951ACD">
        <w:rPr>
          <w:rFonts w:ascii="Times New Roman" w:hAnsi="Times New Roman" w:cs="Times New Roman"/>
          <w:iCs/>
          <w:sz w:val="24"/>
          <w:szCs w:val="24"/>
        </w:rPr>
        <w:t xml:space="preserve">Paul </w:t>
      </w:r>
      <w:proofErr w:type="spellStart"/>
      <w:r w:rsidRPr="00951ACD">
        <w:rPr>
          <w:rFonts w:ascii="Times New Roman" w:hAnsi="Times New Roman" w:cs="Times New Roman"/>
          <w:iCs/>
          <w:sz w:val="24"/>
          <w:szCs w:val="24"/>
        </w:rPr>
        <w:t>Doerder</w:t>
      </w:r>
      <w:bookmarkEnd w:id="36"/>
      <w:proofErr w:type="spellEnd"/>
      <w:r w:rsidRPr="00951ACD">
        <w:rPr>
          <w:rFonts w:ascii="Times New Roman" w:hAnsi="Times New Roman" w:cs="Times New Roman"/>
          <w:iCs/>
          <w:sz w:val="24"/>
          <w:szCs w:val="24"/>
        </w:rPr>
        <w:t xml:space="preserve">, Hazel Farthing, Alix Henwood, Dunja Lukic, Steve Parratt, Thomas Weisse, and </w:t>
      </w:r>
      <w:bookmarkStart w:id="37" w:name="_Hlk92873747"/>
      <w:r w:rsidRPr="00951ACD">
        <w:rPr>
          <w:rFonts w:ascii="Times New Roman" w:hAnsi="Times New Roman" w:cs="Times New Roman"/>
          <w:iCs/>
          <w:sz w:val="24"/>
          <w:szCs w:val="24"/>
        </w:rPr>
        <w:t>Rebecca Zufall</w:t>
      </w:r>
      <w:bookmarkEnd w:id="37"/>
      <w:r w:rsidRPr="00951ACD">
        <w:rPr>
          <w:rFonts w:ascii="Times New Roman" w:hAnsi="Times New Roman" w:cs="Times New Roman"/>
          <w:iCs/>
          <w:sz w:val="24"/>
          <w:szCs w:val="24"/>
        </w:rPr>
        <w:t xml:space="preserve">. </w:t>
      </w:r>
      <w:r w:rsidR="00DD50A8" w:rsidRPr="00951ACD">
        <w:rPr>
          <w:rFonts w:ascii="Times New Roman" w:hAnsi="Times New Roman" w:cs="Times New Roman"/>
          <w:iCs/>
          <w:sz w:val="24"/>
          <w:szCs w:val="24"/>
        </w:rPr>
        <w:t xml:space="preserve">We thank Stephen Cornell for his statistical advice. </w:t>
      </w:r>
      <w:bookmarkEnd w:id="35"/>
      <w:r w:rsidR="00C30A77" w:rsidRPr="00951ACD">
        <w:rPr>
          <w:rFonts w:ascii="Times New Roman" w:hAnsi="Times New Roman" w:cs="Times New Roman"/>
          <w:iCs/>
          <w:sz w:val="24"/>
          <w:szCs w:val="24"/>
        </w:rPr>
        <w:t>Finally, we than</w:t>
      </w:r>
      <w:r w:rsidR="003470AC" w:rsidRPr="00951ACD">
        <w:rPr>
          <w:rFonts w:ascii="Times New Roman" w:hAnsi="Times New Roman" w:cs="Times New Roman"/>
          <w:iCs/>
          <w:sz w:val="24"/>
          <w:szCs w:val="24"/>
        </w:rPr>
        <w:t>k</w:t>
      </w:r>
      <w:r w:rsidR="00C30A77" w:rsidRPr="00951ACD">
        <w:rPr>
          <w:rFonts w:ascii="Times New Roman" w:hAnsi="Times New Roman" w:cs="Times New Roman"/>
          <w:iCs/>
          <w:sz w:val="24"/>
          <w:szCs w:val="24"/>
        </w:rPr>
        <w:t xml:space="preserve"> </w:t>
      </w:r>
      <w:r w:rsidR="003470AC" w:rsidRPr="00951ACD">
        <w:rPr>
          <w:rFonts w:ascii="Times New Roman" w:hAnsi="Times New Roman" w:cs="Times New Roman"/>
          <w:iCs/>
          <w:sz w:val="24"/>
          <w:szCs w:val="24"/>
        </w:rPr>
        <w:t xml:space="preserve">four </w:t>
      </w:r>
      <w:r w:rsidR="00C30A77" w:rsidRPr="00951ACD">
        <w:rPr>
          <w:rFonts w:ascii="Times New Roman" w:hAnsi="Times New Roman" w:cs="Times New Roman"/>
          <w:iCs/>
          <w:sz w:val="24"/>
          <w:szCs w:val="24"/>
        </w:rPr>
        <w:t>anonymous reviewers for offering constructive input that improved this manuscript.</w:t>
      </w:r>
    </w:p>
    <w:p w14:paraId="0FC464F9" w14:textId="77777777" w:rsidR="00265CD2" w:rsidRPr="00951ACD" w:rsidRDefault="00265CD2" w:rsidP="0073290E">
      <w:pPr>
        <w:adjustRightInd w:val="0"/>
        <w:snapToGrid w:val="0"/>
        <w:spacing w:after="0" w:line="480" w:lineRule="auto"/>
        <w:ind w:firstLineChars="200" w:firstLine="480"/>
        <w:rPr>
          <w:rFonts w:ascii="Times New Roman" w:hAnsi="Times New Roman" w:cs="Times New Roman"/>
          <w:sz w:val="24"/>
          <w:szCs w:val="24"/>
        </w:rPr>
      </w:pPr>
    </w:p>
    <w:p w14:paraId="7C6267BD" w14:textId="77777777" w:rsidR="007205DF" w:rsidRPr="00951ACD" w:rsidRDefault="007205DF" w:rsidP="00C15557">
      <w:pPr>
        <w:adjustRightInd w:val="0"/>
        <w:snapToGrid w:val="0"/>
        <w:spacing w:after="0" w:line="480" w:lineRule="auto"/>
        <w:jc w:val="center"/>
        <w:rPr>
          <w:rFonts w:ascii="Times New Roman" w:hAnsi="Times New Roman" w:cs="Times New Roman"/>
          <w:sz w:val="24"/>
          <w:szCs w:val="24"/>
        </w:rPr>
      </w:pPr>
      <w:r w:rsidRPr="00951ACD">
        <w:rPr>
          <w:rFonts w:ascii="Times New Roman" w:hAnsi="Times New Roman" w:cs="Times New Roman"/>
          <w:sz w:val="24"/>
          <w:szCs w:val="24"/>
        </w:rPr>
        <w:t>FUNDING</w:t>
      </w:r>
    </w:p>
    <w:p w14:paraId="6632C235" w14:textId="77777777" w:rsidR="007205DF" w:rsidRPr="00951ACD" w:rsidRDefault="007205DF" w:rsidP="0073290E">
      <w:pPr>
        <w:adjustRightInd w:val="0"/>
        <w:snapToGrid w:val="0"/>
        <w:spacing w:after="0" w:line="480" w:lineRule="auto"/>
        <w:ind w:firstLineChars="200" w:firstLine="480"/>
        <w:rPr>
          <w:rFonts w:ascii="Times New Roman" w:hAnsi="Times New Roman" w:cs="Times New Roman"/>
          <w:iCs/>
          <w:sz w:val="24"/>
          <w:szCs w:val="24"/>
        </w:rPr>
      </w:pPr>
      <w:r w:rsidRPr="00951ACD">
        <w:rPr>
          <w:rFonts w:ascii="Times New Roman" w:hAnsi="Times New Roman" w:cs="Times New Roman"/>
          <w:iCs/>
          <w:sz w:val="24"/>
          <w:szCs w:val="24"/>
        </w:rPr>
        <w:t>Zhao Lyu was funded by the China Scholarship Council to spend 1.5 years in Montagnes</w:t>
      </w:r>
      <w:r w:rsidRPr="00951ACD">
        <w:rPr>
          <w:rFonts w:ascii="Times New Roman" w:hAnsi="Times New Roman" w:cs="Times New Roman"/>
          <w:iCs/>
          <w:sz w:val="24"/>
          <w:szCs w:val="24"/>
          <w:lang w:val="en-US"/>
        </w:rPr>
        <w:t>’</w:t>
      </w:r>
      <w:r w:rsidRPr="00951ACD">
        <w:rPr>
          <w:rFonts w:ascii="Times New Roman" w:hAnsi="Times New Roman" w:cs="Times New Roman"/>
          <w:iCs/>
          <w:sz w:val="24"/>
          <w:szCs w:val="24"/>
        </w:rPr>
        <w:t xml:space="preserve"> laboratory and supported by National Natural Science Foundation of China (Project numbers: 32000302) to do further research for this work. Qing Wang was funded by the China Scholarship Council to spend 1 year in Montagnes’ laboratory and supported by National Natural Science Foundation of China (Project number: 41977268) and Natural Science Foundation of Guangdong Province (Project number: 2021A1515010814) to do further research for this work. Chen Shao was funded by National Natural Science Foundation of China (Project number: 32070428) to facilitate her collaboration in this work. </w:t>
      </w:r>
      <w:r w:rsidRPr="00951ACD">
        <w:rPr>
          <w:rFonts w:ascii="Times New Roman" w:hAnsi="Times New Roman" w:cs="Times New Roman"/>
          <w:iCs/>
          <w:sz w:val="24"/>
          <w:szCs w:val="24"/>
        </w:rPr>
        <w:lastRenderedPageBreak/>
        <w:t>Other than those funds above that enriched his laboratory, both culturally and intellectually, David Montagnes received no direct funds to support his efforts.</w:t>
      </w:r>
    </w:p>
    <w:p w14:paraId="44515188" w14:textId="77777777" w:rsidR="007205DF" w:rsidRPr="00951ACD" w:rsidRDefault="007205DF" w:rsidP="0073290E">
      <w:pPr>
        <w:adjustRightInd w:val="0"/>
        <w:snapToGrid w:val="0"/>
        <w:spacing w:after="0" w:line="480" w:lineRule="auto"/>
        <w:ind w:firstLineChars="200" w:firstLine="480"/>
        <w:rPr>
          <w:rFonts w:ascii="Times New Roman" w:hAnsi="Times New Roman" w:cs="Times New Roman"/>
          <w:sz w:val="24"/>
          <w:szCs w:val="24"/>
        </w:rPr>
      </w:pPr>
    </w:p>
    <w:p w14:paraId="7EB1A5EB" w14:textId="77777777" w:rsidR="00265CD2" w:rsidRPr="00951ACD" w:rsidRDefault="00265CD2" w:rsidP="0073290E">
      <w:pPr>
        <w:pStyle w:val="Body"/>
        <w:snapToGrid w:val="0"/>
        <w:spacing w:after="0" w:line="480" w:lineRule="auto"/>
        <w:jc w:val="center"/>
        <w:rPr>
          <w:rFonts w:ascii="Times New Roman" w:hAnsi="Times New Roman" w:cs="Times New Roman"/>
          <w:sz w:val="24"/>
          <w:szCs w:val="24"/>
          <w:lang w:val="en-GB"/>
        </w:rPr>
      </w:pPr>
      <w:r w:rsidRPr="00951ACD">
        <w:rPr>
          <w:rFonts w:ascii="Times New Roman" w:hAnsi="Times New Roman" w:cs="Times New Roman"/>
          <w:sz w:val="24"/>
          <w:szCs w:val="24"/>
          <w:lang w:val="en-GB"/>
        </w:rPr>
        <w:t xml:space="preserve">AUTHOR </w:t>
      </w:r>
      <w:r w:rsidR="00332ABE" w:rsidRPr="00951ACD">
        <w:rPr>
          <w:rFonts w:ascii="Times New Roman" w:hAnsi="Times New Roman" w:cs="Times New Roman"/>
          <w:sz w:val="24"/>
          <w:szCs w:val="24"/>
          <w:lang w:val="en-GB"/>
        </w:rPr>
        <w:t>STATEMENTS</w:t>
      </w:r>
    </w:p>
    <w:p w14:paraId="00372E92" w14:textId="77777777" w:rsidR="00265CD2" w:rsidRPr="00951ACD" w:rsidRDefault="00265CD2" w:rsidP="0073290E">
      <w:pPr>
        <w:adjustRightInd w:val="0"/>
        <w:snapToGrid w:val="0"/>
        <w:spacing w:after="0" w:line="480" w:lineRule="auto"/>
        <w:ind w:firstLineChars="200" w:firstLine="480"/>
        <w:rPr>
          <w:rFonts w:ascii="Times New Roman" w:hAnsi="Times New Roman" w:cs="Times New Roman"/>
          <w:iCs/>
          <w:sz w:val="24"/>
          <w:szCs w:val="24"/>
        </w:rPr>
      </w:pPr>
      <w:r w:rsidRPr="00951ACD">
        <w:rPr>
          <w:rFonts w:ascii="Times New Roman" w:hAnsi="Times New Roman" w:cs="Times New Roman"/>
          <w:sz w:val="24"/>
          <w:szCs w:val="24"/>
        </w:rPr>
        <w:t>DJSM devised and designed the study, oversaw its development and data analysis, and wrote much of the manuscript; most of the work was conducted in his lab in Liverpool. ZL aided in the development of the study</w:t>
      </w:r>
      <w:ins w:id="38" w:author="Montagnes, David" w:date="2022-01-17T16:16:00Z">
        <w:r w:rsidR="0040620F">
          <w:rPr>
            <w:rFonts w:ascii="Times New Roman" w:hAnsi="Times New Roman" w:cs="Times New Roman"/>
            <w:sz w:val="24"/>
            <w:szCs w:val="24"/>
          </w:rPr>
          <w:t>,</w:t>
        </w:r>
      </w:ins>
      <w:r w:rsidRPr="00951ACD">
        <w:rPr>
          <w:rFonts w:ascii="Times New Roman" w:hAnsi="Times New Roman" w:cs="Times New Roman"/>
          <w:sz w:val="24"/>
          <w:szCs w:val="24"/>
        </w:rPr>
        <w:t xml:space="preserve"> conducted all laboratory experiments</w:t>
      </w:r>
      <w:ins w:id="39" w:author="Montagnes, David" w:date="2022-01-17T16:17:00Z">
        <w:r w:rsidR="0040620F">
          <w:rPr>
            <w:rFonts w:ascii="Times New Roman" w:hAnsi="Times New Roman" w:cs="Times New Roman"/>
            <w:sz w:val="24"/>
            <w:szCs w:val="24"/>
          </w:rPr>
          <w:t>,</w:t>
        </w:r>
      </w:ins>
      <w:r w:rsidRPr="00951ACD">
        <w:rPr>
          <w:rFonts w:ascii="Times New Roman" w:hAnsi="Times New Roman" w:cs="Times New Roman"/>
          <w:sz w:val="24"/>
          <w:szCs w:val="24"/>
        </w:rPr>
        <w:t xml:space="preserve"> and aided in the data analysis </w:t>
      </w:r>
      <w:del w:id="40" w:author="Montagnes, David" w:date="2022-01-17T16:17:00Z">
        <w:r w:rsidRPr="00951ACD" w:rsidDel="0040620F">
          <w:rPr>
            <w:rFonts w:ascii="Times New Roman" w:hAnsi="Times New Roman" w:cs="Times New Roman"/>
            <w:sz w:val="24"/>
            <w:szCs w:val="24"/>
          </w:rPr>
          <w:delText xml:space="preserve">and in </w:delText>
        </w:r>
      </w:del>
      <w:r w:rsidRPr="00951ACD">
        <w:rPr>
          <w:rFonts w:ascii="Times New Roman" w:hAnsi="Times New Roman" w:cs="Times New Roman"/>
          <w:sz w:val="24"/>
          <w:szCs w:val="24"/>
        </w:rPr>
        <w:t>the writing. QW aided in the development of the study, the data analysis, and the writing. CS provided guidance throughout the study, with some work being conducted in her lab in Xi’</w:t>
      </w:r>
      <w:ins w:id="41" w:author="Montagnes, David" w:date="2022-01-17T16:17:00Z">
        <w:r w:rsidR="0040620F">
          <w:rPr>
            <w:rFonts w:ascii="Times New Roman" w:hAnsi="Times New Roman" w:cs="Times New Roman"/>
            <w:sz w:val="24"/>
            <w:szCs w:val="24"/>
          </w:rPr>
          <w:t xml:space="preserve">, </w:t>
        </w:r>
      </w:ins>
      <w:r w:rsidRPr="00951ACD">
        <w:rPr>
          <w:rFonts w:ascii="Times New Roman" w:hAnsi="Times New Roman" w:cs="Times New Roman"/>
          <w:sz w:val="24"/>
          <w:szCs w:val="24"/>
        </w:rPr>
        <w:t>an</w:t>
      </w:r>
      <w:ins w:id="42" w:author="Montagnes, David" w:date="2022-01-17T16:17:00Z">
        <w:r w:rsidR="0040620F">
          <w:rPr>
            <w:rFonts w:ascii="Times New Roman" w:hAnsi="Times New Roman" w:cs="Times New Roman"/>
            <w:sz w:val="24"/>
            <w:szCs w:val="24"/>
          </w:rPr>
          <w:t>d</w:t>
        </w:r>
      </w:ins>
      <w:del w:id="43" w:author="Montagnes, David" w:date="2022-01-17T16:17:00Z">
        <w:r w:rsidRPr="00951ACD" w:rsidDel="0040620F">
          <w:rPr>
            <w:rFonts w:ascii="Times New Roman" w:hAnsi="Times New Roman" w:cs="Times New Roman"/>
            <w:sz w:val="24"/>
            <w:szCs w:val="24"/>
          </w:rPr>
          <w:delText>;</w:delText>
        </w:r>
      </w:del>
      <w:r w:rsidRPr="00951ACD">
        <w:rPr>
          <w:rFonts w:ascii="Times New Roman" w:hAnsi="Times New Roman" w:cs="Times New Roman"/>
          <w:sz w:val="24"/>
          <w:szCs w:val="24"/>
        </w:rPr>
        <w:t xml:space="preserve"> she also contributed to writing the manuscript.</w:t>
      </w:r>
    </w:p>
    <w:p w14:paraId="600256CD"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sz w:val="24"/>
          <w:szCs w:val="24"/>
        </w:rPr>
        <w:br w:type="page"/>
      </w:r>
    </w:p>
    <w:p w14:paraId="54C8E66B" w14:textId="77777777" w:rsidR="00265CD2" w:rsidRPr="00951ACD" w:rsidRDefault="00265CD2" w:rsidP="004A73C5">
      <w:pPr>
        <w:adjustRightInd w:val="0"/>
        <w:snapToGrid w:val="0"/>
        <w:spacing w:after="0" w:line="480" w:lineRule="auto"/>
        <w:jc w:val="center"/>
        <w:rPr>
          <w:rFonts w:ascii="Times New Roman" w:hAnsi="Times New Roman" w:cs="Times New Roman"/>
          <w:sz w:val="24"/>
          <w:szCs w:val="24"/>
          <w:lang w:val="en-US"/>
        </w:rPr>
      </w:pPr>
      <w:r w:rsidRPr="00951ACD">
        <w:rPr>
          <w:rFonts w:ascii="Times New Roman" w:hAnsi="Times New Roman" w:cs="Times New Roman"/>
          <w:sz w:val="24"/>
          <w:szCs w:val="24"/>
        </w:rPr>
        <w:lastRenderedPageBreak/>
        <w:t>LITERATURE CITED</w:t>
      </w:r>
    </w:p>
    <w:p w14:paraId="3A3C66F8" w14:textId="77777777" w:rsidR="00265CD2" w:rsidRPr="0040620F" w:rsidRDefault="00265CD2" w:rsidP="0073290E">
      <w:pPr>
        <w:pStyle w:val="EndNoteBibliography"/>
        <w:snapToGrid w:val="0"/>
        <w:spacing w:after="0" w:line="480" w:lineRule="auto"/>
        <w:ind w:left="420" w:hanging="420"/>
        <w:rPr>
          <w:rFonts w:ascii="Times New Roman" w:hAnsi="Times New Roman" w:cs="Times New Roman"/>
          <w:noProof/>
          <w:sz w:val="24"/>
          <w:szCs w:val="24"/>
          <w:lang w:val="en-US"/>
        </w:rPr>
      </w:pPr>
      <w:r w:rsidRPr="00951ACD">
        <w:rPr>
          <w:rFonts w:ascii="Times New Roman" w:hAnsi="Times New Roman" w:cs="Times New Roman"/>
          <w:noProof/>
          <w:sz w:val="24"/>
          <w:szCs w:val="24"/>
        </w:rPr>
        <w:t>Abram, P. K., G. Boivin, J. Moiroux, and J. Brodeur. 2017. Behavioural effects of temperature on ectothermic animals: unifying thermal physiology and behavioural plasticity. Biological Reviews 92:1859</w:t>
      </w:r>
      <w:r w:rsidR="00EF3CC3" w:rsidRPr="004C662E">
        <w:rPr>
          <w:rFonts w:ascii="Times New Roman" w:eastAsia="SimSun" w:hAnsi="Times New Roman" w:cs="Times New Roman"/>
          <w:sz w:val="22"/>
        </w:rPr>
        <w:t>–</w:t>
      </w:r>
      <w:r w:rsidRPr="00951ACD">
        <w:rPr>
          <w:rFonts w:ascii="Times New Roman" w:hAnsi="Times New Roman" w:cs="Times New Roman"/>
          <w:noProof/>
          <w:sz w:val="24"/>
          <w:szCs w:val="24"/>
        </w:rPr>
        <w:t>1876.</w:t>
      </w:r>
    </w:p>
    <w:p w14:paraId="3A47189A"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Angiletta, J. M. J. 2009. Thermal adaptation: a theoretical and empirical synthesis. Oxford University Press</w:t>
      </w:r>
      <w:r w:rsidR="00EF3CC3">
        <w:rPr>
          <w:rFonts w:ascii="Times New Roman" w:hAnsi="Times New Roman" w:cs="Times New Roman"/>
          <w:noProof/>
          <w:sz w:val="24"/>
          <w:szCs w:val="24"/>
        </w:rPr>
        <w:t xml:space="preserve">, </w:t>
      </w:r>
      <w:r w:rsidR="00EF3CC3" w:rsidRPr="00951ACD">
        <w:rPr>
          <w:rFonts w:ascii="Times New Roman" w:hAnsi="Times New Roman" w:cs="Times New Roman"/>
          <w:noProof/>
          <w:sz w:val="24"/>
          <w:szCs w:val="24"/>
        </w:rPr>
        <w:t>Oxford</w:t>
      </w:r>
      <w:r w:rsidR="00EF3CC3">
        <w:rPr>
          <w:rFonts w:ascii="Times New Roman" w:hAnsi="Times New Roman" w:cs="Times New Roman"/>
          <w:noProof/>
          <w:sz w:val="24"/>
          <w:szCs w:val="24"/>
        </w:rPr>
        <w:t>, UK</w:t>
      </w:r>
      <w:r w:rsidRPr="00951ACD">
        <w:rPr>
          <w:rFonts w:ascii="Times New Roman" w:hAnsi="Times New Roman" w:cs="Times New Roman"/>
          <w:noProof/>
          <w:sz w:val="24"/>
          <w:szCs w:val="24"/>
        </w:rPr>
        <w:t>.</w:t>
      </w:r>
    </w:p>
    <w:p w14:paraId="5487A3FC"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Angilletta, J. M. J., R. B. Huey, and M. R. Frazier. 2010. Thermodynamic effects on organismal performance: is hotter better? Physiological and Biochemical Zoology 83:197</w:t>
      </w:r>
      <w:r w:rsidR="00EF3CC3" w:rsidRPr="004C662E">
        <w:rPr>
          <w:rFonts w:ascii="Times New Roman" w:eastAsia="SimSun" w:hAnsi="Times New Roman" w:cs="Times New Roman"/>
          <w:sz w:val="22"/>
        </w:rPr>
        <w:t>–</w:t>
      </w:r>
      <w:r w:rsidRPr="00951ACD">
        <w:rPr>
          <w:rFonts w:ascii="Times New Roman" w:hAnsi="Times New Roman" w:cs="Times New Roman"/>
          <w:noProof/>
          <w:sz w:val="24"/>
          <w:szCs w:val="24"/>
        </w:rPr>
        <w:t>206.</w:t>
      </w:r>
    </w:p>
    <w:p w14:paraId="72AAE4CB"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Atkinson, D. 1995. Effects of temperature on the size of aquatic ectotherms: exceptions to the general rule. Journal of Thermal Biology 20:61</w:t>
      </w:r>
      <w:r w:rsidR="00EF3CC3" w:rsidRPr="004C662E">
        <w:rPr>
          <w:rFonts w:ascii="Times New Roman" w:eastAsia="SimSun" w:hAnsi="Times New Roman" w:cs="Times New Roman"/>
          <w:sz w:val="22"/>
        </w:rPr>
        <w:t>–</w:t>
      </w:r>
      <w:r w:rsidRPr="00951ACD">
        <w:rPr>
          <w:rFonts w:ascii="Times New Roman" w:hAnsi="Times New Roman" w:cs="Times New Roman"/>
          <w:noProof/>
          <w:sz w:val="24"/>
          <w:szCs w:val="24"/>
        </w:rPr>
        <w:t>74.</w:t>
      </w:r>
    </w:p>
    <w:p w14:paraId="21182F51"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Atkinson, D., B. J. Ciotti, and D. J. S. Montagnes. 2003. Protists decrease in size linearly with temperature: </w:t>
      </w:r>
      <w:r w:rsidRPr="00951ACD">
        <w:rPr>
          <w:rFonts w:ascii="Times New Roman" w:hAnsi="Times New Roman" w:cs="Times New Roman"/>
          <w:i/>
          <w:noProof/>
          <w:sz w:val="24"/>
          <w:szCs w:val="24"/>
        </w:rPr>
        <w:t>ca.</w:t>
      </w:r>
      <w:r w:rsidRPr="00951ACD">
        <w:rPr>
          <w:rFonts w:ascii="Times New Roman" w:hAnsi="Times New Roman" w:cs="Times New Roman"/>
          <w:noProof/>
          <w:sz w:val="24"/>
          <w:szCs w:val="24"/>
        </w:rPr>
        <w:t xml:space="preserve"> 2.5% ºC</w:t>
      </w:r>
      <w:r w:rsidRPr="00951ACD">
        <w:rPr>
          <w:rFonts w:ascii="Times New Roman" w:hAnsi="Times New Roman" w:cs="Times New Roman"/>
          <w:noProof/>
          <w:sz w:val="24"/>
          <w:szCs w:val="24"/>
          <w:vertAlign w:val="superscript"/>
        </w:rPr>
        <w:t>-1</w:t>
      </w:r>
      <w:r w:rsidRPr="00951ACD">
        <w:rPr>
          <w:rFonts w:ascii="Times New Roman" w:hAnsi="Times New Roman" w:cs="Times New Roman"/>
          <w:noProof/>
          <w:sz w:val="24"/>
          <w:szCs w:val="24"/>
        </w:rPr>
        <w:t>. Proceedings of the Royal Society of London. Series B: Biological Sciences 270:2605</w:t>
      </w:r>
      <w:r w:rsidR="00EF3CC3" w:rsidRPr="004C662E">
        <w:rPr>
          <w:rFonts w:ascii="Times New Roman" w:eastAsia="SimSun" w:hAnsi="Times New Roman" w:cs="Times New Roman"/>
          <w:sz w:val="22"/>
        </w:rPr>
        <w:t>–</w:t>
      </w:r>
      <w:r w:rsidRPr="00951ACD">
        <w:rPr>
          <w:rFonts w:ascii="Times New Roman" w:hAnsi="Times New Roman" w:cs="Times New Roman"/>
          <w:noProof/>
          <w:sz w:val="24"/>
          <w:szCs w:val="24"/>
        </w:rPr>
        <w:t>2611.</w:t>
      </w:r>
    </w:p>
    <w:p w14:paraId="37DBFBBC"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Brito, P. H., E. Guilherme, H. Soares, and I. Gordo. 2010. Mutation accumulation in </w:t>
      </w:r>
      <w:r w:rsidRPr="00951ACD">
        <w:rPr>
          <w:rFonts w:ascii="Times New Roman" w:hAnsi="Times New Roman" w:cs="Times New Roman"/>
          <w:i/>
          <w:noProof/>
          <w:sz w:val="24"/>
          <w:szCs w:val="24"/>
        </w:rPr>
        <w:t>Tetrahymena</w:t>
      </w:r>
      <w:r w:rsidRPr="00951ACD">
        <w:rPr>
          <w:rFonts w:ascii="Times New Roman" w:hAnsi="Times New Roman" w:cs="Times New Roman"/>
          <w:noProof/>
          <w:sz w:val="24"/>
          <w:szCs w:val="24"/>
        </w:rPr>
        <w:t>. BMC Evolutionary Biology 10:354.</w:t>
      </w:r>
    </w:p>
    <w:p w14:paraId="0D5535D0"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Brown, J. H., J. F. Gillooly, A. P. Allen, V. M. Savage, and G. B. West. 2004. Toward a metabolic theory of ecology. Ecology 85:1771</w:t>
      </w:r>
      <w:r w:rsidR="00EF3CC3" w:rsidRPr="004C662E">
        <w:rPr>
          <w:rFonts w:ascii="Times New Roman" w:eastAsia="SimSun" w:hAnsi="Times New Roman" w:cs="Times New Roman"/>
          <w:sz w:val="22"/>
        </w:rPr>
        <w:t>–</w:t>
      </w:r>
      <w:r w:rsidRPr="00951ACD">
        <w:rPr>
          <w:rFonts w:ascii="Times New Roman" w:hAnsi="Times New Roman" w:cs="Times New Roman"/>
          <w:noProof/>
          <w:sz w:val="24"/>
          <w:szCs w:val="24"/>
        </w:rPr>
        <w:t>1789.</w:t>
      </w:r>
    </w:p>
    <w:p w14:paraId="18FE303A"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Buckley, L. B., J. C. Ehrenberger, and J. M. J. Angilletta. 2015. Thermoregulatory behaviour limits local adaptation of thermal niches and confers sensitivity to climate change. Functional Ecology 29:1038</w:t>
      </w:r>
      <w:r w:rsidR="00EF3CC3" w:rsidRPr="004C662E">
        <w:rPr>
          <w:rFonts w:ascii="Times New Roman" w:eastAsia="SimSun" w:hAnsi="Times New Roman" w:cs="Times New Roman"/>
          <w:sz w:val="22"/>
        </w:rPr>
        <w:t>–</w:t>
      </w:r>
      <w:r w:rsidRPr="00951ACD">
        <w:rPr>
          <w:rFonts w:ascii="Times New Roman" w:hAnsi="Times New Roman" w:cs="Times New Roman"/>
          <w:noProof/>
          <w:sz w:val="24"/>
          <w:szCs w:val="24"/>
        </w:rPr>
        <w:t>1047.</w:t>
      </w:r>
    </w:p>
    <w:p w14:paraId="6A8CD55E"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Caron, D. A. 2009. Past president's address: Protistan biogeography: Why All The Fuss? Journal of Eukaryotic Microbiology 56:105</w:t>
      </w:r>
      <w:r w:rsidR="00EF3CC3" w:rsidRPr="004C662E">
        <w:rPr>
          <w:rFonts w:ascii="Times New Roman" w:eastAsia="SimSun" w:hAnsi="Times New Roman" w:cs="Times New Roman"/>
          <w:sz w:val="22"/>
        </w:rPr>
        <w:t>–</w:t>
      </w:r>
      <w:r w:rsidRPr="00951ACD">
        <w:rPr>
          <w:rFonts w:ascii="Times New Roman" w:hAnsi="Times New Roman" w:cs="Times New Roman"/>
          <w:noProof/>
          <w:sz w:val="24"/>
          <w:szCs w:val="24"/>
        </w:rPr>
        <w:t>112.</w:t>
      </w:r>
    </w:p>
    <w:p w14:paraId="37E26F1C"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Cassidy-Hanley, D. M. 2012. </w:t>
      </w:r>
      <w:r w:rsidRPr="00951ACD">
        <w:rPr>
          <w:rFonts w:ascii="Times New Roman" w:hAnsi="Times New Roman" w:cs="Times New Roman"/>
          <w:i/>
          <w:noProof/>
          <w:sz w:val="24"/>
          <w:szCs w:val="24"/>
        </w:rPr>
        <w:t>Tetrahymena</w:t>
      </w:r>
      <w:r w:rsidRPr="00951ACD">
        <w:rPr>
          <w:rFonts w:ascii="Times New Roman" w:hAnsi="Times New Roman" w:cs="Times New Roman"/>
          <w:noProof/>
          <w:sz w:val="24"/>
          <w:szCs w:val="24"/>
        </w:rPr>
        <w:t xml:space="preserve"> in the laboratory: strain resources, methods for culture, maintenance, and storage. Methods in Cell Biology 109:237</w:t>
      </w:r>
      <w:r w:rsidR="00EF3CC3" w:rsidRPr="004C662E">
        <w:rPr>
          <w:rFonts w:ascii="Times New Roman" w:eastAsia="SimSun" w:hAnsi="Times New Roman" w:cs="Times New Roman"/>
          <w:sz w:val="22"/>
        </w:rPr>
        <w:t>–</w:t>
      </w:r>
      <w:r w:rsidRPr="00951ACD">
        <w:rPr>
          <w:rFonts w:ascii="Times New Roman" w:hAnsi="Times New Roman" w:cs="Times New Roman"/>
          <w:noProof/>
          <w:sz w:val="24"/>
          <w:szCs w:val="24"/>
        </w:rPr>
        <w:t>276.</w:t>
      </w:r>
    </w:p>
    <w:p w14:paraId="04CD5799"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lastRenderedPageBreak/>
        <w:t xml:space="preserve">Chantangsi, C., and D. H. Lynn. 2008. Phylogenetic relationships within the genus </w:t>
      </w:r>
      <w:r w:rsidRPr="00951ACD">
        <w:rPr>
          <w:rFonts w:ascii="Times New Roman" w:hAnsi="Times New Roman" w:cs="Times New Roman"/>
          <w:i/>
          <w:noProof/>
          <w:sz w:val="24"/>
          <w:szCs w:val="24"/>
        </w:rPr>
        <w:t>Tetrahymena</w:t>
      </w:r>
      <w:r w:rsidRPr="00951ACD">
        <w:rPr>
          <w:rFonts w:ascii="Times New Roman" w:hAnsi="Times New Roman" w:cs="Times New Roman"/>
          <w:noProof/>
          <w:sz w:val="24"/>
          <w:szCs w:val="24"/>
        </w:rPr>
        <w:t xml:space="preserve"> inferred from the cytochrome </w:t>
      </w:r>
      <w:r w:rsidRPr="00951ACD">
        <w:rPr>
          <w:rFonts w:ascii="Times New Roman" w:hAnsi="Times New Roman" w:cs="Times New Roman"/>
          <w:i/>
          <w:noProof/>
          <w:sz w:val="24"/>
          <w:szCs w:val="24"/>
        </w:rPr>
        <w:t>c</w:t>
      </w:r>
      <w:r w:rsidRPr="00951ACD">
        <w:rPr>
          <w:rFonts w:ascii="Times New Roman" w:hAnsi="Times New Roman" w:cs="Times New Roman"/>
          <w:noProof/>
          <w:sz w:val="24"/>
          <w:szCs w:val="24"/>
        </w:rPr>
        <w:t xml:space="preserve"> oxidase subunit 1 and the small subunit ribosomal RNA genes. Molecular Phylogenetics and Evolution 49:979</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987.</w:t>
      </w:r>
    </w:p>
    <w:p w14:paraId="54A63490"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Chantangsi, C., D. H. Lynn, M. T. Brandl, J. C. Cole, N. Hetrick, and P. Ikonomi. 2007. Barcoding ciliates: a comprehensive study of 75 isolates of the genus </w:t>
      </w:r>
      <w:r w:rsidRPr="00951ACD">
        <w:rPr>
          <w:rFonts w:ascii="Times New Roman" w:hAnsi="Times New Roman" w:cs="Times New Roman"/>
          <w:i/>
          <w:noProof/>
          <w:sz w:val="24"/>
          <w:szCs w:val="24"/>
        </w:rPr>
        <w:t>Tetrahymena</w:t>
      </w:r>
      <w:r w:rsidRPr="00951ACD">
        <w:rPr>
          <w:rFonts w:ascii="Times New Roman" w:hAnsi="Times New Roman" w:cs="Times New Roman"/>
          <w:noProof/>
          <w:sz w:val="24"/>
          <w:szCs w:val="24"/>
        </w:rPr>
        <w:t>. International Journal of Systematic and Evolutionary Microbiology 57:2412</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2423.</w:t>
      </w:r>
    </w:p>
    <w:p w14:paraId="073B6A0F"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Clarke, A. 2003. Costs and consequences of evolutionary temperature adaptation. Trends in Ecology &amp; Evolution 18:573</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581.</w:t>
      </w:r>
    </w:p>
    <w:p w14:paraId="0D606A97"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Corliss, J. O. 1972. </w:t>
      </w:r>
      <w:r w:rsidRPr="00951ACD">
        <w:rPr>
          <w:rFonts w:ascii="Times New Roman" w:hAnsi="Times New Roman" w:cs="Times New Roman"/>
          <w:i/>
          <w:noProof/>
          <w:sz w:val="24"/>
          <w:szCs w:val="24"/>
        </w:rPr>
        <w:t>Tetrahymena</w:t>
      </w:r>
      <w:r w:rsidRPr="00951ACD">
        <w:rPr>
          <w:rFonts w:ascii="Times New Roman" w:hAnsi="Times New Roman" w:cs="Times New Roman"/>
          <w:noProof/>
          <w:sz w:val="24"/>
          <w:szCs w:val="24"/>
        </w:rPr>
        <w:t xml:space="preserve"> and some thoughts on the evolutionary origin of endoparasitism. Transactions of the American Microscopical Society 91:566</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573.</w:t>
      </w:r>
    </w:p>
    <w:p w14:paraId="46E5CB9E"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Curds, C. R., and A. Cockburn. 1968. Studies on the growth and feeding of </w:t>
      </w:r>
      <w:r w:rsidRPr="00951ACD">
        <w:rPr>
          <w:rFonts w:ascii="Times New Roman" w:hAnsi="Times New Roman" w:cs="Times New Roman"/>
          <w:i/>
          <w:noProof/>
          <w:sz w:val="24"/>
          <w:szCs w:val="24"/>
        </w:rPr>
        <w:t>Tetrahymena pyriformis</w:t>
      </w:r>
      <w:r w:rsidRPr="00951ACD">
        <w:rPr>
          <w:rFonts w:ascii="Times New Roman" w:hAnsi="Times New Roman" w:cs="Times New Roman"/>
          <w:noProof/>
          <w:sz w:val="24"/>
          <w:szCs w:val="24"/>
        </w:rPr>
        <w:t xml:space="preserve"> in axenic and monoxenic culture. Microbiology 54:343</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358.</w:t>
      </w:r>
    </w:p>
    <w:p w14:paraId="78C13F0B"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DeLong, J. P., J. G. Okie, M. E. Moses, R. M. Sibly, and J. H. Brown. 2010. Shifts in metabolic scaling, production, and efficiency across major evolutionary transitions of life. Proceedings of the National Academy of Sciences 107:12941</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12945.</w:t>
      </w:r>
    </w:p>
    <w:p w14:paraId="289C7040"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Doerder, F. P. 2019. Barcodes reveal 48 new species of</w:t>
      </w:r>
      <w:r w:rsidRPr="00951ACD">
        <w:rPr>
          <w:rFonts w:ascii="Times New Roman" w:hAnsi="Times New Roman" w:cs="Times New Roman"/>
          <w:i/>
          <w:noProof/>
          <w:sz w:val="24"/>
          <w:szCs w:val="24"/>
        </w:rPr>
        <w:t xml:space="preserve"> Tetrahymena</w:t>
      </w:r>
      <w:r w:rsidRPr="00951ACD">
        <w:rPr>
          <w:rFonts w:ascii="Times New Roman" w:hAnsi="Times New Roman" w:cs="Times New Roman"/>
          <w:noProof/>
          <w:sz w:val="24"/>
          <w:szCs w:val="24"/>
        </w:rPr>
        <w:t xml:space="preserve">, </w:t>
      </w:r>
      <w:r w:rsidRPr="00951ACD">
        <w:rPr>
          <w:rFonts w:ascii="Times New Roman" w:hAnsi="Times New Roman" w:cs="Times New Roman"/>
          <w:i/>
          <w:noProof/>
          <w:sz w:val="24"/>
          <w:szCs w:val="24"/>
        </w:rPr>
        <w:t>Dexiostoma</w:t>
      </w:r>
      <w:r w:rsidRPr="00951ACD">
        <w:rPr>
          <w:rFonts w:ascii="Times New Roman" w:hAnsi="Times New Roman" w:cs="Times New Roman"/>
          <w:noProof/>
          <w:sz w:val="24"/>
          <w:szCs w:val="24"/>
        </w:rPr>
        <w:t xml:space="preserve">, and </w:t>
      </w:r>
      <w:r w:rsidRPr="00951ACD">
        <w:rPr>
          <w:rFonts w:ascii="Times New Roman" w:hAnsi="Times New Roman" w:cs="Times New Roman"/>
          <w:i/>
          <w:noProof/>
          <w:sz w:val="24"/>
          <w:szCs w:val="24"/>
        </w:rPr>
        <w:t>Glaucoma</w:t>
      </w:r>
      <w:r w:rsidRPr="00951ACD">
        <w:rPr>
          <w:rFonts w:ascii="Times New Roman" w:hAnsi="Times New Roman" w:cs="Times New Roman"/>
          <w:noProof/>
          <w:sz w:val="24"/>
          <w:szCs w:val="24"/>
        </w:rPr>
        <w:t>: phylogeny, ecology, and biogeography of new and established species. Journal of Eukaryotic Microbiology 66:182</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208.</w:t>
      </w:r>
    </w:p>
    <w:p w14:paraId="148B066B"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Doerder, F. P., M. A. Gates, F. P. Eberhardt, and M. Arslanyolu. 1995. High frequency of sex and equal frequencies of mating types in natural populations of the ciliate </w:t>
      </w:r>
      <w:r w:rsidRPr="00951ACD">
        <w:rPr>
          <w:rFonts w:ascii="Times New Roman" w:hAnsi="Times New Roman" w:cs="Times New Roman"/>
          <w:i/>
          <w:noProof/>
          <w:sz w:val="24"/>
          <w:szCs w:val="24"/>
        </w:rPr>
        <w:t>Tetrahymena thermophila</w:t>
      </w:r>
      <w:r w:rsidRPr="00951ACD">
        <w:rPr>
          <w:rFonts w:ascii="Times New Roman" w:hAnsi="Times New Roman" w:cs="Times New Roman"/>
          <w:noProof/>
          <w:sz w:val="24"/>
          <w:szCs w:val="24"/>
        </w:rPr>
        <w:t>. Proceedings of the National Academy of Sciences 92:8715</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8718.</w:t>
      </w:r>
    </w:p>
    <w:p w14:paraId="3481EF11"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Elliot, A. M. 1973. Biology of </w:t>
      </w:r>
      <w:r w:rsidRPr="00951ACD">
        <w:rPr>
          <w:rFonts w:ascii="Times New Roman" w:hAnsi="Times New Roman" w:cs="Times New Roman"/>
          <w:i/>
          <w:noProof/>
          <w:sz w:val="24"/>
          <w:szCs w:val="24"/>
        </w:rPr>
        <w:t>Tetrahymena</w:t>
      </w:r>
      <w:r w:rsidRPr="00951ACD">
        <w:rPr>
          <w:rFonts w:ascii="Times New Roman" w:hAnsi="Times New Roman" w:cs="Times New Roman"/>
          <w:noProof/>
          <w:sz w:val="24"/>
          <w:szCs w:val="24"/>
        </w:rPr>
        <w:t>. Dowden, Hutchinson, &amp; Ross</w:t>
      </w:r>
      <w:r w:rsidR="00316760">
        <w:rPr>
          <w:rFonts w:ascii="Times New Roman" w:hAnsi="Times New Roman" w:cs="Times New Roman"/>
          <w:noProof/>
          <w:sz w:val="24"/>
          <w:szCs w:val="24"/>
        </w:rPr>
        <w:t xml:space="preserve"> Press</w:t>
      </w:r>
      <w:r w:rsidRPr="00951ACD">
        <w:rPr>
          <w:rFonts w:ascii="Times New Roman" w:hAnsi="Times New Roman" w:cs="Times New Roman"/>
          <w:noProof/>
          <w:sz w:val="24"/>
          <w:szCs w:val="24"/>
        </w:rPr>
        <w:t>, Stroudsburg, PA.</w:t>
      </w:r>
    </w:p>
    <w:p w14:paraId="77BD41DA"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Elliott, A. M., and R. E. Hayes. 1955. </w:t>
      </w:r>
      <w:r w:rsidRPr="00951ACD">
        <w:rPr>
          <w:rFonts w:ascii="Times New Roman" w:hAnsi="Times New Roman" w:cs="Times New Roman"/>
          <w:i/>
          <w:noProof/>
          <w:sz w:val="24"/>
          <w:szCs w:val="24"/>
        </w:rPr>
        <w:t>Tetrahymena</w:t>
      </w:r>
      <w:r w:rsidRPr="00951ACD">
        <w:rPr>
          <w:rFonts w:ascii="Times New Roman" w:hAnsi="Times New Roman" w:cs="Times New Roman"/>
          <w:noProof/>
          <w:sz w:val="24"/>
          <w:szCs w:val="24"/>
        </w:rPr>
        <w:t xml:space="preserve"> from Mexico, Panama, and Colombia, with special reference to sexuality. The Journal of Protozoology 2:75</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80.</w:t>
      </w:r>
    </w:p>
    <w:p w14:paraId="329450DE"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lastRenderedPageBreak/>
        <w:t xml:space="preserve">Fjerdingstad, E. J., N. Schtickzelle, P. Manhes, A. Gutierrez, and J. Clobert. 2007. Evolution of dispersal and life history strategies – </w:t>
      </w:r>
      <w:r w:rsidRPr="00951ACD">
        <w:rPr>
          <w:rFonts w:ascii="Times New Roman" w:hAnsi="Times New Roman" w:cs="Times New Roman"/>
          <w:i/>
          <w:noProof/>
          <w:sz w:val="24"/>
          <w:szCs w:val="24"/>
        </w:rPr>
        <w:t>Tetrahymena</w:t>
      </w:r>
      <w:r w:rsidRPr="00951ACD">
        <w:rPr>
          <w:rFonts w:ascii="Times New Roman" w:hAnsi="Times New Roman" w:cs="Times New Roman"/>
          <w:noProof/>
          <w:sz w:val="24"/>
          <w:szCs w:val="24"/>
        </w:rPr>
        <w:t xml:space="preserve"> ciliates. BMC Evolutionary Biology 7:133.</w:t>
      </w:r>
    </w:p>
    <w:p w14:paraId="7EEF141C"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Fronhofer, E. A., and F. Altermatt. 2015. Eco-evolutionary feedbacks during experimental range expansions. Nature Communications 6:6844.</w:t>
      </w:r>
    </w:p>
    <w:p w14:paraId="34E3709B"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Galtier, N., M. Gouy, and C. Gautier. 1996. SEAVIEW and PHYLO_WIN: two graphic tools for sequence alignment and molecular phylogeny. Bioinformatics 12:543</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548.</w:t>
      </w:r>
    </w:p>
    <w:p w14:paraId="1463BCA8"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Gingerich, P. D. 2009. Rates of evolution. Annual Review of Ecology, Evolution, and Systematics 40:657</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675.</w:t>
      </w:r>
    </w:p>
    <w:p w14:paraId="51494469"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Gouy, M., S. Guindon, and O. Gascuel. 2009. SeaView version 4: A Multiplatform graphical user interface for sequence alignment and phylogenetic tree building. Molecular Biology and Evolution 27:221</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224.</w:t>
      </w:r>
    </w:p>
    <w:p w14:paraId="02D23FA6"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Gvoždík, L. 2018. Just what is the thermal niche? Oikos 127:1701</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1710.</w:t>
      </w:r>
    </w:p>
    <w:p w14:paraId="56E06C11"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Hall, T. A. 1999. BioEdit: a user-friendly biological sequence alignment editor and analysis program for Windows 95/98/NT. Nucleic Acids Symposium Series 41:95</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98.</w:t>
      </w:r>
    </w:p>
    <w:p w14:paraId="7A9E9AD2"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Hoffmann, A. A., S. L. Chown, and S. Clusella-Trullas. 2013. Upper thermal limits in terrestrial ectotherms: how constrained are they? Functional Ecology 27:934</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949.</w:t>
      </w:r>
    </w:p>
    <w:p w14:paraId="31A6688B"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Jacob, S., et al. 2018. Habitat choice meets thermal specialization: Competition with specialists may drive suboptimal habitat preferences in generalists. Proceedings of the National Academy of Sciences 115:11988</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11993.</w:t>
      </w:r>
    </w:p>
    <w:p w14:paraId="580578E2"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Kellermann, V., V. Loeschcke, A. A. Hoffmann, T. N. Kristensen, C. Fløjgaard, J. R. David, J. Svenning, and J. Overgaard. 2012</w:t>
      </w:r>
      <w:r w:rsidRPr="00951ACD">
        <w:rPr>
          <w:rFonts w:ascii="Times New Roman" w:hAnsi="Times New Roman" w:cs="Times New Roman"/>
          <w:i/>
          <w:iCs/>
          <w:noProof/>
          <w:sz w:val="24"/>
          <w:szCs w:val="24"/>
        </w:rPr>
        <w:t>a</w:t>
      </w:r>
      <w:r w:rsidRPr="00951ACD">
        <w:rPr>
          <w:rFonts w:ascii="Times New Roman" w:hAnsi="Times New Roman" w:cs="Times New Roman"/>
          <w:noProof/>
          <w:sz w:val="24"/>
          <w:szCs w:val="24"/>
        </w:rPr>
        <w:t xml:space="preserve">. Phylogenetic constraints in key functional traits behind species’ climate niches: patterns of desiccation and cold resistance across 95 </w:t>
      </w:r>
      <w:r w:rsidRPr="00951ACD">
        <w:rPr>
          <w:rFonts w:ascii="Times New Roman" w:hAnsi="Times New Roman" w:cs="Times New Roman"/>
          <w:i/>
          <w:noProof/>
          <w:sz w:val="24"/>
          <w:szCs w:val="24"/>
        </w:rPr>
        <w:t>Drosophila</w:t>
      </w:r>
      <w:r w:rsidRPr="00951ACD">
        <w:rPr>
          <w:rFonts w:ascii="Times New Roman" w:hAnsi="Times New Roman" w:cs="Times New Roman"/>
          <w:noProof/>
          <w:sz w:val="24"/>
          <w:szCs w:val="24"/>
        </w:rPr>
        <w:t xml:space="preserve"> species. Evolution 66:3377</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3389.</w:t>
      </w:r>
    </w:p>
    <w:p w14:paraId="64FB4E84"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lastRenderedPageBreak/>
        <w:t>Kellermann, V., J. Overgaard, A. A. Hoffmann, C. Fløjgaard, J. Svenning, and V. Loeschcke. 2012</w:t>
      </w:r>
      <w:r w:rsidRPr="00951ACD">
        <w:rPr>
          <w:rFonts w:ascii="Times New Roman" w:hAnsi="Times New Roman" w:cs="Times New Roman"/>
          <w:i/>
          <w:iCs/>
          <w:noProof/>
          <w:sz w:val="24"/>
          <w:szCs w:val="24"/>
        </w:rPr>
        <w:t>b</w:t>
      </w:r>
      <w:r w:rsidRPr="00951ACD">
        <w:rPr>
          <w:rFonts w:ascii="Times New Roman" w:hAnsi="Times New Roman" w:cs="Times New Roman"/>
          <w:noProof/>
          <w:sz w:val="24"/>
          <w:szCs w:val="24"/>
        </w:rPr>
        <w:t xml:space="preserve">. Upper thermal limits of </w:t>
      </w:r>
      <w:r w:rsidRPr="00951ACD">
        <w:rPr>
          <w:rFonts w:ascii="Times New Roman" w:hAnsi="Times New Roman" w:cs="Times New Roman"/>
          <w:i/>
          <w:noProof/>
          <w:sz w:val="24"/>
          <w:szCs w:val="24"/>
        </w:rPr>
        <w:t>Drosophila</w:t>
      </w:r>
      <w:r w:rsidRPr="00951ACD">
        <w:rPr>
          <w:rFonts w:ascii="Times New Roman" w:hAnsi="Times New Roman" w:cs="Times New Roman"/>
          <w:noProof/>
          <w:sz w:val="24"/>
          <w:szCs w:val="24"/>
        </w:rPr>
        <w:t xml:space="preserve"> are linked to species distributions and strongly constrained phylogenetically. Proceedings of the National Academy of Sciences 109:16228</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16233.</w:t>
      </w:r>
    </w:p>
    <w:p w14:paraId="180004AF"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Kher, C. P., F. P. Doerder, J. Cooper, P. Ikonomi, U. Achilles-Day, F. C. Küpper, and D. H. Lynn. 2011. Barcoding </w:t>
      </w:r>
      <w:r w:rsidRPr="00951ACD">
        <w:rPr>
          <w:rFonts w:ascii="Times New Roman" w:hAnsi="Times New Roman" w:cs="Times New Roman"/>
          <w:i/>
          <w:noProof/>
          <w:sz w:val="24"/>
          <w:szCs w:val="24"/>
        </w:rPr>
        <w:t>Tetrahymena</w:t>
      </w:r>
      <w:r w:rsidRPr="00951ACD">
        <w:rPr>
          <w:rFonts w:ascii="Times New Roman" w:hAnsi="Times New Roman" w:cs="Times New Roman"/>
          <w:noProof/>
          <w:sz w:val="24"/>
          <w:szCs w:val="24"/>
        </w:rPr>
        <w:t>: Discriminating species and identifying unknowns using the cytochrome c oxidase subunit I (cox-1) barcode. Protist 162:2</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13.</w:t>
      </w:r>
    </w:p>
    <w:p w14:paraId="53C0622C"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Kingsolver, J. G., and R. B. Huey. 2008. Size, temperature, and fitness: three rules. Evolutionary Ecology Research 10:251</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268.</w:t>
      </w:r>
    </w:p>
    <w:p w14:paraId="16831F75"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Krenek, S., T. Petzoldt, and T. U. Berendonk. 2012. Coping with temperature at the warm edge – patterns of thermal adaptation in the microbial eukaryote</w:t>
      </w:r>
      <w:r w:rsidRPr="00951ACD">
        <w:rPr>
          <w:rFonts w:ascii="Times New Roman" w:hAnsi="Times New Roman" w:cs="Times New Roman"/>
          <w:i/>
          <w:noProof/>
          <w:sz w:val="24"/>
          <w:szCs w:val="24"/>
        </w:rPr>
        <w:t xml:space="preserve"> Paramecium caudatum</w:t>
      </w:r>
      <w:r w:rsidRPr="00951ACD">
        <w:rPr>
          <w:rFonts w:ascii="Times New Roman" w:hAnsi="Times New Roman" w:cs="Times New Roman"/>
          <w:noProof/>
          <w:sz w:val="24"/>
          <w:szCs w:val="24"/>
        </w:rPr>
        <w:t xml:space="preserve">. </w:t>
      </w:r>
      <w:r w:rsidR="009149A6" w:rsidRPr="00951ACD">
        <w:rPr>
          <w:rFonts w:ascii="Times New Roman" w:hAnsi="Times New Roman" w:cs="Times New Roman"/>
          <w:noProof/>
          <w:sz w:val="24"/>
          <w:szCs w:val="24"/>
        </w:rPr>
        <w:t xml:space="preserve">PLoS One </w:t>
      </w:r>
      <w:r w:rsidRPr="00951ACD">
        <w:rPr>
          <w:rFonts w:ascii="Times New Roman" w:hAnsi="Times New Roman" w:cs="Times New Roman"/>
          <w:noProof/>
          <w:sz w:val="24"/>
          <w:szCs w:val="24"/>
        </w:rPr>
        <w:t>7:e30598.</w:t>
      </w:r>
    </w:p>
    <w:p w14:paraId="3F5A8D71"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Liu, M., X. Fan, F. Gao, S. Gao, Y. Yu, A. Warren, and J. Huang. 2016. </w:t>
      </w:r>
      <w:r w:rsidRPr="00951ACD">
        <w:rPr>
          <w:rFonts w:ascii="Times New Roman" w:hAnsi="Times New Roman" w:cs="Times New Roman"/>
          <w:i/>
          <w:noProof/>
          <w:sz w:val="24"/>
          <w:szCs w:val="24"/>
        </w:rPr>
        <w:t>Tetrahymena australis</w:t>
      </w:r>
      <w:r w:rsidRPr="00951ACD">
        <w:rPr>
          <w:rFonts w:ascii="Times New Roman" w:hAnsi="Times New Roman" w:cs="Times New Roman"/>
          <w:noProof/>
          <w:sz w:val="24"/>
          <w:szCs w:val="24"/>
        </w:rPr>
        <w:t xml:space="preserve"> (Protozoa, Ciliophora): a well-known but “non-existing” taxon – consideration of its identification, definition and systematic position. Journal of Eukaryotic Microbiology 63:760</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770.</w:t>
      </w:r>
    </w:p>
    <w:p w14:paraId="0FF0FBE6"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Losa, D. A., and N. Murata. 2004. Membrane fluidity and its roles in the perception of environmental signals. Biochimica et Biophysica Acta (BBA) - Biomembranes 1666:142</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157.</w:t>
      </w:r>
    </w:p>
    <w:p w14:paraId="2AFC63D9"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Lynn, D. H., and F. P. Doerder. 2012. The life and times of </w:t>
      </w:r>
      <w:r w:rsidRPr="00951ACD">
        <w:rPr>
          <w:rFonts w:ascii="Times New Roman" w:hAnsi="Times New Roman" w:cs="Times New Roman"/>
          <w:i/>
          <w:noProof/>
          <w:sz w:val="24"/>
          <w:szCs w:val="24"/>
        </w:rPr>
        <w:t>Tetrahymena</w:t>
      </w:r>
      <w:r w:rsidRPr="00951ACD">
        <w:rPr>
          <w:rFonts w:ascii="Times New Roman" w:hAnsi="Times New Roman" w:cs="Times New Roman"/>
          <w:noProof/>
          <w:sz w:val="24"/>
          <w:szCs w:val="24"/>
        </w:rPr>
        <w:t>. Methods in Cell Biology 109:9</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27.</w:t>
      </w:r>
    </w:p>
    <w:p w14:paraId="2F8F45A3"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Lyu, Z., J. Wang, J. Huang, A. Warren, and C. Shao. 2018. Multigene-based phylogeny of Urostylida (Ciliophora, Hypotrichia), with establishment of a novel family. Zoologica Scripta 47:243</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254.</w:t>
      </w:r>
    </w:p>
    <w:p w14:paraId="266F54D5"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lastRenderedPageBreak/>
        <w:t>Maresca, B., and J. H. Schwartz. 2006. Sudden origins: A general mechanism of evolution based on stress protein concentration and rapid environmental change. The Anatomical Record Part B: The New Anatomist 289B:38</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46.</w:t>
      </w:r>
    </w:p>
    <w:p w14:paraId="18164852"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Martin, T. L., and R. B. Huey. 2008. Why “suboptimal” is optimal: Jensen’s inequality and ectotherm thermal preferences. The American Naturalist 171:E102</w:t>
      </w:r>
      <w:r w:rsidR="00316760" w:rsidRPr="004C662E">
        <w:rPr>
          <w:rFonts w:ascii="Times New Roman" w:eastAsia="SimSun" w:hAnsi="Times New Roman" w:cs="Times New Roman"/>
          <w:sz w:val="22"/>
        </w:rPr>
        <w:t>–</w:t>
      </w:r>
      <w:proofErr w:type="spellStart"/>
      <w:r w:rsidRPr="00951ACD">
        <w:rPr>
          <w:rFonts w:ascii="Times New Roman" w:hAnsi="Times New Roman" w:cs="Times New Roman"/>
          <w:noProof/>
          <w:sz w:val="24"/>
          <w:szCs w:val="24"/>
        </w:rPr>
        <w:t>E118</w:t>
      </w:r>
      <w:proofErr w:type="spellEnd"/>
      <w:r w:rsidRPr="00951ACD">
        <w:rPr>
          <w:rFonts w:ascii="Times New Roman" w:hAnsi="Times New Roman" w:cs="Times New Roman"/>
          <w:noProof/>
          <w:sz w:val="24"/>
          <w:szCs w:val="24"/>
        </w:rPr>
        <w:t>.</w:t>
      </w:r>
    </w:p>
    <w:p w14:paraId="29E13C92"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Medlin, L., H. J. Elwood, S. Stickel, and M. L. Sogin. 1988. The characterization of enzymatically amplified eukaryotic 16S-like rRNA-coding regions. Gene 71:491</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499.</w:t>
      </w:r>
    </w:p>
    <w:p w14:paraId="40DD6B28"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Meyer, E. B., and D. L. Nanney. 1987. Isozymes in the ciliated protozoan</w:t>
      </w:r>
      <w:r w:rsidRPr="00951ACD">
        <w:rPr>
          <w:rFonts w:ascii="Times New Roman" w:hAnsi="Times New Roman" w:cs="Times New Roman"/>
          <w:i/>
          <w:noProof/>
          <w:sz w:val="24"/>
          <w:szCs w:val="24"/>
        </w:rPr>
        <w:t xml:space="preserve"> Tetrahymena</w:t>
      </w:r>
      <w:r w:rsidRPr="00951ACD">
        <w:rPr>
          <w:rFonts w:ascii="Times New Roman" w:hAnsi="Times New Roman" w:cs="Times New Roman"/>
          <w:noProof/>
          <w:sz w:val="24"/>
          <w:szCs w:val="24"/>
        </w:rPr>
        <w:t>. Isozymes 13:61</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101.</w:t>
      </w:r>
    </w:p>
    <w:p w14:paraId="0964A744" w14:textId="77777777" w:rsidR="00265CD2" w:rsidRPr="0040620F" w:rsidRDefault="00265CD2" w:rsidP="0073290E">
      <w:pPr>
        <w:pStyle w:val="EndNoteBibliography"/>
        <w:snapToGrid w:val="0"/>
        <w:spacing w:after="0" w:line="480" w:lineRule="auto"/>
        <w:ind w:left="420" w:hanging="420"/>
        <w:rPr>
          <w:rFonts w:ascii="Times New Roman" w:hAnsi="Times New Roman" w:cs="Times New Roman"/>
          <w:noProof/>
          <w:sz w:val="24"/>
          <w:szCs w:val="24"/>
          <w:highlight w:val="yellow"/>
          <w:lang w:val="en-US"/>
        </w:rPr>
      </w:pPr>
      <w:r w:rsidRPr="0040620F">
        <w:rPr>
          <w:rFonts w:ascii="Times New Roman" w:hAnsi="Times New Roman" w:cs="Times New Roman"/>
          <w:noProof/>
          <w:sz w:val="24"/>
          <w:szCs w:val="24"/>
          <w:highlight w:val="yellow"/>
        </w:rPr>
        <w:t xml:space="preserve">Miller, M., W. Pfeiffer, and T. Schwartz. 2010. Creating the CIPRES </w:t>
      </w:r>
      <w:r w:rsidR="0021486B">
        <w:rPr>
          <w:rFonts w:ascii="Times New Roman" w:hAnsi="Times New Roman" w:cs="Times New Roman"/>
          <w:noProof/>
          <w:sz w:val="24"/>
          <w:szCs w:val="24"/>
          <w:highlight w:val="yellow"/>
        </w:rPr>
        <w:t>s</w:t>
      </w:r>
      <w:r w:rsidR="0021486B" w:rsidRPr="0040620F">
        <w:rPr>
          <w:rFonts w:ascii="Times New Roman" w:hAnsi="Times New Roman" w:cs="Times New Roman"/>
          <w:noProof/>
          <w:sz w:val="24"/>
          <w:szCs w:val="24"/>
          <w:highlight w:val="yellow"/>
        </w:rPr>
        <w:t xml:space="preserve">cience </w:t>
      </w:r>
      <w:r w:rsidR="0021486B">
        <w:rPr>
          <w:rFonts w:ascii="Times New Roman" w:hAnsi="Times New Roman" w:cs="Times New Roman"/>
          <w:noProof/>
          <w:sz w:val="24"/>
          <w:szCs w:val="24"/>
          <w:highlight w:val="yellow"/>
        </w:rPr>
        <w:t>g</w:t>
      </w:r>
      <w:r w:rsidR="0021486B" w:rsidRPr="0040620F">
        <w:rPr>
          <w:rFonts w:ascii="Times New Roman" w:hAnsi="Times New Roman" w:cs="Times New Roman"/>
          <w:noProof/>
          <w:sz w:val="24"/>
          <w:szCs w:val="24"/>
          <w:highlight w:val="yellow"/>
        </w:rPr>
        <w:t xml:space="preserve">ateway </w:t>
      </w:r>
      <w:r w:rsidRPr="0040620F">
        <w:rPr>
          <w:rFonts w:ascii="Times New Roman" w:hAnsi="Times New Roman" w:cs="Times New Roman"/>
          <w:noProof/>
          <w:sz w:val="24"/>
          <w:szCs w:val="24"/>
          <w:highlight w:val="yellow"/>
        </w:rPr>
        <w:t>for inference of large phylogenetic trees. Proceedings of the Gateway Computing Environments Workshop (GCE)</w:t>
      </w:r>
      <w:r w:rsidR="0021486B">
        <w:rPr>
          <w:rFonts w:ascii="Times New Roman" w:hAnsi="Times New Roman" w:cs="Times New Roman"/>
          <w:noProof/>
          <w:sz w:val="24"/>
          <w:szCs w:val="24"/>
          <w:highlight w:val="yellow"/>
        </w:rPr>
        <w:t xml:space="preserve">, </w:t>
      </w:r>
      <w:r w:rsidR="0021486B" w:rsidRPr="0040620F">
        <w:rPr>
          <w:rFonts w:ascii="Times New Roman" w:hAnsi="Times New Roman" w:cs="Times New Roman"/>
          <w:noProof/>
          <w:sz w:val="24"/>
          <w:szCs w:val="24"/>
          <w:highlight w:val="yellow"/>
        </w:rPr>
        <w:t>San Diego Supercomputer Center</w:t>
      </w:r>
      <w:r w:rsidR="0021486B">
        <w:rPr>
          <w:rFonts w:ascii="Times New Roman" w:hAnsi="Times New Roman" w:cs="Times New Roman"/>
          <w:noProof/>
          <w:sz w:val="24"/>
          <w:szCs w:val="24"/>
          <w:highlight w:val="yellow"/>
        </w:rPr>
        <w:t xml:space="preserve">, </w:t>
      </w:r>
      <w:r w:rsidR="0021486B" w:rsidRPr="007022DF">
        <w:rPr>
          <w:rFonts w:ascii="Times New Roman" w:hAnsi="Times New Roman" w:cs="Times New Roman"/>
          <w:noProof/>
          <w:sz w:val="24"/>
          <w:szCs w:val="24"/>
          <w:highlight w:val="yellow"/>
        </w:rPr>
        <w:t>San Diego</w:t>
      </w:r>
      <w:r w:rsidR="0021486B">
        <w:rPr>
          <w:rFonts w:ascii="Times New Roman" w:hAnsi="Times New Roman" w:cs="Times New Roman"/>
          <w:noProof/>
          <w:sz w:val="24"/>
          <w:szCs w:val="24"/>
          <w:highlight w:val="yellow"/>
        </w:rPr>
        <w:t>, USA.</w:t>
      </w:r>
    </w:p>
    <w:p w14:paraId="757184FC" w14:textId="77777777" w:rsidR="000952DA" w:rsidRPr="00951ACD" w:rsidRDefault="000952DA"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Montagnes, D.</w:t>
      </w:r>
      <w:r w:rsidR="00316760">
        <w:rPr>
          <w:rFonts w:ascii="Times New Roman" w:hAnsi="Times New Roman" w:cs="Times New Roman"/>
          <w:noProof/>
          <w:sz w:val="24"/>
          <w:szCs w:val="24"/>
        </w:rPr>
        <w:t xml:space="preserve"> J. S.</w:t>
      </w:r>
      <w:r w:rsidRPr="00951ACD">
        <w:rPr>
          <w:rFonts w:ascii="Times New Roman" w:hAnsi="Times New Roman" w:cs="Times New Roman"/>
          <w:noProof/>
          <w:sz w:val="24"/>
          <w:szCs w:val="24"/>
        </w:rPr>
        <w:t xml:space="preserve">, </w:t>
      </w:r>
      <w:r w:rsidR="00316760" w:rsidRPr="00951ACD">
        <w:rPr>
          <w:rFonts w:ascii="Times New Roman" w:hAnsi="Times New Roman" w:cs="Times New Roman"/>
          <w:noProof/>
          <w:sz w:val="24"/>
          <w:szCs w:val="24"/>
        </w:rPr>
        <w:t>E.</w:t>
      </w:r>
      <w:r w:rsidR="00316760">
        <w:rPr>
          <w:rFonts w:ascii="Times New Roman" w:hAnsi="Times New Roman" w:cs="Times New Roman"/>
          <w:noProof/>
          <w:sz w:val="24"/>
          <w:szCs w:val="24"/>
        </w:rPr>
        <w:t xml:space="preserve"> </w:t>
      </w:r>
      <w:r w:rsidRPr="00951ACD">
        <w:rPr>
          <w:rFonts w:ascii="Times New Roman" w:hAnsi="Times New Roman" w:cs="Times New Roman"/>
          <w:noProof/>
          <w:sz w:val="24"/>
          <w:szCs w:val="24"/>
        </w:rPr>
        <w:t>Roberts,</w:t>
      </w:r>
      <w:r w:rsidR="00316760" w:rsidRPr="00316760">
        <w:rPr>
          <w:rFonts w:ascii="Times New Roman" w:hAnsi="Times New Roman" w:cs="Times New Roman"/>
          <w:noProof/>
          <w:sz w:val="24"/>
          <w:szCs w:val="24"/>
        </w:rPr>
        <w:t xml:space="preserve"> </w:t>
      </w:r>
      <w:r w:rsidR="00316760" w:rsidRPr="00951ACD">
        <w:rPr>
          <w:rFonts w:ascii="Times New Roman" w:hAnsi="Times New Roman" w:cs="Times New Roman"/>
          <w:noProof/>
          <w:sz w:val="24"/>
          <w:szCs w:val="24"/>
        </w:rPr>
        <w:t>J.</w:t>
      </w:r>
      <w:r w:rsidRPr="00951ACD">
        <w:rPr>
          <w:rFonts w:ascii="Times New Roman" w:hAnsi="Times New Roman" w:cs="Times New Roman"/>
          <w:noProof/>
          <w:sz w:val="24"/>
          <w:szCs w:val="24"/>
        </w:rPr>
        <w:t xml:space="preserve"> Lukeš, and </w:t>
      </w:r>
      <w:r w:rsidR="00316760" w:rsidRPr="00951ACD">
        <w:rPr>
          <w:rFonts w:ascii="Times New Roman" w:hAnsi="Times New Roman" w:cs="Times New Roman"/>
          <w:noProof/>
          <w:sz w:val="24"/>
          <w:szCs w:val="24"/>
        </w:rPr>
        <w:t xml:space="preserve">C. </w:t>
      </w:r>
      <w:r w:rsidRPr="00951ACD">
        <w:rPr>
          <w:rFonts w:ascii="Times New Roman" w:hAnsi="Times New Roman" w:cs="Times New Roman"/>
          <w:noProof/>
          <w:sz w:val="24"/>
          <w:szCs w:val="24"/>
        </w:rPr>
        <w:t>Lowe</w:t>
      </w:r>
      <w:r w:rsidR="00316760">
        <w:rPr>
          <w:rFonts w:ascii="Times New Roman" w:hAnsi="Times New Roman" w:cs="Times New Roman"/>
          <w:noProof/>
          <w:sz w:val="24"/>
          <w:szCs w:val="24"/>
        </w:rPr>
        <w:t>.</w:t>
      </w:r>
      <w:r w:rsidR="00316760" w:rsidRPr="00951ACD">
        <w:rPr>
          <w:rFonts w:ascii="Times New Roman" w:hAnsi="Times New Roman" w:cs="Times New Roman"/>
          <w:noProof/>
          <w:sz w:val="24"/>
          <w:szCs w:val="24"/>
        </w:rPr>
        <w:t xml:space="preserve"> </w:t>
      </w:r>
      <w:r w:rsidRPr="00951ACD">
        <w:rPr>
          <w:rFonts w:ascii="Times New Roman" w:hAnsi="Times New Roman" w:cs="Times New Roman"/>
          <w:noProof/>
          <w:sz w:val="24"/>
          <w:szCs w:val="24"/>
        </w:rPr>
        <w:t>2012. The rise of model protozoa. Trends in Microbiology 20:184</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191.</w:t>
      </w:r>
    </w:p>
    <w:p w14:paraId="1F07BAF9"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Montagnes, D. J. S., G. Morgan, J. E. Bissinger, D. Atkinson, and T. Weisse. 2008. Short-term temperature change may impact freshwater carbon flux: a microbial perspective. Global Change Biology 14:2823</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2838.</w:t>
      </w:r>
    </w:p>
    <w:p w14:paraId="069CAD04"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Nanney, D. L. 1982. Genes and phenes in </w:t>
      </w:r>
      <w:r w:rsidRPr="00951ACD">
        <w:rPr>
          <w:rFonts w:ascii="Times New Roman" w:hAnsi="Times New Roman" w:cs="Times New Roman"/>
          <w:i/>
          <w:noProof/>
          <w:sz w:val="24"/>
          <w:szCs w:val="24"/>
        </w:rPr>
        <w:t>Tetrahymena</w:t>
      </w:r>
      <w:r w:rsidRPr="00951ACD">
        <w:rPr>
          <w:rFonts w:ascii="Times New Roman" w:hAnsi="Times New Roman" w:cs="Times New Roman"/>
          <w:noProof/>
          <w:sz w:val="24"/>
          <w:szCs w:val="24"/>
        </w:rPr>
        <w:t>. BioScience 32:783</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788.</w:t>
      </w:r>
    </w:p>
    <w:p w14:paraId="43A61BAA"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Nyberg, D. 1981. Three new “biological” species of </w:t>
      </w:r>
      <w:r w:rsidRPr="00951ACD">
        <w:rPr>
          <w:rFonts w:ascii="Times New Roman" w:hAnsi="Times New Roman" w:cs="Times New Roman"/>
          <w:i/>
          <w:noProof/>
          <w:sz w:val="24"/>
          <w:szCs w:val="24"/>
        </w:rPr>
        <w:t>Tetrahymena</w:t>
      </w:r>
      <w:r w:rsidRPr="00951ACD">
        <w:rPr>
          <w:rFonts w:ascii="Times New Roman" w:hAnsi="Times New Roman" w:cs="Times New Roman"/>
          <w:noProof/>
          <w:sz w:val="24"/>
          <w:szCs w:val="24"/>
        </w:rPr>
        <w:t xml:space="preserve"> (</w:t>
      </w:r>
      <w:r w:rsidRPr="00951ACD">
        <w:rPr>
          <w:rFonts w:ascii="Times New Roman" w:hAnsi="Times New Roman" w:cs="Times New Roman"/>
          <w:i/>
          <w:noProof/>
          <w:sz w:val="24"/>
          <w:szCs w:val="24"/>
        </w:rPr>
        <w:t>T. hegewischi</w:t>
      </w:r>
      <w:r w:rsidRPr="00951ACD">
        <w:rPr>
          <w:rFonts w:ascii="Times New Roman" w:hAnsi="Times New Roman" w:cs="Times New Roman"/>
          <w:noProof/>
          <w:sz w:val="24"/>
          <w:szCs w:val="24"/>
        </w:rPr>
        <w:t xml:space="preserve"> n. sp., </w:t>
      </w:r>
      <w:r w:rsidRPr="00951ACD">
        <w:rPr>
          <w:rFonts w:ascii="Times New Roman" w:hAnsi="Times New Roman" w:cs="Times New Roman"/>
          <w:i/>
          <w:noProof/>
          <w:sz w:val="24"/>
          <w:szCs w:val="24"/>
        </w:rPr>
        <w:t>T. sonneborni</w:t>
      </w:r>
      <w:r w:rsidRPr="00951ACD">
        <w:rPr>
          <w:rFonts w:ascii="Times New Roman" w:hAnsi="Times New Roman" w:cs="Times New Roman"/>
          <w:noProof/>
          <w:sz w:val="24"/>
          <w:szCs w:val="24"/>
        </w:rPr>
        <w:t xml:space="preserve"> n. sp., </w:t>
      </w:r>
      <w:r w:rsidRPr="00951ACD">
        <w:rPr>
          <w:rFonts w:ascii="Times New Roman" w:hAnsi="Times New Roman" w:cs="Times New Roman"/>
          <w:i/>
          <w:noProof/>
          <w:sz w:val="24"/>
          <w:szCs w:val="24"/>
        </w:rPr>
        <w:t>T. nipissingi</w:t>
      </w:r>
      <w:r w:rsidRPr="00951ACD">
        <w:rPr>
          <w:rFonts w:ascii="Times New Roman" w:hAnsi="Times New Roman" w:cs="Times New Roman"/>
          <w:noProof/>
          <w:sz w:val="24"/>
          <w:szCs w:val="24"/>
        </w:rPr>
        <w:t xml:space="preserve"> n. sp.) and temperature tolerance of members of the “</w:t>
      </w:r>
      <w:r w:rsidRPr="00951ACD">
        <w:rPr>
          <w:rFonts w:ascii="Times New Roman" w:hAnsi="Times New Roman" w:cs="Times New Roman"/>
          <w:i/>
          <w:noProof/>
          <w:sz w:val="24"/>
          <w:szCs w:val="24"/>
        </w:rPr>
        <w:t>pyriformis</w:t>
      </w:r>
      <w:r w:rsidRPr="00951ACD">
        <w:rPr>
          <w:rFonts w:ascii="Times New Roman" w:hAnsi="Times New Roman" w:cs="Times New Roman"/>
          <w:noProof/>
          <w:sz w:val="24"/>
          <w:szCs w:val="24"/>
        </w:rPr>
        <w:t>” complex1. The Journal of Protozoology 28:65</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69.</w:t>
      </w:r>
    </w:p>
    <w:p w14:paraId="56801ED9" w14:textId="77777777" w:rsidR="00CB3E55" w:rsidRPr="00951ACD" w:rsidRDefault="00CB3E55"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Payne, N. L., </w:t>
      </w:r>
      <w:r w:rsidR="00316760" w:rsidRPr="00951ACD">
        <w:rPr>
          <w:rFonts w:ascii="Times New Roman" w:hAnsi="Times New Roman" w:cs="Times New Roman"/>
          <w:noProof/>
          <w:sz w:val="24"/>
          <w:szCs w:val="24"/>
        </w:rPr>
        <w:t>J. A.</w:t>
      </w:r>
      <w:r w:rsidR="00316760">
        <w:rPr>
          <w:rFonts w:ascii="Times New Roman" w:hAnsi="Times New Roman" w:cs="Times New Roman"/>
          <w:noProof/>
          <w:sz w:val="24"/>
          <w:szCs w:val="24"/>
        </w:rPr>
        <w:t xml:space="preserve"> </w:t>
      </w:r>
      <w:r w:rsidRPr="00951ACD">
        <w:rPr>
          <w:rFonts w:ascii="Times New Roman" w:hAnsi="Times New Roman" w:cs="Times New Roman"/>
          <w:noProof/>
          <w:sz w:val="24"/>
          <w:szCs w:val="24"/>
        </w:rPr>
        <w:t xml:space="preserve">Smith, </w:t>
      </w:r>
      <w:r w:rsidR="00316760" w:rsidRPr="00951ACD">
        <w:rPr>
          <w:rFonts w:ascii="Times New Roman" w:hAnsi="Times New Roman" w:cs="Times New Roman"/>
          <w:noProof/>
          <w:sz w:val="24"/>
          <w:szCs w:val="24"/>
        </w:rPr>
        <w:t>D. E.</w:t>
      </w:r>
      <w:r w:rsidR="00316760">
        <w:rPr>
          <w:rFonts w:ascii="Times New Roman" w:hAnsi="Times New Roman" w:cs="Times New Roman"/>
          <w:noProof/>
          <w:sz w:val="24"/>
          <w:szCs w:val="24"/>
        </w:rPr>
        <w:t xml:space="preserve"> </w:t>
      </w:r>
      <w:r w:rsidRPr="00951ACD">
        <w:rPr>
          <w:rFonts w:ascii="Times New Roman" w:hAnsi="Times New Roman" w:cs="Times New Roman"/>
          <w:noProof/>
          <w:sz w:val="24"/>
          <w:szCs w:val="24"/>
        </w:rPr>
        <w:t xml:space="preserve">van der Meulen, </w:t>
      </w:r>
      <w:r w:rsidR="00316760" w:rsidRPr="00951ACD">
        <w:rPr>
          <w:rFonts w:ascii="Times New Roman" w:hAnsi="Times New Roman" w:cs="Times New Roman"/>
          <w:noProof/>
          <w:sz w:val="24"/>
          <w:szCs w:val="24"/>
        </w:rPr>
        <w:t>M. D.</w:t>
      </w:r>
      <w:r w:rsidR="00316760">
        <w:rPr>
          <w:rFonts w:ascii="Times New Roman" w:hAnsi="Times New Roman" w:cs="Times New Roman"/>
          <w:noProof/>
          <w:sz w:val="24"/>
          <w:szCs w:val="24"/>
        </w:rPr>
        <w:t xml:space="preserve"> </w:t>
      </w:r>
      <w:r w:rsidRPr="00951ACD">
        <w:rPr>
          <w:rFonts w:ascii="Times New Roman" w:hAnsi="Times New Roman" w:cs="Times New Roman"/>
          <w:noProof/>
          <w:sz w:val="24"/>
          <w:szCs w:val="24"/>
        </w:rPr>
        <w:t xml:space="preserve">Taylor, </w:t>
      </w:r>
      <w:r w:rsidR="00316760" w:rsidRPr="00951ACD">
        <w:rPr>
          <w:rFonts w:ascii="Times New Roman" w:hAnsi="Times New Roman" w:cs="Times New Roman"/>
          <w:noProof/>
          <w:sz w:val="24"/>
          <w:szCs w:val="24"/>
        </w:rPr>
        <w:t>Y. Y.</w:t>
      </w:r>
      <w:r w:rsidR="00316760">
        <w:rPr>
          <w:rFonts w:ascii="Times New Roman" w:hAnsi="Times New Roman" w:cs="Times New Roman"/>
          <w:noProof/>
          <w:sz w:val="24"/>
          <w:szCs w:val="24"/>
        </w:rPr>
        <w:t xml:space="preserve"> </w:t>
      </w:r>
      <w:r w:rsidRPr="00951ACD">
        <w:rPr>
          <w:rFonts w:ascii="Times New Roman" w:hAnsi="Times New Roman" w:cs="Times New Roman"/>
          <w:noProof/>
          <w:sz w:val="24"/>
          <w:szCs w:val="24"/>
        </w:rPr>
        <w:t xml:space="preserve">Watanabe, </w:t>
      </w:r>
      <w:r w:rsidR="00316760" w:rsidRPr="00951ACD">
        <w:rPr>
          <w:rFonts w:ascii="Times New Roman" w:hAnsi="Times New Roman" w:cs="Times New Roman"/>
          <w:noProof/>
          <w:sz w:val="24"/>
          <w:szCs w:val="24"/>
        </w:rPr>
        <w:t>A.</w:t>
      </w:r>
      <w:r w:rsidR="00316760">
        <w:rPr>
          <w:rFonts w:ascii="Times New Roman" w:hAnsi="Times New Roman" w:cs="Times New Roman"/>
          <w:noProof/>
          <w:sz w:val="24"/>
          <w:szCs w:val="24"/>
        </w:rPr>
        <w:t xml:space="preserve"> </w:t>
      </w:r>
      <w:r w:rsidRPr="00951ACD">
        <w:rPr>
          <w:rFonts w:ascii="Times New Roman" w:hAnsi="Times New Roman" w:cs="Times New Roman"/>
          <w:noProof/>
          <w:sz w:val="24"/>
          <w:szCs w:val="24"/>
        </w:rPr>
        <w:t xml:space="preserve">Takahashi, </w:t>
      </w:r>
      <w:r w:rsidR="00316760" w:rsidRPr="00951ACD">
        <w:rPr>
          <w:rFonts w:ascii="Times New Roman" w:hAnsi="Times New Roman" w:cs="Times New Roman"/>
          <w:noProof/>
          <w:sz w:val="24"/>
          <w:szCs w:val="24"/>
        </w:rPr>
        <w:t>T. A.</w:t>
      </w:r>
      <w:r w:rsidR="00316760">
        <w:rPr>
          <w:rFonts w:ascii="Times New Roman" w:hAnsi="Times New Roman" w:cs="Times New Roman"/>
          <w:noProof/>
          <w:sz w:val="24"/>
          <w:szCs w:val="24"/>
        </w:rPr>
        <w:t xml:space="preserve"> </w:t>
      </w:r>
      <w:r w:rsidRPr="00951ACD">
        <w:rPr>
          <w:rFonts w:ascii="Times New Roman" w:hAnsi="Times New Roman" w:cs="Times New Roman"/>
          <w:noProof/>
          <w:sz w:val="24"/>
          <w:szCs w:val="24"/>
        </w:rPr>
        <w:t xml:space="preserve">Marzullo, </w:t>
      </w:r>
      <w:r w:rsidR="00316760" w:rsidRPr="00951ACD">
        <w:rPr>
          <w:rFonts w:ascii="Times New Roman" w:hAnsi="Times New Roman" w:cs="Times New Roman"/>
          <w:noProof/>
          <w:sz w:val="24"/>
          <w:szCs w:val="24"/>
        </w:rPr>
        <w:t>C. A.</w:t>
      </w:r>
      <w:r w:rsidR="00316760">
        <w:rPr>
          <w:rFonts w:ascii="Times New Roman" w:hAnsi="Times New Roman" w:cs="Times New Roman"/>
          <w:noProof/>
          <w:sz w:val="24"/>
          <w:szCs w:val="24"/>
        </w:rPr>
        <w:t xml:space="preserve"> </w:t>
      </w:r>
      <w:r w:rsidRPr="00951ACD">
        <w:rPr>
          <w:rFonts w:ascii="Times New Roman" w:hAnsi="Times New Roman" w:cs="Times New Roman"/>
          <w:noProof/>
          <w:sz w:val="24"/>
          <w:szCs w:val="24"/>
        </w:rPr>
        <w:t xml:space="preserve">Gray, </w:t>
      </w:r>
      <w:r w:rsidR="00316760" w:rsidRPr="00951ACD">
        <w:rPr>
          <w:rFonts w:ascii="Times New Roman" w:hAnsi="Times New Roman" w:cs="Times New Roman"/>
          <w:noProof/>
          <w:sz w:val="24"/>
          <w:szCs w:val="24"/>
        </w:rPr>
        <w:t>G.</w:t>
      </w:r>
      <w:r w:rsidR="00316760">
        <w:rPr>
          <w:rFonts w:ascii="Times New Roman" w:hAnsi="Times New Roman" w:cs="Times New Roman"/>
          <w:noProof/>
          <w:sz w:val="24"/>
          <w:szCs w:val="24"/>
        </w:rPr>
        <w:t xml:space="preserve"> </w:t>
      </w:r>
      <w:r w:rsidRPr="00951ACD">
        <w:rPr>
          <w:rFonts w:ascii="Times New Roman" w:hAnsi="Times New Roman" w:cs="Times New Roman"/>
          <w:noProof/>
          <w:sz w:val="24"/>
          <w:szCs w:val="24"/>
        </w:rPr>
        <w:t xml:space="preserve">Cadiou, and </w:t>
      </w:r>
      <w:r w:rsidR="00316760" w:rsidRPr="00951ACD">
        <w:rPr>
          <w:rFonts w:ascii="Times New Roman" w:hAnsi="Times New Roman" w:cs="Times New Roman"/>
          <w:noProof/>
          <w:sz w:val="24"/>
          <w:szCs w:val="24"/>
        </w:rPr>
        <w:t>I.</w:t>
      </w:r>
      <w:r w:rsidR="00316760">
        <w:rPr>
          <w:rFonts w:ascii="Times New Roman" w:hAnsi="Times New Roman" w:cs="Times New Roman"/>
          <w:noProof/>
          <w:sz w:val="24"/>
          <w:szCs w:val="24"/>
        </w:rPr>
        <w:t xml:space="preserve"> </w:t>
      </w:r>
      <w:r w:rsidR="00316760" w:rsidRPr="00951ACD">
        <w:rPr>
          <w:rFonts w:ascii="Times New Roman" w:hAnsi="Times New Roman" w:cs="Times New Roman"/>
          <w:noProof/>
          <w:sz w:val="24"/>
          <w:szCs w:val="24"/>
        </w:rPr>
        <w:t>M.</w:t>
      </w:r>
      <w:r w:rsidR="00316760">
        <w:rPr>
          <w:rFonts w:ascii="Times New Roman" w:hAnsi="Times New Roman" w:cs="Times New Roman"/>
          <w:noProof/>
          <w:sz w:val="24"/>
          <w:szCs w:val="24"/>
        </w:rPr>
        <w:t xml:space="preserve"> </w:t>
      </w:r>
      <w:r w:rsidRPr="00951ACD">
        <w:rPr>
          <w:rFonts w:ascii="Times New Roman" w:hAnsi="Times New Roman" w:cs="Times New Roman"/>
          <w:noProof/>
          <w:sz w:val="24"/>
          <w:szCs w:val="24"/>
        </w:rPr>
        <w:t>Suthers</w:t>
      </w:r>
      <w:r w:rsidR="00316760">
        <w:rPr>
          <w:rFonts w:ascii="Times New Roman" w:hAnsi="Times New Roman" w:cs="Times New Roman"/>
          <w:noProof/>
          <w:sz w:val="24"/>
          <w:szCs w:val="24"/>
        </w:rPr>
        <w:t>.</w:t>
      </w:r>
      <w:r w:rsidRPr="00951ACD">
        <w:rPr>
          <w:rFonts w:ascii="Times New Roman" w:hAnsi="Times New Roman" w:cs="Times New Roman"/>
          <w:noProof/>
          <w:sz w:val="24"/>
          <w:szCs w:val="24"/>
        </w:rPr>
        <w:t xml:space="preserve"> 2016. Temperature dependence of fish performance in the wild: links with species biogeography and physiological thermal tolerance. Functional Ecology 30:903</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912.</w:t>
      </w:r>
    </w:p>
    <w:p w14:paraId="0C2C5FB9"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lastRenderedPageBreak/>
        <w:t>Payne, N. L., and J. A. Smith. 2017. An alternative explanation for global trends in thermal tolerance. Ecology Letters 20:70</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77.</w:t>
      </w:r>
    </w:p>
    <w:p w14:paraId="1D60FD79"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Phillips, B. L., J. Llewelyn, A. Hatcher, S. Macdonald, and C. Moritz. 2014. Do evolutionary constraints on thermal performance manifest at different organizational scales? Journal of Evolutionary Biology 27:2687</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2694.</w:t>
      </w:r>
    </w:p>
    <w:p w14:paraId="2CE8C674"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Pörtner, H. O. 2002. Climate variations and the physiological basis of temperature dependent biogeography: systemic to molecular hierarchy of thermal tolerance in animals. Comparative Biochemistry and Physiology Part A: Molecular &amp; Integrative Physiology 132:739</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761.</w:t>
      </w:r>
    </w:p>
    <w:p w14:paraId="79120C28"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Pörtner, H. O., A. F. Bennett, F. Bozinovic, A. Clarke, M. A. Lardies, M. Lucassen, B. Pelster, F. Schiemer, and J. H. Stillman. 2006. Trade‐offs in thermal adaptation: The need for a molecular to ecological integration. Physiological and Biochemical Zoology 79:295</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313.</w:t>
      </w:r>
    </w:p>
    <w:p w14:paraId="44694754"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Rezende, E. L., and F. Bozinovic. 2019. Thermal performance across levels of biological organization. Philosophical Transactions of the Royal Society B: Biological Sciences 374:20180549.</w:t>
      </w:r>
    </w:p>
    <w:p w14:paraId="15E23178"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Rezende, E. L., L. E. Castañeda, and M. Santos. 2014. Tolerance landscapes in thermal ecology. Functional Ecology 28:799</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809.</w:t>
      </w:r>
    </w:p>
    <w:p w14:paraId="219074CE"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Salt, J. L., C. Bulit, W. Zhang, H. Qi, and D. J. S. Montagnes. 2017. Spatial extinction or persistence: landscape-temperature interactions perturb predator–prey dynamics. Ecography 40:1177</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1186.</w:t>
      </w:r>
    </w:p>
    <w:p w14:paraId="3DDDBCC2"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Sharpe, P. J. H., and D. W. DeMichele. 1977. Reaction kinetics of poikilotherm development. Journal of Theoretical Biology 64:649</w:t>
      </w:r>
      <w:r w:rsidR="00316760" w:rsidRPr="004C662E">
        <w:rPr>
          <w:rFonts w:ascii="Times New Roman" w:eastAsia="SimSun" w:hAnsi="Times New Roman" w:cs="Times New Roman"/>
          <w:sz w:val="22"/>
        </w:rPr>
        <w:t>–</w:t>
      </w:r>
      <w:r w:rsidRPr="00951ACD">
        <w:rPr>
          <w:rFonts w:ascii="Times New Roman" w:hAnsi="Times New Roman" w:cs="Times New Roman"/>
          <w:noProof/>
          <w:sz w:val="24"/>
          <w:szCs w:val="24"/>
        </w:rPr>
        <w:t>670.</w:t>
      </w:r>
    </w:p>
    <w:p w14:paraId="7E9F219C"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lastRenderedPageBreak/>
        <w:t>Simon, E. M., D. L. Nanney, and F. P. Doerder. 2007. The “</w:t>
      </w:r>
      <w:r w:rsidRPr="00951ACD">
        <w:rPr>
          <w:rFonts w:ascii="Times New Roman" w:hAnsi="Times New Roman" w:cs="Times New Roman"/>
          <w:i/>
          <w:noProof/>
          <w:sz w:val="24"/>
          <w:szCs w:val="24"/>
        </w:rPr>
        <w:t>Tetrahymena pyriformis</w:t>
      </w:r>
      <w:r w:rsidRPr="00951ACD">
        <w:rPr>
          <w:rFonts w:ascii="Times New Roman" w:hAnsi="Times New Roman" w:cs="Times New Roman"/>
          <w:noProof/>
          <w:sz w:val="24"/>
          <w:szCs w:val="24"/>
        </w:rPr>
        <w:t>” complex of cryptic species. In: Protist Diversity and Geographical Distribution (eds. Foissner, W &amp; Hawksworth, DL). Springer Netherlands Dordrecht pp. 131-146.</w:t>
      </w:r>
    </w:p>
    <w:p w14:paraId="39D95449"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Sinclair, B. J., et al. 2016. Can we predict ectotherm responses to climate change using thermal performance curves and body temperatures? Ecology Letters 19:1372-1385.</w:t>
      </w:r>
    </w:p>
    <w:p w14:paraId="61833CAC"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Somero, G. N. 2020. The cellular stress response and temperature: Function, regulation, and evolution. Journal of Experimental Zoology Part A: Ecological and Integrative Physiology 333:379-397.</w:t>
      </w:r>
    </w:p>
    <w:p w14:paraId="02BB8F9E"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Sørensen, J. G., C. R. White, G. A. Duffy, and S. L. Chown. 2018. A widespread thermodynamic effect, but maintenance of biological rates through space across life's major domains. Proceedings of the Royal Society of London. Series B: Biological Sciences 285:20181775.</w:t>
      </w:r>
    </w:p>
    <w:p w14:paraId="708160E9"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Stamatakis, A., P. Hoover, and J. Rougemont. 2008. A fast bootstrapping algorithm for the RAxML web-servers. Systematic Biology 57:758-771.</w:t>
      </w:r>
    </w:p>
    <w:p w14:paraId="2E6FB38C"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Sunday, J. M., A. E. Bates, and N. K. Dulvy. 2012. Thermal tolerance and the global redistribution of animals. Nature Climate Change 2:686-690.</w:t>
      </w:r>
    </w:p>
    <w:p w14:paraId="0E47D7CE"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Tamura, K., D. Peterson, N. Peterson, G. Stecher, M. Nei, and S. Kumar. 2011. MEGA5: Molecular evolutionary genetics analysis using maximum likelihood, evolutionary distance, and maximum parsimony methods. Molecular Biology and Evolution 28:2731-2739.</w:t>
      </w:r>
    </w:p>
    <w:p w14:paraId="752EBA6C" w14:textId="77777777" w:rsidR="00303C43" w:rsidRPr="0040620F" w:rsidRDefault="00265CD2">
      <w:pPr>
        <w:pStyle w:val="EndNoteBibliography"/>
        <w:snapToGrid w:val="0"/>
        <w:spacing w:after="0" w:line="480" w:lineRule="auto"/>
        <w:ind w:left="420" w:hanging="420"/>
        <w:rPr>
          <w:rFonts w:ascii="Times New Roman" w:hAnsi="Times New Roman" w:cs="Times New Roman"/>
          <w:noProof/>
          <w:sz w:val="24"/>
          <w:szCs w:val="24"/>
          <w:highlight w:val="yellow"/>
          <w:lang w:val="en-US"/>
        </w:rPr>
      </w:pPr>
      <w:r w:rsidRPr="0040620F">
        <w:rPr>
          <w:rFonts w:ascii="Times New Roman" w:hAnsi="Times New Roman" w:cs="Times New Roman"/>
          <w:noProof/>
          <w:sz w:val="24"/>
          <w:szCs w:val="24"/>
          <w:highlight w:val="yellow"/>
        </w:rPr>
        <w:t xml:space="preserve">Tarkington, J. A. 2019. </w:t>
      </w:r>
      <w:bookmarkStart w:id="44" w:name="_Hlk92873546"/>
      <w:r w:rsidRPr="0040620F">
        <w:rPr>
          <w:rFonts w:ascii="Times New Roman" w:hAnsi="Times New Roman" w:cs="Times New Roman"/>
          <w:noProof/>
          <w:sz w:val="24"/>
          <w:szCs w:val="24"/>
          <w:highlight w:val="yellow"/>
        </w:rPr>
        <w:t xml:space="preserve">Long-term evolution of the complex eukaryote </w:t>
      </w:r>
      <w:r w:rsidRPr="0040620F">
        <w:rPr>
          <w:rFonts w:ascii="Times New Roman" w:hAnsi="Times New Roman" w:cs="Times New Roman"/>
          <w:i/>
          <w:noProof/>
          <w:sz w:val="24"/>
          <w:szCs w:val="24"/>
          <w:highlight w:val="yellow"/>
        </w:rPr>
        <w:t>Tetrahymena thermophila</w:t>
      </w:r>
      <w:bookmarkEnd w:id="44"/>
      <w:r w:rsidRPr="0040620F">
        <w:rPr>
          <w:rFonts w:ascii="Times New Roman" w:hAnsi="Times New Roman" w:cs="Times New Roman"/>
          <w:noProof/>
          <w:sz w:val="24"/>
          <w:szCs w:val="24"/>
          <w:highlight w:val="yellow"/>
        </w:rPr>
        <w:t>.</w:t>
      </w:r>
      <w:r w:rsidR="0021486B">
        <w:rPr>
          <w:rFonts w:ascii="Times New Roman" w:hAnsi="Times New Roman" w:cs="Times New Roman"/>
          <w:noProof/>
          <w:sz w:val="24"/>
          <w:szCs w:val="24"/>
          <w:highlight w:val="yellow"/>
        </w:rPr>
        <w:t xml:space="preserve"> </w:t>
      </w:r>
      <w:r w:rsidR="0021486B">
        <w:rPr>
          <w:rFonts w:ascii="Times New Roman" w:hAnsi="Times New Roman" w:cs="Times New Roman"/>
          <w:sz w:val="24"/>
          <w:szCs w:val="24"/>
          <w:lang w:val="en-US"/>
        </w:rPr>
        <w:t>University of Houston, Houston, USA.</w:t>
      </w:r>
    </w:p>
    <w:p w14:paraId="1CB2B11B"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Weibel, E. R. 2000. Symmorphosis: on form and function in shaping life, Harvard University Press.</w:t>
      </w:r>
    </w:p>
    <w:p w14:paraId="0E4113A1"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lastRenderedPageBreak/>
        <w:t>Wright, A. D. G., and D. H. Lynn. 1997. Maximum ages of ciliate lineages estimated using a small subunit rRNA molecular clock: Crown eukaryotes date back to the paleoproterozoic. Archiv für Protistenkunde 148:329-341.</w:t>
      </w:r>
    </w:p>
    <w:p w14:paraId="719AD184"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Zufall, R. A. 2016. Mating systems and reproductive strategies in </w:t>
      </w:r>
      <w:r w:rsidRPr="00951ACD">
        <w:rPr>
          <w:rFonts w:ascii="Times New Roman" w:hAnsi="Times New Roman" w:cs="Times New Roman"/>
          <w:i/>
          <w:noProof/>
          <w:sz w:val="24"/>
          <w:szCs w:val="24"/>
        </w:rPr>
        <w:t>Tetrahymena</w:t>
      </w:r>
      <w:r w:rsidRPr="00951ACD">
        <w:rPr>
          <w:rFonts w:ascii="Times New Roman" w:hAnsi="Times New Roman" w:cs="Times New Roman"/>
          <w:noProof/>
          <w:sz w:val="24"/>
          <w:szCs w:val="24"/>
        </w:rPr>
        <w:t>. In: Biocommunication of Ciliates (eds. Witzany, G &amp; Nowacki, M). Springer International Publishing Cham pp. 221-233.</w:t>
      </w:r>
    </w:p>
    <w:p w14:paraId="5B64A079" w14:textId="77777777" w:rsidR="00265CD2" w:rsidRPr="00951ACD" w:rsidRDefault="00265CD2" w:rsidP="0073290E">
      <w:pPr>
        <w:pStyle w:val="EndNoteBibliography"/>
        <w:snapToGrid w:val="0"/>
        <w:spacing w:after="0" w:line="480" w:lineRule="auto"/>
        <w:ind w:left="420" w:hanging="420"/>
        <w:rPr>
          <w:rFonts w:ascii="Times New Roman" w:hAnsi="Times New Roman" w:cs="Times New Roman"/>
          <w:noProof/>
          <w:sz w:val="24"/>
          <w:szCs w:val="24"/>
        </w:rPr>
      </w:pPr>
      <w:r w:rsidRPr="00951ACD">
        <w:rPr>
          <w:rFonts w:ascii="Times New Roman" w:hAnsi="Times New Roman" w:cs="Times New Roman"/>
          <w:noProof/>
          <w:sz w:val="24"/>
          <w:szCs w:val="24"/>
        </w:rPr>
        <w:t xml:space="preserve">Zufall, R. A., K. L. Dimond, and F. P. Doerder. 2013. Restricted distribution and limited gene flow in the model ciliate </w:t>
      </w:r>
      <w:r w:rsidRPr="00951ACD">
        <w:rPr>
          <w:rFonts w:ascii="Times New Roman" w:hAnsi="Times New Roman" w:cs="Times New Roman"/>
          <w:i/>
          <w:noProof/>
          <w:sz w:val="24"/>
          <w:szCs w:val="24"/>
        </w:rPr>
        <w:t>Tetrahymena thermophila</w:t>
      </w:r>
      <w:r w:rsidRPr="00951ACD">
        <w:rPr>
          <w:rFonts w:ascii="Times New Roman" w:hAnsi="Times New Roman" w:cs="Times New Roman"/>
          <w:noProof/>
          <w:sz w:val="24"/>
          <w:szCs w:val="24"/>
        </w:rPr>
        <w:t>. Molecular Ecology 22:1081-1091.</w:t>
      </w:r>
    </w:p>
    <w:p w14:paraId="3E6D34F9"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7E960753" w14:textId="77777777" w:rsidR="00265CD2" w:rsidRPr="00951ACD" w:rsidRDefault="00265CD2" w:rsidP="0073290E">
      <w:pPr>
        <w:adjustRightInd w:val="0"/>
        <w:snapToGrid w:val="0"/>
        <w:spacing w:after="0" w:line="480" w:lineRule="auto"/>
        <w:ind w:left="426" w:hanging="426"/>
        <w:rPr>
          <w:rFonts w:ascii="Times New Roman" w:hAnsi="Times New Roman" w:cs="Times New Roman"/>
          <w:iCs/>
          <w:sz w:val="24"/>
          <w:szCs w:val="24"/>
        </w:rPr>
      </w:pPr>
      <w:r w:rsidRPr="00951ACD">
        <w:rPr>
          <w:rFonts w:ascii="Times New Roman" w:hAnsi="Times New Roman" w:cs="Times New Roman"/>
          <w:iCs/>
          <w:sz w:val="24"/>
          <w:szCs w:val="24"/>
        </w:rPr>
        <w:br w:type="page"/>
      </w:r>
    </w:p>
    <w:p w14:paraId="5CA3F74F" w14:textId="77777777" w:rsidR="00265CD2" w:rsidRPr="00951ACD" w:rsidRDefault="00265CD2" w:rsidP="0073290E">
      <w:pPr>
        <w:adjustRightInd w:val="0"/>
        <w:snapToGrid w:val="0"/>
        <w:spacing w:after="0" w:line="480" w:lineRule="auto"/>
        <w:rPr>
          <w:rFonts w:ascii="Times New Roman" w:hAnsi="Times New Roman" w:cs="Times New Roman"/>
          <w:b/>
          <w:sz w:val="24"/>
          <w:szCs w:val="24"/>
        </w:rPr>
      </w:pPr>
      <w:r w:rsidRPr="00951ACD">
        <w:rPr>
          <w:rFonts w:ascii="Times New Roman" w:hAnsi="Times New Roman" w:cs="Times New Roman"/>
          <w:b/>
          <w:sz w:val="24"/>
          <w:szCs w:val="24"/>
        </w:rPr>
        <w:lastRenderedPageBreak/>
        <w:t>Figure Legends</w:t>
      </w:r>
    </w:p>
    <w:p w14:paraId="19536ACB" w14:textId="77777777" w:rsidR="00265CD2" w:rsidRPr="00127295" w:rsidRDefault="00265CD2" w:rsidP="0073290E">
      <w:pPr>
        <w:adjustRightInd w:val="0"/>
        <w:snapToGrid w:val="0"/>
        <w:spacing w:after="0" w:line="480" w:lineRule="auto"/>
        <w:rPr>
          <w:rFonts w:ascii="Times New Roman" w:hAnsi="Times New Roman" w:cs="Times New Roman"/>
          <w:bCs/>
          <w:sz w:val="24"/>
          <w:szCs w:val="24"/>
          <w:lang w:val="en-US"/>
        </w:rPr>
      </w:pPr>
      <w:bookmarkStart w:id="45" w:name="_Hlk82097354"/>
      <w:r w:rsidRPr="00951ACD">
        <w:rPr>
          <w:rFonts w:ascii="Times New Roman" w:hAnsi="Times New Roman" w:cs="Times New Roman"/>
          <w:sz w:val="24"/>
          <w:szCs w:val="24"/>
        </w:rPr>
        <w:t>FIG. 1.</w:t>
      </w:r>
      <w:r w:rsidRPr="00951ACD">
        <w:rPr>
          <w:rFonts w:ascii="Times New Roman" w:hAnsi="Times New Roman" w:cs="Times New Roman"/>
          <w:b/>
          <w:sz w:val="24"/>
          <w:szCs w:val="24"/>
        </w:rPr>
        <w:t xml:space="preserve"> </w:t>
      </w:r>
      <w:r w:rsidRPr="00951ACD">
        <w:rPr>
          <w:rFonts w:ascii="Times New Roman" w:hAnsi="Times New Roman" w:cs="Times New Roman"/>
          <w:bCs/>
          <w:sz w:val="24"/>
          <w:szCs w:val="24"/>
        </w:rPr>
        <w:t>The thermal performance curve (TPC). (</w:t>
      </w:r>
      <w:del w:id="46" w:author="Montagnes, David" w:date="2022-01-17T16:18:00Z">
        <w:r w:rsidR="00157EC5" w:rsidDel="0040620F">
          <w:rPr>
            <w:rFonts w:ascii="Times New Roman" w:hAnsi="Times New Roman" w:cs="Times New Roman"/>
            <w:bCs/>
            <w:sz w:val="24"/>
            <w:szCs w:val="24"/>
          </w:rPr>
          <w:delText>a</w:delText>
        </w:r>
      </w:del>
      <w:ins w:id="47" w:author="Montagnes, David" w:date="2022-01-17T16:18:00Z">
        <w:r w:rsidR="0040620F">
          <w:rPr>
            <w:rFonts w:ascii="Times New Roman" w:hAnsi="Times New Roman" w:cs="Times New Roman"/>
            <w:bCs/>
            <w:sz w:val="24"/>
            <w:szCs w:val="24"/>
          </w:rPr>
          <w:t>A</w:t>
        </w:r>
      </w:ins>
      <w:r w:rsidRPr="00951ACD">
        <w:rPr>
          <w:rFonts w:ascii="Times New Roman" w:hAnsi="Times New Roman" w:cs="Times New Roman"/>
          <w:bCs/>
          <w:sz w:val="24"/>
          <w:szCs w:val="24"/>
        </w:rPr>
        <w:t>) A typical curve indicating the maximum performance (</w:t>
      </w:r>
      <w:r w:rsidRPr="00951ACD">
        <w:rPr>
          <w:rFonts w:ascii="Times New Roman" w:hAnsi="Times New Roman" w:cs="Times New Roman"/>
          <w:bCs/>
          <w:i/>
          <w:sz w:val="24"/>
          <w:szCs w:val="24"/>
        </w:rPr>
        <w:t>P</w:t>
      </w:r>
      <w:r w:rsidRPr="00951ACD">
        <w:rPr>
          <w:rFonts w:ascii="Times New Roman" w:hAnsi="Times New Roman" w:cs="Times New Roman"/>
          <w:bCs/>
          <w:sz w:val="24"/>
          <w:szCs w:val="24"/>
          <w:vertAlign w:val="subscript"/>
        </w:rPr>
        <w:t>max</w:t>
      </w:r>
      <w:r w:rsidRPr="00951ACD">
        <w:rPr>
          <w:rFonts w:ascii="Times New Roman" w:hAnsi="Times New Roman" w:cs="Times New Roman"/>
          <w:bCs/>
          <w:sz w:val="24"/>
          <w:szCs w:val="24"/>
        </w:rPr>
        <w:t>) occurring at an optimum temperature (</w:t>
      </w:r>
      <w:proofErr w:type="spellStart"/>
      <w:r w:rsidRPr="00951ACD">
        <w:rPr>
          <w:rFonts w:ascii="Times New Roman" w:hAnsi="Times New Roman" w:cs="Times New Roman"/>
          <w:bCs/>
          <w:i/>
          <w:sz w:val="24"/>
          <w:szCs w:val="24"/>
        </w:rPr>
        <w:t>T</w:t>
      </w:r>
      <w:r w:rsidRPr="00951ACD">
        <w:rPr>
          <w:rFonts w:ascii="Times New Roman" w:hAnsi="Times New Roman" w:cs="Times New Roman"/>
          <w:bCs/>
          <w:sz w:val="24"/>
          <w:szCs w:val="24"/>
          <w:vertAlign w:val="subscript"/>
        </w:rPr>
        <w:t>opt</w:t>
      </w:r>
      <w:proofErr w:type="spellEnd"/>
      <w:r w:rsidRPr="00951ACD">
        <w:rPr>
          <w:rFonts w:ascii="Times New Roman" w:hAnsi="Times New Roman" w:cs="Times New Roman"/>
          <w:bCs/>
          <w:sz w:val="24"/>
          <w:szCs w:val="24"/>
        </w:rPr>
        <w:t>). As defined in this study proxies for the minimum (</w:t>
      </w:r>
      <w:proofErr w:type="spellStart"/>
      <w:r w:rsidRPr="00951ACD">
        <w:rPr>
          <w:rFonts w:ascii="Times New Roman" w:hAnsi="Times New Roman" w:cs="Times New Roman"/>
          <w:bCs/>
          <w:i/>
          <w:sz w:val="24"/>
          <w:szCs w:val="24"/>
        </w:rPr>
        <w:t>T</w:t>
      </w:r>
      <w:r w:rsidRPr="00951ACD">
        <w:rPr>
          <w:rFonts w:ascii="Times New Roman" w:hAnsi="Times New Roman" w:cs="Times New Roman"/>
          <w:bCs/>
          <w:sz w:val="24"/>
          <w:szCs w:val="24"/>
          <w:vertAlign w:val="subscript"/>
        </w:rPr>
        <w:t>min</w:t>
      </w:r>
      <w:proofErr w:type="spellEnd"/>
      <w:r w:rsidRPr="00951ACD">
        <w:rPr>
          <w:rFonts w:ascii="Times New Roman" w:hAnsi="Times New Roman" w:cs="Times New Roman"/>
          <w:bCs/>
          <w:sz w:val="24"/>
          <w:szCs w:val="24"/>
        </w:rPr>
        <w:t>) and maximum (</w:t>
      </w:r>
      <w:proofErr w:type="spellStart"/>
      <w:r w:rsidRPr="00951ACD">
        <w:rPr>
          <w:rFonts w:ascii="Times New Roman" w:hAnsi="Times New Roman" w:cs="Times New Roman"/>
          <w:bCs/>
          <w:i/>
          <w:sz w:val="24"/>
          <w:szCs w:val="24"/>
        </w:rPr>
        <w:t>T</w:t>
      </w:r>
      <w:r w:rsidRPr="00951ACD">
        <w:rPr>
          <w:rFonts w:ascii="Times New Roman" w:hAnsi="Times New Roman" w:cs="Times New Roman"/>
          <w:bCs/>
          <w:sz w:val="24"/>
          <w:szCs w:val="24"/>
          <w:vertAlign w:val="subscript"/>
        </w:rPr>
        <w:t>max</w:t>
      </w:r>
      <w:proofErr w:type="spellEnd"/>
      <w:r w:rsidRPr="00951ACD">
        <w:rPr>
          <w:rFonts w:ascii="Times New Roman" w:hAnsi="Times New Roman" w:cs="Times New Roman"/>
          <w:bCs/>
          <w:sz w:val="24"/>
          <w:szCs w:val="24"/>
        </w:rPr>
        <w:t>) temperatures (i.e.</w:t>
      </w:r>
      <w:r w:rsidR="008E7FBF" w:rsidRPr="00951ACD">
        <w:rPr>
          <w:rFonts w:ascii="Times New Roman" w:hAnsi="Times New Roman" w:cs="Times New Roman"/>
          <w:bCs/>
          <w:sz w:val="24"/>
          <w:szCs w:val="24"/>
        </w:rPr>
        <w:t>,</w:t>
      </w:r>
      <w:r w:rsidRPr="00951ACD">
        <w:rPr>
          <w:rFonts w:ascii="Times New Roman" w:hAnsi="Times New Roman" w:cs="Times New Roman"/>
          <w:bCs/>
          <w:sz w:val="24"/>
          <w:szCs w:val="24"/>
        </w:rPr>
        <w:t xml:space="preserve"> where </w:t>
      </w:r>
      <w:r w:rsidRPr="00951ACD">
        <w:rPr>
          <w:rFonts w:ascii="Times New Roman" w:hAnsi="Times New Roman" w:cs="Times New Roman"/>
          <w:bCs/>
          <w:i/>
          <w:sz w:val="24"/>
          <w:szCs w:val="24"/>
        </w:rPr>
        <w:t>P</w:t>
      </w:r>
      <w:r w:rsidRPr="00951ACD">
        <w:rPr>
          <w:rFonts w:ascii="Times New Roman" w:hAnsi="Times New Roman" w:cs="Times New Roman"/>
          <w:bCs/>
          <w:sz w:val="24"/>
          <w:szCs w:val="24"/>
        </w:rPr>
        <w:t xml:space="preserve"> is zero) are 20% of </w:t>
      </w:r>
      <w:r w:rsidRPr="00951ACD">
        <w:rPr>
          <w:rFonts w:ascii="Times New Roman" w:hAnsi="Times New Roman" w:cs="Times New Roman"/>
          <w:bCs/>
          <w:i/>
          <w:sz w:val="24"/>
          <w:szCs w:val="24"/>
        </w:rPr>
        <w:t>P</w:t>
      </w:r>
      <w:r w:rsidRPr="00951ACD">
        <w:rPr>
          <w:rFonts w:ascii="Times New Roman" w:hAnsi="Times New Roman" w:cs="Times New Roman"/>
          <w:bCs/>
          <w:sz w:val="24"/>
          <w:szCs w:val="24"/>
          <w:vertAlign w:val="subscript"/>
        </w:rPr>
        <w:t>max</w:t>
      </w:r>
      <w:r w:rsidRPr="00951ACD">
        <w:rPr>
          <w:rFonts w:ascii="Times New Roman" w:hAnsi="Times New Roman" w:cs="Times New Roman"/>
          <w:bCs/>
          <w:sz w:val="24"/>
          <w:szCs w:val="24"/>
        </w:rPr>
        <w:t xml:space="preserve"> (see </w:t>
      </w:r>
      <w:r w:rsidR="008E7FBF" w:rsidRPr="00951ACD">
        <w:rPr>
          <w:rFonts w:ascii="Times New Roman" w:hAnsi="Times New Roman" w:cs="Times New Roman"/>
          <w:bCs/>
          <w:sz w:val="24"/>
          <w:szCs w:val="24"/>
        </w:rPr>
        <w:t xml:space="preserve">Methods </w:t>
      </w:r>
      <w:r w:rsidRPr="00951ACD">
        <w:rPr>
          <w:rFonts w:ascii="Times New Roman" w:hAnsi="Times New Roman" w:cs="Times New Roman"/>
          <w:bCs/>
          <w:sz w:val="24"/>
          <w:szCs w:val="24"/>
        </w:rPr>
        <w:t xml:space="preserve">for the logic of using these proxies). The Breadth and Safety margin are shown, as defined in the </w:t>
      </w:r>
      <w:r w:rsidR="00C65297" w:rsidRPr="00951ACD">
        <w:rPr>
          <w:rFonts w:ascii="Times New Roman" w:hAnsi="Times New Roman" w:cs="Times New Roman"/>
          <w:bCs/>
          <w:sz w:val="24"/>
          <w:szCs w:val="24"/>
        </w:rPr>
        <w:t>Methods</w:t>
      </w:r>
      <w:r w:rsidRPr="00951ACD">
        <w:rPr>
          <w:rFonts w:ascii="Times New Roman" w:hAnsi="Times New Roman" w:cs="Times New Roman"/>
          <w:bCs/>
          <w:sz w:val="24"/>
          <w:szCs w:val="24"/>
        </w:rPr>
        <w:t xml:space="preserve">. The parameters </w:t>
      </w:r>
      <w:r w:rsidRPr="00951ACD">
        <w:rPr>
          <w:rFonts w:ascii="Times New Roman" w:hAnsi="Times New Roman" w:cs="Times New Roman"/>
          <w:bCs/>
          <w:i/>
          <w:sz w:val="24"/>
          <w:szCs w:val="24"/>
        </w:rPr>
        <w:t>E</w:t>
      </w:r>
      <w:r w:rsidRPr="00951ACD">
        <w:rPr>
          <w:rFonts w:ascii="Times New Roman" w:hAnsi="Times New Roman" w:cs="Times New Roman"/>
          <w:bCs/>
          <w:sz w:val="24"/>
          <w:szCs w:val="24"/>
          <w:vertAlign w:val="subscript"/>
        </w:rPr>
        <w:t>L</w:t>
      </w:r>
      <w:r w:rsidRPr="00951ACD">
        <w:rPr>
          <w:rFonts w:ascii="Times New Roman" w:hAnsi="Times New Roman" w:cs="Times New Roman"/>
          <w:bCs/>
          <w:sz w:val="24"/>
          <w:szCs w:val="24"/>
        </w:rPr>
        <w:t xml:space="preserve">, </w:t>
      </w:r>
      <w:proofErr w:type="spellStart"/>
      <w:r w:rsidRPr="00951ACD">
        <w:rPr>
          <w:rFonts w:ascii="Times New Roman" w:hAnsi="Times New Roman" w:cs="Times New Roman"/>
          <w:bCs/>
          <w:i/>
          <w:sz w:val="24"/>
          <w:szCs w:val="24"/>
        </w:rPr>
        <w:t>E</w:t>
      </w:r>
      <w:r w:rsidRPr="00951ACD">
        <w:rPr>
          <w:rFonts w:ascii="Times New Roman" w:hAnsi="Times New Roman" w:cs="Times New Roman"/>
          <w:bCs/>
          <w:sz w:val="24"/>
          <w:szCs w:val="24"/>
          <w:vertAlign w:val="subscript"/>
        </w:rPr>
        <w:t>a</w:t>
      </w:r>
      <w:proofErr w:type="spellEnd"/>
      <w:r w:rsidRPr="00951ACD">
        <w:rPr>
          <w:rFonts w:ascii="Times New Roman" w:hAnsi="Times New Roman" w:cs="Times New Roman"/>
          <w:bCs/>
          <w:sz w:val="24"/>
          <w:szCs w:val="24"/>
        </w:rPr>
        <w:t xml:space="preserve">, and </w:t>
      </w:r>
      <w:r w:rsidRPr="00951ACD">
        <w:rPr>
          <w:rFonts w:ascii="Times New Roman" w:hAnsi="Times New Roman" w:cs="Times New Roman"/>
          <w:bCs/>
          <w:i/>
          <w:sz w:val="24"/>
          <w:szCs w:val="24"/>
        </w:rPr>
        <w:t>E</w:t>
      </w:r>
      <w:r w:rsidRPr="00951ACD">
        <w:rPr>
          <w:rFonts w:ascii="Times New Roman" w:hAnsi="Times New Roman" w:cs="Times New Roman"/>
          <w:bCs/>
          <w:sz w:val="24"/>
          <w:szCs w:val="24"/>
          <w:vertAlign w:val="subscript"/>
        </w:rPr>
        <w:t>H</w:t>
      </w:r>
      <w:r w:rsidRPr="00951ACD">
        <w:rPr>
          <w:rFonts w:ascii="Times New Roman" w:hAnsi="Times New Roman" w:cs="Times New Roman"/>
          <w:bCs/>
          <w:sz w:val="24"/>
          <w:szCs w:val="24"/>
        </w:rPr>
        <w:t xml:space="preserve"> are components of the TPC function (Eq. 1) and </w:t>
      </w:r>
      <w:r w:rsidR="00743CF9" w:rsidRPr="00951ACD">
        <w:rPr>
          <w:rFonts w:ascii="Times New Roman" w:hAnsi="Times New Roman" w:cs="Times New Roman"/>
          <w:bCs/>
          <w:sz w:val="24"/>
          <w:szCs w:val="24"/>
        </w:rPr>
        <w:t>are explained, in detail, in the Methods (</w:t>
      </w:r>
      <w:r w:rsidR="00743CF9" w:rsidRPr="00951ACD">
        <w:rPr>
          <w:rFonts w:ascii="Times New Roman" w:hAnsi="Times New Roman" w:cs="Times New Roman"/>
          <w:bCs/>
          <w:i/>
          <w:sz w:val="24"/>
          <w:szCs w:val="24"/>
        </w:rPr>
        <w:t>Testing thermal adaptation hypotheses</w:t>
      </w:r>
      <w:r w:rsidR="00743CF9" w:rsidRPr="00951ACD">
        <w:rPr>
          <w:rFonts w:ascii="Times New Roman" w:hAnsi="Times New Roman" w:cs="Times New Roman"/>
          <w:bCs/>
          <w:sz w:val="24"/>
          <w:szCs w:val="24"/>
        </w:rPr>
        <w:t>).</w:t>
      </w:r>
      <w:r w:rsidRPr="00951ACD">
        <w:rPr>
          <w:rFonts w:ascii="Times New Roman" w:hAnsi="Times New Roman" w:cs="Times New Roman"/>
          <w:bCs/>
          <w:sz w:val="24"/>
          <w:szCs w:val="24"/>
        </w:rPr>
        <w:t xml:space="preserve"> (</w:t>
      </w:r>
      <w:del w:id="48" w:author="Montagnes, David" w:date="2022-01-17T16:18:00Z">
        <w:r w:rsidR="00157EC5" w:rsidDel="0040620F">
          <w:rPr>
            <w:rFonts w:ascii="Times New Roman" w:hAnsi="Times New Roman" w:cs="Times New Roman"/>
            <w:bCs/>
            <w:sz w:val="24"/>
            <w:szCs w:val="24"/>
          </w:rPr>
          <w:delText>b</w:delText>
        </w:r>
        <w:r w:rsidRPr="00951ACD" w:rsidDel="0040620F">
          <w:rPr>
            <w:rFonts w:ascii="Times New Roman" w:hAnsi="Times New Roman" w:cs="Times New Roman"/>
            <w:bCs/>
            <w:sz w:val="24"/>
            <w:szCs w:val="24"/>
          </w:rPr>
          <w:delText>-</w:delText>
        </w:r>
        <w:r w:rsidR="00157EC5" w:rsidDel="0040620F">
          <w:rPr>
            <w:rFonts w:ascii="Times New Roman" w:hAnsi="Times New Roman" w:cs="Times New Roman"/>
            <w:bCs/>
            <w:sz w:val="24"/>
            <w:szCs w:val="24"/>
          </w:rPr>
          <w:delText>e</w:delText>
        </w:r>
      </w:del>
      <w:ins w:id="49" w:author="Montagnes, David" w:date="2022-01-17T16:18:00Z">
        <w:r w:rsidR="0040620F">
          <w:rPr>
            <w:rFonts w:ascii="Times New Roman" w:hAnsi="Times New Roman" w:cs="Times New Roman"/>
            <w:bCs/>
            <w:sz w:val="24"/>
            <w:szCs w:val="24"/>
          </w:rPr>
          <w:t>B-E</w:t>
        </w:r>
      </w:ins>
      <w:r w:rsidRPr="00951ACD">
        <w:rPr>
          <w:rFonts w:ascii="Times New Roman" w:hAnsi="Times New Roman" w:cs="Times New Roman"/>
          <w:bCs/>
          <w:sz w:val="24"/>
          <w:szCs w:val="24"/>
        </w:rPr>
        <w:t>) Indications of how the TPC may shift due to adaptation, as indicated in the Introduction; here shaded areas are the change through adaptation, and dashed lines (</w:t>
      </w:r>
      <w:del w:id="50" w:author="Montagnes, David" w:date="2022-01-17T16:18:00Z">
        <w:r w:rsidR="00157EC5" w:rsidDel="0040620F">
          <w:rPr>
            <w:rFonts w:ascii="Times New Roman" w:hAnsi="Times New Roman" w:cs="Times New Roman"/>
            <w:bCs/>
            <w:sz w:val="24"/>
            <w:szCs w:val="24"/>
          </w:rPr>
          <w:delText>e</w:delText>
        </w:r>
      </w:del>
      <w:ins w:id="51" w:author="Montagnes, David" w:date="2022-01-17T16:18:00Z">
        <w:r w:rsidR="0040620F">
          <w:rPr>
            <w:rFonts w:ascii="Times New Roman" w:hAnsi="Times New Roman" w:cs="Times New Roman"/>
            <w:bCs/>
            <w:sz w:val="24"/>
            <w:szCs w:val="24"/>
          </w:rPr>
          <w:t>E</w:t>
        </w:r>
      </w:ins>
      <w:r w:rsidRPr="00951ACD">
        <w:rPr>
          <w:rFonts w:ascii="Times New Roman" w:hAnsi="Times New Roman" w:cs="Times New Roman"/>
          <w:bCs/>
          <w:sz w:val="24"/>
          <w:szCs w:val="24"/>
        </w:rPr>
        <w:t xml:space="preserve">) indicate multiple, additive responses that lead to an apparent response (solid line), as argued by </w:t>
      </w:r>
      <w:del w:id="52" w:author="Montagnes, David" w:date="2022-01-17T16:18:00Z">
        <w:r w:rsidRPr="00951ACD" w:rsidDel="0040620F">
          <w:rPr>
            <w:rFonts w:ascii="Times New Roman" w:hAnsi="Times New Roman" w:cs="Times New Roman"/>
            <w:iCs/>
            <w:sz w:val="24"/>
            <w:szCs w:val="24"/>
          </w:rPr>
          <w:delText xml:space="preserve">Phillips et al. </w:delText>
        </w:r>
        <w:r w:rsidRPr="00951ACD" w:rsidDel="0040620F">
          <w:rPr>
            <w:rFonts w:ascii="Times New Roman" w:hAnsi="Times New Roman" w:cs="Times New Roman"/>
            <w:iCs/>
            <w:noProof/>
            <w:sz w:val="24"/>
            <w:szCs w:val="24"/>
          </w:rPr>
          <w:delText>(</w:delText>
        </w:r>
      </w:del>
      <w:r w:rsidRPr="00951ACD">
        <w:rPr>
          <w:rFonts w:ascii="Times New Roman" w:hAnsi="Times New Roman" w:cs="Times New Roman"/>
          <w:iCs/>
          <w:noProof/>
          <w:sz w:val="24"/>
          <w:szCs w:val="24"/>
        </w:rPr>
        <w:t xml:space="preserve">Phillips et al. </w:t>
      </w:r>
      <w:ins w:id="53" w:author="Montagnes, David" w:date="2022-01-17T16:18:00Z">
        <w:r w:rsidR="0040620F">
          <w:rPr>
            <w:rFonts w:ascii="Times New Roman" w:hAnsi="Times New Roman" w:cs="Times New Roman"/>
            <w:iCs/>
            <w:noProof/>
            <w:sz w:val="24"/>
            <w:szCs w:val="24"/>
          </w:rPr>
          <w:t>(</w:t>
        </w:r>
      </w:ins>
      <w:r w:rsidRPr="00951ACD">
        <w:rPr>
          <w:rFonts w:ascii="Times New Roman" w:hAnsi="Times New Roman" w:cs="Times New Roman"/>
          <w:iCs/>
          <w:noProof/>
          <w:sz w:val="24"/>
          <w:szCs w:val="24"/>
        </w:rPr>
        <w:t>2014)</w:t>
      </w:r>
      <w:r w:rsidRPr="00951ACD">
        <w:rPr>
          <w:rFonts w:ascii="Times New Roman" w:hAnsi="Times New Roman" w:cs="Times New Roman"/>
          <w:bCs/>
          <w:sz w:val="24"/>
          <w:szCs w:val="24"/>
        </w:rPr>
        <w:t>.</w:t>
      </w:r>
    </w:p>
    <w:bookmarkEnd w:id="45"/>
    <w:p w14:paraId="3034A019" w14:textId="77777777" w:rsidR="00265CD2" w:rsidRPr="00951ACD" w:rsidRDefault="00265CD2" w:rsidP="0073290E">
      <w:pPr>
        <w:adjustRightInd w:val="0"/>
        <w:snapToGrid w:val="0"/>
        <w:spacing w:after="0" w:line="480" w:lineRule="auto"/>
        <w:rPr>
          <w:rFonts w:ascii="Times New Roman" w:hAnsi="Times New Roman" w:cs="Times New Roman"/>
          <w:b/>
          <w:sz w:val="24"/>
          <w:szCs w:val="24"/>
        </w:rPr>
      </w:pPr>
    </w:p>
    <w:p w14:paraId="6DEEBB51" w14:textId="77777777" w:rsidR="00265CD2" w:rsidRPr="00951ACD" w:rsidRDefault="00265CD2" w:rsidP="0073290E">
      <w:pPr>
        <w:adjustRightInd w:val="0"/>
        <w:snapToGrid w:val="0"/>
        <w:spacing w:after="0" w:line="480" w:lineRule="auto"/>
        <w:rPr>
          <w:rFonts w:ascii="Times New Roman" w:hAnsi="Times New Roman" w:cs="Times New Roman"/>
          <w:bCs/>
          <w:sz w:val="24"/>
          <w:szCs w:val="24"/>
        </w:rPr>
      </w:pPr>
      <w:r w:rsidRPr="00951ACD">
        <w:rPr>
          <w:rFonts w:ascii="Times New Roman" w:hAnsi="Times New Roman" w:cs="Times New Roman"/>
          <w:sz w:val="24"/>
          <w:szCs w:val="24"/>
        </w:rPr>
        <w:t xml:space="preserve">FIG. 2. </w:t>
      </w:r>
      <w:r w:rsidRPr="00951ACD">
        <w:rPr>
          <w:rFonts w:ascii="Times New Roman" w:hAnsi="Times New Roman" w:cs="Times New Roman"/>
          <w:bCs/>
          <w:iCs/>
          <w:sz w:val="24"/>
          <w:szCs w:val="24"/>
        </w:rPr>
        <w:t xml:space="preserve">A framework for analysis of four thermal performance hypotheses. Graphical representation of the four hypotheses (top, white panels), which are outlined in the Introduction. Panels below the hypotheses represent trends that will arise from hypotheses, based on how parameters of the </w:t>
      </w:r>
      <w:r w:rsidR="00A415BF" w:rsidRPr="00951ACD">
        <w:rPr>
          <w:rFonts w:ascii="Times New Roman" w:hAnsi="Times New Roman" w:cs="Times New Roman"/>
          <w:bCs/>
          <w:iCs/>
          <w:sz w:val="24"/>
          <w:szCs w:val="24"/>
        </w:rPr>
        <w:t xml:space="preserve">thermal performance curve </w:t>
      </w:r>
      <w:r w:rsidRPr="00951ACD">
        <w:rPr>
          <w:rFonts w:ascii="Times New Roman" w:hAnsi="Times New Roman" w:cs="Times New Roman"/>
          <w:bCs/>
          <w:iCs/>
          <w:sz w:val="24"/>
          <w:szCs w:val="24"/>
        </w:rPr>
        <w:t>(Fig. 1) – as defined in Eq.</w:t>
      </w:r>
      <w:r w:rsidR="004870C2" w:rsidRPr="00951ACD">
        <w:rPr>
          <w:rFonts w:ascii="Times New Roman" w:hAnsi="Times New Roman" w:cs="Times New Roman"/>
          <w:bCs/>
          <w:iCs/>
          <w:sz w:val="24"/>
          <w:szCs w:val="24"/>
        </w:rPr>
        <w:t xml:space="preserve"> </w:t>
      </w:r>
      <w:r w:rsidRPr="00951ACD">
        <w:rPr>
          <w:rFonts w:ascii="Times New Roman" w:hAnsi="Times New Roman" w:cs="Times New Roman"/>
          <w:bCs/>
          <w:iCs/>
          <w:sz w:val="24"/>
          <w:szCs w:val="24"/>
        </w:rPr>
        <w:t xml:space="preserve">1 and text in the </w:t>
      </w:r>
      <w:del w:id="54" w:author="Montagnes, David" w:date="2022-01-17T16:19:00Z">
        <w:r w:rsidRPr="00951ACD" w:rsidDel="0040620F">
          <w:rPr>
            <w:rFonts w:ascii="Times New Roman" w:hAnsi="Times New Roman" w:cs="Times New Roman"/>
            <w:bCs/>
            <w:iCs/>
            <w:sz w:val="24"/>
            <w:szCs w:val="24"/>
          </w:rPr>
          <w:delText xml:space="preserve">Materials and </w:delText>
        </w:r>
      </w:del>
      <w:r w:rsidRPr="00951ACD">
        <w:rPr>
          <w:rFonts w:ascii="Times New Roman" w:hAnsi="Times New Roman" w:cs="Times New Roman"/>
          <w:bCs/>
          <w:iCs/>
          <w:sz w:val="24"/>
          <w:szCs w:val="24"/>
        </w:rPr>
        <w:t xml:space="preserve">Methods – will vary. Dark-green panels represent trends exhibited by our data, while light-green panels indicate weakly supported trends; white panels were not supported (see Fig. 4). Note that horizontal lines represent no-trend (Fig. 4), as data present as a scatter rather than a clear linear </w:t>
      </w:r>
      <w:del w:id="55" w:author="Montagnes, David" w:date="2022-01-17T16:19:00Z">
        <w:r w:rsidRPr="00951ACD" w:rsidDel="0040620F">
          <w:rPr>
            <w:rFonts w:ascii="Times New Roman" w:hAnsi="Times New Roman" w:cs="Times New Roman"/>
            <w:bCs/>
            <w:iCs/>
            <w:sz w:val="24"/>
            <w:szCs w:val="24"/>
          </w:rPr>
          <w:delText>relation with a slope of zero</w:delText>
        </w:r>
      </w:del>
      <w:ins w:id="56" w:author="Montagnes, David" w:date="2022-01-17T16:19:00Z">
        <w:r w:rsidR="0040620F">
          <w:rPr>
            <w:rFonts w:ascii="Times New Roman" w:hAnsi="Times New Roman" w:cs="Times New Roman"/>
            <w:bCs/>
            <w:iCs/>
            <w:sz w:val="24"/>
            <w:szCs w:val="24"/>
          </w:rPr>
          <w:t>correlation</w:t>
        </w:r>
      </w:ins>
      <w:r w:rsidRPr="00951ACD">
        <w:rPr>
          <w:rFonts w:ascii="Times New Roman" w:hAnsi="Times New Roman" w:cs="Times New Roman"/>
          <w:bCs/>
          <w:iCs/>
          <w:sz w:val="24"/>
          <w:szCs w:val="24"/>
        </w:rPr>
        <w:t xml:space="preserve"> (see Fig. 4).</w:t>
      </w:r>
    </w:p>
    <w:p w14:paraId="7A950344" w14:textId="77777777" w:rsidR="00265CD2" w:rsidRPr="00951ACD" w:rsidRDefault="00265CD2" w:rsidP="0073290E">
      <w:pPr>
        <w:snapToGrid w:val="0"/>
        <w:spacing w:after="0" w:line="480" w:lineRule="auto"/>
        <w:rPr>
          <w:rFonts w:ascii="Times New Roman" w:hAnsi="Times New Roman" w:cs="Times New Roman"/>
          <w:sz w:val="24"/>
          <w:szCs w:val="24"/>
        </w:rPr>
      </w:pPr>
    </w:p>
    <w:p w14:paraId="41AB36D2" w14:textId="77777777" w:rsidR="00265CD2" w:rsidRPr="00951ACD" w:rsidRDefault="00265CD2" w:rsidP="0073290E">
      <w:pPr>
        <w:keepLines/>
        <w:adjustRightInd w:val="0"/>
        <w:snapToGrid w:val="0"/>
        <w:spacing w:after="0" w:line="480" w:lineRule="auto"/>
        <w:rPr>
          <w:rFonts w:ascii="Times New Roman" w:hAnsi="Times New Roman" w:cs="Times New Roman"/>
          <w:iCs/>
          <w:sz w:val="24"/>
          <w:szCs w:val="24"/>
        </w:rPr>
      </w:pPr>
      <w:r w:rsidRPr="00951ACD">
        <w:rPr>
          <w:rFonts w:ascii="Times New Roman" w:hAnsi="Times New Roman" w:cs="Times New Roman"/>
          <w:sz w:val="24"/>
          <w:szCs w:val="24"/>
        </w:rPr>
        <w:lastRenderedPageBreak/>
        <w:t>FIG. 3.</w:t>
      </w:r>
      <w:r w:rsidRPr="00951ACD">
        <w:rPr>
          <w:rFonts w:ascii="Times New Roman" w:hAnsi="Times New Roman" w:cs="Times New Roman"/>
          <w:bCs/>
          <w:iCs/>
          <w:sz w:val="24"/>
          <w:szCs w:val="24"/>
        </w:rPr>
        <w:t xml:space="preserve"> Thermal</w:t>
      </w:r>
      <w:r w:rsidRPr="00951ACD">
        <w:rPr>
          <w:rFonts w:ascii="Times New Roman" w:hAnsi="Times New Roman" w:cs="Times New Roman"/>
          <w:iCs/>
          <w:sz w:val="24"/>
          <w:szCs w:val="24"/>
        </w:rPr>
        <w:t xml:space="preserve"> performance curves. Top panels are a synthesis of trends for the seven taxa, presented for comparisons. Below these are the individual responses (taxa names on the right). Dots are measured or derived values. Lines through the data are the best fit of either Eq.</w:t>
      </w:r>
      <w:r w:rsidR="004870C2" w:rsidRPr="00951ACD">
        <w:rPr>
          <w:rFonts w:ascii="Times New Roman" w:hAnsi="Times New Roman" w:cs="Times New Roman"/>
          <w:iCs/>
          <w:sz w:val="24"/>
          <w:szCs w:val="24"/>
        </w:rPr>
        <w:t xml:space="preserve"> </w:t>
      </w:r>
      <w:r w:rsidRPr="00951ACD">
        <w:rPr>
          <w:rFonts w:ascii="Times New Roman" w:hAnsi="Times New Roman" w:cs="Times New Roman"/>
          <w:iCs/>
          <w:sz w:val="24"/>
          <w:szCs w:val="24"/>
        </w:rPr>
        <w:t xml:space="preserve">1 or for volume a linear regression; where no line is presented (volume for </w:t>
      </w:r>
      <w:r w:rsidRPr="00951ACD">
        <w:rPr>
          <w:rFonts w:ascii="Times New Roman" w:hAnsi="Times New Roman" w:cs="Times New Roman"/>
          <w:i/>
          <w:iCs/>
          <w:sz w:val="24"/>
          <w:szCs w:val="24"/>
        </w:rPr>
        <w:t xml:space="preserve">T. </w:t>
      </w:r>
      <w:proofErr w:type="spellStart"/>
      <w:r w:rsidRPr="00951ACD">
        <w:rPr>
          <w:rFonts w:ascii="Times New Roman" w:hAnsi="Times New Roman" w:cs="Times New Roman"/>
          <w:i/>
          <w:iCs/>
          <w:sz w:val="24"/>
          <w:szCs w:val="24"/>
        </w:rPr>
        <w:t>limacis</w:t>
      </w:r>
      <w:proofErr w:type="spellEnd"/>
      <w:r w:rsidRPr="00951ACD">
        <w:rPr>
          <w:rFonts w:ascii="Times New Roman" w:hAnsi="Times New Roman" w:cs="Times New Roman"/>
          <w:iCs/>
          <w:sz w:val="24"/>
          <w:szCs w:val="24"/>
        </w:rPr>
        <w:t xml:space="preserve">) the regression was not significant. Adjusted </w:t>
      </w:r>
      <w:r w:rsidRPr="00951ACD">
        <w:rPr>
          <w:rFonts w:ascii="Times New Roman" w:hAnsi="Times New Roman" w:cs="Times New Roman"/>
          <w:i/>
          <w:iCs/>
          <w:sz w:val="24"/>
          <w:szCs w:val="24"/>
        </w:rPr>
        <w:t>R</w:t>
      </w:r>
      <w:r w:rsidRPr="00951ACD">
        <w:rPr>
          <w:rFonts w:ascii="Times New Roman" w:hAnsi="Times New Roman" w:cs="Times New Roman"/>
          <w:iCs/>
          <w:sz w:val="24"/>
          <w:szCs w:val="24"/>
          <w:vertAlign w:val="superscript"/>
        </w:rPr>
        <w:t>2</w:t>
      </w:r>
      <w:r w:rsidRPr="00951ACD">
        <w:rPr>
          <w:rFonts w:ascii="Times New Roman" w:hAnsi="Times New Roman" w:cs="Times New Roman"/>
          <w:iCs/>
          <w:sz w:val="24"/>
          <w:szCs w:val="24"/>
        </w:rPr>
        <w:t xml:space="preserve"> (non-linear fits) or </w:t>
      </w:r>
      <w:r w:rsidRPr="00951ACD">
        <w:rPr>
          <w:rFonts w:ascii="Times New Roman" w:hAnsi="Times New Roman" w:cs="Times New Roman"/>
          <w:i/>
          <w:iCs/>
          <w:sz w:val="24"/>
          <w:szCs w:val="24"/>
        </w:rPr>
        <w:t>R</w:t>
      </w:r>
      <w:r w:rsidRPr="00951ACD">
        <w:rPr>
          <w:rFonts w:ascii="Times New Roman" w:hAnsi="Times New Roman" w:cs="Times New Roman"/>
          <w:iCs/>
          <w:sz w:val="24"/>
          <w:szCs w:val="24"/>
          <w:vertAlign w:val="superscript"/>
        </w:rPr>
        <w:t>2</w:t>
      </w:r>
      <w:r w:rsidRPr="00951ACD">
        <w:rPr>
          <w:rFonts w:ascii="Times New Roman" w:hAnsi="Times New Roman" w:cs="Times New Roman"/>
          <w:iCs/>
          <w:sz w:val="24"/>
          <w:szCs w:val="24"/>
        </w:rPr>
        <w:t xml:space="preserve"> (linear fits) values indicate goodness of fit. See </w:t>
      </w:r>
      <w:r w:rsidR="00E90D35" w:rsidRPr="00951ACD">
        <w:rPr>
          <w:rFonts w:ascii="Times New Roman" w:hAnsi="Times New Roman" w:cs="Times New Roman"/>
          <w:iCs/>
          <w:sz w:val="24"/>
          <w:szCs w:val="24"/>
        </w:rPr>
        <w:t xml:space="preserve">Appendix S3: </w:t>
      </w:r>
      <w:r w:rsidRPr="00951ACD">
        <w:rPr>
          <w:rFonts w:ascii="Times New Roman" w:hAnsi="Times New Roman" w:cs="Times New Roman"/>
          <w:iCs/>
          <w:sz w:val="24"/>
          <w:szCs w:val="24"/>
        </w:rPr>
        <w:t>Table S</w:t>
      </w:r>
      <w:r w:rsidR="00E90D35" w:rsidRPr="00951ACD">
        <w:rPr>
          <w:rFonts w:ascii="Times New Roman" w:hAnsi="Times New Roman" w:cs="Times New Roman"/>
          <w:iCs/>
          <w:sz w:val="24"/>
          <w:szCs w:val="24"/>
        </w:rPr>
        <w:t xml:space="preserve">1, </w:t>
      </w:r>
      <w:r w:rsidR="005B78FC" w:rsidRPr="00951ACD">
        <w:rPr>
          <w:rFonts w:ascii="Times New Roman" w:hAnsi="Times New Roman" w:cs="Times New Roman"/>
          <w:iCs/>
          <w:sz w:val="24"/>
          <w:szCs w:val="24"/>
        </w:rPr>
        <w:t>S</w:t>
      </w:r>
      <w:r w:rsidR="00E90D35" w:rsidRPr="00951ACD">
        <w:rPr>
          <w:rFonts w:ascii="Times New Roman" w:hAnsi="Times New Roman" w:cs="Times New Roman"/>
          <w:iCs/>
          <w:sz w:val="24"/>
          <w:szCs w:val="24"/>
        </w:rPr>
        <w:t>2</w:t>
      </w:r>
      <w:r w:rsidRPr="00951ACD">
        <w:rPr>
          <w:rFonts w:ascii="Times New Roman" w:hAnsi="Times New Roman" w:cs="Times New Roman"/>
          <w:iCs/>
          <w:sz w:val="24"/>
          <w:szCs w:val="24"/>
        </w:rPr>
        <w:t xml:space="preserve"> for parameter estimates. </w:t>
      </w:r>
    </w:p>
    <w:p w14:paraId="6062FE83"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50CADAD4"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sz w:val="24"/>
          <w:szCs w:val="24"/>
        </w:rPr>
        <w:t xml:space="preserve">FIG. 4. </w:t>
      </w:r>
      <w:r w:rsidRPr="00951ACD">
        <w:rPr>
          <w:rFonts w:ascii="Times New Roman" w:hAnsi="Times New Roman" w:cs="Times New Roman"/>
          <w:iCs/>
          <w:sz w:val="24"/>
          <w:szCs w:val="24"/>
        </w:rPr>
        <w:t>A test of which of the four thermal performance hypotheses best reflects trends exhibited by the data (Fig. 3), using the framework outlined in Fig</w:t>
      </w:r>
      <w:r w:rsidR="00A415BF" w:rsidRPr="00951ACD">
        <w:rPr>
          <w:rFonts w:ascii="Times New Roman" w:hAnsi="Times New Roman" w:cs="Times New Roman"/>
          <w:iCs/>
          <w:sz w:val="24"/>
          <w:szCs w:val="24"/>
        </w:rPr>
        <w:t>.</w:t>
      </w:r>
      <w:r w:rsidRPr="00951ACD">
        <w:rPr>
          <w:rFonts w:ascii="Times New Roman" w:hAnsi="Times New Roman" w:cs="Times New Roman"/>
          <w:iCs/>
          <w:sz w:val="24"/>
          <w:szCs w:val="24"/>
        </w:rPr>
        <w:t xml:space="preserve"> 2. Data points represent parameters directly obtained or derived (see </w:t>
      </w:r>
      <w:r w:rsidR="00C65297" w:rsidRPr="00951ACD">
        <w:rPr>
          <w:rFonts w:ascii="Times New Roman" w:hAnsi="Times New Roman" w:cs="Times New Roman"/>
          <w:iCs/>
          <w:sz w:val="24"/>
          <w:szCs w:val="24"/>
        </w:rPr>
        <w:t>Methods</w:t>
      </w:r>
      <w:r w:rsidRPr="00951ACD">
        <w:rPr>
          <w:rFonts w:ascii="Times New Roman" w:hAnsi="Times New Roman" w:cs="Times New Roman"/>
          <w:iCs/>
          <w:sz w:val="24"/>
          <w:szCs w:val="24"/>
        </w:rPr>
        <w:t xml:space="preserve">) from fitting Eq. 1 to thermal response data (Fig. 3). Where there was a significant </w:t>
      </w:r>
      <w:r w:rsidR="008527C9" w:rsidRPr="00951ACD">
        <w:rPr>
          <w:rFonts w:ascii="Times New Roman" w:hAnsi="Times New Roman" w:cs="Times New Roman"/>
          <w:iCs/>
          <w:sz w:val="24"/>
          <w:szCs w:val="24"/>
        </w:rPr>
        <w:t>correlation</w:t>
      </w:r>
      <w:r w:rsidRPr="00951ACD">
        <w:rPr>
          <w:rFonts w:ascii="Times New Roman" w:hAnsi="Times New Roman" w:cs="Times New Roman"/>
          <w:iCs/>
          <w:sz w:val="24"/>
          <w:szCs w:val="24"/>
        </w:rPr>
        <w:t xml:space="preserve"> this is indicated by a line and associated statistics. </w:t>
      </w:r>
    </w:p>
    <w:p w14:paraId="1139DECB"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7424DB2C"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sz w:val="24"/>
          <w:szCs w:val="24"/>
        </w:rPr>
        <w:t>FIG. 5.</w:t>
      </w:r>
      <w:r w:rsidRPr="00951ACD">
        <w:rPr>
          <w:rFonts w:ascii="Times New Roman" w:hAnsi="Times New Roman" w:cs="Times New Roman"/>
          <w:b/>
          <w:iCs/>
          <w:sz w:val="24"/>
          <w:szCs w:val="24"/>
        </w:rPr>
        <w:t xml:space="preserve"> </w:t>
      </w:r>
      <w:r w:rsidRPr="00951ACD">
        <w:rPr>
          <w:rFonts w:ascii="Times New Roman" w:hAnsi="Times New Roman" w:cs="Times New Roman"/>
          <w:iCs/>
          <w:sz w:val="24"/>
          <w:szCs w:val="24"/>
        </w:rPr>
        <w:t xml:space="preserve">A comparison of molecular phylogeny and thermal clustering of the seven taxa in this study. (A) Maximum-likelihood analyses of </w:t>
      </w:r>
      <w:r w:rsidRPr="00951ACD">
        <w:rPr>
          <w:rFonts w:ascii="Times New Roman" w:hAnsi="Times New Roman" w:cs="Times New Roman"/>
          <w:i/>
          <w:iCs/>
          <w:sz w:val="24"/>
          <w:szCs w:val="24"/>
        </w:rPr>
        <w:t>Tetrahymena,</w:t>
      </w:r>
      <w:r w:rsidRPr="00951ACD">
        <w:rPr>
          <w:rFonts w:ascii="Times New Roman" w:hAnsi="Times New Roman" w:cs="Times New Roman"/>
          <w:iCs/>
          <w:sz w:val="24"/>
          <w:szCs w:val="24"/>
        </w:rPr>
        <w:t xml:space="preserve"> with </w:t>
      </w:r>
      <w:r w:rsidRPr="00951ACD">
        <w:rPr>
          <w:rFonts w:ascii="Times New Roman" w:hAnsi="Times New Roman" w:cs="Times New Roman"/>
          <w:i/>
          <w:iCs/>
          <w:sz w:val="24"/>
          <w:szCs w:val="24"/>
        </w:rPr>
        <w:t xml:space="preserve">Glaucoma </w:t>
      </w:r>
      <w:proofErr w:type="spellStart"/>
      <w:r w:rsidRPr="00951ACD">
        <w:rPr>
          <w:rFonts w:ascii="Times New Roman" w:hAnsi="Times New Roman" w:cs="Times New Roman"/>
          <w:i/>
          <w:iCs/>
          <w:sz w:val="24"/>
          <w:szCs w:val="24"/>
        </w:rPr>
        <w:t>chattoni</w:t>
      </w:r>
      <w:proofErr w:type="spellEnd"/>
      <w:r w:rsidRPr="00951ACD">
        <w:rPr>
          <w:rFonts w:ascii="Times New Roman" w:hAnsi="Times New Roman" w:cs="Times New Roman"/>
          <w:iCs/>
          <w:sz w:val="24"/>
          <w:szCs w:val="24"/>
        </w:rPr>
        <w:t xml:space="preserve"> as an outgroup, based on SSU rDNA and COX1 sequences; numbers near nodes are bootstrap values for maximum likelihood. (B-D) Cluster analysis for three measures of performance (specific growth rate, production, metabolic rate), based on the thermal response parameters,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opt</w:t>
      </w:r>
      <w:proofErr w:type="spellEnd"/>
      <w:r w:rsidRPr="00951ACD">
        <w:rPr>
          <w:rFonts w:ascii="Times New Roman" w:hAnsi="Times New Roman" w:cs="Times New Roman"/>
          <w:iCs/>
          <w:sz w:val="24"/>
          <w:szCs w:val="24"/>
          <w:vertAlign w:val="subscript"/>
        </w:rPr>
        <w:t>,</w:t>
      </w:r>
      <w:r w:rsidRPr="00951ACD">
        <w:rPr>
          <w:rFonts w:ascii="Times New Roman" w:hAnsi="Times New Roman" w:cs="Times New Roman"/>
          <w:iCs/>
          <w:sz w:val="24"/>
          <w:szCs w:val="24"/>
        </w:rPr>
        <w:t xml:space="preserve">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min</w:t>
      </w:r>
      <w:proofErr w:type="spellEnd"/>
      <w:r w:rsidRPr="00951ACD">
        <w:rPr>
          <w:rFonts w:ascii="Times New Roman" w:hAnsi="Times New Roman" w:cs="Times New Roman"/>
          <w:iCs/>
          <w:sz w:val="24"/>
          <w:szCs w:val="24"/>
        </w:rPr>
        <w:t xml:space="preserve">,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rPr>
        <w:t xml:space="preserve">, and </w:t>
      </w:r>
      <w:r w:rsidRPr="00951ACD">
        <w:rPr>
          <w:rFonts w:ascii="Times New Roman" w:hAnsi="Times New Roman" w:cs="Times New Roman"/>
          <w:i/>
          <w:iCs/>
          <w:sz w:val="24"/>
          <w:szCs w:val="24"/>
        </w:rPr>
        <w:t>E</w:t>
      </w:r>
      <w:r w:rsidRPr="00951ACD">
        <w:rPr>
          <w:rFonts w:ascii="Times New Roman" w:hAnsi="Times New Roman" w:cs="Times New Roman"/>
          <w:iCs/>
          <w:sz w:val="24"/>
          <w:szCs w:val="24"/>
          <w:vertAlign w:val="subscript"/>
        </w:rPr>
        <w:t>H</w:t>
      </w:r>
      <w:r w:rsidRPr="00951ACD">
        <w:rPr>
          <w:rFonts w:ascii="Times New Roman" w:hAnsi="Times New Roman" w:cs="Times New Roman"/>
          <w:i/>
          <w:iCs/>
          <w:sz w:val="24"/>
          <w:szCs w:val="24"/>
        </w:rPr>
        <w:t xml:space="preserve"> </w:t>
      </w:r>
      <w:r w:rsidRPr="00951ACD">
        <w:rPr>
          <w:rFonts w:ascii="Times New Roman" w:hAnsi="Times New Roman" w:cs="Times New Roman"/>
          <w:iCs/>
          <w:sz w:val="24"/>
          <w:szCs w:val="24"/>
        </w:rPr>
        <w:t xml:space="preserve">(see </w:t>
      </w:r>
      <w:r w:rsidR="00C65297" w:rsidRPr="00951ACD">
        <w:rPr>
          <w:rFonts w:ascii="Times New Roman" w:hAnsi="Times New Roman" w:cs="Times New Roman"/>
          <w:iCs/>
          <w:sz w:val="24"/>
          <w:szCs w:val="24"/>
        </w:rPr>
        <w:t>Methods</w:t>
      </w:r>
      <w:r w:rsidRPr="00951ACD">
        <w:rPr>
          <w:rFonts w:ascii="Times New Roman" w:hAnsi="Times New Roman" w:cs="Times New Roman"/>
          <w:iCs/>
          <w:sz w:val="24"/>
          <w:szCs w:val="24"/>
        </w:rPr>
        <w:t>). p-values are associated with Mantel tests for comparing molecular and thermal topologies.</w:t>
      </w:r>
    </w:p>
    <w:p w14:paraId="44F9277D" w14:textId="77777777" w:rsidR="00265CD2" w:rsidRPr="00951ACD" w:rsidRDefault="00265CD2" w:rsidP="0073290E">
      <w:pPr>
        <w:adjustRightInd w:val="0"/>
        <w:snapToGrid w:val="0"/>
        <w:spacing w:after="0" w:line="480" w:lineRule="auto"/>
        <w:rPr>
          <w:rFonts w:ascii="Times New Roman" w:hAnsi="Times New Roman" w:cs="Times New Roman"/>
          <w:iCs/>
          <w:sz w:val="24"/>
          <w:szCs w:val="24"/>
        </w:rPr>
      </w:pPr>
    </w:p>
    <w:p w14:paraId="256CADAB" w14:textId="77777777" w:rsidR="00265CD2" w:rsidRPr="00951ACD" w:rsidRDefault="00265CD2" w:rsidP="0073290E">
      <w:pPr>
        <w:adjustRightInd w:val="0"/>
        <w:snapToGrid w:val="0"/>
        <w:spacing w:after="0" w:line="480" w:lineRule="auto"/>
        <w:rPr>
          <w:rFonts w:ascii="Times New Roman" w:hAnsi="Times New Roman" w:cs="Times New Roman"/>
          <w:iCs/>
          <w:sz w:val="24"/>
          <w:szCs w:val="24"/>
        </w:rPr>
      </w:pPr>
      <w:r w:rsidRPr="00951ACD">
        <w:rPr>
          <w:rFonts w:ascii="Times New Roman" w:hAnsi="Times New Roman" w:cs="Times New Roman"/>
          <w:bCs/>
          <w:iCs/>
          <w:sz w:val="24"/>
          <w:szCs w:val="24"/>
        </w:rPr>
        <w:t>FIG. 6.</w:t>
      </w:r>
      <w:r w:rsidRPr="00951ACD">
        <w:rPr>
          <w:rFonts w:ascii="Times New Roman" w:hAnsi="Times New Roman" w:cs="Times New Roman"/>
          <w:iCs/>
          <w:sz w:val="24"/>
          <w:szCs w:val="24"/>
        </w:rPr>
        <w:t xml:space="preserve"> A comparison of molecular phylogeny and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rPr>
        <w:t xml:space="preserve"> of 17 taxa. The tree is based on maximum-likelihood analyses of </w:t>
      </w:r>
      <w:r w:rsidRPr="00951ACD">
        <w:rPr>
          <w:rFonts w:ascii="Times New Roman" w:hAnsi="Times New Roman" w:cs="Times New Roman"/>
          <w:i/>
          <w:iCs/>
          <w:sz w:val="24"/>
          <w:szCs w:val="24"/>
        </w:rPr>
        <w:t>Tetrahymena,</w:t>
      </w:r>
      <w:r w:rsidRPr="00951ACD">
        <w:rPr>
          <w:rFonts w:ascii="Times New Roman" w:hAnsi="Times New Roman" w:cs="Times New Roman"/>
          <w:iCs/>
          <w:sz w:val="24"/>
          <w:szCs w:val="24"/>
        </w:rPr>
        <w:t xml:space="preserve"> with </w:t>
      </w:r>
      <w:r w:rsidRPr="00951ACD">
        <w:rPr>
          <w:rFonts w:ascii="Times New Roman" w:hAnsi="Times New Roman" w:cs="Times New Roman"/>
          <w:i/>
          <w:iCs/>
          <w:sz w:val="24"/>
          <w:szCs w:val="24"/>
        </w:rPr>
        <w:t xml:space="preserve">Glaucoma </w:t>
      </w:r>
      <w:proofErr w:type="spellStart"/>
      <w:r w:rsidRPr="00951ACD">
        <w:rPr>
          <w:rFonts w:ascii="Times New Roman" w:hAnsi="Times New Roman" w:cs="Times New Roman"/>
          <w:i/>
          <w:iCs/>
          <w:sz w:val="24"/>
          <w:szCs w:val="24"/>
        </w:rPr>
        <w:t>chattoni</w:t>
      </w:r>
      <w:proofErr w:type="spellEnd"/>
      <w:r w:rsidRPr="00951ACD">
        <w:rPr>
          <w:rFonts w:ascii="Times New Roman" w:hAnsi="Times New Roman" w:cs="Times New Roman"/>
          <w:iCs/>
          <w:sz w:val="24"/>
          <w:szCs w:val="24"/>
        </w:rPr>
        <w:t xml:space="preserve"> as an outgroup, based on SSU rDNA and COX1 sequences; numbers near nodes are bootstrap values for maximum likelihood. Values in the colour-coded (red-warm to blue-cool) boxes are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rPr>
        <w:t xml:space="preserve"> (K) </w:t>
      </w:r>
      <w:r w:rsidRPr="00951ACD">
        <w:rPr>
          <w:rFonts w:ascii="Times New Roman" w:hAnsi="Times New Roman" w:cs="Times New Roman"/>
          <w:iCs/>
          <w:sz w:val="24"/>
          <w:szCs w:val="24"/>
        </w:rPr>
        <w:lastRenderedPageBreak/>
        <w:t xml:space="preserve">for each taxon. See the Results for statistics of the Mantel test that reveals a significant correlation between phylogeny and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vertAlign w:val="subscript"/>
        </w:rPr>
        <w:t xml:space="preserve"> </w:t>
      </w:r>
      <w:r w:rsidRPr="00951ACD">
        <w:rPr>
          <w:rFonts w:ascii="Times New Roman" w:hAnsi="Times New Roman" w:cs="Times New Roman"/>
          <w:iCs/>
          <w:sz w:val="24"/>
          <w:szCs w:val="24"/>
        </w:rPr>
        <w:t xml:space="preserve">temperature. See </w:t>
      </w:r>
      <w:r w:rsidR="006030CD" w:rsidRPr="00951ACD">
        <w:rPr>
          <w:rFonts w:ascii="Times New Roman" w:hAnsi="Times New Roman" w:cs="Times New Roman"/>
          <w:iCs/>
          <w:sz w:val="24"/>
          <w:szCs w:val="24"/>
        </w:rPr>
        <w:t>Appendix S</w:t>
      </w:r>
      <w:r w:rsidRPr="00951ACD">
        <w:rPr>
          <w:rFonts w:ascii="Times New Roman" w:hAnsi="Times New Roman" w:cs="Times New Roman"/>
          <w:iCs/>
          <w:sz w:val="24"/>
          <w:szCs w:val="24"/>
        </w:rPr>
        <w:t>1 for details on where data are from.</w:t>
      </w:r>
    </w:p>
    <w:p w14:paraId="554F48FE"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5DB02A3D"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bCs/>
          <w:iCs/>
          <w:sz w:val="24"/>
          <w:szCs w:val="24"/>
        </w:rPr>
        <w:t>FIG. 7.</w:t>
      </w:r>
      <w:r w:rsidRPr="00951ACD">
        <w:rPr>
          <w:rFonts w:ascii="Times New Roman" w:hAnsi="Times New Roman" w:cs="Times New Roman"/>
          <w:iCs/>
          <w:sz w:val="24"/>
          <w:szCs w:val="24"/>
        </w:rPr>
        <w:t xml:space="preserve"> The ranked maximum temperature at which </w:t>
      </w:r>
      <w:r w:rsidR="00A415BF" w:rsidRPr="00951ACD">
        <w:rPr>
          <w:rFonts w:ascii="Times New Roman" w:hAnsi="Times New Roman" w:cs="Times New Roman"/>
          <w:iCs/>
          <w:sz w:val="24"/>
          <w:szCs w:val="24"/>
        </w:rPr>
        <w:t xml:space="preserve">growth </w:t>
      </w:r>
      <w:r w:rsidRPr="00951ACD">
        <w:rPr>
          <w:rFonts w:ascii="Times New Roman" w:hAnsi="Times New Roman" w:cs="Times New Roman"/>
          <w:iCs/>
          <w:sz w:val="24"/>
          <w:szCs w:val="24"/>
        </w:rPr>
        <w:t>occurs (</w:t>
      </w:r>
      <w:proofErr w:type="spellStart"/>
      <w:r w:rsidRPr="00951ACD">
        <w:rPr>
          <w:rFonts w:ascii="Times New Roman" w:hAnsi="Times New Roman" w:cs="Times New Roman"/>
          <w:i/>
          <w:iCs/>
          <w:sz w:val="24"/>
          <w:szCs w:val="24"/>
        </w:rPr>
        <w:t>T</w:t>
      </w:r>
      <w:r w:rsidRPr="00951ACD">
        <w:rPr>
          <w:rFonts w:ascii="Times New Roman" w:hAnsi="Times New Roman" w:cs="Times New Roman"/>
          <w:iCs/>
          <w:sz w:val="24"/>
          <w:szCs w:val="24"/>
          <w:vertAlign w:val="subscript"/>
        </w:rPr>
        <w:t>max</w:t>
      </w:r>
      <w:proofErr w:type="spellEnd"/>
      <w:r w:rsidRPr="00951ACD">
        <w:rPr>
          <w:rFonts w:ascii="Times New Roman" w:hAnsi="Times New Roman" w:cs="Times New Roman"/>
          <w:iCs/>
          <w:sz w:val="24"/>
          <w:szCs w:val="24"/>
        </w:rPr>
        <w:t xml:space="preserve">) for 18 </w:t>
      </w:r>
      <w:r w:rsidRPr="00951ACD">
        <w:rPr>
          <w:rFonts w:ascii="Times New Roman" w:hAnsi="Times New Roman" w:cs="Times New Roman"/>
          <w:i/>
          <w:iCs/>
          <w:sz w:val="24"/>
          <w:szCs w:val="24"/>
        </w:rPr>
        <w:t>Tetrahymena</w:t>
      </w:r>
      <w:r w:rsidRPr="00951ACD">
        <w:rPr>
          <w:rFonts w:ascii="Times New Roman" w:hAnsi="Times New Roman" w:cs="Times New Roman"/>
          <w:iCs/>
          <w:sz w:val="24"/>
          <w:szCs w:val="24"/>
        </w:rPr>
        <w:t xml:space="preserve"> strains, representing 17 species. Black dots are data obtained from the literature (</w:t>
      </w:r>
      <w:r w:rsidR="00E569D8" w:rsidRPr="00951ACD">
        <w:rPr>
          <w:rFonts w:ascii="Times New Roman" w:hAnsi="Times New Roman" w:cs="Times New Roman"/>
          <w:iCs/>
          <w:sz w:val="24"/>
          <w:szCs w:val="24"/>
        </w:rPr>
        <w:t xml:space="preserve">Appendix S1: </w:t>
      </w:r>
      <w:r w:rsidRPr="00951ACD">
        <w:rPr>
          <w:rFonts w:ascii="Times New Roman" w:hAnsi="Times New Roman" w:cs="Times New Roman"/>
          <w:iCs/>
          <w:sz w:val="24"/>
          <w:szCs w:val="24"/>
        </w:rPr>
        <w:t>Table S2). Red dots are data obtained in this study (</w:t>
      </w:r>
      <w:r w:rsidR="00E569D8" w:rsidRPr="00951ACD">
        <w:rPr>
          <w:rFonts w:ascii="Times New Roman" w:hAnsi="Times New Roman" w:cs="Times New Roman"/>
          <w:iCs/>
          <w:sz w:val="24"/>
          <w:szCs w:val="24"/>
        </w:rPr>
        <w:t xml:space="preserve">Appendix S3: </w:t>
      </w:r>
      <w:r w:rsidRPr="00951ACD">
        <w:rPr>
          <w:rFonts w:ascii="Times New Roman" w:hAnsi="Times New Roman" w:cs="Times New Roman"/>
          <w:iCs/>
          <w:sz w:val="24"/>
          <w:szCs w:val="24"/>
        </w:rPr>
        <w:t>Table S</w:t>
      </w:r>
      <w:r w:rsidR="00E569D8" w:rsidRPr="00951ACD">
        <w:rPr>
          <w:rFonts w:ascii="Times New Roman" w:hAnsi="Times New Roman" w:cs="Times New Roman"/>
          <w:iCs/>
          <w:sz w:val="24"/>
          <w:szCs w:val="24"/>
        </w:rPr>
        <w:t xml:space="preserve">1, </w:t>
      </w:r>
      <w:r w:rsidR="005B78FC" w:rsidRPr="00951ACD">
        <w:rPr>
          <w:rFonts w:ascii="Times New Roman" w:hAnsi="Times New Roman" w:cs="Times New Roman"/>
          <w:iCs/>
          <w:sz w:val="24"/>
          <w:szCs w:val="24"/>
        </w:rPr>
        <w:t>S</w:t>
      </w:r>
      <w:r w:rsidR="00E569D8" w:rsidRPr="00951ACD">
        <w:rPr>
          <w:rFonts w:ascii="Times New Roman" w:hAnsi="Times New Roman" w:cs="Times New Roman"/>
          <w:iCs/>
          <w:sz w:val="24"/>
          <w:szCs w:val="24"/>
        </w:rPr>
        <w:t>2</w:t>
      </w:r>
      <w:r w:rsidRPr="00951ACD">
        <w:rPr>
          <w:rFonts w:ascii="Times New Roman" w:hAnsi="Times New Roman" w:cs="Times New Roman"/>
          <w:iCs/>
          <w:sz w:val="24"/>
          <w:szCs w:val="24"/>
        </w:rPr>
        <w:t xml:space="preserve">).  </w:t>
      </w:r>
    </w:p>
    <w:p w14:paraId="4A514A90"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sz w:val="24"/>
          <w:szCs w:val="24"/>
        </w:rPr>
        <w:br w:type="page"/>
      </w:r>
    </w:p>
    <w:p w14:paraId="2BA65F70"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533FBDBA" wp14:editId="4F5E6867">
            <wp:simplePos x="0" y="0"/>
            <wp:positionH relativeFrom="column">
              <wp:posOffset>0</wp:posOffset>
            </wp:positionH>
            <wp:positionV relativeFrom="paragraph">
              <wp:posOffset>0</wp:posOffset>
            </wp:positionV>
            <wp:extent cx="3426460" cy="309118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6460" cy="3091180"/>
                    </a:xfrm>
                    <a:prstGeom prst="rect">
                      <a:avLst/>
                    </a:prstGeom>
                    <a:noFill/>
                  </pic:spPr>
                </pic:pic>
              </a:graphicData>
            </a:graphic>
            <wp14:sizeRelH relativeFrom="page">
              <wp14:pctWidth>0</wp14:pctWidth>
            </wp14:sizeRelH>
            <wp14:sizeRelV relativeFrom="page">
              <wp14:pctHeight>0</wp14:pctHeight>
            </wp14:sizeRelV>
          </wp:anchor>
        </w:drawing>
      </w:r>
      <w:r w:rsidRPr="00951ACD">
        <w:rPr>
          <w:rFonts w:ascii="Times New Roman" w:hAnsi="Times New Roman" w:cs="Times New Roman"/>
          <w:iCs/>
          <w:sz w:val="24"/>
          <w:szCs w:val="24"/>
        </w:rPr>
        <w:br/>
      </w:r>
    </w:p>
    <w:p w14:paraId="28A81F76"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54CBA830"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24002DBA"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35E70ED0"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7C301E05"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5CFCAB90"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644E95FE"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35DD1395"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sz w:val="24"/>
          <w:szCs w:val="24"/>
        </w:rPr>
        <w:t>Figure 1</w:t>
      </w:r>
    </w:p>
    <w:p w14:paraId="7D44FA97"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sz w:val="24"/>
          <w:szCs w:val="24"/>
        </w:rPr>
        <w:br w:type="page"/>
      </w:r>
    </w:p>
    <w:p w14:paraId="5A4E6D49"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73D81D78" wp14:editId="44EF6D91">
            <wp:simplePos x="0" y="0"/>
            <wp:positionH relativeFrom="column">
              <wp:posOffset>0</wp:posOffset>
            </wp:positionH>
            <wp:positionV relativeFrom="paragraph">
              <wp:posOffset>28177</wp:posOffset>
            </wp:positionV>
            <wp:extent cx="3316605" cy="51943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6605" cy="5194300"/>
                    </a:xfrm>
                    <a:prstGeom prst="rect">
                      <a:avLst/>
                    </a:prstGeom>
                    <a:noFill/>
                  </pic:spPr>
                </pic:pic>
              </a:graphicData>
            </a:graphic>
            <wp14:sizeRelH relativeFrom="page">
              <wp14:pctWidth>0</wp14:pctWidth>
            </wp14:sizeRelH>
            <wp14:sizeRelV relativeFrom="page">
              <wp14:pctHeight>0</wp14:pctHeight>
            </wp14:sizeRelV>
          </wp:anchor>
        </w:drawing>
      </w:r>
    </w:p>
    <w:p w14:paraId="0DC3823B"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2067DCD0"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4B8EE710"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44431FF0"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5E2D0CD5"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01522EA2"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48D3BBDE"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7DDB0445"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563FC174"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66ED58AE"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3A6FE760"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720C1162"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5403CFB1"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31439324"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08709DC1"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sz w:val="24"/>
          <w:szCs w:val="24"/>
        </w:rPr>
        <w:t>Figure 2</w:t>
      </w:r>
    </w:p>
    <w:p w14:paraId="6360A823"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sz w:val="24"/>
          <w:szCs w:val="24"/>
        </w:rPr>
        <w:br w:type="page"/>
      </w:r>
    </w:p>
    <w:p w14:paraId="0E1F3B4E"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noProof/>
          <w:sz w:val="24"/>
          <w:szCs w:val="24"/>
        </w:rPr>
        <w:lastRenderedPageBreak/>
        <w:drawing>
          <wp:inline distT="0" distB="0" distL="0" distR="0" wp14:anchorId="304B3FF3" wp14:editId="51E112CF">
            <wp:extent cx="4911725" cy="63849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921390" cy="6397101"/>
                    </a:xfrm>
                    <a:prstGeom prst="rect">
                      <a:avLst/>
                    </a:prstGeom>
                    <a:noFill/>
                  </pic:spPr>
                </pic:pic>
              </a:graphicData>
            </a:graphic>
          </wp:inline>
        </w:drawing>
      </w:r>
    </w:p>
    <w:p w14:paraId="5F32EB16"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sz w:val="24"/>
          <w:szCs w:val="24"/>
        </w:rPr>
        <w:t>Figure 3</w:t>
      </w:r>
    </w:p>
    <w:p w14:paraId="3F719D55"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sz w:val="24"/>
          <w:szCs w:val="24"/>
        </w:rPr>
        <w:br w:type="page"/>
      </w:r>
    </w:p>
    <w:p w14:paraId="04ADA6C4" w14:textId="77777777" w:rsidR="00265CD2" w:rsidRPr="00951ACD" w:rsidRDefault="000B59FE"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noProof/>
          <w:sz w:val="24"/>
          <w:szCs w:val="24"/>
        </w:rPr>
        <w:lastRenderedPageBreak/>
        <w:drawing>
          <wp:anchor distT="0" distB="0" distL="114300" distR="114300" simplePos="0" relativeHeight="251665408" behindDoc="0" locked="0" layoutInCell="1" allowOverlap="1" wp14:anchorId="429B7E9E" wp14:editId="6255510F">
            <wp:simplePos x="0" y="0"/>
            <wp:positionH relativeFrom="column">
              <wp:posOffset>153776</wp:posOffset>
            </wp:positionH>
            <wp:positionV relativeFrom="paragraph">
              <wp:posOffset>245154</wp:posOffset>
            </wp:positionV>
            <wp:extent cx="4805917" cy="754433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5917" cy="75443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35B5D"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7134AE10"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0D068D42"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4F65D0C0"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1006434C"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5B508383"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3AD22EAD"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2C5586E1"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68242C05"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4EB9A431"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42DCC69D"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2ABC5492"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16052F39"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5FF14A70"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46C19563" w14:textId="77777777" w:rsidR="000B59FE" w:rsidRPr="00951ACD" w:rsidRDefault="000B59FE" w:rsidP="0073290E">
      <w:pPr>
        <w:snapToGrid w:val="0"/>
        <w:spacing w:after="0" w:line="480" w:lineRule="auto"/>
        <w:rPr>
          <w:rFonts w:ascii="Times New Roman" w:hAnsi="Times New Roman" w:cs="Times New Roman"/>
          <w:iCs/>
          <w:sz w:val="24"/>
          <w:szCs w:val="24"/>
        </w:rPr>
      </w:pPr>
    </w:p>
    <w:p w14:paraId="0B8CC39F" w14:textId="77777777" w:rsidR="000B59FE" w:rsidRPr="00951ACD" w:rsidRDefault="000B59FE" w:rsidP="0073290E">
      <w:pPr>
        <w:snapToGrid w:val="0"/>
        <w:spacing w:after="0" w:line="480" w:lineRule="auto"/>
        <w:rPr>
          <w:rFonts w:ascii="Times New Roman" w:hAnsi="Times New Roman" w:cs="Times New Roman"/>
          <w:iCs/>
          <w:sz w:val="24"/>
          <w:szCs w:val="24"/>
        </w:rPr>
      </w:pPr>
    </w:p>
    <w:p w14:paraId="32395745"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5CD5C7DC"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10611BF1"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787997EE"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6BC68C2E"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3AFCB154"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0B2BBDA8"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sz w:val="24"/>
          <w:szCs w:val="24"/>
        </w:rPr>
        <w:t>Figure 4</w:t>
      </w:r>
    </w:p>
    <w:p w14:paraId="28179D37"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sz w:val="24"/>
          <w:szCs w:val="24"/>
        </w:rPr>
        <w:br w:type="page"/>
      </w:r>
    </w:p>
    <w:p w14:paraId="2CF70FE3"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noProof/>
          <w:sz w:val="24"/>
          <w:szCs w:val="24"/>
        </w:rPr>
        <w:lastRenderedPageBreak/>
        <w:drawing>
          <wp:anchor distT="0" distB="0" distL="114300" distR="114300" simplePos="0" relativeHeight="251662336" behindDoc="0" locked="0" layoutInCell="1" allowOverlap="1" wp14:anchorId="7E13883C" wp14:editId="4E5E5331">
            <wp:simplePos x="0" y="0"/>
            <wp:positionH relativeFrom="column">
              <wp:posOffset>0</wp:posOffset>
            </wp:positionH>
            <wp:positionV relativeFrom="paragraph">
              <wp:posOffset>3727</wp:posOffset>
            </wp:positionV>
            <wp:extent cx="4579269" cy="5709257"/>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9269" cy="5709257"/>
                    </a:xfrm>
                    <a:prstGeom prst="rect">
                      <a:avLst/>
                    </a:prstGeom>
                    <a:noFill/>
                  </pic:spPr>
                </pic:pic>
              </a:graphicData>
            </a:graphic>
            <wp14:sizeRelH relativeFrom="page">
              <wp14:pctWidth>0</wp14:pctWidth>
            </wp14:sizeRelH>
            <wp14:sizeRelV relativeFrom="page">
              <wp14:pctHeight>0</wp14:pctHeight>
            </wp14:sizeRelV>
          </wp:anchor>
        </w:drawing>
      </w:r>
    </w:p>
    <w:p w14:paraId="1D294731"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539CE077"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445C21E0"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1D8C76C1"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30B47E90"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176839D9"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14800404"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0E26BA30"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7EC187C5"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61828394"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66FEBE13"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55CEBBAA"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77023DA6"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2C0401CA"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30C57F38"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23AE6335"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7420B640"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sz w:val="24"/>
          <w:szCs w:val="24"/>
        </w:rPr>
        <w:t>Figure 5</w:t>
      </w:r>
    </w:p>
    <w:p w14:paraId="25FCB8D3"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sz w:val="24"/>
          <w:szCs w:val="24"/>
        </w:rPr>
        <w:br w:type="page"/>
      </w:r>
    </w:p>
    <w:p w14:paraId="6B4B4EFE"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noProof/>
          <w:sz w:val="24"/>
          <w:szCs w:val="24"/>
        </w:rPr>
        <w:lastRenderedPageBreak/>
        <w:drawing>
          <wp:anchor distT="0" distB="0" distL="114300" distR="114300" simplePos="0" relativeHeight="251663360" behindDoc="0" locked="0" layoutInCell="1" allowOverlap="1" wp14:anchorId="13AA6023" wp14:editId="0A36D052">
            <wp:simplePos x="0" y="0"/>
            <wp:positionH relativeFrom="column">
              <wp:posOffset>0</wp:posOffset>
            </wp:positionH>
            <wp:positionV relativeFrom="paragraph">
              <wp:posOffset>0</wp:posOffset>
            </wp:positionV>
            <wp:extent cx="4514850" cy="376301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514850" cy="3763066"/>
                    </a:xfrm>
                    <a:prstGeom prst="rect">
                      <a:avLst/>
                    </a:prstGeom>
                    <a:noFill/>
                  </pic:spPr>
                </pic:pic>
              </a:graphicData>
            </a:graphic>
          </wp:anchor>
        </w:drawing>
      </w:r>
    </w:p>
    <w:p w14:paraId="43224608"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14E58025"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4371B9BF"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7CEFB7F7"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137167EF"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00ACF034"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0587AD19"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41084005"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748CDE08"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5B2ECE2B"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2DA82BCD"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27A52BB2"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sz w:val="24"/>
          <w:szCs w:val="24"/>
        </w:rPr>
        <w:t>Figure 6</w:t>
      </w:r>
    </w:p>
    <w:p w14:paraId="068A0570"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iCs/>
          <w:sz w:val="24"/>
          <w:szCs w:val="24"/>
        </w:rPr>
        <w:br w:type="page"/>
      </w:r>
    </w:p>
    <w:p w14:paraId="77FF4EE2" w14:textId="77777777" w:rsidR="00265CD2" w:rsidRPr="00951ACD" w:rsidRDefault="00265CD2" w:rsidP="0073290E">
      <w:pPr>
        <w:snapToGrid w:val="0"/>
        <w:spacing w:after="0" w:line="480" w:lineRule="auto"/>
        <w:rPr>
          <w:rFonts w:ascii="Times New Roman" w:hAnsi="Times New Roman" w:cs="Times New Roman"/>
          <w:iCs/>
          <w:sz w:val="24"/>
          <w:szCs w:val="24"/>
        </w:rPr>
      </w:pPr>
      <w:r w:rsidRPr="00951ACD">
        <w:rPr>
          <w:rFonts w:ascii="Times New Roman" w:hAnsi="Times New Roman" w:cs="Times New Roman"/>
          <w:b/>
          <w:bCs/>
          <w:noProof/>
          <w:sz w:val="24"/>
          <w:szCs w:val="24"/>
        </w:rPr>
        <w:lastRenderedPageBreak/>
        <w:drawing>
          <wp:anchor distT="0" distB="0" distL="114300" distR="114300" simplePos="0" relativeHeight="251664384" behindDoc="0" locked="0" layoutInCell="1" allowOverlap="1" wp14:anchorId="73E296B4" wp14:editId="56BC6B14">
            <wp:simplePos x="0" y="0"/>
            <wp:positionH relativeFrom="column">
              <wp:posOffset>0</wp:posOffset>
            </wp:positionH>
            <wp:positionV relativeFrom="paragraph">
              <wp:posOffset>25327</wp:posOffset>
            </wp:positionV>
            <wp:extent cx="5556250" cy="483870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556250" cy="4838700"/>
                    </a:xfrm>
                    <a:prstGeom prst="rect">
                      <a:avLst/>
                    </a:prstGeom>
                    <a:noFill/>
                    <a:ln>
                      <a:noFill/>
                    </a:ln>
                  </pic:spPr>
                </pic:pic>
              </a:graphicData>
            </a:graphic>
          </wp:anchor>
        </w:drawing>
      </w:r>
    </w:p>
    <w:p w14:paraId="188232F5"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55E9A869"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7FEEA1F4"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00C7F75E"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12699004"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76C6AC23"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3EC6B962"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68C2ADCE"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0F92A370"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0794ACDF"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6DB8AECA"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61167C08"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36A13A77"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624CAEDC" w14:textId="77777777" w:rsidR="00265CD2" w:rsidRPr="00951ACD" w:rsidRDefault="00265CD2" w:rsidP="0073290E">
      <w:pPr>
        <w:snapToGrid w:val="0"/>
        <w:spacing w:after="0" w:line="480" w:lineRule="auto"/>
        <w:rPr>
          <w:rFonts w:ascii="Times New Roman" w:hAnsi="Times New Roman" w:cs="Times New Roman"/>
          <w:iCs/>
          <w:sz w:val="24"/>
          <w:szCs w:val="24"/>
          <w:lang w:val="en-US"/>
        </w:rPr>
      </w:pPr>
      <w:r w:rsidRPr="00951ACD">
        <w:rPr>
          <w:rFonts w:ascii="Times New Roman" w:hAnsi="Times New Roman" w:cs="Times New Roman"/>
          <w:iCs/>
          <w:sz w:val="24"/>
          <w:szCs w:val="24"/>
        </w:rPr>
        <w:t>Figure 7</w:t>
      </w:r>
    </w:p>
    <w:p w14:paraId="32DD20A3"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6839EA93" w14:textId="77777777" w:rsidR="00265CD2" w:rsidRPr="00951ACD" w:rsidRDefault="00265CD2" w:rsidP="0073290E">
      <w:pPr>
        <w:snapToGrid w:val="0"/>
        <w:spacing w:after="0" w:line="480" w:lineRule="auto"/>
        <w:rPr>
          <w:rFonts w:ascii="Times New Roman" w:hAnsi="Times New Roman" w:cs="Times New Roman"/>
          <w:iCs/>
          <w:sz w:val="24"/>
          <w:szCs w:val="24"/>
        </w:rPr>
      </w:pPr>
    </w:p>
    <w:p w14:paraId="10E8EFAF" w14:textId="77777777" w:rsidR="00ED6CC2" w:rsidRPr="00951ACD" w:rsidRDefault="00ED6CC2" w:rsidP="0073290E">
      <w:pPr>
        <w:snapToGrid w:val="0"/>
        <w:spacing w:after="0" w:line="480" w:lineRule="auto"/>
        <w:rPr>
          <w:rFonts w:ascii="Times New Roman" w:hAnsi="Times New Roman" w:cs="Times New Roman"/>
          <w:sz w:val="24"/>
          <w:szCs w:val="24"/>
        </w:rPr>
      </w:pPr>
    </w:p>
    <w:sectPr w:rsidR="00ED6CC2" w:rsidRPr="00951ACD" w:rsidSect="003E6AFD">
      <w:footerReference w:type="default" r:id="rId20"/>
      <w:pgSz w:w="11906" w:h="16838"/>
      <w:pgMar w:top="1440" w:right="1440" w:bottom="1440" w:left="144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54DC" w14:textId="77777777" w:rsidR="00D63719" w:rsidRDefault="00D63719">
      <w:pPr>
        <w:spacing w:after="0" w:line="240" w:lineRule="auto"/>
      </w:pPr>
      <w:r>
        <w:separator/>
      </w:r>
    </w:p>
  </w:endnote>
  <w:endnote w:type="continuationSeparator" w:id="0">
    <w:p w14:paraId="4ECA593C" w14:textId="77777777" w:rsidR="00D63719" w:rsidRDefault="00D6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Oblique">
    <w:altName w:val="Arial"/>
    <w:charset w:val="00"/>
    <w:family w:val="auto"/>
    <w:pitch w:val="variable"/>
    <w:sig w:usb0="E00002FF" w:usb1="5000785B" w:usb2="00000000" w:usb3="00000000" w:csb0="0000019F" w:csb1="00000000"/>
  </w:font>
  <w:font w:name="Times-Roman">
    <w:charset w:val="00"/>
    <w:family w:val="roman"/>
    <w:pitch w:val="default"/>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949401"/>
      <w:docPartObj>
        <w:docPartGallery w:val="AutoText"/>
      </w:docPartObj>
    </w:sdtPr>
    <w:sdtEndPr/>
    <w:sdtContent>
      <w:p w14:paraId="120D8FC1" w14:textId="77777777" w:rsidR="008117B6" w:rsidRDefault="008117B6">
        <w:pPr>
          <w:pStyle w:val="Footer"/>
          <w:jc w:val="center"/>
        </w:pPr>
        <w:r>
          <w:fldChar w:fldCharType="begin"/>
        </w:r>
        <w:r>
          <w:instrText>PAGE   \* MERGEFORMAT</w:instrText>
        </w:r>
        <w:r>
          <w:fldChar w:fldCharType="separate"/>
        </w:r>
        <w:r>
          <w:rPr>
            <w:lang w:val="zh-CN"/>
          </w:rPr>
          <w:t>17</w:t>
        </w:r>
        <w:r>
          <w:fldChar w:fldCharType="end"/>
        </w:r>
      </w:p>
    </w:sdtContent>
  </w:sdt>
  <w:p w14:paraId="2D509BA8" w14:textId="77777777" w:rsidR="008117B6" w:rsidRDefault="00811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74E2" w14:textId="77777777" w:rsidR="00D63719" w:rsidRDefault="00D63719">
      <w:pPr>
        <w:spacing w:after="0" w:line="240" w:lineRule="auto"/>
      </w:pPr>
      <w:r>
        <w:separator/>
      </w:r>
    </w:p>
  </w:footnote>
  <w:footnote w:type="continuationSeparator" w:id="0">
    <w:p w14:paraId="6874621E" w14:textId="77777777" w:rsidR="00D63719" w:rsidRDefault="00D6371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tagnes, David">
    <w15:presenceInfo w15:providerId="AD" w15:userId="S-1-5-21-137024685-2204166116-4157399963-86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65CD2"/>
    <w:rsid w:val="000041C9"/>
    <w:rsid w:val="000351BE"/>
    <w:rsid w:val="00045BF0"/>
    <w:rsid w:val="00053E77"/>
    <w:rsid w:val="000572AC"/>
    <w:rsid w:val="00061579"/>
    <w:rsid w:val="00067629"/>
    <w:rsid w:val="000721F9"/>
    <w:rsid w:val="000952DA"/>
    <w:rsid w:val="000B59FE"/>
    <w:rsid w:val="000D6FD2"/>
    <w:rsid w:val="000D7654"/>
    <w:rsid w:val="000E08ED"/>
    <w:rsid w:val="000E67F4"/>
    <w:rsid w:val="00110468"/>
    <w:rsid w:val="001204D2"/>
    <w:rsid w:val="00127295"/>
    <w:rsid w:val="00144B19"/>
    <w:rsid w:val="001452F8"/>
    <w:rsid w:val="001474C2"/>
    <w:rsid w:val="00150037"/>
    <w:rsid w:val="00157EC5"/>
    <w:rsid w:val="00174A25"/>
    <w:rsid w:val="0019700F"/>
    <w:rsid w:val="001C4CAA"/>
    <w:rsid w:val="001D2F45"/>
    <w:rsid w:val="001E0CA9"/>
    <w:rsid w:val="0021486B"/>
    <w:rsid w:val="00231807"/>
    <w:rsid w:val="002321E0"/>
    <w:rsid w:val="002341BD"/>
    <w:rsid w:val="00234293"/>
    <w:rsid w:val="002358D4"/>
    <w:rsid w:val="00240202"/>
    <w:rsid w:val="00265CD2"/>
    <w:rsid w:val="00276797"/>
    <w:rsid w:val="002B18D4"/>
    <w:rsid w:val="002C4DC2"/>
    <w:rsid w:val="002E2D11"/>
    <w:rsid w:val="00303C43"/>
    <w:rsid w:val="00316760"/>
    <w:rsid w:val="00320A67"/>
    <w:rsid w:val="00324251"/>
    <w:rsid w:val="00326DE7"/>
    <w:rsid w:val="00332ABE"/>
    <w:rsid w:val="00335052"/>
    <w:rsid w:val="003470AC"/>
    <w:rsid w:val="003511AC"/>
    <w:rsid w:val="00353D94"/>
    <w:rsid w:val="00354550"/>
    <w:rsid w:val="003720CC"/>
    <w:rsid w:val="00374462"/>
    <w:rsid w:val="003852A0"/>
    <w:rsid w:val="003A2CCB"/>
    <w:rsid w:val="003A32DD"/>
    <w:rsid w:val="003B7A5C"/>
    <w:rsid w:val="003C06D2"/>
    <w:rsid w:val="003C3B03"/>
    <w:rsid w:val="003D139B"/>
    <w:rsid w:val="003E33F7"/>
    <w:rsid w:val="003E4B86"/>
    <w:rsid w:val="003E6AFD"/>
    <w:rsid w:val="0040620F"/>
    <w:rsid w:val="00406647"/>
    <w:rsid w:val="00416907"/>
    <w:rsid w:val="0043335D"/>
    <w:rsid w:val="00443EF8"/>
    <w:rsid w:val="00455EE8"/>
    <w:rsid w:val="00457A15"/>
    <w:rsid w:val="00473F02"/>
    <w:rsid w:val="00476792"/>
    <w:rsid w:val="004870C2"/>
    <w:rsid w:val="00496C6B"/>
    <w:rsid w:val="004A73C5"/>
    <w:rsid w:val="004D4EF8"/>
    <w:rsid w:val="004F383F"/>
    <w:rsid w:val="00562162"/>
    <w:rsid w:val="0059512A"/>
    <w:rsid w:val="005A5407"/>
    <w:rsid w:val="005B78FC"/>
    <w:rsid w:val="005D094A"/>
    <w:rsid w:val="005E1307"/>
    <w:rsid w:val="005F158C"/>
    <w:rsid w:val="006030CD"/>
    <w:rsid w:val="00625B96"/>
    <w:rsid w:val="0063302F"/>
    <w:rsid w:val="00634697"/>
    <w:rsid w:val="0063586F"/>
    <w:rsid w:val="006741F2"/>
    <w:rsid w:val="0069437E"/>
    <w:rsid w:val="006A33DB"/>
    <w:rsid w:val="006C0AA2"/>
    <w:rsid w:val="006C645C"/>
    <w:rsid w:val="006D23BD"/>
    <w:rsid w:val="006D3D7A"/>
    <w:rsid w:val="006D4676"/>
    <w:rsid w:val="00706099"/>
    <w:rsid w:val="00716E51"/>
    <w:rsid w:val="007205DF"/>
    <w:rsid w:val="0073290E"/>
    <w:rsid w:val="007423C8"/>
    <w:rsid w:val="00743CF9"/>
    <w:rsid w:val="00756920"/>
    <w:rsid w:val="00773284"/>
    <w:rsid w:val="007932B5"/>
    <w:rsid w:val="007D406A"/>
    <w:rsid w:val="007D6E2A"/>
    <w:rsid w:val="007E4D01"/>
    <w:rsid w:val="007E73AD"/>
    <w:rsid w:val="007F6C73"/>
    <w:rsid w:val="007F7898"/>
    <w:rsid w:val="00806F36"/>
    <w:rsid w:val="008117B6"/>
    <w:rsid w:val="008527C9"/>
    <w:rsid w:val="00852CD8"/>
    <w:rsid w:val="00852CED"/>
    <w:rsid w:val="00856515"/>
    <w:rsid w:val="00861C24"/>
    <w:rsid w:val="008750B4"/>
    <w:rsid w:val="008778F4"/>
    <w:rsid w:val="0088126E"/>
    <w:rsid w:val="008A1D1F"/>
    <w:rsid w:val="008A7BE4"/>
    <w:rsid w:val="008B72F7"/>
    <w:rsid w:val="008E7FBF"/>
    <w:rsid w:val="008F792F"/>
    <w:rsid w:val="00911137"/>
    <w:rsid w:val="009149A6"/>
    <w:rsid w:val="0091592B"/>
    <w:rsid w:val="00933B43"/>
    <w:rsid w:val="00944CDE"/>
    <w:rsid w:val="00947A40"/>
    <w:rsid w:val="00950D57"/>
    <w:rsid w:val="00951ACD"/>
    <w:rsid w:val="009579FB"/>
    <w:rsid w:val="00987A3D"/>
    <w:rsid w:val="00997353"/>
    <w:rsid w:val="009E1D53"/>
    <w:rsid w:val="009F3BDA"/>
    <w:rsid w:val="00A02F43"/>
    <w:rsid w:val="00A05D23"/>
    <w:rsid w:val="00A33CC5"/>
    <w:rsid w:val="00A3419C"/>
    <w:rsid w:val="00A3791A"/>
    <w:rsid w:val="00A415BF"/>
    <w:rsid w:val="00A56411"/>
    <w:rsid w:val="00A93398"/>
    <w:rsid w:val="00AD72BA"/>
    <w:rsid w:val="00AE1A54"/>
    <w:rsid w:val="00B01314"/>
    <w:rsid w:val="00B10D2A"/>
    <w:rsid w:val="00B1434B"/>
    <w:rsid w:val="00B17157"/>
    <w:rsid w:val="00B21C46"/>
    <w:rsid w:val="00B33129"/>
    <w:rsid w:val="00B353C5"/>
    <w:rsid w:val="00B424DD"/>
    <w:rsid w:val="00B50874"/>
    <w:rsid w:val="00BC2078"/>
    <w:rsid w:val="00BD3891"/>
    <w:rsid w:val="00BD4A43"/>
    <w:rsid w:val="00BE4F5F"/>
    <w:rsid w:val="00BF0B61"/>
    <w:rsid w:val="00C07511"/>
    <w:rsid w:val="00C15557"/>
    <w:rsid w:val="00C23AD6"/>
    <w:rsid w:val="00C271C4"/>
    <w:rsid w:val="00C30A77"/>
    <w:rsid w:val="00C470A5"/>
    <w:rsid w:val="00C62DBB"/>
    <w:rsid w:val="00C64F5B"/>
    <w:rsid w:val="00C65297"/>
    <w:rsid w:val="00C654EA"/>
    <w:rsid w:val="00C73074"/>
    <w:rsid w:val="00C75598"/>
    <w:rsid w:val="00C95907"/>
    <w:rsid w:val="00CA226C"/>
    <w:rsid w:val="00CB3E55"/>
    <w:rsid w:val="00CD1220"/>
    <w:rsid w:val="00CD52D2"/>
    <w:rsid w:val="00CD70C3"/>
    <w:rsid w:val="00CF1161"/>
    <w:rsid w:val="00D058C2"/>
    <w:rsid w:val="00D17656"/>
    <w:rsid w:val="00D543A4"/>
    <w:rsid w:val="00D61155"/>
    <w:rsid w:val="00D63719"/>
    <w:rsid w:val="00D8281B"/>
    <w:rsid w:val="00D97B59"/>
    <w:rsid w:val="00DA38FB"/>
    <w:rsid w:val="00DA729B"/>
    <w:rsid w:val="00DB122A"/>
    <w:rsid w:val="00DB5197"/>
    <w:rsid w:val="00DC412E"/>
    <w:rsid w:val="00DC5D1E"/>
    <w:rsid w:val="00DD50A8"/>
    <w:rsid w:val="00E0098B"/>
    <w:rsid w:val="00E06528"/>
    <w:rsid w:val="00E201F7"/>
    <w:rsid w:val="00E23702"/>
    <w:rsid w:val="00E24DD0"/>
    <w:rsid w:val="00E360B9"/>
    <w:rsid w:val="00E40B4C"/>
    <w:rsid w:val="00E569D8"/>
    <w:rsid w:val="00E647FC"/>
    <w:rsid w:val="00E74758"/>
    <w:rsid w:val="00E86DF2"/>
    <w:rsid w:val="00E90D35"/>
    <w:rsid w:val="00E917FA"/>
    <w:rsid w:val="00EB1FE9"/>
    <w:rsid w:val="00EB68E9"/>
    <w:rsid w:val="00EC6FED"/>
    <w:rsid w:val="00ED6CC2"/>
    <w:rsid w:val="00EF3CC3"/>
    <w:rsid w:val="00F01A7E"/>
    <w:rsid w:val="00F10CE3"/>
    <w:rsid w:val="00F450AF"/>
    <w:rsid w:val="00F56FB7"/>
    <w:rsid w:val="00F72573"/>
    <w:rsid w:val="00F74716"/>
    <w:rsid w:val="00F97B0D"/>
    <w:rsid w:val="00FA29EB"/>
    <w:rsid w:val="00FA3124"/>
    <w:rsid w:val="00FB5540"/>
    <w:rsid w:val="00FC7551"/>
    <w:rsid w:val="00FE5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C889F"/>
  <w15:chartTrackingRefBased/>
  <w15:docId w15:val="{6B7134F8-D8E4-5445-B4DC-908FABFF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D2"/>
    <w:pPr>
      <w:spacing w:after="200" w:line="276" w:lineRule="auto"/>
    </w:pPr>
    <w:rPr>
      <w:kern w:val="0"/>
      <w:sz w:val="22"/>
      <w:lang w:val="en-GB"/>
    </w:rPr>
  </w:style>
  <w:style w:type="paragraph" w:styleId="Heading1">
    <w:name w:val="heading 1"/>
    <w:basedOn w:val="Normal"/>
    <w:next w:val="Normal"/>
    <w:link w:val="Heading1Char"/>
    <w:uiPriority w:val="9"/>
    <w:qFormat/>
    <w:rsid w:val="00265C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C470A5"/>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65CD2"/>
    <w:rPr>
      <w:rFonts w:ascii="Times New Roman" w:eastAsia="Times New Roman" w:hAnsi="Times New Roman" w:cs="Times New Roman"/>
      <w:b/>
      <w:bCs/>
      <w:kern w:val="36"/>
      <w:sz w:val="48"/>
      <w:szCs w:val="48"/>
      <w:lang w:val="en-GB"/>
    </w:rPr>
  </w:style>
  <w:style w:type="paragraph" w:styleId="CommentText">
    <w:name w:val="annotation text"/>
    <w:basedOn w:val="Normal"/>
    <w:link w:val="CommentTextChar"/>
    <w:uiPriority w:val="99"/>
    <w:semiHidden/>
    <w:unhideWhenUsed/>
    <w:rsid w:val="00265CD2"/>
    <w:pPr>
      <w:spacing w:line="240" w:lineRule="auto"/>
    </w:pPr>
    <w:rPr>
      <w:sz w:val="20"/>
      <w:szCs w:val="20"/>
    </w:rPr>
  </w:style>
  <w:style w:type="character" w:customStyle="1" w:styleId="CommentTextChar">
    <w:name w:val="Comment Text Char"/>
    <w:basedOn w:val="DefaultParagraphFont"/>
    <w:link w:val="CommentText"/>
    <w:uiPriority w:val="99"/>
    <w:semiHidden/>
    <w:rsid w:val="00265CD2"/>
    <w:rPr>
      <w:kern w:val="0"/>
      <w:sz w:val="20"/>
      <w:szCs w:val="20"/>
      <w:lang w:val="en-GB"/>
    </w:rPr>
  </w:style>
  <w:style w:type="paragraph" w:styleId="BalloonText">
    <w:name w:val="Balloon Text"/>
    <w:basedOn w:val="Normal"/>
    <w:link w:val="BalloonTextChar"/>
    <w:uiPriority w:val="99"/>
    <w:semiHidden/>
    <w:unhideWhenUsed/>
    <w:qFormat/>
    <w:rsid w:val="0026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CD2"/>
    <w:rPr>
      <w:rFonts w:ascii="Tahoma" w:hAnsi="Tahoma" w:cs="Tahoma"/>
      <w:kern w:val="0"/>
      <w:sz w:val="16"/>
      <w:szCs w:val="16"/>
      <w:lang w:val="en-GB"/>
    </w:rPr>
  </w:style>
  <w:style w:type="paragraph" w:styleId="Footer">
    <w:name w:val="footer"/>
    <w:basedOn w:val="Normal"/>
    <w:link w:val="FooterChar"/>
    <w:uiPriority w:val="99"/>
    <w:unhideWhenUsed/>
    <w:rsid w:val="00265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CD2"/>
    <w:rPr>
      <w:kern w:val="0"/>
      <w:sz w:val="22"/>
      <w:lang w:val="en-GB"/>
    </w:rPr>
  </w:style>
  <w:style w:type="paragraph" w:styleId="Header">
    <w:name w:val="header"/>
    <w:basedOn w:val="Normal"/>
    <w:link w:val="HeaderChar"/>
    <w:uiPriority w:val="99"/>
    <w:unhideWhenUsed/>
    <w:rsid w:val="00265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CD2"/>
    <w:rPr>
      <w:kern w:val="0"/>
      <w:sz w:val="22"/>
      <w:lang w:val="en-GB"/>
    </w:rPr>
  </w:style>
  <w:style w:type="paragraph" w:styleId="CommentSubject">
    <w:name w:val="annotation subject"/>
    <w:basedOn w:val="CommentText"/>
    <w:next w:val="CommentText"/>
    <w:link w:val="CommentSubjectChar"/>
    <w:uiPriority w:val="99"/>
    <w:semiHidden/>
    <w:unhideWhenUsed/>
    <w:rsid w:val="00265CD2"/>
    <w:rPr>
      <w:b/>
      <w:bCs/>
    </w:rPr>
  </w:style>
  <w:style w:type="character" w:customStyle="1" w:styleId="CommentSubjectChar">
    <w:name w:val="Comment Subject Char"/>
    <w:basedOn w:val="CommentTextChar"/>
    <w:link w:val="CommentSubject"/>
    <w:uiPriority w:val="99"/>
    <w:semiHidden/>
    <w:qFormat/>
    <w:rsid w:val="00265CD2"/>
    <w:rPr>
      <w:b/>
      <w:bCs/>
      <w:kern w:val="0"/>
      <w:sz w:val="20"/>
      <w:szCs w:val="20"/>
      <w:lang w:val="en-GB"/>
    </w:rPr>
  </w:style>
  <w:style w:type="table" w:styleId="TableGrid">
    <w:name w:val="Table Grid"/>
    <w:basedOn w:val="TableNormal"/>
    <w:uiPriority w:val="39"/>
    <w:qFormat/>
    <w:rsid w:val="00265CD2"/>
    <w:rPr>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qFormat/>
    <w:rsid w:val="00265CD2"/>
  </w:style>
  <w:style w:type="character" w:styleId="Hyperlink">
    <w:name w:val="Hyperlink"/>
    <w:basedOn w:val="DefaultParagraphFont"/>
    <w:uiPriority w:val="99"/>
    <w:unhideWhenUsed/>
    <w:qFormat/>
    <w:rsid w:val="00265CD2"/>
    <w:rPr>
      <w:color w:val="0000FF"/>
      <w:u w:val="single"/>
    </w:rPr>
  </w:style>
  <w:style w:type="character" w:styleId="CommentReference">
    <w:name w:val="annotation reference"/>
    <w:basedOn w:val="DefaultParagraphFont"/>
    <w:uiPriority w:val="99"/>
    <w:semiHidden/>
    <w:unhideWhenUsed/>
    <w:qFormat/>
    <w:rsid w:val="00265CD2"/>
    <w:rPr>
      <w:sz w:val="16"/>
      <w:szCs w:val="16"/>
    </w:rPr>
  </w:style>
  <w:style w:type="character" w:styleId="PlaceholderText">
    <w:name w:val="Placeholder Text"/>
    <w:basedOn w:val="DefaultParagraphFont"/>
    <w:uiPriority w:val="99"/>
    <w:semiHidden/>
    <w:rsid w:val="00265CD2"/>
    <w:rPr>
      <w:color w:val="808080"/>
    </w:rPr>
  </w:style>
  <w:style w:type="character" w:customStyle="1" w:styleId="texhtml">
    <w:name w:val="texhtml"/>
    <w:basedOn w:val="DefaultParagraphFont"/>
    <w:qFormat/>
    <w:rsid w:val="00265CD2"/>
  </w:style>
  <w:style w:type="character" w:customStyle="1" w:styleId="apple-converted-space">
    <w:name w:val="apple-converted-space"/>
    <w:basedOn w:val="DefaultParagraphFont"/>
    <w:rsid w:val="00265CD2"/>
  </w:style>
  <w:style w:type="paragraph" w:customStyle="1" w:styleId="1">
    <w:name w:val="修订1"/>
    <w:hidden/>
    <w:uiPriority w:val="99"/>
    <w:semiHidden/>
    <w:rsid w:val="00265CD2"/>
    <w:rPr>
      <w:kern w:val="0"/>
      <w:sz w:val="22"/>
      <w:lang w:val="en-GB"/>
    </w:rPr>
  </w:style>
  <w:style w:type="character" w:customStyle="1" w:styleId="fontstyle01">
    <w:name w:val="fontstyle01"/>
    <w:basedOn w:val="DefaultParagraphFont"/>
    <w:qFormat/>
    <w:rsid w:val="00265CD2"/>
    <w:rPr>
      <w:rFonts w:ascii="Helvetica-Oblique" w:hAnsi="Helvetica-Oblique" w:hint="default"/>
      <w:i/>
      <w:iCs/>
      <w:color w:val="000000"/>
      <w:sz w:val="22"/>
      <w:szCs w:val="22"/>
    </w:rPr>
  </w:style>
  <w:style w:type="character" w:customStyle="1" w:styleId="fontstyle21">
    <w:name w:val="fontstyle21"/>
    <w:basedOn w:val="DefaultParagraphFont"/>
    <w:rsid w:val="00265CD2"/>
    <w:rPr>
      <w:rFonts w:ascii="Times-Roman" w:hAnsi="Times-Roman" w:hint="default"/>
      <w:color w:val="000000"/>
      <w:sz w:val="24"/>
      <w:szCs w:val="24"/>
    </w:rPr>
  </w:style>
  <w:style w:type="character" w:customStyle="1" w:styleId="fontstyle31">
    <w:name w:val="fontstyle31"/>
    <w:basedOn w:val="DefaultParagraphFont"/>
    <w:rsid w:val="00265CD2"/>
    <w:rPr>
      <w:rFonts w:ascii="Helvetica" w:hAnsi="Helvetica" w:hint="default"/>
      <w:color w:val="000000"/>
      <w:sz w:val="16"/>
      <w:szCs w:val="16"/>
    </w:rPr>
  </w:style>
  <w:style w:type="paragraph" w:styleId="ListParagraph">
    <w:name w:val="List Paragraph"/>
    <w:basedOn w:val="Normal"/>
    <w:uiPriority w:val="34"/>
    <w:qFormat/>
    <w:rsid w:val="00265CD2"/>
    <w:pPr>
      <w:ind w:left="720"/>
      <w:contextualSpacing/>
    </w:pPr>
  </w:style>
  <w:style w:type="character" w:customStyle="1" w:styleId="nowrap">
    <w:name w:val="nowrap"/>
    <w:basedOn w:val="DefaultParagraphFont"/>
    <w:qFormat/>
    <w:rsid w:val="00265CD2"/>
  </w:style>
  <w:style w:type="paragraph" w:customStyle="1" w:styleId="Body">
    <w:name w:val="Body"/>
    <w:qFormat/>
    <w:rsid w:val="00265CD2"/>
    <w:pPr>
      <w:spacing w:after="160" w:line="259" w:lineRule="auto"/>
    </w:pPr>
    <w:rPr>
      <w:rFonts w:ascii="Calibri" w:eastAsia="Arial Unicode MS" w:hAnsi="Calibri" w:cs="Arial Unicode MS"/>
      <w:color w:val="000000"/>
      <w:kern w:val="0"/>
      <w:sz w:val="22"/>
      <w:u w:color="000000"/>
      <w:lang w:eastAsia="en-GB"/>
    </w:rPr>
  </w:style>
  <w:style w:type="paragraph" w:customStyle="1" w:styleId="Default">
    <w:name w:val="Default"/>
    <w:qFormat/>
    <w:rsid w:val="00265CD2"/>
    <w:rPr>
      <w:rFonts w:ascii="Helvetica Neue" w:eastAsia="Helvetica Neue" w:hAnsi="Helvetica Neue" w:cs="Helvetica Neue"/>
      <w:color w:val="000000"/>
      <w:kern w:val="0"/>
      <w:sz w:val="22"/>
      <w:lang w:val="en-GB" w:eastAsia="en-GB"/>
    </w:rPr>
  </w:style>
  <w:style w:type="character" w:customStyle="1" w:styleId="10">
    <w:name w:val="未处理的提及1"/>
    <w:basedOn w:val="DefaultParagraphFont"/>
    <w:uiPriority w:val="99"/>
    <w:semiHidden/>
    <w:unhideWhenUsed/>
    <w:qFormat/>
    <w:rsid w:val="00265CD2"/>
    <w:rPr>
      <w:color w:val="605E5C"/>
      <w:shd w:val="clear" w:color="auto" w:fill="E1DFDD"/>
    </w:rPr>
  </w:style>
  <w:style w:type="paragraph" w:customStyle="1" w:styleId="EndNoteBibliographyTitle">
    <w:name w:val="EndNote Bibliography Title"/>
    <w:basedOn w:val="Normal"/>
    <w:link w:val="EndNoteBibliographyTitle0"/>
    <w:qFormat/>
    <w:rsid w:val="00265CD2"/>
    <w:pPr>
      <w:spacing w:after="0"/>
      <w:jc w:val="center"/>
    </w:pPr>
    <w:rPr>
      <w:rFonts w:ascii="Calibri" w:hAnsi="Calibri" w:cs="Calibri"/>
      <w:sz w:val="20"/>
    </w:rPr>
  </w:style>
  <w:style w:type="character" w:customStyle="1" w:styleId="EndNoteBibliographyTitle0">
    <w:name w:val="EndNote Bibliography Title 字符"/>
    <w:basedOn w:val="DefaultParagraphFont"/>
    <w:link w:val="EndNoteBibliographyTitle"/>
    <w:qFormat/>
    <w:rsid w:val="00265CD2"/>
    <w:rPr>
      <w:rFonts w:ascii="Calibri" w:hAnsi="Calibri" w:cs="Calibri"/>
      <w:kern w:val="0"/>
      <w:sz w:val="20"/>
      <w:lang w:val="en-GB"/>
    </w:rPr>
  </w:style>
  <w:style w:type="paragraph" w:customStyle="1" w:styleId="EndNoteBibliography">
    <w:name w:val="EndNote Bibliography"/>
    <w:basedOn w:val="Normal"/>
    <w:link w:val="EndNoteBibliography0"/>
    <w:qFormat/>
    <w:rsid w:val="00265CD2"/>
    <w:pPr>
      <w:spacing w:line="240" w:lineRule="auto"/>
    </w:pPr>
    <w:rPr>
      <w:rFonts w:ascii="Calibri" w:hAnsi="Calibri" w:cs="Calibri"/>
      <w:sz w:val="20"/>
    </w:rPr>
  </w:style>
  <w:style w:type="character" w:customStyle="1" w:styleId="EndNoteBibliography0">
    <w:name w:val="EndNote Bibliography 字符"/>
    <w:basedOn w:val="DefaultParagraphFont"/>
    <w:link w:val="EndNoteBibliography"/>
    <w:qFormat/>
    <w:rsid w:val="00265CD2"/>
    <w:rPr>
      <w:rFonts w:ascii="Calibri" w:hAnsi="Calibri" w:cs="Calibri"/>
      <w:kern w:val="0"/>
      <w:sz w:val="20"/>
      <w:lang w:val="en-GB"/>
    </w:rPr>
  </w:style>
  <w:style w:type="character" w:styleId="UnresolvedMention">
    <w:name w:val="Unresolved Mention"/>
    <w:basedOn w:val="DefaultParagraphFont"/>
    <w:uiPriority w:val="99"/>
    <w:semiHidden/>
    <w:unhideWhenUsed/>
    <w:rsid w:val="00265CD2"/>
    <w:rPr>
      <w:color w:val="605E5C"/>
      <w:shd w:val="clear" w:color="auto" w:fill="E1DFDD"/>
    </w:rPr>
  </w:style>
  <w:style w:type="paragraph" w:styleId="Revision">
    <w:name w:val="Revision"/>
    <w:hidden/>
    <w:uiPriority w:val="99"/>
    <w:semiHidden/>
    <w:rsid w:val="00265CD2"/>
    <w:rPr>
      <w:kern w:val="0"/>
      <w:sz w:val="22"/>
      <w:lang w:val="en-GB"/>
    </w:rPr>
  </w:style>
  <w:style w:type="character" w:customStyle="1" w:styleId="Heading5Char">
    <w:name w:val="Heading 5 Char"/>
    <w:basedOn w:val="DefaultParagraphFont"/>
    <w:link w:val="Heading5"/>
    <w:uiPriority w:val="9"/>
    <w:rsid w:val="00C470A5"/>
    <w:rPr>
      <w:b/>
      <w:bCs/>
      <w:kern w:val="0"/>
      <w:sz w:val="28"/>
      <w:szCs w:val="28"/>
      <w:lang w:val="en-GB"/>
    </w:rPr>
  </w:style>
  <w:style w:type="character" w:styleId="Strong">
    <w:name w:val="Strong"/>
    <w:basedOn w:val="DefaultParagraphFont"/>
    <w:uiPriority w:val="22"/>
    <w:qFormat/>
    <w:rsid w:val="00C470A5"/>
    <w:rPr>
      <w:b/>
      <w:bCs/>
    </w:rPr>
  </w:style>
  <w:style w:type="paragraph" w:styleId="NormalWeb">
    <w:name w:val="Normal (Web)"/>
    <w:basedOn w:val="Normal"/>
    <w:uiPriority w:val="99"/>
    <w:semiHidden/>
    <w:unhideWhenUsed/>
    <w:rsid w:val="00C470A5"/>
    <w:pPr>
      <w:spacing w:before="100" w:beforeAutospacing="1" w:after="100" w:afterAutospacing="1" w:line="240" w:lineRule="auto"/>
    </w:pPr>
    <w:rPr>
      <w:rFonts w:ascii="SimSun" w:eastAsia="SimSun" w:hAnsi="SimSun" w:cs="SimSun"/>
      <w:sz w:val="24"/>
      <w:szCs w:val="24"/>
      <w:lang w:val="en-US"/>
    </w:rPr>
  </w:style>
  <w:style w:type="character" w:styleId="FollowedHyperlink">
    <w:name w:val="FollowedHyperlink"/>
    <w:basedOn w:val="DefaultParagraphFont"/>
    <w:uiPriority w:val="99"/>
    <w:semiHidden/>
    <w:unhideWhenUsed/>
    <w:rsid w:val="007205DF"/>
    <w:rPr>
      <w:color w:val="954F72" w:themeColor="followedHyperlink"/>
      <w:u w:val="single"/>
    </w:rPr>
  </w:style>
  <w:style w:type="paragraph" w:customStyle="1" w:styleId="xmsonormal">
    <w:name w:val="x_msonormal"/>
    <w:basedOn w:val="Normal"/>
    <w:rsid w:val="005E1307"/>
    <w:pPr>
      <w:spacing w:after="0" w:line="240" w:lineRule="auto"/>
    </w:pPr>
    <w:rPr>
      <w:rFonts w:ascii="SimSun" w:eastAsia="SimSun" w:hAnsi="SimSun"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4023">
      <w:bodyDiv w:val="1"/>
      <w:marLeft w:val="0"/>
      <w:marRight w:val="0"/>
      <w:marTop w:val="0"/>
      <w:marBottom w:val="0"/>
      <w:divBdr>
        <w:top w:val="none" w:sz="0" w:space="0" w:color="auto"/>
        <w:left w:val="none" w:sz="0" w:space="0" w:color="auto"/>
        <w:bottom w:val="none" w:sz="0" w:space="0" w:color="auto"/>
        <w:right w:val="none" w:sz="0" w:space="0" w:color="auto"/>
      </w:divBdr>
    </w:div>
    <w:div w:id="420297176">
      <w:bodyDiv w:val="1"/>
      <w:marLeft w:val="0"/>
      <w:marRight w:val="0"/>
      <w:marTop w:val="0"/>
      <w:marBottom w:val="0"/>
      <w:divBdr>
        <w:top w:val="none" w:sz="0" w:space="0" w:color="auto"/>
        <w:left w:val="none" w:sz="0" w:space="0" w:color="auto"/>
        <w:bottom w:val="none" w:sz="0" w:space="0" w:color="auto"/>
        <w:right w:val="none" w:sz="0" w:space="0" w:color="auto"/>
      </w:divBdr>
    </w:div>
    <w:div w:id="468330637">
      <w:bodyDiv w:val="1"/>
      <w:marLeft w:val="0"/>
      <w:marRight w:val="0"/>
      <w:marTop w:val="0"/>
      <w:marBottom w:val="0"/>
      <w:divBdr>
        <w:top w:val="none" w:sz="0" w:space="0" w:color="auto"/>
        <w:left w:val="none" w:sz="0" w:space="0" w:color="auto"/>
        <w:bottom w:val="none" w:sz="0" w:space="0" w:color="auto"/>
        <w:right w:val="none" w:sz="0" w:space="0" w:color="auto"/>
      </w:divBdr>
    </w:div>
    <w:div w:id="569342839">
      <w:bodyDiv w:val="1"/>
      <w:marLeft w:val="0"/>
      <w:marRight w:val="0"/>
      <w:marTop w:val="0"/>
      <w:marBottom w:val="0"/>
      <w:divBdr>
        <w:top w:val="none" w:sz="0" w:space="0" w:color="auto"/>
        <w:left w:val="none" w:sz="0" w:space="0" w:color="auto"/>
        <w:bottom w:val="none" w:sz="0" w:space="0" w:color="auto"/>
        <w:right w:val="none" w:sz="0" w:space="0" w:color="auto"/>
      </w:divBdr>
    </w:div>
    <w:div w:id="650914118">
      <w:bodyDiv w:val="1"/>
      <w:marLeft w:val="0"/>
      <w:marRight w:val="0"/>
      <w:marTop w:val="0"/>
      <w:marBottom w:val="0"/>
      <w:divBdr>
        <w:top w:val="none" w:sz="0" w:space="0" w:color="auto"/>
        <w:left w:val="none" w:sz="0" w:space="0" w:color="auto"/>
        <w:bottom w:val="none" w:sz="0" w:space="0" w:color="auto"/>
        <w:right w:val="none" w:sz="0" w:space="0" w:color="auto"/>
      </w:divBdr>
    </w:div>
    <w:div w:id="1966690276">
      <w:bodyDiv w:val="1"/>
      <w:marLeft w:val="0"/>
      <w:marRight w:val="0"/>
      <w:marTop w:val="0"/>
      <w:marBottom w:val="0"/>
      <w:divBdr>
        <w:top w:val="none" w:sz="0" w:space="0" w:color="auto"/>
        <w:left w:val="none" w:sz="0" w:space="0" w:color="auto"/>
        <w:bottom w:val="none" w:sz="0" w:space="0" w:color="auto"/>
        <w:right w:val="none" w:sz="0" w:space="0" w:color="auto"/>
      </w:divBdr>
    </w:div>
    <w:div w:id="19758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nuccore/MH051921"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ncbi.nlm.nih.gov/nuccore/MH051920" TargetMode="External"/><Relationship Id="rId12" Type="http://schemas.openxmlformats.org/officeDocument/2006/relationships/hyperlink" Target="https://www.ncbi.nlm.nih.gov/nuccore/MH051925"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shaochen@snnu.edu.cn" TargetMode="External"/><Relationship Id="rId11" Type="http://schemas.openxmlformats.org/officeDocument/2006/relationships/hyperlink" Target="https://www.ncbi.nlm.nih.gov/nuccore/MH051924" TargetMode="External"/><Relationship Id="rId5"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ncbi.nlm.nih.gov/nuccore/MH051923" TargetMode="External"/><Relationship Id="rId19" Type="http://schemas.openxmlformats.org/officeDocument/2006/relationships/image" Target="media/image7.emf"/><Relationship Id="rId4" Type="http://schemas.openxmlformats.org/officeDocument/2006/relationships/footnotes" Target="footnotes.xml"/><Relationship Id="rId9" Type="http://schemas.openxmlformats.org/officeDocument/2006/relationships/hyperlink" Target="https://www.ncbi.nlm.nih.gov/nuccore/MH051922" TargetMode="Externa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10441</Words>
  <Characters>59517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Montagnes, David</cp:lastModifiedBy>
  <cp:revision>2</cp:revision>
  <dcterms:created xsi:type="dcterms:W3CDTF">2022-03-21T08:19:00Z</dcterms:created>
  <dcterms:modified xsi:type="dcterms:W3CDTF">2022-03-21T08:19:00Z</dcterms:modified>
</cp:coreProperties>
</file>