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1FD0" w14:textId="236E8D0A" w:rsidR="00706956" w:rsidRDefault="00706956" w:rsidP="00706956">
      <w:pPr>
        <w:jc w:val="center"/>
        <w:rPr>
          <w:b/>
          <w:bCs/>
          <w:sz w:val="40"/>
          <w:szCs w:val="15"/>
          <w:lang w:val="en-US"/>
        </w:rPr>
      </w:pPr>
      <w:r w:rsidRPr="00706956">
        <w:rPr>
          <w:b/>
          <w:bCs/>
          <w:sz w:val="40"/>
          <w:szCs w:val="15"/>
          <w:lang w:val="en-US"/>
        </w:rPr>
        <w:t>Drug development in children benefit</w:t>
      </w:r>
      <w:r w:rsidR="00FC367A">
        <w:rPr>
          <w:b/>
          <w:bCs/>
          <w:sz w:val="40"/>
          <w:szCs w:val="15"/>
          <w:lang w:val="en-US"/>
        </w:rPr>
        <w:t>s</w:t>
      </w:r>
      <w:r w:rsidRPr="00706956">
        <w:rPr>
          <w:b/>
          <w:bCs/>
          <w:sz w:val="40"/>
          <w:szCs w:val="15"/>
          <w:lang w:val="en-US"/>
        </w:rPr>
        <w:t xml:space="preserve"> from OMICs</w:t>
      </w:r>
      <w:r w:rsidR="005F2BB6">
        <w:rPr>
          <w:b/>
          <w:bCs/>
          <w:sz w:val="40"/>
          <w:szCs w:val="15"/>
          <w:lang w:val="en-US"/>
        </w:rPr>
        <w:t>:</w:t>
      </w:r>
    </w:p>
    <w:p w14:paraId="47CA6129" w14:textId="67230176" w:rsidR="005F2BB6" w:rsidRDefault="00F6714A" w:rsidP="00706956">
      <w:pPr>
        <w:jc w:val="center"/>
        <w:rPr>
          <w:b/>
          <w:bCs/>
          <w:sz w:val="40"/>
          <w:szCs w:val="15"/>
          <w:lang w:val="en-US"/>
        </w:rPr>
      </w:pPr>
      <w:r>
        <w:rPr>
          <w:b/>
          <w:bCs/>
          <w:sz w:val="40"/>
          <w:szCs w:val="15"/>
          <w:lang w:val="en-US"/>
        </w:rPr>
        <w:t xml:space="preserve">a </w:t>
      </w:r>
      <w:r w:rsidR="005F2BB6">
        <w:rPr>
          <w:b/>
          <w:bCs/>
          <w:sz w:val="40"/>
          <w:szCs w:val="15"/>
          <w:lang w:val="en-US"/>
        </w:rPr>
        <w:t>c</w:t>
      </w:r>
      <w:r w:rsidR="005F2BB6" w:rsidRPr="005F2BB6">
        <w:rPr>
          <w:b/>
          <w:bCs/>
          <w:sz w:val="40"/>
          <w:szCs w:val="15"/>
          <w:lang w:val="en-US"/>
        </w:rPr>
        <w:t xml:space="preserve">4c expert group </w:t>
      </w:r>
      <w:r w:rsidR="005F2BB6">
        <w:rPr>
          <w:b/>
          <w:bCs/>
          <w:sz w:val="40"/>
          <w:szCs w:val="15"/>
          <w:lang w:val="en-US"/>
        </w:rPr>
        <w:t>w</w:t>
      </w:r>
      <w:r w:rsidR="005F2BB6" w:rsidRPr="005F2BB6">
        <w:rPr>
          <w:b/>
          <w:bCs/>
          <w:sz w:val="40"/>
          <w:szCs w:val="15"/>
          <w:lang w:val="en-US"/>
        </w:rPr>
        <w:t>hite paper</w:t>
      </w:r>
    </w:p>
    <w:p w14:paraId="38E63EDB" w14:textId="77777777" w:rsidR="00074C9A" w:rsidRDefault="00074C9A" w:rsidP="00706956">
      <w:pPr>
        <w:jc w:val="center"/>
        <w:rPr>
          <w:b/>
          <w:bCs/>
          <w:i/>
          <w:sz w:val="40"/>
          <w:szCs w:val="15"/>
          <w:lang w:val="en-US"/>
        </w:rPr>
      </w:pPr>
    </w:p>
    <w:p w14:paraId="2A7B07C5" w14:textId="60ACB398" w:rsidR="00CE06CB" w:rsidRDefault="00CE06CB" w:rsidP="00706956">
      <w:pPr>
        <w:jc w:val="center"/>
        <w:rPr>
          <w:b/>
          <w:bCs/>
          <w:i/>
          <w:sz w:val="32"/>
          <w:szCs w:val="15"/>
          <w:lang w:val="en-US"/>
        </w:rPr>
      </w:pPr>
      <w:r w:rsidRPr="00074C9A">
        <w:rPr>
          <w:b/>
          <w:bCs/>
          <w:i/>
          <w:sz w:val="32"/>
          <w:szCs w:val="15"/>
          <w:lang w:val="en-US"/>
        </w:rPr>
        <w:t xml:space="preserve">Revised version </w:t>
      </w:r>
    </w:p>
    <w:p w14:paraId="5C72AA14" w14:textId="77777777" w:rsidR="00074C9A" w:rsidRPr="00074C9A" w:rsidRDefault="00074C9A" w:rsidP="00706956">
      <w:pPr>
        <w:jc w:val="center"/>
        <w:rPr>
          <w:b/>
          <w:bCs/>
          <w:i/>
          <w:sz w:val="32"/>
          <w:szCs w:val="15"/>
          <w:lang w:val="en-US"/>
        </w:rPr>
      </w:pPr>
    </w:p>
    <w:p w14:paraId="210C2ABF" w14:textId="62F30C23" w:rsidR="00EC01A9" w:rsidRDefault="00393DD8" w:rsidP="00393DD8">
      <w:pPr>
        <w:jc w:val="center"/>
        <w:rPr>
          <w:vertAlign w:val="superscript"/>
          <w:lang w:val="en-US"/>
        </w:rPr>
      </w:pPr>
      <w:r w:rsidRPr="00074C9A">
        <w:rPr>
          <w:lang w:val="en-US"/>
        </w:rPr>
        <w:t>Eva Neumann</w:t>
      </w:r>
      <w:r w:rsidR="00EC01A9" w:rsidRPr="00074C9A">
        <w:rPr>
          <w:vertAlign w:val="superscript"/>
          <w:lang w:val="en-US"/>
        </w:rPr>
        <w:t>1</w:t>
      </w:r>
      <w:r w:rsidR="00DB0DBA" w:rsidRPr="00074C9A">
        <w:rPr>
          <w:highlight w:val="yellow"/>
          <w:vertAlign w:val="superscript"/>
          <w:lang w:val="en-US"/>
        </w:rPr>
        <w:t>*</w:t>
      </w:r>
      <w:r w:rsidRPr="00074C9A">
        <w:rPr>
          <w:highlight w:val="yellow"/>
          <w:lang w:val="en-US"/>
        </w:rPr>
        <w:t>,</w:t>
      </w:r>
      <w:r w:rsidR="00592C73" w:rsidRPr="00074C9A">
        <w:rPr>
          <w:highlight w:val="yellow"/>
          <w:lang w:val="en-US"/>
        </w:rPr>
        <w:t xml:space="preserve"> Fili</w:t>
      </w:r>
      <w:r w:rsidR="00021E8A" w:rsidRPr="00074C9A">
        <w:rPr>
          <w:highlight w:val="yellow"/>
          <w:lang w:val="en-US"/>
        </w:rPr>
        <w:t>p</w:t>
      </w:r>
      <w:r w:rsidR="00592C73" w:rsidRPr="00074C9A">
        <w:rPr>
          <w:highlight w:val="yellow"/>
          <w:lang w:val="en-US"/>
        </w:rPr>
        <w:t>pa Schreeck</w:t>
      </w:r>
      <w:r w:rsidR="00592C73" w:rsidRPr="00074C9A">
        <w:rPr>
          <w:highlight w:val="yellow"/>
          <w:vertAlign w:val="superscript"/>
          <w:lang w:val="en-US"/>
        </w:rPr>
        <w:t>1</w:t>
      </w:r>
      <w:r w:rsidR="00DB0DBA" w:rsidRPr="00074C9A">
        <w:rPr>
          <w:highlight w:val="yellow"/>
          <w:vertAlign w:val="superscript"/>
          <w:lang w:val="en-US"/>
        </w:rPr>
        <w:t>*</w:t>
      </w:r>
      <w:r w:rsidR="00592C73" w:rsidRPr="00074C9A">
        <w:rPr>
          <w:highlight w:val="yellow"/>
          <w:lang w:val="en-US"/>
        </w:rPr>
        <w:t>,</w:t>
      </w:r>
      <w:r w:rsidR="00592C73" w:rsidRPr="00074C9A">
        <w:rPr>
          <w:lang w:val="en-US"/>
        </w:rPr>
        <w:t xml:space="preserve"> </w:t>
      </w:r>
      <w:r w:rsidRPr="00074C9A">
        <w:rPr>
          <w:lang w:val="en-US"/>
        </w:rPr>
        <w:t xml:space="preserve"> Jethro Herberg</w:t>
      </w:r>
      <w:r w:rsidR="00EC01A9" w:rsidRPr="00074C9A">
        <w:rPr>
          <w:vertAlign w:val="superscript"/>
          <w:lang w:val="en-US"/>
        </w:rPr>
        <w:t>2</w:t>
      </w:r>
      <w:r w:rsidRPr="00074C9A">
        <w:rPr>
          <w:lang w:val="en-US"/>
        </w:rPr>
        <w:t>, Evelyne Jacqz Aigrain</w:t>
      </w:r>
      <w:r w:rsidR="00EC01A9" w:rsidRPr="00074C9A">
        <w:rPr>
          <w:vertAlign w:val="superscript"/>
          <w:lang w:val="en-US"/>
        </w:rPr>
        <w:t>3</w:t>
      </w:r>
      <w:r w:rsidR="00452578" w:rsidRPr="00074C9A">
        <w:rPr>
          <w:vertAlign w:val="superscript"/>
          <w:lang w:val="en-US"/>
        </w:rPr>
        <w:t>,4,5</w:t>
      </w:r>
      <w:r w:rsidRPr="00074C9A">
        <w:rPr>
          <w:lang w:val="en-US"/>
        </w:rPr>
        <w:t>, Anke</w:t>
      </w:r>
      <w:r w:rsidR="003F7273" w:rsidRPr="00074C9A">
        <w:rPr>
          <w:lang w:val="en-US"/>
        </w:rPr>
        <w:t xml:space="preserve"> H.</w:t>
      </w:r>
      <w:r w:rsidRPr="00074C9A">
        <w:rPr>
          <w:lang w:val="en-US"/>
        </w:rPr>
        <w:t xml:space="preserve"> Maitland-van der Zee</w:t>
      </w:r>
      <w:r w:rsidR="00452578" w:rsidRPr="00074C9A">
        <w:rPr>
          <w:vertAlign w:val="superscript"/>
          <w:lang w:val="en-US"/>
        </w:rPr>
        <w:t>6</w:t>
      </w:r>
      <w:r w:rsidRPr="00074C9A">
        <w:rPr>
          <w:lang w:val="en-US"/>
        </w:rPr>
        <w:t>, Antonio Pérez</w:t>
      </w:r>
      <w:r w:rsidR="000753FC" w:rsidRPr="00074C9A">
        <w:rPr>
          <w:lang w:val="en-US"/>
        </w:rPr>
        <w:t>-</w:t>
      </w:r>
      <w:r w:rsidRPr="00074C9A">
        <w:rPr>
          <w:lang w:val="en-US"/>
        </w:rPr>
        <w:t>Mart</w:t>
      </w:r>
      <w:r w:rsidR="000753FC" w:rsidRPr="00074C9A">
        <w:rPr>
          <w:lang w:val="en-US"/>
        </w:rPr>
        <w:t>íne</w:t>
      </w:r>
      <w:r w:rsidRPr="00074C9A">
        <w:rPr>
          <w:lang w:val="en-US"/>
        </w:rPr>
        <w:t>z</w:t>
      </w:r>
      <w:r w:rsidR="00452578" w:rsidRPr="00074C9A">
        <w:rPr>
          <w:vertAlign w:val="superscript"/>
          <w:lang w:val="en-US"/>
        </w:rPr>
        <w:t>7</w:t>
      </w:r>
      <w:r w:rsidR="000207C6" w:rsidRPr="00074C9A">
        <w:rPr>
          <w:vertAlign w:val="superscript"/>
          <w:lang w:val="en-US"/>
        </w:rPr>
        <w:t>,8,9</w:t>
      </w:r>
      <w:r w:rsidRPr="00074C9A">
        <w:rPr>
          <w:lang w:val="en-US"/>
        </w:rPr>
        <w:t>,</w:t>
      </w:r>
      <w:r w:rsidR="001701A4" w:rsidRPr="00074C9A">
        <w:rPr>
          <w:lang w:val="en-US"/>
        </w:rPr>
        <w:t xml:space="preserve"> Daniel </w:t>
      </w:r>
      <w:r w:rsidR="0018678C" w:rsidRPr="00074C9A">
        <w:rPr>
          <w:lang w:val="en-US"/>
        </w:rPr>
        <w:t xml:space="preserve">B. </w:t>
      </w:r>
      <w:r w:rsidR="001701A4" w:rsidRPr="00074C9A">
        <w:rPr>
          <w:lang w:val="en-US"/>
        </w:rPr>
        <w:t>Hawcutt</w:t>
      </w:r>
      <w:r w:rsidR="000207C6" w:rsidRPr="00074C9A">
        <w:rPr>
          <w:vertAlign w:val="superscript"/>
          <w:lang w:val="en-US"/>
        </w:rPr>
        <w:t>10,11</w:t>
      </w:r>
      <w:r w:rsidR="001701A4" w:rsidRPr="00074C9A">
        <w:rPr>
          <w:lang w:val="en-US"/>
        </w:rPr>
        <w:t>,</w:t>
      </w:r>
      <w:r w:rsidRPr="00074C9A">
        <w:rPr>
          <w:lang w:val="en-US"/>
        </w:rPr>
        <w:t xml:space="preserve"> </w:t>
      </w:r>
      <w:r w:rsidR="00127840" w:rsidRPr="00074C9A">
        <w:rPr>
          <w:lang w:val="en-US"/>
        </w:rPr>
        <w:t>Elke Schaeffeler</w:t>
      </w:r>
      <w:r w:rsidR="00EC01A9" w:rsidRPr="00074C9A">
        <w:rPr>
          <w:vertAlign w:val="superscript"/>
          <w:lang w:val="en-US"/>
        </w:rPr>
        <w:t>1</w:t>
      </w:r>
      <w:r w:rsidR="00127840" w:rsidRPr="00074C9A">
        <w:rPr>
          <w:lang w:val="en-US"/>
        </w:rPr>
        <w:t xml:space="preserve">, </w:t>
      </w:r>
      <w:r w:rsidRPr="00074C9A">
        <w:rPr>
          <w:lang w:val="en-US"/>
        </w:rPr>
        <w:t>Anders Rane</w:t>
      </w:r>
      <w:r w:rsidR="000207C6" w:rsidRPr="00074C9A">
        <w:rPr>
          <w:vertAlign w:val="superscript"/>
          <w:lang w:val="en-US"/>
        </w:rPr>
        <w:t>12</w:t>
      </w:r>
      <w:r w:rsidRPr="00074C9A">
        <w:rPr>
          <w:lang w:val="en-US"/>
        </w:rPr>
        <w:t>, Saskia</w:t>
      </w:r>
      <w:r w:rsidR="00AD1BCE" w:rsidRPr="00074C9A">
        <w:rPr>
          <w:lang w:val="en-US"/>
        </w:rPr>
        <w:t xml:space="preserve"> N.</w:t>
      </w:r>
      <w:r w:rsidRPr="00074C9A">
        <w:rPr>
          <w:lang w:val="en-US"/>
        </w:rPr>
        <w:t xml:space="preserve"> de Wildt</w:t>
      </w:r>
      <w:r w:rsidR="000207C6" w:rsidRPr="00074C9A">
        <w:rPr>
          <w:vertAlign w:val="superscript"/>
          <w:lang w:val="en-US"/>
        </w:rPr>
        <w:t>13,14</w:t>
      </w:r>
      <w:r w:rsidRPr="00074C9A">
        <w:rPr>
          <w:lang w:val="en-US"/>
        </w:rPr>
        <w:t>, Matthias Schwab</w:t>
      </w:r>
      <w:r w:rsidR="00EC01A9" w:rsidRPr="00074C9A">
        <w:rPr>
          <w:vertAlign w:val="superscript"/>
          <w:lang w:val="en-US"/>
        </w:rPr>
        <w:t>1,</w:t>
      </w:r>
      <w:r w:rsidR="000207C6" w:rsidRPr="00074C9A">
        <w:rPr>
          <w:vertAlign w:val="superscript"/>
          <w:lang w:val="en-US"/>
        </w:rPr>
        <w:t>15</w:t>
      </w:r>
    </w:p>
    <w:p w14:paraId="21257BC0" w14:textId="77777777" w:rsidR="00074C9A" w:rsidRPr="00074C9A" w:rsidRDefault="00074C9A" w:rsidP="00393DD8">
      <w:pPr>
        <w:jc w:val="center"/>
        <w:rPr>
          <w:lang w:val="en-US"/>
        </w:rPr>
      </w:pPr>
    </w:p>
    <w:p w14:paraId="392C7E2D" w14:textId="324DBCA1" w:rsidR="00EC01A9" w:rsidRPr="00074C9A" w:rsidRDefault="00EC01A9" w:rsidP="008734BD">
      <w:pPr>
        <w:rPr>
          <w:highlight w:val="yellow"/>
          <w:lang w:val="en-US"/>
        </w:rPr>
      </w:pPr>
      <w:r w:rsidRPr="00074C9A">
        <w:rPr>
          <w:vertAlign w:val="superscript"/>
          <w:lang w:val="en-US"/>
        </w:rPr>
        <w:t>1</w:t>
      </w:r>
      <w:r w:rsidRPr="00074C9A">
        <w:rPr>
          <w:lang w:val="en-US"/>
        </w:rPr>
        <w:t>Dr. Margarete Fischer-Bosch-Institute of Clinical Pharmacology, Stuttgart, and University of Tuebingen, Tuebingen, Germany</w:t>
      </w:r>
    </w:p>
    <w:p w14:paraId="7AF15232" w14:textId="68BEEAAC" w:rsidR="00EC01A9" w:rsidRPr="00074C9A" w:rsidRDefault="00EC01A9" w:rsidP="000207C6">
      <w:pPr>
        <w:jc w:val="both"/>
        <w:rPr>
          <w:rFonts w:cstheme="minorHAnsi"/>
          <w:highlight w:val="yellow"/>
          <w:vertAlign w:val="superscript"/>
          <w:lang w:val="en-US"/>
        </w:rPr>
      </w:pPr>
      <w:r w:rsidRPr="00074C9A">
        <w:rPr>
          <w:rFonts w:cstheme="minorHAnsi"/>
          <w:vertAlign w:val="superscript"/>
          <w:lang w:val="en-US"/>
        </w:rPr>
        <w:t>2</w:t>
      </w:r>
      <w:r w:rsidR="00452578" w:rsidRPr="00074C9A">
        <w:rPr>
          <w:rFonts w:cstheme="minorHAnsi"/>
          <w:color w:val="212121"/>
          <w:shd w:val="clear" w:color="auto" w:fill="FFFFFF"/>
          <w:lang w:val="en-US"/>
        </w:rPr>
        <w:t>Department of Paediatric Infectious Disease, Faculty of Medicine, Imperial College London, Norfolk Place, London, W2 1PG, UK</w:t>
      </w:r>
    </w:p>
    <w:p w14:paraId="1D6B0333" w14:textId="1D242420" w:rsidR="00452578" w:rsidRPr="00074C9A" w:rsidRDefault="00EC01A9" w:rsidP="000207C6">
      <w:pPr>
        <w:jc w:val="both"/>
        <w:rPr>
          <w:rFonts w:cstheme="minorHAnsi"/>
          <w:lang w:val="en-US"/>
        </w:rPr>
      </w:pPr>
      <w:r w:rsidRPr="00074C9A">
        <w:rPr>
          <w:rFonts w:cstheme="minorHAnsi"/>
          <w:vertAlign w:val="superscript"/>
          <w:lang w:val="en-US"/>
        </w:rPr>
        <w:t>3</w:t>
      </w:r>
      <w:r w:rsidR="00452578" w:rsidRPr="00074C9A">
        <w:rPr>
          <w:rFonts w:cstheme="minorHAnsi"/>
          <w:lang w:val="en-US"/>
        </w:rPr>
        <w:t xml:space="preserve">Pediatric Pharmacology and Pharmacogenetics, Hopital Universitaire </w:t>
      </w:r>
      <w:r w:rsidR="008E1BDC" w:rsidRPr="00074C9A">
        <w:rPr>
          <w:rFonts w:cstheme="minorHAnsi"/>
          <w:lang w:val="en-US"/>
        </w:rPr>
        <w:t>Saint-Louis</w:t>
      </w:r>
      <w:r w:rsidR="00452578" w:rsidRPr="00074C9A">
        <w:rPr>
          <w:rFonts w:cstheme="minorHAnsi"/>
          <w:lang w:val="en-US"/>
        </w:rPr>
        <w:t>, Paris, France</w:t>
      </w:r>
      <w:r w:rsidR="009406E1" w:rsidRPr="00074C9A">
        <w:rPr>
          <w:rFonts w:cstheme="minorHAnsi"/>
          <w:lang w:val="en-US"/>
        </w:rPr>
        <w:t>.</w:t>
      </w:r>
    </w:p>
    <w:p w14:paraId="2D667107" w14:textId="5D42EE8E" w:rsidR="00452578" w:rsidRPr="00074C9A" w:rsidRDefault="00452578" w:rsidP="000207C6">
      <w:pPr>
        <w:jc w:val="both"/>
        <w:rPr>
          <w:rFonts w:cstheme="minorHAnsi"/>
          <w:lang w:val="en-US"/>
        </w:rPr>
      </w:pPr>
      <w:r w:rsidRPr="00074C9A">
        <w:rPr>
          <w:rFonts w:cstheme="minorHAnsi"/>
          <w:vertAlign w:val="superscript"/>
          <w:lang w:val="en-US"/>
        </w:rPr>
        <w:t>4</w:t>
      </w:r>
      <w:r w:rsidRPr="00074C9A">
        <w:rPr>
          <w:rFonts w:cstheme="minorHAnsi"/>
          <w:lang w:val="en-US"/>
        </w:rPr>
        <w:t>Clinical Investigation Center CIC1426, Hôpital Robert Debre, Paris, France.</w:t>
      </w:r>
    </w:p>
    <w:p w14:paraId="18F007A6" w14:textId="39951050" w:rsidR="00EC01A9" w:rsidRPr="00074C9A" w:rsidRDefault="00452578" w:rsidP="000207C6">
      <w:pPr>
        <w:jc w:val="both"/>
        <w:rPr>
          <w:rFonts w:cstheme="minorHAnsi"/>
          <w:highlight w:val="yellow"/>
          <w:lang w:val="en-US"/>
        </w:rPr>
      </w:pPr>
      <w:r w:rsidRPr="00074C9A">
        <w:rPr>
          <w:rFonts w:cstheme="minorHAnsi"/>
          <w:vertAlign w:val="superscript"/>
          <w:lang w:val="en-US"/>
        </w:rPr>
        <w:t>5</w:t>
      </w:r>
      <w:r w:rsidRPr="00074C9A">
        <w:rPr>
          <w:rFonts w:cstheme="minorHAnsi"/>
          <w:lang w:val="en-US"/>
        </w:rPr>
        <w:t xml:space="preserve">Pharmacology, </w:t>
      </w:r>
      <w:r w:rsidR="0026378A" w:rsidRPr="00074C9A">
        <w:rPr>
          <w:rFonts w:cstheme="minorHAnsi"/>
          <w:lang w:val="en-US"/>
        </w:rPr>
        <w:t xml:space="preserve">University of </w:t>
      </w:r>
      <w:r w:rsidRPr="00074C9A">
        <w:rPr>
          <w:rFonts w:cstheme="minorHAnsi"/>
          <w:lang w:val="en-US"/>
        </w:rPr>
        <w:t>Paris, Paris, France.</w:t>
      </w:r>
    </w:p>
    <w:p w14:paraId="4B6228BF" w14:textId="11472048" w:rsidR="00EC01A9" w:rsidRPr="00074C9A" w:rsidRDefault="00452578" w:rsidP="000207C6">
      <w:pPr>
        <w:jc w:val="both"/>
        <w:rPr>
          <w:rFonts w:cstheme="minorHAnsi"/>
          <w:vertAlign w:val="superscript"/>
          <w:lang w:val="en-US"/>
        </w:rPr>
      </w:pPr>
      <w:r w:rsidRPr="00074C9A">
        <w:rPr>
          <w:rFonts w:cstheme="minorHAnsi"/>
          <w:vertAlign w:val="superscript"/>
          <w:lang w:val="en-US"/>
        </w:rPr>
        <w:t>6</w:t>
      </w:r>
      <w:r w:rsidRPr="00074C9A">
        <w:rPr>
          <w:rFonts w:cstheme="minorHAnsi"/>
          <w:color w:val="212121"/>
          <w:shd w:val="clear" w:color="auto" w:fill="FFFFFF"/>
          <w:lang w:val="en-US"/>
        </w:rPr>
        <w:t>Department of Respiratory Medicine, Amsterdam UMC, University of Amsterdam, Amsterdam, the Netherlands</w:t>
      </w:r>
      <w:r w:rsidR="000207C6" w:rsidRPr="00074C9A">
        <w:rPr>
          <w:rFonts w:cstheme="minorHAnsi"/>
          <w:color w:val="212121"/>
          <w:shd w:val="clear" w:color="auto" w:fill="FFFFFF"/>
          <w:lang w:val="en-US"/>
        </w:rPr>
        <w:t>.</w:t>
      </w:r>
    </w:p>
    <w:p w14:paraId="411E6495" w14:textId="7FEF7453" w:rsidR="00452578" w:rsidRPr="00074C9A" w:rsidRDefault="00EC01A9" w:rsidP="000207C6">
      <w:pPr>
        <w:jc w:val="both"/>
        <w:rPr>
          <w:rFonts w:cstheme="minorHAnsi"/>
          <w:lang w:val="en-US"/>
        </w:rPr>
      </w:pPr>
      <w:r w:rsidRPr="00074C9A">
        <w:rPr>
          <w:rFonts w:cstheme="minorHAnsi"/>
          <w:vertAlign w:val="superscript"/>
          <w:lang w:val="en-US"/>
        </w:rPr>
        <w:t>7</w:t>
      </w:r>
      <w:r w:rsidR="00452578" w:rsidRPr="00074C9A">
        <w:rPr>
          <w:rFonts w:cstheme="minorHAnsi"/>
          <w:lang w:val="en-US"/>
        </w:rPr>
        <w:t>Institute for Health Research (IdiPAZ), La Paz University Hospital, Madrid, Spain.</w:t>
      </w:r>
    </w:p>
    <w:p w14:paraId="46058377" w14:textId="3274A1BB" w:rsidR="00452578" w:rsidRPr="00074C9A" w:rsidRDefault="00452578" w:rsidP="000207C6">
      <w:pPr>
        <w:jc w:val="both"/>
        <w:rPr>
          <w:rFonts w:cstheme="minorHAnsi"/>
          <w:lang w:val="en-US"/>
        </w:rPr>
      </w:pPr>
      <w:r w:rsidRPr="00074C9A">
        <w:rPr>
          <w:rFonts w:cstheme="minorHAnsi"/>
          <w:vertAlign w:val="superscript"/>
          <w:lang w:val="en-US"/>
        </w:rPr>
        <w:t>8</w:t>
      </w:r>
      <w:r w:rsidRPr="00074C9A">
        <w:rPr>
          <w:rFonts w:cstheme="minorHAnsi"/>
          <w:lang w:val="en-US"/>
        </w:rPr>
        <w:t>Pediatric Onco-Hematology Department, La Paz University Hospital, Madrid, Spain.</w:t>
      </w:r>
    </w:p>
    <w:p w14:paraId="59C995EB" w14:textId="704470DE" w:rsidR="00452578" w:rsidRPr="00074C9A" w:rsidRDefault="00452578" w:rsidP="000207C6">
      <w:pPr>
        <w:jc w:val="both"/>
        <w:rPr>
          <w:rFonts w:cstheme="minorHAnsi"/>
          <w:lang w:val="en-US"/>
        </w:rPr>
      </w:pPr>
      <w:r w:rsidRPr="00074C9A">
        <w:rPr>
          <w:rFonts w:cstheme="minorHAnsi"/>
          <w:vertAlign w:val="superscript"/>
          <w:lang w:val="en-US"/>
        </w:rPr>
        <w:t>9</w:t>
      </w:r>
      <w:r w:rsidRPr="00074C9A">
        <w:rPr>
          <w:rFonts w:cstheme="minorHAnsi"/>
          <w:lang w:val="en-US"/>
        </w:rPr>
        <w:t>Faculty of Medicine, Autonomous University of Madrid, Madrid, Spain.</w:t>
      </w:r>
    </w:p>
    <w:p w14:paraId="205CDDA2" w14:textId="204EA391" w:rsidR="000207C6" w:rsidRPr="00074C9A" w:rsidRDefault="000207C6" w:rsidP="000207C6">
      <w:pPr>
        <w:jc w:val="both"/>
        <w:rPr>
          <w:rFonts w:cstheme="minorHAnsi"/>
          <w:lang w:val="en-US"/>
        </w:rPr>
      </w:pPr>
      <w:r w:rsidRPr="00074C9A">
        <w:rPr>
          <w:rFonts w:cstheme="minorHAnsi"/>
          <w:vertAlign w:val="superscript"/>
          <w:lang w:val="en-US"/>
        </w:rPr>
        <w:t>10</w:t>
      </w:r>
      <w:r w:rsidRPr="00074C9A">
        <w:rPr>
          <w:rFonts w:cstheme="minorHAnsi"/>
          <w:lang w:val="en-US"/>
        </w:rPr>
        <w:t>Department of Women's and Children's Health, University of Liverpool, UK.</w:t>
      </w:r>
    </w:p>
    <w:p w14:paraId="1D54DC67" w14:textId="7BA3EFC3" w:rsidR="00452578" w:rsidRPr="00074C9A" w:rsidRDefault="000207C6" w:rsidP="000207C6">
      <w:pPr>
        <w:jc w:val="both"/>
        <w:rPr>
          <w:rFonts w:cstheme="minorHAnsi"/>
          <w:lang w:val="en-US"/>
        </w:rPr>
      </w:pPr>
      <w:r w:rsidRPr="00074C9A">
        <w:rPr>
          <w:rFonts w:cstheme="minorHAnsi"/>
          <w:vertAlign w:val="superscript"/>
          <w:lang w:val="en-US"/>
        </w:rPr>
        <w:t>11</w:t>
      </w:r>
      <w:r w:rsidRPr="00074C9A">
        <w:rPr>
          <w:rFonts w:cstheme="minorHAnsi"/>
          <w:lang w:val="en-US"/>
        </w:rPr>
        <w:t>NIHR Alder Hey Clinical Research Facility, Alder Hey Children's Hospital, Liverpool, UK.</w:t>
      </w:r>
    </w:p>
    <w:p w14:paraId="5B321901" w14:textId="1A7EB502" w:rsidR="000207C6" w:rsidRPr="00074C9A" w:rsidRDefault="000207C6" w:rsidP="000207C6">
      <w:pPr>
        <w:jc w:val="both"/>
        <w:rPr>
          <w:rFonts w:cstheme="minorHAnsi"/>
          <w:highlight w:val="yellow"/>
          <w:lang w:val="en-US"/>
        </w:rPr>
      </w:pPr>
      <w:r w:rsidRPr="00074C9A">
        <w:rPr>
          <w:rFonts w:cstheme="minorHAnsi"/>
          <w:vertAlign w:val="superscript"/>
          <w:lang w:val="en-US"/>
        </w:rPr>
        <w:t>12</w:t>
      </w:r>
      <w:r w:rsidRPr="00074C9A">
        <w:rPr>
          <w:rFonts w:cstheme="minorHAnsi"/>
          <w:lang w:val="en-US"/>
        </w:rPr>
        <w:t>Division of Clinical Pharmacology, Department of Laboratory Medicine, Karolinska University Hospital, Karolinska Institutet, Stockholm, Sweden.</w:t>
      </w:r>
    </w:p>
    <w:p w14:paraId="09F2D01E" w14:textId="3CC0D49D" w:rsidR="000207C6" w:rsidRPr="00074C9A" w:rsidRDefault="000207C6" w:rsidP="000207C6">
      <w:pPr>
        <w:jc w:val="both"/>
        <w:rPr>
          <w:rFonts w:cstheme="minorHAnsi"/>
          <w:lang w:val="en-US"/>
        </w:rPr>
      </w:pPr>
      <w:r w:rsidRPr="00074C9A">
        <w:rPr>
          <w:rFonts w:cstheme="minorHAnsi"/>
          <w:vertAlign w:val="superscript"/>
          <w:lang w:val="en-US"/>
        </w:rPr>
        <w:t>13</w:t>
      </w:r>
      <w:r w:rsidRPr="00074C9A">
        <w:rPr>
          <w:rFonts w:cstheme="minorHAnsi"/>
          <w:lang w:val="en-US"/>
        </w:rPr>
        <w:t xml:space="preserve">Department of Pharmacology and Toxicology, Radboud Institute for </w:t>
      </w:r>
      <w:r w:rsidR="00AD1BCE" w:rsidRPr="00074C9A">
        <w:rPr>
          <w:rFonts w:cstheme="minorHAnsi"/>
          <w:lang w:val="en-US"/>
        </w:rPr>
        <w:t xml:space="preserve">Health </w:t>
      </w:r>
      <w:r w:rsidRPr="00074C9A">
        <w:rPr>
          <w:rFonts w:cstheme="minorHAnsi"/>
          <w:lang w:val="en-US"/>
        </w:rPr>
        <w:t>Sciences, Radboud university medical center, Nijmegen, The Netherlands.</w:t>
      </w:r>
    </w:p>
    <w:p w14:paraId="1BEC2C85" w14:textId="31D6D830" w:rsidR="000207C6" w:rsidRPr="00074C9A" w:rsidRDefault="000207C6" w:rsidP="000207C6">
      <w:pPr>
        <w:jc w:val="both"/>
        <w:rPr>
          <w:rFonts w:cstheme="minorHAnsi"/>
          <w:lang w:val="en-US"/>
        </w:rPr>
      </w:pPr>
      <w:r w:rsidRPr="00074C9A">
        <w:rPr>
          <w:rFonts w:cstheme="minorHAnsi"/>
          <w:vertAlign w:val="superscript"/>
          <w:lang w:val="en-US"/>
        </w:rPr>
        <w:t>14</w:t>
      </w:r>
      <w:r w:rsidRPr="00074C9A">
        <w:rPr>
          <w:rFonts w:cstheme="minorHAnsi"/>
          <w:lang w:val="en-US"/>
        </w:rPr>
        <w:t>Intensive Care and Department of Paediatric Surgery, Erasmus MC-Sophia Children's Hospital, Rotterdam, The Netherlands.</w:t>
      </w:r>
    </w:p>
    <w:p w14:paraId="5AC5F615" w14:textId="20E0F15F" w:rsidR="008734BD" w:rsidRPr="00074C9A" w:rsidRDefault="000207C6" w:rsidP="000207C6">
      <w:pPr>
        <w:jc w:val="both"/>
        <w:rPr>
          <w:rFonts w:cstheme="minorHAnsi"/>
          <w:color w:val="FF0000"/>
          <w:lang w:val="en-US"/>
        </w:rPr>
      </w:pPr>
      <w:r w:rsidRPr="00074C9A">
        <w:rPr>
          <w:rFonts w:cstheme="minorHAnsi"/>
          <w:vertAlign w:val="superscript"/>
          <w:lang w:val="en-US"/>
        </w:rPr>
        <w:t>15</w:t>
      </w:r>
      <w:r w:rsidR="008734BD" w:rsidRPr="00074C9A">
        <w:rPr>
          <w:rFonts w:cstheme="minorHAnsi"/>
          <w:lang w:val="en-US"/>
        </w:rPr>
        <w:t>Departments of Clinical Pharmacology, and of Biochemistry and Pharmacy, University of Tuebingen, Tuebingen, Germany</w:t>
      </w:r>
    </w:p>
    <w:p w14:paraId="5693DD8F" w14:textId="4C693D78" w:rsidR="00B84C79" w:rsidRPr="00074C9A" w:rsidRDefault="00DB0DBA" w:rsidP="00DB0DBA">
      <w:pPr>
        <w:spacing w:after="0" w:line="360" w:lineRule="auto"/>
        <w:jc w:val="both"/>
        <w:rPr>
          <w:lang w:val="en-US"/>
        </w:rPr>
      </w:pPr>
      <w:r w:rsidRPr="00074C9A">
        <w:rPr>
          <w:highlight w:val="yellow"/>
          <w:lang w:val="en-US"/>
        </w:rPr>
        <w:t xml:space="preserve">*Contributed equally </w:t>
      </w:r>
      <w:r w:rsidR="00074C9A" w:rsidRPr="00074C9A">
        <w:rPr>
          <w:highlight w:val="yellow"/>
          <w:lang w:val="en-US"/>
        </w:rPr>
        <w:t>to this work</w:t>
      </w:r>
    </w:p>
    <w:p w14:paraId="15505CB6" w14:textId="77777777" w:rsidR="00B84C79" w:rsidRPr="00074C9A" w:rsidRDefault="00B84C79" w:rsidP="000D1D9B">
      <w:pPr>
        <w:spacing w:after="0" w:line="360" w:lineRule="auto"/>
        <w:jc w:val="both"/>
        <w:rPr>
          <w:lang w:val="en-US"/>
        </w:rPr>
      </w:pPr>
    </w:p>
    <w:p w14:paraId="63B59C2D" w14:textId="01A796C9" w:rsidR="008734BD" w:rsidRPr="00074C9A" w:rsidRDefault="00EC01A9" w:rsidP="000D1D9B">
      <w:pPr>
        <w:spacing w:after="0" w:line="360" w:lineRule="auto"/>
        <w:jc w:val="both"/>
        <w:rPr>
          <w:lang w:val="en-US"/>
        </w:rPr>
      </w:pPr>
      <w:r w:rsidRPr="00074C9A">
        <w:rPr>
          <w:lang w:val="en-US"/>
        </w:rPr>
        <w:lastRenderedPageBreak/>
        <w:t xml:space="preserve">CORRESPONDING AUTHOR: </w:t>
      </w:r>
    </w:p>
    <w:p w14:paraId="55A94B51" w14:textId="77777777" w:rsidR="008734BD" w:rsidRPr="00074C9A" w:rsidRDefault="008734BD" w:rsidP="00B84C79">
      <w:pPr>
        <w:spacing w:after="0" w:line="240" w:lineRule="auto"/>
        <w:jc w:val="both"/>
        <w:rPr>
          <w:lang w:val="en-US"/>
        </w:rPr>
      </w:pPr>
      <w:r w:rsidRPr="00074C9A">
        <w:rPr>
          <w:lang w:val="en-US"/>
        </w:rPr>
        <w:t xml:space="preserve">Matthias Schwab, </w:t>
      </w:r>
    </w:p>
    <w:p w14:paraId="756CADCB" w14:textId="77777777" w:rsidR="008734BD" w:rsidRPr="00074C9A" w:rsidRDefault="008734BD" w:rsidP="00B84C79">
      <w:pPr>
        <w:spacing w:after="0" w:line="240" w:lineRule="auto"/>
        <w:rPr>
          <w:lang w:val="en-US"/>
        </w:rPr>
      </w:pPr>
      <w:r w:rsidRPr="00074C9A">
        <w:rPr>
          <w:lang w:val="en-US"/>
        </w:rPr>
        <w:t>Dr Margarete Fischer-Bosch Institute of Clinical Pharmacology, Auerbachstrasse 112, 70376 Stuttgart, Germany</w:t>
      </w:r>
      <w:r w:rsidRPr="00074C9A">
        <w:rPr>
          <w:lang w:val="en-US"/>
        </w:rPr>
        <w:br/>
        <w:t xml:space="preserve">phone ++49 711 8101 3700, fax: ++49 711 85 92 95, </w:t>
      </w:r>
    </w:p>
    <w:p w14:paraId="7570E698" w14:textId="0A9AF319" w:rsidR="00EC01A9" w:rsidRPr="00074C9A" w:rsidRDefault="008734BD" w:rsidP="00B84C79">
      <w:pPr>
        <w:spacing w:after="0" w:line="240" w:lineRule="auto"/>
        <w:rPr>
          <w:lang w:val="en-US"/>
        </w:rPr>
      </w:pPr>
      <w:r w:rsidRPr="00074C9A">
        <w:rPr>
          <w:lang w:val="en-US"/>
        </w:rPr>
        <w:t>E-mail: matthias.schwab@ikp-stuttgart</w:t>
      </w:r>
      <w:r w:rsidR="00EC01A9" w:rsidRPr="00074C9A">
        <w:rPr>
          <w:lang w:val="en-US"/>
        </w:rPr>
        <w:t xml:space="preserve"> </w:t>
      </w:r>
    </w:p>
    <w:p w14:paraId="2223EBC7" w14:textId="77777777" w:rsidR="008734BD" w:rsidRPr="00074C9A" w:rsidRDefault="008734BD" w:rsidP="000D1D9B">
      <w:pPr>
        <w:spacing w:after="0" w:line="360" w:lineRule="auto"/>
        <w:jc w:val="both"/>
        <w:rPr>
          <w:lang w:val="en-US"/>
        </w:rPr>
      </w:pPr>
    </w:p>
    <w:p w14:paraId="074B4491" w14:textId="261A4591" w:rsidR="00EC01A9" w:rsidRPr="00074C9A" w:rsidRDefault="00EC01A9" w:rsidP="000D1D9B">
      <w:pPr>
        <w:spacing w:after="0" w:line="360" w:lineRule="auto"/>
        <w:jc w:val="both"/>
        <w:rPr>
          <w:lang w:val="en-US"/>
        </w:rPr>
      </w:pPr>
      <w:r w:rsidRPr="00074C9A">
        <w:rPr>
          <w:b/>
          <w:lang w:val="en-US"/>
        </w:rPr>
        <w:t>Running Head:</w:t>
      </w:r>
      <w:r w:rsidRPr="00074C9A">
        <w:rPr>
          <w:lang w:val="en-US"/>
        </w:rPr>
        <w:t xml:space="preserve"> </w:t>
      </w:r>
      <w:r w:rsidR="008734BD" w:rsidRPr="00074C9A">
        <w:rPr>
          <w:lang w:val="en-US"/>
        </w:rPr>
        <w:t>OMICs technologies and pediatric trials</w:t>
      </w:r>
    </w:p>
    <w:p w14:paraId="42C950D6" w14:textId="5068A855" w:rsidR="000D1D9B" w:rsidRPr="00074C9A" w:rsidRDefault="00EC01A9" w:rsidP="000D1D9B">
      <w:pPr>
        <w:spacing w:after="0" w:line="360" w:lineRule="auto"/>
        <w:rPr>
          <w:highlight w:val="yellow"/>
          <w:lang w:val="en-US"/>
        </w:rPr>
      </w:pPr>
      <w:r w:rsidRPr="00074C9A">
        <w:rPr>
          <w:b/>
          <w:lang w:val="en-US"/>
        </w:rPr>
        <w:t>Word Count:</w:t>
      </w:r>
      <w:r w:rsidRPr="00074C9A">
        <w:rPr>
          <w:lang w:val="en-US"/>
        </w:rPr>
        <w:t xml:space="preserve"> Title: </w:t>
      </w:r>
      <w:r w:rsidR="003B13D2" w:rsidRPr="00074C9A">
        <w:rPr>
          <w:highlight w:val="yellow"/>
          <w:lang w:val="en-US"/>
        </w:rPr>
        <w:t>67</w:t>
      </w:r>
      <w:r w:rsidRPr="00074C9A">
        <w:rPr>
          <w:highlight w:val="yellow"/>
          <w:lang w:val="en-US"/>
        </w:rPr>
        <w:t xml:space="preserve"> Characters, Running Head: 35 characters, Abstract: </w:t>
      </w:r>
      <w:r w:rsidR="000973AA" w:rsidRPr="00074C9A">
        <w:rPr>
          <w:highlight w:val="yellow"/>
          <w:lang w:val="en-US"/>
        </w:rPr>
        <w:t>236</w:t>
      </w:r>
      <w:r w:rsidRPr="00074C9A">
        <w:rPr>
          <w:highlight w:val="yellow"/>
          <w:lang w:val="en-US"/>
        </w:rPr>
        <w:t xml:space="preserve"> words, </w:t>
      </w:r>
    </w:p>
    <w:p w14:paraId="6D921F27" w14:textId="2222642A" w:rsidR="00EC01A9" w:rsidRPr="00074C9A" w:rsidRDefault="00EC01A9" w:rsidP="000D1D9B">
      <w:pPr>
        <w:spacing w:after="0" w:line="360" w:lineRule="auto"/>
        <w:rPr>
          <w:lang w:val="en-US"/>
        </w:rPr>
      </w:pPr>
      <w:r w:rsidRPr="00074C9A">
        <w:rPr>
          <w:highlight w:val="yellow"/>
          <w:lang w:val="en-US"/>
        </w:rPr>
        <w:t xml:space="preserve">Introduction to Discussion: </w:t>
      </w:r>
      <w:r w:rsidR="00074C9A">
        <w:rPr>
          <w:highlight w:val="yellow"/>
          <w:lang w:val="en-US"/>
        </w:rPr>
        <w:t xml:space="preserve">xxx </w:t>
      </w:r>
      <w:r w:rsidRPr="00074C9A">
        <w:rPr>
          <w:highlight w:val="yellow"/>
          <w:lang w:val="en-US"/>
        </w:rPr>
        <w:t xml:space="preserve">words. References: </w:t>
      </w:r>
      <w:r w:rsidR="00074C9A">
        <w:rPr>
          <w:highlight w:val="yellow"/>
          <w:lang w:val="en-US"/>
        </w:rPr>
        <w:t>xx</w:t>
      </w:r>
      <w:r w:rsidRPr="00074C9A">
        <w:rPr>
          <w:highlight w:val="yellow"/>
          <w:lang w:val="en-US"/>
        </w:rPr>
        <w:t xml:space="preserve">. Table: </w:t>
      </w:r>
      <w:r w:rsidR="00CE2751" w:rsidRPr="00074C9A">
        <w:rPr>
          <w:highlight w:val="yellow"/>
          <w:lang w:val="en-US"/>
        </w:rPr>
        <w:t>2</w:t>
      </w:r>
      <w:r w:rsidR="00D33171" w:rsidRPr="00074C9A">
        <w:rPr>
          <w:highlight w:val="yellow"/>
          <w:lang w:val="en-US"/>
        </w:rPr>
        <w:t xml:space="preserve"> Figure</w:t>
      </w:r>
      <w:r w:rsidRPr="00074C9A">
        <w:rPr>
          <w:highlight w:val="yellow"/>
          <w:lang w:val="en-US"/>
        </w:rPr>
        <w:t xml:space="preserve">: </w:t>
      </w:r>
      <w:r w:rsidR="00B84C79" w:rsidRPr="00074C9A">
        <w:rPr>
          <w:highlight w:val="yellow"/>
          <w:lang w:val="en-US"/>
        </w:rPr>
        <w:t>1</w:t>
      </w:r>
    </w:p>
    <w:p w14:paraId="1D870963" w14:textId="77777777" w:rsidR="00D33171" w:rsidRPr="00074C9A" w:rsidRDefault="00D33171" w:rsidP="000D1D9B">
      <w:pPr>
        <w:spacing w:after="0" w:line="360" w:lineRule="auto"/>
        <w:rPr>
          <w:lang w:val="en-US"/>
        </w:rPr>
      </w:pPr>
    </w:p>
    <w:p w14:paraId="19C20904" w14:textId="77777777" w:rsidR="00EC01A9" w:rsidRPr="00074C9A" w:rsidRDefault="00EC01A9" w:rsidP="000D1D9B">
      <w:pPr>
        <w:spacing w:after="0" w:line="360" w:lineRule="auto"/>
        <w:rPr>
          <w:lang w:val="en-US"/>
        </w:rPr>
      </w:pPr>
      <w:r w:rsidRPr="00074C9A">
        <w:rPr>
          <w:b/>
          <w:lang w:val="en-US"/>
        </w:rPr>
        <w:t>Confidentiality:</w:t>
      </w:r>
      <w:r w:rsidRPr="00074C9A">
        <w:rPr>
          <w:lang w:val="en-US"/>
        </w:rPr>
        <w:t xml:space="preserve"> Use of the information in this manuscript for commercial, non-commercial, research or purposes other than peer review not permitted prior to publication without expressed written permission of the author. </w:t>
      </w:r>
    </w:p>
    <w:p w14:paraId="2377B1D4" w14:textId="77777777" w:rsidR="000D1D9B" w:rsidRPr="00074C9A" w:rsidRDefault="000D1D9B" w:rsidP="000D1D9B">
      <w:pPr>
        <w:spacing w:after="0" w:line="360" w:lineRule="auto"/>
        <w:rPr>
          <w:b/>
          <w:lang w:val="en-US"/>
        </w:rPr>
      </w:pPr>
    </w:p>
    <w:p w14:paraId="43E09D05" w14:textId="6B02AC73" w:rsidR="00EC01A9" w:rsidRPr="00074C9A" w:rsidRDefault="00EC01A9" w:rsidP="000D1D9B">
      <w:pPr>
        <w:spacing w:after="0" w:line="360" w:lineRule="auto"/>
        <w:rPr>
          <w:lang w:val="en-US"/>
        </w:rPr>
      </w:pPr>
      <w:r w:rsidRPr="00074C9A">
        <w:rPr>
          <w:b/>
          <w:lang w:val="en-US"/>
        </w:rPr>
        <w:t>Keywords:</w:t>
      </w:r>
      <w:r w:rsidRPr="00074C9A">
        <w:rPr>
          <w:lang w:val="en-US"/>
        </w:rPr>
        <w:t xml:space="preserve"> </w:t>
      </w:r>
      <w:r w:rsidR="009C0467" w:rsidRPr="00074C9A">
        <w:rPr>
          <w:lang w:val="en-US"/>
        </w:rPr>
        <w:t xml:space="preserve">pharmacogenomics, </w:t>
      </w:r>
      <w:r w:rsidR="00F24340" w:rsidRPr="00074C9A">
        <w:rPr>
          <w:lang w:val="en-US"/>
        </w:rPr>
        <w:t>clinical trials, p</w:t>
      </w:r>
      <w:r w:rsidR="000C0CC5" w:rsidRPr="00074C9A">
        <w:rPr>
          <w:lang w:val="en-US"/>
        </w:rPr>
        <w:t>a</w:t>
      </w:r>
      <w:r w:rsidR="00F24340" w:rsidRPr="00074C9A">
        <w:rPr>
          <w:lang w:val="en-US"/>
        </w:rPr>
        <w:t>ediatrics</w:t>
      </w:r>
      <w:r w:rsidR="005B7812" w:rsidRPr="00074C9A">
        <w:rPr>
          <w:lang w:val="en-US"/>
        </w:rPr>
        <w:t>, omics technology, epigenomics</w:t>
      </w:r>
      <w:r w:rsidR="00F24340" w:rsidRPr="00074C9A">
        <w:rPr>
          <w:lang w:val="en-US"/>
        </w:rPr>
        <w:t xml:space="preserve"> </w:t>
      </w:r>
    </w:p>
    <w:p w14:paraId="588D7B59" w14:textId="77777777" w:rsidR="00D30BE9" w:rsidRPr="00074C9A" w:rsidRDefault="00D30BE9" w:rsidP="000D1D9B">
      <w:pPr>
        <w:spacing w:after="0" w:line="360" w:lineRule="auto"/>
        <w:rPr>
          <w:b/>
          <w:lang w:val="en-US"/>
        </w:rPr>
      </w:pPr>
    </w:p>
    <w:p w14:paraId="5EE03479" w14:textId="0BB92357" w:rsidR="00EC01A9" w:rsidRPr="00074C9A" w:rsidRDefault="00EC01A9" w:rsidP="000D1D9B">
      <w:pPr>
        <w:spacing w:after="0" w:line="360" w:lineRule="auto"/>
        <w:rPr>
          <w:lang w:val="en-US"/>
        </w:rPr>
      </w:pPr>
      <w:r w:rsidRPr="00074C9A">
        <w:rPr>
          <w:b/>
          <w:lang w:val="en-US"/>
        </w:rPr>
        <w:t>Data availability statement:</w:t>
      </w:r>
      <w:r w:rsidRPr="00074C9A">
        <w:rPr>
          <w:lang w:val="en-US"/>
        </w:rPr>
        <w:t xml:space="preserve"> Not applicable</w:t>
      </w:r>
    </w:p>
    <w:p w14:paraId="21B3D9D9" w14:textId="77777777" w:rsidR="00D30BE9" w:rsidRPr="00074C9A" w:rsidRDefault="00D30BE9" w:rsidP="00D30BE9">
      <w:pPr>
        <w:spacing w:after="0" w:line="360" w:lineRule="auto"/>
        <w:rPr>
          <w:b/>
          <w:lang w:val="en-US"/>
        </w:rPr>
      </w:pPr>
    </w:p>
    <w:p w14:paraId="0CC4A175" w14:textId="4F5C83C5" w:rsidR="0088001A" w:rsidRPr="00074C9A" w:rsidRDefault="00F8151A" w:rsidP="0088001A">
      <w:pPr>
        <w:spacing w:after="0" w:line="360" w:lineRule="auto"/>
        <w:rPr>
          <w:lang w:val="en-US"/>
        </w:rPr>
      </w:pPr>
      <w:r w:rsidRPr="00074C9A">
        <w:rPr>
          <w:b/>
          <w:lang w:val="en-US"/>
        </w:rPr>
        <w:t>Funding statement:</w:t>
      </w:r>
      <w:r w:rsidRPr="00074C9A">
        <w:rPr>
          <w:lang w:val="en-US"/>
        </w:rPr>
        <w:t xml:space="preserve"> </w:t>
      </w:r>
      <w:r w:rsidR="001D2ED6" w:rsidRPr="00074C9A">
        <w:rPr>
          <w:lang w:val="en-US"/>
        </w:rPr>
        <w:t xml:space="preserve">The </w:t>
      </w:r>
      <w:r w:rsidR="0088001A" w:rsidRPr="00074C9A">
        <w:rPr>
          <w:lang w:val="en-US"/>
        </w:rPr>
        <w:t>conect4children</w:t>
      </w:r>
      <w:r w:rsidR="001D2ED6" w:rsidRPr="00074C9A">
        <w:rPr>
          <w:lang w:val="en-US"/>
        </w:rPr>
        <w:t xml:space="preserve"> (c4c) project</w:t>
      </w:r>
      <w:r w:rsidR="0088001A" w:rsidRPr="00074C9A">
        <w:rPr>
          <w:lang w:val="en-US"/>
        </w:rPr>
        <w:t xml:space="preserve"> has received funding from the Innovative Medicines Initiative 2 Joint Undertaking under grant agreement No 777389. The Joint Undertaking receives support from the European Union’s Horizon 2020 research and innovation programme and EFPIA. EN, ES</w:t>
      </w:r>
      <w:r w:rsidR="003772BF" w:rsidRPr="00074C9A">
        <w:rPr>
          <w:lang w:val="en-US"/>
        </w:rPr>
        <w:t xml:space="preserve">, </w:t>
      </w:r>
      <w:r w:rsidR="003772BF" w:rsidRPr="00074C9A">
        <w:rPr>
          <w:highlight w:val="yellow"/>
          <w:lang w:val="en-US"/>
        </w:rPr>
        <w:t>FS</w:t>
      </w:r>
      <w:r w:rsidR="0088001A" w:rsidRPr="00074C9A">
        <w:rPr>
          <w:lang w:val="en-US"/>
        </w:rPr>
        <w:t xml:space="preserve"> and MS are supported by the Robert Bosch Stiftung, Stuttgart, Germany. </w:t>
      </w:r>
    </w:p>
    <w:p w14:paraId="30CE6414" w14:textId="712C0433" w:rsidR="00D30BE9" w:rsidRPr="00074C9A" w:rsidRDefault="00D30BE9" w:rsidP="00D30BE9">
      <w:pPr>
        <w:spacing w:after="0" w:line="360" w:lineRule="auto"/>
        <w:rPr>
          <w:lang w:val="en-US"/>
        </w:rPr>
      </w:pPr>
    </w:p>
    <w:p w14:paraId="174B1D99" w14:textId="77777777" w:rsidR="00D30BE9" w:rsidRPr="00074C9A" w:rsidRDefault="00D30BE9" w:rsidP="00D30BE9">
      <w:pPr>
        <w:spacing w:after="0" w:line="360" w:lineRule="auto"/>
        <w:rPr>
          <w:lang w:val="en-US"/>
        </w:rPr>
      </w:pPr>
    </w:p>
    <w:p w14:paraId="6B2DAA78" w14:textId="6B7890A6" w:rsidR="00EC01A9" w:rsidRPr="00074C9A" w:rsidRDefault="00F8151A" w:rsidP="009951D6">
      <w:pPr>
        <w:spacing w:after="0" w:line="360" w:lineRule="auto"/>
        <w:rPr>
          <w:lang w:val="en-US"/>
        </w:rPr>
      </w:pPr>
      <w:r w:rsidRPr="00074C9A">
        <w:rPr>
          <w:b/>
          <w:lang w:val="en-US"/>
        </w:rPr>
        <w:t>Authorship statement:</w:t>
      </w:r>
      <w:r w:rsidRPr="00074C9A">
        <w:rPr>
          <w:lang w:val="en-US"/>
        </w:rPr>
        <w:t xml:space="preserve"> </w:t>
      </w:r>
      <w:r w:rsidR="000D1D9B" w:rsidRPr="00074C9A">
        <w:rPr>
          <w:lang w:val="en-US"/>
        </w:rPr>
        <w:t>Eva Neuman</w:t>
      </w:r>
      <w:r w:rsidR="00D05A4F" w:rsidRPr="00074C9A">
        <w:rPr>
          <w:lang w:val="en-US"/>
        </w:rPr>
        <w:t>n</w:t>
      </w:r>
      <w:r w:rsidR="000D1D9B" w:rsidRPr="00074C9A">
        <w:rPr>
          <w:lang w:val="en-US"/>
        </w:rPr>
        <w:t xml:space="preserve"> and Matthias Schwab</w:t>
      </w:r>
      <w:r w:rsidRPr="00074C9A">
        <w:rPr>
          <w:lang w:val="en-US"/>
        </w:rPr>
        <w:t xml:space="preserve">: Conducted research, manuscript writing; </w:t>
      </w:r>
      <w:r w:rsidR="00592C73" w:rsidRPr="00074C9A">
        <w:rPr>
          <w:highlight w:val="yellow"/>
          <w:lang w:val="en-US"/>
        </w:rPr>
        <w:t>Filippa Schreeck</w:t>
      </w:r>
      <w:r w:rsidR="00592C73" w:rsidRPr="00074C9A">
        <w:rPr>
          <w:lang w:val="en-US"/>
        </w:rPr>
        <w:t xml:space="preserve">, </w:t>
      </w:r>
      <w:r w:rsidR="000D1D9B" w:rsidRPr="00074C9A">
        <w:rPr>
          <w:lang w:val="en-US"/>
        </w:rPr>
        <w:t>Jethro Herberg, Evelyne Jacqz Aigrain, Anke</w:t>
      </w:r>
      <w:r w:rsidR="003F7273" w:rsidRPr="00074C9A">
        <w:rPr>
          <w:lang w:val="en-US"/>
        </w:rPr>
        <w:t xml:space="preserve"> H.</w:t>
      </w:r>
      <w:r w:rsidR="000D1D9B" w:rsidRPr="00074C9A">
        <w:rPr>
          <w:lang w:val="en-US"/>
        </w:rPr>
        <w:t>Maitland-van der Zee, Antonio Pérez</w:t>
      </w:r>
      <w:r w:rsidR="000753FC" w:rsidRPr="00074C9A">
        <w:rPr>
          <w:lang w:val="en-US"/>
        </w:rPr>
        <w:t>-</w:t>
      </w:r>
      <w:r w:rsidR="000D1D9B" w:rsidRPr="00074C9A">
        <w:rPr>
          <w:lang w:val="en-US"/>
        </w:rPr>
        <w:t>Mart</w:t>
      </w:r>
      <w:r w:rsidR="000753FC" w:rsidRPr="00074C9A">
        <w:rPr>
          <w:lang w:val="en-US"/>
        </w:rPr>
        <w:t>íne</w:t>
      </w:r>
      <w:r w:rsidR="000D1D9B" w:rsidRPr="00074C9A">
        <w:rPr>
          <w:lang w:val="en-US"/>
        </w:rPr>
        <w:t xml:space="preserve">z, Daniel </w:t>
      </w:r>
      <w:r w:rsidR="005F19E9" w:rsidRPr="00074C9A">
        <w:rPr>
          <w:lang w:val="en-US"/>
        </w:rPr>
        <w:t xml:space="preserve">B. </w:t>
      </w:r>
      <w:r w:rsidR="000D1D9B" w:rsidRPr="00074C9A">
        <w:rPr>
          <w:lang w:val="en-US"/>
        </w:rPr>
        <w:t xml:space="preserve">Hawcutt, Elke Schaeffeler, Anders Rane, Saskia de Wildt: </w:t>
      </w:r>
      <w:r w:rsidRPr="00074C9A">
        <w:rPr>
          <w:lang w:val="en-US"/>
        </w:rPr>
        <w:t>Supervised research, manuscript writing and editing.</w:t>
      </w:r>
    </w:p>
    <w:p w14:paraId="206288A8" w14:textId="0EF4633C" w:rsidR="001D2ED6" w:rsidRPr="00074C9A" w:rsidRDefault="001D2ED6" w:rsidP="009951D6">
      <w:pPr>
        <w:spacing w:after="0" w:line="360" w:lineRule="auto"/>
        <w:rPr>
          <w:lang w:val="en-US"/>
        </w:rPr>
      </w:pPr>
    </w:p>
    <w:p w14:paraId="508FA8DF" w14:textId="77777777" w:rsidR="00A4331C" w:rsidRPr="00074C9A" w:rsidRDefault="00A4331C" w:rsidP="009951D6">
      <w:pPr>
        <w:spacing w:after="0" w:line="360" w:lineRule="auto"/>
        <w:rPr>
          <w:lang w:val="en-US"/>
        </w:rPr>
      </w:pPr>
    </w:p>
    <w:p w14:paraId="33E9A92B" w14:textId="77777777" w:rsidR="001D2ED6" w:rsidRPr="00074C9A" w:rsidRDefault="001D2ED6" w:rsidP="001D2ED6">
      <w:pPr>
        <w:spacing w:after="0" w:line="360" w:lineRule="auto"/>
        <w:rPr>
          <w:b/>
          <w:bCs/>
          <w:lang w:val="en-US"/>
        </w:rPr>
      </w:pPr>
      <w:r w:rsidRPr="00074C9A">
        <w:rPr>
          <w:b/>
          <w:bCs/>
          <w:lang w:val="en-US"/>
        </w:rPr>
        <w:t>Competing interests</w:t>
      </w:r>
    </w:p>
    <w:p w14:paraId="3D7081E1" w14:textId="38F58235" w:rsidR="00EC01A9" w:rsidRPr="00074C9A" w:rsidRDefault="001D2ED6" w:rsidP="009951D6">
      <w:pPr>
        <w:spacing w:after="0" w:line="360" w:lineRule="auto"/>
        <w:rPr>
          <w:b/>
          <w:lang w:val="en-US"/>
        </w:rPr>
      </w:pPr>
      <w:r w:rsidRPr="00074C9A">
        <w:rPr>
          <w:lang w:val="en-US"/>
        </w:rPr>
        <w:t>This paper reflects a collaboration between researchers from the Innovative Medicines initiative conect4children (IMI c4c) Expert group on Pharmacogenomics and other OMICS technologies.</w:t>
      </w:r>
    </w:p>
    <w:p w14:paraId="3D90F5E2" w14:textId="77777777" w:rsidR="00A4331C" w:rsidRPr="00074C9A" w:rsidRDefault="00A4331C" w:rsidP="009951D6">
      <w:pPr>
        <w:spacing w:after="0" w:line="360" w:lineRule="auto"/>
        <w:rPr>
          <w:b/>
          <w:lang w:val="en-US"/>
        </w:rPr>
      </w:pPr>
    </w:p>
    <w:p w14:paraId="071A16F8" w14:textId="77777777" w:rsidR="008D2CD3" w:rsidRPr="00074C9A" w:rsidRDefault="008D2CD3" w:rsidP="009951D6">
      <w:pPr>
        <w:spacing w:after="0" w:line="360" w:lineRule="auto"/>
        <w:rPr>
          <w:b/>
          <w:lang w:val="en-US"/>
        </w:rPr>
      </w:pPr>
    </w:p>
    <w:p w14:paraId="28A8DF4F" w14:textId="77777777" w:rsidR="00F24340" w:rsidRPr="00074C9A" w:rsidRDefault="00F8151A" w:rsidP="009951D6">
      <w:pPr>
        <w:spacing w:after="0" w:line="240" w:lineRule="auto"/>
        <w:rPr>
          <w:b/>
          <w:lang w:val="en-US"/>
        </w:rPr>
      </w:pPr>
      <w:r w:rsidRPr="00074C9A">
        <w:rPr>
          <w:b/>
          <w:lang w:val="en-US"/>
        </w:rPr>
        <w:t xml:space="preserve">Conflict of interest disclosure: </w:t>
      </w:r>
    </w:p>
    <w:p w14:paraId="7AA7D509" w14:textId="5681EDD9" w:rsidR="00F24340" w:rsidRPr="00074C9A" w:rsidRDefault="00F24340" w:rsidP="009951D6">
      <w:pPr>
        <w:spacing w:after="0" w:line="240" w:lineRule="auto"/>
        <w:rPr>
          <w:lang w:val="en-US"/>
        </w:rPr>
      </w:pPr>
      <w:r w:rsidRPr="00074C9A">
        <w:rPr>
          <w:lang w:val="en-US"/>
        </w:rPr>
        <w:t xml:space="preserve">Eva Neumann, </w:t>
      </w:r>
      <w:r w:rsidR="00AD1BCE" w:rsidRPr="00074C9A">
        <w:rPr>
          <w:lang w:val="en-US"/>
        </w:rPr>
        <w:t>no conflicts of interest to declare</w:t>
      </w:r>
    </w:p>
    <w:p w14:paraId="22AA490E" w14:textId="77777777" w:rsidR="00592C73" w:rsidRPr="00074C9A" w:rsidRDefault="00592C73" w:rsidP="009951D6">
      <w:pPr>
        <w:spacing w:after="0" w:line="240" w:lineRule="auto"/>
        <w:rPr>
          <w:lang w:val="en-US"/>
        </w:rPr>
      </w:pPr>
    </w:p>
    <w:p w14:paraId="55C8D538" w14:textId="336772C2" w:rsidR="009951D6" w:rsidRPr="00074C9A" w:rsidRDefault="00592C73" w:rsidP="009951D6">
      <w:pPr>
        <w:spacing w:after="0" w:line="240" w:lineRule="auto"/>
        <w:rPr>
          <w:lang w:val="en-US"/>
        </w:rPr>
      </w:pPr>
      <w:r w:rsidRPr="00074C9A">
        <w:rPr>
          <w:highlight w:val="yellow"/>
          <w:lang w:val="en-US"/>
        </w:rPr>
        <w:t>Filippa Schreeck, no conflicts of interest to declare</w:t>
      </w:r>
    </w:p>
    <w:p w14:paraId="31A6CC01" w14:textId="77777777" w:rsidR="00592C73" w:rsidRPr="00074C9A" w:rsidRDefault="00592C73" w:rsidP="009951D6">
      <w:pPr>
        <w:spacing w:after="0" w:line="240" w:lineRule="auto"/>
        <w:rPr>
          <w:lang w:val="en-US"/>
        </w:rPr>
      </w:pPr>
    </w:p>
    <w:p w14:paraId="66E8E244" w14:textId="1F8E502F" w:rsidR="00F24340" w:rsidRPr="00074C9A" w:rsidRDefault="00F24340" w:rsidP="009951D6">
      <w:pPr>
        <w:spacing w:after="0" w:line="240" w:lineRule="auto"/>
        <w:rPr>
          <w:lang w:val="en-US"/>
        </w:rPr>
      </w:pPr>
      <w:r w:rsidRPr="00074C9A">
        <w:rPr>
          <w:lang w:val="en-US"/>
        </w:rPr>
        <w:t xml:space="preserve">Jethro Herberg, </w:t>
      </w:r>
      <w:r w:rsidR="002E4188" w:rsidRPr="00074C9A">
        <w:rPr>
          <w:lang w:val="en-US"/>
        </w:rPr>
        <w:t>no conflicts of interest to declare</w:t>
      </w:r>
    </w:p>
    <w:p w14:paraId="6BA90193" w14:textId="77777777" w:rsidR="009951D6" w:rsidRPr="00074C9A" w:rsidRDefault="009951D6" w:rsidP="009951D6">
      <w:pPr>
        <w:spacing w:after="0" w:line="240" w:lineRule="auto"/>
        <w:rPr>
          <w:lang w:val="en-US"/>
        </w:rPr>
      </w:pPr>
    </w:p>
    <w:p w14:paraId="09F18990" w14:textId="2AAA8B26" w:rsidR="00F24340" w:rsidRPr="00074C9A" w:rsidRDefault="00F24340" w:rsidP="009951D6">
      <w:pPr>
        <w:spacing w:after="0" w:line="240" w:lineRule="auto"/>
        <w:rPr>
          <w:lang w:val="en-US"/>
        </w:rPr>
      </w:pPr>
      <w:r w:rsidRPr="00074C9A">
        <w:rPr>
          <w:lang w:val="en-US"/>
        </w:rPr>
        <w:t xml:space="preserve">Evelyne Jacqz Aigrain, </w:t>
      </w:r>
      <w:r w:rsidR="002E4188" w:rsidRPr="00074C9A">
        <w:rPr>
          <w:lang w:val="en-US"/>
        </w:rPr>
        <w:t>no conflicts of interest to declare</w:t>
      </w:r>
    </w:p>
    <w:p w14:paraId="3766F128" w14:textId="77777777" w:rsidR="009951D6" w:rsidRPr="00074C9A" w:rsidRDefault="009951D6" w:rsidP="009951D6">
      <w:pPr>
        <w:spacing w:after="0" w:line="240" w:lineRule="auto"/>
        <w:rPr>
          <w:lang w:val="en-US"/>
        </w:rPr>
      </w:pPr>
    </w:p>
    <w:p w14:paraId="51FF74E4" w14:textId="22ABE46D" w:rsidR="00F24340" w:rsidRPr="00074C9A" w:rsidRDefault="00F24340" w:rsidP="009951D6">
      <w:pPr>
        <w:spacing w:after="0" w:line="240" w:lineRule="auto"/>
        <w:rPr>
          <w:lang w:val="en-US"/>
        </w:rPr>
      </w:pPr>
      <w:r w:rsidRPr="00074C9A">
        <w:rPr>
          <w:lang w:val="en-US"/>
        </w:rPr>
        <w:t>Anke-Hilse Maitland-van der Zee</w:t>
      </w:r>
      <w:r w:rsidR="00E81963" w:rsidRPr="00074C9A">
        <w:rPr>
          <w:lang w:val="en-US"/>
        </w:rPr>
        <w:t xml:space="preserve"> h</w:t>
      </w:r>
      <w:r w:rsidR="003F7273" w:rsidRPr="00074C9A">
        <w:rPr>
          <w:lang w:val="en-US"/>
        </w:rPr>
        <w:t>as received research grants outside the submitted work from GSK, Boehringer Íngelheim and Vertex, she is the PI of a P4O2 (Precision Medicine for more Oxygen) public private partnership sponsored by Health Holland involving many private partners that contribute in cash and/or in kind (Boehringer Ingelheim, Breathomix, Fluidda, Ortec Logiqcare, Philips, Quantib-U, Smartfish, SODAQ, Thirona, TopMD and Novartis), and she has served in advisory boards for AstraZeneca, GSK and Boehringer Ingelheim with money paid to her institution.</w:t>
      </w:r>
    </w:p>
    <w:p w14:paraId="7DEB9110" w14:textId="77777777" w:rsidR="009951D6" w:rsidRPr="00074C9A" w:rsidRDefault="009951D6" w:rsidP="009951D6">
      <w:pPr>
        <w:spacing w:after="0" w:line="240" w:lineRule="auto"/>
        <w:rPr>
          <w:lang w:val="en-US"/>
        </w:rPr>
      </w:pPr>
    </w:p>
    <w:p w14:paraId="3B0DFF84" w14:textId="32CD02A7" w:rsidR="00F24340" w:rsidRPr="00074C9A" w:rsidRDefault="00F24340" w:rsidP="009951D6">
      <w:pPr>
        <w:spacing w:after="0" w:line="240" w:lineRule="auto"/>
        <w:rPr>
          <w:lang w:val="en-US"/>
        </w:rPr>
      </w:pPr>
      <w:r w:rsidRPr="00074C9A">
        <w:rPr>
          <w:lang w:val="en-US"/>
        </w:rPr>
        <w:t>Antonio Pérez</w:t>
      </w:r>
      <w:r w:rsidR="000753FC" w:rsidRPr="00074C9A">
        <w:rPr>
          <w:lang w:val="en-US"/>
        </w:rPr>
        <w:t>-</w:t>
      </w:r>
      <w:r w:rsidRPr="00074C9A">
        <w:rPr>
          <w:lang w:val="en-US"/>
        </w:rPr>
        <w:t>Mart</w:t>
      </w:r>
      <w:r w:rsidR="000753FC" w:rsidRPr="00074C9A">
        <w:rPr>
          <w:lang w:val="en-US"/>
        </w:rPr>
        <w:t>íne</w:t>
      </w:r>
      <w:r w:rsidRPr="00074C9A">
        <w:rPr>
          <w:lang w:val="en-US"/>
        </w:rPr>
        <w:t xml:space="preserve">z, </w:t>
      </w:r>
      <w:r w:rsidR="002E4188" w:rsidRPr="00074C9A">
        <w:rPr>
          <w:lang w:val="en-US"/>
        </w:rPr>
        <w:t>no conflicts of interest to declare</w:t>
      </w:r>
    </w:p>
    <w:p w14:paraId="2BAB9154" w14:textId="77777777" w:rsidR="009951D6" w:rsidRPr="00074C9A" w:rsidRDefault="009951D6" w:rsidP="009951D6">
      <w:pPr>
        <w:spacing w:after="0" w:line="240" w:lineRule="auto"/>
        <w:rPr>
          <w:lang w:val="en-US"/>
        </w:rPr>
      </w:pPr>
    </w:p>
    <w:p w14:paraId="0C7BADF2" w14:textId="76440CCA" w:rsidR="00F24340" w:rsidRPr="00074C9A" w:rsidRDefault="00F24340" w:rsidP="009951D6">
      <w:pPr>
        <w:spacing w:after="0" w:line="240" w:lineRule="auto"/>
        <w:rPr>
          <w:lang w:val="en-US"/>
        </w:rPr>
      </w:pPr>
      <w:r w:rsidRPr="00074C9A">
        <w:rPr>
          <w:lang w:val="en-US"/>
        </w:rPr>
        <w:t xml:space="preserve">Daniel Hawcutt, </w:t>
      </w:r>
      <w:r w:rsidR="009E516F" w:rsidRPr="00074C9A">
        <w:rPr>
          <w:lang w:val="en-US"/>
        </w:rPr>
        <w:t>n</w:t>
      </w:r>
      <w:r w:rsidR="005F19E9" w:rsidRPr="00074C9A">
        <w:rPr>
          <w:lang w:val="en-US"/>
        </w:rPr>
        <w:t>o conflicts of interest to declare</w:t>
      </w:r>
    </w:p>
    <w:p w14:paraId="39CB44E2" w14:textId="77777777" w:rsidR="009951D6" w:rsidRPr="00074C9A" w:rsidRDefault="009951D6" w:rsidP="009951D6">
      <w:pPr>
        <w:spacing w:after="0" w:line="240" w:lineRule="auto"/>
        <w:rPr>
          <w:lang w:val="en-US"/>
        </w:rPr>
      </w:pPr>
    </w:p>
    <w:p w14:paraId="5921CA54" w14:textId="095FC312" w:rsidR="00F24340" w:rsidRPr="00074C9A" w:rsidRDefault="00F24340" w:rsidP="009951D6">
      <w:pPr>
        <w:spacing w:after="0" w:line="240" w:lineRule="auto"/>
        <w:rPr>
          <w:lang w:val="en-US"/>
        </w:rPr>
      </w:pPr>
      <w:r w:rsidRPr="00074C9A">
        <w:rPr>
          <w:lang w:val="en-US"/>
        </w:rPr>
        <w:t>Elke Schaeffeler,</w:t>
      </w:r>
      <w:r w:rsidR="009E516F" w:rsidRPr="00074C9A">
        <w:rPr>
          <w:lang w:val="en-US"/>
        </w:rPr>
        <w:t xml:space="preserve"> no conflicts of interest to declare</w:t>
      </w:r>
    </w:p>
    <w:p w14:paraId="6C89E627" w14:textId="77777777" w:rsidR="009951D6" w:rsidRPr="00074C9A" w:rsidRDefault="009951D6" w:rsidP="009951D6">
      <w:pPr>
        <w:spacing w:after="0" w:line="240" w:lineRule="auto"/>
        <w:rPr>
          <w:lang w:val="en-US"/>
        </w:rPr>
      </w:pPr>
    </w:p>
    <w:p w14:paraId="7A4B91EE" w14:textId="42E1D3DF" w:rsidR="00F24340" w:rsidRPr="00074C9A" w:rsidRDefault="00F24340" w:rsidP="009951D6">
      <w:pPr>
        <w:spacing w:after="0" w:line="240" w:lineRule="auto"/>
        <w:rPr>
          <w:lang w:val="en-US"/>
        </w:rPr>
      </w:pPr>
      <w:r w:rsidRPr="00074C9A">
        <w:rPr>
          <w:lang w:val="en-US"/>
        </w:rPr>
        <w:t xml:space="preserve">Anders Rane, </w:t>
      </w:r>
      <w:r w:rsidR="002E4188" w:rsidRPr="00074C9A">
        <w:rPr>
          <w:lang w:val="en-US"/>
        </w:rPr>
        <w:t>no conflicts of interest to declare</w:t>
      </w:r>
    </w:p>
    <w:p w14:paraId="59F6C679" w14:textId="77777777" w:rsidR="009951D6" w:rsidRPr="00074C9A" w:rsidRDefault="009951D6" w:rsidP="009951D6">
      <w:pPr>
        <w:spacing w:after="0" w:line="240" w:lineRule="auto"/>
        <w:rPr>
          <w:lang w:val="en-US"/>
        </w:rPr>
      </w:pPr>
    </w:p>
    <w:p w14:paraId="1FB409B6" w14:textId="74A74EB0" w:rsidR="00F24340" w:rsidRPr="00074C9A" w:rsidRDefault="00F24340" w:rsidP="009951D6">
      <w:pPr>
        <w:spacing w:after="0" w:line="240" w:lineRule="auto"/>
        <w:rPr>
          <w:lang w:val="en-US"/>
        </w:rPr>
      </w:pPr>
      <w:r w:rsidRPr="00074C9A">
        <w:rPr>
          <w:lang w:val="en-US"/>
        </w:rPr>
        <w:t>Saskia de Wildt</w:t>
      </w:r>
      <w:r w:rsidR="00274B89" w:rsidRPr="00074C9A" w:rsidDel="00274B89">
        <w:rPr>
          <w:lang w:val="en-US"/>
        </w:rPr>
        <w:t xml:space="preserve"> </w:t>
      </w:r>
      <w:r w:rsidR="00274B89" w:rsidRPr="00074C9A">
        <w:rPr>
          <w:lang w:val="en-US"/>
        </w:rPr>
        <w:t>h</w:t>
      </w:r>
      <w:r w:rsidR="00AD1BCE" w:rsidRPr="00074C9A">
        <w:rPr>
          <w:lang w:val="en-US"/>
        </w:rPr>
        <w:t>as received research grants outside the submitted work from Health Holland, in a public private partnership with UCB Pharma and served on advisory boards from AM Pharma, Novartis, Khondrion.</w:t>
      </w:r>
      <w:r w:rsidR="001D2ED6" w:rsidRPr="00074C9A">
        <w:rPr>
          <w:lang w:val="en-US"/>
        </w:rPr>
        <w:t xml:space="preserve"> She is also co-chair of the IMI2 C4C strategic feasibility expert work package and director of the secretariat.</w:t>
      </w:r>
    </w:p>
    <w:p w14:paraId="6B4C1CB1" w14:textId="77777777" w:rsidR="009951D6" w:rsidRPr="00074C9A" w:rsidRDefault="009951D6" w:rsidP="009951D6">
      <w:pPr>
        <w:spacing w:after="0" w:line="240" w:lineRule="auto"/>
        <w:rPr>
          <w:lang w:val="en-US"/>
        </w:rPr>
      </w:pPr>
    </w:p>
    <w:p w14:paraId="216F0653" w14:textId="7A640CCD" w:rsidR="00F24340" w:rsidRPr="00074C9A" w:rsidRDefault="00F24340" w:rsidP="009951D6">
      <w:pPr>
        <w:spacing w:after="0" w:line="240" w:lineRule="auto"/>
        <w:rPr>
          <w:lang w:val="en-US"/>
        </w:rPr>
      </w:pPr>
      <w:r w:rsidRPr="00074C9A">
        <w:rPr>
          <w:lang w:val="en-US"/>
        </w:rPr>
        <w:t>Matthias Schwab</w:t>
      </w:r>
      <w:r w:rsidR="00E81963" w:rsidRPr="00074C9A">
        <w:rPr>
          <w:lang w:val="en-US"/>
        </w:rPr>
        <w:t xml:space="preserve"> has received research </w:t>
      </w:r>
      <w:r w:rsidR="0088001A" w:rsidRPr="00074C9A">
        <w:rPr>
          <w:lang w:val="en-US"/>
        </w:rPr>
        <w:t xml:space="preserve">grants </w:t>
      </w:r>
      <w:r w:rsidR="00E81963" w:rsidRPr="00074C9A">
        <w:rPr>
          <w:lang w:val="en-US"/>
        </w:rPr>
        <w:t>outside the submitted work</w:t>
      </w:r>
      <w:r w:rsidR="00E81963" w:rsidRPr="00074C9A" w:rsidDel="00E81963">
        <w:rPr>
          <w:lang w:val="en-US"/>
        </w:rPr>
        <w:t xml:space="preserve"> </w:t>
      </w:r>
      <w:r w:rsidR="0088001A" w:rsidRPr="00074C9A">
        <w:rPr>
          <w:lang w:val="en-US"/>
        </w:rPr>
        <w:t xml:space="preserve">from Green Cross WellBeing Co. Ltd., from Gilead Sciences Inc., from Agena Bioscience GmbH, CED Service GmbH, </w:t>
      </w:r>
      <w:r w:rsidR="00E81963" w:rsidRPr="00074C9A">
        <w:rPr>
          <w:lang w:val="en-US"/>
        </w:rPr>
        <w:t xml:space="preserve">and </w:t>
      </w:r>
      <w:r w:rsidR="0088001A" w:rsidRPr="00074C9A">
        <w:rPr>
          <w:lang w:val="en-US"/>
        </w:rPr>
        <w:t xml:space="preserve">from </w:t>
      </w:r>
      <w:r w:rsidR="00E81963" w:rsidRPr="00074C9A">
        <w:rPr>
          <w:lang w:val="en-US"/>
        </w:rPr>
        <w:t xml:space="preserve">the </w:t>
      </w:r>
      <w:r w:rsidR="0088001A" w:rsidRPr="00074C9A">
        <w:rPr>
          <w:lang w:val="en-US"/>
        </w:rPr>
        <w:t>Robert Bosch GmbH</w:t>
      </w:r>
      <w:r w:rsidR="00E81963" w:rsidRPr="00074C9A">
        <w:rPr>
          <w:lang w:val="en-US"/>
        </w:rPr>
        <w:t>. He received h</w:t>
      </w:r>
      <w:r w:rsidR="0088001A" w:rsidRPr="00074C9A">
        <w:rPr>
          <w:lang w:val="en-US"/>
        </w:rPr>
        <w:t>onoraria for oral presentations at academically organised congresses and meetings</w:t>
      </w:r>
      <w:r w:rsidR="00E81963" w:rsidRPr="00074C9A">
        <w:rPr>
          <w:lang w:val="en-US"/>
        </w:rPr>
        <w:t>.</w:t>
      </w:r>
      <w:r w:rsidR="0088001A" w:rsidRPr="00074C9A">
        <w:rPr>
          <w:rFonts w:cs="Myriad Pro"/>
          <w:lang w:val="en-US"/>
        </w:rPr>
        <w:t xml:space="preserve"> </w:t>
      </w:r>
    </w:p>
    <w:p w14:paraId="4EAABEA8" w14:textId="77777777" w:rsidR="00F24340" w:rsidRPr="00074C9A" w:rsidRDefault="00F24340" w:rsidP="009951D6">
      <w:pPr>
        <w:spacing w:after="0" w:line="360" w:lineRule="auto"/>
        <w:rPr>
          <w:b/>
          <w:highlight w:val="yellow"/>
          <w:lang w:val="en-US"/>
        </w:rPr>
      </w:pPr>
    </w:p>
    <w:p w14:paraId="524DD6D1" w14:textId="46C1EEC2" w:rsidR="00F8151A" w:rsidRPr="00074C9A" w:rsidRDefault="00F8151A" w:rsidP="00E01F78">
      <w:pPr>
        <w:spacing w:after="0" w:line="360" w:lineRule="auto"/>
        <w:rPr>
          <w:b/>
          <w:lang w:val="en-US"/>
        </w:rPr>
      </w:pPr>
      <w:r w:rsidRPr="00074C9A">
        <w:rPr>
          <w:b/>
          <w:lang w:val="en-US"/>
        </w:rPr>
        <w:t xml:space="preserve">Ethics approval statement: </w:t>
      </w:r>
      <w:r w:rsidRPr="00074C9A">
        <w:rPr>
          <w:lang w:val="en-US"/>
        </w:rPr>
        <w:t>Not applicable</w:t>
      </w:r>
      <w:r w:rsidRPr="00074C9A">
        <w:rPr>
          <w:b/>
          <w:lang w:val="en-US"/>
        </w:rPr>
        <w:t xml:space="preserve"> </w:t>
      </w:r>
    </w:p>
    <w:p w14:paraId="0F36E81F" w14:textId="7CDA4BAD" w:rsidR="00F8151A" w:rsidRPr="00074C9A" w:rsidRDefault="00F8151A" w:rsidP="00E01F78">
      <w:pPr>
        <w:spacing w:after="0" w:line="360" w:lineRule="auto"/>
        <w:rPr>
          <w:b/>
          <w:lang w:val="en-US"/>
        </w:rPr>
      </w:pPr>
      <w:r w:rsidRPr="00074C9A">
        <w:rPr>
          <w:b/>
          <w:lang w:val="en-US"/>
        </w:rPr>
        <w:t xml:space="preserve">Patient consent statement: </w:t>
      </w:r>
      <w:r w:rsidRPr="00074C9A">
        <w:rPr>
          <w:lang w:val="en-US"/>
        </w:rPr>
        <w:t>Not applicable</w:t>
      </w:r>
      <w:r w:rsidRPr="00074C9A">
        <w:rPr>
          <w:b/>
          <w:lang w:val="en-US"/>
        </w:rPr>
        <w:t xml:space="preserve"> </w:t>
      </w:r>
    </w:p>
    <w:p w14:paraId="487398B8" w14:textId="6395325E" w:rsidR="00F8151A" w:rsidRPr="00074C9A" w:rsidRDefault="00F8151A" w:rsidP="00E01F78">
      <w:pPr>
        <w:spacing w:after="0" w:line="360" w:lineRule="auto"/>
        <w:rPr>
          <w:b/>
          <w:lang w:val="en-US"/>
        </w:rPr>
      </w:pPr>
      <w:r w:rsidRPr="00074C9A">
        <w:rPr>
          <w:b/>
          <w:lang w:val="en-US"/>
        </w:rPr>
        <w:t xml:space="preserve">Permission to reproduce material from other sources: </w:t>
      </w:r>
      <w:r w:rsidRPr="00074C9A">
        <w:rPr>
          <w:lang w:val="en-US"/>
        </w:rPr>
        <w:t>Not applicable</w:t>
      </w:r>
      <w:r w:rsidRPr="00074C9A">
        <w:rPr>
          <w:b/>
          <w:lang w:val="en-US"/>
        </w:rPr>
        <w:t xml:space="preserve"> </w:t>
      </w:r>
    </w:p>
    <w:p w14:paraId="715F4757" w14:textId="1CCDB3AC" w:rsidR="00EC01A9" w:rsidRPr="00074C9A" w:rsidRDefault="00F8151A" w:rsidP="00E01F78">
      <w:pPr>
        <w:spacing w:after="0" w:line="360" w:lineRule="auto"/>
        <w:rPr>
          <w:b/>
          <w:lang w:val="en-US"/>
        </w:rPr>
      </w:pPr>
      <w:r w:rsidRPr="00074C9A">
        <w:rPr>
          <w:b/>
          <w:lang w:val="en-US"/>
        </w:rPr>
        <w:t xml:space="preserve">Clinical trial registration: </w:t>
      </w:r>
      <w:r w:rsidRPr="00074C9A">
        <w:rPr>
          <w:lang w:val="en-US"/>
        </w:rPr>
        <w:t>Not applicable</w:t>
      </w:r>
    </w:p>
    <w:p w14:paraId="63AD9E0A" w14:textId="77777777" w:rsidR="00074C9A" w:rsidRDefault="00074C9A" w:rsidP="00BF3CDE">
      <w:pPr>
        <w:pStyle w:val="berschrift1"/>
        <w:spacing w:before="0" w:line="360" w:lineRule="auto"/>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br w:type="page"/>
      </w:r>
    </w:p>
    <w:p w14:paraId="5ECBB8D9" w14:textId="2158B893" w:rsidR="00393DD8" w:rsidRDefault="00393DD8" w:rsidP="00BF3CDE">
      <w:pPr>
        <w:pStyle w:val="berschrift1"/>
        <w:spacing w:before="0" w:line="360" w:lineRule="auto"/>
        <w:rPr>
          <w:rFonts w:asciiTheme="minorHAnsi" w:hAnsiTheme="minorHAnsi" w:cstheme="minorHAnsi"/>
          <w:b/>
          <w:bCs/>
          <w:color w:val="auto"/>
          <w:sz w:val="24"/>
          <w:szCs w:val="24"/>
          <w:lang w:val="en-US"/>
        </w:rPr>
      </w:pPr>
      <w:r w:rsidRPr="001701A4">
        <w:rPr>
          <w:rFonts w:asciiTheme="minorHAnsi" w:hAnsiTheme="minorHAnsi" w:cstheme="minorHAnsi"/>
          <w:b/>
          <w:bCs/>
          <w:color w:val="auto"/>
          <w:sz w:val="24"/>
          <w:szCs w:val="24"/>
          <w:lang w:val="en-US"/>
        </w:rPr>
        <w:lastRenderedPageBreak/>
        <w:t>Abstract</w:t>
      </w:r>
      <w:r w:rsidR="005575D7">
        <w:rPr>
          <w:rFonts w:asciiTheme="minorHAnsi" w:hAnsiTheme="minorHAnsi" w:cstheme="minorHAnsi"/>
          <w:b/>
          <w:bCs/>
          <w:color w:val="auto"/>
          <w:sz w:val="24"/>
          <w:szCs w:val="24"/>
          <w:lang w:val="en-US"/>
        </w:rPr>
        <w:t xml:space="preserve"> </w:t>
      </w:r>
    </w:p>
    <w:p w14:paraId="39924D34" w14:textId="614EDE95" w:rsidR="00393DD8" w:rsidRPr="001701A4" w:rsidRDefault="00E81963" w:rsidP="00BF3CDE">
      <w:pPr>
        <w:spacing w:after="0" w:line="360" w:lineRule="auto"/>
        <w:jc w:val="both"/>
        <w:rPr>
          <w:lang w:val="en-US"/>
        </w:rPr>
      </w:pPr>
      <w:r>
        <w:rPr>
          <w:lang w:val="en-US"/>
        </w:rPr>
        <w:t xml:space="preserve">The </w:t>
      </w:r>
      <w:r w:rsidRPr="001701A4">
        <w:rPr>
          <w:lang w:val="en-US"/>
        </w:rPr>
        <w:t xml:space="preserve">safety and efficacy of pharmacotherapy in children, particularly preterms, neonates, and infants, </w:t>
      </w:r>
      <w:r>
        <w:rPr>
          <w:lang w:val="en-US"/>
        </w:rPr>
        <w:t>is</w:t>
      </w:r>
      <w:r w:rsidRPr="001701A4">
        <w:rPr>
          <w:lang w:val="en-US"/>
        </w:rPr>
        <w:t xml:space="preserve"> limited</w:t>
      </w:r>
      <w:r>
        <w:rPr>
          <w:lang w:val="en-US"/>
        </w:rPr>
        <w:t xml:space="preserve"> by a paucity of good quality data </w:t>
      </w:r>
      <w:r w:rsidRPr="001701A4">
        <w:rPr>
          <w:lang w:val="en-US"/>
        </w:rPr>
        <w:t xml:space="preserve">from prospective clinical drug trials. </w:t>
      </w:r>
      <w:r w:rsidR="001701A4" w:rsidRPr="001701A4">
        <w:rPr>
          <w:lang w:val="en-US"/>
        </w:rPr>
        <w:t xml:space="preserve">A specific challenge is the establishment of valid biomarkers. OMICs technologies may support these efforts, by </w:t>
      </w:r>
      <w:r w:rsidR="005F2D98">
        <w:rPr>
          <w:lang w:val="en-US"/>
        </w:rPr>
        <w:t xml:space="preserve">complementary information about </w:t>
      </w:r>
      <w:r w:rsidR="001701A4" w:rsidRPr="001701A4">
        <w:rPr>
          <w:lang w:val="en-US"/>
        </w:rPr>
        <w:t>targeted and non-targeted molecules through systematic characterization and quantitation of biological samples.</w:t>
      </w:r>
      <w:r w:rsidR="005575D7">
        <w:rPr>
          <w:lang w:val="en-US"/>
        </w:rPr>
        <w:t xml:space="preserve"> </w:t>
      </w:r>
      <w:r w:rsidR="001701A4" w:rsidRPr="001701A4">
        <w:rPr>
          <w:lang w:val="en-US"/>
        </w:rPr>
        <w:t xml:space="preserve">OMICs technologies comprise </w:t>
      </w:r>
      <w:r w:rsidR="005575D7">
        <w:rPr>
          <w:lang w:val="en-US"/>
        </w:rPr>
        <w:t xml:space="preserve">at least </w:t>
      </w:r>
      <w:r w:rsidR="001701A4" w:rsidRPr="001701A4">
        <w:rPr>
          <w:lang w:val="en-US"/>
        </w:rPr>
        <w:t>genomics, epigenomics, transcriptomics, proteomics, metabolomics,</w:t>
      </w:r>
      <w:r w:rsidR="005575D7">
        <w:rPr>
          <w:lang w:val="en-US"/>
        </w:rPr>
        <w:t xml:space="preserve"> and </w:t>
      </w:r>
      <w:r w:rsidR="001701A4" w:rsidRPr="001701A4">
        <w:rPr>
          <w:lang w:val="en-US"/>
        </w:rPr>
        <w:t xml:space="preserve">microbiomics </w:t>
      </w:r>
      <w:r w:rsidR="005575D7">
        <w:rPr>
          <w:lang w:val="en-US"/>
        </w:rPr>
        <w:t xml:space="preserve">in addition to the patient’s </w:t>
      </w:r>
      <w:r w:rsidR="001701A4" w:rsidRPr="001701A4">
        <w:rPr>
          <w:lang w:val="en-US"/>
        </w:rPr>
        <w:t>pheno</w:t>
      </w:r>
      <w:r w:rsidR="005575D7">
        <w:rPr>
          <w:lang w:val="en-US"/>
        </w:rPr>
        <w:t>type</w:t>
      </w:r>
      <w:r w:rsidR="001701A4" w:rsidRPr="001701A4">
        <w:rPr>
          <w:lang w:val="en-US"/>
        </w:rPr>
        <w:t xml:space="preserve">. </w:t>
      </w:r>
      <w:r w:rsidR="005575D7" w:rsidRPr="001701A4">
        <w:rPr>
          <w:lang w:val="en-US"/>
        </w:rPr>
        <w:t xml:space="preserve">OMICs technologies </w:t>
      </w:r>
      <w:r w:rsidR="005575D7">
        <w:rPr>
          <w:lang w:val="en-US"/>
        </w:rPr>
        <w:t xml:space="preserve">are </w:t>
      </w:r>
      <w:r w:rsidR="001701A4" w:rsidRPr="001701A4">
        <w:rPr>
          <w:lang w:val="en-US"/>
        </w:rPr>
        <w:t>in part hypothesis-generating allow</w:t>
      </w:r>
      <w:r w:rsidR="005F2D98">
        <w:rPr>
          <w:lang w:val="en-US"/>
        </w:rPr>
        <w:t xml:space="preserve">ing an </w:t>
      </w:r>
      <w:r w:rsidR="001701A4" w:rsidRPr="001701A4">
        <w:rPr>
          <w:lang w:val="en-US"/>
        </w:rPr>
        <w:t>in</w:t>
      </w:r>
      <w:r w:rsidR="005575D7">
        <w:rPr>
          <w:lang w:val="en-US"/>
        </w:rPr>
        <w:t xml:space="preserve"> depth understanding of </w:t>
      </w:r>
      <w:r w:rsidR="005F2D98">
        <w:rPr>
          <w:lang w:val="en-US"/>
        </w:rPr>
        <w:t>disease</w:t>
      </w:r>
      <w:r w:rsidR="005575D7">
        <w:rPr>
          <w:lang w:val="en-US"/>
        </w:rPr>
        <w:t xml:space="preserve"> path</w:t>
      </w:r>
      <w:r w:rsidR="00647CC0">
        <w:rPr>
          <w:lang w:val="en-US"/>
        </w:rPr>
        <w:t>o</w:t>
      </w:r>
      <w:r w:rsidR="005575D7">
        <w:rPr>
          <w:lang w:val="en-US"/>
        </w:rPr>
        <w:t xml:space="preserve">physiology </w:t>
      </w:r>
      <w:r w:rsidR="001701A4" w:rsidRPr="001701A4">
        <w:rPr>
          <w:lang w:val="en-US"/>
        </w:rPr>
        <w:t xml:space="preserve">and pharmacological mechanisms. Application of OMICs technologies </w:t>
      </w:r>
      <w:r w:rsidR="000A2A9B">
        <w:rPr>
          <w:lang w:val="en-US"/>
        </w:rPr>
        <w:t xml:space="preserve">in paediatrics </w:t>
      </w:r>
      <w:r w:rsidR="001701A4" w:rsidRPr="001701A4">
        <w:rPr>
          <w:lang w:val="en-US"/>
        </w:rPr>
        <w:t xml:space="preserve">faces </w:t>
      </w:r>
      <w:r w:rsidR="000A2A9B">
        <w:rPr>
          <w:lang w:val="en-US"/>
        </w:rPr>
        <w:t>major</w:t>
      </w:r>
      <w:r w:rsidR="001701A4" w:rsidRPr="001701A4">
        <w:rPr>
          <w:lang w:val="en-US"/>
        </w:rPr>
        <w:t xml:space="preserve"> challenges before routine adoption</w:t>
      </w:r>
      <w:r w:rsidR="000A2A9B">
        <w:rPr>
          <w:lang w:val="en-US"/>
        </w:rPr>
        <w:t>.</w:t>
      </w:r>
      <w:r w:rsidR="001701A4" w:rsidRPr="001701A4">
        <w:rPr>
          <w:lang w:val="en-US"/>
        </w:rPr>
        <w:t xml:space="preserve"> First, </w:t>
      </w:r>
      <w:r w:rsidR="008E1BDC">
        <w:rPr>
          <w:lang w:val="en-US"/>
        </w:rPr>
        <w:t>d</w:t>
      </w:r>
      <w:r w:rsidR="008E1BDC" w:rsidRPr="001701A4">
        <w:rPr>
          <w:lang w:val="en-US"/>
        </w:rPr>
        <w:t xml:space="preserve">evelopmental processes </w:t>
      </w:r>
      <w:r w:rsidR="008E1BDC">
        <w:rPr>
          <w:lang w:val="en-US"/>
        </w:rPr>
        <w:t xml:space="preserve">need to be </w:t>
      </w:r>
      <w:r w:rsidR="008E1BDC" w:rsidRPr="001701A4">
        <w:rPr>
          <w:lang w:val="en-US"/>
        </w:rPr>
        <w:t>consider</w:t>
      </w:r>
      <w:r w:rsidR="008E1BDC">
        <w:rPr>
          <w:lang w:val="en-US"/>
        </w:rPr>
        <w:t>ed</w:t>
      </w:r>
      <w:r w:rsidR="00647CC0">
        <w:rPr>
          <w:lang w:val="en-US"/>
        </w:rPr>
        <w:t xml:space="preserve">, including a sub-division into specific </w:t>
      </w:r>
      <w:r w:rsidR="00647CC0" w:rsidRPr="001701A4">
        <w:rPr>
          <w:lang w:val="en-US"/>
        </w:rPr>
        <w:t>age groups</w:t>
      </w:r>
      <w:r w:rsidR="00647CC0">
        <w:rPr>
          <w:lang w:val="en-US"/>
        </w:rPr>
        <w:t xml:space="preserve"> as developmental changes clearly impact </w:t>
      </w:r>
      <w:r w:rsidR="00276DCF">
        <w:rPr>
          <w:lang w:val="en-US"/>
        </w:rPr>
        <w:t>OMIC</w:t>
      </w:r>
      <w:r w:rsidR="00647CC0">
        <w:rPr>
          <w:lang w:val="en-US"/>
        </w:rPr>
        <w:t>s data</w:t>
      </w:r>
      <w:r w:rsidR="00647CC0" w:rsidRPr="001701A4">
        <w:rPr>
          <w:lang w:val="en-US"/>
        </w:rPr>
        <w:t>.</w:t>
      </w:r>
      <w:r w:rsidR="00647CC0">
        <w:rPr>
          <w:lang w:val="en-US"/>
        </w:rPr>
        <w:t xml:space="preserve"> </w:t>
      </w:r>
      <w:r w:rsidR="005F2D98">
        <w:rPr>
          <w:lang w:val="en-US"/>
        </w:rPr>
        <w:t>Second, c</w:t>
      </w:r>
      <w:r w:rsidR="001701A4" w:rsidRPr="001701A4">
        <w:rPr>
          <w:lang w:val="en-US"/>
        </w:rPr>
        <w:t xml:space="preserve">ompared to </w:t>
      </w:r>
      <w:r w:rsidR="000A2A9B">
        <w:rPr>
          <w:lang w:val="en-US"/>
        </w:rPr>
        <w:t xml:space="preserve">the </w:t>
      </w:r>
      <w:r w:rsidR="001701A4" w:rsidRPr="001701A4">
        <w:rPr>
          <w:lang w:val="en-US"/>
        </w:rPr>
        <w:t>adult</w:t>
      </w:r>
      <w:r w:rsidR="000A2A9B">
        <w:rPr>
          <w:lang w:val="en-US"/>
        </w:rPr>
        <w:t xml:space="preserve"> </w:t>
      </w:r>
      <w:r w:rsidR="001701A4" w:rsidRPr="001701A4">
        <w:rPr>
          <w:lang w:val="en-US"/>
        </w:rPr>
        <w:t>p</w:t>
      </w:r>
      <w:r w:rsidR="000A2A9B">
        <w:rPr>
          <w:lang w:val="en-US"/>
        </w:rPr>
        <w:t>opulation</w:t>
      </w:r>
      <w:r w:rsidR="00FC5BBD">
        <w:rPr>
          <w:lang w:val="en-US"/>
        </w:rPr>
        <w:t>,</w:t>
      </w:r>
      <w:r w:rsidR="001701A4" w:rsidRPr="001701A4">
        <w:rPr>
          <w:lang w:val="en-US"/>
        </w:rPr>
        <w:t xml:space="preserve"> </w:t>
      </w:r>
      <w:r w:rsidR="000A2A9B">
        <w:rPr>
          <w:lang w:val="en-US"/>
        </w:rPr>
        <w:t xml:space="preserve">the </w:t>
      </w:r>
      <w:r w:rsidR="001701A4" w:rsidRPr="001701A4">
        <w:rPr>
          <w:lang w:val="en-US"/>
        </w:rPr>
        <w:t>number of patients</w:t>
      </w:r>
      <w:r w:rsidR="000A2A9B">
        <w:rPr>
          <w:lang w:val="en-US"/>
        </w:rPr>
        <w:t xml:space="preserve"> is limited</w:t>
      </w:r>
      <w:r w:rsidR="00FC5BBD">
        <w:rPr>
          <w:lang w:val="en-US"/>
        </w:rPr>
        <w:t xml:space="preserve"> as well as </w:t>
      </w:r>
      <w:r w:rsidR="001701A4" w:rsidRPr="001701A4">
        <w:rPr>
          <w:lang w:val="en-US"/>
        </w:rPr>
        <w:t xml:space="preserve">type and amount of </w:t>
      </w:r>
      <w:r w:rsidR="000A2A9B">
        <w:rPr>
          <w:lang w:val="en-US"/>
        </w:rPr>
        <w:t xml:space="preserve">necessary </w:t>
      </w:r>
      <w:r w:rsidR="001701A4" w:rsidRPr="001701A4">
        <w:rPr>
          <w:lang w:val="en-US"/>
        </w:rPr>
        <w:t>biomaterial, especially in neonates and preterm</w:t>
      </w:r>
      <w:r w:rsidR="005F2D98">
        <w:rPr>
          <w:lang w:val="en-US"/>
        </w:rPr>
        <w:t>s</w:t>
      </w:r>
      <w:r w:rsidR="001701A4" w:rsidRPr="001701A4">
        <w:rPr>
          <w:lang w:val="en-US"/>
        </w:rPr>
        <w:t xml:space="preserve">. </w:t>
      </w:r>
      <w:r w:rsidR="000A2A9B">
        <w:rPr>
          <w:lang w:val="en-US"/>
        </w:rPr>
        <w:t>Thus</w:t>
      </w:r>
      <w:r w:rsidR="000A70E1">
        <w:rPr>
          <w:lang w:val="en-US"/>
        </w:rPr>
        <w:t>,</w:t>
      </w:r>
      <w:r w:rsidR="000A2A9B">
        <w:rPr>
          <w:lang w:val="en-US"/>
        </w:rPr>
        <w:t xml:space="preserve"> a</w:t>
      </w:r>
      <w:r w:rsidR="001701A4" w:rsidRPr="001701A4">
        <w:rPr>
          <w:lang w:val="en-US"/>
        </w:rPr>
        <w:t>dvanced trial designs and biostatistical methods, non-invasive biomarkers, innovative biobanking concepts</w:t>
      </w:r>
      <w:r w:rsidR="005F2D98">
        <w:rPr>
          <w:lang w:val="en-US"/>
        </w:rPr>
        <w:t xml:space="preserve"> including </w:t>
      </w:r>
      <w:r w:rsidR="001B1B96">
        <w:rPr>
          <w:lang w:val="en-US"/>
        </w:rPr>
        <w:t>data and samples from healthy children, as well as</w:t>
      </w:r>
      <w:r w:rsidR="001701A4" w:rsidRPr="001701A4">
        <w:rPr>
          <w:lang w:val="en-US"/>
        </w:rPr>
        <w:t xml:space="preserve"> analytical approaches </w:t>
      </w:r>
      <w:r w:rsidR="001B1B96" w:rsidRPr="001701A4">
        <w:rPr>
          <w:lang w:val="en-US"/>
        </w:rPr>
        <w:t>(e.g. liquid biopsies)</w:t>
      </w:r>
      <w:r w:rsidR="001B1B96">
        <w:rPr>
          <w:lang w:val="en-US"/>
        </w:rPr>
        <w:t xml:space="preserve"> </w:t>
      </w:r>
      <w:r w:rsidR="000A70E1">
        <w:rPr>
          <w:lang w:val="en-US"/>
        </w:rPr>
        <w:t>should be addressed</w:t>
      </w:r>
      <w:r w:rsidR="001B1B96">
        <w:rPr>
          <w:lang w:val="en-US"/>
        </w:rPr>
        <w:t xml:space="preserve"> </w:t>
      </w:r>
      <w:r w:rsidR="000A70E1">
        <w:rPr>
          <w:lang w:val="en-US"/>
        </w:rPr>
        <w:t>to</w:t>
      </w:r>
      <w:r w:rsidR="001701A4" w:rsidRPr="001701A4">
        <w:rPr>
          <w:lang w:val="en-US"/>
        </w:rPr>
        <w:t xml:space="preserve"> overcome these obstacles.</w:t>
      </w:r>
      <w:r w:rsidR="00B84C79">
        <w:rPr>
          <w:lang w:val="en-US"/>
        </w:rPr>
        <w:t xml:space="preserve"> </w:t>
      </w:r>
      <w:r w:rsidR="001701A4" w:rsidRPr="001701A4">
        <w:rPr>
          <w:lang w:val="en-US"/>
        </w:rPr>
        <w:t xml:space="preserve">The ultimate goal is to link OMICs technologies with innovative </w:t>
      </w:r>
      <w:r w:rsidR="000A2A9B">
        <w:rPr>
          <w:lang w:val="en-US"/>
        </w:rPr>
        <w:t>analys</w:t>
      </w:r>
      <w:r w:rsidR="000A70E1">
        <w:rPr>
          <w:lang w:val="en-US"/>
        </w:rPr>
        <w:t>is tools</w:t>
      </w:r>
      <w:r w:rsidR="001701A4" w:rsidRPr="001701A4">
        <w:rPr>
          <w:lang w:val="en-US"/>
        </w:rPr>
        <w:t xml:space="preserve">, like artificial intelligence at an early stage. </w:t>
      </w:r>
      <w:r w:rsidR="000A70E1">
        <w:rPr>
          <w:lang w:val="en-US"/>
        </w:rPr>
        <w:t>The use of OMICs data based on a feasible approach will contribute to identify c</w:t>
      </w:r>
      <w:r w:rsidR="001701A4" w:rsidRPr="001701A4">
        <w:rPr>
          <w:lang w:val="en-US"/>
        </w:rPr>
        <w:t xml:space="preserve">omplex phenotypes and subpopulations of patients </w:t>
      </w:r>
      <w:r w:rsidR="000A70E1">
        <w:rPr>
          <w:lang w:val="en-US"/>
        </w:rPr>
        <w:t xml:space="preserve">to improve </w:t>
      </w:r>
      <w:r w:rsidR="001701A4" w:rsidRPr="001701A4">
        <w:rPr>
          <w:lang w:val="en-US"/>
        </w:rPr>
        <w:t xml:space="preserve">development </w:t>
      </w:r>
      <w:r w:rsidR="005F2D98">
        <w:rPr>
          <w:lang w:val="en-US"/>
        </w:rPr>
        <w:t xml:space="preserve">of </w:t>
      </w:r>
      <w:r w:rsidR="00127840">
        <w:rPr>
          <w:lang w:val="en-US"/>
        </w:rPr>
        <w:t xml:space="preserve">medicines </w:t>
      </w:r>
      <w:r w:rsidR="005F2D98">
        <w:rPr>
          <w:lang w:val="en-US"/>
        </w:rPr>
        <w:t>for</w:t>
      </w:r>
      <w:r w:rsidR="00127840">
        <w:rPr>
          <w:lang w:val="en-US"/>
        </w:rPr>
        <w:t xml:space="preserve"> children </w:t>
      </w:r>
      <w:r w:rsidR="000A70E1">
        <w:rPr>
          <w:lang w:val="en-US"/>
        </w:rPr>
        <w:t xml:space="preserve">with potential </w:t>
      </w:r>
      <w:r w:rsidR="001701A4" w:rsidRPr="001D3234">
        <w:rPr>
          <w:lang w:val="en-US"/>
        </w:rPr>
        <w:t>economic advantages.</w:t>
      </w:r>
    </w:p>
    <w:p w14:paraId="7EBC7422" w14:textId="77777777" w:rsidR="00127840" w:rsidRPr="004D2ED6" w:rsidRDefault="00127840" w:rsidP="00BF3CDE">
      <w:pPr>
        <w:pStyle w:val="berschrift1"/>
        <w:spacing w:before="0" w:line="360" w:lineRule="auto"/>
        <w:jc w:val="both"/>
        <w:rPr>
          <w:rFonts w:asciiTheme="minorHAnsi" w:hAnsiTheme="minorHAnsi" w:cstheme="minorHAnsi"/>
          <w:b/>
          <w:bCs/>
          <w:color w:val="auto"/>
          <w:sz w:val="24"/>
          <w:szCs w:val="24"/>
          <w:lang w:val="en-US"/>
        </w:rPr>
      </w:pPr>
      <w:r w:rsidRPr="004D2ED6">
        <w:rPr>
          <w:rFonts w:asciiTheme="minorHAnsi" w:hAnsiTheme="minorHAnsi" w:cstheme="minorHAnsi"/>
          <w:b/>
          <w:bCs/>
          <w:color w:val="auto"/>
          <w:sz w:val="24"/>
          <w:szCs w:val="24"/>
          <w:lang w:val="en-US"/>
        </w:rPr>
        <w:br w:type="page"/>
      </w:r>
    </w:p>
    <w:p w14:paraId="64FE8DFE" w14:textId="700EB180" w:rsidR="00393DD8" w:rsidRPr="004D2ED6" w:rsidRDefault="00393DD8" w:rsidP="00BF3CDE">
      <w:pPr>
        <w:pStyle w:val="berschrift1"/>
        <w:spacing w:before="0" w:line="360" w:lineRule="auto"/>
        <w:jc w:val="both"/>
        <w:rPr>
          <w:rFonts w:asciiTheme="minorHAnsi" w:hAnsiTheme="minorHAnsi" w:cstheme="minorHAnsi"/>
          <w:b/>
          <w:bCs/>
          <w:color w:val="auto"/>
          <w:sz w:val="24"/>
          <w:szCs w:val="24"/>
          <w:lang w:val="en-US"/>
        </w:rPr>
      </w:pPr>
      <w:r w:rsidRPr="004D2ED6">
        <w:rPr>
          <w:rFonts w:asciiTheme="minorHAnsi" w:hAnsiTheme="minorHAnsi" w:cstheme="minorHAnsi"/>
          <w:b/>
          <w:bCs/>
          <w:color w:val="auto"/>
          <w:sz w:val="24"/>
          <w:szCs w:val="24"/>
          <w:lang w:val="en-US"/>
        </w:rPr>
        <w:lastRenderedPageBreak/>
        <w:t>I</w:t>
      </w:r>
      <w:bookmarkStart w:id="0" w:name="_CTVC001f2de4876af6442a0b6658a55165e28eb"/>
      <w:r w:rsidRPr="004D2ED6">
        <w:rPr>
          <w:rFonts w:asciiTheme="minorHAnsi" w:hAnsiTheme="minorHAnsi" w:cstheme="minorHAnsi"/>
          <w:b/>
          <w:bCs/>
          <w:color w:val="auto"/>
          <w:sz w:val="24"/>
          <w:szCs w:val="24"/>
          <w:lang w:val="en-US"/>
        </w:rPr>
        <w:t>ntroduction</w:t>
      </w:r>
      <w:bookmarkEnd w:id="0"/>
    </w:p>
    <w:p w14:paraId="42D49AD5" w14:textId="1E0B6DD6" w:rsidR="00141EAB" w:rsidRPr="004D2ED6" w:rsidRDefault="004E6E4D" w:rsidP="00BF3CDE">
      <w:pPr>
        <w:spacing w:after="0" w:line="360" w:lineRule="auto"/>
        <w:jc w:val="both"/>
        <w:rPr>
          <w:lang w:val="en-US"/>
        </w:rPr>
      </w:pPr>
      <w:r>
        <w:rPr>
          <w:lang w:val="en-US"/>
        </w:rPr>
        <w:t>The</w:t>
      </w:r>
      <w:r w:rsidR="00EC3B85" w:rsidRPr="004D2ED6">
        <w:rPr>
          <w:lang w:val="en-US"/>
        </w:rPr>
        <w:t xml:space="preserve"> interindividual variability in efficacy and safety of drugs in </w:t>
      </w:r>
      <w:r w:rsidR="00520380">
        <w:rPr>
          <w:lang w:val="en-US"/>
        </w:rPr>
        <w:t xml:space="preserve">both </w:t>
      </w:r>
      <w:r w:rsidR="00EC3B85" w:rsidRPr="004D2ED6">
        <w:rPr>
          <w:lang w:val="en-US"/>
        </w:rPr>
        <w:t xml:space="preserve">adults </w:t>
      </w:r>
      <w:r w:rsidR="00520380">
        <w:rPr>
          <w:lang w:val="en-US"/>
        </w:rPr>
        <w:t>and</w:t>
      </w:r>
      <w:r w:rsidR="00127840" w:rsidRPr="004D2ED6">
        <w:rPr>
          <w:lang w:val="en-US"/>
        </w:rPr>
        <w:t xml:space="preserve"> </w:t>
      </w:r>
      <w:r w:rsidR="00EC3B85" w:rsidRPr="004D2ED6">
        <w:rPr>
          <w:lang w:val="en-US"/>
        </w:rPr>
        <w:t>children</w:t>
      </w:r>
      <w:r>
        <w:rPr>
          <w:lang w:val="en-US"/>
        </w:rPr>
        <w:t xml:space="preserve"> complicates the </w:t>
      </w:r>
      <w:r w:rsidR="008E1BDC">
        <w:rPr>
          <w:lang w:val="en-US"/>
        </w:rPr>
        <w:t>selecti</w:t>
      </w:r>
      <w:r>
        <w:rPr>
          <w:lang w:val="en-US"/>
        </w:rPr>
        <w:t>on of</w:t>
      </w:r>
      <w:r w:rsidR="008E1BDC">
        <w:rPr>
          <w:lang w:val="en-US"/>
        </w:rPr>
        <w:t xml:space="preserve"> </w:t>
      </w:r>
      <w:r w:rsidR="00EC3B85" w:rsidRPr="004D2ED6">
        <w:rPr>
          <w:lang w:val="en-US"/>
        </w:rPr>
        <w:t xml:space="preserve">the </w:t>
      </w:r>
      <w:r w:rsidR="004D2ED6">
        <w:rPr>
          <w:lang w:val="en-US"/>
        </w:rPr>
        <w:t xml:space="preserve">right </w:t>
      </w:r>
      <w:r w:rsidR="005D5E3E">
        <w:rPr>
          <w:lang w:val="en-US"/>
        </w:rPr>
        <w:t xml:space="preserve">drug and the right dose </w:t>
      </w:r>
      <w:r w:rsidR="00EC3B85" w:rsidRPr="004D2ED6">
        <w:rPr>
          <w:lang w:val="en-US"/>
        </w:rPr>
        <w:t xml:space="preserve">for the individual patient. </w:t>
      </w:r>
      <w:r w:rsidR="007C29AB" w:rsidRPr="004E6E4D">
        <w:rPr>
          <w:lang w:val="en-US"/>
        </w:rPr>
        <w:t>The extrinsic and intrinsic factors that contribute to interindividual variability include disease status, organ function (e.g. liver, kidney), age, weight and lifestyle as well as drug adherence</w:t>
      </w:r>
      <w:r w:rsidR="001C089E">
        <w:rPr>
          <w:lang w:val="en-US"/>
        </w:rPr>
        <w:t xml:space="preserve"> </w:t>
      </w:r>
      <w:r w:rsidR="00C44C4D">
        <w:rPr>
          <w:noProof/>
          <w:lang w:val="en-US"/>
        </w:rPr>
        <w:fldChar w:fldCharType="begin"/>
      </w:r>
      <w:r w:rsidR="006E3699">
        <w:rPr>
          <w:noProof/>
          <w:lang w:val="en-US"/>
        </w:rPr>
        <w:instrText>ADDIN CITAVI.PLACEHOLDER 27c4a4c7-058c-4769-b491-0d2bb9ab1bcd PFBsYWNlaG9sZGVyPg0KICA8QWRkSW5WZXJzaW9uPjUuNy4wLjA8L0FkZEluVmVyc2lvbj4NCiAgPElkPjI3YzRhNGM3LTA1OGMtNDc2OS1iNDkxLTBkMmJiOWFiMWJjZDwvSWQ+DQogIDxFbnRyaWVzPg0KICAgIDxFbnRyeT4NCiAgICAgIDxJZD44MjRkOTg2NC05ZDRlLTQ3NTctYWEyYy1hYTUxNzkyNDc4NWI8L0lkPg0KICAgICAgPFJlZmVyZW5jZUlkPjlhZDkyNzc0LTJhYWEtNGU2ZS1iNTljLWQ0ODhmMWE0MWQy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vbmVyZ2FuIGV0IGFsLiAyMDE3OyBaYW5nZXIgdW5kIFNjaHdhYiAyMDEzKTwvVGV4dD4NCiAgICA8L1RleHRVbml0Pg0KICA8L1RleHRVbml0cz4NCjwvUGxhY2Vob2xkZXI+</w:instrText>
      </w:r>
      <w:r w:rsidR="00C44C4D">
        <w:rPr>
          <w:noProof/>
          <w:lang w:val="en-US"/>
        </w:rPr>
        <w:fldChar w:fldCharType="separate"/>
      </w:r>
      <w:bookmarkStart w:id="1" w:name="_CTVP00127c4a4c7058c4769b4910d2bb9ab1bcd"/>
      <w:r w:rsidR="006E3699">
        <w:rPr>
          <w:noProof/>
          <w:lang w:val="en-US"/>
        </w:rPr>
        <w:t>(Lonergan et al. 2017; Zanger und Schwab 2013)</w:t>
      </w:r>
      <w:bookmarkEnd w:id="1"/>
      <w:r w:rsidR="00C44C4D">
        <w:rPr>
          <w:noProof/>
          <w:lang w:val="en-US"/>
        </w:rPr>
        <w:fldChar w:fldCharType="end"/>
      </w:r>
      <w:r w:rsidR="00CF2FF7">
        <w:rPr>
          <w:lang w:val="en-US"/>
        </w:rPr>
        <w:t>.</w:t>
      </w:r>
      <w:r w:rsidR="001C089E">
        <w:rPr>
          <w:lang w:val="en-US"/>
        </w:rPr>
        <w:t xml:space="preserve"> </w:t>
      </w:r>
      <w:r w:rsidR="00141EAB" w:rsidRPr="004D2ED6">
        <w:rPr>
          <w:iCs/>
          <w:lang w:val="en-US"/>
        </w:rPr>
        <w:t xml:space="preserve">Around 20% of </w:t>
      </w:r>
      <w:r w:rsidR="00127840" w:rsidRPr="004D2ED6">
        <w:rPr>
          <w:iCs/>
          <w:lang w:val="en-US"/>
        </w:rPr>
        <w:t>adverse drug reactions (</w:t>
      </w:r>
      <w:r w:rsidR="00141EAB" w:rsidRPr="004D2ED6">
        <w:rPr>
          <w:iCs/>
          <w:lang w:val="en-US"/>
        </w:rPr>
        <w:t>ADRs</w:t>
      </w:r>
      <w:r w:rsidR="00127840" w:rsidRPr="004D2ED6">
        <w:rPr>
          <w:iCs/>
          <w:lang w:val="en-US"/>
        </w:rPr>
        <w:t>)</w:t>
      </w:r>
      <w:r w:rsidR="00090034">
        <w:rPr>
          <w:iCs/>
          <w:lang w:val="en-US"/>
        </w:rPr>
        <w:t xml:space="preserve"> are </w:t>
      </w:r>
      <w:r w:rsidR="00141EAB" w:rsidRPr="004D2ED6">
        <w:rPr>
          <w:iCs/>
          <w:lang w:val="en-US"/>
        </w:rPr>
        <w:t xml:space="preserve">dose </w:t>
      </w:r>
      <w:r w:rsidR="00090034">
        <w:rPr>
          <w:iCs/>
          <w:lang w:val="en-US"/>
        </w:rPr>
        <w:t>in</w:t>
      </w:r>
      <w:r w:rsidR="00141EAB" w:rsidRPr="004D2ED6">
        <w:rPr>
          <w:iCs/>
          <w:lang w:val="en-US"/>
        </w:rPr>
        <w:t xml:space="preserve">dependent </w:t>
      </w:r>
      <w:r w:rsidR="00794FFA">
        <w:rPr>
          <w:iCs/>
          <w:lang w:val="en-US"/>
        </w:rPr>
        <w:t>which can</w:t>
      </w:r>
      <w:r w:rsidR="00141EAB" w:rsidRPr="004D2ED6">
        <w:rPr>
          <w:iCs/>
          <w:lang w:val="en-US"/>
        </w:rPr>
        <w:t xml:space="preserve">not be explained from a drug’s conventional pharmacology. Those ‘off-target’ drug effects may be explained </w:t>
      </w:r>
      <w:r w:rsidR="00127840" w:rsidRPr="004D2ED6">
        <w:rPr>
          <w:iCs/>
          <w:lang w:val="en-US"/>
        </w:rPr>
        <w:t xml:space="preserve">by </w:t>
      </w:r>
      <w:r w:rsidR="00794FFA">
        <w:rPr>
          <w:iCs/>
          <w:lang w:val="en-US"/>
        </w:rPr>
        <w:t xml:space="preserve">other </w:t>
      </w:r>
      <w:r w:rsidR="006D0E13">
        <w:rPr>
          <w:iCs/>
          <w:lang w:val="en-US"/>
        </w:rPr>
        <w:t>factors</w:t>
      </w:r>
      <w:r w:rsidR="00AE4D30">
        <w:rPr>
          <w:iCs/>
          <w:lang w:val="en-US"/>
        </w:rPr>
        <w:t xml:space="preserve">, including </w:t>
      </w:r>
      <w:r w:rsidR="00CE06CB">
        <w:rPr>
          <w:iCs/>
          <w:lang w:val="en-US"/>
        </w:rPr>
        <w:t xml:space="preserve">pharmacogenomics (PGx) </w:t>
      </w:r>
      <w:r w:rsidR="00794FFA">
        <w:rPr>
          <w:iCs/>
          <w:lang w:val="en-US"/>
        </w:rPr>
        <w:t>variation</w:t>
      </w:r>
      <w:r w:rsidR="00087FBF">
        <w:rPr>
          <w:iCs/>
          <w:lang w:val="en-US"/>
        </w:rPr>
        <w:t xml:space="preserve"> </w:t>
      </w:r>
      <w:r w:rsidR="00696DA1">
        <w:rPr>
          <w:iCs/>
          <w:lang w:val="en-US"/>
        </w:rPr>
        <w:fldChar w:fldCharType="begin"/>
      </w:r>
      <w:r w:rsidR="00696DA1">
        <w:rPr>
          <w:iCs/>
          <w:lang w:val="en-US"/>
        </w:rPr>
        <w:instrText>ADDIN CITAVI.PLACEHOLDER ff311b03-9a68-4a24-94c5-35d69725b9e6 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iZHVsbGFoLUtvb2xtZWVzIGV0IGFsLiAyMDIxOyBPc2FubG91IGV0IGFsLiAyMDE4KTwvVGV4dD4NCiAgICA8L1RleHRVbml0Pg0KICA8L1RleHRVbml0cz4NCjwvUGxhY2Vob2xkZXI+</w:instrText>
      </w:r>
      <w:r w:rsidR="00696DA1">
        <w:rPr>
          <w:iCs/>
          <w:lang w:val="en-US"/>
        </w:rPr>
        <w:fldChar w:fldCharType="separate"/>
      </w:r>
      <w:bookmarkStart w:id="2" w:name="_CTVP001ff311b039a684a2494c535d69725b9e6"/>
      <w:r w:rsidR="00696DA1">
        <w:rPr>
          <w:iCs/>
          <w:lang w:val="en-US"/>
        </w:rPr>
        <w:t>(Abdullah-Koolmees et al. 2021; Osanlou et al. 2018)</w:t>
      </w:r>
      <w:bookmarkEnd w:id="2"/>
      <w:r w:rsidR="00696DA1">
        <w:rPr>
          <w:iCs/>
          <w:lang w:val="en-US"/>
        </w:rPr>
        <w:fldChar w:fldCharType="end"/>
      </w:r>
      <w:r w:rsidR="00696DA1">
        <w:rPr>
          <w:iCs/>
          <w:lang w:val="en-US"/>
        </w:rPr>
        <w:t>.</w:t>
      </w:r>
    </w:p>
    <w:p w14:paraId="3483622E" w14:textId="1AA772B2" w:rsidR="00147976" w:rsidRDefault="00147976" w:rsidP="00BF3CDE">
      <w:pPr>
        <w:shd w:val="clear" w:color="auto" w:fill="FFFFFF"/>
        <w:spacing w:after="0" w:line="360" w:lineRule="auto"/>
        <w:jc w:val="both"/>
        <w:rPr>
          <w:lang w:val="en-US"/>
        </w:rPr>
      </w:pPr>
      <w:r w:rsidRPr="004D2ED6">
        <w:rPr>
          <w:lang w:val="en-US"/>
        </w:rPr>
        <w:t xml:space="preserve">With </w:t>
      </w:r>
      <w:r w:rsidRPr="00090034">
        <w:rPr>
          <w:lang w:val="en-US"/>
        </w:rPr>
        <w:t xml:space="preserve">the improved knowledge of </w:t>
      </w:r>
      <w:r w:rsidRPr="004D2ED6">
        <w:rPr>
          <w:lang w:val="en-US"/>
        </w:rPr>
        <w:t xml:space="preserve">the human genome, </w:t>
      </w:r>
      <w:r>
        <w:rPr>
          <w:lang w:val="en-US"/>
        </w:rPr>
        <w:t xml:space="preserve">genetic variation has been identified </w:t>
      </w:r>
      <w:r w:rsidRPr="004D2ED6">
        <w:rPr>
          <w:lang w:val="en-US"/>
        </w:rPr>
        <w:t>as a crucial</w:t>
      </w:r>
    </w:p>
    <w:p w14:paraId="0F993292" w14:textId="715E0AA1" w:rsidR="003B4613" w:rsidRDefault="00EC3B85" w:rsidP="00074C9A">
      <w:pPr>
        <w:shd w:val="clear" w:color="auto" w:fill="FFFFFF"/>
        <w:spacing w:after="0" w:line="360" w:lineRule="auto"/>
        <w:jc w:val="both"/>
        <w:rPr>
          <w:lang w:val="en-US"/>
        </w:rPr>
      </w:pPr>
      <w:r w:rsidRPr="004D2ED6">
        <w:rPr>
          <w:lang w:val="en-US"/>
        </w:rPr>
        <w:t xml:space="preserve">influencing factor on pharmacotherapy and disease. </w:t>
      </w:r>
      <w:r w:rsidR="00794FFA">
        <w:rPr>
          <w:lang w:val="en-US"/>
        </w:rPr>
        <w:t>Thus</w:t>
      </w:r>
      <w:r w:rsidR="003C2BF3">
        <w:rPr>
          <w:lang w:val="en-US"/>
        </w:rPr>
        <w:t>,</w:t>
      </w:r>
      <w:r w:rsidR="00794FFA">
        <w:rPr>
          <w:lang w:val="en-US"/>
        </w:rPr>
        <w:t xml:space="preserve"> </w:t>
      </w:r>
      <w:r w:rsidR="00CE06CB">
        <w:rPr>
          <w:lang w:val="en-US"/>
        </w:rPr>
        <w:t>PGx</w:t>
      </w:r>
      <w:r w:rsidR="00CB2BD4" w:rsidRPr="004D2ED6">
        <w:rPr>
          <w:lang w:val="en-US"/>
        </w:rPr>
        <w:t xml:space="preserve"> research is </w:t>
      </w:r>
      <w:r w:rsidRPr="004D2ED6">
        <w:rPr>
          <w:lang w:val="en-US"/>
        </w:rPr>
        <w:t xml:space="preserve">widely accepted </w:t>
      </w:r>
      <w:r w:rsidR="00CB2BD4" w:rsidRPr="004D2ED6">
        <w:rPr>
          <w:lang w:val="en-US"/>
        </w:rPr>
        <w:t>in the</w:t>
      </w:r>
      <w:r w:rsidR="003C2BF3">
        <w:rPr>
          <w:lang w:val="en-US"/>
        </w:rPr>
        <w:t xml:space="preserve"> drug develoment process including clinical trial activities</w:t>
      </w:r>
      <w:r w:rsidR="00CB2BD4" w:rsidRPr="004D2ED6">
        <w:rPr>
          <w:lang w:val="en-US"/>
        </w:rPr>
        <w:t xml:space="preserve">. </w:t>
      </w:r>
      <w:r w:rsidR="003C2BF3">
        <w:rPr>
          <w:lang w:val="en-US"/>
        </w:rPr>
        <w:t>Of note, a</w:t>
      </w:r>
      <w:r w:rsidR="00CB2BD4" w:rsidRPr="004D2ED6">
        <w:rPr>
          <w:lang w:val="en-US"/>
        </w:rPr>
        <w:t xml:space="preserve"> </w:t>
      </w:r>
      <w:r w:rsidRPr="004D2ED6">
        <w:rPr>
          <w:lang w:val="en-US"/>
        </w:rPr>
        <w:t xml:space="preserve">significant number of drug labels </w:t>
      </w:r>
      <w:r w:rsidR="00CB2BD4" w:rsidRPr="004D2ED6">
        <w:rPr>
          <w:lang w:val="en-US"/>
        </w:rPr>
        <w:t xml:space="preserve">already </w:t>
      </w:r>
      <w:r w:rsidR="00090034">
        <w:rPr>
          <w:lang w:val="en-US"/>
        </w:rPr>
        <w:t xml:space="preserve">include </w:t>
      </w:r>
      <w:r w:rsidR="00CE06CB">
        <w:rPr>
          <w:lang w:val="en-US"/>
        </w:rPr>
        <w:t>PGx</w:t>
      </w:r>
      <w:r w:rsidRPr="004D2ED6">
        <w:rPr>
          <w:lang w:val="en-US"/>
        </w:rPr>
        <w:t xml:space="preserve"> information for the adult </w:t>
      </w:r>
      <w:r w:rsidRPr="00CC684F">
        <w:rPr>
          <w:lang w:val="en-US"/>
        </w:rPr>
        <w:t>population</w:t>
      </w:r>
      <w:r w:rsidR="00CB2BD4" w:rsidRPr="00CC684F">
        <w:rPr>
          <w:lang w:val="en-US"/>
        </w:rPr>
        <w:t xml:space="preserve"> </w:t>
      </w:r>
      <w:r w:rsidR="007B6DA1" w:rsidRPr="00CC684F">
        <w:rPr>
          <w:lang w:val="en-US"/>
        </w:rPr>
        <w:fldChar w:fldCharType="begin"/>
      </w:r>
      <w:r w:rsidR="006E3699" w:rsidRPr="00CC684F">
        <w:rPr>
          <w:lang w:val="en-US"/>
        </w:rPr>
        <w:instrText>ADDIN CITAVI.PLACEHOLDER a1ecfcd6-6ba5-4b34-ad86-cd934a09b785 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9vZCBhbmQgRHJ1ZyBBZG1pbmlzdHJhdGlvbiAyMDIwKTwvVGV4dD4NCiAgICA8L1RleHRVbml0Pg0KICA8L1RleHRVbml0cz4NCjwvUGxhY2Vob2xkZXI+</w:instrText>
      </w:r>
      <w:r w:rsidR="007B6DA1" w:rsidRPr="00CC684F">
        <w:rPr>
          <w:lang w:val="en-US"/>
        </w:rPr>
        <w:fldChar w:fldCharType="separate"/>
      </w:r>
      <w:bookmarkStart w:id="3" w:name="_CTVP001a1ecfcd66ba54b34ad86cd934a09b785"/>
      <w:r w:rsidR="006E3699" w:rsidRPr="00CC684F">
        <w:rPr>
          <w:lang w:val="en-US"/>
        </w:rPr>
        <w:t>(Food and Drug Administration 2020)</w:t>
      </w:r>
      <w:bookmarkEnd w:id="3"/>
      <w:r w:rsidR="007B6DA1" w:rsidRPr="00CC684F">
        <w:rPr>
          <w:lang w:val="en-US"/>
        </w:rPr>
        <w:fldChar w:fldCharType="end"/>
      </w:r>
      <w:r w:rsidR="00CE06CB">
        <w:rPr>
          <w:noProof/>
          <w:lang w:val="en-US"/>
        </w:rPr>
        <w:t xml:space="preserve"> </w:t>
      </w:r>
      <w:r w:rsidR="00CB2BD4" w:rsidRPr="004D2ED6">
        <w:rPr>
          <w:lang w:val="en-US"/>
        </w:rPr>
        <w:t>and international consortia like the Clinical Pharmacogenetics Implementation Consortium (CPIC)</w:t>
      </w:r>
      <w:r w:rsidR="00CE06CB">
        <w:rPr>
          <w:lang w:val="en-US"/>
        </w:rPr>
        <w:t xml:space="preserve">, </w:t>
      </w:r>
      <w:r w:rsidR="00CB2BD4" w:rsidRPr="004D2ED6">
        <w:rPr>
          <w:lang w:val="en-US"/>
        </w:rPr>
        <w:t xml:space="preserve">the </w:t>
      </w:r>
      <w:r w:rsidR="00CB2BD4" w:rsidRPr="009E3482">
        <w:rPr>
          <w:lang w:val="en-US"/>
        </w:rPr>
        <w:t>Dutch Pharmacogenetics Working Group (DPWG)</w:t>
      </w:r>
      <w:r w:rsidR="00CE06CB">
        <w:rPr>
          <w:lang w:val="en-US"/>
        </w:rPr>
        <w:t xml:space="preserve">, </w:t>
      </w:r>
      <w:r w:rsidR="00CE06CB" w:rsidRPr="00074C9A">
        <w:rPr>
          <w:highlight w:val="yellow"/>
          <w:lang w:val="en-US"/>
        </w:rPr>
        <w:t>the Canadian Pharmacogenomics Network for Drug Safety (CPNDS), and the French National Network (Réseau) of Pharmacogenetics (RNPGx)</w:t>
      </w:r>
      <w:r w:rsidR="00CE06CB" w:rsidRPr="006423BF">
        <w:rPr>
          <w:lang w:val="en-US"/>
        </w:rPr>
        <w:t xml:space="preserve"> </w:t>
      </w:r>
      <w:r w:rsidR="00CB2BD4" w:rsidRPr="009E3482">
        <w:rPr>
          <w:lang w:val="en-US"/>
        </w:rPr>
        <w:t xml:space="preserve">provide </w:t>
      </w:r>
      <w:r w:rsidR="003C2BF3" w:rsidRPr="009E3482">
        <w:rPr>
          <w:lang w:val="en-US"/>
        </w:rPr>
        <w:t xml:space="preserve">substantial </w:t>
      </w:r>
      <w:r w:rsidR="00CB2BD4" w:rsidRPr="009E3482">
        <w:rPr>
          <w:lang w:val="en-US"/>
        </w:rPr>
        <w:t xml:space="preserve">guideline </w:t>
      </w:r>
      <w:r w:rsidR="00CB2BD4" w:rsidRPr="003E07E0">
        <w:rPr>
          <w:lang w:val="en-US"/>
        </w:rPr>
        <w:t xml:space="preserve">information </w:t>
      </w:r>
      <w:r w:rsidR="00D5793F" w:rsidRPr="003E07E0">
        <w:rPr>
          <w:lang w:val="en-US"/>
        </w:rPr>
        <w:fldChar w:fldCharType="begin"/>
      </w:r>
      <w:r w:rsidR="006E3699" w:rsidRPr="003E07E0">
        <w:rPr>
          <w:lang w:val="en-US"/>
        </w:rPr>
        <w:instrText>ADDIN CITAVI.PLACEHOLDER b63581fc-8d2a-4613-877d-fb17516307c3 PFBsYWNlaG9sZGVyPg0KICA8QWRkSW5WZXJzaW9uPjUuNy4wLjA8L0FkZEluVmVyc2lvbj4NCiAgPElkPmI2MzU4MWZjLThkMmEtNDYxMy04NzdkLWZiMTc1MTYzMDdjMzwvSWQ+DQogIDxFbnRyaWVzPg0KICAgIDxFbnRyeT4NCiAgICAgIDxJZD41ZjA1NjQxYi00YTUzLTQ5MGQtODcyNy01YmRlMjAwNzRmNTY8L0lkPg0KICAgICAgPFJlZmVyZW5jZUlkPjk3ZmU5MjdhLTUyOTktNDc4ZS1iMTdlLTlmZGMzMTk5OTQwZT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JkdWxsYWgtS29vbG1lZXMgZXQgYWwuIDIwMjEpPC9UZXh0Pg0KICAgIDwvVGV4dFVuaXQ+DQogIDwvVGV4dFVuaXRzPg0KPC9QbGFjZWhvbGRlcj4=</w:instrText>
      </w:r>
      <w:r w:rsidR="00D5793F" w:rsidRPr="003E07E0">
        <w:rPr>
          <w:lang w:val="en-US"/>
        </w:rPr>
        <w:fldChar w:fldCharType="separate"/>
      </w:r>
      <w:bookmarkStart w:id="4" w:name="_CTVP001b63581fc8d2a4613877dfb17516307c3"/>
      <w:r w:rsidR="006E3699" w:rsidRPr="003E07E0">
        <w:rPr>
          <w:lang w:val="en-US"/>
        </w:rPr>
        <w:t>(Abdullah-Koolmees et al. 2021)</w:t>
      </w:r>
      <w:bookmarkEnd w:id="4"/>
      <w:r w:rsidR="00D5793F" w:rsidRPr="003E07E0">
        <w:rPr>
          <w:lang w:val="en-US"/>
        </w:rPr>
        <w:fldChar w:fldCharType="end"/>
      </w:r>
      <w:r w:rsidR="00D5793F">
        <w:rPr>
          <w:lang w:val="en-US"/>
        </w:rPr>
        <w:t>.</w:t>
      </w:r>
      <w:r w:rsidR="00F07528">
        <w:rPr>
          <w:lang w:val="en-US"/>
        </w:rPr>
        <w:t xml:space="preserve"> </w:t>
      </w:r>
      <w:r w:rsidR="003C2BF3">
        <w:rPr>
          <w:lang w:val="en-US"/>
        </w:rPr>
        <w:t xml:space="preserve">In the </w:t>
      </w:r>
      <w:r w:rsidR="00276DCF">
        <w:rPr>
          <w:lang w:val="en-US"/>
        </w:rPr>
        <w:t>meantime,</w:t>
      </w:r>
      <w:r w:rsidR="003C2BF3">
        <w:rPr>
          <w:lang w:val="en-US"/>
        </w:rPr>
        <w:t xml:space="preserve"> it is well ac</w:t>
      </w:r>
      <w:r w:rsidR="008E1BDC">
        <w:rPr>
          <w:lang w:val="en-US"/>
        </w:rPr>
        <w:t>c</w:t>
      </w:r>
      <w:r w:rsidR="003C2BF3">
        <w:rPr>
          <w:lang w:val="en-US"/>
        </w:rPr>
        <w:t xml:space="preserve">epted that </w:t>
      </w:r>
      <w:r w:rsidRPr="004D2ED6">
        <w:rPr>
          <w:lang w:val="en-US"/>
        </w:rPr>
        <w:t xml:space="preserve">drug safety and efficacy </w:t>
      </w:r>
      <w:r w:rsidR="003C2BF3">
        <w:rPr>
          <w:lang w:val="en-US"/>
        </w:rPr>
        <w:t>in children can also benefit substantially from</w:t>
      </w:r>
      <w:r w:rsidR="00F90ADD">
        <w:rPr>
          <w:lang w:val="en-US"/>
        </w:rPr>
        <w:t xml:space="preserve"> </w:t>
      </w:r>
      <w:r w:rsidR="00CE06CB">
        <w:rPr>
          <w:lang w:val="en-US"/>
        </w:rPr>
        <w:t>PGx</w:t>
      </w:r>
      <w:r w:rsidR="003C2BF3">
        <w:rPr>
          <w:lang w:val="en-US"/>
        </w:rPr>
        <w:t xml:space="preserve"> research</w:t>
      </w:r>
      <w:r w:rsidRPr="004D2ED6">
        <w:rPr>
          <w:lang w:val="en-US"/>
        </w:rPr>
        <w:t xml:space="preserve">. </w:t>
      </w:r>
      <w:r w:rsidR="003C6AA3">
        <w:rPr>
          <w:lang w:val="en-US"/>
        </w:rPr>
        <w:t xml:space="preserve">In </w:t>
      </w:r>
      <w:r w:rsidR="00276DCF">
        <w:rPr>
          <w:lang w:val="en-US"/>
        </w:rPr>
        <w:t>addition,</w:t>
      </w:r>
      <w:r w:rsidR="003C6AA3">
        <w:rPr>
          <w:lang w:val="en-US"/>
        </w:rPr>
        <w:t xml:space="preserve"> d</w:t>
      </w:r>
      <w:r w:rsidRPr="004D2ED6">
        <w:rPr>
          <w:lang w:val="en-US"/>
        </w:rPr>
        <w:t xml:space="preserve">evelopmental aspects that modify drug targets and ADME </w:t>
      </w:r>
      <w:r w:rsidR="00CB2BD4" w:rsidRPr="004D2ED6">
        <w:rPr>
          <w:lang w:val="en-US"/>
        </w:rPr>
        <w:t>(</w:t>
      </w:r>
      <w:r w:rsidR="00CB2BD4" w:rsidRPr="004D2ED6">
        <w:rPr>
          <w:b/>
          <w:lang w:val="en-US"/>
        </w:rPr>
        <w:t>A</w:t>
      </w:r>
      <w:r w:rsidR="00CB2BD4" w:rsidRPr="004D2ED6">
        <w:rPr>
          <w:lang w:val="en-US"/>
        </w:rPr>
        <w:t xml:space="preserve">bsorption, </w:t>
      </w:r>
      <w:r w:rsidR="00CB2BD4" w:rsidRPr="004D2ED6">
        <w:rPr>
          <w:b/>
          <w:lang w:val="en-US"/>
        </w:rPr>
        <w:t>D</w:t>
      </w:r>
      <w:r w:rsidR="00CB2BD4" w:rsidRPr="004D2ED6">
        <w:rPr>
          <w:lang w:val="en-US"/>
        </w:rPr>
        <w:t xml:space="preserve">istribution, </w:t>
      </w:r>
      <w:r w:rsidR="00CB2BD4" w:rsidRPr="004D2ED6">
        <w:rPr>
          <w:b/>
          <w:lang w:val="en-US"/>
        </w:rPr>
        <w:t>M</w:t>
      </w:r>
      <w:r w:rsidR="00CB2BD4" w:rsidRPr="004D2ED6">
        <w:rPr>
          <w:lang w:val="en-US"/>
        </w:rPr>
        <w:t xml:space="preserve">etabolism, </w:t>
      </w:r>
      <w:r w:rsidR="00CB2BD4" w:rsidRPr="004D2ED6">
        <w:rPr>
          <w:b/>
          <w:lang w:val="en-US"/>
        </w:rPr>
        <w:t>E</w:t>
      </w:r>
      <w:r w:rsidR="00CB2BD4" w:rsidRPr="004D2ED6">
        <w:rPr>
          <w:lang w:val="en-US"/>
        </w:rPr>
        <w:t xml:space="preserve">limination) </w:t>
      </w:r>
      <w:r w:rsidR="002B44D1">
        <w:rPr>
          <w:lang w:val="en-US"/>
        </w:rPr>
        <w:t xml:space="preserve">processes </w:t>
      </w:r>
      <w:r w:rsidR="003C2BF3">
        <w:rPr>
          <w:lang w:val="en-US"/>
        </w:rPr>
        <w:t xml:space="preserve">must be considered as well. </w:t>
      </w:r>
      <w:r w:rsidR="009D67D3">
        <w:rPr>
          <w:lang w:val="en-US"/>
        </w:rPr>
        <w:t>This inc</w:t>
      </w:r>
      <w:r w:rsidR="003C6AA3">
        <w:rPr>
          <w:lang w:val="en-US"/>
        </w:rPr>
        <w:t>l</w:t>
      </w:r>
      <w:r w:rsidR="009D67D3">
        <w:rPr>
          <w:lang w:val="en-US"/>
        </w:rPr>
        <w:t xml:space="preserve">udes </w:t>
      </w:r>
      <w:r w:rsidR="002116B9">
        <w:rPr>
          <w:lang w:val="en-US"/>
        </w:rPr>
        <w:t>c</w:t>
      </w:r>
      <w:r w:rsidRPr="004D2ED6">
        <w:rPr>
          <w:lang w:val="en-US"/>
        </w:rPr>
        <w:t xml:space="preserve">hanges in </w:t>
      </w:r>
      <w:r w:rsidR="002B44D1">
        <w:rPr>
          <w:lang w:val="en-US"/>
        </w:rPr>
        <w:t xml:space="preserve">the </w:t>
      </w:r>
      <w:r w:rsidRPr="004D2ED6">
        <w:rPr>
          <w:lang w:val="en-US"/>
        </w:rPr>
        <w:t>body composition and organ function</w:t>
      </w:r>
      <w:r w:rsidR="00740063">
        <w:rPr>
          <w:lang w:val="en-US"/>
        </w:rPr>
        <w:t>,</w:t>
      </w:r>
      <w:r w:rsidR="009D67D3">
        <w:rPr>
          <w:lang w:val="en-US"/>
        </w:rPr>
        <w:t xml:space="preserve"> </w:t>
      </w:r>
      <w:r w:rsidR="002B44D1">
        <w:rPr>
          <w:lang w:val="en-US"/>
        </w:rPr>
        <w:t xml:space="preserve">the </w:t>
      </w:r>
      <w:r w:rsidR="00CB2BD4" w:rsidRPr="004D2ED6">
        <w:rPr>
          <w:lang w:val="en-US"/>
        </w:rPr>
        <w:t xml:space="preserve">expression and function of drug metabolizing enzymes and transporters </w:t>
      </w:r>
      <w:r w:rsidR="009D67D3">
        <w:rPr>
          <w:lang w:val="en-US"/>
        </w:rPr>
        <w:t xml:space="preserve">as well as </w:t>
      </w:r>
      <w:r w:rsidR="00223DCA">
        <w:rPr>
          <w:lang w:val="en-US"/>
        </w:rPr>
        <w:t xml:space="preserve">pharmacodynamics </w:t>
      </w:r>
      <w:r w:rsidR="00D73F70">
        <w:rPr>
          <w:lang w:val="en-US"/>
        </w:rPr>
        <w:t xml:space="preserve">drug targets </w:t>
      </w:r>
      <w:r w:rsidR="00223DCA">
        <w:rPr>
          <w:lang w:val="en-US"/>
        </w:rPr>
        <w:t xml:space="preserve">such as </w:t>
      </w:r>
      <w:r w:rsidR="00D73F70">
        <w:rPr>
          <w:lang w:val="en-US"/>
        </w:rPr>
        <w:t xml:space="preserve">receptors and </w:t>
      </w:r>
      <w:r w:rsidR="002116B9">
        <w:rPr>
          <w:lang w:val="en-US"/>
        </w:rPr>
        <w:t xml:space="preserve">specific proteins </w:t>
      </w:r>
      <w:r w:rsidR="009D67D3">
        <w:rPr>
          <w:lang w:val="en-US"/>
        </w:rPr>
        <w:t>(e.g.</w:t>
      </w:r>
      <w:r w:rsidR="002116B9">
        <w:rPr>
          <w:lang w:val="en-US"/>
        </w:rPr>
        <w:t xml:space="preserve"> </w:t>
      </w:r>
      <w:r w:rsidR="002116B9" w:rsidRPr="002116B9">
        <w:rPr>
          <w:lang w:val="en-US"/>
        </w:rPr>
        <w:t>guan</w:t>
      </w:r>
      <w:r w:rsidR="002116B9">
        <w:rPr>
          <w:lang w:val="en-US"/>
        </w:rPr>
        <w:t>ine nucleotide-binding proteins</w:t>
      </w:r>
      <w:r w:rsidR="00276DCF">
        <w:rPr>
          <w:lang w:val="en-US"/>
        </w:rPr>
        <w:t>)</w:t>
      </w:r>
      <w:r w:rsidR="001C089E">
        <w:rPr>
          <w:lang w:val="en-US"/>
        </w:rPr>
        <w:t xml:space="preserve"> </w:t>
      </w:r>
      <w:r w:rsidR="00876601">
        <w:rPr>
          <w:lang w:val="en-US"/>
        </w:rPr>
        <w:fldChar w:fldCharType="begin"/>
      </w:r>
      <w:r w:rsidR="006E3699">
        <w:rPr>
          <w:lang w:val="en-US"/>
        </w:rPr>
        <w:instrText>ADDIN CITAVI.PLACEHOLDER 5409146e-4516-420c-af0d-51070c3b5d5a PFBsYWNlaG9sZGVyPg0KICA8QWRkSW5WZXJzaW9uPjUuNy4wLjA8L0FkZEluVmVyc2lvbj4NCiAgPElkPjU0MDkxNDZlLTQ1MTYtNDIwYy1hZjBkLTUxMDcwYzNiNWQ1YTwvSWQ+DQogIDxFbnRyaWVzPg0KICAgIDxFbnRyeT4NCiAgICAgIDxJZD5mOGM2ZTVkZi1lNWVjLTRmNWEtYTA3MC0wZmZjNmQ0M2Q2ZGI8L0lkPg0KICAgICAgPFJlZmVyZW5jZUlkPmYwZjgwMjkwLTQ2YmItNDBjYy05ZjBiLTcxOWYwODYxNWNmYT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Vhcm5zIEdyZWdvcnkgTC4gZXQgYWwuIDIwMDMpPC9UZXh0Pg0KICAgIDwvVGV4dFVuaXQ+DQogIDwvVGV4dFVuaXRzPg0KPC9QbGFjZWhvbGRlcj4=</w:instrText>
      </w:r>
      <w:r w:rsidR="00876601">
        <w:rPr>
          <w:lang w:val="en-US"/>
        </w:rPr>
        <w:fldChar w:fldCharType="separate"/>
      </w:r>
      <w:bookmarkStart w:id="5" w:name="_CTVP0015409146e4516420caf0d51070c3b5d5a"/>
      <w:r w:rsidR="006E3699">
        <w:rPr>
          <w:lang w:val="en-US"/>
        </w:rPr>
        <w:t>(Kearns Gregory L. et al. 2003)</w:t>
      </w:r>
      <w:bookmarkEnd w:id="5"/>
      <w:r w:rsidR="00876601">
        <w:rPr>
          <w:lang w:val="en-US"/>
        </w:rPr>
        <w:fldChar w:fldCharType="end"/>
      </w:r>
      <w:r w:rsidR="00A94CF2">
        <w:rPr>
          <w:lang w:val="en-US"/>
        </w:rPr>
        <w:t>.</w:t>
      </w:r>
      <w:r w:rsidR="007647A7">
        <w:rPr>
          <w:lang w:val="en-US"/>
        </w:rPr>
        <w:t xml:space="preserve"> </w:t>
      </w:r>
      <w:r w:rsidR="002B44D1">
        <w:rPr>
          <w:lang w:val="en-US"/>
        </w:rPr>
        <w:t>Thus a</w:t>
      </w:r>
      <w:r w:rsidR="003B4613" w:rsidRPr="004D2ED6">
        <w:rPr>
          <w:lang w:val="en-US"/>
        </w:rPr>
        <w:t xml:space="preserve"> more comprehensive approach is warranted </w:t>
      </w:r>
      <w:r w:rsidR="006376C0">
        <w:rPr>
          <w:lang w:val="en-US"/>
        </w:rPr>
        <w:t xml:space="preserve">and </w:t>
      </w:r>
      <w:r w:rsidR="002B44D1">
        <w:rPr>
          <w:lang w:val="en-US"/>
        </w:rPr>
        <w:t>in the meantime an</w:t>
      </w:r>
      <w:r w:rsidR="006376C0">
        <w:rPr>
          <w:lang w:val="en-US"/>
        </w:rPr>
        <w:t xml:space="preserve"> initiative has been </w:t>
      </w:r>
      <w:r w:rsidR="006F4F3A">
        <w:rPr>
          <w:lang w:val="en-US"/>
        </w:rPr>
        <w:t xml:space="preserve">started </w:t>
      </w:r>
      <w:r w:rsidR="006376C0">
        <w:rPr>
          <w:lang w:val="en-US"/>
        </w:rPr>
        <w:t xml:space="preserve">to collect </w:t>
      </w:r>
      <w:r w:rsidR="006376C0" w:rsidRPr="006376C0">
        <w:rPr>
          <w:lang w:val="en-US"/>
        </w:rPr>
        <w:t>information on p</w:t>
      </w:r>
      <w:r w:rsidR="003B13D2">
        <w:rPr>
          <w:lang w:val="en-US"/>
        </w:rPr>
        <w:t>a</w:t>
      </w:r>
      <w:r w:rsidR="006376C0" w:rsidRPr="006376C0">
        <w:rPr>
          <w:lang w:val="en-US"/>
        </w:rPr>
        <w:t xml:space="preserve">ediatric ontogeny </w:t>
      </w:r>
      <w:r w:rsidR="006F4F3A">
        <w:rPr>
          <w:lang w:val="en-US"/>
        </w:rPr>
        <w:t>by a well-organized knowledge base</w:t>
      </w:r>
      <w:r w:rsidR="001C089E">
        <w:rPr>
          <w:lang w:val="en-US"/>
        </w:rPr>
        <w:t xml:space="preserve"> </w:t>
      </w:r>
      <w:r w:rsidR="00876601">
        <w:rPr>
          <w:lang w:val="en-US"/>
        </w:rPr>
        <w:fldChar w:fldCharType="begin"/>
      </w:r>
      <w:r w:rsidR="006E3699">
        <w:rPr>
          <w:lang w:val="en-US"/>
        </w:rPr>
        <w:instrText>ADDIN CITAVI.PLACEHOLDER b61956c5-255b-413b-8474-98ed83fdfd9b PFBsYWNlaG9sZGVyPg0KICA8QWRkSW5WZXJzaW9uPjUuNy4wLjA8L0FkZEluVmVyc2lvbj4NCiAgPElkPmI2MTk1NmM1LTI1NWItNDEzYi04NDc0LTk4ZWQ4M2ZkZmQ5YjwvSWQ+DQogIDxFbnRyaWVzPg0KICAgIDxFbnRyeT4NCiAgICAgIDxJZD4zNTllMjcwOC1lNmJhLTQxYjUtYjNkMC1hYmVmOTI3NDcxNjE8L0lkPg0KICAgICAgPFJlZmVyZW5jZUlkPjdmNDY3ZGQxLTU5NzUtNDM4NS1iODcxLTdmMWVmOTQwODMyY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dXJja2FydCBldCBhbC4gMjAyMCk8L1RleHQ+DQogICAgPC9UZXh0VW5pdD4NCiAgPC9UZXh0VW5pdHM+DQo8L1BsYWNlaG9sZGVyPg==</w:instrText>
      </w:r>
      <w:r w:rsidR="00876601">
        <w:rPr>
          <w:lang w:val="en-US"/>
        </w:rPr>
        <w:fldChar w:fldCharType="separate"/>
      </w:r>
      <w:bookmarkStart w:id="6" w:name="_CTVP001b61956c5255b413b847498ed83fdfd9b"/>
      <w:r w:rsidR="006E3699">
        <w:rPr>
          <w:lang w:val="en-US"/>
        </w:rPr>
        <w:t>(Burckart et al. 2020)</w:t>
      </w:r>
      <w:bookmarkEnd w:id="6"/>
      <w:r w:rsidR="00876601">
        <w:rPr>
          <w:lang w:val="en-US"/>
        </w:rPr>
        <w:fldChar w:fldCharType="end"/>
      </w:r>
      <w:r w:rsidR="001C089E">
        <w:rPr>
          <w:lang w:val="en-US"/>
        </w:rPr>
        <w:t xml:space="preserve">. </w:t>
      </w:r>
      <w:r w:rsidR="00740063">
        <w:rPr>
          <w:lang w:val="en-US"/>
        </w:rPr>
        <w:t xml:space="preserve">Comprehensive </w:t>
      </w:r>
      <w:r w:rsidRPr="004D2ED6">
        <w:rPr>
          <w:lang w:val="en-US"/>
        </w:rPr>
        <w:t xml:space="preserve">translational </w:t>
      </w:r>
      <w:r w:rsidR="009D67D3">
        <w:rPr>
          <w:lang w:val="en-US"/>
        </w:rPr>
        <w:t xml:space="preserve">and clinical </w:t>
      </w:r>
      <w:r w:rsidRPr="004D2ED6">
        <w:rPr>
          <w:lang w:val="en-US"/>
        </w:rPr>
        <w:t xml:space="preserve">research </w:t>
      </w:r>
      <w:r w:rsidR="00740063">
        <w:rPr>
          <w:lang w:val="en-US"/>
        </w:rPr>
        <w:t xml:space="preserve">activities are </w:t>
      </w:r>
      <w:r w:rsidR="00B0329A">
        <w:rPr>
          <w:lang w:val="en-US"/>
        </w:rPr>
        <w:t>needed</w:t>
      </w:r>
      <w:r w:rsidR="002B44D1">
        <w:rPr>
          <w:lang w:val="en-US"/>
        </w:rPr>
        <w:t xml:space="preserve"> to</w:t>
      </w:r>
      <w:r w:rsidRPr="004D2ED6">
        <w:rPr>
          <w:lang w:val="en-US"/>
        </w:rPr>
        <w:t xml:space="preserve"> gather robust data </w:t>
      </w:r>
      <w:r w:rsidR="00740063">
        <w:rPr>
          <w:lang w:val="en-US"/>
        </w:rPr>
        <w:t xml:space="preserve">during the drug development process </w:t>
      </w:r>
      <w:r w:rsidRPr="004D2ED6">
        <w:rPr>
          <w:lang w:val="en-US"/>
        </w:rPr>
        <w:t xml:space="preserve">in the paediatric population. </w:t>
      </w:r>
      <w:r w:rsidR="009D67D3">
        <w:rPr>
          <w:lang w:val="en-US"/>
        </w:rPr>
        <w:t xml:space="preserve">This review aims to address </w:t>
      </w:r>
      <w:r w:rsidR="00CD23CC">
        <w:rPr>
          <w:lang w:val="en-US"/>
        </w:rPr>
        <w:t xml:space="preserve">specifically various </w:t>
      </w:r>
      <w:r w:rsidR="009D67D3">
        <w:rPr>
          <w:lang w:val="en-US"/>
        </w:rPr>
        <w:t>approaches</w:t>
      </w:r>
      <w:r w:rsidR="00CD23CC">
        <w:rPr>
          <w:lang w:val="en-US"/>
        </w:rPr>
        <w:t xml:space="preserve">, </w:t>
      </w:r>
      <w:r w:rsidR="009D67D3">
        <w:rPr>
          <w:lang w:val="en-US"/>
        </w:rPr>
        <w:t xml:space="preserve">commonly </w:t>
      </w:r>
      <w:r w:rsidR="00CD23CC">
        <w:rPr>
          <w:lang w:val="en-US"/>
        </w:rPr>
        <w:t xml:space="preserve">termed </w:t>
      </w:r>
      <w:r w:rsidR="009D67D3">
        <w:rPr>
          <w:lang w:val="en-US"/>
        </w:rPr>
        <w:t xml:space="preserve">as </w:t>
      </w:r>
      <w:r w:rsidR="002B44D1">
        <w:rPr>
          <w:lang w:val="en-US"/>
        </w:rPr>
        <w:t xml:space="preserve">OMICS </w:t>
      </w:r>
      <w:r w:rsidR="00CD23CC">
        <w:rPr>
          <w:lang w:val="en-US"/>
        </w:rPr>
        <w:t>technologies</w:t>
      </w:r>
      <w:r w:rsidR="002B44D1">
        <w:rPr>
          <w:lang w:val="en-US"/>
        </w:rPr>
        <w:t xml:space="preserve"> </w:t>
      </w:r>
      <w:r w:rsidR="002E28AF" w:rsidRPr="002E28AF">
        <w:rPr>
          <w:lang w:val="en-US"/>
        </w:rPr>
        <w:t>(</w:t>
      </w:r>
      <w:r w:rsidR="00C43938">
        <w:rPr>
          <w:lang w:val="en-US"/>
        </w:rPr>
        <w:t>Table 1</w:t>
      </w:r>
      <w:r w:rsidR="002E28AF" w:rsidRPr="002E28AF">
        <w:rPr>
          <w:lang w:val="en-US"/>
        </w:rPr>
        <w:t>)</w:t>
      </w:r>
      <w:r w:rsidR="002E28AF">
        <w:rPr>
          <w:lang w:val="en-US"/>
        </w:rPr>
        <w:t xml:space="preserve"> </w:t>
      </w:r>
      <w:r w:rsidR="002B44D1">
        <w:rPr>
          <w:lang w:val="en-US"/>
        </w:rPr>
        <w:t xml:space="preserve">which </w:t>
      </w:r>
      <w:r w:rsidR="003B4613" w:rsidRPr="004D2ED6">
        <w:rPr>
          <w:lang w:val="en-US"/>
        </w:rPr>
        <w:t xml:space="preserve">should be </w:t>
      </w:r>
      <w:r w:rsidR="00CD23CC">
        <w:rPr>
          <w:lang w:val="en-US"/>
        </w:rPr>
        <w:t xml:space="preserve">considered more instensively early </w:t>
      </w:r>
      <w:r w:rsidR="006D0176">
        <w:rPr>
          <w:lang w:val="en-US"/>
        </w:rPr>
        <w:t xml:space="preserve">in </w:t>
      </w:r>
      <w:r w:rsidR="003B4613" w:rsidRPr="004D2ED6">
        <w:rPr>
          <w:lang w:val="en-US"/>
        </w:rPr>
        <w:t xml:space="preserve">the development process </w:t>
      </w:r>
      <w:r w:rsidR="005B5D66">
        <w:rPr>
          <w:lang w:val="en-US"/>
        </w:rPr>
        <w:t xml:space="preserve">for </w:t>
      </w:r>
      <w:r w:rsidR="005B5D66" w:rsidRPr="004D2ED6">
        <w:rPr>
          <w:lang w:val="en-US"/>
        </w:rPr>
        <w:t xml:space="preserve">medicines </w:t>
      </w:r>
      <w:r w:rsidR="005B5D66">
        <w:rPr>
          <w:lang w:val="en-US"/>
        </w:rPr>
        <w:t xml:space="preserve">in children </w:t>
      </w:r>
      <w:r w:rsidR="006D0176">
        <w:rPr>
          <w:lang w:val="en-US"/>
        </w:rPr>
        <w:t>and clinical trial initiatives</w:t>
      </w:r>
      <w:r w:rsidR="008C2EF7">
        <w:rPr>
          <w:lang w:val="en-US"/>
        </w:rPr>
        <w:t>.</w:t>
      </w:r>
    </w:p>
    <w:p w14:paraId="1FF9977A" w14:textId="4D370966" w:rsidR="00E112BF" w:rsidRPr="00CE2751" w:rsidRDefault="001D2ED6" w:rsidP="00FF6500">
      <w:pPr>
        <w:spacing w:after="0" w:line="360" w:lineRule="auto"/>
        <w:jc w:val="both"/>
        <w:rPr>
          <w:rFonts w:cstheme="minorHAnsi"/>
          <w:lang w:val="en-US"/>
        </w:rPr>
      </w:pPr>
      <w:r w:rsidRPr="00A4331C">
        <w:rPr>
          <w:rFonts w:cstheme="minorHAnsi"/>
          <w:lang w:val="en-US"/>
        </w:rPr>
        <w:t>This review reflects a collaboration between researchers from the Innovative Medicines Initiative conect4children (IMI c4c) Expert group on Pharmacogenomics and other OMICS technologie</w:t>
      </w:r>
      <w:r>
        <w:rPr>
          <w:rFonts w:cstheme="minorHAnsi"/>
          <w:lang w:val="en-US"/>
        </w:rPr>
        <w:t>s</w:t>
      </w:r>
      <w:r w:rsidR="00876601">
        <w:rPr>
          <w:rFonts w:cstheme="minorHAnsi"/>
          <w:lang w:val="en-US"/>
        </w:rPr>
        <w:t xml:space="preserve"> </w:t>
      </w:r>
      <w:r w:rsidR="00876601">
        <w:rPr>
          <w:rFonts w:cstheme="minorHAnsi"/>
          <w:noProof/>
          <w:lang w:val="en-US"/>
        </w:rPr>
        <w:fldChar w:fldCharType="begin"/>
      </w:r>
      <w:r w:rsidR="006E3699">
        <w:rPr>
          <w:rFonts w:cstheme="minorHAnsi"/>
          <w:noProof/>
          <w:lang w:val="en-US"/>
        </w:rPr>
        <w:instrText>ADDIN CITAVI.PLACEHOLDER 7d01d9a1-6cfb-42ef-ac9a-6072d50cb92b 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NSSk8L1RleHQ+DQogICAgPC9UZXh0VW5pdD4NCiAgPC9UZXh0VW5pdHM+DQo8L1BsYWNlaG9sZGVyPg==</w:instrText>
      </w:r>
      <w:r w:rsidR="00876601">
        <w:rPr>
          <w:rFonts w:cstheme="minorHAnsi"/>
          <w:noProof/>
          <w:lang w:val="en-US"/>
        </w:rPr>
        <w:fldChar w:fldCharType="separate"/>
      </w:r>
      <w:bookmarkStart w:id="7" w:name="_CTVP0017d01d9a16cfb42efac9a6072d50cb92b"/>
      <w:r w:rsidR="006E3699">
        <w:rPr>
          <w:rFonts w:cstheme="minorHAnsi"/>
          <w:noProof/>
          <w:lang w:val="en-US"/>
        </w:rPr>
        <w:t>(IMI)</w:t>
      </w:r>
      <w:bookmarkEnd w:id="7"/>
      <w:r w:rsidR="00876601">
        <w:rPr>
          <w:rFonts w:cstheme="minorHAnsi"/>
          <w:noProof/>
          <w:lang w:val="en-US"/>
        </w:rPr>
        <w:fldChar w:fldCharType="end"/>
      </w:r>
      <w:r>
        <w:rPr>
          <w:rFonts w:cstheme="minorHAnsi"/>
          <w:lang w:val="en-US"/>
        </w:rPr>
        <w:t>.</w:t>
      </w:r>
    </w:p>
    <w:p w14:paraId="7127D6D9" w14:textId="77777777" w:rsidR="00F07528" w:rsidRDefault="00F07528" w:rsidP="00BF3CDE">
      <w:pPr>
        <w:spacing w:after="0" w:line="360" w:lineRule="auto"/>
        <w:rPr>
          <w:rFonts w:cstheme="minorHAnsi"/>
          <w:b/>
          <w:bCs/>
          <w:sz w:val="24"/>
          <w:szCs w:val="24"/>
          <w:lang w:val="en-US"/>
        </w:rPr>
      </w:pPr>
    </w:p>
    <w:p w14:paraId="1D30E96D" w14:textId="6DE123D0" w:rsidR="00393DD8" w:rsidRPr="004D2ED6" w:rsidRDefault="00AB494C" w:rsidP="00BF3CDE">
      <w:pPr>
        <w:spacing w:after="0" w:line="360" w:lineRule="auto"/>
        <w:rPr>
          <w:rFonts w:cstheme="minorHAnsi"/>
          <w:b/>
          <w:bCs/>
          <w:sz w:val="24"/>
          <w:szCs w:val="24"/>
          <w:lang w:val="en-US"/>
        </w:rPr>
      </w:pPr>
      <w:r>
        <w:rPr>
          <w:rFonts w:cstheme="minorHAnsi"/>
          <w:b/>
          <w:bCs/>
          <w:sz w:val="24"/>
          <w:szCs w:val="24"/>
          <w:lang w:val="en-US"/>
        </w:rPr>
        <w:t xml:space="preserve">Genomics and </w:t>
      </w:r>
      <w:r w:rsidR="00393DD8" w:rsidRPr="004D2ED6">
        <w:rPr>
          <w:rFonts w:cstheme="minorHAnsi"/>
          <w:b/>
          <w:bCs/>
          <w:sz w:val="24"/>
          <w:szCs w:val="24"/>
          <w:lang w:val="en-US"/>
        </w:rPr>
        <w:t>P</w:t>
      </w:r>
      <w:bookmarkStart w:id="8" w:name="_CTVC00199fa31ed7ae94f56b4e3d142a214c3b1"/>
      <w:r w:rsidR="00393DD8" w:rsidRPr="004D2ED6">
        <w:rPr>
          <w:rFonts w:cstheme="minorHAnsi"/>
          <w:b/>
          <w:bCs/>
          <w:sz w:val="24"/>
          <w:szCs w:val="24"/>
          <w:lang w:val="en-US"/>
        </w:rPr>
        <w:t>harmacogenomics</w:t>
      </w:r>
      <w:bookmarkEnd w:id="8"/>
      <w:r w:rsidR="00F30063">
        <w:rPr>
          <w:rFonts w:cstheme="minorHAnsi"/>
          <w:b/>
          <w:bCs/>
          <w:sz w:val="24"/>
          <w:szCs w:val="24"/>
          <w:lang w:val="en-US"/>
        </w:rPr>
        <w:t xml:space="preserve"> (PGx)</w:t>
      </w:r>
    </w:p>
    <w:p w14:paraId="29972898" w14:textId="38B38798" w:rsidR="005B5D66" w:rsidRDefault="009A07F8" w:rsidP="00F26F53">
      <w:pPr>
        <w:spacing w:after="0" w:line="360" w:lineRule="auto"/>
        <w:jc w:val="both"/>
        <w:rPr>
          <w:lang w:val="en-US"/>
        </w:rPr>
      </w:pPr>
      <w:r w:rsidRPr="004D2ED6">
        <w:rPr>
          <w:lang w:val="en-US"/>
        </w:rPr>
        <w:t>Genetic</w:t>
      </w:r>
      <w:r w:rsidR="00074B4A" w:rsidRPr="004D2ED6">
        <w:rPr>
          <w:lang w:val="en-US"/>
        </w:rPr>
        <w:t xml:space="preserve"> testing for</w:t>
      </w:r>
      <w:r w:rsidR="007F6692" w:rsidRPr="004D2ED6">
        <w:rPr>
          <w:lang w:val="en-US"/>
        </w:rPr>
        <w:t xml:space="preserve"> </w:t>
      </w:r>
      <w:r w:rsidRPr="004D2ED6">
        <w:rPr>
          <w:lang w:val="en-US"/>
        </w:rPr>
        <w:t>variants</w:t>
      </w:r>
      <w:r w:rsidR="00074B4A" w:rsidRPr="004D2ED6">
        <w:rPr>
          <w:lang w:val="en-US"/>
        </w:rPr>
        <w:t xml:space="preserve"> underlying</w:t>
      </w:r>
      <w:r w:rsidR="007F6692" w:rsidRPr="004D2ED6">
        <w:rPr>
          <w:lang w:val="en-US"/>
        </w:rPr>
        <w:t xml:space="preserve"> inherited</w:t>
      </w:r>
      <w:r w:rsidR="00074B4A" w:rsidRPr="004D2ED6">
        <w:rPr>
          <w:lang w:val="en-US"/>
        </w:rPr>
        <w:t xml:space="preserve"> </w:t>
      </w:r>
      <w:r w:rsidRPr="004D2ED6">
        <w:rPr>
          <w:lang w:val="en-US"/>
        </w:rPr>
        <w:t>disease</w:t>
      </w:r>
      <w:r w:rsidR="00074B4A" w:rsidRPr="004D2ED6">
        <w:rPr>
          <w:lang w:val="en-US"/>
        </w:rPr>
        <w:t>s</w:t>
      </w:r>
      <w:r w:rsidRPr="004D2ED6">
        <w:rPr>
          <w:lang w:val="en-US"/>
        </w:rPr>
        <w:t xml:space="preserve"> </w:t>
      </w:r>
      <w:r w:rsidR="00074B4A" w:rsidRPr="004D2ED6">
        <w:rPr>
          <w:lang w:val="en-US"/>
        </w:rPr>
        <w:t xml:space="preserve">is a fundamental part of the health system since decades. Regarding inherited genetic diseases childhood is the crucial period </w:t>
      </w:r>
      <w:r w:rsidR="009E4945" w:rsidRPr="004D2ED6">
        <w:rPr>
          <w:lang w:val="en-US"/>
        </w:rPr>
        <w:t>for testing to prevent negative long</w:t>
      </w:r>
      <w:r w:rsidR="00D22074" w:rsidRPr="004D2ED6">
        <w:rPr>
          <w:lang w:val="en-US"/>
        </w:rPr>
        <w:t>-</w:t>
      </w:r>
      <w:r w:rsidR="009E4945" w:rsidRPr="004D2ED6">
        <w:rPr>
          <w:lang w:val="en-US"/>
        </w:rPr>
        <w:t>t</w:t>
      </w:r>
      <w:r w:rsidR="00D22074" w:rsidRPr="004D2ED6">
        <w:rPr>
          <w:lang w:val="en-US"/>
        </w:rPr>
        <w:t>erm</w:t>
      </w:r>
      <w:r w:rsidR="009E4945" w:rsidRPr="004D2ED6">
        <w:rPr>
          <w:lang w:val="en-US"/>
        </w:rPr>
        <w:t xml:space="preserve"> effects. </w:t>
      </w:r>
      <w:r w:rsidR="00740063">
        <w:rPr>
          <w:lang w:val="en-US"/>
        </w:rPr>
        <w:t>Several d</w:t>
      </w:r>
      <w:r w:rsidR="003B4613" w:rsidRPr="004D2ED6">
        <w:rPr>
          <w:lang w:val="en-US"/>
        </w:rPr>
        <w:t xml:space="preserve">iagnostic procedures </w:t>
      </w:r>
      <w:r w:rsidR="004A5196" w:rsidRPr="004D2ED6">
        <w:rPr>
          <w:lang w:val="en-US"/>
        </w:rPr>
        <w:t xml:space="preserve">are </w:t>
      </w:r>
      <w:r w:rsidR="003B4613" w:rsidRPr="004D2ED6">
        <w:rPr>
          <w:lang w:val="en-US"/>
        </w:rPr>
        <w:t xml:space="preserve">well established and implemented in clinical </w:t>
      </w:r>
      <w:r w:rsidR="003B4613" w:rsidRPr="004D2ED6">
        <w:rPr>
          <w:lang w:val="en-US"/>
        </w:rPr>
        <w:lastRenderedPageBreak/>
        <w:t xml:space="preserve">practice early </w:t>
      </w:r>
      <w:r w:rsidR="00074B4A" w:rsidRPr="004D2ED6">
        <w:rPr>
          <w:lang w:val="en-US"/>
        </w:rPr>
        <w:t>after birth or even during pregnancy</w:t>
      </w:r>
      <w:r w:rsidR="007D701B" w:rsidRPr="004D2ED6">
        <w:rPr>
          <w:lang w:val="en-US"/>
        </w:rPr>
        <w:t xml:space="preserve"> (</w:t>
      </w:r>
      <w:r w:rsidR="00074B4A" w:rsidRPr="004D2ED6">
        <w:rPr>
          <w:lang w:val="en-US"/>
        </w:rPr>
        <w:t xml:space="preserve">e.g. </w:t>
      </w:r>
      <w:r w:rsidR="003B4613" w:rsidRPr="004D2ED6">
        <w:rPr>
          <w:lang w:val="en-US"/>
        </w:rPr>
        <w:t xml:space="preserve">screening for </w:t>
      </w:r>
      <w:r w:rsidR="00074B4A" w:rsidRPr="004D2ED6">
        <w:rPr>
          <w:lang w:val="en-US"/>
        </w:rPr>
        <w:t>trisomy 21</w:t>
      </w:r>
      <w:r w:rsidR="007D701B" w:rsidRPr="004D2ED6">
        <w:rPr>
          <w:lang w:val="en-US"/>
        </w:rPr>
        <w:t>)</w:t>
      </w:r>
      <w:r w:rsidR="00740063">
        <w:rPr>
          <w:lang w:val="en-US"/>
        </w:rPr>
        <w:t xml:space="preserve">. </w:t>
      </w:r>
      <w:r w:rsidR="009E4945" w:rsidRPr="004D2ED6">
        <w:rPr>
          <w:lang w:val="en-US"/>
        </w:rPr>
        <w:t>To a</w:t>
      </w:r>
      <w:r w:rsidR="00C84F8A">
        <w:rPr>
          <w:lang w:val="en-US"/>
        </w:rPr>
        <w:t>chieve</w:t>
      </w:r>
      <w:r w:rsidR="009E4945" w:rsidRPr="004D2ED6">
        <w:rPr>
          <w:lang w:val="en-US"/>
        </w:rPr>
        <w:t xml:space="preserve"> nationwide </w:t>
      </w:r>
      <w:r w:rsidR="006843CA" w:rsidRPr="004D2ED6">
        <w:rPr>
          <w:lang w:val="en-US"/>
        </w:rPr>
        <w:t>testing for a number of</w:t>
      </w:r>
      <w:r w:rsidR="00F30063">
        <w:rPr>
          <w:lang w:val="en-US"/>
        </w:rPr>
        <w:t xml:space="preserve"> severe inherited diseases </w:t>
      </w:r>
      <w:r w:rsidR="00C84F8A">
        <w:rPr>
          <w:lang w:val="en-US"/>
        </w:rPr>
        <w:t>that are amenable to therapeutic strategies (</w:t>
      </w:r>
      <w:r w:rsidR="00B0329A">
        <w:rPr>
          <w:lang w:val="en-US"/>
        </w:rPr>
        <w:t>e.g.</w:t>
      </w:r>
      <w:r w:rsidR="00C84F8A">
        <w:rPr>
          <w:lang w:val="en-US"/>
        </w:rPr>
        <w:t xml:space="preserve"> phenylketonuria), high-income</w:t>
      </w:r>
      <w:r w:rsidR="00C84F8A" w:rsidRPr="004D2ED6">
        <w:rPr>
          <w:lang w:val="en-US"/>
        </w:rPr>
        <w:t xml:space="preserve"> </w:t>
      </w:r>
      <w:r w:rsidR="006843CA" w:rsidRPr="004D2ED6">
        <w:rPr>
          <w:lang w:val="en-US"/>
        </w:rPr>
        <w:t xml:space="preserve">developed countries and a </w:t>
      </w:r>
      <w:r w:rsidR="00B0329A">
        <w:rPr>
          <w:lang w:val="en-US"/>
        </w:rPr>
        <w:t xml:space="preserve">steadily </w:t>
      </w:r>
      <w:r w:rsidR="006843CA" w:rsidRPr="004D2ED6">
        <w:rPr>
          <w:lang w:val="en-US"/>
        </w:rPr>
        <w:t xml:space="preserve">growing number of </w:t>
      </w:r>
      <w:r w:rsidR="00452DF7">
        <w:rPr>
          <w:lang w:val="en-US"/>
        </w:rPr>
        <w:t>low- and middle-income</w:t>
      </w:r>
      <w:r w:rsidR="00C84F8A" w:rsidRPr="004D2ED6">
        <w:rPr>
          <w:lang w:val="en-US"/>
        </w:rPr>
        <w:t xml:space="preserve"> </w:t>
      </w:r>
      <w:r w:rsidR="00B0329A">
        <w:rPr>
          <w:lang w:val="en-US"/>
        </w:rPr>
        <w:t>c</w:t>
      </w:r>
      <w:r w:rsidR="006843CA" w:rsidRPr="004D2ED6">
        <w:rPr>
          <w:lang w:val="en-US"/>
        </w:rPr>
        <w:t xml:space="preserve">ountries </w:t>
      </w:r>
      <w:r w:rsidR="00EB3E75">
        <w:rPr>
          <w:lang w:val="en-US"/>
        </w:rPr>
        <w:t xml:space="preserve">have </w:t>
      </w:r>
      <w:r w:rsidR="006843CA" w:rsidRPr="004D2ED6">
        <w:rPr>
          <w:lang w:val="en-US"/>
        </w:rPr>
        <w:t xml:space="preserve">established </w:t>
      </w:r>
      <w:r w:rsidR="002B44D1">
        <w:rPr>
          <w:lang w:val="en-US"/>
        </w:rPr>
        <w:t>the</w:t>
      </w:r>
      <w:r w:rsidR="006843CA" w:rsidRPr="004D2ED6">
        <w:rPr>
          <w:lang w:val="en-US"/>
        </w:rPr>
        <w:t xml:space="preserve"> newborn screening programme</w:t>
      </w:r>
      <w:r w:rsidR="00392A49">
        <w:rPr>
          <w:lang w:val="en-US"/>
        </w:rPr>
        <w:t>s</w:t>
      </w:r>
      <w:r w:rsidR="006843CA" w:rsidRPr="004D2ED6">
        <w:rPr>
          <w:lang w:val="en-US"/>
        </w:rPr>
        <w:t xml:space="preserve"> (NBS)</w:t>
      </w:r>
      <w:r w:rsidR="007D701B" w:rsidRPr="004D2ED6">
        <w:rPr>
          <w:lang w:val="en-US"/>
        </w:rPr>
        <w:t xml:space="preserve"> to detect inborn</w:t>
      </w:r>
      <w:r w:rsidR="005B5D66">
        <w:rPr>
          <w:lang w:val="en-US"/>
        </w:rPr>
        <w:t xml:space="preserve"> errors of</w:t>
      </w:r>
      <w:r w:rsidR="007D701B" w:rsidRPr="004D2ED6">
        <w:rPr>
          <w:lang w:val="en-US"/>
        </w:rPr>
        <w:t xml:space="preserve"> metaboli</w:t>
      </w:r>
      <w:r w:rsidR="005B5D66">
        <w:rPr>
          <w:lang w:val="en-US"/>
        </w:rPr>
        <w:t>sm</w:t>
      </w:r>
      <w:r w:rsidR="007D701B" w:rsidRPr="004D2ED6">
        <w:rPr>
          <w:lang w:val="en-US"/>
        </w:rPr>
        <w:t xml:space="preserve"> </w:t>
      </w:r>
      <w:r w:rsidR="00E53C25">
        <w:rPr>
          <w:lang w:val="en-US"/>
        </w:rPr>
        <w:t xml:space="preserve">early after birth to </w:t>
      </w:r>
      <w:r w:rsidR="002B44D1">
        <w:rPr>
          <w:lang w:val="en-US"/>
        </w:rPr>
        <w:t xml:space="preserve">provide </w:t>
      </w:r>
      <w:r w:rsidR="007D701B" w:rsidRPr="004D2ED6">
        <w:rPr>
          <w:lang w:val="en-US"/>
        </w:rPr>
        <w:t xml:space="preserve">subsequent therapeutic </w:t>
      </w:r>
      <w:r w:rsidR="002B44D1">
        <w:rPr>
          <w:lang w:val="en-US"/>
        </w:rPr>
        <w:t>strategies</w:t>
      </w:r>
      <w:r w:rsidR="00E53C25">
        <w:rPr>
          <w:lang w:val="en-US"/>
        </w:rPr>
        <w:t>.</w:t>
      </w:r>
      <w:r w:rsidR="00740063">
        <w:rPr>
          <w:lang w:val="en-US"/>
        </w:rPr>
        <w:t xml:space="preserve"> </w:t>
      </w:r>
      <w:r w:rsidR="00E53C25">
        <w:rPr>
          <w:lang w:val="en-US"/>
        </w:rPr>
        <w:t>D</w:t>
      </w:r>
      <w:r w:rsidR="006843CA" w:rsidRPr="004D2ED6">
        <w:rPr>
          <w:lang w:val="en-US"/>
        </w:rPr>
        <w:t xml:space="preserve">iagnostic methods </w:t>
      </w:r>
      <w:r w:rsidR="00740063">
        <w:rPr>
          <w:lang w:val="en-US"/>
        </w:rPr>
        <w:t>include c</w:t>
      </w:r>
      <w:r w:rsidR="006843CA" w:rsidRPr="004D2ED6">
        <w:rPr>
          <w:lang w:val="en-US"/>
        </w:rPr>
        <w:t>lassical laboratory tests like immunoassays</w:t>
      </w:r>
      <w:r w:rsidR="00251BD5">
        <w:rPr>
          <w:lang w:val="en-US"/>
        </w:rPr>
        <w:t>, f</w:t>
      </w:r>
      <w:r w:rsidR="00251BD5" w:rsidRPr="004D2ED6">
        <w:rPr>
          <w:lang w:val="en-US"/>
        </w:rPr>
        <w:t xml:space="preserve">unctional assays such </w:t>
      </w:r>
      <w:r w:rsidR="00E53C25">
        <w:rPr>
          <w:lang w:val="en-US"/>
        </w:rPr>
        <w:t xml:space="preserve">as the detection of endogenous </w:t>
      </w:r>
      <w:r w:rsidR="00251BD5" w:rsidRPr="004D2ED6">
        <w:rPr>
          <w:lang w:val="en-US"/>
        </w:rPr>
        <w:t>compounds via mass-spectrometry</w:t>
      </w:r>
      <w:r w:rsidR="00E53C25">
        <w:rPr>
          <w:lang w:val="en-US"/>
        </w:rPr>
        <w:t>,</w:t>
      </w:r>
      <w:r w:rsidR="00251BD5">
        <w:rPr>
          <w:lang w:val="en-US"/>
        </w:rPr>
        <w:t xml:space="preserve"> </w:t>
      </w:r>
      <w:r w:rsidR="00F30063">
        <w:rPr>
          <w:lang w:val="en-US"/>
        </w:rPr>
        <w:t xml:space="preserve">but also - more increasingly - </w:t>
      </w:r>
      <w:r w:rsidR="00251BD5">
        <w:rPr>
          <w:lang w:val="en-US"/>
        </w:rPr>
        <w:t>genomic procedures</w:t>
      </w:r>
      <w:r w:rsidR="006275B7">
        <w:rPr>
          <w:lang w:val="en-US"/>
        </w:rPr>
        <w:t xml:space="preserve"> </w:t>
      </w:r>
      <w:r w:rsidR="00CE06CB">
        <w:rPr>
          <w:lang w:val="en-US"/>
        </w:rPr>
        <w:t xml:space="preserve">such as </w:t>
      </w:r>
      <w:r w:rsidR="006275B7">
        <w:rPr>
          <w:lang w:val="en-US"/>
        </w:rPr>
        <w:t>next generation sequencing</w:t>
      </w:r>
      <w:r w:rsidR="00251BD5">
        <w:rPr>
          <w:lang w:val="en-US"/>
        </w:rPr>
        <w:t xml:space="preserve">. </w:t>
      </w:r>
      <w:r w:rsidR="009E4945" w:rsidRPr="004D2ED6">
        <w:rPr>
          <w:lang w:val="en-US"/>
        </w:rPr>
        <w:t xml:space="preserve">Genetic testing of the </w:t>
      </w:r>
      <w:r w:rsidR="009E4945" w:rsidRPr="002B44D1">
        <w:rPr>
          <w:i/>
          <w:lang w:val="en-US"/>
        </w:rPr>
        <w:t>CFTR</w:t>
      </w:r>
      <w:r w:rsidR="009E4945" w:rsidRPr="004D2ED6">
        <w:rPr>
          <w:lang w:val="en-US"/>
        </w:rPr>
        <w:t>-Gene</w:t>
      </w:r>
      <w:r w:rsidR="005B5D66" w:rsidRPr="005B5D66">
        <w:rPr>
          <w:lang w:val="en-US"/>
        </w:rPr>
        <w:t xml:space="preserve"> </w:t>
      </w:r>
      <w:r w:rsidR="005B5D66">
        <w:rPr>
          <w:lang w:val="en-US"/>
        </w:rPr>
        <w:t>for early detection of cystic f</w:t>
      </w:r>
      <w:r w:rsidR="005B5D66" w:rsidRPr="004D2ED6">
        <w:rPr>
          <w:lang w:val="en-US"/>
        </w:rPr>
        <w:t>ib</w:t>
      </w:r>
      <w:r w:rsidR="005B5D66">
        <w:rPr>
          <w:lang w:val="en-US"/>
        </w:rPr>
        <w:t>r</w:t>
      </w:r>
      <w:r w:rsidR="005B5D66" w:rsidRPr="004D2ED6">
        <w:rPr>
          <w:lang w:val="en-US"/>
        </w:rPr>
        <w:t>osi</w:t>
      </w:r>
      <w:r w:rsidR="005B5D66">
        <w:rPr>
          <w:lang w:val="en-US"/>
        </w:rPr>
        <w:t>s is,</w:t>
      </w:r>
      <w:r w:rsidR="009E4945" w:rsidRPr="004D2ED6">
        <w:rPr>
          <w:lang w:val="en-US"/>
        </w:rPr>
        <w:t xml:space="preserve"> </w:t>
      </w:r>
      <w:r w:rsidR="006843CA" w:rsidRPr="004D2ED6">
        <w:rPr>
          <w:lang w:val="en-US"/>
        </w:rPr>
        <w:t xml:space="preserve">for example, </w:t>
      </w:r>
      <w:r w:rsidR="009E4945" w:rsidRPr="004D2ED6">
        <w:rPr>
          <w:lang w:val="en-US"/>
        </w:rPr>
        <w:t xml:space="preserve">part of the </w:t>
      </w:r>
      <w:r w:rsidR="006843CA" w:rsidRPr="004D2ED6">
        <w:rPr>
          <w:lang w:val="en-US"/>
        </w:rPr>
        <w:t>NBS</w:t>
      </w:r>
      <w:r w:rsidR="003A0CCA" w:rsidRPr="004D2ED6">
        <w:rPr>
          <w:lang w:val="en-US"/>
        </w:rPr>
        <w:t xml:space="preserve"> besides the screening of non-genetic parameters (</w:t>
      </w:r>
      <w:r w:rsidR="00B0329A" w:rsidRPr="004D2ED6">
        <w:rPr>
          <w:lang w:val="en-US"/>
        </w:rPr>
        <w:t>e.g</w:t>
      </w:r>
      <w:r w:rsidR="00B0329A">
        <w:rPr>
          <w:lang w:val="en-US"/>
        </w:rPr>
        <w:t>.</w:t>
      </w:r>
      <w:r w:rsidR="003A0CCA" w:rsidRPr="004D2ED6">
        <w:rPr>
          <w:lang w:val="en-US"/>
        </w:rPr>
        <w:t xml:space="preserve"> immunoreactive </w:t>
      </w:r>
      <w:r w:rsidR="003A0CCA" w:rsidRPr="00FC36E5">
        <w:rPr>
          <w:lang w:val="en-US"/>
        </w:rPr>
        <w:t>trypsinogen</w:t>
      </w:r>
      <w:r w:rsidR="003A0CCA" w:rsidRPr="004D2ED6">
        <w:rPr>
          <w:lang w:val="en-US"/>
        </w:rPr>
        <w:t>)</w:t>
      </w:r>
      <w:r w:rsidR="006275B7">
        <w:rPr>
          <w:lang w:val="en-US"/>
        </w:rPr>
        <w:t>.</w:t>
      </w:r>
      <w:r w:rsidR="003A0CCA" w:rsidRPr="004D2ED6">
        <w:rPr>
          <w:lang w:val="en-US"/>
        </w:rPr>
        <w:t xml:space="preserve"> </w:t>
      </w:r>
      <w:r w:rsidR="00FC36E5">
        <w:rPr>
          <w:lang w:val="en-US"/>
        </w:rPr>
        <w:t xml:space="preserve">CFTR modulators like </w:t>
      </w:r>
      <w:r w:rsidR="00FC36E5" w:rsidRPr="00FC36E5">
        <w:rPr>
          <w:lang w:val="en-US"/>
        </w:rPr>
        <w:t xml:space="preserve">ivacaftor </w:t>
      </w:r>
      <w:r w:rsidR="00FC36E5">
        <w:rPr>
          <w:lang w:val="en-US"/>
        </w:rPr>
        <w:t>a</w:t>
      </w:r>
      <w:r w:rsidR="00FC36E5" w:rsidRPr="00FC36E5">
        <w:rPr>
          <w:lang w:val="en-US"/>
        </w:rPr>
        <w:t xml:space="preserve">nd lumacaftor </w:t>
      </w:r>
      <w:r w:rsidR="00161C68">
        <w:rPr>
          <w:lang w:val="en-US"/>
        </w:rPr>
        <w:t xml:space="preserve">are </w:t>
      </w:r>
      <w:r w:rsidR="00FC36E5">
        <w:rPr>
          <w:lang w:val="en-US"/>
        </w:rPr>
        <w:t>label</w:t>
      </w:r>
      <w:r w:rsidR="00161C68">
        <w:rPr>
          <w:lang w:val="en-US"/>
        </w:rPr>
        <w:t>l</w:t>
      </w:r>
      <w:r w:rsidR="00FC36E5">
        <w:rPr>
          <w:lang w:val="en-US"/>
        </w:rPr>
        <w:t xml:space="preserve">ed for treatment of </w:t>
      </w:r>
      <w:r w:rsidR="00161C68">
        <w:rPr>
          <w:lang w:val="en-US"/>
        </w:rPr>
        <w:t xml:space="preserve">children </w:t>
      </w:r>
      <w:r w:rsidR="00FC36E5">
        <w:rPr>
          <w:lang w:val="en-US"/>
        </w:rPr>
        <w:t xml:space="preserve">carrying </w:t>
      </w:r>
      <w:r w:rsidR="00C63CD6">
        <w:rPr>
          <w:lang w:val="en-US"/>
        </w:rPr>
        <w:t xml:space="preserve">variants </w:t>
      </w:r>
      <w:r w:rsidR="003C13DE">
        <w:rPr>
          <w:lang w:val="en-US"/>
        </w:rPr>
        <w:t xml:space="preserve">which </w:t>
      </w:r>
      <w:r w:rsidR="00C63CD6" w:rsidRPr="00CA2701">
        <w:rPr>
          <w:color w:val="000000"/>
          <w:shd w:val="clear" w:color="auto" w:fill="FFFFFF"/>
          <w:lang w:val="en-US"/>
        </w:rPr>
        <w:t>result in a gating defect (</w:t>
      </w:r>
      <w:r w:rsidR="00C63CD6" w:rsidRPr="00CA2701">
        <w:rPr>
          <w:rStyle w:val="Hervorhebung"/>
          <w:color w:val="000000"/>
          <w:shd w:val="clear" w:color="auto" w:fill="FFFFFF"/>
          <w:lang w:val="en-US"/>
        </w:rPr>
        <w:t>CFTR</w:t>
      </w:r>
      <w:r w:rsidR="00C63CD6" w:rsidRPr="00CA2701">
        <w:rPr>
          <w:color w:val="000000"/>
          <w:shd w:val="clear" w:color="auto" w:fill="FFFFFF"/>
          <w:lang w:val="en-US"/>
        </w:rPr>
        <w:t xml:space="preserve"> class III variants) </w:t>
      </w:r>
      <w:r w:rsidR="00FC36E5">
        <w:rPr>
          <w:lang w:val="en-US"/>
        </w:rPr>
        <w:t xml:space="preserve">and/or </w:t>
      </w:r>
      <w:r w:rsidR="003C13DE">
        <w:rPr>
          <w:lang w:val="en-US"/>
        </w:rPr>
        <w:t xml:space="preserve">a </w:t>
      </w:r>
      <w:r w:rsidR="00C63CD6" w:rsidRPr="00CA2701">
        <w:rPr>
          <w:color w:val="000000"/>
          <w:shd w:val="clear" w:color="auto" w:fill="FFFFFF"/>
          <w:lang w:val="en-US"/>
        </w:rPr>
        <w:t>CFTR folding defect (</w:t>
      </w:r>
      <w:r w:rsidR="00B0329A" w:rsidRPr="00CA2701">
        <w:rPr>
          <w:color w:val="000000"/>
          <w:shd w:val="clear" w:color="auto" w:fill="FFFFFF"/>
          <w:lang w:val="en-US"/>
        </w:rPr>
        <w:t>e.g.</w:t>
      </w:r>
      <w:r w:rsidR="00C63CD6" w:rsidRPr="00CA2701">
        <w:rPr>
          <w:color w:val="000000"/>
          <w:shd w:val="clear" w:color="auto" w:fill="FFFFFF"/>
          <w:lang w:val="en-US"/>
        </w:rPr>
        <w:t xml:space="preserve"> </w:t>
      </w:r>
      <w:r w:rsidR="00C63CD6">
        <w:rPr>
          <w:lang w:val="en-US"/>
        </w:rPr>
        <w:t>F508del)</w:t>
      </w:r>
      <w:r w:rsidR="005B5D66">
        <w:rPr>
          <w:lang w:val="en-US"/>
        </w:rPr>
        <w:t xml:space="preserve">. </w:t>
      </w:r>
      <w:r w:rsidR="000E33A0" w:rsidRPr="00074C9A">
        <w:rPr>
          <w:highlight w:val="yellow"/>
          <w:lang w:val="en-US"/>
        </w:rPr>
        <w:t>Most recently</w:t>
      </w:r>
      <w:r w:rsidR="00836DE0" w:rsidRPr="00074C9A">
        <w:rPr>
          <w:highlight w:val="yellow"/>
          <w:lang w:val="en-US"/>
        </w:rPr>
        <w:t>,</w:t>
      </w:r>
      <w:r w:rsidR="000E33A0" w:rsidRPr="00074C9A">
        <w:rPr>
          <w:highlight w:val="yellow"/>
          <w:lang w:val="en-US"/>
        </w:rPr>
        <w:t xml:space="preserve"> </w:t>
      </w:r>
      <w:r w:rsidR="00836DE0" w:rsidRPr="00074C9A">
        <w:rPr>
          <w:highlight w:val="yellow"/>
          <w:lang w:val="en-US"/>
        </w:rPr>
        <w:t xml:space="preserve">a conferred additional benefit </w:t>
      </w:r>
      <w:r w:rsidR="003C13DE" w:rsidRPr="00074C9A">
        <w:rPr>
          <w:highlight w:val="yellow"/>
          <w:lang w:val="en-US"/>
        </w:rPr>
        <w:t xml:space="preserve">regarding efficacy and safety in children ≥ 12 years of age carrying the Phe508del-gating or Phe508del-residual function variants has been reported for the CFTR modulator regimen using elexacaftor, tezacaftor and ivacaftor  compared to previous CFTR modulators </w:t>
      </w:r>
      <w:r w:rsidR="00C3469B" w:rsidRPr="00074C9A">
        <w:rPr>
          <w:highlight w:val="yellow"/>
          <w:lang w:val="en-US"/>
        </w:rPr>
        <w:fldChar w:fldCharType="begin"/>
      </w:r>
      <w:r w:rsidR="006E3699" w:rsidRPr="00074C9A">
        <w:rPr>
          <w:highlight w:val="yellow"/>
          <w:lang w:val="en-US"/>
        </w:rPr>
        <w:instrText>ADDIN CITAVI.PLACEHOLDER 1014c648-7ebc-4524-b491-c4c87c63a79d PFBsYWNlaG9sZGVyPg0KICA8QWRkSW5WZXJzaW9uPjUuNy4wLjA8L0FkZEluVmVyc2lvbj4NCiAgPElkPjEwMTRjNjQ4LTdlYmMtNDUyNC1iNDkxLWM0Yzg3YzYzYTc5ZDwvSWQ+DQogIDxFbnRyaWVzPg0KICAgIDxFbnRyeT4NCiAgICAgIDxJZD45ODFmZGYxZC0yOGYxLTRkZGMtOWU5Zi1hNjEyYjk4OGFhNTc8L0lkPg0KICAgICAgPFJlZmVyZW5jZUlkPjI0YWUwNTY2LTU5OGItNGNkNy04NDU2LWIxZjgzYTQzMzFjO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YXJyeSBldCBhbC4gMjAyMSk8L1RleHQ+DQogICAgPC9UZXh0VW5pdD4NCiAgPC9UZXh0VW5pdHM+DQo8L1BsYWNlaG9sZGVyPg==</w:instrText>
      </w:r>
      <w:r w:rsidR="00C3469B" w:rsidRPr="00074C9A">
        <w:rPr>
          <w:highlight w:val="yellow"/>
          <w:lang w:val="en-US"/>
        </w:rPr>
        <w:fldChar w:fldCharType="separate"/>
      </w:r>
      <w:bookmarkStart w:id="9" w:name="_CTVP0011014c6487ebc4524b491c4c87c63a79d"/>
      <w:r w:rsidR="006E3699" w:rsidRPr="00074C9A">
        <w:rPr>
          <w:highlight w:val="yellow"/>
          <w:lang w:val="en-US"/>
        </w:rPr>
        <w:t>(Barry et al. 2021)</w:t>
      </w:r>
      <w:bookmarkEnd w:id="9"/>
      <w:r w:rsidR="00C3469B" w:rsidRPr="00074C9A">
        <w:rPr>
          <w:highlight w:val="yellow"/>
          <w:lang w:val="en-US"/>
        </w:rPr>
        <w:fldChar w:fldCharType="end"/>
      </w:r>
      <w:r w:rsidR="00836DE0" w:rsidRPr="003E07E0">
        <w:rPr>
          <w:lang w:val="en-US"/>
        </w:rPr>
        <w:t>.</w:t>
      </w:r>
      <w:r w:rsidR="00836DE0">
        <w:rPr>
          <w:lang w:val="en-US"/>
        </w:rPr>
        <w:t xml:space="preserve"> </w:t>
      </w:r>
      <w:r w:rsidR="005B5D66">
        <w:rPr>
          <w:lang w:val="en-US"/>
        </w:rPr>
        <w:t>T</w:t>
      </w:r>
      <w:r w:rsidR="00161C68">
        <w:rPr>
          <w:lang w:val="en-US"/>
        </w:rPr>
        <w:t>his example</w:t>
      </w:r>
      <w:r w:rsidR="003C13DE">
        <w:rPr>
          <w:lang w:val="en-US"/>
        </w:rPr>
        <w:t xml:space="preserve"> </w:t>
      </w:r>
      <w:r w:rsidR="00161C68">
        <w:rPr>
          <w:lang w:val="en-US"/>
        </w:rPr>
        <w:t xml:space="preserve">highlights the concept of </w:t>
      </w:r>
      <w:r w:rsidR="00F30063">
        <w:rPr>
          <w:lang w:val="en-US"/>
        </w:rPr>
        <w:t>PGx</w:t>
      </w:r>
      <w:r w:rsidR="00161C68" w:rsidRPr="00161C68">
        <w:rPr>
          <w:lang w:val="en-US"/>
        </w:rPr>
        <w:t xml:space="preserve"> </w:t>
      </w:r>
      <w:r w:rsidR="00F30063">
        <w:rPr>
          <w:lang w:val="en-US"/>
        </w:rPr>
        <w:t>in children</w:t>
      </w:r>
      <w:r w:rsidR="00392A49">
        <w:rPr>
          <w:lang w:val="en-US"/>
        </w:rPr>
        <w:t xml:space="preserve"> and</w:t>
      </w:r>
      <w:r w:rsidR="00161C68">
        <w:rPr>
          <w:lang w:val="en-US"/>
        </w:rPr>
        <w:t xml:space="preserve"> </w:t>
      </w:r>
      <w:r w:rsidR="00161C68" w:rsidRPr="004D2ED6">
        <w:rPr>
          <w:lang w:val="en-US"/>
        </w:rPr>
        <w:t>the study of variations of germline DNA related to drug response</w:t>
      </w:r>
      <w:r w:rsidR="00876601">
        <w:rPr>
          <w:lang w:val="en-US"/>
        </w:rPr>
        <w:t xml:space="preserve"> </w:t>
      </w:r>
      <w:r w:rsidR="00876601">
        <w:rPr>
          <w:lang w:val="en-US"/>
        </w:rPr>
        <w:fldChar w:fldCharType="begin"/>
      </w:r>
      <w:r w:rsidR="006E3699">
        <w:rPr>
          <w:lang w:val="en-US"/>
        </w:rPr>
        <w:instrText>ADDIN CITAVI.PLACEHOLDER 9a60a1ea-b030-4965-b3e1-565b7ab8ac50 PFBsYWNlaG9sZGVyPg0KICA8QWRkSW5WZXJzaW9uPjUuNy4wLjA8L0FkZEluVmVyc2lvbj4NCiAgPElkPjlhNjBhMWVhLWIwMzAtNDk2NS1iM2UxLTU2NWI3YWI4YWM1MDwvSWQ+DQogIDxFbnRyaWVzPg0KICAgIDxFbnRyeT4NCiAgICAgIDxJZD5jYmRlY2ZmNC0zNzI2LTQ5YmMtOTk3Zi1lY2NjODIzOTEwMGI8L0lkPg0KICAgICAgPFJlZmVyZW5jZUlkPjcwOWJjZjEwLTFkZTYtNDFiMC04NmY2LTk3ZjQ4YmE4YjUx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cnRlciB1bmQgTWNLb25lIDIwMTYpPC9UZXh0Pg0KICAgIDwvVGV4dFVuaXQ+DQogIDwvVGV4dFVuaXRzPg0KPC9QbGFjZWhvbGRlcj4=</w:instrText>
      </w:r>
      <w:r w:rsidR="00876601">
        <w:rPr>
          <w:lang w:val="en-US"/>
        </w:rPr>
        <w:fldChar w:fldCharType="separate"/>
      </w:r>
      <w:bookmarkStart w:id="10" w:name="_CTVP0019a60a1eab0304965b3e1565b7ab8ac50"/>
      <w:r w:rsidR="006E3699">
        <w:rPr>
          <w:lang w:val="en-US"/>
        </w:rPr>
        <w:t>(Carter und McKone 2016)</w:t>
      </w:r>
      <w:bookmarkEnd w:id="10"/>
      <w:r w:rsidR="00876601">
        <w:rPr>
          <w:lang w:val="en-US"/>
        </w:rPr>
        <w:fldChar w:fldCharType="end"/>
      </w:r>
      <w:r w:rsidR="001C089E">
        <w:rPr>
          <w:lang w:val="en-US"/>
        </w:rPr>
        <w:t>.</w:t>
      </w:r>
      <w:r w:rsidR="005B5D66">
        <w:rPr>
          <w:lang w:val="en-US"/>
        </w:rPr>
        <w:t xml:space="preserve"> </w:t>
      </w:r>
    </w:p>
    <w:p w14:paraId="66E51BBB" w14:textId="717C31AA" w:rsidR="00B25777" w:rsidRDefault="00B0329A" w:rsidP="00B25777">
      <w:pPr>
        <w:spacing w:after="0" w:line="360" w:lineRule="auto"/>
        <w:jc w:val="both"/>
        <w:rPr>
          <w:lang w:val="en-US"/>
        </w:rPr>
      </w:pPr>
      <w:r>
        <w:rPr>
          <w:lang w:val="en-US"/>
        </w:rPr>
        <w:t>However,</w:t>
      </w:r>
      <w:r w:rsidR="005D00BD">
        <w:rPr>
          <w:lang w:val="en-US"/>
        </w:rPr>
        <w:t xml:space="preserve"> c</w:t>
      </w:r>
      <w:r w:rsidR="00161C68">
        <w:rPr>
          <w:lang w:val="en-US"/>
        </w:rPr>
        <w:t xml:space="preserve">onsideration of </w:t>
      </w:r>
      <w:r w:rsidR="007B408F">
        <w:rPr>
          <w:lang w:val="en-US"/>
        </w:rPr>
        <w:t>PGx</w:t>
      </w:r>
      <w:r w:rsidR="00161C68">
        <w:rPr>
          <w:lang w:val="en-US"/>
        </w:rPr>
        <w:t xml:space="preserve"> in the drug development process in children </w:t>
      </w:r>
      <w:r w:rsidR="005D00BD">
        <w:rPr>
          <w:lang w:val="en-US"/>
        </w:rPr>
        <w:t>remains</w:t>
      </w:r>
      <w:r w:rsidR="00161C68">
        <w:rPr>
          <w:lang w:val="en-US"/>
        </w:rPr>
        <w:t xml:space="preserve"> limited </w:t>
      </w:r>
      <w:r w:rsidR="00F703DF">
        <w:rPr>
          <w:lang w:val="en-US"/>
        </w:rPr>
        <w:t>compared to the adult setting, where use of</w:t>
      </w:r>
      <w:r w:rsidR="00F703DF" w:rsidRPr="004D2ED6">
        <w:rPr>
          <w:lang w:val="en-US"/>
        </w:rPr>
        <w:t xml:space="preserve"> </w:t>
      </w:r>
      <w:r w:rsidR="00844E02" w:rsidRPr="004D2ED6">
        <w:rPr>
          <w:lang w:val="en-US"/>
        </w:rPr>
        <w:t>genomics to define disease susceptibility</w:t>
      </w:r>
      <w:r w:rsidR="00161C68">
        <w:rPr>
          <w:lang w:val="en-US"/>
        </w:rPr>
        <w:t xml:space="preserve">, </w:t>
      </w:r>
      <w:r w:rsidR="00844E02" w:rsidRPr="004D2ED6">
        <w:rPr>
          <w:lang w:val="en-US"/>
        </w:rPr>
        <w:t xml:space="preserve">prognosis </w:t>
      </w:r>
      <w:r w:rsidR="00161C68">
        <w:rPr>
          <w:lang w:val="en-US"/>
        </w:rPr>
        <w:t xml:space="preserve">and </w:t>
      </w:r>
      <w:r w:rsidR="006E7F26">
        <w:rPr>
          <w:lang w:val="en-US"/>
        </w:rPr>
        <w:t>improvement of</w:t>
      </w:r>
      <w:r w:rsidR="00161C68">
        <w:rPr>
          <w:lang w:val="en-US"/>
        </w:rPr>
        <w:t xml:space="preserve"> drug response is more broadly implemented</w:t>
      </w:r>
      <w:r w:rsidR="008C2EF7">
        <w:rPr>
          <w:lang w:val="en-US"/>
        </w:rPr>
        <w:t xml:space="preserve"> </w:t>
      </w:r>
      <w:r w:rsidR="00973241">
        <w:rPr>
          <w:lang w:val="en-US"/>
        </w:rPr>
        <w:fldChar w:fldCharType="begin"/>
      </w:r>
      <w:r w:rsidR="006E3699">
        <w:rPr>
          <w:lang w:val="en-US"/>
        </w:rPr>
        <w:instrText>ADDIN CITAVI.PLACEHOLDER f477d5db-4261-4080-b971-989b6beb0acd PFBsYWNlaG9sZGVyPg0KICA8QWRkSW5WZXJzaW9uPjUuNy4wLjA8L0FkZEluVmVyc2lvbj4NCiAgPElkPmY0NzdkNWRiLTQyNjEtNDA4MC1iOTcxLTk4OWI2YmViMGFjZDwvSWQ+DQogIDxFbnRyaWVzPg0KICAgIDxFbnRyeT4NCiAgICAgIDxJZD40ZDliZWMxMi0xYTNjLTQwNjgtODBhNS0xOTRjYzIyNzYxMjE8L0lkPg0KICAgICAgPFJlZmVyZW5jZUlkPjAwMjdmZWVlLWJjNDctNDQwNi1hOTkxLTc2MGNlNDg3YmQyOT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lZW4gMjAxOSk8L1RleHQ+DQogICAgPC9UZXh0VW5pdD4NCiAgPC9UZXh0VW5pdHM+DQo8L1BsYWNlaG9sZGVyPg==</w:instrText>
      </w:r>
      <w:r w:rsidR="00973241">
        <w:rPr>
          <w:lang w:val="en-US"/>
        </w:rPr>
        <w:fldChar w:fldCharType="separate"/>
      </w:r>
      <w:bookmarkStart w:id="11" w:name="_CTVP001f477d5db42614080b971989b6beb0acd"/>
      <w:r w:rsidR="006E3699">
        <w:rPr>
          <w:lang w:val="en-US"/>
        </w:rPr>
        <w:t>(Green 2019)</w:t>
      </w:r>
      <w:bookmarkEnd w:id="11"/>
      <w:r w:rsidR="00973241">
        <w:rPr>
          <w:lang w:val="en-US"/>
        </w:rPr>
        <w:fldChar w:fldCharType="end"/>
      </w:r>
      <w:r w:rsidR="003C13DE">
        <w:rPr>
          <w:rStyle w:val="Hervorhebung"/>
          <w:i w:val="0"/>
          <w:iCs w:val="0"/>
          <w:noProof/>
          <w:color w:val="000000"/>
          <w:shd w:val="clear" w:color="auto" w:fill="FFFFFF"/>
          <w:lang w:val="en-US"/>
        </w:rPr>
        <w:t xml:space="preserve">. </w:t>
      </w:r>
      <w:r w:rsidR="003C13DE" w:rsidRPr="004D2ED6">
        <w:rPr>
          <w:lang w:val="en-US"/>
        </w:rPr>
        <w:t>Until December 2020 the FDA listed 431 pharmacogenomic biomarke</w:t>
      </w:r>
      <w:r w:rsidR="003C13DE">
        <w:rPr>
          <w:lang w:val="en-US"/>
        </w:rPr>
        <w:t>r</w:t>
      </w:r>
      <w:r w:rsidR="003C13DE" w:rsidRPr="004D2ED6">
        <w:rPr>
          <w:lang w:val="en-US"/>
        </w:rPr>
        <w:t xml:space="preserve">s in drug labeling of which </w:t>
      </w:r>
      <w:r w:rsidR="003C13DE">
        <w:rPr>
          <w:lang w:val="en-US"/>
        </w:rPr>
        <w:t xml:space="preserve">about 40% </w:t>
      </w:r>
      <w:r w:rsidR="003C13DE" w:rsidRPr="004D2ED6">
        <w:rPr>
          <w:lang w:val="en-US"/>
        </w:rPr>
        <w:t>were related to onc</w:t>
      </w:r>
      <w:r w:rsidR="003C13DE" w:rsidRPr="00CC684F">
        <w:rPr>
          <w:lang w:val="en-US"/>
        </w:rPr>
        <w:t>ology</w:t>
      </w:r>
      <w:r w:rsidR="00C3469B" w:rsidRPr="00CC684F">
        <w:rPr>
          <w:lang w:val="en-US"/>
        </w:rPr>
        <w:t xml:space="preserve"> </w:t>
      </w:r>
      <w:r w:rsidR="00C3469B" w:rsidRPr="00CC684F">
        <w:rPr>
          <w:lang w:val="en-US"/>
        </w:rPr>
        <w:fldChar w:fldCharType="begin"/>
      </w:r>
      <w:r w:rsidR="006E3699" w:rsidRPr="00CC684F">
        <w:rPr>
          <w:lang w:val="en-US"/>
        </w:rPr>
        <w:instrText>ADDIN CITAVI.PLACEHOLDER c4f7dbe2-036a-475e-8a0f-e5cddc3cf114 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9vZCBhbmQgRHJ1ZyBBZG1pbmlzdHJhdGlvbiAyMDIwKTwvVGV4dD4NCiAgICA8L1RleHRVbml0Pg0KICA8L1RleHRVbml0cz4NCjwvUGxhY2Vob2xkZXI+</w:instrText>
      </w:r>
      <w:r w:rsidR="00C3469B" w:rsidRPr="00CC684F">
        <w:rPr>
          <w:lang w:val="en-US"/>
        </w:rPr>
        <w:fldChar w:fldCharType="separate"/>
      </w:r>
      <w:bookmarkStart w:id="12" w:name="_CTVP001c4f7dbe2036a475e8a0fe5cddc3cf114"/>
      <w:r w:rsidR="006E3699" w:rsidRPr="00CC684F">
        <w:rPr>
          <w:lang w:val="en-US"/>
        </w:rPr>
        <w:t>(Food and Drug Administration 2020)</w:t>
      </w:r>
      <w:bookmarkEnd w:id="12"/>
      <w:r w:rsidR="00C3469B" w:rsidRPr="00CC684F">
        <w:rPr>
          <w:lang w:val="en-US"/>
        </w:rPr>
        <w:fldChar w:fldCharType="end"/>
      </w:r>
      <w:r w:rsidR="003C13DE" w:rsidRPr="00CC684F">
        <w:rPr>
          <w:lang w:val="en-US"/>
        </w:rPr>
        <w:t>. A total</w:t>
      </w:r>
      <w:r w:rsidR="003C13DE">
        <w:rPr>
          <w:lang w:val="en-US"/>
        </w:rPr>
        <w:t xml:space="preserve"> of </w:t>
      </w:r>
      <w:r w:rsidR="003C13DE" w:rsidRPr="004D2ED6">
        <w:rPr>
          <w:lang w:val="en-US"/>
        </w:rPr>
        <w:t>16</w:t>
      </w:r>
      <w:r w:rsidR="003C13DE">
        <w:rPr>
          <w:lang w:val="en-US"/>
        </w:rPr>
        <w:t>5</w:t>
      </w:r>
      <w:r w:rsidR="003C13DE" w:rsidRPr="004D2ED6">
        <w:rPr>
          <w:lang w:val="en-US"/>
        </w:rPr>
        <w:t xml:space="preserve"> </w:t>
      </w:r>
      <w:r w:rsidR="003C13DE">
        <w:rPr>
          <w:lang w:val="en-US"/>
        </w:rPr>
        <w:t>c</w:t>
      </w:r>
      <w:r w:rsidR="003C13DE" w:rsidRPr="004D2ED6">
        <w:rPr>
          <w:lang w:val="en-US"/>
        </w:rPr>
        <w:t>linical annotation guidelines and 78</w:t>
      </w:r>
      <w:r w:rsidR="003C13DE">
        <w:rPr>
          <w:lang w:val="en-US"/>
        </w:rPr>
        <w:t>4</w:t>
      </w:r>
      <w:r w:rsidR="003C13DE" w:rsidRPr="004D2ED6">
        <w:rPr>
          <w:lang w:val="en-US"/>
        </w:rPr>
        <w:t xml:space="preserve"> drug label annotations are </w:t>
      </w:r>
      <w:r w:rsidR="003C13DE">
        <w:rPr>
          <w:lang w:val="en-US"/>
        </w:rPr>
        <w:t xml:space="preserve">currently </w:t>
      </w:r>
      <w:r w:rsidR="003C13DE" w:rsidRPr="004D2ED6">
        <w:rPr>
          <w:lang w:val="en-US"/>
        </w:rPr>
        <w:t xml:space="preserve">available at the PharmGKB website </w:t>
      </w:r>
      <w:r w:rsidR="00973241">
        <w:rPr>
          <w:noProof/>
          <w:lang w:val="en-US"/>
        </w:rPr>
        <w:fldChar w:fldCharType="begin"/>
      </w:r>
      <w:r w:rsidR="006E3699">
        <w:rPr>
          <w:noProof/>
          <w:lang w:val="en-US"/>
        </w:rPr>
        <w:instrText>ADDIN CITAVI.PLACEHOLDER 5684e60f-db6f-487d-9f70-b3a5ab6beb49 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hhcm1HS0IpPC9UZXh0Pg0KICAgIDwvVGV4dFVuaXQ+DQogIDwvVGV4dFVuaXRzPg0KPC9QbGFjZWhvbGRlcj4=</w:instrText>
      </w:r>
      <w:r w:rsidR="00973241">
        <w:rPr>
          <w:noProof/>
          <w:lang w:val="en-US"/>
        </w:rPr>
        <w:fldChar w:fldCharType="separate"/>
      </w:r>
      <w:bookmarkStart w:id="13" w:name="_CTVP0015684e60fdb6f487d9f70b3a5ab6beb49"/>
      <w:r w:rsidR="006E3699">
        <w:rPr>
          <w:noProof/>
          <w:lang w:val="en-US"/>
        </w:rPr>
        <w:t>(PharmGKB)</w:t>
      </w:r>
      <w:bookmarkEnd w:id="13"/>
      <w:r w:rsidR="00973241">
        <w:rPr>
          <w:noProof/>
          <w:lang w:val="en-US"/>
        </w:rPr>
        <w:fldChar w:fldCharType="end"/>
      </w:r>
      <w:r w:rsidR="003C13DE">
        <w:rPr>
          <w:lang w:val="en-US"/>
        </w:rPr>
        <w:t>.</w:t>
      </w:r>
      <w:r w:rsidR="006C5C0C">
        <w:rPr>
          <w:lang w:val="en-US"/>
        </w:rPr>
        <w:t xml:space="preserve"> </w:t>
      </w:r>
      <w:r w:rsidR="00B25777">
        <w:rPr>
          <w:lang w:val="en-US"/>
        </w:rPr>
        <w:t xml:space="preserve">Moreover genetic variation supports not only better prediction of </w:t>
      </w:r>
      <w:r w:rsidR="00B25777" w:rsidRPr="004D2ED6">
        <w:rPr>
          <w:lang w:val="en-US"/>
        </w:rPr>
        <w:t>efficacy and</w:t>
      </w:r>
      <w:r w:rsidR="00B25777">
        <w:rPr>
          <w:lang w:val="en-US"/>
        </w:rPr>
        <w:t>/or</w:t>
      </w:r>
      <w:r w:rsidR="00B25777" w:rsidRPr="004D2ED6">
        <w:rPr>
          <w:lang w:val="en-US"/>
        </w:rPr>
        <w:t xml:space="preserve"> safety of pharmacotherapy but also </w:t>
      </w:r>
      <w:r w:rsidR="00B25777">
        <w:rPr>
          <w:lang w:val="en-US"/>
        </w:rPr>
        <w:t>helps to identify new targets.</w:t>
      </w:r>
      <w:r w:rsidR="00B25777" w:rsidRPr="004D2ED6">
        <w:rPr>
          <w:lang w:val="en-US"/>
        </w:rPr>
        <w:t xml:space="preserve"> </w:t>
      </w:r>
    </w:p>
    <w:p w14:paraId="0475C044" w14:textId="451981AA" w:rsidR="00681D3C" w:rsidRDefault="00D7169F" w:rsidP="00B25777">
      <w:pPr>
        <w:spacing w:after="0" w:line="360" w:lineRule="auto"/>
        <w:jc w:val="both"/>
        <w:rPr>
          <w:lang w:val="en-US"/>
        </w:rPr>
      </w:pPr>
      <w:r>
        <w:rPr>
          <w:lang w:val="en-US"/>
        </w:rPr>
        <w:t>N</w:t>
      </w:r>
      <w:r w:rsidR="004971B3" w:rsidRPr="004D2ED6">
        <w:rPr>
          <w:lang w:val="en-US"/>
        </w:rPr>
        <w:t xml:space="preserve">umerous publications arising in the last decade </w:t>
      </w:r>
      <w:r w:rsidR="004971B3">
        <w:rPr>
          <w:lang w:val="en-US"/>
        </w:rPr>
        <w:t xml:space="preserve">have </w:t>
      </w:r>
      <w:r w:rsidR="004971B3" w:rsidRPr="004D2ED6">
        <w:rPr>
          <w:lang w:val="en-US"/>
        </w:rPr>
        <w:t>emphasiz</w:t>
      </w:r>
      <w:r w:rsidR="004971B3">
        <w:rPr>
          <w:lang w:val="en-US"/>
        </w:rPr>
        <w:t>ed</w:t>
      </w:r>
      <w:r w:rsidR="004971B3" w:rsidRPr="004D2ED6">
        <w:rPr>
          <w:lang w:val="en-US"/>
        </w:rPr>
        <w:t xml:space="preserve"> the importance of paediatric </w:t>
      </w:r>
      <w:r w:rsidR="004971B3">
        <w:rPr>
          <w:lang w:val="en-US"/>
        </w:rPr>
        <w:t xml:space="preserve">PGx </w:t>
      </w:r>
      <w:r w:rsidR="00C3469B">
        <w:rPr>
          <w:lang w:val="en-US"/>
        </w:rPr>
        <w:fldChar w:fldCharType="begin"/>
      </w:r>
      <w:r w:rsidR="009B1D8B">
        <w:rPr>
          <w:lang w:val="en-US"/>
        </w:rPr>
        <w:instrText>ADDIN CITAVI.PLACEHOLDER 74c55ce6-03f9-4360-ad60-33619861701b PFBsYWNlaG9sZGVyPg0KICA8QWRkSW5WZXJzaW9uPjUuNy4wLjA8L0FkZEluVmVyc2lvbj4NCiAgPElkPjc0YzU1Y2U2LTAzZjktNDM2MC1hZDYwLTMzNjE5ODYxNzAxYjwvSWQ+DQogIDxFbnRyaWVzPg0KICAgIDxFbnRyeT4NCiAgICAgIDxJZD43ZmE4N2YzZi0yZWM4LTQ1MTQtYmFkZi0xNTA1YTExZjk2ZGI8L0lkPg0KICAgICAgPFJlZmVyZW5jZUlkPjllNDQ4NGY0LTRhMDMtNDdiZS04ZDIyLWJlYzFhOTlhMTU2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lZ29ybmlrIGV0IGFsLiAyMDIxOyBTdGV2ZW5zIGV0IGFsLiAyMDEzOyBIYXdjdXR0IGV0IGFsLiAyMDEzOyBFbHphZ2FsbGFhaSBldCBhbC4gMjAyMTsgTWFhZ2RlbmJlcmcgZXQgYWwuIDIwMTY7IEphY3F6LUFpZ3JhaW4gdW5kIFJhbmUgMjAwNik8L1RleHQ+DQogICAgPC9UZXh0VW5pdD4NCiAgPC9UZXh0VW5pdHM+DQo8L1BsYWNlaG9sZGVyPg==</w:instrText>
      </w:r>
      <w:r w:rsidR="00C3469B">
        <w:rPr>
          <w:lang w:val="en-US"/>
        </w:rPr>
        <w:fldChar w:fldCharType="separate"/>
      </w:r>
      <w:bookmarkStart w:id="14" w:name="_CTVP00174c55ce603f94360ad6033619861701b"/>
      <w:r w:rsidR="009B1D8B">
        <w:rPr>
          <w:lang w:val="en-US"/>
        </w:rPr>
        <w:t>(Gregornik et al. 2021; Stevens et al. 2013; Hawcutt et al. 2013; Elzagallaai et al</w:t>
      </w:r>
      <w:r w:rsidR="00C97BDA">
        <w:rPr>
          <w:lang w:val="en-US"/>
        </w:rPr>
        <w:t>. 2021; Maagdenberg et al. 2016</w:t>
      </w:r>
      <w:r w:rsidR="009B1D8B">
        <w:rPr>
          <w:lang w:val="en-US"/>
        </w:rPr>
        <w:t>)</w:t>
      </w:r>
      <w:bookmarkEnd w:id="14"/>
      <w:r w:rsidR="00C3469B">
        <w:rPr>
          <w:lang w:val="en-US"/>
        </w:rPr>
        <w:fldChar w:fldCharType="end"/>
      </w:r>
      <w:r w:rsidR="004971B3">
        <w:rPr>
          <w:lang w:val="en-US"/>
        </w:rPr>
        <w:t>.</w:t>
      </w:r>
      <w:r w:rsidR="004971B3" w:rsidRPr="004D2ED6">
        <w:rPr>
          <w:lang w:val="en-US"/>
        </w:rPr>
        <w:t xml:space="preserve"> </w:t>
      </w:r>
      <w:r w:rsidR="004971B3">
        <w:rPr>
          <w:lang w:val="en-US"/>
        </w:rPr>
        <w:t>As in adults,</w:t>
      </w:r>
      <w:r w:rsidR="004971B3" w:rsidRPr="004D2ED6">
        <w:rPr>
          <w:lang w:val="en-US"/>
        </w:rPr>
        <w:t xml:space="preserve"> oncology is also pioneering in paediatric </w:t>
      </w:r>
      <w:r w:rsidR="004971B3">
        <w:rPr>
          <w:lang w:val="en-US"/>
        </w:rPr>
        <w:t>PGx</w:t>
      </w:r>
      <w:r w:rsidR="004971B3" w:rsidRPr="004D2ED6">
        <w:rPr>
          <w:lang w:val="en-US"/>
        </w:rPr>
        <w:t xml:space="preserve"> </w:t>
      </w:r>
      <w:r w:rsidR="004971B3">
        <w:rPr>
          <w:lang w:val="en-US"/>
        </w:rPr>
        <w:t xml:space="preserve">and the example of treatment of childhood </w:t>
      </w:r>
      <w:r w:rsidR="004971B3" w:rsidRPr="004D2ED6">
        <w:rPr>
          <w:lang w:val="en-US"/>
        </w:rPr>
        <w:t xml:space="preserve">acute lymphoblastic leukemia </w:t>
      </w:r>
      <w:r w:rsidR="004971B3">
        <w:rPr>
          <w:lang w:val="en-US"/>
        </w:rPr>
        <w:t xml:space="preserve">demonstrates this enormous progress </w:t>
      </w:r>
      <w:r w:rsidR="00C3469B">
        <w:rPr>
          <w:lang w:val="en-US"/>
        </w:rPr>
        <w:fldChar w:fldCharType="begin"/>
      </w:r>
      <w:r w:rsidR="006E3699">
        <w:rPr>
          <w:lang w:val="en-US"/>
        </w:rPr>
        <w:instrText>ADDIN CITAVI.PLACEHOLDER 817b09b3-195a-4002-81d9-46b3615247b8 PFBsYWNlaG9sZGVyPg0KICA8QWRkSW5WZXJzaW9uPjUuNy4wLjA8L0FkZEluVmVyc2lvbj4NCiAgPElkPjgxN2IwOWIzLTE5NWEtNDAwMi04MWQ5LTQ2YjM2MTUyNDdiODwvSWQ+DQogIDxFbnRyaWVzPg0KICAgIDxFbnRyeT4NCiAgICAgIDxJZD5lODk5ZmNlMi1hZDYxLTQyNWUtYTFlZS1lNDMyNjcwMTlhZjA8L0lkPg0KICAgICAgPFJlZmVyZW5jZUlkPmZlOTM1ZWE2LWM2YmQtNGY2MC04ZDk3LWJkNzg2NmU1ZWE2N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cmFuY2EgZXQgYWwuIDIwMjApPC9UZXh0Pg0KICAgIDwvVGV4dFVuaXQ+DQogIDwvVGV4dFVuaXRzPg0KPC9QbGFjZWhvbGRlcj4=</w:instrText>
      </w:r>
      <w:r w:rsidR="00C3469B">
        <w:rPr>
          <w:lang w:val="en-US"/>
        </w:rPr>
        <w:fldChar w:fldCharType="separate"/>
      </w:r>
      <w:bookmarkStart w:id="15" w:name="_CTVP001817b09b3195a400281d946b3615247b8"/>
      <w:r w:rsidR="006E3699">
        <w:rPr>
          <w:lang w:val="en-US"/>
        </w:rPr>
        <w:t>(Franca et al. 2020)</w:t>
      </w:r>
      <w:bookmarkEnd w:id="15"/>
      <w:r w:rsidR="00C3469B">
        <w:rPr>
          <w:lang w:val="en-US"/>
        </w:rPr>
        <w:fldChar w:fldCharType="end"/>
      </w:r>
      <w:r w:rsidR="004971B3" w:rsidRPr="00CA2701">
        <w:rPr>
          <w:lang w:val="en-US"/>
        </w:rPr>
        <w:t xml:space="preserve">. Here, </w:t>
      </w:r>
      <w:r w:rsidR="004971B3">
        <w:rPr>
          <w:lang w:val="en-US"/>
        </w:rPr>
        <w:t xml:space="preserve">the risk of toxic events in response to </w:t>
      </w:r>
      <w:r w:rsidR="004971B3" w:rsidRPr="00CA2701">
        <w:rPr>
          <w:lang w:val="en-US"/>
        </w:rPr>
        <w:t xml:space="preserve">drug </w:t>
      </w:r>
      <w:r w:rsidR="004971B3">
        <w:rPr>
          <w:lang w:val="en-US"/>
        </w:rPr>
        <w:t>treatment</w:t>
      </w:r>
      <w:r w:rsidR="004971B3" w:rsidRPr="00CA2701">
        <w:rPr>
          <w:lang w:val="en-US"/>
        </w:rPr>
        <w:t xml:space="preserve"> </w:t>
      </w:r>
      <w:r w:rsidR="004971B3">
        <w:rPr>
          <w:lang w:val="en-US"/>
        </w:rPr>
        <w:t>can</w:t>
      </w:r>
      <w:r w:rsidR="004971B3" w:rsidRPr="00CA2701">
        <w:rPr>
          <w:lang w:val="en-US"/>
        </w:rPr>
        <w:t xml:space="preserve"> be significantly </w:t>
      </w:r>
      <w:r w:rsidR="004971B3">
        <w:rPr>
          <w:lang w:val="en-US"/>
        </w:rPr>
        <w:t xml:space="preserve">reduced </w:t>
      </w:r>
      <w:r w:rsidR="004971B3" w:rsidRPr="00CA2701">
        <w:rPr>
          <w:lang w:val="en-US"/>
        </w:rPr>
        <w:t xml:space="preserve">by the consideration of PGx information </w:t>
      </w:r>
      <w:r w:rsidR="004971B3">
        <w:rPr>
          <w:lang w:val="en-US"/>
        </w:rPr>
        <w:t>on</w:t>
      </w:r>
      <w:r w:rsidR="004971B3" w:rsidRPr="00CA2701">
        <w:rPr>
          <w:lang w:val="en-US"/>
        </w:rPr>
        <w:t xml:space="preserve"> thiopurine haematoxicity and </w:t>
      </w:r>
      <w:r w:rsidR="004971B3" w:rsidRPr="00CA2701">
        <w:rPr>
          <w:i/>
          <w:lang w:val="en-US"/>
        </w:rPr>
        <w:t>TPMT</w:t>
      </w:r>
      <w:r w:rsidR="004971B3" w:rsidRPr="00CA2701">
        <w:rPr>
          <w:lang w:val="en-US"/>
        </w:rPr>
        <w:t xml:space="preserve"> and </w:t>
      </w:r>
      <w:r w:rsidR="004971B3" w:rsidRPr="00CA2701">
        <w:rPr>
          <w:i/>
          <w:lang w:val="en-US"/>
        </w:rPr>
        <w:t>NUDT15</w:t>
      </w:r>
      <w:r w:rsidR="004971B3">
        <w:rPr>
          <w:i/>
          <w:lang w:val="en-US"/>
        </w:rPr>
        <w:t xml:space="preserve"> </w:t>
      </w:r>
      <w:r w:rsidR="004971B3">
        <w:rPr>
          <w:lang w:val="en-US"/>
        </w:rPr>
        <w:t>genotypes</w:t>
      </w:r>
      <w:r w:rsidR="00C3469B">
        <w:rPr>
          <w:lang w:val="en-US"/>
        </w:rPr>
        <w:t xml:space="preserve"> </w:t>
      </w:r>
      <w:r w:rsidR="00C3469B">
        <w:rPr>
          <w:lang w:val="en-US"/>
        </w:rPr>
        <w:fldChar w:fldCharType="begin"/>
      </w:r>
      <w:r w:rsidR="00847F00">
        <w:rPr>
          <w:lang w:val="en-US"/>
        </w:rPr>
        <w:instrText>ADDIN CITAVI.PLACEHOLDER eaebd3d1-6793-4b5f-a563-836eb38c0f25 PFBsYWNlaG9sZGVyPg0KICA8QWRkSW5WZXJzaW9uPjUuNy4wLjA8L0FkZEluVmVyc2lvbj4NCiAgPElkPmVhZWJkM2QxLTY3OTMtNGI1Zi1hNTYzLTgzNmViMzhjMGYyNTwvSWQ+DQogIDxFbnRyaWVzPg0KICAgIDxFbnRyeT4NCiAgICAgIDxJZD41NjJjMWM3ZC1jM2ZkLTQ5N2EtYTQ3My1kNTFjYjFjNDg0YTQ8L0lkPg0KICAgICAgPFJlZmVyZW5jZUlkPmRjYWZlMTA0LTQ5MzMtNDQ4Ny1hMWFkLWZhMjQ2M2MyNzcyO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ZWxsaW5nIGV0IGFsLiAyMDE5YTsgU2NoYWVmZmVsZXIgZXQgYWwuIDIwMTkpPC9UZXh0Pg0KICAgIDwvVGV4dFVuaXQ+DQogIDwvVGV4dFVuaXRzPg0KPC9QbGFjZWhvbGRlcj4=</w:instrText>
      </w:r>
      <w:r w:rsidR="00C3469B">
        <w:rPr>
          <w:lang w:val="en-US"/>
        </w:rPr>
        <w:fldChar w:fldCharType="separate"/>
      </w:r>
      <w:bookmarkStart w:id="16" w:name="_CTVP001eaebd3d167934b5fa563836eb38c0f25"/>
      <w:r w:rsidR="00A21245">
        <w:rPr>
          <w:lang w:val="en-US"/>
        </w:rPr>
        <w:t>(Relling et al. 2019</w:t>
      </w:r>
      <w:r w:rsidR="00847F00">
        <w:rPr>
          <w:lang w:val="en-US"/>
        </w:rPr>
        <w:t>; Schaeffeler et al. 2019)</w:t>
      </w:r>
      <w:bookmarkEnd w:id="16"/>
      <w:r w:rsidR="00C3469B">
        <w:rPr>
          <w:lang w:val="en-US"/>
        </w:rPr>
        <w:fldChar w:fldCharType="end"/>
      </w:r>
      <w:r w:rsidR="004971B3" w:rsidRPr="00CA2701">
        <w:rPr>
          <w:lang w:val="en-US"/>
        </w:rPr>
        <w:t xml:space="preserve"> </w:t>
      </w:r>
      <w:r w:rsidR="004971B3" w:rsidRPr="00087FBF">
        <w:rPr>
          <w:lang w:val="en-US"/>
        </w:rPr>
        <w:t xml:space="preserve">and </w:t>
      </w:r>
      <w:r w:rsidR="004971B3">
        <w:rPr>
          <w:lang w:val="en-US"/>
        </w:rPr>
        <w:t xml:space="preserve">on </w:t>
      </w:r>
      <w:r w:rsidR="004971B3" w:rsidRPr="00087FBF">
        <w:rPr>
          <w:color w:val="000000"/>
          <w:shd w:val="clear" w:color="auto" w:fill="FFFFFF"/>
          <w:lang w:val="en-US"/>
        </w:rPr>
        <w:t>vincristine</w:t>
      </w:r>
      <w:r w:rsidR="004971B3">
        <w:rPr>
          <w:color w:val="000000"/>
          <w:shd w:val="clear" w:color="auto" w:fill="FFFFFF"/>
          <w:lang w:val="en-US"/>
        </w:rPr>
        <w:t>-</w:t>
      </w:r>
      <w:r w:rsidR="004971B3" w:rsidRPr="00087FBF">
        <w:rPr>
          <w:color w:val="000000"/>
          <w:shd w:val="clear" w:color="auto" w:fill="FFFFFF"/>
          <w:lang w:val="en-US"/>
        </w:rPr>
        <w:t xml:space="preserve">related neurotoxicity </w:t>
      </w:r>
      <w:r w:rsidR="004971B3" w:rsidRPr="00CA2701">
        <w:rPr>
          <w:lang w:val="en-US"/>
        </w:rPr>
        <w:t xml:space="preserve">and </w:t>
      </w:r>
      <w:r w:rsidR="004971B3">
        <w:rPr>
          <w:lang w:val="en-US"/>
        </w:rPr>
        <w:t xml:space="preserve">variants in </w:t>
      </w:r>
      <w:r w:rsidR="004971B3" w:rsidRPr="00CA2701">
        <w:rPr>
          <w:color w:val="000000"/>
          <w:shd w:val="clear" w:color="auto" w:fill="FFFFFF"/>
          <w:lang w:val="en-US"/>
        </w:rPr>
        <w:t>the gene encoding the centrosomal protein </w:t>
      </w:r>
      <w:r w:rsidR="004971B3" w:rsidRPr="00CA2701">
        <w:rPr>
          <w:rStyle w:val="Hervorhebung"/>
          <w:color w:val="000000"/>
          <w:shd w:val="clear" w:color="auto" w:fill="FFFFFF"/>
          <w:lang w:val="en-US"/>
        </w:rPr>
        <w:t>CEP72</w:t>
      </w:r>
      <w:r w:rsidR="004971B3">
        <w:rPr>
          <w:rStyle w:val="Hervorhebung"/>
          <w:color w:val="000000"/>
          <w:shd w:val="clear" w:color="auto" w:fill="FFFFFF"/>
          <w:lang w:val="en-US"/>
        </w:rPr>
        <w:t xml:space="preserve"> </w:t>
      </w:r>
      <w:r w:rsidR="00C3469B" w:rsidRPr="00C3469B">
        <w:rPr>
          <w:rStyle w:val="Hervorhebung"/>
          <w:i w:val="0"/>
          <w:color w:val="000000"/>
          <w:shd w:val="clear" w:color="auto" w:fill="FFFFFF"/>
          <w:lang w:val="en-US"/>
        </w:rPr>
        <w:fldChar w:fldCharType="begin"/>
      </w:r>
      <w:r w:rsidR="006E3699">
        <w:rPr>
          <w:rStyle w:val="Hervorhebung"/>
          <w:i w:val="0"/>
          <w:color w:val="000000"/>
          <w:shd w:val="clear" w:color="auto" w:fill="FFFFFF"/>
          <w:lang w:val="en-US"/>
        </w:rPr>
        <w:instrText>ADDIN CITAVI.PLACEHOLDER cea04af0-cab1-40aa-868f-c06eb005a96d PFBsYWNlaG9sZGVyPg0KICA8QWRkSW5WZXJzaW9uPjUuNy4wLjA8L0FkZEluVmVyc2lvbj4NCiAgPElkPmNlYTA0YWYwLWNhYjEtNDBhYS04NjhmLWMwNmViMDA1YTk2ZDwvSWQ+DQogIDxFbnRyaWVzPg0KICAgIDxFbnRyeT4NCiAgICAgIDxJZD40MzljYTc3Zi1lYjE5LTQxNTgtYTMwZS0xZWI0MTYyYjdiMzk8L0lkPg0KICAgICAgPFJlZmVyZW5jZUlkPmVmNzVhNjNlLTU2YzQtNGY2Yi1iZDI2LWU1ZjNjYmUyNmQ2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pb3VmIGV0IGFsLiAyMDE1OyBXcmlnaHQgZXQgYWwuIDIwMTkpPC9UZXh0Pg0KICAgIDwvVGV4dFVuaXQ+DQogIDwvVGV4dFVuaXRzPg0KPC9QbGFjZWhvbGRlcj4=</w:instrText>
      </w:r>
      <w:r w:rsidR="00C3469B" w:rsidRPr="00C3469B">
        <w:rPr>
          <w:rStyle w:val="Hervorhebung"/>
          <w:i w:val="0"/>
          <w:color w:val="000000"/>
          <w:shd w:val="clear" w:color="auto" w:fill="FFFFFF"/>
          <w:lang w:val="en-US"/>
        </w:rPr>
        <w:fldChar w:fldCharType="separate"/>
      </w:r>
      <w:bookmarkStart w:id="17" w:name="_CTVP001cea04af0cab140aa868fc06eb005a96d"/>
      <w:r w:rsidR="006E3699">
        <w:rPr>
          <w:rStyle w:val="Hervorhebung"/>
          <w:i w:val="0"/>
          <w:color w:val="000000"/>
          <w:shd w:val="clear" w:color="auto" w:fill="FFFFFF"/>
          <w:lang w:val="en-US"/>
        </w:rPr>
        <w:t>(Diouf et al. 2015; Wright et al. 2019)</w:t>
      </w:r>
      <w:bookmarkEnd w:id="17"/>
      <w:r w:rsidR="00C3469B" w:rsidRPr="00C3469B">
        <w:rPr>
          <w:rStyle w:val="Hervorhebung"/>
          <w:i w:val="0"/>
          <w:color w:val="000000"/>
          <w:shd w:val="clear" w:color="auto" w:fill="FFFFFF"/>
          <w:lang w:val="en-US"/>
        </w:rPr>
        <w:fldChar w:fldCharType="end"/>
      </w:r>
      <w:r w:rsidR="00802C38">
        <w:rPr>
          <w:rStyle w:val="Hervorhebung"/>
          <w:i w:val="0"/>
          <w:iCs w:val="0"/>
          <w:noProof/>
          <w:color w:val="000000"/>
          <w:shd w:val="clear" w:color="auto" w:fill="FFFFFF"/>
          <w:lang w:val="en-US"/>
        </w:rPr>
        <w:t xml:space="preserve">. </w:t>
      </w:r>
    </w:p>
    <w:p w14:paraId="64404036" w14:textId="3E8C702F" w:rsidR="00793CA7" w:rsidRPr="003E07E0" w:rsidRDefault="002B44D1" w:rsidP="00B25777">
      <w:pPr>
        <w:spacing w:after="0" w:line="360" w:lineRule="auto"/>
        <w:jc w:val="both"/>
        <w:rPr>
          <w:lang w:val="en-US"/>
        </w:rPr>
      </w:pPr>
      <w:r>
        <w:rPr>
          <w:lang w:val="en-US"/>
        </w:rPr>
        <w:t>E</w:t>
      </w:r>
      <w:r w:rsidR="00577AA8" w:rsidRPr="004D2ED6">
        <w:rPr>
          <w:lang w:val="en-US"/>
        </w:rPr>
        <w:t>vidence for the benefit of preemptive</w:t>
      </w:r>
      <w:r w:rsidR="00C53899" w:rsidRPr="004D2ED6">
        <w:rPr>
          <w:lang w:val="en-US"/>
        </w:rPr>
        <w:t xml:space="preserve"> and</w:t>
      </w:r>
      <w:r>
        <w:rPr>
          <w:lang w:val="en-US"/>
        </w:rPr>
        <w:t>/or</w:t>
      </w:r>
      <w:r w:rsidR="00C53899" w:rsidRPr="004D2ED6">
        <w:rPr>
          <w:lang w:val="en-US"/>
        </w:rPr>
        <w:t xml:space="preserve"> point-of-care</w:t>
      </w:r>
      <w:r w:rsidR="00F30063">
        <w:rPr>
          <w:lang w:val="en-US"/>
        </w:rPr>
        <w:t xml:space="preserve"> </w:t>
      </w:r>
      <w:r w:rsidR="00B7667D">
        <w:rPr>
          <w:lang w:val="en-US"/>
        </w:rPr>
        <w:t>PGx</w:t>
      </w:r>
      <w:r w:rsidR="00F30063">
        <w:rPr>
          <w:lang w:val="en-US"/>
        </w:rPr>
        <w:t xml:space="preserve"> </w:t>
      </w:r>
      <w:r w:rsidR="00577AA8" w:rsidRPr="004D2ED6">
        <w:rPr>
          <w:lang w:val="en-US"/>
        </w:rPr>
        <w:t>testing</w:t>
      </w:r>
      <w:r w:rsidR="004B4B05" w:rsidRPr="004D2ED6">
        <w:rPr>
          <w:lang w:val="en-US"/>
        </w:rPr>
        <w:t xml:space="preserve"> is growing</w:t>
      </w:r>
      <w:r w:rsidR="001C089E">
        <w:rPr>
          <w:lang w:val="en-US"/>
        </w:rPr>
        <w:t xml:space="preserve"> </w:t>
      </w:r>
      <w:r w:rsidR="00C3469B">
        <w:rPr>
          <w:lang w:val="en-US"/>
        </w:rPr>
        <w:fldChar w:fldCharType="begin"/>
      </w:r>
      <w:r w:rsidR="006E3699">
        <w:rPr>
          <w:lang w:val="en-US"/>
        </w:rPr>
        <w:instrText>ADDIN CITAVI.PLACEHOLDER 53953d75-d6ab-4b65-80ce-77d0e0a4d45a PFBsYWNlaG9sZGVyPg0KICA8QWRkSW5WZXJzaW9uPjUuNy4wLjA8L0FkZEluVmVyc2lvbj4NCiAgPElkPjUzOTUzZDc1LWQ2YWItNGI2NS04MGNlLTc3ZDBlMGE0ZDQ1YTwvSWQ+DQogIDxFbnRyaWVzPg0KICAgIDxFbnRyeT4NCiAgICAgIDxJZD4wZjcyYmU5Yy03YzAzLTQzMzMtYjdiOC0zNGQ4OWUyZmFhMDg8L0lkPg0KICAgICAgPFJlZmVyZW5jZUlkPmY4MDYyNGJkLTVlMzItNDEyYy1hNjBhLTI4NzYzNGQ4MjU2N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cmVicyB1bmQgTWlsYW5pIDIwMTkpPC9UZXh0Pg0KICAgIDwvVGV4dFVuaXQ+DQogIDwvVGV4dFVuaXRzPg0KPC9QbGFjZWhvbGRlcj4=</w:instrText>
      </w:r>
      <w:r w:rsidR="00C3469B">
        <w:rPr>
          <w:lang w:val="en-US"/>
        </w:rPr>
        <w:fldChar w:fldCharType="separate"/>
      </w:r>
      <w:bookmarkStart w:id="18" w:name="_CTVP00153953d75d6ab4b6580ce77d0e0a4d45a"/>
      <w:r w:rsidR="006E3699">
        <w:rPr>
          <w:lang w:val="en-US"/>
        </w:rPr>
        <w:t>(Krebs und Milani 2019)</w:t>
      </w:r>
      <w:bookmarkEnd w:id="18"/>
      <w:r w:rsidR="00C3469B">
        <w:rPr>
          <w:lang w:val="en-US"/>
        </w:rPr>
        <w:fldChar w:fldCharType="end"/>
      </w:r>
      <w:r w:rsidR="00130D93">
        <w:rPr>
          <w:noProof/>
          <w:lang w:val="en-US"/>
        </w:rPr>
        <w:t>.</w:t>
      </w:r>
      <w:r w:rsidR="001C089E">
        <w:rPr>
          <w:lang w:val="en-US"/>
        </w:rPr>
        <w:t xml:space="preserve"> </w:t>
      </w:r>
      <w:r w:rsidR="004B4B05" w:rsidRPr="004D2ED6">
        <w:rPr>
          <w:lang w:val="en-US"/>
        </w:rPr>
        <w:t>T</w:t>
      </w:r>
      <w:r w:rsidR="00577AA8" w:rsidRPr="004D2ED6">
        <w:rPr>
          <w:lang w:val="en-US"/>
        </w:rPr>
        <w:t xml:space="preserve">he </w:t>
      </w:r>
      <w:r w:rsidR="004B4B05" w:rsidRPr="004D2ED6">
        <w:rPr>
          <w:lang w:val="en-US"/>
        </w:rPr>
        <w:t xml:space="preserve">challenge </w:t>
      </w:r>
      <w:r w:rsidR="00161C68">
        <w:rPr>
          <w:lang w:val="en-US"/>
        </w:rPr>
        <w:t xml:space="preserve">for the implementation process of </w:t>
      </w:r>
      <w:r w:rsidR="00B7667D">
        <w:rPr>
          <w:lang w:val="en-US"/>
        </w:rPr>
        <w:t>PGx</w:t>
      </w:r>
      <w:r w:rsidR="00161C68">
        <w:rPr>
          <w:lang w:val="en-US"/>
        </w:rPr>
        <w:t xml:space="preserve"> </w:t>
      </w:r>
      <w:r w:rsidR="00577AA8" w:rsidRPr="004D2ED6">
        <w:rPr>
          <w:lang w:val="en-US"/>
        </w:rPr>
        <w:t xml:space="preserve">into clinical practice </w:t>
      </w:r>
      <w:r w:rsidR="004B4B05" w:rsidRPr="004D2ED6">
        <w:rPr>
          <w:lang w:val="en-US"/>
        </w:rPr>
        <w:t xml:space="preserve">is </w:t>
      </w:r>
      <w:r w:rsidR="00161C68">
        <w:rPr>
          <w:lang w:val="en-US"/>
        </w:rPr>
        <w:t xml:space="preserve">currently well </w:t>
      </w:r>
      <w:r w:rsidR="004B4B05" w:rsidRPr="004D2ED6">
        <w:rPr>
          <w:lang w:val="en-US"/>
        </w:rPr>
        <w:t>ad</w:t>
      </w:r>
      <w:r w:rsidR="004840B8">
        <w:rPr>
          <w:lang w:val="en-US"/>
        </w:rPr>
        <w:t>d</w:t>
      </w:r>
      <w:r w:rsidR="004B4B05" w:rsidRPr="004D2ED6">
        <w:rPr>
          <w:lang w:val="en-US"/>
        </w:rPr>
        <w:t xml:space="preserve">ressed by </w:t>
      </w:r>
      <w:r w:rsidR="00161C68">
        <w:rPr>
          <w:lang w:val="en-US"/>
        </w:rPr>
        <w:t>various</w:t>
      </w:r>
      <w:r w:rsidR="004B4B05" w:rsidRPr="004D2ED6">
        <w:rPr>
          <w:lang w:val="en-US"/>
        </w:rPr>
        <w:t xml:space="preserve"> expert groups </w:t>
      </w:r>
      <w:r w:rsidR="00CC66C4" w:rsidRPr="004D2ED6">
        <w:rPr>
          <w:lang w:val="en-US"/>
        </w:rPr>
        <w:t>worldwide</w:t>
      </w:r>
      <w:r w:rsidR="001C089E">
        <w:rPr>
          <w:lang w:val="en-US"/>
        </w:rPr>
        <w:t xml:space="preserve"> </w:t>
      </w:r>
      <w:r w:rsidR="00C3469B">
        <w:rPr>
          <w:lang w:val="en-US"/>
        </w:rPr>
        <w:fldChar w:fldCharType="begin"/>
      </w:r>
      <w:r w:rsidR="00696DA1">
        <w:rPr>
          <w:lang w:val="en-US"/>
        </w:rPr>
        <w:instrText>ADDIN CITAVI.PLACEHOLDER 38f806eb-7844-48c9-b364-6f01ada80e72 PFBsYWNlaG9sZGVyPg0KICA8QWRkSW5WZXJzaW9uPjUuNy4wLjA8L0FkZEluVmVyc2lvbj4NCiAgPElkPjM4ZjgwNmViLTc4NDQtNDhjOS1iMzY0LTZmMDFhZGE4MGU3MjwvSWQ+DQogIDxFbnRyaWVzPg0KICAgIDxFbnRyeT4NCiAgICAgIDxJZD41NTlhNTk3ZC05NTUzLTQzYjItODVjNi0wYmYwYjliMWJmNDg8L0lkPg0KICAgICAgPFJlZmVyZW5jZUlkPjQ5YmQyZjA5LTY5NGYtNDc0OS04OWY4LWY2MjRhYjg5NTc1Z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hlbm93ZXRoIGV0IGFsLiAyMDIwOyBTaW5nIGV0IGFsLiAyMDE1OyBCcm93biBldCBhbC4gMjAxOWMsIDIwMTlkOyBCcm93biBldCBhbC4gMjAyMSk8L1RleHQ+DQogICAgPC9UZXh0VW5pdD4NCiAgPC9UZXh0VW5pdHM+DQo8L1BsYWNlaG9sZGVyPg==</w:instrText>
      </w:r>
      <w:r w:rsidR="00C3469B">
        <w:rPr>
          <w:lang w:val="en-US"/>
        </w:rPr>
        <w:fldChar w:fldCharType="separate"/>
      </w:r>
      <w:bookmarkStart w:id="19" w:name="_CTVP00138f806eb784448c9b3646f01ada80e72"/>
      <w:r w:rsidR="00696DA1">
        <w:rPr>
          <w:lang w:val="en-US"/>
        </w:rPr>
        <w:t>(Chenoweth et al. 2020; Sing et al.</w:t>
      </w:r>
      <w:r w:rsidR="00A21245">
        <w:rPr>
          <w:lang w:val="en-US"/>
        </w:rPr>
        <w:t xml:space="preserve"> 2015; Brown et al. 2019</w:t>
      </w:r>
      <w:r w:rsidR="00696DA1">
        <w:rPr>
          <w:lang w:val="en-US"/>
        </w:rPr>
        <w:t>; Brown et al. 2021)</w:t>
      </w:r>
      <w:bookmarkEnd w:id="19"/>
      <w:r w:rsidR="00C3469B">
        <w:rPr>
          <w:lang w:val="en-US"/>
        </w:rPr>
        <w:fldChar w:fldCharType="end"/>
      </w:r>
      <w:r w:rsidR="00F256F4">
        <w:rPr>
          <w:noProof/>
          <w:lang w:val="en-US"/>
        </w:rPr>
        <w:t xml:space="preserve"> </w:t>
      </w:r>
      <w:r w:rsidR="00F256F4" w:rsidRPr="00074C9A">
        <w:rPr>
          <w:noProof/>
          <w:highlight w:val="yellow"/>
          <w:lang w:val="en-US"/>
        </w:rPr>
        <w:t>but requires evidence-based data from clinical trials</w:t>
      </w:r>
      <w:r w:rsidR="00130D93" w:rsidRPr="00074C9A">
        <w:rPr>
          <w:noProof/>
          <w:highlight w:val="yellow"/>
          <w:lang w:val="en-US"/>
        </w:rPr>
        <w:t>.</w:t>
      </w:r>
      <w:r w:rsidRPr="00074C9A">
        <w:rPr>
          <w:highlight w:val="yellow"/>
          <w:lang w:val="en-US"/>
        </w:rPr>
        <w:t xml:space="preserve"> </w:t>
      </w:r>
      <w:r w:rsidR="00CC5F3C" w:rsidRPr="00074C9A">
        <w:rPr>
          <w:highlight w:val="yellow"/>
          <w:lang w:val="en-US"/>
        </w:rPr>
        <w:t xml:space="preserve">As mentioned </w:t>
      </w:r>
      <w:r w:rsidR="00161C68" w:rsidRPr="00074C9A">
        <w:rPr>
          <w:highlight w:val="yellow"/>
          <w:lang w:val="en-US"/>
        </w:rPr>
        <w:t>above</w:t>
      </w:r>
      <w:r w:rsidR="004840B8" w:rsidRPr="00074C9A">
        <w:rPr>
          <w:highlight w:val="yellow"/>
          <w:lang w:val="en-US"/>
        </w:rPr>
        <w:t>,</w:t>
      </w:r>
      <w:r w:rsidR="00161C68" w:rsidRPr="00074C9A">
        <w:rPr>
          <w:highlight w:val="yellow"/>
          <w:lang w:val="en-US"/>
        </w:rPr>
        <w:t xml:space="preserve"> </w:t>
      </w:r>
      <w:r w:rsidR="00105EEB" w:rsidRPr="00074C9A">
        <w:rPr>
          <w:highlight w:val="yellow"/>
          <w:lang w:val="en-US"/>
        </w:rPr>
        <w:t xml:space="preserve">information by </w:t>
      </w:r>
      <w:r w:rsidR="00161C68" w:rsidRPr="00074C9A">
        <w:rPr>
          <w:highlight w:val="yellow"/>
          <w:lang w:val="en-US"/>
        </w:rPr>
        <w:t xml:space="preserve">the </w:t>
      </w:r>
      <w:r w:rsidR="004B4B05" w:rsidRPr="00074C9A">
        <w:rPr>
          <w:highlight w:val="yellow"/>
          <w:lang w:val="en-US"/>
        </w:rPr>
        <w:t>CPIC</w:t>
      </w:r>
      <w:r w:rsidR="001139BD" w:rsidRPr="00074C9A">
        <w:rPr>
          <w:highlight w:val="yellow"/>
          <w:lang w:val="en-US"/>
        </w:rPr>
        <w:t xml:space="preserve">, </w:t>
      </w:r>
      <w:r w:rsidR="00161C68" w:rsidRPr="00074C9A">
        <w:rPr>
          <w:highlight w:val="yellow"/>
          <w:lang w:val="en-US"/>
        </w:rPr>
        <w:t xml:space="preserve">the </w:t>
      </w:r>
      <w:r w:rsidR="00CC5F3C" w:rsidRPr="00074C9A">
        <w:rPr>
          <w:highlight w:val="yellow"/>
          <w:lang w:val="en-US"/>
        </w:rPr>
        <w:t>D</w:t>
      </w:r>
      <w:r w:rsidR="004B4B05" w:rsidRPr="00074C9A">
        <w:rPr>
          <w:highlight w:val="yellow"/>
          <w:lang w:val="en-US"/>
        </w:rPr>
        <w:t>PWG</w:t>
      </w:r>
      <w:r w:rsidR="00AB7441" w:rsidRPr="00074C9A">
        <w:rPr>
          <w:highlight w:val="yellow"/>
          <w:lang w:val="en-US"/>
        </w:rPr>
        <w:t>,</w:t>
      </w:r>
      <w:r w:rsidR="00F30063" w:rsidRPr="00074C9A">
        <w:rPr>
          <w:highlight w:val="yellow"/>
          <w:lang w:val="en-US"/>
        </w:rPr>
        <w:t xml:space="preserve"> </w:t>
      </w:r>
      <w:r w:rsidR="001139BD" w:rsidRPr="00074C9A">
        <w:rPr>
          <w:highlight w:val="yellow"/>
          <w:lang w:val="en-US"/>
        </w:rPr>
        <w:t xml:space="preserve">the CPNDS </w:t>
      </w:r>
      <w:r w:rsidR="00105EEB" w:rsidRPr="00074C9A">
        <w:rPr>
          <w:highlight w:val="yellow"/>
          <w:lang w:val="en-US"/>
        </w:rPr>
        <w:t xml:space="preserve">and RNPGx </w:t>
      </w:r>
      <w:r w:rsidR="00AB7441" w:rsidRPr="00074C9A">
        <w:rPr>
          <w:highlight w:val="yellow"/>
          <w:lang w:val="en-US"/>
        </w:rPr>
        <w:t>include</w:t>
      </w:r>
      <w:r w:rsidR="00D7169F" w:rsidRPr="00074C9A">
        <w:rPr>
          <w:highlight w:val="yellow"/>
          <w:lang w:val="en-US"/>
        </w:rPr>
        <w:t>s</w:t>
      </w:r>
      <w:r w:rsidR="00AB7441" w:rsidRPr="00074C9A">
        <w:rPr>
          <w:highlight w:val="yellow"/>
          <w:lang w:val="en-US"/>
        </w:rPr>
        <w:t xml:space="preserve"> </w:t>
      </w:r>
      <w:r w:rsidR="00CC66C4" w:rsidRPr="00074C9A">
        <w:rPr>
          <w:highlight w:val="yellow"/>
          <w:lang w:val="en-US"/>
        </w:rPr>
        <w:t>evidence-based</w:t>
      </w:r>
      <w:r w:rsidR="004B4B05" w:rsidRPr="00074C9A">
        <w:rPr>
          <w:highlight w:val="yellow"/>
          <w:lang w:val="en-US"/>
        </w:rPr>
        <w:t xml:space="preserve"> </w:t>
      </w:r>
      <w:r w:rsidR="00AB7441" w:rsidRPr="00074C9A">
        <w:rPr>
          <w:highlight w:val="yellow"/>
          <w:lang w:val="en-US"/>
        </w:rPr>
        <w:t xml:space="preserve">PGx </w:t>
      </w:r>
      <w:r w:rsidR="004B4B05" w:rsidRPr="00074C9A">
        <w:rPr>
          <w:highlight w:val="yellow"/>
          <w:lang w:val="en-US"/>
        </w:rPr>
        <w:t xml:space="preserve">recommendations for </w:t>
      </w:r>
      <w:r w:rsidR="00F30063" w:rsidRPr="00074C9A">
        <w:rPr>
          <w:highlight w:val="yellow"/>
          <w:lang w:val="en-US"/>
        </w:rPr>
        <w:t>dose-</w:t>
      </w:r>
      <w:r w:rsidR="00F30063" w:rsidRPr="00074C9A">
        <w:rPr>
          <w:highlight w:val="yellow"/>
          <w:lang w:val="en-US"/>
        </w:rPr>
        <w:lastRenderedPageBreak/>
        <w:t xml:space="preserve">adjusted treatment </w:t>
      </w:r>
      <w:r w:rsidR="00BA7719" w:rsidRPr="00074C9A">
        <w:rPr>
          <w:highlight w:val="yellow"/>
          <w:lang w:val="en-US"/>
        </w:rPr>
        <w:t xml:space="preserve">or alternative drug therapy </w:t>
      </w:r>
      <w:r w:rsidR="004B4B05" w:rsidRPr="00074C9A">
        <w:rPr>
          <w:highlight w:val="yellow"/>
          <w:lang w:val="en-US"/>
        </w:rPr>
        <w:t>according to pheno</w:t>
      </w:r>
      <w:r w:rsidR="00BA7719" w:rsidRPr="00074C9A">
        <w:rPr>
          <w:highlight w:val="yellow"/>
          <w:lang w:val="en-US"/>
        </w:rPr>
        <w:t>-/</w:t>
      </w:r>
      <w:r w:rsidR="00D7169F" w:rsidRPr="00074C9A">
        <w:rPr>
          <w:highlight w:val="yellow"/>
          <w:lang w:val="en-US"/>
        </w:rPr>
        <w:t xml:space="preserve"> </w:t>
      </w:r>
      <w:r w:rsidR="00BA7719" w:rsidRPr="00074C9A">
        <w:rPr>
          <w:highlight w:val="yellow"/>
          <w:lang w:val="en-US"/>
        </w:rPr>
        <w:t>geno</w:t>
      </w:r>
      <w:r w:rsidR="004B4B05" w:rsidRPr="00074C9A">
        <w:rPr>
          <w:highlight w:val="yellow"/>
          <w:lang w:val="en-US"/>
        </w:rPr>
        <w:t>types</w:t>
      </w:r>
      <w:r w:rsidR="00BA7719">
        <w:rPr>
          <w:lang w:val="en-US"/>
        </w:rPr>
        <w:t>.</w:t>
      </w:r>
      <w:r w:rsidR="00F30063">
        <w:rPr>
          <w:lang w:val="en-US"/>
        </w:rPr>
        <w:t xml:space="preserve"> </w:t>
      </w:r>
      <w:r w:rsidR="00802C38">
        <w:rPr>
          <w:lang w:val="en-US"/>
        </w:rPr>
        <w:t>P</w:t>
      </w:r>
      <w:r w:rsidR="00097EC1" w:rsidRPr="004D2ED6">
        <w:rPr>
          <w:lang w:val="en-US"/>
        </w:rPr>
        <w:t xml:space="preserve">aediatric </w:t>
      </w:r>
      <w:r w:rsidR="00F30063">
        <w:rPr>
          <w:lang w:val="en-US"/>
        </w:rPr>
        <w:t xml:space="preserve">recommendations </w:t>
      </w:r>
      <w:r w:rsidR="00097EC1" w:rsidRPr="004D2ED6">
        <w:rPr>
          <w:lang w:val="en-US"/>
        </w:rPr>
        <w:t xml:space="preserve">are </w:t>
      </w:r>
      <w:r w:rsidR="00AB7441">
        <w:rPr>
          <w:lang w:val="en-US"/>
        </w:rPr>
        <w:t>part of PGx</w:t>
      </w:r>
      <w:r w:rsidR="00097EC1" w:rsidRPr="004D2ED6">
        <w:rPr>
          <w:lang w:val="en-US"/>
        </w:rPr>
        <w:t xml:space="preserve"> </w:t>
      </w:r>
      <w:r w:rsidR="0028109E" w:rsidRPr="004D2ED6">
        <w:rPr>
          <w:lang w:val="en-US"/>
        </w:rPr>
        <w:t>guidelines,</w:t>
      </w:r>
      <w:r w:rsidR="00966D74" w:rsidRPr="004D2ED6">
        <w:rPr>
          <w:lang w:val="en-US"/>
        </w:rPr>
        <w:t xml:space="preserve"> </w:t>
      </w:r>
      <w:r w:rsidR="00CC5F3C" w:rsidRPr="004D2ED6">
        <w:rPr>
          <w:lang w:val="en-US"/>
        </w:rPr>
        <w:t xml:space="preserve">but data are </w:t>
      </w:r>
      <w:r w:rsidR="00B11A26">
        <w:rPr>
          <w:lang w:val="en-US"/>
        </w:rPr>
        <w:t xml:space="preserve">mostly </w:t>
      </w:r>
      <w:r w:rsidR="00CC5F3C" w:rsidRPr="004D2ED6">
        <w:rPr>
          <w:lang w:val="en-US"/>
        </w:rPr>
        <w:t xml:space="preserve">limited based on the small number of studies </w:t>
      </w:r>
      <w:r w:rsidR="00C65FF5">
        <w:rPr>
          <w:lang w:val="en-US"/>
        </w:rPr>
        <w:t>involving</w:t>
      </w:r>
      <w:r w:rsidR="00BA7719">
        <w:rPr>
          <w:lang w:val="en-US"/>
        </w:rPr>
        <w:t xml:space="preserve"> </w:t>
      </w:r>
      <w:r w:rsidR="00CC5F3C" w:rsidRPr="004D2ED6">
        <w:rPr>
          <w:lang w:val="en-US"/>
        </w:rPr>
        <w:t>children</w:t>
      </w:r>
      <w:r w:rsidR="00A83604">
        <w:rPr>
          <w:lang w:val="en-US"/>
        </w:rPr>
        <w:t xml:space="preserve"> </w:t>
      </w:r>
      <w:r w:rsidR="00C3469B">
        <w:rPr>
          <w:lang w:val="en-US"/>
        </w:rPr>
        <w:fldChar w:fldCharType="begin"/>
      </w:r>
      <w:r w:rsidR="006E3699">
        <w:rPr>
          <w:lang w:val="en-US"/>
        </w:rPr>
        <w:instrText>ADDIN CITAVI.PLACEHOLDER efc4b2ee-1cbd-4b35-b0f7-cc8ba32fab53 PFBsYWNlaG9sZGVyPg0KICA8QWRkSW5WZXJzaW9uPjUuNy4wLjA8L0FkZEluVmVyc2lvbj4NCiAgPElkPmVmYzRiMmVlLTFjYmQtNGIzNS1iMGY3LWNjOGJhMzJmYWI1MzwvSWQ+DQogIDxFbnRyaWVzPg0KICAgIDxFbnRyeT4NCiAgICAgIDxJZD4wYTY4OTk5Zi1hMmEwLTRhY2EtOTI5NC04MzJiYWE3ZDllZDg8L0lkPg0KICAgICAgPFJlZmVyZW5jZUlkPmJiZjQ3ODBjLTZjN2YtNDQxMS04ZWI2LTMwODRlMzg0YTg2Y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rYSBldCBhbC4gMjAxNzsgUmFtc2V5IGV0IGFsLiAyMDIwKTwvVGV4dD4NCiAgICA8L1RleHRVbml0Pg0KICA8L1RleHRVbml0cz4NCjwvUGxhY2Vob2xkZXI+</w:instrText>
      </w:r>
      <w:r w:rsidR="00C3469B">
        <w:rPr>
          <w:lang w:val="en-US"/>
        </w:rPr>
        <w:fldChar w:fldCharType="separate"/>
      </w:r>
      <w:bookmarkStart w:id="20" w:name="_CTVP001efc4b2ee1cbd4b35b0f7cc8ba32fab53"/>
      <w:r w:rsidR="006E3699">
        <w:rPr>
          <w:lang w:val="en-US"/>
        </w:rPr>
        <w:t>(Aka et al. 2017; Ramsey et al. 2020)</w:t>
      </w:r>
      <w:bookmarkEnd w:id="20"/>
      <w:r w:rsidR="00C3469B">
        <w:rPr>
          <w:lang w:val="en-US"/>
        </w:rPr>
        <w:fldChar w:fldCharType="end"/>
      </w:r>
      <w:r w:rsidR="00AB7441" w:rsidRPr="00074C9A">
        <w:rPr>
          <w:noProof/>
          <w:highlight w:val="yellow"/>
          <w:lang w:val="en-US"/>
        </w:rPr>
        <w:t xml:space="preserve">. </w:t>
      </w:r>
      <w:r w:rsidR="00AB7441" w:rsidRPr="00074C9A">
        <w:rPr>
          <w:highlight w:val="yellow"/>
          <w:lang w:val="en-US"/>
        </w:rPr>
        <w:t xml:space="preserve">An overview of the </w:t>
      </w:r>
      <w:r w:rsidR="005923BD" w:rsidRPr="00074C9A">
        <w:rPr>
          <w:highlight w:val="yellow"/>
          <w:lang w:val="en-US"/>
        </w:rPr>
        <w:t xml:space="preserve">currently </w:t>
      </w:r>
      <w:r w:rsidR="00AB7441" w:rsidRPr="00074C9A">
        <w:rPr>
          <w:highlight w:val="yellow"/>
          <w:lang w:val="en-US"/>
        </w:rPr>
        <w:t xml:space="preserve">published CPIC Guidelines </w:t>
      </w:r>
      <w:r w:rsidR="005923BD" w:rsidRPr="00074C9A">
        <w:rPr>
          <w:highlight w:val="yellow"/>
          <w:lang w:val="en-US"/>
        </w:rPr>
        <w:t xml:space="preserve">and specific pediatric recommendations </w:t>
      </w:r>
      <w:r w:rsidR="00AB7441" w:rsidRPr="00074C9A">
        <w:rPr>
          <w:highlight w:val="yellow"/>
          <w:lang w:val="en-US"/>
        </w:rPr>
        <w:t xml:space="preserve">is given in Table </w:t>
      </w:r>
      <w:r w:rsidR="006024D9" w:rsidRPr="00074C9A">
        <w:rPr>
          <w:highlight w:val="yellow"/>
          <w:lang w:val="en-US"/>
        </w:rPr>
        <w:t>2</w:t>
      </w:r>
      <w:r w:rsidR="00AB7441" w:rsidRPr="00074C9A">
        <w:rPr>
          <w:highlight w:val="yellow"/>
          <w:lang w:val="en-US"/>
        </w:rPr>
        <w:t>.</w:t>
      </w:r>
      <w:r w:rsidR="00AB7441">
        <w:rPr>
          <w:noProof/>
          <w:lang w:val="en-US"/>
        </w:rPr>
        <w:t xml:space="preserve"> </w:t>
      </w:r>
      <w:r w:rsidR="00681D3C">
        <w:rPr>
          <w:lang w:val="en-US"/>
        </w:rPr>
        <w:t xml:space="preserve">PGx guidelines with relatively robust paediatric data are also available for non-cancer drugs like e.g. </w:t>
      </w:r>
      <w:r w:rsidR="00681D3C" w:rsidRPr="004D2ED6">
        <w:rPr>
          <w:lang w:val="en-US"/>
        </w:rPr>
        <w:t>atomoxetine and CYP2D6</w:t>
      </w:r>
      <w:r w:rsidR="00973241">
        <w:rPr>
          <w:lang w:val="en-US"/>
        </w:rPr>
        <w:t xml:space="preserve"> </w:t>
      </w:r>
      <w:r w:rsidR="00973241">
        <w:rPr>
          <w:lang w:val="en-US"/>
        </w:rPr>
        <w:fldChar w:fldCharType="begin"/>
      </w:r>
      <w:r w:rsidR="006E3699">
        <w:rPr>
          <w:lang w:val="en-US"/>
        </w:rPr>
        <w:instrText>ADDIN CITAVI.PLACEHOLDER dff9a466-d2d7-4c58-a892-f7162ea0e6f0 PFBsYWNlaG9sZGVyPg0KICA8QWRkSW5WZXJzaW9uPjUuNy4wLjA8L0FkZEluVmVyc2lvbj4NCiAgPElkPmRmZjlhNDY2LWQyZDctNGM1OC1hODkyLWY3MTYyZWEwZTZmMDwvSWQ+DQogIDxFbnRyaWVzPg0KICAgIDxFbnRyeT4NCiAgICAgIDxJZD45NGI1OGJmMi0xZGE5LTQ4ZjAtYjc4NC01MjNjYjk0ODA1YjY8L0lkPg0KICAgICAgPFJlZmVyZW5jZUlkPjYyNDRlYzQ3LWNkMWQtNGMwYi04MzA2LWFlMGRkNTI3ODU5M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cm93biBldCBhbC4gMjAxOWEpPC9UZXh0Pg0KICAgIDwvVGV4dFVuaXQ+DQogIDwvVGV4dFVuaXRzPg0KPC9QbGFjZWhvbGRlcj4=</w:instrText>
      </w:r>
      <w:r w:rsidR="00973241">
        <w:rPr>
          <w:lang w:val="en-US"/>
        </w:rPr>
        <w:fldChar w:fldCharType="separate"/>
      </w:r>
      <w:bookmarkStart w:id="21" w:name="_CTVP001dff9a466d2d74c58a892f7162ea0e6f0"/>
      <w:r w:rsidR="006E3699">
        <w:rPr>
          <w:lang w:val="en-US"/>
        </w:rPr>
        <w:t>(Brown et al. 2019)</w:t>
      </w:r>
      <w:bookmarkEnd w:id="21"/>
      <w:r w:rsidR="00973241">
        <w:rPr>
          <w:lang w:val="en-US"/>
        </w:rPr>
        <w:fldChar w:fldCharType="end"/>
      </w:r>
      <w:r w:rsidR="00681D3C">
        <w:rPr>
          <w:lang w:val="en-US"/>
        </w:rPr>
        <w:t xml:space="preserve"> as well as tacrolimus and CYP3A5 </w:t>
      </w:r>
      <w:r w:rsidR="00954D8A">
        <w:rPr>
          <w:lang w:val="en-US"/>
        </w:rPr>
        <w:fldChar w:fldCharType="begin"/>
      </w:r>
      <w:r w:rsidR="00696DA1">
        <w:rPr>
          <w:lang w:val="en-US"/>
        </w:rPr>
        <w:instrText>ADDIN CITAVI.PLACEHOLDER f5de3843-d291-46db-81dd-626e779b79c7 PFBsYWNlaG9sZGVyPg0KICA8QWRkSW5WZXJzaW9uPjUuNy4wLjA8L0FkZEluVmVyc2lvbj4NCiAgPElkPmY1ZGUzODQzLWQyOTEtNDZkYi04MWRkLTYyNmU3NzliNzljNzwvSWQ+DQogIDxFbnRyaWVzPg0KICAgIDxFbnRyeT4NCiAgICAgIDxJZD5hZjcwY2YxNy1lMTUyLTQ0OWQtYTI3My05ZWM0ZGIyZDAwNDE8L0lkPg0KICAgICAgPFJlZmVyZW5jZUlkPjZjMzE1MDljLTdiZDUtNGQxYi05NGE0LWI1Zjg4OTUyOGFjO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aXJkd2VsbCBldCBhbC4gMjAxNWEpPC9UZXh0Pg0KICAgIDwvVGV4dFVuaXQ+DQogIDwvVGV4dFVuaXRzPg0KPC9QbGFjZWhvbGRlcj4=</w:instrText>
      </w:r>
      <w:r w:rsidR="00954D8A">
        <w:rPr>
          <w:lang w:val="en-US"/>
        </w:rPr>
        <w:fldChar w:fldCharType="separate"/>
      </w:r>
      <w:bookmarkStart w:id="22" w:name="_CTVP001f5de3843d29146db81dd626e779b79c7"/>
      <w:r w:rsidR="00A21245">
        <w:rPr>
          <w:lang w:val="en-US"/>
        </w:rPr>
        <w:t>(Birdwell et al. 2015</w:t>
      </w:r>
      <w:r w:rsidR="00696DA1">
        <w:rPr>
          <w:lang w:val="en-US"/>
        </w:rPr>
        <w:t>)</w:t>
      </w:r>
      <w:bookmarkEnd w:id="22"/>
      <w:r w:rsidR="00954D8A">
        <w:rPr>
          <w:lang w:val="en-US"/>
        </w:rPr>
        <w:fldChar w:fldCharType="end"/>
      </w:r>
      <w:r w:rsidR="00681D3C">
        <w:rPr>
          <w:lang w:val="en-US"/>
        </w:rPr>
        <w:t xml:space="preserve">. </w:t>
      </w:r>
      <w:r w:rsidR="00681D3C" w:rsidRPr="00074C9A">
        <w:rPr>
          <w:highlight w:val="yellow"/>
          <w:lang w:val="en-US"/>
        </w:rPr>
        <w:t xml:space="preserve">The increased risk of aminoglycoside-induced hearing loss in association with variants of the </w:t>
      </w:r>
      <w:r w:rsidR="00681D3C" w:rsidRPr="00074C9A">
        <w:rPr>
          <w:i/>
          <w:highlight w:val="yellow"/>
          <w:lang w:val="en-US"/>
        </w:rPr>
        <w:t>MT-RNR1</w:t>
      </w:r>
      <w:r w:rsidR="00681D3C" w:rsidRPr="00074C9A">
        <w:rPr>
          <w:highlight w:val="yellow"/>
          <w:lang w:val="en-US"/>
        </w:rPr>
        <w:t xml:space="preserve"> gene is another well-accepted example </w:t>
      </w:r>
      <w:r w:rsidR="00681D3C" w:rsidRPr="00074C9A">
        <w:rPr>
          <w:highlight w:val="yellow"/>
          <w:lang w:val="en-US"/>
        </w:rPr>
        <w:fldChar w:fldCharType="begin"/>
      </w:r>
      <w:r w:rsidR="006E3699" w:rsidRPr="00074C9A">
        <w:rPr>
          <w:highlight w:val="yellow"/>
          <w:lang w:val="en-US"/>
        </w:rPr>
        <w:instrText>ADDIN CITAVI.PLACEHOLDER 20a0f586-0444-4319-9c32-915a9294fa33 PFBsYWNlaG9sZGVyPg0KICA8QWRkSW5WZXJzaW9uPjUuNy4wLjA8L0FkZEluVmVyc2lvbj4NCiAgPElkPjIwYTBmNTg2LTA0NDQtNDMxOS05YzMyLTkxNWE5Mjk0ZmEzMzwvSWQ+DQogIDxFbnRyaWVzPg0KICAgIDxFbnRyeT4NCiAgICAgIDxJZD41Mzc1OWY5Mi02YmMzLTQyNzktODc5YS01MTMwMmIxMjFiZGM8L0lkPg0KICAgICAgPFJlZmVyZW5jZUlkPjM5MTRkODc5LTUzNDgtNDY4My04MTk0LTAyYjc3OWE1NWRmM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NEZXJtb3R0IGV0IGFsLiAyMDIxKTwvVGV4dD4NCiAgICA8L1RleHRVbml0Pg0KICA8L1RleHRVbml0cz4NCjwvUGxhY2Vob2xkZXI+</w:instrText>
      </w:r>
      <w:r w:rsidR="00681D3C" w:rsidRPr="00074C9A">
        <w:rPr>
          <w:highlight w:val="yellow"/>
          <w:lang w:val="en-US"/>
        </w:rPr>
        <w:fldChar w:fldCharType="separate"/>
      </w:r>
      <w:bookmarkStart w:id="23" w:name="_CTVP00120a0f586044443199c32915a9294fa33"/>
      <w:r w:rsidR="006E3699" w:rsidRPr="00074C9A">
        <w:rPr>
          <w:highlight w:val="yellow"/>
          <w:lang w:val="en-US"/>
        </w:rPr>
        <w:t>(McDermott et al. 2021)</w:t>
      </w:r>
      <w:bookmarkEnd w:id="23"/>
      <w:r w:rsidR="00681D3C" w:rsidRPr="00074C9A">
        <w:rPr>
          <w:highlight w:val="yellow"/>
          <w:lang w:val="en-US"/>
        </w:rPr>
        <w:fldChar w:fldCharType="end"/>
      </w:r>
      <w:r w:rsidR="00681D3C" w:rsidRPr="00074C9A">
        <w:rPr>
          <w:highlight w:val="yellow"/>
          <w:lang w:val="en-US"/>
        </w:rPr>
        <w:t xml:space="preserve"> since in young children hearing skills are not fully developed and the impact of ototoxicity is particularly high. </w:t>
      </w:r>
      <w:r w:rsidR="005923BD" w:rsidRPr="00074C9A">
        <w:rPr>
          <w:noProof/>
          <w:highlight w:val="yellow"/>
          <w:lang w:val="en-US"/>
        </w:rPr>
        <w:t xml:space="preserve">Regarding the different PGx guidelines (i.e. </w:t>
      </w:r>
      <w:r w:rsidR="005923BD" w:rsidRPr="00074C9A">
        <w:rPr>
          <w:highlight w:val="yellow"/>
          <w:lang w:val="en-US"/>
        </w:rPr>
        <w:t>CPIC, DPWG, CPNDS, RNPGx)</w:t>
      </w:r>
      <w:r w:rsidR="005923BD" w:rsidRPr="00074C9A">
        <w:rPr>
          <w:noProof/>
          <w:highlight w:val="yellow"/>
          <w:lang w:val="en-US"/>
        </w:rPr>
        <w:t xml:space="preserve"> some discordances exist, a</w:t>
      </w:r>
      <w:r w:rsidR="00D61F4C" w:rsidRPr="00074C9A">
        <w:rPr>
          <w:noProof/>
          <w:highlight w:val="yellow"/>
          <w:lang w:val="en-US"/>
        </w:rPr>
        <w:t xml:space="preserve">lthough </w:t>
      </w:r>
      <w:r w:rsidR="003E213F" w:rsidRPr="00074C9A">
        <w:rPr>
          <w:noProof/>
          <w:highlight w:val="yellow"/>
          <w:lang w:val="en-US"/>
        </w:rPr>
        <w:t>the committees have similar methodo</w:t>
      </w:r>
      <w:r w:rsidR="00D61F4C" w:rsidRPr="00074C9A">
        <w:rPr>
          <w:noProof/>
          <w:highlight w:val="yellow"/>
          <w:lang w:val="en-US"/>
        </w:rPr>
        <w:t xml:space="preserve">logies of gudieline development </w:t>
      </w:r>
      <w:r w:rsidR="00954D8A" w:rsidRPr="00074C9A">
        <w:rPr>
          <w:noProof/>
          <w:highlight w:val="yellow"/>
          <w:lang w:val="en-US"/>
        </w:rPr>
        <w:fldChar w:fldCharType="begin"/>
      </w:r>
      <w:r w:rsidR="006E3699" w:rsidRPr="00074C9A">
        <w:rPr>
          <w:noProof/>
          <w:highlight w:val="yellow"/>
          <w:lang w:val="en-US"/>
        </w:rPr>
        <w:instrText>ADDIN CITAVI.PLACEHOLDER 17302cb2-a235-433a-8002-7ac58811ea90 PFBsYWNlaG9sZGVyPg0KICA8QWRkSW5WZXJzaW9uPjUuNy4wLjA8L0FkZEluVmVyc2lvbj4NCiAgPElkPjE3MzAyY2IyLWEyMzUtNDMzYS04MDAyLTdhYzU4ODExZWE5MDwvSWQ+DQogIDxFbnRyaWVzPg0KICAgIDxFbnRyeT4NCiAgICAgIDxJZD44Y2M3NTUzMS00ZjhjLTRmMTEtYjg2Yi00Y2UzNDFkZDdjMDQ8L0lkPg0KICAgICAgPFJlZmVyZW5jZUlkPjk3ZmU5MjdhLTUyOTktNDc4ZS1iMTdlLTlmZGMzMTk5OTQwZT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JkdWxsYWgtS29vbG1lZXMgZXQgYWwuIDIwMjEpPC9UZXh0Pg0KICAgIDwvVGV4dFVuaXQ+DQogIDwvVGV4dFVuaXRzPg0KPC9QbGFjZWhvbGRlcj4=</w:instrText>
      </w:r>
      <w:r w:rsidR="00954D8A" w:rsidRPr="00074C9A">
        <w:rPr>
          <w:noProof/>
          <w:highlight w:val="yellow"/>
          <w:lang w:val="en-US"/>
        </w:rPr>
        <w:fldChar w:fldCharType="separate"/>
      </w:r>
      <w:bookmarkStart w:id="24" w:name="_CTVP00117302cb2a235433a80027ac58811ea90"/>
      <w:r w:rsidR="006E3699" w:rsidRPr="00074C9A">
        <w:rPr>
          <w:noProof/>
          <w:highlight w:val="yellow"/>
          <w:lang w:val="en-US"/>
        </w:rPr>
        <w:t>(Abdullah-Koolmees et al. 2021)</w:t>
      </w:r>
      <w:bookmarkEnd w:id="24"/>
      <w:r w:rsidR="00954D8A" w:rsidRPr="00074C9A">
        <w:rPr>
          <w:noProof/>
          <w:highlight w:val="yellow"/>
          <w:lang w:val="en-US"/>
        </w:rPr>
        <w:fldChar w:fldCharType="end"/>
      </w:r>
      <w:r w:rsidR="00CC5F3C" w:rsidRPr="00074C9A">
        <w:rPr>
          <w:highlight w:val="yellow"/>
          <w:lang w:val="en-US"/>
        </w:rPr>
        <w:t xml:space="preserve">. </w:t>
      </w:r>
      <w:r w:rsidR="00AB7441" w:rsidRPr="00074C9A">
        <w:rPr>
          <w:highlight w:val="yellow"/>
          <w:lang w:val="en-US"/>
        </w:rPr>
        <w:t>For instance</w:t>
      </w:r>
      <w:r w:rsidR="00CE2751" w:rsidRPr="00074C9A">
        <w:rPr>
          <w:highlight w:val="yellow"/>
          <w:lang w:val="en-US"/>
        </w:rPr>
        <w:t>,</w:t>
      </w:r>
      <w:r w:rsidR="00AB7441" w:rsidRPr="00074C9A">
        <w:rPr>
          <w:highlight w:val="yellow"/>
          <w:lang w:val="en-US"/>
        </w:rPr>
        <w:t xml:space="preserve"> cisplatin-induced hearing loss has been associated with an increased risk particularly in children carrying TPMT variants</w:t>
      </w:r>
      <w:r w:rsidR="0078582F" w:rsidRPr="00074C9A">
        <w:rPr>
          <w:highlight w:val="yellow"/>
          <w:lang w:val="en-US"/>
        </w:rPr>
        <w:t xml:space="preserve"> </w:t>
      </w:r>
      <w:r w:rsidR="00973241" w:rsidRPr="00074C9A">
        <w:rPr>
          <w:highlight w:val="yellow"/>
          <w:lang w:val="en-US"/>
        </w:rPr>
        <w:fldChar w:fldCharType="begin"/>
      </w:r>
      <w:r w:rsidR="006E3699" w:rsidRPr="00074C9A">
        <w:rPr>
          <w:highlight w:val="yellow"/>
          <w:lang w:val="en-US"/>
        </w:rPr>
        <w:instrText>ADDIN CITAVI.PLACEHOLDER 2928f066-f01c-4ed0-965e-f3fdaaa9a419 PFBsYWNlaG9sZGVyPg0KICA8QWRkSW5WZXJzaW9uPjUuNy4wLjA8L0FkZEluVmVyc2lvbj4NCiAgPElkPjI5MjhmMDY2LWYwMWMtNGVkMC05NjVlLWYzZmRhYWE5YTQxOTwvSWQ+DQogIDxFbnRyaWVzPg0KICAgIDxFbnRyeT4NCiAgICAgIDxJZD4zMTk3M2E1MS0wMzdjLTRmOGYtYWVhMS1kODRjOTE2NzU3MjY8L0lkPg0KICAgICAgPFJlZmVyZW5jZUlkPjYzODAxMzdhLWE4NGMtNDgyNC1hNDhiLTA0MjdlOGQ1NTUyN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yw7ZnZW3DtmxsZXIgZXQgYWwuIDIwMTkpPC9UZXh0Pg0KICAgIDwvVGV4dFVuaXQ+DQogIDwvVGV4dFVuaXRzPg0KPC9QbGFjZWhvbGRlcj4=</w:instrText>
      </w:r>
      <w:r w:rsidR="00973241" w:rsidRPr="00074C9A">
        <w:rPr>
          <w:highlight w:val="yellow"/>
          <w:lang w:val="en-US"/>
        </w:rPr>
        <w:fldChar w:fldCharType="separate"/>
      </w:r>
      <w:bookmarkStart w:id="25" w:name="_CTVP0012928f066f01c4ed0965ef3fdaaa9a419"/>
      <w:r w:rsidR="006E3699" w:rsidRPr="00074C9A">
        <w:rPr>
          <w:highlight w:val="yellow"/>
          <w:lang w:val="en-US"/>
        </w:rPr>
        <w:t>(Drögemöller et al. 2019)</w:t>
      </w:r>
      <w:bookmarkEnd w:id="25"/>
      <w:r w:rsidR="00973241" w:rsidRPr="00074C9A">
        <w:rPr>
          <w:highlight w:val="yellow"/>
          <w:lang w:val="en-US"/>
        </w:rPr>
        <w:fldChar w:fldCharType="end"/>
      </w:r>
      <w:r w:rsidR="00AB7441" w:rsidRPr="00074C9A">
        <w:rPr>
          <w:highlight w:val="yellow"/>
          <w:lang w:val="en-US"/>
        </w:rPr>
        <w:t xml:space="preserve"> </w:t>
      </w:r>
      <w:r w:rsidR="00AC675D" w:rsidRPr="00074C9A">
        <w:rPr>
          <w:highlight w:val="yellow"/>
          <w:lang w:val="en-US"/>
        </w:rPr>
        <w:t xml:space="preserve">and the FDA added </w:t>
      </w:r>
      <w:r w:rsidR="00C261D7" w:rsidRPr="00074C9A">
        <w:rPr>
          <w:highlight w:val="yellow"/>
          <w:lang w:val="en-US"/>
        </w:rPr>
        <w:t xml:space="preserve">PGx </w:t>
      </w:r>
      <w:r w:rsidR="00AC675D" w:rsidRPr="00074C9A">
        <w:rPr>
          <w:highlight w:val="yellow"/>
          <w:lang w:val="en-US"/>
        </w:rPr>
        <w:t xml:space="preserve">information to the cisplatin drug label </w:t>
      </w:r>
      <w:r w:rsidR="00CC684F" w:rsidRPr="00074C9A">
        <w:rPr>
          <w:highlight w:val="yellow"/>
          <w:lang w:val="en-US"/>
        </w:rPr>
        <w:fldChar w:fldCharType="begin"/>
      </w:r>
      <w:r w:rsidR="00CC684F" w:rsidRPr="00074C9A">
        <w:rPr>
          <w:highlight w:val="yellow"/>
          <w:lang w:val="en-US"/>
        </w:rPr>
        <w:instrText>ADDIN CITAVI.PLACEHOLDER ac9c5116-b33c-4ddb-b098-21aa6998b0ab 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9vZCBhbmQgRHJ1ZyBBZG1pbmlzdHJhdGlvbiAyMDIwKTwvVGV4dD4NCiAgICA8L1RleHRVbml0Pg0KICA8L1RleHRVbml0cz4NCjwvUGxhY2Vob2xkZXI+</w:instrText>
      </w:r>
      <w:r w:rsidR="00CC684F" w:rsidRPr="00074C9A">
        <w:rPr>
          <w:highlight w:val="yellow"/>
          <w:lang w:val="en-US"/>
        </w:rPr>
        <w:fldChar w:fldCharType="separate"/>
      </w:r>
      <w:bookmarkStart w:id="26" w:name="_CTVP001ac9c5116b33c4ddbb09821aa6998b0ab"/>
      <w:r w:rsidR="00CC684F" w:rsidRPr="00074C9A">
        <w:rPr>
          <w:highlight w:val="yellow"/>
          <w:lang w:val="en-US"/>
        </w:rPr>
        <w:t>(Food and Drug Administration 2020)</w:t>
      </w:r>
      <w:bookmarkEnd w:id="26"/>
      <w:r w:rsidR="00CC684F" w:rsidRPr="00074C9A">
        <w:rPr>
          <w:highlight w:val="yellow"/>
          <w:lang w:val="en-US"/>
        </w:rPr>
        <w:fldChar w:fldCharType="end"/>
      </w:r>
      <w:r w:rsidR="00D7169F" w:rsidRPr="00074C9A">
        <w:rPr>
          <w:highlight w:val="yellow"/>
          <w:lang w:val="en-US"/>
        </w:rPr>
        <w:t xml:space="preserve">. However, </w:t>
      </w:r>
      <w:r w:rsidR="00AB7441" w:rsidRPr="00074C9A">
        <w:rPr>
          <w:highlight w:val="yellow"/>
          <w:lang w:val="en-US"/>
        </w:rPr>
        <w:t>so</w:t>
      </w:r>
      <w:r w:rsidR="006517CB" w:rsidRPr="00074C9A">
        <w:rPr>
          <w:highlight w:val="yellow"/>
          <w:lang w:val="en-US"/>
        </w:rPr>
        <w:t xml:space="preserve"> </w:t>
      </w:r>
      <w:r w:rsidR="00AB7441" w:rsidRPr="00074C9A">
        <w:rPr>
          <w:highlight w:val="yellow"/>
          <w:lang w:val="en-US"/>
        </w:rPr>
        <w:t>far only the CPNS strongly recommends TPMT genotyping in children prior to starting a therapy with cisplati</w:t>
      </w:r>
      <w:r w:rsidR="00DD6DD9" w:rsidRPr="00074C9A">
        <w:rPr>
          <w:highlight w:val="yellow"/>
          <w:lang w:val="en-US"/>
        </w:rPr>
        <w:t xml:space="preserve">n </w:t>
      </w:r>
      <w:r w:rsidR="006517CB" w:rsidRPr="00074C9A">
        <w:rPr>
          <w:highlight w:val="yellow"/>
          <w:lang w:val="en-US"/>
        </w:rPr>
        <w:fldChar w:fldCharType="begin"/>
      </w:r>
      <w:r w:rsidR="006E3699" w:rsidRPr="00074C9A">
        <w:rPr>
          <w:highlight w:val="yellow"/>
          <w:lang w:val="en-US"/>
        </w:rPr>
        <w:instrText>ADDIN CITAVI.PLACEHOLDER 5885602c-bf50-4c3d-89c3-2655a8515cd2 PFBsYWNlaG9sZGVyPg0KICA8QWRkSW5WZXJzaW9uPjUuNy4wLjA8L0FkZEluVmVyc2lvbj4NCiAgPElkPjU4ODU2MDJjLWJmNTAtNGMzZC04OWMzLTI2NTVhODUxNWNkMjwvSWQ+DQogIDxFbnRyaWVzPg0KICAgIDxFbnRyeT4NCiAgICAgIDxJZD5lNDE1MmNlMi05YjU1LTRmY2UtODJlMy0zMmE4Mzk5YWUzOTI8L0lkPg0KICAgICAgPFJlZmVyZW5jZUlkPjJhMmNhOTAyLTZkNDgtNDEyZi04M2JmLTEwM2NlNjliYTQwNz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GVlIGV0IGFsLiAyMDE2KTwvVGV4dD4NCiAgICA8L1RleHRVbml0Pg0KICA8L1RleHRVbml0cz4NCjwvUGxhY2Vob2xkZXI+</w:instrText>
      </w:r>
      <w:r w:rsidR="006517CB" w:rsidRPr="00074C9A">
        <w:rPr>
          <w:highlight w:val="yellow"/>
          <w:lang w:val="en-US"/>
        </w:rPr>
        <w:fldChar w:fldCharType="separate"/>
      </w:r>
      <w:bookmarkStart w:id="27" w:name="_CTVP0015885602cbf504c3d89c32655a8515cd2"/>
      <w:r w:rsidR="006E3699" w:rsidRPr="00074C9A">
        <w:rPr>
          <w:highlight w:val="yellow"/>
          <w:lang w:val="en-US"/>
        </w:rPr>
        <w:t>(Lee et al. 2016</w:t>
      </w:r>
      <w:r w:rsidR="00D7169F" w:rsidRPr="00074C9A">
        <w:rPr>
          <w:highlight w:val="yellow"/>
          <w:lang w:val="en-US"/>
        </w:rPr>
        <w:t>)</w:t>
      </w:r>
      <w:bookmarkEnd w:id="27"/>
      <w:r w:rsidR="006517CB" w:rsidRPr="00074C9A">
        <w:rPr>
          <w:highlight w:val="yellow"/>
          <w:lang w:val="en-US"/>
        </w:rPr>
        <w:fldChar w:fldCharType="end"/>
      </w:r>
      <w:r w:rsidR="00CE2751" w:rsidRPr="00074C9A">
        <w:rPr>
          <w:highlight w:val="yellow"/>
          <w:lang w:val="en-US"/>
        </w:rPr>
        <w:t>.</w:t>
      </w:r>
      <w:r w:rsidR="00CE2751">
        <w:rPr>
          <w:lang w:val="en-US"/>
        </w:rPr>
        <w:t xml:space="preserve"> </w:t>
      </w:r>
    </w:p>
    <w:p w14:paraId="3001A638" w14:textId="6DD6D154" w:rsidR="003669CD" w:rsidRPr="00EA26C7" w:rsidRDefault="002A033D" w:rsidP="00AB7441">
      <w:pPr>
        <w:spacing w:after="0" w:line="360" w:lineRule="auto"/>
        <w:jc w:val="both"/>
        <w:rPr>
          <w:highlight w:val="yellow"/>
          <w:lang w:val="en-US"/>
        </w:rPr>
      </w:pPr>
      <w:r w:rsidRPr="003E07E0">
        <w:rPr>
          <w:lang w:val="en-US"/>
        </w:rPr>
        <w:t>The increasing acceptance of p</w:t>
      </w:r>
      <w:r w:rsidR="004F75A1" w:rsidRPr="003E07E0">
        <w:rPr>
          <w:lang w:val="en-US"/>
        </w:rPr>
        <w:t>a</w:t>
      </w:r>
      <w:r w:rsidRPr="003E07E0">
        <w:rPr>
          <w:lang w:val="en-US"/>
        </w:rPr>
        <w:t>ediatricans to implement PGx</w:t>
      </w:r>
      <w:r>
        <w:rPr>
          <w:lang w:val="en-US"/>
        </w:rPr>
        <w:t xml:space="preserve"> guidelines is corroborated by a </w:t>
      </w:r>
      <w:r w:rsidR="00BA7719" w:rsidRPr="00087FBF">
        <w:rPr>
          <w:lang w:val="en-US"/>
        </w:rPr>
        <w:t>recent survey of p</w:t>
      </w:r>
      <w:r w:rsidR="004F75A1">
        <w:rPr>
          <w:lang w:val="en-US"/>
        </w:rPr>
        <w:t>a</w:t>
      </w:r>
      <w:r w:rsidR="00BA7719" w:rsidRPr="00087FBF">
        <w:rPr>
          <w:lang w:val="en-US"/>
        </w:rPr>
        <w:t xml:space="preserve">ediatric providers in the United States and Japan </w:t>
      </w:r>
      <w:r w:rsidRPr="00087FBF">
        <w:rPr>
          <w:lang w:val="en-US"/>
        </w:rPr>
        <w:t xml:space="preserve">indicating that in </w:t>
      </w:r>
      <w:r w:rsidR="00BA7719" w:rsidRPr="00087FBF">
        <w:rPr>
          <w:lang w:val="en-US"/>
        </w:rPr>
        <w:t xml:space="preserve">&gt; 80% PGx </w:t>
      </w:r>
      <w:r w:rsidRPr="00087FBF">
        <w:rPr>
          <w:lang w:val="en-US"/>
        </w:rPr>
        <w:t>was considered to</w:t>
      </w:r>
      <w:r w:rsidR="00BA7719" w:rsidRPr="00087FBF">
        <w:rPr>
          <w:lang w:val="en-US"/>
        </w:rPr>
        <w:t xml:space="preserve"> improve </w:t>
      </w:r>
      <w:r w:rsidRPr="00087FBF">
        <w:rPr>
          <w:lang w:val="en-US"/>
        </w:rPr>
        <w:t>p</w:t>
      </w:r>
      <w:r w:rsidR="004F75A1">
        <w:rPr>
          <w:lang w:val="en-US"/>
        </w:rPr>
        <w:t>a</w:t>
      </w:r>
      <w:r w:rsidRPr="00087FBF">
        <w:rPr>
          <w:lang w:val="en-US"/>
        </w:rPr>
        <w:t xml:space="preserve">ediatric drug </w:t>
      </w:r>
      <w:r w:rsidR="00BA7719" w:rsidRPr="00087FBF">
        <w:rPr>
          <w:lang w:val="en-US"/>
        </w:rPr>
        <w:t xml:space="preserve">efficacy </w:t>
      </w:r>
      <w:r w:rsidRPr="00087FBF">
        <w:rPr>
          <w:lang w:val="en-US"/>
        </w:rPr>
        <w:t>and/or safety</w:t>
      </w:r>
      <w:r w:rsidR="00D26094" w:rsidRPr="00087FBF">
        <w:rPr>
          <w:lang w:val="en-US"/>
        </w:rPr>
        <w:t xml:space="preserve"> </w:t>
      </w:r>
      <w:r w:rsidR="006517CB">
        <w:rPr>
          <w:lang w:val="en-US"/>
        </w:rPr>
        <w:fldChar w:fldCharType="begin"/>
      </w:r>
      <w:r w:rsidR="006E3699">
        <w:rPr>
          <w:lang w:val="en-US"/>
        </w:rPr>
        <w:instrText>ADDIN CITAVI.PLACEHOLDER 8f4fecb1-ee24-477d-a95e-be5a3c9178c7 PFBsYWNlaG9sZGVyPg0KICA8QWRkSW5WZXJzaW9uPjUuNy4wLjA8L0FkZEluVmVyc2lvbj4NCiAgPElkPjhmNGZlY2IxLWVlMjQtNDc3ZC1hOTVlLWJlNWEzYzkxNzhjNzwvSWQ+DQogIDxFbnRyaWVzPg0KICAgIDxFbnRyeT4NCiAgICAgIDxJZD4wZjFhMzczYy05NGE2LTQ3MDktOGYxYy1kOWE3OWRjYjUwZGQ8L0lkPg0KICAgICAgPFJlZmVyZW5jZUlkPjg4MzdhNmJiLTFmYjItNGI1NC1hYzEzLWVlYmQwYWRlNTA1N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FoYXdpIGV0IGFsLiAyMDIwKTwvVGV4dD4NCiAgICA8L1RleHRVbml0Pg0KICA8L1RleHRVbml0cz4NCjwvUGxhY2Vob2xkZXI+</w:instrText>
      </w:r>
      <w:r w:rsidR="006517CB">
        <w:rPr>
          <w:lang w:val="en-US"/>
        </w:rPr>
        <w:fldChar w:fldCharType="separate"/>
      </w:r>
      <w:bookmarkStart w:id="28" w:name="_CTVP0018f4fecb1ee24477da95ebe5a3c9178c7"/>
      <w:r w:rsidR="006E3699">
        <w:rPr>
          <w:lang w:val="en-US"/>
        </w:rPr>
        <w:t>(Rahawi et al. 2020)</w:t>
      </w:r>
      <w:bookmarkEnd w:id="28"/>
      <w:r w:rsidR="006517CB">
        <w:rPr>
          <w:lang w:val="en-US"/>
        </w:rPr>
        <w:fldChar w:fldCharType="end"/>
      </w:r>
      <w:r w:rsidRPr="00087FBF">
        <w:rPr>
          <w:lang w:val="en-US"/>
        </w:rPr>
        <w:t>.</w:t>
      </w:r>
      <w:r w:rsidR="008B4B20" w:rsidRPr="00087FBF">
        <w:rPr>
          <w:lang w:val="en-US"/>
        </w:rPr>
        <w:t xml:space="preserve"> </w:t>
      </w:r>
      <w:r w:rsidR="003669CD" w:rsidRPr="00EA26C7">
        <w:rPr>
          <w:highlight w:val="yellow"/>
          <w:lang w:val="en-US"/>
        </w:rPr>
        <w:t>Moreover</w:t>
      </w:r>
      <w:r w:rsidR="004554CE" w:rsidRPr="00EA26C7">
        <w:rPr>
          <w:highlight w:val="yellow"/>
          <w:lang w:val="en-US"/>
        </w:rPr>
        <w:t>,</w:t>
      </w:r>
      <w:r w:rsidR="003669CD" w:rsidRPr="00EA26C7">
        <w:rPr>
          <w:highlight w:val="yellow"/>
          <w:lang w:val="en-US"/>
        </w:rPr>
        <w:t xml:space="preserve"> a very recent retrospective analysis indicates that </w:t>
      </w:r>
      <w:r w:rsidR="00DB2CE1" w:rsidRPr="00EA26C7">
        <w:rPr>
          <w:highlight w:val="yellow"/>
          <w:lang w:val="en-US"/>
        </w:rPr>
        <w:t>there is a high prevalence of diagnoses and actionable gene-drug-diagnostic groups in children and adolescents</w:t>
      </w:r>
      <w:r w:rsidR="004B2DDA" w:rsidRPr="00EA26C7">
        <w:rPr>
          <w:highlight w:val="yellow"/>
          <w:lang w:val="en-US"/>
        </w:rPr>
        <w:t>. A</w:t>
      </w:r>
      <w:r w:rsidR="00DB2CE1" w:rsidRPr="00EA26C7">
        <w:rPr>
          <w:highlight w:val="yellow"/>
          <w:lang w:val="en-US"/>
        </w:rPr>
        <w:t xml:space="preserve">lmost half of </w:t>
      </w:r>
      <w:r w:rsidR="008D57A4" w:rsidRPr="00EA26C7">
        <w:rPr>
          <w:highlight w:val="yellow"/>
          <w:lang w:val="en-US"/>
        </w:rPr>
        <w:t xml:space="preserve">tested </w:t>
      </w:r>
      <w:r w:rsidR="00DB2CE1" w:rsidRPr="00EA26C7">
        <w:rPr>
          <w:highlight w:val="yellow"/>
          <w:lang w:val="en-US"/>
        </w:rPr>
        <w:t>patients (</w:t>
      </w:r>
      <w:r w:rsidR="008D57A4" w:rsidRPr="00EA26C7">
        <w:rPr>
          <w:highlight w:val="yellow"/>
          <w:lang w:val="en-US"/>
        </w:rPr>
        <w:t>220 of 452, 48.7%</w:t>
      </w:r>
      <w:r w:rsidR="00DB2CE1" w:rsidRPr="00EA26C7">
        <w:rPr>
          <w:highlight w:val="yellow"/>
          <w:lang w:val="en-US"/>
        </w:rPr>
        <w:t xml:space="preserve">) had a clinical diagnosis where their PGx testing could influence treatment and 15.0% received a medication where </w:t>
      </w:r>
      <w:r w:rsidR="008D57A4" w:rsidRPr="00EA26C7">
        <w:rPr>
          <w:highlight w:val="yellow"/>
          <w:lang w:val="en-US"/>
        </w:rPr>
        <w:t xml:space="preserve">the PGx </w:t>
      </w:r>
      <w:r w:rsidR="00DB2CE1" w:rsidRPr="00EA26C7">
        <w:rPr>
          <w:highlight w:val="yellow"/>
          <w:lang w:val="en-US"/>
        </w:rPr>
        <w:t>test result</w:t>
      </w:r>
      <w:r w:rsidR="008D57A4" w:rsidRPr="00EA26C7">
        <w:rPr>
          <w:highlight w:val="yellow"/>
          <w:lang w:val="en-US"/>
        </w:rPr>
        <w:t xml:space="preserve"> </w:t>
      </w:r>
      <w:r w:rsidR="00DB2CE1" w:rsidRPr="00EA26C7">
        <w:rPr>
          <w:highlight w:val="yellow"/>
          <w:lang w:val="en-US"/>
        </w:rPr>
        <w:t xml:space="preserve">could be used </w:t>
      </w:r>
      <w:r w:rsidR="008D57A4" w:rsidRPr="00EA26C7">
        <w:rPr>
          <w:highlight w:val="yellow"/>
          <w:lang w:val="en-US"/>
        </w:rPr>
        <w:t xml:space="preserve">for dose </w:t>
      </w:r>
      <w:r w:rsidR="00DB2CE1" w:rsidRPr="00EA26C7">
        <w:rPr>
          <w:highlight w:val="yellow"/>
          <w:lang w:val="en-US"/>
        </w:rPr>
        <w:t>adjust</w:t>
      </w:r>
      <w:r w:rsidR="008D57A4" w:rsidRPr="00EA26C7">
        <w:rPr>
          <w:highlight w:val="yellow"/>
          <w:lang w:val="en-US"/>
        </w:rPr>
        <w:t>ment</w:t>
      </w:r>
      <w:r w:rsidR="00D26094" w:rsidRPr="00EA26C7">
        <w:rPr>
          <w:highlight w:val="yellow"/>
          <w:lang w:val="en-US"/>
        </w:rPr>
        <w:t xml:space="preserve"> </w:t>
      </w:r>
      <w:r w:rsidR="006517CB" w:rsidRPr="00EA26C7">
        <w:rPr>
          <w:highlight w:val="yellow"/>
          <w:lang w:val="en-US"/>
        </w:rPr>
        <w:fldChar w:fldCharType="begin"/>
      </w:r>
      <w:r w:rsidR="006E3699" w:rsidRPr="00EA26C7">
        <w:rPr>
          <w:highlight w:val="yellow"/>
          <w:lang w:val="en-US"/>
        </w:rPr>
        <w:instrText>ADDIN CITAVI.PLACEHOLDER 854ab9e4-48fc-438d-9ac6-882879aaeeef PFBsYWNlaG9sZGVyPg0KICA8QWRkSW5WZXJzaW9uPjUuNy4wLjA8L0FkZEluVmVyc2lvbj4NCiAgPElkPjg1NGFiOWU0LTQ4ZmMtNDM4ZC05YWM2LTg4Mjg3OWFhZWVlZjwvSWQ+DQogIDxFbnRyaWVzPg0KICAgIDxFbnRyeT4NCiAgICAgIDxJZD5kYTA5NWM3Mi1mMTlmLTQzMjAtODZmNS01OTg0ZTkzMTVkODE8L0lkPg0KICAgICAgPFJlZmVyZW5jZUlkPmU3ZmY5MTRkLTcyMzUtNGM3ZC1hNzJhLTY4NmE0M2U0OWRjM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YmVydHMgZXQgYWwuIDIwMjEpPC9UZXh0Pg0KICAgIDwvVGV4dFVuaXQ+DQogIDwvVGV4dFVuaXRzPg0KPC9QbGFjZWhvbGRlcj4=</w:instrText>
      </w:r>
      <w:r w:rsidR="006517CB" w:rsidRPr="00EA26C7">
        <w:rPr>
          <w:highlight w:val="yellow"/>
          <w:lang w:val="en-US"/>
        </w:rPr>
        <w:fldChar w:fldCharType="separate"/>
      </w:r>
      <w:bookmarkStart w:id="29" w:name="_CTVP001854ab9e448fc438d9ac6882879aaeeef"/>
      <w:r w:rsidR="006E3699" w:rsidRPr="00EA26C7">
        <w:rPr>
          <w:highlight w:val="yellow"/>
          <w:lang w:val="en-US"/>
        </w:rPr>
        <w:t>(Roberts et al. 2021)</w:t>
      </w:r>
      <w:bookmarkEnd w:id="29"/>
      <w:r w:rsidR="006517CB" w:rsidRPr="00EA26C7">
        <w:rPr>
          <w:highlight w:val="yellow"/>
          <w:lang w:val="en-US"/>
        </w:rPr>
        <w:fldChar w:fldCharType="end"/>
      </w:r>
      <w:r w:rsidR="001101CD" w:rsidRPr="00EA26C7">
        <w:rPr>
          <w:highlight w:val="yellow"/>
          <w:lang w:val="en-US"/>
        </w:rPr>
        <w:t>.</w:t>
      </w:r>
      <w:r w:rsidR="003669CD" w:rsidRPr="00EA26C7">
        <w:rPr>
          <w:highlight w:val="yellow"/>
          <w:lang w:val="en-US"/>
        </w:rPr>
        <w:t xml:space="preserve"> </w:t>
      </w:r>
    </w:p>
    <w:p w14:paraId="57CC85E6" w14:textId="60725247" w:rsidR="002C33FD" w:rsidRDefault="00987A6C" w:rsidP="00EA26C7">
      <w:pPr>
        <w:tabs>
          <w:tab w:val="left" w:pos="2835"/>
        </w:tabs>
        <w:spacing w:after="0" w:line="360" w:lineRule="auto"/>
        <w:jc w:val="both"/>
        <w:rPr>
          <w:lang w:val="en-US"/>
        </w:rPr>
      </w:pPr>
      <w:r w:rsidRPr="00EA26C7">
        <w:rPr>
          <w:highlight w:val="yellow"/>
          <w:lang w:val="en-US"/>
        </w:rPr>
        <w:t xml:space="preserve">With advancing </w:t>
      </w:r>
      <w:r w:rsidR="00AC6C05" w:rsidRPr="00EA26C7">
        <w:rPr>
          <w:highlight w:val="yellow"/>
          <w:lang w:val="en-US"/>
        </w:rPr>
        <w:t xml:space="preserve">diagnostic </w:t>
      </w:r>
      <w:r w:rsidRPr="00EA26C7">
        <w:rPr>
          <w:highlight w:val="yellow"/>
          <w:lang w:val="en-US"/>
        </w:rPr>
        <w:t xml:space="preserve">technologies </w:t>
      </w:r>
      <w:r w:rsidR="00B7667D" w:rsidRPr="00EA26C7">
        <w:rPr>
          <w:highlight w:val="yellow"/>
          <w:lang w:val="en-US"/>
        </w:rPr>
        <w:t>PGx</w:t>
      </w:r>
      <w:r w:rsidRPr="00EA26C7">
        <w:rPr>
          <w:highlight w:val="yellow"/>
          <w:lang w:val="en-US"/>
        </w:rPr>
        <w:t xml:space="preserve"> testing becomes</w:t>
      </w:r>
      <w:r w:rsidR="00727957" w:rsidRPr="00EA26C7">
        <w:rPr>
          <w:highlight w:val="yellow"/>
          <w:lang w:val="en-US"/>
        </w:rPr>
        <w:t xml:space="preserve"> faster and</w:t>
      </w:r>
      <w:r w:rsidRPr="00EA26C7">
        <w:rPr>
          <w:highlight w:val="yellow"/>
          <w:lang w:val="en-US"/>
        </w:rPr>
        <w:t xml:space="preserve"> cheaper and </w:t>
      </w:r>
      <w:r w:rsidR="00727957" w:rsidRPr="00EA26C7">
        <w:rPr>
          <w:highlight w:val="yellow"/>
          <w:lang w:val="en-US"/>
        </w:rPr>
        <w:t>more attractive</w:t>
      </w:r>
      <w:r w:rsidRPr="00EA26C7">
        <w:rPr>
          <w:highlight w:val="yellow"/>
          <w:lang w:val="en-US"/>
        </w:rPr>
        <w:t xml:space="preserve"> </w:t>
      </w:r>
      <w:r w:rsidR="00727957" w:rsidRPr="00EA26C7">
        <w:rPr>
          <w:highlight w:val="yellow"/>
          <w:lang w:val="en-US"/>
        </w:rPr>
        <w:t>in</w:t>
      </w:r>
      <w:r w:rsidRPr="00EA26C7">
        <w:rPr>
          <w:highlight w:val="yellow"/>
          <w:lang w:val="en-US"/>
        </w:rPr>
        <w:t xml:space="preserve"> </w:t>
      </w:r>
      <w:r w:rsidR="00AC6C05" w:rsidRPr="00EA26C7">
        <w:rPr>
          <w:highlight w:val="yellow"/>
          <w:lang w:val="en-US"/>
        </w:rPr>
        <w:t xml:space="preserve">clinical </w:t>
      </w:r>
      <w:r w:rsidRPr="00EA26C7">
        <w:rPr>
          <w:highlight w:val="yellow"/>
          <w:lang w:val="en-US"/>
        </w:rPr>
        <w:t>practice</w:t>
      </w:r>
      <w:r w:rsidR="00B7667D" w:rsidRPr="00EA26C7">
        <w:rPr>
          <w:highlight w:val="yellow"/>
          <w:lang w:val="en-US"/>
        </w:rPr>
        <w:t xml:space="preserve"> </w:t>
      </w:r>
      <w:r w:rsidR="008B4B20" w:rsidRPr="00EA26C7">
        <w:rPr>
          <w:highlight w:val="yellow"/>
          <w:lang w:val="en-US"/>
        </w:rPr>
        <w:t xml:space="preserve">as well as for </w:t>
      </w:r>
      <w:r w:rsidR="00AC6C05" w:rsidRPr="00EA26C7">
        <w:rPr>
          <w:highlight w:val="yellow"/>
          <w:lang w:val="en-US"/>
        </w:rPr>
        <w:t>drug development</w:t>
      </w:r>
      <w:r w:rsidRPr="00EA26C7">
        <w:rPr>
          <w:highlight w:val="yellow"/>
          <w:lang w:val="en-US"/>
        </w:rPr>
        <w:t xml:space="preserve">. </w:t>
      </w:r>
      <w:r w:rsidR="00FC145F" w:rsidRPr="00EA26C7">
        <w:rPr>
          <w:highlight w:val="yellow"/>
          <w:lang w:val="en-US"/>
        </w:rPr>
        <w:t>Beyond hypothesis generating research w</w:t>
      </w:r>
      <w:r w:rsidRPr="00EA26C7">
        <w:rPr>
          <w:highlight w:val="yellow"/>
          <w:lang w:val="en-US"/>
        </w:rPr>
        <w:t>hole genome</w:t>
      </w:r>
      <w:r w:rsidR="000C4F1E" w:rsidRPr="00EA26C7">
        <w:rPr>
          <w:highlight w:val="yellow"/>
          <w:lang w:val="en-US"/>
        </w:rPr>
        <w:t xml:space="preserve"> and </w:t>
      </w:r>
      <w:r w:rsidR="00C17882" w:rsidRPr="00EA26C7">
        <w:rPr>
          <w:highlight w:val="yellow"/>
          <w:lang w:val="en-US"/>
        </w:rPr>
        <w:t>exome</w:t>
      </w:r>
      <w:r w:rsidRPr="00EA26C7">
        <w:rPr>
          <w:highlight w:val="yellow"/>
          <w:lang w:val="en-US"/>
        </w:rPr>
        <w:t xml:space="preserve"> sequencing</w:t>
      </w:r>
      <w:r w:rsidR="004D5BCA" w:rsidRPr="00EA26C7">
        <w:rPr>
          <w:highlight w:val="yellow"/>
          <w:lang w:val="en-US"/>
        </w:rPr>
        <w:t xml:space="preserve"> including short read </w:t>
      </w:r>
      <w:r w:rsidR="0011590E" w:rsidRPr="00EA26C7">
        <w:rPr>
          <w:highlight w:val="yellow"/>
          <w:lang w:val="en-US"/>
        </w:rPr>
        <w:t xml:space="preserve">next generation sequencing </w:t>
      </w:r>
      <w:r w:rsidRPr="00EA26C7">
        <w:rPr>
          <w:highlight w:val="yellow"/>
          <w:lang w:val="en-US"/>
        </w:rPr>
        <w:t xml:space="preserve">are </w:t>
      </w:r>
      <w:r w:rsidR="00FC145F" w:rsidRPr="00EA26C7">
        <w:rPr>
          <w:highlight w:val="yellow"/>
          <w:lang w:val="en-US"/>
        </w:rPr>
        <w:t xml:space="preserve">increasingly </w:t>
      </w:r>
      <w:r w:rsidR="00394AC3" w:rsidRPr="00EA26C7">
        <w:rPr>
          <w:highlight w:val="yellow"/>
          <w:lang w:val="en-US"/>
        </w:rPr>
        <w:t xml:space="preserve">implemented into clinical routine and used for </w:t>
      </w:r>
      <w:r w:rsidR="000C4F1E" w:rsidRPr="00EA26C7">
        <w:rPr>
          <w:highlight w:val="yellow"/>
          <w:lang w:val="en-US"/>
        </w:rPr>
        <w:t xml:space="preserve">gene diagnostics </w:t>
      </w:r>
      <w:r w:rsidR="004D5BCA" w:rsidRPr="00EA26C7">
        <w:rPr>
          <w:highlight w:val="yellow"/>
          <w:lang w:val="en-US"/>
        </w:rPr>
        <w:t xml:space="preserve">of diseases </w:t>
      </w:r>
      <w:r w:rsidR="000C4F1E" w:rsidRPr="00EA26C7">
        <w:rPr>
          <w:highlight w:val="yellow"/>
          <w:lang w:val="en-US"/>
        </w:rPr>
        <w:t xml:space="preserve">as well as </w:t>
      </w:r>
      <w:r w:rsidR="001F2BE1" w:rsidRPr="00EA26C7">
        <w:rPr>
          <w:highlight w:val="yellow"/>
          <w:lang w:val="en-US"/>
        </w:rPr>
        <w:t xml:space="preserve">for </w:t>
      </w:r>
      <w:r w:rsidR="00FC145F" w:rsidRPr="00EA26C7">
        <w:rPr>
          <w:highlight w:val="yellow"/>
          <w:lang w:val="en-US"/>
        </w:rPr>
        <w:t xml:space="preserve">PGx </w:t>
      </w:r>
      <w:r w:rsidR="000C4F1E" w:rsidRPr="00EA26C7">
        <w:rPr>
          <w:highlight w:val="yellow"/>
          <w:lang w:val="en-US"/>
        </w:rPr>
        <w:t xml:space="preserve">profiling </w:t>
      </w:r>
      <w:r w:rsidR="00700227" w:rsidRPr="00EA26C7">
        <w:rPr>
          <w:highlight w:val="yellow"/>
          <w:lang w:val="en-US"/>
        </w:rPr>
        <w:fldChar w:fldCharType="begin"/>
      </w:r>
      <w:r w:rsidR="006E3699" w:rsidRPr="00EA26C7">
        <w:rPr>
          <w:highlight w:val="yellow"/>
          <w:lang w:val="en-US"/>
        </w:rPr>
        <w:instrText>ADDIN CITAVI.PLACEHOLDER 83929812-087f-4afc-a540-8eb7afb38f88 PFBsYWNlaG9sZGVyPg0KICA8QWRkSW5WZXJzaW9uPjUuNy4wLjA8L0FkZEluVmVyc2lvbj4NCiAgPElkPjgzOTI5ODEyLTA4N2YtNGFmYy1hNTQwLThlYjdhZmIzOGY4ODwvSWQ+DQogIDxFbnRyaWVzPg0KICAgIDxFbnRyeT4NCiAgICAgIDxJZD4wMzUwYzZhMC1jNTc1LTQzNTItYTZjMS01OWE5ZDA0MWQ2NTU8L0lkPg0KICAgICAgPFJlZmVyZW5jZUlkPmY2MjY3ZWRkLWZmN2YtNDk2Zi1hNmIzLWU5NGMxYWIwZDEzZ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FzcGFyIGV0IGFsLiAyMDIxKTwvVGV4dD4NCiAgICA8L1RleHRVbml0Pg0KICA8L1RleHRVbml0cz4NCjwvUGxhY2Vob2xkZXI+</w:instrText>
      </w:r>
      <w:r w:rsidR="00700227" w:rsidRPr="00EA26C7">
        <w:rPr>
          <w:highlight w:val="yellow"/>
          <w:lang w:val="en-US"/>
        </w:rPr>
        <w:fldChar w:fldCharType="separate"/>
      </w:r>
      <w:bookmarkStart w:id="30" w:name="_CTVP00183929812087f4afca5408eb7afb38f88"/>
      <w:r w:rsidR="006E3699" w:rsidRPr="00EA26C7">
        <w:rPr>
          <w:highlight w:val="yellow"/>
          <w:lang w:val="en-US"/>
        </w:rPr>
        <w:t>(Caspar et al. 2021)</w:t>
      </w:r>
      <w:bookmarkEnd w:id="30"/>
      <w:r w:rsidR="00700227" w:rsidRPr="00EA26C7">
        <w:rPr>
          <w:highlight w:val="yellow"/>
          <w:lang w:val="en-US"/>
        </w:rPr>
        <w:fldChar w:fldCharType="end"/>
      </w:r>
      <w:r w:rsidR="00B11A26" w:rsidRPr="00EA26C7">
        <w:rPr>
          <w:highlight w:val="yellow"/>
          <w:lang w:val="en-US"/>
        </w:rPr>
        <w:t xml:space="preserve">. </w:t>
      </w:r>
      <w:r w:rsidR="001F2BE1" w:rsidRPr="00EA26C7">
        <w:rPr>
          <w:highlight w:val="yellow"/>
          <w:lang w:val="en-US"/>
        </w:rPr>
        <w:t>T</w:t>
      </w:r>
      <w:r w:rsidRPr="00EA26C7">
        <w:rPr>
          <w:highlight w:val="yellow"/>
          <w:lang w:val="en-US"/>
        </w:rPr>
        <w:t xml:space="preserve">argeted approaches like </w:t>
      </w:r>
      <w:r w:rsidR="00C17882" w:rsidRPr="00EA26C7">
        <w:rPr>
          <w:highlight w:val="yellow"/>
          <w:lang w:val="en-US"/>
        </w:rPr>
        <w:t xml:space="preserve">oligonucleotide microarrays </w:t>
      </w:r>
      <w:r w:rsidR="004D5BCA" w:rsidRPr="00EA26C7">
        <w:rPr>
          <w:highlight w:val="yellow"/>
          <w:lang w:val="en-US"/>
        </w:rPr>
        <w:t xml:space="preserve">or </w:t>
      </w:r>
      <w:r w:rsidR="001F2BE1" w:rsidRPr="00EA26C7">
        <w:rPr>
          <w:highlight w:val="yellow"/>
          <w:lang w:val="en-US"/>
        </w:rPr>
        <w:t xml:space="preserve">mass spectrometry based assays (MALDI-TOF) </w:t>
      </w:r>
      <w:r w:rsidR="00C17882" w:rsidRPr="00EA26C7">
        <w:rPr>
          <w:highlight w:val="yellow"/>
          <w:lang w:val="en-US"/>
        </w:rPr>
        <w:t xml:space="preserve">to detect known SNPs and CNVs </w:t>
      </w:r>
      <w:r w:rsidR="00727957" w:rsidRPr="00EA26C7">
        <w:rPr>
          <w:highlight w:val="yellow"/>
          <w:lang w:val="en-US"/>
        </w:rPr>
        <w:t xml:space="preserve">are </w:t>
      </w:r>
      <w:r w:rsidR="0011590E" w:rsidRPr="00EA26C7">
        <w:rPr>
          <w:highlight w:val="yellow"/>
          <w:lang w:val="en-US"/>
        </w:rPr>
        <w:t xml:space="preserve">also </w:t>
      </w:r>
      <w:r w:rsidR="004D5BCA" w:rsidRPr="00EA26C7">
        <w:rPr>
          <w:highlight w:val="yellow"/>
          <w:lang w:val="en-US"/>
        </w:rPr>
        <w:t xml:space="preserve">very well </w:t>
      </w:r>
      <w:r w:rsidR="001F2BE1" w:rsidRPr="00EA26C7">
        <w:rPr>
          <w:highlight w:val="yellow"/>
          <w:lang w:val="en-US"/>
        </w:rPr>
        <w:t xml:space="preserve">established. </w:t>
      </w:r>
      <w:r w:rsidR="00C17882" w:rsidRPr="004D2ED6">
        <w:rPr>
          <w:lang w:val="en-US"/>
        </w:rPr>
        <w:t xml:space="preserve"> GWAS </w:t>
      </w:r>
      <w:r w:rsidR="00557643">
        <w:rPr>
          <w:lang w:val="en-US"/>
        </w:rPr>
        <w:t xml:space="preserve">can yield </w:t>
      </w:r>
      <w:r w:rsidR="00D54660">
        <w:rPr>
          <w:lang w:val="en-US"/>
        </w:rPr>
        <w:t>not only</w:t>
      </w:r>
      <w:r w:rsidR="00CB0477">
        <w:rPr>
          <w:lang w:val="en-US"/>
        </w:rPr>
        <w:t xml:space="preserve"> </w:t>
      </w:r>
      <w:r w:rsidR="00D54660">
        <w:rPr>
          <w:lang w:val="en-US"/>
        </w:rPr>
        <w:t>disease susceptibility genes</w:t>
      </w:r>
      <w:r w:rsidR="00557643">
        <w:rPr>
          <w:lang w:val="en-US"/>
        </w:rPr>
        <w:t xml:space="preserve">, </w:t>
      </w:r>
      <w:r w:rsidR="00D54660">
        <w:rPr>
          <w:lang w:val="en-US"/>
        </w:rPr>
        <w:t xml:space="preserve">but also </w:t>
      </w:r>
      <w:r w:rsidR="00AB64BB">
        <w:rPr>
          <w:lang w:val="en-US"/>
        </w:rPr>
        <w:t>c</w:t>
      </w:r>
      <w:r w:rsidR="00D54660" w:rsidRPr="004D2ED6">
        <w:rPr>
          <w:lang w:val="en-US"/>
        </w:rPr>
        <w:t xml:space="preserve">linically relevant </w:t>
      </w:r>
      <w:r w:rsidR="00D54660">
        <w:rPr>
          <w:lang w:val="en-US"/>
        </w:rPr>
        <w:t>PGx</w:t>
      </w:r>
      <w:r w:rsidR="00D54660" w:rsidRPr="004D2ED6">
        <w:rPr>
          <w:lang w:val="en-US"/>
        </w:rPr>
        <w:t xml:space="preserve"> information</w:t>
      </w:r>
      <w:r w:rsidR="00C51A3B">
        <w:rPr>
          <w:lang w:val="en-US"/>
        </w:rPr>
        <w:t xml:space="preserve">, as was nicely shown </w:t>
      </w:r>
      <w:r w:rsidR="00AB64BB">
        <w:rPr>
          <w:lang w:val="en-US"/>
        </w:rPr>
        <w:t xml:space="preserve">in </w:t>
      </w:r>
      <w:r w:rsidR="00C51A3B">
        <w:rPr>
          <w:lang w:val="en-US"/>
        </w:rPr>
        <w:t xml:space="preserve">the example </w:t>
      </w:r>
      <w:r w:rsidR="00D54660">
        <w:rPr>
          <w:lang w:val="en-US"/>
        </w:rPr>
        <w:t xml:space="preserve">of childhood leukemia </w:t>
      </w:r>
      <w:r w:rsidR="00700227">
        <w:rPr>
          <w:lang w:val="en-US"/>
        </w:rPr>
        <w:fldChar w:fldCharType="begin"/>
      </w:r>
      <w:r w:rsidR="006E3699">
        <w:rPr>
          <w:lang w:val="en-US"/>
        </w:rPr>
        <w:instrText>ADDIN CITAVI.PLACEHOLDER c59d2d39-046c-4412-9ee8-b464e9d1cba3 PFBsYWNlaG9sZGVyPg0KICA8QWRkSW5WZXJzaW9uPjUuNy4wLjA8L0FkZEluVmVyc2lvbj4NCiAgPElkPmM1OWQyZDM5LTA0NmMtNDQxMi05ZWU4LWI0NjRlOWQxY2JhMzwvSWQ+DQogIDxFbnRyaWVzPg0KICAgIDxFbnRyeT4NCiAgICAgIDxJZD5kY2U1ZDMyMy1hMzkyLTQ3MGMtOTU4Mi1jNWVkY2U2ZmIyNzY8L0lkPg0KICAgICAgPFJlZmVyZW5jZUlkPmZlOTM1ZWE2LWM2YmQtNGY2MC04ZDk3LWJkNzg2NmU1ZWE2N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cmFuY2EgZXQgYWwuIDIwMjApPC9UZXh0Pg0KICAgIDwvVGV4dFVuaXQ+DQogIDwvVGV4dFVuaXRzPg0KPC9QbGFjZWhvbGRlcj4=</w:instrText>
      </w:r>
      <w:r w:rsidR="00700227">
        <w:rPr>
          <w:lang w:val="en-US"/>
        </w:rPr>
        <w:fldChar w:fldCharType="separate"/>
      </w:r>
      <w:bookmarkStart w:id="31" w:name="_CTVP001c59d2d39046c44129ee8b464e9d1cba3"/>
      <w:r w:rsidR="006E3699">
        <w:rPr>
          <w:lang w:val="en-US"/>
        </w:rPr>
        <w:t>(Franca et al. 2020)</w:t>
      </w:r>
      <w:bookmarkEnd w:id="31"/>
      <w:r w:rsidR="00700227">
        <w:rPr>
          <w:lang w:val="en-US"/>
        </w:rPr>
        <w:fldChar w:fldCharType="end"/>
      </w:r>
      <w:r w:rsidR="00D26094">
        <w:rPr>
          <w:lang w:val="en-US"/>
        </w:rPr>
        <w:t xml:space="preserve">. </w:t>
      </w:r>
      <w:r w:rsidR="00D54660">
        <w:rPr>
          <w:lang w:val="en-US"/>
        </w:rPr>
        <w:t xml:space="preserve">One of the first landmark papers regarding GWAS PGx </w:t>
      </w:r>
      <w:r w:rsidR="008B4B20">
        <w:rPr>
          <w:lang w:val="en-US"/>
        </w:rPr>
        <w:t xml:space="preserve">demonstrated </w:t>
      </w:r>
      <w:r w:rsidR="00D54660">
        <w:rPr>
          <w:lang w:val="en-US"/>
        </w:rPr>
        <w:t xml:space="preserve">that </w:t>
      </w:r>
      <w:r w:rsidR="008B4B20" w:rsidRPr="004D2ED6">
        <w:rPr>
          <w:lang w:val="en-US"/>
        </w:rPr>
        <w:t>flucloxacillin</w:t>
      </w:r>
      <w:r w:rsidR="00C51A3B">
        <w:rPr>
          <w:lang w:val="en-US"/>
        </w:rPr>
        <w:t>-</w:t>
      </w:r>
      <w:r w:rsidR="008B4B20" w:rsidRPr="004D2ED6">
        <w:rPr>
          <w:lang w:val="en-US"/>
        </w:rPr>
        <w:t xml:space="preserve">induced liver injury </w:t>
      </w:r>
      <w:r w:rsidR="00D54660">
        <w:rPr>
          <w:lang w:val="en-US"/>
        </w:rPr>
        <w:t xml:space="preserve">is associated with </w:t>
      </w:r>
      <w:r w:rsidR="00C51A3B">
        <w:rPr>
          <w:lang w:val="en-US"/>
        </w:rPr>
        <w:t>t</w:t>
      </w:r>
      <w:r w:rsidR="008B4B20">
        <w:rPr>
          <w:lang w:val="en-US"/>
        </w:rPr>
        <w:t xml:space="preserve">he </w:t>
      </w:r>
      <w:r w:rsidR="008B4B20" w:rsidRPr="00641D7B">
        <w:rPr>
          <w:i/>
          <w:lang w:val="en-US"/>
        </w:rPr>
        <w:t>HLA-B*5701</w:t>
      </w:r>
      <w:r w:rsidR="008B4B20" w:rsidRPr="004D2ED6">
        <w:rPr>
          <w:lang w:val="en-US"/>
        </w:rPr>
        <w:t xml:space="preserve"> allele</w:t>
      </w:r>
      <w:r w:rsidR="00D26094">
        <w:rPr>
          <w:lang w:val="en-US"/>
        </w:rPr>
        <w:t xml:space="preserve"> </w:t>
      </w:r>
      <w:r w:rsidR="00700227">
        <w:rPr>
          <w:lang w:val="en-US"/>
        </w:rPr>
        <w:fldChar w:fldCharType="begin"/>
      </w:r>
      <w:r w:rsidR="006E3699">
        <w:rPr>
          <w:lang w:val="en-US"/>
        </w:rPr>
        <w:instrText>ADDIN CITAVI.PLACEHOLDER 95cbe2cc-5004-4a0c-9fbc-71f20f719cc6 PFBsYWNlaG9sZGVyPg0KICA8QWRkSW5WZXJzaW9uPjUuNy4wLjA8L0FkZEluVmVyc2lvbj4NCiAgPElkPjk1Y2JlMmNjLTUwMDQtNGEwYy05ZmJjLTcxZjIwZjcxOWNjNjwvSWQ+DQogIDxFbnRyaWVzPg0KICAgIDxFbnRyeT4NCiAgICAgIDxJZD5lMjAwY2RlYi05M2EwLTQ3M2MtODA1OS05MWYwNmY1Mjc2YWY8L0lkPg0KICAgICAgPFJlZmVyZW5jZUlkPjU1MmZiYTdiLWNlMjAtNGI3Yy1hNDk5LTY1ZTUxYTBlMjk1Z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FseSBldCBhbC4gMjAwOSk8L1RleHQ+DQogICAgPC9UZXh0VW5pdD4NCiAgPC9UZXh0VW5pdHM+DQo8L1BsYWNlaG9sZGVyPg==</w:instrText>
      </w:r>
      <w:r w:rsidR="00700227">
        <w:rPr>
          <w:lang w:val="en-US"/>
        </w:rPr>
        <w:fldChar w:fldCharType="separate"/>
      </w:r>
      <w:bookmarkStart w:id="32" w:name="_CTVP00195cbe2cc50044a0c9fbc71f20f719cc6"/>
      <w:r w:rsidR="006E3699">
        <w:rPr>
          <w:lang w:val="en-US"/>
        </w:rPr>
        <w:t>(Daly et al. 2009)</w:t>
      </w:r>
      <w:bookmarkEnd w:id="32"/>
      <w:r w:rsidR="00700227">
        <w:rPr>
          <w:lang w:val="en-US"/>
        </w:rPr>
        <w:fldChar w:fldCharType="end"/>
      </w:r>
      <w:r w:rsidR="00D26094">
        <w:rPr>
          <w:lang w:val="en-US"/>
        </w:rPr>
        <w:t xml:space="preserve">. </w:t>
      </w:r>
      <w:r w:rsidR="001C39CD" w:rsidRPr="00EA26C7">
        <w:rPr>
          <w:highlight w:val="yellow"/>
          <w:lang w:val="en-US"/>
        </w:rPr>
        <w:t xml:space="preserve">Other </w:t>
      </w:r>
      <w:r w:rsidR="00BE77F3" w:rsidRPr="00EA26C7">
        <w:rPr>
          <w:highlight w:val="yellow"/>
          <w:lang w:val="en-US"/>
        </w:rPr>
        <w:t xml:space="preserve">GWAS </w:t>
      </w:r>
      <w:r w:rsidR="001C39CD" w:rsidRPr="00EA26C7">
        <w:rPr>
          <w:highlight w:val="yellow"/>
          <w:lang w:val="en-US"/>
        </w:rPr>
        <w:t xml:space="preserve">examples </w:t>
      </w:r>
      <w:r w:rsidR="00EC595C" w:rsidRPr="00EA26C7">
        <w:rPr>
          <w:highlight w:val="yellow"/>
          <w:lang w:val="en-US"/>
        </w:rPr>
        <w:t xml:space="preserve">with relevance for children </w:t>
      </w:r>
      <w:r w:rsidR="001C39CD" w:rsidRPr="00EA26C7">
        <w:rPr>
          <w:highlight w:val="yellow"/>
          <w:lang w:val="en-US"/>
        </w:rPr>
        <w:t xml:space="preserve">followed such as </w:t>
      </w:r>
      <w:r w:rsidR="0011590E" w:rsidRPr="00EA26C7">
        <w:rPr>
          <w:highlight w:val="yellow"/>
          <w:lang w:val="en-US"/>
        </w:rPr>
        <w:t>the association of immediate penicillin</w:t>
      </w:r>
      <w:r w:rsidR="00BF4202">
        <w:rPr>
          <w:highlight w:val="yellow"/>
          <w:lang w:val="en-US"/>
        </w:rPr>
        <w:t xml:space="preserve"> </w:t>
      </w:r>
      <w:r w:rsidR="0011590E" w:rsidRPr="00EA26C7">
        <w:rPr>
          <w:highlight w:val="yellow"/>
          <w:lang w:val="en-US"/>
        </w:rPr>
        <w:t>hypersensitivity with HLA-DRB1*10:01 provid</w:t>
      </w:r>
      <w:r w:rsidR="00BF4202">
        <w:rPr>
          <w:highlight w:val="yellow"/>
          <w:lang w:val="en-US"/>
        </w:rPr>
        <w:t>ing</w:t>
      </w:r>
      <w:r w:rsidR="0011590E" w:rsidRPr="00EA26C7">
        <w:rPr>
          <w:highlight w:val="yellow"/>
          <w:lang w:val="en-US"/>
        </w:rPr>
        <w:t xml:space="preserve"> insights into the mechanisms of immediate reactions </w:t>
      </w:r>
      <w:r w:rsidR="00700227" w:rsidRPr="00EA26C7">
        <w:rPr>
          <w:highlight w:val="yellow"/>
          <w:lang w:val="en-US"/>
        </w:rPr>
        <w:fldChar w:fldCharType="begin"/>
      </w:r>
      <w:r w:rsidR="006E3699" w:rsidRPr="00EA26C7">
        <w:rPr>
          <w:highlight w:val="yellow"/>
          <w:lang w:val="en-US"/>
        </w:rPr>
        <w:instrText>ADDIN CITAVI.PLACEHOLDER 1ecb7998-85b1-4965-9ae5-b24d41fcd410 PFBsYWNlaG9sZGVyPg0KICA8QWRkSW5WZXJzaW9uPjUuNy4wLjA8L0FkZEluVmVyc2lvbj4NCiAgPElkPjFlY2I3OTk4LTg1YjEtNDk2NS05YWU1LWIyNGQ0MWZjZDQxMDwvSWQ+DQogIDxFbnRyaWVzPg0KICAgIDxFbnRyeT4NCiAgICAgIDxJZD4wZmY2MDY0ZC0wNjhhLTQwY2ItYTI4ZC1iZDFiNjRlOThkMTA8L0lkPg0KICAgICAgPFJlZmVyZW5jZUlkPmVlMzI3NjlmLTUwNGItNGUzYi1iMDJlLTEyZWJhZmZlZDFjZ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aWNvbGV0dGkgZXQgYWwuIDIwMjEpPC9UZXh0Pg0KICAgIDwvVGV4dFVuaXQ+DQogIDwvVGV4dFVuaXRzPg0KPC9QbGFjZWhvbGRlcj4=</w:instrText>
      </w:r>
      <w:r w:rsidR="00700227" w:rsidRPr="00EA26C7">
        <w:rPr>
          <w:highlight w:val="yellow"/>
          <w:lang w:val="en-US"/>
        </w:rPr>
        <w:fldChar w:fldCharType="separate"/>
      </w:r>
      <w:bookmarkStart w:id="33" w:name="_CTVP0011ecb799885b149659ae5b24d41fcd410"/>
      <w:r w:rsidR="006E3699" w:rsidRPr="00EA26C7">
        <w:rPr>
          <w:highlight w:val="yellow"/>
          <w:lang w:val="en-US"/>
        </w:rPr>
        <w:t>(Nicoletti et al. 2021)</w:t>
      </w:r>
      <w:bookmarkEnd w:id="33"/>
      <w:r w:rsidR="00700227" w:rsidRPr="00EA26C7">
        <w:rPr>
          <w:highlight w:val="yellow"/>
          <w:lang w:val="en-US"/>
        </w:rPr>
        <w:fldChar w:fldCharType="end"/>
      </w:r>
      <w:r w:rsidR="00BF4202">
        <w:rPr>
          <w:highlight w:val="yellow"/>
          <w:lang w:val="en-US"/>
        </w:rPr>
        <w:t>,</w:t>
      </w:r>
      <w:r w:rsidR="00D43D44" w:rsidRPr="00EA26C7">
        <w:rPr>
          <w:highlight w:val="yellow"/>
          <w:lang w:val="en-US"/>
        </w:rPr>
        <w:t xml:space="preserve"> </w:t>
      </w:r>
      <w:r w:rsidR="00BF4202">
        <w:rPr>
          <w:highlight w:val="yellow"/>
          <w:lang w:val="en-US"/>
        </w:rPr>
        <w:t>and</w:t>
      </w:r>
      <w:r w:rsidR="00641D7B" w:rsidRPr="00EA26C7">
        <w:rPr>
          <w:color w:val="000000"/>
          <w:highlight w:val="yellow"/>
          <w:shd w:val="clear" w:color="auto" w:fill="FFFFFF"/>
          <w:lang w:val="en-US"/>
        </w:rPr>
        <w:t xml:space="preserve"> </w:t>
      </w:r>
      <w:r w:rsidR="0011590E" w:rsidRPr="00EA26C7">
        <w:rPr>
          <w:color w:val="000000"/>
          <w:highlight w:val="yellow"/>
          <w:shd w:val="clear" w:color="auto" w:fill="FFFFFF"/>
          <w:lang w:val="en-US"/>
        </w:rPr>
        <w:t xml:space="preserve">the </w:t>
      </w:r>
      <w:r w:rsidR="0011590E" w:rsidRPr="00EA26C7">
        <w:rPr>
          <w:highlight w:val="yellow"/>
          <w:lang w:val="en-US"/>
        </w:rPr>
        <w:t>higher incidence of hypersensitivity (p=7.5 x10</w:t>
      </w:r>
      <w:r w:rsidR="0011590E" w:rsidRPr="00EA26C7">
        <w:rPr>
          <w:highlight w:val="yellow"/>
          <w:vertAlign w:val="superscript"/>
          <w:lang w:val="en-US"/>
        </w:rPr>
        <w:t>5</w:t>
      </w:r>
      <w:r w:rsidR="0011590E" w:rsidRPr="00EA26C7">
        <w:rPr>
          <w:highlight w:val="yellow"/>
          <w:lang w:val="en-US"/>
        </w:rPr>
        <w:t>, odds ratio 1.64) and anti-asparaginase antibodies (p=1.4</w:t>
      </w:r>
      <w:r w:rsidR="00D65C5A" w:rsidRPr="00EA26C7">
        <w:rPr>
          <w:highlight w:val="yellow"/>
          <w:lang w:val="en-US"/>
        </w:rPr>
        <w:t>x10</w:t>
      </w:r>
      <w:r w:rsidR="00D65C5A" w:rsidRPr="00EA26C7">
        <w:rPr>
          <w:highlight w:val="yellow"/>
          <w:vertAlign w:val="superscript"/>
          <w:lang w:val="en-US"/>
        </w:rPr>
        <w:t>5</w:t>
      </w:r>
      <w:r w:rsidR="0011590E" w:rsidRPr="00EA26C7">
        <w:rPr>
          <w:highlight w:val="yellow"/>
          <w:lang w:val="en-US"/>
        </w:rPr>
        <w:t xml:space="preserve">, </w:t>
      </w:r>
      <w:r w:rsidR="00D65C5A" w:rsidRPr="00EA26C7">
        <w:rPr>
          <w:highlight w:val="yellow"/>
          <w:lang w:val="en-US"/>
        </w:rPr>
        <w:t>odds ratio</w:t>
      </w:r>
      <w:r w:rsidR="0011590E" w:rsidRPr="00EA26C7">
        <w:rPr>
          <w:highlight w:val="yellow"/>
          <w:lang w:val="en-US"/>
        </w:rPr>
        <w:t xml:space="preserve"> 2.92) in children </w:t>
      </w:r>
      <w:r w:rsidR="00D65C5A" w:rsidRPr="00EA26C7">
        <w:rPr>
          <w:highlight w:val="yellow"/>
          <w:lang w:val="en-US"/>
        </w:rPr>
        <w:t>with asparaginase treatment for leukemia</w:t>
      </w:r>
      <w:r w:rsidR="00EC595C" w:rsidRPr="00EA26C7">
        <w:rPr>
          <w:highlight w:val="yellow"/>
          <w:lang w:val="en-US"/>
        </w:rPr>
        <w:t>/</w:t>
      </w:r>
      <w:r w:rsidR="00D65C5A" w:rsidRPr="00EA26C7">
        <w:rPr>
          <w:highlight w:val="yellow"/>
          <w:lang w:val="en-US"/>
        </w:rPr>
        <w:t>lymphoma and HLA-DRB1*07:01</w:t>
      </w:r>
      <w:r w:rsidR="002C33FD" w:rsidRPr="00EA26C7">
        <w:rPr>
          <w:highlight w:val="yellow"/>
          <w:lang w:val="en-US"/>
        </w:rPr>
        <w:t xml:space="preserve"> </w:t>
      </w:r>
      <w:r w:rsidR="00700227" w:rsidRPr="00EA26C7">
        <w:rPr>
          <w:highlight w:val="yellow"/>
          <w:lang w:val="en-US"/>
        </w:rPr>
        <w:fldChar w:fldCharType="begin"/>
      </w:r>
      <w:r w:rsidR="006E3699" w:rsidRPr="00EA26C7">
        <w:rPr>
          <w:highlight w:val="yellow"/>
          <w:lang w:val="en-US"/>
        </w:rPr>
        <w:instrText>ADDIN CITAVI.PLACEHOLDER e11d2169-fef1-496e-9d4c-54b186e3151d PFBsYWNlaG9sZGVyPg0KICA8QWRkSW5WZXJzaW9uPjUuNy4wLjA8L0FkZEluVmVyc2lvbj4NCiAgPElkPmUxMWQyMTY5LWZlZjEtNDk2ZS05ZDRjLTU0YjE4NmUzMTUxZDwvSWQ+DQogIDxFbnRyaWVzPg0KICAgIDxFbnRyeT4NCiAgICAgIDxJZD40MDAzOGNkNC1lODIyLTRkNTgtYmUyYi1kYmFjYTU1ZDE0ZGQ8L0lkPg0KICAgICAgPFJlZmVyZW5jZUlkPjI2YTZiYzIxLTIwOTUtNGNiZS05YmE2LTE0NjhjYzBkMWY5Z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ybmFuZGV6IGV0IGFsLiAyMDE0KTwvVGV4dD4NCiAgICA8L1RleHRVbml0Pg0KICA8L1RleHRVbml0cz4NCjwvUGxhY2Vob2xkZXI+</w:instrText>
      </w:r>
      <w:r w:rsidR="00700227" w:rsidRPr="00EA26C7">
        <w:rPr>
          <w:highlight w:val="yellow"/>
          <w:lang w:val="en-US"/>
        </w:rPr>
        <w:fldChar w:fldCharType="separate"/>
      </w:r>
      <w:bookmarkStart w:id="34" w:name="_CTVP001e11d2169fef1496e9d4c54b186e3151d"/>
      <w:r w:rsidR="006E3699" w:rsidRPr="00EA26C7">
        <w:rPr>
          <w:highlight w:val="yellow"/>
          <w:lang w:val="en-US"/>
        </w:rPr>
        <w:t>(Fernandez et al. 2014)</w:t>
      </w:r>
      <w:bookmarkEnd w:id="34"/>
      <w:r w:rsidR="00700227" w:rsidRPr="00EA26C7">
        <w:rPr>
          <w:highlight w:val="yellow"/>
          <w:lang w:val="en-US"/>
        </w:rPr>
        <w:fldChar w:fldCharType="end"/>
      </w:r>
      <w:r w:rsidR="00700227" w:rsidRPr="00EA26C7">
        <w:rPr>
          <w:highlight w:val="yellow"/>
          <w:lang w:val="en-US"/>
        </w:rPr>
        <w:t>.</w:t>
      </w:r>
      <w:bookmarkStart w:id="35" w:name="_GoBack"/>
      <w:bookmarkEnd w:id="35"/>
    </w:p>
    <w:p w14:paraId="015C9BF0" w14:textId="49B8C27D" w:rsidR="0052588A" w:rsidRDefault="0052588A" w:rsidP="00BF4202">
      <w:pPr>
        <w:tabs>
          <w:tab w:val="left" w:pos="2835"/>
        </w:tabs>
        <w:spacing w:after="0" w:line="360" w:lineRule="auto"/>
        <w:jc w:val="both"/>
      </w:pPr>
      <w:r w:rsidRPr="00BF4202">
        <w:rPr>
          <w:highlight w:val="yellow"/>
        </w:rPr>
        <w:lastRenderedPageBreak/>
        <w:t>In this context GWAS have proven useful to inform drug repurposing</w:t>
      </w:r>
      <w:r w:rsidR="00521E43" w:rsidRPr="00BF4202">
        <w:rPr>
          <w:highlight w:val="yellow"/>
        </w:rPr>
        <w:t xml:space="preserve"> and </w:t>
      </w:r>
      <w:r w:rsidR="00521E43" w:rsidRPr="00BF4202">
        <w:rPr>
          <w:highlight w:val="yellow"/>
        </w:rPr>
        <w:t>to identify causal relationships between druggable exposures and complex disorders. F</w:t>
      </w:r>
      <w:r w:rsidRPr="00BF4202">
        <w:rPr>
          <w:highlight w:val="yellow"/>
        </w:rPr>
        <w:t xml:space="preserve">or instance thousands of variants which have been identified through GWAS related to clinically relevant phenotypes contribute to better understanding of genes and pathways </w:t>
      </w:r>
      <w:r w:rsidR="007C69FD" w:rsidRPr="00BF4202">
        <w:rPr>
          <w:highlight w:val="yellow"/>
        </w:rPr>
        <w:t xml:space="preserve">involved </w:t>
      </w:r>
      <w:r w:rsidRPr="00BF4202">
        <w:rPr>
          <w:highlight w:val="yellow"/>
        </w:rPr>
        <w:t xml:space="preserve">in disease pathophysiology. </w:t>
      </w:r>
      <w:r w:rsidR="00521E43" w:rsidRPr="00BF4202">
        <w:rPr>
          <w:highlight w:val="yellow"/>
        </w:rPr>
        <w:t xml:space="preserve"> M</w:t>
      </w:r>
      <w:r w:rsidR="00521E43" w:rsidRPr="00BF4202">
        <w:rPr>
          <w:highlight w:val="yellow"/>
        </w:rPr>
        <w:t>apping of genome-wide significant loci to drug targets</w:t>
      </w:r>
      <w:r w:rsidR="00521E43" w:rsidRPr="00BF4202">
        <w:rPr>
          <w:highlight w:val="yellow"/>
        </w:rPr>
        <w:t xml:space="preserve"> with consequences for </w:t>
      </w:r>
      <w:r w:rsidR="00521E43" w:rsidRPr="00BF4202">
        <w:rPr>
          <w:highlight w:val="yellow"/>
        </w:rPr>
        <w:t xml:space="preserve">currently used </w:t>
      </w:r>
      <w:r w:rsidR="00521E43" w:rsidRPr="00BF4202">
        <w:rPr>
          <w:highlight w:val="yellow"/>
        </w:rPr>
        <w:t>or</w:t>
      </w:r>
      <w:r w:rsidR="00521E43" w:rsidRPr="00BF4202">
        <w:rPr>
          <w:highlight w:val="yellow"/>
        </w:rPr>
        <w:t xml:space="preserve"> repurposed compounds</w:t>
      </w:r>
      <w:r w:rsidR="00521E43" w:rsidRPr="00BF4202">
        <w:rPr>
          <w:highlight w:val="yellow"/>
        </w:rPr>
        <w:t xml:space="preserve"> is </w:t>
      </w:r>
      <w:r w:rsidR="00BF4202" w:rsidRPr="00BF4202">
        <w:rPr>
          <w:rFonts w:eastAsia="Times New Roman"/>
          <w:highlight w:val="yellow"/>
        </w:rPr>
        <w:t>Is highly promising for pediatric drug development und innovative medicines</w:t>
      </w:r>
      <w:r w:rsidR="00BF4202" w:rsidRPr="00BF4202">
        <w:rPr>
          <w:rFonts w:eastAsia="Times New Roman"/>
          <w:highlight w:val="yellow"/>
        </w:rPr>
        <w:t xml:space="preserve"> in children</w:t>
      </w:r>
      <w:r w:rsidR="00BF4202">
        <w:rPr>
          <w:rFonts w:eastAsia="Times New Roman"/>
          <w:highlight w:val="yellow"/>
        </w:rPr>
        <w:t xml:space="preserve">  </w:t>
      </w:r>
      <w:r w:rsidR="00BF4202">
        <w:rPr>
          <w:rFonts w:eastAsia="Times New Roman"/>
        </w:rPr>
        <w:t>(</w:t>
      </w:r>
      <w:r w:rsidR="00BF4202" w:rsidRPr="00BF4202">
        <w:rPr>
          <w:rFonts w:eastAsia="Times New Roman"/>
          <w:color w:val="FF0000"/>
        </w:rPr>
        <w:t>Reay WR, Cairns MJ.</w:t>
      </w:r>
      <w:r w:rsidR="00BF4202" w:rsidRPr="00BF4202">
        <w:rPr>
          <w:rFonts w:eastAsia="Times New Roman"/>
          <w:color w:val="FF0000"/>
        </w:rPr>
        <w:t xml:space="preserve"> </w:t>
      </w:r>
      <w:r w:rsidR="00BF4202" w:rsidRPr="00BF4202">
        <w:rPr>
          <w:rFonts w:eastAsia="Times New Roman"/>
          <w:color w:val="FF0000"/>
        </w:rPr>
        <w:t>Advancing the use of genome-wide association studies for drug repurposing.</w:t>
      </w:r>
      <w:r w:rsidR="00BF4202" w:rsidRPr="00BF4202">
        <w:rPr>
          <w:rFonts w:eastAsia="Times New Roman"/>
          <w:color w:val="FF0000"/>
        </w:rPr>
        <w:t xml:space="preserve"> </w:t>
      </w:r>
      <w:r w:rsidR="00BF4202" w:rsidRPr="00BF4202">
        <w:rPr>
          <w:rFonts w:eastAsia="Times New Roman"/>
          <w:color w:val="FF0000"/>
        </w:rPr>
        <w:t>Nat Rev Genet. 2021</w:t>
      </w:r>
      <w:r w:rsidR="00BF4202">
        <w:rPr>
          <w:rFonts w:eastAsia="Times New Roman"/>
          <w:color w:val="FF0000"/>
        </w:rPr>
        <w:t>).</w:t>
      </w:r>
    </w:p>
    <w:p w14:paraId="6692BA9D" w14:textId="01F92F69" w:rsidR="00A95012" w:rsidRPr="004D2ED6" w:rsidRDefault="007F6692" w:rsidP="00BF3CDE">
      <w:pPr>
        <w:spacing w:after="0" w:line="360" w:lineRule="auto"/>
        <w:jc w:val="both"/>
        <w:rPr>
          <w:lang w:val="en-US"/>
        </w:rPr>
      </w:pPr>
      <w:r w:rsidRPr="004D2ED6">
        <w:rPr>
          <w:lang w:val="en-US"/>
        </w:rPr>
        <w:t xml:space="preserve">What is widely accepted for inherited diseases, </w:t>
      </w:r>
      <w:r w:rsidR="00CD2F67">
        <w:rPr>
          <w:lang w:val="en-US"/>
        </w:rPr>
        <w:t xml:space="preserve">that </w:t>
      </w:r>
      <w:r w:rsidRPr="004D2ED6">
        <w:rPr>
          <w:lang w:val="en-US"/>
        </w:rPr>
        <w:t>early diagnosis and therapy</w:t>
      </w:r>
      <w:r w:rsidR="00CD2F67">
        <w:rPr>
          <w:lang w:val="en-US"/>
        </w:rPr>
        <w:t xml:space="preserve"> yields the best prognosis, </w:t>
      </w:r>
      <w:r w:rsidRPr="004D2ED6">
        <w:rPr>
          <w:lang w:val="en-US"/>
        </w:rPr>
        <w:t xml:space="preserve">holds also true for </w:t>
      </w:r>
      <w:r w:rsidR="00B7667D">
        <w:rPr>
          <w:lang w:val="en-US"/>
        </w:rPr>
        <w:t>PGx</w:t>
      </w:r>
      <w:r w:rsidRPr="004D2ED6">
        <w:rPr>
          <w:lang w:val="en-US"/>
        </w:rPr>
        <w:t xml:space="preserve">. The earlier the </w:t>
      </w:r>
      <w:r w:rsidR="00B7667D">
        <w:rPr>
          <w:lang w:val="en-US"/>
        </w:rPr>
        <w:t>PGx</w:t>
      </w:r>
      <w:r w:rsidRPr="004D2ED6">
        <w:rPr>
          <w:lang w:val="en-US"/>
        </w:rPr>
        <w:t xml:space="preserve"> status of a child is known the better the pharmacotherapy can be tailored to the individual</w:t>
      </w:r>
      <w:r w:rsidR="008F7666">
        <w:rPr>
          <w:lang w:val="en-US"/>
        </w:rPr>
        <w:t xml:space="preserve"> patient </w:t>
      </w:r>
      <w:r w:rsidRPr="004D2ED6">
        <w:rPr>
          <w:lang w:val="en-US"/>
        </w:rPr>
        <w:t>avoiding</w:t>
      </w:r>
      <w:r w:rsidR="00D22074" w:rsidRPr="004D2ED6">
        <w:rPr>
          <w:lang w:val="en-US"/>
        </w:rPr>
        <w:t xml:space="preserve"> </w:t>
      </w:r>
      <w:r w:rsidR="008F7666">
        <w:rPr>
          <w:lang w:val="en-US"/>
        </w:rPr>
        <w:t xml:space="preserve">acute as well as </w:t>
      </w:r>
      <w:r w:rsidR="00D22074" w:rsidRPr="004D2ED6">
        <w:rPr>
          <w:lang w:val="en-US"/>
        </w:rPr>
        <w:t>negative</w:t>
      </w:r>
      <w:r w:rsidRPr="004D2ED6">
        <w:rPr>
          <w:lang w:val="en-US"/>
        </w:rPr>
        <w:t xml:space="preserve"> </w:t>
      </w:r>
      <w:r w:rsidR="00CC66C4" w:rsidRPr="004D2ED6">
        <w:rPr>
          <w:lang w:val="en-US"/>
        </w:rPr>
        <w:t>long-term</w:t>
      </w:r>
      <w:r w:rsidRPr="004D2ED6">
        <w:rPr>
          <w:lang w:val="en-US"/>
        </w:rPr>
        <w:t xml:space="preserve"> effects due to inappropriate pharmacotherap</w:t>
      </w:r>
      <w:r w:rsidRPr="00761E68">
        <w:rPr>
          <w:lang w:val="en-US"/>
        </w:rPr>
        <w:t>y</w:t>
      </w:r>
      <w:r w:rsidR="00087FBF">
        <w:rPr>
          <w:lang w:val="en-US"/>
        </w:rPr>
        <w:t xml:space="preserve"> </w:t>
      </w:r>
      <w:r w:rsidR="00696DA1">
        <w:rPr>
          <w:lang w:val="en-US"/>
        </w:rPr>
        <w:fldChar w:fldCharType="begin"/>
      </w:r>
      <w:r w:rsidR="00696DA1">
        <w:rPr>
          <w:lang w:val="en-US"/>
        </w:rPr>
        <w:instrText>ADDIN CITAVI.PLACEHOLDER baeea009-03ce-4629-9037-39738f163d3c 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RhbSBkZSBCZWF1bWFpcyB1bmQgSmFjcXotQWlncmFpbiAyMDE4KTwvVGV4dD4NCiAgICA8L1RleHRVbml0Pg0KICA8L1RleHRVbml0cz4NCjwvUGxhY2Vob2xkZXI+</w:instrText>
      </w:r>
      <w:r w:rsidR="00696DA1">
        <w:rPr>
          <w:lang w:val="en-US"/>
        </w:rPr>
        <w:fldChar w:fldCharType="separate"/>
      </w:r>
      <w:bookmarkStart w:id="36" w:name="_CTVP001baeea00903ce4629903739738f163d3c"/>
      <w:r w:rsidR="00696DA1">
        <w:rPr>
          <w:lang w:val="en-US"/>
        </w:rPr>
        <w:t>(Adam de Beaumais und Jacqz-Aigrain 2018)</w:t>
      </w:r>
      <w:bookmarkEnd w:id="36"/>
      <w:r w:rsidR="00696DA1">
        <w:rPr>
          <w:lang w:val="en-US"/>
        </w:rPr>
        <w:fldChar w:fldCharType="end"/>
      </w:r>
      <w:r w:rsidR="00F02733">
        <w:rPr>
          <w:lang w:val="en-US"/>
        </w:rPr>
        <w:t xml:space="preserve">, </w:t>
      </w:r>
      <w:r w:rsidR="00F02733" w:rsidRPr="00EA26C7">
        <w:rPr>
          <w:highlight w:val="yellow"/>
          <w:lang w:val="en-US"/>
        </w:rPr>
        <w:t>which also holds true for the drug development process</w:t>
      </w:r>
      <w:r w:rsidR="00F02733">
        <w:rPr>
          <w:lang w:val="en-US"/>
        </w:rPr>
        <w:t>.</w:t>
      </w:r>
      <w:r w:rsidR="004338F9" w:rsidRPr="00761E68">
        <w:rPr>
          <w:lang w:val="en-US"/>
        </w:rPr>
        <w:t xml:space="preserve"> </w:t>
      </w:r>
      <w:r w:rsidRPr="00761E68">
        <w:rPr>
          <w:lang w:val="en-US"/>
        </w:rPr>
        <w:t>This</w:t>
      </w:r>
      <w:r w:rsidRPr="004D2ED6">
        <w:rPr>
          <w:lang w:val="en-US"/>
        </w:rPr>
        <w:t xml:space="preserve"> is especially important </w:t>
      </w:r>
      <w:r w:rsidR="008F7666">
        <w:rPr>
          <w:lang w:val="en-US"/>
        </w:rPr>
        <w:t>for</w:t>
      </w:r>
      <w:r w:rsidRPr="004D2ED6">
        <w:rPr>
          <w:lang w:val="en-US"/>
        </w:rPr>
        <w:t xml:space="preserve"> the vulnerable paediatric </w:t>
      </w:r>
      <w:r w:rsidR="00536E88">
        <w:rPr>
          <w:lang w:val="en-US"/>
        </w:rPr>
        <w:t>patient groups</w:t>
      </w:r>
      <w:r w:rsidRPr="004D2ED6">
        <w:rPr>
          <w:lang w:val="en-US"/>
        </w:rPr>
        <w:t xml:space="preserve"> where side effects or lack of drug efficacy </w:t>
      </w:r>
      <w:r w:rsidR="008F7666">
        <w:rPr>
          <w:lang w:val="en-US"/>
        </w:rPr>
        <w:t>may result in</w:t>
      </w:r>
      <w:r w:rsidR="00CD2F67">
        <w:rPr>
          <w:lang w:val="en-US"/>
        </w:rPr>
        <w:t xml:space="preserve"> </w:t>
      </w:r>
      <w:r w:rsidR="003956CA" w:rsidRPr="004D2ED6">
        <w:rPr>
          <w:lang w:val="en-US"/>
        </w:rPr>
        <w:t>lifelong</w:t>
      </w:r>
      <w:r w:rsidR="003956CA">
        <w:rPr>
          <w:lang w:val="en-US"/>
        </w:rPr>
        <w:t xml:space="preserve"> </w:t>
      </w:r>
      <w:r w:rsidR="00CD2F67">
        <w:rPr>
          <w:lang w:val="en-US"/>
        </w:rPr>
        <w:t>damage</w:t>
      </w:r>
      <w:r w:rsidRPr="004D2ED6">
        <w:rPr>
          <w:lang w:val="en-US"/>
        </w:rPr>
        <w:t xml:space="preserve">. </w:t>
      </w:r>
      <w:r w:rsidR="008F7666">
        <w:rPr>
          <w:lang w:val="en-US"/>
        </w:rPr>
        <w:t>Moreover, t</w:t>
      </w:r>
      <w:r w:rsidR="00BA0807" w:rsidRPr="004D2ED6">
        <w:rPr>
          <w:lang w:val="en-US"/>
        </w:rPr>
        <w:t xml:space="preserve">he </w:t>
      </w:r>
      <w:r w:rsidR="001C39CD" w:rsidRPr="004D2ED6">
        <w:rPr>
          <w:lang w:val="en-US"/>
        </w:rPr>
        <w:t xml:space="preserve">impact of </w:t>
      </w:r>
      <w:r w:rsidR="00BA0807" w:rsidRPr="004D2ED6">
        <w:rPr>
          <w:lang w:val="en-US"/>
        </w:rPr>
        <w:t>developmental</w:t>
      </w:r>
      <w:r w:rsidR="00577AA8" w:rsidRPr="004D2ED6">
        <w:rPr>
          <w:lang w:val="en-US"/>
        </w:rPr>
        <w:t xml:space="preserve"> </w:t>
      </w:r>
      <w:r w:rsidR="001C39CD" w:rsidRPr="004D2ED6">
        <w:rPr>
          <w:lang w:val="en-US"/>
        </w:rPr>
        <w:t xml:space="preserve">aspects </w:t>
      </w:r>
      <w:r w:rsidR="00577AA8" w:rsidRPr="004D2ED6">
        <w:rPr>
          <w:lang w:val="en-US"/>
        </w:rPr>
        <w:t>on enzyme activity</w:t>
      </w:r>
      <w:r w:rsidR="008F7666">
        <w:rPr>
          <w:lang w:val="en-US"/>
        </w:rPr>
        <w:t xml:space="preserve">, </w:t>
      </w:r>
      <w:r w:rsidR="00577AA8" w:rsidRPr="004D2ED6">
        <w:rPr>
          <w:lang w:val="en-US"/>
        </w:rPr>
        <w:t>metabolic pathways</w:t>
      </w:r>
      <w:r w:rsidR="00BA0807" w:rsidRPr="004D2ED6">
        <w:rPr>
          <w:lang w:val="en-US"/>
        </w:rPr>
        <w:t xml:space="preserve"> </w:t>
      </w:r>
      <w:r w:rsidR="008F7666">
        <w:rPr>
          <w:lang w:val="en-US"/>
        </w:rPr>
        <w:t xml:space="preserve">and other ADME processes </w:t>
      </w:r>
      <w:r w:rsidR="004338F9">
        <w:rPr>
          <w:lang w:val="en-US"/>
        </w:rPr>
        <w:t>is mandatory to consider</w:t>
      </w:r>
      <w:r w:rsidR="001C39CD" w:rsidRPr="004D2ED6">
        <w:rPr>
          <w:lang w:val="en-US"/>
        </w:rPr>
        <w:t xml:space="preserve"> as well</w:t>
      </w:r>
      <w:r w:rsidR="004338F9">
        <w:rPr>
          <w:lang w:val="en-US"/>
        </w:rPr>
        <w:t>,</w:t>
      </w:r>
      <w:r w:rsidR="001C39CD" w:rsidRPr="004D2ED6">
        <w:rPr>
          <w:lang w:val="en-US"/>
        </w:rPr>
        <w:t xml:space="preserve"> particularly </w:t>
      </w:r>
      <w:r w:rsidR="00577AA8" w:rsidRPr="004D2ED6">
        <w:rPr>
          <w:lang w:val="en-US"/>
        </w:rPr>
        <w:t xml:space="preserve">in </w:t>
      </w:r>
      <w:r w:rsidR="00BA0807" w:rsidRPr="004D2ED6">
        <w:rPr>
          <w:lang w:val="en-US"/>
        </w:rPr>
        <w:t xml:space="preserve">the </w:t>
      </w:r>
      <w:r w:rsidR="00577AA8" w:rsidRPr="004D2ED6">
        <w:rPr>
          <w:lang w:val="en-US"/>
        </w:rPr>
        <w:t xml:space="preserve">first </w:t>
      </w:r>
      <w:r w:rsidR="001C39CD" w:rsidRPr="004D2ED6">
        <w:rPr>
          <w:lang w:val="en-US"/>
        </w:rPr>
        <w:t>year</w:t>
      </w:r>
      <w:r w:rsidR="008F7666">
        <w:rPr>
          <w:lang w:val="en-US"/>
        </w:rPr>
        <w:t>s</w:t>
      </w:r>
      <w:r w:rsidR="001C39CD" w:rsidRPr="004D2ED6">
        <w:rPr>
          <w:lang w:val="en-US"/>
        </w:rPr>
        <w:t xml:space="preserve"> of life</w:t>
      </w:r>
      <w:r w:rsidR="00BA0807" w:rsidRPr="004D2ED6">
        <w:rPr>
          <w:lang w:val="en-US"/>
        </w:rPr>
        <w:t>.</w:t>
      </w:r>
      <w:r w:rsidR="00577AA8" w:rsidRPr="004D2ED6">
        <w:rPr>
          <w:lang w:val="en-US"/>
        </w:rPr>
        <w:t xml:space="preserve"> </w:t>
      </w:r>
      <w:r w:rsidR="006430D4">
        <w:rPr>
          <w:lang w:val="en-US"/>
        </w:rPr>
        <w:t>N</w:t>
      </w:r>
      <w:r w:rsidR="008F7666">
        <w:rPr>
          <w:lang w:val="en-US"/>
        </w:rPr>
        <w:t>ot</w:t>
      </w:r>
      <w:r w:rsidR="006430D4">
        <w:rPr>
          <w:lang w:val="en-US"/>
        </w:rPr>
        <w:t xml:space="preserve">ably, </w:t>
      </w:r>
      <w:r w:rsidR="00E21C1C">
        <w:rPr>
          <w:lang w:val="en-US"/>
        </w:rPr>
        <w:t>t</w:t>
      </w:r>
      <w:r w:rsidR="00BA0807" w:rsidRPr="004D2ED6">
        <w:rPr>
          <w:lang w:val="en-US"/>
        </w:rPr>
        <w:t xml:space="preserve">his dynamic maturation process of protein expression and function </w:t>
      </w:r>
      <w:r w:rsidR="00C17882" w:rsidRPr="004D2ED6">
        <w:rPr>
          <w:lang w:val="en-US"/>
        </w:rPr>
        <w:t>has the potential to</w:t>
      </w:r>
      <w:r w:rsidR="00577AA8" w:rsidRPr="004D2ED6">
        <w:rPr>
          <w:lang w:val="en-US"/>
        </w:rPr>
        <w:t xml:space="preserve"> </w:t>
      </w:r>
      <w:r w:rsidR="00BA0807" w:rsidRPr="004D2ED6">
        <w:rPr>
          <w:lang w:val="en-US"/>
        </w:rPr>
        <w:t>alter</w:t>
      </w:r>
      <w:r w:rsidR="00577AA8" w:rsidRPr="004D2ED6">
        <w:rPr>
          <w:lang w:val="en-US"/>
        </w:rPr>
        <w:t xml:space="preserve"> </w:t>
      </w:r>
      <w:r w:rsidR="00BA0807" w:rsidRPr="004D2ED6">
        <w:rPr>
          <w:lang w:val="en-US"/>
        </w:rPr>
        <w:t xml:space="preserve">the </w:t>
      </w:r>
      <w:r w:rsidR="00577AA8" w:rsidRPr="004D2ED6">
        <w:rPr>
          <w:lang w:val="en-US"/>
        </w:rPr>
        <w:t xml:space="preserve">phenotype </w:t>
      </w:r>
      <w:r w:rsidR="008F7666">
        <w:rPr>
          <w:lang w:val="en-US"/>
        </w:rPr>
        <w:t>which is first</w:t>
      </w:r>
      <w:r w:rsidR="008F7666" w:rsidRPr="008F7666">
        <w:rPr>
          <w:lang w:val="en-US"/>
        </w:rPr>
        <w:t xml:space="preserve"> identified </w:t>
      </w:r>
      <w:r w:rsidR="00326940">
        <w:rPr>
          <w:lang w:val="en-US"/>
        </w:rPr>
        <w:t xml:space="preserve">from the </w:t>
      </w:r>
      <w:r w:rsidR="00BA0807" w:rsidRPr="004D2ED6">
        <w:rPr>
          <w:lang w:val="en-US"/>
        </w:rPr>
        <w:t xml:space="preserve">genetic </w:t>
      </w:r>
      <w:r w:rsidR="008F7666">
        <w:rPr>
          <w:lang w:val="en-US"/>
        </w:rPr>
        <w:t>information</w:t>
      </w:r>
      <w:r w:rsidR="00700227">
        <w:rPr>
          <w:lang w:val="en-US"/>
        </w:rPr>
        <w:t xml:space="preserve"> </w:t>
      </w:r>
      <w:r w:rsidR="00700227">
        <w:rPr>
          <w:lang w:val="en-US"/>
        </w:rPr>
        <w:fldChar w:fldCharType="begin"/>
      </w:r>
      <w:r w:rsidR="006E3699">
        <w:rPr>
          <w:lang w:val="en-US"/>
        </w:rPr>
        <w:instrText>ADDIN CITAVI.PLACEHOLDER b134db5f-7108-4d60-8e6f-232c8583eb7a PFBsYWNlaG9sZGVyPg0KICA8QWRkSW5WZXJzaW9uPjUuNy4wLjA8L0FkZEluVmVyc2lvbj4NCiAgPElkPmIxMzRkYjVmLTcxMDgtNGQ2MC04ZTZmLTIzMmM4NTgzZWI3YTwvSWQ+DQogIDxFbnRyaWVzPg0KICAgIDxFbnRyeT4NCiAgICAgIDxJZD43YjQyZWM5Yy1kOTk2LTQ4M2EtODVkMy1hNzJhYzVmZjE0MjU8L0lkPg0KICAgICAgPFJlZmVyZW5jZUlkPmZhN2QyNDlkLTM0M2EtNDQyMy1iMjYwLWJmZmIyZjlmZDdhO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HZhbiBkZW4gQW5rZXIgZXQgYWwuIDIwMTgpPC9UZXh0Pg0KICAgIDwvVGV4dFVuaXQ+DQogIDwvVGV4dFVuaXRzPg0KPC9QbGFjZWhvbGRlcj4=</w:instrText>
      </w:r>
      <w:r w:rsidR="00700227">
        <w:rPr>
          <w:lang w:val="en-US"/>
        </w:rPr>
        <w:fldChar w:fldCharType="separate"/>
      </w:r>
      <w:bookmarkStart w:id="37" w:name="_CTVP001b134db5f71084d608e6f232c8583eb7a"/>
      <w:r w:rsidR="006E3699">
        <w:rPr>
          <w:lang w:val="en-US"/>
        </w:rPr>
        <w:t>(van den Anker et al. 2018)</w:t>
      </w:r>
      <w:bookmarkEnd w:id="37"/>
      <w:r w:rsidR="00700227">
        <w:rPr>
          <w:lang w:val="en-US"/>
        </w:rPr>
        <w:fldChar w:fldCharType="end"/>
      </w:r>
      <w:r w:rsidR="003956CA" w:rsidRPr="00E91E45">
        <w:rPr>
          <w:lang w:val="en-US"/>
        </w:rPr>
        <w:t>.</w:t>
      </w:r>
      <w:r w:rsidR="00C17882" w:rsidRPr="00E91E45">
        <w:rPr>
          <w:lang w:val="en-US"/>
        </w:rPr>
        <w:t xml:space="preserve"> </w:t>
      </w:r>
      <w:r w:rsidR="008F7666">
        <w:rPr>
          <w:lang w:val="en-US"/>
        </w:rPr>
        <w:t>Thus, t</w:t>
      </w:r>
      <w:r w:rsidR="00BA0807" w:rsidRPr="004D2ED6">
        <w:rPr>
          <w:lang w:val="en-US"/>
        </w:rPr>
        <w:t xml:space="preserve">he correlation between genotype and phenotype may still differ from adults </w:t>
      </w:r>
      <w:r w:rsidR="008F7666">
        <w:rPr>
          <w:lang w:val="en-US"/>
        </w:rPr>
        <w:t xml:space="preserve">since for instance </w:t>
      </w:r>
      <w:r w:rsidR="00BA0807" w:rsidRPr="004D2ED6">
        <w:rPr>
          <w:lang w:val="en-US"/>
        </w:rPr>
        <w:t>posttra</w:t>
      </w:r>
      <w:r w:rsidR="0088403C" w:rsidRPr="004D2ED6">
        <w:rPr>
          <w:lang w:val="en-US"/>
        </w:rPr>
        <w:t>n</w:t>
      </w:r>
      <w:r w:rsidR="00BA0807" w:rsidRPr="004D2ED6">
        <w:rPr>
          <w:lang w:val="en-US"/>
        </w:rPr>
        <w:t xml:space="preserve">scriptional processes are also subject to developmental </w:t>
      </w:r>
      <w:r w:rsidR="0088403C" w:rsidRPr="004D2ED6">
        <w:rPr>
          <w:lang w:val="en-US"/>
        </w:rPr>
        <w:t xml:space="preserve">alterations </w:t>
      </w:r>
      <w:r w:rsidR="00CF23E4" w:rsidRPr="004D2ED6">
        <w:rPr>
          <w:lang w:val="en-US"/>
        </w:rPr>
        <w:t>and crucial for protein function.</w:t>
      </w:r>
      <w:r w:rsidR="001C39CD" w:rsidRPr="004D2ED6">
        <w:rPr>
          <w:lang w:val="en-US"/>
        </w:rPr>
        <w:t xml:space="preserve"> This means that a </w:t>
      </w:r>
      <w:r w:rsidR="007100F0" w:rsidRPr="004D2ED6">
        <w:rPr>
          <w:lang w:val="en-US"/>
        </w:rPr>
        <w:t xml:space="preserve">poor metabolizer phenotype may be determined by </w:t>
      </w:r>
      <w:r w:rsidR="0009432F" w:rsidRPr="004D2ED6">
        <w:rPr>
          <w:lang w:val="en-US"/>
        </w:rPr>
        <w:t xml:space="preserve">the </w:t>
      </w:r>
      <w:r w:rsidR="007100F0" w:rsidRPr="004D2ED6">
        <w:rPr>
          <w:lang w:val="en-US"/>
        </w:rPr>
        <w:t>quantitation of plasma levels of a specific drug</w:t>
      </w:r>
      <w:r w:rsidR="004338F9">
        <w:rPr>
          <w:lang w:val="en-US"/>
        </w:rPr>
        <w:t>,</w:t>
      </w:r>
      <w:r w:rsidR="007100F0" w:rsidRPr="004D2ED6">
        <w:rPr>
          <w:lang w:val="en-US"/>
        </w:rPr>
        <w:t xml:space="preserve"> </w:t>
      </w:r>
      <w:r w:rsidR="001C39CD" w:rsidRPr="004D2ED6">
        <w:rPr>
          <w:lang w:val="en-US"/>
        </w:rPr>
        <w:t xml:space="preserve">although genetically </w:t>
      </w:r>
      <w:r w:rsidR="007100F0" w:rsidRPr="004D2ED6">
        <w:rPr>
          <w:lang w:val="en-US"/>
        </w:rPr>
        <w:t xml:space="preserve">the patient is a </w:t>
      </w:r>
      <w:r w:rsidR="001C39CD" w:rsidRPr="004D2ED6">
        <w:rPr>
          <w:lang w:val="en-US"/>
        </w:rPr>
        <w:t xml:space="preserve">heterozygous </w:t>
      </w:r>
      <w:r w:rsidR="007100F0" w:rsidRPr="004D2ED6">
        <w:rPr>
          <w:lang w:val="en-US"/>
        </w:rPr>
        <w:t xml:space="preserve">carrier of a functional relevant </w:t>
      </w:r>
      <w:r w:rsidR="004338F9">
        <w:rPr>
          <w:lang w:val="en-US"/>
        </w:rPr>
        <w:t>PGx</w:t>
      </w:r>
      <w:r w:rsidR="007100F0" w:rsidRPr="004D2ED6">
        <w:rPr>
          <w:lang w:val="en-US"/>
        </w:rPr>
        <w:t xml:space="preserve"> variant. </w:t>
      </w:r>
      <w:r w:rsidR="004C13A7" w:rsidRPr="004D2ED6">
        <w:rPr>
          <w:lang w:val="en-US"/>
        </w:rPr>
        <w:t>This phenomenon</w:t>
      </w:r>
      <w:r w:rsidR="0075591B" w:rsidRPr="004D2ED6">
        <w:rPr>
          <w:lang w:val="en-US"/>
        </w:rPr>
        <w:t xml:space="preserve"> is well known in a figurative way in adult medicine and termed as phenocopying. Here heterozygous patients result in</w:t>
      </w:r>
      <w:r w:rsidR="003007F8" w:rsidRPr="004D2ED6">
        <w:rPr>
          <w:lang w:val="en-US"/>
        </w:rPr>
        <w:t xml:space="preserve"> a</w:t>
      </w:r>
      <w:r w:rsidR="0075591B" w:rsidRPr="004D2ED6">
        <w:rPr>
          <w:lang w:val="en-US"/>
        </w:rPr>
        <w:t xml:space="preserve"> poor metabolizer phenotype </w:t>
      </w:r>
      <w:r w:rsidR="0044717A">
        <w:rPr>
          <w:lang w:val="en-US"/>
        </w:rPr>
        <w:t xml:space="preserve">due to </w:t>
      </w:r>
      <w:r w:rsidR="0075591B" w:rsidRPr="004D2ED6">
        <w:rPr>
          <w:lang w:val="en-US"/>
        </w:rPr>
        <w:t xml:space="preserve">inhibition of </w:t>
      </w:r>
      <w:r w:rsidR="0044717A">
        <w:rPr>
          <w:lang w:val="en-US"/>
        </w:rPr>
        <w:t>the remaining e</w:t>
      </w:r>
      <w:r w:rsidR="0075591B" w:rsidRPr="004D2ED6">
        <w:rPr>
          <w:lang w:val="en-US"/>
        </w:rPr>
        <w:t>nzyme activity via drug-drug interaction</w:t>
      </w:r>
      <w:r w:rsidR="00D26094">
        <w:rPr>
          <w:lang w:val="en-US"/>
        </w:rPr>
        <w:t xml:space="preserve"> </w:t>
      </w:r>
      <w:r w:rsidR="00700227">
        <w:rPr>
          <w:lang w:val="en-US"/>
        </w:rPr>
        <w:fldChar w:fldCharType="begin"/>
      </w:r>
      <w:r w:rsidR="006E3699">
        <w:rPr>
          <w:lang w:val="en-US"/>
        </w:rPr>
        <w:instrText>ADDIN CITAVI.PLACEHOLDER 0fd9b08f-deab-4fa1-83f8-a2497b84b2a1 PFBsYWNlaG9sZGVyPg0KICA8QWRkSW5WZXJzaW9uPjUuNy4wLjA8L0FkZEluVmVyc2lvbj4NCiAgPElkPjBmZDliMDhmLWRlYWItNGZhMS04M2Y4LWEyNDk3Yjg0YjJhMTwvSWQ+DQogIDxFbnRyaWVzPg0KICAgIDxFbnRyeT4NCiAgICAgIDxJZD5kYTA3OTI4Yy0wNTU3LTQ1NTEtYTY5NS01YjJhYTdkYzJmNTU8L0lkPg0KICAgICAgPFJlZmVyZW5jZUlkPjE4YTJjNjcyLTFlODYtNDdjNy1hNDViLTQ4YmQ4ZmRhODY3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aGFoIHVuZCBTbWl0aCAyMDE1KTwvVGV4dD4NCiAgICA8L1RleHRVbml0Pg0KICA8L1RleHRVbml0cz4NCjwvUGxhY2Vob2xkZXI+</w:instrText>
      </w:r>
      <w:r w:rsidR="00700227">
        <w:rPr>
          <w:lang w:val="en-US"/>
        </w:rPr>
        <w:fldChar w:fldCharType="separate"/>
      </w:r>
      <w:bookmarkStart w:id="38" w:name="_CTVP0010fd9b08fdeab4fa183f8a2497b84b2a1"/>
      <w:r w:rsidR="006E3699">
        <w:rPr>
          <w:lang w:val="en-US"/>
        </w:rPr>
        <w:t>(Shah und Smith 2015)</w:t>
      </w:r>
      <w:bookmarkEnd w:id="38"/>
      <w:r w:rsidR="00700227">
        <w:rPr>
          <w:lang w:val="en-US"/>
        </w:rPr>
        <w:fldChar w:fldCharType="end"/>
      </w:r>
      <w:r w:rsidR="003956CA">
        <w:rPr>
          <w:lang w:val="en-US"/>
        </w:rPr>
        <w:t>.</w:t>
      </w:r>
      <w:r w:rsidR="0075591B" w:rsidRPr="004D2ED6">
        <w:rPr>
          <w:lang w:val="en-US"/>
        </w:rPr>
        <w:t xml:space="preserve">  </w:t>
      </w:r>
      <w:r w:rsidR="006101C7" w:rsidRPr="00FF6500">
        <w:rPr>
          <w:highlight w:val="yellow"/>
          <w:lang w:val="en-US"/>
        </w:rPr>
        <w:t xml:space="preserve">Taken together, </w:t>
      </w:r>
      <w:r w:rsidR="00F02881" w:rsidRPr="00FF6500">
        <w:rPr>
          <w:highlight w:val="yellow"/>
          <w:lang w:val="en-US"/>
        </w:rPr>
        <w:t xml:space="preserve">convincing examples are given that PGx </w:t>
      </w:r>
      <w:r w:rsidR="00A95012" w:rsidRPr="00FF6500">
        <w:rPr>
          <w:highlight w:val="yellow"/>
          <w:lang w:val="en-US"/>
        </w:rPr>
        <w:t xml:space="preserve">research in paediatrics </w:t>
      </w:r>
      <w:r w:rsidR="00F02881" w:rsidRPr="00FF6500">
        <w:rPr>
          <w:highlight w:val="yellow"/>
          <w:lang w:val="en-US"/>
        </w:rPr>
        <w:t>will promote individualized treatment and therefore PGx</w:t>
      </w:r>
      <w:r w:rsidR="006101C7" w:rsidRPr="00FF6500">
        <w:rPr>
          <w:highlight w:val="yellow"/>
          <w:lang w:val="en-US"/>
        </w:rPr>
        <w:t xml:space="preserve"> concepts </w:t>
      </w:r>
      <w:r w:rsidR="00F02881" w:rsidRPr="00FF6500">
        <w:rPr>
          <w:highlight w:val="yellow"/>
          <w:lang w:val="en-US"/>
        </w:rPr>
        <w:t xml:space="preserve">should be strongly followed </w:t>
      </w:r>
      <w:r w:rsidR="006101C7" w:rsidRPr="00FF6500">
        <w:rPr>
          <w:highlight w:val="yellow"/>
          <w:lang w:val="en-US"/>
        </w:rPr>
        <w:t>in clinical trial</w:t>
      </w:r>
      <w:r w:rsidR="00F02881" w:rsidRPr="00FF6500">
        <w:rPr>
          <w:highlight w:val="yellow"/>
          <w:lang w:val="en-US"/>
        </w:rPr>
        <w:t xml:space="preserve"> activities </w:t>
      </w:r>
      <w:r w:rsidR="006101C7" w:rsidRPr="00FF6500">
        <w:rPr>
          <w:highlight w:val="yellow"/>
          <w:lang w:val="en-US"/>
        </w:rPr>
        <w:t>during the drug development process</w:t>
      </w:r>
      <w:r w:rsidR="00D26094" w:rsidRPr="00FF6500">
        <w:rPr>
          <w:highlight w:val="yellow"/>
          <w:lang w:val="en-US"/>
        </w:rPr>
        <w:t xml:space="preserve"> </w:t>
      </w:r>
      <w:r w:rsidR="00700227" w:rsidRPr="00FF6500">
        <w:rPr>
          <w:highlight w:val="yellow"/>
          <w:lang w:val="en-US"/>
        </w:rPr>
        <w:fldChar w:fldCharType="begin"/>
      </w:r>
      <w:r w:rsidR="006E3699" w:rsidRPr="00FF6500">
        <w:rPr>
          <w:highlight w:val="yellow"/>
          <w:lang w:val="en-US"/>
        </w:rPr>
        <w:instrText>ADDIN CITAVI.PLACEHOLDER 3a6efee6-7a0c-439f-9ffb-71cc2ff55cdf PFBsYWNlaG9sZGVyPg0KICA8QWRkSW5WZXJzaW9uPjUuNy4wLjA8L0FkZEluVmVyc2lvbj4NCiAgPElkPjNhNmVmZWU2LTdhMGMtNDM5Zi05ZmZiLTcxY2MyZmY1NWNkZjwvSWQ+DQogIDxFbnRyaWVzPg0KICAgIDxFbnRyeT4NCiAgICAgIDxJZD5mMWMzMzlmNy1jZGEwLTQzNTktOWI1Yy04ZTUyMDhmOGJiYTQ8L0lkPg0KICAgICAgPFJlZmVyZW5jZUlkPjg4Y2NkZWJiLWQ1MDMtNGNhYi1hZTRjLTU4ODViZjJmNWM3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m9obnNvbiBldCBhbC4gMjAxOSk8L1RleHQ+DQogICAgPC9UZXh0VW5pdD4NCiAgPC9UZXh0VW5pdHM+DQo8L1BsYWNlaG9sZGVyPg==</w:instrText>
      </w:r>
      <w:r w:rsidR="00700227" w:rsidRPr="00FF6500">
        <w:rPr>
          <w:highlight w:val="yellow"/>
          <w:lang w:val="en-US"/>
        </w:rPr>
        <w:fldChar w:fldCharType="separate"/>
      </w:r>
      <w:bookmarkStart w:id="39" w:name="_CTVP0013a6efee67a0c439f9ffb71cc2ff55cdf"/>
      <w:r w:rsidR="006E3699" w:rsidRPr="00FF6500">
        <w:rPr>
          <w:highlight w:val="yellow"/>
          <w:lang w:val="en-US"/>
        </w:rPr>
        <w:t>(Johnson et al. 2019)</w:t>
      </w:r>
      <w:bookmarkEnd w:id="39"/>
      <w:r w:rsidR="00700227" w:rsidRPr="00FF6500">
        <w:rPr>
          <w:highlight w:val="yellow"/>
          <w:lang w:val="en-US"/>
        </w:rPr>
        <w:fldChar w:fldCharType="end"/>
      </w:r>
      <w:r w:rsidR="003956CA">
        <w:rPr>
          <w:lang w:val="en-US"/>
        </w:rPr>
        <w:t>.</w:t>
      </w:r>
      <w:r w:rsidR="00A95012" w:rsidRPr="004D2ED6">
        <w:rPr>
          <w:lang w:val="en-US"/>
        </w:rPr>
        <w:t xml:space="preserve"> </w:t>
      </w:r>
    </w:p>
    <w:p w14:paraId="52267F67" w14:textId="77777777" w:rsidR="00761E68" w:rsidRDefault="00761E68" w:rsidP="00BF3CDE">
      <w:pPr>
        <w:pStyle w:val="berschrift1"/>
        <w:spacing w:before="0" w:line="360" w:lineRule="auto"/>
        <w:jc w:val="both"/>
        <w:rPr>
          <w:rFonts w:asciiTheme="minorHAnsi" w:hAnsiTheme="minorHAnsi" w:cstheme="minorHAnsi"/>
          <w:b/>
          <w:bCs/>
          <w:color w:val="auto"/>
          <w:sz w:val="24"/>
          <w:szCs w:val="24"/>
          <w:lang w:val="en-US"/>
        </w:rPr>
      </w:pPr>
    </w:p>
    <w:p w14:paraId="2EA5E828" w14:textId="27E9DF41" w:rsidR="00393DD8" w:rsidRPr="004D2ED6" w:rsidRDefault="00393DD8" w:rsidP="00BF3CDE">
      <w:pPr>
        <w:pStyle w:val="berschrift1"/>
        <w:spacing w:before="0" w:line="360" w:lineRule="auto"/>
        <w:jc w:val="both"/>
        <w:rPr>
          <w:rFonts w:asciiTheme="minorHAnsi" w:hAnsiTheme="minorHAnsi" w:cstheme="minorHAnsi"/>
          <w:b/>
          <w:bCs/>
          <w:color w:val="auto"/>
          <w:sz w:val="24"/>
          <w:szCs w:val="24"/>
          <w:lang w:val="en-US"/>
        </w:rPr>
      </w:pPr>
      <w:r w:rsidRPr="004D2ED6">
        <w:rPr>
          <w:rFonts w:asciiTheme="minorHAnsi" w:hAnsiTheme="minorHAnsi" w:cstheme="minorHAnsi"/>
          <w:b/>
          <w:bCs/>
          <w:color w:val="auto"/>
          <w:sz w:val="24"/>
          <w:szCs w:val="24"/>
          <w:lang w:val="en-US"/>
        </w:rPr>
        <w:t>E</w:t>
      </w:r>
      <w:bookmarkStart w:id="40" w:name="_CTVC001578d9d2c60f445359235f803a4f40053"/>
      <w:r w:rsidRPr="004D2ED6">
        <w:rPr>
          <w:rFonts w:asciiTheme="minorHAnsi" w:hAnsiTheme="minorHAnsi" w:cstheme="minorHAnsi"/>
          <w:b/>
          <w:bCs/>
          <w:color w:val="auto"/>
          <w:sz w:val="24"/>
          <w:szCs w:val="24"/>
          <w:lang w:val="en-US"/>
        </w:rPr>
        <w:t>pigenomics</w:t>
      </w:r>
      <w:bookmarkEnd w:id="40"/>
    </w:p>
    <w:p w14:paraId="5C2BD305" w14:textId="056CB773" w:rsidR="00F72F2F" w:rsidRPr="00AF38FD" w:rsidRDefault="001E3CBB" w:rsidP="00BF3CDE">
      <w:pPr>
        <w:spacing w:after="0" w:line="360" w:lineRule="auto"/>
        <w:jc w:val="both"/>
        <w:rPr>
          <w:lang w:val="en-US"/>
        </w:rPr>
      </w:pPr>
      <w:r w:rsidRPr="004D2ED6">
        <w:rPr>
          <w:lang w:val="en-US"/>
        </w:rPr>
        <w:t>Whereas the genome</w:t>
      </w:r>
      <w:r w:rsidR="00637787">
        <w:rPr>
          <w:lang w:val="en-US"/>
        </w:rPr>
        <w:t xml:space="preserve"> </w:t>
      </w:r>
      <w:r w:rsidR="00260692">
        <w:rPr>
          <w:lang w:val="en-US"/>
        </w:rPr>
        <w:t>remains constant in an individual across their</w:t>
      </w:r>
      <w:r w:rsidRPr="004D2ED6">
        <w:rPr>
          <w:lang w:val="en-US"/>
        </w:rPr>
        <w:t xml:space="preserve"> lifetime</w:t>
      </w:r>
      <w:r w:rsidR="00985D99" w:rsidRPr="004D2ED6">
        <w:rPr>
          <w:lang w:val="en-US"/>
        </w:rPr>
        <w:t>,</w:t>
      </w:r>
      <w:r w:rsidRPr="004D2ED6">
        <w:rPr>
          <w:lang w:val="en-US"/>
        </w:rPr>
        <w:t xml:space="preserve"> </w:t>
      </w:r>
      <w:r w:rsidR="006F540E" w:rsidRPr="004D2ED6">
        <w:rPr>
          <w:lang w:val="en-US"/>
        </w:rPr>
        <w:t>the epigenome is</w:t>
      </w:r>
      <w:r w:rsidRPr="004D2ED6">
        <w:rPr>
          <w:lang w:val="en-US"/>
        </w:rPr>
        <w:t xml:space="preserve"> highly flexible</w:t>
      </w:r>
      <w:r w:rsidR="006F540E" w:rsidRPr="004D2ED6">
        <w:rPr>
          <w:lang w:val="en-US"/>
        </w:rPr>
        <w:t>,</w:t>
      </w:r>
      <w:r w:rsidRPr="004D2ED6">
        <w:rPr>
          <w:lang w:val="en-US"/>
        </w:rPr>
        <w:t xml:space="preserve"> </w:t>
      </w:r>
      <w:r w:rsidR="00985D99" w:rsidRPr="004D2ED6">
        <w:rPr>
          <w:lang w:val="en-US"/>
        </w:rPr>
        <w:t>dynamic</w:t>
      </w:r>
      <w:r w:rsidR="006F540E" w:rsidRPr="004D2ED6">
        <w:rPr>
          <w:lang w:val="en-US"/>
        </w:rPr>
        <w:t xml:space="preserve"> and responsive</w:t>
      </w:r>
      <w:r w:rsidRPr="004D2ED6">
        <w:rPr>
          <w:lang w:val="en-US"/>
        </w:rPr>
        <w:t>. Epigenetic modifications play an important role in gene expression and silencing</w:t>
      </w:r>
      <w:r w:rsidR="008C089B">
        <w:rPr>
          <w:lang w:val="en-US"/>
        </w:rPr>
        <w:t xml:space="preserve">, including </w:t>
      </w:r>
      <w:r w:rsidRPr="004D2ED6">
        <w:rPr>
          <w:lang w:val="en-US"/>
        </w:rPr>
        <w:t>DNA methylation</w:t>
      </w:r>
      <w:r w:rsidR="00A6184C">
        <w:rPr>
          <w:lang w:val="en-US"/>
        </w:rPr>
        <w:t xml:space="preserve"> (</w:t>
      </w:r>
      <w:r w:rsidRPr="004D2ED6">
        <w:rPr>
          <w:lang w:val="en-US"/>
        </w:rPr>
        <w:t xml:space="preserve">which is the </w:t>
      </w:r>
      <w:r w:rsidR="009305E1" w:rsidRPr="004D2ED6">
        <w:rPr>
          <w:lang w:val="en-US"/>
        </w:rPr>
        <w:t>mo</w:t>
      </w:r>
      <w:r w:rsidRPr="004D2ED6">
        <w:rPr>
          <w:lang w:val="en-US"/>
        </w:rPr>
        <w:t>st investigated</w:t>
      </w:r>
      <w:r w:rsidR="00A6184C">
        <w:rPr>
          <w:lang w:val="en-US"/>
        </w:rPr>
        <w:t>)</w:t>
      </w:r>
      <w:r w:rsidR="009305E1" w:rsidRPr="004D2ED6">
        <w:rPr>
          <w:lang w:val="en-US"/>
        </w:rPr>
        <w:t>, histone modification and miRNA</w:t>
      </w:r>
      <w:r w:rsidR="00761E68">
        <w:rPr>
          <w:lang w:val="en-US"/>
        </w:rPr>
        <w:t xml:space="preserve"> expression</w:t>
      </w:r>
      <w:r w:rsidR="00AC5DE8">
        <w:rPr>
          <w:lang w:val="en-US"/>
        </w:rPr>
        <w:t xml:space="preserve"> </w:t>
      </w:r>
      <w:r w:rsidR="00954D8A">
        <w:rPr>
          <w:lang w:val="en-US"/>
        </w:rPr>
        <w:fldChar w:fldCharType="begin"/>
      </w:r>
      <w:r w:rsidR="006E3699">
        <w:rPr>
          <w:lang w:val="en-US"/>
        </w:rPr>
        <w:instrText>ADDIN CITAVI.PLACEHOLDER a0be4a6a-da82-4c66-84bf-8a18812bae12 PFBsYWNlaG9sZGVyPg0KICA8QWRkSW5WZXJzaW9uPjUuNy4wLjA8L0FkZEluVmVyc2lvbj4NCiAgPElkPmEwYmU0YTZhLWRhODItNGM2Ni04NGJmLThhMTg4MTJiYWUxMjwvSWQ+DQogIDxFbnRyaWVzPg0KICAgIDxFbnRyeT4NCiAgICAgIDxJZD42YjMzZjVmNS1jZWY1LTRlZDEtYTJjMC0yNWQ4MmY1YWQwMDg8L0lkPg0KICAgICAgPFJlZmVyZW5jZUlkPmJkNWVjMTM4LWJlZTItNDg2OS05YzQzLTlhYmE4OGQ0ZDY2OT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XJkYXNjbyB1bmQgRXN0ZWxsZXIgMjAxOSk8L1RleHQ+DQogICAgPC9UZXh0VW5pdD4NCiAgPC9UZXh0VW5pdHM+DQo8L1BsYWNlaG9sZGVyPg==</w:instrText>
      </w:r>
      <w:r w:rsidR="00954D8A">
        <w:rPr>
          <w:lang w:val="en-US"/>
        </w:rPr>
        <w:fldChar w:fldCharType="separate"/>
      </w:r>
      <w:bookmarkStart w:id="41" w:name="_CTVP001a0be4a6ada824c6684bf8a18812bae12"/>
      <w:r w:rsidR="006E3699">
        <w:rPr>
          <w:lang w:val="en-US"/>
        </w:rPr>
        <w:t>(Berdasco und Esteller 2019)</w:t>
      </w:r>
      <w:bookmarkEnd w:id="41"/>
      <w:r w:rsidR="00954D8A">
        <w:rPr>
          <w:lang w:val="en-US"/>
        </w:rPr>
        <w:fldChar w:fldCharType="end"/>
      </w:r>
      <w:r w:rsidR="00AC5DE8">
        <w:rPr>
          <w:lang w:val="en-US"/>
        </w:rPr>
        <w:t xml:space="preserve">. </w:t>
      </w:r>
      <w:r w:rsidR="009305E1" w:rsidRPr="004D2ED6">
        <w:rPr>
          <w:lang w:val="en-US"/>
        </w:rPr>
        <w:t>Extensive</w:t>
      </w:r>
      <w:r w:rsidRPr="004D2ED6">
        <w:rPr>
          <w:lang w:val="en-US"/>
        </w:rPr>
        <w:t xml:space="preserve"> DNA methylation plasticity </w:t>
      </w:r>
      <w:r w:rsidR="009305E1" w:rsidRPr="004D2ED6">
        <w:rPr>
          <w:lang w:val="en-US"/>
        </w:rPr>
        <w:t xml:space="preserve">is known to occur </w:t>
      </w:r>
      <w:r w:rsidRPr="004D2ED6">
        <w:rPr>
          <w:lang w:val="en-US"/>
        </w:rPr>
        <w:t>during embryogenesis</w:t>
      </w:r>
      <w:r w:rsidR="00A6184C">
        <w:rPr>
          <w:lang w:val="en-US"/>
        </w:rPr>
        <w:t xml:space="preserve">. This is </w:t>
      </w:r>
      <w:r w:rsidR="00A10AA9" w:rsidRPr="004D2ED6">
        <w:rPr>
          <w:lang w:val="en-US"/>
        </w:rPr>
        <w:t>crucial for development and maintenance of cellular</w:t>
      </w:r>
      <w:r w:rsidR="00637787">
        <w:rPr>
          <w:lang w:val="en-US"/>
        </w:rPr>
        <w:t xml:space="preserve"> differen</w:t>
      </w:r>
      <w:r w:rsidR="006F051D">
        <w:rPr>
          <w:lang w:val="en-US"/>
        </w:rPr>
        <w:t>t</w:t>
      </w:r>
      <w:r w:rsidR="00637787">
        <w:rPr>
          <w:lang w:val="en-US"/>
        </w:rPr>
        <w:t>iation</w:t>
      </w:r>
      <w:r w:rsidR="006F051D">
        <w:rPr>
          <w:lang w:val="en-US"/>
        </w:rPr>
        <w:t xml:space="preserve"> </w:t>
      </w:r>
      <w:r w:rsidR="00637787">
        <w:rPr>
          <w:lang w:val="en-US"/>
        </w:rPr>
        <w:t>and</w:t>
      </w:r>
      <w:r w:rsidR="00A10AA9" w:rsidRPr="004D2ED6">
        <w:rPr>
          <w:lang w:val="en-US"/>
        </w:rPr>
        <w:t xml:space="preserve"> identity</w:t>
      </w:r>
      <w:r w:rsidR="006F540E" w:rsidRPr="004D2ED6">
        <w:rPr>
          <w:lang w:val="en-US"/>
        </w:rPr>
        <w:t>.</w:t>
      </w:r>
      <w:r w:rsidR="00D26094">
        <w:rPr>
          <w:lang w:val="en-US"/>
        </w:rPr>
        <w:t xml:space="preserve"> </w:t>
      </w:r>
      <w:r w:rsidR="00985D99" w:rsidRPr="004D2ED6">
        <w:rPr>
          <w:lang w:val="en-US"/>
        </w:rPr>
        <w:t>The fact that</w:t>
      </w:r>
      <w:r w:rsidR="00A10AA9" w:rsidRPr="004D2ED6">
        <w:rPr>
          <w:lang w:val="en-US"/>
        </w:rPr>
        <w:t xml:space="preserve"> monozygotic twins </w:t>
      </w:r>
      <w:r w:rsidR="00985D99" w:rsidRPr="004D2ED6">
        <w:rPr>
          <w:lang w:val="en-US"/>
        </w:rPr>
        <w:t>exhibit similar epigenomes early in life, which diverge increasingly with increasing age, demonstrates the</w:t>
      </w:r>
      <w:r w:rsidR="00761E68">
        <w:rPr>
          <w:lang w:val="en-US"/>
        </w:rPr>
        <w:t xml:space="preserve"> impact</w:t>
      </w:r>
      <w:r w:rsidR="00E40B28" w:rsidRPr="004D2ED6">
        <w:rPr>
          <w:lang w:val="en-US"/>
        </w:rPr>
        <w:t xml:space="preserve"> and the respons</w:t>
      </w:r>
      <w:r w:rsidR="007D410C" w:rsidRPr="004D2ED6">
        <w:rPr>
          <w:lang w:val="en-US"/>
        </w:rPr>
        <w:t>ive</w:t>
      </w:r>
      <w:r w:rsidR="00E40B28" w:rsidRPr="004D2ED6">
        <w:rPr>
          <w:lang w:val="en-US"/>
        </w:rPr>
        <w:t xml:space="preserve"> nature </w:t>
      </w:r>
      <w:r w:rsidR="00985D99" w:rsidRPr="004D2ED6">
        <w:rPr>
          <w:lang w:val="en-US"/>
        </w:rPr>
        <w:t xml:space="preserve">of epigenetics </w:t>
      </w:r>
      <w:r w:rsidR="00954D8A">
        <w:rPr>
          <w:lang w:val="en-US"/>
        </w:rPr>
        <w:fldChar w:fldCharType="begin"/>
      </w:r>
      <w:r w:rsidR="006E3699">
        <w:rPr>
          <w:lang w:val="en-US"/>
        </w:rPr>
        <w:instrText>ADDIN CITAVI.PLACEHOLDER ff63929f-d3a1-4f36-9997-4fba2c11d453 PFBsYWNlaG9sZGVyPg0KICA8QWRkSW5WZXJzaW9uPjUuNy4wLjA8L0FkZEluVmVyc2lvbj4NCiAgPElkPmZmNjM5MjlmLWQzYTEtNGYzNi05OTk3LTRmYmEyYzExZDQ1MzwvSWQ+DQogIDxFbnRyaWVzPg0KICAgIDxFbnRyeT4NCiAgICAgIDxJZD40ZGQ5OTMzOC02ZjBiLTQ1N2ItYjhkYi02YjBiZWExODg4YWQ8L0lkPg0KICAgICAgPFJlZmVyZW5jZUlkPmVkZDhhOWZiLTJmMmItNGYzMC04NjljLTM4NjM5YWE3MGI1Nz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cmlvIEYuIEZyYWdhIGV0IGFsIDIwMDUpPC9UZXh0Pg0KICAgIDwvVGV4dFVuaXQ+DQogIDwvVGV4dFVuaXRzPg0KPC9QbGFjZWhvbGRlcj4=</w:instrText>
      </w:r>
      <w:r w:rsidR="00954D8A">
        <w:rPr>
          <w:lang w:val="en-US"/>
        </w:rPr>
        <w:fldChar w:fldCharType="separate"/>
      </w:r>
      <w:bookmarkStart w:id="42" w:name="_CTVP001ff63929fd3a14f3699974fba2c11d453"/>
      <w:r w:rsidR="006E3699">
        <w:rPr>
          <w:lang w:val="en-US"/>
        </w:rPr>
        <w:t>(Mario F. Fraga et al 2005)</w:t>
      </w:r>
      <w:bookmarkEnd w:id="42"/>
      <w:r w:rsidR="00954D8A">
        <w:rPr>
          <w:lang w:val="en-US"/>
        </w:rPr>
        <w:fldChar w:fldCharType="end"/>
      </w:r>
      <w:r w:rsidR="00C6304B" w:rsidRPr="004D2ED6">
        <w:rPr>
          <w:noProof/>
          <w:lang w:val="en-US"/>
        </w:rPr>
        <w:t>.</w:t>
      </w:r>
      <w:r w:rsidR="00C6304B">
        <w:rPr>
          <w:noProof/>
          <w:lang w:val="en-US"/>
        </w:rPr>
        <w:t xml:space="preserve"> </w:t>
      </w:r>
      <w:r w:rsidR="00BC316C" w:rsidRPr="004D2ED6">
        <w:rPr>
          <w:lang w:val="en-US"/>
        </w:rPr>
        <w:t>I</w:t>
      </w:r>
      <w:r w:rsidR="009E1EEB" w:rsidRPr="004D2ED6">
        <w:rPr>
          <w:lang w:val="en-US"/>
        </w:rPr>
        <w:t xml:space="preserve">n oncology specific </w:t>
      </w:r>
      <w:r w:rsidR="00761E68">
        <w:rPr>
          <w:lang w:val="en-US"/>
        </w:rPr>
        <w:t xml:space="preserve">epigenetic </w:t>
      </w:r>
      <w:r w:rsidR="009E1EEB" w:rsidRPr="004D2ED6">
        <w:rPr>
          <w:lang w:val="en-US"/>
        </w:rPr>
        <w:t xml:space="preserve">profiles </w:t>
      </w:r>
      <w:r w:rsidR="00761E68">
        <w:rPr>
          <w:lang w:val="en-US"/>
        </w:rPr>
        <w:t xml:space="preserve">are </w:t>
      </w:r>
      <w:r w:rsidR="009E1EEB" w:rsidRPr="004D2ED6">
        <w:rPr>
          <w:lang w:val="en-US"/>
        </w:rPr>
        <w:t>associated with cancer development</w:t>
      </w:r>
      <w:r w:rsidR="00761E68" w:rsidRPr="00761E68">
        <w:rPr>
          <w:lang w:val="en-US"/>
        </w:rPr>
        <w:t>, thereby</w:t>
      </w:r>
      <w:r w:rsidR="006F051D">
        <w:rPr>
          <w:lang w:val="en-US"/>
        </w:rPr>
        <w:t xml:space="preserve"> </w:t>
      </w:r>
      <w:r w:rsidR="006F051D">
        <w:rPr>
          <w:lang w:val="en-US"/>
        </w:rPr>
        <w:lastRenderedPageBreak/>
        <w:t>demonstrating</w:t>
      </w:r>
      <w:r w:rsidR="00761E68" w:rsidRPr="00761E68">
        <w:rPr>
          <w:lang w:val="en-US"/>
        </w:rPr>
        <w:t xml:space="preserve"> the </w:t>
      </w:r>
      <w:r w:rsidR="009E1EEB" w:rsidRPr="00761E68">
        <w:rPr>
          <w:lang w:val="en-US"/>
        </w:rPr>
        <w:t>relation</w:t>
      </w:r>
      <w:r w:rsidR="00761E68" w:rsidRPr="00761E68">
        <w:rPr>
          <w:lang w:val="en-US"/>
        </w:rPr>
        <w:t xml:space="preserve">ship </w:t>
      </w:r>
      <w:r w:rsidR="009E1EEB" w:rsidRPr="00761E68">
        <w:rPr>
          <w:lang w:val="en-US"/>
        </w:rPr>
        <w:t>between the epigenome and disease</w:t>
      </w:r>
      <w:r w:rsidR="00087FBF">
        <w:rPr>
          <w:lang w:val="en-US"/>
        </w:rPr>
        <w:t xml:space="preserve"> </w:t>
      </w:r>
      <w:r w:rsidR="00954D8A">
        <w:rPr>
          <w:lang w:val="en-US"/>
        </w:rPr>
        <w:fldChar w:fldCharType="begin"/>
      </w:r>
      <w:r w:rsidR="006E3699">
        <w:rPr>
          <w:lang w:val="en-US"/>
        </w:rPr>
        <w:instrText>ADDIN CITAVI.PLACEHOLDER 3ef6c9bb-671a-4058-b953-8d1b26ef8ab3 PFBsYWNlaG9sZGVyPg0KICA8QWRkSW5WZXJzaW9uPjUuNy4wLjA8L0FkZEluVmVyc2lvbj4NCiAgPElkPjNlZjZjOWJiLTY3MWEtNDA1OC1iOTUzLThkMWIyNmVmOGFiMzwvSWQ+DQogIDxFbnRyaWVzPg0KICAgIDxFbnRyeT4NCiAgICAgIDxJZD4wYmU4YjIwMi01YThjLTRhZjgtYjY4Ny1kMWQ5NDVjY2I1Yzc8L0lkPg0KICAgICAgPFJlZmVyZW5jZUlkPmJiY2M3OTU4LWYwNjctNDZkYy05YWMwLTYyOTMzY2ZiOGZiZD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3J0aXotQmFyYWhvbmEgVi4gZXQgYWwuIDIwMjApPC9UZXh0Pg0KICAgIDwvVGV4dFVuaXQ+DQogIDwvVGV4dFVuaXRzPg0KPC9QbGFjZWhvbGRlcj4=</w:instrText>
      </w:r>
      <w:r w:rsidR="00954D8A">
        <w:rPr>
          <w:lang w:val="en-US"/>
        </w:rPr>
        <w:fldChar w:fldCharType="separate"/>
      </w:r>
      <w:bookmarkStart w:id="43" w:name="_CTVP0013ef6c9bb671a4058b9538d1b26ef8ab3"/>
      <w:r w:rsidR="006E3699">
        <w:rPr>
          <w:lang w:val="en-US"/>
        </w:rPr>
        <w:t>(Ortiz-Barahona V. et al. 2020)</w:t>
      </w:r>
      <w:bookmarkEnd w:id="43"/>
      <w:r w:rsidR="00954D8A">
        <w:rPr>
          <w:lang w:val="en-US"/>
        </w:rPr>
        <w:fldChar w:fldCharType="end"/>
      </w:r>
      <w:r w:rsidR="009E1EEB" w:rsidRPr="00761E68">
        <w:rPr>
          <w:lang w:val="en-US"/>
        </w:rPr>
        <w:t>.</w:t>
      </w:r>
      <w:r w:rsidR="0096213A" w:rsidRPr="00761E68">
        <w:rPr>
          <w:lang w:val="en-US"/>
        </w:rPr>
        <w:t xml:space="preserve"> </w:t>
      </w:r>
      <w:r w:rsidR="0096213A" w:rsidRPr="00AF38FD">
        <w:rPr>
          <w:lang w:val="en-US"/>
        </w:rPr>
        <w:t xml:space="preserve">Given the fact that the epigenome is highly responsive to </w:t>
      </w:r>
      <w:r w:rsidR="00433EE0" w:rsidRPr="00AF38FD">
        <w:rPr>
          <w:lang w:val="en-US"/>
        </w:rPr>
        <w:t>the environment</w:t>
      </w:r>
      <w:r w:rsidR="0096213A" w:rsidRPr="00AF38FD">
        <w:rPr>
          <w:lang w:val="en-US"/>
        </w:rPr>
        <w:t xml:space="preserve">, these findings </w:t>
      </w:r>
      <w:r w:rsidR="007B6C4D">
        <w:rPr>
          <w:lang w:val="en-US"/>
        </w:rPr>
        <w:t xml:space="preserve">can shed light on </w:t>
      </w:r>
      <w:r w:rsidR="0096213A" w:rsidRPr="00AF38FD">
        <w:rPr>
          <w:lang w:val="en-US"/>
        </w:rPr>
        <w:t>the mechanism behind disease</w:t>
      </w:r>
      <w:r w:rsidR="00BC316C" w:rsidRPr="00AF38FD">
        <w:rPr>
          <w:lang w:val="en-US"/>
        </w:rPr>
        <w:t xml:space="preserve"> acquisition</w:t>
      </w:r>
      <w:r w:rsidR="0096213A" w:rsidRPr="00AF38FD">
        <w:rPr>
          <w:lang w:val="en-US"/>
        </w:rPr>
        <w:t xml:space="preserve"> due to external risk factors. </w:t>
      </w:r>
      <w:r w:rsidR="00224AE4" w:rsidRPr="00AF38FD">
        <w:rPr>
          <w:lang w:val="en-US"/>
        </w:rPr>
        <w:t xml:space="preserve">Reprogramming during pregnancy as </w:t>
      </w:r>
      <w:r w:rsidR="00E54A8F">
        <w:rPr>
          <w:lang w:val="en-US"/>
        </w:rPr>
        <w:t xml:space="preserve">a </w:t>
      </w:r>
      <w:r w:rsidR="00224AE4" w:rsidRPr="00AF38FD">
        <w:rPr>
          <w:lang w:val="en-US"/>
        </w:rPr>
        <w:t>consequence of epigenomic modulation may result</w:t>
      </w:r>
      <w:r w:rsidR="00433EE0" w:rsidRPr="00AF38FD">
        <w:rPr>
          <w:lang w:val="en-US"/>
        </w:rPr>
        <w:t xml:space="preserve"> </w:t>
      </w:r>
      <w:r w:rsidR="00224AE4" w:rsidRPr="00AF38FD">
        <w:rPr>
          <w:lang w:val="en-US"/>
        </w:rPr>
        <w:t>in specific p</w:t>
      </w:r>
      <w:r w:rsidR="003B13D2">
        <w:rPr>
          <w:lang w:val="en-US"/>
        </w:rPr>
        <w:t>a</w:t>
      </w:r>
      <w:r w:rsidR="00224AE4" w:rsidRPr="00AF38FD">
        <w:rPr>
          <w:lang w:val="en-US"/>
        </w:rPr>
        <w:t xml:space="preserve">ediatric </w:t>
      </w:r>
      <w:r w:rsidR="00433EE0" w:rsidRPr="00AF38FD">
        <w:rPr>
          <w:lang w:val="en-US"/>
        </w:rPr>
        <w:t xml:space="preserve">phenotypes </w:t>
      </w:r>
      <w:r w:rsidR="00224AE4" w:rsidRPr="00AF38FD">
        <w:rPr>
          <w:lang w:val="en-US"/>
        </w:rPr>
        <w:t xml:space="preserve">even after birth </w:t>
      </w:r>
      <w:r w:rsidR="00954D8A">
        <w:rPr>
          <w:lang w:val="en-US"/>
        </w:rPr>
        <w:fldChar w:fldCharType="begin"/>
      </w:r>
      <w:r w:rsidR="006E3699">
        <w:rPr>
          <w:lang w:val="en-US"/>
        </w:rPr>
        <w:instrText>ADDIN CITAVI.PLACEHOLDER 9b43dea3-c00b-4093-8743-735d73c70da2 PFBsYWNlaG9sZGVyPg0KICA8QWRkSW5WZXJzaW9uPjUuNy4wLjA8L0FkZEluVmVyc2lvbj4NCiAgPElkPjliNDNkZWEzLWMwMGItNDA5My04NzQzLTczNWQ3M2M3MGRhMjwvSWQ+DQogIDxFbnRyaWVzPg0KICAgIDxFbnRyeT4NCiAgICAgIDxJZD45YWUwN2EzMy1lMjYxLTQ2NzktYTFhZC03YjhiZjUwN2Y4MDg8L0lkPg0KICAgICAgPFJlZmVyZW5jZUlkPmM5NTY2NWYyLWMzYmQtNDBlYi04ZmMzLTBhMTdjNGI4NDkxO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saXggZXQgYWwuIDIwMTg7IFBsYWNlayBldCBhbC4gMjAxOSk8L1RleHQ+DQogICAgPC9UZXh0VW5pdD4NCiAgPC9UZXh0VW5pdHM+DQo8L1BsYWNlaG9sZGVyPg==</w:instrText>
      </w:r>
      <w:r w:rsidR="00954D8A">
        <w:rPr>
          <w:lang w:val="en-US"/>
        </w:rPr>
        <w:fldChar w:fldCharType="separate"/>
      </w:r>
      <w:bookmarkStart w:id="44" w:name="_CTVP0019b43dea3c00b40938743735d73c70da2"/>
      <w:r w:rsidR="006E3699">
        <w:rPr>
          <w:lang w:val="en-US"/>
        </w:rPr>
        <w:t>(Felix et al. 2018; Placek et al. 2019)</w:t>
      </w:r>
      <w:bookmarkEnd w:id="44"/>
      <w:r w:rsidR="00954D8A">
        <w:rPr>
          <w:lang w:val="en-US"/>
        </w:rPr>
        <w:fldChar w:fldCharType="end"/>
      </w:r>
      <w:r w:rsidR="00087FBF">
        <w:rPr>
          <w:lang w:val="en-US"/>
        </w:rPr>
        <w:t>,</w:t>
      </w:r>
      <w:r w:rsidR="00F72F2F" w:rsidRPr="00AF38FD">
        <w:rPr>
          <w:lang w:val="en-US"/>
        </w:rPr>
        <w:t xml:space="preserve"> </w:t>
      </w:r>
      <w:r w:rsidR="00224AE4" w:rsidRPr="00AF38FD">
        <w:rPr>
          <w:lang w:val="en-US"/>
        </w:rPr>
        <w:t xml:space="preserve">nicely shown by the example of the </w:t>
      </w:r>
      <w:r w:rsidR="00F72F2F" w:rsidRPr="00AF38FD">
        <w:rPr>
          <w:lang w:val="en-US"/>
        </w:rPr>
        <w:t>Prader-Willi syndrome and transient neonatal diabetes mellitus</w:t>
      </w:r>
      <w:r w:rsidR="00D26094" w:rsidRPr="00AF38FD">
        <w:rPr>
          <w:lang w:val="en-US"/>
        </w:rPr>
        <w:t xml:space="preserve"> </w:t>
      </w:r>
      <w:r w:rsidR="00954D8A">
        <w:rPr>
          <w:lang w:val="en-US"/>
        </w:rPr>
        <w:fldChar w:fldCharType="begin"/>
      </w:r>
      <w:r w:rsidR="006E3699">
        <w:rPr>
          <w:lang w:val="en-US"/>
        </w:rPr>
        <w:instrText>ADDIN CITAVI.PLACEHOLDER 902048c2-b247-42a2-9d97-c277e93cd0a6 PFBsYWNlaG9sZGVyPg0KICA8QWRkSW5WZXJzaW9uPjUuNy4wLjA8L0FkZEluVmVyc2lvbj4NCiAgPElkPjkwMjA0OGMyLWIyNDctNDJhMi05ZDk3LWMyNzdlOTNjZDBhNjwvSWQ+DQogIDxFbnRyaWVzPg0KICAgIDxFbnRyeT4NCiAgICAgIDxJZD5kM2QwNjIxMy0wZjdmLTQ1NWQtYWU0MS1jZTg3OWU1OGJjYWI8L0lkPg0KICAgICAgPFJlZmVyZW5jZUlkPjA0NzA4YWYxLTg1MzktNDhjMS1hNGM1LWY3NGQxZDQ3MTdmMz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VuZGlvbGEgdW5kIExhU2FsbGUgMjAyMSk8L1RleHQ+DQogICAgPC9UZXh0VW5pdD4NCiAgPC9UZXh0VW5pdHM+DQo8L1BsYWNlaG9sZGVyPg==</w:instrText>
      </w:r>
      <w:r w:rsidR="00954D8A">
        <w:rPr>
          <w:lang w:val="en-US"/>
        </w:rPr>
        <w:fldChar w:fldCharType="separate"/>
      </w:r>
      <w:bookmarkStart w:id="45" w:name="_CTVP001902048c2b24742a29d97c277e93cd0a6"/>
      <w:r w:rsidR="006E3699">
        <w:rPr>
          <w:lang w:val="en-US"/>
        </w:rPr>
        <w:t>(Mendiola und LaSalle 2021)</w:t>
      </w:r>
      <w:bookmarkEnd w:id="45"/>
      <w:r w:rsidR="00954D8A">
        <w:rPr>
          <w:lang w:val="en-US"/>
        </w:rPr>
        <w:fldChar w:fldCharType="end"/>
      </w:r>
      <w:r w:rsidR="00D26094" w:rsidRPr="00AF38FD">
        <w:rPr>
          <w:lang w:val="en-US"/>
        </w:rPr>
        <w:t>.</w:t>
      </w:r>
    </w:p>
    <w:p w14:paraId="3A894753" w14:textId="4C384F6E" w:rsidR="00490876" w:rsidRPr="004D2ED6" w:rsidRDefault="00E54A8F" w:rsidP="00BF3CDE">
      <w:pPr>
        <w:spacing w:after="0" w:line="360" w:lineRule="auto"/>
        <w:jc w:val="both"/>
        <w:rPr>
          <w:lang w:val="en-US"/>
        </w:rPr>
      </w:pPr>
      <w:r>
        <w:rPr>
          <w:lang w:val="en-US"/>
        </w:rPr>
        <w:t xml:space="preserve">Alongside the contribution from genomics, investigation of </w:t>
      </w:r>
      <w:r w:rsidRPr="00AF38FD">
        <w:rPr>
          <w:lang w:val="en-US"/>
        </w:rPr>
        <w:t xml:space="preserve">epigenomics </w:t>
      </w:r>
      <w:r>
        <w:rPr>
          <w:lang w:val="en-US"/>
        </w:rPr>
        <w:t>is</w:t>
      </w:r>
      <w:r w:rsidRPr="00AF38FD">
        <w:rPr>
          <w:lang w:val="en-US"/>
        </w:rPr>
        <w:t xml:space="preserve"> proposed to contribute to </w:t>
      </w:r>
      <w:r>
        <w:rPr>
          <w:lang w:val="en-US"/>
        </w:rPr>
        <w:t xml:space="preserve">our understanding of the </w:t>
      </w:r>
      <w:r w:rsidR="001509D6" w:rsidRPr="00AF38FD">
        <w:rPr>
          <w:lang w:val="en-US"/>
        </w:rPr>
        <w:t xml:space="preserve">interindividual variability of </w:t>
      </w:r>
      <w:r w:rsidR="001A112E" w:rsidRPr="00AF38FD">
        <w:rPr>
          <w:lang w:val="en-US"/>
        </w:rPr>
        <w:t xml:space="preserve">drug response including </w:t>
      </w:r>
      <w:r w:rsidR="00F41FD7" w:rsidRPr="00AF38FD">
        <w:rPr>
          <w:lang w:val="en-US"/>
        </w:rPr>
        <w:t>ADRs</w:t>
      </w:r>
      <w:r w:rsidR="001509D6" w:rsidRPr="00AF38FD">
        <w:rPr>
          <w:lang w:val="en-US"/>
        </w:rPr>
        <w:t xml:space="preserve">, </w:t>
      </w:r>
      <w:r w:rsidR="006F051D">
        <w:rPr>
          <w:lang w:val="en-US"/>
        </w:rPr>
        <w:t xml:space="preserve">and </w:t>
      </w:r>
      <w:r w:rsidR="00961FD4">
        <w:rPr>
          <w:lang w:val="en-US"/>
        </w:rPr>
        <w:t xml:space="preserve">also </w:t>
      </w:r>
      <w:r w:rsidR="001509D6" w:rsidRPr="00AF38FD">
        <w:rPr>
          <w:lang w:val="en-US"/>
        </w:rPr>
        <w:t xml:space="preserve">to </w:t>
      </w:r>
      <w:r w:rsidR="001A112E" w:rsidRPr="00AF38FD">
        <w:rPr>
          <w:lang w:val="en-US"/>
        </w:rPr>
        <w:t>promote</w:t>
      </w:r>
      <w:r w:rsidR="001509D6" w:rsidRPr="00AF38FD">
        <w:rPr>
          <w:lang w:val="en-US"/>
        </w:rPr>
        <w:t xml:space="preserve"> the development of </w:t>
      </w:r>
      <w:r w:rsidR="00703FFF" w:rsidRPr="00AF38FD">
        <w:rPr>
          <w:lang w:val="en-US"/>
        </w:rPr>
        <w:t>new epigenetic drugs</w:t>
      </w:r>
      <w:r w:rsidR="00D26094" w:rsidRPr="00AF38FD">
        <w:rPr>
          <w:lang w:val="en-US"/>
        </w:rPr>
        <w:t xml:space="preserve"> </w:t>
      </w:r>
      <w:r w:rsidR="00954D8A">
        <w:rPr>
          <w:lang w:val="en-US"/>
        </w:rPr>
        <w:fldChar w:fldCharType="begin"/>
      </w:r>
      <w:r w:rsidR="006E3699">
        <w:rPr>
          <w:lang w:val="en-US"/>
        </w:rPr>
        <w:instrText>ADDIN CITAVI.PLACEHOLDER ffd24ea3-d3d0-471c-a9ad-6de91ce5e23c PFBsYWNlaG9sZGVyPg0KICA8QWRkSW5WZXJzaW9uPjUuNy4wLjA8L0FkZEluVmVyc2lvbj4NCiAgPElkPmZmZDI0ZWEzLWQzZDAtNDcxYy1hOWFkLTZkZTkxY2U1ZTIzYzwvSWQ+DQogIDxFbnRyaWVzPg0KICAgIDxFbnRyeT4NCiAgICAgIDxJZD4wZjA0NmY2My0xZDRmLTRkNDAtOTQwMS0zOWE1MTIyMWFiYTA8L0lkPg0KICAgICAgPFJlZmVyZW5jZUlkPjhmZDVhMmQ0LWFiMjYtNDAzYS1hMTgyLTE4ODEwMTBiMTBmZ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aXNlbCBldCBhbC4gMjAxNik8L1RleHQ+DQogICAgPC9UZXh0VW5pdD4NCiAgPC9UZXh0VW5pdHM+DQo8L1BsYWNlaG9sZGVyPg==</w:instrText>
      </w:r>
      <w:r w:rsidR="00954D8A">
        <w:rPr>
          <w:lang w:val="en-US"/>
        </w:rPr>
        <w:fldChar w:fldCharType="separate"/>
      </w:r>
      <w:bookmarkStart w:id="46" w:name="_CTVP001ffd24ea3d3d0471ca9ad6de91ce5e23c"/>
      <w:r w:rsidR="006E3699">
        <w:rPr>
          <w:lang w:val="en-US"/>
        </w:rPr>
        <w:t>(Fisel et al. 2016)</w:t>
      </w:r>
      <w:bookmarkEnd w:id="46"/>
      <w:r w:rsidR="00954D8A">
        <w:rPr>
          <w:lang w:val="en-US"/>
        </w:rPr>
        <w:fldChar w:fldCharType="end"/>
      </w:r>
      <w:r w:rsidR="00703FFF" w:rsidRPr="00AF38FD">
        <w:rPr>
          <w:lang w:val="en-US"/>
        </w:rPr>
        <w:t xml:space="preserve">. </w:t>
      </w:r>
      <w:r w:rsidR="00C6304B" w:rsidRPr="00AF38FD">
        <w:rPr>
          <w:lang w:val="en-US"/>
        </w:rPr>
        <w:t>Wi</w:t>
      </w:r>
      <w:r w:rsidR="001509D6" w:rsidRPr="00AF38FD">
        <w:rPr>
          <w:lang w:val="en-US"/>
        </w:rPr>
        <w:t>th</w:t>
      </w:r>
      <w:r w:rsidR="00C6304B" w:rsidRPr="00AF38FD">
        <w:rPr>
          <w:lang w:val="en-US"/>
        </w:rPr>
        <w:t xml:space="preserve"> regard to</w:t>
      </w:r>
      <w:r w:rsidR="00490876" w:rsidRPr="00AF38FD">
        <w:rPr>
          <w:lang w:val="en-US"/>
        </w:rPr>
        <w:t xml:space="preserve"> childhood cancer</w:t>
      </w:r>
      <w:r w:rsidR="00AF38FD" w:rsidRPr="00AF38FD">
        <w:rPr>
          <w:lang w:val="en-US"/>
        </w:rPr>
        <w:t>,</w:t>
      </w:r>
      <w:r w:rsidR="00C6304B" w:rsidRPr="00AF38FD">
        <w:rPr>
          <w:lang w:val="en-US"/>
        </w:rPr>
        <w:t xml:space="preserve"> n</w:t>
      </w:r>
      <w:r w:rsidR="00490876" w:rsidRPr="00AF38FD">
        <w:rPr>
          <w:lang w:val="en-US"/>
        </w:rPr>
        <w:t xml:space="preserve">ot only </w:t>
      </w:r>
      <w:r w:rsidR="00C6304B" w:rsidRPr="00AF38FD">
        <w:rPr>
          <w:lang w:val="en-US"/>
        </w:rPr>
        <w:t xml:space="preserve">the </w:t>
      </w:r>
      <w:r w:rsidR="004C457A" w:rsidRPr="00AF38FD">
        <w:rPr>
          <w:lang w:val="en-US"/>
        </w:rPr>
        <w:t>spectrum</w:t>
      </w:r>
      <w:r w:rsidR="00490876" w:rsidRPr="00AF38FD">
        <w:rPr>
          <w:lang w:val="en-US"/>
        </w:rPr>
        <w:t xml:space="preserve"> </w:t>
      </w:r>
      <w:r w:rsidR="00C6304B" w:rsidRPr="00AF38FD">
        <w:rPr>
          <w:lang w:val="en-US"/>
        </w:rPr>
        <w:t xml:space="preserve">of cancer types </w:t>
      </w:r>
      <w:r w:rsidR="001509D6" w:rsidRPr="00AF38FD">
        <w:rPr>
          <w:lang w:val="en-US"/>
        </w:rPr>
        <w:t xml:space="preserve">and their incidence </w:t>
      </w:r>
      <w:r w:rsidR="00490876" w:rsidRPr="00AF38FD">
        <w:rPr>
          <w:lang w:val="en-US"/>
        </w:rPr>
        <w:t xml:space="preserve">differ </w:t>
      </w:r>
      <w:r w:rsidR="00C6304B" w:rsidRPr="00AF38FD">
        <w:rPr>
          <w:lang w:val="en-US"/>
        </w:rPr>
        <w:t xml:space="preserve">from adults, </w:t>
      </w:r>
      <w:r w:rsidR="00490876" w:rsidRPr="00AF38FD">
        <w:rPr>
          <w:lang w:val="en-US"/>
        </w:rPr>
        <w:t>but also genetic</w:t>
      </w:r>
      <w:r w:rsidR="00AF38FD" w:rsidRPr="00AF38FD">
        <w:rPr>
          <w:lang w:val="en-US"/>
        </w:rPr>
        <w:t>-</w:t>
      </w:r>
      <w:r w:rsidR="00490876" w:rsidRPr="00AF38FD">
        <w:rPr>
          <w:lang w:val="en-US"/>
        </w:rPr>
        <w:t xml:space="preserve"> and epigenetic profiles. </w:t>
      </w:r>
      <w:r w:rsidR="00AF38FD" w:rsidRPr="00AF38FD">
        <w:rPr>
          <w:lang w:val="en-US"/>
        </w:rPr>
        <w:t>Although generally p</w:t>
      </w:r>
      <w:r w:rsidR="003B13D2">
        <w:rPr>
          <w:lang w:val="en-US"/>
        </w:rPr>
        <w:t>a</w:t>
      </w:r>
      <w:r w:rsidR="00AF38FD" w:rsidRPr="00AF38FD">
        <w:rPr>
          <w:lang w:val="en-US"/>
        </w:rPr>
        <w:t xml:space="preserve">ediatric </w:t>
      </w:r>
      <w:r w:rsidR="004C457A" w:rsidRPr="00AF38FD">
        <w:rPr>
          <w:lang w:val="en-US"/>
        </w:rPr>
        <w:t xml:space="preserve">cancers </w:t>
      </w:r>
      <w:r w:rsidR="00AF38FD" w:rsidRPr="00AF38FD">
        <w:rPr>
          <w:lang w:val="en-US"/>
        </w:rPr>
        <w:t xml:space="preserve">contain fewer </w:t>
      </w:r>
      <w:r w:rsidR="004C457A" w:rsidRPr="00AF38FD">
        <w:rPr>
          <w:lang w:val="en-US"/>
        </w:rPr>
        <w:t>mutations</w:t>
      </w:r>
      <w:r w:rsidR="00AF38FD" w:rsidRPr="00AF38FD">
        <w:rPr>
          <w:lang w:val="en-US"/>
        </w:rPr>
        <w:t>, i</w:t>
      </w:r>
      <w:r w:rsidR="00C6304B" w:rsidRPr="00AF38FD">
        <w:rPr>
          <w:lang w:val="en-US"/>
        </w:rPr>
        <w:t xml:space="preserve">nterestingly </w:t>
      </w:r>
      <w:r w:rsidR="004C457A" w:rsidRPr="00AF38FD">
        <w:rPr>
          <w:lang w:val="en-US"/>
        </w:rPr>
        <w:t xml:space="preserve">a higher frequency of </w:t>
      </w:r>
      <w:r w:rsidR="00AF38FD">
        <w:rPr>
          <w:lang w:val="en-US"/>
        </w:rPr>
        <w:t xml:space="preserve">genetic variants </w:t>
      </w:r>
      <w:r w:rsidR="004C457A" w:rsidRPr="00AF38FD">
        <w:rPr>
          <w:lang w:val="en-US"/>
        </w:rPr>
        <w:t xml:space="preserve">encoding </w:t>
      </w:r>
      <w:r w:rsidR="00AF38FD">
        <w:rPr>
          <w:lang w:val="en-US"/>
        </w:rPr>
        <w:t xml:space="preserve">for </w:t>
      </w:r>
      <w:r w:rsidR="004C457A" w:rsidRPr="00AF38FD">
        <w:rPr>
          <w:lang w:val="en-US"/>
        </w:rPr>
        <w:t xml:space="preserve">epigenetic regulators has been </w:t>
      </w:r>
      <w:r w:rsidR="00A74A23">
        <w:rPr>
          <w:lang w:val="en-US"/>
        </w:rPr>
        <w:t xml:space="preserve">found </w:t>
      </w:r>
      <w:r w:rsidR="00AF38FD">
        <w:rPr>
          <w:lang w:val="en-US"/>
        </w:rPr>
        <w:t xml:space="preserve">for </w:t>
      </w:r>
      <w:r w:rsidR="00AF38FD" w:rsidRPr="00AF38FD">
        <w:rPr>
          <w:lang w:val="en-US"/>
        </w:rPr>
        <w:t xml:space="preserve">cancer </w:t>
      </w:r>
      <w:r w:rsidR="00AF38FD">
        <w:rPr>
          <w:lang w:val="en-US"/>
        </w:rPr>
        <w:t xml:space="preserve">types such as </w:t>
      </w:r>
      <w:r w:rsidR="00AF38FD" w:rsidRPr="00AF38FD">
        <w:rPr>
          <w:lang w:val="en-US"/>
        </w:rPr>
        <w:t>brain tumors, neuroblastoma,</w:t>
      </w:r>
      <w:r w:rsidR="00AF38FD">
        <w:rPr>
          <w:lang w:val="en-US"/>
        </w:rPr>
        <w:t xml:space="preserve"> and </w:t>
      </w:r>
      <w:r w:rsidR="00AF38FD" w:rsidRPr="00AF38FD">
        <w:rPr>
          <w:lang w:val="en-US"/>
        </w:rPr>
        <w:t xml:space="preserve">retinoblastoma </w:t>
      </w:r>
      <w:r w:rsidR="00954D8A">
        <w:rPr>
          <w:lang w:val="en-US"/>
        </w:rPr>
        <w:fldChar w:fldCharType="begin"/>
      </w:r>
      <w:r w:rsidR="006E3699">
        <w:rPr>
          <w:lang w:val="en-US"/>
        </w:rPr>
        <w:instrText>ADDIN CITAVI.PLACEHOLDER 2dbabfb6-820d-41eb-b548-6844e6c87c61 PFBsYWNlaG9sZGVyPg0KICA8QWRkSW5WZXJzaW9uPjUuNy4wLjA8L0FkZEluVmVyc2lvbj4NCiAgPElkPjJkYmFiZmI2LTgyMGQtNDFlYi1iNTQ4LTY4NDRlNmM4N2M2MTwvSWQ+DQogIDxFbnRyaWVzPg0KICAgIDxFbnRyeT4NCiAgICAgIDxJZD4zZDVmMzRlNy1iNTk0LTQwN2YtODk5OC1kOGM3YzAwZTU4OWI8L0lkPg0KICAgICAgPFJlZmVyZW5jZUlkPjI1NTA2OTlkLWZmMDQtNGU4Zi04NmZlLWI1NDk5NzkxYzRiNz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Wl1IHVuZCBMaSAyMDE1KTwvVGV4dD4NCiAgICA8L1RleHRVbml0Pg0KICA8L1RleHRVbml0cz4NCjwvUGxhY2Vob2xkZXI+</w:instrText>
      </w:r>
      <w:r w:rsidR="00954D8A">
        <w:rPr>
          <w:lang w:val="en-US"/>
        </w:rPr>
        <w:fldChar w:fldCharType="separate"/>
      </w:r>
      <w:bookmarkStart w:id="47" w:name="_CTVP0012dbabfb6820d41ebb5486844e6c87c61"/>
      <w:r w:rsidR="006E3699">
        <w:rPr>
          <w:lang w:val="en-US"/>
        </w:rPr>
        <w:t>(Yiu und Li 2015)</w:t>
      </w:r>
      <w:bookmarkEnd w:id="47"/>
      <w:r w:rsidR="00954D8A">
        <w:rPr>
          <w:lang w:val="en-US"/>
        </w:rPr>
        <w:fldChar w:fldCharType="end"/>
      </w:r>
      <w:r w:rsidR="00AC5DE8">
        <w:rPr>
          <w:lang w:val="en-US"/>
        </w:rPr>
        <w:t>.</w:t>
      </w:r>
    </w:p>
    <w:p w14:paraId="6541F6F1" w14:textId="211D9923" w:rsidR="00991E8C" w:rsidRPr="00E043E0" w:rsidRDefault="00AF38FD" w:rsidP="00BF3CDE">
      <w:pPr>
        <w:spacing w:after="0" w:line="360" w:lineRule="auto"/>
        <w:jc w:val="both"/>
        <w:rPr>
          <w:highlight w:val="yellow"/>
          <w:lang w:val="en-US"/>
        </w:rPr>
      </w:pPr>
      <w:r>
        <w:rPr>
          <w:lang w:val="en-US"/>
        </w:rPr>
        <w:t xml:space="preserve">The impact </w:t>
      </w:r>
      <w:r w:rsidR="005C2D52" w:rsidRPr="004D2ED6">
        <w:rPr>
          <w:lang w:val="en-US"/>
        </w:rPr>
        <w:t>of ag</w:t>
      </w:r>
      <w:r w:rsidR="00D84971">
        <w:rPr>
          <w:lang w:val="en-US"/>
        </w:rPr>
        <w:t>e</w:t>
      </w:r>
      <w:r w:rsidR="005C2D52" w:rsidRPr="004D2ED6">
        <w:rPr>
          <w:lang w:val="en-US"/>
        </w:rPr>
        <w:t xml:space="preserve">ing </w:t>
      </w:r>
      <w:r w:rsidR="00F72F2F" w:rsidRPr="004D2ED6">
        <w:rPr>
          <w:lang w:val="en-US"/>
        </w:rPr>
        <w:t xml:space="preserve">in adults </w:t>
      </w:r>
      <w:r w:rsidR="005C2D52" w:rsidRPr="004D2ED6">
        <w:rPr>
          <w:lang w:val="en-US"/>
        </w:rPr>
        <w:t xml:space="preserve">on </w:t>
      </w:r>
      <w:r w:rsidR="00601010" w:rsidRPr="004D2ED6">
        <w:rPr>
          <w:lang w:val="en-US"/>
        </w:rPr>
        <w:t>DNA</w:t>
      </w:r>
      <w:r w:rsidR="005C2D52" w:rsidRPr="004D2ED6">
        <w:rPr>
          <w:lang w:val="en-US"/>
        </w:rPr>
        <w:t xml:space="preserve"> methylation is</w:t>
      </w:r>
      <w:r w:rsidR="004C457A" w:rsidRPr="004D2ED6">
        <w:rPr>
          <w:lang w:val="en-US"/>
        </w:rPr>
        <w:t xml:space="preserve"> </w:t>
      </w:r>
      <w:r>
        <w:rPr>
          <w:lang w:val="en-US"/>
        </w:rPr>
        <w:t>well-ad</w:t>
      </w:r>
      <w:r w:rsidR="00976C18">
        <w:rPr>
          <w:lang w:val="en-US"/>
        </w:rPr>
        <w:t>d</w:t>
      </w:r>
      <w:r>
        <w:rPr>
          <w:lang w:val="en-US"/>
        </w:rPr>
        <w:t xml:space="preserve">ressed </w:t>
      </w:r>
      <w:r w:rsidR="001A2926">
        <w:rPr>
          <w:lang w:val="en-US"/>
        </w:rPr>
        <w:t xml:space="preserve">with consequences on drug </w:t>
      </w:r>
      <w:r w:rsidR="003041B7" w:rsidRPr="004D2ED6">
        <w:rPr>
          <w:lang w:val="en-US"/>
        </w:rPr>
        <w:t>target</w:t>
      </w:r>
      <w:r w:rsidR="001A2926">
        <w:rPr>
          <w:lang w:val="en-US"/>
        </w:rPr>
        <w:t>ing</w:t>
      </w:r>
      <w:r w:rsidR="003041B7" w:rsidRPr="004D2ED6">
        <w:rPr>
          <w:lang w:val="en-US"/>
        </w:rPr>
        <w:t xml:space="preserve"> </w:t>
      </w:r>
      <w:r w:rsidR="001A2926">
        <w:rPr>
          <w:lang w:val="en-US"/>
        </w:rPr>
        <w:t>and</w:t>
      </w:r>
      <w:r w:rsidR="003041B7" w:rsidRPr="004D2ED6">
        <w:rPr>
          <w:lang w:val="en-US"/>
        </w:rPr>
        <w:t xml:space="preserve"> treatment</w:t>
      </w:r>
      <w:r w:rsidR="001A2926">
        <w:rPr>
          <w:lang w:val="en-US"/>
        </w:rPr>
        <w:t xml:space="preserve"> strategies</w:t>
      </w:r>
      <w:r w:rsidR="00D43D44">
        <w:rPr>
          <w:lang w:val="en-US"/>
        </w:rPr>
        <w:t xml:space="preserve"> </w:t>
      </w:r>
      <w:r w:rsidR="00954D8A">
        <w:rPr>
          <w:lang w:val="en-US"/>
        </w:rPr>
        <w:fldChar w:fldCharType="begin"/>
      </w:r>
      <w:r w:rsidR="006E3699">
        <w:rPr>
          <w:lang w:val="en-US"/>
        </w:rPr>
        <w:instrText>ADDIN CITAVI.PLACEHOLDER d9309dd2-0d7a-4ebd-893b-0549c9773e14 PFBsYWNlaG9sZGVyPg0KICA8QWRkSW5WZXJzaW9uPjUuNy4wLjA8L0FkZEluVmVyc2lvbj4NCiAgPElkPmQ5MzA5ZGQyLTBkN2EtNGViZC04OTNiLTA1NDljOTc3M2UxNDwvSWQ+DQogIDxFbnRyaWVzPg0KICAgIDxFbnRyeT4NCiAgICAgIDxJZD44ZDE4MzdkOC1kYmYyLTQ5ZjktOThmZS0wZDU4YTRiNzczN2U8L0lkPg0KICAgICAgPFJlZmVyZW5jZUlkPmU4MWZhOTIxLTNiMDItNDFhYS1hZjJjLTFiNmY2YjcxMDhjY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bGwgZXQgYWwuIDIwMTkpPC9UZXh0Pg0KICAgIDwvVGV4dFVuaXQ+DQogIDwvVGV4dFVuaXRzPg0KPC9QbGFjZWhvbGRlcj4=</w:instrText>
      </w:r>
      <w:r w:rsidR="00954D8A">
        <w:rPr>
          <w:lang w:val="en-US"/>
        </w:rPr>
        <w:fldChar w:fldCharType="separate"/>
      </w:r>
      <w:bookmarkStart w:id="48" w:name="_CTVP001d9309dd20d7a4ebd893b0549c9773e14"/>
      <w:r w:rsidR="006E3699">
        <w:rPr>
          <w:lang w:val="en-US"/>
        </w:rPr>
        <w:t>(Bell et al. 2019)</w:t>
      </w:r>
      <w:bookmarkEnd w:id="48"/>
      <w:r w:rsidR="00954D8A">
        <w:rPr>
          <w:lang w:val="en-US"/>
        </w:rPr>
        <w:fldChar w:fldCharType="end"/>
      </w:r>
      <w:r w:rsidR="00601010" w:rsidRPr="004D2ED6">
        <w:rPr>
          <w:lang w:val="en-US"/>
        </w:rPr>
        <w:t>.</w:t>
      </w:r>
      <w:r w:rsidR="005C2D52" w:rsidRPr="004D2ED6">
        <w:rPr>
          <w:lang w:val="en-US"/>
        </w:rPr>
        <w:t xml:space="preserve"> </w:t>
      </w:r>
      <w:r w:rsidR="00A2543D" w:rsidRPr="004D2ED6">
        <w:rPr>
          <w:lang w:val="en-US"/>
        </w:rPr>
        <w:t>Different</w:t>
      </w:r>
      <w:r w:rsidR="00F72F2F" w:rsidRPr="004D2ED6">
        <w:rPr>
          <w:lang w:val="en-US"/>
        </w:rPr>
        <w:t xml:space="preserve"> studies and</w:t>
      </w:r>
      <w:r w:rsidR="005C2D52" w:rsidRPr="004D2ED6">
        <w:rPr>
          <w:lang w:val="en-US"/>
        </w:rPr>
        <w:t xml:space="preserve"> meta-analys</w:t>
      </w:r>
      <w:r w:rsidR="00F72F2F" w:rsidRPr="004D2ED6">
        <w:rPr>
          <w:lang w:val="en-US"/>
        </w:rPr>
        <w:t>es</w:t>
      </w:r>
      <w:r w:rsidR="005C2D52" w:rsidRPr="004D2ED6">
        <w:rPr>
          <w:lang w:val="en-US"/>
        </w:rPr>
        <w:t xml:space="preserve"> comparing p</w:t>
      </w:r>
      <w:r w:rsidR="003B13D2">
        <w:rPr>
          <w:lang w:val="en-US"/>
        </w:rPr>
        <w:t>a</w:t>
      </w:r>
      <w:r w:rsidR="005C2D52" w:rsidRPr="004D2ED6">
        <w:rPr>
          <w:lang w:val="en-US"/>
        </w:rPr>
        <w:t xml:space="preserve">ediatric and adult data </w:t>
      </w:r>
      <w:r>
        <w:rPr>
          <w:lang w:val="en-US"/>
        </w:rPr>
        <w:t xml:space="preserve">demonstrate </w:t>
      </w:r>
      <w:r w:rsidR="00AE2562" w:rsidRPr="004D2ED6">
        <w:rPr>
          <w:lang w:val="en-US"/>
        </w:rPr>
        <w:t>qualitative and quantitative differences in DNA methylation</w:t>
      </w:r>
      <w:r w:rsidR="00A2543D" w:rsidRPr="004D2ED6">
        <w:rPr>
          <w:lang w:val="en-US"/>
        </w:rPr>
        <w:t xml:space="preserve"> patterns</w:t>
      </w:r>
      <w:r w:rsidR="00AE2562" w:rsidRPr="004D2ED6">
        <w:rPr>
          <w:lang w:val="en-US"/>
        </w:rPr>
        <w:t xml:space="preserve"> </w:t>
      </w:r>
      <w:r w:rsidR="00250C65" w:rsidRPr="004D2ED6">
        <w:rPr>
          <w:lang w:val="en-US"/>
        </w:rPr>
        <w:t>occurring</w:t>
      </w:r>
      <w:r w:rsidR="00AE2562" w:rsidRPr="004D2ED6">
        <w:rPr>
          <w:lang w:val="en-US"/>
        </w:rPr>
        <w:t xml:space="preserve"> over lifetime.</w:t>
      </w:r>
      <w:r w:rsidR="005C2D52" w:rsidRPr="004D2ED6">
        <w:rPr>
          <w:lang w:val="en-US"/>
        </w:rPr>
        <w:t xml:space="preserve"> </w:t>
      </w:r>
      <w:r w:rsidR="009B0328" w:rsidRPr="004D2ED6">
        <w:rPr>
          <w:lang w:val="en-US"/>
        </w:rPr>
        <w:t>Moreover</w:t>
      </w:r>
      <w:r w:rsidR="00502BA8" w:rsidRPr="004D2ED6">
        <w:rPr>
          <w:lang w:val="en-US"/>
        </w:rPr>
        <w:t>,</w:t>
      </w:r>
      <w:r w:rsidR="009B0328" w:rsidRPr="004D2ED6">
        <w:rPr>
          <w:lang w:val="en-US"/>
        </w:rPr>
        <w:t xml:space="preserve"> there is </w:t>
      </w:r>
      <w:r w:rsidR="00991E8C" w:rsidRPr="004D2ED6">
        <w:rPr>
          <w:lang w:val="en-US"/>
        </w:rPr>
        <w:t xml:space="preserve">increasing </w:t>
      </w:r>
      <w:r w:rsidR="009B0328" w:rsidRPr="004D2ED6">
        <w:rPr>
          <w:lang w:val="en-US"/>
        </w:rPr>
        <w:t xml:space="preserve">evidence that epigenetic regulation via DNA methylation </w:t>
      </w:r>
      <w:r w:rsidR="006F051D">
        <w:rPr>
          <w:lang w:val="en-US"/>
        </w:rPr>
        <w:t xml:space="preserve">has a </w:t>
      </w:r>
      <w:r w:rsidR="009B0328" w:rsidRPr="004D2ED6">
        <w:rPr>
          <w:lang w:val="en-US"/>
        </w:rPr>
        <w:t>major impact</w:t>
      </w:r>
      <w:r w:rsidR="006F051D">
        <w:rPr>
          <w:lang w:val="en-US"/>
        </w:rPr>
        <w:t xml:space="preserve"> on </w:t>
      </w:r>
      <w:r w:rsidR="009B0328" w:rsidRPr="004D2ED6">
        <w:rPr>
          <w:lang w:val="en-US"/>
        </w:rPr>
        <w:t xml:space="preserve"> the ex</w:t>
      </w:r>
      <w:r w:rsidR="005C553A">
        <w:rPr>
          <w:lang w:val="en-US"/>
        </w:rPr>
        <w:t>p</w:t>
      </w:r>
      <w:r w:rsidR="009B0328" w:rsidRPr="004D2ED6">
        <w:rPr>
          <w:lang w:val="en-US"/>
        </w:rPr>
        <w:t xml:space="preserve">ression of </w:t>
      </w:r>
      <w:r w:rsidR="00902A87">
        <w:rPr>
          <w:lang w:val="en-US"/>
        </w:rPr>
        <w:t xml:space="preserve">pharmacogenes (e.g. </w:t>
      </w:r>
      <w:r w:rsidR="00991E8C" w:rsidRPr="004D2ED6">
        <w:rPr>
          <w:lang w:val="en-US"/>
        </w:rPr>
        <w:t>ADME genes</w:t>
      </w:r>
      <w:r w:rsidR="00902A87">
        <w:rPr>
          <w:lang w:val="en-US"/>
        </w:rPr>
        <w:t>)</w:t>
      </w:r>
      <w:r w:rsidR="00991E8C" w:rsidRPr="004D2ED6">
        <w:rPr>
          <w:lang w:val="en-US"/>
        </w:rPr>
        <w:t xml:space="preserve"> which promotes research activities termed as </w:t>
      </w:r>
      <w:r w:rsidR="00D77724">
        <w:rPr>
          <w:lang w:val="en-US"/>
        </w:rPr>
        <w:t xml:space="preserve">pharmacoepigenomics </w:t>
      </w:r>
      <w:r w:rsidR="00954D8A">
        <w:rPr>
          <w:lang w:val="en-US"/>
        </w:rPr>
        <w:fldChar w:fldCharType="begin"/>
      </w:r>
      <w:r w:rsidR="006E3699">
        <w:rPr>
          <w:lang w:val="en-US"/>
        </w:rPr>
        <w:instrText>ADDIN CITAVI.PLACEHOLDER cecc3f5c-b5d4-4ef7-b541-737af6692b8d PFBsYWNlaG9sZGVyPg0KICA8QWRkSW5WZXJzaW9uPjUuNy4wLjA8L0FkZEluVmVyc2lvbj4NCiAgPElkPmNlY2MzZjVjLWI1ZDQtNGVmNy1iNTQxLTczN2FmNjY5MmI4ZDwvSWQ+DQogIDxFbnRyaWVzPg0KICAgIDxFbnRyeT4NCiAgICAgIDxJZD4yOGIzMGM3Ny0yNjE4LTQ2Y2MtYWZlNC1kMWQ4OGNmM2ZjZTk8L0lkPg0KICAgICAgPFJlZmVyZW5jZUlkPjhmZDVhMmQ0LWFiMjYtNDAzYS1hMTgyLTE4ODEwMTBiMTBmZ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aXNlbCBldCBhbC4gMjAxNik8L1RleHQ+DQogICAgPC9UZXh0VW5pdD4NCiAgPC9UZXh0VW5pdHM+DQo8L1BsYWNlaG9sZGVyPg==</w:instrText>
      </w:r>
      <w:r w:rsidR="00954D8A">
        <w:rPr>
          <w:lang w:val="en-US"/>
        </w:rPr>
        <w:fldChar w:fldCharType="separate"/>
      </w:r>
      <w:bookmarkStart w:id="49" w:name="_CTVP001cecc3f5cb5d44ef7b541737af6692b8d"/>
      <w:r w:rsidR="006E3699">
        <w:rPr>
          <w:lang w:val="en-US"/>
        </w:rPr>
        <w:t>(Fisel et al. 2016)</w:t>
      </w:r>
      <w:bookmarkEnd w:id="49"/>
      <w:r w:rsidR="00954D8A">
        <w:rPr>
          <w:lang w:val="en-US"/>
        </w:rPr>
        <w:fldChar w:fldCharType="end"/>
      </w:r>
      <w:r w:rsidR="00991E8C" w:rsidRPr="004D2ED6">
        <w:rPr>
          <w:lang w:val="en-US"/>
        </w:rPr>
        <w:t xml:space="preserve">. </w:t>
      </w:r>
      <w:r w:rsidR="00502BA8" w:rsidRPr="004D2ED6">
        <w:rPr>
          <w:lang w:val="en-US"/>
        </w:rPr>
        <w:t>I</w:t>
      </w:r>
      <w:r w:rsidR="006E0954">
        <w:rPr>
          <w:lang w:val="en-US"/>
        </w:rPr>
        <w:t xml:space="preserve">t has been </w:t>
      </w:r>
      <w:r w:rsidR="00502BA8" w:rsidRPr="004D2ED6">
        <w:rPr>
          <w:lang w:val="en-US"/>
        </w:rPr>
        <w:t>shown that DNA methylation of transcript</w:t>
      </w:r>
      <w:r>
        <w:rPr>
          <w:lang w:val="en-US"/>
        </w:rPr>
        <w:t>ion factor binding sites within t</w:t>
      </w:r>
      <w:r w:rsidR="00502BA8" w:rsidRPr="004D2ED6">
        <w:rPr>
          <w:lang w:val="en-US"/>
        </w:rPr>
        <w:t>he </w:t>
      </w:r>
      <w:r w:rsidR="00502BA8" w:rsidRPr="00E06238">
        <w:rPr>
          <w:i/>
          <w:lang w:val="en-US"/>
        </w:rPr>
        <w:t>CYP3A</w:t>
      </w:r>
      <w:r w:rsidR="00502BA8" w:rsidRPr="004D2ED6">
        <w:rPr>
          <w:lang w:val="en-US"/>
        </w:rPr>
        <w:t xml:space="preserve"> promoter in mice and humans explain the switch from </w:t>
      </w:r>
      <w:r w:rsidR="00991E8C" w:rsidRPr="004D2ED6">
        <w:rPr>
          <w:lang w:val="en-US"/>
        </w:rPr>
        <w:t>CYP3A7 </w:t>
      </w:r>
      <w:r w:rsidR="00502BA8" w:rsidRPr="004D2ED6">
        <w:rPr>
          <w:lang w:val="en-US"/>
        </w:rPr>
        <w:t xml:space="preserve">expression </w:t>
      </w:r>
      <w:r w:rsidR="00991E8C" w:rsidRPr="004D2ED6">
        <w:rPr>
          <w:lang w:val="en-US"/>
        </w:rPr>
        <w:t>in embryonic liver</w:t>
      </w:r>
      <w:r w:rsidR="00502BA8" w:rsidRPr="004D2ED6">
        <w:rPr>
          <w:lang w:val="en-US"/>
        </w:rPr>
        <w:t xml:space="preserve">s to </w:t>
      </w:r>
      <w:r w:rsidR="00991E8C" w:rsidRPr="004D2ED6">
        <w:rPr>
          <w:lang w:val="en-US"/>
        </w:rPr>
        <w:t xml:space="preserve">CYP3A4 in postnatal </w:t>
      </w:r>
      <w:r w:rsidR="00E96B5A" w:rsidRPr="004D2ED6">
        <w:rPr>
          <w:lang w:val="en-US"/>
        </w:rPr>
        <w:t>tissues</w:t>
      </w:r>
      <w:r w:rsidR="00D43D44">
        <w:rPr>
          <w:lang w:val="en-US"/>
        </w:rPr>
        <w:t xml:space="preserve"> </w:t>
      </w:r>
      <w:r w:rsidR="00954D8A">
        <w:rPr>
          <w:lang w:val="en-US"/>
        </w:rPr>
        <w:fldChar w:fldCharType="begin"/>
      </w:r>
      <w:r w:rsidR="006E3699">
        <w:rPr>
          <w:lang w:val="en-US"/>
        </w:rPr>
        <w:instrText>ADDIN CITAVI.PLACEHOLDER eea523f1-e591-45a8-8b3f-4b6cb6053f27 PFBsYWNlaG9sZGVyPg0KICA8QWRkSW5WZXJzaW9uPjUuNy4wLjA8L0FkZEluVmVyc2lvbj4NCiAgPElkPmVlYTUyM2YxLWU1OTEtNDVhOC04YjNmLTRiNmNiNjA1M2YyNzwvSWQ+DQogIDxFbnRyaWVzPg0KICAgIDxFbnRyeT4NCiAgICAgIDxJZD5lYzEzNWNlNC04NTJjLTQzODAtYmM0NS1hMWZhMGZmYjgzNWQ8L0lkPg0KICAgICAgPFJlZmVyZW5jZUlkPjc0ZTk0MWNjLWZlN2QtNDk2Zi05OTJmLTlkY2QwODJjZmZlN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jZXZza2EgZXQgYWwuIDIwMTIpPC9UZXh0Pg0KICAgIDwvVGV4dFVuaXQ+DQogIDwvVGV4dFVuaXRzPg0KPC9QbGFjZWhvbGRlcj4=</w:instrText>
      </w:r>
      <w:r w:rsidR="00954D8A">
        <w:rPr>
          <w:lang w:val="en-US"/>
        </w:rPr>
        <w:fldChar w:fldCharType="separate"/>
      </w:r>
      <w:bookmarkStart w:id="50" w:name="_CTVP001eea523f1e59145a88b3f4b6cb6053f27"/>
      <w:r w:rsidR="006E3699">
        <w:rPr>
          <w:lang w:val="en-US"/>
        </w:rPr>
        <w:t>(Kacevska et al. 2012)</w:t>
      </w:r>
      <w:bookmarkEnd w:id="50"/>
      <w:r w:rsidR="00954D8A">
        <w:rPr>
          <w:lang w:val="en-US"/>
        </w:rPr>
        <w:fldChar w:fldCharType="end"/>
      </w:r>
      <w:r w:rsidR="00D26094">
        <w:rPr>
          <w:lang w:val="en-US"/>
        </w:rPr>
        <w:t xml:space="preserve">. </w:t>
      </w:r>
      <w:r w:rsidR="00BE1E08" w:rsidRPr="004D2ED6">
        <w:rPr>
          <w:lang w:val="en-US"/>
        </w:rPr>
        <w:t xml:space="preserve">Comparable results were found for </w:t>
      </w:r>
      <w:r w:rsidR="00991E8C" w:rsidRPr="00AF38FD">
        <w:rPr>
          <w:iCs/>
          <w:lang w:val="en-US"/>
        </w:rPr>
        <w:t>CYP2W1</w:t>
      </w:r>
      <w:r w:rsidR="00991E8C" w:rsidRPr="004D2ED6">
        <w:rPr>
          <w:lang w:val="en-US"/>
        </w:rPr>
        <w:t> expression</w:t>
      </w:r>
      <w:r w:rsidR="00BE1E08" w:rsidRPr="004D2ED6">
        <w:rPr>
          <w:lang w:val="en-US"/>
        </w:rPr>
        <w:t xml:space="preserve"> </w:t>
      </w:r>
      <w:r w:rsidR="00321DF7" w:rsidRPr="004D2ED6">
        <w:rPr>
          <w:lang w:val="en-US"/>
        </w:rPr>
        <w:t xml:space="preserve">indicating silencing of </w:t>
      </w:r>
      <w:r w:rsidR="00991E8C" w:rsidRPr="004D2ED6">
        <w:rPr>
          <w:lang w:val="en-US"/>
        </w:rPr>
        <w:t xml:space="preserve">expression </w:t>
      </w:r>
      <w:r w:rsidR="00BE1E08" w:rsidRPr="004D2ED6">
        <w:rPr>
          <w:lang w:val="en-US"/>
        </w:rPr>
        <w:t xml:space="preserve">of CYP2W1 </w:t>
      </w:r>
      <w:r w:rsidR="00321DF7" w:rsidRPr="004D2ED6">
        <w:rPr>
          <w:lang w:val="en-US"/>
        </w:rPr>
        <w:t xml:space="preserve">by epigenetic regulation </w:t>
      </w:r>
      <w:r w:rsidR="00991E8C" w:rsidRPr="004D2ED6">
        <w:rPr>
          <w:lang w:val="en-US"/>
        </w:rPr>
        <w:t xml:space="preserve">in healthy adult tissues </w:t>
      </w:r>
      <w:r w:rsidR="00BE1E08" w:rsidRPr="004D2ED6">
        <w:rPr>
          <w:lang w:val="en-US"/>
        </w:rPr>
        <w:t>compared to fetal gut</w:t>
      </w:r>
      <w:r w:rsidR="00D26094">
        <w:rPr>
          <w:lang w:val="en-US"/>
        </w:rPr>
        <w:t xml:space="preserve"> </w:t>
      </w:r>
      <w:r w:rsidR="00954D8A">
        <w:rPr>
          <w:lang w:val="en-US"/>
        </w:rPr>
        <w:fldChar w:fldCharType="begin"/>
      </w:r>
      <w:r w:rsidR="006E3699">
        <w:rPr>
          <w:lang w:val="en-US"/>
        </w:rPr>
        <w:instrText>ADDIN CITAVI.PLACEHOLDER 59179221-8858-4e06-b124-32efadc01e27 PFBsYWNlaG9sZGVyPg0KICA8QWRkSW5WZXJzaW9uPjUuNy4wLjA8L0FkZEluVmVyc2lvbj4NCiAgPElkPjU5MTc5MjIxLTg4NTgtNGUwNi1iMTI0LTMyZWZhZGMwMWUyNzwvSWQ+DQogIDxFbnRyaWVzPg0KICAgIDxFbnRyeT4NCiAgICAgIDxJZD43NDBjZGYxYS1hMTM2LTRhMTktYjJjMy0wYjIxZGQ0N2E0Y2Q8L0lkPg0KICAgICAgPFJlZmVyZW5jZUlkPmE2NTRmZGE1LWQ3Y2YtNGE0Ni1hYjMxLTAyMGYyZThhN2FmMT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dW8gZXQgYWwuIDIwMTYpPC9UZXh0Pg0KICAgIDwvVGV4dFVuaXQ+DQogIDwvVGV4dFVuaXRzPg0KPC9QbGFjZWhvbGRlcj4=</w:instrText>
      </w:r>
      <w:r w:rsidR="00954D8A">
        <w:rPr>
          <w:lang w:val="en-US"/>
        </w:rPr>
        <w:fldChar w:fldCharType="separate"/>
      </w:r>
      <w:bookmarkStart w:id="51" w:name="_CTVP0015917922188584e06b12432efadc01e27"/>
      <w:r w:rsidR="006E3699">
        <w:rPr>
          <w:lang w:val="en-US"/>
        </w:rPr>
        <w:t>(Guo et al. 2016)</w:t>
      </w:r>
      <w:bookmarkEnd w:id="51"/>
      <w:r w:rsidR="00954D8A">
        <w:rPr>
          <w:lang w:val="en-US"/>
        </w:rPr>
        <w:fldChar w:fldCharType="end"/>
      </w:r>
      <w:r w:rsidR="00D26094">
        <w:rPr>
          <w:lang w:val="en-US"/>
        </w:rPr>
        <w:t xml:space="preserve">. </w:t>
      </w:r>
      <w:r w:rsidR="00276922">
        <w:rPr>
          <w:lang w:val="en-US"/>
        </w:rPr>
        <w:t>Regarding drug transport</w:t>
      </w:r>
      <w:r w:rsidR="00F52610">
        <w:rPr>
          <w:lang w:val="en-US"/>
        </w:rPr>
        <w:t>,</w:t>
      </w:r>
      <w:r w:rsidR="00276922">
        <w:rPr>
          <w:lang w:val="en-US"/>
        </w:rPr>
        <w:t xml:space="preserve"> hyper- and hypomethylation of efflux - and uptake transporter proteins from the ABC- (e.g. ABCB1, ABCG2) and SLC-transporter families (e.g. OCT1, MCTs) are well-described with consequences for pharmacokinetics and pharmacodynamics</w:t>
      </w:r>
      <w:r w:rsidR="00954D8A">
        <w:rPr>
          <w:lang w:val="en-US"/>
        </w:rPr>
        <w:t xml:space="preserve"> </w:t>
      </w:r>
      <w:r w:rsidR="00954D8A">
        <w:rPr>
          <w:lang w:val="en-US"/>
        </w:rPr>
        <w:fldChar w:fldCharType="begin"/>
      </w:r>
      <w:r w:rsidR="006E3699">
        <w:rPr>
          <w:lang w:val="en-US"/>
        </w:rPr>
        <w:instrText>ADDIN CITAVI.PLACEHOLDER aaa5e71e-d7f8-4a11-b612-e6fac8e0d0f0 PFBsYWNlaG9sZGVyPg0KICA8QWRkSW5WZXJzaW9uPjUuNy4wLjA8L0FkZEluVmVyc2lvbj4NCiAgPElkPmFhYTVlNzFlLWQ3ZjgtNGExMS1iNjEyLWU2ZmFjOGUwZDBmMDwvSWQ+DQogIDxFbnRyaWVzPg0KICAgIDxFbnRyeT4NCiAgICAgIDxJZD4zMTdkMGFkMy0wNWVlLTRmNTgtOWM4OS1mZWEzMGQ4OTNmZDY8L0lkPg0KICAgICAgPFJlZmVyZW5jZUlkPjhmZDVhMmQ0LWFiMjYtNDAzYS1hMTgyLTE4ODEwMTBiMTBmZ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pc2VsIGV0IGFsLiAyMDE2OyBGaXNlbCBldCBhbC4gMjAxODsgTmV1bCBldCBhbC4gMjAxNik8L1RleHQ+DQogICAgPC9UZXh0VW5pdD4NCiAgPC9UZXh0VW5pdHM+DQo8L1BsYWNlaG9sZGVyPg==</w:instrText>
      </w:r>
      <w:r w:rsidR="00954D8A">
        <w:rPr>
          <w:lang w:val="en-US"/>
        </w:rPr>
        <w:fldChar w:fldCharType="separate"/>
      </w:r>
      <w:bookmarkStart w:id="52" w:name="_CTVP001aaa5e71ed7f84a11b612e6fac8e0d0f0"/>
      <w:r w:rsidR="006E3699">
        <w:rPr>
          <w:lang w:val="en-US"/>
        </w:rPr>
        <w:t>(Fisel et al. 2016; Fisel et al. 2018; Neul et al. 2016)</w:t>
      </w:r>
      <w:bookmarkEnd w:id="52"/>
      <w:r w:rsidR="00954D8A">
        <w:rPr>
          <w:lang w:val="en-US"/>
        </w:rPr>
        <w:fldChar w:fldCharType="end"/>
      </w:r>
      <w:r w:rsidR="00A403DB">
        <w:rPr>
          <w:lang w:val="en-US"/>
        </w:rPr>
        <w:t>.</w:t>
      </w:r>
    </w:p>
    <w:p w14:paraId="0A25366F" w14:textId="781F70BA" w:rsidR="00D5597C" w:rsidRPr="00E043E0" w:rsidRDefault="00D5597C" w:rsidP="00BF3CDE">
      <w:pPr>
        <w:spacing w:after="0" w:line="360" w:lineRule="auto"/>
        <w:jc w:val="both"/>
        <w:rPr>
          <w:lang w:val="en-US"/>
        </w:rPr>
      </w:pPr>
      <w:r w:rsidRPr="00E043E0">
        <w:rPr>
          <w:lang w:val="en-US"/>
        </w:rPr>
        <w:t xml:space="preserve">To this end, </w:t>
      </w:r>
      <w:r w:rsidR="00AF38FD" w:rsidRPr="00E043E0">
        <w:rPr>
          <w:lang w:val="en-US"/>
        </w:rPr>
        <w:t>pharmacoe</w:t>
      </w:r>
      <w:r w:rsidR="00AF38FD">
        <w:rPr>
          <w:lang w:val="en-US"/>
        </w:rPr>
        <w:t>pigenomic</w:t>
      </w:r>
      <w:r w:rsidR="00EB56A2">
        <w:rPr>
          <w:lang w:val="en-US"/>
        </w:rPr>
        <w:t>s</w:t>
      </w:r>
      <w:r w:rsidR="00AF38FD" w:rsidRPr="00E043E0">
        <w:rPr>
          <w:lang w:val="en-US"/>
        </w:rPr>
        <w:t xml:space="preserve"> </w:t>
      </w:r>
      <w:r w:rsidR="00AF38FD">
        <w:rPr>
          <w:lang w:val="en-US"/>
        </w:rPr>
        <w:t>nee</w:t>
      </w:r>
      <w:r w:rsidR="00EB56A2">
        <w:rPr>
          <w:lang w:val="en-US"/>
        </w:rPr>
        <w:t>d</w:t>
      </w:r>
      <w:r w:rsidR="00AF38FD">
        <w:rPr>
          <w:lang w:val="en-US"/>
        </w:rPr>
        <w:t xml:space="preserve">s to be </w:t>
      </w:r>
      <w:r w:rsidRPr="00E043E0">
        <w:rPr>
          <w:lang w:val="en-US"/>
        </w:rPr>
        <w:t>adress</w:t>
      </w:r>
      <w:r w:rsidR="00AF38FD">
        <w:rPr>
          <w:lang w:val="en-US"/>
        </w:rPr>
        <w:t>ed</w:t>
      </w:r>
      <w:r w:rsidRPr="00E043E0">
        <w:rPr>
          <w:lang w:val="en-US"/>
        </w:rPr>
        <w:t xml:space="preserve"> more systematically</w:t>
      </w:r>
      <w:r w:rsidR="00AF38FD">
        <w:rPr>
          <w:lang w:val="en-US"/>
        </w:rPr>
        <w:t xml:space="preserve"> in p</w:t>
      </w:r>
      <w:r w:rsidR="003B13D2">
        <w:rPr>
          <w:lang w:val="en-US"/>
        </w:rPr>
        <w:t>a</w:t>
      </w:r>
      <w:r w:rsidR="00AF38FD">
        <w:rPr>
          <w:lang w:val="en-US"/>
        </w:rPr>
        <w:t xml:space="preserve">ediatric </w:t>
      </w:r>
      <w:r w:rsidR="00AF38FD" w:rsidRPr="00E043E0">
        <w:rPr>
          <w:lang w:val="en-US"/>
        </w:rPr>
        <w:t>drug research</w:t>
      </w:r>
      <w:r w:rsidRPr="00E043E0">
        <w:rPr>
          <w:lang w:val="en-US"/>
        </w:rPr>
        <w:t xml:space="preserve">. Of note, epigenetic analyses are tissue specific </w:t>
      </w:r>
      <w:r w:rsidR="00195BDE">
        <w:rPr>
          <w:lang w:val="en-US"/>
        </w:rPr>
        <w:t xml:space="preserve">and this may </w:t>
      </w:r>
      <w:r w:rsidRPr="00E043E0">
        <w:rPr>
          <w:lang w:val="en-US"/>
        </w:rPr>
        <w:t xml:space="preserve">limits the feasibility </w:t>
      </w:r>
      <w:r w:rsidR="00195BDE">
        <w:rPr>
          <w:lang w:val="en-US"/>
        </w:rPr>
        <w:t xml:space="preserve">of </w:t>
      </w:r>
      <w:r w:rsidRPr="00E043E0">
        <w:rPr>
          <w:lang w:val="en-US"/>
        </w:rPr>
        <w:t xml:space="preserve">research activites in children where the availability of tissue biopsies is extremly limited. </w:t>
      </w:r>
      <w:r w:rsidR="00B934AB" w:rsidRPr="00E043E0">
        <w:rPr>
          <w:lang w:val="en-US"/>
        </w:rPr>
        <w:t>However,</w:t>
      </w:r>
      <w:r w:rsidRPr="00E043E0">
        <w:rPr>
          <w:lang w:val="en-US"/>
        </w:rPr>
        <w:t xml:space="preserve"> the noninvasive approach of DNA methylation analysis in body fluids </w:t>
      </w:r>
      <w:r w:rsidR="00EB56A2">
        <w:rPr>
          <w:lang w:val="en-US"/>
        </w:rPr>
        <w:t xml:space="preserve">like blood </w:t>
      </w:r>
      <w:r w:rsidRPr="00E043E0">
        <w:rPr>
          <w:lang w:val="en-US"/>
        </w:rPr>
        <w:t xml:space="preserve">using cell-free circulating DNA </w:t>
      </w:r>
      <w:r w:rsidR="006F051D">
        <w:rPr>
          <w:lang w:val="en-US"/>
        </w:rPr>
        <w:t>warrant futher investigations</w:t>
      </w:r>
      <w:r w:rsidRPr="00E043E0">
        <w:rPr>
          <w:lang w:val="en-US"/>
        </w:rPr>
        <w:t xml:space="preserve">. </w:t>
      </w:r>
    </w:p>
    <w:p w14:paraId="7163901F" w14:textId="139CE61B" w:rsidR="00393DD8" w:rsidRPr="00E043E0" w:rsidRDefault="00393DD8" w:rsidP="00BF3CDE">
      <w:pPr>
        <w:spacing w:after="0" w:line="360" w:lineRule="auto"/>
        <w:jc w:val="both"/>
        <w:rPr>
          <w:highlight w:val="yellow"/>
          <w:lang w:val="en-US"/>
        </w:rPr>
      </w:pPr>
    </w:p>
    <w:p w14:paraId="5954E5EB" w14:textId="30F65BF8" w:rsidR="009E20E3" w:rsidRPr="001701A4" w:rsidRDefault="00393DD8" w:rsidP="00BF3CDE">
      <w:pPr>
        <w:pStyle w:val="berschrift1"/>
        <w:spacing w:before="0" w:line="360" w:lineRule="auto"/>
        <w:jc w:val="both"/>
        <w:rPr>
          <w:rFonts w:asciiTheme="minorHAnsi" w:hAnsiTheme="minorHAnsi" w:cstheme="minorHAnsi"/>
          <w:b/>
          <w:bCs/>
          <w:color w:val="auto"/>
          <w:sz w:val="24"/>
          <w:szCs w:val="24"/>
          <w:lang w:val="en-US"/>
        </w:rPr>
      </w:pPr>
      <w:r w:rsidRPr="001701A4">
        <w:rPr>
          <w:rFonts w:asciiTheme="minorHAnsi" w:hAnsiTheme="minorHAnsi" w:cstheme="minorHAnsi"/>
          <w:b/>
          <w:bCs/>
          <w:color w:val="auto"/>
          <w:sz w:val="24"/>
          <w:szCs w:val="24"/>
          <w:lang w:val="en-US"/>
        </w:rPr>
        <w:t>T</w:t>
      </w:r>
      <w:bookmarkStart w:id="53" w:name="_CTVC001a9a3b54abefb4c1e983532d6e680b318"/>
      <w:r w:rsidRPr="001701A4">
        <w:rPr>
          <w:rFonts w:asciiTheme="minorHAnsi" w:hAnsiTheme="minorHAnsi" w:cstheme="minorHAnsi"/>
          <w:b/>
          <w:bCs/>
          <w:color w:val="auto"/>
          <w:sz w:val="24"/>
          <w:szCs w:val="24"/>
          <w:lang w:val="en-US"/>
        </w:rPr>
        <w:t>ranscriptomics</w:t>
      </w:r>
      <w:bookmarkEnd w:id="53"/>
      <w:r w:rsidR="008063AB">
        <w:rPr>
          <w:rFonts w:asciiTheme="minorHAnsi" w:hAnsiTheme="minorHAnsi" w:cstheme="minorHAnsi"/>
          <w:b/>
          <w:bCs/>
          <w:color w:val="auto"/>
          <w:sz w:val="24"/>
          <w:szCs w:val="24"/>
          <w:lang w:val="en-US"/>
        </w:rPr>
        <w:t xml:space="preserve"> </w:t>
      </w:r>
    </w:p>
    <w:p w14:paraId="08482D17" w14:textId="6A4B4506" w:rsidR="006B1701" w:rsidRDefault="00DF02E4" w:rsidP="00BF3CDE">
      <w:pPr>
        <w:spacing w:after="0" w:line="360" w:lineRule="auto"/>
        <w:jc w:val="both"/>
        <w:rPr>
          <w:lang w:val="en-US"/>
        </w:rPr>
      </w:pPr>
      <w:r>
        <w:rPr>
          <w:lang w:val="en-US"/>
        </w:rPr>
        <w:t xml:space="preserve">In addition to </w:t>
      </w:r>
      <w:r w:rsidR="00B934AB">
        <w:rPr>
          <w:lang w:val="en-US"/>
        </w:rPr>
        <w:t xml:space="preserve">DNA sequencing </w:t>
      </w:r>
      <w:r w:rsidR="009E20E3" w:rsidRPr="001701A4">
        <w:rPr>
          <w:lang w:val="en-US"/>
        </w:rPr>
        <w:t xml:space="preserve">and </w:t>
      </w:r>
      <w:r w:rsidR="00B934AB">
        <w:rPr>
          <w:lang w:val="en-US"/>
        </w:rPr>
        <w:t xml:space="preserve">epigentic </w:t>
      </w:r>
      <w:r>
        <w:rPr>
          <w:lang w:val="en-US"/>
        </w:rPr>
        <w:t>studies</w:t>
      </w:r>
      <w:r w:rsidR="009E20E3" w:rsidRPr="001701A4">
        <w:rPr>
          <w:lang w:val="en-US"/>
        </w:rPr>
        <w:t>, transcriptomics add</w:t>
      </w:r>
      <w:r w:rsidR="00610EA2" w:rsidRPr="001701A4">
        <w:rPr>
          <w:lang w:val="en-US"/>
        </w:rPr>
        <w:t>s</w:t>
      </w:r>
      <w:r w:rsidR="009E20E3" w:rsidRPr="001701A4">
        <w:rPr>
          <w:lang w:val="en-US"/>
        </w:rPr>
        <w:t xml:space="preserve"> the information </w:t>
      </w:r>
      <w:r w:rsidR="00B934AB">
        <w:rPr>
          <w:lang w:val="en-US"/>
        </w:rPr>
        <w:t>on gene expression</w:t>
      </w:r>
      <w:r w:rsidR="000D2CF1">
        <w:rPr>
          <w:lang w:val="en-US"/>
        </w:rPr>
        <w:t xml:space="preserve">, thereby </w:t>
      </w:r>
      <w:r w:rsidR="00361A6D" w:rsidRPr="001701A4">
        <w:rPr>
          <w:lang w:val="en-US"/>
        </w:rPr>
        <w:t xml:space="preserve">taking </w:t>
      </w:r>
      <w:r w:rsidR="00EB70FA">
        <w:rPr>
          <w:lang w:val="en-US"/>
        </w:rPr>
        <w:t>the next step</w:t>
      </w:r>
      <w:r w:rsidR="00361A6D" w:rsidRPr="001701A4">
        <w:rPr>
          <w:lang w:val="en-US"/>
        </w:rPr>
        <w:t xml:space="preserve"> towards </w:t>
      </w:r>
      <w:r w:rsidR="000D2CF1">
        <w:rPr>
          <w:lang w:val="en-US"/>
        </w:rPr>
        <w:t xml:space="preserve">the elucidation of </w:t>
      </w:r>
      <w:r w:rsidR="00361A6D" w:rsidRPr="001701A4">
        <w:rPr>
          <w:lang w:val="en-US"/>
        </w:rPr>
        <w:t>mechanism</w:t>
      </w:r>
      <w:r w:rsidR="000D2CF1">
        <w:rPr>
          <w:lang w:val="en-US"/>
        </w:rPr>
        <w:t>s</w:t>
      </w:r>
      <w:r w:rsidR="00361A6D" w:rsidRPr="001701A4">
        <w:rPr>
          <w:lang w:val="en-US"/>
        </w:rPr>
        <w:t xml:space="preserve"> describing </w:t>
      </w:r>
      <w:r w:rsidR="000D2CF1">
        <w:rPr>
          <w:lang w:val="en-US"/>
        </w:rPr>
        <w:t xml:space="preserve">discrepancies between </w:t>
      </w:r>
      <w:r w:rsidR="00361A6D" w:rsidRPr="001701A4">
        <w:rPr>
          <w:lang w:val="en-US"/>
        </w:rPr>
        <w:t>geno- and phenotype</w:t>
      </w:r>
      <w:r w:rsidR="000D2CF1">
        <w:rPr>
          <w:lang w:val="en-US"/>
        </w:rPr>
        <w:t>s</w:t>
      </w:r>
      <w:r w:rsidR="00EB70FA">
        <w:rPr>
          <w:lang w:val="en-US"/>
        </w:rPr>
        <w:t xml:space="preserve">. Of note </w:t>
      </w:r>
      <w:r w:rsidR="00EB70FA" w:rsidRPr="001701A4">
        <w:rPr>
          <w:lang w:val="en-US"/>
        </w:rPr>
        <w:t>e</w:t>
      </w:r>
      <w:r w:rsidR="00FA76B3">
        <w:rPr>
          <w:lang w:val="en-US"/>
        </w:rPr>
        <w:t>pigenomi</w:t>
      </w:r>
      <w:r w:rsidR="00EB70FA" w:rsidRPr="001701A4">
        <w:rPr>
          <w:lang w:val="en-US"/>
        </w:rPr>
        <w:t xml:space="preserve">c </w:t>
      </w:r>
      <w:r w:rsidR="00FA76B3">
        <w:rPr>
          <w:lang w:val="en-US"/>
        </w:rPr>
        <w:t xml:space="preserve">alterations of the </w:t>
      </w:r>
      <w:r w:rsidR="00EB70FA" w:rsidRPr="001701A4">
        <w:rPr>
          <w:lang w:val="en-US"/>
        </w:rPr>
        <w:t>RNA itself</w:t>
      </w:r>
      <w:r w:rsidR="00FA76B3">
        <w:rPr>
          <w:lang w:val="en-US"/>
        </w:rPr>
        <w:t xml:space="preserve"> are well-known</w:t>
      </w:r>
      <w:r w:rsidR="00954D8A">
        <w:rPr>
          <w:lang w:val="en-US"/>
        </w:rPr>
        <w:t xml:space="preserve"> </w:t>
      </w:r>
      <w:r w:rsidR="00954D8A">
        <w:rPr>
          <w:lang w:val="en-US"/>
        </w:rPr>
        <w:fldChar w:fldCharType="begin"/>
      </w:r>
      <w:r w:rsidR="006E3699">
        <w:rPr>
          <w:lang w:val="en-US"/>
        </w:rPr>
        <w:instrText>ADDIN CITAVI.PLACEHOLDER 7eea80c3-93e2-44f3-b880-480f186113d4 PFBsYWNlaG9sZGVyPg0KICA8QWRkSW5WZXJzaW9uPjUuNy4wLjA8L0FkZEluVmVyc2lvbj4NCiAgPElkPjdlZWE4MGMzLTkzZTItNDRmMy1iODgwLTQ4MGYxODYxMTNkNDwvSWQ+DQogIDxFbnRyaWVzPg0KICAgIDxFbnRyeT4NCiAgICAgIDxJZD44NmViMzNiOS1jMjFmLTQxYzgtOTE2ZC1jMjc1MjYwMzc0Y2U8L0lkPg0KICAgICAgPFJlZmVyZW5jZUlkPmE0YWM5NTA2LWRhNWEtNDhmNi05ZTQwLTlkYjZlZWVmZjc5Y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GlhbmcgZXQgYWwuIDIwMjA7IFpoYW8gZXQgYWwuIDIwMTcpPC9UZXh0Pg0KICAgIDwvVGV4dFVuaXQ+DQogIDwvVGV4dFVuaXRzPg0KPC9QbGFjZWhvbGRlcj4=</w:instrText>
      </w:r>
      <w:r w:rsidR="00954D8A">
        <w:rPr>
          <w:lang w:val="en-US"/>
        </w:rPr>
        <w:fldChar w:fldCharType="separate"/>
      </w:r>
      <w:bookmarkStart w:id="54" w:name="_CTVP0017eea80c393e244f3b880480f186113d4"/>
      <w:r w:rsidR="006E3699">
        <w:rPr>
          <w:lang w:val="en-US"/>
        </w:rPr>
        <w:t xml:space="preserve">(Liang </w:t>
      </w:r>
      <w:r w:rsidR="006E3699">
        <w:rPr>
          <w:lang w:val="en-US"/>
        </w:rPr>
        <w:lastRenderedPageBreak/>
        <w:t>et al. 2020; Zhao et al. 2017)</w:t>
      </w:r>
      <w:bookmarkEnd w:id="54"/>
      <w:r w:rsidR="00954D8A">
        <w:rPr>
          <w:lang w:val="en-US"/>
        </w:rPr>
        <w:fldChar w:fldCharType="end"/>
      </w:r>
      <w:r w:rsidR="00FA76B3">
        <w:rPr>
          <w:lang w:val="en-US"/>
        </w:rPr>
        <w:t xml:space="preserve"> as </w:t>
      </w:r>
      <w:r>
        <w:rPr>
          <w:lang w:val="en-US"/>
        </w:rPr>
        <w:t>are</w:t>
      </w:r>
      <w:r w:rsidR="00FA76B3">
        <w:rPr>
          <w:lang w:val="en-US"/>
        </w:rPr>
        <w:t xml:space="preserve"> </w:t>
      </w:r>
      <w:r w:rsidR="00EB70FA" w:rsidRPr="001701A4">
        <w:rPr>
          <w:lang w:val="en-US"/>
        </w:rPr>
        <w:t xml:space="preserve">feedback mechanisms of transcriptomic products on the epigenome </w:t>
      </w:r>
      <w:r w:rsidR="00954D8A">
        <w:rPr>
          <w:lang w:val="en-US"/>
        </w:rPr>
        <w:fldChar w:fldCharType="begin"/>
      </w:r>
      <w:r w:rsidR="006E3699">
        <w:rPr>
          <w:lang w:val="en-US"/>
        </w:rPr>
        <w:instrText>ADDIN CITAVI.PLACEHOLDER 28b8dc5b-3478-4bd1-bfd2-6d63412c0feb PFBsYWNlaG9sZGVyPg0KICA8QWRkSW5WZXJzaW9uPjUuNy4wLjA8L0FkZEluVmVyc2lvbj4NCiAgPElkPjI4YjhkYzViLTM0NzgtNGJkMS1iZmQyLTZkNjM0MTJjMGZlYjwvSWQ+DQogIDxFbnRyaWVzPg0KICAgIDxFbnRyeT4NCiAgICAgIDxJZD45YmViNDJiOS1jY2Y3LTQ3YzYtODhjYi05YzBmOWMxMGVlYTM8L0lkPg0KICAgICAgPFJlZmVyZW5jZUlkPjA4MzI4ZjMxLTgyOTEtNDNlMS04ZGZlLTU3ZTRiMGUzZWI4Y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aaGFuZyBldCBhbC4gMjAyMCk8L1RleHQ+DQogICAgPC9UZXh0VW5pdD4NCiAgPC9UZXh0VW5pdHM+DQo8L1BsYWNlaG9sZGVyPg==</w:instrText>
      </w:r>
      <w:r w:rsidR="00954D8A">
        <w:rPr>
          <w:lang w:val="en-US"/>
        </w:rPr>
        <w:fldChar w:fldCharType="separate"/>
      </w:r>
      <w:bookmarkStart w:id="55" w:name="_CTVP00128b8dc5b34784bd1bfd26d63412c0feb"/>
      <w:r w:rsidR="006E3699">
        <w:rPr>
          <w:lang w:val="en-US"/>
        </w:rPr>
        <w:t>(Zhang et al. 2020)</w:t>
      </w:r>
      <w:bookmarkEnd w:id="55"/>
      <w:r w:rsidR="00954D8A">
        <w:rPr>
          <w:lang w:val="en-US"/>
        </w:rPr>
        <w:fldChar w:fldCharType="end"/>
      </w:r>
      <w:r w:rsidR="00A403DB" w:rsidRPr="00A403DB">
        <w:rPr>
          <w:noProof/>
          <w:lang w:val="en-US"/>
        </w:rPr>
        <w:t>.</w:t>
      </w:r>
      <w:r w:rsidR="00A403DB">
        <w:rPr>
          <w:noProof/>
          <w:lang w:val="en-US"/>
        </w:rPr>
        <w:t xml:space="preserve"> </w:t>
      </w:r>
      <w:r w:rsidR="00EB70FA">
        <w:rPr>
          <w:lang w:val="en-US"/>
        </w:rPr>
        <w:t>Similar to epigenomics, transcriptome analyses are cell/tissue specific</w:t>
      </w:r>
      <w:r w:rsidR="009E20E3" w:rsidRPr="001701A4">
        <w:rPr>
          <w:lang w:val="en-US"/>
        </w:rPr>
        <w:t xml:space="preserve"> </w:t>
      </w:r>
      <w:r w:rsidR="00954D8A">
        <w:rPr>
          <w:lang w:val="en-US"/>
        </w:rPr>
        <w:fldChar w:fldCharType="begin"/>
      </w:r>
      <w:r w:rsidR="006E3699">
        <w:rPr>
          <w:lang w:val="en-US"/>
        </w:rPr>
        <w:instrText>ADDIN CITAVI.PLACEHOLDER 6d859045-ecbd-4336-bfb6-1b6d323870b0 PFBsYWNlaG9sZGVyPg0KICA8QWRkSW5WZXJzaW9uPjUuNy4wLjA8L0FkZEluVmVyc2lvbj4NCiAgPElkPjZkODU5MDQ1LWVjYmQtNDMzNi1iZmI2LTFiNmQzMjM4NzBiMDwvSWQ+DQogIDxFbnRyaWVzPg0KICAgIDxFbnRyeT4NCiAgICAgIDxJZD5mMjdmOTkxZC0xNmQxLTRkN2UtODNhMC1iMjgxOGIzYjhlY2Q8L0lkPg0KICAgICAgPFJlZmVyZW5jZUlkPmI3ZTI2MDk4LWE5YmItNDNhNS1iZjgxLWM5MjI3MGM1OGZkO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FuZyBldCBhbC4gMjAwOCk8L1RleHQ+DQogICAgPC9UZXh0VW5pdD4NCiAgPC9UZXh0VW5pdHM+DQo8L1BsYWNlaG9sZGVyPg==</w:instrText>
      </w:r>
      <w:r w:rsidR="00954D8A">
        <w:rPr>
          <w:lang w:val="en-US"/>
        </w:rPr>
        <w:fldChar w:fldCharType="separate"/>
      </w:r>
      <w:bookmarkStart w:id="56" w:name="_CTVP0016d859045ecbd4336bfb61b6d323870b0"/>
      <w:r w:rsidR="006E3699">
        <w:rPr>
          <w:lang w:val="en-US"/>
        </w:rPr>
        <w:t>(Wang et al. 2008)</w:t>
      </w:r>
      <w:bookmarkEnd w:id="56"/>
      <w:r w:rsidR="00954D8A">
        <w:rPr>
          <w:lang w:val="en-US"/>
        </w:rPr>
        <w:fldChar w:fldCharType="end"/>
      </w:r>
      <w:r w:rsidR="00A403DB" w:rsidRPr="00A403DB">
        <w:rPr>
          <w:lang w:val="en-US"/>
        </w:rPr>
        <w:t>.</w:t>
      </w:r>
      <w:r w:rsidR="009E20E3" w:rsidRPr="001701A4">
        <w:rPr>
          <w:lang w:val="en-US"/>
        </w:rPr>
        <w:t xml:space="preserve"> </w:t>
      </w:r>
    </w:p>
    <w:p w14:paraId="2A27C26F" w14:textId="696ED19B" w:rsidR="00EC10DF" w:rsidRDefault="00351B05" w:rsidP="00FF6500">
      <w:pPr>
        <w:spacing w:after="0" w:line="360" w:lineRule="auto"/>
        <w:jc w:val="both"/>
        <w:rPr>
          <w:lang w:val="en-US"/>
        </w:rPr>
      </w:pPr>
      <w:r w:rsidRPr="001701A4">
        <w:rPr>
          <w:lang w:val="en-US"/>
        </w:rPr>
        <w:t>In general posttranscriptional modifications are fundamental for the functionality of the cytochrome P450 superfamily</w:t>
      </w:r>
      <w:r w:rsidR="008F437B" w:rsidRPr="001701A4">
        <w:rPr>
          <w:lang w:val="en-US"/>
        </w:rPr>
        <w:t xml:space="preserve"> </w:t>
      </w:r>
      <w:r w:rsidR="00A04899">
        <w:rPr>
          <w:lang w:val="en-US"/>
        </w:rPr>
        <w:t>enzymes</w:t>
      </w:r>
      <w:r w:rsidR="004D2F16">
        <w:rPr>
          <w:lang w:val="en-US"/>
        </w:rPr>
        <w:t xml:space="preserve">, which are </w:t>
      </w:r>
      <w:r w:rsidR="008F437B" w:rsidRPr="001701A4">
        <w:rPr>
          <w:lang w:val="en-US"/>
        </w:rPr>
        <w:t xml:space="preserve">essential </w:t>
      </w:r>
      <w:r w:rsidR="001E1461" w:rsidRPr="001701A4">
        <w:rPr>
          <w:lang w:val="en-US"/>
        </w:rPr>
        <w:t>for the metabolism of xenobiotics</w:t>
      </w:r>
      <w:r w:rsidRPr="001701A4">
        <w:rPr>
          <w:lang w:val="en-US"/>
        </w:rPr>
        <w:t xml:space="preserve"> </w:t>
      </w:r>
      <w:r w:rsidR="00954D8A">
        <w:rPr>
          <w:lang w:val="en-US"/>
        </w:rPr>
        <w:fldChar w:fldCharType="begin"/>
      </w:r>
      <w:r w:rsidR="006E3699">
        <w:rPr>
          <w:lang w:val="en-US"/>
        </w:rPr>
        <w:instrText>ADDIN CITAVI.PLACEHOLDER 91ec9386-eeae-4629-a558-f07a7da5226b PFBsYWNlaG9sZGVyPg0KICA8QWRkSW5WZXJzaW9uPjUuNy4wLjA8L0FkZEluVmVyc2lvbj4NCiAgPElkPjkxZWM5Mzg2LWVlYWUtNDYyOS1hNTU4LWYwN2E3ZGE1MjI2YjwvSWQ+DQogIDxFbnRyaWVzPg0KICAgIDxFbnRyeT4NCiAgICAgIDxJZD40YTNkNDQ1NC0yNWZhLTQ0YzQtYjk4Yy0zMWY1NzRlODVmZDE8L0lkPg0KICAgICAgPFJlZmVyZW5jZUlkPjg5YmE1OTc3LWVmODktNDQzYS1hZTE5LTU2ZTAyODg2NDNkY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bmFsb3JhIGV0IGFsLiAyMDE3KTwvVGV4dD4NCiAgICA8L1RleHRVbml0Pg0KICA8L1RleHRVbml0cz4NCjwvUGxhY2Vob2xkZXI+</w:instrText>
      </w:r>
      <w:r w:rsidR="00954D8A">
        <w:rPr>
          <w:lang w:val="en-US"/>
        </w:rPr>
        <w:fldChar w:fldCharType="separate"/>
      </w:r>
      <w:bookmarkStart w:id="57" w:name="_CTVP00191ec9386eeae4629a558f07a7da5226b"/>
      <w:r w:rsidR="006E3699">
        <w:rPr>
          <w:lang w:val="en-US"/>
        </w:rPr>
        <w:t>(Annalora et al. 2017)</w:t>
      </w:r>
      <w:bookmarkEnd w:id="57"/>
      <w:r w:rsidR="00954D8A">
        <w:rPr>
          <w:lang w:val="en-US"/>
        </w:rPr>
        <w:fldChar w:fldCharType="end"/>
      </w:r>
      <w:r w:rsidR="00A403DB" w:rsidRPr="00FA6ADD">
        <w:rPr>
          <w:lang w:val="en-US"/>
        </w:rPr>
        <w:t>.</w:t>
      </w:r>
      <w:r w:rsidRPr="001701A4">
        <w:rPr>
          <w:lang w:val="en-US"/>
        </w:rPr>
        <w:t xml:space="preserve"> </w:t>
      </w:r>
      <w:r w:rsidR="006B1701" w:rsidRPr="001701A4">
        <w:rPr>
          <w:lang w:val="en-US"/>
        </w:rPr>
        <w:t>T</w:t>
      </w:r>
      <w:r w:rsidR="00B44F79">
        <w:rPr>
          <w:lang w:val="en-US"/>
        </w:rPr>
        <w:t>ypes</w:t>
      </w:r>
      <w:r w:rsidR="006B1701" w:rsidRPr="001701A4">
        <w:rPr>
          <w:lang w:val="en-US"/>
        </w:rPr>
        <w:t xml:space="preserve"> of posttranscriptional modifications include </w:t>
      </w:r>
      <w:r w:rsidR="00B44F79">
        <w:rPr>
          <w:lang w:val="en-US"/>
        </w:rPr>
        <w:t xml:space="preserve">the </w:t>
      </w:r>
      <w:r w:rsidR="006B1701" w:rsidRPr="001701A4">
        <w:rPr>
          <w:lang w:val="en-US"/>
        </w:rPr>
        <w:t>processing of pre-RNAs through alternative splicing, capping or polyadenylation into functional mature RNA</w:t>
      </w:r>
      <w:r w:rsidR="00B44F79">
        <w:rPr>
          <w:lang w:val="en-US"/>
        </w:rPr>
        <w:t xml:space="preserve">; and </w:t>
      </w:r>
      <w:r w:rsidR="00B44F79" w:rsidRPr="001701A4">
        <w:rPr>
          <w:lang w:val="en-US"/>
        </w:rPr>
        <w:t>alternative splicing</w:t>
      </w:r>
      <w:r w:rsidR="00B44F79">
        <w:rPr>
          <w:lang w:val="en-US"/>
        </w:rPr>
        <w:t xml:space="preserve"> is an important site of functional influence for </w:t>
      </w:r>
      <w:r w:rsidR="006B1701">
        <w:rPr>
          <w:lang w:val="en-US"/>
        </w:rPr>
        <w:t xml:space="preserve">genetic </w:t>
      </w:r>
      <w:r w:rsidR="006B1701" w:rsidRPr="001701A4">
        <w:rPr>
          <w:lang w:val="en-US"/>
        </w:rPr>
        <w:t xml:space="preserve">polymorphisms in drug-metabolizing enzymes, transporters and </w:t>
      </w:r>
      <w:r w:rsidR="006B1701">
        <w:rPr>
          <w:lang w:val="en-US"/>
        </w:rPr>
        <w:t xml:space="preserve">other drug </w:t>
      </w:r>
      <w:r w:rsidR="006B1701" w:rsidRPr="001701A4">
        <w:rPr>
          <w:lang w:val="en-US"/>
        </w:rPr>
        <w:t>targets</w:t>
      </w:r>
      <w:r w:rsidR="00B44F79">
        <w:rPr>
          <w:lang w:val="en-US"/>
        </w:rPr>
        <w:t>,</w:t>
      </w:r>
      <w:r w:rsidR="006B1701" w:rsidRPr="001701A4">
        <w:rPr>
          <w:lang w:val="en-US"/>
        </w:rPr>
        <w:t xml:space="preserve"> </w:t>
      </w:r>
      <w:r w:rsidR="006B1701">
        <w:rPr>
          <w:lang w:val="en-US"/>
        </w:rPr>
        <w:t xml:space="preserve">as </w:t>
      </w:r>
      <w:r w:rsidR="003A17E3">
        <w:rPr>
          <w:lang w:val="en-US"/>
        </w:rPr>
        <w:t xml:space="preserve">nicely </w:t>
      </w:r>
      <w:r w:rsidR="006B1701">
        <w:rPr>
          <w:lang w:val="en-US"/>
        </w:rPr>
        <w:t xml:space="preserve">shown for </w:t>
      </w:r>
      <w:r w:rsidR="003A17E3">
        <w:rPr>
          <w:lang w:val="en-US"/>
        </w:rPr>
        <w:t xml:space="preserve">by the </w:t>
      </w:r>
      <w:r w:rsidR="006B1701" w:rsidRPr="003A17E3">
        <w:rPr>
          <w:i/>
          <w:lang w:val="en-US"/>
        </w:rPr>
        <w:t>CYP3A5*1</w:t>
      </w:r>
      <w:r w:rsidR="006B1701">
        <w:rPr>
          <w:lang w:val="en-US"/>
        </w:rPr>
        <w:t xml:space="preserve"> variant</w:t>
      </w:r>
      <w:r w:rsidR="006B1701" w:rsidRPr="001701A4">
        <w:rPr>
          <w:lang w:val="en-US"/>
        </w:rPr>
        <w:t xml:space="preserve"> </w:t>
      </w:r>
      <w:r w:rsidR="00954D8A">
        <w:rPr>
          <w:lang w:val="en-US"/>
        </w:rPr>
        <w:fldChar w:fldCharType="begin"/>
      </w:r>
      <w:r w:rsidR="006E3699">
        <w:rPr>
          <w:lang w:val="en-US"/>
        </w:rPr>
        <w:instrText>ADDIN CITAVI.PLACEHOLDER 13f9a68d-24b8-4719-ac0b-f2c0a95210f7 PFBsYWNlaG9sZGVyPg0KICA8QWRkSW5WZXJzaW9uPjUuNy4wLjA8L0FkZEluVmVyc2lvbj4NCiAgPElkPjEzZjlhNjhkLTI0YjgtNDcxOS1hYzBiLWYyYzBhOTUyMTBmNzwvSWQ+DQogIDxFbnRyaWVzPg0KICAgIDxFbnRyeT4NCiAgICAgIDxJZD4xMTljNWExMC1lN2IwLTQ1NzctOGEyZC1hNzBjNmRkNzZiZGM8L0lkPg0KICAgICAgPFJlZmVyZW5jZUlkPjQ5NjMxZmYyLWI4NTItNDNkNC1iMmRjLWU2ZjdlZmUzODAwM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FkZWUgZXQgYWwuIDIwMTEpPC9UZXh0Pg0KICAgIDwvVGV4dFVuaXQ+DQogIDwvVGV4dFVuaXRzPg0KPC9QbGFjZWhvbGRlcj4=</w:instrText>
      </w:r>
      <w:r w:rsidR="00954D8A">
        <w:rPr>
          <w:lang w:val="en-US"/>
        </w:rPr>
        <w:fldChar w:fldCharType="separate"/>
      </w:r>
      <w:bookmarkStart w:id="58" w:name="_CTVP00113f9a68d24b84719ac0bf2c0a95210f7"/>
      <w:r w:rsidR="006E3699">
        <w:rPr>
          <w:lang w:val="en-US"/>
        </w:rPr>
        <w:t>(Sadee et al. 2011)</w:t>
      </w:r>
      <w:bookmarkEnd w:id="58"/>
      <w:r w:rsidR="00954D8A">
        <w:rPr>
          <w:lang w:val="en-US"/>
        </w:rPr>
        <w:fldChar w:fldCharType="end"/>
      </w:r>
      <w:r w:rsidR="00A403DB" w:rsidRPr="00FA6ADD">
        <w:rPr>
          <w:lang w:val="en-US"/>
        </w:rPr>
        <w:t>.</w:t>
      </w:r>
      <w:r w:rsidR="006B1701" w:rsidRPr="001701A4">
        <w:rPr>
          <w:lang w:val="en-US"/>
        </w:rPr>
        <w:t xml:space="preserve"> </w:t>
      </w:r>
      <w:r w:rsidR="00EC10DF">
        <w:rPr>
          <w:lang w:val="en-US"/>
        </w:rPr>
        <w:t>Interestingly, alternative splicing may be age-dependent and explain part of the developmental change in ADME protein expression, as recently shown for the hepatic uptake transporter SLCO1B1</w:t>
      </w:r>
      <w:r w:rsidR="00B10D54">
        <w:rPr>
          <w:lang w:val="en-US"/>
        </w:rPr>
        <w:t xml:space="preserve"> </w:t>
      </w:r>
      <w:r w:rsidR="00954D8A">
        <w:rPr>
          <w:lang w:val="en-US"/>
        </w:rPr>
        <w:fldChar w:fldCharType="begin"/>
      </w:r>
      <w:r w:rsidR="006E3699">
        <w:rPr>
          <w:lang w:val="en-US"/>
        </w:rPr>
        <w:instrText>ADDIN CITAVI.PLACEHOLDER 0fcd3d3e-f0ee-4e31-923a-b2402b31daf9 PFBsYWNlaG9sZGVyPg0KICA8QWRkSW5WZXJzaW9uPjUuNy4wLjA8L0FkZEluVmVyc2lvbj4NCiAgPElkPjBmY2QzZDNlLWYwZWUtNGUzMS05MjNhLWIyNDAyYjMxZGFmOTwvSWQ+DQogIDxFbnRyaWVzPg0KICAgIDxFbnRyeT4NCiAgICAgIDxJZD44Nzc4OTVlMS01NWE2LTQ4MzAtOWFmMC1kYjAyODQ4NTc0ZTM8L0lkPg0KICAgICAgPFJlZmVyZW5jZUlkPjVhOWI0NTYxLTlmNjQtNDdlOC05ZjE2LWYzZDU5YmZlZGJlY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HZhbiBHcm9lbiBldCBhbC4gMjAyMCk8L1RleHQ+DQogICAgPC9UZXh0VW5pdD4NCiAgPC9UZXh0VW5pdHM+DQo8L1BsYWNlaG9sZGVyPg==</w:instrText>
      </w:r>
      <w:r w:rsidR="00954D8A">
        <w:rPr>
          <w:lang w:val="en-US"/>
        </w:rPr>
        <w:fldChar w:fldCharType="separate"/>
      </w:r>
      <w:bookmarkStart w:id="59" w:name="_CTVP0010fcd3d3ef0ee4e31923ab2402b31daf9"/>
      <w:r w:rsidR="006E3699">
        <w:rPr>
          <w:lang w:val="en-US"/>
        </w:rPr>
        <w:t>(van Groen et al. 2020)</w:t>
      </w:r>
      <w:bookmarkEnd w:id="59"/>
      <w:r w:rsidR="00954D8A">
        <w:rPr>
          <w:lang w:val="en-US"/>
        </w:rPr>
        <w:fldChar w:fldCharType="end"/>
      </w:r>
      <w:r w:rsidR="00B10D54">
        <w:rPr>
          <w:lang w:val="en-US"/>
        </w:rPr>
        <w:t>.</w:t>
      </w:r>
    </w:p>
    <w:p w14:paraId="11CA280E" w14:textId="5C909483" w:rsidR="005E0811" w:rsidRDefault="003A17E3" w:rsidP="00BF3CDE">
      <w:pPr>
        <w:spacing w:after="0" w:line="360" w:lineRule="auto"/>
        <w:jc w:val="both"/>
        <w:rPr>
          <w:lang w:val="en-US"/>
        </w:rPr>
      </w:pPr>
      <w:r>
        <w:rPr>
          <w:lang w:val="en-US"/>
        </w:rPr>
        <w:t>T</w:t>
      </w:r>
      <w:r w:rsidR="00811F69" w:rsidRPr="001701A4">
        <w:rPr>
          <w:lang w:val="en-US"/>
        </w:rPr>
        <w:t>he majority of trait-associated SNPs are not located in protein coding regions</w:t>
      </w:r>
      <w:r w:rsidR="00EC10DF">
        <w:rPr>
          <w:lang w:val="en-US"/>
        </w:rPr>
        <w:t xml:space="preserve">, and are </w:t>
      </w:r>
      <w:r w:rsidR="0078732D" w:rsidRPr="001701A4">
        <w:rPr>
          <w:lang w:val="en-US"/>
        </w:rPr>
        <w:t>likely to act via modification of gene expression</w:t>
      </w:r>
      <w:r w:rsidR="00E1149B">
        <w:rPr>
          <w:lang w:val="en-US"/>
        </w:rPr>
        <w:t>.</w:t>
      </w:r>
      <w:r w:rsidR="00D43D44">
        <w:rPr>
          <w:lang w:val="en-US"/>
        </w:rPr>
        <w:t xml:space="preserve"> </w:t>
      </w:r>
      <w:r w:rsidR="00EF74C1" w:rsidRPr="001701A4">
        <w:rPr>
          <w:lang w:val="en-US"/>
        </w:rPr>
        <w:t>eQTL</w:t>
      </w:r>
      <w:r w:rsidR="00EC10DF">
        <w:rPr>
          <w:lang w:val="en-US"/>
        </w:rPr>
        <w:t xml:space="preserve"> studies (</w:t>
      </w:r>
      <w:r w:rsidR="00EF74C1">
        <w:rPr>
          <w:lang w:val="en-US"/>
        </w:rPr>
        <w:t xml:space="preserve">i.e. </w:t>
      </w:r>
      <w:r w:rsidR="00EF74C1" w:rsidRPr="001701A4">
        <w:rPr>
          <w:lang w:val="en-US"/>
        </w:rPr>
        <w:t>expression quantitative trait loci</w:t>
      </w:r>
      <w:r w:rsidR="00EC10DF">
        <w:rPr>
          <w:lang w:val="en-US"/>
        </w:rPr>
        <w:t>)</w:t>
      </w:r>
      <w:r w:rsidR="00EF74C1">
        <w:rPr>
          <w:lang w:val="en-US"/>
        </w:rPr>
        <w:t xml:space="preserve"> </w:t>
      </w:r>
      <w:r w:rsidR="00EC10DF">
        <w:rPr>
          <w:lang w:val="en-US"/>
        </w:rPr>
        <w:t xml:space="preserve">are going beyond univariate SNP-transcript associations and </w:t>
      </w:r>
      <w:r w:rsidR="00EC10DF" w:rsidRPr="00EF74C1">
        <w:rPr>
          <w:lang w:val="en-US"/>
        </w:rPr>
        <w:t>di</w:t>
      </w:r>
      <w:r w:rsidR="00EC10DF">
        <w:rPr>
          <w:lang w:val="en-US"/>
        </w:rPr>
        <w:t xml:space="preserve">fferentiate in cis- (i.e. </w:t>
      </w:r>
      <w:r w:rsidR="00EC10DF" w:rsidRPr="00EF74C1">
        <w:rPr>
          <w:lang w:val="en-US"/>
        </w:rPr>
        <w:t xml:space="preserve">located within the transcribed </w:t>
      </w:r>
      <w:r w:rsidR="00EC10DF">
        <w:rPr>
          <w:lang w:val="en-US"/>
        </w:rPr>
        <w:t xml:space="preserve">gene </w:t>
      </w:r>
      <w:r w:rsidR="00EC10DF" w:rsidRPr="00EF74C1">
        <w:rPr>
          <w:lang w:val="en-US"/>
        </w:rPr>
        <w:t>region) and</w:t>
      </w:r>
      <w:r w:rsidR="00EC10DF">
        <w:rPr>
          <w:lang w:val="en-US"/>
        </w:rPr>
        <w:t xml:space="preserve"> </w:t>
      </w:r>
      <w:r w:rsidR="00EC10DF" w:rsidRPr="00EF74C1">
        <w:rPr>
          <w:lang w:val="en-US"/>
        </w:rPr>
        <w:t>trans- (i.e. distant) eQTLs</w:t>
      </w:r>
      <w:r w:rsidR="00EC10DF" w:rsidDel="00EC10DF">
        <w:rPr>
          <w:lang w:val="en-US"/>
        </w:rPr>
        <w:t xml:space="preserve"> </w:t>
      </w:r>
      <w:r w:rsidR="006F59E2">
        <w:rPr>
          <w:lang w:val="en-US"/>
        </w:rPr>
        <w:t xml:space="preserve">to uncover </w:t>
      </w:r>
      <w:r w:rsidR="006F59E2" w:rsidRPr="00F15664">
        <w:rPr>
          <w:lang w:val="en-US"/>
        </w:rPr>
        <w:t xml:space="preserve">biological pathways, polygenetic effects of expression regulation, </w:t>
      </w:r>
      <w:r w:rsidR="00EC10DF">
        <w:rPr>
          <w:lang w:val="en-US"/>
        </w:rPr>
        <w:t xml:space="preserve">including for instance the </w:t>
      </w:r>
      <w:r w:rsidR="00EC10DF" w:rsidRPr="00F15664">
        <w:rPr>
          <w:lang w:val="en-US"/>
        </w:rPr>
        <w:t>enrichment of co-localized functional elements</w:t>
      </w:r>
      <w:r w:rsidR="00EC10DF">
        <w:rPr>
          <w:lang w:val="en-US"/>
        </w:rPr>
        <w:t xml:space="preserve">. </w:t>
      </w:r>
      <w:r w:rsidR="006F59E2">
        <w:rPr>
          <w:lang w:val="en-US"/>
        </w:rPr>
        <w:t xml:space="preserve">Several </w:t>
      </w:r>
      <w:r w:rsidR="00EF74C1" w:rsidRPr="00EF74C1">
        <w:rPr>
          <w:lang w:val="en-US"/>
        </w:rPr>
        <w:t xml:space="preserve">eQTL-studies </w:t>
      </w:r>
      <w:r w:rsidR="00EC10DF" w:rsidRPr="00EF74C1">
        <w:rPr>
          <w:lang w:val="en-US"/>
        </w:rPr>
        <w:t xml:space="preserve">in different </w:t>
      </w:r>
      <w:r w:rsidR="00F23B30">
        <w:rPr>
          <w:lang w:val="en-US"/>
        </w:rPr>
        <w:t xml:space="preserve">adult </w:t>
      </w:r>
      <w:r w:rsidR="00EC10DF" w:rsidRPr="00EF74C1">
        <w:rPr>
          <w:lang w:val="en-US"/>
        </w:rPr>
        <w:t xml:space="preserve">tissues </w:t>
      </w:r>
      <w:r w:rsidR="00EC10DF">
        <w:rPr>
          <w:lang w:val="en-US"/>
        </w:rPr>
        <w:t>(e.g. human liver) have been published</w:t>
      </w:r>
      <w:r w:rsidR="00D43D44">
        <w:rPr>
          <w:lang w:val="en-US"/>
        </w:rPr>
        <w:t xml:space="preserve"> </w:t>
      </w:r>
      <w:r w:rsidR="0001315C">
        <w:rPr>
          <w:lang w:val="en-US"/>
        </w:rPr>
        <w:fldChar w:fldCharType="begin"/>
      </w:r>
      <w:r w:rsidR="006E3699">
        <w:rPr>
          <w:lang w:val="en-US"/>
        </w:rPr>
        <w:instrText>ADDIN CITAVI.PLACEHOLDER 1deb3891-eb8d-4d0a-872f-5fec3976f651 PFBsYWNlaG9sZGVyPg0KICA8QWRkSW5WZXJzaW9uPjUuNy4wLjA8L0FkZEluVmVyc2lvbj4NCiAgPElkPjFkZWIzODkxLWViOGQtNGQwYS04NzJmLTVmZWMzOTc2ZjY1MTwvSWQ+DQogIDxFbnRyaWVzPg0KICAgIDxFbnRyeT4NCiAgICAgIDxJZD5kNzYwZWYwOC1iOGU4LTQ0NTItYjAzMC0yMDUwNjQxMzE1MjY8L0lkPg0KICAgICAgPFJlZmVyZW5jZUlkPjk3NDlkNDYzLTQ0M2ItNGE5Mi1hNDAxLTBmNjA5YzczYzBi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hyw7ZkZXIgZXQgYWwuIDIwMTMpPC9UZXh0Pg0KICAgIDwvVGV4dFVuaXQ+DQogIDwvVGV4dFVuaXRzPg0KPC9QbGFjZWhvbGRlcj4=</w:instrText>
      </w:r>
      <w:r w:rsidR="0001315C">
        <w:rPr>
          <w:lang w:val="en-US"/>
        </w:rPr>
        <w:fldChar w:fldCharType="separate"/>
      </w:r>
      <w:bookmarkStart w:id="60" w:name="_CTVP0011deb3891eb8d4d0a872f5fec3976f651"/>
      <w:r w:rsidR="006E3699">
        <w:rPr>
          <w:lang w:val="en-US"/>
        </w:rPr>
        <w:t>(Schröder et al. 2013)</w:t>
      </w:r>
      <w:bookmarkEnd w:id="60"/>
      <w:r w:rsidR="0001315C">
        <w:rPr>
          <w:lang w:val="en-US"/>
        </w:rPr>
        <w:fldChar w:fldCharType="end"/>
      </w:r>
      <w:r w:rsidR="00F23B30">
        <w:rPr>
          <w:lang w:val="en-US"/>
        </w:rPr>
        <w:t>,</w:t>
      </w:r>
      <w:r w:rsidR="00084604">
        <w:rPr>
          <w:lang w:val="en-US"/>
        </w:rPr>
        <w:t xml:space="preserve"> </w:t>
      </w:r>
      <w:r w:rsidR="00F23B30">
        <w:rPr>
          <w:lang w:val="en-US"/>
        </w:rPr>
        <w:t xml:space="preserve">however </w:t>
      </w:r>
      <w:r w:rsidR="00A02B9C">
        <w:rPr>
          <w:lang w:val="en-US"/>
        </w:rPr>
        <w:t xml:space="preserve">with the limitation on small sample sizes. </w:t>
      </w:r>
      <w:r w:rsidR="00F15664" w:rsidRPr="00F15664">
        <w:rPr>
          <w:lang w:val="en-US"/>
        </w:rPr>
        <w:t xml:space="preserve"> </w:t>
      </w:r>
      <w:r w:rsidR="00A02B9C">
        <w:rPr>
          <w:lang w:val="en-US"/>
        </w:rPr>
        <w:t xml:space="preserve">Novel technologies to cover </w:t>
      </w:r>
      <w:r w:rsidR="00A02B9C" w:rsidRPr="00A02B9C">
        <w:rPr>
          <w:lang w:val="en-US"/>
        </w:rPr>
        <w:t xml:space="preserve">more diverse, disease-relevant cell types </w:t>
      </w:r>
      <w:r w:rsidR="00A02B9C">
        <w:rPr>
          <w:lang w:val="en-US"/>
        </w:rPr>
        <w:t xml:space="preserve">have been </w:t>
      </w:r>
      <w:r w:rsidR="00A02B9C" w:rsidRPr="00A02B9C">
        <w:rPr>
          <w:lang w:val="en-US"/>
        </w:rPr>
        <w:t>recently suggested</w:t>
      </w:r>
      <w:r w:rsidR="00D43D44">
        <w:rPr>
          <w:lang w:val="en-US"/>
        </w:rPr>
        <w:t xml:space="preserve"> </w:t>
      </w:r>
      <w:r w:rsidR="0001315C">
        <w:rPr>
          <w:lang w:val="en-US"/>
        </w:rPr>
        <w:fldChar w:fldCharType="begin"/>
      </w:r>
      <w:r w:rsidR="006E3699">
        <w:rPr>
          <w:lang w:val="en-US"/>
        </w:rPr>
        <w:instrText>ADDIN CITAVI.PLACEHOLDER a4a662c8-0c16-4c7f-852e-04a6460962ee PFBsYWNlaG9sZGVyPg0KICA8QWRkSW5WZXJzaW9uPjUuNy4wLjA8L0FkZEluVmVyc2lvbj4NCiAgPElkPmE0YTY2MmM4LTBjMTYtNGM3Zi04NTJlLTA0YTY0NjA5NjJlZTwvSWQ+DQogIDxFbnRyaWVzPg0KICAgIDxFbnRyeT4NCiAgICAgIDxJZD5iZTgxYmRjOC1iZDMyLTRlYTgtYjhkYy05NDQwZjUxZjM0NTQ8L0lkPg0KICAgICAgPFJlZmVyZW5jZUlkPmYzMTc5NTI3LTQwMzItNGU3NC1iMWEwLTJjNjQwNmJjNGEw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VtYW5zIGV0IGFsLiAyMDIxKTwvVGV4dD4NCiAgICA8L1RleHRVbml0Pg0KICA8L1RleHRVbml0cz4NCjwvUGxhY2Vob2xkZXI+</w:instrText>
      </w:r>
      <w:r w:rsidR="0001315C">
        <w:rPr>
          <w:lang w:val="en-US"/>
        </w:rPr>
        <w:fldChar w:fldCharType="separate"/>
      </w:r>
      <w:bookmarkStart w:id="61" w:name="_CTVP001a4a662c80c164c7f852e04a6460962ee"/>
      <w:r w:rsidR="006E3699">
        <w:rPr>
          <w:lang w:val="en-US"/>
        </w:rPr>
        <w:t>(Umans et al. 2021)</w:t>
      </w:r>
      <w:bookmarkEnd w:id="61"/>
      <w:r w:rsidR="0001315C">
        <w:rPr>
          <w:lang w:val="en-US"/>
        </w:rPr>
        <w:fldChar w:fldCharType="end"/>
      </w:r>
      <w:r w:rsidR="00D60B3A">
        <w:rPr>
          <w:lang w:val="en-US"/>
        </w:rPr>
        <w:t>.</w:t>
      </w:r>
      <w:r w:rsidR="00081AED">
        <w:rPr>
          <w:lang w:val="en-US"/>
        </w:rPr>
        <w:t xml:space="preserve"> </w:t>
      </w:r>
      <w:r w:rsidR="00F23B30">
        <w:rPr>
          <w:lang w:val="en-US"/>
        </w:rPr>
        <w:t>Whilst h</w:t>
      </w:r>
      <w:r w:rsidR="00F27785" w:rsidRPr="001701A4">
        <w:rPr>
          <w:lang w:val="en-US"/>
        </w:rPr>
        <w:t xml:space="preserve">ybridization-based microarrays </w:t>
      </w:r>
      <w:r w:rsidR="00F27785">
        <w:rPr>
          <w:lang w:val="en-US"/>
        </w:rPr>
        <w:t xml:space="preserve">for </w:t>
      </w:r>
      <w:r w:rsidR="00E174DC" w:rsidRPr="001701A4">
        <w:rPr>
          <w:lang w:val="en-US"/>
        </w:rPr>
        <w:t xml:space="preserve">transcriptional profiling </w:t>
      </w:r>
      <w:r w:rsidR="00F23B30">
        <w:rPr>
          <w:lang w:val="en-US"/>
        </w:rPr>
        <w:t xml:space="preserve">have been </w:t>
      </w:r>
      <w:r w:rsidR="00F27785">
        <w:rPr>
          <w:lang w:val="en-US"/>
        </w:rPr>
        <w:t xml:space="preserve">used </w:t>
      </w:r>
      <w:r w:rsidR="00E174DC" w:rsidRPr="001701A4">
        <w:rPr>
          <w:lang w:val="en-US"/>
        </w:rPr>
        <w:t xml:space="preserve">to provide information on diagnosis, </w:t>
      </w:r>
      <w:r w:rsidR="00F27785">
        <w:rPr>
          <w:lang w:val="en-US"/>
        </w:rPr>
        <w:t xml:space="preserve">prognosis and optimal treatment </w:t>
      </w:r>
      <w:r w:rsidR="0001315C" w:rsidRPr="0001315C">
        <w:rPr>
          <w:lang w:val="en-US"/>
        </w:rPr>
        <w:fldChar w:fldCharType="begin"/>
      </w:r>
      <w:r w:rsidR="006E3699">
        <w:rPr>
          <w:lang w:val="en-US"/>
        </w:rPr>
        <w:instrText>ADDIN CITAVI.PLACEHOLDER 0eb5778c-2b81-4af9-ba2e-7a21712a6926 PFBsYWNlaG9sZGVyPg0KICA8QWRkSW5WZXJzaW9uPjUuNy4wLjA8L0FkZEluVmVyc2lvbj4NCiAgPElkPjBlYjU3NzhjLTJiODEtNGFmOS1iYTJlLTdhMjE3MTJhNjkyNjwvSWQ+DQogIDxFbnRyaWVzPg0KICAgIDxFbnRyeT4NCiAgICAgIDxJZD5lZWU0ODdlOC1iYWMyLTRiNWMtODJmZi1lODIwM2Y0OGI5NmY8L0lkPg0KICAgICAgPFJlZmVyZW5jZUlkPjc0ZWU5ZTQ2LWY3NDctNDVhMy1iYTQ1LWRkMzFhOTQ1NjVmY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leWVyIGV0IGFsLiAyMDEzKTwvVGV4dD4NCiAgICA8L1RleHRVbml0Pg0KICA8L1RleHRVbml0cz4NCjwvUGxhY2Vob2xkZXI+</w:instrText>
      </w:r>
      <w:r w:rsidR="0001315C" w:rsidRPr="0001315C">
        <w:rPr>
          <w:lang w:val="en-US"/>
        </w:rPr>
        <w:fldChar w:fldCharType="separate"/>
      </w:r>
      <w:bookmarkStart w:id="62" w:name="_CTVP0010eb5778c2b814af9ba2e7a21712a6926"/>
      <w:r w:rsidR="006E3699">
        <w:rPr>
          <w:lang w:val="en-US"/>
        </w:rPr>
        <w:t>(Meyer et al. 2013)</w:t>
      </w:r>
      <w:bookmarkEnd w:id="62"/>
      <w:r w:rsidR="0001315C" w:rsidRPr="0001315C">
        <w:rPr>
          <w:lang w:val="en-US"/>
        </w:rPr>
        <w:fldChar w:fldCharType="end"/>
      </w:r>
      <w:r w:rsidR="00F23B30" w:rsidRPr="0001315C">
        <w:rPr>
          <w:lang w:val="en-US"/>
        </w:rPr>
        <w:t>,</w:t>
      </w:r>
      <w:r w:rsidR="00F23B30">
        <w:rPr>
          <w:lang w:val="en-US"/>
        </w:rPr>
        <w:t xml:space="preserve"> current approaches combine RNA-Seq with advanced bioinformatic approaches to interrogate large</w:t>
      </w:r>
      <w:r w:rsidR="00F23B30" w:rsidRPr="001701A4">
        <w:rPr>
          <w:lang w:val="en-US"/>
        </w:rPr>
        <w:t xml:space="preserve"> </w:t>
      </w:r>
      <w:r w:rsidR="00F23B30">
        <w:rPr>
          <w:lang w:val="en-US"/>
        </w:rPr>
        <w:t xml:space="preserve">datasets including </w:t>
      </w:r>
      <w:r w:rsidR="00F23B30" w:rsidRPr="001701A4">
        <w:rPr>
          <w:lang w:val="en-US"/>
        </w:rPr>
        <w:t xml:space="preserve">the </w:t>
      </w:r>
      <w:r w:rsidR="00F23B30">
        <w:rPr>
          <w:lang w:val="en-US"/>
        </w:rPr>
        <w:t>many</w:t>
      </w:r>
      <w:r w:rsidR="00F23B30" w:rsidRPr="001701A4">
        <w:rPr>
          <w:lang w:val="en-US"/>
        </w:rPr>
        <w:t xml:space="preserve"> possibly relevant transcript variants.</w:t>
      </w:r>
    </w:p>
    <w:p w14:paraId="013B86AE" w14:textId="33464EC3" w:rsidR="00A00A57" w:rsidRDefault="00F23B30" w:rsidP="00BF3CDE">
      <w:pPr>
        <w:spacing w:after="0" w:line="360" w:lineRule="auto"/>
        <w:jc w:val="both"/>
        <w:rPr>
          <w:lang w:val="en-US"/>
        </w:rPr>
      </w:pPr>
      <w:r>
        <w:rPr>
          <w:lang w:val="en-US"/>
        </w:rPr>
        <w:t>Many paediatric diseases can be classified by their transcriptomic response, and t</w:t>
      </w:r>
      <w:r w:rsidRPr="001701A4">
        <w:rPr>
          <w:lang w:val="en-US"/>
        </w:rPr>
        <w:t xml:space="preserve">ranscriptomic </w:t>
      </w:r>
      <w:r>
        <w:rPr>
          <w:lang w:val="en-US"/>
        </w:rPr>
        <w:t xml:space="preserve">approaches have also improved our </w:t>
      </w:r>
      <w:r w:rsidRPr="001701A4">
        <w:rPr>
          <w:lang w:val="en-US"/>
        </w:rPr>
        <w:t xml:space="preserve">understanding of the pathology of </w:t>
      </w:r>
      <w:r>
        <w:rPr>
          <w:lang w:val="en-US"/>
        </w:rPr>
        <w:t>paediatric</w:t>
      </w:r>
      <w:r w:rsidRPr="001701A4">
        <w:rPr>
          <w:lang w:val="en-US"/>
        </w:rPr>
        <w:t xml:space="preserve"> disease</w:t>
      </w:r>
      <w:r>
        <w:rPr>
          <w:lang w:val="en-US"/>
        </w:rPr>
        <w:t xml:space="preserve">s </w:t>
      </w:r>
      <w:r w:rsidR="00F93916">
        <w:rPr>
          <w:lang w:val="en-US"/>
        </w:rPr>
        <w:t>as well as of therapeutic interventions</w:t>
      </w:r>
      <w:r w:rsidR="00D43D44" w:rsidRPr="00EA26C7">
        <w:rPr>
          <w:highlight w:val="yellow"/>
          <w:lang w:val="en-US"/>
        </w:rPr>
        <w:t>,</w:t>
      </w:r>
      <w:r w:rsidR="0001315C" w:rsidRPr="00EA26C7">
        <w:rPr>
          <w:highlight w:val="yellow"/>
          <w:lang w:val="en-US"/>
        </w:rPr>
        <w:t xml:space="preserve"> </w:t>
      </w:r>
      <w:r w:rsidR="00D43D44" w:rsidRPr="00EA26C7">
        <w:rPr>
          <w:highlight w:val="yellow"/>
          <w:lang w:val="en-US"/>
        </w:rPr>
        <w:t>thereby contributing significantly to drug development</w:t>
      </w:r>
      <w:r w:rsidR="00F93916" w:rsidRPr="00EA26C7">
        <w:rPr>
          <w:highlight w:val="yellow"/>
          <w:lang w:val="en-US"/>
        </w:rPr>
        <w:t>.</w:t>
      </w:r>
      <w:r w:rsidR="00F93916">
        <w:rPr>
          <w:lang w:val="en-US"/>
        </w:rPr>
        <w:t xml:space="preserve"> Beyond </w:t>
      </w:r>
      <w:r w:rsidR="007E7079">
        <w:rPr>
          <w:lang w:val="en-US"/>
        </w:rPr>
        <w:t>p</w:t>
      </w:r>
      <w:r w:rsidR="003B13D2">
        <w:rPr>
          <w:lang w:val="en-US"/>
        </w:rPr>
        <w:t>a</w:t>
      </w:r>
      <w:r w:rsidR="007E7079">
        <w:rPr>
          <w:lang w:val="en-US"/>
        </w:rPr>
        <w:t xml:space="preserve">ediatric </w:t>
      </w:r>
      <w:r w:rsidR="00F93916">
        <w:rPr>
          <w:lang w:val="en-US"/>
        </w:rPr>
        <w:t xml:space="preserve">cancer </w:t>
      </w:r>
      <w:r w:rsidR="0001315C">
        <w:rPr>
          <w:lang w:val="en-US"/>
        </w:rPr>
        <w:fldChar w:fldCharType="begin"/>
      </w:r>
      <w:r w:rsidR="006E3699">
        <w:rPr>
          <w:lang w:val="en-US"/>
        </w:rPr>
        <w:instrText>ADDIN CITAVI.PLACEHOLDER 32449d3e-931d-4b78-bc72-838702acc3cf PFBsYWNlaG9sZGVyPg0KICA8QWRkSW5WZXJzaW9uPjUuNy4wLjA8L0FkZEluVmVyc2lvbj4NCiAgPElkPjMyNDQ5ZDNlLTkzMWQtNGI3OC1iYzcyLTgzODcwMmFjYzNjZjwvSWQ+DQogIDxFbnRyaWVzPg0KICAgIDxFbnRyeT4NCiAgICAgIDxJZD5kYWY4MjhmMC1iN2MzLTQxM2UtYWQwYi0xMzgzZTc0MjQ2Mjg8L0lkPg0KICAgICAgPFJlZmVyZW5jZUlkPjI1YzM4YzY1LWE0ZjQtNGY3ZC04ZTYxLTI1OWM3ZTZiZmM2N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1c2NoIGV0IGFsLiAyMDE4OyBTaGliYSBldCBhbC4gMjAxOSk8L1RleHQ+DQogICAgPC9UZXh0VW5pdD4NCiAgPC9UZXh0VW5pdHM+DQo8L1BsYWNlaG9sZGVyPg==</w:instrText>
      </w:r>
      <w:r w:rsidR="0001315C">
        <w:rPr>
          <w:lang w:val="en-US"/>
        </w:rPr>
        <w:fldChar w:fldCharType="separate"/>
      </w:r>
      <w:bookmarkStart w:id="63" w:name="_CTVP00132449d3e931d4b78bc72838702acc3cf"/>
      <w:r w:rsidR="006E3699">
        <w:rPr>
          <w:lang w:val="en-US"/>
        </w:rPr>
        <w:t>(Rusch et al. 2018; Shiba et al. 2019)</w:t>
      </w:r>
      <w:bookmarkEnd w:id="63"/>
      <w:r w:rsidR="0001315C">
        <w:rPr>
          <w:lang w:val="en-US"/>
        </w:rPr>
        <w:fldChar w:fldCharType="end"/>
      </w:r>
      <w:r w:rsidR="00E174DC" w:rsidRPr="00087FBF">
        <w:rPr>
          <w:lang w:val="en-US"/>
        </w:rPr>
        <w:t xml:space="preserve">, </w:t>
      </w:r>
      <w:r w:rsidR="00927BAA" w:rsidRPr="000B572E">
        <w:rPr>
          <w:lang w:val="en-US"/>
        </w:rPr>
        <w:t xml:space="preserve">transcriptomic profiles of diseased tissue offer </w:t>
      </w:r>
      <w:r w:rsidR="00927BAA">
        <w:rPr>
          <w:lang w:val="en-US"/>
        </w:rPr>
        <w:t>a window into a wide range of p</w:t>
      </w:r>
      <w:r w:rsidR="003B13D2">
        <w:rPr>
          <w:lang w:val="en-US"/>
        </w:rPr>
        <w:t>a</w:t>
      </w:r>
      <w:r w:rsidR="00927BAA" w:rsidRPr="000B572E">
        <w:rPr>
          <w:lang w:val="en-US"/>
        </w:rPr>
        <w:t xml:space="preserve">ediatric conditions including </w:t>
      </w:r>
      <w:r w:rsidR="00E174DC" w:rsidRPr="00087FBF">
        <w:rPr>
          <w:lang w:val="en-US"/>
        </w:rPr>
        <w:t xml:space="preserve">inflammatory bowel disease </w:t>
      </w:r>
      <w:r w:rsidR="0001315C">
        <w:rPr>
          <w:lang w:val="en-US"/>
        </w:rPr>
        <w:fldChar w:fldCharType="begin"/>
      </w:r>
      <w:r w:rsidR="006E3699">
        <w:rPr>
          <w:lang w:val="en-US"/>
        </w:rPr>
        <w:instrText>ADDIN CITAVI.PLACEHOLDER 87edbef5-a1a3-4f23-b72f-4a421602593c PFBsYWNlaG9sZGVyPg0KICA8QWRkSW5WZXJzaW9uPjUuNy4wLjA8L0FkZEluVmVyc2lvbj4NCiAgPElkPjg3ZWRiZWY1LWExYTMtNGYyMy1iNzJmLTRhNDIxNjAyNTkzYzwvSWQ+DQogIDxFbnRyaWVzPg0KICAgIDxFbnRyeT4NCiAgICAgIDxJZD40ZjkxNjUyZi1mMDZlLTQzYTAtYTQ1My1lNmE2ZThlMGIwODU8L0lkPg0KICAgICAgPFJlZmVyZW5jZUlkPmU3YTJjYTQxLWUyNzYtNDBmMy05OTJkLWUyYzAyZTQ1MWFjZ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93ZWxsIGV0IGFsLiAyMDE4KTwvVGV4dD4NCiAgICA8L1RleHRVbml0Pg0KICA8L1RleHRVbml0cz4NCjwvUGxhY2Vob2xkZXI+</w:instrText>
      </w:r>
      <w:r w:rsidR="0001315C">
        <w:rPr>
          <w:lang w:val="en-US"/>
        </w:rPr>
        <w:fldChar w:fldCharType="separate"/>
      </w:r>
      <w:bookmarkStart w:id="64" w:name="_CTVP00187edbef5a1a34f23b72f4a421602593c"/>
      <w:r w:rsidR="006E3699">
        <w:rPr>
          <w:lang w:val="en-US"/>
        </w:rPr>
        <w:t>(Howell et al. 2018)</w:t>
      </w:r>
      <w:bookmarkEnd w:id="64"/>
      <w:r w:rsidR="0001315C">
        <w:rPr>
          <w:lang w:val="en-US"/>
        </w:rPr>
        <w:fldChar w:fldCharType="end"/>
      </w:r>
      <w:r w:rsidR="00F93916" w:rsidRPr="00D60B3A">
        <w:rPr>
          <w:lang w:val="en-US"/>
        </w:rPr>
        <w:t xml:space="preserve">, </w:t>
      </w:r>
      <w:r w:rsidR="00927BAA" w:rsidRPr="00D60B3A">
        <w:rPr>
          <w:lang w:val="en-US"/>
        </w:rPr>
        <w:t xml:space="preserve">and </w:t>
      </w:r>
      <w:r w:rsidR="005172E3" w:rsidRPr="00D60B3A">
        <w:rPr>
          <w:lang w:val="en-US"/>
        </w:rPr>
        <w:t>juvenile idiopathic arthritis</w:t>
      </w:r>
      <w:r w:rsidR="00D43D44">
        <w:rPr>
          <w:lang w:val="en-US"/>
        </w:rPr>
        <w:t xml:space="preserve"> </w:t>
      </w:r>
      <w:r w:rsidR="0001315C">
        <w:rPr>
          <w:lang w:val="en-US"/>
        </w:rPr>
        <w:fldChar w:fldCharType="begin"/>
      </w:r>
      <w:r w:rsidR="006E3699">
        <w:rPr>
          <w:lang w:val="en-US"/>
        </w:rPr>
        <w:instrText>ADDIN CITAVI.PLACEHOLDER 5a57773b-1b6a-4c92-88ad-1cba60ec24f7 PFBsYWNlaG9sZGVyPg0KICA8QWRkSW5WZXJzaW9uPjUuNy4wLjA8L0FkZEluVmVyc2lvbj4NCiAgPElkPjVhNTc3NzNiLTFiNmEtNGM5Mi04OGFkLTFjYmE2MGVjMjRmNzwvSWQ+DQogIDxFbnRyaWVzPg0KICAgIDxFbnRyeT4NCiAgICAgIDxJZD5jNzFjOGZiYS1lNjcxLTRiMjUtYjlhOS0xZGZjYTc2M2JjNTU8L0lkPg0KICAgICAgPFJlZmVyZW5jZUlkPmMxMjc1OWQ3LWNiNTMtNGYxNS1hOWYyLTE1NjA1MzJjYWZjY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lc3NsZXIgZXQgYWwuIDIwMTgpPC9UZXh0Pg0KICAgIDwvVGV4dFVuaXQ+DQogIDwvVGV4dFVuaXRzPg0KPC9QbGFjZWhvbGRlcj4=</w:instrText>
      </w:r>
      <w:r w:rsidR="0001315C">
        <w:rPr>
          <w:lang w:val="en-US"/>
        </w:rPr>
        <w:fldChar w:fldCharType="separate"/>
      </w:r>
      <w:bookmarkStart w:id="65" w:name="_CTVP0015a57773b1b6a4c9288ad1cba60ec24f7"/>
      <w:r w:rsidR="006E3699">
        <w:rPr>
          <w:lang w:val="en-US"/>
        </w:rPr>
        <w:t>(Kessler et al. 2018)</w:t>
      </w:r>
      <w:bookmarkEnd w:id="65"/>
      <w:r w:rsidR="0001315C">
        <w:rPr>
          <w:lang w:val="en-US"/>
        </w:rPr>
        <w:fldChar w:fldCharType="end"/>
      </w:r>
      <w:r w:rsidR="00D60B3A">
        <w:rPr>
          <w:lang w:val="en-US"/>
        </w:rPr>
        <w:t>.</w:t>
      </w:r>
      <w:r w:rsidR="005172E3" w:rsidRPr="00D60B3A">
        <w:rPr>
          <w:lang w:val="en-US"/>
        </w:rPr>
        <w:t xml:space="preserve"> </w:t>
      </w:r>
      <w:r w:rsidR="00A00A57" w:rsidRPr="000B572E">
        <w:rPr>
          <w:lang w:val="en-US"/>
        </w:rPr>
        <w:t>RNA-Seq approaches can complement genomic sequencing to yield</w:t>
      </w:r>
      <w:r w:rsidR="00F93916">
        <w:rPr>
          <w:lang w:val="en-US"/>
        </w:rPr>
        <w:t xml:space="preserve"> </w:t>
      </w:r>
      <w:r w:rsidR="007E7079">
        <w:rPr>
          <w:lang w:val="en-US"/>
        </w:rPr>
        <w:t>i</w:t>
      </w:r>
      <w:r w:rsidR="007E7079" w:rsidRPr="00087FBF">
        <w:rPr>
          <w:lang w:val="en-US"/>
        </w:rPr>
        <w:t>mproved genetic diagnos</w:t>
      </w:r>
      <w:r w:rsidR="00A00A57">
        <w:rPr>
          <w:lang w:val="en-US"/>
        </w:rPr>
        <w:t>e</w:t>
      </w:r>
      <w:r w:rsidR="007E7079" w:rsidRPr="00087FBF">
        <w:rPr>
          <w:lang w:val="en-US"/>
        </w:rPr>
        <w:t xml:space="preserve">s in Mendelian disease </w:t>
      </w:r>
      <w:r w:rsidR="00F93916" w:rsidRPr="00087FBF">
        <w:rPr>
          <w:lang w:val="en-US"/>
        </w:rPr>
        <w:t xml:space="preserve">with consequences for drug </w:t>
      </w:r>
      <w:r w:rsidR="007E7079" w:rsidRPr="00087FBF">
        <w:rPr>
          <w:lang w:val="en-US"/>
        </w:rPr>
        <w:t>therapy</w:t>
      </w:r>
      <w:r w:rsidR="002327F1">
        <w:rPr>
          <w:lang w:val="en-US"/>
        </w:rPr>
        <w:t xml:space="preserve"> and drug development</w:t>
      </w:r>
      <w:r w:rsidR="00E1149B">
        <w:rPr>
          <w:lang w:val="en-US"/>
        </w:rPr>
        <w:t xml:space="preserve"> </w:t>
      </w:r>
      <w:r w:rsidR="0001315C">
        <w:rPr>
          <w:lang w:val="en-US"/>
        </w:rPr>
        <w:fldChar w:fldCharType="begin"/>
      </w:r>
      <w:r w:rsidR="006E3699">
        <w:rPr>
          <w:lang w:val="en-US"/>
        </w:rPr>
        <w:instrText>ADDIN CITAVI.PLACEHOLDER ddab1da0-9c1f-4448-b8da-33f9d7a88282 PFBsYWNlaG9sZGVyPg0KICA8QWRkSW5WZXJzaW9uPjUuNy4wLjA8L0FkZEluVmVyc2lvbj4NCiAgPElkPmRkYWIxZGEwLTljMWYtNDQ0OC1iOGRhLTMzZjlkN2E4ODI4MjwvSWQ+DQogIDxFbnRyaWVzPg0KICAgIDxFbnRyeT4NCiAgICAgIDxJZD4wZGRjNTE2YS05NDNhLTRkNjQtYTE2My1jY2VhNDJiODcyZWE8L0lkPg0KICAgICAgPFJlZmVyZW5jZUlkPmE1NGRkNjI5LTZjYmYtNGMxMS1iNmYzLTgwYWY0YTBkYjlh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1bW1pbmdzIGV0IGFsLiAyMDE3KTwvVGV4dD4NCiAgICA8L1RleHRVbml0Pg0KICA8L1RleHRVbml0cz4NCjwvUGxhY2Vob2xkZXI+</w:instrText>
      </w:r>
      <w:r w:rsidR="0001315C">
        <w:rPr>
          <w:lang w:val="en-US"/>
        </w:rPr>
        <w:fldChar w:fldCharType="separate"/>
      </w:r>
      <w:bookmarkStart w:id="66" w:name="_CTVP001ddab1da09c1f4448b8da33f9d7a88282"/>
      <w:r w:rsidR="006E3699">
        <w:rPr>
          <w:lang w:val="en-US"/>
        </w:rPr>
        <w:t>(Cummings et al. 2017)</w:t>
      </w:r>
      <w:bookmarkEnd w:id="66"/>
      <w:r w:rsidR="0001315C">
        <w:rPr>
          <w:lang w:val="en-US"/>
        </w:rPr>
        <w:fldChar w:fldCharType="end"/>
      </w:r>
      <w:r w:rsidR="00A00A57">
        <w:rPr>
          <w:lang w:val="en-US"/>
        </w:rPr>
        <w:t>. Whole blood represents a convenient body compartment for sampling, and whole blood studies have identified diagnostic signatures that support diagnosis in otherwise difficult-to-diagnose conditions</w:t>
      </w:r>
      <w:r w:rsidR="00B10D54">
        <w:rPr>
          <w:lang w:val="en-US"/>
        </w:rPr>
        <w:t xml:space="preserve"> </w:t>
      </w:r>
      <w:r w:rsidR="0001315C">
        <w:rPr>
          <w:lang w:val="en-US"/>
        </w:rPr>
        <w:fldChar w:fldCharType="begin"/>
      </w:r>
      <w:r w:rsidR="006E3699">
        <w:rPr>
          <w:lang w:val="en-US"/>
        </w:rPr>
        <w:instrText>ADDIN CITAVI.PLACEHOLDER d08b6607-0a77-4f6a-8e50-859c2e9ec472 PFBsYWNlaG9sZGVyPg0KICA8QWRkSW5WZXJzaW9uPjUuNy4wLjA8L0FkZEluVmVyc2lvbj4NCiAgPElkPmQwOGI2NjA3LTBhNzctNGY2YS04ZTUwLTg1OWMyZTllYzQ3MjwvSWQ+DQogIDxFbnRyaWVzPg0KICAgIDxFbnRyeT4NCiAgICAgIDxJZD5iMDJiMWE1MC0wNDg3LTQ4YTEtOWZjMS1jZTBjMWZlYjA4NWM8L0lkPg0KICAgICAgPFJlZmVyZW5jZUlkPjVkMWJmMzU0LTlmM2ItNDJkZS05NWEyLTQxY2EwMTVjNjIzM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2xpZGRvbiBldCBhbC4gMjAxOCk8L1RleHQ+DQogICAgPC9UZXh0VW5pdD4NCiAgPC9UZXh0VW5pdHM+DQo8L1BsYWNlaG9sZGVyPg==</w:instrText>
      </w:r>
      <w:r w:rsidR="0001315C">
        <w:rPr>
          <w:lang w:val="en-US"/>
        </w:rPr>
        <w:fldChar w:fldCharType="separate"/>
      </w:r>
      <w:bookmarkStart w:id="67" w:name="_CTVP001d08b66070a774f6a8e50859c2e9ec472"/>
      <w:r w:rsidR="006E3699">
        <w:rPr>
          <w:lang w:val="en-US"/>
        </w:rPr>
        <w:t>(Gliddon et al. 2018)</w:t>
      </w:r>
      <w:bookmarkEnd w:id="67"/>
      <w:r w:rsidR="0001315C">
        <w:rPr>
          <w:lang w:val="en-US"/>
        </w:rPr>
        <w:fldChar w:fldCharType="end"/>
      </w:r>
      <w:r w:rsidR="00A00A57">
        <w:rPr>
          <w:lang w:val="en-US"/>
        </w:rPr>
        <w:t>. In infectious diseases, blood signatures may be pathogen-specific</w:t>
      </w:r>
      <w:r w:rsidR="00B10D54">
        <w:rPr>
          <w:lang w:val="en-US"/>
        </w:rPr>
        <w:t xml:space="preserve"> </w:t>
      </w:r>
      <w:r w:rsidR="0001315C">
        <w:rPr>
          <w:lang w:val="en-US"/>
        </w:rPr>
        <w:fldChar w:fldCharType="begin"/>
      </w:r>
      <w:r w:rsidR="006E3699">
        <w:rPr>
          <w:lang w:val="en-US"/>
        </w:rPr>
        <w:instrText>ADDIN CITAVI.PLACEHOLDER df1772b1-19ce-4956-b788-0cfb2665228a PFBsYWNlaG9sZGVyPg0KICA8QWRkSW5WZXJzaW9uPjUuNy4wLjA8L0FkZEluVmVyc2lvbj4NCiAgPElkPmRmMTc3MmIxLTE5Y2UtNDk1Ni1iNzg4LTBjZmIyNjY1MjI4YTwvSWQ+DQogIDxFbnRyaWVzPg0KICAgIDxFbnRyeT4NCiAgICAgIDxJZD5hMzE1MWE1NC1lZTkyLTRkN2QtOThkNC0yNzBkYmYwNzJiMTg8L0lkPg0KICAgICAgPFJlZmVyZW5jZUlkPjQ3ODI0NDY2LThjZDEtNGRiOC05OTNhLTU0ZDA5MDMzNjc1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ZXJiZXJnIGV0IGFsLiAyMDEzKTwvVGV4dD4NCiAgICA8L1RleHRVbml0Pg0KICA8L1RleHRVbml0cz4NCjwvUGxhY2Vob2xkZXI+</w:instrText>
      </w:r>
      <w:r w:rsidR="0001315C">
        <w:rPr>
          <w:lang w:val="en-US"/>
        </w:rPr>
        <w:fldChar w:fldCharType="separate"/>
      </w:r>
      <w:bookmarkStart w:id="68" w:name="_CTVP001df1772b119ce4956b7880cfb2665228a"/>
      <w:r w:rsidR="006E3699">
        <w:rPr>
          <w:lang w:val="en-US"/>
        </w:rPr>
        <w:t>(Herberg et al. 2013)</w:t>
      </w:r>
      <w:bookmarkEnd w:id="68"/>
      <w:r w:rsidR="0001315C">
        <w:rPr>
          <w:lang w:val="en-US"/>
        </w:rPr>
        <w:fldChar w:fldCharType="end"/>
      </w:r>
      <w:r w:rsidR="00A00A57" w:rsidRPr="000B572E">
        <w:rPr>
          <w:rStyle w:val="identifier"/>
          <w:color w:val="212121"/>
          <w:lang w:val="en-US"/>
        </w:rPr>
        <w:t>, or class-specific</w:t>
      </w:r>
      <w:r w:rsidR="00B10D54">
        <w:rPr>
          <w:rStyle w:val="identifier"/>
          <w:color w:val="212121"/>
          <w:lang w:val="en-US"/>
        </w:rPr>
        <w:t xml:space="preserve"> </w:t>
      </w:r>
      <w:r w:rsidR="0001315C">
        <w:rPr>
          <w:rStyle w:val="identifier"/>
          <w:color w:val="212121"/>
          <w:lang w:val="en-US"/>
        </w:rPr>
        <w:fldChar w:fldCharType="begin"/>
      </w:r>
      <w:r w:rsidR="006E3699">
        <w:rPr>
          <w:rStyle w:val="identifier"/>
          <w:color w:val="212121"/>
          <w:lang w:val="en-US"/>
        </w:rPr>
        <w:instrText>ADDIN CITAVI.PLACEHOLDER bfd9db1e-5b3e-4cc0-adba-1e63c85caf82 PFBsYWNlaG9sZGVyPg0KICA8QWRkSW5WZXJzaW9uPjUuNy4wLjA8L0FkZEluVmVyc2lvbj4NCiAgPElkPmJmZDlkYjFlLTViM2UtNGNjMC1hZGJhLTFlNjNjODVjYWY4MjwvSWQ+DQogIDxFbnRyaWVzPg0KICAgIDxFbnRyeT4NCiAgICAgIDxJZD4zYzM2N2NmZS1mYTQ5LTQxNTgtYmQ1Yi1kN2M4OTE5ZDhhNmQ8L0lkPg0KICAgICAgPFJlZmVyZW5jZUlkPjhkZmQ4MmYyLTI5ZjUtNDcwNS04NDlhLThmYTU1MDZmNDkwZ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cmJlcmcgZXQgYWwuIDIwMTYpPC9UZXh0Pg0KICAgIDwvVGV4dFVuaXQ+DQogIDwvVGV4dFVuaXRzPg0KPC9QbGFjZWhvbGRlcj4=</w:instrText>
      </w:r>
      <w:r w:rsidR="0001315C">
        <w:rPr>
          <w:rStyle w:val="identifier"/>
          <w:color w:val="212121"/>
          <w:lang w:val="en-US"/>
        </w:rPr>
        <w:fldChar w:fldCharType="separate"/>
      </w:r>
      <w:bookmarkStart w:id="69" w:name="_CTVP001bfd9db1e5b3e4cc0adba1e63c85caf82"/>
      <w:r w:rsidR="006E3699">
        <w:rPr>
          <w:rStyle w:val="identifier"/>
          <w:color w:val="212121"/>
          <w:lang w:val="en-US"/>
        </w:rPr>
        <w:t>(Herberg et al. 2016)</w:t>
      </w:r>
      <w:bookmarkEnd w:id="69"/>
      <w:r w:rsidR="0001315C">
        <w:rPr>
          <w:rStyle w:val="identifier"/>
          <w:color w:val="212121"/>
          <w:lang w:val="en-US"/>
        </w:rPr>
        <w:fldChar w:fldCharType="end"/>
      </w:r>
      <w:r w:rsidR="00A00A57">
        <w:rPr>
          <w:lang w:val="en-US"/>
        </w:rPr>
        <w:t>, and enables understanding of disease progression, for instance in tuberculosis</w:t>
      </w:r>
      <w:r w:rsidR="00B10D54">
        <w:rPr>
          <w:lang w:val="en-US"/>
        </w:rPr>
        <w:t xml:space="preserve"> </w:t>
      </w:r>
      <w:r w:rsidR="0001315C">
        <w:rPr>
          <w:lang w:val="en-US"/>
        </w:rPr>
        <w:fldChar w:fldCharType="begin"/>
      </w:r>
      <w:r w:rsidR="006E3699">
        <w:rPr>
          <w:lang w:val="en-US"/>
        </w:rPr>
        <w:instrText>ADDIN CITAVI.PLACEHOLDER 5dcb696e-f54e-45b1-ac0d-a21eca8682b4 PFBsYWNlaG9sZGVyPg0KICA8QWRkSW5WZXJzaW9uPjUuNy4wLjA8L0FkZEluVmVyc2lvbj4NCiAgPElkPjVkY2I2OTZlLWY1NGUtNDViMS1hYzBkLWEyMWVjYTg2ODJiNDwvSWQ+DQogIDxFbnRyaWVzPg0KICAgIDxFbnRyeT4NCiAgICAgIDxJZD42YmM5YmNlMC01ZTdiLTRhOWItOWY3OC1mY2Y3MzU0OGVlYjU8L0lkPg0KICAgICAgPFJlZmVyZW5jZUlkPjE5NDNjMTQ4LTE4NDctNGYyYS1hZjUzLTc0Y2M3MWY4MGM3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11bGVuZ2EgZXQgYWwuIDIwMjApPC9UZXh0Pg0KICAgIDwvVGV4dFVuaXQ+DQogIDwvVGV4dFVuaXRzPg0KPC9QbGFjZWhvbGRlcj4=</w:instrText>
      </w:r>
      <w:r w:rsidR="0001315C">
        <w:rPr>
          <w:lang w:val="en-US"/>
        </w:rPr>
        <w:fldChar w:fldCharType="separate"/>
      </w:r>
      <w:bookmarkStart w:id="70" w:name="_CTVP0015dcb696ef54e45b1ac0da21eca8682b4"/>
      <w:r w:rsidR="006E3699">
        <w:rPr>
          <w:lang w:val="en-US"/>
        </w:rPr>
        <w:t>(Mulenga et al. 2020)</w:t>
      </w:r>
      <w:bookmarkEnd w:id="70"/>
      <w:r w:rsidR="0001315C">
        <w:rPr>
          <w:lang w:val="en-US"/>
        </w:rPr>
        <w:fldChar w:fldCharType="end"/>
      </w:r>
      <w:r w:rsidR="00A00A57">
        <w:rPr>
          <w:lang w:val="en-US"/>
        </w:rPr>
        <w:t>. The utility of transcriptomics for biological understanding and diagnosis extends beyond infectious problems to inflammatory conditions such as Kawasaki Disease</w:t>
      </w:r>
      <w:r w:rsidR="00B10D54">
        <w:rPr>
          <w:lang w:val="en-US"/>
        </w:rPr>
        <w:t xml:space="preserve"> </w:t>
      </w:r>
      <w:r w:rsidR="0001315C">
        <w:rPr>
          <w:lang w:val="en-US"/>
        </w:rPr>
        <w:fldChar w:fldCharType="begin"/>
      </w:r>
      <w:r w:rsidR="006E3699">
        <w:rPr>
          <w:lang w:val="en-US"/>
        </w:rPr>
        <w:instrText>ADDIN CITAVI.PLACEHOLDER 353806fc-9513-48ba-9d86-aaa9363aefb4 PFBsYWNlaG9sZGVyPg0KICA8QWRkSW5WZXJzaW9uPjUuNy4wLjA8L0FkZEluVmVyc2lvbj4NCiAgPElkPjM1MzgwNmZjLTk1MTMtNDhiYS05ZDg2LWFhYTkzNjNhZWZiNDwvSWQ+DQogIDxFbnRyaWVzPg0KICAgIDxFbnRyeT4NCiAgICAgIDxJZD41NjdjNjhlYy1hYzgxLTQxOGUtODRmOC1hNTU4N2QzMjdhOTM8L0lkPg0KICAgICAgPFJlZmVyZW5jZUlkPjVkYjQyMmQ2LTA5YWUtNDk0Mi05MWFkLTM4NjFjMjM3YWE4Yz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3JpZ2h0IGV0IGFsLiAyMDE4KTwvVGV4dD4NCiAgICA8L1RleHRVbml0Pg0KICA8L1RleHRVbml0cz4NCjwvUGxhY2Vob2xkZXI+</w:instrText>
      </w:r>
      <w:r w:rsidR="0001315C">
        <w:rPr>
          <w:lang w:val="en-US"/>
        </w:rPr>
        <w:fldChar w:fldCharType="separate"/>
      </w:r>
      <w:bookmarkStart w:id="71" w:name="_CTVP001353806fc951348ba9d86aaa9363aefb4"/>
      <w:r w:rsidR="006E3699">
        <w:rPr>
          <w:lang w:val="en-US"/>
        </w:rPr>
        <w:t>(Wright et al. 2018)</w:t>
      </w:r>
      <w:bookmarkEnd w:id="71"/>
      <w:r w:rsidR="0001315C">
        <w:rPr>
          <w:lang w:val="en-US"/>
        </w:rPr>
        <w:fldChar w:fldCharType="end"/>
      </w:r>
      <w:r w:rsidR="00A00A57" w:rsidRPr="00B10D54">
        <w:rPr>
          <w:rFonts w:eastAsia="Cambria"/>
          <w:lang w:val="en-US"/>
        </w:rPr>
        <w:t xml:space="preserve">, </w:t>
      </w:r>
      <w:r w:rsidR="00A00A57" w:rsidRPr="00B10D54">
        <w:rPr>
          <w:lang w:val="en-US"/>
        </w:rPr>
        <w:t>and</w:t>
      </w:r>
      <w:r w:rsidR="00A00A57">
        <w:rPr>
          <w:lang w:val="en-US"/>
        </w:rPr>
        <w:t xml:space="preserve"> non-inflammatory conditions </w:t>
      </w:r>
      <w:r w:rsidR="00A00A57">
        <w:rPr>
          <w:lang w:val="en-US"/>
        </w:rPr>
        <w:lastRenderedPageBreak/>
        <w:t>including neonatal encephalopathy</w:t>
      </w:r>
      <w:r w:rsidR="00B10D54">
        <w:rPr>
          <w:lang w:val="en-US"/>
        </w:rPr>
        <w:t xml:space="preserve"> </w:t>
      </w:r>
      <w:r w:rsidR="0001315C">
        <w:rPr>
          <w:lang w:val="en-US"/>
        </w:rPr>
        <w:fldChar w:fldCharType="begin"/>
      </w:r>
      <w:r w:rsidR="006E3699">
        <w:rPr>
          <w:lang w:val="en-US"/>
        </w:rPr>
        <w:instrText>ADDIN CITAVI.PLACEHOLDER b88929cf-d7fd-4cb0-bd64-880ab3eb1ac8 PFBsYWNlaG9sZGVyPg0KICA8QWRkSW5WZXJzaW9uPjUuNy4wLjA8L0FkZEluVmVyc2lvbj4NCiAgPElkPmI4ODkyOWNmLWQ3ZmQtNGNiMC1iZDY0LTg4MGFiM2ViMWFjODwvSWQ+DQogIDxFbnRyaWVzPg0KICAgIDxFbnRyeT4NCiAgICAgIDxJZD5iZmViZDJkZS0yYjBlLTQ4NjctYWNlMi01ODE0MWU5YmI2N2E8L0lkPg0KICAgICAgPFJlZmVyZW5jZUlkPjcyZGI1NjE2LTNhNDAtNGVhMy04Y2MxLTI4YzI2ZDBmZDdjN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vbnRhbGRvIGV0IGFsLiAyMDE5KTwvVGV4dD4NCiAgICA8L1RleHRVbml0Pg0KICA8L1RleHRVbml0cz4NCjwvUGxhY2Vob2xkZXI+</w:instrText>
      </w:r>
      <w:r w:rsidR="0001315C">
        <w:rPr>
          <w:lang w:val="en-US"/>
        </w:rPr>
        <w:fldChar w:fldCharType="separate"/>
      </w:r>
      <w:bookmarkStart w:id="72" w:name="_CTVP001b88929cfd7fd4cb0bd64880ab3eb1ac8"/>
      <w:r w:rsidR="006E3699">
        <w:rPr>
          <w:lang w:val="en-US"/>
        </w:rPr>
        <w:t>(Montaldo et al. 2019)</w:t>
      </w:r>
      <w:bookmarkEnd w:id="72"/>
      <w:r w:rsidR="0001315C">
        <w:rPr>
          <w:lang w:val="en-US"/>
        </w:rPr>
        <w:fldChar w:fldCharType="end"/>
      </w:r>
      <w:r w:rsidR="00A00A57">
        <w:rPr>
          <w:lang w:val="en-US"/>
        </w:rPr>
        <w:t xml:space="preserve">. </w:t>
      </w:r>
      <w:r w:rsidR="00834A2B" w:rsidRPr="00EA26C7">
        <w:rPr>
          <w:highlight w:val="yellow"/>
          <w:lang w:val="en-US"/>
        </w:rPr>
        <w:t>Finally</w:t>
      </w:r>
      <w:r w:rsidR="00122828" w:rsidRPr="00EA26C7">
        <w:rPr>
          <w:highlight w:val="yellow"/>
          <w:lang w:val="en-US"/>
        </w:rPr>
        <w:t>,</w:t>
      </w:r>
      <w:r w:rsidR="00834A2B" w:rsidRPr="00EA26C7">
        <w:rPr>
          <w:highlight w:val="yellow"/>
          <w:lang w:val="en-US"/>
        </w:rPr>
        <w:t xml:space="preserve"> there is evidence that </w:t>
      </w:r>
      <w:r w:rsidR="00DC7FF5" w:rsidRPr="00EA26C7">
        <w:rPr>
          <w:highlight w:val="yellow"/>
          <w:lang w:val="en-US"/>
        </w:rPr>
        <w:t xml:space="preserve">a transcriptome-wide association approach is able to identify </w:t>
      </w:r>
      <w:r w:rsidR="00CF1FF3" w:rsidRPr="00EA26C7">
        <w:rPr>
          <w:highlight w:val="yellow"/>
          <w:lang w:val="en-US"/>
        </w:rPr>
        <w:t xml:space="preserve">functionally-relevant genetic associations </w:t>
      </w:r>
      <w:r w:rsidR="00DC7FF5" w:rsidRPr="00EA26C7">
        <w:rPr>
          <w:highlight w:val="yellow"/>
          <w:lang w:val="en-US"/>
        </w:rPr>
        <w:t xml:space="preserve">which has been recently shown for severe anthracycline-induced cardiotoxicity and the association with the growth/differentiation factor 5 </w:t>
      </w:r>
      <w:r w:rsidR="00FD3039" w:rsidRPr="00EA26C7">
        <w:rPr>
          <w:highlight w:val="yellow"/>
        </w:rPr>
        <w:fldChar w:fldCharType="begin"/>
      </w:r>
      <w:r w:rsidR="006E3699" w:rsidRPr="00EA26C7">
        <w:rPr>
          <w:highlight w:val="yellow"/>
          <w:lang w:val="en-US"/>
        </w:rPr>
        <w:instrText>ADDIN CITAVI.PLACEHOLDER d50f0ac8-2c8b-4f47-bc28-b469655b9b7f PFBsYWNlaG9sZGVyPg0KICA8QWRkSW5WZXJzaW9uPjUuNy4wLjA8L0FkZEluVmVyc2lvbj4NCiAgPElkPmQ1MGYwYWM4LTJjOGItNGY0Ny1iYzI4LWI0Njk2NTViOWI3ZjwvSWQ+DQogIDxFbnRyaWVzPg0KICAgIDxFbnRyeT4NCiAgICAgIDxJZD40MWU0MWYyYi00YmE2LTQyMWUtOTdkOS1lYTExMzdhMzYxNzc8L0lkPg0KICAgICAgPFJlZmVyZW5jZUlkPjZlNmY1ZjczLWU5MjctNDdlYi1hMDRmLThiMjJjOGI2NWZlM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vdHQgZXQgYWwuIDIwMjEpPC9UZXh0Pg0KICAgIDwvVGV4dFVuaXQ+DQogIDwvVGV4dFVuaXRzPg0KPC9QbGFjZWhvbGRlcj4=</w:instrText>
      </w:r>
      <w:r w:rsidR="00FD3039" w:rsidRPr="00EA26C7">
        <w:rPr>
          <w:highlight w:val="yellow"/>
        </w:rPr>
        <w:fldChar w:fldCharType="separate"/>
      </w:r>
      <w:bookmarkStart w:id="73" w:name="_CTVP001d50f0ac82c8b4f47bc28b469655b9b7f"/>
      <w:r w:rsidR="006E3699" w:rsidRPr="00EA26C7">
        <w:rPr>
          <w:highlight w:val="yellow"/>
          <w:lang w:val="en-US"/>
        </w:rPr>
        <w:t>(Scott et al. 2021)</w:t>
      </w:r>
      <w:bookmarkEnd w:id="73"/>
      <w:r w:rsidR="00FD3039" w:rsidRPr="00EA26C7">
        <w:rPr>
          <w:highlight w:val="yellow"/>
        </w:rPr>
        <w:fldChar w:fldCharType="end"/>
      </w:r>
      <w:r w:rsidR="00FD3039" w:rsidRPr="00EA26C7">
        <w:rPr>
          <w:highlight w:val="yellow"/>
          <w:lang w:val="en-US"/>
        </w:rPr>
        <w:t xml:space="preserve">. </w:t>
      </w:r>
      <w:r w:rsidR="00A00A57" w:rsidRPr="00EA26C7">
        <w:rPr>
          <w:highlight w:val="yellow"/>
          <w:lang w:val="en-US"/>
        </w:rPr>
        <w:t xml:space="preserve">We therefore encourage paediatric clinical </w:t>
      </w:r>
      <w:r w:rsidR="00FA413B" w:rsidRPr="00EA26C7">
        <w:rPr>
          <w:highlight w:val="yellow"/>
          <w:lang w:val="en-US"/>
        </w:rPr>
        <w:t xml:space="preserve">trials </w:t>
      </w:r>
      <w:r w:rsidR="00A00A57" w:rsidRPr="00EA26C7">
        <w:rPr>
          <w:highlight w:val="yellow"/>
          <w:lang w:val="en-US"/>
        </w:rPr>
        <w:t>to incorporate sampling for transcriptomic studies</w:t>
      </w:r>
      <w:r w:rsidR="00DC7FF5" w:rsidRPr="00EA26C7">
        <w:rPr>
          <w:highlight w:val="yellow"/>
          <w:lang w:val="en-US"/>
        </w:rPr>
        <w:t xml:space="preserve"> </w:t>
      </w:r>
      <w:r w:rsidR="00C30F4B" w:rsidRPr="00EA26C7">
        <w:rPr>
          <w:highlight w:val="yellow"/>
          <w:lang w:val="en-US"/>
        </w:rPr>
        <w:t xml:space="preserve">particularly </w:t>
      </w:r>
      <w:r w:rsidR="00DC7FF5" w:rsidRPr="00EA26C7">
        <w:rPr>
          <w:highlight w:val="yellow"/>
          <w:lang w:val="en-US"/>
        </w:rPr>
        <w:t>in combination with other analyses</w:t>
      </w:r>
      <w:r w:rsidR="00FA413B" w:rsidRPr="00EA26C7">
        <w:rPr>
          <w:highlight w:val="yellow"/>
          <w:lang w:val="en-US"/>
        </w:rPr>
        <w:t xml:space="preserve"> such as genomic approaches</w:t>
      </w:r>
      <w:r w:rsidR="00A00A57" w:rsidRPr="00EA26C7">
        <w:rPr>
          <w:highlight w:val="yellow"/>
          <w:lang w:val="en-US"/>
        </w:rPr>
        <w:t>.</w:t>
      </w:r>
      <w:r w:rsidR="00A00A57">
        <w:rPr>
          <w:lang w:val="en-US"/>
        </w:rPr>
        <w:t xml:space="preserve"> </w:t>
      </w:r>
    </w:p>
    <w:p w14:paraId="0BD97E16" w14:textId="77777777" w:rsidR="006B6B15" w:rsidRPr="000B572E" w:rsidRDefault="006B6B15" w:rsidP="00BF3CDE">
      <w:pPr>
        <w:spacing w:after="0" w:line="360" w:lineRule="auto"/>
        <w:jc w:val="both"/>
        <w:rPr>
          <w:lang w:val="en-US"/>
        </w:rPr>
      </w:pPr>
    </w:p>
    <w:p w14:paraId="4450058A" w14:textId="01BBF700" w:rsidR="00393DD8" w:rsidRDefault="00393DD8" w:rsidP="00BF3CDE">
      <w:pPr>
        <w:spacing w:after="0" w:line="360" w:lineRule="auto"/>
        <w:jc w:val="both"/>
        <w:rPr>
          <w:rFonts w:cstheme="minorHAnsi"/>
          <w:b/>
          <w:bCs/>
          <w:sz w:val="24"/>
          <w:szCs w:val="24"/>
          <w:lang w:val="en-US"/>
        </w:rPr>
      </w:pPr>
      <w:r w:rsidRPr="001701A4">
        <w:rPr>
          <w:rFonts w:cstheme="minorHAnsi"/>
          <w:b/>
          <w:bCs/>
          <w:sz w:val="24"/>
          <w:szCs w:val="24"/>
          <w:lang w:val="en-US"/>
        </w:rPr>
        <w:t>P</w:t>
      </w:r>
      <w:bookmarkStart w:id="74" w:name="_CTVC001e2009d87d7144760bd059d25d5cf25fa"/>
      <w:r w:rsidRPr="001701A4">
        <w:rPr>
          <w:rFonts w:cstheme="minorHAnsi"/>
          <w:b/>
          <w:bCs/>
          <w:sz w:val="24"/>
          <w:szCs w:val="24"/>
          <w:lang w:val="en-US"/>
        </w:rPr>
        <w:t>roteomics</w:t>
      </w:r>
      <w:bookmarkEnd w:id="74"/>
    </w:p>
    <w:p w14:paraId="716720CA" w14:textId="7ADE1492" w:rsidR="00310A51" w:rsidRDefault="00850F61" w:rsidP="00DC461B">
      <w:pPr>
        <w:spacing w:after="0" w:line="360" w:lineRule="auto"/>
        <w:jc w:val="both"/>
        <w:rPr>
          <w:lang w:val="en-US"/>
        </w:rPr>
      </w:pPr>
      <w:r>
        <w:rPr>
          <w:lang w:val="en-US"/>
        </w:rPr>
        <w:t xml:space="preserve">Epigenomics and transcriptomics are </w:t>
      </w:r>
      <w:r w:rsidR="00BA156E">
        <w:rPr>
          <w:lang w:val="en-US"/>
        </w:rPr>
        <w:t>crucial</w:t>
      </w:r>
      <w:r>
        <w:rPr>
          <w:lang w:val="en-US"/>
        </w:rPr>
        <w:t xml:space="preserve"> for better understanding of phenotype-genotype correlations. </w:t>
      </w:r>
      <w:r w:rsidR="00BA156E">
        <w:rPr>
          <w:lang w:val="en-US"/>
        </w:rPr>
        <w:t xml:space="preserve">In addition, </w:t>
      </w:r>
      <w:r>
        <w:rPr>
          <w:lang w:val="en-US"/>
        </w:rPr>
        <w:t>protein data provide</w:t>
      </w:r>
      <w:r w:rsidR="00BA156E">
        <w:rPr>
          <w:lang w:val="en-US"/>
        </w:rPr>
        <w:t>s</w:t>
      </w:r>
      <w:r>
        <w:rPr>
          <w:lang w:val="en-US"/>
        </w:rPr>
        <w:t xml:space="preserve"> definite information on the expression </w:t>
      </w:r>
      <w:r w:rsidR="00BA156E">
        <w:rPr>
          <w:lang w:val="en-US"/>
        </w:rPr>
        <w:t>of target proteins</w:t>
      </w:r>
      <w:r w:rsidR="00B05481">
        <w:rPr>
          <w:lang w:val="en-US"/>
        </w:rPr>
        <w:t>. T</w:t>
      </w:r>
      <w:r w:rsidR="00BA156E">
        <w:rPr>
          <w:lang w:val="en-US"/>
        </w:rPr>
        <w:t>his information is most important</w:t>
      </w:r>
      <w:r w:rsidR="00A623F5">
        <w:rPr>
          <w:lang w:val="en-US"/>
        </w:rPr>
        <w:t xml:space="preserve">, as mRNA levels may not correlate with protein expression. </w:t>
      </w:r>
      <w:r w:rsidR="00BA156E">
        <w:rPr>
          <w:lang w:val="en-US"/>
        </w:rPr>
        <w:t xml:space="preserve">Several molecular </w:t>
      </w:r>
      <w:r w:rsidR="00220C23">
        <w:rPr>
          <w:lang w:val="en-US"/>
        </w:rPr>
        <w:t xml:space="preserve">and biochemical </w:t>
      </w:r>
      <w:r w:rsidR="0006497F">
        <w:rPr>
          <w:lang w:val="en-US"/>
        </w:rPr>
        <w:t>reasons for such discrepancies are well</w:t>
      </w:r>
      <w:r w:rsidR="007A0392">
        <w:rPr>
          <w:lang w:val="en-US"/>
        </w:rPr>
        <w:t xml:space="preserve"> </w:t>
      </w:r>
      <w:r w:rsidR="00BA156E">
        <w:rPr>
          <w:lang w:val="en-US"/>
        </w:rPr>
        <w:t xml:space="preserve">known such </w:t>
      </w:r>
      <w:r w:rsidR="00A623F5">
        <w:rPr>
          <w:lang w:val="en-US"/>
        </w:rPr>
        <w:t xml:space="preserve">as the variety of </w:t>
      </w:r>
      <w:r w:rsidR="00220C23">
        <w:rPr>
          <w:lang w:val="en-US"/>
        </w:rPr>
        <w:t xml:space="preserve">transcripts, </w:t>
      </w:r>
      <w:r w:rsidR="0006497F">
        <w:rPr>
          <w:lang w:val="en-US"/>
        </w:rPr>
        <w:t xml:space="preserve">the </w:t>
      </w:r>
      <w:r w:rsidR="00220C23">
        <w:rPr>
          <w:lang w:val="en-US"/>
        </w:rPr>
        <w:t>regulation via miRNA</w:t>
      </w:r>
      <w:r w:rsidR="0006497F">
        <w:rPr>
          <w:lang w:val="en-US"/>
        </w:rPr>
        <w:t>s</w:t>
      </w:r>
      <w:r w:rsidR="00220C23">
        <w:rPr>
          <w:lang w:val="en-US"/>
        </w:rPr>
        <w:t xml:space="preserve">, proteasomal degradation and </w:t>
      </w:r>
      <w:r w:rsidR="001E4BB5" w:rsidRPr="001E4BB5">
        <w:rPr>
          <w:lang w:val="en-US"/>
        </w:rPr>
        <w:t>posttranslational modification</w:t>
      </w:r>
      <w:r w:rsidR="0006497F">
        <w:rPr>
          <w:lang w:val="en-US"/>
        </w:rPr>
        <w:t>s</w:t>
      </w:r>
      <w:r w:rsidR="00BA156E">
        <w:rPr>
          <w:lang w:val="en-US"/>
        </w:rPr>
        <w:t xml:space="preserve">. </w:t>
      </w:r>
      <w:r w:rsidR="00220C23">
        <w:rPr>
          <w:lang w:val="en-US"/>
        </w:rPr>
        <w:t xml:space="preserve">Proteomics covers </w:t>
      </w:r>
      <w:r w:rsidR="001E4BB5">
        <w:rPr>
          <w:lang w:val="en-US"/>
        </w:rPr>
        <w:t>exhaustive</w:t>
      </w:r>
      <w:r w:rsidR="0013484F">
        <w:rPr>
          <w:lang w:val="en-US"/>
        </w:rPr>
        <w:t xml:space="preserve"> analytical methods</w:t>
      </w:r>
      <w:r w:rsidR="00220C23">
        <w:rPr>
          <w:lang w:val="en-US"/>
        </w:rPr>
        <w:t xml:space="preserve"> including mass-spectrometry tecniques such LC-MS/MS </w:t>
      </w:r>
      <w:r w:rsidR="00220C23" w:rsidRPr="00410BAB">
        <w:rPr>
          <w:lang w:val="en-US"/>
        </w:rPr>
        <w:t>and MALDI-TOF/TOF</w:t>
      </w:r>
      <w:r w:rsidR="00220C23">
        <w:rPr>
          <w:lang w:val="en-US"/>
        </w:rPr>
        <w:t xml:space="preserve"> </w:t>
      </w:r>
      <w:r w:rsidR="008C5781">
        <w:rPr>
          <w:lang w:val="en-US"/>
        </w:rPr>
        <w:fldChar w:fldCharType="begin"/>
      </w:r>
      <w:r w:rsidR="006E3699">
        <w:rPr>
          <w:lang w:val="en-US"/>
        </w:rPr>
        <w:instrText>ADDIN CITAVI.PLACEHOLDER 647ad412-d1e7-4a86-bd12-cf203553a83c PFBsYWNlaG9sZGVyPg0KICA8QWRkSW5WZXJzaW9uPjUuNy4wLjA8L0FkZEluVmVyc2lvbj4NCiAgPElkPjY0N2FkNDEyLWQxZTctNGE4Ni1iZDEyLWNmMjAzNTUzYTgzYzwvSWQ+DQogIDxFbnRyaWVzPg0KICAgIDxFbnRyeT4NCiAgICAgIDxJZD4wNzIxNmY0MC0zMGM2LTRhMTEtOTA0OC04OGMzNDFkYzRkOWI8L0lkPg0KICAgICAgPFJlZmVyZW5jZUlkPjNlODJkNmNiLTg1ZjEtNDE5Zi1iOGQ2LWFiNGIyNGQ4NDM3O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zbGFtIGV0IGFsLiAyMDE3KTwvVGV4dD4NCiAgICA8L1RleHRVbml0Pg0KICA8L1RleHRVbml0cz4NCjwvUGxhY2Vob2xkZXI+</w:instrText>
      </w:r>
      <w:r w:rsidR="008C5781">
        <w:rPr>
          <w:lang w:val="en-US"/>
        </w:rPr>
        <w:fldChar w:fldCharType="separate"/>
      </w:r>
      <w:bookmarkStart w:id="75" w:name="_CTVP001647ad412d1e74a86bd12cf203553a83c"/>
      <w:r w:rsidR="006E3699">
        <w:rPr>
          <w:lang w:val="en-US"/>
        </w:rPr>
        <w:t>(Aslam et al. 2017)</w:t>
      </w:r>
      <w:bookmarkEnd w:id="75"/>
      <w:r w:rsidR="008C5781">
        <w:rPr>
          <w:lang w:val="en-US"/>
        </w:rPr>
        <w:fldChar w:fldCharType="end"/>
      </w:r>
      <w:r w:rsidR="00AD28A1">
        <w:rPr>
          <w:lang w:val="en-US"/>
        </w:rPr>
        <w:t>.</w:t>
      </w:r>
      <w:r w:rsidR="00220C23">
        <w:rPr>
          <w:noProof/>
          <w:lang w:val="en-US"/>
        </w:rPr>
        <w:t xml:space="preserve"> </w:t>
      </w:r>
      <w:r w:rsidR="00AD28A1">
        <w:rPr>
          <w:noProof/>
          <w:lang w:val="en-US"/>
        </w:rPr>
        <w:t xml:space="preserve">An additional challenge is the identification of proteins </w:t>
      </w:r>
      <w:r w:rsidR="00AD28A1">
        <w:rPr>
          <w:lang w:val="en-US"/>
        </w:rPr>
        <w:t>for hypothesis</w:t>
      </w:r>
      <w:r w:rsidR="00A623F5">
        <w:rPr>
          <w:lang w:val="en-US"/>
        </w:rPr>
        <w:t>-</w:t>
      </w:r>
      <w:r w:rsidR="00AD28A1">
        <w:rPr>
          <w:lang w:val="en-US"/>
        </w:rPr>
        <w:t>generating research</w:t>
      </w:r>
      <w:r w:rsidR="009A004B">
        <w:rPr>
          <w:lang w:val="en-US"/>
        </w:rPr>
        <w:t xml:space="preserve"> </w:t>
      </w:r>
      <w:r w:rsidR="0006497F">
        <w:rPr>
          <w:lang w:val="en-US"/>
        </w:rPr>
        <w:t>w</w:t>
      </w:r>
      <w:r w:rsidR="00BB24B0">
        <w:rPr>
          <w:lang w:val="en-US"/>
        </w:rPr>
        <w:t xml:space="preserve">hich </w:t>
      </w:r>
      <w:r w:rsidR="0006497F">
        <w:rPr>
          <w:lang w:val="en-US"/>
        </w:rPr>
        <w:t xml:space="preserve">requires </w:t>
      </w:r>
      <w:r w:rsidR="0013484F">
        <w:rPr>
          <w:lang w:val="en-US"/>
        </w:rPr>
        <w:t>huge li</w:t>
      </w:r>
      <w:r w:rsidR="00A852C8">
        <w:rPr>
          <w:lang w:val="en-US"/>
        </w:rPr>
        <w:t>braries and advanced IT systems.</w:t>
      </w:r>
      <w:r w:rsidR="0006497F">
        <w:rPr>
          <w:lang w:val="en-US"/>
        </w:rPr>
        <w:t xml:space="preserve"> </w:t>
      </w:r>
      <w:r w:rsidR="00A852C8">
        <w:rPr>
          <w:lang w:val="en-US"/>
        </w:rPr>
        <w:t>P</w:t>
      </w:r>
      <w:r w:rsidR="00AD3667">
        <w:rPr>
          <w:lang w:val="en-US"/>
        </w:rPr>
        <w:t>rotein biomarkers</w:t>
      </w:r>
      <w:r w:rsidR="0006497F">
        <w:rPr>
          <w:lang w:val="en-US"/>
        </w:rPr>
        <w:t xml:space="preserve"> in adults are used </w:t>
      </w:r>
      <w:r w:rsidR="00AD3667">
        <w:rPr>
          <w:lang w:val="en-US"/>
        </w:rPr>
        <w:t xml:space="preserve">for diagnosis, monitoring of disease progression </w:t>
      </w:r>
      <w:r w:rsidR="00A852C8">
        <w:rPr>
          <w:lang w:val="en-US"/>
        </w:rPr>
        <w:t>and/</w:t>
      </w:r>
      <w:r w:rsidR="00AD3667">
        <w:rPr>
          <w:lang w:val="en-US"/>
        </w:rPr>
        <w:t xml:space="preserve">or treatment response </w:t>
      </w:r>
      <w:r w:rsidR="00A57585">
        <w:rPr>
          <w:lang w:val="en-US"/>
        </w:rPr>
        <w:t>dic</w:t>
      </w:r>
      <w:r w:rsidR="00A623F5">
        <w:rPr>
          <w:lang w:val="en-US"/>
        </w:rPr>
        <w:t>t</w:t>
      </w:r>
      <w:r w:rsidR="00A57585">
        <w:rPr>
          <w:lang w:val="en-US"/>
        </w:rPr>
        <w:t>ations</w:t>
      </w:r>
      <w:r w:rsidR="002327F1">
        <w:rPr>
          <w:lang w:val="en-US"/>
        </w:rPr>
        <w:t xml:space="preserve"> as part of the drug development process</w:t>
      </w:r>
      <w:r w:rsidR="00A76154">
        <w:rPr>
          <w:lang w:val="en-US"/>
        </w:rPr>
        <w:t xml:space="preserve"> </w:t>
      </w:r>
      <w:r w:rsidR="00A76154">
        <w:rPr>
          <w:lang w:val="en-US"/>
        </w:rPr>
        <w:fldChar w:fldCharType="begin"/>
      </w:r>
      <w:r w:rsidR="006E3699">
        <w:rPr>
          <w:lang w:val="en-US"/>
        </w:rPr>
        <w:instrText>ADDIN CITAVI.PLACEHOLDER 0adcf862-f724-48f1-9f83-69cbcb24df4d PFBsYWNlaG9sZGVyPg0KICA8QWRkSW5WZXJzaW9uPjUuNy4wLjA8L0FkZEluVmVyc2lvbj4NCiAgPElkPjBhZGNmODYyLWY3MjQtNDhmMS05ZjgzLTY5Y2JjYjI0ZGY0ZDwvSWQ+DQogIDxFbnRyaWVzPg0KICAgIDxFbnRyeT4NCiAgICAgIDxJZD4xZDZiOWQ2MS00MzYzLTQzMDgtYjU4My04NGU4ZjJjNzdlZWI8L0lkPg0KICAgICAgPFJlZmVyZW5jZUlkPjQyZTg2ZTAxLTQ4NDItNDZhMi1hMGNmLTM0ZjBjMmIyMDdmO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1cHJlZSBldCBhbC4gMjAyMCk8L1RleHQ+DQogICAgPC9UZXh0VW5pdD4NCiAgPC9UZXh0VW5pdHM+DQo8L1BsYWNlaG9sZGVyPg==</w:instrText>
      </w:r>
      <w:r w:rsidR="00A76154">
        <w:rPr>
          <w:lang w:val="en-US"/>
        </w:rPr>
        <w:fldChar w:fldCharType="separate"/>
      </w:r>
      <w:bookmarkStart w:id="76" w:name="_CTVP0010adcf862f72448f19f8369cbcb24df4d"/>
      <w:r w:rsidR="006E3699">
        <w:rPr>
          <w:lang w:val="en-US"/>
        </w:rPr>
        <w:t>(Dupree et al. 2020)</w:t>
      </w:r>
      <w:bookmarkEnd w:id="76"/>
      <w:r w:rsidR="00A76154">
        <w:rPr>
          <w:lang w:val="en-US"/>
        </w:rPr>
        <w:fldChar w:fldCharType="end"/>
      </w:r>
      <w:r w:rsidR="00A57585">
        <w:rPr>
          <w:lang w:val="en-US"/>
        </w:rPr>
        <w:t xml:space="preserve">. </w:t>
      </w:r>
      <w:r w:rsidR="009A004B">
        <w:rPr>
          <w:lang w:val="en-US"/>
        </w:rPr>
        <w:t xml:space="preserve">A specific area in drug research is pharmacoproteomics with examples such as carboplatin and paclitaxel resistance in ovarian cancer </w:t>
      </w:r>
      <w:r w:rsidR="008C5781">
        <w:rPr>
          <w:lang w:val="en-US"/>
        </w:rPr>
        <w:fldChar w:fldCharType="begin"/>
      </w:r>
      <w:r w:rsidR="006E3699">
        <w:rPr>
          <w:lang w:val="en-US"/>
        </w:rPr>
        <w:instrText>ADDIN CITAVI.PLACEHOLDER 1bc938eb-d3f1-4999-aa43-8a83bde004f0 PFBsYWNlaG9sZGVyPg0KICA8QWRkSW5WZXJzaW9uPjUuNy4wLjA8L0FkZEluVmVyc2lvbj4NCiAgPElkPjFiYzkzOGViLWQzZjEtNDk5OS1hYTQzLThhODNiZGUwMDRmMDwvSWQ+DQogIDxFbnRyaWVzPg0KICAgIDxFbnRyeT4NCiAgICAgIDxJZD44YjUwZWE2NC00NTVhLTRiN2EtYjU4OC1iOTRmOGQ5YjBhNTM8L0lkPg0KICAgICAgPFJlZmVyZW5jZUlkPjk5Yjc0MGZlLWM1ZDktNDY1My1hZDIxLTRjNjlkMTk3NTE5M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3J1eiBldCBhbC4gMjAxNyk8L1RleHQ+DQogICAgPC9UZXh0VW5pdD4NCiAgPC9UZXh0VW5pdHM+DQo8L1BsYWNlaG9sZGVyPg==</w:instrText>
      </w:r>
      <w:r w:rsidR="008C5781">
        <w:rPr>
          <w:lang w:val="en-US"/>
        </w:rPr>
        <w:fldChar w:fldCharType="separate"/>
      </w:r>
      <w:bookmarkStart w:id="77" w:name="_CTVP0011bc938ebd3f14999aa438a83bde004f0"/>
      <w:r w:rsidR="006E3699">
        <w:rPr>
          <w:lang w:val="en-US"/>
        </w:rPr>
        <w:t>(Cruz et al. 2017)</w:t>
      </w:r>
      <w:bookmarkEnd w:id="77"/>
      <w:r w:rsidR="008C5781">
        <w:rPr>
          <w:lang w:val="en-US"/>
        </w:rPr>
        <w:fldChar w:fldCharType="end"/>
      </w:r>
      <w:r w:rsidR="009A004B">
        <w:rPr>
          <w:noProof/>
          <w:lang w:val="en-US"/>
        </w:rPr>
        <w:t>.</w:t>
      </w:r>
      <w:r w:rsidR="00B05481">
        <w:rPr>
          <w:lang w:val="en-US"/>
        </w:rPr>
        <w:t xml:space="preserve"> </w:t>
      </w:r>
      <w:r w:rsidR="00310A51">
        <w:rPr>
          <w:lang w:val="en-US"/>
        </w:rPr>
        <w:t xml:space="preserve">Promising results of a combination of pharmacoproteomics with </w:t>
      </w:r>
      <w:r w:rsidR="00AE6B3C">
        <w:rPr>
          <w:lang w:val="en-US"/>
        </w:rPr>
        <w:t>PGx</w:t>
      </w:r>
      <w:r w:rsidR="00310A51">
        <w:rPr>
          <w:lang w:val="en-US"/>
        </w:rPr>
        <w:t xml:space="preserve"> h</w:t>
      </w:r>
      <w:r w:rsidR="00310A51" w:rsidRPr="00B05481">
        <w:rPr>
          <w:lang w:val="en-US"/>
        </w:rPr>
        <w:t xml:space="preserve">ave been reported for warfarin </w:t>
      </w:r>
      <w:r w:rsidR="008C5781">
        <w:rPr>
          <w:lang w:val="en-US"/>
        </w:rPr>
        <w:fldChar w:fldCharType="begin"/>
      </w:r>
      <w:r w:rsidR="006E3699">
        <w:rPr>
          <w:lang w:val="en-US"/>
        </w:rPr>
        <w:instrText>ADDIN CITAVI.PLACEHOLDER f8a646d5-832d-43d2-9e41-f857f94b8014 PFBsYWNlaG9sZGVyPg0KICA8QWRkSW5WZXJzaW9uPjUuNy4wLjA8L0FkZEluVmVyc2lvbj4NCiAgPElkPmY4YTY0NmQ1LTgzMmQtNDNkMi05ZTQxLWY4NTdmOTRiODAxNDwvSWQ+DQogIDxFbnRyaWVzPg0KICAgIDxFbnRyeT4NCiAgICAgIDxJZD4wYjRhNmQxZC02MjBiLTQwZDktOTA3Yy1iMjgyNmYxMzM4ZTU8L0lkPg0KICAgICAgPFJlZmVyZW5jZUlkPjBlNzUzY2U0LTQyOTgtNGZmNi1hMmVjLWE2MDI4YmM1MmE4N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hbWluYXRoYW4gZXQgYWwuIDIwMTApPC9UZXh0Pg0KICAgIDwvVGV4dFVuaXQ+DQogIDwvVGV4dFVuaXRzPg0KPC9QbGFjZWhvbGRlcj4=</w:instrText>
      </w:r>
      <w:r w:rsidR="008C5781">
        <w:rPr>
          <w:lang w:val="en-US"/>
        </w:rPr>
        <w:fldChar w:fldCharType="separate"/>
      </w:r>
      <w:bookmarkStart w:id="78" w:name="_CTVP001f8a646d5832d43d29e41f857f94b8014"/>
      <w:r w:rsidR="006E3699">
        <w:rPr>
          <w:lang w:val="en-US"/>
        </w:rPr>
        <w:t>(Saminathan et al. 2010)</w:t>
      </w:r>
      <w:bookmarkEnd w:id="78"/>
      <w:r w:rsidR="008C5781">
        <w:rPr>
          <w:lang w:val="en-US"/>
        </w:rPr>
        <w:fldChar w:fldCharType="end"/>
      </w:r>
      <w:r w:rsidR="00310A51" w:rsidRPr="00B05481">
        <w:rPr>
          <w:lang w:val="en-US"/>
        </w:rPr>
        <w:t xml:space="preserve"> and recently DrugBank</w:t>
      </w:r>
      <w:r w:rsidR="00310A51">
        <w:rPr>
          <w:lang w:val="en-US"/>
        </w:rPr>
        <w:t xml:space="preserve"> </w:t>
      </w:r>
      <w:r w:rsidR="008C5781">
        <w:rPr>
          <w:lang w:val="en-US"/>
        </w:rPr>
        <w:fldChar w:fldCharType="begin"/>
      </w:r>
      <w:r w:rsidR="006E3699">
        <w:rPr>
          <w:lang w:val="en-US"/>
        </w:rPr>
        <w:instrText>ADDIN CITAVI.PLACEHOLDER fdd20f10-e6d4-4b0c-98bd-b7c30067de46 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EcnVnQmFuayk8L1RleHQ+DQogICAgPC9UZXh0VW5pdD4NCiAgPC9UZXh0VW5pdHM+DQo8L1BsYWNlaG9sZGVyPg==</w:instrText>
      </w:r>
      <w:r w:rsidR="008C5781">
        <w:rPr>
          <w:lang w:val="en-US"/>
        </w:rPr>
        <w:fldChar w:fldCharType="separate"/>
      </w:r>
      <w:bookmarkStart w:id="79" w:name="_CTVP001fdd20f10e6d44b0c98bdb7c30067de46"/>
      <w:r w:rsidR="006E3699">
        <w:rPr>
          <w:lang w:val="en-US"/>
        </w:rPr>
        <w:t>(DrugBank)</w:t>
      </w:r>
      <w:bookmarkEnd w:id="79"/>
      <w:r w:rsidR="008C5781">
        <w:rPr>
          <w:lang w:val="en-US"/>
        </w:rPr>
        <w:fldChar w:fldCharType="end"/>
      </w:r>
      <w:r w:rsidR="00310A51" w:rsidRPr="00B05481">
        <w:rPr>
          <w:lang w:val="en-US"/>
        </w:rPr>
        <w:t>, a web-enabled database</w:t>
      </w:r>
      <w:r w:rsidR="00310A51">
        <w:rPr>
          <w:lang w:val="en-US"/>
        </w:rPr>
        <w:t xml:space="preserve">, has been updated </w:t>
      </w:r>
      <w:r w:rsidR="00310A51" w:rsidRPr="00B05481">
        <w:rPr>
          <w:lang w:val="en-US"/>
        </w:rPr>
        <w:t>which contains comprehensive information about drug</w:t>
      </w:r>
      <w:r w:rsidR="00310A51">
        <w:rPr>
          <w:lang w:val="en-US"/>
        </w:rPr>
        <w:t>s</w:t>
      </w:r>
      <w:r w:rsidR="00310A51" w:rsidRPr="00B05481">
        <w:rPr>
          <w:lang w:val="en-US"/>
        </w:rPr>
        <w:t xml:space="preserve"> and related issues such as ta</w:t>
      </w:r>
      <w:r w:rsidR="00310A51">
        <w:rPr>
          <w:lang w:val="en-US"/>
        </w:rPr>
        <w:t>r</w:t>
      </w:r>
      <w:r w:rsidR="00310A51" w:rsidRPr="00B05481">
        <w:rPr>
          <w:lang w:val="en-US"/>
        </w:rPr>
        <w:t>ge</w:t>
      </w:r>
      <w:r w:rsidR="00310A51">
        <w:rPr>
          <w:lang w:val="en-US"/>
        </w:rPr>
        <w:t>t</w:t>
      </w:r>
      <w:r w:rsidR="00310A51" w:rsidRPr="00B05481">
        <w:rPr>
          <w:lang w:val="en-US"/>
        </w:rPr>
        <w:t>s and interactions. Of note the new version DrugBank 5.0. provide</w:t>
      </w:r>
      <w:r w:rsidR="00310A51">
        <w:rPr>
          <w:lang w:val="en-US"/>
        </w:rPr>
        <w:t>s</w:t>
      </w:r>
      <w:r w:rsidR="00310A51" w:rsidRPr="00B05481">
        <w:rPr>
          <w:lang w:val="en-US"/>
        </w:rPr>
        <w:t xml:space="preserve"> additional hi</w:t>
      </w:r>
      <w:r w:rsidR="00310A51">
        <w:rPr>
          <w:lang w:val="en-US"/>
        </w:rPr>
        <w:t>g</w:t>
      </w:r>
      <w:r w:rsidR="00310A51" w:rsidRPr="00B05481">
        <w:rPr>
          <w:lang w:val="en-US"/>
        </w:rPr>
        <w:t>hly interesting data on pharmacopr</w:t>
      </w:r>
      <w:r w:rsidR="00310A51" w:rsidRPr="00F30B00">
        <w:rPr>
          <w:lang w:val="en-US"/>
        </w:rPr>
        <w:t>ote</w:t>
      </w:r>
      <w:r w:rsidR="00310A51">
        <w:rPr>
          <w:lang w:val="en-US"/>
        </w:rPr>
        <w:t>o</w:t>
      </w:r>
      <w:r w:rsidR="00310A51" w:rsidRPr="00F30B00">
        <w:rPr>
          <w:lang w:val="en-US"/>
        </w:rPr>
        <w:t>mics</w:t>
      </w:r>
      <w:r w:rsidR="00310A51">
        <w:rPr>
          <w:lang w:val="en-US"/>
        </w:rPr>
        <w:t xml:space="preserve"> </w:t>
      </w:r>
      <w:r w:rsidR="008C5781">
        <w:rPr>
          <w:lang w:val="en-US"/>
        </w:rPr>
        <w:fldChar w:fldCharType="begin"/>
      </w:r>
      <w:r w:rsidR="006E3699">
        <w:rPr>
          <w:lang w:val="en-US"/>
        </w:rPr>
        <w:instrText>ADDIN CITAVI.PLACEHOLDER 1cf2eedc-dc49-494f-8697-4f667f87f484 PFBsYWNlaG9sZGVyPg0KICA8QWRkSW5WZXJzaW9uPjUuNy4wLjA8L0FkZEluVmVyc2lvbj4NCiAgPElkPjFjZjJlZWRjLWRjNDktNDk0Zi04Njk3LTRmNjY3Zjg3ZjQ4NDwvSWQ+DQogIDxFbnRyaWVzPg0KICAgIDxFbnRyeT4NCiAgICAgIDxJZD4xNDI1YzIyNC05ZTgyLTQzYmYtYTY5Ny1hN2Q4MjEyZWJmNmI8L0lkPg0KICAgICAgPFJlZmVyZW5jZUlkPmE0M2JiOGZmLWJmOGItNDFiMS05OTIzLWJkYjY4ZDdlNjAwY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lzaGFydCBldCBhbC4gMjAxOCk8L1RleHQ+DQogICAgPC9UZXh0VW5pdD4NCiAgPC9UZXh0VW5pdHM+DQo8L1BsYWNlaG9sZGVyPg==</w:instrText>
      </w:r>
      <w:r w:rsidR="008C5781">
        <w:rPr>
          <w:lang w:val="en-US"/>
        </w:rPr>
        <w:fldChar w:fldCharType="separate"/>
      </w:r>
      <w:bookmarkStart w:id="80" w:name="_CTVP0011cf2eedcdc49494f86974f667f87f484"/>
      <w:r w:rsidR="006E3699">
        <w:rPr>
          <w:lang w:val="en-US"/>
        </w:rPr>
        <w:t>(Wishart et al. 2018)</w:t>
      </w:r>
      <w:bookmarkEnd w:id="80"/>
      <w:r w:rsidR="008C5781">
        <w:rPr>
          <w:lang w:val="en-US"/>
        </w:rPr>
        <w:fldChar w:fldCharType="end"/>
      </w:r>
      <w:r w:rsidR="00310A51">
        <w:rPr>
          <w:lang w:val="en-US"/>
        </w:rPr>
        <w:t>.</w:t>
      </w:r>
    </w:p>
    <w:p w14:paraId="568640F9" w14:textId="1585AFAD" w:rsidR="00410BAB" w:rsidRDefault="00B05481" w:rsidP="00BF3CDE">
      <w:pPr>
        <w:spacing w:after="0" w:line="360" w:lineRule="auto"/>
        <w:jc w:val="both"/>
        <w:rPr>
          <w:lang w:val="en-US"/>
        </w:rPr>
      </w:pPr>
      <w:r>
        <w:rPr>
          <w:lang w:val="en-US"/>
        </w:rPr>
        <w:t xml:space="preserve">Paediatric proteomic research </w:t>
      </w:r>
      <w:r w:rsidR="0006497F">
        <w:rPr>
          <w:lang w:val="en-US"/>
        </w:rPr>
        <w:t xml:space="preserve">has </w:t>
      </w:r>
      <w:r w:rsidR="008E5FDE">
        <w:rPr>
          <w:lang w:val="en-US"/>
        </w:rPr>
        <w:t xml:space="preserve">also </w:t>
      </w:r>
      <w:r w:rsidR="0006497F">
        <w:rPr>
          <w:lang w:val="en-US"/>
        </w:rPr>
        <w:t xml:space="preserve">been </w:t>
      </w:r>
      <w:r>
        <w:rPr>
          <w:lang w:val="en-US"/>
        </w:rPr>
        <w:t xml:space="preserve">widely conducted in </w:t>
      </w:r>
      <w:r w:rsidR="008E5FDE">
        <w:rPr>
          <w:lang w:val="en-US"/>
        </w:rPr>
        <w:t xml:space="preserve">some </w:t>
      </w:r>
      <w:r>
        <w:rPr>
          <w:lang w:val="en-US"/>
        </w:rPr>
        <w:t xml:space="preserve">areas </w:t>
      </w:r>
      <w:r w:rsidR="008E5FDE">
        <w:rPr>
          <w:lang w:val="en-US"/>
        </w:rPr>
        <w:t xml:space="preserve">including </w:t>
      </w:r>
      <w:r w:rsidR="0006497F">
        <w:rPr>
          <w:lang w:val="en-US"/>
        </w:rPr>
        <w:t xml:space="preserve">acute lymphablastic leukemia </w:t>
      </w:r>
      <w:r w:rsidR="008C5781">
        <w:rPr>
          <w:lang w:val="en-US"/>
        </w:rPr>
        <w:fldChar w:fldCharType="begin"/>
      </w:r>
      <w:r w:rsidR="006E3699">
        <w:rPr>
          <w:lang w:val="en-US"/>
        </w:rPr>
        <w:instrText>ADDIN CITAVI.PLACEHOLDER 4f74eff8-48ac-43fb-8df8-fb68f9e6b3a5 PFBsYWNlaG9sZGVyPg0KICA8QWRkSW5WZXJzaW9uPjUuNy4wLjA8L0FkZEluVmVyc2lvbj4NCiAgPElkPjRmNzRlZmY4LTQ4YWMtNDNmYi04ZGY4LWZiNjhmOWU2YjNhNTwvSWQ+DQogIDxFbnRyaWVzPg0KICAgIDxFbnRyeT4NCiAgICAgIDxJZD44YzcyZTNjZS0wNjU1LTQwYjctODViYS05YzBmMjAzYjA4MTc8L0lkPg0KICAgICAgPFJlZmVyZW5jZUlkPmNhMTI0YzQ0LWM5MjYtNGMxOC05ZTY0LTExZTJkM2VhOTdhY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OzcGV6IFZpbGxhciBldCBhbC4gMjAxNCk8L1RleHQ+DQogICAgPC9UZXh0VW5pdD4NCiAgPC9UZXh0VW5pdHM+DQo8L1BsYWNlaG9sZGVyPg==</w:instrText>
      </w:r>
      <w:r w:rsidR="008C5781">
        <w:rPr>
          <w:lang w:val="en-US"/>
        </w:rPr>
        <w:fldChar w:fldCharType="separate"/>
      </w:r>
      <w:bookmarkStart w:id="81" w:name="_CTVP0014f74eff848ac43fb8df8fb68f9e6b3a5"/>
      <w:r w:rsidR="006E3699">
        <w:rPr>
          <w:lang w:val="en-US"/>
        </w:rPr>
        <w:t>(López Villar et al. 2014)</w:t>
      </w:r>
      <w:bookmarkEnd w:id="81"/>
      <w:r w:rsidR="008C5781">
        <w:rPr>
          <w:lang w:val="en-US"/>
        </w:rPr>
        <w:fldChar w:fldCharType="end"/>
      </w:r>
      <w:r>
        <w:rPr>
          <w:lang w:val="en-US"/>
        </w:rPr>
        <w:t>, type 1 diabetes</w:t>
      </w:r>
      <w:r w:rsidR="002327F1">
        <w:rPr>
          <w:lang w:val="en-US"/>
        </w:rPr>
        <w:t xml:space="preserve"> </w:t>
      </w:r>
      <w:r w:rsidR="008C5781">
        <w:rPr>
          <w:lang w:val="en-US"/>
        </w:rPr>
        <w:fldChar w:fldCharType="begin"/>
      </w:r>
      <w:r w:rsidR="006E3699">
        <w:rPr>
          <w:lang w:val="en-US"/>
        </w:rPr>
        <w:instrText>ADDIN CITAVI.PLACEHOLDER 9479dce6-9ff9-4c6e-bef0-7ef1ef5610a4 PFBsYWNlaG9sZGVyPg0KICA8QWRkSW5WZXJzaW9uPjUuNy4wLjA8L0FkZEluVmVyc2lvbj4NCiAgPElkPjk0NzlkY2U2LTlmZjktNGM2ZS1iZWYwLTdlZjFlZjU2MTBhNDwvSWQ+DQogIDxFbnRyaWVzPg0KICAgIDxFbnRyeT4NCiAgICAgIDxJZD5mYmU4YWJkOS1mNzIyLTRiNDEtYjUzNi0zZWI5OTBiNTE3MWY8L0lkPg0KICAgICAgPFJlZmVyZW5jZUlkPjkzNTgyYzVhLWQ4YTEtNGE1NS1iMmJiLWIyNThlYzg0M2I1Mz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9hbm5hIEtvc3RlcmlhIGV0IGFsLiAyMDE4KTwvVGV4dD4NCiAgICA8L1RleHRVbml0Pg0KICA8L1RleHRVbml0cz4NCjwvUGxhY2Vob2xkZXI+</w:instrText>
      </w:r>
      <w:r w:rsidR="008C5781">
        <w:rPr>
          <w:lang w:val="en-US"/>
        </w:rPr>
        <w:fldChar w:fldCharType="separate"/>
      </w:r>
      <w:bookmarkStart w:id="82" w:name="_CTVP0019479dce69ff94c6ebef07ef1ef5610a4"/>
      <w:r w:rsidR="006E3699">
        <w:rPr>
          <w:lang w:val="en-US"/>
        </w:rPr>
        <w:t>(Ioanna Kosteria et al. 2018)</w:t>
      </w:r>
      <w:bookmarkEnd w:id="82"/>
      <w:r w:rsidR="008C5781">
        <w:rPr>
          <w:lang w:val="en-US"/>
        </w:rPr>
        <w:fldChar w:fldCharType="end"/>
      </w:r>
      <w:r>
        <w:rPr>
          <w:lang w:val="en-US"/>
        </w:rPr>
        <w:t xml:space="preserve"> </w:t>
      </w:r>
      <w:r w:rsidR="006359E2">
        <w:rPr>
          <w:lang w:val="en-US"/>
        </w:rPr>
        <w:t xml:space="preserve">and </w:t>
      </w:r>
      <w:r w:rsidR="0006497F">
        <w:rPr>
          <w:lang w:val="en-US"/>
        </w:rPr>
        <w:t>ventilator-induced lung injury</w:t>
      </w:r>
      <w:r w:rsidRPr="00B05481">
        <w:rPr>
          <w:lang w:val="en-US"/>
        </w:rPr>
        <w:t xml:space="preserve"> </w:t>
      </w:r>
      <w:r w:rsidR="008C5781">
        <w:rPr>
          <w:lang w:val="en-US"/>
        </w:rPr>
        <w:fldChar w:fldCharType="begin"/>
      </w:r>
      <w:r w:rsidR="006E3699">
        <w:rPr>
          <w:lang w:val="en-US"/>
        </w:rPr>
        <w:instrText>ADDIN CITAVI.PLACEHOLDER 1675ee04-04b5-4360-a2b6-bec568031e58 PFBsYWNlaG9sZGVyPg0KICA8QWRkSW5WZXJzaW9uPjUuNy4wLjA8L0FkZEluVmVyc2lvbj4NCiAgPElkPjE2NzVlZTA0LTA0YjUtNDM2MC1hMmI2LWJlYzU2ODAzMWU1ODwvSWQ+DQogIDxFbnRyaWVzPg0KICAgIDxFbnRyeT4NCiAgICAgIDxJZD4xYmIwMjczMi00NGZkLTQ5ZWQtYmFkOC1iNDg4M2VmNDAzMmY8L0lkPg0KICAgICAgPFJlZmVyZW5jZUlkPjg5MmQyNjcxLWNkMjEtNGQxZC05ODY5LWFkNDUyNjU1NWYzNT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lcmVpcmEtRmFudGluaSBldCBhbC4gMjAxOCk8L1RleHQ+DQogICAgPC9UZXh0VW5pdD4NCiAgPC9UZXh0VW5pdHM+DQo8L1BsYWNlaG9sZGVyPg==</w:instrText>
      </w:r>
      <w:r w:rsidR="008C5781">
        <w:rPr>
          <w:lang w:val="en-US"/>
        </w:rPr>
        <w:fldChar w:fldCharType="separate"/>
      </w:r>
      <w:bookmarkStart w:id="83" w:name="_CTVP0011675ee0404b54360a2b6bec568031e58"/>
      <w:r w:rsidR="006E3699">
        <w:rPr>
          <w:lang w:val="en-US"/>
        </w:rPr>
        <w:t>(Pereira-Fantini et al. 2018)</w:t>
      </w:r>
      <w:bookmarkEnd w:id="83"/>
      <w:r w:rsidR="008C5781">
        <w:rPr>
          <w:lang w:val="en-US"/>
        </w:rPr>
        <w:fldChar w:fldCharType="end"/>
      </w:r>
      <w:r w:rsidR="00220AD1" w:rsidRPr="00CB4736">
        <w:rPr>
          <w:lang w:val="en-US"/>
        </w:rPr>
        <w:t>.</w:t>
      </w:r>
      <w:r w:rsidRPr="00B05481">
        <w:rPr>
          <w:lang w:val="en-US"/>
        </w:rPr>
        <w:t xml:space="preserve"> </w:t>
      </w:r>
      <w:r w:rsidR="00F30B00">
        <w:rPr>
          <w:lang w:val="en-US"/>
        </w:rPr>
        <w:t xml:space="preserve">Regarding developmental aspects and medicines in children, proteome analyses showed remarkable differences reflecting again the impact of developmental regulation in tissues as well as specific cell types </w:t>
      </w:r>
      <w:r w:rsidR="008C5781">
        <w:rPr>
          <w:lang w:val="en-US"/>
        </w:rPr>
        <w:fldChar w:fldCharType="begin"/>
      </w:r>
      <w:r w:rsidR="006E3699">
        <w:rPr>
          <w:lang w:val="en-US"/>
        </w:rPr>
        <w:instrText>ADDIN CITAVI.PLACEHOLDER 441120f5-4060-4bc4-be67-a7c81dbff416 PFBsYWNlaG9sZGVyPg0KICA8QWRkSW5WZXJzaW9uPjUuNy4wLjA8L0FkZEluVmVyc2lvbj4NCiAgPElkPjQ0MTEyMGY1LTQwNjAtNGJjNC1iZTY3LWE3YzgxZGJmZjQxNjwvSWQ+DQogIDxFbnRyaWVzPg0KICAgIDxFbnRyeT4NCiAgICAgIDxJZD4wNmQ1YTFjMS1lODMzLTQzMTktYTgyZi0yOGM4NDk0MzUyZDk8L0lkPg0KICAgICAgPFJlZmVyZW5jZUlkPmRlZDNlZGIxLTNlODEtNDY0Yy05NmFmLTQ0OGY4NWUwYWFlO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cm9laGxpY2ggZXQgYWwuIDIwMTQpPC9UZXh0Pg0KICAgIDwvVGV4dFVuaXQ+DQogIDwvVGV4dFVuaXRzPg0KPC9QbGFjZWhvbGRlcj4=</w:instrText>
      </w:r>
      <w:r w:rsidR="008C5781">
        <w:rPr>
          <w:lang w:val="en-US"/>
        </w:rPr>
        <w:fldChar w:fldCharType="separate"/>
      </w:r>
      <w:bookmarkStart w:id="84" w:name="_CTVP001441120f540604bc4be67a7c81dbff416"/>
      <w:r w:rsidR="006E3699">
        <w:rPr>
          <w:lang w:val="en-US"/>
        </w:rPr>
        <w:t>(Froehlich et al. 2014)</w:t>
      </w:r>
      <w:bookmarkEnd w:id="84"/>
      <w:r w:rsidR="008C5781">
        <w:rPr>
          <w:lang w:val="en-US"/>
        </w:rPr>
        <w:fldChar w:fldCharType="end"/>
      </w:r>
      <w:r w:rsidR="00ED3EF2">
        <w:rPr>
          <w:lang w:val="en-US"/>
        </w:rPr>
        <w:t>.</w:t>
      </w:r>
      <w:r w:rsidR="002128E2">
        <w:rPr>
          <w:lang w:val="en-US"/>
        </w:rPr>
        <w:t xml:space="preserve"> </w:t>
      </w:r>
      <w:r w:rsidR="002128E2" w:rsidRPr="00EA26C7">
        <w:rPr>
          <w:highlight w:val="yellow"/>
          <w:lang w:val="en-US"/>
        </w:rPr>
        <w:t>A</w:t>
      </w:r>
      <w:r w:rsidR="005D684E" w:rsidRPr="00EA26C7">
        <w:rPr>
          <w:highlight w:val="yellow"/>
          <w:lang w:val="en-US"/>
        </w:rPr>
        <w:t>lthough a huge number of potentially relevant protein biomarkers is identified each yea</w:t>
      </w:r>
      <w:r w:rsidR="000035C0" w:rsidRPr="00EA26C7">
        <w:rPr>
          <w:highlight w:val="yellow"/>
          <w:lang w:val="en-US"/>
        </w:rPr>
        <w:t xml:space="preserve"> in drug research</w:t>
      </w:r>
      <w:r w:rsidR="005D684E" w:rsidRPr="00EA26C7">
        <w:rPr>
          <w:highlight w:val="yellow"/>
          <w:lang w:val="en-US"/>
        </w:rPr>
        <w:t xml:space="preserve">, only a small number reach validation and approval by the FDA </w:t>
      </w:r>
      <w:r w:rsidR="008C5781" w:rsidRPr="00EA26C7">
        <w:rPr>
          <w:highlight w:val="yellow"/>
          <w:lang w:val="en-US"/>
        </w:rPr>
        <w:fldChar w:fldCharType="begin"/>
      </w:r>
      <w:r w:rsidR="006E3699" w:rsidRPr="00EA26C7">
        <w:rPr>
          <w:highlight w:val="yellow"/>
          <w:lang w:val="en-US"/>
        </w:rPr>
        <w:instrText>ADDIN CITAVI.PLACEHOLDER 37e99657-f4ee-4628-96f4-d721f30337cc PFBsYWNlaG9sZGVyPg0KICA8QWRkSW5WZXJzaW9uPjUuNy4wLjA8L0FkZEluVmVyc2lvbj4NCiAgPElkPjM3ZTk5NjU3LWY0ZWUtNDYyOC05NmY0LWQ3MjFmMzAzMzdjYzwvSWQ+DQogIDxFbnRyaWVzPg0KICAgIDxFbnRyeT4NCiAgICAgIDxJZD5lYTA1MDgyMi00MDQ0LTRkNjUtOWU5MS05M2YxZTE2NGU3OTc8L0lkPg0KICAgICAgPFJlZmVyZW5jZUlkPjgzZTAyYTllLTBjMTUtNDQ0OC1hMGFlLTE1MTI1YzZjMGYwM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w7x6w6lyeSBldCBhbCAyMDEzKTwvVGV4dD4NCiAgICA8L1RleHRVbml0Pg0KICA8L1RleHRVbml0cz4NCjwvUGxhY2Vob2xkZXI+</w:instrText>
      </w:r>
      <w:r w:rsidR="008C5781" w:rsidRPr="00EA26C7">
        <w:rPr>
          <w:highlight w:val="yellow"/>
          <w:lang w:val="en-US"/>
        </w:rPr>
        <w:fldChar w:fldCharType="separate"/>
      </w:r>
      <w:bookmarkStart w:id="85" w:name="_CTVP00137e99657f4ee462896f4d721f30337cc"/>
      <w:r w:rsidR="006E3699" w:rsidRPr="00EA26C7">
        <w:rPr>
          <w:highlight w:val="yellow"/>
          <w:lang w:val="en-US"/>
        </w:rPr>
        <w:t>(Füzéry et al 2013)</w:t>
      </w:r>
      <w:bookmarkEnd w:id="85"/>
      <w:r w:rsidR="008C5781" w:rsidRPr="00EA26C7">
        <w:rPr>
          <w:highlight w:val="yellow"/>
          <w:lang w:val="en-US"/>
        </w:rPr>
        <w:fldChar w:fldCharType="end"/>
      </w:r>
      <w:r w:rsidR="000035C0" w:rsidRPr="00EA26C7">
        <w:rPr>
          <w:highlight w:val="yellow"/>
          <w:lang w:val="en-US"/>
        </w:rPr>
        <w:t>. A</w:t>
      </w:r>
      <w:r w:rsidR="00DC461B" w:rsidRPr="00EA26C7">
        <w:rPr>
          <w:color w:val="000000"/>
          <w:highlight w:val="yellow"/>
          <w:shd w:val="clear" w:color="auto" w:fill="FFFFFF"/>
          <w:lang w:val="en-US"/>
        </w:rPr>
        <w:t>lthough a diverse variety of database is available, the major limiation is still a more powerful bioinformatics support for database searching.</w:t>
      </w:r>
      <w:r w:rsidR="000035C0" w:rsidRPr="00EA26C7">
        <w:rPr>
          <w:color w:val="000000"/>
          <w:highlight w:val="yellow"/>
          <w:shd w:val="clear" w:color="auto" w:fill="FFFFFF"/>
          <w:lang w:val="en-US"/>
        </w:rPr>
        <w:t xml:space="preserve"> M</w:t>
      </w:r>
      <w:r w:rsidR="00B250BC" w:rsidRPr="00EA26C7">
        <w:rPr>
          <w:highlight w:val="yellow"/>
          <w:lang w:val="en-US"/>
        </w:rPr>
        <w:t>ore innovative interdisciplinary approaches</w:t>
      </w:r>
      <w:r w:rsidR="00410BAB" w:rsidRPr="00EA26C7">
        <w:rPr>
          <w:highlight w:val="yellow"/>
          <w:lang w:val="en-US"/>
        </w:rPr>
        <w:t xml:space="preserve"> </w:t>
      </w:r>
      <w:r w:rsidR="00AD26BD" w:rsidRPr="00EA26C7">
        <w:rPr>
          <w:highlight w:val="yellow"/>
          <w:lang w:val="en-US"/>
        </w:rPr>
        <w:t xml:space="preserve">considering </w:t>
      </w:r>
      <w:r w:rsidR="00F30B00" w:rsidRPr="00EA26C7">
        <w:rPr>
          <w:highlight w:val="yellow"/>
          <w:lang w:val="en-US"/>
        </w:rPr>
        <w:t xml:space="preserve">the combination of </w:t>
      </w:r>
      <w:r w:rsidR="00636DD2" w:rsidRPr="00EA26C7">
        <w:rPr>
          <w:highlight w:val="yellow"/>
          <w:lang w:val="en-US"/>
        </w:rPr>
        <w:t>v</w:t>
      </w:r>
      <w:r w:rsidR="00F30B00" w:rsidRPr="00EA26C7">
        <w:rPr>
          <w:highlight w:val="yellow"/>
          <w:lang w:val="en-US"/>
        </w:rPr>
        <w:t xml:space="preserve">arious OMICs approaches should </w:t>
      </w:r>
      <w:r w:rsidR="00AD26BD" w:rsidRPr="00EA26C7">
        <w:rPr>
          <w:highlight w:val="yellow"/>
          <w:lang w:val="en-US"/>
        </w:rPr>
        <w:t>be a</w:t>
      </w:r>
      <w:r w:rsidR="001F088B" w:rsidRPr="00EA26C7">
        <w:rPr>
          <w:highlight w:val="yellow"/>
          <w:lang w:val="en-US"/>
        </w:rPr>
        <w:t>d</w:t>
      </w:r>
      <w:r w:rsidR="00AD26BD" w:rsidRPr="00EA26C7">
        <w:rPr>
          <w:highlight w:val="yellow"/>
          <w:lang w:val="en-US"/>
        </w:rPr>
        <w:t>dressed</w:t>
      </w:r>
      <w:r w:rsidR="002327F1" w:rsidRPr="00EA26C7">
        <w:rPr>
          <w:highlight w:val="yellow"/>
          <w:lang w:val="en-US"/>
        </w:rPr>
        <w:t xml:space="preserve"> early in the drug development process</w:t>
      </w:r>
      <w:r w:rsidR="00410BAB" w:rsidRPr="00EA26C7">
        <w:rPr>
          <w:highlight w:val="yellow"/>
          <w:lang w:val="en-US"/>
        </w:rPr>
        <w:t>.</w:t>
      </w:r>
      <w:r w:rsidR="00410BAB">
        <w:rPr>
          <w:lang w:val="en-US"/>
        </w:rPr>
        <w:t xml:space="preserve"> </w:t>
      </w:r>
    </w:p>
    <w:p w14:paraId="34DD8724" w14:textId="77777777" w:rsidR="0076329A" w:rsidRDefault="0076329A" w:rsidP="00BF3CDE">
      <w:pPr>
        <w:spacing w:after="0" w:line="360" w:lineRule="auto"/>
        <w:jc w:val="both"/>
        <w:rPr>
          <w:lang w:val="en-US"/>
        </w:rPr>
      </w:pPr>
    </w:p>
    <w:p w14:paraId="52F85A64" w14:textId="5B0E16A3" w:rsidR="00CA2701" w:rsidRDefault="00CA2701" w:rsidP="00BF3CDE">
      <w:pPr>
        <w:pStyle w:val="berschrift1"/>
        <w:spacing w:before="0" w:line="360" w:lineRule="auto"/>
        <w:rPr>
          <w:rFonts w:asciiTheme="minorHAnsi" w:hAnsiTheme="minorHAnsi" w:cstheme="minorHAnsi"/>
          <w:b/>
          <w:bCs/>
          <w:color w:val="auto"/>
          <w:sz w:val="24"/>
          <w:szCs w:val="24"/>
          <w:lang w:val="en-US"/>
        </w:rPr>
      </w:pPr>
      <w:r w:rsidRPr="001701A4">
        <w:rPr>
          <w:rFonts w:asciiTheme="minorHAnsi" w:hAnsiTheme="minorHAnsi" w:cstheme="minorHAnsi"/>
          <w:b/>
          <w:bCs/>
          <w:color w:val="auto"/>
          <w:sz w:val="24"/>
          <w:szCs w:val="24"/>
          <w:lang w:val="en-US"/>
        </w:rPr>
        <w:lastRenderedPageBreak/>
        <w:t>M</w:t>
      </w:r>
      <w:bookmarkStart w:id="86" w:name="_CTVC00134edbe94d4cf456db65bf3de3ab11bc2"/>
      <w:r w:rsidRPr="001701A4">
        <w:rPr>
          <w:rFonts w:asciiTheme="minorHAnsi" w:hAnsiTheme="minorHAnsi" w:cstheme="minorHAnsi"/>
          <w:b/>
          <w:bCs/>
          <w:color w:val="auto"/>
          <w:sz w:val="24"/>
          <w:szCs w:val="24"/>
          <w:lang w:val="en-US"/>
        </w:rPr>
        <w:t>etabolomics</w:t>
      </w:r>
      <w:bookmarkEnd w:id="86"/>
      <w:r w:rsidR="008063AB">
        <w:rPr>
          <w:rFonts w:asciiTheme="minorHAnsi" w:hAnsiTheme="minorHAnsi" w:cstheme="minorHAnsi"/>
          <w:b/>
          <w:bCs/>
          <w:color w:val="auto"/>
          <w:sz w:val="24"/>
          <w:szCs w:val="24"/>
          <w:lang w:val="en-US"/>
        </w:rPr>
        <w:t xml:space="preserve"> </w:t>
      </w:r>
    </w:p>
    <w:p w14:paraId="71D83516" w14:textId="3254D4E1" w:rsidR="00D738E6" w:rsidRDefault="00CA2701" w:rsidP="00191FDF">
      <w:pPr>
        <w:spacing w:after="0" w:line="360" w:lineRule="auto"/>
        <w:rPr>
          <w:rFonts w:ascii="Times New Roman" w:eastAsia="Times New Roman" w:hAnsi="Times New Roman" w:cs="Times New Roman"/>
          <w:b/>
          <w:bCs/>
          <w:sz w:val="24"/>
          <w:szCs w:val="24"/>
          <w:lang w:val="en-US" w:eastAsia="zh-CN"/>
        </w:rPr>
      </w:pPr>
      <w:r>
        <w:rPr>
          <w:lang w:val="en-US"/>
        </w:rPr>
        <w:t>In addition to proteomics, metabolomics</w:t>
      </w:r>
      <w:r w:rsidRPr="008975F5">
        <w:rPr>
          <w:lang w:val="en-US"/>
        </w:rPr>
        <w:t xml:space="preserve"> </w:t>
      </w:r>
      <w:r>
        <w:rPr>
          <w:lang w:val="en-US"/>
        </w:rPr>
        <w:t xml:space="preserve">allows for the identification of metabolic </w:t>
      </w:r>
      <w:r w:rsidR="00374BCB">
        <w:rPr>
          <w:lang w:val="en-US"/>
        </w:rPr>
        <w:t>profiles</w:t>
      </w:r>
      <w:r>
        <w:rPr>
          <w:lang w:val="en-US"/>
        </w:rPr>
        <w:t xml:space="preserve"> through qualitative and </w:t>
      </w:r>
      <w:r w:rsidRPr="008975F5">
        <w:rPr>
          <w:szCs w:val="20"/>
          <w:lang w:val="en-US"/>
        </w:rPr>
        <w:t>quantitative data on a multitude of small-molecule</w:t>
      </w:r>
      <w:r w:rsidR="002128E2">
        <w:rPr>
          <w:szCs w:val="20"/>
          <w:lang w:val="en-US"/>
        </w:rPr>
        <w:t>s</w:t>
      </w:r>
      <w:r w:rsidRPr="008975F5">
        <w:rPr>
          <w:szCs w:val="20"/>
          <w:lang w:val="en-US"/>
        </w:rPr>
        <w:t xml:space="preserve">. </w:t>
      </w:r>
      <w:r w:rsidR="002128E2">
        <w:rPr>
          <w:szCs w:val="20"/>
          <w:lang w:val="en-US"/>
        </w:rPr>
        <w:t>F</w:t>
      </w:r>
      <w:r w:rsidR="002128E2" w:rsidRPr="008975F5">
        <w:rPr>
          <w:szCs w:val="20"/>
          <w:lang w:val="en-US"/>
        </w:rPr>
        <w:t xml:space="preserve">or </w:t>
      </w:r>
      <w:r w:rsidR="002128E2">
        <w:rPr>
          <w:szCs w:val="20"/>
          <w:lang w:val="en-US"/>
        </w:rPr>
        <w:t xml:space="preserve">metabolomics </w:t>
      </w:r>
      <w:r w:rsidR="002128E2" w:rsidRPr="008975F5">
        <w:rPr>
          <w:szCs w:val="20"/>
          <w:lang w:val="en-US"/>
        </w:rPr>
        <w:t>analys</w:t>
      </w:r>
      <w:r w:rsidR="002128E2">
        <w:rPr>
          <w:szCs w:val="20"/>
          <w:lang w:val="en-US"/>
        </w:rPr>
        <w:t>e</w:t>
      </w:r>
      <w:r w:rsidR="002128E2" w:rsidRPr="008975F5">
        <w:rPr>
          <w:szCs w:val="20"/>
          <w:lang w:val="en-US"/>
        </w:rPr>
        <w:t xml:space="preserve">s </w:t>
      </w:r>
      <w:r w:rsidR="002128E2">
        <w:rPr>
          <w:szCs w:val="20"/>
          <w:lang w:val="en-US"/>
        </w:rPr>
        <w:t>v</w:t>
      </w:r>
      <w:r w:rsidRPr="008975F5">
        <w:rPr>
          <w:szCs w:val="20"/>
          <w:lang w:val="en-US"/>
        </w:rPr>
        <w:t xml:space="preserve">arious biofluid samples including serum, plasma, urine and cerebrospinal fluid as well as tissue </w:t>
      </w:r>
      <w:r>
        <w:rPr>
          <w:szCs w:val="20"/>
          <w:lang w:val="en-US"/>
        </w:rPr>
        <w:t>sa</w:t>
      </w:r>
      <w:r w:rsidR="007F4E58">
        <w:rPr>
          <w:szCs w:val="20"/>
          <w:lang w:val="en-US"/>
        </w:rPr>
        <w:t>m</w:t>
      </w:r>
      <w:r>
        <w:rPr>
          <w:szCs w:val="20"/>
          <w:lang w:val="en-US"/>
        </w:rPr>
        <w:t>ples (e.g. biopsies)</w:t>
      </w:r>
      <w:r w:rsidR="00636DD2">
        <w:rPr>
          <w:szCs w:val="20"/>
          <w:lang w:val="en-US"/>
        </w:rPr>
        <w:t>, and exhaled breath</w:t>
      </w:r>
      <w:r>
        <w:rPr>
          <w:szCs w:val="20"/>
          <w:lang w:val="en-US"/>
        </w:rPr>
        <w:t xml:space="preserve"> </w:t>
      </w:r>
      <w:r w:rsidRPr="008975F5">
        <w:rPr>
          <w:szCs w:val="20"/>
          <w:lang w:val="en-US"/>
        </w:rPr>
        <w:t xml:space="preserve">can be used. </w:t>
      </w:r>
      <w:r>
        <w:rPr>
          <w:szCs w:val="20"/>
          <w:lang w:val="en-US"/>
        </w:rPr>
        <w:t xml:space="preserve">Beyond the </w:t>
      </w:r>
      <w:r w:rsidRPr="008975F5">
        <w:rPr>
          <w:rFonts w:cstheme="minorHAnsi"/>
          <w:szCs w:val="20"/>
          <w:lang w:val="en-US"/>
        </w:rPr>
        <w:t xml:space="preserve">identification of </w:t>
      </w:r>
      <w:r w:rsidR="002128E2">
        <w:rPr>
          <w:rFonts w:cstheme="minorHAnsi"/>
          <w:szCs w:val="20"/>
          <w:lang w:val="en-US"/>
        </w:rPr>
        <w:t xml:space="preserve">specific </w:t>
      </w:r>
      <w:r w:rsidRPr="008975F5">
        <w:rPr>
          <w:rFonts w:cstheme="minorHAnsi"/>
          <w:szCs w:val="20"/>
          <w:lang w:val="en-US"/>
        </w:rPr>
        <w:t xml:space="preserve">biomarkers for disease </w:t>
      </w:r>
      <w:r>
        <w:rPr>
          <w:rFonts w:cstheme="minorHAnsi"/>
          <w:szCs w:val="20"/>
          <w:lang w:val="en-US"/>
        </w:rPr>
        <w:t xml:space="preserve">susceptibility </w:t>
      </w:r>
      <w:r w:rsidRPr="008975F5">
        <w:rPr>
          <w:rFonts w:cstheme="minorHAnsi"/>
          <w:szCs w:val="20"/>
          <w:lang w:val="en-US"/>
        </w:rPr>
        <w:t>and drug response</w:t>
      </w:r>
      <w:r w:rsidR="002128E2">
        <w:rPr>
          <w:rFonts w:cstheme="minorHAnsi"/>
          <w:szCs w:val="20"/>
          <w:lang w:val="en-US"/>
        </w:rPr>
        <w:t>,</w:t>
      </w:r>
      <w:r w:rsidRPr="008975F5">
        <w:rPr>
          <w:rFonts w:cstheme="minorHAnsi"/>
          <w:szCs w:val="20"/>
          <w:lang w:val="en-US"/>
        </w:rPr>
        <w:t xml:space="preserve"> </w:t>
      </w:r>
      <w:r w:rsidR="002128E2">
        <w:rPr>
          <w:rFonts w:cstheme="minorHAnsi"/>
          <w:szCs w:val="20"/>
          <w:lang w:val="en-US"/>
        </w:rPr>
        <w:t>bioinformatics-driven complex pathway analyses based on metabolomics are promising</w:t>
      </w:r>
      <w:r>
        <w:rPr>
          <w:rFonts w:cstheme="minorHAnsi"/>
          <w:szCs w:val="20"/>
          <w:lang w:val="en-US"/>
        </w:rPr>
        <w:t>.</w:t>
      </w:r>
      <w:r w:rsidRPr="008975F5">
        <w:rPr>
          <w:rFonts w:cstheme="minorHAnsi"/>
          <w:szCs w:val="20"/>
          <w:lang w:val="en-US"/>
        </w:rPr>
        <w:t xml:space="preserve"> </w:t>
      </w:r>
      <w:r>
        <w:rPr>
          <w:rFonts w:cstheme="minorHAnsi"/>
          <w:szCs w:val="20"/>
          <w:lang w:val="en-US"/>
        </w:rPr>
        <w:t>In recent years</w:t>
      </w:r>
      <w:r w:rsidR="002128E2">
        <w:rPr>
          <w:rFonts w:cstheme="minorHAnsi"/>
          <w:szCs w:val="20"/>
          <w:lang w:val="en-US"/>
        </w:rPr>
        <w:t xml:space="preserve">, it </w:t>
      </w:r>
      <w:r w:rsidR="00A3394F">
        <w:rPr>
          <w:rFonts w:cstheme="minorHAnsi"/>
          <w:szCs w:val="20"/>
          <w:lang w:val="en-US"/>
        </w:rPr>
        <w:t>has been</w:t>
      </w:r>
      <w:r w:rsidR="006074E5">
        <w:rPr>
          <w:rFonts w:cstheme="minorHAnsi"/>
          <w:szCs w:val="20"/>
          <w:lang w:val="en-US"/>
        </w:rPr>
        <w:t xml:space="preserve"> recognized</w:t>
      </w:r>
      <w:r w:rsidR="002128E2">
        <w:rPr>
          <w:rFonts w:cstheme="minorHAnsi"/>
          <w:szCs w:val="20"/>
          <w:lang w:val="en-US"/>
        </w:rPr>
        <w:t xml:space="preserve"> </w:t>
      </w:r>
      <w:r w:rsidRPr="008975F5">
        <w:rPr>
          <w:szCs w:val="20"/>
          <w:lang w:val="en-US"/>
        </w:rPr>
        <w:t xml:space="preserve">that </w:t>
      </w:r>
      <w:r>
        <w:rPr>
          <w:szCs w:val="20"/>
          <w:lang w:val="en-US"/>
        </w:rPr>
        <w:t xml:space="preserve">the </w:t>
      </w:r>
      <w:r w:rsidRPr="008975F5">
        <w:rPr>
          <w:szCs w:val="20"/>
          <w:lang w:val="en-US"/>
        </w:rPr>
        <w:t xml:space="preserve">metabolic </w:t>
      </w:r>
      <w:r>
        <w:rPr>
          <w:szCs w:val="20"/>
          <w:lang w:val="en-US"/>
        </w:rPr>
        <w:t xml:space="preserve">pattern </w:t>
      </w:r>
      <w:r w:rsidRPr="008975F5">
        <w:rPr>
          <w:szCs w:val="20"/>
          <w:lang w:val="en-US"/>
        </w:rPr>
        <w:t xml:space="preserve">reflects </w:t>
      </w:r>
      <w:r>
        <w:rPr>
          <w:szCs w:val="20"/>
          <w:lang w:val="en-US"/>
        </w:rPr>
        <w:t>the functional status of an individual</w:t>
      </w:r>
      <w:r w:rsidR="00D8136E">
        <w:rPr>
          <w:szCs w:val="20"/>
          <w:lang w:val="en-US"/>
        </w:rPr>
        <w:t xml:space="preserve"> more comprehensively than other approaches such as genomics, as metabolic profiles incorporate the influence of additional </w:t>
      </w:r>
      <w:r w:rsidR="002128E2">
        <w:rPr>
          <w:szCs w:val="20"/>
          <w:lang w:val="en-US"/>
        </w:rPr>
        <w:t xml:space="preserve">factors </w:t>
      </w:r>
      <w:r w:rsidR="00D8136E">
        <w:rPr>
          <w:szCs w:val="20"/>
          <w:lang w:val="en-US"/>
        </w:rPr>
        <w:t xml:space="preserve">including </w:t>
      </w:r>
      <w:r w:rsidR="002128E2">
        <w:rPr>
          <w:szCs w:val="20"/>
          <w:lang w:val="en-US"/>
        </w:rPr>
        <w:t>diet, environmentent</w:t>
      </w:r>
      <w:r w:rsidRPr="008975F5">
        <w:rPr>
          <w:szCs w:val="20"/>
          <w:lang w:val="en-US"/>
        </w:rPr>
        <w:t xml:space="preserve">, </w:t>
      </w:r>
      <w:r w:rsidR="00D8136E">
        <w:rPr>
          <w:szCs w:val="20"/>
          <w:lang w:val="en-US"/>
        </w:rPr>
        <w:t xml:space="preserve">or </w:t>
      </w:r>
      <w:r w:rsidRPr="008975F5">
        <w:rPr>
          <w:szCs w:val="20"/>
          <w:lang w:val="en-US"/>
        </w:rPr>
        <w:t>the gut microbiom</w:t>
      </w:r>
      <w:r>
        <w:rPr>
          <w:szCs w:val="20"/>
          <w:lang w:val="en-US"/>
        </w:rPr>
        <w:t>e</w:t>
      </w:r>
      <w:r w:rsidR="00D8136E">
        <w:rPr>
          <w:szCs w:val="20"/>
          <w:lang w:val="en-US"/>
        </w:rPr>
        <w:t xml:space="preserve"> </w:t>
      </w:r>
      <w:r w:rsidR="00AE51E2">
        <w:rPr>
          <w:szCs w:val="20"/>
          <w:lang w:val="en-US"/>
        </w:rPr>
        <w:fldChar w:fldCharType="begin"/>
      </w:r>
      <w:r w:rsidR="006E3699">
        <w:rPr>
          <w:szCs w:val="20"/>
          <w:lang w:val="en-US"/>
        </w:rPr>
        <w:instrText>ADDIN CITAVI.PLACEHOLDER fb2bfe42-8390-4b37-a5bf-91f3ea53f794 PFBsYWNlaG9sZGVyPg0KICA8QWRkSW5WZXJzaW9uPjUuNy4wLjA8L0FkZEluVmVyc2lvbj4NCiAgPElkPmZiMmJmZTQyLTgzOTAtNGIzNy1hNWJmLTkxZjNlYTUzZjc5NDwvSWQ+DQogIDxFbnRyaWVzPg0KICAgIDxFbnRyeT4NCiAgICAgIDxJZD41OGNkOTE1Ni1iYWZhLTQxMjQtYTk2Ny0xODkxZDY0ZjYzNzE8L0lkPg0KICAgICAgPFJlZmVyZW5jZUlkPjdlYzQ0YTg1LTJlMDktNDAyMS04NmViLThhMzk5NDIwN2I0Y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hbmcgZXQgYWwuIDIwMTkpPC9UZXh0Pg0KICAgIDwvVGV4dFVuaXQ+DQogIDwvVGV4dFVuaXRzPg0KPC9QbGFjZWhvbGRlcj4=</w:instrText>
      </w:r>
      <w:r w:rsidR="00AE51E2">
        <w:rPr>
          <w:szCs w:val="20"/>
          <w:lang w:val="en-US"/>
        </w:rPr>
        <w:fldChar w:fldCharType="separate"/>
      </w:r>
      <w:bookmarkStart w:id="87" w:name="_CTVP001fb2bfe4283904b37a5bf91f3ea53f794"/>
      <w:r w:rsidR="006E3699">
        <w:rPr>
          <w:szCs w:val="20"/>
          <w:lang w:val="en-US"/>
        </w:rPr>
        <w:t>(Pang et al. 2019)</w:t>
      </w:r>
      <w:bookmarkEnd w:id="87"/>
      <w:r w:rsidR="00AE51E2">
        <w:rPr>
          <w:szCs w:val="20"/>
          <w:lang w:val="en-US"/>
        </w:rPr>
        <w:fldChar w:fldCharType="end"/>
      </w:r>
      <w:r w:rsidR="00E72C3C" w:rsidRPr="00E72C3C">
        <w:rPr>
          <w:szCs w:val="20"/>
          <w:lang w:val="en-US"/>
        </w:rPr>
        <w:t>.</w:t>
      </w:r>
      <w:r>
        <w:rPr>
          <w:szCs w:val="20"/>
          <w:lang w:val="en-US"/>
        </w:rPr>
        <w:t xml:space="preserve"> Here, again developmental aspects resulting in functional consequen</w:t>
      </w:r>
      <w:r w:rsidR="007A0392">
        <w:rPr>
          <w:szCs w:val="20"/>
          <w:lang w:val="en-US"/>
        </w:rPr>
        <w:t>c</w:t>
      </w:r>
      <w:r>
        <w:rPr>
          <w:szCs w:val="20"/>
          <w:lang w:val="en-US"/>
        </w:rPr>
        <w:t xml:space="preserve">es </w:t>
      </w:r>
      <w:r w:rsidR="002128E2">
        <w:rPr>
          <w:szCs w:val="20"/>
          <w:lang w:val="en-US"/>
        </w:rPr>
        <w:t xml:space="preserve">particularly related to </w:t>
      </w:r>
      <w:r w:rsidR="00636DD2">
        <w:rPr>
          <w:szCs w:val="20"/>
          <w:lang w:val="en-US"/>
        </w:rPr>
        <w:t>p</w:t>
      </w:r>
      <w:r w:rsidR="003B13D2">
        <w:rPr>
          <w:szCs w:val="20"/>
          <w:lang w:val="en-US"/>
        </w:rPr>
        <w:t>a</w:t>
      </w:r>
      <w:r w:rsidR="00636DD2">
        <w:rPr>
          <w:szCs w:val="20"/>
          <w:lang w:val="en-US"/>
        </w:rPr>
        <w:t>ediatric</w:t>
      </w:r>
      <w:r w:rsidR="002128E2">
        <w:rPr>
          <w:szCs w:val="20"/>
          <w:lang w:val="en-US"/>
        </w:rPr>
        <w:t xml:space="preserve"> medicine</w:t>
      </w:r>
      <w:r w:rsidR="007A0392">
        <w:rPr>
          <w:szCs w:val="20"/>
          <w:lang w:val="en-US"/>
        </w:rPr>
        <w:t>s</w:t>
      </w:r>
      <w:r w:rsidR="002128E2">
        <w:rPr>
          <w:szCs w:val="20"/>
          <w:lang w:val="en-US"/>
        </w:rPr>
        <w:t xml:space="preserve"> are included</w:t>
      </w:r>
      <w:r>
        <w:rPr>
          <w:szCs w:val="20"/>
          <w:lang w:val="en-US"/>
        </w:rPr>
        <w:t xml:space="preserve"> </w:t>
      </w:r>
      <w:r w:rsidR="00AE51E2">
        <w:rPr>
          <w:szCs w:val="20"/>
          <w:lang w:val="en-US"/>
        </w:rPr>
        <w:fldChar w:fldCharType="begin"/>
      </w:r>
      <w:r w:rsidR="006E3699">
        <w:rPr>
          <w:szCs w:val="20"/>
          <w:lang w:val="en-US"/>
        </w:rPr>
        <w:instrText>ADDIN CITAVI.PLACEHOLDER f6a90079-c7d1-4cff-a54b-36b96190ed13 PFBsYWNlaG9sZGVyPg0KICA8QWRkSW5WZXJzaW9uPjUuNy4wLjA8L0FkZEluVmVyc2lvbj4NCiAgPElkPmY2YTkwMDc5LWM3ZDEtNGNmZi1hNTRiLTM2Yjk2MTkwZWQxMzwvSWQ+DQogIDxFbnRyaWVzPg0KICAgIDxFbnRyeT4NCiAgICAgIDxJZD5lMzVjYzAwNy03MWVkLTQ0MWQtOGNmYy02ZTg2Y2NiMGNhOGY8L0lkPg0KICAgICAgPFJlZmVyZW5jZUlkPjQ3NmQ1NGQxLTg4YjQtNDY4Yy1iZTg2LWRhNzNlZDhlMWYy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VnZXIgZXQgYWwuIDIwMTYpPC9UZXh0Pg0KICAgIDwvVGV4dFVuaXQ+DQogIDwvVGV4dFVuaXRzPg0KPC9QbGFjZWhvbGRlcj4=</w:instrText>
      </w:r>
      <w:r w:rsidR="00AE51E2">
        <w:rPr>
          <w:szCs w:val="20"/>
          <w:lang w:val="en-US"/>
        </w:rPr>
        <w:fldChar w:fldCharType="separate"/>
      </w:r>
      <w:bookmarkStart w:id="88" w:name="_CTVP001f6a90079c7d14cffa54b36b96190ed13"/>
      <w:r w:rsidR="006E3699">
        <w:rPr>
          <w:szCs w:val="20"/>
          <w:lang w:val="en-US"/>
        </w:rPr>
        <w:t>(Beger et al. 2016)</w:t>
      </w:r>
      <w:bookmarkEnd w:id="88"/>
      <w:r w:rsidR="00AE51E2">
        <w:rPr>
          <w:szCs w:val="20"/>
          <w:lang w:val="en-US"/>
        </w:rPr>
        <w:fldChar w:fldCharType="end"/>
      </w:r>
      <w:r w:rsidR="00AE51E2">
        <w:rPr>
          <w:szCs w:val="20"/>
          <w:lang w:val="en-US"/>
        </w:rPr>
        <w:t>.</w:t>
      </w:r>
      <w:r w:rsidRPr="008975F5">
        <w:rPr>
          <w:szCs w:val="20"/>
          <w:lang w:val="en-US"/>
        </w:rPr>
        <w:t xml:space="preserve"> </w:t>
      </w:r>
      <w:r>
        <w:rPr>
          <w:szCs w:val="20"/>
          <w:lang w:val="en-US"/>
        </w:rPr>
        <w:t xml:space="preserve">As </w:t>
      </w:r>
      <w:r w:rsidR="00D8136E">
        <w:rPr>
          <w:szCs w:val="20"/>
          <w:lang w:val="en-US"/>
        </w:rPr>
        <w:t xml:space="preserve">mentioned </w:t>
      </w:r>
      <w:r>
        <w:rPr>
          <w:szCs w:val="20"/>
          <w:lang w:val="en-US"/>
        </w:rPr>
        <w:t xml:space="preserve">above, the </w:t>
      </w:r>
      <w:r w:rsidRPr="008975F5">
        <w:rPr>
          <w:szCs w:val="20"/>
          <w:lang w:val="en-US"/>
        </w:rPr>
        <w:t xml:space="preserve">Guthrie </w:t>
      </w:r>
      <w:r>
        <w:rPr>
          <w:szCs w:val="20"/>
          <w:lang w:val="en-US"/>
        </w:rPr>
        <w:t>test</w:t>
      </w:r>
      <w:r w:rsidR="00D8136E">
        <w:rPr>
          <w:szCs w:val="20"/>
          <w:lang w:val="en-US"/>
        </w:rPr>
        <w:t>,</w:t>
      </w:r>
      <w:r>
        <w:rPr>
          <w:szCs w:val="20"/>
          <w:lang w:val="en-US"/>
        </w:rPr>
        <w:t xml:space="preserve"> which </w:t>
      </w:r>
      <w:r w:rsidR="009805E8">
        <w:rPr>
          <w:szCs w:val="20"/>
          <w:lang w:val="en-US"/>
        </w:rPr>
        <w:t xml:space="preserve">has been routinely </w:t>
      </w:r>
      <w:r>
        <w:rPr>
          <w:szCs w:val="20"/>
          <w:lang w:val="en-US"/>
        </w:rPr>
        <w:t xml:space="preserve">used </w:t>
      </w:r>
      <w:r w:rsidR="009805E8">
        <w:rPr>
          <w:szCs w:val="20"/>
          <w:lang w:val="en-US"/>
        </w:rPr>
        <w:t xml:space="preserve">for </w:t>
      </w:r>
      <w:r>
        <w:rPr>
          <w:szCs w:val="20"/>
          <w:lang w:val="en-US"/>
        </w:rPr>
        <w:t xml:space="preserve">decades, is an excellent example </w:t>
      </w:r>
      <w:r w:rsidR="009805E8">
        <w:rPr>
          <w:szCs w:val="20"/>
          <w:lang w:val="en-US"/>
        </w:rPr>
        <w:t>of a metabolomic</w:t>
      </w:r>
      <w:r>
        <w:rPr>
          <w:szCs w:val="20"/>
          <w:lang w:val="en-US"/>
        </w:rPr>
        <w:t xml:space="preserve"> screening </w:t>
      </w:r>
      <w:r w:rsidR="009805E8">
        <w:rPr>
          <w:szCs w:val="20"/>
          <w:lang w:val="en-US"/>
        </w:rPr>
        <w:t xml:space="preserve">test </w:t>
      </w:r>
      <w:r>
        <w:rPr>
          <w:szCs w:val="20"/>
          <w:lang w:val="en-US"/>
        </w:rPr>
        <w:t xml:space="preserve">for inborn errors (here elevated concentration of phenylalanine and galactose in blood) is based on </w:t>
      </w:r>
      <w:r w:rsidR="007A0392">
        <w:rPr>
          <w:szCs w:val="20"/>
          <w:lang w:val="en-US"/>
        </w:rPr>
        <w:t>metabolomics</w:t>
      </w:r>
      <w:r w:rsidR="00191FDF">
        <w:rPr>
          <w:noProof/>
          <w:szCs w:val="20"/>
          <w:lang w:val="en-US"/>
        </w:rPr>
        <w:t xml:space="preserve"> </w:t>
      </w:r>
      <w:r w:rsidR="00860D4A">
        <w:rPr>
          <w:noProof/>
          <w:szCs w:val="20"/>
          <w:lang w:val="en-US"/>
        </w:rPr>
        <w:t xml:space="preserve"> </w:t>
      </w:r>
      <w:r w:rsidR="00860D4A">
        <w:rPr>
          <w:noProof/>
          <w:szCs w:val="20"/>
          <w:lang w:val="en-US"/>
        </w:rPr>
        <w:fldChar w:fldCharType="begin"/>
      </w:r>
      <w:r w:rsidR="006E3699">
        <w:rPr>
          <w:noProof/>
          <w:szCs w:val="20"/>
          <w:lang w:val="en-US"/>
        </w:rPr>
        <w:instrText>ADDIN CITAVI.PLACEHOLDER b80e2531-c24a-4104-84bb-f8c28f12fbdb PFBsYWNlaG9sZGVyPg0KICA8QWRkSW5WZXJzaW9uPjUuNy4wLjA8L0FkZEluVmVyc2lvbj4NCiAgPElkPmI4MGUyNTMxLWMyNGEtNDEwNC04NGJiLWY4YzI4ZjEyZmJkYjwvSWQ+DQogIDxFbnRyaWVzPg0KICAgIDxFbnRyeT4NCiAgICAgIDxJZD45MGQyMmFlMC1mNTY0LTRiN2UtYWFlMi04MGNlMjY3NTdkMWI8L0lkPg0KICAgICAgPFJlZmVyZW5jZUlkPjYyYmU5M2IwLTIwZTktNGQwYi1hZTliLTYzOGE3ZGQ4NzM0Z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b3JkYXVudCBldCBhbC4gMjAyMCk8L1RleHQ+DQogICAgPC9UZXh0VW5pdD4NCiAgPC9UZXh0VW5pdHM+DQo8L1BsYWNlaG9sZGVyPg==</w:instrText>
      </w:r>
      <w:r w:rsidR="00860D4A">
        <w:rPr>
          <w:noProof/>
          <w:szCs w:val="20"/>
          <w:lang w:val="en-US"/>
        </w:rPr>
        <w:fldChar w:fldCharType="separate"/>
      </w:r>
      <w:bookmarkStart w:id="89" w:name="_CTVP001b80e2531c24a410484bbf8c28f12fbdb"/>
      <w:r w:rsidR="006E3699">
        <w:rPr>
          <w:noProof/>
          <w:szCs w:val="20"/>
          <w:lang w:val="en-US"/>
        </w:rPr>
        <w:t>(Mordaunt et al. 2020)</w:t>
      </w:r>
      <w:bookmarkEnd w:id="89"/>
      <w:r w:rsidR="00860D4A">
        <w:rPr>
          <w:noProof/>
          <w:szCs w:val="20"/>
          <w:lang w:val="en-US"/>
        </w:rPr>
        <w:fldChar w:fldCharType="end"/>
      </w:r>
      <w:r w:rsidR="00860D4A">
        <w:rPr>
          <w:noProof/>
          <w:szCs w:val="20"/>
          <w:lang w:val="en-US"/>
        </w:rPr>
        <w:t>.</w:t>
      </w:r>
      <w:r w:rsidRPr="008975F5">
        <w:rPr>
          <w:szCs w:val="20"/>
          <w:lang w:val="en-US"/>
        </w:rPr>
        <w:t xml:space="preserve"> </w:t>
      </w:r>
      <w:r>
        <w:rPr>
          <w:szCs w:val="20"/>
          <w:lang w:val="en-US"/>
        </w:rPr>
        <w:t xml:space="preserve">Novel mass-spectrometry technologies improved </w:t>
      </w:r>
      <w:r w:rsidR="009805E8">
        <w:rPr>
          <w:szCs w:val="20"/>
          <w:lang w:val="en-US"/>
        </w:rPr>
        <w:t xml:space="preserve">NBS </w:t>
      </w:r>
      <w:r>
        <w:rPr>
          <w:szCs w:val="20"/>
          <w:lang w:val="en-US"/>
        </w:rPr>
        <w:t xml:space="preserve">significantly </w:t>
      </w:r>
      <w:r w:rsidR="009805E8">
        <w:rPr>
          <w:szCs w:val="20"/>
          <w:lang w:val="en-US"/>
        </w:rPr>
        <w:t xml:space="preserve">measuring </w:t>
      </w:r>
      <w:r>
        <w:rPr>
          <w:szCs w:val="20"/>
          <w:lang w:val="en-US"/>
        </w:rPr>
        <w:t>a huge variety of endogenous comp</w:t>
      </w:r>
      <w:r w:rsidR="006366FD">
        <w:rPr>
          <w:szCs w:val="20"/>
          <w:lang w:val="en-US"/>
        </w:rPr>
        <w:t>o</w:t>
      </w:r>
      <w:r>
        <w:rPr>
          <w:szCs w:val="20"/>
          <w:lang w:val="en-US"/>
        </w:rPr>
        <w:t xml:space="preserve">unds in a </w:t>
      </w:r>
      <w:r w:rsidR="001D0F07">
        <w:rPr>
          <w:szCs w:val="20"/>
          <w:lang w:val="en-US"/>
        </w:rPr>
        <w:t xml:space="preserve">less </w:t>
      </w:r>
      <w:r>
        <w:rPr>
          <w:szCs w:val="20"/>
          <w:lang w:val="en-US"/>
        </w:rPr>
        <w:t>time- and cost-consuming manner</w:t>
      </w:r>
      <w:r w:rsidR="002327F1">
        <w:rPr>
          <w:szCs w:val="20"/>
          <w:lang w:val="en-US"/>
        </w:rPr>
        <w:t xml:space="preserve"> </w:t>
      </w:r>
      <w:r w:rsidR="00AE51E2">
        <w:rPr>
          <w:szCs w:val="20"/>
          <w:lang w:val="en-US"/>
        </w:rPr>
        <w:fldChar w:fldCharType="begin"/>
      </w:r>
      <w:r w:rsidR="006E3699">
        <w:rPr>
          <w:szCs w:val="20"/>
          <w:lang w:val="en-US"/>
        </w:rPr>
        <w:instrText>ADDIN CITAVI.PLACEHOLDER 0767f07a-2a35-4c65-8074-d01d88a1533d PFBsYWNlaG9sZGVyPg0KICA8QWRkSW5WZXJzaW9uPjUuNy4wLjA8L0FkZEluVmVyc2lvbj4NCiAgPElkPjA3NjdmMDdhLTJhMzUtNGM2NS04MDc0LWQwMWQ4OGExNTMzZDwvSWQ+DQogIDxFbnRyaWVzPg0KICAgIDxFbnRyeT4NCiAgICAgIDxJZD5hNWE1NDZjZi1kNTlhLTQxMzUtOTJkOS1lNGVjM2JjMGE0ZmQ8L0lkPg0KICAgICAgPFJlZmVyZW5jZUlkPmZlZDgwODdmLTMyNzktNGNhYi1iNzQ0LWEyMDg0OGI2Mjc0Y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XNzZXkgZXQgYWwuIDIwMjApPC9UZXh0Pg0KICAgIDwvVGV4dFVuaXQ+DQogIDwvVGV4dFVuaXRzPg0KPC9QbGFjZWhvbGRlcj4=</w:instrText>
      </w:r>
      <w:r w:rsidR="00AE51E2">
        <w:rPr>
          <w:szCs w:val="20"/>
          <w:lang w:val="en-US"/>
        </w:rPr>
        <w:fldChar w:fldCharType="separate"/>
      </w:r>
      <w:bookmarkStart w:id="90" w:name="_CTVP0010767f07a2a354c658074d01d88a1533d"/>
      <w:r w:rsidR="006E3699">
        <w:rPr>
          <w:szCs w:val="20"/>
          <w:lang w:val="en-US"/>
        </w:rPr>
        <w:t>(Bessey et al. 2020)</w:t>
      </w:r>
      <w:bookmarkEnd w:id="90"/>
      <w:r w:rsidR="00AE51E2">
        <w:rPr>
          <w:szCs w:val="20"/>
          <w:lang w:val="en-US"/>
        </w:rPr>
        <w:fldChar w:fldCharType="end"/>
      </w:r>
      <w:r w:rsidR="001D0F07">
        <w:rPr>
          <w:rFonts w:cstheme="minorHAnsi"/>
          <w:szCs w:val="20"/>
          <w:lang w:val="en-US"/>
        </w:rPr>
        <w:t>.</w:t>
      </w:r>
      <w:r w:rsidRPr="00BB6F55">
        <w:rPr>
          <w:rFonts w:cstheme="minorHAnsi"/>
          <w:szCs w:val="20"/>
          <w:lang w:val="en-US"/>
        </w:rPr>
        <w:t xml:space="preserve"> </w:t>
      </w:r>
      <w:r>
        <w:rPr>
          <w:lang w:val="en-US"/>
        </w:rPr>
        <w:t>Moreover innovations like</w:t>
      </w:r>
      <w:r w:rsidRPr="008975F5">
        <w:rPr>
          <w:lang w:val="en-US"/>
        </w:rPr>
        <w:t xml:space="preserve"> next-generation metabolic screening </w:t>
      </w:r>
      <w:r w:rsidR="0001729B">
        <w:rPr>
          <w:lang w:val="en-US"/>
        </w:rPr>
        <w:t xml:space="preserve">as an </w:t>
      </w:r>
      <w:r w:rsidR="0001729B">
        <w:rPr>
          <w:szCs w:val="20"/>
          <w:lang w:val="en-US"/>
        </w:rPr>
        <w:t xml:space="preserve">untargeted metabolomics approach </w:t>
      </w:r>
      <w:r w:rsidRPr="008975F5">
        <w:rPr>
          <w:lang w:val="en-US"/>
        </w:rPr>
        <w:t>appear</w:t>
      </w:r>
      <w:r>
        <w:rPr>
          <w:lang w:val="en-US"/>
        </w:rPr>
        <w:t xml:space="preserve"> to be promising</w:t>
      </w:r>
      <w:r w:rsidRPr="008975F5">
        <w:rPr>
          <w:lang w:val="en-US"/>
        </w:rPr>
        <w:t xml:space="preserve"> </w:t>
      </w:r>
      <w:r w:rsidR="00AE51E2">
        <w:rPr>
          <w:lang w:val="en-US"/>
        </w:rPr>
        <w:fldChar w:fldCharType="begin"/>
      </w:r>
      <w:r w:rsidR="006E3699">
        <w:rPr>
          <w:lang w:val="en-US"/>
        </w:rPr>
        <w:instrText>ADDIN CITAVI.PLACEHOLDER 73677f32-74d7-43d0-957a-4ac7dad8b274 PFBsYWNlaG9sZGVyPg0KICA8QWRkSW5WZXJzaW9uPjUuNy4wLjA8L0FkZEluVmVyc2lvbj4NCiAgPElkPjczNjc3ZjMyLTc0ZDctNDNkMC05NTdhLTRhYzdkYWQ4YjI3NDwvSWQ+DQogIDxFbnRyaWVzPg0KICAgIDxFbnRyeT4NCiAgICAgIDxJZD5kYzg4MDMxNy04MmRlLTQxOGEtOGUyMi0xN2YwNGI5YjllNzU8L0lkPg0KICAgICAgPFJlZmVyZW5jZUlkPjJiOGU4ODNiLWQyZTMtNDM1MC1iMzhkLTIzYjJhZDM3NjZiY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29lbmUgZXQgYWwuIDIwMTgpPC9UZXh0Pg0KICAgIDwvVGV4dFVuaXQ+DQogIDwvVGV4dFVuaXRzPg0KPC9QbGFjZWhvbGRlcj4=</w:instrText>
      </w:r>
      <w:r w:rsidR="00AE51E2">
        <w:rPr>
          <w:lang w:val="en-US"/>
        </w:rPr>
        <w:fldChar w:fldCharType="separate"/>
      </w:r>
      <w:bookmarkStart w:id="91" w:name="_CTVP00173677f3274d743d0957a4ac7dad8b274"/>
      <w:r w:rsidR="006E3699">
        <w:rPr>
          <w:lang w:val="en-US"/>
        </w:rPr>
        <w:t>(Coene et al. 2018)</w:t>
      </w:r>
      <w:bookmarkEnd w:id="91"/>
      <w:r w:rsidR="00AE51E2">
        <w:rPr>
          <w:lang w:val="en-US"/>
        </w:rPr>
        <w:fldChar w:fldCharType="end"/>
      </w:r>
      <w:r w:rsidR="00BB6F55" w:rsidRPr="00CB4736">
        <w:rPr>
          <w:lang w:val="en-US"/>
        </w:rPr>
        <w:t>.</w:t>
      </w:r>
      <w:r w:rsidR="0001729B">
        <w:rPr>
          <w:rFonts w:cstheme="minorHAnsi"/>
          <w:szCs w:val="20"/>
          <w:lang w:val="en-US"/>
        </w:rPr>
        <w:t xml:space="preserve"> </w:t>
      </w:r>
      <w:r w:rsidR="00231F3F">
        <w:rPr>
          <w:rFonts w:cstheme="minorHAnsi"/>
          <w:szCs w:val="20"/>
          <w:lang w:val="en-US"/>
        </w:rPr>
        <w:t xml:space="preserve">Beyond </w:t>
      </w:r>
      <w:r>
        <w:rPr>
          <w:rFonts w:cstheme="minorHAnsi"/>
          <w:szCs w:val="20"/>
          <w:lang w:val="en-US"/>
        </w:rPr>
        <w:t>NBS m</w:t>
      </w:r>
      <w:r w:rsidR="0001729B">
        <w:rPr>
          <w:rFonts w:cstheme="minorHAnsi"/>
          <w:szCs w:val="20"/>
          <w:lang w:val="en-US"/>
        </w:rPr>
        <w:t>etabolomics is well established</w:t>
      </w:r>
      <w:r w:rsidRPr="008975F5">
        <w:rPr>
          <w:rFonts w:cstheme="minorHAnsi"/>
          <w:szCs w:val="20"/>
          <w:lang w:val="en-US"/>
        </w:rPr>
        <w:t xml:space="preserve"> for </w:t>
      </w:r>
      <w:r>
        <w:rPr>
          <w:rFonts w:cstheme="minorHAnsi"/>
          <w:szCs w:val="20"/>
          <w:lang w:val="en-US"/>
        </w:rPr>
        <w:t>d</w:t>
      </w:r>
      <w:r w:rsidRPr="008975F5">
        <w:rPr>
          <w:rFonts w:cstheme="minorHAnsi"/>
          <w:szCs w:val="20"/>
          <w:lang w:val="en-US"/>
        </w:rPr>
        <w:t xml:space="preserve">iagnosis </w:t>
      </w:r>
      <w:r>
        <w:rPr>
          <w:rFonts w:cstheme="minorHAnsi"/>
          <w:szCs w:val="20"/>
          <w:lang w:val="en-US"/>
        </w:rPr>
        <w:t xml:space="preserve">of </w:t>
      </w:r>
      <w:r w:rsidR="0001729B">
        <w:rPr>
          <w:rFonts w:cstheme="minorHAnsi"/>
          <w:szCs w:val="20"/>
          <w:lang w:val="en-US"/>
        </w:rPr>
        <w:t xml:space="preserve">other </w:t>
      </w:r>
      <w:r>
        <w:rPr>
          <w:rFonts w:cstheme="minorHAnsi"/>
          <w:szCs w:val="20"/>
          <w:lang w:val="en-US"/>
        </w:rPr>
        <w:t xml:space="preserve">diseases </w:t>
      </w:r>
      <w:r w:rsidR="0001729B">
        <w:rPr>
          <w:rFonts w:cstheme="minorHAnsi"/>
          <w:szCs w:val="20"/>
          <w:lang w:val="en-US"/>
        </w:rPr>
        <w:t>in childhood</w:t>
      </w:r>
      <w:r>
        <w:rPr>
          <w:rFonts w:cstheme="minorHAnsi"/>
          <w:szCs w:val="20"/>
          <w:lang w:val="en-US"/>
        </w:rPr>
        <w:t xml:space="preserve">. </w:t>
      </w:r>
      <w:r w:rsidR="0001729B">
        <w:rPr>
          <w:rFonts w:cstheme="minorHAnsi"/>
          <w:szCs w:val="20"/>
          <w:lang w:val="en-US"/>
        </w:rPr>
        <w:t xml:space="preserve">One </w:t>
      </w:r>
      <w:r>
        <w:rPr>
          <w:rFonts w:cstheme="minorHAnsi"/>
          <w:szCs w:val="20"/>
          <w:lang w:val="en-US"/>
        </w:rPr>
        <w:t xml:space="preserve">major advantage is that </w:t>
      </w:r>
      <w:r w:rsidRPr="008975F5">
        <w:rPr>
          <w:rFonts w:cstheme="minorHAnsi"/>
          <w:szCs w:val="20"/>
          <w:lang w:val="en-US"/>
        </w:rPr>
        <w:t xml:space="preserve">non-invasive </w:t>
      </w:r>
      <w:r>
        <w:rPr>
          <w:rFonts w:cstheme="minorHAnsi"/>
          <w:szCs w:val="20"/>
          <w:lang w:val="en-US"/>
        </w:rPr>
        <w:t>bio</w:t>
      </w:r>
      <w:r w:rsidRPr="008975F5">
        <w:rPr>
          <w:rFonts w:cstheme="minorHAnsi"/>
          <w:szCs w:val="20"/>
          <w:lang w:val="en-US"/>
        </w:rPr>
        <w:t>samples</w:t>
      </w:r>
      <w:r w:rsidR="00231F3F">
        <w:rPr>
          <w:rFonts w:cstheme="minorHAnsi"/>
          <w:szCs w:val="20"/>
          <w:lang w:val="en-US"/>
        </w:rPr>
        <w:t xml:space="preserve"> </w:t>
      </w:r>
      <w:r w:rsidR="00D738E6">
        <w:rPr>
          <w:rFonts w:cstheme="minorHAnsi"/>
          <w:szCs w:val="20"/>
          <w:lang w:val="en-US"/>
        </w:rPr>
        <w:t>c</w:t>
      </w:r>
      <w:r w:rsidR="00231F3F">
        <w:rPr>
          <w:rFonts w:cstheme="minorHAnsi"/>
          <w:szCs w:val="20"/>
          <w:lang w:val="en-US"/>
        </w:rPr>
        <w:t>an be used</w:t>
      </w:r>
      <w:r w:rsidRPr="008975F5">
        <w:rPr>
          <w:rFonts w:cstheme="minorHAnsi"/>
          <w:szCs w:val="20"/>
          <w:lang w:val="en-US"/>
        </w:rPr>
        <w:t xml:space="preserve">, </w:t>
      </w:r>
      <w:r>
        <w:rPr>
          <w:rFonts w:cstheme="minorHAnsi"/>
          <w:szCs w:val="20"/>
          <w:lang w:val="en-US"/>
        </w:rPr>
        <w:t xml:space="preserve">such as </w:t>
      </w:r>
      <w:r w:rsidRPr="008975F5">
        <w:rPr>
          <w:rFonts w:cstheme="minorHAnsi"/>
          <w:szCs w:val="20"/>
          <w:lang w:val="en-US"/>
        </w:rPr>
        <w:t>urine</w:t>
      </w:r>
      <w:r w:rsidR="002327F1">
        <w:rPr>
          <w:rFonts w:cstheme="minorHAnsi"/>
          <w:szCs w:val="20"/>
          <w:lang w:val="en-US"/>
        </w:rPr>
        <w:t xml:space="preserve"> </w:t>
      </w:r>
      <w:r w:rsidR="00AE51E2">
        <w:rPr>
          <w:rFonts w:cstheme="minorHAnsi"/>
          <w:szCs w:val="20"/>
          <w:lang w:val="en-US"/>
        </w:rPr>
        <w:fldChar w:fldCharType="begin"/>
      </w:r>
      <w:r w:rsidR="006E3699">
        <w:rPr>
          <w:rFonts w:cstheme="minorHAnsi"/>
          <w:szCs w:val="20"/>
          <w:lang w:val="en-US"/>
        </w:rPr>
        <w:instrText>ADDIN CITAVI.PLACEHOLDER 9dbb7e42-7c3f-4e6e-865a-9f48117d315a PFBsYWNlaG9sZGVyPg0KICA8QWRkSW5WZXJzaW9uPjUuNy4wLjA8L0FkZEluVmVyc2lvbj4NCiAgPElkPjlkYmI3ZTQyLTdjM2YtNGU2ZS04NjVhLTlmNDgxMTdkMzE1YTwvSWQ+DQogIDxFbnRyaWVzPg0KICAgIDxFbnRyeT4NCiAgICAgIDxJZD4xMmZhMWYyNS04YWIwLTRmZjUtYTFiNi01ZWFjOTUyNTdiMzk8L0lkPg0KICAgICAgPFJlZmVyZW5jZUlkPmM3ZTY4OTY1LTNlOTQtNDEwOS1hYTgxLWY2Yzg5YTY0YmEwO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FubmEgdW5kIEJyb3BoeSAyMDE1KTwvVGV4dD4NCiAgICA8L1RleHRVbml0Pg0KICA8L1RleHRVbml0cz4NCjwvUGxhY2Vob2xkZXI+</w:instrText>
      </w:r>
      <w:r w:rsidR="00AE51E2">
        <w:rPr>
          <w:rFonts w:cstheme="minorHAnsi"/>
          <w:szCs w:val="20"/>
          <w:lang w:val="en-US"/>
        </w:rPr>
        <w:fldChar w:fldCharType="separate"/>
      </w:r>
      <w:bookmarkStart w:id="92" w:name="_CTVP0019dbb7e427c3f4e6e865a9f48117d315a"/>
      <w:r w:rsidR="006E3699">
        <w:rPr>
          <w:rFonts w:cstheme="minorHAnsi"/>
          <w:szCs w:val="20"/>
          <w:lang w:val="en-US"/>
        </w:rPr>
        <w:t>(Hanna und Brophy 2015)</w:t>
      </w:r>
      <w:bookmarkEnd w:id="92"/>
      <w:r w:rsidR="00AE51E2">
        <w:rPr>
          <w:rFonts w:cstheme="minorHAnsi"/>
          <w:szCs w:val="20"/>
          <w:lang w:val="en-US"/>
        </w:rPr>
        <w:fldChar w:fldCharType="end"/>
      </w:r>
      <w:r w:rsidR="00B24A72" w:rsidRPr="00087FBF">
        <w:rPr>
          <w:rFonts w:cstheme="minorHAnsi"/>
          <w:szCs w:val="20"/>
          <w:lang w:val="en-US"/>
        </w:rPr>
        <w:t>,</w:t>
      </w:r>
      <w:r>
        <w:rPr>
          <w:rFonts w:cstheme="minorHAnsi"/>
          <w:szCs w:val="20"/>
          <w:lang w:val="en-US"/>
        </w:rPr>
        <w:t xml:space="preserve"> saliva, and blood</w:t>
      </w:r>
      <w:r w:rsidR="00D738E6">
        <w:rPr>
          <w:rFonts w:cstheme="minorHAnsi"/>
          <w:szCs w:val="20"/>
          <w:lang w:val="en-US"/>
        </w:rPr>
        <w:t xml:space="preserve">. </w:t>
      </w:r>
      <w:r>
        <w:rPr>
          <w:rFonts w:cstheme="minorHAnsi"/>
          <w:szCs w:val="20"/>
          <w:lang w:val="en-US"/>
        </w:rPr>
        <w:t xml:space="preserve">Methodologies </w:t>
      </w:r>
      <w:r w:rsidRPr="008975F5">
        <w:rPr>
          <w:rFonts w:cstheme="minorHAnsi"/>
          <w:szCs w:val="20"/>
          <w:lang w:val="en-US"/>
        </w:rPr>
        <w:t>like dried blood spots</w:t>
      </w:r>
      <w:r>
        <w:rPr>
          <w:rFonts w:cstheme="minorHAnsi"/>
          <w:szCs w:val="20"/>
          <w:lang w:val="en-US"/>
        </w:rPr>
        <w:t xml:space="preserve"> are </w:t>
      </w:r>
      <w:r w:rsidR="00D738E6">
        <w:rPr>
          <w:rFonts w:cstheme="minorHAnsi"/>
          <w:szCs w:val="20"/>
          <w:lang w:val="en-US"/>
        </w:rPr>
        <w:t xml:space="preserve">being </w:t>
      </w:r>
      <w:r w:rsidR="00EA1C5F">
        <w:rPr>
          <w:rFonts w:cstheme="minorHAnsi"/>
          <w:szCs w:val="20"/>
          <w:lang w:val="en-US"/>
        </w:rPr>
        <w:t>i</w:t>
      </w:r>
      <w:r>
        <w:rPr>
          <w:rFonts w:cstheme="minorHAnsi"/>
          <w:szCs w:val="20"/>
          <w:lang w:val="en-US"/>
        </w:rPr>
        <w:t xml:space="preserve">ntroduced to </w:t>
      </w:r>
      <w:r w:rsidR="0001729B">
        <w:rPr>
          <w:rFonts w:cstheme="minorHAnsi"/>
          <w:szCs w:val="20"/>
          <w:lang w:val="en-US"/>
        </w:rPr>
        <w:t xml:space="preserve">overcome </w:t>
      </w:r>
      <w:r>
        <w:rPr>
          <w:rFonts w:cstheme="minorHAnsi"/>
          <w:szCs w:val="20"/>
          <w:lang w:val="en-US"/>
        </w:rPr>
        <w:t xml:space="preserve">the limited </w:t>
      </w:r>
      <w:r w:rsidRPr="00D738E6">
        <w:rPr>
          <w:rFonts w:cstheme="minorHAnsi"/>
          <w:lang w:val="en-US"/>
        </w:rPr>
        <w:t>amount of biomaterial particularly in the preterm- and newborn setting.</w:t>
      </w:r>
      <w:r w:rsidR="00D738E6" w:rsidRPr="00E06238">
        <w:rPr>
          <w:rFonts w:eastAsia="Times New Roman" w:cs="Times New Roman"/>
          <w:bCs/>
          <w:lang w:val="en-US" w:eastAsia="zh-CN"/>
        </w:rPr>
        <w:t xml:space="preserve"> </w:t>
      </w:r>
    </w:p>
    <w:p w14:paraId="4991655E" w14:textId="309ED07A" w:rsidR="00CA2701" w:rsidRPr="003B13D2" w:rsidRDefault="00D738E6" w:rsidP="00BF3CDE">
      <w:pPr>
        <w:spacing w:after="0" w:line="360" w:lineRule="auto"/>
        <w:rPr>
          <w:rFonts w:cstheme="minorHAnsi"/>
          <w:szCs w:val="20"/>
          <w:lang w:val="en-US"/>
        </w:rPr>
      </w:pPr>
      <w:r>
        <w:rPr>
          <w:rFonts w:cstheme="minorHAnsi"/>
          <w:szCs w:val="20"/>
          <w:lang w:val="en-US"/>
        </w:rPr>
        <w:t>U</w:t>
      </w:r>
      <w:r w:rsidR="00CA2701">
        <w:rPr>
          <w:rFonts w:cstheme="minorHAnsi"/>
          <w:szCs w:val="20"/>
          <w:lang w:val="en-US"/>
        </w:rPr>
        <w:t xml:space="preserve">ntargeted assays allow large-scale and </w:t>
      </w:r>
      <w:r w:rsidR="00CA2701" w:rsidRPr="008975F5">
        <w:rPr>
          <w:rFonts w:cstheme="minorHAnsi"/>
          <w:szCs w:val="20"/>
          <w:lang w:val="en-US"/>
        </w:rPr>
        <w:t>hypothesis</w:t>
      </w:r>
      <w:r w:rsidR="00CA2701">
        <w:rPr>
          <w:rFonts w:cstheme="minorHAnsi"/>
          <w:szCs w:val="20"/>
          <w:lang w:val="en-US"/>
        </w:rPr>
        <w:t>-</w:t>
      </w:r>
      <w:r w:rsidR="00CA2701" w:rsidRPr="008975F5">
        <w:rPr>
          <w:rFonts w:cstheme="minorHAnsi"/>
          <w:szCs w:val="20"/>
          <w:lang w:val="en-US"/>
        </w:rPr>
        <w:t xml:space="preserve">generating approaches </w:t>
      </w:r>
      <w:r w:rsidR="0001729B">
        <w:rPr>
          <w:rFonts w:cstheme="minorHAnsi"/>
          <w:szCs w:val="20"/>
          <w:lang w:val="en-US"/>
        </w:rPr>
        <w:t>in p</w:t>
      </w:r>
      <w:r w:rsidR="003B13D2">
        <w:rPr>
          <w:rFonts w:cstheme="minorHAnsi"/>
          <w:szCs w:val="20"/>
          <w:lang w:val="en-US"/>
        </w:rPr>
        <w:t>a</w:t>
      </w:r>
      <w:r w:rsidR="0001729B">
        <w:rPr>
          <w:rFonts w:cstheme="minorHAnsi"/>
          <w:szCs w:val="20"/>
          <w:lang w:val="en-US"/>
        </w:rPr>
        <w:t xml:space="preserve">ediatric research </w:t>
      </w:r>
      <w:r w:rsidR="00CA2701">
        <w:rPr>
          <w:rFonts w:cstheme="minorHAnsi"/>
          <w:szCs w:val="20"/>
          <w:lang w:val="en-US"/>
        </w:rPr>
        <w:t xml:space="preserve">to identify and characterize novel compounds which </w:t>
      </w:r>
      <w:r w:rsidR="00CA2701" w:rsidRPr="008975F5">
        <w:rPr>
          <w:rFonts w:cstheme="minorHAnsi"/>
          <w:szCs w:val="20"/>
          <w:lang w:val="en-US"/>
        </w:rPr>
        <w:t xml:space="preserve">significantly expand </w:t>
      </w:r>
      <w:r w:rsidR="00CA2701">
        <w:rPr>
          <w:rFonts w:cstheme="minorHAnsi"/>
          <w:szCs w:val="20"/>
          <w:lang w:val="en-US"/>
        </w:rPr>
        <w:t xml:space="preserve">our </w:t>
      </w:r>
      <w:r w:rsidR="00CA2701" w:rsidRPr="008975F5">
        <w:rPr>
          <w:rFonts w:cstheme="minorHAnsi"/>
          <w:szCs w:val="20"/>
          <w:lang w:val="en-US"/>
        </w:rPr>
        <w:t>knowledge</w:t>
      </w:r>
      <w:r w:rsidR="00CA2701">
        <w:rPr>
          <w:rFonts w:cstheme="minorHAnsi"/>
          <w:szCs w:val="20"/>
          <w:lang w:val="en-US"/>
        </w:rPr>
        <w:t xml:space="preserve"> not only re</w:t>
      </w:r>
      <w:r w:rsidR="0001729B">
        <w:rPr>
          <w:rFonts w:cstheme="minorHAnsi"/>
          <w:szCs w:val="20"/>
          <w:lang w:val="en-US"/>
        </w:rPr>
        <w:t>lated to diseas</w:t>
      </w:r>
      <w:r>
        <w:rPr>
          <w:rFonts w:cstheme="minorHAnsi"/>
          <w:szCs w:val="20"/>
          <w:lang w:val="en-US"/>
        </w:rPr>
        <w:t>e</w:t>
      </w:r>
      <w:r w:rsidR="0001729B">
        <w:rPr>
          <w:rFonts w:cstheme="minorHAnsi"/>
          <w:szCs w:val="20"/>
          <w:lang w:val="en-US"/>
        </w:rPr>
        <w:t xml:space="preserve"> pathophysiology</w:t>
      </w:r>
      <w:r w:rsidR="00CA2701">
        <w:rPr>
          <w:rFonts w:cstheme="minorHAnsi"/>
          <w:szCs w:val="20"/>
          <w:lang w:val="en-US"/>
        </w:rPr>
        <w:t xml:space="preserve"> </w:t>
      </w:r>
      <w:r w:rsidR="0001729B">
        <w:rPr>
          <w:rFonts w:cstheme="minorHAnsi"/>
          <w:szCs w:val="20"/>
          <w:lang w:val="en-US"/>
        </w:rPr>
        <w:t xml:space="preserve">(e.g. </w:t>
      </w:r>
      <w:r w:rsidR="00CA2701" w:rsidRPr="008975F5">
        <w:rPr>
          <w:rFonts w:cstheme="minorHAnsi"/>
          <w:szCs w:val="20"/>
          <w:lang w:val="en-US"/>
        </w:rPr>
        <w:t>childhood asthma</w:t>
      </w:r>
      <w:r w:rsidR="00087FBF">
        <w:rPr>
          <w:rFonts w:cstheme="minorHAnsi"/>
          <w:szCs w:val="20"/>
          <w:lang w:val="en-US"/>
        </w:rPr>
        <w:t xml:space="preserve"> </w:t>
      </w:r>
      <w:r w:rsidR="00AE51E2">
        <w:rPr>
          <w:rFonts w:cstheme="minorHAnsi"/>
          <w:szCs w:val="20"/>
          <w:lang w:val="en-US"/>
        </w:rPr>
        <w:fldChar w:fldCharType="begin"/>
      </w:r>
      <w:r w:rsidR="006E3699">
        <w:rPr>
          <w:rFonts w:cstheme="minorHAnsi"/>
          <w:szCs w:val="20"/>
          <w:lang w:val="en-US"/>
        </w:rPr>
        <w:instrText>ADDIN CITAVI.PLACEHOLDER 5c62ae7a-8b9a-4b14-b8ad-46bb978def49 PFBsYWNlaG9sZGVyPg0KICA8QWRkSW5WZXJzaW9uPjUuNy4wLjA8L0FkZEluVmVyc2lvbj4NCiAgPElkPjVjNjJhZTdhLThiOWEtNGIxNC1iOGFkLTQ2YmI5NzhkZWY0OTwvSWQ+DQogIDxFbnRyaWVzPg0KICAgIDxFbnRyeT4NCiAgICAgIDxJZD40Zjc4Nzc2Yi03NWIyLTQyNWUtYWI2Zi01N2NhNThjMTE1ZGU8L0lkPg0KICAgICAgPFJlZmVyZW5jZUlkPmZiZmQ2OTllLTBiNjEtNGI5ZC1iMDA3LTk1ZThlYTZjZTdlN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HVyaSBldCBhbC4gMjAxOCk8L1RleHQ+DQogICAgPC9UZXh0VW5pdD4NCiAgPC9UZXh0VW5pdHM+DQo8L1BsYWNlaG9sZGVyPg==</w:instrText>
      </w:r>
      <w:r w:rsidR="00AE51E2">
        <w:rPr>
          <w:rFonts w:cstheme="minorHAnsi"/>
          <w:szCs w:val="20"/>
          <w:lang w:val="en-US"/>
        </w:rPr>
        <w:fldChar w:fldCharType="separate"/>
      </w:r>
      <w:bookmarkStart w:id="93" w:name="_CTVP0015c62ae7a8b9a4b14b8ad46bb978def49"/>
      <w:r w:rsidR="006E3699">
        <w:rPr>
          <w:rFonts w:cstheme="minorHAnsi"/>
          <w:szCs w:val="20"/>
          <w:lang w:val="en-US"/>
        </w:rPr>
        <w:t>(Turi et al. 2018)</w:t>
      </w:r>
      <w:bookmarkEnd w:id="93"/>
      <w:r w:rsidR="00AE51E2">
        <w:rPr>
          <w:rFonts w:cstheme="minorHAnsi"/>
          <w:szCs w:val="20"/>
          <w:lang w:val="en-US"/>
        </w:rPr>
        <w:fldChar w:fldCharType="end"/>
      </w:r>
      <w:r w:rsidR="0001729B" w:rsidRPr="00464D45">
        <w:rPr>
          <w:rFonts w:cstheme="minorHAnsi"/>
          <w:szCs w:val="20"/>
          <w:lang w:val="en-US"/>
        </w:rPr>
        <w:t xml:space="preserve"> </w:t>
      </w:r>
      <w:r>
        <w:rPr>
          <w:rFonts w:cstheme="minorHAnsi"/>
          <w:szCs w:val="20"/>
          <w:lang w:val="en-US"/>
        </w:rPr>
        <w:t>or infection</w:t>
      </w:r>
      <w:r w:rsidR="001C1A4C">
        <w:rPr>
          <w:rFonts w:cstheme="minorHAnsi"/>
          <w:szCs w:val="20"/>
          <w:lang w:val="en-US"/>
        </w:rPr>
        <w:t xml:space="preserve"> </w:t>
      </w:r>
      <w:r w:rsidR="00AE51E2">
        <w:rPr>
          <w:rFonts w:cstheme="minorHAnsi"/>
          <w:szCs w:val="20"/>
          <w:lang w:val="en-US"/>
        </w:rPr>
        <w:fldChar w:fldCharType="begin"/>
      </w:r>
      <w:r w:rsidR="006E3699">
        <w:rPr>
          <w:rFonts w:cstheme="minorHAnsi"/>
          <w:szCs w:val="20"/>
          <w:lang w:val="en-US"/>
        </w:rPr>
        <w:instrText>ADDIN CITAVI.PLACEHOLDER d1817ce6-1ad3-4c35-8bec-3d9f9a76ab9d PFBsYWNlaG9sZGVyPg0KICA8QWRkSW5WZXJzaW9uPjUuNy4wLjA8L0FkZEluVmVyc2lvbj4NCiAgPElkPmQxODE3Y2U2LTFhZDMtNGMzNS04YmVjLTNkOWY5YTc2YWI5ZDwvSWQ+DQogIDxFbnRyaWVzPg0KICAgIDxFbnRyeT4NCiAgICAgIDxJZD5hYWZhMmE1NS0zMWJiLTRjODktODg2ZC1kODYzZmU5NTQ0Njc8L0lkPg0KICAgICAgPFJlZmVyZW5jZUlkPjg1YWY5NmI0LTA2ZjItNGM3Yy1hMmVjLWNjYmM4YzdlMDliY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FuZyBldCBhbC4gMjAxOSk8L1RleHQ+DQogICAgPC9UZXh0VW5pdD4NCiAgPC9UZXh0VW5pdHM+DQo8L1BsYWNlaG9sZGVyPg==</w:instrText>
      </w:r>
      <w:r w:rsidR="00AE51E2">
        <w:rPr>
          <w:rFonts w:cstheme="minorHAnsi"/>
          <w:szCs w:val="20"/>
          <w:lang w:val="en-US"/>
        </w:rPr>
        <w:fldChar w:fldCharType="separate"/>
      </w:r>
      <w:bookmarkStart w:id="94" w:name="_CTVP001d1817ce61ad34c358bec3d9f9a76ab9d"/>
      <w:r w:rsidR="006E3699">
        <w:rPr>
          <w:rFonts w:cstheme="minorHAnsi"/>
          <w:szCs w:val="20"/>
          <w:lang w:val="en-US"/>
        </w:rPr>
        <w:t>(Wang et al. 2019)</w:t>
      </w:r>
      <w:bookmarkEnd w:id="94"/>
      <w:r w:rsidR="00AE51E2">
        <w:rPr>
          <w:rFonts w:cstheme="minorHAnsi"/>
          <w:szCs w:val="20"/>
          <w:lang w:val="en-US"/>
        </w:rPr>
        <w:fldChar w:fldCharType="end"/>
      </w:r>
      <w:r>
        <w:rPr>
          <w:rFonts w:cstheme="minorHAnsi"/>
          <w:szCs w:val="20"/>
          <w:lang w:val="en-US"/>
        </w:rPr>
        <w:t xml:space="preserve"> </w:t>
      </w:r>
      <w:r w:rsidR="001D0F07">
        <w:rPr>
          <w:rFonts w:cstheme="minorHAnsi"/>
          <w:szCs w:val="20"/>
          <w:lang w:val="en-US"/>
        </w:rPr>
        <w:t>bu</w:t>
      </w:r>
      <w:r w:rsidR="00CA2701" w:rsidRPr="00464D45">
        <w:rPr>
          <w:rFonts w:cstheme="minorHAnsi"/>
          <w:szCs w:val="20"/>
          <w:lang w:val="en-US"/>
        </w:rPr>
        <w:t xml:space="preserve">t also </w:t>
      </w:r>
      <w:r w:rsidR="0001729B" w:rsidRPr="00464D45">
        <w:rPr>
          <w:rFonts w:cstheme="minorHAnsi"/>
          <w:szCs w:val="20"/>
          <w:lang w:val="en-US"/>
        </w:rPr>
        <w:t xml:space="preserve">related </w:t>
      </w:r>
      <w:r w:rsidR="00CA2701" w:rsidRPr="00464D45">
        <w:rPr>
          <w:rFonts w:cstheme="minorHAnsi"/>
          <w:szCs w:val="20"/>
          <w:lang w:val="en-US"/>
        </w:rPr>
        <w:t xml:space="preserve">to drug-related metabolic alteration </w:t>
      </w:r>
      <w:r w:rsidR="00D5793F">
        <w:rPr>
          <w:rFonts w:cstheme="minorHAnsi"/>
          <w:noProof/>
          <w:szCs w:val="20"/>
          <w:lang w:val="en-US"/>
        </w:rPr>
        <w:fldChar w:fldCharType="begin"/>
      </w:r>
      <w:r w:rsidR="006E3699">
        <w:rPr>
          <w:rFonts w:cstheme="minorHAnsi"/>
          <w:noProof/>
          <w:szCs w:val="20"/>
          <w:lang w:val="en-US"/>
        </w:rPr>
        <w:instrText>ADDIN CITAVI.PLACEHOLDER cac3acc9-6a0c-420f-be2c-88450f26924c PFBsYWNlaG9sZGVyPg0KICA8QWRkSW5WZXJzaW9uPjUuNy4wLjA8L0FkZEluVmVyc2lvbj4NCiAgPElkPmNhYzNhY2M5LTZhMGMtNDIwZi1iZTJjLTg4NDUwZjI2OTI0YzwvSWQ+DQogIDxFbnRyaWVzPg0KICAgIDxFbnRyeT4NCiAgICAgIDxJZD43YTUxZTI4Ni1lZDg2LTQ0ZjMtYThlMS0yYTliNzM2YmVjMzI8L0lkPg0KICAgICAgPFJlZmVyZW5jZUlkPmRiMzY2MmM4LWEwOTctNDlhZi1hMDU1LTIyMWJlZWYxYjE1Yj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cml2ZWRpIGV0IGFsLiAyMDE3OyBFbGx1bCBldCBhbC4gMjAxOSk8L1RleHQ+DQogICAgPC9UZXh0VW5pdD4NCiAgPC9UZXh0VW5pdHM+DQo8L1BsYWNlaG9sZGVyPg==</w:instrText>
      </w:r>
      <w:r w:rsidR="00D5793F">
        <w:rPr>
          <w:rFonts w:cstheme="minorHAnsi"/>
          <w:noProof/>
          <w:szCs w:val="20"/>
          <w:lang w:val="en-US"/>
        </w:rPr>
        <w:fldChar w:fldCharType="separate"/>
      </w:r>
      <w:bookmarkStart w:id="95" w:name="_CTVP001cac3acc96a0c420fbe2c88450f26924c"/>
      <w:r w:rsidR="006E3699">
        <w:rPr>
          <w:rFonts w:cstheme="minorHAnsi"/>
          <w:noProof/>
          <w:szCs w:val="20"/>
          <w:lang w:val="en-US"/>
        </w:rPr>
        <w:t>(Trivedi et al. 2017; Ellul et al. 2019)</w:t>
      </w:r>
      <w:bookmarkEnd w:id="95"/>
      <w:r w:rsidR="00D5793F">
        <w:rPr>
          <w:rFonts w:cstheme="minorHAnsi"/>
          <w:noProof/>
          <w:szCs w:val="20"/>
          <w:lang w:val="en-US"/>
        </w:rPr>
        <w:fldChar w:fldCharType="end"/>
      </w:r>
      <w:r w:rsidR="00636DD2" w:rsidRPr="00087FBF">
        <w:rPr>
          <w:rFonts w:cstheme="minorHAnsi"/>
          <w:szCs w:val="20"/>
          <w:lang w:val="en-US"/>
        </w:rPr>
        <w:t xml:space="preserve">. Another promising </w:t>
      </w:r>
      <w:r w:rsidR="00A9724E" w:rsidRPr="00087FBF">
        <w:rPr>
          <w:rFonts w:cstheme="minorHAnsi"/>
          <w:szCs w:val="20"/>
          <w:lang w:val="en-US"/>
        </w:rPr>
        <w:t>non-invasive method</w:t>
      </w:r>
      <w:r w:rsidR="00636DD2" w:rsidRPr="00087FBF">
        <w:rPr>
          <w:rFonts w:cstheme="minorHAnsi"/>
          <w:szCs w:val="20"/>
          <w:lang w:val="en-US"/>
        </w:rPr>
        <w:t xml:space="preserve"> in p</w:t>
      </w:r>
      <w:r w:rsidR="003B13D2">
        <w:rPr>
          <w:rFonts w:cstheme="minorHAnsi"/>
          <w:szCs w:val="20"/>
          <w:lang w:val="en-US"/>
        </w:rPr>
        <w:t>a</w:t>
      </w:r>
      <w:r w:rsidR="00636DD2" w:rsidRPr="00087FBF">
        <w:rPr>
          <w:rFonts w:cstheme="minorHAnsi"/>
          <w:szCs w:val="20"/>
          <w:lang w:val="en-US"/>
        </w:rPr>
        <w:t>ediatric metabolomics is breathomics</w:t>
      </w:r>
      <w:r w:rsidR="00464D45" w:rsidRPr="00087FBF">
        <w:rPr>
          <w:rFonts w:cstheme="minorHAnsi"/>
          <w:szCs w:val="20"/>
          <w:lang w:val="en-US"/>
        </w:rPr>
        <w:t xml:space="preserve"> </w:t>
      </w:r>
      <w:r w:rsidR="00336B8C" w:rsidRPr="00087FBF">
        <w:rPr>
          <w:rFonts w:cstheme="minorHAnsi"/>
          <w:szCs w:val="20"/>
          <w:lang w:val="en-US"/>
        </w:rPr>
        <w:t>with specific focus on exhaled volatile organic compounds (VOC) in p</w:t>
      </w:r>
      <w:r w:rsidR="003B13D2">
        <w:rPr>
          <w:rFonts w:cstheme="minorHAnsi"/>
          <w:szCs w:val="20"/>
          <w:lang w:val="en-US"/>
        </w:rPr>
        <w:t>a</w:t>
      </w:r>
      <w:r w:rsidR="00336B8C" w:rsidRPr="00087FBF">
        <w:rPr>
          <w:rFonts w:cstheme="minorHAnsi"/>
          <w:szCs w:val="20"/>
          <w:lang w:val="en-US"/>
        </w:rPr>
        <w:t>ediatric asthma</w:t>
      </w:r>
      <w:r w:rsidR="00F601C2">
        <w:rPr>
          <w:rFonts w:cstheme="minorHAnsi"/>
          <w:szCs w:val="20"/>
          <w:lang w:val="en-US"/>
        </w:rPr>
        <w:t xml:space="preserve"> </w:t>
      </w:r>
      <w:r w:rsidR="00D5793F">
        <w:rPr>
          <w:rFonts w:cstheme="minorHAnsi"/>
          <w:szCs w:val="20"/>
          <w:lang w:val="en-US"/>
        </w:rPr>
        <w:fldChar w:fldCharType="begin"/>
      </w:r>
      <w:r w:rsidR="006E3699">
        <w:rPr>
          <w:rFonts w:cstheme="minorHAnsi"/>
          <w:szCs w:val="20"/>
          <w:lang w:val="en-US"/>
        </w:rPr>
        <w:instrText>ADDIN CITAVI.PLACEHOLDER 7de2e671-be4f-44cb-b78c-ff9ef9486d09 PFBsYWNlaG9sZGVyPg0KICA8QWRkSW5WZXJzaW9uPjUuNy4wLjA8L0FkZEluVmVyc2lvbj4NCiAgPElkPjdkZTJlNjcxLWJlNGYtNDRjYi1iNzhjLWZmOWVmOTQ4NmQwOTwvSWQ+DQogIDxFbnRyaWVzPg0KICAgIDxFbnRyeT4NCiAgICAgIDxJZD45NmMzZWY3Yi1hNmQ1LTQwZjgtYTI1Yy02NDU4MTgyZGE1NTI8L0lkPg0KICAgICAgPFJlZmVyZW5jZUlkPmUzNTI0MWI4LTY0YzUtNDkwYy05NThkLTFhOWYyMjNiM2NmM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ZWVyaW5jeCBldCBhbC4gMjAxNyk8L1RleHQ+DQogICAgPC9UZXh0VW5pdD4NCiAgPC9UZXh0VW5pdHM+DQo8L1BsYWNlaG9sZGVyPg==</w:instrText>
      </w:r>
      <w:r w:rsidR="00D5793F">
        <w:rPr>
          <w:rFonts w:cstheme="minorHAnsi"/>
          <w:szCs w:val="20"/>
          <w:lang w:val="en-US"/>
        </w:rPr>
        <w:fldChar w:fldCharType="separate"/>
      </w:r>
      <w:bookmarkStart w:id="96" w:name="_CTVP0017de2e671be4f44cbb78cff9ef9486d09"/>
      <w:r w:rsidR="006E3699">
        <w:rPr>
          <w:rFonts w:cstheme="minorHAnsi"/>
          <w:szCs w:val="20"/>
          <w:lang w:val="en-US"/>
        </w:rPr>
        <w:t>(Neerincx et al. 2017)</w:t>
      </w:r>
      <w:bookmarkEnd w:id="96"/>
      <w:r w:rsidR="00D5793F">
        <w:rPr>
          <w:rFonts w:cstheme="minorHAnsi"/>
          <w:szCs w:val="20"/>
          <w:lang w:val="en-US"/>
        </w:rPr>
        <w:fldChar w:fldCharType="end"/>
      </w:r>
      <w:r w:rsidR="00336B8C" w:rsidRPr="00087FBF">
        <w:rPr>
          <w:rFonts w:cstheme="minorHAnsi"/>
          <w:szCs w:val="20"/>
          <w:lang w:val="en-US"/>
        </w:rPr>
        <w:t xml:space="preserve">. </w:t>
      </w:r>
      <w:r w:rsidR="00464D45" w:rsidRPr="00087FBF">
        <w:rPr>
          <w:rFonts w:cstheme="minorHAnsi"/>
          <w:szCs w:val="20"/>
          <w:lang w:val="en-US"/>
        </w:rPr>
        <w:t>VOCs</w:t>
      </w:r>
      <w:r w:rsidR="00636DD2" w:rsidRPr="00087FBF">
        <w:rPr>
          <w:rFonts w:cstheme="minorHAnsi"/>
          <w:szCs w:val="20"/>
          <w:lang w:val="en-US"/>
        </w:rPr>
        <w:t xml:space="preserve"> in exhaled breath come from the lungs, but also via the lungs from the general circulation</w:t>
      </w:r>
      <w:r w:rsidR="00AD09C0">
        <w:rPr>
          <w:rFonts w:cstheme="minorHAnsi"/>
          <w:szCs w:val="20"/>
          <w:lang w:val="en-US"/>
        </w:rPr>
        <w:t>,</w:t>
      </w:r>
      <w:r w:rsidR="00336B8C" w:rsidRPr="00087FBF">
        <w:rPr>
          <w:rFonts w:cstheme="minorHAnsi"/>
          <w:szCs w:val="20"/>
          <w:lang w:val="en-US"/>
        </w:rPr>
        <w:t xml:space="preserve"> and various </w:t>
      </w:r>
      <w:r w:rsidR="00464D45" w:rsidRPr="00087FBF">
        <w:rPr>
          <w:rFonts w:cstheme="minorHAnsi"/>
          <w:szCs w:val="20"/>
          <w:lang w:val="en-US"/>
        </w:rPr>
        <w:t>techniques (</w:t>
      </w:r>
      <w:r w:rsidR="00336B8C" w:rsidRPr="00087FBF">
        <w:rPr>
          <w:rFonts w:cstheme="minorHAnsi"/>
          <w:szCs w:val="20"/>
          <w:lang w:val="en-US"/>
        </w:rPr>
        <w:t xml:space="preserve">e.g. </w:t>
      </w:r>
      <w:r w:rsidR="00464D45" w:rsidRPr="00087FBF">
        <w:rPr>
          <w:rFonts w:cstheme="minorHAnsi"/>
          <w:szCs w:val="20"/>
          <w:lang w:val="en-US"/>
        </w:rPr>
        <w:t>electronic nose</w:t>
      </w:r>
      <w:r w:rsidR="00EA1C5F" w:rsidRPr="00087FBF">
        <w:rPr>
          <w:rFonts w:cstheme="minorHAnsi"/>
          <w:szCs w:val="20"/>
          <w:lang w:val="en-US"/>
        </w:rPr>
        <w:t xml:space="preserve"> analysis</w:t>
      </w:r>
      <w:r w:rsidR="00336B8C" w:rsidRPr="00087FBF">
        <w:rPr>
          <w:rFonts w:cstheme="minorHAnsi"/>
          <w:szCs w:val="20"/>
          <w:lang w:val="en-US"/>
        </w:rPr>
        <w:t xml:space="preserve">, </w:t>
      </w:r>
      <w:r w:rsidR="00464D45" w:rsidRPr="00087FBF">
        <w:rPr>
          <w:rFonts w:cstheme="minorHAnsi"/>
          <w:szCs w:val="20"/>
          <w:lang w:val="en-US"/>
        </w:rPr>
        <w:t>mass spectrometry</w:t>
      </w:r>
      <w:r w:rsidR="00336B8C" w:rsidRPr="00087FBF">
        <w:rPr>
          <w:rFonts w:cstheme="minorHAnsi"/>
          <w:szCs w:val="20"/>
          <w:lang w:val="en-US"/>
        </w:rPr>
        <w:t>)</w:t>
      </w:r>
      <w:r w:rsidR="00AD09C0">
        <w:rPr>
          <w:rFonts w:cstheme="minorHAnsi"/>
          <w:szCs w:val="20"/>
          <w:lang w:val="en-US"/>
        </w:rPr>
        <w:t xml:space="preserve"> and be used for analysis</w:t>
      </w:r>
      <w:r w:rsidR="00464D45" w:rsidRPr="00087FBF">
        <w:rPr>
          <w:rFonts w:cstheme="minorHAnsi"/>
          <w:szCs w:val="20"/>
          <w:lang w:val="en-US"/>
        </w:rPr>
        <w:t xml:space="preserve">. </w:t>
      </w:r>
      <w:r w:rsidR="00336B8C" w:rsidRPr="00087FBF">
        <w:rPr>
          <w:rFonts w:cstheme="minorHAnsi"/>
          <w:szCs w:val="20"/>
          <w:lang w:val="en-US"/>
        </w:rPr>
        <w:t xml:space="preserve">Notably breathomics allows </w:t>
      </w:r>
      <w:r w:rsidR="00EA1C5F" w:rsidRPr="00087FBF">
        <w:rPr>
          <w:rFonts w:cstheme="minorHAnsi"/>
          <w:szCs w:val="20"/>
          <w:lang w:val="en-US"/>
        </w:rPr>
        <w:t xml:space="preserve">the </w:t>
      </w:r>
      <w:r w:rsidR="00336B8C" w:rsidRPr="00087FBF">
        <w:rPr>
          <w:rFonts w:cstheme="minorHAnsi"/>
          <w:szCs w:val="20"/>
          <w:lang w:val="en-US"/>
        </w:rPr>
        <w:t xml:space="preserve">detection of </w:t>
      </w:r>
      <w:r w:rsidR="00636DD2" w:rsidRPr="00087FBF">
        <w:rPr>
          <w:rFonts w:cstheme="minorHAnsi"/>
          <w:szCs w:val="20"/>
          <w:lang w:val="en-US"/>
        </w:rPr>
        <w:t>bacterial and/or viral infections</w:t>
      </w:r>
      <w:r w:rsidR="00C628E5">
        <w:rPr>
          <w:rFonts w:cstheme="minorHAnsi"/>
          <w:szCs w:val="20"/>
          <w:lang w:val="en-US"/>
        </w:rPr>
        <w:t xml:space="preserve"> </w:t>
      </w:r>
      <w:r w:rsidR="00D5793F">
        <w:rPr>
          <w:rFonts w:cstheme="minorHAnsi"/>
          <w:szCs w:val="20"/>
          <w:lang w:val="en-US"/>
        </w:rPr>
        <w:fldChar w:fldCharType="begin"/>
      </w:r>
      <w:r w:rsidR="006E3699">
        <w:rPr>
          <w:rFonts w:cstheme="minorHAnsi"/>
          <w:szCs w:val="20"/>
          <w:lang w:val="en-US"/>
        </w:rPr>
        <w:instrText>ADDIN CITAVI.PLACEHOLDER 01217a65-7ff6-4e97-8501-8992a9758553 PFBsYWNlaG9sZGVyPg0KICA8QWRkSW5WZXJzaW9uPjUuNy4wLjA8L0FkZEluVmVyc2lvbj4NCiAgPElkPjAxMjE3YTY1LTdmZjYtNGU5Ny04NTAxLTg5OTJhOTc1ODU1MzwvSWQ+DQogIDxFbnRyaWVzPg0KICAgIDxFbnRyeT4NCiAgICAgIDxJZD4xOTc3MjA5Ni03MmU2LTRjZTUtOTY2YS0xNGVkNzIwNWZjMWQ8L0lkPg0KICAgICAgPFJlZmVyZW5jZUlkPjJhYjg0OWEzLTJlYzEtNDZkMS1iMTA5LWEwYTkzNDNjNjM0Z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GFtbWVycyBldCBhbC4gMjAyMSk8L1RleHQ+DQogICAgPC9UZXh0VW5pdD4NCiAgPC9UZXh0VW5pdHM+DQo8L1BsYWNlaG9sZGVyPg==</w:instrText>
      </w:r>
      <w:r w:rsidR="00D5793F">
        <w:rPr>
          <w:rFonts w:cstheme="minorHAnsi"/>
          <w:szCs w:val="20"/>
          <w:lang w:val="en-US"/>
        </w:rPr>
        <w:fldChar w:fldCharType="separate"/>
      </w:r>
      <w:bookmarkStart w:id="97" w:name="_CTVP00101217a657ff64e9785018992a9758553"/>
      <w:r w:rsidR="006E3699">
        <w:rPr>
          <w:rFonts w:cstheme="minorHAnsi"/>
          <w:szCs w:val="20"/>
          <w:lang w:val="en-US"/>
        </w:rPr>
        <w:t>(Lammers et al. 2021)</w:t>
      </w:r>
      <w:bookmarkEnd w:id="97"/>
      <w:r w:rsidR="00D5793F">
        <w:rPr>
          <w:rFonts w:cstheme="minorHAnsi"/>
          <w:szCs w:val="20"/>
          <w:lang w:val="en-US"/>
        </w:rPr>
        <w:fldChar w:fldCharType="end"/>
      </w:r>
      <w:r w:rsidR="00C628E5">
        <w:rPr>
          <w:rFonts w:cstheme="minorHAnsi"/>
          <w:szCs w:val="20"/>
          <w:lang w:val="en-US"/>
        </w:rPr>
        <w:t xml:space="preserve">, </w:t>
      </w:r>
      <w:r w:rsidR="00636DD2" w:rsidRPr="00087FBF">
        <w:rPr>
          <w:rFonts w:cstheme="minorHAnsi"/>
          <w:szCs w:val="20"/>
          <w:lang w:val="en-US"/>
        </w:rPr>
        <w:t>the amount of inflammatory cells in blood</w:t>
      </w:r>
      <w:r w:rsidR="00C628E5">
        <w:rPr>
          <w:rFonts w:cstheme="minorHAnsi"/>
          <w:szCs w:val="20"/>
          <w:lang w:val="en-US"/>
        </w:rPr>
        <w:t xml:space="preserve"> </w:t>
      </w:r>
      <w:r w:rsidR="00D5793F">
        <w:rPr>
          <w:rFonts w:cstheme="minorHAnsi"/>
          <w:szCs w:val="20"/>
          <w:lang w:val="en-US"/>
        </w:rPr>
        <w:fldChar w:fldCharType="begin"/>
      </w:r>
      <w:r w:rsidR="006E3699">
        <w:rPr>
          <w:rFonts w:cstheme="minorHAnsi"/>
          <w:szCs w:val="20"/>
          <w:lang w:val="en-US"/>
        </w:rPr>
        <w:instrText>ADDIN CITAVI.PLACEHOLDER 91d4b76c-faa1-4470-9d5e-7b756bfa6d55 PFBsYWNlaG9sZGVyPg0KICA8QWRkSW5WZXJzaW9uPjUuNy4wLjA8L0FkZEluVmVyc2lvbj4NCiAgPElkPjkxZDRiNzZjLWZhYTEtNDQ3MC05ZDVlLTdiNzU2YmZhNmQ1NTwvSWQ+DQogIDxFbnRyaWVzPg0KICAgIDxFbnRyeT4NCiAgICAgIDxJZD5hYmQ0NTI1MC05ZWE0LTQ2NWQtYTJmNy1kZDM2Y2QwZmY3NWY8L0lkPg0KICAgICAgPFJlZmVyZW5jZUlkPmQ5YjRmMGJjLTk4ZGQtNGY5ZC1hMjI3LWI5MTE5NTgyZDM2Z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nJpZXMgZXQgYWwuIDIwMTgpPC9UZXh0Pg0KICAgIDwvVGV4dFVuaXQ+DQogIDwvVGV4dFVuaXRzPg0KPC9QbGFjZWhvbGRlcj4=</w:instrText>
      </w:r>
      <w:r w:rsidR="00D5793F">
        <w:rPr>
          <w:rFonts w:cstheme="minorHAnsi"/>
          <w:szCs w:val="20"/>
          <w:lang w:val="en-US"/>
        </w:rPr>
        <w:fldChar w:fldCharType="separate"/>
      </w:r>
      <w:bookmarkStart w:id="98" w:name="_CTVP00191d4b76cfaa144709d5e7b756bfa6d55"/>
      <w:r w:rsidR="006E3699">
        <w:rPr>
          <w:rFonts w:cstheme="minorHAnsi"/>
          <w:szCs w:val="20"/>
          <w:lang w:val="en-US"/>
        </w:rPr>
        <w:t>(Vries et al. 2018)</w:t>
      </w:r>
      <w:bookmarkEnd w:id="98"/>
      <w:r w:rsidR="00D5793F">
        <w:rPr>
          <w:rFonts w:cstheme="minorHAnsi"/>
          <w:szCs w:val="20"/>
          <w:lang w:val="en-US"/>
        </w:rPr>
        <w:fldChar w:fldCharType="end"/>
      </w:r>
      <w:r w:rsidR="00C628E5">
        <w:rPr>
          <w:rFonts w:cstheme="minorHAnsi"/>
          <w:szCs w:val="20"/>
          <w:lang w:val="en-US"/>
        </w:rPr>
        <w:t>,</w:t>
      </w:r>
      <w:r w:rsidR="00636DD2" w:rsidRPr="00087FBF">
        <w:rPr>
          <w:rFonts w:cstheme="minorHAnsi"/>
          <w:szCs w:val="20"/>
          <w:lang w:val="en-US"/>
        </w:rPr>
        <w:t xml:space="preserve"> </w:t>
      </w:r>
      <w:r w:rsidR="00464D45" w:rsidRPr="00087FBF">
        <w:rPr>
          <w:rFonts w:cstheme="minorHAnsi"/>
          <w:szCs w:val="20"/>
          <w:lang w:val="en-US"/>
        </w:rPr>
        <w:t>different diagnosis of respiratory diseases</w:t>
      </w:r>
      <w:r w:rsidR="00C628E5">
        <w:rPr>
          <w:rFonts w:cstheme="minorHAnsi"/>
          <w:szCs w:val="20"/>
          <w:lang w:val="en-US"/>
        </w:rPr>
        <w:t xml:space="preserve"> </w:t>
      </w:r>
      <w:r w:rsidR="00D5793F">
        <w:rPr>
          <w:rFonts w:cstheme="minorHAnsi"/>
          <w:szCs w:val="20"/>
          <w:lang w:val="en-US"/>
        </w:rPr>
        <w:fldChar w:fldCharType="begin"/>
      </w:r>
      <w:r w:rsidR="006E3699">
        <w:rPr>
          <w:rFonts w:cstheme="minorHAnsi"/>
          <w:szCs w:val="20"/>
          <w:lang w:val="en-US"/>
        </w:rPr>
        <w:instrText>ADDIN CITAVI.PLACEHOLDER e36680c4-85a3-43ac-856e-855ca21e76da PFBsYWNlaG9sZGVyPg0KICA8QWRkSW5WZXJzaW9uPjUuNy4wLjA8L0FkZEluVmVyc2lvbj4NCiAgPElkPmUzNjY4MGM0LTg1YTMtNDNhYy04NTZlLTg1NWNhMjFlNzZkYTwvSWQ+DQogIDxFbnRyaWVzPg0KICAgIDxFbnRyeT4NCiAgICAgIDxJZD5jMDUwMmUxOC1lY2IyLTQ1NmUtYTQ4MS03YjRlZTdiZDkyMTQ8L0lkPg0KICAgICAgPFJlZmVyZW5jZUlkPmZhOTNiZDhkLWZiMWItNDNmMy05ZTlkLTBhYTA4ZDlhMmI0Z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b29yIGV0IGFsLiAyMDIxKTwvVGV4dD4NCiAgICA8L1RleHRVbml0Pg0KICA8L1RleHRVbml0cz4NCjwvUGxhY2Vob2xkZXI+</w:instrText>
      </w:r>
      <w:r w:rsidR="00D5793F">
        <w:rPr>
          <w:rFonts w:cstheme="minorHAnsi"/>
          <w:szCs w:val="20"/>
          <w:lang w:val="en-US"/>
        </w:rPr>
        <w:fldChar w:fldCharType="separate"/>
      </w:r>
      <w:bookmarkStart w:id="99" w:name="_CTVP001e36680c485a343ac856e855ca21e76da"/>
      <w:r w:rsidR="006E3699">
        <w:rPr>
          <w:rFonts w:cstheme="minorHAnsi"/>
          <w:szCs w:val="20"/>
          <w:lang w:val="en-US"/>
        </w:rPr>
        <w:t>(Moor et al. 2021)</w:t>
      </w:r>
      <w:bookmarkEnd w:id="99"/>
      <w:r w:rsidR="00D5793F">
        <w:rPr>
          <w:rFonts w:cstheme="minorHAnsi"/>
          <w:szCs w:val="20"/>
          <w:lang w:val="en-US"/>
        </w:rPr>
        <w:fldChar w:fldCharType="end"/>
      </w:r>
      <w:r w:rsidR="00A9724E" w:rsidRPr="00087FBF">
        <w:rPr>
          <w:rFonts w:cstheme="minorHAnsi"/>
          <w:szCs w:val="20"/>
          <w:lang w:val="en-US"/>
        </w:rPr>
        <w:t xml:space="preserve"> </w:t>
      </w:r>
      <w:r w:rsidR="00464D45" w:rsidRPr="00087FBF">
        <w:rPr>
          <w:rFonts w:cstheme="minorHAnsi"/>
          <w:szCs w:val="20"/>
          <w:lang w:val="en-US"/>
        </w:rPr>
        <w:t>and response to medication</w:t>
      </w:r>
      <w:r w:rsidR="00C628E5">
        <w:rPr>
          <w:rFonts w:cstheme="minorHAnsi"/>
          <w:szCs w:val="20"/>
          <w:lang w:val="en-US"/>
        </w:rPr>
        <w:t xml:space="preserve"> </w:t>
      </w:r>
      <w:r w:rsidR="00D5793F">
        <w:rPr>
          <w:rFonts w:cstheme="minorHAnsi"/>
          <w:szCs w:val="20"/>
          <w:lang w:val="en-US"/>
        </w:rPr>
        <w:fldChar w:fldCharType="begin"/>
      </w:r>
      <w:r w:rsidR="006E3699">
        <w:rPr>
          <w:rFonts w:cstheme="minorHAnsi"/>
          <w:szCs w:val="20"/>
          <w:lang w:val="en-US"/>
        </w:rPr>
        <w:instrText>ADDIN CITAVI.PLACEHOLDER f7845761-d9e8-4a06-8101-edb938a4e760 PFBsYWNlaG9sZGVyPg0KICA8QWRkSW5WZXJzaW9uPjUuNy4wLjA8L0FkZEluVmVyc2lvbj4NCiAgPElkPmY3ODQ1NzYxLWQ5ZTgtNGEwNi04MTAxLWVkYjkzOGE0ZTc2MDwvSWQ+DQogIDxFbnRyaWVzPg0KICAgIDxFbnRyeT4NCiAgICAgIDxJZD42ZWJlYTc3Yy1lNTlkLTQzMDYtYjg1Ny01YWM3MmQzM2MzYjA8L0lkPg0KICAgICAgPFJlZmVyZW5jZUlkPjhjMDdmYTFjLWYxOGQtNDIzNy1hOWU0LWU5YWYzZGFlODcxM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cmllcyBldCBhbC4gMjAxOSk8L1RleHQ+DQogICAgPC9UZXh0VW5pdD4NCiAgPC9UZXh0VW5pdHM+DQo8L1BsYWNlaG9sZGVyPg==</w:instrText>
      </w:r>
      <w:r w:rsidR="00D5793F">
        <w:rPr>
          <w:rFonts w:cstheme="minorHAnsi"/>
          <w:szCs w:val="20"/>
          <w:lang w:val="en-US"/>
        </w:rPr>
        <w:fldChar w:fldCharType="separate"/>
      </w:r>
      <w:bookmarkStart w:id="100" w:name="_CTVP001f7845761d9e84a068101edb938a4e760"/>
      <w:r w:rsidR="006E3699">
        <w:rPr>
          <w:rFonts w:cstheme="minorHAnsi"/>
          <w:szCs w:val="20"/>
          <w:lang w:val="en-US"/>
        </w:rPr>
        <w:t>(Vries et al. 2019)</w:t>
      </w:r>
      <w:bookmarkEnd w:id="100"/>
      <w:r w:rsidR="00D5793F">
        <w:rPr>
          <w:rFonts w:cstheme="minorHAnsi"/>
          <w:szCs w:val="20"/>
          <w:lang w:val="en-US"/>
        </w:rPr>
        <w:fldChar w:fldCharType="end"/>
      </w:r>
      <w:r w:rsidR="00EA1C5F" w:rsidRPr="00087FBF">
        <w:rPr>
          <w:rFonts w:cstheme="minorHAnsi"/>
          <w:szCs w:val="20"/>
          <w:lang w:val="en-US"/>
        </w:rPr>
        <w:t>.</w:t>
      </w:r>
      <w:r w:rsidR="00464D45" w:rsidRPr="00087FBF">
        <w:rPr>
          <w:rFonts w:cstheme="minorHAnsi"/>
          <w:szCs w:val="20"/>
          <w:lang w:val="en-US"/>
        </w:rPr>
        <w:t xml:space="preserve"> </w:t>
      </w:r>
    </w:p>
    <w:p w14:paraId="36958214" w14:textId="6B8EE9C5" w:rsidR="000E2DEE" w:rsidRDefault="00CA2701" w:rsidP="000E2DEE">
      <w:pPr>
        <w:spacing w:after="0" w:line="360" w:lineRule="auto"/>
        <w:jc w:val="both"/>
        <w:rPr>
          <w:rFonts w:cstheme="minorHAnsi"/>
          <w:szCs w:val="20"/>
          <w:lang w:val="en-US"/>
        </w:rPr>
      </w:pPr>
      <w:r w:rsidRPr="00A9724E">
        <w:rPr>
          <w:rFonts w:cstheme="minorHAnsi"/>
          <w:szCs w:val="20"/>
          <w:lang w:val="en-US"/>
        </w:rPr>
        <w:t>The application</w:t>
      </w:r>
      <w:r>
        <w:rPr>
          <w:rFonts w:cstheme="minorHAnsi"/>
          <w:szCs w:val="20"/>
          <w:lang w:val="en-US"/>
        </w:rPr>
        <w:t xml:space="preserve"> of metabolomics and better understanding of endogenous metabo</w:t>
      </w:r>
      <w:r w:rsidR="0001729B">
        <w:rPr>
          <w:rFonts w:cstheme="minorHAnsi"/>
          <w:szCs w:val="20"/>
          <w:lang w:val="en-US"/>
        </w:rPr>
        <w:t>lism in nutri</w:t>
      </w:r>
      <w:r w:rsidR="007A0392">
        <w:rPr>
          <w:rFonts w:cstheme="minorHAnsi"/>
          <w:szCs w:val="20"/>
          <w:lang w:val="en-US"/>
        </w:rPr>
        <w:t>ti</w:t>
      </w:r>
      <w:r w:rsidR="0001729B">
        <w:rPr>
          <w:rFonts w:cstheme="minorHAnsi"/>
          <w:szCs w:val="20"/>
          <w:lang w:val="en-US"/>
        </w:rPr>
        <w:t xml:space="preserve">on of neonates </w:t>
      </w:r>
      <w:r>
        <w:rPr>
          <w:rFonts w:cstheme="minorHAnsi"/>
          <w:szCs w:val="20"/>
          <w:lang w:val="en-US"/>
        </w:rPr>
        <w:t xml:space="preserve">has been nicely shown by the work of Dessi et al </w:t>
      </w:r>
      <w:r w:rsidR="00D5793F">
        <w:rPr>
          <w:rFonts w:cstheme="minorHAnsi"/>
          <w:szCs w:val="20"/>
          <w:lang w:val="en-US"/>
        </w:rPr>
        <w:fldChar w:fldCharType="begin"/>
      </w:r>
      <w:r w:rsidR="006E3699">
        <w:rPr>
          <w:rFonts w:cstheme="minorHAnsi"/>
          <w:szCs w:val="20"/>
          <w:lang w:val="en-US"/>
        </w:rPr>
        <w:instrText>ADDIN CITAVI.PLACEHOLDER cbf580d1-f2dc-4e97-ab72-b5418d138f97 PFBsYWNlaG9sZGVyPg0KICA8QWRkSW5WZXJzaW9uPjUuNy4wLjA8L0FkZEluVmVyc2lvbj4NCiAgPElkPmNiZjU4MGQxLWYyZGMtNGU5Ny1hYjcyLWI1NDE4ZDEzOGY5NzwvSWQ+DQogIDxFbnRyaWVzPg0KICAgIDxFbnRyeT4NCiAgICAgIDxJZD5lYTc2YWU4MC1mN2E0LTRlOTMtOTExMi1jNTJlNWUwZTRiMjE8L0lkPg0KICAgICAgPFJlZmVyZW5jZUlkPjU3MjMzZjBmLTA5YjQtNDhiMy05ZTFkLTVlMzE5Y2IwYTMwZ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EZXNzw6wgZXQgYWwuIDIwMTQpPC9UZXh0Pg0KICAgIDwvVGV4dFVuaXQ+DQogIDwvVGV4dFVuaXRzPg0KPC9QbGFjZWhvbGRlcj4=</w:instrText>
      </w:r>
      <w:r w:rsidR="00D5793F">
        <w:rPr>
          <w:rFonts w:cstheme="minorHAnsi"/>
          <w:szCs w:val="20"/>
          <w:lang w:val="en-US"/>
        </w:rPr>
        <w:fldChar w:fldCharType="separate"/>
      </w:r>
      <w:bookmarkStart w:id="101" w:name="_CTVP001cbf580d1f2dc4e97ab72b5418d138f97"/>
      <w:r w:rsidR="006E3699">
        <w:rPr>
          <w:rFonts w:cstheme="minorHAnsi"/>
          <w:szCs w:val="20"/>
          <w:lang w:val="en-US"/>
        </w:rPr>
        <w:t>(Dessì et al. 2014)</w:t>
      </w:r>
      <w:bookmarkEnd w:id="101"/>
      <w:r w:rsidR="00D5793F">
        <w:rPr>
          <w:rFonts w:cstheme="minorHAnsi"/>
          <w:szCs w:val="20"/>
          <w:lang w:val="en-US"/>
        </w:rPr>
        <w:fldChar w:fldCharType="end"/>
      </w:r>
      <w:r w:rsidR="004A09CC" w:rsidRPr="00CB4736">
        <w:rPr>
          <w:rFonts w:cstheme="minorHAnsi"/>
          <w:szCs w:val="20"/>
          <w:lang w:val="en-US"/>
        </w:rPr>
        <w:t>.</w:t>
      </w:r>
      <w:r w:rsidRPr="008975F5">
        <w:rPr>
          <w:rFonts w:cstheme="minorHAnsi"/>
          <w:szCs w:val="20"/>
          <w:lang w:val="en-US"/>
        </w:rPr>
        <w:t xml:space="preserve"> </w:t>
      </w:r>
      <w:r>
        <w:rPr>
          <w:rFonts w:cstheme="minorHAnsi"/>
          <w:szCs w:val="20"/>
          <w:lang w:val="en-US"/>
        </w:rPr>
        <w:t>A further interesting p</w:t>
      </w:r>
      <w:r w:rsidR="003B13D2">
        <w:rPr>
          <w:rFonts w:cstheme="minorHAnsi"/>
          <w:szCs w:val="20"/>
          <w:lang w:val="en-US"/>
        </w:rPr>
        <w:t>a</w:t>
      </w:r>
      <w:r>
        <w:rPr>
          <w:rFonts w:cstheme="minorHAnsi"/>
          <w:szCs w:val="20"/>
          <w:lang w:val="en-US"/>
        </w:rPr>
        <w:t xml:space="preserve">ediatric example </w:t>
      </w:r>
      <w:r w:rsidRPr="008975F5">
        <w:rPr>
          <w:rFonts w:cstheme="minorHAnsi"/>
          <w:szCs w:val="20"/>
          <w:lang w:val="en-US"/>
        </w:rPr>
        <w:t xml:space="preserve">is </w:t>
      </w:r>
      <w:r>
        <w:rPr>
          <w:rFonts w:cstheme="minorHAnsi"/>
          <w:szCs w:val="20"/>
          <w:lang w:val="en-US"/>
        </w:rPr>
        <w:t xml:space="preserve">the application of metabolomics to differentiate between </w:t>
      </w:r>
      <w:r w:rsidRPr="008975F5">
        <w:rPr>
          <w:rFonts w:cstheme="minorHAnsi"/>
          <w:szCs w:val="20"/>
          <w:lang w:val="en-US"/>
        </w:rPr>
        <w:t xml:space="preserve">children </w:t>
      </w:r>
      <w:r>
        <w:rPr>
          <w:rFonts w:cstheme="minorHAnsi"/>
          <w:szCs w:val="20"/>
          <w:lang w:val="en-US"/>
        </w:rPr>
        <w:t>with and without</w:t>
      </w:r>
      <w:r w:rsidRPr="008975F5">
        <w:rPr>
          <w:rFonts w:cstheme="minorHAnsi"/>
          <w:szCs w:val="20"/>
          <w:lang w:val="en-US"/>
        </w:rPr>
        <w:t xml:space="preserve"> typical symptoms</w:t>
      </w:r>
      <w:r w:rsidR="00294970">
        <w:rPr>
          <w:rFonts w:cstheme="minorHAnsi"/>
          <w:szCs w:val="20"/>
          <w:lang w:val="en-US"/>
        </w:rPr>
        <w:t xml:space="preserve"> of gastro-intestinal disorders</w:t>
      </w:r>
      <w:r w:rsidRPr="008975F5">
        <w:rPr>
          <w:rFonts w:cstheme="minorHAnsi"/>
          <w:szCs w:val="20"/>
          <w:lang w:val="en-US"/>
        </w:rPr>
        <w:t xml:space="preserve">. </w:t>
      </w:r>
      <w:r>
        <w:rPr>
          <w:rFonts w:cstheme="minorHAnsi"/>
          <w:szCs w:val="20"/>
          <w:lang w:val="en-US"/>
        </w:rPr>
        <w:t>R</w:t>
      </w:r>
      <w:r w:rsidRPr="008975F5">
        <w:rPr>
          <w:rFonts w:cstheme="minorHAnsi"/>
          <w:szCs w:val="20"/>
          <w:lang w:val="en-US"/>
        </w:rPr>
        <w:t xml:space="preserve">esearchers were able to </w:t>
      </w:r>
      <w:r>
        <w:rPr>
          <w:rFonts w:cstheme="minorHAnsi"/>
          <w:szCs w:val="20"/>
          <w:lang w:val="en-US"/>
        </w:rPr>
        <w:t xml:space="preserve">show that </w:t>
      </w:r>
      <w:r w:rsidR="00C91298">
        <w:rPr>
          <w:rFonts w:cstheme="minorHAnsi"/>
          <w:szCs w:val="20"/>
          <w:lang w:val="en-US"/>
        </w:rPr>
        <w:t xml:space="preserve">an </w:t>
      </w:r>
      <w:r w:rsidR="00C91298" w:rsidRPr="00C91298">
        <w:rPr>
          <w:rFonts w:cstheme="minorHAnsi"/>
          <w:szCs w:val="20"/>
          <w:lang w:val="en-US"/>
        </w:rPr>
        <w:t>integrated</w:t>
      </w:r>
      <w:r w:rsidR="00C91298">
        <w:rPr>
          <w:rFonts w:cstheme="minorHAnsi"/>
          <w:szCs w:val="20"/>
          <w:lang w:val="en-US"/>
        </w:rPr>
        <w:t xml:space="preserve"> </w:t>
      </w:r>
      <w:r w:rsidR="00C91298" w:rsidRPr="00C91298">
        <w:rPr>
          <w:rFonts w:cstheme="minorHAnsi"/>
          <w:szCs w:val="20"/>
          <w:lang w:val="en-US"/>
        </w:rPr>
        <w:lastRenderedPageBreak/>
        <w:t>profiling approach</w:t>
      </w:r>
      <w:r w:rsidR="00C91298">
        <w:rPr>
          <w:rFonts w:cstheme="minorHAnsi"/>
          <w:szCs w:val="20"/>
          <w:lang w:val="en-US"/>
        </w:rPr>
        <w:t xml:space="preserve"> using </w:t>
      </w:r>
      <w:r>
        <w:rPr>
          <w:rFonts w:cstheme="minorHAnsi"/>
          <w:szCs w:val="20"/>
          <w:lang w:val="en-US"/>
        </w:rPr>
        <w:t>metabolomics</w:t>
      </w:r>
      <w:r w:rsidR="00C91298">
        <w:rPr>
          <w:rFonts w:cstheme="minorHAnsi"/>
          <w:szCs w:val="20"/>
          <w:lang w:val="en-US"/>
        </w:rPr>
        <w:t xml:space="preserve"> from urine and serum and cytokines</w:t>
      </w:r>
      <w:r>
        <w:rPr>
          <w:rFonts w:cstheme="minorHAnsi"/>
          <w:szCs w:val="20"/>
          <w:lang w:val="en-US"/>
        </w:rPr>
        <w:t xml:space="preserve"> is able to stratif</w:t>
      </w:r>
      <w:r w:rsidR="00C91298">
        <w:rPr>
          <w:rFonts w:cstheme="minorHAnsi"/>
          <w:szCs w:val="20"/>
          <w:lang w:val="en-US"/>
        </w:rPr>
        <w:t>y</w:t>
      </w:r>
      <w:r>
        <w:rPr>
          <w:rFonts w:cstheme="minorHAnsi"/>
          <w:szCs w:val="20"/>
          <w:lang w:val="en-US"/>
        </w:rPr>
        <w:t xml:space="preserve"> </w:t>
      </w:r>
      <w:r w:rsidR="00C91298">
        <w:rPr>
          <w:rFonts w:cstheme="minorHAnsi"/>
          <w:szCs w:val="20"/>
          <w:lang w:val="en-US"/>
        </w:rPr>
        <w:t xml:space="preserve">successfully </w:t>
      </w:r>
      <w:r>
        <w:rPr>
          <w:rFonts w:cstheme="minorHAnsi"/>
          <w:szCs w:val="20"/>
          <w:lang w:val="en-US"/>
        </w:rPr>
        <w:t xml:space="preserve">between </w:t>
      </w:r>
      <w:r w:rsidRPr="008975F5">
        <w:rPr>
          <w:rFonts w:cstheme="minorHAnsi"/>
          <w:szCs w:val="20"/>
          <w:lang w:val="en-US"/>
        </w:rPr>
        <w:t>children with appendicitis</w:t>
      </w:r>
      <w:r>
        <w:rPr>
          <w:rFonts w:cstheme="minorHAnsi"/>
          <w:szCs w:val="20"/>
          <w:lang w:val="en-US"/>
        </w:rPr>
        <w:t>-</w:t>
      </w:r>
      <w:r w:rsidRPr="008975F5">
        <w:rPr>
          <w:rFonts w:cstheme="minorHAnsi"/>
          <w:szCs w:val="20"/>
          <w:lang w:val="en-US"/>
        </w:rPr>
        <w:t xml:space="preserve"> and non-appendicitis</w:t>
      </w:r>
      <w:r>
        <w:rPr>
          <w:rFonts w:cstheme="minorHAnsi"/>
          <w:szCs w:val="20"/>
          <w:lang w:val="en-US"/>
        </w:rPr>
        <w:t xml:space="preserve">-related </w:t>
      </w:r>
      <w:r w:rsidRPr="008975F5">
        <w:rPr>
          <w:rFonts w:cstheme="minorHAnsi"/>
          <w:szCs w:val="20"/>
          <w:lang w:val="en-US"/>
        </w:rPr>
        <w:t xml:space="preserve"> abdominal pain, and perforated and non-perforated appendicitis </w:t>
      </w:r>
      <w:r w:rsidR="00D5793F">
        <w:rPr>
          <w:rFonts w:cstheme="minorHAnsi"/>
          <w:szCs w:val="20"/>
          <w:lang w:val="en-US"/>
        </w:rPr>
        <w:fldChar w:fldCharType="begin"/>
      </w:r>
      <w:r w:rsidR="006E3699">
        <w:rPr>
          <w:rFonts w:cstheme="minorHAnsi"/>
          <w:szCs w:val="20"/>
          <w:lang w:val="en-US"/>
        </w:rPr>
        <w:instrText>ADDIN CITAVI.PLACEHOLDER b385bf7e-6d4f-4d03-a675-8191df43412a PFBsYWNlaG9sZGVyPg0KICA8QWRkSW5WZXJzaW9uPjUuNy4wLjA8L0FkZEluVmVyc2lvbj4NCiAgPElkPmIzODViZjdlLTZkNGYtNGQwMy1hNjc1LTgxOTFkZjQzNDEyYTwvSWQ+DQogIDxFbnRyaWVzPg0KICAgIDxFbnRyeT4NCiAgICAgIDxJZD43MTNjOTY4OS1iMzZlLTRmMjctYTcwNy1iZmNiNmZlODFkODI8L0lkPg0KICAgICAgPFJlZmVyZW5jZUlkPjViMDZkYzlhLWNmOTgtNGI5NC05ZGVhLTFiNjFkODBiNjI0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aG9tbXUgZXQgYWwuIDIwMTgpPC9UZXh0Pg0KICAgIDwvVGV4dFVuaXQ+DQogIDwvVGV4dFVuaXRzPg0KPC9QbGFjZWhvbGRlcj4=</w:instrText>
      </w:r>
      <w:r w:rsidR="00D5793F">
        <w:rPr>
          <w:rFonts w:cstheme="minorHAnsi"/>
          <w:szCs w:val="20"/>
          <w:lang w:val="en-US"/>
        </w:rPr>
        <w:fldChar w:fldCharType="separate"/>
      </w:r>
      <w:bookmarkStart w:id="102" w:name="_CTVP001b385bf7e6d4f4d03a6758191df43412a"/>
      <w:r w:rsidR="006E3699">
        <w:rPr>
          <w:rFonts w:cstheme="minorHAnsi"/>
          <w:szCs w:val="20"/>
          <w:lang w:val="en-US"/>
        </w:rPr>
        <w:t>(Shommu et al. 2018)</w:t>
      </w:r>
      <w:bookmarkEnd w:id="102"/>
      <w:r w:rsidR="00D5793F">
        <w:rPr>
          <w:rFonts w:cstheme="minorHAnsi"/>
          <w:szCs w:val="20"/>
          <w:lang w:val="en-US"/>
        </w:rPr>
        <w:fldChar w:fldCharType="end"/>
      </w:r>
      <w:r w:rsidR="00A92285" w:rsidRPr="00CB4736">
        <w:rPr>
          <w:rFonts w:cstheme="minorHAnsi"/>
          <w:szCs w:val="20"/>
          <w:lang w:val="en-US"/>
        </w:rPr>
        <w:t>.</w:t>
      </w:r>
      <w:r w:rsidR="002327F1">
        <w:rPr>
          <w:rFonts w:cstheme="minorHAnsi"/>
          <w:szCs w:val="20"/>
          <w:lang w:val="en-US"/>
        </w:rPr>
        <w:t xml:space="preserve"> </w:t>
      </w:r>
    </w:p>
    <w:p w14:paraId="04D3C2CB" w14:textId="00C84C7C" w:rsidR="00A56816" w:rsidRDefault="000E2DEE" w:rsidP="0033042B">
      <w:pPr>
        <w:spacing w:after="0" w:line="360" w:lineRule="auto"/>
        <w:jc w:val="both"/>
        <w:rPr>
          <w:rFonts w:cstheme="minorHAnsi"/>
          <w:szCs w:val="20"/>
          <w:lang w:val="en-US"/>
        </w:rPr>
      </w:pPr>
      <w:r w:rsidRPr="00EA26C7">
        <w:rPr>
          <w:highlight w:val="yellow"/>
          <w:lang w:val="en-US"/>
        </w:rPr>
        <w:t xml:space="preserve">Thus, clinical trial monitoring not only involves monitoring of drug effects, but also diet, food by-products, additional drug use or abuse, herbal supplements, metabolism phenotypes in individual patients, etc. Implementation of pharmacometabolomics and particularly pharmacometabolomics-informed PGx in drug </w:t>
      </w:r>
      <w:r w:rsidR="0033042B" w:rsidRPr="00EA26C7">
        <w:rPr>
          <w:highlight w:val="yellow"/>
          <w:lang w:val="en-US"/>
        </w:rPr>
        <w:t>devlopment is increasing. S</w:t>
      </w:r>
      <w:r w:rsidRPr="00EA26C7">
        <w:rPr>
          <w:highlight w:val="yellow"/>
          <w:lang w:val="en-US"/>
        </w:rPr>
        <w:t xml:space="preserve">everal </w:t>
      </w:r>
      <w:r w:rsidR="00B3268A" w:rsidRPr="00EA26C7">
        <w:rPr>
          <w:highlight w:val="yellow"/>
          <w:lang w:val="en-US"/>
        </w:rPr>
        <w:t xml:space="preserve">excellent reviews </w:t>
      </w:r>
      <w:r w:rsidR="004A7CA0" w:rsidRPr="00EA26C7">
        <w:rPr>
          <w:highlight w:val="yellow"/>
          <w:lang w:val="en-US"/>
        </w:rPr>
        <w:fldChar w:fldCharType="begin"/>
      </w:r>
      <w:r w:rsidR="004A7CA0" w:rsidRPr="00EA26C7">
        <w:rPr>
          <w:highlight w:val="yellow"/>
          <w:lang w:val="en-US"/>
        </w:rPr>
        <w:instrText>ADDIN CITAVI.PLACEHOLDER 19c6dcc9-4063-4177-b5c3-f671fcf985b7 PFBsYWNlaG9sZGVyPg0KICA8QWRkSW5WZXJzaW9uPjUuNy4wLjA8L0FkZEluVmVyc2lvbj4NCiAgPElkPjE5YzZkY2M5LTQwNjMtNDE3Ny1iNWMzLWY2NzFmY2Y5ODViNzwvSWQ+DQogIDxFbnRyaWVzPg0KICAgIDxFbnRyeT4NCiAgICAgIDxJZD40OTE2ZDkwYS0zZjI0LTRkZWItOTdkOC0wZDUxYjQ2MmRlOTM8L0lkPg0KICAgICAgPFJlZmVyZW5jZUlkPjhmMjAxNTk5LTQwNDMtNDgzOC1hOWQyLWI4Zjc5YWE0MWEyO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5lYXZpbiBldCBhbC4gMjAxNjsgRXZlcmV0dCAyMDE5OyBCZWdlciBldCBhbC4gMjAyMCk8L1RleHQ+DQogICAgPC9UZXh0VW5pdD4NCiAgPC9UZXh0VW5pdHM+DQo8L1BsYWNlaG9sZGVyPg==</w:instrText>
      </w:r>
      <w:r w:rsidR="004A7CA0" w:rsidRPr="00EA26C7">
        <w:rPr>
          <w:highlight w:val="yellow"/>
          <w:lang w:val="en-US"/>
        </w:rPr>
        <w:fldChar w:fldCharType="separate"/>
      </w:r>
      <w:r w:rsidR="004A7CA0" w:rsidRPr="00EA26C7">
        <w:rPr>
          <w:highlight w:val="yellow"/>
          <w:lang w:val="en-US"/>
        </w:rPr>
        <w:t>(Neavin et al. 2016; Everett 2019; Beger et al. 2020)</w:t>
      </w:r>
      <w:r w:rsidR="004A7CA0" w:rsidRPr="00EA26C7">
        <w:rPr>
          <w:highlight w:val="yellow"/>
          <w:lang w:val="en-US"/>
        </w:rPr>
        <w:fldChar w:fldCharType="end"/>
      </w:r>
      <w:r w:rsidR="004A7CA0" w:rsidRPr="00EA26C7">
        <w:rPr>
          <w:highlight w:val="yellow"/>
          <w:lang w:val="en-US"/>
        </w:rPr>
        <w:t xml:space="preserve"> </w:t>
      </w:r>
      <w:r w:rsidR="00B3268A" w:rsidRPr="00EA26C7">
        <w:rPr>
          <w:highlight w:val="yellow"/>
          <w:lang w:val="en-US"/>
        </w:rPr>
        <w:t xml:space="preserve">summmarize examples demonstrating that </w:t>
      </w:r>
      <w:r w:rsidRPr="00EA26C7">
        <w:rPr>
          <w:highlight w:val="yellow"/>
          <w:lang w:val="en-US"/>
        </w:rPr>
        <w:t xml:space="preserve">metabolomic profiles are associated with variable pharmacological response followed by the identification </w:t>
      </w:r>
      <w:r w:rsidR="00B3268A" w:rsidRPr="00EA26C7">
        <w:rPr>
          <w:highlight w:val="yellow"/>
          <w:lang w:val="en-US"/>
        </w:rPr>
        <w:t xml:space="preserve">of </w:t>
      </w:r>
      <w:r w:rsidRPr="00EA26C7">
        <w:rPr>
          <w:highlight w:val="yellow"/>
          <w:lang w:val="en-US"/>
        </w:rPr>
        <w:t xml:space="preserve">sub-phenotypes based on better understanding of biochemical pathways and the pivotal role </w:t>
      </w:r>
      <w:r w:rsidR="0075477D" w:rsidRPr="00EA26C7">
        <w:rPr>
          <w:highlight w:val="yellow"/>
          <w:lang w:val="en-US"/>
        </w:rPr>
        <w:t xml:space="preserve">of </w:t>
      </w:r>
      <w:r w:rsidRPr="00EA26C7">
        <w:rPr>
          <w:highlight w:val="yellow"/>
          <w:lang w:val="en-US"/>
        </w:rPr>
        <w:t>individual variation in drug response phenotypes</w:t>
      </w:r>
      <w:r w:rsidR="00EA26C7">
        <w:rPr>
          <w:highlight w:val="yellow"/>
          <w:lang w:val="en-US"/>
        </w:rPr>
        <w:t xml:space="preserve">. </w:t>
      </w:r>
      <w:r w:rsidR="000B7E66" w:rsidRPr="00EA26C7">
        <w:rPr>
          <w:highlight w:val="yellow"/>
          <w:lang w:val="en-US"/>
        </w:rPr>
        <w:t xml:space="preserve">Comprehensive collection of biomaterials such as blood and urine </w:t>
      </w:r>
      <w:r w:rsidR="0033042B" w:rsidRPr="00EA26C7">
        <w:rPr>
          <w:rFonts w:cstheme="minorHAnsi"/>
          <w:szCs w:val="20"/>
          <w:highlight w:val="yellow"/>
          <w:lang w:val="en-US"/>
        </w:rPr>
        <w:t xml:space="preserve">and </w:t>
      </w:r>
      <w:r w:rsidR="005A1898" w:rsidRPr="00EA26C7">
        <w:rPr>
          <w:rFonts w:cstheme="minorHAnsi"/>
          <w:szCs w:val="20"/>
          <w:highlight w:val="yellow"/>
          <w:lang w:val="en-US"/>
        </w:rPr>
        <w:t>consideration of metabolomic</w:t>
      </w:r>
      <w:r w:rsidR="002327F1" w:rsidRPr="00EA26C7">
        <w:rPr>
          <w:rFonts w:cstheme="minorHAnsi"/>
          <w:szCs w:val="20"/>
          <w:highlight w:val="yellow"/>
          <w:lang w:val="en-US"/>
        </w:rPr>
        <w:t xml:space="preserve"> app</w:t>
      </w:r>
      <w:r w:rsidR="005A1898" w:rsidRPr="00EA26C7">
        <w:rPr>
          <w:rFonts w:cstheme="minorHAnsi"/>
          <w:szCs w:val="20"/>
          <w:highlight w:val="yellow"/>
          <w:lang w:val="en-US"/>
        </w:rPr>
        <w:t xml:space="preserve">roaches in prediatric clinical trials </w:t>
      </w:r>
      <w:r w:rsidR="0033042B" w:rsidRPr="00EA26C7">
        <w:rPr>
          <w:rFonts w:cstheme="minorHAnsi"/>
          <w:szCs w:val="20"/>
          <w:highlight w:val="yellow"/>
          <w:lang w:val="en-US"/>
        </w:rPr>
        <w:t xml:space="preserve">will </w:t>
      </w:r>
      <w:r w:rsidR="005A1898" w:rsidRPr="00EA26C7">
        <w:rPr>
          <w:rFonts w:cstheme="minorHAnsi"/>
          <w:szCs w:val="20"/>
          <w:highlight w:val="yellow"/>
          <w:lang w:val="en-US"/>
        </w:rPr>
        <w:t xml:space="preserve">strengthen the drug development process </w:t>
      </w:r>
      <w:r w:rsidR="004A7CA0" w:rsidRPr="00EA26C7">
        <w:rPr>
          <w:rFonts w:cstheme="minorHAnsi"/>
          <w:szCs w:val="20"/>
          <w:highlight w:val="yellow"/>
          <w:lang w:val="en-US"/>
        </w:rPr>
        <w:t>in total.</w:t>
      </w:r>
      <w:r w:rsidR="004A7CA0">
        <w:rPr>
          <w:rFonts w:cstheme="minorHAnsi"/>
          <w:szCs w:val="20"/>
          <w:lang w:val="en-US"/>
        </w:rPr>
        <w:t xml:space="preserve"> </w:t>
      </w:r>
    </w:p>
    <w:p w14:paraId="6831E6F6" w14:textId="77777777" w:rsidR="00CA2701" w:rsidRDefault="00CA2701" w:rsidP="00BF3CDE">
      <w:pPr>
        <w:pStyle w:val="berschrift1"/>
        <w:spacing w:before="0" w:line="360" w:lineRule="auto"/>
        <w:rPr>
          <w:rFonts w:asciiTheme="minorHAnsi" w:hAnsiTheme="minorHAnsi" w:cstheme="minorHAnsi"/>
          <w:b/>
          <w:bCs/>
          <w:color w:val="auto"/>
          <w:sz w:val="24"/>
          <w:szCs w:val="24"/>
          <w:lang w:val="en-US"/>
        </w:rPr>
      </w:pPr>
    </w:p>
    <w:p w14:paraId="1FD376B3" w14:textId="33D6D054" w:rsidR="00CA2701" w:rsidRPr="005355D8" w:rsidRDefault="00CA2701" w:rsidP="00BF3CDE">
      <w:pPr>
        <w:pStyle w:val="berschrift1"/>
        <w:spacing w:before="0" w:line="360" w:lineRule="auto"/>
        <w:rPr>
          <w:rFonts w:asciiTheme="minorHAnsi" w:hAnsiTheme="minorHAnsi" w:cstheme="minorHAnsi"/>
          <w:b/>
          <w:bCs/>
          <w:color w:val="auto"/>
          <w:sz w:val="24"/>
          <w:szCs w:val="24"/>
          <w:lang w:val="en-US"/>
        </w:rPr>
      </w:pPr>
      <w:r w:rsidRPr="005355D8">
        <w:rPr>
          <w:rFonts w:asciiTheme="minorHAnsi" w:hAnsiTheme="minorHAnsi" w:cstheme="minorHAnsi"/>
          <w:b/>
          <w:bCs/>
          <w:color w:val="auto"/>
          <w:sz w:val="24"/>
          <w:szCs w:val="24"/>
          <w:lang w:val="en-US"/>
        </w:rPr>
        <w:t>M</w:t>
      </w:r>
      <w:bookmarkStart w:id="103" w:name="_CTVC0015ab71236021642aab634d251e6b94095"/>
      <w:r w:rsidRPr="005355D8">
        <w:rPr>
          <w:rFonts w:asciiTheme="minorHAnsi" w:hAnsiTheme="minorHAnsi" w:cstheme="minorHAnsi"/>
          <w:b/>
          <w:bCs/>
          <w:color w:val="auto"/>
          <w:sz w:val="24"/>
          <w:szCs w:val="24"/>
          <w:lang w:val="en-US"/>
        </w:rPr>
        <w:t>icrobiomics</w:t>
      </w:r>
      <w:bookmarkEnd w:id="103"/>
      <w:r w:rsidR="008063AB">
        <w:rPr>
          <w:rFonts w:asciiTheme="minorHAnsi" w:hAnsiTheme="minorHAnsi" w:cstheme="minorHAnsi"/>
          <w:b/>
          <w:bCs/>
          <w:color w:val="auto"/>
          <w:sz w:val="24"/>
          <w:szCs w:val="24"/>
          <w:lang w:val="en-US"/>
        </w:rPr>
        <w:t xml:space="preserve"> </w:t>
      </w:r>
    </w:p>
    <w:p w14:paraId="7F9BCB75" w14:textId="33009510" w:rsidR="00CA2701" w:rsidRPr="005355D8" w:rsidRDefault="005038FE" w:rsidP="00BF3CDE">
      <w:pPr>
        <w:spacing w:after="0" w:line="360" w:lineRule="auto"/>
        <w:jc w:val="both"/>
        <w:rPr>
          <w:szCs w:val="20"/>
          <w:lang w:val="en-US"/>
        </w:rPr>
      </w:pPr>
      <w:r>
        <w:rPr>
          <w:szCs w:val="20"/>
          <w:lang w:val="en-US"/>
        </w:rPr>
        <w:t>The move to recognize the</w:t>
      </w:r>
      <w:r w:rsidR="0001729B">
        <w:rPr>
          <w:szCs w:val="20"/>
          <w:lang w:val="en-US"/>
        </w:rPr>
        <w:t xml:space="preserve"> microbiome as a </w:t>
      </w:r>
      <w:r w:rsidR="008F0D97" w:rsidRPr="005355D8">
        <w:rPr>
          <w:szCs w:val="20"/>
          <w:lang w:val="en-US"/>
        </w:rPr>
        <w:t xml:space="preserve">human organ has </w:t>
      </w:r>
      <w:r>
        <w:rPr>
          <w:szCs w:val="20"/>
          <w:lang w:val="en-US"/>
        </w:rPr>
        <w:t xml:space="preserve">helped </w:t>
      </w:r>
      <w:r w:rsidR="006239D2">
        <w:rPr>
          <w:szCs w:val="20"/>
          <w:lang w:val="en-US"/>
        </w:rPr>
        <w:t xml:space="preserve">increase </w:t>
      </w:r>
      <w:r w:rsidR="008F0D97" w:rsidRPr="005355D8">
        <w:rPr>
          <w:szCs w:val="20"/>
          <w:lang w:val="en-US"/>
        </w:rPr>
        <w:t>awareness of the microbiomic research in the scientific c</w:t>
      </w:r>
      <w:r w:rsidR="005C4B18">
        <w:rPr>
          <w:szCs w:val="20"/>
          <w:lang w:val="en-US"/>
        </w:rPr>
        <w:t>o</w:t>
      </w:r>
      <w:r w:rsidR="008F0D97" w:rsidRPr="005355D8">
        <w:rPr>
          <w:szCs w:val="20"/>
          <w:lang w:val="en-US"/>
        </w:rPr>
        <w:t>mmun</w:t>
      </w:r>
      <w:r w:rsidR="00EA1C5F">
        <w:rPr>
          <w:szCs w:val="20"/>
          <w:lang w:val="en-US"/>
        </w:rPr>
        <w:t>i</w:t>
      </w:r>
      <w:r w:rsidR="008F0D97" w:rsidRPr="005355D8">
        <w:rPr>
          <w:szCs w:val="20"/>
          <w:lang w:val="en-US"/>
        </w:rPr>
        <w:t xml:space="preserve">ty </w:t>
      </w:r>
      <w:r w:rsidR="006317F8">
        <w:rPr>
          <w:szCs w:val="20"/>
          <w:lang w:val="en-US"/>
        </w:rPr>
        <w:fldChar w:fldCharType="begin"/>
      </w:r>
      <w:r w:rsidR="006E3699">
        <w:rPr>
          <w:szCs w:val="20"/>
          <w:lang w:val="en-US"/>
        </w:rPr>
        <w:instrText>ADDIN CITAVI.PLACEHOLDER 747bc5e1-0e39-48bc-9963-be58911765c2 PFBsYWNlaG9sZGVyPg0KICA8QWRkSW5WZXJzaW9uPjUuNy4wLjA8L0FkZEluVmVyc2lvbj4NCiAgPElkPjc0N2JjNWUxLTBlMzktNDhiYy05OTYzLWJlNTg5MTE3NjVjMjwvSWQ+DQogIDxFbnRyaWVzPg0KICAgIDxFbnRyeT4NCiAgICAgIDxJZD5jMDExZjgyNC1hMjY3LTQ3YjctOTZiZC0yNDE0YTg0OWVjYWY8L0lkPg0KICAgICAgPFJlZmVyZW5jZUlkPmFlZDViNWZhLWE2NTktNDQzZS04NmZhLWQ5MDFlN2Y3MGQzND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FxdWVybyB1bmQgTm9tYmVsYSAyMDEyKTwvVGV4dD4NCiAgICA8L1RleHRVbml0Pg0KICA8L1RleHRVbml0cz4NCjwvUGxhY2Vob2xkZXI+</w:instrText>
      </w:r>
      <w:r w:rsidR="006317F8">
        <w:rPr>
          <w:szCs w:val="20"/>
          <w:lang w:val="en-US"/>
        </w:rPr>
        <w:fldChar w:fldCharType="separate"/>
      </w:r>
      <w:bookmarkStart w:id="104" w:name="_CTVP001747bc5e10e3948bc9963be58911765c2"/>
      <w:r w:rsidR="006E3699">
        <w:rPr>
          <w:szCs w:val="20"/>
          <w:lang w:val="en-US"/>
        </w:rPr>
        <w:t>(Baquero und Nombela 2012)</w:t>
      </w:r>
      <w:bookmarkEnd w:id="104"/>
      <w:r w:rsidR="006317F8">
        <w:rPr>
          <w:szCs w:val="20"/>
          <w:lang w:val="en-US"/>
        </w:rPr>
        <w:fldChar w:fldCharType="end"/>
      </w:r>
      <w:r w:rsidR="00F75F4D">
        <w:rPr>
          <w:szCs w:val="20"/>
          <w:lang w:val="en-US"/>
        </w:rPr>
        <w:t>.</w:t>
      </w:r>
      <w:r w:rsidR="003E07E0">
        <w:rPr>
          <w:szCs w:val="20"/>
          <w:lang w:val="en-US"/>
        </w:rPr>
        <w:t xml:space="preserve"> </w:t>
      </w:r>
      <w:r w:rsidR="008F0D97" w:rsidRPr="005355D8">
        <w:rPr>
          <w:szCs w:val="20"/>
          <w:lang w:val="en-US"/>
        </w:rPr>
        <w:t>Historically microbiome research was predominantely linked to microbial ecology, the study of the interaction of bacteria with their environment, and the effect on the ecosystems (e.g</w:t>
      </w:r>
      <w:r w:rsidR="00CE1DA9">
        <w:rPr>
          <w:szCs w:val="20"/>
          <w:lang w:val="en-US"/>
        </w:rPr>
        <w:t>.</w:t>
      </w:r>
      <w:r w:rsidR="008F0D97" w:rsidRPr="005355D8">
        <w:rPr>
          <w:szCs w:val="20"/>
          <w:lang w:val="en-US"/>
        </w:rPr>
        <w:t xml:space="preserve"> plants and animal species)</w:t>
      </w:r>
      <w:r w:rsidR="0097539D">
        <w:rPr>
          <w:szCs w:val="20"/>
          <w:lang w:val="en-US"/>
        </w:rPr>
        <w:t xml:space="preserve">. However, there is now convincing data demonstrating </w:t>
      </w:r>
      <w:r w:rsidR="00F27FF8">
        <w:rPr>
          <w:szCs w:val="20"/>
          <w:lang w:val="en-US"/>
        </w:rPr>
        <w:t>the microbiome</w:t>
      </w:r>
      <w:r w:rsidR="0097539D">
        <w:rPr>
          <w:szCs w:val="20"/>
          <w:lang w:val="en-US"/>
        </w:rPr>
        <w:t>’s</w:t>
      </w:r>
      <w:r w:rsidR="00F27FF8">
        <w:rPr>
          <w:szCs w:val="20"/>
          <w:lang w:val="en-US"/>
        </w:rPr>
        <w:t xml:space="preserve"> impact on various </w:t>
      </w:r>
      <w:r w:rsidR="00CA2701" w:rsidRPr="005355D8">
        <w:rPr>
          <w:szCs w:val="20"/>
          <w:lang w:val="en-US"/>
        </w:rPr>
        <w:t xml:space="preserve">diseases, </w:t>
      </w:r>
      <w:r w:rsidR="00F27FF8">
        <w:rPr>
          <w:szCs w:val="20"/>
          <w:lang w:val="en-US"/>
        </w:rPr>
        <w:t xml:space="preserve">such as </w:t>
      </w:r>
      <w:r w:rsidR="008F0D97" w:rsidRPr="005355D8">
        <w:rPr>
          <w:szCs w:val="20"/>
          <w:lang w:val="en-US"/>
        </w:rPr>
        <w:t xml:space="preserve">gastrointestinal </w:t>
      </w:r>
      <w:r w:rsidR="00F27FF8">
        <w:rPr>
          <w:szCs w:val="20"/>
          <w:lang w:val="en-US"/>
        </w:rPr>
        <w:t>(e.g. i</w:t>
      </w:r>
      <w:r w:rsidR="00F27FF8" w:rsidRPr="005355D8">
        <w:rPr>
          <w:szCs w:val="20"/>
          <w:lang w:val="en-US"/>
        </w:rPr>
        <w:t>nflammatory bowel disease</w:t>
      </w:r>
      <w:r w:rsidR="0072245F">
        <w:rPr>
          <w:szCs w:val="20"/>
          <w:lang w:val="en-US"/>
        </w:rPr>
        <w:t>s</w:t>
      </w:r>
      <w:r w:rsidR="00F27FF8">
        <w:rPr>
          <w:szCs w:val="20"/>
          <w:lang w:val="en-US"/>
        </w:rPr>
        <w:t xml:space="preserve"> </w:t>
      </w:r>
      <w:r w:rsidR="006317F8">
        <w:rPr>
          <w:szCs w:val="20"/>
          <w:lang w:val="en-US"/>
        </w:rPr>
        <w:fldChar w:fldCharType="begin"/>
      </w:r>
      <w:r w:rsidR="006E3699">
        <w:rPr>
          <w:szCs w:val="20"/>
          <w:lang w:val="en-US"/>
        </w:rPr>
        <w:instrText>ADDIN CITAVI.PLACEHOLDER 9e9d5a16-b2e7-431d-b8a8-423e14821d15 PFBsYWNlaG9sZGVyPg0KICA8QWRkSW5WZXJzaW9uPjUuNy4wLjA8L0FkZEluVmVyc2lvbj4NCiAgPElkPjllOWQ1YTE2LWIyZTctNDMxZC1iOGE4LTQyM2UxNDgyMWQxNTwvSWQ+DQogIDxFbnRyaWVzPg0KICAgIDxFbnRyeT4NCiAgICAgIDxJZD4wMzQwNTFmNy02ZjQ4LTQ0NGMtYjJmYS04YjllNTcwNWNjNWY8L0lkPg0KICAgICAgPFJlZmVyZW5jZUlkPjRlMjEwMzE0LTk5ZjQtNDNhMi1iZmVmLTU3MTQ0ZWFlZjliZ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3N0aWMgZXQgYWwuIDIwMTQ7IE5pc2hpZGEgZXQgYWwuIDIwMTgpPC9UZXh0Pg0KICAgIDwvVGV4dFVuaXQ+DQogIDwvVGV4dFVuaXRzPg0KPC9QbGFjZWhvbGRlcj4=</w:instrText>
      </w:r>
      <w:r w:rsidR="006317F8">
        <w:rPr>
          <w:szCs w:val="20"/>
          <w:lang w:val="en-US"/>
        </w:rPr>
        <w:fldChar w:fldCharType="separate"/>
      </w:r>
      <w:bookmarkStart w:id="105" w:name="_CTVP0019e9d5a16b2e7431db8a8423e14821d15"/>
      <w:r w:rsidR="006E3699">
        <w:rPr>
          <w:szCs w:val="20"/>
          <w:lang w:val="en-US"/>
        </w:rPr>
        <w:t>(Kostic et al. 2014; Nishida et al. 2018)</w:t>
      </w:r>
      <w:bookmarkEnd w:id="105"/>
      <w:r w:rsidR="006317F8">
        <w:rPr>
          <w:szCs w:val="20"/>
          <w:lang w:val="en-US"/>
        </w:rPr>
        <w:fldChar w:fldCharType="end"/>
      </w:r>
      <w:r w:rsidR="00CE1DA9">
        <w:rPr>
          <w:szCs w:val="20"/>
          <w:lang w:val="en-US"/>
        </w:rPr>
        <w:t>, or</w:t>
      </w:r>
      <w:r w:rsidR="008F0D97" w:rsidRPr="005355D8">
        <w:rPr>
          <w:szCs w:val="20"/>
          <w:lang w:val="en-US"/>
        </w:rPr>
        <w:t xml:space="preserve"> </w:t>
      </w:r>
      <w:r w:rsidR="00CE1DA9">
        <w:rPr>
          <w:szCs w:val="20"/>
          <w:lang w:val="en-US"/>
        </w:rPr>
        <w:t>necrotizing enterocolitis</w:t>
      </w:r>
      <w:r w:rsidR="001C1A4C">
        <w:rPr>
          <w:szCs w:val="20"/>
          <w:lang w:val="en-US"/>
        </w:rPr>
        <w:t xml:space="preserve"> </w:t>
      </w:r>
      <w:r w:rsidR="006317F8">
        <w:rPr>
          <w:szCs w:val="20"/>
          <w:lang w:val="en-US"/>
        </w:rPr>
        <w:fldChar w:fldCharType="begin"/>
      </w:r>
      <w:r w:rsidR="006E3699">
        <w:rPr>
          <w:szCs w:val="20"/>
          <w:lang w:val="en-US"/>
        </w:rPr>
        <w:instrText>ADDIN CITAVI.PLACEHOLDER b01baa48-72ae-40a1-b0a6-6b260ef4f9c3 PFBsYWNlaG9sZGVyPg0KICA8QWRkSW5WZXJzaW9uPjUuNy4wLjA8L0FkZEluVmVyc2lvbj4NCiAgPElkPmIwMWJhYTQ4LTcyYWUtNDBhMS1iMGE2LTZiMjYwZWY0ZjljMzwvSWQ+DQogIDxFbnRyaWVzPg0KICAgIDxFbnRyeT4NCiAgICAgIDxJZD4wMzQ3Mzc2NS05N2NkLTQ1MTEtOTJmYy1lYmQ4MDkyZDUzZWI8L0lkPg0KICAgICAgPFJlZmVyZW5jZUlkPmYyNDI5MWY1LWU2ZTQtNDM2OS04MmExLWVjZDE5YTM2NzZmYj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ltIGV0IGFsLiAyMDE1KTwvVGV4dD4NCiAgICA8L1RleHRVbml0Pg0KICA8L1RleHRVbml0cz4NCjwvUGxhY2Vob2xkZXI+</w:instrText>
      </w:r>
      <w:r w:rsidR="006317F8">
        <w:rPr>
          <w:szCs w:val="20"/>
          <w:lang w:val="en-US"/>
        </w:rPr>
        <w:fldChar w:fldCharType="separate"/>
      </w:r>
      <w:bookmarkStart w:id="106" w:name="_CTVP001b01baa4872ae40a1b0a66b260ef4f9c3"/>
      <w:r w:rsidR="006E3699">
        <w:rPr>
          <w:szCs w:val="20"/>
          <w:lang w:val="en-US"/>
        </w:rPr>
        <w:t>(Sim et al. 2015)</w:t>
      </w:r>
      <w:bookmarkEnd w:id="106"/>
      <w:r w:rsidR="006317F8">
        <w:rPr>
          <w:szCs w:val="20"/>
          <w:lang w:val="en-US"/>
        </w:rPr>
        <w:fldChar w:fldCharType="end"/>
      </w:r>
      <w:r w:rsidR="00CE1DA9">
        <w:rPr>
          <w:szCs w:val="20"/>
          <w:lang w:val="en-US"/>
        </w:rPr>
        <w:t xml:space="preserve"> and h</w:t>
      </w:r>
      <w:r w:rsidR="00F27FF8" w:rsidRPr="005355D8">
        <w:rPr>
          <w:szCs w:val="20"/>
          <w:lang w:val="en-US"/>
        </w:rPr>
        <w:t>epatic disease</w:t>
      </w:r>
      <w:r w:rsidR="00F27FF8">
        <w:rPr>
          <w:szCs w:val="20"/>
          <w:lang w:val="en-US"/>
        </w:rPr>
        <w:t>s</w:t>
      </w:r>
      <w:r w:rsidR="00F27FF8" w:rsidRPr="005355D8">
        <w:rPr>
          <w:szCs w:val="20"/>
          <w:lang w:val="en-US"/>
        </w:rPr>
        <w:t xml:space="preserve"> </w:t>
      </w:r>
      <w:r w:rsidR="00F27FF8">
        <w:rPr>
          <w:szCs w:val="20"/>
          <w:lang w:val="en-US"/>
        </w:rPr>
        <w:t xml:space="preserve">(e.g. </w:t>
      </w:r>
      <w:r w:rsidR="008F0D97" w:rsidRPr="005355D8">
        <w:rPr>
          <w:szCs w:val="20"/>
          <w:lang w:val="en-US"/>
        </w:rPr>
        <w:t>hepatic steatosis</w:t>
      </w:r>
      <w:r w:rsidR="001C1A4C">
        <w:rPr>
          <w:szCs w:val="20"/>
          <w:lang w:val="en-US"/>
        </w:rPr>
        <w:t xml:space="preserve"> </w:t>
      </w:r>
      <w:r w:rsidR="006317F8">
        <w:rPr>
          <w:szCs w:val="20"/>
          <w:lang w:val="en-US"/>
        </w:rPr>
        <w:fldChar w:fldCharType="begin"/>
      </w:r>
      <w:r w:rsidR="006E3699">
        <w:rPr>
          <w:szCs w:val="20"/>
          <w:lang w:val="en-US"/>
        </w:rPr>
        <w:instrText>ADDIN CITAVI.PLACEHOLDER f0217db3-aba9-4d9a-a9b4-7e51a030c52a PFBsYWNlaG9sZGVyPg0KICA8QWRkSW5WZXJzaW9uPjUuNy4wLjA8L0FkZEluVmVyc2lvbj4NCiAgPElkPmYwMjE3ZGIzLWFiYTktNGQ5YS1hOWI0LTdlNTFhMDMwYzUyYTwvSWQ+DQogIDxFbnRyaWVzPg0KICAgIDxFbnRyeT4NCiAgICAgIDxJZD44OTk3NTYwMC03ZjNlLTQ2Y2YtYTQxMi03Zjk1ZWZjZDZhODY8L0lkPg0KICAgICAgPFJlZmVyZW5jZUlkPjdiMTg4MzJjLTg1NjItNDczNi1iNTJjLWVlMjM5MDczNzIyN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aXNoaWRhIGV0IGFsLiAyMDE4KTwvVGV4dD4NCiAgICA8L1RleHRVbml0Pg0KICA8L1RleHRVbml0cz4NCjwvUGxhY2Vob2xkZXI+</w:instrText>
      </w:r>
      <w:r w:rsidR="006317F8">
        <w:rPr>
          <w:szCs w:val="20"/>
          <w:lang w:val="en-US"/>
        </w:rPr>
        <w:fldChar w:fldCharType="separate"/>
      </w:r>
      <w:bookmarkStart w:id="107" w:name="_CTVP001f0217db3aba94d9aa9b47e51a030c52a"/>
      <w:r w:rsidR="006E3699">
        <w:rPr>
          <w:szCs w:val="20"/>
          <w:lang w:val="en-US"/>
        </w:rPr>
        <w:t>(Nishida et al. 2018)</w:t>
      </w:r>
      <w:bookmarkEnd w:id="107"/>
      <w:r w:rsidR="006317F8">
        <w:rPr>
          <w:szCs w:val="20"/>
          <w:lang w:val="en-US"/>
        </w:rPr>
        <w:fldChar w:fldCharType="end"/>
      </w:r>
      <w:r w:rsidR="00F27FF8">
        <w:rPr>
          <w:noProof/>
          <w:szCs w:val="20"/>
          <w:lang w:val="en-US"/>
        </w:rPr>
        <w:t xml:space="preserve">, </w:t>
      </w:r>
      <w:r w:rsidR="008F0D97" w:rsidRPr="005355D8">
        <w:rPr>
          <w:szCs w:val="20"/>
          <w:lang w:val="en-US"/>
        </w:rPr>
        <w:t xml:space="preserve">several types of </w:t>
      </w:r>
      <w:r w:rsidR="00CA2701" w:rsidRPr="005355D8">
        <w:rPr>
          <w:szCs w:val="20"/>
          <w:lang w:val="en-US"/>
        </w:rPr>
        <w:t>cancer</w:t>
      </w:r>
      <w:r w:rsidR="0033042B">
        <w:rPr>
          <w:szCs w:val="20"/>
          <w:lang w:val="en-US"/>
        </w:rPr>
        <w:t xml:space="preserve"> </w:t>
      </w:r>
      <w:r w:rsidR="006317F8">
        <w:rPr>
          <w:szCs w:val="20"/>
          <w:lang w:val="en-US"/>
        </w:rPr>
        <w:fldChar w:fldCharType="begin"/>
      </w:r>
      <w:r w:rsidR="006E3699">
        <w:rPr>
          <w:szCs w:val="20"/>
          <w:lang w:val="en-US"/>
        </w:rPr>
        <w:instrText>ADDIN CITAVI.PLACEHOLDER 4eb2b521-df8e-4cff-bd67-7323153e851a PFBsYWNlaG9sZGVyPg0KICA8QWRkSW5WZXJzaW9uPjUuNy4wLjA8L0FkZEluVmVyc2lvbj4NCiAgPElkPjRlYjJiNTIxLWRmOGUtNGNmZi1iZDY3LTczMjMxNTNlODUxYTwvSWQ+DQogIDxFbnRyaWVzPg0KICAgIDxFbnRyeT4NCiAgICAgIDxJZD5iMjE3MGFlNi04MzFiLTQxMmItYTkyOS1lNGVhZGMwYjBlMDQ8L0lkPg0KICAgICAgPFJlZmVyZW5jZUlkPjNmOTNjOWMzLTQ5YzAtNGJhNS04NTBkLTZjNWY3NGZhMzQ3M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ZXNzbGVyIGV0IGFsLiAyMDE5KTwvVGV4dD4NCiAgICA8L1RleHRVbml0Pg0KICA8L1RleHRVbml0cz4NCjwvUGxhY2Vob2xkZXI+</w:instrText>
      </w:r>
      <w:r w:rsidR="006317F8">
        <w:rPr>
          <w:szCs w:val="20"/>
          <w:lang w:val="en-US"/>
        </w:rPr>
        <w:fldChar w:fldCharType="separate"/>
      </w:r>
      <w:bookmarkStart w:id="108" w:name="_CTVP0014eb2b521df8e4cffbd677323153e851a"/>
      <w:r w:rsidR="006E3699">
        <w:rPr>
          <w:szCs w:val="20"/>
          <w:lang w:val="en-US"/>
        </w:rPr>
        <w:t>(Fessler et al. 2019)</w:t>
      </w:r>
      <w:bookmarkEnd w:id="108"/>
      <w:r w:rsidR="006317F8">
        <w:rPr>
          <w:szCs w:val="20"/>
          <w:lang w:val="en-US"/>
        </w:rPr>
        <w:fldChar w:fldCharType="end"/>
      </w:r>
      <w:r w:rsidR="00013518">
        <w:rPr>
          <w:szCs w:val="20"/>
          <w:lang w:val="en-US"/>
        </w:rPr>
        <w:t>,</w:t>
      </w:r>
      <w:r w:rsidR="00EA1C5F" w:rsidRPr="00AA74A6">
        <w:rPr>
          <w:szCs w:val="20"/>
          <w:lang w:val="en-US"/>
        </w:rPr>
        <w:t xml:space="preserve"> asthma</w:t>
      </w:r>
      <w:r w:rsidR="00087FBF" w:rsidRPr="00AA74A6">
        <w:rPr>
          <w:szCs w:val="20"/>
          <w:lang w:val="en-US"/>
        </w:rPr>
        <w:t xml:space="preserve"> </w:t>
      </w:r>
      <w:r w:rsidR="006317F8">
        <w:rPr>
          <w:szCs w:val="20"/>
          <w:lang w:val="en-US"/>
        </w:rPr>
        <w:fldChar w:fldCharType="begin"/>
      </w:r>
      <w:r w:rsidR="006E3699">
        <w:rPr>
          <w:szCs w:val="20"/>
          <w:lang w:val="en-US"/>
        </w:rPr>
        <w:instrText>ADDIN CITAVI.PLACEHOLDER 5e03180d-d03e-4406-8f0f-acda9519ee4c PFBsYWNlaG9sZGVyPg0KICA8QWRkSW5WZXJzaW9uPjUuNy4wLjA8L0FkZEluVmVyc2lvbj4NCiAgPElkPjVlMDMxODBkLWQwM2UtNDQwNi04ZjBmLWFjZGE5NTE5ZWU0YzwvSWQ+DQogIDxFbnRyaWVzPg0KICAgIDxFbnRyeT4NCiAgICAgIDxJZD42MzI1MGEyNy02MzYxLTQxZGYtYjFlNi0wNjcyZDI4NDE1Yjc8L0lkPg0KICAgICAgPFJlZmVyZW5jZUlkPmFmMzQwNGViLWJjZDQtNDI1Yi1hYzc1LTM1ZWQ4YzcyYWQ5Z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iZGVsLUF6aXogZXQgYWwuIDIwMTkpPC9UZXh0Pg0KICAgIDwvVGV4dFVuaXQ+DQogIDwvVGV4dFVuaXRzPg0KPC9QbGFjZWhvbGRlcj4=</w:instrText>
      </w:r>
      <w:r w:rsidR="006317F8">
        <w:rPr>
          <w:szCs w:val="20"/>
          <w:lang w:val="en-US"/>
        </w:rPr>
        <w:fldChar w:fldCharType="separate"/>
      </w:r>
      <w:bookmarkStart w:id="109" w:name="_CTVP0015e03180dd03e44068f0facda9519ee4c"/>
      <w:r w:rsidR="006E3699">
        <w:rPr>
          <w:szCs w:val="20"/>
          <w:lang w:val="en-US"/>
        </w:rPr>
        <w:t>(Abdel-Aziz et al. 2019)</w:t>
      </w:r>
      <w:bookmarkEnd w:id="109"/>
      <w:r w:rsidR="006317F8">
        <w:rPr>
          <w:szCs w:val="20"/>
          <w:lang w:val="en-US"/>
        </w:rPr>
        <w:fldChar w:fldCharType="end"/>
      </w:r>
      <w:r w:rsidR="00087FBF" w:rsidRPr="00087FBF">
        <w:rPr>
          <w:szCs w:val="20"/>
          <w:lang w:val="en-US"/>
        </w:rPr>
        <w:t xml:space="preserve"> </w:t>
      </w:r>
      <w:r w:rsidR="008F0D97" w:rsidRPr="005355D8">
        <w:rPr>
          <w:szCs w:val="20"/>
          <w:lang w:val="en-US"/>
        </w:rPr>
        <w:t xml:space="preserve">as well as </w:t>
      </w:r>
      <w:r w:rsidR="00CA2701" w:rsidRPr="005355D8">
        <w:rPr>
          <w:szCs w:val="20"/>
          <w:lang w:val="en-US"/>
        </w:rPr>
        <w:t>mental illnesses like major depressive disorder</w:t>
      </w:r>
      <w:r w:rsidR="00F75F4D">
        <w:rPr>
          <w:szCs w:val="20"/>
          <w:lang w:val="en-US"/>
        </w:rPr>
        <w:t xml:space="preserve"> </w:t>
      </w:r>
      <w:r w:rsidR="006317F8">
        <w:rPr>
          <w:szCs w:val="20"/>
          <w:lang w:val="en-US"/>
        </w:rPr>
        <w:fldChar w:fldCharType="begin"/>
      </w:r>
      <w:r w:rsidR="006E3699">
        <w:rPr>
          <w:szCs w:val="20"/>
          <w:lang w:val="en-US"/>
        </w:rPr>
        <w:instrText>ADDIN CITAVI.PLACEHOLDER f7b0e33c-ad99-4906-8d77-954143f3f28f PFBsYWNlaG9sZGVyPg0KICA8QWRkSW5WZXJzaW9uPjUuNy4wLjA8L0FkZEluVmVyc2lvbj4NCiAgPElkPmY3YjBlMzNjLWFkOTktNDkwNi04ZDc3LTk1NDE0M2YzZjI4ZjwvSWQ+DQogIDxFbnRyaWVzPg0KICAgIDxFbnRyeT4NCiAgICAgIDxJZD5hYTZkYTViMi1kNjQwLTQwNDgtYTg4Ni05ZjkyYWM3OTdmZTI8L0lkPg0KICAgICAgPFJlZmVyZW5jZUlkPjE2ZDJmNmMzLTZjMGItNGU2My1iYzg2LWEyMzNjNzcwMjg1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ZWlyY2UgdW5kIEFsdmnDsWEgMjAxOSk8L1RleHQ+DQogICAgPC9UZXh0VW5pdD4NCiAgPC9UZXh0VW5pdHM+DQo8L1BsYWNlaG9sZGVyPg==</w:instrText>
      </w:r>
      <w:r w:rsidR="006317F8">
        <w:rPr>
          <w:szCs w:val="20"/>
          <w:lang w:val="en-US"/>
        </w:rPr>
        <w:fldChar w:fldCharType="separate"/>
      </w:r>
      <w:bookmarkStart w:id="110" w:name="_CTVP001f7b0e33cad9949068d77954143f3f28f"/>
      <w:r w:rsidR="006E3699">
        <w:rPr>
          <w:szCs w:val="20"/>
          <w:lang w:val="en-US"/>
        </w:rPr>
        <w:t>(Peirce und Alviña 2019)</w:t>
      </w:r>
      <w:bookmarkEnd w:id="110"/>
      <w:r w:rsidR="006317F8">
        <w:rPr>
          <w:szCs w:val="20"/>
          <w:lang w:val="en-US"/>
        </w:rPr>
        <w:fldChar w:fldCharType="end"/>
      </w:r>
      <w:r w:rsidR="00CA2701" w:rsidRPr="005355D8">
        <w:rPr>
          <w:szCs w:val="20"/>
          <w:lang w:val="en-US"/>
        </w:rPr>
        <w:t xml:space="preserve">. </w:t>
      </w:r>
      <w:r w:rsidR="008F0D97" w:rsidRPr="005355D8">
        <w:rPr>
          <w:szCs w:val="20"/>
          <w:lang w:val="en-US"/>
        </w:rPr>
        <w:t xml:space="preserve">A strong </w:t>
      </w:r>
      <w:r w:rsidR="00CA2701" w:rsidRPr="005355D8">
        <w:rPr>
          <w:szCs w:val="20"/>
          <w:lang w:val="en-US"/>
        </w:rPr>
        <w:t xml:space="preserve">interaction </w:t>
      </w:r>
      <w:r w:rsidR="008F0D97" w:rsidRPr="005355D8">
        <w:rPr>
          <w:szCs w:val="20"/>
          <w:lang w:val="en-US"/>
        </w:rPr>
        <w:t xml:space="preserve">of the microbiome </w:t>
      </w:r>
      <w:r w:rsidR="00CA2701" w:rsidRPr="005355D8">
        <w:rPr>
          <w:szCs w:val="20"/>
          <w:lang w:val="en-US"/>
        </w:rPr>
        <w:t>with the immune</w:t>
      </w:r>
      <w:r w:rsidR="008F0D97" w:rsidRPr="005355D8">
        <w:rPr>
          <w:szCs w:val="20"/>
          <w:lang w:val="en-US"/>
        </w:rPr>
        <w:t>-</w:t>
      </w:r>
      <w:r w:rsidR="00CA2701" w:rsidRPr="005355D8">
        <w:rPr>
          <w:szCs w:val="20"/>
          <w:lang w:val="en-US"/>
        </w:rPr>
        <w:t>, endocrine</w:t>
      </w:r>
      <w:r w:rsidR="008F0D97" w:rsidRPr="005355D8">
        <w:rPr>
          <w:szCs w:val="20"/>
          <w:lang w:val="en-US"/>
        </w:rPr>
        <w:t>-</w:t>
      </w:r>
      <w:r w:rsidR="00CA2701" w:rsidRPr="005355D8">
        <w:rPr>
          <w:szCs w:val="20"/>
          <w:lang w:val="en-US"/>
        </w:rPr>
        <w:t xml:space="preserve">, </w:t>
      </w:r>
      <w:r w:rsidR="008F0D97" w:rsidRPr="005355D8">
        <w:rPr>
          <w:szCs w:val="20"/>
          <w:lang w:val="en-US"/>
        </w:rPr>
        <w:t xml:space="preserve">metabolic- and </w:t>
      </w:r>
      <w:r w:rsidR="00CA2701" w:rsidRPr="005355D8">
        <w:rPr>
          <w:szCs w:val="20"/>
          <w:lang w:val="en-US"/>
        </w:rPr>
        <w:t xml:space="preserve">nervous system </w:t>
      </w:r>
      <w:r w:rsidR="008F0D97" w:rsidRPr="005355D8">
        <w:rPr>
          <w:szCs w:val="20"/>
          <w:lang w:val="en-US"/>
        </w:rPr>
        <w:t xml:space="preserve">is </w:t>
      </w:r>
      <w:r w:rsidR="00F27FF8">
        <w:rPr>
          <w:szCs w:val="20"/>
          <w:lang w:val="en-US"/>
        </w:rPr>
        <w:t>well accepted</w:t>
      </w:r>
      <w:r w:rsidR="008F0D97" w:rsidRPr="005355D8">
        <w:rPr>
          <w:szCs w:val="20"/>
          <w:lang w:val="en-US"/>
        </w:rPr>
        <w:t xml:space="preserve"> </w:t>
      </w:r>
      <w:r w:rsidR="006317F8">
        <w:rPr>
          <w:szCs w:val="20"/>
          <w:lang w:val="en-US"/>
        </w:rPr>
        <w:fldChar w:fldCharType="begin"/>
      </w:r>
      <w:r w:rsidR="006E3699">
        <w:rPr>
          <w:szCs w:val="20"/>
          <w:lang w:val="en-US"/>
        </w:rPr>
        <w:instrText>ADDIN CITAVI.PLACEHOLDER 7d8f18c6-5eee-4fc9-a9ed-ced0fce3b6f9 PFBsYWNlaG9sZGVyPg0KICA8QWRkSW5WZXJzaW9uPjUuNy4wLjA8L0FkZEluVmVyc2lvbj4NCiAgPElkPjdkOGYxOGM2LTVlZWUtNGZjOS1hOWVkLWNlZDBmY2UzYjZmOTwvSWQ+DQogIDxFbnRyaWVzPg0KICAgIDxFbnRyeT4NCiAgICAgIDxJZD44NTA0YmFiYi04YTRlLTQ4MzItOTliNi1lN2UzNjgxMzRhOTM8L0lkPg0KICAgICAgPFJlZmVyZW5jZUlkPmRlNDE0MzdlLWE5MzEtNGJjZC05MTgzLTdiZmRiYmE0Y2I5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2lsYmVydCBldCBhbC4gMjAxOCk8L1RleHQ+DQogICAgPC9UZXh0VW5pdD4NCiAgPC9UZXh0VW5pdHM+DQo8L1BsYWNlaG9sZGVyPg==</w:instrText>
      </w:r>
      <w:r w:rsidR="006317F8">
        <w:rPr>
          <w:szCs w:val="20"/>
          <w:lang w:val="en-US"/>
        </w:rPr>
        <w:fldChar w:fldCharType="separate"/>
      </w:r>
      <w:bookmarkStart w:id="111" w:name="_CTVP0017d8f18c65eee4fc9a9edced0fce3b6f9"/>
      <w:r w:rsidR="006E3699">
        <w:rPr>
          <w:szCs w:val="20"/>
          <w:lang w:val="en-US"/>
        </w:rPr>
        <w:t>(Gilbert et al. 2018)</w:t>
      </w:r>
      <w:bookmarkEnd w:id="111"/>
      <w:r w:rsidR="006317F8">
        <w:rPr>
          <w:szCs w:val="20"/>
          <w:lang w:val="en-US"/>
        </w:rPr>
        <w:fldChar w:fldCharType="end"/>
      </w:r>
      <w:r w:rsidR="00F75F4D">
        <w:rPr>
          <w:szCs w:val="20"/>
          <w:lang w:val="en-US"/>
        </w:rPr>
        <w:t>.</w:t>
      </w:r>
      <w:r w:rsidR="00F27FF8">
        <w:rPr>
          <w:szCs w:val="20"/>
          <w:lang w:val="en-US"/>
        </w:rPr>
        <w:t xml:space="preserve"> </w:t>
      </w:r>
      <w:r w:rsidR="00ED56D3">
        <w:rPr>
          <w:szCs w:val="20"/>
          <w:lang w:val="en-US"/>
        </w:rPr>
        <w:t xml:space="preserve">Thus, e.g. </w:t>
      </w:r>
      <w:r w:rsidR="008F0D97" w:rsidRPr="005355D8">
        <w:rPr>
          <w:szCs w:val="20"/>
          <w:lang w:val="en-US"/>
        </w:rPr>
        <w:t xml:space="preserve"> m</w:t>
      </w:r>
      <w:r w:rsidR="00CA2701" w:rsidRPr="005355D8">
        <w:rPr>
          <w:szCs w:val="20"/>
          <w:lang w:val="en-US"/>
        </w:rPr>
        <w:t>icrob</w:t>
      </w:r>
      <w:r w:rsidR="008F0D97" w:rsidRPr="005355D8">
        <w:rPr>
          <w:szCs w:val="20"/>
          <w:lang w:val="en-US"/>
        </w:rPr>
        <w:t xml:space="preserve">es colonize not only the gut but </w:t>
      </w:r>
      <w:r w:rsidR="00F27FF8">
        <w:rPr>
          <w:szCs w:val="20"/>
          <w:lang w:val="en-US"/>
        </w:rPr>
        <w:t xml:space="preserve">are also detected </w:t>
      </w:r>
      <w:r w:rsidR="008F0D97" w:rsidRPr="005355D8">
        <w:rPr>
          <w:szCs w:val="20"/>
          <w:lang w:val="en-US"/>
        </w:rPr>
        <w:t xml:space="preserve">in the </w:t>
      </w:r>
      <w:r w:rsidR="00CA2701" w:rsidRPr="005355D8">
        <w:rPr>
          <w:szCs w:val="20"/>
          <w:lang w:val="en-US"/>
        </w:rPr>
        <w:t xml:space="preserve">respiratory and genitourinary tract </w:t>
      </w:r>
      <w:r w:rsidR="008F0D97" w:rsidRPr="005355D8">
        <w:rPr>
          <w:szCs w:val="20"/>
          <w:lang w:val="en-US"/>
        </w:rPr>
        <w:t>and tissues without disease-causing effects</w:t>
      </w:r>
      <w:r w:rsidR="00CA2701" w:rsidRPr="005355D8">
        <w:rPr>
          <w:szCs w:val="20"/>
          <w:lang w:val="en-US"/>
        </w:rPr>
        <w:t xml:space="preserve"> </w:t>
      </w:r>
      <w:r w:rsidR="006317F8">
        <w:rPr>
          <w:szCs w:val="20"/>
          <w:lang w:val="en-US"/>
        </w:rPr>
        <w:fldChar w:fldCharType="begin"/>
      </w:r>
      <w:r w:rsidR="006E3699">
        <w:rPr>
          <w:szCs w:val="20"/>
          <w:lang w:val="en-US"/>
        </w:rPr>
        <w:instrText>ADDIN CITAVI.PLACEHOLDER 589490af-0ed8-443e-a8ff-cdcc414c4869 PFBsYWNlaG9sZGVyPg0KICA8QWRkSW5WZXJzaW9uPjUuNy4wLjA8L0FkZEluVmVyc2lvbj4NCiAgPElkPjU4OTQ5MGFmLTBlZDgtNDQzZS1hOGZmLWNkY2M0MTRjNDg2OTwvSWQ+DQogIDxFbnRyaWVzPg0KICAgIDxFbnRyeT4NCiAgICAgIDxJZD4zOWE5MmMwMi0wZGZkLTQ5YTYtYTgwMi1mNWJkNDRjNjMwZjc8L0lkPg0KICAgICAgPFJlZmVyZW5jZUlkPmUxMjhkZTRmLWQ1MDAtNDI4NS04YWM3LWUyMDgzYjI4NDI4Zj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pbGJlcmdlbGQgMjAxNyk8L1RleHQ+DQogICAgPC9UZXh0VW5pdD4NCiAgPC9UZXh0VW5pdHM+DQo8L1BsYWNlaG9sZGVyPg==</w:instrText>
      </w:r>
      <w:r w:rsidR="006317F8">
        <w:rPr>
          <w:szCs w:val="20"/>
          <w:lang w:val="en-US"/>
        </w:rPr>
        <w:fldChar w:fldCharType="separate"/>
      </w:r>
      <w:bookmarkStart w:id="112" w:name="_CTVP001589490af0ed8443ea8ffcdcc414c4869"/>
      <w:r w:rsidR="006E3699">
        <w:rPr>
          <w:szCs w:val="20"/>
          <w:lang w:val="en-US"/>
        </w:rPr>
        <w:t>(Silbergeld 2017)</w:t>
      </w:r>
      <w:bookmarkEnd w:id="112"/>
      <w:r w:rsidR="006317F8">
        <w:rPr>
          <w:szCs w:val="20"/>
          <w:lang w:val="en-US"/>
        </w:rPr>
        <w:fldChar w:fldCharType="end"/>
      </w:r>
      <w:r w:rsidR="00F75F4D">
        <w:rPr>
          <w:szCs w:val="20"/>
          <w:lang w:val="en-US"/>
        </w:rPr>
        <w:t>.</w:t>
      </w:r>
    </w:p>
    <w:p w14:paraId="4E4CC293" w14:textId="731DE7E3" w:rsidR="00ED56D3" w:rsidRDefault="00EE35C5" w:rsidP="00BF3CDE">
      <w:pPr>
        <w:spacing w:after="0" w:line="360" w:lineRule="auto"/>
        <w:jc w:val="both"/>
        <w:rPr>
          <w:szCs w:val="20"/>
          <w:lang w:val="en-US"/>
        </w:rPr>
      </w:pPr>
      <w:r>
        <w:rPr>
          <w:szCs w:val="20"/>
          <w:lang w:val="en-US"/>
        </w:rPr>
        <w:t>T</w:t>
      </w:r>
      <w:r w:rsidR="00624330" w:rsidRPr="005355D8">
        <w:rPr>
          <w:szCs w:val="20"/>
          <w:lang w:val="en-US"/>
        </w:rPr>
        <w:t xml:space="preserve">he </w:t>
      </w:r>
      <w:r w:rsidR="00CA2701" w:rsidRPr="005355D8">
        <w:rPr>
          <w:szCs w:val="20"/>
          <w:lang w:val="en-US"/>
        </w:rPr>
        <w:t xml:space="preserve">microbiome </w:t>
      </w:r>
      <w:r w:rsidR="00624330" w:rsidRPr="005355D8">
        <w:rPr>
          <w:szCs w:val="20"/>
          <w:lang w:val="en-US"/>
        </w:rPr>
        <w:t xml:space="preserve">underlies </w:t>
      </w:r>
      <w:r w:rsidR="00CA2701" w:rsidRPr="005355D8">
        <w:rPr>
          <w:szCs w:val="20"/>
          <w:lang w:val="en-US"/>
        </w:rPr>
        <w:t>development</w:t>
      </w:r>
      <w:r w:rsidR="00624330" w:rsidRPr="005355D8">
        <w:rPr>
          <w:szCs w:val="20"/>
          <w:lang w:val="en-US"/>
        </w:rPr>
        <w:t xml:space="preserve">al processes </w:t>
      </w:r>
      <w:r>
        <w:rPr>
          <w:szCs w:val="20"/>
          <w:lang w:val="en-US"/>
        </w:rPr>
        <w:t xml:space="preserve">as well, </w:t>
      </w:r>
      <w:r w:rsidR="00624330" w:rsidRPr="005355D8">
        <w:rPr>
          <w:szCs w:val="20"/>
          <w:lang w:val="en-US"/>
        </w:rPr>
        <w:t>which requires age-specific research activites. More</w:t>
      </w:r>
      <w:r w:rsidR="00F27FF8">
        <w:rPr>
          <w:szCs w:val="20"/>
          <w:lang w:val="en-US"/>
        </w:rPr>
        <w:t>o</w:t>
      </w:r>
      <w:r w:rsidR="00624330" w:rsidRPr="005355D8">
        <w:rPr>
          <w:szCs w:val="20"/>
          <w:lang w:val="en-US"/>
        </w:rPr>
        <w:t>ver</w:t>
      </w:r>
      <w:r w:rsidR="00F27FF8">
        <w:rPr>
          <w:szCs w:val="20"/>
          <w:lang w:val="en-US"/>
        </w:rPr>
        <w:t>,</w:t>
      </w:r>
      <w:r w:rsidR="00624330" w:rsidRPr="005355D8">
        <w:rPr>
          <w:szCs w:val="20"/>
          <w:lang w:val="en-US"/>
        </w:rPr>
        <w:t xml:space="preserve"> the impact of drug treatment on the microbiome with clinical consequence </w:t>
      </w:r>
      <w:r w:rsidR="00744C3C">
        <w:rPr>
          <w:szCs w:val="20"/>
          <w:lang w:val="en-US"/>
        </w:rPr>
        <w:t xml:space="preserve">in </w:t>
      </w:r>
      <w:r w:rsidR="00624330" w:rsidRPr="005355D8">
        <w:rPr>
          <w:szCs w:val="20"/>
          <w:lang w:val="en-US"/>
        </w:rPr>
        <w:t xml:space="preserve">later </w:t>
      </w:r>
      <w:r w:rsidR="0072245F">
        <w:rPr>
          <w:szCs w:val="20"/>
          <w:lang w:val="en-US"/>
        </w:rPr>
        <w:t>in</w:t>
      </w:r>
      <w:r w:rsidR="00624330" w:rsidRPr="005355D8">
        <w:rPr>
          <w:szCs w:val="20"/>
          <w:lang w:val="en-US"/>
        </w:rPr>
        <w:t xml:space="preserve"> </w:t>
      </w:r>
      <w:r w:rsidR="00F27FF8">
        <w:rPr>
          <w:szCs w:val="20"/>
          <w:lang w:val="en-US"/>
        </w:rPr>
        <w:t xml:space="preserve">life </w:t>
      </w:r>
      <w:r w:rsidR="00624330" w:rsidRPr="005355D8">
        <w:rPr>
          <w:szCs w:val="20"/>
          <w:lang w:val="en-US"/>
        </w:rPr>
        <w:t xml:space="preserve">has </w:t>
      </w:r>
      <w:r w:rsidRPr="005355D8">
        <w:rPr>
          <w:szCs w:val="20"/>
          <w:lang w:val="en-US"/>
        </w:rPr>
        <w:t xml:space="preserve">nicely </w:t>
      </w:r>
      <w:r w:rsidR="00624330" w:rsidRPr="005355D8">
        <w:rPr>
          <w:szCs w:val="20"/>
          <w:lang w:val="en-US"/>
        </w:rPr>
        <w:t xml:space="preserve">been </w:t>
      </w:r>
      <w:r w:rsidR="00CA2701" w:rsidRPr="005355D8">
        <w:rPr>
          <w:szCs w:val="20"/>
          <w:lang w:val="en-US"/>
        </w:rPr>
        <w:t>shown</w:t>
      </w:r>
      <w:r w:rsidR="00624330" w:rsidRPr="005355D8">
        <w:rPr>
          <w:szCs w:val="20"/>
          <w:lang w:val="en-US"/>
        </w:rPr>
        <w:t xml:space="preserve"> for </w:t>
      </w:r>
      <w:r w:rsidR="00ED56D3">
        <w:rPr>
          <w:szCs w:val="20"/>
          <w:lang w:val="en-US"/>
        </w:rPr>
        <w:t>C</w:t>
      </w:r>
      <w:r w:rsidR="00624330" w:rsidRPr="005355D8">
        <w:rPr>
          <w:szCs w:val="20"/>
          <w:lang w:val="en-US"/>
        </w:rPr>
        <w:t xml:space="preserve">aesarean </w:t>
      </w:r>
      <w:r w:rsidR="00ED56D3">
        <w:rPr>
          <w:szCs w:val="20"/>
          <w:lang w:val="en-US"/>
        </w:rPr>
        <w:t>section</w:t>
      </w:r>
      <w:r w:rsidR="00624330" w:rsidRPr="005355D8">
        <w:rPr>
          <w:szCs w:val="20"/>
          <w:lang w:val="en-US"/>
        </w:rPr>
        <w:t xml:space="preserve"> </w:t>
      </w:r>
      <w:r w:rsidR="00CA2701" w:rsidRPr="005355D8">
        <w:rPr>
          <w:szCs w:val="20"/>
          <w:lang w:val="en-US"/>
        </w:rPr>
        <w:t xml:space="preserve">and early antibiotic exposure interfering with </w:t>
      </w:r>
      <w:r w:rsidR="00624330" w:rsidRPr="005355D8">
        <w:rPr>
          <w:szCs w:val="20"/>
          <w:lang w:val="en-US"/>
        </w:rPr>
        <w:t xml:space="preserve">the </w:t>
      </w:r>
      <w:r w:rsidR="00CA2701" w:rsidRPr="005355D8">
        <w:rPr>
          <w:szCs w:val="20"/>
          <w:lang w:val="en-US"/>
        </w:rPr>
        <w:t xml:space="preserve">natural microbiome development </w:t>
      </w:r>
      <w:r w:rsidR="00624330" w:rsidRPr="005355D8">
        <w:rPr>
          <w:szCs w:val="20"/>
          <w:lang w:val="en-US"/>
        </w:rPr>
        <w:t xml:space="preserve">and </w:t>
      </w:r>
      <w:r w:rsidR="00CA2701" w:rsidRPr="005355D8">
        <w:rPr>
          <w:szCs w:val="20"/>
          <w:lang w:val="en-US"/>
        </w:rPr>
        <w:t xml:space="preserve">obesity risk </w:t>
      </w:r>
      <w:r w:rsidR="006317F8">
        <w:rPr>
          <w:szCs w:val="20"/>
          <w:lang w:val="en-US"/>
        </w:rPr>
        <w:fldChar w:fldCharType="begin"/>
      </w:r>
      <w:r w:rsidR="006E3699">
        <w:rPr>
          <w:szCs w:val="20"/>
          <w:lang w:val="en-US"/>
        </w:rPr>
        <w:instrText>ADDIN CITAVI.PLACEHOLDER 1899ad9c-2a8a-435c-98dc-dfe75e84fb5d PFBsYWNlaG9sZGVyPg0KICA8QWRkSW5WZXJzaW9uPjUuNy4wLjA8L0FkZEluVmVyc2lvbj4NCiAgPElkPjE4OTlhZDljLTJhOGEtNDM1Yy05OGRjLWRmZTc1ZTg0ZmI1ZDwvSWQ+DQogIDxFbnRyaWVzPg0KICAgIDxFbnRyeT4NCiAgICAgIDxJZD43YWIwODJiNy00MzU4LTRmZDYtYmFkMS1iNWNlMDMzNDZlM2Y8L0lkPg0KICAgICAgPFJlZmVyZW5jZUlkPjNhMzFhMzg2LTJhYTEtNGEzYi04ZjMwLTIzMWMyMDJjNmZhYT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Eb21pbmd1ZXotQmVsbG8gZXQgYWwuIDIwMTkpPC9UZXh0Pg0KICAgIDwvVGV4dFVuaXQ+DQogIDwvVGV4dFVuaXRzPg0KPC9QbGFjZWhvbGRlcj4=</w:instrText>
      </w:r>
      <w:r w:rsidR="006317F8">
        <w:rPr>
          <w:szCs w:val="20"/>
          <w:lang w:val="en-US"/>
        </w:rPr>
        <w:fldChar w:fldCharType="separate"/>
      </w:r>
      <w:bookmarkStart w:id="113" w:name="_CTVP0011899ad9c2a8a435c98dcdfe75e84fb5d"/>
      <w:r w:rsidR="006E3699">
        <w:rPr>
          <w:szCs w:val="20"/>
          <w:lang w:val="en-US"/>
        </w:rPr>
        <w:t>(Dominguez-Bello et al. 2019)</w:t>
      </w:r>
      <w:bookmarkEnd w:id="113"/>
      <w:r w:rsidR="006317F8">
        <w:rPr>
          <w:szCs w:val="20"/>
          <w:lang w:val="en-US"/>
        </w:rPr>
        <w:fldChar w:fldCharType="end"/>
      </w:r>
      <w:r w:rsidR="00F75F4D">
        <w:rPr>
          <w:szCs w:val="20"/>
          <w:lang w:val="en-US"/>
        </w:rPr>
        <w:t>.</w:t>
      </w:r>
      <w:r w:rsidR="00CA2701" w:rsidRPr="005355D8">
        <w:rPr>
          <w:szCs w:val="20"/>
          <w:lang w:val="en-US"/>
        </w:rPr>
        <w:t xml:space="preserve"> </w:t>
      </w:r>
      <w:r w:rsidR="00624330" w:rsidRPr="005355D8">
        <w:rPr>
          <w:szCs w:val="20"/>
          <w:lang w:val="en-US"/>
        </w:rPr>
        <w:t xml:space="preserve">Other examples are reported such as </w:t>
      </w:r>
      <w:r w:rsidR="00F27FF8">
        <w:rPr>
          <w:szCs w:val="20"/>
          <w:lang w:val="en-US"/>
        </w:rPr>
        <w:t xml:space="preserve">the </w:t>
      </w:r>
      <w:r w:rsidR="00624330" w:rsidRPr="005355D8">
        <w:rPr>
          <w:szCs w:val="20"/>
          <w:lang w:val="en-US"/>
        </w:rPr>
        <w:t xml:space="preserve">association with progress </w:t>
      </w:r>
      <w:r w:rsidR="00CA2701" w:rsidRPr="005355D8">
        <w:rPr>
          <w:szCs w:val="20"/>
          <w:lang w:val="en-US"/>
        </w:rPr>
        <w:t xml:space="preserve">for respiratory </w:t>
      </w:r>
      <w:r w:rsidR="00624330" w:rsidRPr="005355D8">
        <w:rPr>
          <w:szCs w:val="20"/>
          <w:lang w:val="en-US"/>
        </w:rPr>
        <w:t xml:space="preserve">diseases </w:t>
      </w:r>
      <w:r w:rsidR="006317F8">
        <w:rPr>
          <w:szCs w:val="20"/>
          <w:lang w:val="en-US"/>
        </w:rPr>
        <w:fldChar w:fldCharType="begin"/>
      </w:r>
      <w:r w:rsidR="006E3699">
        <w:rPr>
          <w:szCs w:val="20"/>
          <w:lang w:val="en-US"/>
        </w:rPr>
        <w:instrText>ADDIN CITAVI.PLACEHOLDER 387c6edd-82c7-40e6-b86e-74cb5287ed36 PFBsYWNlaG9sZGVyPg0KICA8QWRkSW5WZXJzaW9uPjUuNy4wLjA8L0FkZEluVmVyc2lvbj4NCiAgPElkPjM4N2M2ZWRkLTgyYzctNDBlNi1iODZlLTc0Y2I1Mjg3ZWQzNjwvSWQ+DQogIDxFbnRyaWVzPg0KICAgIDxFbnRyeT4NCiAgICAgIDxJZD4xODBmNTYyYy1kZDA2LTRhMjYtYjNjNy1iODJkYmJmZGNhZmI8L0lkPg0KICAgICAgPFJlZmVyZW5jZUlkPjg5ZWNjZTdkLTlmNGMtNDM0NC05ZGRkLTE0NjljNDllNzdjY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biBldCBhbC4gMjAxNzsgQ3V0aGJlcnRzb24gZXQgYWwuIDIwMjApPC9UZXh0Pg0KICAgIDwvVGV4dFVuaXQ+DQogIDwvVGV4dFVuaXRzPg0KPC9QbGFjZWhvbGRlcj4=</w:instrText>
      </w:r>
      <w:r w:rsidR="006317F8">
        <w:rPr>
          <w:szCs w:val="20"/>
          <w:lang w:val="en-US"/>
        </w:rPr>
        <w:fldChar w:fldCharType="separate"/>
      </w:r>
      <w:bookmarkStart w:id="114" w:name="_CTVP001387c6edd82c740e6b86e74cb5287ed36"/>
      <w:r w:rsidR="006E3699">
        <w:rPr>
          <w:szCs w:val="20"/>
          <w:lang w:val="en-US"/>
        </w:rPr>
        <w:t>(Man et al. 2017; Cuthbertson et al. 2020)</w:t>
      </w:r>
      <w:bookmarkEnd w:id="114"/>
      <w:r w:rsidR="006317F8">
        <w:rPr>
          <w:szCs w:val="20"/>
          <w:lang w:val="en-US"/>
        </w:rPr>
        <w:fldChar w:fldCharType="end"/>
      </w:r>
      <w:r w:rsidR="00F27FF8">
        <w:rPr>
          <w:szCs w:val="20"/>
          <w:lang w:val="en-US"/>
        </w:rPr>
        <w:t xml:space="preserve"> and </w:t>
      </w:r>
      <w:r w:rsidR="00624330" w:rsidRPr="005355D8">
        <w:rPr>
          <w:szCs w:val="20"/>
          <w:lang w:val="en-US"/>
        </w:rPr>
        <w:t xml:space="preserve">most strikingly </w:t>
      </w:r>
      <w:r w:rsidR="00F27FF8">
        <w:rPr>
          <w:szCs w:val="20"/>
          <w:lang w:val="en-US"/>
        </w:rPr>
        <w:t xml:space="preserve">the contribution of the microbiome in </w:t>
      </w:r>
      <w:r w:rsidR="00CA2701" w:rsidRPr="005355D8">
        <w:rPr>
          <w:szCs w:val="20"/>
          <w:lang w:val="en-US"/>
        </w:rPr>
        <w:t xml:space="preserve">autism spectrum disorder </w:t>
      </w:r>
      <w:r w:rsidR="006317F8">
        <w:rPr>
          <w:szCs w:val="20"/>
          <w:lang w:val="en-US"/>
        </w:rPr>
        <w:fldChar w:fldCharType="begin"/>
      </w:r>
      <w:r w:rsidR="006E3699">
        <w:rPr>
          <w:szCs w:val="20"/>
          <w:lang w:val="en-US"/>
        </w:rPr>
        <w:instrText>ADDIN CITAVI.PLACEHOLDER 9579df45-c23f-4c27-b5a2-379709f6dc32 PFBsYWNlaG9sZGVyPg0KICA8QWRkSW5WZXJzaW9uPjUuNy4wLjA8L0FkZEluVmVyc2lvbj4NCiAgPElkPjk1NzlkZjQ1LWMyM2YtNGMyNy1iNWEyLTM3OTcwOWY2ZGMzMjwvSWQ+DQogIDxFbnRyaWVzPg0KICAgIDxFbnRyeT4NCiAgICAgIDxJZD5kZGI3OTViYy1kNGZiLTRhODktYjNlNC0xM2U1MGZkZmJiN2Q8L0lkPg0KICAgICAgPFJlZmVyZW5jZUlkPjZlNzQxMDAxLWY4MzQtNDMzNi1iYTE5LTM0YWEzMTIwODll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1Z2hlcyBldCBhbC4gMjAxOCk8L1RleHQ+DQogICAgPC9UZXh0VW5pdD4NCiAgPC9UZXh0VW5pdHM+DQo8L1BsYWNlaG9sZGVyPg==</w:instrText>
      </w:r>
      <w:r w:rsidR="006317F8">
        <w:rPr>
          <w:szCs w:val="20"/>
          <w:lang w:val="en-US"/>
        </w:rPr>
        <w:fldChar w:fldCharType="separate"/>
      </w:r>
      <w:bookmarkStart w:id="115" w:name="_CTVP0019579df45c23f4c27b5a2379709f6dc32"/>
      <w:r w:rsidR="006E3699">
        <w:rPr>
          <w:szCs w:val="20"/>
          <w:lang w:val="en-US"/>
        </w:rPr>
        <w:t>(Hughes et al. 2018)</w:t>
      </w:r>
      <w:bookmarkEnd w:id="115"/>
      <w:r w:rsidR="006317F8">
        <w:rPr>
          <w:szCs w:val="20"/>
          <w:lang w:val="en-US"/>
        </w:rPr>
        <w:fldChar w:fldCharType="end"/>
      </w:r>
      <w:r w:rsidR="008E5B01">
        <w:rPr>
          <w:szCs w:val="20"/>
          <w:lang w:val="en-US"/>
        </w:rPr>
        <w:t>.</w:t>
      </w:r>
      <w:r w:rsidR="00CA2701" w:rsidRPr="005355D8">
        <w:rPr>
          <w:szCs w:val="20"/>
          <w:lang w:val="en-US"/>
        </w:rPr>
        <w:t xml:space="preserve"> </w:t>
      </w:r>
    </w:p>
    <w:p w14:paraId="4D9C4844" w14:textId="20597DA4" w:rsidR="00CA2701" w:rsidRPr="0050415D" w:rsidRDefault="00CA2701" w:rsidP="00BF3CDE">
      <w:pPr>
        <w:spacing w:after="0" w:line="360" w:lineRule="auto"/>
        <w:jc w:val="both"/>
        <w:rPr>
          <w:szCs w:val="20"/>
          <w:lang w:val="en-US"/>
        </w:rPr>
      </w:pPr>
      <w:r w:rsidRPr="005355D8">
        <w:rPr>
          <w:szCs w:val="20"/>
          <w:lang w:val="en-US"/>
        </w:rPr>
        <w:t xml:space="preserve">The </w:t>
      </w:r>
      <w:r w:rsidR="00624330" w:rsidRPr="005355D8">
        <w:rPr>
          <w:szCs w:val="20"/>
          <w:lang w:val="en-US"/>
        </w:rPr>
        <w:t xml:space="preserve">concept of the therapeutic potential of the </w:t>
      </w:r>
      <w:r w:rsidRPr="005355D8">
        <w:rPr>
          <w:szCs w:val="20"/>
          <w:lang w:val="en-US"/>
        </w:rPr>
        <w:t>microbiome is emerging</w:t>
      </w:r>
      <w:r w:rsidR="00F27FF8">
        <w:rPr>
          <w:szCs w:val="20"/>
          <w:lang w:val="en-US"/>
        </w:rPr>
        <w:t>. H</w:t>
      </w:r>
      <w:r w:rsidR="007454A0" w:rsidRPr="005355D8">
        <w:rPr>
          <w:szCs w:val="20"/>
          <w:lang w:val="en-US"/>
        </w:rPr>
        <w:t>ere</w:t>
      </w:r>
      <w:r w:rsidR="00F27FF8">
        <w:rPr>
          <w:szCs w:val="20"/>
          <w:lang w:val="en-US"/>
        </w:rPr>
        <w:t>,</w:t>
      </w:r>
      <w:r w:rsidR="007454A0" w:rsidRPr="005355D8">
        <w:rPr>
          <w:szCs w:val="20"/>
          <w:lang w:val="en-US"/>
        </w:rPr>
        <w:t xml:space="preserve"> </w:t>
      </w:r>
      <w:r w:rsidR="00EE35C5">
        <w:rPr>
          <w:szCs w:val="20"/>
          <w:lang w:val="en-US"/>
        </w:rPr>
        <w:t xml:space="preserve">first evidence is reported in children with </w:t>
      </w:r>
      <w:r w:rsidR="00EE35C5" w:rsidRPr="005355D8">
        <w:rPr>
          <w:szCs w:val="20"/>
          <w:lang w:val="en-US"/>
        </w:rPr>
        <w:t>inflammatory bowel disease</w:t>
      </w:r>
      <w:r w:rsidR="0072245F">
        <w:rPr>
          <w:szCs w:val="20"/>
          <w:lang w:val="en-US"/>
        </w:rPr>
        <w:t>s</w:t>
      </w:r>
      <w:r w:rsidR="00EE35C5" w:rsidRPr="005355D8">
        <w:rPr>
          <w:szCs w:val="20"/>
          <w:lang w:val="en-US"/>
        </w:rPr>
        <w:t xml:space="preserve"> </w:t>
      </w:r>
      <w:r w:rsidR="006317F8">
        <w:rPr>
          <w:szCs w:val="20"/>
          <w:lang w:val="en-US"/>
        </w:rPr>
        <w:fldChar w:fldCharType="begin"/>
      </w:r>
      <w:r w:rsidR="006E3699">
        <w:rPr>
          <w:szCs w:val="20"/>
          <w:lang w:val="en-US"/>
        </w:rPr>
        <w:instrText>ADDIN CITAVI.PLACEHOLDER bf6589aa-b940-4da2-aca0-025813faa2b5 PFBsYWNlaG9sZGVyPg0KICA8QWRkSW5WZXJzaW9uPjUuNy4wLjA8L0FkZEluVmVyc2lvbj4NCiAgPElkPmJmNjU4OWFhLWI5NDAtNGRhMi1hY2EwLTAyNTgxM2ZhYTJiNTwvSWQ+DQogIDxFbnRyaWVzPg0KICAgIDxFbnRyeT4NCiAgICAgIDxJZD5jMWYyMDRmYi02NTE2LTQ5MDgtOTMwOS1hOTYzZTVhMjRlYWM8L0lkPg0KICAgICAgPFJlZmVyZW5jZUlkPjA4ZTU0YjVhLWJjNDItNDdkMS1hZDZlLTg5YzMwNjI1ZTFmY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dXNiYXVtIGV0IGFsLiAyMDE4KTwvVGV4dD4NCiAgICA8L1RleHRVbml0Pg0KICA8L1RleHRVbml0cz4NCjwvUGxhY2Vob2xkZXI+</w:instrText>
      </w:r>
      <w:r w:rsidR="006317F8">
        <w:rPr>
          <w:szCs w:val="20"/>
          <w:lang w:val="en-US"/>
        </w:rPr>
        <w:fldChar w:fldCharType="separate"/>
      </w:r>
      <w:bookmarkStart w:id="116" w:name="_CTVP001bf6589aab9404da2aca0025813faa2b5"/>
      <w:r w:rsidR="006E3699">
        <w:rPr>
          <w:szCs w:val="20"/>
          <w:lang w:val="en-US"/>
        </w:rPr>
        <w:t>(Nusbaum et al. 2018)</w:t>
      </w:r>
      <w:bookmarkEnd w:id="116"/>
      <w:r w:rsidR="006317F8">
        <w:rPr>
          <w:szCs w:val="20"/>
          <w:lang w:val="en-US"/>
        </w:rPr>
        <w:fldChar w:fldCharType="end"/>
      </w:r>
      <w:r w:rsidR="00EE35C5">
        <w:rPr>
          <w:szCs w:val="20"/>
          <w:lang w:val="en-US"/>
        </w:rPr>
        <w:t xml:space="preserve"> and </w:t>
      </w:r>
      <w:r w:rsidR="00EE35C5" w:rsidRPr="005355D8">
        <w:rPr>
          <w:szCs w:val="20"/>
          <w:lang w:val="en-US"/>
        </w:rPr>
        <w:t>autism spectrum disorder</w:t>
      </w:r>
      <w:r w:rsidR="00EE35C5">
        <w:rPr>
          <w:szCs w:val="20"/>
          <w:lang w:val="en-US"/>
        </w:rPr>
        <w:t>s</w:t>
      </w:r>
      <w:r w:rsidR="00EE35C5" w:rsidRPr="005355D8">
        <w:rPr>
          <w:szCs w:val="20"/>
          <w:lang w:val="en-US"/>
        </w:rPr>
        <w:t xml:space="preserve"> </w:t>
      </w:r>
      <w:r w:rsidR="006317F8">
        <w:rPr>
          <w:szCs w:val="20"/>
          <w:lang w:val="en-US"/>
        </w:rPr>
        <w:fldChar w:fldCharType="begin"/>
      </w:r>
      <w:r w:rsidR="006E3699">
        <w:rPr>
          <w:szCs w:val="20"/>
          <w:lang w:val="en-US"/>
        </w:rPr>
        <w:instrText>ADDIN CITAVI.PLACEHOLDER f40ca88d-1858-49c2-b7cb-ebb335c0311d PFBsYWNlaG9sZGVyPg0KICA8QWRkSW5WZXJzaW9uPjUuNy4wLjA8L0FkZEluVmVyc2lvbj4NCiAgPElkPmY0MGNhODhkLTE4NTgtNDljMi1iN2NiLWViYjMzNWMwMzExZDwvSWQ+DQogIDxFbnRyaWVzPg0KICAgIDxFbnRyeT4NCiAgICAgIDxJZD5hNTBlNzQyYi1hNmJlLTRlNjUtOGQyZC1jYzA0NDBlZWU3Yjc8L0lkPg0KICAgICAgPFJlZmVyZW5jZUlkPjVjYTllMTYyLWVhYmYtNDZlNC04MTBhLTEzODg4NjQxNmU0Z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uZyBldCBhbC4gMjAxOSk8L1RleHQ+DQogICAgPC9UZXh0VW5pdD4NCiAgPC9UZXh0VW5pdHM+DQo8L1BsYWNlaG9sZGVyPg==</w:instrText>
      </w:r>
      <w:r w:rsidR="006317F8">
        <w:rPr>
          <w:szCs w:val="20"/>
          <w:lang w:val="en-US"/>
        </w:rPr>
        <w:fldChar w:fldCharType="separate"/>
      </w:r>
      <w:bookmarkStart w:id="117" w:name="_CTVP001f40ca88d185849c2b7cbebb335c0311d"/>
      <w:r w:rsidR="006E3699">
        <w:rPr>
          <w:szCs w:val="20"/>
          <w:lang w:val="en-US"/>
        </w:rPr>
        <w:t>(Kang et al. 2019)</w:t>
      </w:r>
      <w:bookmarkEnd w:id="117"/>
      <w:r w:rsidR="006317F8">
        <w:rPr>
          <w:szCs w:val="20"/>
          <w:lang w:val="en-US"/>
        </w:rPr>
        <w:fldChar w:fldCharType="end"/>
      </w:r>
      <w:r w:rsidR="00EE35C5">
        <w:rPr>
          <w:szCs w:val="20"/>
          <w:lang w:val="en-US"/>
        </w:rPr>
        <w:t xml:space="preserve"> and t</w:t>
      </w:r>
      <w:r w:rsidR="00F27FF8">
        <w:rPr>
          <w:szCs w:val="20"/>
          <w:lang w:val="en-US"/>
        </w:rPr>
        <w:t xml:space="preserve">he use of </w:t>
      </w:r>
      <w:r w:rsidRPr="005355D8">
        <w:rPr>
          <w:szCs w:val="20"/>
          <w:lang w:val="en-US"/>
        </w:rPr>
        <w:t xml:space="preserve">probiotics </w:t>
      </w:r>
      <w:r w:rsidR="00F27FF8">
        <w:rPr>
          <w:szCs w:val="20"/>
          <w:lang w:val="en-US"/>
        </w:rPr>
        <w:t xml:space="preserve">as well as the </w:t>
      </w:r>
      <w:r w:rsidRPr="005355D8">
        <w:rPr>
          <w:szCs w:val="20"/>
          <w:lang w:val="en-US"/>
        </w:rPr>
        <w:t>microbiota transfer</w:t>
      </w:r>
      <w:r w:rsidR="00EE35C5">
        <w:rPr>
          <w:szCs w:val="20"/>
          <w:lang w:val="en-US"/>
        </w:rPr>
        <w:t>.</w:t>
      </w:r>
      <w:r w:rsidRPr="005355D8">
        <w:rPr>
          <w:szCs w:val="20"/>
          <w:lang w:val="en-US"/>
        </w:rPr>
        <w:t xml:space="preserve"> </w:t>
      </w:r>
      <w:r w:rsidR="007454A0" w:rsidRPr="005355D8">
        <w:rPr>
          <w:szCs w:val="20"/>
          <w:lang w:val="en-US"/>
        </w:rPr>
        <w:t>Very recently</w:t>
      </w:r>
      <w:r w:rsidR="00EE35C5">
        <w:rPr>
          <w:szCs w:val="20"/>
          <w:lang w:val="en-US"/>
        </w:rPr>
        <w:t>,</w:t>
      </w:r>
      <w:r w:rsidR="007454A0" w:rsidRPr="005355D8">
        <w:rPr>
          <w:szCs w:val="20"/>
          <w:lang w:val="en-US"/>
        </w:rPr>
        <w:t xml:space="preserve"> Park et al</w:t>
      </w:r>
      <w:r w:rsidR="00EE35C5">
        <w:rPr>
          <w:szCs w:val="20"/>
          <w:lang w:val="en-US"/>
        </w:rPr>
        <w:t>.</w:t>
      </w:r>
      <w:r w:rsidR="007454A0" w:rsidRPr="005355D8">
        <w:rPr>
          <w:szCs w:val="20"/>
          <w:lang w:val="en-US"/>
        </w:rPr>
        <w:t xml:space="preserve"> </w:t>
      </w:r>
      <w:r w:rsidR="00EE35C5">
        <w:rPr>
          <w:szCs w:val="20"/>
          <w:lang w:val="en-US"/>
        </w:rPr>
        <w:t xml:space="preserve">showed </w:t>
      </w:r>
      <w:r w:rsidR="007454A0" w:rsidRPr="005355D8">
        <w:rPr>
          <w:szCs w:val="20"/>
          <w:lang w:val="en-US"/>
        </w:rPr>
        <w:lastRenderedPageBreak/>
        <w:t xml:space="preserve">that </w:t>
      </w:r>
      <w:r w:rsidR="0050415D">
        <w:rPr>
          <w:szCs w:val="20"/>
          <w:lang w:val="en-US"/>
        </w:rPr>
        <w:t>the microbiome is in part responsible for the</w:t>
      </w:r>
      <w:r w:rsidRPr="005355D8">
        <w:rPr>
          <w:szCs w:val="20"/>
          <w:lang w:val="en-US"/>
        </w:rPr>
        <w:t xml:space="preserve"> </w:t>
      </w:r>
      <w:r w:rsidR="007454A0" w:rsidRPr="005355D8">
        <w:rPr>
          <w:szCs w:val="20"/>
          <w:lang w:val="en-US"/>
        </w:rPr>
        <w:t xml:space="preserve">variability in the pattern of </w:t>
      </w:r>
      <w:r w:rsidRPr="005355D8">
        <w:rPr>
          <w:szCs w:val="20"/>
          <w:lang w:val="en-US"/>
        </w:rPr>
        <w:t xml:space="preserve">symptoms </w:t>
      </w:r>
      <w:r w:rsidR="0050415D">
        <w:rPr>
          <w:szCs w:val="20"/>
          <w:lang w:val="en-US"/>
        </w:rPr>
        <w:t xml:space="preserve">of </w:t>
      </w:r>
      <w:r w:rsidRPr="005355D8">
        <w:rPr>
          <w:szCs w:val="20"/>
          <w:lang w:val="en-US"/>
        </w:rPr>
        <w:t>chronic rhinosinusitis</w:t>
      </w:r>
      <w:r w:rsidR="007454A0" w:rsidRPr="005355D8">
        <w:rPr>
          <w:szCs w:val="20"/>
          <w:lang w:val="en-US"/>
        </w:rPr>
        <w:t xml:space="preserve"> comparing data from adult and p</w:t>
      </w:r>
      <w:r w:rsidR="003B13D2">
        <w:rPr>
          <w:szCs w:val="20"/>
          <w:lang w:val="en-US"/>
        </w:rPr>
        <w:t>a</w:t>
      </w:r>
      <w:r w:rsidR="007454A0" w:rsidRPr="005355D8">
        <w:rPr>
          <w:szCs w:val="20"/>
          <w:lang w:val="en-US"/>
        </w:rPr>
        <w:t>ediatric patients</w:t>
      </w:r>
      <w:r w:rsidRPr="005355D8">
        <w:rPr>
          <w:szCs w:val="20"/>
          <w:lang w:val="en-US"/>
        </w:rPr>
        <w:t xml:space="preserve"> </w:t>
      </w:r>
      <w:r w:rsidR="006317F8">
        <w:rPr>
          <w:szCs w:val="20"/>
          <w:lang w:val="en-US"/>
        </w:rPr>
        <w:fldChar w:fldCharType="begin"/>
      </w:r>
      <w:r w:rsidR="006E3699">
        <w:rPr>
          <w:szCs w:val="20"/>
          <w:lang w:val="en-US"/>
        </w:rPr>
        <w:instrText>ADDIN CITAVI.PLACEHOLDER e088369f-331a-48be-a496-40a43d286f2e PFBsYWNlaG9sZGVyPg0KICA8QWRkSW5WZXJzaW9uPjUuNy4wLjA8L0FkZEluVmVyc2lvbj4NCiAgPElkPmUwODgzNjlmLTMzMWEtNDhiZS1hNDk2LTQwYTQzZDI4NmYyZTwvSWQ+DQogIDxFbnRyaWVzPg0KICAgIDxFbnRyeT4NCiAgICAgIDxJZD41ODQ5M2JjOS0xNjQyLTQ1MzAtOGY1MS03N2Y4NzcwMGRhM2U8L0lkPg0KICAgICAgPFJlZmVyZW5jZUlkPmE4NTllYzAyLTU1NjEtNDZlZS05MmMyLWMzYWRlNzAwNDM5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FyayBldCBhbC4gMjAyMCk8L1RleHQ+DQogICAgPC9UZXh0VW5pdD4NCiAgPC9UZXh0VW5pdHM+DQo8L1BsYWNlaG9sZGVyPg==</w:instrText>
      </w:r>
      <w:r w:rsidR="006317F8">
        <w:rPr>
          <w:szCs w:val="20"/>
          <w:lang w:val="en-US"/>
        </w:rPr>
        <w:fldChar w:fldCharType="separate"/>
      </w:r>
      <w:bookmarkStart w:id="118" w:name="_CTVP001e088369f331a48bea49640a43d286f2e"/>
      <w:r w:rsidR="006E3699">
        <w:rPr>
          <w:szCs w:val="20"/>
          <w:lang w:val="en-US"/>
        </w:rPr>
        <w:t>(Park et al. 2020)</w:t>
      </w:r>
      <w:bookmarkEnd w:id="118"/>
      <w:r w:rsidR="006317F8">
        <w:rPr>
          <w:szCs w:val="20"/>
          <w:lang w:val="en-US"/>
        </w:rPr>
        <w:fldChar w:fldCharType="end"/>
      </w:r>
      <w:r w:rsidR="008E5B01">
        <w:rPr>
          <w:szCs w:val="20"/>
          <w:lang w:val="en-US"/>
        </w:rPr>
        <w:t>.</w:t>
      </w:r>
      <w:r w:rsidR="0050415D">
        <w:rPr>
          <w:szCs w:val="20"/>
          <w:lang w:val="en-US"/>
        </w:rPr>
        <w:t xml:space="preserve"> </w:t>
      </w:r>
      <w:r w:rsidR="00ED56D3">
        <w:rPr>
          <w:szCs w:val="20"/>
          <w:lang w:val="en-US"/>
        </w:rPr>
        <w:t xml:space="preserve">The gut microbiome may also have an impact on </w:t>
      </w:r>
      <w:r w:rsidRPr="005355D8">
        <w:rPr>
          <w:szCs w:val="20"/>
          <w:lang w:val="en-US"/>
        </w:rPr>
        <w:t xml:space="preserve">the first-pass metabolism </w:t>
      </w:r>
      <w:r w:rsidR="00ED56D3">
        <w:rPr>
          <w:szCs w:val="20"/>
          <w:lang w:val="en-US"/>
        </w:rPr>
        <w:t xml:space="preserve">of drugs. This has been shown </w:t>
      </w:r>
      <w:r w:rsidRPr="005355D8">
        <w:rPr>
          <w:szCs w:val="20"/>
          <w:lang w:val="en-US"/>
        </w:rPr>
        <w:t xml:space="preserve">for more than 50 drugs being metabolized by the gut microbiome, including </w:t>
      </w:r>
      <w:r w:rsidR="0050415D">
        <w:rPr>
          <w:szCs w:val="20"/>
          <w:lang w:val="en-US"/>
        </w:rPr>
        <w:t>drugs</w:t>
      </w:r>
      <w:r w:rsidR="00ED56D3">
        <w:rPr>
          <w:szCs w:val="20"/>
          <w:lang w:val="en-US"/>
        </w:rPr>
        <w:t>,</w:t>
      </w:r>
      <w:r w:rsidR="0050415D">
        <w:rPr>
          <w:szCs w:val="20"/>
          <w:lang w:val="en-US"/>
        </w:rPr>
        <w:t xml:space="preserve"> which are </w:t>
      </w:r>
      <w:r w:rsidRPr="005355D8">
        <w:rPr>
          <w:szCs w:val="20"/>
          <w:lang w:val="en-US"/>
        </w:rPr>
        <w:t xml:space="preserve">used </w:t>
      </w:r>
      <w:r w:rsidR="0050415D">
        <w:rPr>
          <w:szCs w:val="20"/>
          <w:lang w:val="en-US"/>
        </w:rPr>
        <w:t xml:space="preserve">in daily practice </w:t>
      </w:r>
      <w:r w:rsidRPr="005355D8">
        <w:rPr>
          <w:szCs w:val="20"/>
          <w:lang w:val="en-US"/>
        </w:rPr>
        <w:t xml:space="preserve">like omeprazole </w:t>
      </w:r>
      <w:r w:rsidR="006317F8">
        <w:rPr>
          <w:szCs w:val="20"/>
          <w:lang w:val="en-US"/>
        </w:rPr>
        <w:fldChar w:fldCharType="begin"/>
      </w:r>
      <w:r w:rsidR="006E3699">
        <w:rPr>
          <w:szCs w:val="20"/>
          <w:lang w:val="en-US"/>
        </w:rPr>
        <w:instrText>ADDIN CITAVI.PLACEHOLDER 57980dab-4224-4e1b-8a06-249bd2d9d85c PFBsYWNlaG9sZGVyPg0KICA8QWRkSW5WZXJzaW9uPjUuNy4wLjA8L0FkZEluVmVyc2lvbj4NCiAgPElkPjU3OTgwZGFiLTQyMjQtNGUxYi04YTA2LTI0OWJkMmQ5ZDg1YzwvSWQ+DQogIDxFbnRyaWVzPg0KICAgIDxFbnRyeT4NCiAgICAgIDxJZD4yMWY1YjNmOS1iMmQxLTRiNWYtOGQ2ZS03MGRmMTMzZDE3YWE8L0lkPg0KICAgICAgPFJlZmVyZW5jZUlkPmI2NzhlYzVlLWZjNDQtNDdlZC1iYjU5LTI5YTE3YjRlNGY5Y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aXNlciB1bmQgVHVybmJhdWdoIDIwMTMpPC9UZXh0Pg0KICAgIDwvVGV4dFVuaXQ+DQogIDwvVGV4dFVuaXRzPg0KPC9QbGFjZWhvbGRlcj4=</w:instrText>
      </w:r>
      <w:r w:rsidR="006317F8">
        <w:rPr>
          <w:szCs w:val="20"/>
          <w:lang w:val="en-US"/>
        </w:rPr>
        <w:fldChar w:fldCharType="separate"/>
      </w:r>
      <w:bookmarkStart w:id="119" w:name="_CTVP00157980dab42244e1b8a06249bd2d9d85c"/>
      <w:r w:rsidR="006E3699">
        <w:rPr>
          <w:szCs w:val="20"/>
          <w:lang w:val="en-US"/>
        </w:rPr>
        <w:t>(Haiser und Turnbaugh 2013)</w:t>
      </w:r>
      <w:bookmarkEnd w:id="119"/>
      <w:r w:rsidR="006317F8">
        <w:rPr>
          <w:szCs w:val="20"/>
          <w:lang w:val="en-US"/>
        </w:rPr>
        <w:fldChar w:fldCharType="end"/>
      </w:r>
      <w:r w:rsidR="00982BEF">
        <w:rPr>
          <w:szCs w:val="20"/>
          <w:lang w:val="en-US"/>
        </w:rPr>
        <w:t>.</w:t>
      </w:r>
      <w:r w:rsidRPr="005355D8">
        <w:rPr>
          <w:szCs w:val="20"/>
          <w:lang w:val="en-US"/>
        </w:rPr>
        <w:t xml:space="preserve"> </w:t>
      </w:r>
      <w:r w:rsidR="007454A0" w:rsidRPr="005355D8">
        <w:rPr>
          <w:szCs w:val="20"/>
          <w:lang w:val="en-US"/>
        </w:rPr>
        <w:t>Moreover</w:t>
      </w:r>
      <w:r w:rsidR="0050415D">
        <w:rPr>
          <w:szCs w:val="20"/>
          <w:lang w:val="en-US"/>
        </w:rPr>
        <w:t>,</w:t>
      </w:r>
      <w:r w:rsidR="007454A0" w:rsidRPr="005355D8">
        <w:rPr>
          <w:szCs w:val="20"/>
          <w:lang w:val="en-US"/>
        </w:rPr>
        <w:t xml:space="preserve"> the </w:t>
      </w:r>
      <w:r w:rsidRPr="005355D8">
        <w:rPr>
          <w:szCs w:val="20"/>
          <w:lang w:val="en-US"/>
        </w:rPr>
        <w:t>absorption</w:t>
      </w:r>
      <w:r w:rsidR="007454A0" w:rsidRPr="005355D8">
        <w:rPr>
          <w:szCs w:val="20"/>
          <w:lang w:val="en-US"/>
        </w:rPr>
        <w:t xml:space="preserve"> (e.g. digoxin), the distribution (e.g. sulfasalazine) and the elimination (e.g. irinotecan) </w:t>
      </w:r>
      <w:r w:rsidRPr="005355D8">
        <w:rPr>
          <w:szCs w:val="20"/>
          <w:lang w:val="en-US"/>
        </w:rPr>
        <w:t xml:space="preserve">of </w:t>
      </w:r>
      <w:r w:rsidR="007454A0" w:rsidRPr="005355D8">
        <w:rPr>
          <w:szCs w:val="20"/>
          <w:lang w:val="en-US"/>
        </w:rPr>
        <w:t xml:space="preserve">drugs </w:t>
      </w:r>
      <w:r w:rsidR="006317F8">
        <w:rPr>
          <w:szCs w:val="20"/>
          <w:lang w:val="en-US"/>
        </w:rPr>
        <w:fldChar w:fldCharType="begin"/>
      </w:r>
      <w:r w:rsidR="006E3699">
        <w:rPr>
          <w:szCs w:val="20"/>
          <w:lang w:val="en-US"/>
        </w:rPr>
        <w:instrText>ADDIN CITAVI.PLACEHOLDER 97a4627d-6f70-4622-a199-f675f526e9da PFBsYWNlaG9sZGVyPg0KICA8QWRkSW5WZXJzaW9uPjUuNy4wLjA8L0FkZEluVmVyc2lvbj4NCiAgPElkPjk3YTQ2MjdkLTZmNzAtNDYyMi1hMTk5LWY2NzVmNTI2ZTlkYTwvSWQ+DQogIDxFbnRyaWVzPg0KICAgIDxFbnRyeT4NCiAgICAgIDxJZD43Mjk4ZDI5NC0xOWMxLTQxYmItYWMzNC1iYWM1MDQ2NDBkMGU8L0lkPg0KICAgICAgPFJlZmVyZW5jZUlkPmQ5NGI1NGRjLTU3YmItNDFiYi1iZGY3LTU5MDc0ZjIxMzBhZD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1dGVqYSB1bmQgRmVyZ3Vzb24gMjAxOSk8L1RleHQ+DQogICAgPC9UZXh0VW5pdD4NCiAgPC9UZXh0VW5pdHM+DQo8L1BsYWNlaG9sZGVyPg==</w:instrText>
      </w:r>
      <w:r w:rsidR="006317F8">
        <w:rPr>
          <w:szCs w:val="20"/>
          <w:lang w:val="en-US"/>
        </w:rPr>
        <w:fldChar w:fldCharType="separate"/>
      </w:r>
      <w:bookmarkStart w:id="120" w:name="_CTVP00197a4627d6f704622a199f675f526e9da"/>
      <w:r w:rsidR="006E3699">
        <w:rPr>
          <w:szCs w:val="20"/>
          <w:lang w:val="en-US"/>
        </w:rPr>
        <w:t>(Tuteja und Ferguson 2019)</w:t>
      </w:r>
      <w:bookmarkEnd w:id="120"/>
      <w:r w:rsidR="006317F8">
        <w:rPr>
          <w:szCs w:val="20"/>
          <w:lang w:val="en-US"/>
        </w:rPr>
        <w:fldChar w:fldCharType="end"/>
      </w:r>
      <w:r w:rsidRPr="005355D8">
        <w:rPr>
          <w:szCs w:val="20"/>
          <w:lang w:val="en-US"/>
        </w:rPr>
        <w:t xml:space="preserve"> </w:t>
      </w:r>
      <w:r w:rsidR="00744C3C">
        <w:rPr>
          <w:szCs w:val="20"/>
          <w:lang w:val="en-US"/>
        </w:rPr>
        <w:t>is</w:t>
      </w:r>
      <w:r w:rsidR="0050415D">
        <w:rPr>
          <w:szCs w:val="20"/>
          <w:lang w:val="en-US"/>
        </w:rPr>
        <w:t xml:space="preserve"> also </w:t>
      </w:r>
      <w:r w:rsidR="00744C3C">
        <w:rPr>
          <w:szCs w:val="20"/>
          <w:lang w:val="en-US"/>
        </w:rPr>
        <w:t>i</w:t>
      </w:r>
      <w:r w:rsidR="007454A0" w:rsidRPr="005355D8">
        <w:rPr>
          <w:szCs w:val="20"/>
          <w:lang w:val="en-US"/>
        </w:rPr>
        <w:t>nfluenced by the microbiome. Here</w:t>
      </w:r>
      <w:r w:rsidR="0050415D">
        <w:rPr>
          <w:szCs w:val="20"/>
          <w:lang w:val="en-US"/>
        </w:rPr>
        <w:t>,</w:t>
      </w:r>
      <w:r w:rsidR="007454A0" w:rsidRPr="005355D8">
        <w:rPr>
          <w:szCs w:val="20"/>
          <w:lang w:val="en-US"/>
        </w:rPr>
        <w:t xml:space="preserve"> future concepts </w:t>
      </w:r>
      <w:r w:rsidR="003673F3" w:rsidRPr="005355D8">
        <w:rPr>
          <w:szCs w:val="20"/>
          <w:lang w:val="en-US"/>
        </w:rPr>
        <w:t xml:space="preserve">include the </w:t>
      </w:r>
      <w:r w:rsidR="0050415D">
        <w:rPr>
          <w:szCs w:val="20"/>
          <w:lang w:val="en-US"/>
        </w:rPr>
        <w:t xml:space="preserve">topic </w:t>
      </w:r>
      <w:r w:rsidR="003673F3" w:rsidRPr="005355D8">
        <w:rPr>
          <w:szCs w:val="20"/>
          <w:lang w:val="en-US"/>
        </w:rPr>
        <w:t xml:space="preserve">of </w:t>
      </w:r>
      <w:r w:rsidR="0072245F">
        <w:rPr>
          <w:szCs w:val="20"/>
          <w:lang w:val="en-US"/>
        </w:rPr>
        <w:t xml:space="preserve">potential </w:t>
      </w:r>
      <w:r w:rsidRPr="005355D8">
        <w:rPr>
          <w:szCs w:val="20"/>
          <w:lang w:val="en-US"/>
        </w:rPr>
        <w:t xml:space="preserve">activation of </w:t>
      </w:r>
      <w:r w:rsidR="003673F3" w:rsidRPr="005355D8">
        <w:rPr>
          <w:szCs w:val="20"/>
          <w:lang w:val="en-US"/>
        </w:rPr>
        <w:t xml:space="preserve">selected </w:t>
      </w:r>
      <w:r w:rsidRPr="005355D8">
        <w:rPr>
          <w:szCs w:val="20"/>
          <w:lang w:val="en-US"/>
        </w:rPr>
        <w:t>prodrugs, depending on microbial metabo</w:t>
      </w:r>
      <w:r w:rsidR="003673F3" w:rsidRPr="005355D8">
        <w:rPr>
          <w:szCs w:val="20"/>
          <w:lang w:val="en-US"/>
        </w:rPr>
        <w:t>lism</w:t>
      </w:r>
      <w:r w:rsidRPr="005355D8">
        <w:rPr>
          <w:szCs w:val="20"/>
          <w:lang w:val="en-US"/>
        </w:rPr>
        <w:t xml:space="preserve">, </w:t>
      </w:r>
      <w:r w:rsidR="0050415D">
        <w:rPr>
          <w:szCs w:val="20"/>
          <w:lang w:val="en-US"/>
        </w:rPr>
        <w:t xml:space="preserve">as demonstrated for </w:t>
      </w:r>
      <w:r w:rsidRPr="005355D8">
        <w:rPr>
          <w:szCs w:val="20"/>
          <w:lang w:val="en-US"/>
        </w:rPr>
        <w:t xml:space="preserve">azo drugs </w:t>
      </w:r>
      <w:r w:rsidR="0072245F">
        <w:rPr>
          <w:szCs w:val="20"/>
          <w:lang w:val="en-US"/>
        </w:rPr>
        <w:t xml:space="preserve">(phenazopyridine) </w:t>
      </w:r>
      <w:r w:rsidRPr="005355D8">
        <w:rPr>
          <w:szCs w:val="20"/>
          <w:lang w:val="en-US"/>
        </w:rPr>
        <w:t>used in inflammatory bowel disease therapy</w:t>
      </w:r>
      <w:r w:rsidR="003673F3" w:rsidRPr="005355D8">
        <w:rPr>
          <w:szCs w:val="20"/>
          <w:lang w:val="en-US"/>
        </w:rPr>
        <w:t xml:space="preserve"> since decades</w:t>
      </w:r>
      <w:r w:rsidRPr="005355D8">
        <w:rPr>
          <w:szCs w:val="20"/>
          <w:lang w:val="en-US"/>
        </w:rPr>
        <w:t xml:space="preserve"> </w:t>
      </w:r>
      <w:r w:rsidR="006317F8">
        <w:rPr>
          <w:szCs w:val="20"/>
          <w:lang w:val="en-US"/>
        </w:rPr>
        <w:fldChar w:fldCharType="begin"/>
      </w:r>
      <w:r w:rsidR="006E3699">
        <w:rPr>
          <w:szCs w:val="20"/>
          <w:lang w:val="en-US"/>
        </w:rPr>
        <w:instrText>ADDIN CITAVI.PLACEHOLDER 88d6e63e-6e41-47db-8fa2-5a8426d52ee0 PFBsYWNlaG9sZGVyPg0KICA8QWRkSW5WZXJzaW9uPjUuNy4wLjA8L0FkZEluVmVyc2lvbj4NCiAgPElkPjg4ZDZlNjNlLTZlNDEtNDdkYi04ZmEyLTVhODQyNmQ1MmVlMDwvSWQ+DQogIDxFbnRyaWVzPg0KICAgIDxFbnRyeT4NCiAgICAgIDxJZD5kYWNiOTY3Ny04MzNlLTRjMmQtYmU2NS0yMzg1N2Q4NjIzMDE8L0lkPg0KICAgICAgPFJlZmVyZW5jZUlkPmNjNWFhOGM0LTZjMTctNDY4Yy04M2IzLTA1NTc4YjkwZjRkZj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pbHNvbiB1bmQgTmljaG9sc29uIDIwMTcpPC9UZXh0Pg0KICAgIDwvVGV4dFVuaXQ+DQogIDwvVGV4dFVuaXRzPg0KPC9QbGFjZWhvbGRlcj4=</w:instrText>
      </w:r>
      <w:r w:rsidR="006317F8">
        <w:rPr>
          <w:szCs w:val="20"/>
          <w:lang w:val="en-US"/>
        </w:rPr>
        <w:fldChar w:fldCharType="separate"/>
      </w:r>
      <w:bookmarkStart w:id="121" w:name="_CTVP00188d6e63e6e4147db8fa25a8426d52ee0"/>
      <w:r w:rsidR="006E3699">
        <w:rPr>
          <w:szCs w:val="20"/>
          <w:lang w:val="en-US"/>
        </w:rPr>
        <w:t>(Wilson und Nicholson 2017)</w:t>
      </w:r>
      <w:bookmarkEnd w:id="121"/>
      <w:r w:rsidR="006317F8">
        <w:rPr>
          <w:szCs w:val="20"/>
          <w:lang w:val="en-US"/>
        </w:rPr>
        <w:fldChar w:fldCharType="end"/>
      </w:r>
      <w:r w:rsidR="00982BEF">
        <w:rPr>
          <w:szCs w:val="20"/>
          <w:lang w:val="en-US"/>
        </w:rPr>
        <w:t>.</w:t>
      </w:r>
      <w:r w:rsidRPr="005355D8">
        <w:rPr>
          <w:szCs w:val="20"/>
          <w:lang w:val="en-US"/>
        </w:rPr>
        <w:t xml:space="preserve"> </w:t>
      </w:r>
      <w:r w:rsidR="00204AF8" w:rsidRPr="00EA26C7">
        <w:rPr>
          <w:szCs w:val="20"/>
          <w:highlight w:val="yellow"/>
          <w:lang w:val="en-US"/>
        </w:rPr>
        <w:t xml:space="preserve">A very recent key paper strongly supports the impact of microbiomics and drug development. Here the authors provide evidence that the bioaccumulation of drugs by gut bacteria contribute significantly to drug avialablity and bacterial metabolism with consequences for pharmacokinetics, ADR and drug response </w:t>
      </w:r>
      <w:r w:rsidR="006317F8" w:rsidRPr="00EA26C7">
        <w:rPr>
          <w:szCs w:val="20"/>
          <w:highlight w:val="yellow"/>
          <w:lang w:val="en-US"/>
        </w:rPr>
        <w:fldChar w:fldCharType="begin"/>
      </w:r>
      <w:r w:rsidR="006E3699" w:rsidRPr="00EA26C7">
        <w:rPr>
          <w:szCs w:val="20"/>
          <w:highlight w:val="yellow"/>
          <w:lang w:val="en-US"/>
        </w:rPr>
        <w:instrText>ADDIN CITAVI.PLACEHOLDER 6c99e4eb-19f2-4525-ada0-f8d9fc38ee15 PFBsYWNlaG9sZGVyPg0KICA8QWRkSW5WZXJzaW9uPjUuNy4wLjA8L0FkZEluVmVyc2lvbj4NCiAgPElkPjZjOTllNGViLTE5ZjItNDUyNS1hZGEwLWY4ZDlmYzM4ZWUxNTwvSWQ+DQogIDxFbnRyaWVzPg0KICAgIDxFbnRyeT4NCiAgICAgIDxJZD4wMjAzYjBlZi0zZDE3LTQwNDQtOGQ2MC0yNjE3YWM4Nzc1Njk8L0lkPg0KICAgICAgPFJlZmVyZW5jZUlkPjk4YjhjNmFmLTljZTQtNDE1OS05NmVmLWZkM2E3Y2QzZGY3N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sw7xuZW1hbm4gZXQgYWwuIDIwMjEpPC9UZXh0Pg0KICAgIDwvVGV4dFVuaXQ+DQogIDwvVGV4dFVuaXRzPg0KPC9QbGFjZWhvbGRlcj4=</w:instrText>
      </w:r>
      <w:r w:rsidR="006317F8" w:rsidRPr="00EA26C7">
        <w:rPr>
          <w:szCs w:val="20"/>
          <w:highlight w:val="yellow"/>
          <w:lang w:val="en-US"/>
        </w:rPr>
        <w:fldChar w:fldCharType="separate"/>
      </w:r>
      <w:bookmarkStart w:id="122" w:name="_CTVP0016c99e4eb19f24525ada0f8d9fc38ee15"/>
      <w:r w:rsidR="006E3699" w:rsidRPr="00EA26C7">
        <w:rPr>
          <w:szCs w:val="20"/>
          <w:highlight w:val="yellow"/>
          <w:lang w:val="en-US"/>
        </w:rPr>
        <w:t>(Klünemann et al. 2021)</w:t>
      </w:r>
      <w:bookmarkEnd w:id="122"/>
      <w:r w:rsidR="006317F8" w:rsidRPr="00EA26C7">
        <w:rPr>
          <w:szCs w:val="20"/>
          <w:highlight w:val="yellow"/>
          <w:lang w:val="en-US"/>
        </w:rPr>
        <w:fldChar w:fldCharType="end"/>
      </w:r>
      <w:r w:rsidR="00204AF8" w:rsidRPr="00EA26C7">
        <w:rPr>
          <w:szCs w:val="20"/>
          <w:highlight w:val="yellow"/>
          <w:lang w:val="en-US"/>
        </w:rPr>
        <w:t>. Thus</w:t>
      </w:r>
      <w:r w:rsidR="006317F8" w:rsidRPr="00EA26C7">
        <w:rPr>
          <w:szCs w:val="20"/>
          <w:highlight w:val="yellow"/>
          <w:lang w:val="en-US"/>
        </w:rPr>
        <w:t xml:space="preserve">, </w:t>
      </w:r>
      <w:r w:rsidR="00204AF8" w:rsidRPr="00EA26C7">
        <w:rPr>
          <w:szCs w:val="20"/>
          <w:highlight w:val="yellow"/>
          <w:lang w:val="en-US"/>
        </w:rPr>
        <w:t xml:space="preserve">the </w:t>
      </w:r>
      <w:r w:rsidR="005355D8" w:rsidRPr="00EA26C7">
        <w:rPr>
          <w:szCs w:val="20"/>
          <w:highlight w:val="yellow"/>
          <w:lang w:val="en-US"/>
        </w:rPr>
        <w:t xml:space="preserve">microbiome is probably the most innovative </w:t>
      </w:r>
      <w:r w:rsidR="0050415D" w:rsidRPr="00EA26C7">
        <w:rPr>
          <w:szCs w:val="20"/>
          <w:highlight w:val="yellow"/>
          <w:lang w:val="en-US"/>
        </w:rPr>
        <w:t>OMICs</w:t>
      </w:r>
      <w:r w:rsidR="005355D8" w:rsidRPr="00EA26C7">
        <w:rPr>
          <w:szCs w:val="20"/>
          <w:highlight w:val="yellow"/>
          <w:lang w:val="en-US"/>
        </w:rPr>
        <w:t xml:space="preserve"> field with enormous potential also for children and </w:t>
      </w:r>
      <w:r w:rsidR="0050415D" w:rsidRPr="00EA26C7">
        <w:rPr>
          <w:szCs w:val="20"/>
          <w:highlight w:val="yellow"/>
          <w:lang w:val="en-US"/>
        </w:rPr>
        <w:t xml:space="preserve">future </w:t>
      </w:r>
      <w:r w:rsidR="005355D8" w:rsidRPr="00EA26C7">
        <w:rPr>
          <w:szCs w:val="20"/>
          <w:highlight w:val="yellow"/>
          <w:lang w:val="en-US"/>
        </w:rPr>
        <w:t>therapeutic options.</w:t>
      </w:r>
      <w:r w:rsidR="005355D8" w:rsidRPr="005355D8">
        <w:rPr>
          <w:szCs w:val="20"/>
          <w:lang w:val="en-US"/>
        </w:rPr>
        <w:t xml:space="preserve"> </w:t>
      </w:r>
    </w:p>
    <w:p w14:paraId="7F8D3144" w14:textId="3BE1898C" w:rsidR="00CA2701" w:rsidRDefault="00CA2701" w:rsidP="00BF3CDE">
      <w:pPr>
        <w:spacing w:after="0" w:line="360" w:lineRule="auto"/>
        <w:rPr>
          <w:szCs w:val="20"/>
          <w:lang w:val="en-US"/>
        </w:rPr>
      </w:pPr>
    </w:p>
    <w:p w14:paraId="66A7F25D" w14:textId="77777777" w:rsidR="00CA2701" w:rsidRDefault="00CA2701" w:rsidP="00BF3CDE">
      <w:pPr>
        <w:pStyle w:val="berschrift1"/>
        <w:spacing w:before="0" w:line="360" w:lineRule="auto"/>
        <w:rPr>
          <w:rFonts w:asciiTheme="minorHAnsi" w:hAnsiTheme="minorHAnsi" w:cstheme="minorHAnsi"/>
          <w:b/>
          <w:bCs/>
          <w:color w:val="auto"/>
          <w:sz w:val="24"/>
          <w:szCs w:val="24"/>
          <w:lang w:val="en-US"/>
        </w:rPr>
      </w:pPr>
      <w:r w:rsidRPr="001701A4">
        <w:rPr>
          <w:rFonts w:asciiTheme="minorHAnsi" w:hAnsiTheme="minorHAnsi" w:cstheme="minorHAnsi"/>
          <w:b/>
          <w:bCs/>
          <w:color w:val="auto"/>
          <w:sz w:val="24"/>
          <w:szCs w:val="24"/>
          <w:lang w:val="en-US"/>
        </w:rPr>
        <w:t>C</w:t>
      </w:r>
      <w:bookmarkStart w:id="123" w:name="_CTVC00154c920a01d72404592f3fec1ce20131e"/>
      <w:r w:rsidRPr="001701A4">
        <w:rPr>
          <w:rFonts w:asciiTheme="minorHAnsi" w:hAnsiTheme="minorHAnsi" w:cstheme="minorHAnsi"/>
          <w:b/>
          <w:bCs/>
          <w:color w:val="auto"/>
          <w:sz w:val="24"/>
          <w:szCs w:val="24"/>
          <w:lang w:val="en-US"/>
        </w:rPr>
        <w:t xml:space="preserve">onsequences for paediatric clinical trials </w:t>
      </w:r>
      <w:bookmarkEnd w:id="123"/>
    </w:p>
    <w:p w14:paraId="1995FCE9" w14:textId="13DE97A5" w:rsidR="00744C3C" w:rsidRDefault="00CA2701" w:rsidP="00BF3CDE">
      <w:pPr>
        <w:spacing w:after="0" w:line="360" w:lineRule="auto"/>
        <w:jc w:val="both"/>
        <w:rPr>
          <w:lang w:val="en-US"/>
        </w:rPr>
      </w:pPr>
      <w:r>
        <w:rPr>
          <w:lang w:val="en-US"/>
        </w:rPr>
        <w:t>Based on data from adults there is increasing evidence that various Omics technologies contribute substantially for better understanding of drug-related events which include</w:t>
      </w:r>
      <w:r w:rsidR="0072245F">
        <w:rPr>
          <w:lang w:val="en-US"/>
        </w:rPr>
        <w:t xml:space="preserve"> </w:t>
      </w:r>
      <w:r>
        <w:rPr>
          <w:lang w:val="en-US"/>
        </w:rPr>
        <w:t xml:space="preserve">efficacy as well as safety. </w:t>
      </w:r>
    </w:p>
    <w:p w14:paraId="3EE1DC11" w14:textId="2A71A76B" w:rsidR="003475BB" w:rsidRPr="00D5793F" w:rsidRDefault="003475BB" w:rsidP="008F68F8">
      <w:pPr>
        <w:spacing w:after="0" w:line="360" w:lineRule="auto"/>
        <w:jc w:val="both"/>
        <w:rPr>
          <w:lang w:val="en-US"/>
        </w:rPr>
      </w:pPr>
      <w:r w:rsidRPr="00EA26C7">
        <w:rPr>
          <w:highlight w:val="yellow"/>
          <w:lang w:val="en-US"/>
        </w:rPr>
        <w:t xml:space="preserve">Regulators like the FDA accept biomarker information in </w:t>
      </w:r>
      <w:r w:rsidR="008F68F8" w:rsidRPr="00EA26C7">
        <w:rPr>
          <w:highlight w:val="yellow"/>
          <w:lang w:val="en-US"/>
        </w:rPr>
        <w:t xml:space="preserve">the </w:t>
      </w:r>
      <w:r w:rsidRPr="00EA26C7">
        <w:rPr>
          <w:highlight w:val="yellow"/>
          <w:lang w:val="en-US"/>
        </w:rPr>
        <w:t>submission package for New Molecular Entit</w:t>
      </w:r>
      <w:r w:rsidR="002F7287" w:rsidRPr="00EA26C7">
        <w:rPr>
          <w:highlight w:val="yellow"/>
          <w:lang w:val="en-US"/>
        </w:rPr>
        <w:t xml:space="preserve">ies </w:t>
      </w:r>
      <w:r w:rsidRPr="00EA26C7">
        <w:rPr>
          <w:highlight w:val="yellow"/>
          <w:lang w:val="en-US"/>
        </w:rPr>
        <w:t>(NME) or Biologic License Application (BLA)</w:t>
      </w:r>
      <w:r w:rsidR="007006D6" w:rsidRPr="00EA26C7">
        <w:rPr>
          <w:highlight w:val="yellow"/>
          <w:lang w:val="en-US"/>
        </w:rPr>
        <w:t>,</w:t>
      </w:r>
      <w:r w:rsidRPr="00EA26C7">
        <w:rPr>
          <w:highlight w:val="yellow"/>
          <w:lang w:val="en-US"/>
        </w:rPr>
        <w:t xml:space="preserve"> and </w:t>
      </w:r>
      <w:r w:rsidR="008F68F8" w:rsidRPr="00EA26C7">
        <w:rPr>
          <w:highlight w:val="yellow"/>
          <w:lang w:val="en-US"/>
        </w:rPr>
        <w:t xml:space="preserve">adaptive drug development concepts </w:t>
      </w:r>
      <w:r w:rsidR="00CA60DC" w:rsidRPr="00EA26C7">
        <w:rPr>
          <w:highlight w:val="yellow"/>
          <w:lang w:val="en-US"/>
        </w:rPr>
        <w:t>change</w:t>
      </w:r>
      <w:r w:rsidR="00B92295" w:rsidRPr="00EA26C7">
        <w:rPr>
          <w:highlight w:val="yellow"/>
          <w:lang w:val="en-US"/>
        </w:rPr>
        <w:t xml:space="preserve"> </w:t>
      </w:r>
      <w:r w:rsidR="009A2FE7" w:rsidRPr="00EA26C7">
        <w:rPr>
          <w:color w:val="000000"/>
          <w:highlight w:val="yellow"/>
          <w:shd w:val="clear" w:color="auto" w:fill="FFFFFF"/>
          <w:lang w:val="en-US"/>
        </w:rPr>
        <w:t xml:space="preserve">traditional clinical drug development </w:t>
      </w:r>
      <w:r w:rsidR="007006D6" w:rsidRPr="00EA26C7">
        <w:rPr>
          <w:color w:val="000000"/>
          <w:highlight w:val="yellow"/>
          <w:shd w:val="clear" w:color="auto" w:fill="FFFFFF"/>
          <w:lang w:val="en-US"/>
        </w:rPr>
        <w:t xml:space="preserve">via </w:t>
      </w:r>
      <w:r w:rsidR="009A2FE7" w:rsidRPr="00EA26C7">
        <w:rPr>
          <w:color w:val="000000"/>
          <w:highlight w:val="yellow"/>
          <w:shd w:val="clear" w:color="auto" w:fill="FFFFFF"/>
          <w:lang w:val="en-US"/>
        </w:rPr>
        <w:t xml:space="preserve">phase 1 to 3 </w:t>
      </w:r>
      <w:r w:rsidR="006317F8" w:rsidRPr="00EA26C7">
        <w:rPr>
          <w:highlight w:val="yellow"/>
          <w:lang w:val="en-US"/>
        </w:rPr>
        <w:fldChar w:fldCharType="begin"/>
      </w:r>
      <w:r w:rsidR="006E3699" w:rsidRPr="00EA26C7">
        <w:rPr>
          <w:highlight w:val="yellow"/>
          <w:lang w:val="en-US"/>
        </w:rPr>
        <w:instrText>ADDIN CITAVI.PLACEHOLDER aa5e77a1-41d8-4311-8ab6-c9e75539752c PFBsYWNlaG9sZGVyPg0KICA8QWRkSW5WZXJzaW9uPjUuNy4wLjA8L0FkZEluVmVyc2lvbj4NCiAgPElkPmFhNWU3N2ExLTQxZDgtNDMxMS04YWI2LWM5ZTc1NTM5NzUyYzwvSWQ+DQogIDxFbnRyaWVzPg0KICAgIDxFbnRyeT4NCiAgICAgIDxJZD4wNmIzNWFlNy03ZTVmLTRhNWQtYmU2ZC02MzNjZWIzM2ZhZjI8L0lkPg0KICAgICAgPFJlZmVyZW5jZUlkPmMxMTJlYjFiLWNhM2YtNGI0ZS1hODY3LWRkZjVlZDYwZDIzN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vbW92YSBldCBhbC4gMjAyMCk8L1RleHQ+DQogICAgPC9UZXh0VW5pdD4NCiAgPC9UZXh0VW5pdHM+DQo8L1BsYWNlaG9sZGVyPg==</w:instrText>
      </w:r>
      <w:r w:rsidR="006317F8" w:rsidRPr="00EA26C7">
        <w:rPr>
          <w:highlight w:val="yellow"/>
          <w:lang w:val="en-US"/>
        </w:rPr>
        <w:fldChar w:fldCharType="separate"/>
      </w:r>
      <w:bookmarkStart w:id="124" w:name="_CTVP001aa5e77a141d843118ab6c9e75539752c"/>
      <w:r w:rsidR="006E3699" w:rsidRPr="00EA26C7">
        <w:rPr>
          <w:highlight w:val="yellow"/>
          <w:lang w:val="en-US"/>
        </w:rPr>
        <w:t>(Gromova et al. 2020)</w:t>
      </w:r>
      <w:bookmarkEnd w:id="124"/>
      <w:r w:rsidR="006317F8" w:rsidRPr="00EA26C7">
        <w:rPr>
          <w:highlight w:val="yellow"/>
          <w:lang w:val="en-US"/>
        </w:rPr>
        <w:fldChar w:fldCharType="end"/>
      </w:r>
      <w:r w:rsidR="006317F8" w:rsidRPr="00EA26C7">
        <w:rPr>
          <w:highlight w:val="yellow"/>
          <w:lang w:val="en-US"/>
        </w:rPr>
        <w:t>.</w:t>
      </w:r>
    </w:p>
    <w:p w14:paraId="14BBEE70" w14:textId="226C79CB" w:rsidR="00EE0A5D" w:rsidRPr="006317F8" w:rsidRDefault="005E4130" w:rsidP="002E52F3">
      <w:pPr>
        <w:spacing w:after="0" w:line="360" w:lineRule="auto"/>
        <w:jc w:val="both"/>
        <w:rPr>
          <w:lang w:val="en-US"/>
        </w:rPr>
      </w:pPr>
      <w:r w:rsidRPr="008132A4">
        <w:rPr>
          <w:highlight w:val="yellow"/>
          <w:lang w:val="en-US"/>
        </w:rPr>
        <w:t xml:space="preserve">Between 2015 and 2019 </w:t>
      </w:r>
      <w:r w:rsidR="003513D2" w:rsidRPr="008132A4">
        <w:rPr>
          <w:highlight w:val="yellow"/>
          <w:lang w:val="en-US"/>
        </w:rPr>
        <w:t xml:space="preserve">more than half of the </w:t>
      </w:r>
      <w:r w:rsidR="00CA60DC" w:rsidRPr="008132A4">
        <w:rPr>
          <w:highlight w:val="yellow"/>
          <w:lang w:val="en-US"/>
        </w:rPr>
        <w:t xml:space="preserve">EU and the US </w:t>
      </w:r>
      <w:r w:rsidR="003513D2" w:rsidRPr="008132A4">
        <w:rPr>
          <w:highlight w:val="yellow"/>
          <w:lang w:val="en-US"/>
        </w:rPr>
        <w:t xml:space="preserve">approvals were supported by biomarker data during at least 1 of the development stages </w:t>
      </w:r>
      <w:r w:rsidR="006317F8" w:rsidRPr="008132A4">
        <w:rPr>
          <w:highlight w:val="yellow"/>
          <w:lang w:val="en-US"/>
        </w:rPr>
        <w:fldChar w:fldCharType="begin"/>
      </w:r>
      <w:r w:rsidR="006E3699" w:rsidRPr="008132A4">
        <w:rPr>
          <w:highlight w:val="yellow"/>
          <w:lang w:val="en-US"/>
        </w:rPr>
        <w:instrText>ADDIN CITAVI.PLACEHOLDER 5635e751-551a-4ea4-b90f-36383aa8d540 PFBsYWNlaG9sZGVyPg0KICA8QWRkSW5WZXJzaW9uPjUuNy4wLjA8L0FkZEluVmVyc2lvbj4NCiAgPElkPjU2MzVlNzUxLTU1MWEtNGVhNC1iOTBmLTM2MzgzYWE4ZDU0MDwvSWQ+DQogIDxFbnRyaWVzPg0KICAgIDxFbnRyeT4NCiAgICAgIDxJZD44ZWQxOGNlYS00MDdmLTQ2MjUtODFiOC00NzljMTU2ZTk0Yzk8L0lkPg0KICAgICAgPFJlZmVyZW5jZUlkPmMxMTJlYjFiLWNhM2YtNGI0ZS1hODY3LWRkZjVlZDYwZDIzN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vbW92YSBldCBhbC4gMjAyMCk8L1RleHQ+DQogICAgPC9UZXh0VW5pdD4NCiAgPC9UZXh0VW5pdHM+DQo8L1BsYWNlaG9sZGVyPg==</w:instrText>
      </w:r>
      <w:r w:rsidR="006317F8" w:rsidRPr="008132A4">
        <w:rPr>
          <w:highlight w:val="yellow"/>
          <w:lang w:val="en-US"/>
        </w:rPr>
        <w:fldChar w:fldCharType="separate"/>
      </w:r>
      <w:bookmarkStart w:id="125" w:name="_CTVP0015635e751551a4ea4b90f36383aa8d540"/>
      <w:r w:rsidR="006E3699" w:rsidRPr="008132A4">
        <w:rPr>
          <w:highlight w:val="yellow"/>
          <w:lang w:val="en-US"/>
        </w:rPr>
        <w:t>(Gromova et al. 2020)</w:t>
      </w:r>
      <w:bookmarkEnd w:id="125"/>
      <w:r w:rsidR="006317F8" w:rsidRPr="008132A4">
        <w:rPr>
          <w:highlight w:val="yellow"/>
          <w:lang w:val="en-US"/>
        </w:rPr>
        <w:fldChar w:fldCharType="end"/>
      </w:r>
      <w:r w:rsidR="00FF35C7" w:rsidRPr="008132A4">
        <w:rPr>
          <w:highlight w:val="yellow"/>
          <w:lang w:val="en-US"/>
        </w:rPr>
        <w:t>.</w:t>
      </w:r>
      <w:r w:rsidR="00EC50A4" w:rsidRPr="008132A4">
        <w:rPr>
          <w:highlight w:val="yellow"/>
          <w:lang w:val="en-US"/>
        </w:rPr>
        <w:t xml:space="preserve"> </w:t>
      </w:r>
      <w:r w:rsidR="00BD5F59" w:rsidRPr="008132A4">
        <w:rPr>
          <w:highlight w:val="yellow"/>
          <w:lang w:val="en-US"/>
        </w:rPr>
        <w:t xml:space="preserve">Notably, </w:t>
      </w:r>
      <w:r w:rsidR="00EC50A4" w:rsidRPr="008132A4">
        <w:rPr>
          <w:highlight w:val="yellow"/>
          <w:lang w:val="en-US"/>
        </w:rPr>
        <w:t xml:space="preserve">the ICH </w:t>
      </w:r>
      <w:r w:rsidR="00EE0A5D" w:rsidRPr="008132A4">
        <w:rPr>
          <w:highlight w:val="yellow"/>
          <w:lang w:val="en-US"/>
        </w:rPr>
        <w:t>Guideline E16</w:t>
      </w:r>
      <w:r w:rsidR="00BD5F59" w:rsidRPr="008132A4">
        <w:rPr>
          <w:highlight w:val="yellow"/>
          <w:lang w:val="en-US"/>
        </w:rPr>
        <w:t xml:space="preserve"> describ</w:t>
      </w:r>
      <w:r w:rsidR="00EA5426" w:rsidRPr="008132A4">
        <w:rPr>
          <w:highlight w:val="yellow"/>
          <w:lang w:val="en-US"/>
        </w:rPr>
        <w:t>ing</w:t>
      </w:r>
      <w:r w:rsidR="00BD5F59" w:rsidRPr="008132A4">
        <w:rPr>
          <w:highlight w:val="yellow"/>
          <w:lang w:val="en-US"/>
        </w:rPr>
        <w:t xml:space="preserve"> the context, structure, and format of qualification submissions for clinical and nonclinical genomic biomarkers related to </w:t>
      </w:r>
      <w:r w:rsidR="00EA5426" w:rsidRPr="008132A4">
        <w:rPr>
          <w:highlight w:val="yellow"/>
          <w:lang w:val="en-US"/>
        </w:rPr>
        <w:t xml:space="preserve">drug </w:t>
      </w:r>
      <w:r w:rsidR="00BD5F59" w:rsidRPr="008132A4">
        <w:rPr>
          <w:highlight w:val="yellow"/>
          <w:lang w:val="en-US"/>
        </w:rPr>
        <w:t xml:space="preserve">development </w:t>
      </w:r>
      <w:r w:rsidR="00847F00" w:rsidRPr="008132A4">
        <w:rPr>
          <w:highlight w:val="yellow"/>
          <w:lang w:val="en-US"/>
        </w:rPr>
        <w:fldChar w:fldCharType="begin"/>
      </w:r>
      <w:r w:rsidR="00847F00" w:rsidRPr="008132A4">
        <w:rPr>
          <w:highlight w:val="yellow"/>
          <w:lang w:val="en-US"/>
        </w:rPr>
        <w:instrText>ADDIN CITAVI.PLACEHOLDER db7bb8b1-5855-4725-9af5-a4a8fff3de50 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UNIIEV4cGVydCBXb3JraW5nIEdyb3VwKTwvVGV4dD4NCiAgICA8L1RleHRVbml0Pg0KICA8L1RleHRVbml0cz4NCjwvUGxhY2Vob2xkZXI+</w:instrText>
      </w:r>
      <w:r w:rsidR="00847F00" w:rsidRPr="008132A4">
        <w:rPr>
          <w:highlight w:val="yellow"/>
          <w:lang w:val="en-US"/>
        </w:rPr>
        <w:fldChar w:fldCharType="separate"/>
      </w:r>
      <w:bookmarkStart w:id="126" w:name="_CTVP001db7bb8b1585547259af5a4a8fff3de50"/>
      <w:r w:rsidR="00847F00" w:rsidRPr="008132A4">
        <w:rPr>
          <w:highlight w:val="yellow"/>
          <w:lang w:val="en-US"/>
        </w:rPr>
        <w:t>(ICH Expert Working Group)</w:t>
      </w:r>
      <w:bookmarkEnd w:id="126"/>
      <w:r w:rsidR="00847F00" w:rsidRPr="008132A4">
        <w:rPr>
          <w:highlight w:val="yellow"/>
          <w:lang w:val="en-US"/>
        </w:rPr>
        <w:fldChar w:fldCharType="end"/>
      </w:r>
      <w:r w:rsidR="00BD5F59" w:rsidRPr="008132A4">
        <w:rPr>
          <w:highlight w:val="yellow"/>
          <w:lang w:val="en-US"/>
        </w:rPr>
        <w:t xml:space="preserve"> </w:t>
      </w:r>
      <w:r w:rsidR="00EE0A5D" w:rsidRPr="008132A4">
        <w:rPr>
          <w:highlight w:val="yellow"/>
          <w:lang w:val="en-US"/>
        </w:rPr>
        <w:t xml:space="preserve">is applicable </w:t>
      </w:r>
      <w:r w:rsidR="00BD5F59" w:rsidRPr="008132A4">
        <w:rPr>
          <w:highlight w:val="yellow"/>
          <w:lang w:val="en-US"/>
        </w:rPr>
        <w:t xml:space="preserve">also </w:t>
      </w:r>
      <w:r w:rsidR="00EE0A5D" w:rsidRPr="008132A4">
        <w:rPr>
          <w:highlight w:val="yellow"/>
          <w:lang w:val="en-US"/>
        </w:rPr>
        <w:t>to other types of biomarkers</w:t>
      </w:r>
      <w:r w:rsidR="00BD5F59" w:rsidRPr="008132A4">
        <w:rPr>
          <w:highlight w:val="yellow"/>
          <w:lang w:val="en-US"/>
        </w:rPr>
        <w:t xml:space="preserve">, thereby </w:t>
      </w:r>
      <w:r w:rsidR="00EE0A5D" w:rsidRPr="008132A4">
        <w:rPr>
          <w:highlight w:val="yellow"/>
          <w:lang w:val="en-US"/>
        </w:rPr>
        <w:t xml:space="preserve">increasing </w:t>
      </w:r>
      <w:r w:rsidR="00BD5F59" w:rsidRPr="008132A4">
        <w:rPr>
          <w:highlight w:val="yellow"/>
          <w:lang w:val="en-US"/>
        </w:rPr>
        <w:t xml:space="preserve">the </w:t>
      </w:r>
      <w:r w:rsidR="00EE0A5D" w:rsidRPr="008132A4">
        <w:rPr>
          <w:highlight w:val="yellow"/>
          <w:lang w:val="en-US"/>
        </w:rPr>
        <w:t xml:space="preserve">acceptance of biomarkers in </w:t>
      </w:r>
      <w:r w:rsidR="00BD5F59" w:rsidRPr="008132A4">
        <w:rPr>
          <w:highlight w:val="yellow"/>
          <w:lang w:val="en-US"/>
        </w:rPr>
        <w:t xml:space="preserve">the global </w:t>
      </w:r>
      <w:r w:rsidR="00EE0A5D" w:rsidRPr="008132A4">
        <w:rPr>
          <w:highlight w:val="yellow"/>
          <w:lang w:val="en-US"/>
        </w:rPr>
        <w:t xml:space="preserve">drug </w:t>
      </w:r>
      <w:r w:rsidR="00BD5F59" w:rsidRPr="008132A4">
        <w:rPr>
          <w:highlight w:val="yellow"/>
          <w:lang w:val="en-US"/>
        </w:rPr>
        <w:t>development process</w:t>
      </w:r>
      <w:r w:rsidR="006317F8" w:rsidRPr="008132A4">
        <w:rPr>
          <w:highlight w:val="yellow"/>
          <w:lang w:val="en-US"/>
        </w:rPr>
        <w:t xml:space="preserve"> </w:t>
      </w:r>
      <w:r w:rsidR="006317F8" w:rsidRPr="008132A4">
        <w:rPr>
          <w:highlight w:val="yellow"/>
          <w:lang w:val="en-US"/>
        </w:rPr>
        <w:fldChar w:fldCharType="begin"/>
      </w:r>
      <w:r w:rsidR="006E3699" w:rsidRPr="008132A4">
        <w:rPr>
          <w:highlight w:val="yellow"/>
          <w:lang w:val="en-US"/>
        </w:rPr>
        <w:instrText>ADDIN CITAVI.PLACEHOLDER 2714e1e6-f6f2-4fb3-90ce-22609506dd96 PFBsYWNlaG9sZGVyPg0KICA8QWRkSW5WZXJzaW9uPjUuNy4wLjA8L0FkZEluVmVyc2lvbj4NCiAgPElkPjI3MTRlMWU2LWY2ZjItNGZiMy05MGNlLTIyNjA5NTA2ZGQ5NjwvSWQ+DQogIDxFbnRyaWVzPg0KICAgIDxFbnRyeT4NCiAgICAgIDxJZD5lZDExMDVhMi1kMTRlLTRmY2EtYWM5My0wZjQ3Y2Q2MTJkODE8L0lkPg0KICAgICAgPFJlZmVyZW5jZUlkPjYwOTgxMTc2LTVkNDYtNGYwMi1hZDkzLTA2ZGY4ZTM3NDg3Z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bXVyIGV0IGFsLiAyMDE1KTwvVGV4dD4NCiAgICA8L1RleHRVbml0Pg0KICA8L1RleHRVbml0cz4NCjwvUGxhY2Vob2xkZXI+</w:instrText>
      </w:r>
      <w:r w:rsidR="006317F8" w:rsidRPr="008132A4">
        <w:rPr>
          <w:highlight w:val="yellow"/>
          <w:lang w:val="en-US"/>
        </w:rPr>
        <w:fldChar w:fldCharType="separate"/>
      </w:r>
      <w:bookmarkStart w:id="127" w:name="_CTVP0012714e1e6f6f24fb390ce22609506dd96"/>
      <w:r w:rsidR="006E3699" w:rsidRPr="008132A4">
        <w:rPr>
          <w:highlight w:val="yellow"/>
          <w:lang w:val="en-US"/>
        </w:rPr>
        <w:t>(Amur et al. 2015)</w:t>
      </w:r>
      <w:bookmarkEnd w:id="127"/>
      <w:r w:rsidR="006317F8" w:rsidRPr="008132A4">
        <w:rPr>
          <w:highlight w:val="yellow"/>
          <w:lang w:val="en-US"/>
        </w:rPr>
        <w:fldChar w:fldCharType="end"/>
      </w:r>
      <w:r w:rsidR="006317F8" w:rsidRPr="008132A4">
        <w:rPr>
          <w:highlight w:val="yellow"/>
          <w:lang w:val="en-US"/>
        </w:rPr>
        <w:t>.</w:t>
      </w:r>
      <w:r w:rsidR="004F20B6">
        <w:rPr>
          <w:lang w:val="en-US"/>
        </w:rPr>
        <w:t xml:space="preserve"> </w:t>
      </w:r>
    </w:p>
    <w:p w14:paraId="17EE5CBE" w14:textId="5E8F21E2" w:rsidR="00CA2701" w:rsidRDefault="00744C3C" w:rsidP="00BF3CDE">
      <w:pPr>
        <w:spacing w:after="0" w:line="360" w:lineRule="auto"/>
        <w:jc w:val="both"/>
        <w:rPr>
          <w:lang w:val="en-US"/>
        </w:rPr>
      </w:pPr>
      <w:r>
        <w:rPr>
          <w:lang w:val="en-US"/>
        </w:rPr>
        <w:t xml:space="preserve">There are challenges for the incorporation of Omics technologies in paediatric pharmacological research studies. Paediatric studies often include small numbers of participants in each age group; and there are ethical concerns concerning the obtaining of consent from both parents and child for the conservation and re-use of biosamples after their initial use in a study. </w:t>
      </w:r>
      <w:r w:rsidR="00CA2701">
        <w:rPr>
          <w:lang w:val="en-US"/>
        </w:rPr>
        <w:t>There is substantial progress with regard to innovative analytical and computational technologies as well as novel study designs alongside biobanking initiatives in p</w:t>
      </w:r>
      <w:r w:rsidR="003B13D2">
        <w:rPr>
          <w:lang w:val="en-US"/>
        </w:rPr>
        <w:t>a</w:t>
      </w:r>
      <w:r w:rsidR="00CA2701">
        <w:rPr>
          <w:lang w:val="en-US"/>
        </w:rPr>
        <w:t xml:space="preserve">ediatric research. For example, urine and saliva as non-invasive specimen for proteomics and metabolomics analyses are feasible to obtain. </w:t>
      </w:r>
      <w:r w:rsidR="00CA2701" w:rsidRPr="008C3E30">
        <w:rPr>
          <w:lang w:val="en-US"/>
        </w:rPr>
        <w:t>Besides serum</w:t>
      </w:r>
      <w:r w:rsidR="008C3E30" w:rsidRPr="008C3E30">
        <w:rPr>
          <w:lang w:val="en-US"/>
        </w:rPr>
        <w:t xml:space="preserve">, saliva can be used </w:t>
      </w:r>
      <w:r w:rsidR="00CA2701" w:rsidRPr="008C3E30">
        <w:rPr>
          <w:lang w:val="en-US"/>
        </w:rPr>
        <w:t xml:space="preserve">for molecular analyses. </w:t>
      </w:r>
      <w:r w:rsidR="00CA2701" w:rsidRPr="00C6692C">
        <w:rPr>
          <w:highlight w:val="yellow"/>
          <w:lang w:val="en-US"/>
        </w:rPr>
        <w:t xml:space="preserve">Residual </w:t>
      </w:r>
      <w:hyperlink r:id="rId8" w:history="1">
        <w:r w:rsidR="00CA2701" w:rsidRPr="00C6692C">
          <w:rPr>
            <w:highlight w:val="yellow"/>
            <w:lang w:val="en-US"/>
          </w:rPr>
          <w:t>material</w:t>
        </w:r>
      </w:hyperlink>
      <w:r w:rsidR="00CA2701" w:rsidRPr="00C6692C">
        <w:rPr>
          <w:highlight w:val="yellow"/>
          <w:lang w:val="en-US"/>
        </w:rPr>
        <w:t xml:space="preserve"> from routine clinical blood sampling </w:t>
      </w:r>
      <w:r w:rsidR="000C0CDA" w:rsidRPr="00C6692C">
        <w:rPr>
          <w:highlight w:val="yellow"/>
          <w:lang w:val="en-US"/>
        </w:rPr>
        <w:t>in the context of pediatric drug trials</w:t>
      </w:r>
      <w:r w:rsidR="000C0CDA">
        <w:rPr>
          <w:lang w:val="en-US"/>
        </w:rPr>
        <w:t xml:space="preserve"> </w:t>
      </w:r>
      <w:r w:rsidR="00CA2701" w:rsidRPr="008C3E30">
        <w:rPr>
          <w:lang w:val="en-US"/>
        </w:rPr>
        <w:t xml:space="preserve">as well as dried blood spots are alternatives. Very recently </w:t>
      </w:r>
      <w:r w:rsidR="00CA2701" w:rsidRPr="008C3E30">
        <w:rPr>
          <w:iCs/>
          <w:lang w:val="en-US"/>
        </w:rPr>
        <w:t>Forno and Celedón</w:t>
      </w:r>
      <w:r w:rsidR="00D10F80" w:rsidRPr="00D10F80">
        <w:rPr>
          <w:lang w:val="en-US"/>
        </w:rPr>
        <w:t xml:space="preserve"> </w:t>
      </w:r>
      <w:r w:rsidR="00102984">
        <w:rPr>
          <w:lang w:val="en-US"/>
        </w:rPr>
        <w:fldChar w:fldCharType="begin"/>
      </w:r>
      <w:r w:rsidR="006E3699">
        <w:rPr>
          <w:lang w:val="en-US"/>
        </w:rPr>
        <w:instrText>ADDIN CITAVI.PLACEHOLDER da1a8ca0-f869-41ba-a4d6-c01822e0d464 PFBsYWNlaG9sZGVyPg0KICA8QWRkSW5WZXJzaW9uPjUuNy4wLjA8L0FkZEluVmVyc2lvbj4NCiAgPElkPmRhMWE4Y2EwLWY4NjktNDFiYS1hNGQ2LWMwMTgyMmUwZDQ2NDwvSWQ+DQogIDxFbnRyaWVzPg0KICAgIDxFbnRyeT4NCiAgICAgIDxJZD43NmNkNjMzMC1jOGE3LTRlNjQtODQ4OS1mNWJhZGU2OWUyZTk8L0lkPg0KICAgICAgPFJlZmVyZW5jZUlkPmJlN2I1ZmZkLTBmZTYtNGVmNC04MGI0LTM1ODk0ZWY5M2IyZ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9ybm8gdW5kIENlbGVkw7NuIDIwMTkpPC9UZXh0Pg0KICAgIDwvVGV4dFVuaXQ+DQogIDwvVGV4dFVuaXRzPg0KPC9QbGFjZWhvbGRlcj4=</w:instrText>
      </w:r>
      <w:r w:rsidR="00102984">
        <w:rPr>
          <w:lang w:val="en-US"/>
        </w:rPr>
        <w:fldChar w:fldCharType="separate"/>
      </w:r>
      <w:bookmarkStart w:id="128" w:name="_CTVP001da1a8ca0f86941baa4d6c01822e0d464"/>
      <w:r w:rsidR="006E3699">
        <w:rPr>
          <w:lang w:val="en-US"/>
        </w:rPr>
        <w:t>(Forno und Celedón 2019)</w:t>
      </w:r>
      <w:bookmarkEnd w:id="128"/>
      <w:r w:rsidR="00102984">
        <w:rPr>
          <w:lang w:val="en-US"/>
        </w:rPr>
        <w:fldChar w:fldCharType="end"/>
      </w:r>
      <w:r w:rsidR="00D10F80" w:rsidRPr="00D82859">
        <w:rPr>
          <w:i/>
          <w:iCs/>
          <w:lang w:val="en-US"/>
        </w:rPr>
        <w:t xml:space="preserve"> </w:t>
      </w:r>
      <w:r w:rsidR="00CA2701" w:rsidRPr="008C3E30">
        <w:rPr>
          <w:lang w:val="en-US"/>
        </w:rPr>
        <w:lastRenderedPageBreak/>
        <w:t>r</w:t>
      </w:r>
      <w:r w:rsidR="00CA2701">
        <w:rPr>
          <w:lang w:val="en-US"/>
        </w:rPr>
        <w:t xml:space="preserve">eported </w:t>
      </w:r>
      <w:r w:rsidR="00D10F80">
        <w:rPr>
          <w:lang w:val="en-US"/>
        </w:rPr>
        <w:t xml:space="preserve">that </w:t>
      </w:r>
      <w:r w:rsidR="00CA2701" w:rsidRPr="00AB5358">
        <w:rPr>
          <w:lang w:val="en-US"/>
        </w:rPr>
        <w:t xml:space="preserve">non-invasive </w:t>
      </w:r>
      <w:r w:rsidR="00D10F80">
        <w:rPr>
          <w:lang w:val="en-US"/>
        </w:rPr>
        <w:t>access to</w:t>
      </w:r>
      <w:r w:rsidR="00CA2701">
        <w:rPr>
          <w:lang w:val="en-US"/>
        </w:rPr>
        <w:t xml:space="preserve"> n</w:t>
      </w:r>
      <w:r w:rsidR="00CA2701" w:rsidRPr="00AB5358">
        <w:rPr>
          <w:lang w:val="en-US"/>
        </w:rPr>
        <w:t>asal epithelial cells</w:t>
      </w:r>
      <w:r w:rsidR="00D10F80">
        <w:rPr>
          <w:lang w:val="en-US"/>
        </w:rPr>
        <w:t xml:space="preserve"> is useful to perform epigenomic analyses</w:t>
      </w:r>
      <w:r w:rsidR="008B25CF">
        <w:rPr>
          <w:lang w:val="en-US"/>
        </w:rPr>
        <w:t xml:space="preserve"> </w:t>
      </w:r>
      <w:r w:rsidR="00D10F80">
        <w:rPr>
          <w:lang w:val="en-US"/>
        </w:rPr>
        <w:t>in childhodd asthma</w:t>
      </w:r>
      <w:r w:rsidR="00CA2701" w:rsidRPr="00AB5358">
        <w:rPr>
          <w:lang w:val="en-US"/>
        </w:rPr>
        <w:t xml:space="preserve">, </w:t>
      </w:r>
      <w:r w:rsidR="00D10F80">
        <w:rPr>
          <w:lang w:val="en-US"/>
        </w:rPr>
        <w:t xml:space="preserve">since these cells </w:t>
      </w:r>
      <w:r w:rsidR="00CA2701" w:rsidRPr="00AB5358">
        <w:rPr>
          <w:lang w:val="en-US"/>
        </w:rPr>
        <w:t>are closely related to bronchial epi</w:t>
      </w:r>
      <w:r w:rsidR="00CA2701">
        <w:rPr>
          <w:lang w:val="en-US"/>
        </w:rPr>
        <w:t>thelial cells</w:t>
      </w:r>
      <w:r w:rsidR="00CA2701" w:rsidRPr="00AB5358">
        <w:rPr>
          <w:lang w:val="en-US"/>
        </w:rPr>
        <w:t xml:space="preserve">. </w:t>
      </w:r>
      <w:r w:rsidR="00CA2701">
        <w:rPr>
          <w:lang w:val="en-US"/>
        </w:rPr>
        <w:t>H</w:t>
      </w:r>
      <w:r w:rsidR="008C3E30">
        <w:rPr>
          <w:lang w:val="en-US"/>
        </w:rPr>
        <w:t xml:space="preserve">owever keeping in mind that </w:t>
      </w:r>
      <w:r w:rsidR="00CA2701">
        <w:rPr>
          <w:lang w:val="en-US"/>
        </w:rPr>
        <w:t xml:space="preserve">some </w:t>
      </w:r>
      <w:r w:rsidR="008C3E30">
        <w:rPr>
          <w:lang w:val="en-US"/>
        </w:rPr>
        <w:t>OMICs</w:t>
      </w:r>
      <w:r w:rsidR="00CA2701">
        <w:rPr>
          <w:lang w:val="en-US"/>
        </w:rPr>
        <w:t xml:space="preserve"> technologies are tissue specific such as DNA-methylation further concepts are neccesary to guarantee minimal burden according to ethical requirements</w:t>
      </w:r>
      <w:r w:rsidR="00102984">
        <w:rPr>
          <w:lang w:val="en-US"/>
        </w:rPr>
        <w:t xml:space="preserve"> </w:t>
      </w:r>
      <w:r w:rsidR="00102984">
        <w:rPr>
          <w:lang w:val="en-US"/>
        </w:rPr>
        <w:fldChar w:fldCharType="begin"/>
      </w:r>
      <w:r w:rsidR="006E3699">
        <w:rPr>
          <w:lang w:val="en-US"/>
        </w:rPr>
        <w:instrText>ADDIN CITAVI.PLACEHOLDER a5e40aea-1d66-41fb-b08b-1d2d3d9c5f7b PFBsYWNlaG9sZGVyPg0KICA8QWRkSW5WZXJzaW9uPjUuNy4wLjA8L0FkZEluVmVyc2lvbj4NCiAgPElkPmE1ZTQwYWVhLTFkNjYtNDFmYi1iMDhiLTFkMmQzZDljNWY3YjwvSWQ+DQogIDxFbnRyaWVzPg0KICAgIDxFbnRyeT4NCiAgICAgIDxJZD5mNTRlMTc3NC1hNjYzLTQ0OTAtODViYS1lMDc0MzZjYWFmN2U8L0lkPg0KICAgICAgPFJlZmVyZW5jZUlkPjkxNjY3MmRmLTc0MWMtNGFlZC04OGVmLTY0Zjg5YTQ2YzgzN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dmFuIFBhZW1lbCBldCBhbC4gMjAyMCk8L1RleHQ+DQogICAgPC9UZXh0VW5pdD4NCiAgPC9UZXh0VW5pdHM+DQo8L1BsYWNlaG9sZGVyPg==</w:instrText>
      </w:r>
      <w:r w:rsidR="00102984">
        <w:rPr>
          <w:lang w:val="en-US"/>
        </w:rPr>
        <w:fldChar w:fldCharType="separate"/>
      </w:r>
      <w:bookmarkStart w:id="129" w:name="_CTVP001a5e40aea1d6641fbb08b1d2d3d9c5f7b"/>
      <w:r w:rsidR="006E3699">
        <w:rPr>
          <w:lang w:val="en-US"/>
        </w:rPr>
        <w:t>(van Paemel et al. 2020)</w:t>
      </w:r>
      <w:bookmarkEnd w:id="129"/>
      <w:r w:rsidR="00102984">
        <w:rPr>
          <w:lang w:val="en-US"/>
        </w:rPr>
        <w:fldChar w:fldCharType="end"/>
      </w:r>
      <w:r w:rsidR="00CA2701" w:rsidRPr="00E01616">
        <w:rPr>
          <w:noProof/>
          <w:lang w:val="en-US"/>
        </w:rPr>
        <w:t>.</w:t>
      </w:r>
      <w:r w:rsidR="00CA2701">
        <w:rPr>
          <w:lang w:val="en-US"/>
        </w:rPr>
        <w:t xml:space="preserve"> </w:t>
      </w:r>
      <w:r w:rsidR="008C3E30">
        <w:rPr>
          <w:lang w:val="en-US"/>
        </w:rPr>
        <w:t xml:space="preserve">Moreover, </w:t>
      </w:r>
      <w:r w:rsidR="00CA2701" w:rsidRPr="008C3E30">
        <w:rPr>
          <w:iCs/>
          <w:lang w:val="en-US"/>
        </w:rPr>
        <w:t>Estrella et al</w:t>
      </w:r>
      <w:r w:rsidR="008C3E30">
        <w:rPr>
          <w:iCs/>
          <w:lang w:val="en-US"/>
        </w:rPr>
        <w:t>.</w:t>
      </w:r>
      <w:r w:rsidR="00CA2701" w:rsidRPr="008C3E30">
        <w:rPr>
          <w:lang w:val="en-US"/>
        </w:rPr>
        <w:t xml:space="preserve"> successfully used NBS blood spots for further analysis investigating biomarkers for disease pathophysiology of diabetes type 1</w:t>
      </w:r>
      <w:r w:rsidR="008F5E6C">
        <w:rPr>
          <w:lang w:val="en-US"/>
        </w:rPr>
        <w:t xml:space="preserve"> </w:t>
      </w:r>
      <w:r w:rsidR="00102984">
        <w:rPr>
          <w:lang w:val="en-US"/>
        </w:rPr>
        <w:fldChar w:fldCharType="begin"/>
      </w:r>
      <w:r w:rsidR="006E3699">
        <w:rPr>
          <w:lang w:val="en-US"/>
        </w:rPr>
        <w:instrText>ADDIN CITAVI.PLACEHOLDER dc3adca2-ecea-4c74-b250-3af79ed19d95 PFBsYWNlaG9sZGVyPg0KICA8QWRkSW5WZXJzaW9uPjUuNy4wLjA8L0FkZEluVmVyc2lvbj4NCiAgPElkPmRjM2FkY2EyLWVjZWEtNGM3NC1iMjUwLTNhZjc5ZWQxOWQ5NTwvSWQ+DQogIDxFbnRyaWVzPg0KICAgIDxFbnRyeT4NCiAgICAgIDxJZD43YTcyNDBhOC0wNmVkLTRhNjYtYmNjYy02ODc0ZDk0NDExN2I8L0lkPg0KICAgICAgPFJlZmVyZW5jZUlkPjkyNzUwYTBiLWE0NzktNGE5MS1hNDY4LWQyZjU5Zjc0ZjA4O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Fc3RyZWxsYSBldCBhbC4gMjAyMCk8L1RleHQ+DQogICAgPC9UZXh0VW5pdD4NCiAgPC9UZXh0VW5pdHM+DQo8L1BsYWNlaG9sZGVyPg==</w:instrText>
      </w:r>
      <w:r w:rsidR="00102984">
        <w:rPr>
          <w:lang w:val="en-US"/>
        </w:rPr>
        <w:fldChar w:fldCharType="separate"/>
      </w:r>
      <w:bookmarkStart w:id="130" w:name="_CTVP001dc3adca2ecea4c74b2503af79ed19d95"/>
      <w:r w:rsidR="006E3699">
        <w:rPr>
          <w:lang w:val="en-US"/>
        </w:rPr>
        <w:t>(Estrella et al. 2020)</w:t>
      </w:r>
      <w:bookmarkEnd w:id="130"/>
      <w:r w:rsidR="00102984">
        <w:rPr>
          <w:lang w:val="en-US"/>
        </w:rPr>
        <w:fldChar w:fldCharType="end"/>
      </w:r>
      <w:r w:rsidR="00A35BBB" w:rsidRPr="00CB4736">
        <w:rPr>
          <w:noProof/>
          <w:lang w:val="en-US"/>
        </w:rPr>
        <w:t>.</w:t>
      </w:r>
      <w:r w:rsidR="00CA2701" w:rsidRPr="008C3E30">
        <w:rPr>
          <w:lang w:val="en-US"/>
        </w:rPr>
        <w:t xml:space="preserve"> </w:t>
      </w:r>
      <w:r w:rsidR="000C0CDA" w:rsidRPr="008132A4">
        <w:rPr>
          <w:highlight w:val="yellow"/>
          <w:lang w:val="en-US"/>
        </w:rPr>
        <w:t xml:space="preserve">Pediatric drug </w:t>
      </w:r>
      <w:r w:rsidR="00CA2701" w:rsidRPr="008132A4">
        <w:rPr>
          <w:highlight w:val="yellow"/>
          <w:lang w:val="en-US"/>
        </w:rPr>
        <w:t>trial protocols shou</w:t>
      </w:r>
      <w:r w:rsidR="008C3E30" w:rsidRPr="008132A4">
        <w:rPr>
          <w:highlight w:val="yellow"/>
          <w:lang w:val="en-US"/>
        </w:rPr>
        <w:t xml:space="preserve">ld consider from the beginning </w:t>
      </w:r>
      <w:r w:rsidR="000C0CDA" w:rsidRPr="008132A4">
        <w:rPr>
          <w:highlight w:val="yellow"/>
          <w:lang w:val="en-US"/>
        </w:rPr>
        <w:t xml:space="preserve">various </w:t>
      </w:r>
      <w:r w:rsidR="008C3E30" w:rsidRPr="008132A4">
        <w:rPr>
          <w:highlight w:val="yellow"/>
          <w:lang w:val="en-US"/>
        </w:rPr>
        <w:t xml:space="preserve">OMICs technologies </w:t>
      </w:r>
      <w:r w:rsidR="000C0CDA" w:rsidRPr="008132A4">
        <w:rPr>
          <w:highlight w:val="yellow"/>
          <w:lang w:val="en-US"/>
        </w:rPr>
        <w:t>based on standardized and well-documented standard operation procedures including handling of biological samples in combination of precise phenotypic data for comprehensive data analysis and</w:t>
      </w:r>
      <w:r w:rsidR="000C0CDA">
        <w:rPr>
          <w:lang w:val="en-US"/>
        </w:rPr>
        <w:t xml:space="preserve"> </w:t>
      </w:r>
      <w:r w:rsidR="008C3E30">
        <w:rPr>
          <w:lang w:val="en-US"/>
        </w:rPr>
        <w:t xml:space="preserve">futher </w:t>
      </w:r>
      <w:r w:rsidR="00CA2701">
        <w:rPr>
          <w:lang w:val="en-US"/>
        </w:rPr>
        <w:t>research activities</w:t>
      </w:r>
      <w:r w:rsidR="008C3E30">
        <w:rPr>
          <w:lang w:val="en-US"/>
        </w:rPr>
        <w:t>.</w:t>
      </w:r>
      <w:r w:rsidR="00CA2701">
        <w:rPr>
          <w:lang w:val="en-US"/>
        </w:rPr>
        <w:t xml:space="preserve"> </w:t>
      </w:r>
    </w:p>
    <w:p w14:paraId="37F9FF19" w14:textId="7099B8CF" w:rsidR="00CA2701" w:rsidRPr="000E1564" w:rsidRDefault="000C0CDA" w:rsidP="00BF3CDE">
      <w:pPr>
        <w:spacing w:after="0" w:line="360" w:lineRule="auto"/>
        <w:jc w:val="both"/>
        <w:rPr>
          <w:lang w:val="en-US"/>
        </w:rPr>
      </w:pPr>
      <w:r>
        <w:rPr>
          <w:lang w:val="en-US"/>
        </w:rPr>
        <w:t>I</w:t>
      </w:r>
      <w:r w:rsidR="00CA2701">
        <w:rPr>
          <w:lang w:val="en-US"/>
        </w:rPr>
        <w:t xml:space="preserve">nnovative </w:t>
      </w:r>
      <w:r w:rsidR="00CA2701" w:rsidRPr="00AB5358">
        <w:rPr>
          <w:lang w:val="en-US"/>
        </w:rPr>
        <w:t xml:space="preserve">IT-based modeling </w:t>
      </w:r>
      <w:r w:rsidR="008C3E30">
        <w:rPr>
          <w:lang w:val="en-US"/>
        </w:rPr>
        <w:t>tools</w:t>
      </w:r>
      <w:r w:rsidR="00CA2701" w:rsidRPr="001D631D">
        <w:rPr>
          <w:lang w:val="en-US"/>
        </w:rPr>
        <w:t xml:space="preserve"> like physiologically</w:t>
      </w:r>
      <w:r w:rsidR="00CA2701">
        <w:rPr>
          <w:lang w:val="en-US"/>
        </w:rPr>
        <w:t>-</w:t>
      </w:r>
      <w:r w:rsidR="00CA2701" w:rsidRPr="001D631D">
        <w:rPr>
          <w:lang w:val="en-US"/>
        </w:rPr>
        <w:t>based pharmacokinetic (PBPK) modeling</w:t>
      </w:r>
      <w:r w:rsidR="00CA2701">
        <w:rPr>
          <w:lang w:val="en-US"/>
        </w:rPr>
        <w:t xml:space="preserve"> </w:t>
      </w:r>
      <w:r w:rsidR="008C3E30">
        <w:rPr>
          <w:lang w:val="en-US"/>
        </w:rPr>
        <w:t xml:space="preserve">and system medicine approaches </w:t>
      </w:r>
      <w:r w:rsidR="000A13D8" w:rsidRPr="008132A4">
        <w:rPr>
          <w:highlight w:val="yellow"/>
          <w:lang w:val="en-US"/>
        </w:rPr>
        <w:t xml:space="preserve">are crucial </w:t>
      </w:r>
      <w:r w:rsidR="002E0B4C" w:rsidRPr="008132A4">
        <w:rPr>
          <w:highlight w:val="yellow"/>
          <w:lang w:val="en-US"/>
        </w:rPr>
        <w:t>for an innovative future pediatric drug development process</w:t>
      </w:r>
      <w:r w:rsidR="00CA2701">
        <w:rPr>
          <w:lang w:val="en-US"/>
        </w:rPr>
        <w:t>.</w:t>
      </w:r>
      <w:r w:rsidR="002E0B4C">
        <w:rPr>
          <w:lang w:val="en-US"/>
        </w:rPr>
        <w:t xml:space="preserve"> </w:t>
      </w:r>
      <w:r w:rsidR="002E0B4C" w:rsidRPr="008132A4">
        <w:rPr>
          <w:highlight w:val="yellow"/>
          <w:lang w:val="en-US"/>
        </w:rPr>
        <w:t xml:space="preserve">PBPK enables the integration of </w:t>
      </w:r>
      <w:r w:rsidR="00CA2701" w:rsidRPr="008132A4">
        <w:rPr>
          <w:highlight w:val="yellow"/>
          <w:lang w:val="en-US"/>
        </w:rPr>
        <w:t xml:space="preserve">various </w:t>
      </w:r>
      <w:r w:rsidR="008C3E30" w:rsidRPr="008132A4">
        <w:rPr>
          <w:highlight w:val="yellow"/>
          <w:lang w:val="en-US"/>
        </w:rPr>
        <w:t>OMICs</w:t>
      </w:r>
      <w:r w:rsidR="00CA2701" w:rsidRPr="008132A4">
        <w:rPr>
          <w:highlight w:val="yellow"/>
          <w:lang w:val="en-US"/>
        </w:rPr>
        <w:t xml:space="preserve"> data based on </w:t>
      </w:r>
      <w:r w:rsidR="00CE5ECD" w:rsidRPr="008132A4">
        <w:rPr>
          <w:highlight w:val="yellow"/>
          <w:lang w:val="en-US"/>
        </w:rPr>
        <w:t xml:space="preserve">information </w:t>
      </w:r>
      <w:r w:rsidR="002E0B4C" w:rsidRPr="008132A4">
        <w:rPr>
          <w:highlight w:val="yellow"/>
          <w:lang w:val="en-US"/>
        </w:rPr>
        <w:t xml:space="preserve">from drug trials </w:t>
      </w:r>
      <w:r w:rsidR="00CA2701" w:rsidRPr="008132A4">
        <w:rPr>
          <w:highlight w:val="yellow"/>
          <w:lang w:val="en-US"/>
        </w:rPr>
        <w:t xml:space="preserve">and/or literature review including ontogenetic information to predict dosing of </w:t>
      </w:r>
      <w:r w:rsidR="002E0B4C" w:rsidRPr="008132A4">
        <w:rPr>
          <w:highlight w:val="yellow"/>
          <w:lang w:val="en-US"/>
        </w:rPr>
        <w:t xml:space="preserve">pediatric </w:t>
      </w:r>
      <w:r w:rsidR="00CA2701" w:rsidRPr="008132A4">
        <w:rPr>
          <w:highlight w:val="yellow"/>
          <w:lang w:val="en-US"/>
        </w:rPr>
        <w:t xml:space="preserve">medicines, particularly in critical subpopulations like neonates. </w:t>
      </w:r>
      <w:r w:rsidR="002E0B4C" w:rsidRPr="008132A4">
        <w:rPr>
          <w:highlight w:val="yellow"/>
          <w:lang w:val="en-US"/>
        </w:rPr>
        <w:t xml:space="preserve">The concept of PBPK starts </w:t>
      </w:r>
      <w:r w:rsidR="00CA2701" w:rsidRPr="008132A4">
        <w:rPr>
          <w:highlight w:val="yellow"/>
          <w:lang w:val="en-US"/>
        </w:rPr>
        <w:t>to build a specific PBPK</w:t>
      </w:r>
      <w:r w:rsidR="00CA2701" w:rsidRPr="00256175">
        <w:rPr>
          <w:lang w:val="en-US"/>
        </w:rPr>
        <w:t xml:space="preserve"> model including subsequently evaluation</w:t>
      </w:r>
      <w:r w:rsidR="002E0B4C">
        <w:rPr>
          <w:lang w:val="en-US"/>
        </w:rPr>
        <w:t xml:space="preserve"> based on adult data</w:t>
      </w:r>
      <w:r w:rsidR="00CA2701" w:rsidRPr="00256175">
        <w:rPr>
          <w:lang w:val="en-US"/>
        </w:rPr>
        <w:t>. Next, the model is scaled to the p</w:t>
      </w:r>
      <w:r w:rsidR="003B13D2">
        <w:rPr>
          <w:lang w:val="en-US"/>
        </w:rPr>
        <w:t>a</w:t>
      </w:r>
      <w:r w:rsidR="00CA2701" w:rsidRPr="00256175">
        <w:rPr>
          <w:lang w:val="en-US"/>
        </w:rPr>
        <w:t>ediatric population for a priori prediction of pharmacokinetics</w:t>
      </w:r>
      <w:r w:rsidR="002E0B4C">
        <w:rPr>
          <w:lang w:val="en-US"/>
        </w:rPr>
        <w:t xml:space="preserve"> and h</w:t>
      </w:r>
      <w:r w:rsidR="00CA2701" w:rsidRPr="00256175">
        <w:rPr>
          <w:lang w:val="en-US"/>
        </w:rPr>
        <w:t xml:space="preserve">ere, data from </w:t>
      </w:r>
      <w:r w:rsidR="00AC421F">
        <w:rPr>
          <w:lang w:val="en-US"/>
        </w:rPr>
        <w:t xml:space="preserve">pediatric </w:t>
      </w:r>
      <w:r w:rsidR="00CA2701" w:rsidRPr="00256175">
        <w:rPr>
          <w:lang w:val="en-US"/>
        </w:rPr>
        <w:t>clinical trials is integrated comprising drug levels, physiological parameters</w:t>
      </w:r>
      <w:r w:rsidR="00AC421F">
        <w:rPr>
          <w:lang w:val="en-US"/>
        </w:rPr>
        <w:t xml:space="preserve">, </w:t>
      </w:r>
      <w:r w:rsidR="00CA2701" w:rsidRPr="00256175">
        <w:rPr>
          <w:lang w:val="en-US"/>
        </w:rPr>
        <w:t>data on enzyme and/or transporter expression with consideration of developmental age-related alteratio</w:t>
      </w:r>
      <w:r w:rsidR="00CA2701" w:rsidRPr="002027B7">
        <w:rPr>
          <w:lang w:val="en-US"/>
        </w:rPr>
        <w:t>n</w:t>
      </w:r>
      <w:r w:rsidR="00102984">
        <w:rPr>
          <w:lang w:val="en-US"/>
        </w:rPr>
        <w:t xml:space="preserve"> </w:t>
      </w:r>
      <w:r w:rsidR="00102984">
        <w:rPr>
          <w:lang w:val="en-US"/>
        </w:rPr>
        <w:fldChar w:fldCharType="begin"/>
      </w:r>
      <w:r w:rsidR="006E3699">
        <w:rPr>
          <w:lang w:val="en-US"/>
        </w:rPr>
        <w:instrText>ADDIN CITAVI.PLACEHOLDER 8ec9a20e-aa5d-4fad-840b-a092f8b8b0b9 PFBsYWNlaG9sZGVyPg0KICA8QWRkSW5WZXJzaW9uPjUuNy4wLjA8L0FkZEluVmVyc2lvbj4NCiAgPElkPjhlYzlhMjBlLWFhNWQtNGZhZC04NDBiLWEwOTJmOGI4YjBiOTwvSWQ+DQogIDxFbnRyaWVzPg0KICAgIDxFbnRyeT4NCiAgICAgIDxJZD4xNjk3OTYwYi00ODk2LTRmZDItYmQwYS02ODY3NWQxOGNmZDg8L0lkPg0KICAgICAgPFJlZmVyZW5jZUlkPjkyNGNlNzNmLWZiNmUtNDU4Yi1hMDkzLWZlYzQ2NWIxZWFjY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xsZWdhZXJ0IGV0IGFsLiAyMDE3OyBLb3ZhciBldCBhbC4gMjAyMDsgVmVyc2NoZWlqZGVuIGV0IGFsLiAyMDIwKTwvVGV4dD4NCiAgICA8L1RleHRVbml0Pg0KICA8L1RleHRVbml0cz4NCjwvUGxhY2Vob2xkZXI+</w:instrText>
      </w:r>
      <w:r w:rsidR="00102984">
        <w:rPr>
          <w:lang w:val="en-US"/>
        </w:rPr>
        <w:fldChar w:fldCharType="separate"/>
      </w:r>
      <w:bookmarkStart w:id="131" w:name="_CTVP0018ec9a20eaa5d4fad840ba092f8b8b0b9"/>
      <w:r w:rsidR="006E3699">
        <w:rPr>
          <w:lang w:val="en-US"/>
        </w:rPr>
        <w:t>(Allegaert et al. 2017; Kovar et al. 2020; Verscheijden et al. 2020)</w:t>
      </w:r>
      <w:bookmarkEnd w:id="131"/>
      <w:r w:rsidR="00102984">
        <w:rPr>
          <w:lang w:val="en-US"/>
        </w:rPr>
        <w:fldChar w:fldCharType="end"/>
      </w:r>
      <w:r w:rsidR="00114F11" w:rsidRPr="00102984">
        <w:rPr>
          <w:lang w:val="en-US"/>
        </w:rPr>
        <w:t xml:space="preserve">. </w:t>
      </w:r>
      <w:r w:rsidR="00AC421F">
        <w:rPr>
          <w:lang w:val="en-US"/>
        </w:rPr>
        <w:t xml:space="preserve">Importanly </w:t>
      </w:r>
      <w:r w:rsidR="00CE5ECD">
        <w:rPr>
          <w:lang w:val="en-US"/>
        </w:rPr>
        <w:t xml:space="preserve">PGx </w:t>
      </w:r>
      <w:r w:rsidR="00CA2701" w:rsidRPr="00256175">
        <w:rPr>
          <w:lang w:val="en-US"/>
        </w:rPr>
        <w:t xml:space="preserve">information </w:t>
      </w:r>
      <w:r w:rsidR="00AC421F">
        <w:rPr>
          <w:lang w:val="en-US"/>
        </w:rPr>
        <w:t xml:space="preserve">for instance </w:t>
      </w:r>
      <w:r w:rsidR="00CA2701" w:rsidRPr="00256175">
        <w:rPr>
          <w:lang w:val="en-US"/>
        </w:rPr>
        <w:t>with impact on drug-related ADME processes</w:t>
      </w:r>
      <w:r w:rsidR="00F47775">
        <w:rPr>
          <w:lang w:val="en-US"/>
        </w:rPr>
        <w:t xml:space="preserve"> </w:t>
      </w:r>
      <w:r w:rsidR="00AC421F">
        <w:rPr>
          <w:noProof/>
          <w:lang w:val="en-US"/>
        </w:rPr>
        <w:t xml:space="preserve"> can be included as well </w:t>
      </w:r>
      <w:r w:rsidR="00102984">
        <w:rPr>
          <w:noProof/>
          <w:lang w:val="en-US"/>
        </w:rPr>
        <w:fldChar w:fldCharType="begin"/>
      </w:r>
      <w:r w:rsidR="006E3699">
        <w:rPr>
          <w:noProof/>
          <w:lang w:val="en-US"/>
        </w:rPr>
        <w:instrText>ADDIN CITAVI.PLACEHOLDER ba3eddba-712d-435d-8c2c-ca6f94717f59 PFBsYWNlaG9sZGVyPg0KICA8QWRkSW5WZXJzaW9uPjUuNy4wLjA8L0FkZEluVmVyc2lvbj4NCiAgPElkPmJhM2VkZGJhLTcxMmQtNDM1ZC04YzJjLWNhNmY5NDcxN2Y1OTwvSWQ+DQogIDxFbnRyaWVzPg0KICAgIDxFbnRyeT4NCiAgICAgIDxJZD4zOTUzYWY3My1mYjdlLTQ3ZTAtYmFlZi1jNzk5ZGY1YTI4ZTg8L0lkPg0KICAgICAgPFJlZmVyZW5jZUlkPmE2NGU5ZTg3LTE2NTMtNGM1NC1iMWY5LWU1MzNiZjA5NGFhN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vanR5bmlhayBldCBhbC4gMjAyMSk8L1RleHQ+DQogICAgPC9UZXh0VW5pdD4NCiAgPC9UZXh0VW5pdHM+DQo8L1BsYWNlaG9sZGVyPg==</w:instrText>
      </w:r>
      <w:r w:rsidR="00102984">
        <w:rPr>
          <w:noProof/>
          <w:lang w:val="en-US"/>
        </w:rPr>
        <w:fldChar w:fldCharType="separate"/>
      </w:r>
      <w:bookmarkStart w:id="132" w:name="_CTVP001ba3eddba712d435d8c2cca6f94717f59"/>
      <w:r w:rsidR="006E3699">
        <w:rPr>
          <w:noProof/>
          <w:lang w:val="en-US"/>
        </w:rPr>
        <w:t>(Wojtyniak et al. 2021)</w:t>
      </w:r>
      <w:bookmarkEnd w:id="132"/>
      <w:r w:rsidR="00102984">
        <w:rPr>
          <w:noProof/>
          <w:lang w:val="en-US"/>
        </w:rPr>
        <w:fldChar w:fldCharType="end"/>
      </w:r>
      <w:r w:rsidR="00102984">
        <w:rPr>
          <w:noProof/>
          <w:lang w:val="en-US"/>
        </w:rPr>
        <w:t>.</w:t>
      </w:r>
      <w:r w:rsidR="00256175" w:rsidRPr="00256175">
        <w:rPr>
          <w:lang w:val="en-US"/>
        </w:rPr>
        <w:t xml:space="preserve"> </w:t>
      </w:r>
      <w:r w:rsidR="00CE5ECD">
        <w:rPr>
          <w:lang w:val="en-US"/>
        </w:rPr>
        <w:t>A d</w:t>
      </w:r>
      <w:r w:rsidR="00CA2701" w:rsidRPr="00256175">
        <w:rPr>
          <w:lang w:val="en-US"/>
        </w:rPr>
        <w:t>igitizing software solution as tool for PBPK modeling to</w:t>
      </w:r>
      <w:r w:rsidR="00256175" w:rsidRPr="00256175">
        <w:rPr>
          <w:lang w:val="en-US"/>
        </w:rPr>
        <w:t xml:space="preserve"> </w:t>
      </w:r>
      <w:r w:rsidR="00CA2701" w:rsidRPr="00256175">
        <w:rPr>
          <w:lang w:val="en-US"/>
        </w:rPr>
        <w:t>gather data from graphical representations with excellent accuracy and precision</w:t>
      </w:r>
      <w:r w:rsidR="00256175" w:rsidRPr="00256175">
        <w:rPr>
          <w:lang w:val="en-US"/>
        </w:rPr>
        <w:t xml:space="preserve"> has </w:t>
      </w:r>
      <w:r w:rsidR="00BF1E97">
        <w:rPr>
          <w:lang w:val="en-US"/>
        </w:rPr>
        <w:t xml:space="preserve">also </w:t>
      </w:r>
      <w:r w:rsidR="00256175" w:rsidRPr="00256175">
        <w:rPr>
          <w:lang w:val="en-US"/>
        </w:rPr>
        <w:t>been established</w:t>
      </w:r>
      <w:r w:rsidR="00084791">
        <w:rPr>
          <w:lang w:val="en-US"/>
        </w:rPr>
        <w:t xml:space="preserve"> </w:t>
      </w:r>
      <w:r w:rsidR="00102984">
        <w:rPr>
          <w:lang w:val="en-US"/>
        </w:rPr>
        <w:fldChar w:fldCharType="begin"/>
      </w:r>
      <w:r w:rsidR="006E3699">
        <w:rPr>
          <w:lang w:val="en-US"/>
        </w:rPr>
        <w:instrText>ADDIN CITAVI.PLACEHOLDER f3e5da0e-5a6c-48aa-a804-1a9cc8ab9dcf PFBsYWNlaG9sZGVyPg0KICA8QWRkSW5WZXJzaW9uPjUuNy4wLjA8L0FkZEluVmVyc2lvbj4NCiAgPElkPmYzZTVkYTBlLTVhNmMtNDhhYS1hODA0LTFhOWNjOGFiOWRjZjwvSWQ+DQogIDxFbnRyaWVzPg0KICAgIDxFbnRyeT4NCiAgICAgIDxJZD42NTFlZWU4MS02NzExLTQ3NDMtODFmYi02ZGZiYjg3NTNhOTg8L0lkPg0KICAgICAgPFJlZmVyZW5jZUlkPjkxMTVjNTc2LTVmMTAtNGMwNS1iOGFjLTEzOTYyOTUwZjg4N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vanR5bmlhayBldCBhbC4gMjAyMCk8L1RleHQ+DQogICAgPC9UZXh0VW5pdD4NCiAgPC9UZXh0VW5pdHM+DQo8L1BsYWNlaG9sZGVyPg==</w:instrText>
      </w:r>
      <w:r w:rsidR="00102984">
        <w:rPr>
          <w:lang w:val="en-US"/>
        </w:rPr>
        <w:fldChar w:fldCharType="separate"/>
      </w:r>
      <w:bookmarkStart w:id="133" w:name="_CTVP001f3e5da0e5a6c48aaa8041a9cc8ab9dcf"/>
      <w:r w:rsidR="006E3699">
        <w:rPr>
          <w:lang w:val="en-US"/>
        </w:rPr>
        <w:t>(Wojtyniak et al. 2020)</w:t>
      </w:r>
      <w:bookmarkEnd w:id="133"/>
      <w:r w:rsidR="00102984">
        <w:rPr>
          <w:lang w:val="en-US"/>
        </w:rPr>
        <w:fldChar w:fldCharType="end"/>
      </w:r>
      <w:r w:rsidR="00CA2701" w:rsidRPr="00256175">
        <w:rPr>
          <w:lang w:val="en-US"/>
        </w:rPr>
        <w:t xml:space="preserve">. </w:t>
      </w:r>
      <w:r w:rsidR="00CA2701" w:rsidRPr="000E1564">
        <w:rPr>
          <w:lang w:val="en-US"/>
        </w:rPr>
        <w:t>Novel concepts of a more holistic view based on multi-layer network theory and artificial intelligence may ensure better integration of multi OMICs data</w:t>
      </w:r>
      <w:r w:rsidR="00BF1E97">
        <w:rPr>
          <w:lang w:val="en-US"/>
        </w:rPr>
        <w:t>., as well</w:t>
      </w:r>
      <w:r w:rsidR="00D44118">
        <w:rPr>
          <w:lang w:val="en-US"/>
        </w:rPr>
        <w:t xml:space="preserve"> </w:t>
      </w:r>
      <w:r w:rsidR="00E73FFD">
        <w:rPr>
          <w:lang w:val="en-US"/>
        </w:rPr>
        <w:fldChar w:fldCharType="begin"/>
      </w:r>
      <w:r w:rsidR="006E3699">
        <w:rPr>
          <w:lang w:val="en-US"/>
        </w:rPr>
        <w:instrText>ADDIN CITAVI.PLACEHOLDER 8da581d4-d82a-4ac3-b468-0612c5f63310 PFBsYWNlaG9sZGVyPg0KICA8QWRkSW5WZXJzaW9uPjUuNy4wLjA8L0FkZEluVmVyc2lvbj4NCiAgPElkPjhkYTU4MWQ0LWQ4MmEtNGFjMy1iNDY4LTA2MTJjNWY2MzMxMDwvSWQ+DQogIDxFbnRyaWVzPg0KICAgIDxFbnRyeT4NCiAgICAgIDxJZD40ZTkwMjMxYi0zYTE1LTQ2ODktYjU0Yy1jOWQyZWNhZDFlNTg8L0lkPg0KICAgICAgPFJlZmVyZW5jZUlkPmUyYjAwMDBjLWZkMGUtNDg5NC1iYWZkLWIyYzhmOWE2OTA5O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nLDtmhsaWNoIGV0IGFsLiAyMDE4KTwvVGV4dD4NCiAgICA8L1RleHRVbml0Pg0KICA8L1RleHRVbml0cz4NCjwvUGxhY2Vob2xkZXI+</w:instrText>
      </w:r>
      <w:r w:rsidR="00E73FFD">
        <w:rPr>
          <w:lang w:val="en-US"/>
        </w:rPr>
        <w:fldChar w:fldCharType="separate"/>
      </w:r>
      <w:bookmarkStart w:id="134" w:name="_CTVP0018da581d4d82a4ac3b4680612c5f63310"/>
      <w:r w:rsidR="006E3699">
        <w:rPr>
          <w:lang w:val="en-US"/>
        </w:rPr>
        <w:t>(Fröhlich et al. 2018)</w:t>
      </w:r>
      <w:bookmarkEnd w:id="134"/>
      <w:r w:rsidR="00E73FFD">
        <w:rPr>
          <w:lang w:val="en-US"/>
        </w:rPr>
        <w:fldChar w:fldCharType="end"/>
      </w:r>
      <w:r w:rsidR="003D0E7D">
        <w:rPr>
          <w:lang w:val="en-US"/>
        </w:rPr>
        <w:t>.</w:t>
      </w:r>
    </w:p>
    <w:p w14:paraId="412D9805" w14:textId="39024147" w:rsidR="00D758F3" w:rsidRPr="006317F8" w:rsidRDefault="00CA2701" w:rsidP="00D758F3">
      <w:pPr>
        <w:spacing w:after="0" w:line="360" w:lineRule="auto"/>
        <w:jc w:val="both"/>
        <w:rPr>
          <w:lang w:val="en-US"/>
        </w:rPr>
      </w:pPr>
      <w:r w:rsidRPr="000E1564">
        <w:rPr>
          <w:lang w:val="en-US"/>
        </w:rPr>
        <w:t xml:space="preserve">To this end, disease </w:t>
      </w:r>
      <w:r w:rsidR="008B4901">
        <w:rPr>
          <w:lang w:val="en-US"/>
        </w:rPr>
        <w:t xml:space="preserve">diagnosis, stratification, </w:t>
      </w:r>
      <w:r w:rsidRPr="000E1564">
        <w:rPr>
          <w:lang w:val="en-US"/>
        </w:rPr>
        <w:t>susceptibility, prognosis of disease and treatment response will sub</w:t>
      </w:r>
      <w:r w:rsidR="00C5440D">
        <w:rPr>
          <w:lang w:val="en-US"/>
        </w:rPr>
        <w:t>st</w:t>
      </w:r>
      <w:r w:rsidRPr="000E1564">
        <w:rPr>
          <w:lang w:val="en-US"/>
        </w:rPr>
        <w:t>antially benefit from comprehensive consideration of multi-Omics approaches in p</w:t>
      </w:r>
      <w:r w:rsidR="003B13D2">
        <w:rPr>
          <w:lang w:val="en-US"/>
        </w:rPr>
        <w:t>a</w:t>
      </w:r>
      <w:r w:rsidRPr="000E1564">
        <w:rPr>
          <w:lang w:val="en-US"/>
        </w:rPr>
        <w:t>ediatric research and clinical trial activities</w:t>
      </w:r>
      <w:r w:rsidR="00C43938">
        <w:rPr>
          <w:lang w:val="en-US"/>
        </w:rPr>
        <w:t xml:space="preserve"> (Figure 1)</w:t>
      </w:r>
      <w:r w:rsidRPr="000E1564">
        <w:rPr>
          <w:lang w:val="en-US"/>
        </w:rPr>
        <w:t xml:space="preserve">. </w:t>
      </w:r>
      <w:r w:rsidR="00BD6F6A" w:rsidRPr="00D758F3">
        <w:rPr>
          <w:highlight w:val="yellow"/>
          <w:lang w:val="en-US"/>
        </w:rPr>
        <w:t xml:space="preserve">Moreover comprehensive collection of various Omics data during the clinical phase of pediatric drug development will contribute to improve and even optimze the subsequent drug development process which has been nicely outlined for adult clinical trials and their impact on R&amp;D productivity </w:t>
      </w:r>
      <w:r w:rsidR="00E73FFD" w:rsidRPr="00D758F3">
        <w:rPr>
          <w:highlight w:val="yellow"/>
          <w:lang w:val="en-US"/>
        </w:rPr>
        <w:fldChar w:fldCharType="begin"/>
      </w:r>
      <w:r w:rsidR="006E3699" w:rsidRPr="00D758F3">
        <w:rPr>
          <w:highlight w:val="yellow"/>
          <w:lang w:val="en-US"/>
        </w:rPr>
        <w:instrText>ADDIN CITAVI.PLACEHOLDER 81cbce47-cda7-4e9d-be1a-4c538df19d6f PFBsYWNlaG9sZGVyPg0KICA8QWRkSW5WZXJzaW9uPjUuNy4wLjA8L0FkZEluVmVyc2lvbj4NCiAgPElkPjgxY2JjZTQ3LWNkYTctNGU5ZC1iZTFhLTRjNTM4ZGYxOWQ2ZjwvSWQ+DQogIDxFbnRyaWVzPg0KICAgIDxFbnRyeT4NCiAgICAgIDxJZD4xZGIxOWY3ZC0zOTNlLTRkNGEtOGZhMC1iM2NlMDA3MTAwMWE8L0lkPg0KICAgICAgPFJlZmVyZW5jZUlkPmM4YjVkMmZhLTQxZTEtNGMyZS04N2VmLTkwODEzNWQzMTMxO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hdWwgZXQgYWwuIDIwMTApPC9UZXh0Pg0KICAgIDwvVGV4dFVuaXQ+DQogIDwvVGV4dFVuaXRzPg0KPC9QbGFjZWhvbGRlcj4=</w:instrText>
      </w:r>
      <w:r w:rsidR="00E73FFD" w:rsidRPr="00D758F3">
        <w:rPr>
          <w:highlight w:val="yellow"/>
          <w:lang w:val="en-US"/>
        </w:rPr>
        <w:fldChar w:fldCharType="separate"/>
      </w:r>
      <w:bookmarkStart w:id="135" w:name="_CTVP00181cbce47cda74e9dbe1a4c538df19d6f"/>
      <w:r w:rsidR="006E3699" w:rsidRPr="00D758F3">
        <w:rPr>
          <w:highlight w:val="yellow"/>
          <w:lang w:val="en-US"/>
        </w:rPr>
        <w:t>(Paul et al. 2010)</w:t>
      </w:r>
      <w:bookmarkEnd w:id="135"/>
      <w:r w:rsidR="00E73FFD" w:rsidRPr="00D758F3">
        <w:rPr>
          <w:highlight w:val="yellow"/>
          <w:lang w:val="en-US"/>
        </w:rPr>
        <w:fldChar w:fldCharType="end"/>
      </w:r>
      <w:r w:rsidR="00E73FFD" w:rsidRPr="00D758F3">
        <w:rPr>
          <w:highlight w:val="yellow"/>
          <w:lang w:val="en-US"/>
        </w:rPr>
        <w:t>.</w:t>
      </w:r>
      <w:r w:rsidR="00D758F3">
        <w:rPr>
          <w:lang w:val="en-US"/>
        </w:rPr>
        <w:t xml:space="preserve"> </w:t>
      </w:r>
    </w:p>
    <w:p w14:paraId="3757C244" w14:textId="5251D3CB" w:rsidR="002C1D90" w:rsidRPr="00E01616" w:rsidRDefault="008B4901" w:rsidP="00BF3CDE">
      <w:pPr>
        <w:spacing w:after="0" w:line="360" w:lineRule="auto"/>
        <w:jc w:val="both"/>
        <w:rPr>
          <w:lang w:val="en-US"/>
        </w:rPr>
      </w:pPr>
      <w:r w:rsidRPr="000E1564">
        <w:rPr>
          <w:lang w:val="en-US"/>
        </w:rPr>
        <w:t xml:space="preserve">Beyond well-defined </w:t>
      </w:r>
      <w:r>
        <w:rPr>
          <w:lang w:val="en-US"/>
        </w:rPr>
        <w:t xml:space="preserve">and “systematic” </w:t>
      </w:r>
      <w:r w:rsidRPr="000E1564">
        <w:rPr>
          <w:lang w:val="en-US"/>
        </w:rPr>
        <w:t xml:space="preserve">biobanking </w:t>
      </w:r>
      <w:r w:rsidR="00BD6F6A">
        <w:rPr>
          <w:lang w:val="en-US"/>
        </w:rPr>
        <w:t xml:space="preserve">and omics </w:t>
      </w:r>
      <w:r w:rsidRPr="000E1564">
        <w:rPr>
          <w:lang w:val="en-US"/>
        </w:rPr>
        <w:t>strategies</w:t>
      </w:r>
      <w:r>
        <w:rPr>
          <w:lang w:val="en-US"/>
        </w:rPr>
        <w:t xml:space="preserve"> within trials</w:t>
      </w:r>
      <w:r w:rsidRPr="000E1564">
        <w:rPr>
          <w:lang w:val="en-US"/>
        </w:rPr>
        <w:t xml:space="preserve">, </w:t>
      </w:r>
      <w:r w:rsidR="00CA2701" w:rsidRPr="000E1564">
        <w:rPr>
          <w:lang w:val="en-US"/>
        </w:rPr>
        <w:t>the systematic assessement o</w:t>
      </w:r>
      <w:r w:rsidR="00256175" w:rsidRPr="000E1564">
        <w:rPr>
          <w:lang w:val="en-US"/>
        </w:rPr>
        <w:t>f p</w:t>
      </w:r>
      <w:r w:rsidR="003B13D2">
        <w:rPr>
          <w:lang w:val="en-US"/>
        </w:rPr>
        <w:t>a</w:t>
      </w:r>
      <w:r w:rsidR="00256175" w:rsidRPr="000E1564">
        <w:rPr>
          <w:lang w:val="en-US"/>
        </w:rPr>
        <w:t xml:space="preserve">ediatric phenotypic data, </w:t>
      </w:r>
      <w:r w:rsidR="00CA2701" w:rsidRPr="000E1564">
        <w:rPr>
          <w:lang w:val="en-US"/>
        </w:rPr>
        <w:t>the use of electronic health records</w:t>
      </w:r>
      <w:r w:rsidR="00256175" w:rsidRPr="000E1564">
        <w:rPr>
          <w:lang w:val="en-US"/>
        </w:rPr>
        <w:t xml:space="preserve"> and/or ot</w:t>
      </w:r>
      <w:r w:rsidR="00CA2701" w:rsidRPr="000E1564">
        <w:rPr>
          <w:lang w:val="en-US"/>
        </w:rPr>
        <w:t>her digit</w:t>
      </w:r>
      <w:r w:rsidR="00CA2701">
        <w:rPr>
          <w:lang w:val="en-US"/>
        </w:rPr>
        <w:t>al applications</w:t>
      </w:r>
      <w:r w:rsidR="00256175">
        <w:rPr>
          <w:lang w:val="en-US"/>
        </w:rPr>
        <w:t xml:space="preserve"> as well as innovative IT-based analysis tools are </w:t>
      </w:r>
      <w:r w:rsidR="00CA2701">
        <w:rPr>
          <w:lang w:val="en-US"/>
        </w:rPr>
        <w:t>most challenging</w:t>
      </w:r>
      <w:r w:rsidR="00F93A49">
        <w:rPr>
          <w:lang w:val="en-US"/>
        </w:rPr>
        <w:t xml:space="preserve">. To obtain a better understanding of </w:t>
      </w:r>
      <w:r w:rsidR="00F93A49" w:rsidRPr="00F93A49">
        <w:rPr>
          <w:lang w:val="en-US"/>
        </w:rPr>
        <w:t xml:space="preserve">gene-environment interactions, as well as potential treatment options, a holistic approach </w:t>
      </w:r>
      <w:r>
        <w:rPr>
          <w:lang w:val="en-US"/>
        </w:rPr>
        <w:t xml:space="preserve">is needed that </w:t>
      </w:r>
      <w:r w:rsidR="00F93A49" w:rsidRPr="00F93A49">
        <w:rPr>
          <w:lang w:val="en-US"/>
        </w:rPr>
        <w:t>combin</w:t>
      </w:r>
      <w:r>
        <w:rPr>
          <w:lang w:val="en-US"/>
        </w:rPr>
        <w:t>es</w:t>
      </w:r>
      <w:r w:rsidR="00F93A49" w:rsidRPr="00F93A49">
        <w:rPr>
          <w:lang w:val="en-US"/>
        </w:rPr>
        <w:t xml:space="preserve"> non-genetic factors and multi-OMICs driven information with modeling </w:t>
      </w:r>
      <w:r w:rsidR="00F93A49" w:rsidRPr="00F93A49">
        <w:rPr>
          <w:lang w:val="en-US"/>
        </w:rPr>
        <w:lastRenderedPageBreak/>
        <w:t>and simulation to predict drug response profiles which are exploited to generate evidence</w:t>
      </w:r>
      <w:r w:rsidR="001C1A4C">
        <w:rPr>
          <w:lang w:val="en-US"/>
        </w:rPr>
        <w:t>-</w:t>
      </w:r>
      <w:r w:rsidR="00F93A49" w:rsidRPr="00F93A49">
        <w:rPr>
          <w:lang w:val="en-US"/>
        </w:rPr>
        <w:t>based treatment decisions.</w:t>
      </w:r>
      <w:r w:rsidR="000E1564" w:rsidRPr="00E01616">
        <w:rPr>
          <w:lang w:val="en-US"/>
        </w:rPr>
        <w:t xml:space="preserve"> </w:t>
      </w:r>
    </w:p>
    <w:p w14:paraId="6EBD5E5D" w14:textId="6CAF3DD6" w:rsidR="00FB00B0" w:rsidRDefault="00FB00B0" w:rsidP="004519D9">
      <w:pPr>
        <w:spacing w:after="0" w:line="360" w:lineRule="auto"/>
        <w:rPr>
          <w:rFonts w:cstheme="minorHAnsi"/>
          <w:b/>
          <w:bCs/>
          <w:sz w:val="24"/>
          <w:szCs w:val="24"/>
          <w:lang w:val="en-US"/>
        </w:rPr>
      </w:pPr>
      <w:r>
        <w:rPr>
          <w:rFonts w:cstheme="minorHAnsi"/>
          <w:b/>
          <w:bCs/>
          <w:sz w:val="24"/>
          <w:szCs w:val="24"/>
          <w:lang w:val="en-US"/>
        </w:rPr>
        <w:br w:type="page"/>
      </w:r>
    </w:p>
    <w:p w14:paraId="572D7071" w14:textId="02A6AB5D" w:rsidR="006C469A" w:rsidRDefault="006C469A" w:rsidP="006C469A">
      <w:pPr>
        <w:pStyle w:val="CitaviBibliographyHeading"/>
        <w:rPr>
          <w:lang w:val="en-US"/>
        </w:rPr>
      </w:pPr>
      <w:r>
        <w:rPr>
          <w:lang w:val="en-US"/>
        </w:rPr>
        <w:lastRenderedPageBreak/>
        <w:fldChar w:fldCharType="begin"/>
      </w:r>
      <w:r>
        <w:rPr>
          <w:lang w:val="en-US"/>
        </w:rPr>
        <w:instrText>ADDIN CITAVI.BIBLIOGRAPHY PD94bWwgdmVyc2lvbj0iMS4wIiBlbmNvZGluZz0idXRmLTE2Ij8+PEJpYmxpb2dyYXBoeT48QWRkSW5WZXJzaW9uPjUuNy4wLjA8L0FkZEluVmVyc2lvbj48SWQ+NTk4MDE0MGMtNDUxNy00ZDAyLTkxMzAtY2QzNDlhMDllYTZk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</w:instrText>
      </w:r>
      <w:r>
        <w:rPr>
          <w:lang w:val="en-US"/>
        </w:rPr>
        <w:fldChar w:fldCharType="separate"/>
      </w:r>
      <w:bookmarkStart w:id="136" w:name="_CTVBIBLIOGRAPHY1"/>
      <w:bookmarkEnd w:id="136"/>
      <w:r w:rsidR="00B7196F">
        <w:rPr>
          <w:lang w:val="en-US"/>
        </w:rPr>
        <w:t>References</w:t>
      </w:r>
    </w:p>
    <w:p w14:paraId="053F7D51" w14:textId="77777777" w:rsidR="006C469A" w:rsidRDefault="006C469A" w:rsidP="006C469A">
      <w:pPr>
        <w:pStyle w:val="CitaviBibliographyEntry"/>
        <w:rPr>
          <w:lang w:val="en-US"/>
        </w:rPr>
      </w:pPr>
      <w:bookmarkStart w:id="137" w:name="_CTVL001af3404ebbcd4425bac7535ed8c72ad9d"/>
      <w:r>
        <w:rPr>
          <w:lang w:val="en-US"/>
        </w:rPr>
        <w:t xml:space="preserve">Abdel-Aziz, Mahmoud I.; Vijverberg, Susanne J. H.; Neerincx, Anne H.; Kraneveld, Aletta D.; Maitland-van der Zee, Anke H. (2019): The crosstalk between microbiome and asthma: Exploring associations and challenges. In: </w:t>
      </w:r>
      <w:bookmarkEnd w:id="137"/>
      <w:r w:rsidRPr="00847F00">
        <w:rPr>
          <w:i/>
          <w:lang w:val="en-US"/>
        </w:rPr>
        <w:t xml:space="preserve">Clinical and experimental allergy : journal of the British Society for Allergy and Clinical Immunology </w:t>
      </w:r>
      <w:r w:rsidRPr="00847F00">
        <w:rPr>
          <w:lang w:val="en-US"/>
        </w:rPr>
        <w:t>49 (8), S. 1067–1086. DOI: 10.1111/cea.13444.</w:t>
      </w:r>
    </w:p>
    <w:p w14:paraId="6FB72CDE" w14:textId="77777777" w:rsidR="006C469A" w:rsidRDefault="006C469A" w:rsidP="006C469A">
      <w:pPr>
        <w:pStyle w:val="CitaviBibliographyEntry"/>
        <w:rPr>
          <w:lang w:val="en-US"/>
        </w:rPr>
      </w:pPr>
      <w:bookmarkStart w:id="138" w:name="_CTVL00197fe927a5299478eb17e9fdc3199940e"/>
      <w:r>
        <w:rPr>
          <w:lang w:val="en-US"/>
        </w:rPr>
        <w:t xml:space="preserve">Abdullah-Koolmees, Heshu; van Keulen, Antonius M.; Nijenhuis, Marga; Deneer, Vera H. M. (2021): Pharmacogenetics Guidelines. Overview and Comparison of the DPWG, CPIC, CPNDS, and RNPGx Guidelines. In: </w:t>
      </w:r>
      <w:bookmarkEnd w:id="138"/>
      <w:r w:rsidRPr="00847F00">
        <w:rPr>
          <w:i/>
          <w:lang w:val="en-US"/>
        </w:rPr>
        <w:t xml:space="preserve">Frontiers in pharmacology </w:t>
      </w:r>
      <w:r w:rsidRPr="00847F00">
        <w:rPr>
          <w:lang w:val="en-US"/>
        </w:rPr>
        <w:t>11, S. 683. DOI: 10.3389/fphar.2020.595219.</w:t>
      </w:r>
    </w:p>
    <w:p w14:paraId="61413370" w14:textId="77777777" w:rsidR="006C469A" w:rsidRDefault="006C469A" w:rsidP="006C469A">
      <w:pPr>
        <w:pStyle w:val="CitaviBibliographyEntry"/>
        <w:rPr>
          <w:lang w:val="en-US"/>
        </w:rPr>
      </w:pPr>
      <w:bookmarkStart w:id="139" w:name="_CTVL0017f52fa31179e49218fc484a83f38b995"/>
      <w:r>
        <w:rPr>
          <w:lang w:val="en-US"/>
        </w:rPr>
        <w:t>Adam de Beaumais, Tiphaine; Jacqz-Aigrain, Evelyne (2018): Chapter Eight - Pharmacogenetics. Applications to Pediatric Patients. In: Kim Brøsen und Per Damkier (Hg.): Advances in Pharmacology : Pharmacogenetics, Bd. 83: Academic Press, S. 191–215.</w:t>
      </w:r>
    </w:p>
    <w:p w14:paraId="1D5F3405" w14:textId="77777777" w:rsidR="006C469A" w:rsidRDefault="006C469A" w:rsidP="006C469A">
      <w:pPr>
        <w:pStyle w:val="CitaviBibliographyEntry"/>
        <w:rPr>
          <w:lang w:val="en-US"/>
        </w:rPr>
      </w:pPr>
      <w:bookmarkStart w:id="140" w:name="_CTVL001bbf4780c6c7f44118eb63084e384a86a"/>
      <w:bookmarkEnd w:id="139"/>
      <w:r>
        <w:rPr>
          <w:lang w:val="en-US"/>
        </w:rPr>
        <w:t xml:space="preserve">Aka, Ida; Bernal, Christiana J.; Carroll, Robert; Maxwell-Horn, Angela; Oshikoya, Kazeem A.; van Driest, Sara L. (2017): Clinical Pharmacogenetics of Cytochrome P450-Associated Drugs in Children. In: </w:t>
      </w:r>
      <w:bookmarkEnd w:id="140"/>
      <w:r w:rsidRPr="00847F00">
        <w:rPr>
          <w:i/>
          <w:lang w:val="en-US"/>
        </w:rPr>
        <w:t xml:space="preserve">Journal of personalized medicine </w:t>
      </w:r>
      <w:r w:rsidRPr="00847F00">
        <w:rPr>
          <w:lang w:val="en-US"/>
        </w:rPr>
        <w:t>7 (4). DOI: 10.3390/jpm7040014.</w:t>
      </w:r>
    </w:p>
    <w:p w14:paraId="685B5F9B" w14:textId="77777777" w:rsidR="006C469A" w:rsidRDefault="006C469A" w:rsidP="006C469A">
      <w:pPr>
        <w:pStyle w:val="CitaviBibliographyEntry"/>
        <w:rPr>
          <w:lang w:val="en-US"/>
        </w:rPr>
      </w:pPr>
      <w:bookmarkStart w:id="141" w:name="_CTVL001924ce73ffb6e458ba093fec465b1eacc"/>
      <w:r>
        <w:rPr>
          <w:lang w:val="en-US"/>
        </w:rPr>
        <w:t xml:space="preserve">Allegaert, Karel; Simons, Sinno H.P.; Tibboel, Dick; Krekels, Elke H.; Knibbe, Catherijne A.; van den Anker, John (2017): Non-maturational covariates for dynamic systems pharmacology models in neonates, infants, and children: Filling the gaps beyond developmental pharmacology. In: </w:t>
      </w:r>
      <w:bookmarkEnd w:id="141"/>
      <w:r w:rsidRPr="00847F00">
        <w:rPr>
          <w:i/>
          <w:lang w:val="en-US"/>
        </w:rPr>
        <w:t xml:space="preserve">European Journal of Pharmaceutical Sciences </w:t>
      </w:r>
      <w:r w:rsidRPr="00847F00">
        <w:rPr>
          <w:lang w:val="en-US"/>
        </w:rPr>
        <w:t>(109), S. 27–31.</w:t>
      </w:r>
    </w:p>
    <w:p w14:paraId="146FBB91" w14:textId="77777777" w:rsidR="006C469A" w:rsidRDefault="006C469A" w:rsidP="006C469A">
      <w:pPr>
        <w:pStyle w:val="CitaviBibliographyEntry"/>
        <w:rPr>
          <w:lang w:val="en-US"/>
        </w:rPr>
      </w:pPr>
      <w:bookmarkStart w:id="142" w:name="_CTVL001200a42568986451ab6dfc6e95fd38f3b"/>
      <w:r>
        <w:rPr>
          <w:lang w:val="en-US"/>
        </w:rPr>
        <w:t xml:space="preserve">Amstutz, Ursula; Henricks, Linda M.; Offer, Steven M.; Barbarino, Julia; Schellens, Jan H. M.; Swen, Jesse J. et al. (2018): Clinical Pharmacogenetics Implementation Consortium (CPIC) Guideline for Dihydropyrimidine Dehydrogenase Genotype and Fluoropyrimidine Dosing. 2017 Update. In: </w:t>
      </w:r>
      <w:bookmarkEnd w:id="142"/>
      <w:r w:rsidRPr="00847F00">
        <w:rPr>
          <w:i/>
          <w:lang w:val="en-US"/>
        </w:rPr>
        <w:t xml:space="preserve">Clinical pharmacology and therapeutics </w:t>
      </w:r>
      <w:r w:rsidRPr="00847F00">
        <w:rPr>
          <w:lang w:val="en-US"/>
        </w:rPr>
        <w:t>103 (2), S. 210–216. DOI: 10.1002/cpt.911.</w:t>
      </w:r>
    </w:p>
    <w:p w14:paraId="1D7B5FA0" w14:textId="77777777" w:rsidR="006C469A" w:rsidRDefault="006C469A" w:rsidP="006C469A">
      <w:pPr>
        <w:pStyle w:val="CitaviBibliographyEntry"/>
        <w:rPr>
          <w:lang w:val="en-US"/>
        </w:rPr>
      </w:pPr>
      <w:bookmarkStart w:id="143" w:name="_CTVL001609811765d464f02ad9306df8e37487f"/>
      <w:r>
        <w:rPr>
          <w:lang w:val="en-US"/>
        </w:rPr>
        <w:t xml:space="preserve">Amur, S.; LaVange, L.; Zineh, I.; Buckman-Garner, S.; Woodcock, J. (2015): Biomarker Qualification. Toward a Multiple Stakeholder Framework for Biomarker Development, Regulatory Acceptance, and Utilization. In: </w:t>
      </w:r>
      <w:bookmarkEnd w:id="143"/>
      <w:r w:rsidRPr="00847F00">
        <w:rPr>
          <w:i/>
          <w:lang w:val="en-US"/>
        </w:rPr>
        <w:t xml:space="preserve">Clin. Pharmacol. Ther. </w:t>
      </w:r>
      <w:r w:rsidRPr="00847F00">
        <w:rPr>
          <w:lang w:val="en-US"/>
        </w:rPr>
        <w:t>98 (1), S. 34–46. DOI: 10.1002/cpt.136.</w:t>
      </w:r>
    </w:p>
    <w:p w14:paraId="21104E93" w14:textId="77777777" w:rsidR="006C469A" w:rsidRDefault="006C469A" w:rsidP="006C469A">
      <w:pPr>
        <w:pStyle w:val="CitaviBibliographyEntry"/>
        <w:rPr>
          <w:lang w:val="en-US"/>
        </w:rPr>
      </w:pPr>
      <w:bookmarkStart w:id="144" w:name="_CTVL00189ba5977ef89443aae1956e0288643dc"/>
      <w:r>
        <w:rPr>
          <w:lang w:val="en-US"/>
        </w:rPr>
        <w:t xml:space="preserve">Annalora, Andrew J.; Marcus, Craig B.; Iversen, Patrick L. (2017): Alternative Splicing in the Cytochrome P450 Superfamily Expands Protein Diversity to Augment Gene Function and Redirect Human Drug Metabolism. In: </w:t>
      </w:r>
      <w:bookmarkEnd w:id="144"/>
      <w:r w:rsidRPr="00847F00">
        <w:rPr>
          <w:i/>
          <w:lang w:val="en-US"/>
        </w:rPr>
        <w:t xml:space="preserve">Drug metabolism and disposition: the biological fate of chemicals </w:t>
      </w:r>
      <w:r w:rsidRPr="00847F00">
        <w:rPr>
          <w:lang w:val="en-US"/>
        </w:rPr>
        <w:t>45 (4), S. 375–389. DOI: 10.1124/dmd.116.073254.</w:t>
      </w:r>
    </w:p>
    <w:p w14:paraId="09A321E4" w14:textId="77777777" w:rsidR="006C469A" w:rsidRDefault="006C469A" w:rsidP="006C469A">
      <w:pPr>
        <w:pStyle w:val="CitaviBibliographyEntry"/>
        <w:rPr>
          <w:lang w:val="en-US"/>
        </w:rPr>
      </w:pPr>
      <w:bookmarkStart w:id="145" w:name="_CTVL0013e82d6cb85f1419fb8d6ab4b24d84379"/>
      <w:r>
        <w:rPr>
          <w:lang w:val="en-US"/>
        </w:rPr>
        <w:t xml:space="preserve">Aslam, Bilal; Basit, Madiha; Nisar, Muhammad Atif; Khurshid, Mohsin; Rasool, Muhammad Hidayat (2017): Proteomics: Technologies and Their Applications. In: </w:t>
      </w:r>
      <w:bookmarkEnd w:id="145"/>
      <w:r w:rsidRPr="00847F00">
        <w:rPr>
          <w:i/>
          <w:lang w:val="en-US"/>
        </w:rPr>
        <w:t xml:space="preserve">Journal of chromatographic science </w:t>
      </w:r>
      <w:r w:rsidRPr="00847F00">
        <w:rPr>
          <w:lang w:val="en-US"/>
        </w:rPr>
        <w:t>55 (2), S. 182–196. DOI: 10.1093/chromsci/bmw167.</w:t>
      </w:r>
    </w:p>
    <w:p w14:paraId="5257DC0D" w14:textId="77777777" w:rsidR="006C469A" w:rsidRDefault="006C469A" w:rsidP="006C469A">
      <w:pPr>
        <w:pStyle w:val="CitaviBibliographyEntry"/>
        <w:rPr>
          <w:lang w:val="en-US"/>
        </w:rPr>
      </w:pPr>
      <w:bookmarkStart w:id="146" w:name="_CTVL001aed5b5faa659443e86fad901e7f70d34"/>
      <w:r>
        <w:rPr>
          <w:lang w:val="en-US"/>
        </w:rPr>
        <w:t xml:space="preserve">Baquero, F.; Nombela, C. (2012): The microbiome as a human organ. In: </w:t>
      </w:r>
      <w:bookmarkEnd w:id="146"/>
      <w:r w:rsidRPr="00847F00">
        <w:rPr>
          <w:i/>
          <w:lang w:val="en-US"/>
        </w:rPr>
        <w:t xml:space="preserve">Clinical microbiology and infection : the official publication of the European Society of Clinical Microbiology and Infectious Diseases </w:t>
      </w:r>
      <w:r w:rsidRPr="00847F00">
        <w:rPr>
          <w:lang w:val="en-US"/>
        </w:rPr>
        <w:t>18 Suppl 4, S. 2–4. DOI: 10.1111/j.1469-0691.2012.03916.x.</w:t>
      </w:r>
    </w:p>
    <w:p w14:paraId="0FA1CFB8" w14:textId="77777777" w:rsidR="006C469A" w:rsidRDefault="006C469A" w:rsidP="006C469A">
      <w:pPr>
        <w:pStyle w:val="CitaviBibliographyEntry"/>
        <w:rPr>
          <w:lang w:val="en-US"/>
        </w:rPr>
      </w:pPr>
      <w:bookmarkStart w:id="147" w:name="_CTVL00124ae0566598b4cd78456b1f83a4331c9"/>
      <w:r>
        <w:rPr>
          <w:lang w:val="en-US"/>
        </w:rPr>
        <w:t xml:space="preserve">Barry, Peter J.; Mall, Marcus A.; Álvarez, Antonio; Colombo, Carla; Winter-de Groot, Karin M. de; Fajac, Isabelle et al. (2021): Triple Therapy for Cystic Fibrosis Phe508del –Gating and –Residual Function Genotypes. In: </w:t>
      </w:r>
      <w:bookmarkEnd w:id="147"/>
      <w:r w:rsidRPr="00847F00">
        <w:rPr>
          <w:i/>
          <w:lang w:val="en-US"/>
        </w:rPr>
        <w:t xml:space="preserve">New England Journal of Medicine </w:t>
      </w:r>
      <w:r w:rsidRPr="00847F00">
        <w:rPr>
          <w:lang w:val="en-US"/>
        </w:rPr>
        <w:t>385 (9), S. 815–825. DOI: 10.1056/NEJMoa2100665.</w:t>
      </w:r>
    </w:p>
    <w:p w14:paraId="4DAA7606" w14:textId="77777777" w:rsidR="006C469A" w:rsidRDefault="006C469A" w:rsidP="006C469A">
      <w:pPr>
        <w:pStyle w:val="CitaviBibliographyEntry"/>
        <w:rPr>
          <w:lang w:val="en-US"/>
        </w:rPr>
      </w:pPr>
      <w:bookmarkStart w:id="148" w:name="_CTVL001476d54d188b4468cbe86da73ed8e1f27"/>
      <w:r>
        <w:rPr>
          <w:lang w:val="en-US"/>
        </w:rPr>
        <w:t xml:space="preserve">Beger, Richard D.; Dunn, Warwick; Schmidt, Michael A.; Gross, Steven S.; Kirwan, Jennifer A.; Cascante, Marta et al. (2016): Metabolomics enables precision medicine: "A White Paper, Community Perspective". In: </w:t>
      </w:r>
      <w:bookmarkEnd w:id="148"/>
      <w:r w:rsidRPr="00847F00">
        <w:rPr>
          <w:i/>
          <w:lang w:val="en-US"/>
        </w:rPr>
        <w:t xml:space="preserve">Metabolomics : Official journal of the Metabolomic Society </w:t>
      </w:r>
      <w:r w:rsidRPr="00847F00">
        <w:rPr>
          <w:lang w:val="en-US"/>
        </w:rPr>
        <w:t>12 (10), S. 149. DOI: 10.1007/s11306-016-1094-6.</w:t>
      </w:r>
    </w:p>
    <w:p w14:paraId="1F7E9627" w14:textId="77777777" w:rsidR="006C469A" w:rsidRDefault="006C469A" w:rsidP="006C469A">
      <w:pPr>
        <w:pStyle w:val="CitaviBibliographyEntry"/>
        <w:rPr>
          <w:lang w:val="en-US"/>
        </w:rPr>
      </w:pPr>
      <w:bookmarkStart w:id="149" w:name="_CTVL0015996c93b79514e55aefcea0e8ebffa1d"/>
      <w:r>
        <w:rPr>
          <w:lang w:val="en-US"/>
        </w:rPr>
        <w:lastRenderedPageBreak/>
        <w:t xml:space="preserve">Beger, Richard D.; Schmidt, Michael A.; Kaddurah-Daouk, Rima (2020): Current Concepts in Pharmacometabolomics, Biomarker Discovery, and Precision Medicine. In: </w:t>
      </w:r>
      <w:bookmarkEnd w:id="149"/>
      <w:r w:rsidRPr="00847F00">
        <w:rPr>
          <w:i/>
          <w:lang w:val="en-US"/>
        </w:rPr>
        <w:t xml:space="preserve">Metabolites </w:t>
      </w:r>
      <w:r w:rsidRPr="00847F00">
        <w:rPr>
          <w:lang w:val="en-US"/>
        </w:rPr>
        <w:t>10 (4), S. 129. DOI: 10.3390/metabo10040129.</w:t>
      </w:r>
    </w:p>
    <w:p w14:paraId="56532511" w14:textId="77777777" w:rsidR="006C469A" w:rsidRDefault="006C469A" w:rsidP="006C469A">
      <w:pPr>
        <w:pStyle w:val="CitaviBibliographyEntry"/>
        <w:rPr>
          <w:lang w:val="en-US"/>
        </w:rPr>
      </w:pPr>
      <w:bookmarkStart w:id="150" w:name="_CTVL001e81fa9213b0241aaaf2c1b6f6b7108cc"/>
      <w:r>
        <w:rPr>
          <w:lang w:val="en-US"/>
        </w:rPr>
        <w:t xml:space="preserve">Bell, Christopher G.; Lowe, Robert; Adams, Peter D.; Baccarelli, Andrea A.; Beck, Stephan; Bell, Jordana T. et al. (2019): DNA methylation aging clocks: challenges and recommendations. In: </w:t>
      </w:r>
      <w:bookmarkEnd w:id="150"/>
      <w:r w:rsidRPr="00847F00">
        <w:rPr>
          <w:i/>
          <w:lang w:val="en-US"/>
        </w:rPr>
        <w:t xml:space="preserve">Genome biology </w:t>
      </w:r>
      <w:r w:rsidRPr="00847F00">
        <w:rPr>
          <w:lang w:val="en-US"/>
        </w:rPr>
        <w:t>20 (1), S. 249. DOI: 10.1186/s13059-019-1824-y.</w:t>
      </w:r>
    </w:p>
    <w:p w14:paraId="4EC1E148" w14:textId="77777777" w:rsidR="006C469A" w:rsidRDefault="006C469A" w:rsidP="006C469A">
      <w:pPr>
        <w:pStyle w:val="CitaviBibliographyEntry"/>
        <w:rPr>
          <w:lang w:val="en-US"/>
        </w:rPr>
      </w:pPr>
      <w:bookmarkStart w:id="151" w:name="_CTVL001521346fa572a423e90be9cbe309f3203"/>
      <w:r>
        <w:rPr>
          <w:lang w:val="en-US"/>
        </w:rPr>
        <w:t xml:space="preserve">Bell, G. C.; Caudle, K. E.; Whirl-Carrillo, M.; Gordon, R. J.; Hikino, K.; Prows, C. A. et al. (2017): Clinical Pharmacogenetics Implementation Consortium (CPIC) guideline for CYP2D6 genotype and use of ondansetron and tropisetron. In: </w:t>
      </w:r>
      <w:bookmarkEnd w:id="151"/>
      <w:r w:rsidRPr="00847F00">
        <w:rPr>
          <w:i/>
          <w:lang w:val="en-US"/>
        </w:rPr>
        <w:t xml:space="preserve">Clinical pharmacology and therapeutics </w:t>
      </w:r>
      <w:r w:rsidRPr="00847F00">
        <w:rPr>
          <w:lang w:val="en-US"/>
        </w:rPr>
        <w:t>102 (2), S. 213–218. DOI: 10.1002/cpt.598.</w:t>
      </w:r>
    </w:p>
    <w:p w14:paraId="7EEC5467" w14:textId="77777777" w:rsidR="006C469A" w:rsidRDefault="006C469A" w:rsidP="006C469A">
      <w:pPr>
        <w:pStyle w:val="CitaviBibliographyEntry"/>
        <w:rPr>
          <w:lang w:val="en-US"/>
        </w:rPr>
      </w:pPr>
      <w:bookmarkStart w:id="152" w:name="_CTVL001bd5ec138bee248699c439aba88d4d669"/>
      <w:r>
        <w:rPr>
          <w:lang w:val="en-US"/>
        </w:rPr>
        <w:t xml:space="preserve">Berdasco, María; Esteller, Manel (2019): Clinical epigenetics: seizing opportunities for translation. In: </w:t>
      </w:r>
      <w:bookmarkEnd w:id="152"/>
      <w:r w:rsidRPr="00847F00">
        <w:rPr>
          <w:i/>
          <w:lang w:val="en-US"/>
        </w:rPr>
        <w:t xml:space="preserve">Nature reviews. Genetics </w:t>
      </w:r>
      <w:r w:rsidRPr="00847F00">
        <w:rPr>
          <w:lang w:val="en-US"/>
        </w:rPr>
        <w:t>20 (2), S. 109–127. DOI: 10.1038/s41576-018-0074-2.</w:t>
      </w:r>
    </w:p>
    <w:p w14:paraId="4B6EFE09" w14:textId="77777777" w:rsidR="006C469A" w:rsidRDefault="006C469A" w:rsidP="006C469A">
      <w:pPr>
        <w:pStyle w:val="CitaviBibliographyEntry"/>
        <w:rPr>
          <w:lang w:val="en-US"/>
        </w:rPr>
      </w:pPr>
      <w:bookmarkStart w:id="153" w:name="_CTVL001fed8087f32794cabb744a20848b6274a"/>
      <w:r>
        <w:rPr>
          <w:lang w:val="en-US"/>
        </w:rPr>
        <w:t xml:space="preserve">Bessey, Alice; Chilcott, James; Pandor, Abdullah; Paisley, Suzy (2020): The Cost-Effectiveness of Expanding the UK Newborn Bloodspot Screening Programme to Include Five Additional Inborn Errors of Metabolism. In: </w:t>
      </w:r>
      <w:bookmarkEnd w:id="153"/>
      <w:r w:rsidRPr="00847F00">
        <w:rPr>
          <w:i/>
          <w:lang w:val="en-US"/>
        </w:rPr>
        <w:t xml:space="preserve">International journal of neonatal screening </w:t>
      </w:r>
      <w:r w:rsidRPr="00847F00">
        <w:rPr>
          <w:lang w:val="en-US"/>
        </w:rPr>
        <w:t>6 (4). DOI: 10.3390/ijns6040093.</w:t>
      </w:r>
    </w:p>
    <w:p w14:paraId="7C147A9B" w14:textId="1B4CC2BE" w:rsidR="006C469A" w:rsidRDefault="006C469A" w:rsidP="006C469A">
      <w:pPr>
        <w:pStyle w:val="CitaviBibliographyEntry"/>
        <w:rPr>
          <w:lang w:val="en-US"/>
        </w:rPr>
      </w:pPr>
      <w:bookmarkStart w:id="154" w:name="_CTVL0016c31509c7bd54d1b94a4b5f889528ac9"/>
      <w:r>
        <w:rPr>
          <w:lang w:val="en-US"/>
        </w:rPr>
        <w:t xml:space="preserve">Birdwell, K. A.; Decker, B.; Barbarino, J. M.; Peterson, J. F.; Stein, C. M.; Sadee, </w:t>
      </w:r>
      <w:r w:rsidR="00B7196F">
        <w:rPr>
          <w:lang w:val="en-US"/>
        </w:rPr>
        <w:t>W. et al. (2015</w:t>
      </w:r>
      <w:r>
        <w:rPr>
          <w:lang w:val="en-US"/>
        </w:rPr>
        <w:t xml:space="preserve">): Clinical Pharmacogenetics Implementation Consortium (CPIC) Guidelines for CYP3A5 Genotype and Tacrolimus Dosing. In: </w:t>
      </w:r>
      <w:bookmarkEnd w:id="154"/>
      <w:r w:rsidRPr="00847F00">
        <w:rPr>
          <w:i/>
          <w:lang w:val="en-US"/>
        </w:rPr>
        <w:t xml:space="preserve">Clinical pharmacology and therapeutics </w:t>
      </w:r>
      <w:r w:rsidRPr="00847F00">
        <w:rPr>
          <w:lang w:val="en-US"/>
        </w:rPr>
        <w:t>98 (1), S. 19–24. DOI: 10.1002/cpt.113.</w:t>
      </w:r>
    </w:p>
    <w:p w14:paraId="64B595D2" w14:textId="0D42264C" w:rsidR="006C469A" w:rsidRDefault="006C469A" w:rsidP="006C469A">
      <w:pPr>
        <w:pStyle w:val="CitaviBibliographyEntry"/>
        <w:rPr>
          <w:lang w:val="en-US"/>
        </w:rPr>
      </w:pPr>
      <w:bookmarkStart w:id="155" w:name="_CTVL0016244ec47cd1d4c0b8306ae0dd5278591"/>
      <w:r w:rsidRPr="00073C61">
        <w:rPr>
          <w:lang w:val="en-US"/>
        </w:rPr>
        <w:t xml:space="preserve">Brown, J. T.; Bishop, JR; Sangkuhl, K.; Nurmi, E. L.; Mueller, D. J.; Dinh, J. C. et al. </w:t>
      </w:r>
      <w:r w:rsidR="00B7196F">
        <w:rPr>
          <w:lang w:val="en-US"/>
        </w:rPr>
        <w:t>(2019</w:t>
      </w:r>
      <w:r>
        <w:rPr>
          <w:lang w:val="en-US"/>
        </w:rPr>
        <w:t xml:space="preserve">): Clinical Pharmacogenetics Implementation Consortium Guideline for Cytochrome P450 (CYP)2D6 Genotype and Atomoxetine Therapy. In: </w:t>
      </w:r>
      <w:bookmarkEnd w:id="155"/>
      <w:r w:rsidRPr="00847F00">
        <w:rPr>
          <w:i/>
          <w:lang w:val="en-US"/>
        </w:rPr>
        <w:t xml:space="preserve">Clinical pharmacology and therapeutics </w:t>
      </w:r>
      <w:r w:rsidRPr="00847F00">
        <w:rPr>
          <w:lang w:val="en-US"/>
        </w:rPr>
        <w:t>106 (1). DOI: 10.1002/cpt.1409.</w:t>
      </w:r>
    </w:p>
    <w:p w14:paraId="52A64DCE" w14:textId="77777777" w:rsidR="006C469A" w:rsidRDefault="006C469A" w:rsidP="006C469A">
      <w:pPr>
        <w:pStyle w:val="CitaviBibliographyEntry"/>
        <w:rPr>
          <w:lang w:val="en-US"/>
        </w:rPr>
      </w:pPr>
      <w:bookmarkStart w:id="156" w:name="_CTVL001107a0ce15b0b4351ab9179a75fd510e1"/>
      <w:r>
        <w:rPr>
          <w:lang w:val="en-US"/>
        </w:rPr>
        <w:t xml:space="preserve">Brown, Jacob T.; Ramsey, Laura B.; van Driest, Sara L.; Aka, Ida; Colace, Susan I. (2021): Characterizing Pharmacogenetic Testing Among Children's Hospitals. In: </w:t>
      </w:r>
      <w:bookmarkEnd w:id="156"/>
      <w:r w:rsidRPr="00847F00">
        <w:rPr>
          <w:i/>
          <w:lang w:val="en-US"/>
        </w:rPr>
        <w:t xml:space="preserve">Clinical and translational science </w:t>
      </w:r>
      <w:r w:rsidRPr="00847F00">
        <w:rPr>
          <w:lang w:val="en-US"/>
        </w:rPr>
        <w:t>14 (2), S. 692–701. DOI: 10.1111/cts.12931.</w:t>
      </w:r>
    </w:p>
    <w:p w14:paraId="5103C8FA" w14:textId="77777777" w:rsidR="006C469A" w:rsidRDefault="006C469A" w:rsidP="006C469A">
      <w:pPr>
        <w:pStyle w:val="CitaviBibliographyEntry"/>
        <w:rPr>
          <w:lang w:val="en-US"/>
        </w:rPr>
      </w:pPr>
      <w:bookmarkStart w:id="157" w:name="_CTVL0017f467dd159754385b8717f1ef940832b"/>
      <w:r>
        <w:rPr>
          <w:lang w:val="en-US"/>
        </w:rPr>
        <w:t xml:space="preserve">Burckart, Gilbert J.; Seo, Shirley; Pawlyk, Aaron C.; McCune, Susan K.; Yao, Lynne P.; Giacoia, George P. et al. (2020): Scientific and Regulatory Considerations for an Ontogeny Knowledge Base for Pediatric Clinical Pharmacology. In: </w:t>
      </w:r>
      <w:bookmarkEnd w:id="157"/>
      <w:r w:rsidRPr="00847F00">
        <w:rPr>
          <w:i/>
          <w:lang w:val="en-US"/>
        </w:rPr>
        <w:t xml:space="preserve">Clinical pharmacology and therapeutics </w:t>
      </w:r>
      <w:r w:rsidRPr="00847F00">
        <w:rPr>
          <w:lang w:val="en-US"/>
        </w:rPr>
        <w:t>107 (4), S. 707–709. DOI: 10.1002/cpt.1763.</w:t>
      </w:r>
    </w:p>
    <w:p w14:paraId="1942034D" w14:textId="77777777" w:rsidR="006C469A" w:rsidRDefault="006C469A" w:rsidP="006C469A">
      <w:pPr>
        <w:pStyle w:val="CitaviBibliographyEntry"/>
        <w:rPr>
          <w:lang w:val="en-US"/>
        </w:rPr>
      </w:pPr>
      <w:bookmarkStart w:id="158" w:name="_CTVL001709bcf101de641b086f697f48ba8b51b"/>
      <w:r>
        <w:rPr>
          <w:lang w:val="en-US"/>
        </w:rPr>
        <w:t xml:space="preserve">Carter, Suzanne C.; McKone, Edward F. (2016): Pharmacogenetics of cystic fibrosis treatment. In: </w:t>
      </w:r>
      <w:bookmarkEnd w:id="158"/>
      <w:r w:rsidRPr="00847F00">
        <w:rPr>
          <w:i/>
          <w:lang w:val="en-US"/>
        </w:rPr>
        <w:t xml:space="preserve">Pharmacogenomics </w:t>
      </w:r>
      <w:r w:rsidRPr="00847F00">
        <w:rPr>
          <w:lang w:val="en-US"/>
        </w:rPr>
        <w:t>17 (13), S. 1453–1463. DOI: 10.2217/pgs.16.25.</w:t>
      </w:r>
    </w:p>
    <w:p w14:paraId="14856AB4" w14:textId="77777777" w:rsidR="006C469A" w:rsidRDefault="006C469A" w:rsidP="006C469A">
      <w:pPr>
        <w:pStyle w:val="CitaviBibliographyEntry"/>
        <w:rPr>
          <w:lang w:val="en-US"/>
        </w:rPr>
      </w:pPr>
      <w:bookmarkStart w:id="159" w:name="_CTVL001f6267eddff7f496fa6b3e94c1ab0d13e"/>
      <w:r>
        <w:rPr>
          <w:lang w:val="en-US"/>
        </w:rPr>
        <w:t xml:space="preserve">Caspar, Sylvan Manuel; Schneider, Timo; Stoll, Patricia; Meienberg, Janine; Matyas, Gabor (2021): Potential of whole-genome sequencing-based pharmacogenetic profiling. In: </w:t>
      </w:r>
      <w:bookmarkEnd w:id="159"/>
      <w:r w:rsidRPr="00847F00">
        <w:rPr>
          <w:i/>
          <w:lang w:val="en-US"/>
        </w:rPr>
        <w:t xml:space="preserve">Pharmacogenomics </w:t>
      </w:r>
      <w:r w:rsidRPr="00847F00">
        <w:rPr>
          <w:lang w:val="en-US"/>
        </w:rPr>
        <w:t>22 (3), S. 177–190. DOI: 10.2217/pgs-2020-0155.</w:t>
      </w:r>
    </w:p>
    <w:p w14:paraId="5D5B4B0A" w14:textId="77777777" w:rsidR="006C469A" w:rsidRDefault="006C469A" w:rsidP="006C469A">
      <w:pPr>
        <w:pStyle w:val="CitaviBibliographyEntry"/>
        <w:rPr>
          <w:lang w:val="en-US"/>
        </w:rPr>
      </w:pPr>
      <w:bookmarkStart w:id="160" w:name="_CTVL00149bd2f09694f474989f8f624ab89575d"/>
      <w:r>
        <w:rPr>
          <w:lang w:val="en-US"/>
        </w:rPr>
        <w:t>Chenoweth, Meghan J.; Giacomini, Kathleen M.; Pirmohamed, Munir; Hill, Susan L.; van Schaik, Ron H. N.; Schwab, Matthias et al. (2020): Global pharmacogenomics with precision medicine: challenges and opportunities.</w:t>
      </w:r>
    </w:p>
    <w:p w14:paraId="125A9BB2" w14:textId="77777777" w:rsidR="006C469A" w:rsidRDefault="006C469A" w:rsidP="006C469A">
      <w:pPr>
        <w:pStyle w:val="CitaviBibliographyEntry"/>
        <w:rPr>
          <w:lang w:val="en-US"/>
        </w:rPr>
      </w:pPr>
      <w:bookmarkStart w:id="161" w:name="_CTVL001a2ad0ca514ae462fafecee304e20da5b"/>
      <w:bookmarkEnd w:id="160"/>
      <w:r>
        <w:rPr>
          <w:lang w:val="en-US"/>
        </w:rPr>
        <w:t xml:space="preserve">Clancy, J. P.; Johnson, S. G.; Yee, S. W.; McDonagh, E. M.; Caudle, K. E.; Klein, T. E. et al. (2014): Clinical Pharmacogenetics Implementation Consortium (CPIC) guidelines for ivacaftor therapy in the context of CFTR genotype. In: </w:t>
      </w:r>
      <w:bookmarkEnd w:id="161"/>
      <w:r w:rsidRPr="00847F00">
        <w:rPr>
          <w:i/>
          <w:lang w:val="en-US"/>
        </w:rPr>
        <w:t xml:space="preserve">Clinical pharmacology and therapeutics </w:t>
      </w:r>
      <w:r w:rsidRPr="00847F00">
        <w:rPr>
          <w:lang w:val="en-US"/>
        </w:rPr>
        <w:t>95 (6), S. 592–597. DOI: 10.1038/clpt.2014.54.</w:t>
      </w:r>
    </w:p>
    <w:p w14:paraId="3913C612" w14:textId="77777777" w:rsidR="006C469A" w:rsidRDefault="006C469A" w:rsidP="006C469A">
      <w:pPr>
        <w:pStyle w:val="CitaviBibliographyEntry"/>
        <w:rPr>
          <w:lang w:val="en-US"/>
        </w:rPr>
      </w:pPr>
      <w:bookmarkStart w:id="162" w:name="_CTVL0012b8e883bd2e34350b38d23b2ad3766ba"/>
      <w:r>
        <w:rPr>
          <w:lang w:val="en-US"/>
        </w:rPr>
        <w:t xml:space="preserve">Coene, Karlien L. M.; Kluijtmans, Leo A. J.; van der Heeft, Ed; Engelke, Udo F. H.; Boer, Siebolt de; Hoegen, Brechtje et al. (2018): Next-generation metabolic screening: targeted and untargeted metabolomics for the diagnosis of inborn errors of metabolism in individual patients. In: </w:t>
      </w:r>
      <w:bookmarkEnd w:id="162"/>
      <w:r w:rsidRPr="00847F00">
        <w:rPr>
          <w:i/>
          <w:lang w:val="en-US"/>
        </w:rPr>
        <w:t xml:space="preserve">Journal of inherited metabolic disease </w:t>
      </w:r>
      <w:r w:rsidRPr="00847F00">
        <w:rPr>
          <w:lang w:val="en-US"/>
        </w:rPr>
        <w:t>41 (3), S. 337–353. DOI: 10.1007/s10545-017-0131-6.</w:t>
      </w:r>
    </w:p>
    <w:p w14:paraId="46A2622D" w14:textId="77777777" w:rsidR="006C469A" w:rsidRDefault="006C469A" w:rsidP="006C469A">
      <w:pPr>
        <w:pStyle w:val="CitaviBibliographyEntry"/>
        <w:rPr>
          <w:lang w:val="en-US"/>
        </w:rPr>
      </w:pPr>
      <w:bookmarkStart w:id="163" w:name="_CTVL001177046a45c62422a8e7b94f20c4036e6"/>
      <w:r>
        <w:rPr>
          <w:lang w:val="en-US"/>
        </w:rPr>
        <w:lastRenderedPageBreak/>
        <w:t xml:space="preserve">Crews, Kristine R.; Monte, Andrew A.; Huddart, Rachel; Caudle, Kelly E.; Kharasch, Evan D.; Gaedigk, Andrea et al. (2021): Clinical Pharmacogenetics Implementation Consortium Guideline for CYP2D6, OPRM1, and COMT Genotypes and Select Opioid Therapy. In: </w:t>
      </w:r>
      <w:bookmarkEnd w:id="163"/>
      <w:r w:rsidRPr="00847F00">
        <w:rPr>
          <w:i/>
          <w:lang w:val="en-US"/>
        </w:rPr>
        <w:t xml:space="preserve">Clinical pharmacology and therapeutics. DOI: </w:t>
      </w:r>
      <w:r w:rsidRPr="00847F00">
        <w:rPr>
          <w:lang w:val="en-US"/>
        </w:rPr>
        <w:t>10.1002/cpt.2149.</w:t>
      </w:r>
    </w:p>
    <w:p w14:paraId="5E9D36AE" w14:textId="77777777" w:rsidR="006C469A" w:rsidRDefault="006C469A" w:rsidP="006C469A">
      <w:pPr>
        <w:pStyle w:val="CitaviBibliographyEntry"/>
        <w:rPr>
          <w:lang w:val="en-US"/>
        </w:rPr>
      </w:pPr>
      <w:bookmarkStart w:id="164" w:name="_CTVL00199b740fec5d94653ad214c69d1975193"/>
      <w:r>
        <w:rPr>
          <w:lang w:val="en-US"/>
        </w:rPr>
        <w:t xml:space="preserve">Cruz, Isa N.; Coley, Helen M.; Kramer, Holger B.; Madhuri, Thumuluru Kavitah; Safuwan, Nur A. M.; Angelino, Ana Rita; Yang, Min (2017): Proteomics Analysis of Ovarian Cancer Cell Lines and Tissues Reveals Drug Resistance-associated Proteins. In: </w:t>
      </w:r>
      <w:bookmarkEnd w:id="164"/>
      <w:r w:rsidRPr="00847F00">
        <w:rPr>
          <w:i/>
          <w:lang w:val="en-US"/>
        </w:rPr>
        <w:t xml:space="preserve">Cancer genomics &amp; proteomics </w:t>
      </w:r>
      <w:r w:rsidRPr="00847F00">
        <w:rPr>
          <w:lang w:val="en-US"/>
        </w:rPr>
        <w:t>14 (1), S. 35–51. DOI: 10.21873/cgp.20017.</w:t>
      </w:r>
    </w:p>
    <w:p w14:paraId="5047A559" w14:textId="77777777" w:rsidR="006C469A" w:rsidRDefault="006C469A" w:rsidP="006C469A">
      <w:pPr>
        <w:pStyle w:val="CitaviBibliographyEntry"/>
        <w:rPr>
          <w:lang w:val="en-US"/>
        </w:rPr>
      </w:pPr>
      <w:bookmarkStart w:id="165" w:name="_CTVL001a54dd6296cbf4c11b6f380af4a0db9a5"/>
      <w:r>
        <w:rPr>
          <w:lang w:val="en-US"/>
        </w:rPr>
        <w:t xml:space="preserve">Cummings, Beryl B.; Marshall, Jamie L.; Tukiainen, Taru; Lek, Monkol; Donkervoort, Sandra; Foley, A. Reghan et al. (2017): Improving genetic diagnosis in Mendelian disease with transcriptome sequencing. In: </w:t>
      </w:r>
      <w:bookmarkEnd w:id="165"/>
      <w:r w:rsidRPr="00847F00">
        <w:rPr>
          <w:i/>
          <w:lang w:val="en-US"/>
        </w:rPr>
        <w:t xml:space="preserve">Science translational medicine </w:t>
      </w:r>
      <w:r w:rsidRPr="00847F00">
        <w:rPr>
          <w:lang w:val="en-US"/>
        </w:rPr>
        <w:t>9 (386). DOI: 10.1126/scitranslmed.aal5209.</w:t>
      </w:r>
    </w:p>
    <w:p w14:paraId="679F3600" w14:textId="77777777" w:rsidR="006C469A" w:rsidRDefault="006C469A" w:rsidP="006C469A">
      <w:pPr>
        <w:pStyle w:val="CitaviBibliographyEntry"/>
        <w:rPr>
          <w:lang w:val="en-US"/>
        </w:rPr>
      </w:pPr>
      <w:bookmarkStart w:id="166" w:name="_CTVL001656c43b0a2094b78b3e332cd3d96330e"/>
      <w:r>
        <w:rPr>
          <w:lang w:val="en-US"/>
        </w:rPr>
        <w:t xml:space="preserve">Cuthbertson, Leah; Walker, Alan W.; Oliver, Anna E.; Rogers, Geraint B.; Rivett, Damian W.; Hampton, Thomas H. et al. (2020): Lung function and microbiota diversity in cystic fibrosis. In: </w:t>
      </w:r>
      <w:bookmarkEnd w:id="166"/>
      <w:r w:rsidRPr="00847F00">
        <w:rPr>
          <w:i/>
          <w:lang w:val="en-US"/>
        </w:rPr>
        <w:t xml:space="preserve">Microbiome </w:t>
      </w:r>
      <w:r w:rsidRPr="00847F00">
        <w:rPr>
          <w:lang w:val="en-US"/>
        </w:rPr>
        <w:t>8 (1), S. 45. DOI: 10.1186/s40168-020-00810-3.</w:t>
      </w:r>
    </w:p>
    <w:p w14:paraId="61E782B4" w14:textId="77777777" w:rsidR="006C469A" w:rsidRDefault="006C469A" w:rsidP="006C469A">
      <w:pPr>
        <w:pStyle w:val="CitaviBibliographyEntry"/>
        <w:rPr>
          <w:lang w:val="en-US"/>
        </w:rPr>
      </w:pPr>
      <w:bookmarkStart w:id="167" w:name="_CTVL001552fba7bce204b7ca49965e51a0e295d"/>
      <w:r>
        <w:rPr>
          <w:lang w:val="en-US"/>
        </w:rPr>
        <w:t xml:space="preserve">Daly, Ann K.; Donaldson, Peter T.; Bhatnagar, Pallav; Shen, Yufeng; Pe'er, Itsik; Floratos, Aris et al. (2009): HLA-B*5701 genotype is a major determinant of drug-induced liver injury due to flucloxacillin. In: </w:t>
      </w:r>
      <w:bookmarkEnd w:id="167"/>
      <w:r w:rsidRPr="00847F00">
        <w:rPr>
          <w:i/>
          <w:lang w:val="en-US"/>
        </w:rPr>
        <w:t xml:space="preserve">Nature genetics </w:t>
      </w:r>
      <w:r w:rsidRPr="00847F00">
        <w:rPr>
          <w:lang w:val="en-US"/>
        </w:rPr>
        <w:t>41 (7), S. 816–819. DOI: 10.1038/ng.379.</w:t>
      </w:r>
    </w:p>
    <w:p w14:paraId="098E1207" w14:textId="77777777" w:rsidR="006C469A" w:rsidRDefault="006C469A" w:rsidP="006C469A">
      <w:pPr>
        <w:pStyle w:val="CitaviBibliographyEntry"/>
        <w:rPr>
          <w:lang w:val="en-US"/>
        </w:rPr>
      </w:pPr>
      <w:bookmarkStart w:id="168" w:name="_CTVL00157233f0f09b448b39e1d5e319cb0a30e"/>
      <w:r>
        <w:rPr>
          <w:lang w:val="en-US"/>
        </w:rPr>
        <w:t xml:space="preserve">Dessì, Angelica; Cesare Marincola, Flaminia; Masili, Alice; Gazzolo, Diego; Fanos, Vassilios (2014): Clinical metabolomics and nutrition: the new frontier in neonatology and pediatrics. In: </w:t>
      </w:r>
      <w:bookmarkEnd w:id="168"/>
      <w:r w:rsidRPr="00847F00">
        <w:rPr>
          <w:i/>
          <w:lang w:val="en-US"/>
        </w:rPr>
        <w:t xml:space="preserve">BioMed research international </w:t>
      </w:r>
      <w:r w:rsidRPr="00847F00">
        <w:rPr>
          <w:lang w:val="en-US"/>
        </w:rPr>
        <w:t>2014, S. 981219. DOI: 10.1155/2014/981219.</w:t>
      </w:r>
    </w:p>
    <w:p w14:paraId="2A5659D5" w14:textId="77777777" w:rsidR="006C469A" w:rsidRDefault="006C469A" w:rsidP="006C469A">
      <w:pPr>
        <w:pStyle w:val="CitaviBibliographyEntry"/>
        <w:rPr>
          <w:lang w:val="en-US"/>
        </w:rPr>
      </w:pPr>
      <w:bookmarkStart w:id="169" w:name="_CTVL001b4d61c7981304e05a620aab93b6ff046"/>
      <w:r>
        <w:rPr>
          <w:lang w:val="en-US"/>
        </w:rPr>
        <w:t xml:space="preserve">Desta, Zeruesenay; Gammal, Roseann S.; Gong, Li; Whirl-Carrillo, Michelle; Gaur, Aditya H.; Sukasem, Chonlaphat et al. (2019): Clinical Pharmacogenetics Implementation Consortium (CPIC) Guideline for CYP2B6 and Efavirenz-Containing Antiretroviral Therapy. In: </w:t>
      </w:r>
      <w:bookmarkEnd w:id="169"/>
      <w:r w:rsidRPr="00847F00">
        <w:rPr>
          <w:i/>
          <w:lang w:val="en-US"/>
        </w:rPr>
        <w:t xml:space="preserve">Clinical pharmacology and therapeutics </w:t>
      </w:r>
      <w:r w:rsidRPr="00847F00">
        <w:rPr>
          <w:lang w:val="en-US"/>
        </w:rPr>
        <w:t>106 (4), S. 726–733. DOI: 10.1002/cpt.1477.</w:t>
      </w:r>
    </w:p>
    <w:p w14:paraId="4DC0F833" w14:textId="77777777" w:rsidR="006C469A" w:rsidRDefault="006C469A" w:rsidP="006C469A">
      <w:pPr>
        <w:pStyle w:val="CitaviBibliographyEntry"/>
        <w:rPr>
          <w:lang w:val="en-US"/>
        </w:rPr>
      </w:pPr>
      <w:bookmarkStart w:id="170" w:name="_CTVL001ef75a63e56c44f6bbd26e5f3cbe26d62"/>
      <w:r>
        <w:rPr>
          <w:lang w:val="en-US"/>
        </w:rPr>
        <w:t xml:space="preserve">Diouf, Barthelemy; Crews, Kristine R.; Lew, Glen; Pei, Deqing; Cheng, Cheng; Bao, Ju et al. (2015): Association of an inherited genetic variant with vincristine-related peripheral neuropathy in children with acute lymphoblastic leukemia. In: </w:t>
      </w:r>
      <w:bookmarkEnd w:id="170"/>
      <w:r w:rsidRPr="00847F00">
        <w:rPr>
          <w:i/>
          <w:lang w:val="en-US"/>
        </w:rPr>
        <w:t xml:space="preserve">JAMA </w:t>
      </w:r>
      <w:r w:rsidRPr="00847F00">
        <w:rPr>
          <w:lang w:val="en-US"/>
        </w:rPr>
        <w:t>313 (8), S. 815–823. DOI: 10.1001/jama.2015.0894.</w:t>
      </w:r>
    </w:p>
    <w:p w14:paraId="7EFEA2BA" w14:textId="77777777" w:rsidR="006C469A" w:rsidRDefault="006C469A" w:rsidP="006C469A">
      <w:pPr>
        <w:pStyle w:val="CitaviBibliographyEntry"/>
        <w:rPr>
          <w:lang w:val="en-US"/>
        </w:rPr>
      </w:pPr>
      <w:bookmarkStart w:id="171" w:name="_CTVL0013a31a3862aa14a3b8f30231c202c6faa"/>
      <w:r>
        <w:rPr>
          <w:lang w:val="en-US"/>
        </w:rPr>
        <w:t xml:space="preserve">Dominguez-Bello, Maria Gloria; Godoy-Vitorino, Filipa; Knight, Rob; Blaser, Martin J. (2019): Role of the microbiome in human development. In: </w:t>
      </w:r>
      <w:bookmarkEnd w:id="171"/>
      <w:r w:rsidRPr="00847F00">
        <w:rPr>
          <w:i/>
          <w:lang w:val="en-US"/>
        </w:rPr>
        <w:t xml:space="preserve">Gut </w:t>
      </w:r>
      <w:r w:rsidRPr="00847F00">
        <w:rPr>
          <w:lang w:val="en-US"/>
        </w:rPr>
        <w:t>68 (6), S. 1108–1114. DOI: 10.1136/gutjnl-2018-317503.</w:t>
      </w:r>
    </w:p>
    <w:p w14:paraId="09B5B07C" w14:textId="77777777" w:rsidR="006C469A" w:rsidRPr="00847F00" w:rsidRDefault="006C469A" w:rsidP="006C469A">
      <w:pPr>
        <w:pStyle w:val="CitaviBibliographyEntry"/>
      </w:pPr>
      <w:bookmarkStart w:id="172" w:name="_CTVL0016380137aa84c4824a48b0427e8d55525"/>
      <w:r>
        <w:rPr>
          <w:lang w:val="en-US"/>
        </w:rPr>
        <w:t xml:space="preserve">Drögemöller, Britt I.; Wright, Galen E.B.; Lo, Cody; Le, Tan; Brooks, Beth; Bhavsar, Amit P. et al. (2019): Pharmacogenomics of Cisplatin‐Induced Ototoxicity. Successes, Shortcomings, and Future Avenues of Research. </w:t>
      </w:r>
      <w:r w:rsidRPr="00847F00">
        <w:t xml:space="preserve">In: </w:t>
      </w:r>
      <w:bookmarkEnd w:id="172"/>
      <w:r w:rsidRPr="00847F00">
        <w:rPr>
          <w:i/>
        </w:rPr>
        <w:t xml:space="preserve">Clin. Pharmacol. Ther. </w:t>
      </w:r>
      <w:r w:rsidRPr="00847F00">
        <w:t>106 (2), S. 350–359. DOI: 10.1002/cpt.1483.</w:t>
      </w:r>
    </w:p>
    <w:p w14:paraId="1A4042B7" w14:textId="77777777" w:rsidR="006C469A" w:rsidRPr="00847F00" w:rsidRDefault="006C469A" w:rsidP="006C469A">
      <w:pPr>
        <w:pStyle w:val="CitaviBibliographyEntry"/>
      </w:pPr>
      <w:bookmarkStart w:id="173" w:name="_CTVL0015d3c8f22d36d4c5a8dc9b1375f8e7fef"/>
      <w:r w:rsidRPr="00847F00">
        <w:t>DrugBank. Online verfügbar unter www.drugbank.ca.</w:t>
      </w:r>
    </w:p>
    <w:p w14:paraId="2E4C2CC4" w14:textId="77777777" w:rsidR="006C469A" w:rsidRDefault="006C469A" w:rsidP="006C469A">
      <w:pPr>
        <w:pStyle w:val="CitaviBibliographyEntry"/>
        <w:rPr>
          <w:lang w:val="en-US"/>
        </w:rPr>
      </w:pPr>
      <w:bookmarkStart w:id="174" w:name="_CTVL00142e86e01484246a2a0cf34f0c2b207f8"/>
      <w:bookmarkEnd w:id="173"/>
      <w:r>
        <w:rPr>
          <w:lang w:val="en-US"/>
        </w:rPr>
        <w:t xml:space="preserve">Dupree, Emmalyn J.; Jayathirtha, Madhuri; Yorkey, Hannah; Mihasan, Marius; Petre, Brindusa Alina; Darie, Costel C. (2020): A Critical Review of Bottom-Up Proteomics. The Good, the Bad, and the Future of This Field. In: </w:t>
      </w:r>
      <w:bookmarkEnd w:id="174"/>
      <w:r w:rsidRPr="00847F00">
        <w:rPr>
          <w:i/>
          <w:lang w:val="en-US"/>
        </w:rPr>
        <w:t xml:space="preserve">Proteomes </w:t>
      </w:r>
      <w:r w:rsidRPr="00847F00">
        <w:rPr>
          <w:lang w:val="en-US"/>
        </w:rPr>
        <w:t>8 (3), S. 14. DOI: 10.3390/proteomes8030014.</w:t>
      </w:r>
    </w:p>
    <w:p w14:paraId="3B5E1D37" w14:textId="77777777" w:rsidR="006C469A" w:rsidRDefault="006C469A" w:rsidP="006C469A">
      <w:pPr>
        <w:pStyle w:val="CitaviBibliographyEntry"/>
        <w:rPr>
          <w:lang w:val="en-US"/>
        </w:rPr>
      </w:pPr>
      <w:bookmarkStart w:id="175" w:name="_CTVL00130761d8878fe4a77950385a76d68843c"/>
      <w:r>
        <w:rPr>
          <w:lang w:val="en-US"/>
        </w:rPr>
        <w:t xml:space="preserve">Ellul, Susan; Wake, Melissa; Clifford, Susan A.; Lange, Katherine; Würtz, Peter; Juonala, Markus et al. (2019): Metabolomics: population epidemiology and concordance in Australian children aged 11-12 years and their parents. In: </w:t>
      </w:r>
      <w:bookmarkEnd w:id="175"/>
      <w:r w:rsidRPr="00847F00">
        <w:rPr>
          <w:i/>
          <w:lang w:val="en-US"/>
        </w:rPr>
        <w:t xml:space="preserve">BMJ open </w:t>
      </w:r>
      <w:r w:rsidRPr="00847F00">
        <w:rPr>
          <w:lang w:val="en-US"/>
        </w:rPr>
        <w:t>9 (Suppl 3), S. 106–117. DOI: 10.1136/bmjopen-2017-020900.</w:t>
      </w:r>
    </w:p>
    <w:p w14:paraId="2493A1CC" w14:textId="77777777" w:rsidR="006C469A" w:rsidRDefault="006C469A" w:rsidP="006C469A">
      <w:pPr>
        <w:pStyle w:val="CitaviBibliographyEntry"/>
        <w:rPr>
          <w:lang w:val="en-US"/>
        </w:rPr>
      </w:pPr>
      <w:bookmarkStart w:id="176" w:name="_CTVL001a83b7c3268484946ae90810e50ec7f61"/>
      <w:r>
        <w:rPr>
          <w:lang w:val="en-US"/>
        </w:rPr>
        <w:t xml:space="preserve">Elzagallaai, Abdelbaset A.; Carleton, Bruce C.; Rieder, Michael J. (2021): Pharmacogenomics in Pediatric Oncology: Mitigating Adverse Drug Reactions While Preserving Efficacy. In: </w:t>
      </w:r>
      <w:bookmarkEnd w:id="176"/>
      <w:r w:rsidRPr="00847F00">
        <w:rPr>
          <w:i/>
          <w:lang w:val="en-US"/>
        </w:rPr>
        <w:t xml:space="preserve">Annual review of pharmacology and toxicology </w:t>
      </w:r>
      <w:r w:rsidRPr="00847F00">
        <w:rPr>
          <w:lang w:val="en-US"/>
        </w:rPr>
        <w:t>61, S. 679–699. DOI: 10.1146/annurev-pharmtox-031320-104151.</w:t>
      </w:r>
    </w:p>
    <w:p w14:paraId="4EB2C847" w14:textId="77777777" w:rsidR="006C469A" w:rsidRDefault="006C469A" w:rsidP="006C469A">
      <w:pPr>
        <w:pStyle w:val="CitaviBibliographyEntry"/>
        <w:rPr>
          <w:lang w:val="en-US"/>
        </w:rPr>
      </w:pPr>
      <w:bookmarkStart w:id="177" w:name="_CTVL00192750a0ba4794a91a468d2f59f74f089"/>
      <w:r>
        <w:rPr>
          <w:lang w:val="en-US"/>
        </w:rPr>
        <w:lastRenderedPageBreak/>
        <w:t xml:space="preserve">Estrella, Jane Frances Grace Lustre; Immanuel, Jincy; Wiley, Veronica; Simmons, David (2020): Newborn Screening Samples for Diabetes Research: An Underused Resource. In: </w:t>
      </w:r>
      <w:bookmarkEnd w:id="177"/>
      <w:r w:rsidRPr="00847F00">
        <w:rPr>
          <w:i/>
          <w:lang w:val="en-US"/>
        </w:rPr>
        <w:t xml:space="preserve">Cells </w:t>
      </w:r>
      <w:r w:rsidRPr="00847F00">
        <w:rPr>
          <w:lang w:val="en-US"/>
        </w:rPr>
        <w:t>9 (10). DOI: 10.3390/cells9102299.</w:t>
      </w:r>
    </w:p>
    <w:p w14:paraId="3BBA3C56" w14:textId="77777777" w:rsidR="006C469A" w:rsidRDefault="006C469A" w:rsidP="006C469A">
      <w:pPr>
        <w:pStyle w:val="CitaviBibliographyEntry"/>
        <w:rPr>
          <w:lang w:val="en-US"/>
        </w:rPr>
      </w:pPr>
      <w:bookmarkStart w:id="178" w:name="_CTVL001aadb89e135e94a189fe7a5d5013eadb9"/>
      <w:r>
        <w:rPr>
          <w:lang w:val="en-US"/>
        </w:rPr>
        <w:t>Everett, Jeremy R. (2019): Pharmacometabonomics. The Prediction of Drug Effects Using Metabolic Profiling: Springer International Publishing (Concepts and Principles of Pharmacology).</w:t>
      </w:r>
    </w:p>
    <w:p w14:paraId="72A98256" w14:textId="77777777" w:rsidR="006C469A" w:rsidRDefault="006C469A" w:rsidP="006C469A">
      <w:pPr>
        <w:pStyle w:val="CitaviBibliographyEntry"/>
        <w:rPr>
          <w:lang w:val="en-US"/>
        </w:rPr>
      </w:pPr>
      <w:bookmarkStart w:id="179" w:name="_CTVL001c95665f2c3bd40eb8fc30a17c4b84919"/>
      <w:bookmarkEnd w:id="178"/>
      <w:r>
        <w:rPr>
          <w:lang w:val="en-US"/>
        </w:rPr>
        <w:t xml:space="preserve">Felix, Janine F.; Joubert, Bonnie R.; Baccarelli, Andrea A.; Sharp, Gemma C.; Almqvist, Catarina; Annesi-Maesano, Isabella et al. (2018): Cohort Profile: Pregnancy And Childhood Epigenetics (PACE) Consortium. In: </w:t>
      </w:r>
      <w:bookmarkEnd w:id="179"/>
      <w:r w:rsidRPr="00847F00">
        <w:rPr>
          <w:i/>
          <w:lang w:val="en-US"/>
        </w:rPr>
        <w:t xml:space="preserve">International journal of epidemiology </w:t>
      </w:r>
      <w:r w:rsidRPr="00847F00">
        <w:rPr>
          <w:lang w:val="en-US"/>
        </w:rPr>
        <w:t>47 (1), 22-23u. DOI: 10.1093/ije/dyx190.</w:t>
      </w:r>
    </w:p>
    <w:p w14:paraId="6BFA07F0" w14:textId="77777777" w:rsidR="006C469A" w:rsidRDefault="006C469A" w:rsidP="006C469A">
      <w:pPr>
        <w:pStyle w:val="CitaviBibliographyEntry"/>
        <w:rPr>
          <w:lang w:val="en-US"/>
        </w:rPr>
      </w:pPr>
      <w:bookmarkStart w:id="180" w:name="_CTVL00126a6bc2120954cbe9ba61468cc0d1f9f"/>
      <w:r>
        <w:rPr>
          <w:lang w:val="en-US"/>
        </w:rPr>
        <w:t xml:space="preserve">Fernandez, Christian A.; Smith, Colton; Yang, Wenjian; Daté, Mihir; Bashford, Donald; Larsen, Eric et al. (2014): HLA-DRB1*07. 01 is associated with a higher risk of asparaginase allergies. In: </w:t>
      </w:r>
      <w:bookmarkEnd w:id="180"/>
      <w:r w:rsidRPr="00847F00">
        <w:rPr>
          <w:i/>
          <w:lang w:val="en-US"/>
        </w:rPr>
        <w:t xml:space="preserve">Blood </w:t>
      </w:r>
      <w:r w:rsidRPr="00847F00">
        <w:rPr>
          <w:lang w:val="en-US"/>
        </w:rPr>
        <w:t>124 (8), S. 1266–1276. DOI: 10.1182/blood-2014-03-563742.</w:t>
      </w:r>
    </w:p>
    <w:p w14:paraId="720F7533" w14:textId="77777777" w:rsidR="006C469A" w:rsidRDefault="006C469A" w:rsidP="006C469A">
      <w:pPr>
        <w:pStyle w:val="CitaviBibliographyEntry"/>
        <w:rPr>
          <w:lang w:val="en-US"/>
        </w:rPr>
      </w:pPr>
      <w:bookmarkStart w:id="181" w:name="_CTVL0013f93c9c349c04ba5850d6c5f74fa3472"/>
      <w:r>
        <w:rPr>
          <w:lang w:val="en-US"/>
        </w:rPr>
        <w:t xml:space="preserve">Fessler, Jessica; Matson, Vyara; Gajewski, Thomas F. (2019): Exploring the emerging role of the microbiome in cancer immunotherapy. In: </w:t>
      </w:r>
      <w:bookmarkEnd w:id="181"/>
      <w:r w:rsidRPr="00847F00">
        <w:rPr>
          <w:i/>
          <w:lang w:val="en-US"/>
        </w:rPr>
        <w:t xml:space="preserve">Journal for immunotherapy of cancer </w:t>
      </w:r>
      <w:r w:rsidRPr="00847F00">
        <w:rPr>
          <w:lang w:val="en-US"/>
        </w:rPr>
        <w:t>7 (1), S. 108. DOI: 10.1186/s40425-019-0574-4.</w:t>
      </w:r>
    </w:p>
    <w:p w14:paraId="56101ED6" w14:textId="77777777" w:rsidR="006C469A" w:rsidRDefault="006C469A" w:rsidP="006C469A">
      <w:pPr>
        <w:pStyle w:val="CitaviBibliographyEntry"/>
        <w:rPr>
          <w:lang w:val="en-US"/>
        </w:rPr>
      </w:pPr>
      <w:bookmarkStart w:id="182" w:name="_CTVL0018fd5a2d4ab26403aa1821881010b10ff"/>
      <w:r>
        <w:rPr>
          <w:lang w:val="en-US"/>
        </w:rPr>
        <w:t xml:space="preserve">Fisel, P.; Schaeffeler, E.; Schwab, M. (2016): DNA Methylation of ADME Genes. In: </w:t>
      </w:r>
      <w:bookmarkEnd w:id="182"/>
      <w:r w:rsidRPr="00847F00">
        <w:rPr>
          <w:i/>
          <w:lang w:val="en-US"/>
        </w:rPr>
        <w:t xml:space="preserve">Clinical pharmacology and therapeutics </w:t>
      </w:r>
      <w:r w:rsidRPr="00847F00">
        <w:rPr>
          <w:lang w:val="en-US"/>
        </w:rPr>
        <w:t>99 (5), S. 512–527. DOI: 10.1002/cpt.343.</w:t>
      </w:r>
    </w:p>
    <w:p w14:paraId="437BD494" w14:textId="77777777" w:rsidR="006C469A" w:rsidRDefault="006C469A" w:rsidP="006C469A">
      <w:pPr>
        <w:pStyle w:val="CitaviBibliographyEntry"/>
        <w:rPr>
          <w:lang w:val="en-US"/>
        </w:rPr>
      </w:pPr>
      <w:bookmarkStart w:id="183" w:name="_CTVL0015bfc92d728e04a429371d89adb7dc3f9"/>
      <w:r>
        <w:rPr>
          <w:lang w:val="en-US"/>
        </w:rPr>
        <w:t xml:space="preserve">Fisel, Pascale; Schaeffeler, Elke; Schwab, Matthias (2018): Clinical and Functional Relevance of the Monocarboxylate Transporter Family in Disease Pathophysiology and Drug Therapy. In: </w:t>
      </w:r>
      <w:bookmarkEnd w:id="183"/>
      <w:r w:rsidRPr="00847F00">
        <w:rPr>
          <w:i/>
          <w:lang w:val="en-US"/>
        </w:rPr>
        <w:t xml:space="preserve">Clinical and translational science </w:t>
      </w:r>
      <w:r w:rsidRPr="00847F00">
        <w:rPr>
          <w:lang w:val="en-US"/>
        </w:rPr>
        <w:t>11 (4), S. 352–364. DOI: 10.1111/cts.12551.</w:t>
      </w:r>
    </w:p>
    <w:p w14:paraId="00970DA2" w14:textId="77777777" w:rsidR="006C469A" w:rsidRPr="00847F00" w:rsidRDefault="006C469A" w:rsidP="006C469A">
      <w:pPr>
        <w:pStyle w:val="CitaviBibliographyEntry"/>
      </w:pPr>
      <w:bookmarkStart w:id="184" w:name="_CTVL00172ee4bf036624917a669b94ac6b871e9"/>
      <w:r>
        <w:rPr>
          <w:lang w:val="en-US"/>
        </w:rPr>
        <w:t xml:space="preserve">Food and Drug Administration (2020): Table of Pharmacogenomic Biomarkers in Drug Labeling. </w:t>
      </w:r>
      <w:r w:rsidRPr="00847F00">
        <w:t>Online verfügbar unter https://www.fda.gov/drugs/science-and-research-drugs/table-pharmacogenomic-biomarkers-drug-labeling#:~:text=Table%20of%20Pharmacogenomic%20Biomarkers%20in%20Drug%20Labeling%20,and%20Admini%20…%20%2023%20more%20rows, zuletzt aktualisiert am 18.08.2020, zuletzt geprüft am 31.12.2020.</w:t>
      </w:r>
    </w:p>
    <w:p w14:paraId="3DF2A77D" w14:textId="77777777" w:rsidR="006C469A" w:rsidRDefault="006C469A" w:rsidP="006C469A">
      <w:pPr>
        <w:pStyle w:val="CitaviBibliographyEntry"/>
        <w:rPr>
          <w:lang w:val="en-US"/>
        </w:rPr>
      </w:pPr>
      <w:bookmarkStart w:id="185" w:name="_CTVL001be7b5ffd0fe64ef480b435894ef93b2d"/>
      <w:bookmarkEnd w:id="184"/>
      <w:r>
        <w:rPr>
          <w:lang w:val="en-US"/>
        </w:rPr>
        <w:t xml:space="preserve">Forno, Erick; Celedón, Juan C. (2019): Epigenomics and Transcriptomics in the Prediction and Diagnosis of Childhood Asthma: Are We There Yet? In: </w:t>
      </w:r>
      <w:bookmarkEnd w:id="185"/>
      <w:r w:rsidRPr="00847F00">
        <w:rPr>
          <w:i/>
          <w:lang w:val="en-US"/>
        </w:rPr>
        <w:t xml:space="preserve">Frontiers in pediatrics </w:t>
      </w:r>
      <w:r w:rsidRPr="00847F00">
        <w:rPr>
          <w:lang w:val="en-US"/>
        </w:rPr>
        <w:t>7, S. 115. DOI: 10.3389/fped.2019.00115.</w:t>
      </w:r>
    </w:p>
    <w:p w14:paraId="211043A0" w14:textId="77777777" w:rsidR="006C469A" w:rsidRDefault="006C469A" w:rsidP="006C469A">
      <w:pPr>
        <w:pStyle w:val="CitaviBibliographyEntry"/>
        <w:rPr>
          <w:lang w:val="en-US"/>
        </w:rPr>
      </w:pPr>
      <w:bookmarkStart w:id="186" w:name="_CTVL001fe935ea6c6bd4f608d97bd7866e5ea64"/>
      <w:r>
        <w:rPr>
          <w:lang w:val="en-US"/>
        </w:rPr>
        <w:t xml:space="preserve">Franca, Raffaella; Zudeh, Giulia; Lucafò, Marianna; Rabusin, Marco; Decorti, Giuliana; Stocco, Gabriele (2020): Genome wide association studies for treatment-related adverse effects of pediatric acute lymphoblastic leukemia. In: </w:t>
      </w:r>
      <w:bookmarkEnd w:id="186"/>
      <w:r w:rsidRPr="00847F00">
        <w:rPr>
          <w:i/>
          <w:lang w:val="en-US"/>
        </w:rPr>
        <w:t>Wiley interdisciplinary reviews. Systems biology and medicine</w:t>
      </w:r>
      <w:r w:rsidRPr="00847F00">
        <w:rPr>
          <w:lang w:val="en-US"/>
        </w:rPr>
        <w:t>, e1509. DOI: 10.1002/wsbm.1509.</w:t>
      </w:r>
    </w:p>
    <w:p w14:paraId="07FF0E92" w14:textId="77777777" w:rsidR="006C469A" w:rsidRPr="00847F00" w:rsidRDefault="006C469A" w:rsidP="006C469A">
      <w:pPr>
        <w:pStyle w:val="CitaviBibliographyEntry"/>
      </w:pPr>
      <w:bookmarkStart w:id="187" w:name="_CTVL001ded3edb13e81464c96af448f85e0aae9"/>
      <w:r>
        <w:rPr>
          <w:lang w:val="en-US"/>
        </w:rPr>
        <w:t xml:space="preserve">Froehlich, John W.; Vaezzadeh, Ali R.; Kirchner, Marc; Briscoe, Andrew C.; Hofmann, Oliver; Hide, Winston et al. (2014): An in-depth comparison of the male pediatric and adult urinary proteomes. </w:t>
      </w:r>
      <w:r w:rsidRPr="00847F00">
        <w:t xml:space="preserve">In: </w:t>
      </w:r>
      <w:bookmarkEnd w:id="187"/>
      <w:r w:rsidRPr="00847F00">
        <w:rPr>
          <w:i/>
        </w:rPr>
        <w:t xml:space="preserve">Biochimica et biophysica acta </w:t>
      </w:r>
      <w:r w:rsidRPr="00847F00">
        <w:t>1844 (5), S. 1044–1050. DOI: 10.1016/j.bbapap.2013.05.008.</w:t>
      </w:r>
    </w:p>
    <w:p w14:paraId="5EDEA86A" w14:textId="77777777" w:rsidR="006C469A" w:rsidRDefault="006C469A" w:rsidP="006C469A">
      <w:pPr>
        <w:pStyle w:val="CitaviBibliographyEntry"/>
        <w:rPr>
          <w:lang w:val="en-US"/>
        </w:rPr>
      </w:pPr>
      <w:bookmarkStart w:id="188" w:name="_CTVL001e2b0000cfd0e4894bafdb2c8f9a69099"/>
      <w:r w:rsidRPr="00847F00">
        <w:t xml:space="preserve">Fröhlich, Holger; Balling, Rudi; Beerenwinkel, Niko; Kohlbacher, Oliver; Kumar, Santosh; Lengauer, Thomas et al. </w:t>
      </w:r>
      <w:r>
        <w:rPr>
          <w:lang w:val="en-US"/>
        </w:rPr>
        <w:t xml:space="preserve">(2018): From hype to reality: data science enabling personalized medicine. In: </w:t>
      </w:r>
      <w:bookmarkEnd w:id="188"/>
      <w:r w:rsidRPr="00847F00">
        <w:rPr>
          <w:i/>
          <w:lang w:val="en-US"/>
        </w:rPr>
        <w:t xml:space="preserve">BMC medicine </w:t>
      </w:r>
      <w:r w:rsidRPr="00847F00">
        <w:rPr>
          <w:lang w:val="en-US"/>
        </w:rPr>
        <w:t>16 (1), S. 150. DOI: 10.1186/s12916-018-1122-7.</w:t>
      </w:r>
    </w:p>
    <w:p w14:paraId="1EEFDF40" w14:textId="77777777" w:rsidR="006C469A" w:rsidRDefault="006C469A" w:rsidP="006C469A">
      <w:pPr>
        <w:pStyle w:val="CitaviBibliographyEntry"/>
        <w:rPr>
          <w:lang w:val="en-US"/>
        </w:rPr>
      </w:pPr>
      <w:bookmarkStart w:id="189" w:name="_CTVL00183e02a9e0c154448a0ae15125c6c0f00"/>
      <w:r>
        <w:rPr>
          <w:lang w:val="en-US"/>
        </w:rPr>
        <w:t>Füzéry et al (2013): translation of proteomic biomarkers into FDA approved cancer diagnostics.</w:t>
      </w:r>
    </w:p>
    <w:p w14:paraId="73544D93" w14:textId="77777777" w:rsidR="006C469A" w:rsidRDefault="006C469A" w:rsidP="006C469A">
      <w:pPr>
        <w:pStyle w:val="CitaviBibliographyEntry"/>
        <w:rPr>
          <w:lang w:val="en-US"/>
        </w:rPr>
      </w:pPr>
      <w:bookmarkStart w:id="190" w:name="_CTVL00131b9c1aad1df43de8b6e0d72c21c3001"/>
      <w:bookmarkEnd w:id="189"/>
      <w:r>
        <w:rPr>
          <w:lang w:val="en-US"/>
        </w:rPr>
        <w:t xml:space="preserve">Gammal, R. S.; Court, M. H.; Haidar, C. E.; Iwuchukwu, O. F.; Gaur, A. H.; Alvarellos, M. et al. (2016): Clinical Pharmacogenetics Implementation Consortium (CPIC) Guideline for UGT1A1 and Atazanavir Prescribing. In: </w:t>
      </w:r>
      <w:bookmarkEnd w:id="190"/>
      <w:r w:rsidRPr="00847F00">
        <w:rPr>
          <w:i/>
          <w:lang w:val="en-US"/>
        </w:rPr>
        <w:t xml:space="preserve">Clinical pharmacology and therapeutics </w:t>
      </w:r>
      <w:r w:rsidRPr="00847F00">
        <w:rPr>
          <w:lang w:val="en-US"/>
        </w:rPr>
        <w:t>99 (4), S. 363–369. DOI: 10.1002/cpt.269.</w:t>
      </w:r>
    </w:p>
    <w:p w14:paraId="0430EA81" w14:textId="77777777" w:rsidR="006C469A" w:rsidRDefault="006C469A" w:rsidP="006C469A">
      <w:pPr>
        <w:pStyle w:val="CitaviBibliographyEntry"/>
        <w:rPr>
          <w:lang w:val="en-US"/>
        </w:rPr>
      </w:pPr>
      <w:bookmarkStart w:id="191" w:name="_CTVL001de41437ea9314bcd91837bfdbba4cb9b"/>
      <w:r>
        <w:rPr>
          <w:lang w:val="en-US"/>
        </w:rPr>
        <w:lastRenderedPageBreak/>
        <w:t xml:space="preserve">Gilbert, Jack A.; Blaser, Martin J.; Caporaso, J. Gregory; Jansson, Janet K.; Lynch, Susan V.; Knight, Rob (2018): Current understanding of the human microbiome. In: </w:t>
      </w:r>
      <w:bookmarkEnd w:id="191"/>
      <w:r w:rsidRPr="00847F00">
        <w:rPr>
          <w:i/>
          <w:lang w:val="en-US"/>
        </w:rPr>
        <w:t xml:space="preserve">Nature medicine </w:t>
      </w:r>
      <w:r w:rsidRPr="00847F00">
        <w:rPr>
          <w:lang w:val="en-US"/>
        </w:rPr>
        <w:t>24 (4), S. 392–400. DOI: 10.1038/nm.4517.</w:t>
      </w:r>
    </w:p>
    <w:p w14:paraId="63A11221" w14:textId="77777777" w:rsidR="006C469A" w:rsidRDefault="006C469A" w:rsidP="006C469A">
      <w:pPr>
        <w:pStyle w:val="CitaviBibliographyEntry"/>
        <w:rPr>
          <w:lang w:val="en-US"/>
        </w:rPr>
      </w:pPr>
      <w:bookmarkStart w:id="192" w:name="_CTVL0015d1bf3549f3b42de95a241ca015c6231"/>
      <w:r>
        <w:rPr>
          <w:lang w:val="en-US"/>
        </w:rPr>
        <w:t xml:space="preserve">Gliddon, Harriet D.; Herberg, Jethro A.; Levin, Michael; Kaforou, Myrsini (2018): Genome-wide host RNA signatures of infectious diseases: discovery and clinical translation. In: </w:t>
      </w:r>
      <w:bookmarkEnd w:id="192"/>
      <w:r w:rsidRPr="00847F00">
        <w:rPr>
          <w:i/>
          <w:lang w:val="en-US"/>
        </w:rPr>
        <w:t xml:space="preserve">Immunology </w:t>
      </w:r>
      <w:r w:rsidRPr="00847F00">
        <w:rPr>
          <w:lang w:val="en-US"/>
        </w:rPr>
        <w:t>153 (2), S. 171–178. DOI: 10.1111/imm.12841.</w:t>
      </w:r>
    </w:p>
    <w:p w14:paraId="35416FD4" w14:textId="77777777" w:rsidR="006C469A" w:rsidRDefault="006C469A" w:rsidP="006C469A">
      <w:pPr>
        <w:pStyle w:val="CitaviBibliographyEntry"/>
        <w:rPr>
          <w:lang w:val="en-US"/>
        </w:rPr>
      </w:pPr>
      <w:bookmarkStart w:id="193" w:name="_CTVL001080089c484a74a42aa09fad5a74100ac"/>
      <w:r>
        <w:rPr>
          <w:lang w:val="en-US"/>
        </w:rPr>
        <w:t xml:space="preserve">Goetz, Matthew P.; Sangkuhl, Katrin; Guchelaar, Henk-Jan; Schwab, Matthias; Province, Michael; Whirl-Carrillo, Michelle et al. (2018): Clinical Pharmacogenetics Implementation Consortium (CPIC) Guideline for CYP2D6 and Tamoxifen Therapy. In: </w:t>
      </w:r>
      <w:bookmarkEnd w:id="193"/>
      <w:r w:rsidRPr="00847F00">
        <w:rPr>
          <w:i/>
          <w:lang w:val="en-US"/>
        </w:rPr>
        <w:t xml:space="preserve">Clinical pharmacology and therapeutics </w:t>
      </w:r>
      <w:r w:rsidRPr="00847F00">
        <w:rPr>
          <w:lang w:val="en-US"/>
        </w:rPr>
        <w:t>103 (5), S. 770–777. DOI: 10.1002/cpt.1007.</w:t>
      </w:r>
    </w:p>
    <w:p w14:paraId="2A6BEAD0" w14:textId="77777777" w:rsidR="006C469A" w:rsidRDefault="006C469A" w:rsidP="006C469A">
      <w:pPr>
        <w:pStyle w:val="CitaviBibliographyEntry"/>
        <w:rPr>
          <w:lang w:val="en-US"/>
        </w:rPr>
      </w:pPr>
      <w:bookmarkStart w:id="194" w:name="_CTVL001507a3be8e85c4f8580be95e27d893fa4"/>
      <w:r>
        <w:rPr>
          <w:lang w:val="en-US"/>
        </w:rPr>
        <w:t xml:space="preserve">Gonsalves, Stephen G.; Dirksen, Robert T.; Sangkuhl, Katrin; Pulk, Rebecca; Alvarellos, Maria; Vo, Teresa et al. (2019): Clinical Pharmacogenetics Implementation Consortium (CPIC) Guideline for the Use of Potent Volatile Anesthetic Agents and Succinylcholine in the Context of RYR1 or CACNA1S Genotypes. In: </w:t>
      </w:r>
      <w:bookmarkEnd w:id="194"/>
      <w:r w:rsidRPr="00847F00">
        <w:rPr>
          <w:i/>
          <w:lang w:val="en-US"/>
        </w:rPr>
        <w:t xml:space="preserve">Clinical pharmacology and therapeutics </w:t>
      </w:r>
      <w:r w:rsidRPr="00847F00">
        <w:rPr>
          <w:lang w:val="en-US"/>
        </w:rPr>
        <w:t>105 (6), S. 1338–1344. DOI: 10.1002/cpt.1319.</w:t>
      </w:r>
    </w:p>
    <w:p w14:paraId="091BFC64" w14:textId="77777777" w:rsidR="006C469A" w:rsidRDefault="006C469A" w:rsidP="006C469A">
      <w:pPr>
        <w:pStyle w:val="CitaviBibliographyEntry"/>
        <w:rPr>
          <w:lang w:val="en-US"/>
        </w:rPr>
      </w:pPr>
      <w:bookmarkStart w:id="195" w:name="_CTVL0010027feeebc474406a991760ce487bd29"/>
      <w:r>
        <w:rPr>
          <w:lang w:val="en-US"/>
        </w:rPr>
        <w:t xml:space="preserve">Green, Dionna (2019): Ontogeny and the Application of Pharmacogenomics to Pediatric Drug Development. In: </w:t>
      </w:r>
      <w:bookmarkEnd w:id="195"/>
      <w:r w:rsidRPr="00847F00">
        <w:rPr>
          <w:i/>
          <w:lang w:val="en-US"/>
        </w:rPr>
        <w:t xml:space="preserve">The Journal of Clinical Pharmacology </w:t>
      </w:r>
      <w:r w:rsidRPr="00847F00">
        <w:rPr>
          <w:lang w:val="en-US"/>
        </w:rPr>
        <w:t>59 (S1), S. 1249. DOI: 10.1002/jcph.1488.</w:t>
      </w:r>
    </w:p>
    <w:p w14:paraId="11AE3F1B" w14:textId="77777777" w:rsidR="006C469A" w:rsidRDefault="006C469A" w:rsidP="006C469A">
      <w:pPr>
        <w:pStyle w:val="CitaviBibliographyEntry"/>
        <w:rPr>
          <w:lang w:val="en-US"/>
        </w:rPr>
      </w:pPr>
      <w:bookmarkStart w:id="196" w:name="_CTVL0019e4484f44a0347be8d22bec1a99a1567"/>
      <w:r>
        <w:rPr>
          <w:lang w:val="en-US"/>
        </w:rPr>
        <w:t xml:space="preserve">Gregornik, David; Salyakina, Daria; Brown, Marilyn; Roiko, Samuel; Ramos, Kenneth (2021): Pediatric pharmacogenomics: challenges and opportunities: on behalf of the Sanford Children's Genomic Medicine Consortium. In: </w:t>
      </w:r>
      <w:bookmarkEnd w:id="196"/>
      <w:r w:rsidRPr="00847F00">
        <w:rPr>
          <w:i/>
          <w:lang w:val="en-US"/>
        </w:rPr>
        <w:t xml:space="preserve">The pharmacogenomics journal </w:t>
      </w:r>
      <w:r w:rsidRPr="00847F00">
        <w:rPr>
          <w:lang w:val="en-US"/>
        </w:rPr>
        <w:t>21 (1), S. 8–19. DOI: 10.1038/s41397-020-00181-w.</w:t>
      </w:r>
    </w:p>
    <w:p w14:paraId="64B799D1" w14:textId="77777777" w:rsidR="006C469A" w:rsidRDefault="006C469A" w:rsidP="006C469A">
      <w:pPr>
        <w:pStyle w:val="CitaviBibliographyEntry"/>
        <w:rPr>
          <w:lang w:val="en-US"/>
        </w:rPr>
      </w:pPr>
      <w:bookmarkStart w:id="197" w:name="_CTVL001c112eb1bca3f4b4ea867ddf5ed60d234"/>
      <w:r>
        <w:rPr>
          <w:lang w:val="en-US"/>
        </w:rPr>
        <w:t xml:space="preserve">Gromova, Mariya; Vaggelas, Annegret; Dallmann, Gabriele; Seimetz, Diane (2020): Biomarkers. Opportunities and Challenges for Drug Development in the Current Regulatory Landscape. In: </w:t>
      </w:r>
      <w:bookmarkEnd w:id="197"/>
      <w:r w:rsidRPr="00847F00">
        <w:rPr>
          <w:i/>
          <w:lang w:val="en-US"/>
        </w:rPr>
        <w:t xml:space="preserve">BiomarkInsights </w:t>
      </w:r>
      <w:r w:rsidRPr="00847F00">
        <w:rPr>
          <w:lang w:val="en-US"/>
        </w:rPr>
        <w:t>15, 117727192097465. DOI: 10.1177/1177271920974652.</w:t>
      </w:r>
    </w:p>
    <w:p w14:paraId="7294CACD" w14:textId="77777777" w:rsidR="006C469A" w:rsidRDefault="006C469A" w:rsidP="006C469A">
      <w:pPr>
        <w:pStyle w:val="CitaviBibliographyEntry"/>
        <w:rPr>
          <w:lang w:val="en-US"/>
        </w:rPr>
      </w:pPr>
      <w:bookmarkStart w:id="198" w:name="_CTVL001a654fda5d7cf4a46ab31020f2e8a7af1"/>
      <w:r>
        <w:rPr>
          <w:lang w:val="en-US"/>
        </w:rPr>
        <w:t xml:space="preserve">Guo, Jia; Johansson, Inger; Mkrtchian, Souren; Ingelman-Sundberg, Magnus (2016): The CYP2W1 enzyme: regulation, properties and activation of prodrugs. In: </w:t>
      </w:r>
      <w:bookmarkEnd w:id="198"/>
      <w:r w:rsidRPr="00847F00">
        <w:rPr>
          <w:i/>
          <w:lang w:val="en-US"/>
        </w:rPr>
        <w:t xml:space="preserve">Drug metabolism reviews </w:t>
      </w:r>
      <w:r w:rsidRPr="00847F00">
        <w:rPr>
          <w:lang w:val="en-US"/>
        </w:rPr>
        <w:t>48 (3), S. 369–378. DOI: 10.1080/03602532.2016.1188939.</w:t>
      </w:r>
    </w:p>
    <w:p w14:paraId="51351F8B" w14:textId="77777777" w:rsidR="006C469A" w:rsidRDefault="006C469A" w:rsidP="006C469A">
      <w:pPr>
        <w:pStyle w:val="CitaviBibliographyEntry"/>
        <w:rPr>
          <w:lang w:val="en-US"/>
        </w:rPr>
      </w:pPr>
      <w:bookmarkStart w:id="199" w:name="_CTVL001b678ec5efc4447edbb5929a17b4e4f9a"/>
      <w:r>
        <w:rPr>
          <w:lang w:val="en-US"/>
        </w:rPr>
        <w:t xml:space="preserve">Haiser, Henry J.; Turnbaugh, Peter J. (2013): Developing a metagenomic view of xenobiotic metabolism. In: </w:t>
      </w:r>
      <w:bookmarkEnd w:id="199"/>
      <w:r w:rsidRPr="00847F00">
        <w:rPr>
          <w:i/>
          <w:lang w:val="en-US"/>
        </w:rPr>
        <w:t xml:space="preserve">Pharmacological research </w:t>
      </w:r>
      <w:r w:rsidRPr="00847F00">
        <w:rPr>
          <w:lang w:val="en-US"/>
        </w:rPr>
        <w:t>69 (1), S. 21–31. DOI: 10.1016/j.phrs.2012.07.009.</w:t>
      </w:r>
    </w:p>
    <w:p w14:paraId="7E08081C" w14:textId="77777777" w:rsidR="006C469A" w:rsidRDefault="006C469A" w:rsidP="006C469A">
      <w:pPr>
        <w:pStyle w:val="CitaviBibliographyEntry"/>
        <w:rPr>
          <w:lang w:val="en-US"/>
        </w:rPr>
      </w:pPr>
      <w:bookmarkStart w:id="200" w:name="_CTVL001c7e689653e944109aa81f6c89a64ba09"/>
      <w:r>
        <w:rPr>
          <w:lang w:val="en-US"/>
        </w:rPr>
        <w:t xml:space="preserve">Hanna, Mina H.; Brophy, Patrick D. (2015): Metabolomics in pediatric nephrology: emerging concepts. In: </w:t>
      </w:r>
      <w:bookmarkEnd w:id="200"/>
      <w:r w:rsidRPr="00847F00">
        <w:rPr>
          <w:i/>
          <w:lang w:val="en-US"/>
        </w:rPr>
        <w:t xml:space="preserve">Pediatric nephrology (Berlin, Germany) </w:t>
      </w:r>
      <w:r w:rsidRPr="00847F00">
        <w:rPr>
          <w:lang w:val="en-US"/>
        </w:rPr>
        <w:t>30 (6), S. 881–887. DOI: 10.1007/s00467-014-2880-x.</w:t>
      </w:r>
    </w:p>
    <w:p w14:paraId="152C1A9A" w14:textId="77777777" w:rsidR="006C469A" w:rsidRDefault="006C469A" w:rsidP="006C469A">
      <w:pPr>
        <w:pStyle w:val="CitaviBibliographyEntry"/>
        <w:rPr>
          <w:lang w:val="en-US"/>
        </w:rPr>
      </w:pPr>
      <w:bookmarkStart w:id="201" w:name="_CTVL0017e143b84c3f344418e4b74016254dab1"/>
      <w:r>
        <w:rPr>
          <w:lang w:val="en-US"/>
        </w:rPr>
        <w:t xml:space="preserve">Hawcutt, Daniel B.; Thompson, Ben; Smyth, Rosalind L.; Pirmohamed, Munir (2013): Paediatric pharmacogenomics: an overview. In: </w:t>
      </w:r>
      <w:bookmarkEnd w:id="201"/>
      <w:r w:rsidRPr="00847F00">
        <w:rPr>
          <w:i/>
          <w:lang w:val="en-US"/>
        </w:rPr>
        <w:t xml:space="preserve">Archives of disease in childhood </w:t>
      </w:r>
      <w:r w:rsidRPr="00847F00">
        <w:rPr>
          <w:lang w:val="en-US"/>
        </w:rPr>
        <w:t>98 (3), S. 232–237. DOI: 10.1136/archdischild-2012-302852.</w:t>
      </w:r>
    </w:p>
    <w:p w14:paraId="5805464F" w14:textId="77777777" w:rsidR="006C469A" w:rsidRDefault="006C469A" w:rsidP="006C469A">
      <w:pPr>
        <w:pStyle w:val="CitaviBibliographyEntry"/>
        <w:rPr>
          <w:lang w:val="en-US"/>
        </w:rPr>
      </w:pPr>
      <w:bookmarkStart w:id="202" w:name="_CTVL001478244668cd14db8993a54d090336757"/>
      <w:r>
        <w:rPr>
          <w:lang w:val="en-US"/>
        </w:rPr>
        <w:t xml:space="preserve">Herberg, Jethro A.; Kaforou, Myrsini; Gormley, Stuart; Sumner, Edward R.; Patel, Sanjay; Jones, Kelsey D. J. et al. (2013): Transcriptomic profiling in childhood H1N1/09 influenza reveals reduced expression of protein synthesis genes. In: </w:t>
      </w:r>
      <w:bookmarkEnd w:id="202"/>
      <w:r w:rsidRPr="00847F00">
        <w:rPr>
          <w:i/>
          <w:lang w:val="en-US"/>
        </w:rPr>
        <w:t xml:space="preserve">The Journal of infectious diseases </w:t>
      </w:r>
      <w:r w:rsidRPr="00847F00">
        <w:rPr>
          <w:lang w:val="en-US"/>
        </w:rPr>
        <w:t>208 (10), S. 1664–1668. DOI: 10.1093/infdis/jit348.</w:t>
      </w:r>
    </w:p>
    <w:p w14:paraId="5D671FA9" w14:textId="77777777" w:rsidR="006C469A" w:rsidRDefault="006C469A" w:rsidP="006C469A">
      <w:pPr>
        <w:pStyle w:val="CitaviBibliographyEntry"/>
        <w:rPr>
          <w:lang w:val="en-US"/>
        </w:rPr>
      </w:pPr>
      <w:bookmarkStart w:id="203" w:name="_CTVL0018dfd82f229f54705849a8fa5506f490e"/>
      <w:r>
        <w:rPr>
          <w:lang w:val="en-US"/>
        </w:rPr>
        <w:t xml:space="preserve">Herberg, Jethro A.; Kaforou, Myrsini; Wright, Victoria J.; Shailes, Hannah; Eleftherohorinou, Hariklia; Hoggart, Clive J. et al. (2016): Diagnostic Test Accuracy of a 2-Transcript Host RNA Signature for Discriminating Bacterial vs Viral Infection in Febrile Children. In: </w:t>
      </w:r>
      <w:bookmarkEnd w:id="203"/>
      <w:r w:rsidRPr="00847F00">
        <w:rPr>
          <w:i/>
          <w:lang w:val="en-US"/>
        </w:rPr>
        <w:t xml:space="preserve">JAMA </w:t>
      </w:r>
      <w:r w:rsidRPr="00847F00">
        <w:rPr>
          <w:lang w:val="en-US"/>
        </w:rPr>
        <w:t>316 (8), S. 835–845. DOI: 10.1001/jama.2016.11236.</w:t>
      </w:r>
    </w:p>
    <w:p w14:paraId="583683DD" w14:textId="77777777" w:rsidR="006C469A" w:rsidRDefault="006C469A" w:rsidP="006C469A">
      <w:pPr>
        <w:pStyle w:val="CitaviBibliographyEntry"/>
        <w:rPr>
          <w:lang w:val="en-US"/>
        </w:rPr>
      </w:pPr>
      <w:bookmarkStart w:id="204" w:name="_CTVL001e05a4bc1d5ab4def9cd6f5f4f9e17bea"/>
      <w:r>
        <w:rPr>
          <w:lang w:val="en-US"/>
        </w:rPr>
        <w:t xml:space="preserve">Hicks, J. K.; Bishop, J. R.; Sangkuhl, K.; Müller, D. J.; Ji, Y.; Leckband, S. G. et al. (2015): Clinical Pharmacogenetics Implementation Consortium (CPIC) Guideline for CYP2D6 and CYP2C19 Genotypes </w:t>
      </w:r>
      <w:r>
        <w:rPr>
          <w:lang w:val="en-US"/>
        </w:rPr>
        <w:lastRenderedPageBreak/>
        <w:t xml:space="preserve">and Dosing of Selective Serotonin Reuptake Inhibitors. In: </w:t>
      </w:r>
      <w:bookmarkEnd w:id="204"/>
      <w:r w:rsidRPr="00847F00">
        <w:rPr>
          <w:i/>
          <w:lang w:val="en-US"/>
        </w:rPr>
        <w:t xml:space="preserve">Clinical pharmacology and therapeutics </w:t>
      </w:r>
      <w:r w:rsidRPr="00847F00">
        <w:rPr>
          <w:lang w:val="en-US"/>
        </w:rPr>
        <w:t>98 (2), S. 127–134. DOI: 10.1002/cpt.147.</w:t>
      </w:r>
    </w:p>
    <w:p w14:paraId="3E6D9D96" w14:textId="77777777" w:rsidR="006C469A" w:rsidRDefault="006C469A" w:rsidP="006C469A">
      <w:pPr>
        <w:pStyle w:val="CitaviBibliographyEntry"/>
        <w:rPr>
          <w:lang w:val="en-US"/>
        </w:rPr>
      </w:pPr>
      <w:bookmarkStart w:id="205" w:name="_CTVL0011b1c04c76cb04e479b9380fbc3d3b1ef"/>
      <w:r>
        <w:rPr>
          <w:lang w:val="en-US"/>
        </w:rPr>
        <w:t xml:space="preserve">Hicks, J. K.; Sangkuhl, K.; Swen, J. J.; Ellingrod, V. L.; Müller, D. J.; Shimoda, K. et al. (2017): Clinical pharmacogenetics implementation consortium guideline (CPIC) for CYP2D6 and CYP2C19 genotypes and dosing of tricyclic antidepressants. 2016 update. In: </w:t>
      </w:r>
      <w:bookmarkEnd w:id="205"/>
      <w:r w:rsidRPr="00847F00">
        <w:rPr>
          <w:i/>
          <w:lang w:val="en-US"/>
        </w:rPr>
        <w:t xml:space="preserve">Clinical pharmacology and therapeutics </w:t>
      </w:r>
      <w:r w:rsidRPr="00847F00">
        <w:rPr>
          <w:lang w:val="en-US"/>
        </w:rPr>
        <w:t>102 (1), S. 37–44. DOI: 10.1002/cpt.597.</w:t>
      </w:r>
    </w:p>
    <w:p w14:paraId="0E435757" w14:textId="77777777" w:rsidR="006C469A" w:rsidRDefault="006C469A" w:rsidP="006C469A">
      <w:pPr>
        <w:pStyle w:val="CitaviBibliographyEntry"/>
        <w:rPr>
          <w:lang w:val="en-US"/>
        </w:rPr>
      </w:pPr>
      <w:bookmarkStart w:id="206" w:name="_CTVL001e7a2ca41e27640f3992de2c02e451acd"/>
      <w:r>
        <w:rPr>
          <w:lang w:val="en-US"/>
        </w:rPr>
        <w:t xml:space="preserve">Howell, Kate Joanne; Kraiczy, Judith; Nayak, Komal M.; Gasparetto, Marco; Ross, Alexander; Lee, Claire et al. (2018): DNA Methylation and Transcription Patterns in Intestinal Epithelial Cells From Pediatric Patients With Inflammatory Bowel Diseases Differentiate Disease Subtypes and Associate With Outcome. In: </w:t>
      </w:r>
      <w:bookmarkEnd w:id="206"/>
      <w:r w:rsidRPr="00847F00">
        <w:rPr>
          <w:i/>
          <w:lang w:val="en-US"/>
        </w:rPr>
        <w:t xml:space="preserve">Gastroenterology </w:t>
      </w:r>
      <w:r w:rsidRPr="00847F00">
        <w:rPr>
          <w:lang w:val="en-US"/>
        </w:rPr>
        <w:t>154 (3), S. 585–598. DOI: 10.1053/j.gastro.2017.10.007.</w:t>
      </w:r>
    </w:p>
    <w:p w14:paraId="487A61E6" w14:textId="77777777" w:rsidR="006C469A" w:rsidRDefault="006C469A" w:rsidP="006C469A">
      <w:pPr>
        <w:pStyle w:val="CitaviBibliographyEntry"/>
        <w:rPr>
          <w:lang w:val="en-US"/>
        </w:rPr>
      </w:pPr>
      <w:bookmarkStart w:id="207" w:name="_CTVL0016e741001f8344336ba1934aa312089e9"/>
      <w:r>
        <w:rPr>
          <w:lang w:val="en-US"/>
        </w:rPr>
        <w:t xml:space="preserve">Hughes, Heather K.; Rose, Destanie; Ashwood, Paul (2018): The Gut Microbiota and Dysbiosis in Autism Spectrum Disorders. In: </w:t>
      </w:r>
      <w:bookmarkEnd w:id="207"/>
      <w:r w:rsidRPr="00847F00">
        <w:rPr>
          <w:i/>
          <w:lang w:val="en-US"/>
        </w:rPr>
        <w:t xml:space="preserve">Current neurology and neuroscience reports </w:t>
      </w:r>
      <w:r w:rsidRPr="00847F00">
        <w:rPr>
          <w:lang w:val="en-US"/>
        </w:rPr>
        <w:t>18 (11), S. 81. DOI: 10.1007/s11910-018-0887-6.</w:t>
      </w:r>
    </w:p>
    <w:p w14:paraId="1A0A7E5D" w14:textId="77777777" w:rsidR="006C469A" w:rsidRDefault="006C469A" w:rsidP="006C469A">
      <w:pPr>
        <w:pStyle w:val="CitaviBibliographyEntry"/>
        <w:rPr>
          <w:lang w:val="en-US"/>
        </w:rPr>
      </w:pPr>
      <w:bookmarkStart w:id="208" w:name="_CTVL00166e3bd88cc2645259d9170df0d4f0edd"/>
      <w:r>
        <w:rPr>
          <w:lang w:val="en-US"/>
        </w:rPr>
        <w:t>ICH Expert Working Group: ICH Harmonised Tripartite Guideline: Biomarkers related to drug or biotechnology product development: context, structure and format of qualification submissions E16. Current Step 4 version, dated 20 August 2010. Online verfügbar unter https://database.ich.org/sites/default/files/E16_Guideline.pdf.</w:t>
      </w:r>
    </w:p>
    <w:p w14:paraId="1F9E660B" w14:textId="77777777" w:rsidR="006C469A" w:rsidRPr="00847F00" w:rsidRDefault="006C469A" w:rsidP="006C469A">
      <w:pPr>
        <w:pStyle w:val="CitaviBibliographyEntry"/>
      </w:pPr>
      <w:bookmarkStart w:id="209" w:name="_CTVL00132d757820a864876af5b968a0ac66ee2"/>
      <w:bookmarkEnd w:id="208"/>
      <w:r>
        <w:rPr>
          <w:lang w:val="en-US"/>
        </w:rPr>
        <w:t xml:space="preserve">IMI: conect4children. </w:t>
      </w:r>
      <w:r w:rsidRPr="00847F00">
        <w:t>Online verfügbar unter https://www.imi.europa.eu/projects-results/project-factsheets/c4c, zuletzt geprüft am 26.04.2021.</w:t>
      </w:r>
    </w:p>
    <w:p w14:paraId="1ABD6693" w14:textId="77777777" w:rsidR="006C469A" w:rsidRDefault="006C469A" w:rsidP="006C469A">
      <w:pPr>
        <w:pStyle w:val="CitaviBibliographyEntry"/>
        <w:rPr>
          <w:lang w:val="en-US"/>
        </w:rPr>
      </w:pPr>
      <w:bookmarkStart w:id="210" w:name="_CTVL00193582c5ad8a14a55b2bbb258ec843b53"/>
      <w:bookmarkEnd w:id="209"/>
      <w:r>
        <w:rPr>
          <w:lang w:val="en-US"/>
        </w:rPr>
        <w:t xml:space="preserve">Ioanna Kosteria; Christina Kanaka-Gantenbein; Athanasios K. Anagnostopoulos; George P. Chrousos; George Th. Tsangaris (2018): Pediatric endocrine and metabolic diseases and proteomics. In: </w:t>
      </w:r>
      <w:bookmarkEnd w:id="210"/>
      <w:r w:rsidRPr="00847F00">
        <w:rPr>
          <w:i/>
          <w:lang w:val="en-US"/>
        </w:rPr>
        <w:t xml:space="preserve">Journal of Proteomics </w:t>
      </w:r>
      <w:r w:rsidRPr="00847F00">
        <w:rPr>
          <w:lang w:val="en-US"/>
        </w:rPr>
        <w:t>(188), Pages 46-58. DOI: 10.1016/j.jprot.2018.03.011.</w:t>
      </w:r>
    </w:p>
    <w:p w14:paraId="0EE92931" w14:textId="77777777" w:rsidR="006C469A" w:rsidRDefault="006C469A" w:rsidP="006C469A">
      <w:pPr>
        <w:pStyle w:val="CitaviBibliographyEntry"/>
        <w:rPr>
          <w:lang w:val="en-US"/>
        </w:rPr>
      </w:pPr>
      <w:bookmarkStart w:id="211" w:name="_CTVL00188ccdebbd5034cabae4c5885bf2f5c73"/>
      <w:r>
        <w:rPr>
          <w:lang w:val="en-US"/>
        </w:rPr>
        <w:t xml:space="preserve">Johnson, Danielle; Hughes, Dyfrig; Pirmohamed, Munir; Jorgensen, Andrea (2019): Evidence to Support Inclusion of Pharmacogenetic Biomarkers in Randomised Controlled Trials. In: </w:t>
      </w:r>
      <w:bookmarkEnd w:id="211"/>
      <w:r w:rsidRPr="00847F00">
        <w:rPr>
          <w:i/>
          <w:lang w:val="en-US"/>
        </w:rPr>
        <w:t xml:space="preserve">Journal of personalized medicine </w:t>
      </w:r>
      <w:r w:rsidRPr="00847F00">
        <w:rPr>
          <w:lang w:val="en-US"/>
        </w:rPr>
        <w:t>9 (3). DOI: 10.3390/jpm9030042.</w:t>
      </w:r>
    </w:p>
    <w:p w14:paraId="21DE069B" w14:textId="77777777" w:rsidR="006C469A" w:rsidRDefault="006C469A" w:rsidP="006C469A">
      <w:pPr>
        <w:pStyle w:val="CitaviBibliographyEntry"/>
        <w:rPr>
          <w:lang w:val="en-US"/>
        </w:rPr>
      </w:pPr>
      <w:bookmarkStart w:id="212" w:name="_CTVL00112e627373064431a9fed7a20ae4c23f7"/>
      <w:r>
        <w:rPr>
          <w:lang w:val="en-US"/>
        </w:rPr>
        <w:t xml:space="preserve">Johnson, J. A.; Caudle, K. E.; Gong, L.; Whirl-Carrillo, M.; Stein, C. M.; Scott, S. A. et al. (2017): Clinical Pharmacogenetics Implementation Consortium (CPIC) Guideline for Pharmacogenetics-Guided Warfarin Dosing. 2017 Update. In: </w:t>
      </w:r>
      <w:bookmarkEnd w:id="212"/>
      <w:r w:rsidRPr="00847F00">
        <w:rPr>
          <w:i/>
          <w:lang w:val="en-US"/>
        </w:rPr>
        <w:t xml:space="preserve">Clinical pharmacology and therapeutics </w:t>
      </w:r>
      <w:r w:rsidRPr="00847F00">
        <w:rPr>
          <w:lang w:val="en-US"/>
        </w:rPr>
        <w:t>102 (3), S. 397–404. DOI: 10.1002/cpt.668.</w:t>
      </w:r>
    </w:p>
    <w:p w14:paraId="5DB03EED" w14:textId="77777777" w:rsidR="006C469A" w:rsidRDefault="006C469A" w:rsidP="006C469A">
      <w:pPr>
        <w:pStyle w:val="CitaviBibliographyEntry"/>
        <w:rPr>
          <w:lang w:val="en-US"/>
        </w:rPr>
      </w:pPr>
      <w:bookmarkStart w:id="213" w:name="_CTVL00174e941ccfe7d496f992f9dcd082cffe4"/>
      <w:r>
        <w:rPr>
          <w:lang w:val="en-US"/>
        </w:rPr>
        <w:t xml:space="preserve">Kacevska, Marina; Ivanov, Maxim; Wyss, Annika; Kasela, Silva; Milani, Lili; Rane, Anders; Ingelman-Sundberg, Magnus (2012): DNA methylation dynamics in the hepatic CYP3A4 gene promoter. In: </w:t>
      </w:r>
      <w:bookmarkEnd w:id="213"/>
      <w:r w:rsidRPr="00847F00">
        <w:rPr>
          <w:i/>
          <w:lang w:val="en-US"/>
        </w:rPr>
        <w:t xml:space="preserve">Biochimie </w:t>
      </w:r>
      <w:r w:rsidRPr="00847F00">
        <w:rPr>
          <w:lang w:val="en-US"/>
        </w:rPr>
        <w:t>94 (11), S. 2338–2344. DOI: 10.1016/j.biochi.2012.07.013.</w:t>
      </w:r>
    </w:p>
    <w:p w14:paraId="4D6AE309" w14:textId="77777777" w:rsidR="006C469A" w:rsidRDefault="006C469A" w:rsidP="006C469A">
      <w:pPr>
        <w:pStyle w:val="CitaviBibliographyEntry"/>
        <w:rPr>
          <w:lang w:val="en-US"/>
        </w:rPr>
      </w:pPr>
      <w:bookmarkStart w:id="214" w:name="_CTVL0015ca9e162eabf46e4810a138886416e4f"/>
      <w:r>
        <w:rPr>
          <w:lang w:val="en-US"/>
        </w:rPr>
        <w:t xml:space="preserve">Kang, Dae-Wook; Adams, James B.; Coleman, Devon M.; Pollard, Elena L.; Maldonado, Juan; McDonough-Means, Sharon et al. (2019): Long-term benefit of Microbiota Transfer Therapy on autism symptoms and gut microbiota. In: </w:t>
      </w:r>
      <w:bookmarkEnd w:id="214"/>
      <w:r w:rsidRPr="00847F00">
        <w:rPr>
          <w:i/>
          <w:lang w:val="en-US"/>
        </w:rPr>
        <w:t xml:space="preserve">Scientific reports </w:t>
      </w:r>
      <w:r w:rsidRPr="00847F00">
        <w:rPr>
          <w:lang w:val="en-US"/>
        </w:rPr>
        <w:t>9 (1), S. 5821. DOI: 10.1038/s41598-019-42183-0.</w:t>
      </w:r>
    </w:p>
    <w:p w14:paraId="1894C16A" w14:textId="77777777" w:rsidR="006C469A" w:rsidRDefault="006C469A" w:rsidP="006C469A">
      <w:pPr>
        <w:pStyle w:val="CitaviBibliographyEntry"/>
        <w:rPr>
          <w:lang w:val="en-US"/>
        </w:rPr>
      </w:pPr>
      <w:bookmarkStart w:id="215" w:name="_CTVL00142fead70a150416eb9d52c33816dfa1e"/>
      <w:r>
        <w:rPr>
          <w:lang w:val="en-US"/>
        </w:rPr>
        <w:t xml:space="preserve">Karnes, Jason H.; Rettie, Allan E.; Somogyi, Andrew A.; Huddart, Rachel; Fohner, Alison E.; Formea, Christine M. et al. (2021): Clinical Pharmacogenetics Implementation Consortium (CPIC) Guideline for CYP2C9 and HLA-B Genotypes and Phenytoin Dosing. 2020 Update. In: </w:t>
      </w:r>
      <w:bookmarkEnd w:id="215"/>
      <w:r w:rsidRPr="00847F00">
        <w:rPr>
          <w:i/>
          <w:lang w:val="en-US"/>
        </w:rPr>
        <w:t xml:space="preserve">Clinical pharmacology and therapeutics </w:t>
      </w:r>
      <w:r w:rsidRPr="00847F00">
        <w:rPr>
          <w:lang w:val="en-US"/>
        </w:rPr>
        <w:t>109 (2), S. 302–309. DOI: 10.1002/cpt.2008.</w:t>
      </w:r>
    </w:p>
    <w:p w14:paraId="1DCCBDA0" w14:textId="77777777" w:rsidR="006C469A" w:rsidRDefault="006C469A" w:rsidP="006C469A">
      <w:pPr>
        <w:pStyle w:val="CitaviBibliographyEntry"/>
        <w:rPr>
          <w:lang w:val="en-US"/>
        </w:rPr>
      </w:pPr>
      <w:bookmarkStart w:id="216" w:name="_CTVL001f0f8029046bb40cc9f0b719f08615cfa"/>
      <w:r>
        <w:rPr>
          <w:lang w:val="en-US"/>
        </w:rPr>
        <w:t xml:space="preserve">Kearns Gregory L.; Abdel-Rahman Susan M.; Alander Sarah W.; Blowey Douglas L.; Leeder J. Steven; Kauffman Ralph E. (2003): Developmental Pharmacology — Drug Disposition, Action, and Therapy in Infants and Children. In: </w:t>
      </w:r>
      <w:bookmarkEnd w:id="216"/>
      <w:r w:rsidRPr="00847F00">
        <w:rPr>
          <w:i/>
          <w:lang w:val="en-US"/>
        </w:rPr>
        <w:t>New England Journal of Medicine</w:t>
      </w:r>
      <w:r w:rsidRPr="00847F00">
        <w:rPr>
          <w:lang w:val="en-US"/>
        </w:rPr>
        <w:t>, S. 1157–1167.</w:t>
      </w:r>
    </w:p>
    <w:p w14:paraId="52936CDB" w14:textId="77777777" w:rsidR="006C469A" w:rsidRDefault="006C469A" w:rsidP="006C469A">
      <w:pPr>
        <w:pStyle w:val="CitaviBibliographyEntry"/>
        <w:rPr>
          <w:lang w:val="en-US"/>
        </w:rPr>
      </w:pPr>
      <w:bookmarkStart w:id="217" w:name="_CTVL001c12759d7cb534f15a9f21560532cafca"/>
      <w:r>
        <w:rPr>
          <w:lang w:val="en-US"/>
        </w:rPr>
        <w:lastRenderedPageBreak/>
        <w:t xml:space="preserve">Kessler, Haeja; Jiang, Kaiyu; Jarvis, James N. (2018): Using Chromatin Architecture to Understand the Genetics and Transcriptomics of Juvenile Idiopathic Arthritis. In: </w:t>
      </w:r>
      <w:bookmarkEnd w:id="217"/>
      <w:r w:rsidRPr="00847F00">
        <w:rPr>
          <w:i/>
          <w:lang w:val="en-US"/>
        </w:rPr>
        <w:t xml:space="preserve">Frontiers in immunology </w:t>
      </w:r>
      <w:r w:rsidRPr="00847F00">
        <w:rPr>
          <w:lang w:val="en-US"/>
        </w:rPr>
        <w:t>9, S. 2964. DOI: 10.3389/fimmu.2018.02964.</w:t>
      </w:r>
    </w:p>
    <w:p w14:paraId="7CC3DD34" w14:textId="77777777" w:rsidR="006C469A" w:rsidRDefault="006C469A" w:rsidP="006C469A">
      <w:pPr>
        <w:pStyle w:val="CitaviBibliographyEntry"/>
        <w:rPr>
          <w:lang w:val="en-US"/>
        </w:rPr>
      </w:pPr>
      <w:bookmarkStart w:id="218" w:name="_CTVL00198b8c6af9ce4415996effd3a7cd3df77"/>
      <w:r>
        <w:rPr>
          <w:lang w:val="en-US"/>
        </w:rPr>
        <w:t xml:space="preserve">Klünemann, Martina; Andrejev, Sergej; Blasche, Sonja; Mateus, Andre; Phapale, Prasad; Devendran, Saravanan et al. (2021): Bioaccumulation of therapeutic drugs by human gut bacteria. In: </w:t>
      </w:r>
      <w:bookmarkEnd w:id="218"/>
      <w:r w:rsidRPr="00847F00">
        <w:rPr>
          <w:i/>
          <w:lang w:val="en-US"/>
        </w:rPr>
        <w:t xml:space="preserve">Nature </w:t>
      </w:r>
      <w:r w:rsidRPr="00847F00">
        <w:rPr>
          <w:lang w:val="en-US"/>
        </w:rPr>
        <w:t>597 (7877), S. 533–538. DOI: 10.1038/s41586-021-03891-8.</w:t>
      </w:r>
    </w:p>
    <w:p w14:paraId="010A1752" w14:textId="77777777" w:rsidR="006C469A" w:rsidRDefault="006C469A" w:rsidP="006C469A">
      <w:pPr>
        <w:pStyle w:val="CitaviBibliographyEntry"/>
        <w:rPr>
          <w:lang w:val="en-US"/>
        </w:rPr>
      </w:pPr>
      <w:bookmarkStart w:id="219" w:name="_CTVL0014e21031499f443a2bfef57144eaef9bd"/>
      <w:r>
        <w:rPr>
          <w:lang w:val="en-US"/>
        </w:rPr>
        <w:t xml:space="preserve">Kostic, Aleksandar D.; Xavier, Ramnik J.; Gevers, Dirk (2014): The microbiome in inflammatory bowel disease: current status and the future ahead. In: </w:t>
      </w:r>
      <w:bookmarkEnd w:id="219"/>
      <w:r w:rsidRPr="00847F00">
        <w:rPr>
          <w:i/>
          <w:lang w:val="en-US"/>
        </w:rPr>
        <w:t xml:space="preserve">Gastroenterology </w:t>
      </w:r>
      <w:r w:rsidRPr="00847F00">
        <w:rPr>
          <w:lang w:val="en-US"/>
        </w:rPr>
        <w:t>146 (6), S. 1489–1499. DOI: 10.1053/j.gastro.2014.02.009.</w:t>
      </w:r>
    </w:p>
    <w:p w14:paraId="7B2D48FA" w14:textId="77777777" w:rsidR="006C469A" w:rsidRDefault="006C469A" w:rsidP="006C469A">
      <w:pPr>
        <w:pStyle w:val="CitaviBibliographyEntry"/>
        <w:rPr>
          <w:lang w:val="en-US"/>
        </w:rPr>
      </w:pPr>
      <w:bookmarkStart w:id="220" w:name="_CTVL001102446a766e04e9f8bb8ea6ea2098b76"/>
      <w:r>
        <w:rPr>
          <w:lang w:val="en-US"/>
        </w:rPr>
        <w:t xml:space="preserve">Kovar, Lukas; Schräpel, Christina; Selzer, Dominik; Kohl, Yvonne; Bals, Robert; Schwab, Matthias; Lehr, Thorsten (2020): Physiologically-Based Pharmacokinetic (PBPK) Modeling of Buprenorphine in Adults, Children and Preterm Neonates. In: </w:t>
      </w:r>
      <w:bookmarkEnd w:id="220"/>
      <w:r w:rsidRPr="00847F00">
        <w:rPr>
          <w:i/>
          <w:lang w:val="en-US"/>
        </w:rPr>
        <w:t xml:space="preserve">Pharmaceutics </w:t>
      </w:r>
      <w:r w:rsidRPr="00847F00">
        <w:rPr>
          <w:lang w:val="en-US"/>
        </w:rPr>
        <w:t>12 (6). DOI: 10.3390/pharmaceutics12060578.</w:t>
      </w:r>
    </w:p>
    <w:p w14:paraId="135594C3" w14:textId="77777777" w:rsidR="006C469A" w:rsidRDefault="006C469A" w:rsidP="006C469A">
      <w:pPr>
        <w:pStyle w:val="CitaviBibliographyEntry"/>
        <w:rPr>
          <w:lang w:val="en-US"/>
        </w:rPr>
      </w:pPr>
      <w:bookmarkStart w:id="221" w:name="_CTVL001f80624bd5e32412ca60a287634d82567"/>
      <w:r>
        <w:rPr>
          <w:lang w:val="en-US"/>
        </w:rPr>
        <w:t xml:space="preserve">Krebs, Kristi; Milani, Lili (2019): Translating pharmacogenomics into clinical decisions: do not let the perfect be the enemy of the good. In: </w:t>
      </w:r>
      <w:bookmarkEnd w:id="221"/>
      <w:r w:rsidRPr="00847F00">
        <w:rPr>
          <w:i/>
          <w:lang w:val="en-US"/>
        </w:rPr>
        <w:t xml:space="preserve">Human genomics </w:t>
      </w:r>
      <w:r w:rsidRPr="00847F00">
        <w:rPr>
          <w:lang w:val="en-US"/>
        </w:rPr>
        <w:t>13 (1), S. 39. DOI: 10.1186/s40246-019-0229-z.</w:t>
      </w:r>
    </w:p>
    <w:p w14:paraId="5538B81B" w14:textId="77777777" w:rsidR="006C469A" w:rsidRDefault="006C469A" w:rsidP="006C469A">
      <w:pPr>
        <w:pStyle w:val="CitaviBibliographyEntry"/>
        <w:rPr>
          <w:lang w:val="en-US"/>
        </w:rPr>
      </w:pPr>
      <w:bookmarkStart w:id="222" w:name="_CTVL0012ab849a32ec146d1b109a0a9343c634e"/>
      <w:r>
        <w:rPr>
          <w:lang w:val="en-US"/>
        </w:rPr>
        <w:t xml:space="preserve">Lammers, Ariana; Brinkman, Paul; Te Nijenhuis, LouwrinaH; Vries, Rianne de; Dagelet, Yennece W. F.; Duijvelaar, Erik et al. (2021): Increased day-to-day fluctuations in exhaled breath profiles aftera rhinovirus challenge in asthma. In: </w:t>
      </w:r>
      <w:bookmarkEnd w:id="222"/>
      <w:r w:rsidRPr="00847F00">
        <w:rPr>
          <w:i/>
          <w:lang w:val="en-US"/>
        </w:rPr>
        <w:t xml:space="preserve">Allergy. DOI: </w:t>
      </w:r>
      <w:r w:rsidRPr="00847F00">
        <w:rPr>
          <w:lang w:val="en-US"/>
        </w:rPr>
        <w:t>10.1111/all.14811.</w:t>
      </w:r>
    </w:p>
    <w:p w14:paraId="7BFBD7A5" w14:textId="77777777" w:rsidR="006C469A" w:rsidRDefault="006C469A" w:rsidP="006C469A">
      <w:pPr>
        <w:pStyle w:val="CitaviBibliographyEntry"/>
        <w:rPr>
          <w:lang w:val="en-US"/>
        </w:rPr>
      </w:pPr>
      <w:bookmarkStart w:id="223" w:name="_CTVL0012a2ca9026d48412f83bf103ce69ba407"/>
      <w:r>
        <w:rPr>
          <w:lang w:val="en-US"/>
        </w:rPr>
        <w:t xml:space="preserve">Lee, Jong W.; Pussegoda, Kusala; Rassekh, Shahrad R.; Monzon, Jose G.; Liu, Geoffrey; Hwang, Soomi et al. (2016): Clinical Practice Recommendations for the Management and Prevention of Cisplatin-Induced Hearing Loss Using Pharmacogenetic Markers. In: </w:t>
      </w:r>
      <w:bookmarkEnd w:id="223"/>
      <w:r w:rsidRPr="00847F00">
        <w:rPr>
          <w:i/>
          <w:lang w:val="en-US"/>
        </w:rPr>
        <w:t xml:space="preserve">Therapeutic drug monitoring </w:t>
      </w:r>
      <w:r w:rsidRPr="00847F00">
        <w:rPr>
          <w:lang w:val="en-US"/>
        </w:rPr>
        <w:t>38 (4), S. 423–431. DOI: 10.1097/FTD.0000000000000298.</w:t>
      </w:r>
    </w:p>
    <w:p w14:paraId="078CCE1B" w14:textId="77777777" w:rsidR="006C469A" w:rsidRDefault="006C469A" w:rsidP="006C469A">
      <w:pPr>
        <w:pStyle w:val="CitaviBibliographyEntry"/>
        <w:rPr>
          <w:lang w:val="en-US"/>
        </w:rPr>
      </w:pPr>
      <w:bookmarkStart w:id="224" w:name="_CTVL001a4ac9506da5a48f69e409db6eeeff79c"/>
      <w:r>
        <w:rPr>
          <w:lang w:val="en-US"/>
        </w:rPr>
        <w:t xml:space="preserve">Liang, Zhixian; Kidwell, Reilly L.; Deng, Haijing; Xie, Qi (2020): Epigenetic N6-methyladenosine modification of RNA and DNA regulates cancer. In: </w:t>
      </w:r>
      <w:bookmarkEnd w:id="224"/>
      <w:r w:rsidRPr="00847F00">
        <w:rPr>
          <w:i/>
          <w:lang w:val="en-US"/>
        </w:rPr>
        <w:t xml:space="preserve">Cancer biology &amp; medicine </w:t>
      </w:r>
      <w:r w:rsidRPr="00847F00">
        <w:rPr>
          <w:lang w:val="en-US"/>
        </w:rPr>
        <w:t>17 (1), S. 9–19. DOI: 10.20892/j.issn.2095-3941.2019.0347.</w:t>
      </w:r>
    </w:p>
    <w:p w14:paraId="3FCB8A58" w14:textId="77777777" w:rsidR="006C469A" w:rsidRDefault="006C469A" w:rsidP="006C469A">
      <w:pPr>
        <w:pStyle w:val="CitaviBibliographyEntry"/>
        <w:rPr>
          <w:lang w:val="en-US"/>
        </w:rPr>
      </w:pPr>
      <w:bookmarkStart w:id="225" w:name="_CTVL001dfe974922cdb4905ab567872104f1a4a"/>
      <w:r>
        <w:rPr>
          <w:lang w:val="en-US"/>
        </w:rPr>
        <w:t xml:space="preserve">Lima, John J.; Thomas, Cameron D.; Barbarino, Julia; Desta, Zeruesenay; van Driest, Sara L.; El Rouby, Nihal et al. (2021): Clinical Pharmacogenetics Implementation Consortium (CPIC) Guideline for CYP2C19 and Proton Pump Inhibitor Dosing. In: </w:t>
      </w:r>
      <w:bookmarkEnd w:id="225"/>
      <w:r w:rsidRPr="00847F00">
        <w:rPr>
          <w:i/>
          <w:lang w:val="en-US"/>
        </w:rPr>
        <w:t xml:space="preserve">Clinical pharmacology and therapeutics </w:t>
      </w:r>
      <w:r w:rsidRPr="00847F00">
        <w:rPr>
          <w:lang w:val="en-US"/>
        </w:rPr>
        <w:t>109 (6), S. 1417–1423. DOI: 10.1002/cpt.2015.</w:t>
      </w:r>
    </w:p>
    <w:p w14:paraId="7E873612" w14:textId="77777777" w:rsidR="006C469A" w:rsidRPr="007D3656" w:rsidRDefault="006C469A" w:rsidP="006C469A">
      <w:pPr>
        <w:pStyle w:val="CitaviBibliographyEntry"/>
        <w:rPr>
          <w:strike/>
          <w:lang w:val="en-US"/>
        </w:rPr>
      </w:pPr>
      <w:bookmarkStart w:id="226" w:name="_CTVL0015e1bb31f5c7848e9ae7f56b9bd8acf61"/>
      <w:r w:rsidRPr="007D3656">
        <w:rPr>
          <w:strike/>
          <w:lang w:val="en-US"/>
        </w:rPr>
        <w:t xml:space="preserve">Linnekamp, J. F.; Butter, R.; Spijker, R.; Medema, J. P.; van Laarhoven, H. W. M. (2017): Clinical and biological effects of demethylating agents on solid tumours - A systematic review. In: </w:t>
      </w:r>
      <w:bookmarkEnd w:id="226"/>
      <w:r w:rsidRPr="007D3656">
        <w:rPr>
          <w:i/>
          <w:strike/>
          <w:lang w:val="en-US"/>
        </w:rPr>
        <w:t xml:space="preserve">Cancer treatment reviews </w:t>
      </w:r>
      <w:r w:rsidRPr="007D3656">
        <w:rPr>
          <w:strike/>
          <w:lang w:val="en-US"/>
        </w:rPr>
        <w:t>54, S. 10–23. DOI: 10.1016/j.ctrv.2017.01.004.</w:t>
      </w:r>
    </w:p>
    <w:p w14:paraId="24324428" w14:textId="77777777" w:rsidR="006C469A" w:rsidRDefault="006C469A" w:rsidP="006C469A">
      <w:pPr>
        <w:pStyle w:val="CitaviBibliographyEntry"/>
        <w:rPr>
          <w:lang w:val="en-US"/>
        </w:rPr>
      </w:pPr>
      <w:bookmarkStart w:id="227" w:name="_CTVL0019ad927742aaa4e6eb59cd488f1a41d23"/>
      <w:r>
        <w:rPr>
          <w:lang w:val="en-US"/>
        </w:rPr>
        <w:t xml:space="preserve">Lonergan, Mike; Senn, Stephen J.; McNamee, Christine; Daly, Ann K.; Sutton, Robert; Hattersley, Andrew et al. (2017): Defining drug response for stratified medicine. In: </w:t>
      </w:r>
      <w:bookmarkEnd w:id="227"/>
      <w:r w:rsidRPr="00847F00">
        <w:rPr>
          <w:i/>
          <w:lang w:val="en-US"/>
        </w:rPr>
        <w:t xml:space="preserve">Drug Discovery Today </w:t>
      </w:r>
      <w:r w:rsidRPr="00847F00">
        <w:rPr>
          <w:lang w:val="en-US"/>
        </w:rPr>
        <w:t>22 (1), S. 173–179. DOI: 10.1016/j.drudis.2016.10.016.</w:t>
      </w:r>
    </w:p>
    <w:p w14:paraId="376D707F" w14:textId="77777777" w:rsidR="006C469A" w:rsidRDefault="006C469A" w:rsidP="006C469A">
      <w:pPr>
        <w:pStyle w:val="CitaviBibliographyEntry"/>
        <w:rPr>
          <w:lang w:val="en-US"/>
        </w:rPr>
      </w:pPr>
      <w:bookmarkStart w:id="228" w:name="_CTVL001ca124c44c9264c189e6411e2d3ea97aa"/>
      <w:r>
        <w:rPr>
          <w:lang w:val="en-US"/>
        </w:rPr>
        <w:t xml:space="preserve">López Villar, Elena; Wu, Duojiao; Cho, William C.; Madero, Luis; Wang, Xiangdong (2014): Proteomics-based discovery of biomarkers for paediatric acute lymphoblastic leukaemia: challenges and opportunities. In: </w:t>
      </w:r>
      <w:bookmarkEnd w:id="228"/>
      <w:r w:rsidRPr="00847F00">
        <w:rPr>
          <w:i/>
          <w:lang w:val="en-US"/>
        </w:rPr>
        <w:t xml:space="preserve">Journal of cellular and molecular medicine </w:t>
      </w:r>
      <w:r w:rsidRPr="00847F00">
        <w:rPr>
          <w:lang w:val="en-US"/>
        </w:rPr>
        <w:t>18 (7), S. 1239–1246. DOI: 10.1111/jcmm.12319.</w:t>
      </w:r>
    </w:p>
    <w:p w14:paraId="7C819A4A" w14:textId="77777777" w:rsidR="006C469A" w:rsidRDefault="006C469A" w:rsidP="006C469A">
      <w:pPr>
        <w:pStyle w:val="CitaviBibliographyEntry"/>
        <w:rPr>
          <w:lang w:val="en-US"/>
        </w:rPr>
      </w:pPr>
      <w:bookmarkStart w:id="229" w:name="_CTVL001c121d9af416541378c6aa5e692b4dc22"/>
      <w:r>
        <w:rPr>
          <w:lang w:val="en-US"/>
        </w:rPr>
        <w:t xml:space="preserve">Maagdenberg, Hedy; Vijverberg, Susanne J. H.; Bierings, Marc B.; Carleton, Bruce C.; Arets, Hubertus G. M.; Boer, Anthonius de; Maitland-van der Zee, Anke H. (2016): Pharmacogenomics in Pediatric Patients: Towards Personalized Medicine. In: </w:t>
      </w:r>
      <w:bookmarkEnd w:id="229"/>
      <w:r w:rsidRPr="00847F00">
        <w:rPr>
          <w:i/>
          <w:lang w:val="en-US"/>
        </w:rPr>
        <w:t xml:space="preserve">Paediatric drugs </w:t>
      </w:r>
      <w:r w:rsidRPr="00847F00">
        <w:rPr>
          <w:lang w:val="en-US"/>
        </w:rPr>
        <w:t>18 (4), S. 251–260. DOI: 10.1007/s40272-016-0176-2.</w:t>
      </w:r>
    </w:p>
    <w:p w14:paraId="13090724" w14:textId="77777777" w:rsidR="006C469A" w:rsidRDefault="006C469A" w:rsidP="006C469A">
      <w:pPr>
        <w:pStyle w:val="CitaviBibliographyEntry"/>
        <w:rPr>
          <w:lang w:val="en-US"/>
        </w:rPr>
      </w:pPr>
      <w:bookmarkStart w:id="230" w:name="_CTVL00189ecce7d9f4c43449ddd1469c49e77ca"/>
      <w:r>
        <w:rPr>
          <w:lang w:val="en-US"/>
        </w:rPr>
        <w:lastRenderedPageBreak/>
        <w:t xml:space="preserve">Man, Wing Ho; Steenhuijsen Piters, Wouter A. A. de; Bogaert, Debby (2017): The microbiota of the respiratory tract: gatekeeper to respiratory health. In: </w:t>
      </w:r>
      <w:bookmarkEnd w:id="230"/>
      <w:r w:rsidRPr="00847F00">
        <w:rPr>
          <w:i/>
          <w:lang w:val="en-US"/>
        </w:rPr>
        <w:t xml:space="preserve">Nature reviews. Microbiology </w:t>
      </w:r>
      <w:r w:rsidRPr="00847F00">
        <w:rPr>
          <w:lang w:val="en-US"/>
        </w:rPr>
        <w:t>15 (5), S. 259–270. DOI: 10.1038/nrmicro.2017.14.</w:t>
      </w:r>
    </w:p>
    <w:p w14:paraId="5C63A61A" w14:textId="77777777" w:rsidR="006C469A" w:rsidRDefault="006C469A" w:rsidP="006C469A">
      <w:pPr>
        <w:pStyle w:val="CitaviBibliographyEntry"/>
        <w:rPr>
          <w:lang w:val="en-US"/>
        </w:rPr>
      </w:pPr>
      <w:bookmarkStart w:id="231" w:name="_CTVL001edd8a9fb2f2b4f30869c38639aa70b57"/>
      <w:r>
        <w:rPr>
          <w:lang w:val="en-US"/>
        </w:rPr>
        <w:t>Mario F. Fraga et al (2005): Epigenetic differnces arise during the lifetime of monozygotic twins.</w:t>
      </w:r>
    </w:p>
    <w:p w14:paraId="75E80BDC" w14:textId="77777777" w:rsidR="006C469A" w:rsidRDefault="006C469A" w:rsidP="006C469A">
      <w:pPr>
        <w:pStyle w:val="CitaviBibliographyEntry"/>
        <w:rPr>
          <w:lang w:val="en-US"/>
        </w:rPr>
      </w:pPr>
      <w:bookmarkStart w:id="232" w:name="_CTVL0011b83ecf2ddc4420f825c44ecaab427c9"/>
      <w:bookmarkEnd w:id="231"/>
      <w:r w:rsidRPr="00847F00">
        <w:t xml:space="preserve">Martin, M. A.; Hoffman, J. M.; Freimuth, R. R.; Klein, T. E.; Dong, B. J.; Pirmohamed, M. et al. </w:t>
      </w:r>
      <w:r>
        <w:rPr>
          <w:lang w:val="en-US"/>
        </w:rPr>
        <w:t xml:space="preserve">(2014): Clinical Pharmacogenetics Implementation Consortium Guidelines for HLA-B Genotype and Abacavir Dosing. 2014 update. In: </w:t>
      </w:r>
      <w:bookmarkEnd w:id="232"/>
      <w:r w:rsidRPr="00847F00">
        <w:rPr>
          <w:i/>
          <w:lang w:val="en-US"/>
        </w:rPr>
        <w:t xml:space="preserve">Clinical pharmacology and therapeutics </w:t>
      </w:r>
      <w:r w:rsidRPr="00847F00">
        <w:rPr>
          <w:lang w:val="en-US"/>
        </w:rPr>
        <w:t>95 (5), S. 499–500. DOI: 10.1038/clpt.2014.38.</w:t>
      </w:r>
    </w:p>
    <w:p w14:paraId="621BDDA6" w14:textId="77777777" w:rsidR="006C469A" w:rsidRDefault="006C469A" w:rsidP="006C469A">
      <w:pPr>
        <w:pStyle w:val="CitaviBibliographyEntry"/>
        <w:rPr>
          <w:lang w:val="en-US"/>
        </w:rPr>
      </w:pPr>
      <w:bookmarkStart w:id="233" w:name="_CTVL0013914d87953484683819402b779a55df1"/>
      <w:r>
        <w:rPr>
          <w:lang w:val="en-US"/>
        </w:rPr>
        <w:t xml:space="preserve">McDermott, J. H.; Wolf, J.; Hoshitsuki, K.; Huddart, R.; Caudle, K. E.; Whirl-Carrillo, M. et al. (2021): Clinical Pharmacogenetics Implementation Consortium Guideline for the Use of Aminoglycosides Based on MT-RNR1 Genotype. In: </w:t>
      </w:r>
      <w:bookmarkEnd w:id="233"/>
      <w:r w:rsidRPr="00847F00">
        <w:rPr>
          <w:i/>
          <w:lang w:val="en-US"/>
        </w:rPr>
        <w:t xml:space="preserve">Clinical pharmacology and therapeutics. DOI: </w:t>
      </w:r>
      <w:r w:rsidRPr="00847F00">
        <w:rPr>
          <w:lang w:val="en-US"/>
        </w:rPr>
        <w:t>10.1002/cpt.2309.</w:t>
      </w:r>
    </w:p>
    <w:p w14:paraId="62130457" w14:textId="77777777" w:rsidR="006C469A" w:rsidRDefault="006C469A" w:rsidP="006C469A">
      <w:pPr>
        <w:pStyle w:val="CitaviBibliographyEntry"/>
        <w:rPr>
          <w:lang w:val="en-US"/>
        </w:rPr>
      </w:pPr>
      <w:bookmarkStart w:id="234" w:name="_CTVL00104708af1853948c1a4c5f74d1d4717f3"/>
      <w:r>
        <w:rPr>
          <w:lang w:val="en-US"/>
        </w:rPr>
        <w:t xml:space="preserve">Mendiola, Aron Judd P.; LaSalle, Janine M. (2021): Epigenetics in Prader-Willi Syndrome. In: </w:t>
      </w:r>
      <w:bookmarkEnd w:id="234"/>
      <w:r w:rsidRPr="00847F00">
        <w:rPr>
          <w:i/>
          <w:lang w:val="en-US"/>
        </w:rPr>
        <w:t xml:space="preserve">Frontiers in genetics </w:t>
      </w:r>
      <w:r w:rsidRPr="00847F00">
        <w:rPr>
          <w:lang w:val="en-US"/>
        </w:rPr>
        <w:t>12, S. 624581. DOI: 10.3389/fgene.2021.624581.</w:t>
      </w:r>
    </w:p>
    <w:p w14:paraId="0E9A720C" w14:textId="77777777" w:rsidR="006C469A" w:rsidRDefault="006C469A" w:rsidP="006C469A">
      <w:pPr>
        <w:pStyle w:val="CitaviBibliographyEntry"/>
        <w:rPr>
          <w:lang w:val="en-US"/>
        </w:rPr>
      </w:pPr>
      <w:bookmarkStart w:id="235" w:name="_CTVL00174ee9e46f74745a3ba45dd31a94565fb"/>
      <w:r>
        <w:rPr>
          <w:lang w:val="en-US"/>
        </w:rPr>
        <w:t xml:space="preserve">Meyer, Urs A.; Zanger, Ulrich M.; Schwab, Matthias (2013): Omics and Drug Response. In: </w:t>
      </w:r>
      <w:bookmarkEnd w:id="235"/>
      <w:r w:rsidRPr="00847F00">
        <w:rPr>
          <w:i/>
          <w:lang w:val="en-US"/>
        </w:rPr>
        <w:t xml:space="preserve">Annu. Rev. Pharmacol. Toxicol. </w:t>
      </w:r>
      <w:r w:rsidRPr="00847F00">
        <w:rPr>
          <w:lang w:val="en-US"/>
        </w:rPr>
        <w:t>53 (1), S. 475–502. DOI: 10.1146/annurev-pharmtox-010510-100502.</w:t>
      </w:r>
    </w:p>
    <w:p w14:paraId="5615F42D" w14:textId="77777777" w:rsidR="006C469A" w:rsidRDefault="006C469A" w:rsidP="006C469A">
      <w:pPr>
        <w:pStyle w:val="CitaviBibliographyEntry"/>
        <w:rPr>
          <w:lang w:val="en-US"/>
        </w:rPr>
      </w:pPr>
      <w:bookmarkStart w:id="236" w:name="_CTVL00172db56163a404ea38cc128c26d0fd7c6"/>
      <w:r>
        <w:rPr>
          <w:lang w:val="en-US"/>
        </w:rPr>
        <w:t xml:space="preserve">Montaldo, Paolo; Kaforou, Myrsini; Pollara, Gabriele; Hervás-Marín, David; Calabria, Ines; Panadero, Joaquin et al. (2019): Whole Blood Gene Expression Reveals Specific Transcriptome Changes in Neonatal Encephalopathy. In: </w:t>
      </w:r>
      <w:bookmarkEnd w:id="236"/>
      <w:r w:rsidRPr="00847F00">
        <w:rPr>
          <w:i/>
          <w:lang w:val="en-US"/>
        </w:rPr>
        <w:t xml:space="preserve">Neonatology </w:t>
      </w:r>
      <w:r w:rsidRPr="00847F00">
        <w:rPr>
          <w:lang w:val="en-US"/>
        </w:rPr>
        <w:t>115 (1), S. 68–76. DOI: 10.1159/000492420.</w:t>
      </w:r>
    </w:p>
    <w:p w14:paraId="23453692" w14:textId="77777777" w:rsidR="006C469A" w:rsidRDefault="006C469A" w:rsidP="006C469A">
      <w:pPr>
        <w:pStyle w:val="CitaviBibliographyEntry"/>
        <w:rPr>
          <w:lang w:val="en-US"/>
        </w:rPr>
      </w:pPr>
      <w:bookmarkStart w:id="237" w:name="_CTVL001fa93bd8dfb1b43f39e9d0aa08d9a2b4d"/>
      <w:r>
        <w:rPr>
          <w:lang w:val="en-US"/>
        </w:rPr>
        <w:t xml:space="preserve">Moor, Catharina C.; Oppenheimer, Judith C.; Nakshbandi, Gizal; Aerts, Joachim G. J. V.; Brinkman, Paul; Maitland-van der Zee, Anke-Hilse; Wijsenbeek, Marlies S. (2021): Exhaled breath analysis by use of eNose technology: a novel diagnostic tool for interstitial lung disease. In: </w:t>
      </w:r>
      <w:bookmarkEnd w:id="237"/>
      <w:r w:rsidRPr="00847F00">
        <w:rPr>
          <w:i/>
          <w:lang w:val="en-US"/>
        </w:rPr>
        <w:t xml:space="preserve">The European respiratory journal </w:t>
      </w:r>
      <w:r w:rsidRPr="00847F00">
        <w:rPr>
          <w:lang w:val="en-US"/>
        </w:rPr>
        <w:t>57 (1). DOI: 10.1183/13993003.02042-2020.</w:t>
      </w:r>
    </w:p>
    <w:p w14:paraId="314B38CF" w14:textId="77777777" w:rsidR="006C469A" w:rsidRDefault="006C469A" w:rsidP="006C469A">
      <w:pPr>
        <w:pStyle w:val="CitaviBibliographyEntry"/>
        <w:rPr>
          <w:lang w:val="en-US"/>
        </w:rPr>
      </w:pPr>
      <w:bookmarkStart w:id="238" w:name="_CTVL00162be93b020e94d0bae9b638a7dd8734f"/>
      <w:r>
        <w:rPr>
          <w:lang w:val="en-US"/>
        </w:rPr>
        <w:t xml:space="preserve">Mordaunt, Dylan; Cox, David; Fuller, Maria (2020): Metabolomics to Improve the Diagnostic Efficiency of Inborn Errors of Metabolism. In: </w:t>
      </w:r>
      <w:bookmarkEnd w:id="238"/>
      <w:r w:rsidRPr="00847F00">
        <w:rPr>
          <w:i/>
          <w:lang w:val="en-US"/>
        </w:rPr>
        <w:t xml:space="preserve">IJMS </w:t>
      </w:r>
      <w:r w:rsidRPr="00847F00">
        <w:rPr>
          <w:lang w:val="en-US"/>
        </w:rPr>
        <w:t>21 (4), S. 1195. DOI: 10.3390/ijms21041195.</w:t>
      </w:r>
    </w:p>
    <w:p w14:paraId="2DCF38C3" w14:textId="77777777" w:rsidR="006C469A" w:rsidRDefault="006C469A" w:rsidP="006C469A">
      <w:pPr>
        <w:pStyle w:val="CitaviBibliographyEntry"/>
        <w:rPr>
          <w:lang w:val="en-US"/>
        </w:rPr>
      </w:pPr>
      <w:bookmarkStart w:id="239" w:name="_CTVL001bff41b3b6c44477088cc1b8e5de2a080"/>
      <w:r>
        <w:rPr>
          <w:lang w:val="en-US"/>
        </w:rPr>
        <w:t xml:space="preserve">Moriyama, B.; Obeng, A. Owusu; Barbarino, J.; Penzak, S. R.; Henning, S. A.; Scott, S. A. et al. (2017): Clinical Pharmacogenetics Implementation Consortium (CPIC) Guidelines for CYP2C19 and Voriconazole Therapy. In: </w:t>
      </w:r>
      <w:bookmarkEnd w:id="239"/>
      <w:r w:rsidRPr="00847F00">
        <w:rPr>
          <w:i/>
          <w:lang w:val="en-US"/>
        </w:rPr>
        <w:t xml:space="preserve">Clinical pharmacology and therapeutics </w:t>
      </w:r>
      <w:r w:rsidRPr="00847F00">
        <w:rPr>
          <w:lang w:val="en-US"/>
        </w:rPr>
        <w:t>102 (1), S. 45–51. DOI: 10.1002/cpt.583.</w:t>
      </w:r>
    </w:p>
    <w:p w14:paraId="01C16956" w14:textId="77777777" w:rsidR="006C469A" w:rsidRDefault="006C469A" w:rsidP="006C469A">
      <w:pPr>
        <w:pStyle w:val="CitaviBibliographyEntry"/>
        <w:rPr>
          <w:lang w:val="en-US"/>
        </w:rPr>
      </w:pPr>
      <w:bookmarkStart w:id="240" w:name="_CTVL00153ef0f04179144d8a3cd2e48748be379"/>
      <w:r>
        <w:rPr>
          <w:lang w:val="en-US"/>
        </w:rPr>
        <w:t xml:space="preserve">Muir, A. J.; Gong, L.; Johnson, S. G.; Lee, M. T. M.; Williams, M. S.; Klein, T. E. et al. (2014): Clinical Pharmacogenetics Implementation Consortium (CPIC) guidelines for IFNL3 (IL28B) genotype and PEG interferon-α-based regimens. In: </w:t>
      </w:r>
      <w:bookmarkEnd w:id="240"/>
      <w:r w:rsidRPr="00847F00">
        <w:rPr>
          <w:i/>
          <w:lang w:val="en-US"/>
        </w:rPr>
        <w:t xml:space="preserve">Clinical pharmacology and therapeutics </w:t>
      </w:r>
      <w:r w:rsidRPr="00847F00">
        <w:rPr>
          <w:lang w:val="en-US"/>
        </w:rPr>
        <w:t>95 (2), S. 141–146. DOI: 10.1038/clpt.2013.203.</w:t>
      </w:r>
    </w:p>
    <w:p w14:paraId="73F2A935" w14:textId="77777777" w:rsidR="006C469A" w:rsidRDefault="006C469A" w:rsidP="006C469A">
      <w:pPr>
        <w:pStyle w:val="CitaviBibliographyEntry"/>
        <w:rPr>
          <w:lang w:val="en-US"/>
        </w:rPr>
      </w:pPr>
      <w:bookmarkStart w:id="241" w:name="_CTVL0011943c14818474f2aaf5374cc71f80c7b"/>
      <w:r>
        <w:rPr>
          <w:lang w:val="en-US"/>
        </w:rPr>
        <w:t xml:space="preserve">Mulenga, Humphrey; Zauchenberger, Chambrez-Zita; Bunyasi, Erick W.; Mbandi, Stanley Kimbung; Mendelsohn, Simon C.; Kagina, Benjamin et al. (2020): Performance of diagnostic and predictive host blood transcriptomic signatures for Tuberculosis disease: A systematic review and meta-analysis. In: </w:t>
      </w:r>
      <w:bookmarkEnd w:id="241"/>
      <w:r w:rsidRPr="00847F00">
        <w:rPr>
          <w:i/>
          <w:lang w:val="en-US"/>
        </w:rPr>
        <w:t xml:space="preserve">PloS one </w:t>
      </w:r>
      <w:r w:rsidRPr="00847F00">
        <w:rPr>
          <w:lang w:val="en-US"/>
        </w:rPr>
        <w:t>15 (8), e0237574. DOI: 10.1371/journal.pone.0237574.</w:t>
      </w:r>
    </w:p>
    <w:p w14:paraId="3F525376" w14:textId="77777777" w:rsidR="006C469A" w:rsidRDefault="006C469A" w:rsidP="006C469A">
      <w:pPr>
        <w:pStyle w:val="CitaviBibliographyEntry"/>
        <w:rPr>
          <w:lang w:val="en-US"/>
        </w:rPr>
      </w:pPr>
      <w:bookmarkStart w:id="242" w:name="_CTVL0018f20159940434838a9d2b8f79aa41a28"/>
      <w:r>
        <w:rPr>
          <w:lang w:val="en-US"/>
        </w:rPr>
        <w:t xml:space="preserve">Neavin, Drew; Kaddurah-Daouk, Rima; Weinshilboum, Richard (2016): Pharmacometabolomics informs pharmacogenomics. In: </w:t>
      </w:r>
      <w:bookmarkEnd w:id="242"/>
      <w:r w:rsidRPr="00847F00">
        <w:rPr>
          <w:i/>
          <w:lang w:val="en-US"/>
        </w:rPr>
        <w:t xml:space="preserve">Metabolomics : Official journal of the Metabolomic Society </w:t>
      </w:r>
      <w:r w:rsidRPr="00847F00">
        <w:rPr>
          <w:lang w:val="en-US"/>
        </w:rPr>
        <w:t>12 (7), S. 17. DOI: 10.1007/s11306-016-1066-x.</w:t>
      </w:r>
    </w:p>
    <w:p w14:paraId="5458B45A" w14:textId="77777777" w:rsidR="006C469A" w:rsidRDefault="006C469A" w:rsidP="006C469A">
      <w:pPr>
        <w:pStyle w:val="CitaviBibliographyEntry"/>
        <w:rPr>
          <w:lang w:val="en-US"/>
        </w:rPr>
      </w:pPr>
      <w:bookmarkStart w:id="243" w:name="_CTVL001e35241b864c5490c958d1a9f223b3cf0"/>
      <w:r w:rsidRPr="00847F00">
        <w:t xml:space="preserve">Neerincx, Anne H.; Vijverberg, Susanne J. H.; Bos, Lieuwe D. J.; Brinkman, Paul; van der Schee, Marc P.; Vries, Rianne de et al. </w:t>
      </w:r>
      <w:r>
        <w:rPr>
          <w:lang w:val="en-US"/>
        </w:rPr>
        <w:t xml:space="preserve">(2017): Breathomics from exhaled volatile organic compounds in pediatric asthma. In: </w:t>
      </w:r>
      <w:bookmarkEnd w:id="243"/>
      <w:r w:rsidRPr="00847F00">
        <w:rPr>
          <w:i/>
          <w:lang w:val="en-US"/>
        </w:rPr>
        <w:t xml:space="preserve">Pediatric pulmonology </w:t>
      </w:r>
      <w:r w:rsidRPr="00847F00">
        <w:rPr>
          <w:lang w:val="en-US"/>
        </w:rPr>
        <w:t>52 (12), S. 1616–1627. DOI: 10.1002/ppul.23785.</w:t>
      </w:r>
    </w:p>
    <w:p w14:paraId="6A0BBC68" w14:textId="77777777" w:rsidR="006C469A" w:rsidRDefault="006C469A" w:rsidP="006C469A">
      <w:pPr>
        <w:pStyle w:val="CitaviBibliographyEntry"/>
        <w:rPr>
          <w:lang w:val="en-US"/>
        </w:rPr>
      </w:pPr>
      <w:bookmarkStart w:id="244" w:name="_CTVL0013ce216e9d6bf4bd5b7b986a06bede1da"/>
      <w:r>
        <w:rPr>
          <w:lang w:val="en-US"/>
        </w:rPr>
        <w:t xml:space="preserve">Neul, Claudia; Schaeffeler, Elke; Sparreboom, Alex; Laufer, Stefan; Schwab, Matthias; Nies, Anne T. (2016): Impact of Membrane Drug Transporters on Resistance to Small-Molecule Tyrosine Kinase Inhibitors. In: </w:t>
      </w:r>
      <w:bookmarkEnd w:id="244"/>
      <w:r w:rsidRPr="00847F00">
        <w:rPr>
          <w:i/>
          <w:lang w:val="en-US"/>
        </w:rPr>
        <w:t xml:space="preserve">Trends in pharmacological sciences </w:t>
      </w:r>
      <w:r w:rsidRPr="00847F00">
        <w:rPr>
          <w:lang w:val="en-US"/>
        </w:rPr>
        <w:t>37 (11), S. 904–932. DOI: 10.1016/j.tips.2016.08.003.</w:t>
      </w:r>
    </w:p>
    <w:p w14:paraId="5F47C835" w14:textId="77777777" w:rsidR="006C469A" w:rsidRDefault="006C469A" w:rsidP="006C469A">
      <w:pPr>
        <w:pStyle w:val="CitaviBibliographyEntry"/>
        <w:rPr>
          <w:lang w:val="en-US"/>
        </w:rPr>
      </w:pPr>
      <w:bookmarkStart w:id="245" w:name="_CTVL001ee32769f504b4e3bb02e12ebaffed1ce"/>
      <w:r>
        <w:rPr>
          <w:lang w:val="en-US"/>
        </w:rPr>
        <w:lastRenderedPageBreak/>
        <w:t xml:space="preserve">Nicoletti, P.; Carr, D. F.; Barrett, S.; McEvoy, L.; Friedmann, P. S.; Shear, N. H. et al. (2021): Beta-lactam-induced immediate hypersensitivity reactions. A genome-wide association study of a deeply phenotyped cohort. In: </w:t>
      </w:r>
      <w:bookmarkEnd w:id="245"/>
      <w:r w:rsidRPr="00847F00">
        <w:rPr>
          <w:i/>
          <w:lang w:val="en-US"/>
        </w:rPr>
        <w:t xml:space="preserve">The Journal of allergy and clinical immunology </w:t>
      </w:r>
      <w:r w:rsidRPr="00847F00">
        <w:rPr>
          <w:lang w:val="en-US"/>
        </w:rPr>
        <w:t>147 (5). DOI: 10.1016/j.jaci.2020.10.004.</w:t>
      </w:r>
    </w:p>
    <w:p w14:paraId="5FD87EB5" w14:textId="77777777" w:rsidR="006C469A" w:rsidRDefault="006C469A" w:rsidP="006C469A">
      <w:pPr>
        <w:pStyle w:val="CitaviBibliographyEntry"/>
        <w:rPr>
          <w:lang w:val="en-US"/>
        </w:rPr>
      </w:pPr>
      <w:bookmarkStart w:id="246" w:name="_CTVL0017b18832c85624736b52cee2390737226"/>
      <w:r>
        <w:rPr>
          <w:lang w:val="en-US"/>
        </w:rPr>
        <w:t xml:space="preserve">Nishida, Atsushi; Inoue, Ryo; Inatomi, Osamu; Bamba, Shigeki; Naito, Yuji; Andoh, Akira (2018): Gut microbiota in the pathogenesis of inflammatory bowel disease. In: </w:t>
      </w:r>
      <w:bookmarkEnd w:id="246"/>
      <w:r w:rsidRPr="00847F00">
        <w:rPr>
          <w:i/>
          <w:lang w:val="en-US"/>
        </w:rPr>
        <w:t xml:space="preserve">Clinical journal of gastroenterology </w:t>
      </w:r>
      <w:r w:rsidRPr="00847F00">
        <w:rPr>
          <w:lang w:val="en-US"/>
        </w:rPr>
        <w:t>11 (1), S. 1–10. DOI: 10.1007/s12328-017-0813-5.</w:t>
      </w:r>
    </w:p>
    <w:p w14:paraId="0F81BD59" w14:textId="77777777" w:rsidR="006C469A" w:rsidRDefault="006C469A" w:rsidP="006C469A">
      <w:pPr>
        <w:pStyle w:val="CitaviBibliographyEntry"/>
        <w:rPr>
          <w:lang w:val="en-US"/>
        </w:rPr>
      </w:pPr>
      <w:bookmarkStart w:id="247" w:name="_CTVL00108e54b5abc4247d1ad6e89c30625e1fc"/>
      <w:r>
        <w:rPr>
          <w:lang w:val="en-US"/>
        </w:rPr>
        <w:t xml:space="preserve">Nusbaum, David J.; Sun, Fengzhu; Ren, Jie; Zhu, Zifan; Ramsy, Natalie; Pervolarakis, Nicholas et al. (2018): Gut microbial and metabolomic profiles after fecal microbiota transplantation in pediatric ulcerative colitis patients. In: </w:t>
      </w:r>
      <w:bookmarkEnd w:id="247"/>
      <w:r w:rsidRPr="00847F00">
        <w:rPr>
          <w:i/>
          <w:lang w:val="en-US"/>
        </w:rPr>
        <w:t xml:space="preserve">FEMS microbiology ecology </w:t>
      </w:r>
      <w:r w:rsidRPr="00847F00">
        <w:rPr>
          <w:lang w:val="en-US"/>
        </w:rPr>
        <w:t>94 (9). DOI: 10.1093/femsec/fiy133.</w:t>
      </w:r>
    </w:p>
    <w:p w14:paraId="7F49BFC4" w14:textId="77777777" w:rsidR="006C469A" w:rsidRDefault="006C469A" w:rsidP="006C469A">
      <w:pPr>
        <w:pStyle w:val="CitaviBibliographyEntry"/>
        <w:rPr>
          <w:lang w:val="en-US"/>
        </w:rPr>
      </w:pPr>
      <w:bookmarkStart w:id="248" w:name="_CTVL001bbcc7958f06746dc9ac062933cfb8fbd"/>
      <w:r>
        <w:rPr>
          <w:lang w:val="en-US"/>
        </w:rPr>
        <w:t xml:space="preserve">Ortiz-Barahona V.; Joshi R. S.; Esteller M. (2020): Use of DNA methylation profiling in translational oncology. In: </w:t>
      </w:r>
      <w:bookmarkEnd w:id="248"/>
      <w:r w:rsidRPr="00847F00">
        <w:rPr>
          <w:i/>
          <w:lang w:val="en-US"/>
        </w:rPr>
        <w:t>Seminars in Cancer Biology</w:t>
      </w:r>
      <w:r w:rsidRPr="00847F00">
        <w:rPr>
          <w:lang w:val="en-US"/>
        </w:rPr>
        <w:t>.</w:t>
      </w:r>
    </w:p>
    <w:p w14:paraId="4B4ECA7F" w14:textId="77777777" w:rsidR="006C469A" w:rsidRDefault="006C469A" w:rsidP="006C469A">
      <w:pPr>
        <w:pStyle w:val="CitaviBibliographyEntry"/>
        <w:rPr>
          <w:lang w:val="en-US"/>
        </w:rPr>
      </w:pPr>
      <w:bookmarkStart w:id="249" w:name="_CTVL00154d68a24f15b48399891d6c111f6b5bc"/>
      <w:r>
        <w:rPr>
          <w:lang w:val="en-US"/>
        </w:rPr>
        <w:t>Osanlou, Orod; Pirmohamed, Munir; Daly, Ann K. (2018): Chapter Seven - Pharmacogenetics of Adverse Drug Reactions. In: Kim Brøsen und Per Damkier (Hg.): Advances in Pharmacology : Pharmacogenetics, Bd. 83: Academic Press, S. 155–190.</w:t>
      </w:r>
    </w:p>
    <w:p w14:paraId="28BB5390" w14:textId="77777777" w:rsidR="006C469A" w:rsidRDefault="006C469A" w:rsidP="006C469A">
      <w:pPr>
        <w:pStyle w:val="CitaviBibliographyEntry"/>
        <w:rPr>
          <w:lang w:val="en-US"/>
        </w:rPr>
      </w:pPr>
      <w:bookmarkStart w:id="250" w:name="_CTVL0017ec44a852e09402186eb8a3994207b4c"/>
      <w:bookmarkEnd w:id="249"/>
      <w:r>
        <w:rPr>
          <w:lang w:val="en-US"/>
        </w:rPr>
        <w:t xml:space="preserve">Pang, Huanhuan; Jia, Wei; Hu, Zeping (2019): Emerging Applications of Metabolomics in Clinical Pharmacology. In: </w:t>
      </w:r>
      <w:bookmarkEnd w:id="250"/>
      <w:r w:rsidRPr="00847F00">
        <w:rPr>
          <w:i/>
          <w:lang w:val="en-US"/>
        </w:rPr>
        <w:t xml:space="preserve">Clinical pharmacology and therapeutics </w:t>
      </w:r>
      <w:r w:rsidRPr="00847F00">
        <w:rPr>
          <w:lang w:val="en-US"/>
        </w:rPr>
        <w:t>106 (3), S. 544–556. DOI: 10.1002/cpt.1538.</w:t>
      </w:r>
    </w:p>
    <w:p w14:paraId="35818498" w14:textId="77777777" w:rsidR="006C469A" w:rsidRDefault="006C469A" w:rsidP="006C469A">
      <w:pPr>
        <w:pStyle w:val="CitaviBibliographyEntry"/>
        <w:rPr>
          <w:lang w:val="en-US"/>
        </w:rPr>
      </w:pPr>
      <w:bookmarkStart w:id="251" w:name="_CTVL001a859ec02556146ee92c2c3ade7004392"/>
      <w:r>
        <w:rPr>
          <w:lang w:val="en-US"/>
        </w:rPr>
        <w:t xml:space="preserve">Park, Il-Ho; Lee, Joong Seob; Park, Joo-Hoo; Kang, Sung Hun; Hong, Seok Min; Park, Il Seok et al. (2020): Comparison of the human microbiome in adults and children with chronic rhinosinusitis. In: </w:t>
      </w:r>
      <w:bookmarkEnd w:id="251"/>
      <w:r w:rsidRPr="00847F00">
        <w:rPr>
          <w:i/>
          <w:lang w:val="en-US"/>
        </w:rPr>
        <w:t xml:space="preserve">PloS one </w:t>
      </w:r>
      <w:r w:rsidRPr="00847F00">
        <w:rPr>
          <w:lang w:val="en-US"/>
        </w:rPr>
        <w:t>15 (12), e0242770. DOI: 10.1371/journal.pone.0242770.</w:t>
      </w:r>
    </w:p>
    <w:p w14:paraId="44C8876C" w14:textId="77777777" w:rsidR="006C469A" w:rsidRDefault="006C469A" w:rsidP="006C469A">
      <w:pPr>
        <w:pStyle w:val="CitaviBibliographyEntry"/>
        <w:rPr>
          <w:lang w:val="en-US"/>
        </w:rPr>
      </w:pPr>
      <w:bookmarkStart w:id="252" w:name="_CTVL001c8b5d2fa41e14c2e87ef908135d31318"/>
      <w:r>
        <w:rPr>
          <w:lang w:val="en-US"/>
        </w:rPr>
        <w:t xml:space="preserve">Paul, Steven M.; Mytelka, Daniel S.; Dunwiddie, Christopher T.; Persinger, Charles C.; Munos, Bernard H.; Lindborg, Stacy R.; Schacht, Aaron L. (2010): How to improve R&amp;D productivity. The pharmaceutical industry's grand challenge. In: </w:t>
      </w:r>
      <w:bookmarkEnd w:id="252"/>
      <w:r w:rsidRPr="00847F00">
        <w:rPr>
          <w:i/>
          <w:lang w:val="en-US"/>
        </w:rPr>
        <w:t xml:space="preserve">Nat Rev Drug Discov </w:t>
      </w:r>
      <w:r w:rsidRPr="00847F00">
        <w:rPr>
          <w:lang w:val="en-US"/>
        </w:rPr>
        <w:t>9 (3), S. 203–214. DOI: 10.1038/nrd3078.</w:t>
      </w:r>
    </w:p>
    <w:p w14:paraId="5C0009A8" w14:textId="77777777" w:rsidR="006C469A" w:rsidRDefault="006C469A" w:rsidP="006C469A">
      <w:pPr>
        <w:pStyle w:val="CitaviBibliographyEntry"/>
        <w:rPr>
          <w:lang w:val="en-US"/>
        </w:rPr>
      </w:pPr>
      <w:bookmarkStart w:id="253" w:name="_CTVL00116d2f6c36c0b4e63bc86a233c770285b"/>
      <w:r>
        <w:rPr>
          <w:lang w:val="en-US"/>
        </w:rPr>
        <w:t xml:space="preserve">Peirce, Jason M.; Alviña, Karina (2019): The role of inflammation and the gut microbiome in depression and anxiety. In: </w:t>
      </w:r>
      <w:bookmarkEnd w:id="253"/>
      <w:r w:rsidRPr="00847F00">
        <w:rPr>
          <w:i/>
          <w:lang w:val="en-US"/>
        </w:rPr>
        <w:t xml:space="preserve">Journal of neuroscience research </w:t>
      </w:r>
      <w:r w:rsidRPr="00847F00">
        <w:rPr>
          <w:lang w:val="en-US"/>
        </w:rPr>
        <w:t>97 (10), S. 1223–1241. DOI: 10.1002/jnr.24476.</w:t>
      </w:r>
    </w:p>
    <w:p w14:paraId="087F608E" w14:textId="77777777" w:rsidR="006C469A" w:rsidRDefault="006C469A" w:rsidP="006C469A">
      <w:pPr>
        <w:pStyle w:val="CitaviBibliographyEntry"/>
        <w:rPr>
          <w:lang w:val="en-US"/>
        </w:rPr>
      </w:pPr>
      <w:bookmarkStart w:id="254" w:name="_CTVL001892d2671cd214d1d9869ad4526555f35"/>
      <w:r>
        <w:rPr>
          <w:lang w:val="en-US"/>
        </w:rPr>
        <w:t xml:space="preserve">Pereira-Fantini, Prue M.; Byars, Sean G.; McCall, Karen E.; Perkins, Elizabeth J.; Oakley, Regina B.; Dellacà, R. L. et al. (2018): Plasma proteomics reveals gestational age-specific responses to mechanical ventilation and identifies the mechanistic pathways that initiate preterm lung injury. In: </w:t>
      </w:r>
      <w:bookmarkEnd w:id="254"/>
      <w:r w:rsidRPr="00847F00">
        <w:rPr>
          <w:i/>
          <w:lang w:val="en-US"/>
        </w:rPr>
        <w:t xml:space="preserve">Scientific reports </w:t>
      </w:r>
      <w:r w:rsidRPr="00847F00">
        <w:rPr>
          <w:lang w:val="en-US"/>
        </w:rPr>
        <w:t>8 (1), S. 12616. DOI: 10.1038/s41598-018-30868-x.</w:t>
      </w:r>
    </w:p>
    <w:p w14:paraId="19A7D7FE" w14:textId="77777777" w:rsidR="006C469A" w:rsidRPr="00847F00" w:rsidRDefault="006C469A" w:rsidP="006C469A">
      <w:pPr>
        <w:pStyle w:val="CitaviBibliographyEntry"/>
      </w:pPr>
      <w:bookmarkStart w:id="255" w:name="_CTVL00151d42804f8e144e882975ba0c5f780e6"/>
      <w:r>
        <w:rPr>
          <w:lang w:val="en-US"/>
        </w:rPr>
        <w:t xml:space="preserve">PharmGKB: Pharmakogenomic Knowledge Base. </w:t>
      </w:r>
      <w:r w:rsidRPr="00847F00">
        <w:t>Online verfügbar unter https://www.pharmgkb.org/, zuletzt geprüft am 14.04.2021.</w:t>
      </w:r>
    </w:p>
    <w:p w14:paraId="5715EBC9" w14:textId="77777777" w:rsidR="006C469A" w:rsidRDefault="006C469A" w:rsidP="006C469A">
      <w:pPr>
        <w:pStyle w:val="CitaviBibliographyEntry"/>
        <w:rPr>
          <w:lang w:val="en-US"/>
        </w:rPr>
      </w:pPr>
      <w:bookmarkStart w:id="256" w:name="_CTVL00119c202c658a54566b72f70f33849a4ab"/>
      <w:bookmarkEnd w:id="255"/>
      <w:r>
        <w:rPr>
          <w:lang w:val="en-US"/>
        </w:rPr>
        <w:t xml:space="preserve">Phillips, Elizabeth J.; Sukasem, Chonlaphat; Whirl-Carrillo, Michelle; Müller, Daniel J.; Dunnenberger, Henry M.; Chantratita, Wasun et al. (2018): Clinical Pharmacogenetics Implementation Consortium Guideline for HLA Genotype and Use of Carbamazepine and Oxcarbazepine. 2017 Update. In: </w:t>
      </w:r>
      <w:bookmarkEnd w:id="256"/>
      <w:r w:rsidRPr="00847F00">
        <w:rPr>
          <w:i/>
          <w:lang w:val="en-US"/>
        </w:rPr>
        <w:t xml:space="preserve">Clinical pharmacology and therapeutics </w:t>
      </w:r>
      <w:r w:rsidRPr="00847F00">
        <w:rPr>
          <w:lang w:val="en-US"/>
        </w:rPr>
        <w:t>103 (4), S. 574–581. DOI: 10.1002/cpt.1004.</w:t>
      </w:r>
    </w:p>
    <w:p w14:paraId="7F0366EA" w14:textId="77777777" w:rsidR="006C469A" w:rsidRDefault="006C469A" w:rsidP="006C469A">
      <w:pPr>
        <w:pStyle w:val="CitaviBibliographyEntry"/>
        <w:rPr>
          <w:lang w:val="en-US"/>
        </w:rPr>
      </w:pPr>
      <w:bookmarkStart w:id="257" w:name="_CTVL001c966ecb775b74e9e88d7e9f379e1bd6f"/>
      <w:r>
        <w:rPr>
          <w:lang w:val="en-US"/>
        </w:rPr>
        <w:t xml:space="preserve">Placek, Katarzyna; Schultze, Joachim L.; Aschenbrenner, Anna C. (2019): Epigenetic reprogramming of immune cells in injury, repair, and resolution. In: </w:t>
      </w:r>
      <w:bookmarkEnd w:id="257"/>
      <w:r w:rsidRPr="00847F00">
        <w:rPr>
          <w:i/>
          <w:lang w:val="en-US"/>
        </w:rPr>
        <w:t xml:space="preserve">The Journal of clinical investigation </w:t>
      </w:r>
      <w:r w:rsidRPr="00847F00">
        <w:rPr>
          <w:lang w:val="en-US"/>
        </w:rPr>
        <w:t>129 (8), S. 2994–3005. DOI: 10.1172/JCI124619.</w:t>
      </w:r>
    </w:p>
    <w:p w14:paraId="40902A99" w14:textId="77777777" w:rsidR="006C469A" w:rsidRDefault="006C469A" w:rsidP="006C469A">
      <w:pPr>
        <w:pStyle w:val="CitaviBibliographyEntry"/>
        <w:rPr>
          <w:lang w:val="en-US"/>
        </w:rPr>
      </w:pPr>
      <w:bookmarkStart w:id="258" w:name="_CTVL0018837a6bb1fb24b54ac13eebd0ade5055"/>
      <w:r>
        <w:rPr>
          <w:lang w:val="en-US"/>
        </w:rPr>
        <w:t xml:space="preserve">Rahawi, Shahad; Naik, Hetanshi; Blake, Kathryn V.; Owusu Obeng, Aniwaa; Wasserman, Rachel M.; Seki, Yoshinori et al. (2020): Knowledge and attitudes on pharmacogenetics among pediatricians. In: </w:t>
      </w:r>
      <w:bookmarkEnd w:id="258"/>
      <w:r w:rsidRPr="00847F00">
        <w:rPr>
          <w:i/>
          <w:lang w:val="en-US"/>
        </w:rPr>
        <w:t xml:space="preserve">Journal of human genetics </w:t>
      </w:r>
      <w:r w:rsidRPr="00847F00">
        <w:rPr>
          <w:lang w:val="en-US"/>
        </w:rPr>
        <w:t>65 (5), S. 437–444. DOI: 10.1038/s10038-020-0723-0.</w:t>
      </w:r>
    </w:p>
    <w:p w14:paraId="75BF18B4" w14:textId="77777777" w:rsidR="006C469A" w:rsidRDefault="006C469A" w:rsidP="006C469A">
      <w:pPr>
        <w:pStyle w:val="CitaviBibliographyEntry"/>
        <w:rPr>
          <w:lang w:val="en-US"/>
        </w:rPr>
      </w:pPr>
      <w:bookmarkStart w:id="259" w:name="_CTVL001332b2c079bb54bc597f1869b978a5a77"/>
      <w:r>
        <w:rPr>
          <w:lang w:val="en-US"/>
        </w:rPr>
        <w:t xml:space="preserve">Ramsey, L. B.; Johnson, S. G.; Caudle, K. E.; Haidar, C. E.; Voora, D.; Wilke, R. A. et al. (2014): The clinical pharmacogenetics implementation consortium guideline for SLCO1B1 and simvastatin-induced myopathy. 2014 update. In: </w:t>
      </w:r>
      <w:bookmarkEnd w:id="259"/>
      <w:r w:rsidRPr="00847F00">
        <w:rPr>
          <w:i/>
          <w:lang w:val="en-US"/>
        </w:rPr>
        <w:t xml:space="preserve">Clinical pharmacology and therapeutics </w:t>
      </w:r>
      <w:r w:rsidRPr="00847F00">
        <w:rPr>
          <w:lang w:val="en-US"/>
        </w:rPr>
        <w:t>96 (4), S. 423–428. DOI: 10.1038/clpt.2014.125.</w:t>
      </w:r>
    </w:p>
    <w:p w14:paraId="3F23AB86" w14:textId="77777777" w:rsidR="006C469A" w:rsidRDefault="006C469A" w:rsidP="006C469A">
      <w:pPr>
        <w:pStyle w:val="CitaviBibliographyEntry"/>
        <w:rPr>
          <w:lang w:val="en-US"/>
        </w:rPr>
      </w:pPr>
      <w:bookmarkStart w:id="260" w:name="_CTVL0019c701061691e4398b9c9cf96c8b8a5a1"/>
      <w:r>
        <w:rPr>
          <w:lang w:val="en-US"/>
        </w:rPr>
        <w:lastRenderedPageBreak/>
        <w:t xml:space="preserve">Ramsey, Laura B.; Brown, Jacob T.; Vear, Susan I.; Bishop, Jeffrey R.; van Driest, Sara L. (2020): Gene-Based Dose Optimization in Children. In: </w:t>
      </w:r>
      <w:bookmarkEnd w:id="260"/>
      <w:r w:rsidRPr="00847F00">
        <w:rPr>
          <w:i/>
          <w:lang w:val="en-US"/>
        </w:rPr>
        <w:t xml:space="preserve">Annual review of pharmacology and toxicology </w:t>
      </w:r>
      <w:r w:rsidRPr="00847F00">
        <w:rPr>
          <w:lang w:val="en-US"/>
        </w:rPr>
        <w:t>60, S. 311–331. DOI: 10.1146/annurev-pharmtox-010919-023459.</w:t>
      </w:r>
    </w:p>
    <w:p w14:paraId="56781084" w14:textId="77777777" w:rsidR="006C469A" w:rsidRDefault="006C469A" w:rsidP="006C469A">
      <w:pPr>
        <w:pStyle w:val="CitaviBibliographyEntry"/>
        <w:rPr>
          <w:lang w:val="en-US"/>
        </w:rPr>
      </w:pPr>
      <w:bookmarkStart w:id="261" w:name="_CTVL001993c9ab8560e450c89ecd7a8a04cb96e"/>
      <w:r>
        <w:rPr>
          <w:lang w:val="en-US"/>
        </w:rPr>
        <w:t xml:space="preserve">Relling, M. V.; McDonagh, E. M.; Chang, T.; Caudle, K. E.; McLeod, H. L.; Haidar, C. E. et al. (2014): Clinical Pharmacogenetics Implementation Consortium (CPIC) guidelines for rasburicase therapy in the context of G6PD deficiency genotype. In: </w:t>
      </w:r>
      <w:bookmarkEnd w:id="261"/>
      <w:r w:rsidRPr="00847F00">
        <w:rPr>
          <w:i/>
          <w:lang w:val="en-US"/>
        </w:rPr>
        <w:t xml:space="preserve">Clinical pharmacology and therapeutics </w:t>
      </w:r>
      <w:r w:rsidRPr="00847F00">
        <w:rPr>
          <w:lang w:val="en-US"/>
        </w:rPr>
        <w:t>96 (2), S. 169–174. DOI: 10.1038/clpt.2014.97.</w:t>
      </w:r>
    </w:p>
    <w:p w14:paraId="571E73D0" w14:textId="1DED9A75" w:rsidR="006C469A" w:rsidRDefault="006C469A" w:rsidP="006C469A">
      <w:pPr>
        <w:pStyle w:val="CitaviBibliographyEntry"/>
        <w:rPr>
          <w:lang w:val="en-US"/>
        </w:rPr>
      </w:pPr>
      <w:bookmarkStart w:id="262" w:name="_CTVL001dcafe10449334487a1adfa2463c27729"/>
      <w:r>
        <w:rPr>
          <w:lang w:val="en-US"/>
        </w:rPr>
        <w:t>Relling, Mary V.; Schwab, Matthias; Whirl-Carrillo, Michelle; Suarez-Kurtz, Guilherme; Pui, Ching-Hon;</w:t>
      </w:r>
      <w:r w:rsidR="00A21245">
        <w:rPr>
          <w:lang w:val="en-US"/>
        </w:rPr>
        <w:t xml:space="preserve"> Stein, Charles M. et al. (2019</w:t>
      </w:r>
      <w:r>
        <w:rPr>
          <w:lang w:val="en-US"/>
        </w:rPr>
        <w:t xml:space="preserve">): Clinical Pharmacogenetics Implementation Consortium Guideline for Thiopurine Dosing Based on TPMT and NUDT15 Genotypes: 2018 Update. In: </w:t>
      </w:r>
      <w:bookmarkEnd w:id="262"/>
      <w:r w:rsidRPr="00847F00">
        <w:rPr>
          <w:i/>
          <w:lang w:val="en-US"/>
        </w:rPr>
        <w:t xml:space="preserve">Clinical pharmacology and therapeutics </w:t>
      </w:r>
      <w:r w:rsidRPr="00847F00">
        <w:rPr>
          <w:lang w:val="en-US"/>
        </w:rPr>
        <w:t>105 (5), S. 1095–1105. DOI: 10.1002/cpt.1304.</w:t>
      </w:r>
    </w:p>
    <w:p w14:paraId="35A0EF4F" w14:textId="77777777" w:rsidR="006C469A" w:rsidRDefault="006C469A" w:rsidP="006C469A">
      <w:pPr>
        <w:pStyle w:val="CitaviBibliographyEntry"/>
        <w:rPr>
          <w:lang w:val="en-US"/>
        </w:rPr>
      </w:pPr>
      <w:bookmarkStart w:id="263" w:name="_CTVL001e7ff914d72354c7da72a686a43e49dc0"/>
      <w:r>
        <w:rPr>
          <w:lang w:val="en-US"/>
        </w:rPr>
        <w:t xml:space="preserve">Roberts, Timothy A.; Wagner, Jennifer A.; Sandritter, Tracy; Black, Benjamin T.; Gaedigk, Andrea; Stancil, Stephani L. (2021): Retrospective Review of Pharmacogenetic Testing at an Academic Children's Hospital. In: </w:t>
      </w:r>
      <w:bookmarkEnd w:id="263"/>
      <w:r w:rsidRPr="00847F00">
        <w:rPr>
          <w:i/>
          <w:lang w:val="en-US"/>
        </w:rPr>
        <w:t xml:space="preserve">Clinical and translational science </w:t>
      </w:r>
      <w:r w:rsidRPr="00847F00">
        <w:rPr>
          <w:lang w:val="en-US"/>
        </w:rPr>
        <w:t>14 (1), S. 412–421. DOI: 10.1111/cts.12895.</w:t>
      </w:r>
    </w:p>
    <w:p w14:paraId="7A098209" w14:textId="77777777" w:rsidR="006C469A" w:rsidRDefault="006C469A" w:rsidP="006C469A">
      <w:pPr>
        <w:pStyle w:val="CitaviBibliographyEntry"/>
        <w:rPr>
          <w:lang w:val="en-US"/>
        </w:rPr>
      </w:pPr>
      <w:bookmarkStart w:id="264" w:name="_CTVL00125c38c65a4f44f7d8e61259c7e6bfc66"/>
      <w:r>
        <w:rPr>
          <w:lang w:val="en-US"/>
        </w:rPr>
        <w:t xml:space="preserve">Rusch, Michael; Nakitandwe, Joy; Shurtleff, Sheila; Newman, Scott; Zhang, Zhaojie; Edmonson, Michael N. et al. (2018): Clinical cancer genomic profiling by three-platform sequencing of whole genome, whole exome and transcriptome. In: </w:t>
      </w:r>
      <w:bookmarkEnd w:id="264"/>
      <w:r w:rsidRPr="00847F00">
        <w:rPr>
          <w:i/>
          <w:lang w:val="en-US"/>
        </w:rPr>
        <w:t xml:space="preserve">Nature communications </w:t>
      </w:r>
      <w:r w:rsidRPr="00847F00">
        <w:rPr>
          <w:lang w:val="en-US"/>
        </w:rPr>
        <w:t>9 (1), S. 3962. DOI: 10.1038/s41467-018-06485-7.</w:t>
      </w:r>
    </w:p>
    <w:p w14:paraId="59CE9964" w14:textId="77777777" w:rsidR="006C469A" w:rsidRDefault="006C469A" w:rsidP="006C469A">
      <w:pPr>
        <w:pStyle w:val="CitaviBibliographyEntry"/>
        <w:rPr>
          <w:lang w:val="en-US"/>
        </w:rPr>
      </w:pPr>
      <w:bookmarkStart w:id="265" w:name="_CTVL00149631ff2b85243d4b2dce6f7efe38000"/>
      <w:r>
        <w:rPr>
          <w:lang w:val="en-US"/>
        </w:rPr>
        <w:t xml:space="preserve">Sadee, W.; Wang, D.; Papp, A. C.; Pinsonneault, J. K.; Smith, R. M.; Moyer, R. A.; Johnson, A. D. (2011): Pharmacogenomics of the RNA world: structural RNA polymorphisms in drug therapy. In: </w:t>
      </w:r>
      <w:bookmarkEnd w:id="265"/>
      <w:r w:rsidRPr="00847F00">
        <w:rPr>
          <w:i/>
          <w:lang w:val="en-US"/>
        </w:rPr>
        <w:t xml:space="preserve">Clinical pharmacology and therapeutics </w:t>
      </w:r>
      <w:r w:rsidRPr="00847F00">
        <w:rPr>
          <w:lang w:val="en-US"/>
        </w:rPr>
        <w:t>89 (3), S. 355–365. DOI: 10.1038/clpt.2010.314.</w:t>
      </w:r>
    </w:p>
    <w:p w14:paraId="65DF708F" w14:textId="77777777" w:rsidR="006C469A" w:rsidRDefault="006C469A" w:rsidP="006C469A">
      <w:pPr>
        <w:pStyle w:val="CitaviBibliographyEntry"/>
        <w:rPr>
          <w:lang w:val="en-US"/>
        </w:rPr>
      </w:pPr>
      <w:bookmarkStart w:id="266" w:name="_CTVL0013bc367cf3ba54a54aac1b77eca294140"/>
      <w:r>
        <w:rPr>
          <w:lang w:val="en-US"/>
        </w:rPr>
        <w:t xml:space="preserve">Saito, Y.; Stamp, L. K.; Caudle, K. E.; Hershfield, M. S.; McDonagh, E. M.; Callaghan, J. T. et al. (2016): Clinical Pharmacogenetics Implementation Consortium (CPIC) guidelines for human leukocyte antigen B (HLA-B) genotype and allopurinol dosing. 2015 update. In: </w:t>
      </w:r>
      <w:bookmarkEnd w:id="266"/>
      <w:r w:rsidRPr="00847F00">
        <w:rPr>
          <w:i/>
          <w:lang w:val="en-US"/>
        </w:rPr>
        <w:t xml:space="preserve">Clinical pharmacology and therapeutics </w:t>
      </w:r>
      <w:r w:rsidRPr="00847F00">
        <w:rPr>
          <w:lang w:val="en-US"/>
        </w:rPr>
        <w:t>99 (1), S. 36–37. DOI: 10.1002/cpt.161.</w:t>
      </w:r>
    </w:p>
    <w:p w14:paraId="47EE18FB" w14:textId="77777777" w:rsidR="006C469A" w:rsidRPr="00847F00" w:rsidRDefault="006C469A" w:rsidP="006C469A">
      <w:pPr>
        <w:pStyle w:val="CitaviBibliographyEntry"/>
      </w:pPr>
      <w:bookmarkStart w:id="267" w:name="_CTVL0010e753ce442984ff6a2eca6028bc52a87"/>
      <w:r>
        <w:rPr>
          <w:lang w:val="en-US"/>
        </w:rPr>
        <w:t xml:space="preserve">Saminathan, Ramasamy; Bai, Jing; Sadrolodabaee, Laleh; Karthik, Govindasamy Muralidharan; Singh, Onkar; Subramaniyan, Koilan et al. (2010): VKORC1 pharmacogenetics and pharmacoproteomics in patients on warfarin anticoagulant therapy: transthyretin precursor as a potential biomarker. </w:t>
      </w:r>
      <w:r w:rsidRPr="00847F00">
        <w:t xml:space="preserve">In: </w:t>
      </w:r>
      <w:bookmarkEnd w:id="267"/>
      <w:r w:rsidRPr="00847F00">
        <w:rPr>
          <w:i/>
        </w:rPr>
        <w:t xml:space="preserve">PloS one </w:t>
      </w:r>
      <w:r w:rsidRPr="00847F00">
        <w:t>5 (12), e15064. DOI: 10.1371/journal.pone.0015064.</w:t>
      </w:r>
    </w:p>
    <w:p w14:paraId="144138C4" w14:textId="77777777" w:rsidR="006C469A" w:rsidRDefault="006C469A" w:rsidP="006C469A">
      <w:pPr>
        <w:pStyle w:val="CitaviBibliographyEntry"/>
        <w:rPr>
          <w:lang w:val="en-US"/>
        </w:rPr>
      </w:pPr>
      <w:bookmarkStart w:id="268" w:name="_CTVL0011916b160a8504c238859e3865c64e22f"/>
      <w:r w:rsidRPr="00847F00">
        <w:t xml:space="preserve">Schaeffeler, Elke; Jaeger, Simon U.; Klumpp, Verena; Yang, Jun J.; Igel, Svitlana; Hinze, Laura et al. </w:t>
      </w:r>
      <w:r>
        <w:rPr>
          <w:lang w:val="en-US"/>
        </w:rPr>
        <w:t xml:space="preserve">(2019): Impact of NUDT15 genetics on severe thiopurine-related hematotoxicity in patients with European ancestry. In: </w:t>
      </w:r>
      <w:bookmarkEnd w:id="268"/>
      <w:r w:rsidRPr="00847F00">
        <w:rPr>
          <w:i/>
          <w:lang w:val="en-US"/>
        </w:rPr>
        <w:t xml:space="preserve">Genetics in medicine : official journal of the American College of Medical Genetics </w:t>
      </w:r>
      <w:r w:rsidRPr="00847F00">
        <w:rPr>
          <w:lang w:val="en-US"/>
        </w:rPr>
        <w:t>21 (9), S. 2145–2150. DOI: 10.1038/s41436-019-0448-7.</w:t>
      </w:r>
    </w:p>
    <w:p w14:paraId="252B7A0B" w14:textId="77777777" w:rsidR="006C469A" w:rsidRDefault="006C469A" w:rsidP="006C469A">
      <w:pPr>
        <w:pStyle w:val="CitaviBibliographyEntry"/>
        <w:rPr>
          <w:lang w:val="en-US"/>
        </w:rPr>
      </w:pPr>
      <w:bookmarkStart w:id="269" w:name="_CTVL0019749d463443b4a92a4010f609c73c0b5"/>
      <w:r>
        <w:rPr>
          <w:lang w:val="en-US"/>
        </w:rPr>
        <w:t xml:space="preserve">Schröder, A.; Klein, K.; Winter, S.; Schwab, M.; Bonin, M.; Zell, A.; Zanger, U. M. (2013): Genomics of ADME gene expression: mapping expression quantitative trait loci relevant for absorption, distribution, metabolism and excretion of drugs in human liver. In: </w:t>
      </w:r>
      <w:bookmarkEnd w:id="269"/>
      <w:r w:rsidRPr="00847F00">
        <w:rPr>
          <w:i/>
          <w:lang w:val="en-US"/>
        </w:rPr>
        <w:t xml:space="preserve">The pharmacogenomics journal </w:t>
      </w:r>
      <w:r w:rsidRPr="00847F00">
        <w:rPr>
          <w:lang w:val="en-US"/>
        </w:rPr>
        <w:t>13 (1), S. 12–20. DOI: 10.1038/tpj.2011.44.</w:t>
      </w:r>
    </w:p>
    <w:p w14:paraId="0FF5AC60" w14:textId="77777777" w:rsidR="006C469A" w:rsidRDefault="006C469A" w:rsidP="006C469A">
      <w:pPr>
        <w:pStyle w:val="CitaviBibliographyEntry"/>
        <w:rPr>
          <w:lang w:val="en-US"/>
        </w:rPr>
      </w:pPr>
      <w:bookmarkStart w:id="270" w:name="_CTVL0016e6f5f73e92747eba04f8b22c8b65fe0"/>
      <w:r>
        <w:rPr>
          <w:lang w:val="en-US"/>
        </w:rPr>
        <w:t xml:space="preserve">Scott, E. N.; Wright, G. E.B.; Drögemöller, B. I.; Hasbullah, J. S.; Gunaretnam, E. P.; Miao, F. et al. (2021): Transcriptome-wide association study uncovers the role of essential genes in anthracycline-induced cardiotoxicity. In: </w:t>
      </w:r>
      <w:bookmarkEnd w:id="270"/>
      <w:r w:rsidRPr="00847F00">
        <w:rPr>
          <w:i/>
          <w:lang w:val="en-US"/>
        </w:rPr>
        <w:t xml:space="preserve">NPJ genomic medicine </w:t>
      </w:r>
      <w:r w:rsidRPr="00847F00">
        <w:rPr>
          <w:lang w:val="en-US"/>
        </w:rPr>
        <w:t>6 (1). DOI: 10.1038/s41525-021-00199-4.</w:t>
      </w:r>
    </w:p>
    <w:p w14:paraId="5EE29113" w14:textId="77777777" w:rsidR="006C469A" w:rsidRDefault="006C469A" w:rsidP="006C469A">
      <w:pPr>
        <w:pStyle w:val="CitaviBibliographyEntry"/>
        <w:rPr>
          <w:lang w:val="en-US"/>
        </w:rPr>
      </w:pPr>
      <w:bookmarkStart w:id="271" w:name="_CTVL001c45bb4952973491c9db9c06e255d320c"/>
      <w:r>
        <w:rPr>
          <w:lang w:val="en-US"/>
        </w:rPr>
        <w:t xml:space="preserve">Scott, S. A.; Sangkuhl, K.; Stein, C. M.; Hulot, J-S; Mega, J. L.; Roden, D. M. et al. (2013): Clinical Pharmacogenetics Implementation Consortium guidelines for CYP2C19 genotype and clopidogrel therapy. 2013 update. In: </w:t>
      </w:r>
      <w:bookmarkEnd w:id="271"/>
      <w:r w:rsidRPr="00847F00">
        <w:rPr>
          <w:i/>
          <w:lang w:val="en-US"/>
        </w:rPr>
        <w:t xml:space="preserve">Clinical pharmacology and therapeutics </w:t>
      </w:r>
      <w:r w:rsidRPr="00847F00">
        <w:rPr>
          <w:lang w:val="en-US"/>
        </w:rPr>
        <w:t>94 (3), S. 317–323. DOI: 10.1038/clpt.2013.105.</w:t>
      </w:r>
    </w:p>
    <w:p w14:paraId="34E47A91" w14:textId="77777777" w:rsidR="006C469A" w:rsidRDefault="006C469A" w:rsidP="006C469A">
      <w:pPr>
        <w:pStyle w:val="CitaviBibliographyEntry"/>
        <w:rPr>
          <w:lang w:val="en-US"/>
        </w:rPr>
      </w:pPr>
      <w:bookmarkStart w:id="272" w:name="_CTVL00118a2c6721e8647c7a45b48bd8fda8677"/>
      <w:r>
        <w:rPr>
          <w:lang w:val="en-US"/>
        </w:rPr>
        <w:lastRenderedPageBreak/>
        <w:t xml:space="preserve">Shah, Rashmi R.; Smith, Robert L. (2015): Addressing phenoconversion: the Achilles' heel of personalized medicine. In: </w:t>
      </w:r>
      <w:bookmarkEnd w:id="272"/>
      <w:r w:rsidRPr="00847F00">
        <w:rPr>
          <w:i/>
          <w:lang w:val="en-US"/>
        </w:rPr>
        <w:t xml:space="preserve">British journal of clinical pharmacology </w:t>
      </w:r>
      <w:r w:rsidRPr="00847F00">
        <w:rPr>
          <w:lang w:val="en-US"/>
        </w:rPr>
        <w:t>79 (2), S. 222–240. DOI: 10.1111/bcp.12441.</w:t>
      </w:r>
    </w:p>
    <w:p w14:paraId="3C3EDF66" w14:textId="77777777" w:rsidR="006C469A" w:rsidRDefault="006C469A" w:rsidP="006C469A">
      <w:pPr>
        <w:pStyle w:val="CitaviBibliographyEntry"/>
        <w:rPr>
          <w:lang w:val="en-US"/>
        </w:rPr>
      </w:pPr>
      <w:bookmarkStart w:id="273" w:name="_CTVL00108d38383e39942f2bd4b8940b3ceb4d5"/>
      <w:r>
        <w:rPr>
          <w:lang w:val="en-US"/>
        </w:rPr>
        <w:t xml:space="preserve">Shiba, Norio; Yoshida, Kenichi; Hara, Yusuke; Yamato, Genki; Shiraishi, Yuichi; Matsuo, Hidemasa et al. (2019): Transcriptome analysis offers a comprehensive illustration of the genetic background of pediatric acute myeloid leukemia. In: </w:t>
      </w:r>
      <w:bookmarkEnd w:id="273"/>
      <w:r w:rsidRPr="00847F00">
        <w:rPr>
          <w:i/>
          <w:lang w:val="en-US"/>
        </w:rPr>
        <w:t xml:space="preserve">Blood advances </w:t>
      </w:r>
      <w:r w:rsidRPr="00847F00">
        <w:rPr>
          <w:lang w:val="en-US"/>
        </w:rPr>
        <w:t>3 (20), S. 3157–3169. DOI: 10.1182/bloodadvances.2019000404.</w:t>
      </w:r>
    </w:p>
    <w:p w14:paraId="530D13E9" w14:textId="77777777" w:rsidR="006C469A" w:rsidRDefault="006C469A" w:rsidP="006C469A">
      <w:pPr>
        <w:pStyle w:val="CitaviBibliographyEntry"/>
        <w:rPr>
          <w:lang w:val="en-US"/>
        </w:rPr>
      </w:pPr>
      <w:bookmarkStart w:id="274" w:name="_CTVL0015b06dc9acf984b949dea1b61d80b6249"/>
      <w:r>
        <w:rPr>
          <w:lang w:val="en-US"/>
        </w:rPr>
        <w:t xml:space="preserve">Shommu, Nusrat S.; Jenne, Craig N.; Blackwood, Jaime; Martin, Dori-Ann; Joffe, Ari R.; Eccles, Robin et al. (2018): The Use of Metabolomics and Inflammatory Mediator Profiling Provides a Novel Approach to Identifying Pediatric Appendicitis in the Emergency Department. In: </w:t>
      </w:r>
      <w:bookmarkEnd w:id="274"/>
      <w:r w:rsidRPr="00847F00">
        <w:rPr>
          <w:i/>
          <w:lang w:val="en-US"/>
        </w:rPr>
        <w:t xml:space="preserve">Scientific reports </w:t>
      </w:r>
      <w:r w:rsidRPr="00847F00">
        <w:rPr>
          <w:lang w:val="en-US"/>
        </w:rPr>
        <w:t>8 (1), S. 4083. DOI: 10.1038/s41598-018-22338-1.</w:t>
      </w:r>
    </w:p>
    <w:p w14:paraId="37C1B2E7" w14:textId="77777777" w:rsidR="006C469A" w:rsidRDefault="006C469A" w:rsidP="006C469A">
      <w:pPr>
        <w:pStyle w:val="CitaviBibliographyEntry"/>
        <w:rPr>
          <w:lang w:val="en-US"/>
        </w:rPr>
      </w:pPr>
      <w:bookmarkStart w:id="275" w:name="_CTVL001e128de4fd50042858ac7e2083b28428f"/>
      <w:r>
        <w:rPr>
          <w:lang w:val="en-US"/>
        </w:rPr>
        <w:t xml:space="preserve">Silbergeld, Ellen K. (2017): The Microbiome. In: </w:t>
      </w:r>
      <w:bookmarkEnd w:id="275"/>
      <w:r w:rsidRPr="00847F00">
        <w:rPr>
          <w:i/>
          <w:lang w:val="en-US"/>
        </w:rPr>
        <w:t xml:space="preserve">Toxicologic pathology </w:t>
      </w:r>
      <w:r w:rsidRPr="00847F00">
        <w:rPr>
          <w:lang w:val="en-US"/>
        </w:rPr>
        <w:t>45 (1), S. 190–194. DOI: 10.1177/0192623316672073.</w:t>
      </w:r>
    </w:p>
    <w:p w14:paraId="1CF918EB" w14:textId="77777777" w:rsidR="006C469A" w:rsidRDefault="006C469A" w:rsidP="006C469A">
      <w:pPr>
        <w:pStyle w:val="CitaviBibliographyEntry"/>
        <w:rPr>
          <w:lang w:val="en-US"/>
        </w:rPr>
      </w:pPr>
      <w:bookmarkStart w:id="276" w:name="_CTVL001f24291f5e6e4436982a1ecd19a3676fb"/>
      <w:r>
        <w:rPr>
          <w:lang w:val="en-US"/>
        </w:rPr>
        <w:t xml:space="preserve">Sim, Kathleen; Shaw, Alexander G.; Randell, Paul; Cox, Michael J.; McClure, Zoë E.; Li, Ming-Shi et al. (2015): Dysbiosis anticipating necrotizing enterocolitis in very premature infants. In: </w:t>
      </w:r>
      <w:bookmarkEnd w:id="276"/>
      <w:r w:rsidRPr="00847F00">
        <w:rPr>
          <w:i/>
          <w:lang w:val="en-US"/>
        </w:rPr>
        <w:t xml:space="preserve">Clinical infectious diseases : an official publication of the Infectious Diseases Society of America </w:t>
      </w:r>
      <w:r w:rsidRPr="00847F00">
        <w:rPr>
          <w:lang w:val="en-US"/>
        </w:rPr>
        <w:t>60 (3), S. 389–397. DOI: 10.1093/cid/ciu822.</w:t>
      </w:r>
    </w:p>
    <w:p w14:paraId="1B3DB069" w14:textId="77777777" w:rsidR="006C469A" w:rsidRDefault="006C469A" w:rsidP="006C469A">
      <w:pPr>
        <w:pStyle w:val="CitaviBibliographyEntry"/>
        <w:rPr>
          <w:lang w:val="en-US"/>
        </w:rPr>
      </w:pPr>
      <w:bookmarkStart w:id="277" w:name="_CTVL0015b55518d1c2f4371baf22d2f00a19025"/>
      <w:r>
        <w:rPr>
          <w:lang w:val="en-US"/>
        </w:rPr>
        <w:t xml:space="preserve">Sing, Chor-Wing; Cheung, Ching-Lung; Wong, Ian C. K. (2015): Pharmacogenomics--how close/far are we to practising individualized medicine for children? In: </w:t>
      </w:r>
      <w:bookmarkEnd w:id="277"/>
      <w:r w:rsidRPr="00847F00">
        <w:rPr>
          <w:i/>
          <w:lang w:val="en-US"/>
        </w:rPr>
        <w:t xml:space="preserve">British journal of clinical pharmacology </w:t>
      </w:r>
      <w:r w:rsidRPr="00847F00">
        <w:rPr>
          <w:lang w:val="en-US"/>
        </w:rPr>
        <w:t>79 (3), S. 419–428. DOI: 10.1111/bcp.12338.</w:t>
      </w:r>
    </w:p>
    <w:p w14:paraId="28A57919" w14:textId="77777777" w:rsidR="006C469A" w:rsidRDefault="006C469A" w:rsidP="006C469A">
      <w:pPr>
        <w:pStyle w:val="CitaviBibliographyEntry"/>
        <w:rPr>
          <w:lang w:val="en-US"/>
        </w:rPr>
      </w:pPr>
      <w:bookmarkStart w:id="278" w:name="_CTVL001041cd1fee4a04552b411b1e294389573"/>
      <w:r>
        <w:rPr>
          <w:lang w:val="en-US"/>
        </w:rPr>
        <w:t xml:space="preserve">Stevens, Adam; Leonibus, Chiara de; Hanson, Daniel; Whatmore, Andrew; Murray, Philip; Donn, Rachelle et al. (2013): Pediatric perspective on pharmacogenomics. In: </w:t>
      </w:r>
      <w:bookmarkEnd w:id="278"/>
      <w:r w:rsidRPr="00847F00">
        <w:rPr>
          <w:i/>
          <w:lang w:val="en-US"/>
        </w:rPr>
        <w:t xml:space="preserve">Pharmacogenomics </w:t>
      </w:r>
      <w:r w:rsidRPr="00847F00">
        <w:rPr>
          <w:lang w:val="en-US"/>
        </w:rPr>
        <w:t>14 (15), S. 1889–1905. DOI: 10.2217/pgs.13.193.</w:t>
      </w:r>
    </w:p>
    <w:p w14:paraId="6F237C76" w14:textId="77777777" w:rsidR="006C469A" w:rsidRPr="007D3656" w:rsidRDefault="006C469A" w:rsidP="006C469A">
      <w:pPr>
        <w:pStyle w:val="CitaviBibliographyEntry"/>
        <w:rPr>
          <w:strike/>
          <w:lang w:val="en-US"/>
        </w:rPr>
      </w:pPr>
      <w:bookmarkStart w:id="279" w:name="_CTVL0014fc2c25b1ac6498eaa07c97381a04530"/>
      <w:r w:rsidRPr="007D3656">
        <w:rPr>
          <w:strike/>
          <w:lang w:val="en-US"/>
        </w:rPr>
        <w:t xml:space="preserve">Takeshima, Hideyuki; Yoda, Yukie; Wakabayashi, Mika; Hattori, Naoko; Yamashita, Satoshi; Ushijima, Toshikazu (2020): Low-dose DNA demethylating therapy induces reprogramming of diverse cancer-related pathways at the single-cell level. In: </w:t>
      </w:r>
      <w:bookmarkEnd w:id="279"/>
      <w:r w:rsidRPr="007D3656">
        <w:rPr>
          <w:i/>
          <w:strike/>
          <w:lang w:val="en-US"/>
        </w:rPr>
        <w:t xml:space="preserve">Clinical epigenetics </w:t>
      </w:r>
      <w:r w:rsidRPr="007D3656">
        <w:rPr>
          <w:strike/>
          <w:lang w:val="en-US"/>
        </w:rPr>
        <w:t>12 (1), S. 142. DOI: 10.1186/s13148-020-00937-y.</w:t>
      </w:r>
    </w:p>
    <w:p w14:paraId="3F6AA68A" w14:textId="77777777" w:rsidR="006C469A" w:rsidRDefault="006C469A" w:rsidP="006C469A">
      <w:pPr>
        <w:pStyle w:val="CitaviBibliographyEntry"/>
        <w:rPr>
          <w:lang w:val="en-US"/>
        </w:rPr>
      </w:pPr>
      <w:bookmarkStart w:id="280" w:name="_CTVL0017d604284243846c18fa6ac5057c6efa5"/>
      <w:r>
        <w:rPr>
          <w:lang w:val="en-US"/>
        </w:rPr>
        <w:t xml:space="preserve">Theken, K. N.; Lee, C. R.; Gong, L.; Caudle, K. E.; Formea, C. M.; Gaedigk, A. et al. (2020): Clinical Pharmacogenetics Implementation Consortium Guideline (CPIC) for CYP2C9 and Nonsteroidal Anti-Inflammatory Drugs. In: </w:t>
      </w:r>
      <w:bookmarkEnd w:id="280"/>
      <w:r w:rsidRPr="00847F00">
        <w:rPr>
          <w:i/>
          <w:lang w:val="en-US"/>
        </w:rPr>
        <w:t xml:space="preserve">Clinical pharmacology and therapeutics </w:t>
      </w:r>
      <w:r w:rsidRPr="00847F00">
        <w:rPr>
          <w:lang w:val="en-US"/>
        </w:rPr>
        <w:t>108 (2). DOI: 10.1002/cpt.1830.</w:t>
      </w:r>
    </w:p>
    <w:p w14:paraId="7983D6B8" w14:textId="77777777" w:rsidR="006C469A" w:rsidRDefault="006C469A" w:rsidP="006C469A">
      <w:pPr>
        <w:pStyle w:val="CitaviBibliographyEntry"/>
        <w:rPr>
          <w:lang w:val="en-US"/>
        </w:rPr>
      </w:pPr>
      <w:bookmarkStart w:id="281" w:name="_CTVL001db3662c8a09749afa055221beef1b15b"/>
      <w:r>
        <w:rPr>
          <w:lang w:val="en-US"/>
        </w:rPr>
        <w:t xml:space="preserve">Trivedi, Drupad K.; Hollywood, Katherine A.; Goodacre, Royston (2017): Metabolomics for the masses: The future of metabolomics in a personalized world. In: </w:t>
      </w:r>
      <w:bookmarkEnd w:id="281"/>
      <w:r w:rsidRPr="00847F00">
        <w:rPr>
          <w:i/>
          <w:lang w:val="en-US"/>
        </w:rPr>
        <w:t xml:space="preserve">New horizons in translational medicine </w:t>
      </w:r>
      <w:r w:rsidRPr="00847F00">
        <w:rPr>
          <w:lang w:val="en-US"/>
        </w:rPr>
        <w:t>3 (6), S. 294–305. DOI: 10.1016/j.nhtm.2017.06.001.</w:t>
      </w:r>
    </w:p>
    <w:p w14:paraId="51D141D6" w14:textId="77777777" w:rsidR="006C469A" w:rsidRDefault="006C469A" w:rsidP="006C469A">
      <w:pPr>
        <w:pStyle w:val="CitaviBibliographyEntry"/>
        <w:rPr>
          <w:lang w:val="en-US"/>
        </w:rPr>
      </w:pPr>
      <w:bookmarkStart w:id="282" w:name="_CTVL001fbfd699e0b614b9db00795e8ea6ce7e4"/>
      <w:r>
        <w:rPr>
          <w:lang w:val="en-US"/>
        </w:rPr>
        <w:t xml:space="preserve">Turi, Kedir N.; Romick-Rosendale, Lindsey; Ryckman, Kelli K.; Hartert, Tina V. (2018): A review of metabolomics approaches and their application in identifying causal pathways of childhood asthma. In: </w:t>
      </w:r>
      <w:bookmarkEnd w:id="282"/>
      <w:r w:rsidRPr="00847F00">
        <w:rPr>
          <w:i/>
          <w:lang w:val="en-US"/>
        </w:rPr>
        <w:t xml:space="preserve">The Journal of allergy and clinical immunology </w:t>
      </w:r>
      <w:r w:rsidRPr="00847F00">
        <w:rPr>
          <w:lang w:val="en-US"/>
        </w:rPr>
        <w:t>141 (4), S. 1191–1201. DOI: 10.1016/j.jaci.2017.04.021.</w:t>
      </w:r>
    </w:p>
    <w:p w14:paraId="63D78548" w14:textId="77777777" w:rsidR="006C469A" w:rsidRDefault="006C469A" w:rsidP="006C469A">
      <w:pPr>
        <w:pStyle w:val="CitaviBibliographyEntry"/>
        <w:rPr>
          <w:lang w:val="en-US"/>
        </w:rPr>
      </w:pPr>
      <w:bookmarkStart w:id="283" w:name="_CTVL001d94b54dc57bb41bbbdf759074f2130ad"/>
      <w:r>
        <w:rPr>
          <w:lang w:val="en-US"/>
        </w:rPr>
        <w:t xml:space="preserve">Tuteja, Sony; Ferguson, Jane F. (2019): Gut Microbiome and Response to Cardiovascular Drugs. In: </w:t>
      </w:r>
      <w:bookmarkEnd w:id="283"/>
      <w:r w:rsidRPr="00847F00">
        <w:rPr>
          <w:i/>
          <w:lang w:val="en-US"/>
        </w:rPr>
        <w:t xml:space="preserve">Circulation. Genomic and precision medicine </w:t>
      </w:r>
      <w:r w:rsidRPr="00847F00">
        <w:rPr>
          <w:lang w:val="en-US"/>
        </w:rPr>
        <w:t>12 (9), S. 421–429. DOI: 10.1161/CIRCGEN.119.002314.</w:t>
      </w:r>
    </w:p>
    <w:p w14:paraId="5E21137D" w14:textId="77777777" w:rsidR="006C469A" w:rsidRDefault="006C469A" w:rsidP="006C469A">
      <w:pPr>
        <w:pStyle w:val="CitaviBibliographyEntry"/>
        <w:rPr>
          <w:lang w:val="en-US"/>
        </w:rPr>
      </w:pPr>
      <w:bookmarkStart w:id="284" w:name="_CTVL001f317952740324e74b1a02c6406bc4a06"/>
      <w:r>
        <w:rPr>
          <w:lang w:val="en-US"/>
        </w:rPr>
        <w:t xml:space="preserve">Umans, B. D.; Battle, A.; Gilad, Y. (2021): Where Are the Disease-Associated eQTLs? In: </w:t>
      </w:r>
      <w:bookmarkEnd w:id="284"/>
      <w:r w:rsidRPr="00847F00">
        <w:rPr>
          <w:i/>
          <w:lang w:val="en-US"/>
        </w:rPr>
        <w:t xml:space="preserve">Trends in Genetics </w:t>
      </w:r>
      <w:r w:rsidRPr="00847F00">
        <w:rPr>
          <w:lang w:val="en-US"/>
        </w:rPr>
        <w:t>(37), Pages 109-124. DOI: 10.1016/j.tig.2020.08.009.</w:t>
      </w:r>
    </w:p>
    <w:p w14:paraId="35F597AD" w14:textId="77777777" w:rsidR="006C469A" w:rsidRDefault="006C469A" w:rsidP="006C469A">
      <w:pPr>
        <w:pStyle w:val="CitaviBibliographyEntry"/>
        <w:rPr>
          <w:lang w:val="en-US"/>
        </w:rPr>
      </w:pPr>
      <w:bookmarkStart w:id="285" w:name="_CTVL001fa7d249d343a4423b260bffb2f9fd7a8"/>
      <w:r>
        <w:rPr>
          <w:lang w:val="en-US"/>
        </w:rPr>
        <w:t xml:space="preserve">van den Anker, John; Reed, Michael D.; Allegaert, Karel; Kearns, Gregory L. (2018): Developmental Changes in Pharmacokinetics and Pharmacodynamics. In: </w:t>
      </w:r>
      <w:bookmarkEnd w:id="285"/>
      <w:r w:rsidRPr="00847F00">
        <w:rPr>
          <w:i/>
          <w:lang w:val="en-US"/>
        </w:rPr>
        <w:t xml:space="preserve">Journal of clinical pharmacology </w:t>
      </w:r>
      <w:r w:rsidRPr="00847F00">
        <w:rPr>
          <w:lang w:val="en-US"/>
        </w:rPr>
        <w:t>58 Suppl 10, S10-S25. DOI: 10.1002/jcph.1284.</w:t>
      </w:r>
    </w:p>
    <w:p w14:paraId="29C88597" w14:textId="77777777" w:rsidR="006C469A" w:rsidRDefault="006C469A" w:rsidP="006C469A">
      <w:pPr>
        <w:pStyle w:val="CitaviBibliographyEntry"/>
        <w:rPr>
          <w:lang w:val="en-US"/>
        </w:rPr>
      </w:pPr>
      <w:bookmarkStart w:id="286" w:name="_CTVL0015a9b45619f6447e89f16f3d59bfedbea"/>
      <w:r>
        <w:rPr>
          <w:lang w:val="en-US"/>
        </w:rPr>
        <w:t xml:space="preserve">van Groen, Bianca D.; Bi, Chengpeng; Gaedigk, Roger; Staggs, Vincent S.; Tibboel, Dick; Wildt, Saskia N. de; Leeder, J. Steven (2020): Alternative Splicing of the SLCO1B1 Gene: An Exploratory Analysis of </w:t>
      </w:r>
      <w:r>
        <w:rPr>
          <w:lang w:val="en-US"/>
        </w:rPr>
        <w:lastRenderedPageBreak/>
        <w:t xml:space="preserve">Isoform Diversity in Pediatric Liver. In: </w:t>
      </w:r>
      <w:bookmarkEnd w:id="286"/>
      <w:r w:rsidRPr="00847F00">
        <w:rPr>
          <w:i/>
          <w:lang w:val="en-US"/>
        </w:rPr>
        <w:t xml:space="preserve">Clinical and translational science </w:t>
      </w:r>
      <w:r w:rsidRPr="00847F00">
        <w:rPr>
          <w:lang w:val="en-US"/>
        </w:rPr>
        <w:t>13 (3), S. 509–519. DOI: 10.1111/cts.12733.</w:t>
      </w:r>
    </w:p>
    <w:p w14:paraId="0CB9BF1C" w14:textId="77777777" w:rsidR="006C469A" w:rsidRDefault="006C469A" w:rsidP="006C469A">
      <w:pPr>
        <w:pStyle w:val="CitaviBibliographyEntry"/>
        <w:rPr>
          <w:lang w:val="en-US"/>
        </w:rPr>
      </w:pPr>
      <w:bookmarkStart w:id="287" w:name="_CTVL001916672df741c4aed88ef64f89a46c834"/>
      <w:r>
        <w:rPr>
          <w:lang w:val="en-US"/>
        </w:rPr>
        <w:t xml:space="preserve">van Paemel, Ruben; Vlug, Roos; Preter, Katleen de; van Roy, Nadine; Speleman, Frank; Willems, Leen et al. (2020): The pitfalls and promise of liquid biopsies for diagnosing and treating solid tumors in children: a review. In: </w:t>
      </w:r>
      <w:bookmarkEnd w:id="287"/>
      <w:r w:rsidRPr="00847F00">
        <w:rPr>
          <w:i/>
          <w:lang w:val="en-US"/>
        </w:rPr>
        <w:t xml:space="preserve">European journal of pediatrics </w:t>
      </w:r>
      <w:r w:rsidRPr="00847F00">
        <w:rPr>
          <w:lang w:val="en-US"/>
        </w:rPr>
        <w:t>179 (2), S. 191–202. DOI: 10.1007/s00431-019-03545-y.</w:t>
      </w:r>
    </w:p>
    <w:p w14:paraId="4CE55310" w14:textId="77777777" w:rsidR="006C469A" w:rsidRDefault="006C469A" w:rsidP="006C469A">
      <w:pPr>
        <w:pStyle w:val="CitaviBibliographyEntry"/>
        <w:rPr>
          <w:lang w:val="en-US"/>
        </w:rPr>
      </w:pPr>
      <w:bookmarkStart w:id="288" w:name="_CTVL00154d37af8110d4094b7898d03f7d0e252"/>
      <w:r>
        <w:rPr>
          <w:lang w:val="en-US"/>
        </w:rPr>
        <w:t xml:space="preserve">Verscheijden, Laurens F. M.; Koenderink, Jan B.; Johnson, Trevor N.; Wildt, Saskia N. de; Russel, Frans G. M. (2020): Physiologically-based pharmacokinetic models for children: Starting to reach maturation? In: </w:t>
      </w:r>
      <w:bookmarkEnd w:id="288"/>
      <w:r w:rsidRPr="00847F00">
        <w:rPr>
          <w:i/>
          <w:lang w:val="en-US"/>
        </w:rPr>
        <w:t xml:space="preserve">Pharmacology &amp; therapeutics </w:t>
      </w:r>
      <w:r w:rsidRPr="00847F00">
        <w:rPr>
          <w:lang w:val="en-US"/>
        </w:rPr>
        <w:t>211, S. 107541. DOI: 10.1016/j.pharmthera.2020.107541.</w:t>
      </w:r>
    </w:p>
    <w:p w14:paraId="14B06801" w14:textId="77777777" w:rsidR="006C469A" w:rsidRDefault="006C469A" w:rsidP="006C469A">
      <w:pPr>
        <w:pStyle w:val="CitaviBibliographyEntry"/>
        <w:rPr>
          <w:lang w:val="en-US"/>
        </w:rPr>
      </w:pPr>
      <w:bookmarkStart w:id="289" w:name="_CTVL0018c07fa1cf18d4237a9e4e9af3dae8712"/>
      <w:r>
        <w:rPr>
          <w:lang w:val="en-US"/>
        </w:rPr>
        <w:t xml:space="preserve">Vries, R. de; Muller, M.; van der Noort, V.; Theelen, W. S. M. E.; Schouten, R. D.; Hummelink, K. et al. (2019): Prediction of response to anti-PD-1 therapy in patients with non-small-cell lung cancer by electronic nose analysis of exhaled breath. In: </w:t>
      </w:r>
      <w:bookmarkEnd w:id="289"/>
      <w:r w:rsidRPr="00847F00">
        <w:rPr>
          <w:i/>
          <w:lang w:val="en-US"/>
        </w:rPr>
        <w:t xml:space="preserve">Annals of oncology : official journal of the European Society for Medical Oncology </w:t>
      </w:r>
      <w:r w:rsidRPr="00847F00">
        <w:rPr>
          <w:lang w:val="en-US"/>
        </w:rPr>
        <w:t>30 (10), S. 1660–1666. DOI: 10.1093/annonc/mdz279.</w:t>
      </w:r>
    </w:p>
    <w:p w14:paraId="4E92A403" w14:textId="77777777" w:rsidR="006C469A" w:rsidRDefault="006C469A" w:rsidP="006C469A">
      <w:pPr>
        <w:pStyle w:val="CitaviBibliographyEntry"/>
        <w:rPr>
          <w:lang w:val="en-US"/>
        </w:rPr>
      </w:pPr>
      <w:bookmarkStart w:id="290" w:name="_CTVL001d9b4f0bc98dd4f9da227b9119582d36e"/>
      <w:r>
        <w:rPr>
          <w:lang w:val="en-US"/>
        </w:rPr>
        <w:t xml:space="preserve">Vries, Rianne de; Dagelet, Yennece W. F.; Spoor, Pien; Snoey, Erik; Jak, Patrick M. C.; Brinkman, Paul et al. (2018): Clinical and inflammatory phenotyping by breathomics in chronic airway diseases irrespective of the diagnostic label. In: </w:t>
      </w:r>
      <w:bookmarkEnd w:id="290"/>
      <w:r w:rsidRPr="00847F00">
        <w:rPr>
          <w:i/>
          <w:lang w:val="en-US"/>
        </w:rPr>
        <w:t xml:space="preserve">The European respiratory journal </w:t>
      </w:r>
      <w:r w:rsidRPr="00847F00">
        <w:rPr>
          <w:lang w:val="en-US"/>
        </w:rPr>
        <w:t>51 (1). DOI: 10.1183/13993003.01817-2017.</w:t>
      </w:r>
    </w:p>
    <w:p w14:paraId="6AAAE306" w14:textId="77777777" w:rsidR="006C469A" w:rsidRDefault="006C469A" w:rsidP="006C469A">
      <w:pPr>
        <w:pStyle w:val="CitaviBibliographyEntry"/>
        <w:rPr>
          <w:lang w:val="en-US"/>
        </w:rPr>
      </w:pPr>
      <w:bookmarkStart w:id="291" w:name="_CTVL001b7e26098a9bb43a5bf81c92270c58fd9"/>
      <w:r>
        <w:rPr>
          <w:lang w:val="en-US"/>
        </w:rPr>
        <w:t xml:space="preserve">Wang, Eric T.; Sandberg, Rickard; Luo, Shujun; Khrebtukova, Irina; Zhang, Lu; Mayr, Christine et al. (2008): Alternative isoform regulation in human tissue transcriptomes. In: </w:t>
      </w:r>
      <w:bookmarkEnd w:id="291"/>
      <w:r w:rsidRPr="00847F00">
        <w:rPr>
          <w:i/>
          <w:lang w:val="en-US"/>
        </w:rPr>
        <w:t xml:space="preserve">Nature </w:t>
      </w:r>
      <w:r w:rsidRPr="00847F00">
        <w:rPr>
          <w:lang w:val="en-US"/>
        </w:rPr>
        <w:t>456 (7221), S. 470–476. DOI: 10.1038/nature07509.</w:t>
      </w:r>
    </w:p>
    <w:p w14:paraId="38D45883" w14:textId="77777777" w:rsidR="006C469A" w:rsidRDefault="006C469A" w:rsidP="006C469A">
      <w:pPr>
        <w:pStyle w:val="CitaviBibliographyEntry"/>
        <w:rPr>
          <w:lang w:val="en-US"/>
        </w:rPr>
      </w:pPr>
      <w:bookmarkStart w:id="292" w:name="_CTVL00185af96b406f24c7ca2ecccbc8c7e09bb"/>
      <w:r>
        <w:rPr>
          <w:lang w:val="en-US"/>
        </w:rPr>
        <w:t xml:space="preserve">Wang, Xinzhu; Nijman, Ruud; Camuzeaux, Stephane; Sands, Caroline; Jackson, Heather; Kaforou, Myrsini et al. (2019): Plasma lipid profiles discriminate bacterial from viral infection in febrile children. In: </w:t>
      </w:r>
      <w:bookmarkEnd w:id="292"/>
      <w:r w:rsidRPr="00847F00">
        <w:rPr>
          <w:i/>
          <w:lang w:val="en-US"/>
        </w:rPr>
        <w:t xml:space="preserve">Scientific reports </w:t>
      </w:r>
      <w:r w:rsidRPr="00847F00">
        <w:rPr>
          <w:lang w:val="en-US"/>
        </w:rPr>
        <w:t>9 (1), S. 17714. DOI: 10.1038/s41598-019-53721-1.</w:t>
      </w:r>
    </w:p>
    <w:p w14:paraId="455472AE" w14:textId="77777777" w:rsidR="006C469A" w:rsidRDefault="006C469A" w:rsidP="006C469A">
      <w:pPr>
        <w:pStyle w:val="CitaviBibliographyEntry"/>
        <w:rPr>
          <w:lang w:val="en-US"/>
        </w:rPr>
      </w:pPr>
      <w:bookmarkStart w:id="293" w:name="_CTVL001cc5aa8c46c17468c83b305578b90f4df"/>
      <w:r>
        <w:rPr>
          <w:lang w:val="en-US"/>
        </w:rPr>
        <w:t xml:space="preserve">Wilson, Ian D.; Nicholson, Jeremy K. (2017): Gut microbiome interactions with drug metabolism, efficacy, and toxicity. In: </w:t>
      </w:r>
      <w:bookmarkEnd w:id="293"/>
      <w:r w:rsidRPr="00847F00">
        <w:rPr>
          <w:i/>
          <w:lang w:val="en-US"/>
        </w:rPr>
        <w:t xml:space="preserve">Translational research : the journal of laboratory and clinical medicine </w:t>
      </w:r>
      <w:r w:rsidRPr="00847F00">
        <w:rPr>
          <w:lang w:val="en-US"/>
        </w:rPr>
        <w:t>179, S. 204–222. DOI: 10.1016/j.trsl.2016.08.002.</w:t>
      </w:r>
    </w:p>
    <w:p w14:paraId="53C055ED" w14:textId="77777777" w:rsidR="006C469A" w:rsidRDefault="006C469A" w:rsidP="006C469A">
      <w:pPr>
        <w:pStyle w:val="CitaviBibliographyEntry"/>
        <w:rPr>
          <w:lang w:val="en-US"/>
        </w:rPr>
      </w:pPr>
      <w:bookmarkStart w:id="294" w:name="_CTVL001a43bb8ffbf8b41b19923bdb68d7e600c"/>
      <w:r>
        <w:rPr>
          <w:lang w:val="en-US"/>
        </w:rPr>
        <w:t xml:space="preserve">Wishart, David S.; Feunang, Yannick D.; Guo, An C.; Lo, Elvis J.; Marcu, Ana; Grant, Jason R. et al. (2018): DrugBank 5.0: a major update to the DrugBank database for 2018. In: </w:t>
      </w:r>
      <w:bookmarkEnd w:id="294"/>
      <w:r w:rsidRPr="00847F00">
        <w:rPr>
          <w:i/>
          <w:lang w:val="en-US"/>
        </w:rPr>
        <w:t xml:space="preserve">Nucleic acids research </w:t>
      </w:r>
      <w:r w:rsidRPr="00847F00">
        <w:rPr>
          <w:lang w:val="en-US"/>
        </w:rPr>
        <w:t>46 (D1), D1074-D1082. DOI: 10.1093/nar/gkx1037.</w:t>
      </w:r>
    </w:p>
    <w:p w14:paraId="14AD4156" w14:textId="77777777" w:rsidR="006C469A" w:rsidRDefault="006C469A" w:rsidP="006C469A">
      <w:pPr>
        <w:pStyle w:val="CitaviBibliographyEntry"/>
        <w:rPr>
          <w:lang w:val="en-US"/>
        </w:rPr>
      </w:pPr>
      <w:bookmarkStart w:id="295" w:name="_CTVL0019115c5765f104c05b8ac13962950f886"/>
      <w:r>
        <w:rPr>
          <w:lang w:val="en-US"/>
        </w:rPr>
        <w:t xml:space="preserve">Wojtyniak, Jan-Georg; Britz, Hannah; Selzer, Dominik; Schwab, Matthias; Lehr, Thorsten (2020): Data Digitizing: Accurate and Precise Data Extraction for Quantitative Systems Pharmacology and Physiologically-Based Pharmacokinetic Modeling. In: </w:t>
      </w:r>
      <w:bookmarkEnd w:id="295"/>
      <w:r w:rsidRPr="00847F00">
        <w:rPr>
          <w:i/>
          <w:lang w:val="en-US"/>
        </w:rPr>
        <w:t xml:space="preserve">CPT: pharmacometrics &amp; systems pharmacology </w:t>
      </w:r>
      <w:r w:rsidRPr="00847F00">
        <w:rPr>
          <w:lang w:val="en-US"/>
        </w:rPr>
        <w:t>9 (6), S. 322–331. DOI: 10.1002/psp4.12511.</w:t>
      </w:r>
    </w:p>
    <w:p w14:paraId="55B04AB8" w14:textId="77777777" w:rsidR="006C469A" w:rsidRDefault="006C469A" w:rsidP="006C469A">
      <w:pPr>
        <w:pStyle w:val="CitaviBibliographyEntry"/>
        <w:rPr>
          <w:lang w:val="en-US"/>
        </w:rPr>
      </w:pPr>
      <w:bookmarkStart w:id="296" w:name="_CTVL001a64e9e8716534c54b1f9e533bf094aa7"/>
      <w:r>
        <w:rPr>
          <w:lang w:val="en-US"/>
        </w:rPr>
        <w:t xml:space="preserve">Wojtyniak, Jan-Georg; Selzer, Dominik; Schwab, Matthias; Lehr, Thorsten (2021): Physiologically Based Precision Dosing Approach for Drug-Drug-Gene Interactions: A Simvastatin Network Analysis. In: </w:t>
      </w:r>
      <w:bookmarkEnd w:id="296"/>
      <w:r w:rsidRPr="00847F00">
        <w:rPr>
          <w:i/>
          <w:lang w:val="en-US"/>
        </w:rPr>
        <w:t xml:space="preserve">Clinical pharmacology and therapeutics </w:t>
      </w:r>
      <w:r w:rsidRPr="00847F00">
        <w:rPr>
          <w:lang w:val="en-US"/>
        </w:rPr>
        <w:t>109 (1), S. 201–211. DOI: 10.1002/cpt.2111.</w:t>
      </w:r>
    </w:p>
    <w:p w14:paraId="672F63CF" w14:textId="77777777" w:rsidR="006C469A" w:rsidRDefault="006C469A" w:rsidP="006C469A">
      <w:pPr>
        <w:pStyle w:val="CitaviBibliographyEntry"/>
        <w:rPr>
          <w:lang w:val="en-US"/>
        </w:rPr>
      </w:pPr>
      <w:bookmarkStart w:id="297" w:name="_CTVL001b13aa031f090444d8761e0022ccc1798"/>
      <w:r>
        <w:rPr>
          <w:lang w:val="en-US"/>
        </w:rPr>
        <w:t xml:space="preserve">Wright, Galen E. B.; Amstutz, Ursula; Drögemöller, Britt I.; Shih, Joanne; Rassekh, Shahrad R.; Hayden, Michael R. et al. (2019): Pharmacogenomics of Vincristine-Induced Peripheral Neuropathy Implicates Pharmacokinetic and Inherited Neuropathy Genes. In: </w:t>
      </w:r>
      <w:bookmarkEnd w:id="297"/>
      <w:r w:rsidRPr="00847F00">
        <w:rPr>
          <w:i/>
          <w:lang w:val="en-US"/>
        </w:rPr>
        <w:t xml:space="preserve">Clinical pharmacology and therapeutics </w:t>
      </w:r>
      <w:r w:rsidRPr="00847F00">
        <w:rPr>
          <w:lang w:val="en-US"/>
        </w:rPr>
        <w:t>105 (2), S. 402–410. DOI: 10.1002/cpt.1179.</w:t>
      </w:r>
    </w:p>
    <w:p w14:paraId="2014FCC7" w14:textId="77777777" w:rsidR="006C469A" w:rsidRDefault="006C469A" w:rsidP="006C469A">
      <w:pPr>
        <w:pStyle w:val="CitaviBibliographyEntry"/>
        <w:rPr>
          <w:lang w:val="en-US"/>
        </w:rPr>
      </w:pPr>
      <w:bookmarkStart w:id="298" w:name="_CTVL0015db422d609ae494291ad3861c237aa8c"/>
      <w:r>
        <w:rPr>
          <w:lang w:val="en-US"/>
        </w:rPr>
        <w:t xml:space="preserve">Wright, Victoria J.; Herberg, Jethro A.; Kaforou, Myrsini; Shimizu, Chisato; Eleftherohorinou, Hariklia; Shailes, Hannah et al. (2018): Diagnosis of Kawasaki Disease Using a Minimal Whole-Blood Gene Expression Signature. In: </w:t>
      </w:r>
      <w:bookmarkEnd w:id="298"/>
      <w:r w:rsidRPr="00847F00">
        <w:rPr>
          <w:i/>
          <w:lang w:val="en-US"/>
        </w:rPr>
        <w:t xml:space="preserve">JAMA pediatrics </w:t>
      </w:r>
      <w:r w:rsidRPr="00847F00">
        <w:rPr>
          <w:lang w:val="en-US"/>
        </w:rPr>
        <w:t>172 (10), e182293. DOI: 10.1001/jamapediatrics.2018.2293.</w:t>
      </w:r>
    </w:p>
    <w:p w14:paraId="60322C71" w14:textId="77777777" w:rsidR="006C469A" w:rsidRDefault="006C469A" w:rsidP="006C469A">
      <w:pPr>
        <w:pStyle w:val="CitaviBibliographyEntry"/>
        <w:rPr>
          <w:lang w:val="en-US"/>
        </w:rPr>
      </w:pPr>
      <w:bookmarkStart w:id="299" w:name="_CTVL0012550699dff044e8f86feb5499791c4b7"/>
      <w:r>
        <w:rPr>
          <w:lang w:val="en-US"/>
        </w:rPr>
        <w:t xml:space="preserve">Yiu, Teresa T.; Li, Wei (2015): Pediatric cancer epigenome and the influence of folate. In: </w:t>
      </w:r>
      <w:bookmarkEnd w:id="299"/>
      <w:r w:rsidRPr="00847F00">
        <w:rPr>
          <w:i/>
          <w:lang w:val="en-US"/>
        </w:rPr>
        <w:t xml:space="preserve">Epigenomics </w:t>
      </w:r>
      <w:r w:rsidRPr="00847F00">
        <w:rPr>
          <w:lang w:val="en-US"/>
        </w:rPr>
        <w:t>7 (6), S. 961–973. DOI: 10.2217/epi.15.42.</w:t>
      </w:r>
    </w:p>
    <w:p w14:paraId="7FDFD632" w14:textId="77777777" w:rsidR="006C469A" w:rsidRDefault="006C469A" w:rsidP="006C469A">
      <w:pPr>
        <w:pStyle w:val="CitaviBibliographyEntry"/>
        <w:rPr>
          <w:lang w:val="en-US"/>
        </w:rPr>
      </w:pPr>
      <w:bookmarkStart w:id="300" w:name="_CTVL00195e965f265a14c72b4123c3a16cb3da1"/>
      <w:r>
        <w:rPr>
          <w:lang w:val="en-US"/>
        </w:rPr>
        <w:lastRenderedPageBreak/>
        <w:t xml:space="preserve">Zanger, Ulrich M.; Schwab, Matthias (2013): Cytochrome P450 enzymes in drug metabolism: regulation of gene expression, enzyme activities, and impact of genetic variation. In: </w:t>
      </w:r>
      <w:bookmarkEnd w:id="300"/>
      <w:r w:rsidRPr="00847F00">
        <w:rPr>
          <w:i/>
          <w:lang w:val="en-US"/>
        </w:rPr>
        <w:t xml:space="preserve">Pharmacology &amp; therapeutics </w:t>
      </w:r>
      <w:r w:rsidRPr="00847F00">
        <w:rPr>
          <w:lang w:val="en-US"/>
        </w:rPr>
        <w:t>138 (1), S. 103–141. DOI: 10.1016/j.pharmthera.2012.12.007.</w:t>
      </w:r>
    </w:p>
    <w:p w14:paraId="492932A0" w14:textId="77777777" w:rsidR="006C469A" w:rsidRDefault="006C469A" w:rsidP="006C469A">
      <w:pPr>
        <w:pStyle w:val="CitaviBibliographyEntry"/>
        <w:rPr>
          <w:lang w:val="en-US"/>
        </w:rPr>
      </w:pPr>
      <w:bookmarkStart w:id="301" w:name="_CTVL00108328f31829143e18dfe57e4b0e3eb8b"/>
      <w:r>
        <w:rPr>
          <w:lang w:val="en-US"/>
        </w:rPr>
        <w:t xml:space="preserve">Zhang, Jian; Zhang, Yi-Zhe; Jiang, Jing; Duan, Cheng-Guo (2020): The Crosstalk Between Epigenetic Mechanisms and Alternative RNA Processing Regulation. In: </w:t>
      </w:r>
      <w:bookmarkEnd w:id="301"/>
      <w:r w:rsidRPr="00847F00">
        <w:rPr>
          <w:i/>
          <w:lang w:val="en-US"/>
        </w:rPr>
        <w:t xml:space="preserve">Frontiers in genetics </w:t>
      </w:r>
      <w:r w:rsidRPr="00847F00">
        <w:rPr>
          <w:lang w:val="en-US"/>
        </w:rPr>
        <w:t>11, S. 998. DOI: 10.3389/fgene.2020.00998.</w:t>
      </w:r>
    </w:p>
    <w:p w14:paraId="4C8804B5" w14:textId="77777777" w:rsidR="006C469A" w:rsidRDefault="006C469A" w:rsidP="006C469A">
      <w:pPr>
        <w:pStyle w:val="CitaviBibliographyEntry"/>
        <w:rPr>
          <w:lang w:val="en-US"/>
        </w:rPr>
      </w:pPr>
      <w:bookmarkStart w:id="302" w:name="_CTVL0015742376bcfa147f5bc977be241af7e98"/>
      <w:r>
        <w:rPr>
          <w:lang w:val="en-US"/>
        </w:rPr>
        <w:t xml:space="preserve">Zhao, Boxuan Simen; Roundtree, Ian A.; He, Chuan (2017): Post-transcriptional gene regulation by mRNA modifications. In: </w:t>
      </w:r>
      <w:bookmarkEnd w:id="302"/>
      <w:r w:rsidRPr="00847F00">
        <w:rPr>
          <w:i/>
          <w:lang w:val="en-US"/>
        </w:rPr>
        <w:t xml:space="preserve">Nature reviews. Molecular cell biology </w:t>
      </w:r>
      <w:r w:rsidRPr="00847F00">
        <w:rPr>
          <w:lang w:val="en-US"/>
        </w:rPr>
        <w:t>18 (1), S. 31–42. DOI: 10.1038/nrm.2016.132.</w:t>
      </w:r>
    </w:p>
    <w:p w14:paraId="192972C4" w14:textId="77777777" w:rsidR="006C469A" w:rsidRPr="00087FBF" w:rsidRDefault="006C469A" w:rsidP="006C469A">
      <w:pPr>
        <w:pStyle w:val="CitaviBibliographyEntry"/>
        <w:rPr>
          <w:lang w:val="en-US"/>
        </w:rPr>
      </w:pPr>
      <w:r>
        <w:rPr>
          <w:lang w:val="en-US"/>
        </w:rPr>
        <w:fldChar w:fldCharType="end"/>
      </w:r>
    </w:p>
    <w:p w14:paraId="19E42C43" w14:textId="2CA33532" w:rsidR="006C469A" w:rsidRDefault="006C469A" w:rsidP="004519D9">
      <w:pPr>
        <w:spacing w:after="0" w:line="360" w:lineRule="auto"/>
        <w:rPr>
          <w:rFonts w:cstheme="minorHAnsi"/>
          <w:b/>
          <w:bCs/>
          <w:sz w:val="18"/>
          <w:szCs w:val="18"/>
          <w:lang w:val="en-US"/>
        </w:rPr>
      </w:pPr>
    </w:p>
    <w:p w14:paraId="0C3C976F" w14:textId="6CCF40DD" w:rsidR="006C469A" w:rsidRDefault="006C469A" w:rsidP="004519D9">
      <w:pPr>
        <w:spacing w:after="0" w:line="360" w:lineRule="auto"/>
        <w:rPr>
          <w:rFonts w:cstheme="minorHAnsi"/>
          <w:b/>
          <w:bCs/>
          <w:sz w:val="18"/>
          <w:szCs w:val="18"/>
          <w:lang w:val="en-US"/>
        </w:rPr>
      </w:pPr>
    </w:p>
    <w:p w14:paraId="65F85558" w14:textId="278EA3C8" w:rsidR="00E57CAC" w:rsidRDefault="00E57CAC" w:rsidP="004519D9">
      <w:pPr>
        <w:spacing w:after="0" w:line="360" w:lineRule="auto"/>
        <w:rPr>
          <w:rFonts w:cstheme="minorHAnsi"/>
          <w:b/>
          <w:bCs/>
          <w:sz w:val="18"/>
          <w:szCs w:val="18"/>
          <w:lang w:val="en-US"/>
        </w:rPr>
      </w:pPr>
    </w:p>
    <w:p w14:paraId="262E0A65" w14:textId="4D00D55A" w:rsidR="00E57CAC" w:rsidRDefault="00E57CAC" w:rsidP="004519D9">
      <w:pPr>
        <w:spacing w:after="0" w:line="360" w:lineRule="auto"/>
        <w:rPr>
          <w:rFonts w:cstheme="minorHAnsi"/>
          <w:b/>
          <w:bCs/>
          <w:sz w:val="18"/>
          <w:szCs w:val="18"/>
          <w:lang w:val="en-US"/>
        </w:rPr>
      </w:pPr>
    </w:p>
    <w:p w14:paraId="3405BB95" w14:textId="77777777" w:rsidR="00E57CAC" w:rsidRDefault="00E57CAC" w:rsidP="004519D9">
      <w:pPr>
        <w:spacing w:after="0" w:line="360" w:lineRule="auto"/>
        <w:rPr>
          <w:rFonts w:cstheme="minorHAnsi"/>
          <w:b/>
          <w:bCs/>
          <w:sz w:val="18"/>
          <w:szCs w:val="18"/>
          <w:lang w:val="en-US"/>
        </w:rPr>
      </w:pPr>
    </w:p>
    <w:p w14:paraId="31136D23" w14:textId="0AA9C808" w:rsidR="006C469A" w:rsidRDefault="006C469A" w:rsidP="004519D9">
      <w:pPr>
        <w:spacing w:after="0" w:line="360" w:lineRule="auto"/>
        <w:rPr>
          <w:rFonts w:cstheme="minorHAnsi"/>
          <w:b/>
          <w:bCs/>
          <w:sz w:val="18"/>
          <w:szCs w:val="18"/>
          <w:lang w:val="en-US"/>
        </w:rPr>
      </w:pPr>
    </w:p>
    <w:p w14:paraId="2E6B88FD" w14:textId="1E6F319D" w:rsidR="00D53154" w:rsidRDefault="00D53154" w:rsidP="004519D9">
      <w:pPr>
        <w:spacing w:after="0" w:line="360" w:lineRule="auto"/>
        <w:rPr>
          <w:rFonts w:cstheme="minorHAnsi"/>
          <w:b/>
          <w:bCs/>
          <w:sz w:val="18"/>
          <w:szCs w:val="18"/>
          <w:lang w:val="en-US"/>
        </w:rPr>
      </w:pPr>
    </w:p>
    <w:p w14:paraId="2ACF0F74" w14:textId="57437A55" w:rsidR="00D53154" w:rsidRDefault="00D53154" w:rsidP="004519D9">
      <w:pPr>
        <w:spacing w:after="0" w:line="360" w:lineRule="auto"/>
        <w:rPr>
          <w:rFonts w:cstheme="minorHAnsi"/>
          <w:b/>
          <w:bCs/>
          <w:sz w:val="18"/>
          <w:szCs w:val="18"/>
          <w:lang w:val="en-US"/>
        </w:rPr>
      </w:pPr>
    </w:p>
    <w:p w14:paraId="52B9014B" w14:textId="7DA24940" w:rsidR="00D53154" w:rsidRDefault="00D53154" w:rsidP="004519D9">
      <w:pPr>
        <w:spacing w:after="0" w:line="360" w:lineRule="auto"/>
        <w:rPr>
          <w:rFonts w:cstheme="minorHAnsi"/>
          <w:b/>
          <w:bCs/>
          <w:sz w:val="18"/>
          <w:szCs w:val="18"/>
          <w:lang w:val="en-US"/>
        </w:rPr>
      </w:pPr>
    </w:p>
    <w:p w14:paraId="55E11C00" w14:textId="08C7F4DC" w:rsidR="00D53154" w:rsidRDefault="00D53154" w:rsidP="004519D9">
      <w:pPr>
        <w:spacing w:after="0" w:line="360" w:lineRule="auto"/>
        <w:rPr>
          <w:rFonts w:cstheme="minorHAnsi"/>
          <w:b/>
          <w:bCs/>
          <w:sz w:val="18"/>
          <w:szCs w:val="18"/>
          <w:lang w:val="en-US"/>
        </w:rPr>
      </w:pPr>
    </w:p>
    <w:p w14:paraId="7A095E88" w14:textId="4CC89312" w:rsidR="00D53154" w:rsidRDefault="00D53154" w:rsidP="004519D9">
      <w:pPr>
        <w:spacing w:after="0" w:line="360" w:lineRule="auto"/>
        <w:rPr>
          <w:rFonts w:cstheme="minorHAnsi"/>
          <w:b/>
          <w:bCs/>
          <w:sz w:val="18"/>
          <w:szCs w:val="18"/>
          <w:lang w:val="en-US"/>
        </w:rPr>
      </w:pPr>
    </w:p>
    <w:p w14:paraId="45BF0164" w14:textId="77777777" w:rsidR="00D53154" w:rsidRDefault="00D53154" w:rsidP="004519D9">
      <w:pPr>
        <w:spacing w:after="0" w:line="360" w:lineRule="auto"/>
        <w:rPr>
          <w:rFonts w:cstheme="minorHAnsi"/>
          <w:b/>
          <w:bCs/>
          <w:sz w:val="18"/>
          <w:szCs w:val="18"/>
          <w:lang w:val="en-US"/>
        </w:rPr>
      </w:pPr>
    </w:p>
    <w:p w14:paraId="5BDF5502" w14:textId="589954E8" w:rsidR="006C469A" w:rsidRPr="00C36DEF" w:rsidRDefault="006C469A" w:rsidP="004519D9">
      <w:pPr>
        <w:spacing w:after="0" w:line="360" w:lineRule="auto"/>
        <w:rPr>
          <w:rFonts w:cstheme="minorHAnsi"/>
          <w:b/>
          <w:bCs/>
          <w:sz w:val="18"/>
          <w:szCs w:val="18"/>
          <w:lang w:val="en-US"/>
        </w:rPr>
      </w:pPr>
    </w:p>
    <w:p w14:paraId="696374BB" w14:textId="77777777" w:rsidR="00FF6500" w:rsidRDefault="00FF6500" w:rsidP="004519D9">
      <w:pPr>
        <w:spacing w:after="0" w:line="360" w:lineRule="auto"/>
        <w:rPr>
          <w:rFonts w:cstheme="minorHAnsi"/>
          <w:b/>
          <w:bCs/>
          <w:sz w:val="24"/>
          <w:szCs w:val="24"/>
          <w:lang w:val="en-US"/>
        </w:rPr>
      </w:pPr>
      <w:r>
        <w:rPr>
          <w:rFonts w:cstheme="minorHAnsi"/>
          <w:b/>
          <w:bCs/>
          <w:sz w:val="24"/>
          <w:szCs w:val="24"/>
          <w:lang w:val="en-US"/>
        </w:rPr>
        <w:br w:type="page"/>
      </w:r>
    </w:p>
    <w:p w14:paraId="23511FCF" w14:textId="13A98517" w:rsidR="00FB00B0" w:rsidRDefault="00FB00B0" w:rsidP="004519D9">
      <w:pPr>
        <w:spacing w:after="0" w:line="360" w:lineRule="auto"/>
        <w:rPr>
          <w:rFonts w:cstheme="minorHAnsi"/>
          <w:b/>
          <w:bCs/>
          <w:sz w:val="24"/>
          <w:szCs w:val="24"/>
          <w:lang w:val="en-US"/>
        </w:rPr>
      </w:pPr>
      <w:r>
        <w:rPr>
          <w:rFonts w:cstheme="minorHAnsi"/>
          <w:b/>
          <w:bCs/>
          <w:sz w:val="24"/>
          <w:szCs w:val="24"/>
          <w:lang w:val="en-US"/>
        </w:rPr>
        <w:lastRenderedPageBreak/>
        <w:t>Legend to the Figures.</w:t>
      </w:r>
    </w:p>
    <w:p w14:paraId="39B5CD73" w14:textId="77777777" w:rsidR="00FB00B0" w:rsidRDefault="00FB00B0" w:rsidP="004519D9">
      <w:pPr>
        <w:spacing w:after="0" w:line="360" w:lineRule="auto"/>
        <w:rPr>
          <w:rFonts w:cstheme="minorHAnsi"/>
          <w:b/>
          <w:bCs/>
          <w:sz w:val="24"/>
          <w:szCs w:val="24"/>
          <w:lang w:val="en-US"/>
        </w:rPr>
      </w:pPr>
    </w:p>
    <w:p w14:paraId="001524B0" w14:textId="77777777" w:rsidR="00FB00B0" w:rsidRDefault="00FB00B0" w:rsidP="004519D9">
      <w:pPr>
        <w:spacing w:after="0" w:line="360" w:lineRule="auto"/>
        <w:rPr>
          <w:rFonts w:cstheme="minorHAnsi"/>
          <w:b/>
          <w:bCs/>
          <w:sz w:val="24"/>
          <w:szCs w:val="24"/>
          <w:lang w:val="en-US"/>
        </w:rPr>
      </w:pPr>
      <w:r>
        <w:rPr>
          <w:rFonts w:cstheme="minorHAnsi"/>
          <w:b/>
          <w:bCs/>
          <w:sz w:val="24"/>
          <w:szCs w:val="24"/>
          <w:lang w:val="en-US"/>
        </w:rPr>
        <w:t>Figure 1.</w:t>
      </w:r>
    </w:p>
    <w:p w14:paraId="1523F2B4" w14:textId="4EC3F1F6" w:rsidR="008B3948" w:rsidRPr="00087FBF" w:rsidRDefault="000E1564" w:rsidP="008B3948">
      <w:pPr>
        <w:spacing w:after="0" w:line="360" w:lineRule="auto"/>
        <w:rPr>
          <w:rFonts w:cstheme="minorHAnsi"/>
          <w:bCs/>
          <w:sz w:val="24"/>
          <w:szCs w:val="24"/>
          <w:lang w:val="en-US"/>
        </w:rPr>
      </w:pPr>
      <w:r w:rsidRPr="00087FBF">
        <w:rPr>
          <w:rFonts w:cstheme="minorHAnsi"/>
          <w:bCs/>
          <w:sz w:val="24"/>
          <w:szCs w:val="24"/>
          <w:lang w:val="en-US"/>
        </w:rPr>
        <w:t>Information flow and a</w:t>
      </w:r>
      <w:r w:rsidR="00FB00B0" w:rsidRPr="00087FBF">
        <w:rPr>
          <w:rFonts w:cstheme="minorHAnsi"/>
          <w:bCs/>
          <w:sz w:val="24"/>
          <w:szCs w:val="24"/>
          <w:lang w:val="en-US"/>
        </w:rPr>
        <w:t>pplication of OMICS technologies to personalized medicine in children.</w:t>
      </w:r>
      <w:r w:rsidR="005172C0" w:rsidRPr="00087FBF">
        <w:rPr>
          <w:rFonts w:cstheme="minorHAnsi"/>
          <w:bCs/>
          <w:sz w:val="24"/>
          <w:szCs w:val="24"/>
          <w:lang w:val="en-US"/>
        </w:rPr>
        <w:t xml:space="preserve"> </w:t>
      </w:r>
      <w:r w:rsidRPr="00087FBF">
        <w:rPr>
          <w:rFonts w:cstheme="minorHAnsi"/>
          <w:bCs/>
          <w:sz w:val="24"/>
          <w:szCs w:val="24"/>
          <w:lang w:val="en-US"/>
        </w:rPr>
        <w:t xml:space="preserve">The integration of </w:t>
      </w:r>
      <w:r w:rsidR="00F93A49" w:rsidRPr="00087FBF">
        <w:rPr>
          <w:rFonts w:cstheme="minorHAnsi"/>
          <w:bCs/>
          <w:sz w:val="24"/>
          <w:szCs w:val="24"/>
          <w:lang w:val="en-US"/>
        </w:rPr>
        <w:t>clinical data and data from genomic</w:t>
      </w:r>
      <w:r w:rsidRPr="00087FBF">
        <w:rPr>
          <w:rFonts w:cstheme="minorHAnsi"/>
          <w:bCs/>
          <w:sz w:val="24"/>
          <w:szCs w:val="24"/>
          <w:lang w:val="en-US"/>
        </w:rPr>
        <w:t>s</w:t>
      </w:r>
      <w:r w:rsidR="00F93A49" w:rsidRPr="00087FBF">
        <w:rPr>
          <w:rFonts w:cstheme="minorHAnsi"/>
          <w:bCs/>
          <w:sz w:val="24"/>
          <w:szCs w:val="24"/>
          <w:lang w:val="en-US"/>
        </w:rPr>
        <w:t xml:space="preserve">, </w:t>
      </w:r>
      <w:r w:rsidRPr="00087FBF">
        <w:rPr>
          <w:rFonts w:cstheme="minorHAnsi"/>
          <w:bCs/>
          <w:sz w:val="24"/>
          <w:szCs w:val="24"/>
          <w:lang w:val="en-US"/>
        </w:rPr>
        <w:t xml:space="preserve">epigenomics, </w:t>
      </w:r>
      <w:r w:rsidR="00F93A49" w:rsidRPr="00087FBF">
        <w:rPr>
          <w:rFonts w:cstheme="minorHAnsi"/>
          <w:bCs/>
          <w:sz w:val="24"/>
          <w:szCs w:val="24"/>
          <w:lang w:val="en-US"/>
        </w:rPr>
        <w:t>transcriptomic</w:t>
      </w:r>
      <w:r w:rsidRPr="00087FBF">
        <w:rPr>
          <w:rFonts w:cstheme="minorHAnsi"/>
          <w:bCs/>
          <w:sz w:val="24"/>
          <w:szCs w:val="24"/>
          <w:lang w:val="en-US"/>
        </w:rPr>
        <w:t>s</w:t>
      </w:r>
      <w:r w:rsidR="00F93A49" w:rsidRPr="00087FBF">
        <w:rPr>
          <w:rFonts w:cstheme="minorHAnsi"/>
          <w:bCs/>
          <w:sz w:val="24"/>
          <w:szCs w:val="24"/>
          <w:lang w:val="en-US"/>
        </w:rPr>
        <w:t xml:space="preserve">, </w:t>
      </w:r>
      <w:r w:rsidRPr="00087FBF">
        <w:rPr>
          <w:rFonts w:cstheme="minorHAnsi"/>
          <w:bCs/>
          <w:sz w:val="24"/>
          <w:szCs w:val="24"/>
          <w:lang w:val="en-US"/>
        </w:rPr>
        <w:t>p</w:t>
      </w:r>
      <w:r w:rsidR="00F93A49" w:rsidRPr="00087FBF">
        <w:rPr>
          <w:rFonts w:cstheme="minorHAnsi"/>
          <w:bCs/>
          <w:sz w:val="24"/>
          <w:szCs w:val="24"/>
          <w:lang w:val="en-US"/>
        </w:rPr>
        <w:t>roteomic</w:t>
      </w:r>
      <w:r w:rsidRPr="00087FBF">
        <w:rPr>
          <w:rFonts w:cstheme="minorHAnsi"/>
          <w:bCs/>
          <w:sz w:val="24"/>
          <w:szCs w:val="24"/>
          <w:lang w:val="en-US"/>
        </w:rPr>
        <w:t xml:space="preserve">s, metabolomics and microbiomics based </w:t>
      </w:r>
      <w:r w:rsidR="00F93A49" w:rsidRPr="00087FBF">
        <w:rPr>
          <w:rFonts w:cstheme="minorHAnsi"/>
          <w:bCs/>
          <w:sz w:val="24"/>
          <w:szCs w:val="24"/>
          <w:lang w:val="en-US"/>
        </w:rPr>
        <w:t>prior biological knowledge enable</w:t>
      </w:r>
      <w:r w:rsidRPr="00087FBF">
        <w:rPr>
          <w:rFonts w:cstheme="minorHAnsi"/>
          <w:bCs/>
          <w:sz w:val="24"/>
          <w:szCs w:val="24"/>
          <w:lang w:val="en-US"/>
        </w:rPr>
        <w:t>s</w:t>
      </w:r>
      <w:r w:rsidR="00F93A49" w:rsidRPr="00087FBF">
        <w:rPr>
          <w:rFonts w:cstheme="minorHAnsi"/>
          <w:bCs/>
          <w:sz w:val="24"/>
          <w:szCs w:val="24"/>
          <w:lang w:val="en-US"/>
        </w:rPr>
        <w:t xml:space="preserve"> the opportunity to develop</w:t>
      </w:r>
      <w:r w:rsidR="008B3948" w:rsidRPr="00087FBF">
        <w:rPr>
          <w:rFonts w:cstheme="minorHAnsi"/>
          <w:bCs/>
          <w:sz w:val="24"/>
          <w:szCs w:val="24"/>
          <w:lang w:val="en-US"/>
        </w:rPr>
        <w:t xml:space="preserve"> </w:t>
      </w:r>
      <w:r w:rsidR="00CC634C" w:rsidRPr="00087FBF">
        <w:rPr>
          <w:rFonts w:cstheme="minorHAnsi"/>
          <w:bCs/>
          <w:sz w:val="24"/>
          <w:szCs w:val="24"/>
          <w:lang w:val="en-US"/>
        </w:rPr>
        <w:t xml:space="preserve">specific </w:t>
      </w:r>
      <w:r w:rsidR="00F93A49" w:rsidRPr="00087FBF">
        <w:rPr>
          <w:rFonts w:cstheme="minorHAnsi"/>
          <w:bCs/>
          <w:sz w:val="24"/>
          <w:szCs w:val="24"/>
          <w:lang w:val="en-US"/>
        </w:rPr>
        <w:t>classifiers</w:t>
      </w:r>
      <w:r w:rsidR="00CC634C" w:rsidRPr="00087FBF">
        <w:rPr>
          <w:rFonts w:cstheme="minorHAnsi"/>
          <w:bCs/>
          <w:sz w:val="24"/>
          <w:szCs w:val="24"/>
          <w:lang w:val="en-US"/>
        </w:rPr>
        <w:t xml:space="preserve"> for personalized medicine</w:t>
      </w:r>
      <w:r w:rsidR="008B3948" w:rsidRPr="00087FBF">
        <w:rPr>
          <w:rFonts w:cstheme="minorHAnsi"/>
          <w:bCs/>
          <w:sz w:val="24"/>
          <w:szCs w:val="24"/>
          <w:lang w:val="en-US"/>
        </w:rPr>
        <w:t xml:space="preserve">. </w:t>
      </w:r>
    </w:p>
    <w:p w14:paraId="758CCCFD" w14:textId="77777777" w:rsidR="002E28AF" w:rsidRPr="00087FBF" w:rsidRDefault="008B3948" w:rsidP="008B3948">
      <w:pPr>
        <w:spacing w:after="0" w:line="360" w:lineRule="auto"/>
        <w:rPr>
          <w:rFonts w:cstheme="minorHAnsi"/>
          <w:bCs/>
          <w:sz w:val="24"/>
          <w:szCs w:val="24"/>
          <w:lang w:val="en-US"/>
        </w:rPr>
      </w:pPr>
      <w:r w:rsidRPr="00087FBF">
        <w:rPr>
          <w:rFonts w:cstheme="minorHAnsi"/>
          <w:bCs/>
          <w:sz w:val="24"/>
          <w:szCs w:val="24"/>
          <w:lang w:val="en-US"/>
        </w:rPr>
        <w:t xml:space="preserve">A central element of this workflow is </w:t>
      </w:r>
      <w:r w:rsidR="00CC634C" w:rsidRPr="00087FBF">
        <w:rPr>
          <w:rFonts w:cstheme="minorHAnsi"/>
          <w:bCs/>
          <w:sz w:val="24"/>
          <w:szCs w:val="24"/>
          <w:lang w:val="en-US"/>
        </w:rPr>
        <w:t xml:space="preserve">the </w:t>
      </w:r>
      <w:r w:rsidRPr="00087FBF">
        <w:rPr>
          <w:rFonts w:cstheme="minorHAnsi"/>
          <w:bCs/>
          <w:sz w:val="24"/>
          <w:szCs w:val="24"/>
          <w:lang w:val="en-US"/>
        </w:rPr>
        <w:t>systematic c</w:t>
      </w:r>
      <w:r w:rsidR="00F93A49" w:rsidRPr="00087FBF">
        <w:rPr>
          <w:rFonts w:cstheme="minorHAnsi"/>
          <w:bCs/>
          <w:sz w:val="24"/>
          <w:szCs w:val="24"/>
          <w:lang w:val="en-US"/>
        </w:rPr>
        <w:t xml:space="preserve">omputational network analysis </w:t>
      </w:r>
      <w:r w:rsidR="00CC634C" w:rsidRPr="00087FBF">
        <w:rPr>
          <w:rFonts w:cstheme="minorHAnsi"/>
          <w:bCs/>
          <w:sz w:val="24"/>
          <w:szCs w:val="24"/>
          <w:lang w:val="en-US"/>
        </w:rPr>
        <w:t>comprising various appr</w:t>
      </w:r>
      <w:r w:rsidRPr="00087FBF">
        <w:rPr>
          <w:rFonts w:cstheme="minorHAnsi"/>
          <w:bCs/>
          <w:sz w:val="24"/>
          <w:szCs w:val="24"/>
          <w:lang w:val="en-US"/>
        </w:rPr>
        <w:t>o</w:t>
      </w:r>
      <w:r w:rsidR="00CC634C" w:rsidRPr="00087FBF">
        <w:rPr>
          <w:rFonts w:cstheme="minorHAnsi"/>
          <w:bCs/>
          <w:sz w:val="24"/>
          <w:szCs w:val="24"/>
          <w:lang w:val="en-US"/>
        </w:rPr>
        <w:t>a</w:t>
      </w:r>
      <w:r w:rsidRPr="00087FBF">
        <w:rPr>
          <w:rFonts w:cstheme="minorHAnsi"/>
          <w:bCs/>
          <w:sz w:val="24"/>
          <w:szCs w:val="24"/>
          <w:lang w:val="en-US"/>
        </w:rPr>
        <w:t xml:space="preserve">ches. </w:t>
      </w:r>
    </w:p>
    <w:p w14:paraId="7C7D2367" w14:textId="62FAF8FD" w:rsidR="002E28AF" w:rsidRDefault="002E28AF" w:rsidP="002E28AF">
      <w:pPr>
        <w:spacing w:after="0" w:line="360" w:lineRule="auto"/>
        <w:rPr>
          <w:rFonts w:cstheme="minorHAnsi"/>
          <w:bCs/>
          <w:sz w:val="24"/>
          <w:szCs w:val="24"/>
          <w:lang w:val="en-US"/>
        </w:rPr>
      </w:pPr>
    </w:p>
    <w:p w14:paraId="5A9A4937" w14:textId="77777777" w:rsidR="006024D9" w:rsidRDefault="006024D9" w:rsidP="002E28AF">
      <w:pPr>
        <w:spacing w:after="0" w:line="360" w:lineRule="auto"/>
        <w:rPr>
          <w:rFonts w:cstheme="minorHAnsi"/>
          <w:bCs/>
          <w:sz w:val="24"/>
          <w:szCs w:val="24"/>
          <w:lang w:val="en-US"/>
        </w:rPr>
      </w:pPr>
    </w:p>
    <w:p w14:paraId="1264DF5A" w14:textId="77777777" w:rsidR="006024D9" w:rsidRDefault="006024D9" w:rsidP="002E28AF">
      <w:pPr>
        <w:spacing w:after="0" w:line="360" w:lineRule="auto"/>
        <w:rPr>
          <w:rFonts w:cstheme="minorHAnsi"/>
          <w:bCs/>
          <w:sz w:val="24"/>
          <w:szCs w:val="24"/>
          <w:lang w:val="en-US"/>
        </w:rPr>
      </w:pPr>
    </w:p>
    <w:p w14:paraId="4E48CA5A" w14:textId="77777777" w:rsidR="006024D9" w:rsidRDefault="006024D9" w:rsidP="002E28AF">
      <w:pPr>
        <w:spacing w:after="0" w:line="360" w:lineRule="auto"/>
        <w:rPr>
          <w:rFonts w:cstheme="minorHAnsi"/>
          <w:b/>
          <w:bCs/>
          <w:sz w:val="24"/>
          <w:szCs w:val="24"/>
          <w:lang w:val="en-US"/>
        </w:rPr>
      </w:pPr>
    </w:p>
    <w:p w14:paraId="7E22AA74" w14:textId="77777777" w:rsidR="006024D9" w:rsidRDefault="006024D9" w:rsidP="002E28AF">
      <w:pPr>
        <w:spacing w:after="0" w:line="360" w:lineRule="auto"/>
        <w:rPr>
          <w:rFonts w:cstheme="minorHAnsi"/>
          <w:b/>
          <w:bCs/>
          <w:sz w:val="24"/>
          <w:szCs w:val="24"/>
          <w:lang w:val="en-US"/>
        </w:rPr>
      </w:pPr>
    </w:p>
    <w:p w14:paraId="365C9BF2" w14:textId="77777777" w:rsidR="006024D9" w:rsidRDefault="006024D9" w:rsidP="002E28AF">
      <w:pPr>
        <w:spacing w:after="0" w:line="360" w:lineRule="auto"/>
        <w:rPr>
          <w:rFonts w:cstheme="minorHAnsi"/>
          <w:b/>
          <w:bCs/>
          <w:sz w:val="24"/>
          <w:szCs w:val="24"/>
          <w:lang w:val="en-US"/>
        </w:rPr>
      </w:pPr>
    </w:p>
    <w:p w14:paraId="2C6E3349" w14:textId="77777777" w:rsidR="006024D9" w:rsidRDefault="006024D9" w:rsidP="002E28AF">
      <w:pPr>
        <w:spacing w:after="0" w:line="360" w:lineRule="auto"/>
        <w:rPr>
          <w:rFonts w:cstheme="minorHAnsi"/>
          <w:b/>
          <w:bCs/>
          <w:sz w:val="24"/>
          <w:szCs w:val="24"/>
          <w:lang w:val="en-US"/>
        </w:rPr>
      </w:pPr>
    </w:p>
    <w:p w14:paraId="1758703F" w14:textId="77777777" w:rsidR="006024D9" w:rsidRDefault="006024D9" w:rsidP="002E28AF">
      <w:pPr>
        <w:spacing w:after="0" w:line="360" w:lineRule="auto"/>
        <w:rPr>
          <w:rFonts w:cstheme="minorHAnsi"/>
          <w:b/>
          <w:bCs/>
          <w:sz w:val="24"/>
          <w:szCs w:val="24"/>
          <w:lang w:val="en-US"/>
        </w:rPr>
      </w:pPr>
    </w:p>
    <w:p w14:paraId="216B49EE" w14:textId="77777777" w:rsidR="006024D9" w:rsidRDefault="006024D9" w:rsidP="002E28AF">
      <w:pPr>
        <w:spacing w:after="0" w:line="360" w:lineRule="auto"/>
        <w:rPr>
          <w:rFonts w:cstheme="minorHAnsi"/>
          <w:b/>
          <w:bCs/>
          <w:sz w:val="24"/>
          <w:szCs w:val="24"/>
          <w:lang w:val="en-US"/>
        </w:rPr>
      </w:pPr>
    </w:p>
    <w:p w14:paraId="49364CE2" w14:textId="77777777" w:rsidR="006024D9" w:rsidRDefault="006024D9" w:rsidP="002E28AF">
      <w:pPr>
        <w:spacing w:after="0" w:line="360" w:lineRule="auto"/>
        <w:rPr>
          <w:rFonts w:cstheme="minorHAnsi"/>
          <w:b/>
          <w:bCs/>
          <w:sz w:val="24"/>
          <w:szCs w:val="24"/>
          <w:lang w:val="en-US"/>
        </w:rPr>
      </w:pPr>
    </w:p>
    <w:p w14:paraId="7C8284D1" w14:textId="77777777" w:rsidR="006024D9" w:rsidRDefault="006024D9" w:rsidP="002E28AF">
      <w:pPr>
        <w:spacing w:after="0" w:line="360" w:lineRule="auto"/>
        <w:rPr>
          <w:rFonts w:cstheme="minorHAnsi"/>
          <w:b/>
          <w:bCs/>
          <w:sz w:val="24"/>
          <w:szCs w:val="24"/>
          <w:lang w:val="en-US"/>
        </w:rPr>
      </w:pPr>
    </w:p>
    <w:p w14:paraId="7AE2C79F" w14:textId="77777777" w:rsidR="006024D9" w:rsidRDefault="006024D9" w:rsidP="002E28AF">
      <w:pPr>
        <w:spacing w:after="0" w:line="360" w:lineRule="auto"/>
        <w:rPr>
          <w:rFonts w:cstheme="minorHAnsi"/>
          <w:b/>
          <w:bCs/>
          <w:sz w:val="24"/>
          <w:szCs w:val="24"/>
          <w:lang w:val="en-US"/>
        </w:rPr>
      </w:pPr>
    </w:p>
    <w:p w14:paraId="0D3448A5" w14:textId="77777777" w:rsidR="006024D9" w:rsidRDefault="006024D9" w:rsidP="002E28AF">
      <w:pPr>
        <w:spacing w:after="0" w:line="360" w:lineRule="auto"/>
        <w:rPr>
          <w:rFonts w:cstheme="minorHAnsi"/>
          <w:b/>
          <w:bCs/>
          <w:sz w:val="24"/>
          <w:szCs w:val="24"/>
          <w:lang w:val="en-US"/>
        </w:rPr>
      </w:pPr>
    </w:p>
    <w:p w14:paraId="485D8280" w14:textId="77777777" w:rsidR="006024D9" w:rsidRDefault="006024D9" w:rsidP="002E28AF">
      <w:pPr>
        <w:spacing w:after="0" w:line="360" w:lineRule="auto"/>
        <w:rPr>
          <w:rFonts w:cstheme="minorHAnsi"/>
          <w:b/>
          <w:bCs/>
          <w:sz w:val="24"/>
          <w:szCs w:val="24"/>
          <w:lang w:val="en-US"/>
        </w:rPr>
      </w:pPr>
    </w:p>
    <w:p w14:paraId="306BFE49" w14:textId="77777777" w:rsidR="006024D9" w:rsidRDefault="006024D9" w:rsidP="002E28AF">
      <w:pPr>
        <w:spacing w:after="0" w:line="360" w:lineRule="auto"/>
        <w:rPr>
          <w:rFonts w:cstheme="minorHAnsi"/>
          <w:b/>
          <w:bCs/>
          <w:sz w:val="24"/>
          <w:szCs w:val="24"/>
          <w:lang w:val="en-US"/>
        </w:rPr>
      </w:pPr>
    </w:p>
    <w:p w14:paraId="462D4A81" w14:textId="77777777" w:rsidR="006024D9" w:rsidRDefault="006024D9" w:rsidP="002E28AF">
      <w:pPr>
        <w:spacing w:after="0" w:line="360" w:lineRule="auto"/>
        <w:rPr>
          <w:rFonts w:cstheme="minorHAnsi"/>
          <w:b/>
          <w:bCs/>
          <w:sz w:val="24"/>
          <w:szCs w:val="24"/>
          <w:lang w:val="en-US"/>
        </w:rPr>
      </w:pPr>
    </w:p>
    <w:p w14:paraId="71A4B516" w14:textId="77777777" w:rsidR="006024D9" w:rsidRDefault="006024D9" w:rsidP="002E28AF">
      <w:pPr>
        <w:spacing w:after="0" w:line="360" w:lineRule="auto"/>
        <w:rPr>
          <w:rFonts w:cstheme="minorHAnsi"/>
          <w:b/>
          <w:bCs/>
          <w:sz w:val="24"/>
          <w:szCs w:val="24"/>
          <w:lang w:val="en-US"/>
        </w:rPr>
      </w:pPr>
    </w:p>
    <w:p w14:paraId="4E5CBF6B" w14:textId="77777777" w:rsidR="006024D9" w:rsidRDefault="006024D9" w:rsidP="002E28AF">
      <w:pPr>
        <w:spacing w:after="0" w:line="360" w:lineRule="auto"/>
        <w:rPr>
          <w:rFonts w:cstheme="minorHAnsi"/>
          <w:b/>
          <w:bCs/>
          <w:sz w:val="24"/>
          <w:szCs w:val="24"/>
          <w:lang w:val="en-US"/>
        </w:rPr>
      </w:pPr>
    </w:p>
    <w:p w14:paraId="6DE5E61B" w14:textId="77777777" w:rsidR="006024D9" w:rsidRDefault="006024D9" w:rsidP="002E28AF">
      <w:pPr>
        <w:spacing w:after="0" w:line="360" w:lineRule="auto"/>
        <w:rPr>
          <w:rFonts w:cstheme="minorHAnsi"/>
          <w:b/>
          <w:bCs/>
          <w:sz w:val="24"/>
          <w:szCs w:val="24"/>
          <w:lang w:val="en-US"/>
        </w:rPr>
      </w:pPr>
    </w:p>
    <w:p w14:paraId="6A0448F6" w14:textId="77777777" w:rsidR="006024D9" w:rsidRDefault="006024D9" w:rsidP="002E28AF">
      <w:pPr>
        <w:spacing w:after="0" w:line="360" w:lineRule="auto"/>
        <w:rPr>
          <w:rFonts w:cstheme="minorHAnsi"/>
          <w:b/>
          <w:bCs/>
          <w:sz w:val="24"/>
          <w:szCs w:val="24"/>
          <w:lang w:val="en-US"/>
        </w:rPr>
      </w:pPr>
    </w:p>
    <w:p w14:paraId="2935E2E1" w14:textId="6E29B5CE" w:rsidR="006024D9" w:rsidRDefault="006024D9" w:rsidP="002E28AF">
      <w:pPr>
        <w:spacing w:after="0" w:line="360" w:lineRule="auto"/>
        <w:rPr>
          <w:rFonts w:cstheme="minorHAnsi"/>
          <w:b/>
          <w:bCs/>
          <w:sz w:val="24"/>
          <w:szCs w:val="24"/>
          <w:lang w:val="en-US"/>
        </w:rPr>
      </w:pPr>
    </w:p>
    <w:p w14:paraId="5D8F1093" w14:textId="17197C07" w:rsidR="00CB4D24" w:rsidRDefault="00CB4D24" w:rsidP="006024D9">
      <w:pPr>
        <w:spacing w:after="0" w:line="360" w:lineRule="auto"/>
        <w:rPr>
          <w:ins w:id="303" w:author="Schwab, Matthias (IKP)" w:date="2021-09-26T17:36:00Z"/>
          <w:rFonts w:cstheme="minorHAnsi"/>
          <w:b/>
          <w:bCs/>
          <w:sz w:val="24"/>
          <w:szCs w:val="24"/>
          <w:lang w:val="en-US"/>
        </w:rPr>
        <w:sectPr w:rsidR="00CB4D24" w:rsidSect="00FF6500">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134" w:header="709" w:footer="709" w:gutter="0"/>
          <w:cols w:space="708"/>
          <w:docGrid w:linePitch="360"/>
        </w:sectPr>
      </w:pPr>
    </w:p>
    <w:p w14:paraId="6209C16E" w14:textId="5C2D9073" w:rsidR="00DE09C2" w:rsidRDefault="00FF6500" w:rsidP="00132B3F">
      <w:pPr>
        <w:spacing w:after="0" w:line="360" w:lineRule="auto"/>
        <w:rPr>
          <w:rFonts w:cstheme="minorHAnsi"/>
          <w:b/>
          <w:bCs/>
          <w:sz w:val="24"/>
          <w:szCs w:val="24"/>
          <w:lang w:val="en-US"/>
        </w:rPr>
      </w:pPr>
      <w:r>
        <w:rPr>
          <w:rFonts w:cstheme="minorHAnsi"/>
          <w:b/>
          <w:bCs/>
          <w:sz w:val="24"/>
          <w:szCs w:val="24"/>
          <w:lang w:val="en-US"/>
        </w:rPr>
        <w:lastRenderedPageBreak/>
        <w:tab/>
      </w:r>
      <w:r w:rsidR="006024D9">
        <w:rPr>
          <w:rFonts w:cstheme="minorHAnsi"/>
          <w:b/>
          <w:bCs/>
          <w:sz w:val="24"/>
          <w:szCs w:val="24"/>
          <w:lang w:val="en-US"/>
        </w:rPr>
        <w:t>Table 1. Summary of OMICs technologie</w:t>
      </w:r>
    </w:p>
    <w:tbl>
      <w:tblPr>
        <w:tblW w:w="5000" w:type="pct"/>
        <w:tblCellMar>
          <w:left w:w="0" w:type="dxa"/>
          <w:right w:w="0" w:type="dxa"/>
        </w:tblCellMar>
        <w:tblLook w:val="0420" w:firstRow="1" w:lastRow="0" w:firstColumn="0" w:lastColumn="0" w:noHBand="0" w:noVBand="1"/>
      </w:tblPr>
      <w:tblGrid>
        <w:gridCol w:w="1740"/>
        <w:gridCol w:w="1544"/>
        <w:gridCol w:w="1521"/>
        <w:gridCol w:w="1473"/>
        <w:gridCol w:w="1733"/>
        <w:gridCol w:w="2051"/>
      </w:tblGrid>
      <w:tr w:rsidR="00DE09C2" w:rsidRPr="00CB4D24" w14:paraId="0309190C" w14:textId="77777777" w:rsidTr="00FF6500">
        <w:trPr>
          <w:trHeight w:val="463"/>
        </w:trPr>
        <w:tc>
          <w:tcPr>
            <w:tcW w:w="865"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1115C66" w14:textId="77777777" w:rsidR="00DE09C2" w:rsidRPr="00E47E3A" w:rsidRDefault="00DE09C2" w:rsidP="00FF6500">
            <w:pPr>
              <w:rPr>
                <w:bCs/>
              </w:rPr>
            </w:pPr>
            <w:r w:rsidRPr="00E47E3A">
              <w:rPr>
                <w:b/>
                <w:bCs/>
              </w:rPr>
              <w:t>OMICs methods</w:t>
            </w:r>
          </w:p>
        </w:tc>
        <w:tc>
          <w:tcPr>
            <w:tcW w:w="767"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212871B" w14:textId="77777777" w:rsidR="00DE09C2" w:rsidRPr="00E47E3A" w:rsidRDefault="00DE09C2" w:rsidP="00FF6500">
            <w:pPr>
              <w:rPr>
                <w:b/>
                <w:bCs/>
              </w:rPr>
            </w:pPr>
            <w:r w:rsidRPr="00E47E3A">
              <w:rPr>
                <w:b/>
                <w:bCs/>
              </w:rPr>
              <w:t>Biomaterial</w:t>
            </w:r>
          </w:p>
        </w:tc>
        <w:tc>
          <w:tcPr>
            <w:tcW w:w="756"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BD5C651" w14:textId="77777777" w:rsidR="00DE09C2" w:rsidRPr="00E47E3A" w:rsidRDefault="00DE09C2" w:rsidP="00FF6500">
            <w:pPr>
              <w:rPr>
                <w:bCs/>
              </w:rPr>
            </w:pPr>
            <w:r w:rsidRPr="00E47E3A">
              <w:rPr>
                <w:b/>
                <w:bCs/>
              </w:rPr>
              <w:t>Methodology</w:t>
            </w:r>
          </w:p>
        </w:tc>
        <w:tc>
          <w:tcPr>
            <w:tcW w:w="732"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325CB0C" w14:textId="77777777" w:rsidR="00DE09C2" w:rsidRPr="00E47E3A" w:rsidRDefault="00DE09C2" w:rsidP="00FF6500">
            <w:pPr>
              <w:rPr>
                <w:bCs/>
              </w:rPr>
            </w:pPr>
            <w:r w:rsidRPr="00E47E3A">
              <w:rPr>
                <w:b/>
                <w:bCs/>
              </w:rPr>
              <w:t>Information</w:t>
            </w:r>
          </w:p>
        </w:tc>
        <w:tc>
          <w:tcPr>
            <w:tcW w:w="861"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BEB6FFE" w14:textId="77777777" w:rsidR="00DE09C2" w:rsidRPr="00E47E3A" w:rsidRDefault="00DE09C2" w:rsidP="00FF6500">
            <w:pPr>
              <w:rPr>
                <w:bCs/>
              </w:rPr>
            </w:pPr>
            <w:r w:rsidRPr="00E47E3A">
              <w:rPr>
                <w:b/>
                <w:bCs/>
              </w:rPr>
              <w:t>Application</w:t>
            </w:r>
          </w:p>
        </w:tc>
        <w:tc>
          <w:tcPr>
            <w:tcW w:w="1020" w:type="pct"/>
            <w:tcBorders>
              <w:top w:val="single" w:sz="8" w:space="0" w:color="000000"/>
              <w:left w:val="nil"/>
              <w:bottom w:val="single" w:sz="8" w:space="0" w:color="000000"/>
              <w:right w:val="nil"/>
            </w:tcBorders>
          </w:tcPr>
          <w:p w14:paraId="623414A6" w14:textId="77777777" w:rsidR="00DE09C2" w:rsidRPr="00CB4D24" w:rsidRDefault="00DE09C2" w:rsidP="00FF6500">
            <w:pPr>
              <w:spacing w:after="0" w:line="240" w:lineRule="auto"/>
              <w:rPr>
                <w:b/>
                <w:bCs/>
                <w:highlight w:val="yellow"/>
              </w:rPr>
            </w:pPr>
            <w:r w:rsidRPr="00CB4D24">
              <w:rPr>
                <w:b/>
                <w:bCs/>
                <w:highlight w:val="yellow"/>
              </w:rPr>
              <w:t>Examples</w:t>
            </w:r>
          </w:p>
        </w:tc>
      </w:tr>
      <w:tr w:rsidR="00DE09C2" w:rsidRPr="00700C83" w14:paraId="0FBCFF84" w14:textId="77777777" w:rsidTr="00FF6500">
        <w:trPr>
          <w:trHeight w:val="915"/>
        </w:trPr>
        <w:tc>
          <w:tcPr>
            <w:tcW w:w="865" w:type="pct"/>
            <w:tcBorders>
              <w:top w:val="single" w:sz="8" w:space="0" w:color="000000"/>
              <w:left w:val="nil"/>
              <w:bottom w:val="nil"/>
              <w:right w:val="nil"/>
            </w:tcBorders>
            <w:shd w:val="clear" w:color="auto" w:fill="E7E7E7"/>
            <w:tcMar>
              <w:top w:w="72" w:type="dxa"/>
              <w:left w:w="144" w:type="dxa"/>
              <w:bottom w:w="72" w:type="dxa"/>
              <w:right w:w="144" w:type="dxa"/>
            </w:tcMar>
            <w:hideMark/>
          </w:tcPr>
          <w:p w14:paraId="0F1294B0" w14:textId="77777777" w:rsidR="00DE09C2" w:rsidRPr="00E47E3A" w:rsidRDefault="00DE09C2" w:rsidP="00FF6500">
            <w:pPr>
              <w:rPr>
                <w:bCs/>
              </w:rPr>
            </w:pPr>
            <w:r w:rsidRPr="00E47E3A">
              <w:rPr>
                <w:b/>
                <w:bCs/>
              </w:rPr>
              <w:t>Genomics</w:t>
            </w:r>
          </w:p>
        </w:tc>
        <w:tc>
          <w:tcPr>
            <w:tcW w:w="767" w:type="pct"/>
            <w:tcBorders>
              <w:top w:val="single" w:sz="8" w:space="0" w:color="000000"/>
              <w:left w:val="nil"/>
              <w:bottom w:val="nil"/>
              <w:right w:val="nil"/>
            </w:tcBorders>
            <w:shd w:val="clear" w:color="auto" w:fill="E7E7E7"/>
            <w:tcMar>
              <w:top w:w="72" w:type="dxa"/>
              <w:left w:w="144" w:type="dxa"/>
              <w:bottom w:w="72" w:type="dxa"/>
              <w:right w:w="144" w:type="dxa"/>
            </w:tcMar>
            <w:hideMark/>
          </w:tcPr>
          <w:p w14:paraId="56DEE7AD" w14:textId="77777777" w:rsidR="00DE09C2" w:rsidRPr="00E47E3A" w:rsidRDefault="00DE09C2" w:rsidP="00FF6500">
            <w:pPr>
              <w:spacing w:after="0" w:line="360" w:lineRule="auto"/>
              <w:rPr>
                <w:bCs/>
                <w:lang w:val="en-US"/>
              </w:rPr>
            </w:pPr>
            <w:r w:rsidRPr="00E47E3A">
              <w:rPr>
                <w:bCs/>
                <w:lang w:val="en-US"/>
              </w:rPr>
              <w:t>DNA  germline and/or somatic</w:t>
            </w:r>
          </w:p>
        </w:tc>
        <w:tc>
          <w:tcPr>
            <w:tcW w:w="756" w:type="pct"/>
            <w:tcBorders>
              <w:top w:val="single" w:sz="8" w:space="0" w:color="000000"/>
              <w:left w:val="nil"/>
              <w:bottom w:val="nil"/>
              <w:right w:val="nil"/>
            </w:tcBorders>
            <w:shd w:val="clear" w:color="auto" w:fill="E7E7E7"/>
            <w:tcMar>
              <w:top w:w="72" w:type="dxa"/>
              <w:left w:w="144" w:type="dxa"/>
              <w:bottom w:w="72" w:type="dxa"/>
              <w:right w:w="144" w:type="dxa"/>
            </w:tcMar>
            <w:hideMark/>
          </w:tcPr>
          <w:p w14:paraId="406AAA1F" w14:textId="77777777" w:rsidR="00DE09C2" w:rsidRPr="00E47E3A" w:rsidRDefault="00DE09C2" w:rsidP="00FF6500">
            <w:pPr>
              <w:spacing w:after="0" w:line="360" w:lineRule="auto"/>
              <w:rPr>
                <w:bCs/>
                <w:lang w:val="en-US"/>
              </w:rPr>
            </w:pPr>
            <w:r w:rsidRPr="00E47E3A">
              <w:rPr>
                <w:bCs/>
                <w:lang w:val="en-US"/>
              </w:rPr>
              <w:t>targeted (e.g. gene panel) and untargeted (e.g  GWAS, NGS) methods</w:t>
            </w:r>
          </w:p>
        </w:tc>
        <w:tc>
          <w:tcPr>
            <w:tcW w:w="732" w:type="pct"/>
            <w:tcBorders>
              <w:top w:val="single" w:sz="8" w:space="0" w:color="000000"/>
              <w:left w:val="nil"/>
              <w:bottom w:val="nil"/>
              <w:right w:val="nil"/>
            </w:tcBorders>
            <w:shd w:val="clear" w:color="auto" w:fill="E7E7E7"/>
            <w:tcMar>
              <w:top w:w="72" w:type="dxa"/>
              <w:left w:w="144" w:type="dxa"/>
              <w:bottom w:w="72" w:type="dxa"/>
              <w:right w:w="144" w:type="dxa"/>
            </w:tcMar>
            <w:hideMark/>
          </w:tcPr>
          <w:p w14:paraId="570D2BAC" w14:textId="77777777" w:rsidR="00DE09C2" w:rsidRPr="00E47E3A" w:rsidRDefault="00DE09C2" w:rsidP="00FF6500">
            <w:pPr>
              <w:spacing w:after="0" w:line="360" w:lineRule="auto"/>
              <w:rPr>
                <w:bCs/>
              </w:rPr>
            </w:pPr>
            <w:r w:rsidRPr="00E47E3A">
              <w:rPr>
                <w:bCs/>
              </w:rPr>
              <w:t>Individual genetic     make-up</w:t>
            </w:r>
          </w:p>
        </w:tc>
        <w:tc>
          <w:tcPr>
            <w:tcW w:w="861" w:type="pct"/>
            <w:tcBorders>
              <w:top w:val="single" w:sz="8" w:space="0" w:color="000000"/>
              <w:left w:val="nil"/>
              <w:bottom w:val="nil"/>
              <w:right w:val="nil"/>
            </w:tcBorders>
            <w:shd w:val="clear" w:color="auto" w:fill="E7E7E7"/>
            <w:tcMar>
              <w:top w:w="72" w:type="dxa"/>
              <w:left w:w="144" w:type="dxa"/>
              <w:bottom w:w="72" w:type="dxa"/>
              <w:right w:w="144" w:type="dxa"/>
            </w:tcMar>
            <w:hideMark/>
          </w:tcPr>
          <w:p w14:paraId="2F51391B" w14:textId="77777777" w:rsidR="00DE09C2" w:rsidRPr="00E47E3A" w:rsidRDefault="00DE09C2" w:rsidP="00FF6500">
            <w:pPr>
              <w:spacing w:after="0" w:line="360" w:lineRule="auto"/>
              <w:rPr>
                <w:bCs/>
                <w:lang w:val="en-US"/>
              </w:rPr>
            </w:pPr>
            <w:r w:rsidRPr="00E47E3A">
              <w:rPr>
                <w:bCs/>
                <w:lang w:val="en-US"/>
              </w:rPr>
              <w:t>Identification and usage of known or new genetic biomarkers for diagnosis and treatment decisions</w:t>
            </w:r>
          </w:p>
        </w:tc>
        <w:tc>
          <w:tcPr>
            <w:tcW w:w="1020" w:type="pct"/>
            <w:tcBorders>
              <w:top w:val="single" w:sz="8" w:space="0" w:color="000000"/>
              <w:left w:val="nil"/>
              <w:bottom w:val="nil"/>
              <w:right w:val="nil"/>
            </w:tcBorders>
            <w:shd w:val="clear" w:color="auto" w:fill="E7E7E7"/>
          </w:tcPr>
          <w:p w14:paraId="5A088F8F" w14:textId="77777777" w:rsidR="00DE09C2" w:rsidRPr="00FF6500" w:rsidRDefault="00DE09C2" w:rsidP="00FF6500">
            <w:pPr>
              <w:spacing w:after="0" w:line="240" w:lineRule="auto"/>
              <w:rPr>
                <w:sz w:val="20"/>
                <w:highlight w:val="yellow"/>
                <w:lang w:val="en-US"/>
              </w:rPr>
            </w:pPr>
            <w:r w:rsidRPr="00FF6500">
              <w:rPr>
                <w:sz w:val="20"/>
                <w:highlight w:val="yellow"/>
                <w:lang w:val="en-US"/>
              </w:rPr>
              <w:t>Abdullah-Koolmees et al. 2021</w:t>
            </w:r>
          </w:p>
          <w:p w14:paraId="1578371F" w14:textId="77777777" w:rsidR="00DE09C2" w:rsidRPr="00FF6500" w:rsidRDefault="00DE09C2" w:rsidP="00FF6500">
            <w:pPr>
              <w:spacing w:after="0" w:line="240" w:lineRule="auto"/>
              <w:rPr>
                <w:sz w:val="20"/>
                <w:highlight w:val="yellow"/>
                <w:lang w:val="en-US"/>
              </w:rPr>
            </w:pPr>
            <w:r w:rsidRPr="00FF6500">
              <w:rPr>
                <w:sz w:val="20"/>
                <w:highlight w:val="yellow"/>
                <w:lang w:val="en-US"/>
              </w:rPr>
              <w:t xml:space="preserve">Barry et al. 2021 </w:t>
            </w:r>
          </w:p>
          <w:p w14:paraId="3FE74F64" w14:textId="77777777" w:rsidR="00DE09C2" w:rsidRPr="00FF6500" w:rsidRDefault="00DE09C2" w:rsidP="00FF6500">
            <w:pPr>
              <w:spacing w:after="0" w:line="240" w:lineRule="auto"/>
              <w:rPr>
                <w:sz w:val="20"/>
                <w:highlight w:val="yellow"/>
              </w:rPr>
            </w:pPr>
            <w:r w:rsidRPr="00FF6500">
              <w:rPr>
                <w:sz w:val="20"/>
                <w:highlight w:val="yellow"/>
              </w:rPr>
              <w:t>Caspar et al. 2021</w:t>
            </w:r>
          </w:p>
          <w:p w14:paraId="27DD92D6" w14:textId="77777777" w:rsidR="00DE09C2" w:rsidRPr="00FF6500" w:rsidRDefault="00DE09C2" w:rsidP="00FF6500">
            <w:pPr>
              <w:spacing w:after="0" w:line="240" w:lineRule="auto"/>
              <w:rPr>
                <w:sz w:val="20"/>
                <w:highlight w:val="yellow"/>
              </w:rPr>
            </w:pPr>
            <w:r w:rsidRPr="00FF6500">
              <w:rPr>
                <w:sz w:val="20"/>
                <w:highlight w:val="yellow"/>
              </w:rPr>
              <w:t>McDermott et al. 2021</w:t>
            </w:r>
          </w:p>
          <w:p w14:paraId="7A56D79B" w14:textId="77777777" w:rsidR="00DE09C2" w:rsidRPr="00FF6500" w:rsidRDefault="00DE09C2" w:rsidP="00FF6500">
            <w:pPr>
              <w:spacing w:after="0" w:line="240" w:lineRule="auto"/>
              <w:rPr>
                <w:sz w:val="20"/>
                <w:highlight w:val="yellow"/>
                <w:lang w:val="en-US"/>
              </w:rPr>
            </w:pPr>
            <w:r w:rsidRPr="00FF6500">
              <w:rPr>
                <w:sz w:val="20"/>
                <w:highlight w:val="yellow"/>
                <w:lang w:val="en-US"/>
              </w:rPr>
              <w:t>Nicoletti et al. 2021</w:t>
            </w:r>
          </w:p>
          <w:p w14:paraId="709A5A87" w14:textId="77777777" w:rsidR="00DE09C2" w:rsidRPr="00FF6500" w:rsidRDefault="00DE09C2" w:rsidP="00FF6500">
            <w:pPr>
              <w:spacing w:after="0" w:line="240" w:lineRule="auto"/>
              <w:rPr>
                <w:bCs/>
                <w:sz w:val="20"/>
                <w:highlight w:val="yellow"/>
                <w:lang w:val="en-US"/>
              </w:rPr>
            </w:pPr>
            <w:r w:rsidRPr="00FF6500">
              <w:rPr>
                <w:bCs/>
                <w:sz w:val="20"/>
                <w:highlight w:val="yellow"/>
                <w:lang w:val="en-US"/>
              </w:rPr>
              <w:t>Franca et al. 2020</w:t>
            </w:r>
          </w:p>
          <w:p w14:paraId="6C8FEBBF" w14:textId="77777777" w:rsidR="00DE09C2" w:rsidRPr="00FF6500" w:rsidRDefault="00DE09C2" w:rsidP="00FF6500">
            <w:pPr>
              <w:spacing w:after="0" w:line="240" w:lineRule="auto"/>
              <w:rPr>
                <w:sz w:val="20"/>
                <w:highlight w:val="yellow"/>
                <w:lang w:val="en-US"/>
              </w:rPr>
            </w:pPr>
            <w:r w:rsidRPr="00FF6500">
              <w:rPr>
                <w:sz w:val="20"/>
                <w:highlight w:val="yellow"/>
                <w:lang w:val="en-US"/>
              </w:rPr>
              <w:t>Brown et al. 2019</w:t>
            </w:r>
          </w:p>
          <w:p w14:paraId="6853DE38" w14:textId="77777777" w:rsidR="00DE09C2" w:rsidRPr="00FF6500" w:rsidRDefault="00DE09C2" w:rsidP="00FF6500">
            <w:pPr>
              <w:spacing w:after="0" w:line="240" w:lineRule="auto"/>
              <w:rPr>
                <w:sz w:val="20"/>
                <w:highlight w:val="yellow"/>
              </w:rPr>
            </w:pPr>
            <w:r w:rsidRPr="00FF6500">
              <w:rPr>
                <w:sz w:val="20"/>
                <w:highlight w:val="yellow"/>
              </w:rPr>
              <w:t>Drögemöller et al. 2019</w:t>
            </w:r>
          </w:p>
          <w:p w14:paraId="7480F078" w14:textId="77777777" w:rsidR="00DE09C2" w:rsidRPr="00FF6500" w:rsidRDefault="00DE09C2" w:rsidP="00FF6500">
            <w:pPr>
              <w:spacing w:after="0" w:line="240" w:lineRule="auto"/>
              <w:rPr>
                <w:bCs/>
                <w:sz w:val="20"/>
                <w:highlight w:val="yellow"/>
              </w:rPr>
            </w:pPr>
            <w:r w:rsidRPr="00FF6500">
              <w:rPr>
                <w:bCs/>
                <w:sz w:val="20"/>
                <w:highlight w:val="yellow"/>
              </w:rPr>
              <w:t>Relling et al. 2019</w:t>
            </w:r>
          </w:p>
          <w:p w14:paraId="11961B8A" w14:textId="77777777" w:rsidR="00DE09C2" w:rsidRPr="00FF6500" w:rsidRDefault="00DE09C2" w:rsidP="00FF6500">
            <w:pPr>
              <w:spacing w:after="0" w:line="240" w:lineRule="auto"/>
              <w:rPr>
                <w:bCs/>
                <w:sz w:val="20"/>
                <w:highlight w:val="yellow"/>
              </w:rPr>
            </w:pPr>
            <w:r w:rsidRPr="00FF6500">
              <w:rPr>
                <w:bCs/>
                <w:sz w:val="20"/>
                <w:highlight w:val="yellow"/>
              </w:rPr>
              <w:t>Schaeffeler et al. 2019</w:t>
            </w:r>
          </w:p>
          <w:p w14:paraId="46AB3EFF" w14:textId="77777777" w:rsidR="00DE09C2" w:rsidRPr="00FF6500" w:rsidRDefault="00DE09C2" w:rsidP="00FF6500">
            <w:pPr>
              <w:spacing w:after="0" w:line="240" w:lineRule="auto"/>
              <w:rPr>
                <w:bCs/>
                <w:sz w:val="20"/>
                <w:highlight w:val="yellow"/>
              </w:rPr>
            </w:pPr>
            <w:r w:rsidRPr="00FF6500">
              <w:rPr>
                <w:bCs/>
                <w:sz w:val="20"/>
                <w:highlight w:val="yellow"/>
              </w:rPr>
              <w:t>Wright et al. 2019</w:t>
            </w:r>
          </w:p>
          <w:p w14:paraId="329C8984" w14:textId="77777777" w:rsidR="00DE09C2" w:rsidRPr="00FF6500" w:rsidRDefault="00DE09C2" w:rsidP="00FF6500">
            <w:pPr>
              <w:spacing w:after="0" w:line="240" w:lineRule="auto"/>
              <w:rPr>
                <w:bCs/>
                <w:sz w:val="20"/>
                <w:highlight w:val="yellow"/>
                <w:lang w:val="en-US"/>
              </w:rPr>
            </w:pPr>
            <w:r w:rsidRPr="00FF6500">
              <w:rPr>
                <w:bCs/>
                <w:sz w:val="20"/>
                <w:highlight w:val="yellow"/>
                <w:lang w:val="en-US"/>
              </w:rPr>
              <w:t>Carter &amp; McKone 2016</w:t>
            </w:r>
          </w:p>
          <w:p w14:paraId="3A544E5E" w14:textId="77777777" w:rsidR="00DE09C2" w:rsidRPr="00FF6500" w:rsidRDefault="00DE09C2" w:rsidP="00FF6500">
            <w:pPr>
              <w:spacing w:after="0" w:line="240" w:lineRule="auto"/>
              <w:rPr>
                <w:sz w:val="20"/>
                <w:highlight w:val="yellow"/>
              </w:rPr>
            </w:pPr>
            <w:r w:rsidRPr="00FF6500">
              <w:rPr>
                <w:sz w:val="20"/>
                <w:highlight w:val="yellow"/>
              </w:rPr>
              <w:t>Lee JW et al. 2016</w:t>
            </w:r>
          </w:p>
          <w:p w14:paraId="4F4F3594" w14:textId="77777777" w:rsidR="00DE09C2" w:rsidRPr="00FF6500" w:rsidRDefault="00DE09C2" w:rsidP="00FF6500">
            <w:pPr>
              <w:spacing w:after="0" w:line="240" w:lineRule="auto"/>
              <w:rPr>
                <w:sz w:val="20"/>
                <w:highlight w:val="yellow"/>
              </w:rPr>
            </w:pPr>
            <w:r w:rsidRPr="00FF6500">
              <w:rPr>
                <w:sz w:val="20"/>
                <w:highlight w:val="yellow"/>
              </w:rPr>
              <w:t>Birdwell et al. 2015</w:t>
            </w:r>
          </w:p>
          <w:p w14:paraId="2CC748E8" w14:textId="77777777" w:rsidR="00DE09C2" w:rsidRPr="00FF6500" w:rsidRDefault="00DE09C2" w:rsidP="00FF6500">
            <w:pPr>
              <w:spacing w:after="0" w:line="240" w:lineRule="auto"/>
              <w:rPr>
                <w:bCs/>
                <w:sz w:val="20"/>
                <w:highlight w:val="yellow"/>
              </w:rPr>
            </w:pPr>
            <w:r w:rsidRPr="00FF6500">
              <w:rPr>
                <w:bCs/>
                <w:sz w:val="20"/>
                <w:highlight w:val="yellow"/>
              </w:rPr>
              <w:t>Diouf et al. 2015</w:t>
            </w:r>
          </w:p>
          <w:p w14:paraId="7444B376" w14:textId="77777777" w:rsidR="00DE09C2" w:rsidRPr="00FF6500" w:rsidRDefault="00DE09C2" w:rsidP="00FF6500">
            <w:pPr>
              <w:spacing w:after="0" w:line="240" w:lineRule="auto"/>
              <w:rPr>
                <w:sz w:val="20"/>
                <w:highlight w:val="yellow"/>
                <w:lang w:val="en-US"/>
              </w:rPr>
            </w:pPr>
            <w:r w:rsidRPr="00FF6500">
              <w:rPr>
                <w:sz w:val="20"/>
                <w:highlight w:val="yellow"/>
              </w:rPr>
              <w:t xml:space="preserve">Fernandez </w:t>
            </w:r>
            <w:r w:rsidRPr="00FF6500">
              <w:rPr>
                <w:i/>
                <w:sz w:val="20"/>
                <w:highlight w:val="yellow"/>
              </w:rPr>
              <w:t xml:space="preserve">et al. </w:t>
            </w:r>
            <w:r w:rsidRPr="00FF6500">
              <w:rPr>
                <w:sz w:val="20"/>
                <w:highlight w:val="yellow"/>
              </w:rPr>
              <w:t>2014</w:t>
            </w:r>
            <w:r w:rsidRPr="00FF6500">
              <w:rPr>
                <w:sz w:val="20"/>
                <w:highlight w:val="yellow"/>
                <w:lang w:val="en-US"/>
              </w:rPr>
              <w:t xml:space="preserve"> </w:t>
            </w:r>
          </w:p>
          <w:p w14:paraId="0AA5A524" w14:textId="77777777" w:rsidR="00DE09C2" w:rsidRPr="00700C83" w:rsidRDefault="00DE09C2" w:rsidP="00FF6500">
            <w:pPr>
              <w:spacing w:after="0" w:line="240" w:lineRule="auto"/>
              <w:rPr>
                <w:highlight w:val="yellow"/>
                <w:lang w:val="en-US"/>
              </w:rPr>
            </w:pPr>
            <w:r w:rsidRPr="00FF6500">
              <w:rPr>
                <w:sz w:val="20"/>
                <w:highlight w:val="yellow"/>
                <w:lang w:val="en-US"/>
              </w:rPr>
              <w:t>Daly et al. 2009</w:t>
            </w:r>
          </w:p>
        </w:tc>
      </w:tr>
      <w:tr w:rsidR="00DE09C2" w:rsidRPr="000158A2" w14:paraId="6FE74772" w14:textId="77777777" w:rsidTr="00FF6500">
        <w:trPr>
          <w:trHeight w:val="647"/>
        </w:trPr>
        <w:tc>
          <w:tcPr>
            <w:tcW w:w="865" w:type="pct"/>
            <w:tcBorders>
              <w:top w:val="nil"/>
              <w:left w:val="nil"/>
              <w:bottom w:val="nil"/>
              <w:right w:val="nil"/>
            </w:tcBorders>
            <w:shd w:val="clear" w:color="auto" w:fill="auto"/>
            <w:tcMar>
              <w:top w:w="72" w:type="dxa"/>
              <w:left w:w="144" w:type="dxa"/>
              <w:bottom w:w="72" w:type="dxa"/>
              <w:right w:w="144" w:type="dxa"/>
            </w:tcMar>
            <w:hideMark/>
          </w:tcPr>
          <w:p w14:paraId="60A32F96" w14:textId="77777777" w:rsidR="00DE09C2" w:rsidRPr="00E47E3A" w:rsidRDefault="00DE09C2" w:rsidP="00FF6500">
            <w:pPr>
              <w:rPr>
                <w:bCs/>
              </w:rPr>
            </w:pPr>
            <w:r w:rsidRPr="00E47E3A">
              <w:rPr>
                <w:b/>
                <w:bCs/>
              </w:rPr>
              <w:t>Epigenomics</w:t>
            </w:r>
          </w:p>
        </w:tc>
        <w:tc>
          <w:tcPr>
            <w:tcW w:w="767" w:type="pct"/>
            <w:tcBorders>
              <w:top w:val="nil"/>
              <w:left w:val="nil"/>
              <w:bottom w:val="nil"/>
              <w:right w:val="nil"/>
            </w:tcBorders>
            <w:shd w:val="clear" w:color="auto" w:fill="auto"/>
            <w:tcMar>
              <w:top w:w="72" w:type="dxa"/>
              <w:left w:w="144" w:type="dxa"/>
              <w:bottom w:w="72" w:type="dxa"/>
              <w:right w:w="144" w:type="dxa"/>
            </w:tcMar>
            <w:hideMark/>
          </w:tcPr>
          <w:p w14:paraId="6F657604" w14:textId="77777777" w:rsidR="00DE09C2" w:rsidRPr="00E47E3A" w:rsidRDefault="00DE09C2" w:rsidP="00FF6500">
            <w:pPr>
              <w:spacing w:after="0" w:line="360" w:lineRule="auto"/>
              <w:rPr>
                <w:bCs/>
                <w:lang w:val="en-US"/>
              </w:rPr>
            </w:pPr>
            <w:r w:rsidRPr="00E47E3A">
              <w:rPr>
                <w:bCs/>
                <w:lang w:val="en-US"/>
              </w:rPr>
              <w:t xml:space="preserve">DNA/RNA, protein     </w:t>
            </w:r>
            <w:r>
              <w:rPr>
                <w:bCs/>
                <w:lang w:val="en-US"/>
              </w:rPr>
              <w:t xml:space="preserve">    </w:t>
            </w:r>
            <w:r w:rsidRPr="00E47E3A">
              <w:rPr>
                <w:bCs/>
                <w:lang w:val="en-US"/>
              </w:rPr>
              <w:t>(tissue specific)</w:t>
            </w:r>
          </w:p>
          <w:p w14:paraId="226D6034" w14:textId="77777777" w:rsidR="00DE09C2" w:rsidRPr="00E47E3A" w:rsidRDefault="00DE09C2" w:rsidP="00FF6500">
            <w:pPr>
              <w:spacing w:after="0" w:line="360" w:lineRule="auto"/>
              <w:rPr>
                <w:bCs/>
                <w:lang w:val="en-US"/>
              </w:rPr>
            </w:pPr>
          </w:p>
        </w:tc>
        <w:tc>
          <w:tcPr>
            <w:tcW w:w="756" w:type="pct"/>
            <w:tcBorders>
              <w:top w:val="nil"/>
              <w:left w:val="nil"/>
              <w:bottom w:val="nil"/>
              <w:right w:val="nil"/>
            </w:tcBorders>
            <w:shd w:val="clear" w:color="auto" w:fill="auto"/>
            <w:tcMar>
              <w:top w:w="72" w:type="dxa"/>
              <w:left w:w="144" w:type="dxa"/>
              <w:bottom w:w="72" w:type="dxa"/>
              <w:right w:w="144" w:type="dxa"/>
            </w:tcMar>
            <w:hideMark/>
          </w:tcPr>
          <w:p w14:paraId="59108255" w14:textId="77777777" w:rsidR="00DE09C2" w:rsidRPr="00E47E3A" w:rsidRDefault="00DE09C2" w:rsidP="00FF6500">
            <w:pPr>
              <w:spacing w:after="0" w:line="360" w:lineRule="auto"/>
              <w:rPr>
                <w:bCs/>
                <w:lang w:val="en-US"/>
              </w:rPr>
            </w:pPr>
            <w:r w:rsidRPr="00E47E3A">
              <w:rPr>
                <w:bCs/>
                <w:lang w:val="en-US"/>
              </w:rPr>
              <w:t xml:space="preserve">Targeted and untargeted (e.g. EWA, WGBS) methods </w:t>
            </w:r>
          </w:p>
        </w:tc>
        <w:tc>
          <w:tcPr>
            <w:tcW w:w="732" w:type="pct"/>
            <w:tcBorders>
              <w:top w:val="nil"/>
              <w:left w:val="nil"/>
              <w:bottom w:val="nil"/>
              <w:right w:val="nil"/>
            </w:tcBorders>
            <w:shd w:val="clear" w:color="auto" w:fill="auto"/>
            <w:tcMar>
              <w:top w:w="72" w:type="dxa"/>
              <w:left w:w="144" w:type="dxa"/>
              <w:bottom w:w="72" w:type="dxa"/>
              <w:right w:w="144" w:type="dxa"/>
            </w:tcMar>
            <w:hideMark/>
          </w:tcPr>
          <w:p w14:paraId="6964CFBE" w14:textId="77777777" w:rsidR="00DE09C2" w:rsidRPr="00E47E3A" w:rsidRDefault="00DE09C2" w:rsidP="00FF6500">
            <w:pPr>
              <w:spacing w:after="0" w:line="360" w:lineRule="auto"/>
              <w:rPr>
                <w:bCs/>
                <w:lang w:val="en-US"/>
              </w:rPr>
            </w:pPr>
            <w:r w:rsidRPr="00E47E3A">
              <w:rPr>
                <w:bCs/>
                <w:lang w:val="en-US"/>
              </w:rPr>
              <w:t>DNA modification, histone modification,  miRNA expression</w:t>
            </w:r>
          </w:p>
        </w:tc>
        <w:tc>
          <w:tcPr>
            <w:tcW w:w="861" w:type="pct"/>
            <w:tcBorders>
              <w:top w:val="nil"/>
              <w:left w:val="nil"/>
              <w:bottom w:val="nil"/>
              <w:right w:val="nil"/>
            </w:tcBorders>
            <w:shd w:val="clear" w:color="auto" w:fill="auto"/>
            <w:tcMar>
              <w:top w:w="72" w:type="dxa"/>
              <w:left w:w="144" w:type="dxa"/>
              <w:bottom w:w="72" w:type="dxa"/>
              <w:right w:w="144" w:type="dxa"/>
            </w:tcMar>
            <w:hideMark/>
          </w:tcPr>
          <w:p w14:paraId="5B829632" w14:textId="77777777" w:rsidR="00DE09C2" w:rsidRPr="00E47E3A" w:rsidRDefault="00DE09C2" w:rsidP="00FF6500">
            <w:pPr>
              <w:spacing w:after="0" w:line="360" w:lineRule="auto"/>
              <w:rPr>
                <w:bCs/>
                <w:lang w:val="en-US"/>
              </w:rPr>
            </w:pPr>
            <w:r w:rsidRPr="00E47E3A">
              <w:rPr>
                <w:bCs/>
                <w:lang w:val="en-US"/>
              </w:rPr>
              <w:t>Identification of epigenomic variation related to disease and treatment response</w:t>
            </w:r>
          </w:p>
        </w:tc>
        <w:tc>
          <w:tcPr>
            <w:tcW w:w="1020" w:type="pct"/>
            <w:tcBorders>
              <w:top w:val="nil"/>
              <w:left w:val="nil"/>
              <w:bottom w:val="nil"/>
              <w:right w:val="nil"/>
            </w:tcBorders>
          </w:tcPr>
          <w:p w14:paraId="3BC8E4C4" w14:textId="77777777" w:rsidR="00DE09C2" w:rsidRPr="00FF6500" w:rsidRDefault="00DE09C2" w:rsidP="00FF6500">
            <w:pPr>
              <w:spacing w:after="0" w:line="240" w:lineRule="auto"/>
              <w:rPr>
                <w:sz w:val="20"/>
                <w:highlight w:val="yellow"/>
                <w:lang w:val="en-US"/>
              </w:rPr>
            </w:pPr>
            <w:r w:rsidRPr="00FF6500">
              <w:rPr>
                <w:sz w:val="20"/>
                <w:highlight w:val="yellow"/>
                <w:lang w:val="en-US"/>
              </w:rPr>
              <w:t>Mendiola und LaSalle 2021</w:t>
            </w:r>
          </w:p>
          <w:p w14:paraId="24FCFC8F" w14:textId="77777777" w:rsidR="00DE09C2" w:rsidRPr="00FF6500" w:rsidRDefault="00DE09C2" w:rsidP="00FF6500">
            <w:pPr>
              <w:spacing w:after="0" w:line="240" w:lineRule="auto"/>
              <w:rPr>
                <w:sz w:val="20"/>
                <w:highlight w:val="yellow"/>
                <w:lang w:val="en-US"/>
              </w:rPr>
            </w:pPr>
            <w:r w:rsidRPr="00FF6500">
              <w:rPr>
                <w:sz w:val="20"/>
                <w:highlight w:val="yellow"/>
                <w:lang w:val="en-US"/>
              </w:rPr>
              <w:t>Takeshima et al. 2020</w:t>
            </w:r>
          </w:p>
          <w:p w14:paraId="1871CD1F" w14:textId="77777777" w:rsidR="00DE09C2" w:rsidRPr="00FF6500" w:rsidRDefault="00DE09C2" w:rsidP="00FF6500">
            <w:pPr>
              <w:spacing w:after="0" w:line="240" w:lineRule="auto"/>
              <w:rPr>
                <w:sz w:val="20"/>
                <w:highlight w:val="yellow"/>
                <w:lang w:val="en-US"/>
              </w:rPr>
            </w:pPr>
            <w:r w:rsidRPr="00FF6500">
              <w:rPr>
                <w:sz w:val="20"/>
                <w:highlight w:val="yellow"/>
                <w:lang w:val="en-US"/>
              </w:rPr>
              <w:t>Bell et al. 2019</w:t>
            </w:r>
          </w:p>
          <w:p w14:paraId="60D6E990" w14:textId="77777777" w:rsidR="00DE09C2" w:rsidRPr="00FF6500" w:rsidRDefault="00DE09C2" w:rsidP="00FF6500">
            <w:pPr>
              <w:spacing w:after="0" w:line="240" w:lineRule="auto"/>
              <w:rPr>
                <w:sz w:val="20"/>
                <w:highlight w:val="yellow"/>
                <w:lang w:val="en-US"/>
              </w:rPr>
            </w:pPr>
            <w:r w:rsidRPr="00FF6500">
              <w:rPr>
                <w:sz w:val="20"/>
                <w:highlight w:val="yellow"/>
                <w:lang w:val="en-US"/>
              </w:rPr>
              <w:t>Berdasco &amp; Esteller 2019</w:t>
            </w:r>
          </w:p>
          <w:p w14:paraId="2FCB2835" w14:textId="77777777" w:rsidR="00DE09C2" w:rsidRPr="00FF6500" w:rsidRDefault="00DE09C2" w:rsidP="00FF6500">
            <w:pPr>
              <w:spacing w:after="0" w:line="240" w:lineRule="auto"/>
              <w:rPr>
                <w:sz w:val="20"/>
                <w:highlight w:val="yellow"/>
                <w:lang w:val="en-US"/>
              </w:rPr>
            </w:pPr>
            <w:r w:rsidRPr="00FF6500">
              <w:rPr>
                <w:sz w:val="20"/>
                <w:highlight w:val="yellow"/>
                <w:lang w:val="en-US"/>
              </w:rPr>
              <w:t>Placek et al. 2019</w:t>
            </w:r>
          </w:p>
          <w:p w14:paraId="1FD24C80" w14:textId="77777777" w:rsidR="00DE09C2" w:rsidRPr="00FF6500" w:rsidRDefault="00DE09C2" w:rsidP="00FF6500">
            <w:pPr>
              <w:spacing w:after="0" w:line="240" w:lineRule="auto"/>
              <w:rPr>
                <w:sz w:val="20"/>
                <w:highlight w:val="yellow"/>
                <w:lang w:val="en-US"/>
              </w:rPr>
            </w:pPr>
            <w:r w:rsidRPr="00FF6500">
              <w:rPr>
                <w:sz w:val="20"/>
                <w:highlight w:val="yellow"/>
                <w:lang w:val="en-US"/>
              </w:rPr>
              <w:t>Felix et al. 2018</w:t>
            </w:r>
          </w:p>
          <w:p w14:paraId="61CD9CC5" w14:textId="77777777" w:rsidR="00DE09C2" w:rsidRPr="00FF6500" w:rsidRDefault="00DE09C2" w:rsidP="00FF6500">
            <w:pPr>
              <w:spacing w:after="0" w:line="240" w:lineRule="auto"/>
              <w:rPr>
                <w:sz w:val="20"/>
                <w:highlight w:val="yellow"/>
                <w:lang w:val="en-US"/>
              </w:rPr>
            </w:pPr>
            <w:r w:rsidRPr="00FF6500">
              <w:rPr>
                <w:sz w:val="20"/>
                <w:highlight w:val="yellow"/>
                <w:lang w:val="en-US"/>
              </w:rPr>
              <w:t>Fisel et al. 2018</w:t>
            </w:r>
          </w:p>
          <w:p w14:paraId="28041C57" w14:textId="77777777" w:rsidR="00DE09C2" w:rsidRPr="00FF6500" w:rsidRDefault="00DE09C2" w:rsidP="00FF6500">
            <w:pPr>
              <w:spacing w:after="0" w:line="240" w:lineRule="auto"/>
              <w:rPr>
                <w:sz w:val="20"/>
                <w:highlight w:val="yellow"/>
              </w:rPr>
            </w:pPr>
            <w:r w:rsidRPr="00FF6500">
              <w:rPr>
                <w:sz w:val="20"/>
                <w:highlight w:val="yellow"/>
              </w:rPr>
              <w:t>Linnekamp et al. 2017</w:t>
            </w:r>
          </w:p>
          <w:p w14:paraId="40C0093A" w14:textId="77777777" w:rsidR="00DE09C2" w:rsidRPr="00FF6500" w:rsidRDefault="00DE09C2" w:rsidP="00FF6500">
            <w:pPr>
              <w:spacing w:after="0" w:line="240" w:lineRule="auto"/>
              <w:rPr>
                <w:sz w:val="20"/>
                <w:highlight w:val="yellow"/>
              </w:rPr>
            </w:pPr>
            <w:r w:rsidRPr="00FF6500">
              <w:rPr>
                <w:sz w:val="20"/>
                <w:highlight w:val="yellow"/>
              </w:rPr>
              <w:t>Fisel et al. 2016</w:t>
            </w:r>
          </w:p>
          <w:p w14:paraId="222EC4D2" w14:textId="77777777" w:rsidR="00DE09C2" w:rsidRPr="00FF6500" w:rsidRDefault="00DE09C2" w:rsidP="00FF6500">
            <w:pPr>
              <w:spacing w:after="0" w:line="240" w:lineRule="auto"/>
              <w:rPr>
                <w:sz w:val="20"/>
                <w:highlight w:val="yellow"/>
              </w:rPr>
            </w:pPr>
            <w:r w:rsidRPr="00FF6500">
              <w:rPr>
                <w:sz w:val="20"/>
                <w:highlight w:val="yellow"/>
              </w:rPr>
              <w:t>Guo et al. 2016</w:t>
            </w:r>
          </w:p>
          <w:p w14:paraId="77418274" w14:textId="77777777" w:rsidR="00DE09C2" w:rsidRPr="00FF6500" w:rsidRDefault="00DE09C2" w:rsidP="00FF6500">
            <w:pPr>
              <w:spacing w:after="0" w:line="240" w:lineRule="auto"/>
              <w:rPr>
                <w:sz w:val="20"/>
                <w:highlight w:val="yellow"/>
              </w:rPr>
            </w:pPr>
            <w:r w:rsidRPr="00FF6500">
              <w:rPr>
                <w:sz w:val="20"/>
                <w:highlight w:val="yellow"/>
              </w:rPr>
              <w:t xml:space="preserve">Neul et al. 2016 </w:t>
            </w:r>
          </w:p>
          <w:p w14:paraId="27369800" w14:textId="77777777" w:rsidR="00DE09C2" w:rsidRPr="00FF6500" w:rsidRDefault="00DE09C2" w:rsidP="00FF6500">
            <w:pPr>
              <w:spacing w:after="0" w:line="240" w:lineRule="auto"/>
              <w:rPr>
                <w:sz w:val="20"/>
                <w:highlight w:val="yellow"/>
              </w:rPr>
            </w:pPr>
            <w:r w:rsidRPr="00FF6500">
              <w:rPr>
                <w:sz w:val="20"/>
                <w:highlight w:val="yellow"/>
              </w:rPr>
              <w:t>Yiu und Li 2015</w:t>
            </w:r>
          </w:p>
          <w:p w14:paraId="7471F537" w14:textId="77777777" w:rsidR="00DE09C2" w:rsidRPr="00FF6500" w:rsidRDefault="00DE09C2" w:rsidP="00FF6500">
            <w:pPr>
              <w:spacing w:after="0" w:line="240" w:lineRule="auto"/>
              <w:rPr>
                <w:sz w:val="20"/>
                <w:highlight w:val="yellow"/>
              </w:rPr>
            </w:pPr>
            <w:r w:rsidRPr="00FF6500">
              <w:rPr>
                <w:sz w:val="20"/>
                <w:highlight w:val="yellow"/>
              </w:rPr>
              <w:t>Kacevska et al. 2012</w:t>
            </w:r>
          </w:p>
          <w:p w14:paraId="52D9282E" w14:textId="77777777" w:rsidR="00DE09C2" w:rsidRPr="00FF6500" w:rsidRDefault="00DE09C2" w:rsidP="00FF6500">
            <w:pPr>
              <w:spacing w:after="0" w:line="240" w:lineRule="auto"/>
              <w:rPr>
                <w:sz w:val="20"/>
                <w:highlight w:val="yellow"/>
              </w:rPr>
            </w:pPr>
            <w:r w:rsidRPr="00FF6500">
              <w:rPr>
                <w:sz w:val="20"/>
                <w:highlight w:val="yellow"/>
              </w:rPr>
              <w:t>Fraga et al 2005</w:t>
            </w:r>
          </w:p>
        </w:tc>
      </w:tr>
      <w:tr w:rsidR="00DE09C2" w:rsidRPr="00D5793F" w14:paraId="39132F80" w14:textId="77777777" w:rsidTr="00FF6500">
        <w:trPr>
          <w:trHeight w:val="684"/>
        </w:trPr>
        <w:tc>
          <w:tcPr>
            <w:tcW w:w="865" w:type="pct"/>
            <w:tcBorders>
              <w:top w:val="nil"/>
              <w:left w:val="nil"/>
              <w:bottom w:val="nil"/>
              <w:right w:val="nil"/>
            </w:tcBorders>
            <w:shd w:val="clear" w:color="auto" w:fill="E7E7E7"/>
            <w:tcMar>
              <w:top w:w="72" w:type="dxa"/>
              <w:left w:w="144" w:type="dxa"/>
              <w:bottom w:w="72" w:type="dxa"/>
              <w:right w:w="144" w:type="dxa"/>
            </w:tcMar>
            <w:hideMark/>
          </w:tcPr>
          <w:p w14:paraId="16ACDF58" w14:textId="77777777" w:rsidR="00DE09C2" w:rsidRPr="00E47E3A" w:rsidRDefault="00DE09C2" w:rsidP="00FF6500">
            <w:pPr>
              <w:rPr>
                <w:bCs/>
              </w:rPr>
            </w:pPr>
            <w:r w:rsidRPr="00E47E3A">
              <w:rPr>
                <w:b/>
                <w:bCs/>
              </w:rPr>
              <w:t>Transcriptomics</w:t>
            </w:r>
          </w:p>
        </w:tc>
        <w:tc>
          <w:tcPr>
            <w:tcW w:w="767" w:type="pct"/>
            <w:tcBorders>
              <w:top w:val="nil"/>
              <w:left w:val="nil"/>
              <w:bottom w:val="nil"/>
              <w:right w:val="nil"/>
            </w:tcBorders>
            <w:shd w:val="clear" w:color="auto" w:fill="E7E7E7"/>
            <w:tcMar>
              <w:top w:w="72" w:type="dxa"/>
              <w:left w:w="144" w:type="dxa"/>
              <w:bottom w:w="72" w:type="dxa"/>
              <w:right w:w="144" w:type="dxa"/>
            </w:tcMar>
            <w:hideMark/>
          </w:tcPr>
          <w:p w14:paraId="0101016C" w14:textId="77777777" w:rsidR="00DE09C2" w:rsidRPr="00E47E3A" w:rsidRDefault="00DE09C2" w:rsidP="00FF6500">
            <w:pPr>
              <w:spacing w:after="0" w:line="360" w:lineRule="auto"/>
              <w:rPr>
                <w:bCs/>
              </w:rPr>
            </w:pPr>
            <w:r w:rsidRPr="00E47E3A">
              <w:rPr>
                <w:bCs/>
              </w:rPr>
              <w:t>RNA           (tissue specific)</w:t>
            </w:r>
          </w:p>
        </w:tc>
        <w:tc>
          <w:tcPr>
            <w:tcW w:w="756" w:type="pct"/>
            <w:tcBorders>
              <w:top w:val="nil"/>
              <w:left w:val="nil"/>
              <w:bottom w:val="nil"/>
              <w:right w:val="nil"/>
            </w:tcBorders>
            <w:shd w:val="clear" w:color="auto" w:fill="E7E7E7"/>
            <w:tcMar>
              <w:top w:w="72" w:type="dxa"/>
              <w:left w:w="144" w:type="dxa"/>
              <w:bottom w:w="72" w:type="dxa"/>
              <w:right w:w="144" w:type="dxa"/>
            </w:tcMar>
            <w:hideMark/>
          </w:tcPr>
          <w:p w14:paraId="1EA04688" w14:textId="77777777" w:rsidR="00DE09C2" w:rsidRPr="00E47E3A" w:rsidRDefault="00DE09C2" w:rsidP="00FF6500">
            <w:pPr>
              <w:spacing w:after="0" w:line="360" w:lineRule="auto"/>
              <w:rPr>
                <w:bCs/>
                <w:lang w:val="en-US"/>
              </w:rPr>
            </w:pPr>
            <w:r w:rsidRPr="00E47E3A">
              <w:rPr>
                <w:bCs/>
                <w:lang w:val="en-US"/>
              </w:rPr>
              <w:t xml:space="preserve">Targeted and untargeted (e.g. RNA seq, microarray) methods </w:t>
            </w:r>
          </w:p>
        </w:tc>
        <w:tc>
          <w:tcPr>
            <w:tcW w:w="732" w:type="pct"/>
            <w:tcBorders>
              <w:top w:val="nil"/>
              <w:left w:val="nil"/>
              <w:bottom w:val="nil"/>
              <w:right w:val="nil"/>
            </w:tcBorders>
            <w:shd w:val="clear" w:color="auto" w:fill="E7E7E7"/>
            <w:tcMar>
              <w:top w:w="72" w:type="dxa"/>
              <w:left w:w="144" w:type="dxa"/>
              <w:bottom w:w="72" w:type="dxa"/>
              <w:right w:w="144" w:type="dxa"/>
            </w:tcMar>
            <w:hideMark/>
          </w:tcPr>
          <w:p w14:paraId="05BE8F07" w14:textId="77777777" w:rsidR="00DE09C2" w:rsidRPr="00E47E3A" w:rsidRDefault="00DE09C2" w:rsidP="00FF6500">
            <w:pPr>
              <w:spacing w:after="0" w:line="360" w:lineRule="auto"/>
              <w:rPr>
                <w:bCs/>
              </w:rPr>
            </w:pPr>
            <w:r w:rsidRPr="00E47E3A">
              <w:rPr>
                <w:bCs/>
              </w:rPr>
              <w:t>Individual gene expression profile</w:t>
            </w:r>
          </w:p>
        </w:tc>
        <w:tc>
          <w:tcPr>
            <w:tcW w:w="861" w:type="pct"/>
            <w:tcBorders>
              <w:top w:val="nil"/>
              <w:left w:val="nil"/>
              <w:bottom w:val="nil"/>
              <w:right w:val="nil"/>
            </w:tcBorders>
            <w:shd w:val="clear" w:color="auto" w:fill="E7E7E7"/>
            <w:tcMar>
              <w:top w:w="72" w:type="dxa"/>
              <w:left w:w="144" w:type="dxa"/>
              <w:bottom w:w="72" w:type="dxa"/>
              <w:right w:w="144" w:type="dxa"/>
            </w:tcMar>
            <w:hideMark/>
          </w:tcPr>
          <w:p w14:paraId="7A81A052" w14:textId="77777777" w:rsidR="00DE09C2" w:rsidRPr="00E47E3A" w:rsidRDefault="00DE09C2" w:rsidP="00FF6500">
            <w:pPr>
              <w:spacing w:after="0" w:line="360" w:lineRule="auto"/>
              <w:rPr>
                <w:bCs/>
                <w:lang w:val="en-US"/>
              </w:rPr>
            </w:pPr>
            <w:r w:rsidRPr="00E47E3A">
              <w:rPr>
                <w:bCs/>
                <w:lang w:val="en-US"/>
              </w:rPr>
              <w:t xml:space="preserve">Identification of gene expression profiles related to disease and treatment response </w:t>
            </w:r>
          </w:p>
        </w:tc>
        <w:tc>
          <w:tcPr>
            <w:tcW w:w="1020" w:type="pct"/>
            <w:tcBorders>
              <w:top w:val="nil"/>
              <w:left w:val="nil"/>
              <w:bottom w:val="nil"/>
              <w:right w:val="nil"/>
            </w:tcBorders>
            <w:shd w:val="clear" w:color="auto" w:fill="E7E7E7"/>
          </w:tcPr>
          <w:p w14:paraId="59F068C1" w14:textId="77777777" w:rsidR="00DE09C2" w:rsidRPr="00FF6500" w:rsidRDefault="00DE09C2" w:rsidP="00FF6500">
            <w:pPr>
              <w:spacing w:after="0" w:line="240" w:lineRule="auto"/>
              <w:rPr>
                <w:sz w:val="20"/>
                <w:highlight w:val="yellow"/>
              </w:rPr>
            </w:pPr>
            <w:r w:rsidRPr="00FF6500">
              <w:rPr>
                <w:sz w:val="20"/>
                <w:highlight w:val="yellow"/>
              </w:rPr>
              <w:t>Scott EN et al. 2021</w:t>
            </w:r>
          </w:p>
          <w:p w14:paraId="76EF9930" w14:textId="77777777" w:rsidR="00DE09C2" w:rsidRPr="00FF6500" w:rsidRDefault="00DE09C2" w:rsidP="00FF6500">
            <w:pPr>
              <w:spacing w:after="0" w:line="240" w:lineRule="auto"/>
              <w:rPr>
                <w:noProof/>
                <w:sz w:val="20"/>
                <w:highlight w:val="yellow"/>
              </w:rPr>
            </w:pPr>
            <w:r w:rsidRPr="00FF6500">
              <w:rPr>
                <w:noProof/>
                <w:sz w:val="20"/>
                <w:highlight w:val="yellow"/>
              </w:rPr>
              <w:t>Umans et al. 2021</w:t>
            </w:r>
          </w:p>
          <w:p w14:paraId="60D4C7E9"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Mulenga et al. 2020</w:t>
            </w:r>
          </w:p>
          <w:p w14:paraId="5E06310D"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van Groen et al. 2020</w:t>
            </w:r>
          </w:p>
          <w:p w14:paraId="2E949FC8"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Montaldo et al. 2019</w:t>
            </w:r>
          </w:p>
          <w:p w14:paraId="16C29041"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Shiba et al. 2019</w:t>
            </w:r>
          </w:p>
          <w:p w14:paraId="4124C3DD"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Howell et al. 2018</w:t>
            </w:r>
          </w:p>
          <w:p w14:paraId="3A7ABC3E" w14:textId="77777777" w:rsidR="00DE09C2" w:rsidRPr="00FF6500" w:rsidRDefault="00DE09C2" w:rsidP="00FF6500">
            <w:pPr>
              <w:spacing w:after="0" w:line="240" w:lineRule="auto"/>
              <w:rPr>
                <w:noProof/>
                <w:sz w:val="20"/>
                <w:highlight w:val="yellow"/>
              </w:rPr>
            </w:pPr>
            <w:r w:rsidRPr="00FF6500">
              <w:rPr>
                <w:noProof/>
                <w:sz w:val="20"/>
                <w:highlight w:val="yellow"/>
              </w:rPr>
              <w:t>Kessler et al. 2018</w:t>
            </w:r>
          </w:p>
          <w:p w14:paraId="119470E4" w14:textId="77777777" w:rsidR="00DE09C2" w:rsidRPr="00FF6500" w:rsidRDefault="00DE09C2" w:rsidP="00FF6500">
            <w:pPr>
              <w:spacing w:after="0" w:line="240" w:lineRule="auto"/>
              <w:rPr>
                <w:noProof/>
                <w:sz w:val="20"/>
                <w:highlight w:val="yellow"/>
              </w:rPr>
            </w:pPr>
            <w:r w:rsidRPr="00FF6500">
              <w:rPr>
                <w:noProof/>
                <w:sz w:val="20"/>
                <w:highlight w:val="yellow"/>
              </w:rPr>
              <w:t xml:space="preserve">Rusch et al. 2018 </w:t>
            </w:r>
          </w:p>
          <w:p w14:paraId="06BB908E"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Wright et al. 2018</w:t>
            </w:r>
          </w:p>
          <w:p w14:paraId="64A55420"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Cummings et al. 2017</w:t>
            </w:r>
          </w:p>
          <w:p w14:paraId="359946D6" w14:textId="77777777" w:rsidR="00DE09C2" w:rsidRPr="00FF6500" w:rsidRDefault="00DE09C2" w:rsidP="00FF6500">
            <w:pPr>
              <w:spacing w:after="0" w:line="240" w:lineRule="auto"/>
              <w:rPr>
                <w:rStyle w:val="identifier"/>
                <w:noProof/>
                <w:color w:val="212121"/>
                <w:sz w:val="20"/>
                <w:highlight w:val="yellow"/>
              </w:rPr>
            </w:pPr>
            <w:r w:rsidRPr="00FF6500">
              <w:rPr>
                <w:rStyle w:val="identifier"/>
                <w:noProof/>
                <w:color w:val="212121"/>
                <w:sz w:val="20"/>
                <w:highlight w:val="yellow"/>
              </w:rPr>
              <w:t>Herberg et al. 2016</w:t>
            </w:r>
          </w:p>
          <w:p w14:paraId="543F5935" w14:textId="77777777" w:rsidR="00DE09C2" w:rsidRPr="00FF6500" w:rsidRDefault="00DE09C2" w:rsidP="00FF6500">
            <w:pPr>
              <w:spacing w:after="0" w:line="240" w:lineRule="auto"/>
              <w:rPr>
                <w:noProof/>
                <w:sz w:val="20"/>
                <w:highlight w:val="yellow"/>
              </w:rPr>
            </w:pPr>
            <w:r w:rsidRPr="00FF6500">
              <w:rPr>
                <w:noProof/>
                <w:sz w:val="20"/>
                <w:highlight w:val="yellow"/>
              </w:rPr>
              <w:t>Herberg et al. 2013</w:t>
            </w:r>
          </w:p>
          <w:p w14:paraId="1D4E1B73" w14:textId="77777777" w:rsidR="00DE09C2" w:rsidRPr="00FF6500" w:rsidRDefault="00DE09C2" w:rsidP="00FF6500">
            <w:pPr>
              <w:spacing w:after="0" w:line="240" w:lineRule="auto"/>
              <w:rPr>
                <w:noProof/>
                <w:sz w:val="20"/>
                <w:highlight w:val="yellow"/>
              </w:rPr>
            </w:pPr>
            <w:r w:rsidRPr="00FF6500">
              <w:rPr>
                <w:noProof/>
                <w:sz w:val="20"/>
                <w:highlight w:val="yellow"/>
              </w:rPr>
              <w:t>Schröder et al. 2013</w:t>
            </w:r>
          </w:p>
          <w:p w14:paraId="3AB7D27F" w14:textId="0E317743" w:rsidR="00DE09C2" w:rsidRPr="00FF6500" w:rsidRDefault="00FF6500" w:rsidP="00FF6500">
            <w:pPr>
              <w:spacing w:after="0" w:line="240" w:lineRule="auto"/>
              <w:rPr>
                <w:noProof/>
                <w:sz w:val="20"/>
                <w:highlight w:val="yellow"/>
              </w:rPr>
            </w:pPr>
            <w:r>
              <w:rPr>
                <w:noProof/>
                <w:sz w:val="20"/>
                <w:highlight w:val="yellow"/>
              </w:rPr>
              <w:t>Sadee et al. 2011</w:t>
            </w:r>
          </w:p>
        </w:tc>
      </w:tr>
      <w:tr w:rsidR="00DE09C2" w:rsidRPr="00D53154" w14:paraId="1C2232BA" w14:textId="77777777" w:rsidTr="00FF6500">
        <w:trPr>
          <w:trHeight w:val="823"/>
        </w:trPr>
        <w:tc>
          <w:tcPr>
            <w:tcW w:w="865" w:type="pct"/>
            <w:tcBorders>
              <w:top w:val="nil"/>
              <w:left w:val="nil"/>
              <w:bottom w:val="nil"/>
              <w:right w:val="nil"/>
            </w:tcBorders>
            <w:shd w:val="clear" w:color="auto" w:fill="auto"/>
            <w:tcMar>
              <w:top w:w="72" w:type="dxa"/>
              <w:left w:w="144" w:type="dxa"/>
              <w:bottom w:w="72" w:type="dxa"/>
              <w:right w:w="144" w:type="dxa"/>
            </w:tcMar>
            <w:hideMark/>
          </w:tcPr>
          <w:p w14:paraId="3012016A" w14:textId="77777777" w:rsidR="00DE09C2" w:rsidRPr="00E47E3A" w:rsidRDefault="00DE09C2" w:rsidP="00FF6500">
            <w:pPr>
              <w:rPr>
                <w:bCs/>
              </w:rPr>
            </w:pPr>
            <w:r w:rsidRPr="00E47E3A">
              <w:rPr>
                <w:b/>
                <w:bCs/>
              </w:rPr>
              <w:lastRenderedPageBreak/>
              <w:t>Proteomics</w:t>
            </w:r>
          </w:p>
        </w:tc>
        <w:tc>
          <w:tcPr>
            <w:tcW w:w="767" w:type="pct"/>
            <w:tcBorders>
              <w:top w:val="nil"/>
              <w:left w:val="nil"/>
              <w:bottom w:val="nil"/>
              <w:right w:val="nil"/>
            </w:tcBorders>
            <w:shd w:val="clear" w:color="auto" w:fill="auto"/>
            <w:tcMar>
              <w:top w:w="72" w:type="dxa"/>
              <w:left w:w="144" w:type="dxa"/>
              <w:bottom w:w="72" w:type="dxa"/>
              <w:right w:w="144" w:type="dxa"/>
            </w:tcMar>
            <w:hideMark/>
          </w:tcPr>
          <w:p w14:paraId="3DCD1706" w14:textId="77777777" w:rsidR="00DE09C2" w:rsidRPr="00E47E3A" w:rsidRDefault="00DE09C2" w:rsidP="00FF6500">
            <w:pPr>
              <w:spacing w:after="0" w:line="360" w:lineRule="auto"/>
              <w:rPr>
                <w:bCs/>
              </w:rPr>
            </w:pPr>
            <w:r w:rsidRPr="00E47E3A">
              <w:rPr>
                <w:bCs/>
              </w:rPr>
              <w:t>Protein      (tissue specific)</w:t>
            </w:r>
          </w:p>
        </w:tc>
        <w:tc>
          <w:tcPr>
            <w:tcW w:w="756" w:type="pct"/>
            <w:tcBorders>
              <w:top w:val="nil"/>
              <w:left w:val="nil"/>
              <w:bottom w:val="nil"/>
              <w:right w:val="nil"/>
            </w:tcBorders>
            <w:shd w:val="clear" w:color="auto" w:fill="auto"/>
            <w:tcMar>
              <w:top w:w="72" w:type="dxa"/>
              <w:left w:w="144" w:type="dxa"/>
              <w:bottom w:w="72" w:type="dxa"/>
              <w:right w:w="144" w:type="dxa"/>
            </w:tcMar>
            <w:hideMark/>
          </w:tcPr>
          <w:p w14:paraId="7FF92102" w14:textId="77777777" w:rsidR="00DE09C2" w:rsidRPr="00E47E3A" w:rsidRDefault="00DE09C2" w:rsidP="00FF6500">
            <w:pPr>
              <w:spacing w:after="0" w:line="360" w:lineRule="auto"/>
              <w:rPr>
                <w:bCs/>
                <w:lang w:val="en-US"/>
              </w:rPr>
            </w:pPr>
            <w:r w:rsidRPr="00E47E3A">
              <w:rPr>
                <w:bCs/>
                <w:lang w:val="en-US"/>
              </w:rPr>
              <w:t>Targeted and untargeted  methods (e.g. LC-MS/MS)</w:t>
            </w:r>
          </w:p>
        </w:tc>
        <w:tc>
          <w:tcPr>
            <w:tcW w:w="732" w:type="pct"/>
            <w:tcBorders>
              <w:top w:val="nil"/>
              <w:left w:val="nil"/>
              <w:bottom w:val="nil"/>
              <w:right w:val="nil"/>
            </w:tcBorders>
            <w:shd w:val="clear" w:color="auto" w:fill="auto"/>
            <w:tcMar>
              <w:top w:w="72" w:type="dxa"/>
              <w:left w:w="144" w:type="dxa"/>
              <w:bottom w:w="72" w:type="dxa"/>
              <w:right w:w="144" w:type="dxa"/>
            </w:tcMar>
            <w:hideMark/>
          </w:tcPr>
          <w:p w14:paraId="13745625" w14:textId="77777777" w:rsidR="00DE09C2" w:rsidRPr="00E47E3A" w:rsidRDefault="00DE09C2" w:rsidP="00FF6500">
            <w:pPr>
              <w:spacing w:after="0" w:line="360" w:lineRule="auto"/>
              <w:rPr>
                <w:bCs/>
              </w:rPr>
            </w:pPr>
            <w:r w:rsidRPr="00E47E3A">
              <w:rPr>
                <w:bCs/>
              </w:rPr>
              <w:t>protein profiles</w:t>
            </w:r>
          </w:p>
        </w:tc>
        <w:tc>
          <w:tcPr>
            <w:tcW w:w="861" w:type="pct"/>
            <w:tcBorders>
              <w:top w:val="nil"/>
              <w:left w:val="nil"/>
              <w:bottom w:val="nil"/>
              <w:right w:val="nil"/>
            </w:tcBorders>
            <w:shd w:val="clear" w:color="auto" w:fill="auto"/>
            <w:tcMar>
              <w:top w:w="72" w:type="dxa"/>
              <w:left w:w="144" w:type="dxa"/>
              <w:bottom w:w="72" w:type="dxa"/>
              <w:right w:w="144" w:type="dxa"/>
            </w:tcMar>
            <w:hideMark/>
          </w:tcPr>
          <w:p w14:paraId="71198C33" w14:textId="77777777" w:rsidR="00DE09C2" w:rsidRPr="00E47E3A" w:rsidRDefault="00DE09C2" w:rsidP="00FF6500">
            <w:pPr>
              <w:spacing w:after="0" w:line="360" w:lineRule="auto"/>
              <w:rPr>
                <w:bCs/>
                <w:lang w:val="en-US"/>
              </w:rPr>
            </w:pPr>
            <w:r w:rsidRPr="00E47E3A">
              <w:rPr>
                <w:bCs/>
                <w:lang w:val="en-US"/>
              </w:rPr>
              <w:t>Protein biomarker development for disease and treatment</w:t>
            </w:r>
          </w:p>
        </w:tc>
        <w:tc>
          <w:tcPr>
            <w:tcW w:w="1020" w:type="pct"/>
            <w:tcBorders>
              <w:top w:val="nil"/>
              <w:left w:val="nil"/>
              <w:bottom w:val="nil"/>
              <w:right w:val="nil"/>
            </w:tcBorders>
          </w:tcPr>
          <w:p w14:paraId="7C247AA8" w14:textId="77777777" w:rsidR="00DE09C2" w:rsidRPr="00FF6500" w:rsidRDefault="00DE09C2" w:rsidP="00FF6500">
            <w:pPr>
              <w:spacing w:after="0" w:line="240" w:lineRule="auto"/>
              <w:rPr>
                <w:sz w:val="20"/>
                <w:highlight w:val="yellow"/>
                <w:lang w:val="en-US"/>
              </w:rPr>
            </w:pPr>
            <w:r w:rsidRPr="00FF6500">
              <w:rPr>
                <w:sz w:val="20"/>
                <w:highlight w:val="yellow"/>
                <w:lang w:val="en-US"/>
              </w:rPr>
              <w:t>Dupree EJ et al. Proteomes. 2020</w:t>
            </w:r>
          </w:p>
          <w:p w14:paraId="1E82823C"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Ioanna Kosteria et al. 2018</w:t>
            </w:r>
          </w:p>
          <w:p w14:paraId="0FCAED60"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Pereira-Fantini et al. 2018</w:t>
            </w:r>
          </w:p>
          <w:p w14:paraId="77012A7A"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Wishart et al. 2018</w:t>
            </w:r>
          </w:p>
          <w:p w14:paraId="02C789C7" w14:textId="77777777" w:rsidR="00DE09C2" w:rsidRPr="00FF6500" w:rsidRDefault="00DE09C2" w:rsidP="00FF6500">
            <w:pPr>
              <w:spacing w:after="0" w:line="240" w:lineRule="auto"/>
              <w:rPr>
                <w:sz w:val="20"/>
                <w:highlight w:val="yellow"/>
                <w:lang w:val="en-US"/>
              </w:rPr>
            </w:pPr>
            <w:r w:rsidRPr="00FF6500">
              <w:rPr>
                <w:sz w:val="20"/>
                <w:highlight w:val="yellow"/>
                <w:lang w:val="en-US"/>
              </w:rPr>
              <w:t>Cruz et al. 2017</w:t>
            </w:r>
          </w:p>
          <w:p w14:paraId="3BFD49B8" w14:textId="77777777" w:rsidR="00DE09C2" w:rsidRPr="00FF6500" w:rsidRDefault="00DE09C2" w:rsidP="00FF6500">
            <w:pPr>
              <w:spacing w:after="0" w:line="240" w:lineRule="auto"/>
              <w:rPr>
                <w:sz w:val="20"/>
                <w:highlight w:val="yellow"/>
                <w:lang w:val="en-US"/>
              </w:rPr>
            </w:pPr>
            <w:r w:rsidRPr="00FF6500">
              <w:rPr>
                <w:sz w:val="20"/>
                <w:highlight w:val="yellow"/>
                <w:lang w:val="en-US"/>
              </w:rPr>
              <w:t>Froehlich et al. 2014</w:t>
            </w:r>
          </w:p>
          <w:p w14:paraId="7F01FB0C" w14:textId="77777777" w:rsidR="00DE09C2" w:rsidRPr="00FF6500" w:rsidRDefault="00DE09C2" w:rsidP="00FF6500">
            <w:pPr>
              <w:spacing w:after="0" w:line="240" w:lineRule="auto"/>
              <w:rPr>
                <w:noProof/>
                <w:sz w:val="20"/>
                <w:highlight w:val="yellow"/>
                <w:lang w:val="en-US"/>
              </w:rPr>
            </w:pPr>
            <w:r w:rsidRPr="00FF6500">
              <w:rPr>
                <w:noProof/>
                <w:sz w:val="20"/>
                <w:highlight w:val="yellow"/>
                <w:lang w:val="en-US"/>
              </w:rPr>
              <w:t>López Villar et al. 2014</w:t>
            </w:r>
          </w:p>
          <w:p w14:paraId="0A08FF16" w14:textId="77777777" w:rsidR="00DE09C2" w:rsidRPr="00FF6500" w:rsidRDefault="00DE09C2" w:rsidP="00FF6500">
            <w:pPr>
              <w:spacing w:after="0" w:line="240" w:lineRule="auto"/>
              <w:rPr>
                <w:sz w:val="20"/>
                <w:highlight w:val="yellow"/>
                <w:lang w:val="en-US"/>
              </w:rPr>
            </w:pPr>
            <w:r w:rsidRPr="00FF6500">
              <w:rPr>
                <w:sz w:val="20"/>
                <w:highlight w:val="yellow"/>
                <w:lang w:val="en-US"/>
              </w:rPr>
              <w:t xml:space="preserve">Füzéry et al 2013 </w:t>
            </w:r>
          </w:p>
          <w:p w14:paraId="17FE918B" w14:textId="5762EBA2" w:rsidR="00DE09C2" w:rsidRPr="00FF6500" w:rsidRDefault="00FF6500" w:rsidP="00FF6500">
            <w:pPr>
              <w:spacing w:after="0" w:line="240" w:lineRule="auto"/>
              <w:rPr>
                <w:sz w:val="20"/>
                <w:highlight w:val="yellow"/>
                <w:lang w:val="en-US"/>
              </w:rPr>
            </w:pPr>
            <w:r>
              <w:rPr>
                <w:sz w:val="20"/>
                <w:highlight w:val="yellow"/>
                <w:lang w:val="en-US"/>
              </w:rPr>
              <w:t>Saminathan et al. 2010</w:t>
            </w:r>
          </w:p>
        </w:tc>
      </w:tr>
      <w:tr w:rsidR="00DE09C2" w:rsidRPr="00126793" w14:paraId="05554005" w14:textId="77777777" w:rsidTr="00FF6500">
        <w:trPr>
          <w:trHeight w:val="849"/>
        </w:trPr>
        <w:tc>
          <w:tcPr>
            <w:tcW w:w="865" w:type="pct"/>
            <w:tcBorders>
              <w:top w:val="nil"/>
              <w:left w:val="nil"/>
              <w:bottom w:val="nil"/>
              <w:right w:val="nil"/>
            </w:tcBorders>
            <w:shd w:val="clear" w:color="auto" w:fill="E7E7E7"/>
            <w:tcMar>
              <w:top w:w="72" w:type="dxa"/>
              <w:left w:w="144" w:type="dxa"/>
              <w:bottom w:w="72" w:type="dxa"/>
              <w:right w:w="144" w:type="dxa"/>
            </w:tcMar>
            <w:hideMark/>
          </w:tcPr>
          <w:p w14:paraId="6700CA02" w14:textId="77777777" w:rsidR="00DE09C2" w:rsidRPr="00E47E3A" w:rsidRDefault="00DE09C2" w:rsidP="00FF6500">
            <w:pPr>
              <w:rPr>
                <w:bCs/>
              </w:rPr>
            </w:pPr>
            <w:r w:rsidRPr="00E47E3A">
              <w:rPr>
                <w:b/>
                <w:bCs/>
              </w:rPr>
              <w:t>Metabolomics</w:t>
            </w:r>
          </w:p>
        </w:tc>
        <w:tc>
          <w:tcPr>
            <w:tcW w:w="767" w:type="pct"/>
            <w:tcBorders>
              <w:top w:val="nil"/>
              <w:left w:val="nil"/>
              <w:bottom w:val="nil"/>
              <w:right w:val="nil"/>
            </w:tcBorders>
            <w:shd w:val="clear" w:color="auto" w:fill="E7E7E7"/>
            <w:tcMar>
              <w:top w:w="72" w:type="dxa"/>
              <w:left w:w="144" w:type="dxa"/>
              <w:bottom w:w="72" w:type="dxa"/>
              <w:right w:w="144" w:type="dxa"/>
            </w:tcMar>
            <w:hideMark/>
          </w:tcPr>
          <w:p w14:paraId="245290A9" w14:textId="77777777" w:rsidR="00DE09C2" w:rsidRPr="00E47E3A" w:rsidRDefault="00DE09C2" w:rsidP="00FF6500">
            <w:pPr>
              <w:spacing w:after="0" w:line="360" w:lineRule="auto"/>
              <w:rPr>
                <w:bCs/>
              </w:rPr>
            </w:pPr>
            <w:r w:rsidRPr="00E47E3A">
              <w:rPr>
                <w:bCs/>
              </w:rPr>
              <w:t xml:space="preserve">Metabolites (endogenous/ exogenous) </w:t>
            </w:r>
          </w:p>
        </w:tc>
        <w:tc>
          <w:tcPr>
            <w:tcW w:w="756" w:type="pct"/>
            <w:tcBorders>
              <w:top w:val="nil"/>
              <w:left w:val="nil"/>
              <w:bottom w:val="nil"/>
              <w:right w:val="nil"/>
            </w:tcBorders>
            <w:shd w:val="clear" w:color="auto" w:fill="E7E7E7"/>
            <w:tcMar>
              <w:top w:w="72" w:type="dxa"/>
              <w:left w:w="144" w:type="dxa"/>
              <w:bottom w:w="72" w:type="dxa"/>
              <w:right w:w="144" w:type="dxa"/>
            </w:tcMar>
            <w:hideMark/>
          </w:tcPr>
          <w:p w14:paraId="0E846662" w14:textId="77777777" w:rsidR="00DE09C2" w:rsidRPr="00E47E3A" w:rsidRDefault="00DE09C2" w:rsidP="00FF6500">
            <w:pPr>
              <w:spacing w:after="0" w:line="360" w:lineRule="auto"/>
              <w:rPr>
                <w:bCs/>
                <w:lang w:val="en-US"/>
              </w:rPr>
            </w:pPr>
            <w:r w:rsidRPr="00E47E3A">
              <w:rPr>
                <w:bCs/>
                <w:lang w:val="en-US"/>
              </w:rPr>
              <w:t>Targeted and untargeted  methods (e.g. LC-MS/MS, NMR)</w:t>
            </w:r>
          </w:p>
        </w:tc>
        <w:tc>
          <w:tcPr>
            <w:tcW w:w="732" w:type="pct"/>
            <w:tcBorders>
              <w:top w:val="nil"/>
              <w:left w:val="nil"/>
              <w:bottom w:val="nil"/>
              <w:right w:val="nil"/>
            </w:tcBorders>
            <w:shd w:val="clear" w:color="auto" w:fill="E7E7E7"/>
            <w:tcMar>
              <w:top w:w="72" w:type="dxa"/>
              <w:left w:w="144" w:type="dxa"/>
              <w:bottom w:w="72" w:type="dxa"/>
              <w:right w:w="144" w:type="dxa"/>
            </w:tcMar>
            <w:hideMark/>
          </w:tcPr>
          <w:p w14:paraId="08587FEB" w14:textId="77777777" w:rsidR="00DE09C2" w:rsidRPr="00E47E3A" w:rsidRDefault="00DE09C2" w:rsidP="00FF6500">
            <w:pPr>
              <w:spacing w:after="0" w:line="360" w:lineRule="auto"/>
              <w:rPr>
                <w:bCs/>
              </w:rPr>
            </w:pPr>
            <w:r w:rsidRPr="00E47E3A">
              <w:rPr>
                <w:bCs/>
              </w:rPr>
              <w:t>Individual metabolite profiles</w:t>
            </w:r>
          </w:p>
        </w:tc>
        <w:tc>
          <w:tcPr>
            <w:tcW w:w="861" w:type="pct"/>
            <w:tcBorders>
              <w:top w:val="nil"/>
              <w:left w:val="nil"/>
              <w:bottom w:val="nil"/>
              <w:right w:val="nil"/>
            </w:tcBorders>
            <w:shd w:val="clear" w:color="auto" w:fill="E7E7E7"/>
            <w:tcMar>
              <w:top w:w="72" w:type="dxa"/>
              <w:left w:w="144" w:type="dxa"/>
              <w:bottom w:w="72" w:type="dxa"/>
              <w:right w:w="144" w:type="dxa"/>
            </w:tcMar>
            <w:hideMark/>
          </w:tcPr>
          <w:p w14:paraId="46300455" w14:textId="77777777" w:rsidR="00DE09C2" w:rsidRPr="00E47E3A" w:rsidRDefault="00DE09C2" w:rsidP="00FF6500">
            <w:pPr>
              <w:spacing w:after="0" w:line="360" w:lineRule="auto"/>
              <w:rPr>
                <w:bCs/>
                <w:lang w:val="en-US"/>
              </w:rPr>
            </w:pPr>
            <w:r w:rsidRPr="00E47E3A">
              <w:rPr>
                <w:bCs/>
                <w:lang w:val="en-US"/>
              </w:rPr>
              <w:t xml:space="preserve">Identification of predictive metabolic biomarkers </w:t>
            </w:r>
          </w:p>
        </w:tc>
        <w:tc>
          <w:tcPr>
            <w:tcW w:w="1020" w:type="pct"/>
            <w:tcBorders>
              <w:top w:val="nil"/>
              <w:left w:val="nil"/>
              <w:bottom w:val="nil"/>
              <w:right w:val="nil"/>
            </w:tcBorders>
            <w:shd w:val="clear" w:color="auto" w:fill="E7E7E7"/>
          </w:tcPr>
          <w:p w14:paraId="3B22FFEE" w14:textId="77777777" w:rsidR="00DE09C2" w:rsidRPr="00FF6500" w:rsidRDefault="00DE09C2" w:rsidP="00FF6500">
            <w:pPr>
              <w:spacing w:after="0" w:line="240" w:lineRule="auto"/>
              <w:rPr>
                <w:rFonts w:cstheme="minorHAnsi"/>
                <w:noProof/>
                <w:sz w:val="20"/>
                <w:szCs w:val="20"/>
                <w:highlight w:val="yellow"/>
                <w:lang w:val="en-US"/>
              </w:rPr>
            </w:pPr>
            <w:r w:rsidRPr="00FF6500">
              <w:rPr>
                <w:rFonts w:cstheme="minorHAnsi"/>
                <w:noProof/>
                <w:sz w:val="20"/>
                <w:szCs w:val="20"/>
                <w:highlight w:val="yellow"/>
                <w:lang w:val="en-US"/>
              </w:rPr>
              <w:t>Lammers et al. 2021</w:t>
            </w:r>
          </w:p>
          <w:p w14:paraId="48C11923" w14:textId="77777777" w:rsidR="00DE09C2" w:rsidRPr="00FF6500" w:rsidRDefault="00DE09C2" w:rsidP="00FF6500">
            <w:pPr>
              <w:spacing w:after="0" w:line="240" w:lineRule="auto"/>
              <w:rPr>
                <w:rFonts w:cstheme="minorHAnsi"/>
                <w:noProof/>
                <w:sz w:val="20"/>
                <w:szCs w:val="20"/>
                <w:highlight w:val="yellow"/>
                <w:lang w:val="en-US"/>
              </w:rPr>
            </w:pPr>
            <w:r w:rsidRPr="00FF6500">
              <w:rPr>
                <w:rFonts w:cstheme="minorHAnsi"/>
                <w:noProof/>
                <w:sz w:val="20"/>
                <w:szCs w:val="20"/>
                <w:highlight w:val="yellow"/>
                <w:lang w:val="en-US"/>
              </w:rPr>
              <w:t>Moor et al. 2021</w:t>
            </w:r>
          </w:p>
          <w:p w14:paraId="32EE3F17" w14:textId="77777777" w:rsidR="00DE09C2" w:rsidRPr="00FF6500" w:rsidRDefault="00DE09C2" w:rsidP="00FF6500">
            <w:pPr>
              <w:spacing w:after="0" w:line="240" w:lineRule="auto"/>
              <w:rPr>
                <w:rFonts w:cstheme="minorHAnsi"/>
                <w:sz w:val="20"/>
                <w:szCs w:val="20"/>
                <w:highlight w:val="yellow"/>
              </w:rPr>
            </w:pPr>
            <w:r w:rsidRPr="00FF6500">
              <w:rPr>
                <w:rFonts w:cstheme="minorHAnsi"/>
                <w:sz w:val="20"/>
                <w:szCs w:val="20"/>
                <w:highlight w:val="yellow"/>
              </w:rPr>
              <w:t>Beger et al. 2020</w:t>
            </w:r>
          </w:p>
          <w:p w14:paraId="78F713FE" w14:textId="77777777" w:rsidR="00DE09C2" w:rsidRPr="00FF6500" w:rsidRDefault="00DE09C2" w:rsidP="00FF6500">
            <w:pPr>
              <w:spacing w:after="0" w:line="240" w:lineRule="auto"/>
              <w:rPr>
                <w:rFonts w:cstheme="minorHAnsi"/>
                <w:noProof/>
                <w:sz w:val="20"/>
                <w:szCs w:val="20"/>
                <w:highlight w:val="yellow"/>
              </w:rPr>
            </w:pPr>
            <w:r w:rsidRPr="00FF6500">
              <w:rPr>
                <w:rFonts w:cstheme="minorHAnsi"/>
                <w:noProof/>
                <w:sz w:val="20"/>
                <w:szCs w:val="20"/>
                <w:highlight w:val="yellow"/>
              </w:rPr>
              <w:t>Bessey et al. 2020</w:t>
            </w:r>
          </w:p>
          <w:p w14:paraId="39C6F1C8" w14:textId="77777777" w:rsidR="00DE09C2" w:rsidRPr="00FF6500" w:rsidRDefault="00DE09C2" w:rsidP="00FF6500">
            <w:pPr>
              <w:spacing w:after="0" w:line="240" w:lineRule="auto"/>
              <w:rPr>
                <w:noProof/>
                <w:sz w:val="20"/>
                <w:szCs w:val="20"/>
                <w:highlight w:val="yellow"/>
              </w:rPr>
            </w:pPr>
            <w:r w:rsidRPr="00FF6500">
              <w:rPr>
                <w:noProof/>
                <w:sz w:val="20"/>
                <w:szCs w:val="20"/>
                <w:highlight w:val="yellow"/>
              </w:rPr>
              <w:t>Estrella et al. 2020</w:t>
            </w:r>
          </w:p>
          <w:p w14:paraId="20365EE6" w14:textId="77777777" w:rsidR="00DE09C2" w:rsidRPr="00FF6500" w:rsidRDefault="00DE09C2" w:rsidP="00FF6500">
            <w:pPr>
              <w:spacing w:after="0" w:line="240" w:lineRule="auto"/>
              <w:rPr>
                <w:noProof/>
                <w:sz w:val="20"/>
                <w:szCs w:val="20"/>
                <w:highlight w:val="yellow"/>
              </w:rPr>
            </w:pPr>
            <w:r w:rsidRPr="00FF6500">
              <w:rPr>
                <w:noProof/>
                <w:sz w:val="20"/>
                <w:szCs w:val="20"/>
                <w:highlight w:val="yellow"/>
              </w:rPr>
              <w:t>Mordaunt et al. 2020</w:t>
            </w:r>
          </w:p>
          <w:p w14:paraId="60E35DD7" w14:textId="77777777" w:rsidR="00DE09C2" w:rsidRPr="00FF6500" w:rsidRDefault="00DE09C2" w:rsidP="00FF6500">
            <w:pPr>
              <w:spacing w:after="0" w:line="240" w:lineRule="auto"/>
              <w:rPr>
                <w:rFonts w:cstheme="minorHAnsi"/>
                <w:noProof/>
                <w:sz w:val="20"/>
                <w:szCs w:val="20"/>
                <w:highlight w:val="yellow"/>
              </w:rPr>
            </w:pPr>
            <w:r w:rsidRPr="00FF6500">
              <w:rPr>
                <w:rFonts w:cstheme="minorHAnsi"/>
                <w:noProof/>
                <w:sz w:val="20"/>
                <w:szCs w:val="20"/>
                <w:highlight w:val="yellow"/>
              </w:rPr>
              <w:t>Ellul et al. 2019</w:t>
            </w:r>
          </w:p>
          <w:p w14:paraId="0D93FB77" w14:textId="77777777" w:rsidR="00DE09C2" w:rsidRPr="00FF6500" w:rsidRDefault="00DE09C2" w:rsidP="00FF6500">
            <w:pPr>
              <w:spacing w:after="0" w:line="240" w:lineRule="auto"/>
              <w:rPr>
                <w:sz w:val="20"/>
                <w:highlight w:val="yellow"/>
              </w:rPr>
            </w:pPr>
            <w:r w:rsidRPr="00FF6500">
              <w:rPr>
                <w:sz w:val="20"/>
                <w:highlight w:val="yellow"/>
              </w:rPr>
              <w:t>Everett 2019</w:t>
            </w:r>
          </w:p>
          <w:p w14:paraId="0122CF76" w14:textId="77777777" w:rsidR="00DE09C2" w:rsidRPr="00FF6500" w:rsidRDefault="00DE09C2" w:rsidP="00FF6500">
            <w:pPr>
              <w:spacing w:after="0" w:line="240" w:lineRule="auto"/>
              <w:rPr>
                <w:rFonts w:cstheme="minorHAnsi"/>
                <w:noProof/>
                <w:sz w:val="20"/>
                <w:szCs w:val="20"/>
                <w:highlight w:val="yellow"/>
              </w:rPr>
            </w:pPr>
            <w:r w:rsidRPr="00FF6500">
              <w:rPr>
                <w:rFonts w:cstheme="minorHAnsi"/>
                <w:noProof/>
                <w:sz w:val="20"/>
                <w:szCs w:val="20"/>
                <w:highlight w:val="yellow"/>
              </w:rPr>
              <w:t>Vries et al. 2019</w:t>
            </w:r>
          </w:p>
          <w:p w14:paraId="2F7DA36E" w14:textId="77777777" w:rsidR="00DE09C2" w:rsidRPr="00FF6500" w:rsidRDefault="00DE09C2" w:rsidP="00FF6500">
            <w:pPr>
              <w:spacing w:after="0" w:line="240" w:lineRule="auto"/>
              <w:rPr>
                <w:rFonts w:cstheme="minorHAnsi"/>
                <w:noProof/>
                <w:sz w:val="20"/>
                <w:szCs w:val="20"/>
                <w:highlight w:val="yellow"/>
              </w:rPr>
            </w:pPr>
            <w:r w:rsidRPr="00FF6500">
              <w:rPr>
                <w:rFonts w:cstheme="minorHAnsi"/>
                <w:noProof/>
                <w:sz w:val="20"/>
                <w:szCs w:val="20"/>
                <w:highlight w:val="yellow"/>
              </w:rPr>
              <w:t>Wang et al. 2019</w:t>
            </w:r>
          </w:p>
          <w:p w14:paraId="01F38A55" w14:textId="77777777" w:rsidR="00DE09C2" w:rsidRPr="00FF6500" w:rsidRDefault="00DE09C2" w:rsidP="00FF6500">
            <w:pPr>
              <w:spacing w:after="0" w:line="240" w:lineRule="auto"/>
              <w:rPr>
                <w:noProof/>
                <w:sz w:val="20"/>
                <w:highlight w:val="yellow"/>
              </w:rPr>
            </w:pPr>
            <w:r w:rsidRPr="00FF6500">
              <w:rPr>
                <w:noProof/>
                <w:sz w:val="20"/>
                <w:highlight w:val="yellow"/>
              </w:rPr>
              <w:t>Coene et al. 2018</w:t>
            </w:r>
          </w:p>
          <w:p w14:paraId="770E95E9" w14:textId="77777777" w:rsidR="00DE09C2" w:rsidRPr="00FF6500" w:rsidRDefault="00DE09C2" w:rsidP="00FF6500">
            <w:pPr>
              <w:spacing w:after="0" w:line="240" w:lineRule="auto"/>
              <w:rPr>
                <w:rFonts w:cstheme="minorHAnsi"/>
                <w:noProof/>
                <w:sz w:val="20"/>
                <w:szCs w:val="20"/>
                <w:highlight w:val="yellow"/>
              </w:rPr>
            </w:pPr>
            <w:r w:rsidRPr="00FF6500">
              <w:rPr>
                <w:rFonts w:cstheme="minorHAnsi"/>
                <w:noProof/>
                <w:sz w:val="20"/>
                <w:szCs w:val="20"/>
                <w:highlight w:val="yellow"/>
              </w:rPr>
              <w:t>Shommu et al. 2018</w:t>
            </w:r>
          </w:p>
          <w:p w14:paraId="059A0898" w14:textId="77777777" w:rsidR="00DE09C2" w:rsidRPr="00FF6500" w:rsidRDefault="00DE09C2" w:rsidP="00FF6500">
            <w:pPr>
              <w:spacing w:after="0" w:line="240" w:lineRule="auto"/>
              <w:rPr>
                <w:rFonts w:cstheme="minorHAnsi"/>
                <w:noProof/>
                <w:sz w:val="20"/>
                <w:szCs w:val="20"/>
                <w:highlight w:val="yellow"/>
              </w:rPr>
            </w:pPr>
            <w:r w:rsidRPr="00FF6500">
              <w:rPr>
                <w:rFonts w:cstheme="minorHAnsi"/>
                <w:noProof/>
                <w:sz w:val="20"/>
                <w:szCs w:val="20"/>
                <w:highlight w:val="yellow"/>
              </w:rPr>
              <w:t>Turi et al. 2018</w:t>
            </w:r>
          </w:p>
          <w:p w14:paraId="01486240" w14:textId="77777777" w:rsidR="00DE09C2" w:rsidRPr="00FF6500" w:rsidRDefault="00DE09C2" w:rsidP="00FF6500">
            <w:pPr>
              <w:spacing w:after="0" w:line="240" w:lineRule="auto"/>
              <w:rPr>
                <w:rFonts w:cstheme="minorHAnsi"/>
                <w:noProof/>
                <w:sz w:val="20"/>
                <w:szCs w:val="20"/>
                <w:highlight w:val="yellow"/>
              </w:rPr>
            </w:pPr>
            <w:r w:rsidRPr="00FF6500">
              <w:rPr>
                <w:rFonts w:cstheme="minorHAnsi"/>
                <w:noProof/>
                <w:sz w:val="20"/>
                <w:szCs w:val="20"/>
                <w:highlight w:val="yellow"/>
              </w:rPr>
              <w:t>Vries et al. 2018</w:t>
            </w:r>
          </w:p>
          <w:p w14:paraId="50EDD91C" w14:textId="77777777" w:rsidR="00DE09C2" w:rsidRPr="00FF6500" w:rsidRDefault="00DE09C2" w:rsidP="00FF6500">
            <w:pPr>
              <w:spacing w:after="0" w:line="240" w:lineRule="auto"/>
              <w:rPr>
                <w:rFonts w:cstheme="minorHAnsi"/>
                <w:noProof/>
                <w:sz w:val="20"/>
                <w:szCs w:val="20"/>
                <w:highlight w:val="yellow"/>
                <w:lang w:val="en-US"/>
              </w:rPr>
            </w:pPr>
            <w:r w:rsidRPr="00FF6500">
              <w:rPr>
                <w:rFonts w:cstheme="minorHAnsi"/>
                <w:noProof/>
                <w:sz w:val="20"/>
                <w:szCs w:val="20"/>
                <w:highlight w:val="yellow"/>
                <w:lang w:val="en-US"/>
              </w:rPr>
              <w:t>Neerincx et al. 2017</w:t>
            </w:r>
          </w:p>
          <w:p w14:paraId="4FAEF94A" w14:textId="77777777" w:rsidR="00DE09C2" w:rsidRPr="00FF6500" w:rsidRDefault="00DE09C2" w:rsidP="00FF6500">
            <w:pPr>
              <w:spacing w:after="0" w:line="240" w:lineRule="auto"/>
              <w:rPr>
                <w:rFonts w:cstheme="minorHAnsi"/>
                <w:noProof/>
                <w:sz w:val="20"/>
                <w:szCs w:val="20"/>
                <w:highlight w:val="yellow"/>
                <w:lang w:val="en-US"/>
              </w:rPr>
            </w:pPr>
            <w:r w:rsidRPr="00FF6500">
              <w:rPr>
                <w:rFonts w:cstheme="minorHAnsi"/>
                <w:noProof/>
                <w:sz w:val="20"/>
                <w:szCs w:val="20"/>
                <w:highlight w:val="yellow"/>
                <w:lang w:val="en-US"/>
              </w:rPr>
              <w:t xml:space="preserve">Trivedi et al. 2017 </w:t>
            </w:r>
          </w:p>
          <w:p w14:paraId="069E6354" w14:textId="77777777" w:rsidR="00DE09C2" w:rsidRPr="00FF6500" w:rsidRDefault="00DE09C2" w:rsidP="00FF6500">
            <w:pPr>
              <w:spacing w:after="0" w:line="240" w:lineRule="auto"/>
              <w:rPr>
                <w:rFonts w:cstheme="minorHAnsi"/>
                <w:noProof/>
                <w:sz w:val="20"/>
                <w:szCs w:val="20"/>
                <w:highlight w:val="yellow"/>
              </w:rPr>
            </w:pPr>
            <w:r w:rsidRPr="00FF6500">
              <w:rPr>
                <w:rFonts w:cstheme="minorHAnsi"/>
                <w:noProof/>
                <w:sz w:val="20"/>
                <w:szCs w:val="20"/>
                <w:highlight w:val="yellow"/>
              </w:rPr>
              <w:t>Dessì et al. 2014</w:t>
            </w:r>
          </w:p>
        </w:tc>
      </w:tr>
      <w:tr w:rsidR="00DE09C2" w:rsidRPr="00D53154" w14:paraId="19274EA0" w14:textId="77777777" w:rsidTr="00FF6500">
        <w:trPr>
          <w:trHeight w:val="577"/>
        </w:trPr>
        <w:tc>
          <w:tcPr>
            <w:tcW w:w="865" w:type="pct"/>
            <w:tcBorders>
              <w:top w:val="nil"/>
              <w:left w:val="nil"/>
              <w:bottom w:val="nil"/>
              <w:right w:val="nil"/>
            </w:tcBorders>
            <w:shd w:val="clear" w:color="auto" w:fill="auto"/>
            <w:tcMar>
              <w:top w:w="72" w:type="dxa"/>
              <w:left w:w="144" w:type="dxa"/>
              <w:bottom w:w="72" w:type="dxa"/>
              <w:right w:w="144" w:type="dxa"/>
            </w:tcMar>
            <w:hideMark/>
          </w:tcPr>
          <w:p w14:paraId="3285C3A1" w14:textId="77777777" w:rsidR="00DE09C2" w:rsidRPr="00E47E3A" w:rsidRDefault="00DE09C2" w:rsidP="00FF6500">
            <w:pPr>
              <w:rPr>
                <w:bCs/>
              </w:rPr>
            </w:pPr>
            <w:r w:rsidRPr="00E47E3A">
              <w:rPr>
                <w:b/>
                <w:bCs/>
              </w:rPr>
              <w:t>Microbiomics</w:t>
            </w:r>
          </w:p>
        </w:tc>
        <w:tc>
          <w:tcPr>
            <w:tcW w:w="767" w:type="pct"/>
            <w:tcBorders>
              <w:top w:val="nil"/>
              <w:left w:val="nil"/>
              <w:bottom w:val="nil"/>
              <w:right w:val="nil"/>
            </w:tcBorders>
            <w:shd w:val="clear" w:color="auto" w:fill="auto"/>
            <w:tcMar>
              <w:top w:w="72" w:type="dxa"/>
              <w:left w:w="144" w:type="dxa"/>
              <w:bottom w:w="72" w:type="dxa"/>
              <w:right w:w="144" w:type="dxa"/>
            </w:tcMar>
            <w:hideMark/>
          </w:tcPr>
          <w:p w14:paraId="50AEB9B9" w14:textId="77777777" w:rsidR="00DE09C2" w:rsidRPr="00E47E3A" w:rsidRDefault="00DE09C2" w:rsidP="00FF6500">
            <w:pPr>
              <w:spacing w:after="0" w:line="360" w:lineRule="auto"/>
              <w:rPr>
                <w:bCs/>
              </w:rPr>
            </w:pPr>
            <w:r w:rsidRPr="00E47E3A">
              <w:rPr>
                <w:bCs/>
              </w:rPr>
              <w:t xml:space="preserve">Bacteria </w:t>
            </w:r>
          </w:p>
        </w:tc>
        <w:tc>
          <w:tcPr>
            <w:tcW w:w="756" w:type="pct"/>
            <w:tcBorders>
              <w:top w:val="nil"/>
              <w:left w:val="nil"/>
              <w:bottom w:val="nil"/>
              <w:right w:val="nil"/>
            </w:tcBorders>
            <w:shd w:val="clear" w:color="auto" w:fill="auto"/>
            <w:tcMar>
              <w:top w:w="72" w:type="dxa"/>
              <w:left w:w="144" w:type="dxa"/>
              <w:bottom w:w="72" w:type="dxa"/>
              <w:right w:w="144" w:type="dxa"/>
            </w:tcMar>
            <w:hideMark/>
          </w:tcPr>
          <w:p w14:paraId="5A17DDED" w14:textId="77777777" w:rsidR="00DE09C2" w:rsidRPr="00E47E3A" w:rsidRDefault="00DE09C2" w:rsidP="00FF6500">
            <w:pPr>
              <w:spacing w:after="0" w:line="360" w:lineRule="auto"/>
              <w:rPr>
                <w:bCs/>
              </w:rPr>
            </w:pPr>
            <w:r w:rsidRPr="00E47E3A">
              <w:rPr>
                <w:bCs/>
              </w:rPr>
              <w:t xml:space="preserve">DNA/RNA sequencing,    bactieria culture </w:t>
            </w:r>
          </w:p>
          <w:p w14:paraId="60A9A044" w14:textId="77777777" w:rsidR="00DE09C2" w:rsidRPr="00E47E3A" w:rsidRDefault="00DE09C2" w:rsidP="00FF6500">
            <w:pPr>
              <w:spacing w:after="0" w:line="360" w:lineRule="auto"/>
              <w:rPr>
                <w:bCs/>
              </w:rPr>
            </w:pPr>
          </w:p>
        </w:tc>
        <w:tc>
          <w:tcPr>
            <w:tcW w:w="732" w:type="pct"/>
            <w:tcBorders>
              <w:top w:val="nil"/>
              <w:left w:val="nil"/>
              <w:bottom w:val="nil"/>
              <w:right w:val="nil"/>
            </w:tcBorders>
            <w:shd w:val="clear" w:color="auto" w:fill="auto"/>
            <w:tcMar>
              <w:top w:w="72" w:type="dxa"/>
              <w:left w:w="144" w:type="dxa"/>
              <w:bottom w:w="72" w:type="dxa"/>
              <w:right w:w="144" w:type="dxa"/>
            </w:tcMar>
            <w:hideMark/>
          </w:tcPr>
          <w:p w14:paraId="6676425E" w14:textId="77777777" w:rsidR="00DE09C2" w:rsidRPr="00E47E3A" w:rsidRDefault="00DE09C2" w:rsidP="00FF6500">
            <w:pPr>
              <w:spacing w:after="0" w:line="360" w:lineRule="auto"/>
              <w:rPr>
                <w:bCs/>
              </w:rPr>
            </w:pPr>
            <w:r w:rsidRPr="00E47E3A">
              <w:rPr>
                <w:bCs/>
              </w:rPr>
              <w:t>microbiomic profile</w:t>
            </w:r>
          </w:p>
        </w:tc>
        <w:tc>
          <w:tcPr>
            <w:tcW w:w="861" w:type="pct"/>
            <w:tcBorders>
              <w:top w:val="nil"/>
              <w:left w:val="nil"/>
              <w:bottom w:val="nil"/>
              <w:right w:val="nil"/>
            </w:tcBorders>
            <w:shd w:val="clear" w:color="auto" w:fill="auto"/>
            <w:tcMar>
              <w:top w:w="72" w:type="dxa"/>
              <w:left w:w="144" w:type="dxa"/>
              <w:bottom w:w="72" w:type="dxa"/>
              <w:right w:w="144" w:type="dxa"/>
            </w:tcMar>
            <w:hideMark/>
          </w:tcPr>
          <w:p w14:paraId="61DCFF0A" w14:textId="77777777" w:rsidR="00DE09C2" w:rsidRPr="00E47E3A" w:rsidRDefault="00DE09C2" w:rsidP="00FF6500">
            <w:pPr>
              <w:spacing w:after="0" w:line="360" w:lineRule="auto"/>
              <w:rPr>
                <w:bCs/>
                <w:lang w:val="en-US"/>
              </w:rPr>
            </w:pPr>
            <w:r w:rsidRPr="00E47E3A">
              <w:rPr>
                <w:bCs/>
                <w:lang w:val="en-US"/>
              </w:rPr>
              <w:t>Identification of disease and treatment specific microbiomic patterns</w:t>
            </w:r>
          </w:p>
        </w:tc>
        <w:tc>
          <w:tcPr>
            <w:tcW w:w="1020" w:type="pct"/>
            <w:tcBorders>
              <w:top w:val="nil"/>
              <w:left w:val="nil"/>
              <w:bottom w:val="nil"/>
              <w:right w:val="nil"/>
            </w:tcBorders>
          </w:tcPr>
          <w:p w14:paraId="76311C3D" w14:textId="77777777" w:rsidR="00DE09C2" w:rsidRPr="00C97BDA" w:rsidRDefault="00DE09C2" w:rsidP="00FF6500">
            <w:pPr>
              <w:spacing w:after="0" w:line="240" w:lineRule="auto"/>
              <w:rPr>
                <w:noProof/>
                <w:szCs w:val="20"/>
                <w:highlight w:val="yellow"/>
              </w:rPr>
            </w:pPr>
            <w:r w:rsidRPr="00C97BDA">
              <w:rPr>
                <w:szCs w:val="20"/>
                <w:highlight w:val="yellow"/>
              </w:rPr>
              <w:t>Klünemann et al. Nature 2021</w:t>
            </w:r>
          </w:p>
          <w:p w14:paraId="551548CB" w14:textId="77777777" w:rsidR="00DE09C2" w:rsidRPr="00C97BDA" w:rsidRDefault="00DE09C2" w:rsidP="00FF6500">
            <w:pPr>
              <w:spacing w:after="0" w:line="240" w:lineRule="auto"/>
              <w:rPr>
                <w:noProof/>
                <w:szCs w:val="20"/>
                <w:highlight w:val="yellow"/>
              </w:rPr>
            </w:pPr>
            <w:r w:rsidRPr="00C97BDA">
              <w:rPr>
                <w:noProof/>
                <w:szCs w:val="20"/>
                <w:highlight w:val="yellow"/>
              </w:rPr>
              <w:t>Cuthbertson et al. 2020</w:t>
            </w:r>
          </w:p>
          <w:p w14:paraId="2C967EAC" w14:textId="77777777" w:rsidR="00DE09C2" w:rsidRPr="00C97BDA" w:rsidRDefault="00DE09C2" w:rsidP="00FF6500">
            <w:pPr>
              <w:spacing w:after="0" w:line="240" w:lineRule="auto"/>
              <w:rPr>
                <w:noProof/>
                <w:szCs w:val="20"/>
                <w:highlight w:val="yellow"/>
              </w:rPr>
            </w:pPr>
            <w:r w:rsidRPr="00C97BDA">
              <w:rPr>
                <w:noProof/>
                <w:szCs w:val="20"/>
                <w:highlight w:val="yellow"/>
              </w:rPr>
              <w:t>Park et al. 2020</w:t>
            </w:r>
          </w:p>
          <w:p w14:paraId="248647AE" w14:textId="77777777" w:rsidR="00DE09C2" w:rsidRPr="00C97BDA" w:rsidRDefault="00DE09C2" w:rsidP="00FF6500">
            <w:pPr>
              <w:spacing w:after="0" w:line="240" w:lineRule="auto"/>
              <w:rPr>
                <w:noProof/>
                <w:szCs w:val="20"/>
                <w:highlight w:val="yellow"/>
              </w:rPr>
            </w:pPr>
            <w:r w:rsidRPr="00C97BDA">
              <w:rPr>
                <w:noProof/>
                <w:szCs w:val="20"/>
                <w:highlight w:val="yellow"/>
              </w:rPr>
              <w:t>Abdel-Aziz et al. 2019</w:t>
            </w:r>
          </w:p>
          <w:p w14:paraId="4E78A4B8" w14:textId="77777777" w:rsidR="00DE09C2" w:rsidRPr="00C97BDA" w:rsidRDefault="00DE09C2" w:rsidP="00FF6500">
            <w:pPr>
              <w:spacing w:after="0" w:line="240" w:lineRule="auto"/>
              <w:rPr>
                <w:noProof/>
                <w:szCs w:val="20"/>
                <w:highlight w:val="yellow"/>
              </w:rPr>
            </w:pPr>
            <w:r w:rsidRPr="00C97BDA">
              <w:rPr>
                <w:noProof/>
                <w:szCs w:val="20"/>
                <w:highlight w:val="yellow"/>
              </w:rPr>
              <w:t>Dominguez-Bello et al. 2019</w:t>
            </w:r>
          </w:p>
          <w:p w14:paraId="0553FDC4" w14:textId="77777777" w:rsidR="00DE09C2" w:rsidRPr="00C97BDA" w:rsidRDefault="00DE09C2" w:rsidP="00FF6500">
            <w:pPr>
              <w:spacing w:after="0" w:line="240" w:lineRule="auto"/>
              <w:rPr>
                <w:noProof/>
                <w:szCs w:val="20"/>
                <w:highlight w:val="yellow"/>
              </w:rPr>
            </w:pPr>
            <w:r w:rsidRPr="00C97BDA">
              <w:rPr>
                <w:noProof/>
                <w:szCs w:val="20"/>
                <w:highlight w:val="yellow"/>
              </w:rPr>
              <w:t>Fessler et al. 2019</w:t>
            </w:r>
          </w:p>
          <w:p w14:paraId="023AF04B" w14:textId="77777777" w:rsidR="00DE09C2" w:rsidRPr="00D5793F" w:rsidRDefault="00DE09C2" w:rsidP="00FF6500">
            <w:pPr>
              <w:spacing w:after="0" w:line="240" w:lineRule="auto"/>
              <w:rPr>
                <w:noProof/>
                <w:szCs w:val="20"/>
                <w:highlight w:val="yellow"/>
              </w:rPr>
            </w:pPr>
            <w:r w:rsidRPr="00D5793F">
              <w:rPr>
                <w:noProof/>
                <w:szCs w:val="20"/>
                <w:highlight w:val="yellow"/>
              </w:rPr>
              <w:t>Kang et al. 2019</w:t>
            </w:r>
          </w:p>
          <w:p w14:paraId="2A21278B" w14:textId="77777777" w:rsidR="00DE09C2" w:rsidRPr="00D5793F" w:rsidRDefault="00DE09C2" w:rsidP="00FF6500">
            <w:pPr>
              <w:spacing w:after="0" w:line="240" w:lineRule="auto"/>
              <w:rPr>
                <w:noProof/>
                <w:szCs w:val="20"/>
                <w:highlight w:val="yellow"/>
              </w:rPr>
            </w:pPr>
            <w:r w:rsidRPr="00D5793F">
              <w:rPr>
                <w:noProof/>
                <w:szCs w:val="20"/>
                <w:highlight w:val="yellow"/>
              </w:rPr>
              <w:t>Peirce und Alviña 2019</w:t>
            </w:r>
          </w:p>
          <w:p w14:paraId="54F6BF1D" w14:textId="77777777" w:rsidR="00DE09C2" w:rsidRPr="00D5793F" w:rsidRDefault="00DE09C2" w:rsidP="00FF6500">
            <w:pPr>
              <w:spacing w:after="0" w:line="240" w:lineRule="auto"/>
              <w:rPr>
                <w:noProof/>
                <w:szCs w:val="20"/>
                <w:highlight w:val="yellow"/>
              </w:rPr>
            </w:pPr>
            <w:r w:rsidRPr="00D5793F">
              <w:rPr>
                <w:noProof/>
                <w:szCs w:val="20"/>
                <w:highlight w:val="yellow"/>
              </w:rPr>
              <w:t>Tuteja und Ferguson 2019</w:t>
            </w:r>
          </w:p>
          <w:p w14:paraId="190E8E2F" w14:textId="77777777" w:rsidR="00DE09C2" w:rsidRPr="00D5793F" w:rsidRDefault="00DE09C2" w:rsidP="00FF6500">
            <w:pPr>
              <w:spacing w:after="0" w:line="240" w:lineRule="auto"/>
              <w:rPr>
                <w:noProof/>
                <w:szCs w:val="20"/>
                <w:highlight w:val="yellow"/>
              </w:rPr>
            </w:pPr>
            <w:r w:rsidRPr="00D5793F">
              <w:rPr>
                <w:noProof/>
                <w:szCs w:val="20"/>
                <w:highlight w:val="yellow"/>
              </w:rPr>
              <w:t>Gilbert et al. 2018</w:t>
            </w:r>
          </w:p>
          <w:p w14:paraId="5E7161F6" w14:textId="77777777" w:rsidR="00DE09C2" w:rsidRPr="00C97BDA" w:rsidRDefault="00DE09C2" w:rsidP="00FF6500">
            <w:pPr>
              <w:spacing w:after="0" w:line="240" w:lineRule="auto"/>
              <w:rPr>
                <w:noProof/>
                <w:szCs w:val="20"/>
                <w:highlight w:val="yellow"/>
              </w:rPr>
            </w:pPr>
            <w:r w:rsidRPr="00C97BDA">
              <w:rPr>
                <w:noProof/>
                <w:szCs w:val="20"/>
                <w:highlight w:val="yellow"/>
              </w:rPr>
              <w:t>Hughes et al. 2018</w:t>
            </w:r>
          </w:p>
          <w:p w14:paraId="3EC7FFBF" w14:textId="77777777" w:rsidR="00DE09C2" w:rsidRPr="00C97BDA" w:rsidRDefault="00DE09C2" w:rsidP="00FF6500">
            <w:pPr>
              <w:spacing w:after="0" w:line="240" w:lineRule="auto"/>
              <w:rPr>
                <w:noProof/>
                <w:szCs w:val="20"/>
                <w:highlight w:val="yellow"/>
              </w:rPr>
            </w:pPr>
            <w:r w:rsidRPr="00C97BDA">
              <w:rPr>
                <w:noProof/>
                <w:szCs w:val="20"/>
                <w:highlight w:val="yellow"/>
              </w:rPr>
              <w:t>Nishida et al. 2018</w:t>
            </w:r>
          </w:p>
          <w:p w14:paraId="19AB1303" w14:textId="77777777" w:rsidR="00DE09C2" w:rsidRPr="00D5793F" w:rsidRDefault="00DE09C2" w:rsidP="00FF6500">
            <w:pPr>
              <w:spacing w:after="0" w:line="240" w:lineRule="auto"/>
              <w:rPr>
                <w:szCs w:val="20"/>
                <w:highlight w:val="yellow"/>
              </w:rPr>
            </w:pPr>
            <w:r w:rsidRPr="00D5793F">
              <w:rPr>
                <w:szCs w:val="20"/>
                <w:highlight w:val="yellow"/>
              </w:rPr>
              <w:t>Nusbaum et al. 2018</w:t>
            </w:r>
          </w:p>
          <w:p w14:paraId="53051EA6" w14:textId="77777777" w:rsidR="00DE09C2" w:rsidRPr="00D5793F" w:rsidRDefault="00DE09C2" w:rsidP="00FF6500">
            <w:pPr>
              <w:spacing w:after="0" w:line="240" w:lineRule="auto"/>
              <w:rPr>
                <w:noProof/>
                <w:szCs w:val="20"/>
                <w:highlight w:val="yellow"/>
              </w:rPr>
            </w:pPr>
            <w:r w:rsidRPr="00D5793F">
              <w:rPr>
                <w:noProof/>
                <w:szCs w:val="20"/>
                <w:highlight w:val="yellow"/>
              </w:rPr>
              <w:t>Man et al. 2017</w:t>
            </w:r>
          </w:p>
          <w:p w14:paraId="0675A7DD" w14:textId="77777777" w:rsidR="00DE09C2" w:rsidRPr="00D5793F" w:rsidRDefault="00DE09C2" w:rsidP="00FF6500">
            <w:pPr>
              <w:spacing w:after="0" w:line="240" w:lineRule="auto"/>
              <w:rPr>
                <w:noProof/>
                <w:szCs w:val="20"/>
                <w:highlight w:val="yellow"/>
              </w:rPr>
            </w:pPr>
            <w:r w:rsidRPr="00D5793F">
              <w:rPr>
                <w:noProof/>
                <w:szCs w:val="20"/>
                <w:highlight w:val="yellow"/>
              </w:rPr>
              <w:t>Silbergeld 2017</w:t>
            </w:r>
          </w:p>
          <w:p w14:paraId="6AB58FCA" w14:textId="77777777" w:rsidR="00DE09C2" w:rsidRPr="00D5793F" w:rsidRDefault="00DE09C2" w:rsidP="00FF6500">
            <w:pPr>
              <w:spacing w:after="0" w:line="240" w:lineRule="auto"/>
              <w:rPr>
                <w:noProof/>
                <w:szCs w:val="20"/>
                <w:highlight w:val="yellow"/>
              </w:rPr>
            </w:pPr>
            <w:r w:rsidRPr="00D5793F">
              <w:rPr>
                <w:noProof/>
                <w:szCs w:val="20"/>
                <w:highlight w:val="yellow"/>
              </w:rPr>
              <w:t>Sim et al. 2015</w:t>
            </w:r>
          </w:p>
          <w:p w14:paraId="525A35AA" w14:textId="77777777" w:rsidR="00DE09C2" w:rsidRPr="00C97BDA" w:rsidRDefault="00DE09C2" w:rsidP="00FF6500">
            <w:pPr>
              <w:spacing w:after="0" w:line="240" w:lineRule="auto"/>
              <w:rPr>
                <w:noProof/>
                <w:szCs w:val="20"/>
                <w:highlight w:val="yellow"/>
                <w:lang w:val="en-US"/>
              </w:rPr>
            </w:pPr>
            <w:r w:rsidRPr="00C97BDA">
              <w:rPr>
                <w:noProof/>
                <w:szCs w:val="20"/>
                <w:highlight w:val="yellow"/>
                <w:lang w:val="en-US"/>
              </w:rPr>
              <w:t xml:space="preserve">Kostic et al. 2014 </w:t>
            </w:r>
          </w:p>
          <w:p w14:paraId="69C98935" w14:textId="77777777" w:rsidR="00DE09C2" w:rsidRPr="00CB4D24" w:rsidRDefault="00DE09C2" w:rsidP="00FF6500">
            <w:pPr>
              <w:spacing w:after="0" w:line="240" w:lineRule="auto"/>
              <w:rPr>
                <w:noProof/>
                <w:szCs w:val="20"/>
                <w:highlight w:val="yellow"/>
                <w:lang w:val="en-US"/>
              </w:rPr>
            </w:pPr>
            <w:r w:rsidRPr="00CB4D24">
              <w:rPr>
                <w:noProof/>
                <w:szCs w:val="20"/>
                <w:highlight w:val="yellow"/>
                <w:lang w:val="en-US"/>
              </w:rPr>
              <w:t xml:space="preserve">Haiser </w:t>
            </w:r>
            <w:r>
              <w:rPr>
                <w:noProof/>
                <w:szCs w:val="20"/>
                <w:highlight w:val="yellow"/>
                <w:lang w:val="en-US"/>
              </w:rPr>
              <w:t>&amp;</w:t>
            </w:r>
            <w:r w:rsidRPr="00CB4D24">
              <w:rPr>
                <w:noProof/>
                <w:szCs w:val="20"/>
                <w:highlight w:val="yellow"/>
                <w:lang w:val="en-US"/>
              </w:rPr>
              <w:t xml:space="preserve"> Turnbaugh 2013</w:t>
            </w:r>
          </w:p>
          <w:p w14:paraId="73A196E9" w14:textId="77777777" w:rsidR="00DE09C2" w:rsidRPr="00CB4D24" w:rsidRDefault="00DE09C2" w:rsidP="00FF6500">
            <w:pPr>
              <w:spacing w:after="0" w:line="240" w:lineRule="auto"/>
              <w:rPr>
                <w:bCs/>
                <w:highlight w:val="yellow"/>
                <w:lang w:val="en-US"/>
              </w:rPr>
            </w:pPr>
          </w:p>
        </w:tc>
      </w:tr>
    </w:tbl>
    <w:p w14:paraId="05A5FDC0" w14:textId="48FBB370" w:rsidR="006024D9" w:rsidRDefault="006024D9" w:rsidP="00132B3F">
      <w:pPr>
        <w:spacing w:after="0" w:line="360" w:lineRule="auto"/>
        <w:rPr>
          <w:rFonts w:cstheme="minorHAnsi"/>
          <w:bCs/>
          <w:sz w:val="24"/>
          <w:szCs w:val="24"/>
          <w:lang w:val="en-US"/>
        </w:rPr>
      </w:pPr>
      <w:r w:rsidDel="006024D9">
        <w:rPr>
          <w:rFonts w:cstheme="minorHAnsi"/>
          <w:bCs/>
          <w:sz w:val="24"/>
          <w:szCs w:val="24"/>
          <w:lang w:val="en-US"/>
        </w:rPr>
        <w:t xml:space="preserve"> </w:t>
      </w:r>
    </w:p>
    <w:p w14:paraId="5E032A5F" w14:textId="77777777" w:rsidR="00BF1E97" w:rsidRDefault="00BF1E97" w:rsidP="002E28AF">
      <w:pPr>
        <w:spacing w:after="0" w:line="360" w:lineRule="auto"/>
        <w:rPr>
          <w:rFonts w:cstheme="minorHAnsi"/>
          <w:bCs/>
          <w:sz w:val="24"/>
          <w:szCs w:val="24"/>
          <w:lang w:val="en-US"/>
        </w:rPr>
        <w:sectPr w:rsidR="00BF1E97" w:rsidSect="00FF6500">
          <w:pgSz w:w="11906" w:h="16838"/>
          <w:pgMar w:top="1418" w:right="1418" w:bottom="1134" w:left="426" w:header="567" w:footer="397" w:gutter="0"/>
          <w:cols w:space="708"/>
          <w:docGrid w:linePitch="360"/>
        </w:sectPr>
      </w:pPr>
    </w:p>
    <w:p w14:paraId="368108B5" w14:textId="33AD1DCB" w:rsidR="00655805" w:rsidRDefault="00655805" w:rsidP="006024D9">
      <w:pPr>
        <w:pStyle w:val="CitaviBibliographyHeading"/>
        <w:rPr>
          <w:rFonts w:ascii="Calibri" w:hAnsi="Calibri" w:cs="Calibri"/>
          <w:b/>
          <w:color w:val="auto"/>
          <w:sz w:val="24"/>
          <w:szCs w:val="24"/>
          <w:highlight w:val="yellow"/>
          <w:lang w:val="en-US"/>
        </w:rPr>
      </w:pPr>
      <w:r w:rsidRPr="008953D8">
        <w:rPr>
          <w:rFonts w:ascii="Calibri" w:hAnsi="Calibri" w:cs="Calibri"/>
          <w:b/>
          <w:color w:val="auto"/>
          <w:sz w:val="24"/>
          <w:szCs w:val="24"/>
          <w:highlight w:val="yellow"/>
          <w:lang w:val="en-US"/>
        </w:rPr>
        <w:lastRenderedPageBreak/>
        <w:t xml:space="preserve">Table </w:t>
      </w:r>
      <w:r w:rsidR="006024D9" w:rsidRPr="008953D8">
        <w:rPr>
          <w:rFonts w:ascii="Calibri" w:hAnsi="Calibri" w:cs="Calibri"/>
          <w:b/>
          <w:color w:val="auto"/>
          <w:sz w:val="24"/>
          <w:szCs w:val="24"/>
          <w:highlight w:val="yellow"/>
          <w:lang w:val="en-US"/>
        </w:rPr>
        <w:t>2</w:t>
      </w:r>
      <w:r w:rsidRPr="008953D8">
        <w:rPr>
          <w:rFonts w:ascii="Calibri" w:hAnsi="Calibri" w:cs="Calibri"/>
          <w:b/>
          <w:color w:val="auto"/>
          <w:sz w:val="24"/>
          <w:szCs w:val="24"/>
          <w:highlight w:val="yellow"/>
          <w:lang w:val="en-US"/>
        </w:rPr>
        <w:t xml:space="preserve">: Currently </w:t>
      </w:r>
      <w:r w:rsidR="00FF6500">
        <w:rPr>
          <w:rFonts w:ascii="Calibri" w:hAnsi="Calibri" w:cs="Calibri"/>
          <w:b/>
          <w:color w:val="auto"/>
          <w:sz w:val="24"/>
          <w:szCs w:val="24"/>
          <w:highlight w:val="yellow"/>
          <w:lang w:val="en-US"/>
        </w:rPr>
        <w:t>available CPIC Guidelines</w:t>
      </w:r>
      <w:r w:rsidRPr="008953D8">
        <w:rPr>
          <w:rFonts w:ascii="Calibri" w:hAnsi="Calibri" w:cs="Calibri"/>
          <w:b/>
          <w:color w:val="auto"/>
          <w:sz w:val="24"/>
          <w:szCs w:val="24"/>
          <w:highlight w:val="yellow"/>
          <w:lang w:val="en-US"/>
        </w:rPr>
        <w:t xml:space="preserve"> and specific paediatric recommendations</w:t>
      </w:r>
    </w:p>
    <w:p w14:paraId="135CC60C" w14:textId="77777777" w:rsidR="00FF6500" w:rsidRPr="008953D8" w:rsidRDefault="00FF6500" w:rsidP="006024D9">
      <w:pPr>
        <w:pStyle w:val="CitaviBibliographyHeading"/>
        <w:rPr>
          <w:b/>
          <w:color w:val="auto"/>
          <w:sz w:val="24"/>
          <w:szCs w:val="24"/>
          <w:highlight w:val="yellow"/>
          <w:lang w:val="en-US"/>
        </w:rPr>
      </w:pPr>
    </w:p>
    <w:tbl>
      <w:tblPr>
        <w:tblStyle w:val="Tabellenraster"/>
        <w:tblW w:w="9918" w:type="dxa"/>
        <w:tblLook w:val="04A0" w:firstRow="1" w:lastRow="0" w:firstColumn="1" w:lastColumn="0" w:noHBand="0" w:noVBand="1"/>
      </w:tblPr>
      <w:tblGrid>
        <w:gridCol w:w="2689"/>
        <w:gridCol w:w="1842"/>
        <w:gridCol w:w="2694"/>
        <w:gridCol w:w="2693"/>
      </w:tblGrid>
      <w:tr w:rsidR="00655805" w:rsidRPr="005D6F12" w14:paraId="1891F2D4" w14:textId="77777777" w:rsidTr="00B959DB">
        <w:trPr>
          <w:trHeight w:val="300"/>
        </w:trPr>
        <w:tc>
          <w:tcPr>
            <w:tcW w:w="2689" w:type="dxa"/>
          </w:tcPr>
          <w:p w14:paraId="03AB881A" w14:textId="77777777" w:rsidR="00655805" w:rsidRPr="005D6F12" w:rsidRDefault="00655805" w:rsidP="00655805">
            <w:pPr>
              <w:rPr>
                <w:b/>
                <w:highlight w:val="yellow"/>
              </w:rPr>
            </w:pPr>
            <w:r w:rsidRPr="005D6F12">
              <w:rPr>
                <w:b/>
                <w:highlight w:val="yellow"/>
              </w:rPr>
              <w:t>Drugs</w:t>
            </w:r>
          </w:p>
        </w:tc>
        <w:tc>
          <w:tcPr>
            <w:tcW w:w="1842" w:type="dxa"/>
            <w:noWrap/>
            <w:hideMark/>
          </w:tcPr>
          <w:p w14:paraId="6690FBF9" w14:textId="77777777" w:rsidR="00655805" w:rsidRPr="005D6F12" w:rsidRDefault="00655805" w:rsidP="00655805">
            <w:pPr>
              <w:rPr>
                <w:rFonts w:cstheme="minorHAnsi"/>
                <w:b/>
                <w:bCs/>
                <w:szCs w:val="24"/>
                <w:highlight w:val="yellow"/>
              </w:rPr>
            </w:pPr>
            <w:r w:rsidRPr="005D6F12">
              <w:rPr>
                <w:rFonts w:cstheme="minorHAnsi"/>
                <w:b/>
                <w:bCs/>
                <w:szCs w:val="24"/>
                <w:highlight w:val="yellow"/>
              </w:rPr>
              <w:t>Targets</w:t>
            </w:r>
          </w:p>
        </w:tc>
        <w:tc>
          <w:tcPr>
            <w:tcW w:w="2694" w:type="dxa"/>
            <w:noWrap/>
            <w:hideMark/>
          </w:tcPr>
          <w:p w14:paraId="631F77F1" w14:textId="3023E4A5" w:rsidR="00655805" w:rsidRPr="005D6F12" w:rsidRDefault="00655805" w:rsidP="00655805">
            <w:pPr>
              <w:rPr>
                <w:rFonts w:cstheme="minorHAnsi"/>
                <w:b/>
                <w:bCs/>
                <w:szCs w:val="24"/>
                <w:highlight w:val="yellow"/>
                <w:lang w:val="en-US"/>
              </w:rPr>
            </w:pPr>
            <w:r w:rsidRPr="005D6F12">
              <w:rPr>
                <w:rFonts w:cstheme="minorHAnsi"/>
                <w:b/>
                <w:bCs/>
                <w:szCs w:val="24"/>
                <w:highlight w:val="yellow"/>
                <w:lang w:val="en-US"/>
              </w:rPr>
              <w:t xml:space="preserve">Applicability to paediatric patients proposed </w:t>
            </w:r>
          </w:p>
        </w:tc>
        <w:tc>
          <w:tcPr>
            <w:tcW w:w="2693" w:type="dxa"/>
            <w:hideMark/>
          </w:tcPr>
          <w:p w14:paraId="49493563" w14:textId="0F13BAEA" w:rsidR="00655805" w:rsidRPr="005D6F12" w:rsidRDefault="00655805" w:rsidP="00B86B6D">
            <w:pPr>
              <w:tabs>
                <w:tab w:val="left" w:pos="3141"/>
              </w:tabs>
              <w:rPr>
                <w:rFonts w:cstheme="minorHAnsi"/>
                <w:b/>
                <w:bCs/>
                <w:szCs w:val="24"/>
                <w:highlight w:val="yellow"/>
              </w:rPr>
            </w:pPr>
            <w:r w:rsidRPr="005D6F12">
              <w:rPr>
                <w:rFonts w:cstheme="minorHAnsi"/>
                <w:b/>
                <w:bCs/>
                <w:szCs w:val="24"/>
                <w:highlight w:val="yellow"/>
              </w:rPr>
              <w:t>Specific paediatric recommendations</w:t>
            </w:r>
          </w:p>
        </w:tc>
      </w:tr>
      <w:tr w:rsidR="00655805" w:rsidRPr="006E3699" w14:paraId="661C3A30" w14:textId="77777777" w:rsidTr="00B959DB">
        <w:trPr>
          <w:trHeight w:val="300"/>
        </w:trPr>
        <w:tc>
          <w:tcPr>
            <w:tcW w:w="2689" w:type="dxa"/>
          </w:tcPr>
          <w:p w14:paraId="321D7D04" w14:textId="59B18E60" w:rsidR="00655805" w:rsidRPr="006E3699" w:rsidRDefault="006E3699" w:rsidP="00850963">
            <w:pPr>
              <w:rPr>
                <w:highlight w:val="yellow"/>
                <w:lang w:val="en-US"/>
              </w:rPr>
            </w:pPr>
            <w:r>
              <w:rPr>
                <w:highlight w:val="yellow"/>
              </w:rPr>
              <w:t>a</w:t>
            </w:r>
            <w:r w:rsidR="00655805" w:rsidRPr="005D6F12">
              <w:rPr>
                <w:highlight w:val="yellow"/>
              </w:rPr>
              <w:t>bacavir</w:t>
            </w:r>
            <w:r>
              <w:rPr>
                <w:highlight w:val="yellow"/>
              </w:rPr>
              <w:t xml:space="preserve"> </w:t>
            </w:r>
            <w:r>
              <w:rPr>
                <w:highlight w:val="yellow"/>
              </w:rPr>
              <w:fldChar w:fldCharType="begin"/>
            </w:r>
            <w:r>
              <w:rPr>
                <w:highlight w:val="yellow"/>
              </w:rPr>
              <w:instrText>ADDIN CITAVI.PLACEHOLDER 635f900d-fdc3-4205-8cc0-6c35895c04d4 PFBsYWNlaG9sZGVyPg0KICA8QWRkSW5WZXJzaW9uPjUuNy4wLjA8L0FkZEluVmVyc2lvbj4NCiAgPElkPjYzNWY5MDBkLWZkYzMtNDIwNS04Y2MwLTZjMzU4OTVjMDRkNDwvSWQ+DQogIDxFbnRyaWVzPg0KICAgIDxFbnRyeT4NCiAgICAgIDxJZD5kNDA0ZjU2OS02NGNmLTQxOTMtYjg5NC1jNWE2MjllM2I3MGY8L0lkPg0KICAgICAgPFJlZmVyZW5jZUlkPjFiODNlY2YyLWRkYzQtNDIwZi04MjVjLTQ0ZWNhYWI0Mjdj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cnRpbiBldCBhbC4gMjAxNCk8L1RleHQ+DQogICAgPC9UZXh0VW5pdD4NCiAgPC9UZXh0VW5pdHM+DQo8L1BsYWNlaG9sZGVyPg==</w:instrText>
            </w:r>
            <w:r>
              <w:rPr>
                <w:highlight w:val="yellow"/>
              </w:rPr>
              <w:fldChar w:fldCharType="separate"/>
            </w:r>
            <w:bookmarkStart w:id="304" w:name="_CTVP001635f900dfdc342058cc06c35895c04d4"/>
            <w:r>
              <w:rPr>
                <w:highlight w:val="yellow"/>
              </w:rPr>
              <w:t>(Martin et al. 2014)</w:t>
            </w:r>
            <w:bookmarkEnd w:id="304"/>
            <w:r>
              <w:rPr>
                <w:highlight w:val="yellow"/>
              </w:rPr>
              <w:fldChar w:fldCharType="end"/>
            </w:r>
          </w:p>
        </w:tc>
        <w:tc>
          <w:tcPr>
            <w:tcW w:w="1842" w:type="dxa"/>
            <w:noWrap/>
            <w:hideMark/>
          </w:tcPr>
          <w:p w14:paraId="3051DFAA" w14:textId="77777777" w:rsidR="00655805" w:rsidRPr="006E3699" w:rsidRDefault="00655805" w:rsidP="00655805">
            <w:pPr>
              <w:rPr>
                <w:rFonts w:cstheme="minorHAnsi"/>
                <w:bCs/>
                <w:szCs w:val="24"/>
                <w:highlight w:val="yellow"/>
                <w:lang w:val="en-US"/>
              </w:rPr>
            </w:pPr>
            <w:r w:rsidRPr="006E3699">
              <w:rPr>
                <w:rFonts w:cstheme="minorHAnsi"/>
                <w:bCs/>
                <w:szCs w:val="24"/>
                <w:highlight w:val="yellow"/>
                <w:lang w:val="en-US"/>
              </w:rPr>
              <w:t>HLA-B</w:t>
            </w:r>
          </w:p>
        </w:tc>
        <w:tc>
          <w:tcPr>
            <w:tcW w:w="2694" w:type="dxa"/>
            <w:noWrap/>
            <w:hideMark/>
          </w:tcPr>
          <w:p w14:paraId="4FFE5519" w14:textId="77777777" w:rsidR="00655805" w:rsidRPr="006E3699" w:rsidRDefault="00655805" w:rsidP="00655805">
            <w:pPr>
              <w:rPr>
                <w:rFonts w:cstheme="minorHAnsi"/>
                <w:bCs/>
                <w:szCs w:val="24"/>
                <w:highlight w:val="yellow"/>
                <w:lang w:val="en-US"/>
              </w:rPr>
            </w:pPr>
            <w:r w:rsidRPr="006E3699">
              <w:rPr>
                <w:rFonts w:cstheme="minorHAnsi"/>
                <w:bCs/>
                <w:szCs w:val="24"/>
                <w:highlight w:val="yellow"/>
                <w:lang w:val="en-US"/>
              </w:rPr>
              <w:t>yes</w:t>
            </w:r>
          </w:p>
        </w:tc>
        <w:tc>
          <w:tcPr>
            <w:tcW w:w="2693" w:type="dxa"/>
            <w:hideMark/>
          </w:tcPr>
          <w:p w14:paraId="6B137FD7" w14:textId="77777777" w:rsidR="00655805" w:rsidRPr="006E3699" w:rsidRDefault="00655805" w:rsidP="00655805">
            <w:pPr>
              <w:rPr>
                <w:rFonts w:cstheme="minorHAnsi"/>
                <w:bCs/>
                <w:szCs w:val="24"/>
                <w:highlight w:val="yellow"/>
                <w:lang w:val="en-US"/>
              </w:rPr>
            </w:pPr>
            <w:r w:rsidRPr="006E3699">
              <w:rPr>
                <w:rFonts w:cstheme="minorHAnsi"/>
                <w:bCs/>
                <w:szCs w:val="24"/>
                <w:highlight w:val="yellow"/>
                <w:lang w:val="en-US"/>
              </w:rPr>
              <w:t>no</w:t>
            </w:r>
          </w:p>
        </w:tc>
      </w:tr>
      <w:tr w:rsidR="00655805" w:rsidRPr="00D53154" w14:paraId="5D6DD3DD" w14:textId="77777777" w:rsidTr="00B959DB">
        <w:trPr>
          <w:trHeight w:val="300"/>
        </w:trPr>
        <w:tc>
          <w:tcPr>
            <w:tcW w:w="2689" w:type="dxa"/>
          </w:tcPr>
          <w:p w14:paraId="63F1309B" w14:textId="79B9F3E7" w:rsidR="00655805" w:rsidRPr="006E3699" w:rsidRDefault="006E3699" w:rsidP="00655805">
            <w:pPr>
              <w:rPr>
                <w:highlight w:val="yellow"/>
                <w:lang w:val="en-US"/>
              </w:rPr>
            </w:pPr>
            <w:r>
              <w:rPr>
                <w:highlight w:val="yellow"/>
                <w:lang w:val="en-US"/>
              </w:rPr>
              <w:t>a</w:t>
            </w:r>
            <w:r w:rsidR="00655805" w:rsidRPr="006E3699">
              <w:rPr>
                <w:highlight w:val="yellow"/>
                <w:lang w:val="en-US"/>
              </w:rPr>
              <w:t>llopurinol</w:t>
            </w:r>
            <w:r>
              <w:rPr>
                <w:highlight w:val="yellow"/>
                <w:lang w:val="en-US"/>
              </w:rPr>
              <w:t xml:space="preserve"> </w:t>
            </w:r>
            <w:r>
              <w:rPr>
                <w:highlight w:val="yellow"/>
                <w:lang w:val="en-US"/>
              </w:rPr>
              <w:fldChar w:fldCharType="begin"/>
            </w:r>
            <w:r>
              <w:rPr>
                <w:highlight w:val="yellow"/>
                <w:lang w:val="en-US"/>
              </w:rPr>
              <w:instrText>ADDIN CITAVI.PLACEHOLDER cc5d34ab-7fda-475e-bc08-a7794be9d7a8 PFBsYWNlaG9sZGVyPg0KICA8QWRkSW5WZXJzaW9uPjUuNy4wLjA8L0FkZEluVmVyc2lvbj4NCiAgPElkPmNjNWQzNGFiLTdmZGEtNDc1ZS1iYzA4LWE3Nzk0YmU5ZDdhODwvSWQ+DQogIDxFbnRyaWVzPg0KICAgIDxFbnRyeT4NCiAgICAgIDxJZD43ZThkZTI2YS05ZjFmLTQ0MWQtODg3OS03NmVlZWNlODBhZTM8L0lkPg0KICAgICAgPFJlZmVyZW5jZUlkPjNiYzM2N2NmLTNiYTUtNGE1NC1hYWMxLWI3N2VjYTI5NDE0M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haXRvIGV0IGFsLiAyMDE2KTwvVGV4dD4NCiAgICA8L1RleHRVbml0Pg0KICA8L1RleHRVbml0cz4NCjwvUGxhY2Vob2xkZXI+</w:instrText>
            </w:r>
            <w:r>
              <w:rPr>
                <w:highlight w:val="yellow"/>
                <w:lang w:val="en-US"/>
              </w:rPr>
              <w:fldChar w:fldCharType="separate"/>
            </w:r>
            <w:bookmarkStart w:id="305" w:name="_CTVP001cc5d34ab7fda475ebc08a7794be9d7a8"/>
            <w:r>
              <w:rPr>
                <w:highlight w:val="yellow"/>
                <w:lang w:val="en-US"/>
              </w:rPr>
              <w:t>(Saito et al. 2016)</w:t>
            </w:r>
            <w:bookmarkEnd w:id="305"/>
            <w:r>
              <w:rPr>
                <w:highlight w:val="yellow"/>
                <w:lang w:val="en-US"/>
              </w:rPr>
              <w:fldChar w:fldCharType="end"/>
            </w:r>
          </w:p>
        </w:tc>
        <w:tc>
          <w:tcPr>
            <w:tcW w:w="1842" w:type="dxa"/>
            <w:noWrap/>
            <w:hideMark/>
          </w:tcPr>
          <w:p w14:paraId="36E29D1A" w14:textId="77777777" w:rsidR="00655805" w:rsidRPr="006E3699" w:rsidRDefault="00655805" w:rsidP="00655805">
            <w:pPr>
              <w:rPr>
                <w:rFonts w:cstheme="minorHAnsi"/>
                <w:bCs/>
                <w:szCs w:val="24"/>
                <w:highlight w:val="yellow"/>
                <w:lang w:val="en-US"/>
              </w:rPr>
            </w:pPr>
            <w:r w:rsidRPr="006E3699">
              <w:rPr>
                <w:rFonts w:cstheme="minorHAnsi"/>
                <w:bCs/>
                <w:szCs w:val="24"/>
                <w:highlight w:val="yellow"/>
                <w:lang w:val="en-US"/>
              </w:rPr>
              <w:t>HLA-B</w:t>
            </w:r>
          </w:p>
        </w:tc>
        <w:tc>
          <w:tcPr>
            <w:tcW w:w="2694" w:type="dxa"/>
            <w:noWrap/>
            <w:hideMark/>
          </w:tcPr>
          <w:p w14:paraId="2EB1AC6A" w14:textId="77777777" w:rsidR="00655805" w:rsidRPr="006E3699" w:rsidRDefault="00655805" w:rsidP="00655805">
            <w:pPr>
              <w:rPr>
                <w:rFonts w:cstheme="minorHAnsi"/>
                <w:bCs/>
                <w:szCs w:val="24"/>
                <w:highlight w:val="yellow"/>
                <w:lang w:val="en-US"/>
              </w:rPr>
            </w:pPr>
            <w:r w:rsidRPr="006E3699">
              <w:rPr>
                <w:rFonts w:cstheme="minorHAnsi"/>
                <w:bCs/>
                <w:szCs w:val="24"/>
                <w:highlight w:val="yellow"/>
                <w:lang w:val="en-US"/>
              </w:rPr>
              <w:t xml:space="preserve">yes </w:t>
            </w:r>
          </w:p>
        </w:tc>
        <w:tc>
          <w:tcPr>
            <w:tcW w:w="2693" w:type="dxa"/>
            <w:hideMark/>
          </w:tcPr>
          <w:p w14:paraId="71301A4C" w14:textId="77777777" w:rsidR="00655805" w:rsidRPr="006E3699" w:rsidRDefault="00655805" w:rsidP="00655805">
            <w:pPr>
              <w:rPr>
                <w:rFonts w:cstheme="minorHAnsi"/>
                <w:bCs/>
                <w:szCs w:val="24"/>
                <w:highlight w:val="yellow"/>
                <w:lang w:val="en-US"/>
              </w:rPr>
            </w:pPr>
            <w:r w:rsidRPr="006E3699">
              <w:rPr>
                <w:rFonts w:cstheme="minorHAnsi"/>
                <w:bCs/>
                <w:szCs w:val="24"/>
                <w:highlight w:val="yellow"/>
                <w:lang w:val="en-US"/>
              </w:rPr>
              <w:t>no</w:t>
            </w:r>
          </w:p>
        </w:tc>
      </w:tr>
      <w:tr w:rsidR="00655805" w:rsidRPr="00D53154" w14:paraId="54ADB25E" w14:textId="77777777" w:rsidTr="00B959DB">
        <w:trPr>
          <w:trHeight w:val="300"/>
        </w:trPr>
        <w:tc>
          <w:tcPr>
            <w:tcW w:w="2689" w:type="dxa"/>
          </w:tcPr>
          <w:p w14:paraId="5965A1AC" w14:textId="07DDACB9" w:rsidR="00655805" w:rsidRPr="006E3699" w:rsidRDefault="00655805" w:rsidP="00655805">
            <w:pPr>
              <w:rPr>
                <w:highlight w:val="yellow"/>
                <w:lang w:val="en-US"/>
              </w:rPr>
            </w:pPr>
            <w:r w:rsidRPr="006E3699">
              <w:rPr>
                <w:highlight w:val="yellow"/>
                <w:lang w:val="en-US"/>
              </w:rPr>
              <w:t>amikacin, gentamicin, kanamycin, paromomycin, plazomicin, streptomycin, tobramycin</w:t>
            </w:r>
            <w:r w:rsidR="006E3699" w:rsidRPr="006E3699">
              <w:rPr>
                <w:highlight w:val="yellow"/>
                <w:lang w:val="en-US"/>
              </w:rPr>
              <w:t xml:space="preserve"> </w:t>
            </w:r>
            <w:r w:rsidR="006E3699">
              <w:rPr>
                <w:highlight w:val="yellow"/>
              </w:rPr>
              <w:fldChar w:fldCharType="begin"/>
            </w:r>
            <w:r w:rsidR="006E3699">
              <w:rPr>
                <w:highlight w:val="yellow"/>
                <w:lang w:val="en-US"/>
              </w:rPr>
              <w:instrText>ADDIN CITAVI.PLACEHOLDER 57c6161d-55cf-45e5-935b-2a3738035c09 PFBsYWNlaG9sZGVyPg0KICA8QWRkSW5WZXJzaW9uPjUuNy4wLjA8L0FkZEluVmVyc2lvbj4NCiAgPElkPjU3YzYxNjFkLTU1Y2YtNDVlNS05MzViLTJhMzczODAzNWMwOTwvSWQ+DQogIDxFbnRyaWVzPg0KICAgIDxFbnRyeT4NCiAgICAgIDxJZD44MTk1ZWE5Ni02ZGEwLTRiM2YtOGZlYy1iM2ZjYTBiOGY1ZGI8L0lkPg0KICAgICAgPFJlZmVyZW5jZUlkPjM5MTRkODc5LTUzNDgtNDY4My04MTk0LTAyYjc3OWE1NWRmM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NEZXJtb3R0IGV0IGFsLiAyMDIxKTwvVGV4dD4NCiAgICA8L1RleHRVbml0Pg0KICA8L1RleHRVbml0cz4NCjwvUGxhY2Vob2xkZXI+</w:instrText>
            </w:r>
            <w:r w:rsidR="006E3699">
              <w:rPr>
                <w:highlight w:val="yellow"/>
              </w:rPr>
              <w:fldChar w:fldCharType="separate"/>
            </w:r>
            <w:bookmarkStart w:id="306" w:name="_CTVP00157c6161d55cf45e5935b2a3738035c09"/>
            <w:r w:rsidR="006E3699" w:rsidRPr="006E3699">
              <w:rPr>
                <w:highlight w:val="yellow"/>
                <w:lang w:val="en-US"/>
              </w:rPr>
              <w:t>(McDermott et al. 2021)</w:t>
            </w:r>
            <w:bookmarkEnd w:id="306"/>
            <w:r w:rsidR="006E3699">
              <w:rPr>
                <w:highlight w:val="yellow"/>
              </w:rPr>
              <w:fldChar w:fldCharType="end"/>
            </w:r>
          </w:p>
        </w:tc>
        <w:tc>
          <w:tcPr>
            <w:tcW w:w="1842" w:type="dxa"/>
            <w:noWrap/>
            <w:hideMark/>
          </w:tcPr>
          <w:p w14:paraId="2AF81BE7" w14:textId="77777777" w:rsidR="00655805" w:rsidRPr="006E3699" w:rsidRDefault="00655805" w:rsidP="00655805">
            <w:pPr>
              <w:rPr>
                <w:rFonts w:cstheme="minorHAnsi"/>
                <w:bCs/>
                <w:szCs w:val="24"/>
                <w:highlight w:val="yellow"/>
                <w:lang w:val="en-US"/>
              </w:rPr>
            </w:pPr>
            <w:r w:rsidRPr="006E3699">
              <w:rPr>
                <w:rFonts w:cstheme="minorHAnsi"/>
                <w:bCs/>
                <w:szCs w:val="24"/>
                <w:highlight w:val="yellow"/>
                <w:lang w:val="en-US"/>
              </w:rPr>
              <w:t>MT-RNR1</w:t>
            </w:r>
          </w:p>
        </w:tc>
        <w:tc>
          <w:tcPr>
            <w:tcW w:w="2694" w:type="dxa"/>
            <w:noWrap/>
            <w:hideMark/>
          </w:tcPr>
          <w:p w14:paraId="0B532D49" w14:textId="77777777" w:rsidR="00655805" w:rsidRPr="006E3699" w:rsidRDefault="00655805" w:rsidP="00655805">
            <w:pPr>
              <w:rPr>
                <w:rFonts w:cstheme="minorHAnsi"/>
                <w:bCs/>
                <w:szCs w:val="24"/>
                <w:highlight w:val="yellow"/>
                <w:lang w:val="en-US"/>
              </w:rPr>
            </w:pPr>
            <w:r w:rsidRPr="006E3699">
              <w:rPr>
                <w:rFonts w:cstheme="minorHAnsi"/>
                <w:bCs/>
                <w:szCs w:val="24"/>
                <w:highlight w:val="yellow"/>
                <w:lang w:val="en-US"/>
              </w:rPr>
              <w:t>yes</w:t>
            </w:r>
          </w:p>
        </w:tc>
        <w:tc>
          <w:tcPr>
            <w:tcW w:w="2693" w:type="dxa"/>
            <w:hideMark/>
          </w:tcPr>
          <w:p w14:paraId="10FCFE1F" w14:textId="412600C5" w:rsidR="00655805" w:rsidRPr="006E3699" w:rsidRDefault="00655805" w:rsidP="00655805">
            <w:pPr>
              <w:rPr>
                <w:rFonts w:cstheme="minorHAnsi"/>
                <w:bCs/>
                <w:szCs w:val="24"/>
                <w:highlight w:val="yellow"/>
                <w:lang w:val="en-US"/>
              </w:rPr>
            </w:pPr>
            <w:r w:rsidRPr="006E3699">
              <w:rPr>
                <w:highlight w:val="yellow"/>
                <w:lang w:val="en-US"/>
              </w:rPr>
              <w:t>yes</w:t>
            </w:r>
          </w:p>
        </w:tc>
      </w:tr>
      <w:tr w:rsidR="00655805" w:rsidRPr="00D5793F" w14:paraId="3CCEEF35" w14:textId="77777777" w:rsidTr="00B959DB">
        <w:trPr>
          <w:trHeight w:val="300"/>
        </w:trPr>
        <w:tc>
          <w:tcPr>
            <w:tcW w:w="2689" w:type="dxa"/>
          </w:tcPr>
          <w:p w14:paraId="26A0A873" w14:textId="5445A958" w:rsidR="00655805" w:rsidRPr="005D6F12" w:rsidRDefault="00655805" w:rsidP="00655805">
            <w:pPr>
              <w:rPr>
                <w:highlight w:val="yellow"/>
                <w:lang w:val="en-US"/>
              </w:rPr>
            </w:pPr>
            <w:r w:rsidRPr="006E3699">
              <w:rPr>
                <w:highlight w:val="yellow"/>
                <w:lang w:val="en-US"/>
              </w:rPr>
              <w:t>amitriptyline, clomipramine, desipramine, doxepin, imipramine, nortriptyline, trimipramine</w:t>
            </w:r>
            <w:r w:rsidR="00850963" w:rsidRPr="006E3699">
              <w:rPr>
                <w:highlight w:val="yellow"/>
                <w:lang w:val="en-US"/>
              </w:rPr>
              <w:t xml:space="preserve"> </w:t>
            </w:r>
            <w:r w:rsidR="00850963">
              <w:rPr>
                <w:highlight w:val="yellow"/>
                <w:lang w:val="en-US"/>
              </w:rPr>
              <w:fldChar w:fldCharType="begin"/>
            </w:r>
            <w:r w:rsidR="006E3699">
              <w:rPr>
                <w:highlight w:val="yellow"/>
                <w:lang w:val="en-US"/>
              </w:rPr>
              <w:instrText>ADDIN CITAVI.PLACEHOLDER 1250735e-80df-440e-9bd6-88e4550bfa02 PFBsYWNlaG9sZGVyPg0KICA8QWRkSW5WZXJzaW9uPjUuNy4wLjA8L0FkZEluVmVyc2lvbj4NCiAgPElkPjEyNTA3MzVlLTgwZGYtNDQwZS05YmQ2LTg4ZTQ1NTBiZmEwMjwvSWQ+DQogIDxFbnRyaWVzPg0KICAgIDxFbnRyeT4NCiAgICAgIDxJZD45NzZhMzA4Ny05YmFlLTRkNGItOWNkYy04YTJiZDliZTIwYjU8L0lkPg0KICAgICAgPFJlZmVyZW5jZUlkPjFiMWMwNGM3LTZjYjAtNGU0Ny05YjkzLTgwZmJjM2QzYjFlZ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pY2tzIGV0IGFsLiAyMDE3KTwvVGV4dD4NCiAgICA8L1RleHRVbml0Pg0KICA8L1RleHRVbml0cz4NCjwvUGxhY2Vob2xkZXI+</w:instrText>
            </w:r>
            <w:r w:rsidR="00850963">
              <w:rPr>
                <w:highlight w:val="yellow"/>
                <w:lang w:val="en-US"/>
              </w:rPr>
              <w:fldChar w:fldCharType="separate"/>
            </w:r>
            <w:bookmarkStart w:id="307" w:name="_CTVP0011250735e80df440e9bd688e4550bfa02"/>
            <w:r w:rsidR="006E3699">
              <w:rPr>
                <w:highlight w:val="yellow"/>
                <w:lang w:val="en-US"/>
              </w:rPr>
              <w:t>(Hicks et al. 2017)</w:t>
            </w:r>
            <w:bookmarkEnd w:id="307"/>
            <w:r w:rsidR="00850963">
              <w:rPr>
                <w:highlight w:val="yellow"/>
                <w:lang w:val="en-US"/>
              </w:rPr>
              <w:fldChar w:fldCharType="end"/>
            </w:r>
          </w:p>
        </w:tc>
        <w:tc>
          <w:tcPr>
            <w:tcW w:w="1842" w:type="dxa"/>
            <w:noWrap/>
            <w:hideMark/>
          </w:tcPr>
          <w:p w14:paraId="7C6B179E" w14:textId="77777777" w:rsidR="00655805" w:rsidRPr="00D5793F" w:rsidRDefault="00655805" w:rsidP="00655805">
            <w:pPr>
              <w:rPr>
                <w:rFonts w:cstheme="minorHAnsi"/>
                <w:bCs/>
                <w:szCs w:val="24"/>
                <w:highlight w:val="yellow"/>
                <w:lang w:val="en-US"/>
              </w:rPr>
            </w:pPr>
            <w:r w:rsidRPr="00D5793F">
              <w:rPr>
                <w:rFonts w:cstheme="minorHAnsi"/>
                <w:bCs/>
                <w:szCs w:val="24"/>
                <w:highlight w:val="yellow"/>
                <w:lang w:val="en-US"/>
              </w:rPr>
              <w:t>CYP2C19, CYP2D6</w:t>
            </w:r>
          </w:p>
        </w:tc>
        <w:tc>
          <w:tcPr>
            <w:tcW w:w="2694" w:type="dxa"/>
            <w:noWrap/>
            <w:hideMark/>
          </w:tcPr>
          <w:p w14:paraId="3376126B"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53AD5CD3" w14:textId="77777777" w:rsidR="00655805" w:rsidRPr="00D5793F" w:rsidRDefault="00655805" w:rsidP="00655805">
            <w:pPr>
              <w:rPr>
                <w:rFonts w:cstheme="minorHAnsi"/>
                <w:bCs/>
                <w:szCs w:val="24"/>
                <w:highlight w:val="yellow"/>
                <w:lang w:val="en-US"/>
              </w:rPr>
            </w:pPr>
            <w:r w:rsidRPr="00D5793F">
              <w:rPr>
                <w:rFonts w:cstheme="minorHAnsi"/>
                <w:bCs/>
                <w:szCs w:val="24"/>
                <w:highlight w:val="yellow"/>
                <w:lang w:val="en-US"/>
              </w:rPr>
              <w:t>no</w:t>
            </w:r>
          </w:p>
        </w:tc>
      </w:tr>
      <w:tr w:rsidR="00655805" w:rsidRPr="00D5793F" w14:paraId="55756546" w14:textId="77777777" w:rsidTr="00B959DB">
        <w:trPr>
          <w:trHeight w:val="300"/>
        </w:trPr>
        <w:tc>
          <w:tcPr>
            <w:tcW w:w="2689" w:type="dxa"/>
          </w:tcPr>
          <w:p w14:paraId="69BB94F3" w14:textId="649D7685" w:rsidR="00655805" w:rsidRPr="005D6F12" w:rsidRDefault="00850963" w:rsidP="00655805">
            <w:pPr>
              <w:rPr>
                <w:highlight w:val="yellow"/>
                <w:lang w:val="en-US"/>
              </w:rPr>
            </w:pPr>
            <w:r>
              <w:rPr>
                <w:highlight w:val="yellow"/>
                <w:lang w:val="en-US"/>
              </w:rPr>
              <w:t>a</w:t>
            </w:r>
            <w:r w:rsidR="00655805" w:rsidRPr="005D6F12">
              <w:rPr>
                <w:highlight w:val="yellow"/>
                <w:lang w:val="en-US"/>
              </w:rPr>
              <w:t>tazanavir</w:t>
            </w:r>
            <w:r>
              <w:rPr>
                <w:highlight w:val="yellow"/>
                <w:lang w:val="en-US"/>
              </w:rPr>
              <w:t xml:space="preserve"> </w:t>
            </w:r>
            <w:r>
              <w:rPr>
                <w:highlight w:val="yellow"/>
                <w:lang w:val="en-US"/>
              </w:rPr>
              <w:fldChar w:fldCharType="begin"/>
            </w:r>
            <w:r w:rsidR="006E3699">
              <w:rPr>
                <w:highlight w:val="yellow"/>
                <w:lang w:val="en-US"/>
              </w:rPr>
              <w:instrText>ADDIN CITAVI.PLACEHOLDER 30411a64-6f44-4141-969f-650e03c11df0 PFBsYWNlaG9sZGVyPg0KICA8QWRkSW5WZXJzaW9uPjUuNy4wLjA8L0FkZEluVmVyc2lvbj4NCiAgPElkPjMwNDExYTY0LTZmNDQtNDE0MS05NjlmLTY1MGUwM2MxMWRmMDwvSWQ+DQogIDxFbnRyaWVzPg0KICAgIDxFbnRyeT4NCiAgICAgIDxJZD40NTYxNzdkOS0yOGZmLTRiZDYtOTgxMS1iYTZjM2M0NzhkYzQ8L0lkPg0KICAgICAgPFJlZmVyZW5jZUlkPjMxYjljMWFhLWQxZGYtNDNkZS04YjZlLTBkNzJjMjFjMzAwM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YW1tYWwgZXQgYWwuIDIwMTYpPC9UZXh0Pg0KICAgIDwvVGV4dFVuaXQ+DQogIDwvVGV4dFVuaXRzPg0KPC9QbGFjZWhvbGRlcj4=</w:instrText>
            </w:r>
            <w:r>
              <w:rPr>
                <w:highlight w:val="yellow"/>
                <w:lang w:val="en-US"/>
              </w:rPr>
              <w:fldChar w:fldCharType="separate"/>
            </w:r>
            <w:bookmarkStart w:id="308" w:name="_CTVP00130411a646f444141969f650e03c11df0"/>
            <w:r w:rsidR="006E3699">
              <w:rPr>
                <w:highlight w:val="yellow"/>
                <w:lang w:val="en-US"/>
              </w:rPr>
              <w:t>(Gammal et al. 2016)</w:t>
            </w:r>
            <w:bookmarkEnd w:id="308"/>
            <w:r>
              <w:rPr>
                <w:highlight w:val="yellow"/>
                <w:lang w:val="en-US"/>
              </w:rPr>
              <w:fldChar w:fldCharType="end"/>
            </w:r>
          </w:p>
        </w:tc>
        <w:tc>
          <w:tcPr>
            <w:tcW w:w="1842" w:type="dxa"/>
            <w:noWrap/>
            <w:hideMark/>
          </w:tcPr>
          <w:p w14:paraId="5C4E202B" w14:textId="77777777" w:rsidR="00655805" w:rsidRPr="00D5793F" w:rsidRDefault="00655805" w:rsidP="00655805">
            <w:pPr>
              <w:rPr>
                <w:rFonts w:cstheme="minorHAnsi"/>
                <w:bCs/>
                <w:szCs w:val="24"/>
                <w:highlight w:val="yellow"/>
                <w:lang w:val="en-US"/>
              </w:rPr>
            </w:pPr>
            <w:r w:rsidRPr="00D5793F">
              <w:rPr>
                <w:rFonts w:cstheme="minorHAnsi"/>
                <w:bCs/>
                <w:szCs w:val="24"/>
                <w:highlight w:val="yellow"/>
                <w:lang w:val="en-US"/>
              </w:rPr>
              <w:t>UGT1A1</w:t>
            </w:r>
          </w:p>
        </w:tc>
        <w:tc>
          <w:tcPr>
            <w:tcW w:w="2694" w:type="dxa"/>
            <w:noWrap/>
            <w:hideMark/>
          </w:tcPr>
          <w:p w14:paraId="3C34EF0F"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 xml:space="preserve">yes </w:t>
            </w:r>
          </w:p>
        </w:tc>
        <w:tc>
          <w:tcPr>
            <w:tcW w:w="2693" w:type="dxa"/>
            <w:hideMark/>
          </w:tcPr>
          <w:p w14:paraId="55C3D955" w14:textId="77777777" w:rsidR="00655805" w:rsidRPr="00D5793F" w:rsidRDefault="00655805" w:rsidP="00655805">
            <w:pPr>
              <w:rPr>
                <w:rFonts w:cstheme="minorHAnsi"/>
                <w:bCs/>
                <w:szCs w:val="24"/>
                <w:highlight w:val="yellow"/>
                <w:lang w:val="en-US"/>
              </w:rPr>
            </w:pPr>
            <w:r w:rsidRPr="00D5793F">
              <w:rPr>
                <w:rFonts w:cstheme="minorHAnsi"/>
                <w:bCs/>
                <w:szCs w:val="24"/>
                <w:highlight w:val="yellow"/>
                <w:lang w:val="en-US"/>
              </w:rPr>
              <w:t>no</w:t>
            </w:r>
          </w:p>
        </w:tc>
      </w:tr>
      <w:tr w:rsidR="00655805" w:rsidRPr="00C36DEF" w14:paraId="52E15465" w14:textId="77777777" w:rsidTr="00B959DB">
        <w:trPr>
          <w:trHeight w:val="300"/>
        </w:trPr>
        <w:tc>
          <w:tcPr>
            <w:tcW w:w="2689" w:type="dxa"/>
          </w:tcPr>
          <w:p w14:paraId="13BB0EA4" w14:textId="38147ABE" w:rsidR="00655805" w:rsidRPr="005D6F12" w:rsidRDefault="00850963" w:rsidP="00655805">
            <w:pPr>
              <w:rPr>
                <w:highlight w:val="yellow"/>
                <w:lang w:val="en-US"/>
              </w:rPr>
            </w:pPr>
            <w:r>
              <w:rPr>
                <w:highlight w:val="yellow"/>
                <w:lang w:val="en-US"/>
              </w:rPr>
              <w:t>a</w:t>
            </w:r>
            <w:r w:rsidR="00655805" w:rsidRPr="005D6F12">
              <w:rPr>
                <w:highlight w:val="yellow"/>
                <w:lang w:val="en-US"/>
              </w:rPr>
              <w:t>tomoxetine</w:t>
            </w:r>
            <w:r>
              <w:rPr>
                <w:highlight w:val="yellow"/>
                <w:lang w:val="en-US"/>
              </w:rPr>
              <w:t xml:space="preserve"> </w:t>
            </w:r>
            <w:r>
              <w:rPr>
                <w:highlight w:val="yellow"/>
                <w:lang w:val="en-US"/>
              </w:rPr>
              <w:fldChar w:fldCharType="begin"/>
            </w:r>
            <w:r w:rsidR="00696DA1">
              <w:rPr>
                <w:highlight w:val="yellow"/>
                <w:lang w:val="en-US"/>
              </w:rPr>
              <w:instrText>ADDIN CITAVI.PLACEHOLDER 5abc6211-a61d-4de8-9ca6-5bd944738efa PFBsYWNlaG9sZGVyPg0KICA8QWRkSW5WZXJzaW9uPjUuNy4wLjA8L0FkZEluVmVyc2lvbj4NCiAgPElkPjVhYmM2MjExLWE2MWQtNGRlOC05Y2E2LTViZDk0NDczOGVmYTwvSWQ+DQogIDxFbnRyaWVzPg0KICAgIDxFbnRyeT4NCiAgICAgIDxJZD4xYmE2YjQzMS1lYTdmLTQ1ZjYtYTI1NC00NTMwZjU1NDJlYmI8L0lkPg0KICAgICAgPFJlZmVyZW5jZUlkPjg4M2I3OTc1LWFiMjAtNGYyMy04ZjkyLTRmMjNiZDQ4NTc1Yz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yb3duIGV0IGFsLiAyMDE5Yik8L1RleHQ+DQogICAgPC9UZXh0VW5pdD4NCiAgPC9UZXh0VW5pdHM+DQo8L1BsYWNlaG9sZGVyPg==</w:instrText>
            </w:r>
            <w:r>
              <w:rPr>
                <w:highlight w:val="yellow"/>
                <w:lang w:val="en-US"/>
              </w:rPr>
              <w:fldChar w:fldCharType="separate"/>
            </w:r>
            <w:bookmarkStart w:id="309" w:name="_CTVP0015abc6211a61d4de89ca65bd944738efa"/>
            <w:r w:rsidR="00A21245">
              <w:rPr>
                <w:highlight w:val="yellow"/>
                <w:lang w:val="en-US"/>
              </w:rPr>
              <w:t>(Brown et al. 2019</w:t>
            </w:r>
            <w:r w:rsidR="00696DA1">
              <w:rPr>
                <w:highlight w:val="yellow"/>
                <w:lang w:val="en-US"/>
              </w:rPr>
              <w:t>)</w:t>
            </w:r>
            <w:bookmarkEnd w:id="309"/>
            <w:r>
              <w:rPr>
                <w:highlight w:val="yellow"/>
                <w:lang w:val="en-US"/>
              </w:rPr>
              <w:fldChar w:fldCharType="end"/>
            </w:r>
          </w:p>
        </w:tc>
        <w:tc>
          <w:tcPr>
            <w:tcW w:w="1842" w:type="dxa"/>
            <w:noWrap/>
            <w:hideMark/>
          </w:tcPr>
          <w:p w14:paraId="0A2D65C0"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CYP2D6</w:t>
            </w:r>
          </w:p>
        </w:tc>
        <w:tc>
          <w:tcPr>
            <w:tcW w:w="2694" w:type="dxa"/>
            <w:noWrap/>
            <w:hideMark/>
          </w:tcPr>
          <w:p w14:paraId="0AA524C2"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7C7FEE2E" w14:textId="4C8F5A7F"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r>
      <w:tr w:rsidR="00655805" w:rsidRPr="00C36DEF" w14:paraId="310C3AC7" w14:textId="77777777" w:rsidTr="00B959DB">
        <w:trPr>
          <w:trHeight w:val="300"/>
        </w:trPr>
        <w:tc>
          <w:tcPr>
            <w:tcW w:w="2689" w:type="dxa"/>
          </w:tcPr>
          <w:p w14:paraId="296F7FEF" w14:textId="09DB7959" w:rsidR="00655805" w:rsidRPr="005D6F12" w:rsidRDefault="00655805" w:rsidP="00655805">
            <w:pPr>
              <w:rPr>
                <w:highlight w:val="yellow"/>
                <w:lang w:val="en-US"/>
              </w:rPr>
            </w:pPr>
            <w:r w:rsidRPr="005D6F12">
              <w:rPr>
                <w:highlight w:val="yellow"/>
                <w:lang w:val="en-US"/>
              </w:rPr>
              <w:t>azathioprine, mercaptopurine, thioguanine</w:t>
            </w:r>
            <w:r w:rsidR="006E3699">
              <w:rPr>
                <w:highlight w:val="yellow"/>
                <w:lang w:val="en-US"/>
              </w:rPr>
              <w:t xml:space="preserve"> </w:t>
            </w:r>
            <w:r w:rsidR="006E3699">
              <w:rPr>
                <w:highlight w:val="yellow"/>
                <w:lang w:val="en-US"/>
              </w:rPr>
              <w:fldChar w:fldCharType="begin"/>
            </w:r>
            <w:r w:rsidR="00847F00">
              <w:rPr>
                <w:highlight w:val="yellow"/>
                <w:lang w:val="en-US"/>
              </w:rPr>
              <w:instrText>ADDIN CITAVI.PLACEHOLDER 3a113299-5024-43f4-ac44-6fd3eadbba86 PFBsYWNlaG9sZGVyPg0KICA8QWRkSW5WZXJzaW9uPjUuNy4wLjA8L0FkZEluVmVyc2lvbj4NCiAgPElkPjNhMTEzMjk5LTUwMjQtNDNmNC1hYzQ0LTZmZDNlYWRiYmE4NjwvSWQ+DQogIDxFbnRyaWVzPg0KICAgIDxFbnRyeT4NCiAgICAgIDxJZD5hYWM2YWNlYy1lNTFmLTRhN2QtOTQ5Mi05YzMyNjk0NGY0OGU8L0lkPg0KICAgICAgPFJlZmVyZW5jZUlkPmNkMmM0OTRhLTVhYWQtNDMxMi1hMTAzLWE0ZjUxNWE5ODc5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VsbGluZyBldCBhbC4gMjAxOWIpPC9UZXh0Pg0KICAgIDwvVGV4dFVuaXQ+DQogIDwvVGV4dFVuaXRzPg0KPC9QbGFjZWhvbGRlcj4=</w:instrText>
            </w:r>
            <w:r w:rsidR="006E3699">
              <w:rPr>
                <w:highlight w:val="yellow"/>
                <w:lang w:val="en-US"/>
              </w:rPr>
              <w:fldChar w:fldCharType="separate"/>
            </w:r>
            <w:bookmarkStart w:id="310" w:name="_CTVP0013a113299502443f4ac446fd3eadbba86"/>
            <w:r w:rsidR="00A21245">
              <w:rPr>
                <w:highlight w:val="yellow"/>
                <w:lang w:val="en-US"/>
              </w:rPr>
              <w:t>(Relling et al. 2019</w:t>
            </w:r>
            <w:r w:rsidR="00847F00">
              <w:rPr>
                <w:highlight w:val="yellow"/>
                <w:lang w:val="en-US"/>
              </w:rPr>
              <w:t>)</w:t>
            </w:r>
            <w:bookmarkEnd w:id="310"/>
            <w:r w:rsidR="006E3699">
              <w:rPr>
                <w:highlight w:val="yellow"/>
                <w:lang w:val="en-US"/>
              </w:rPr>
              <w:fldChar w:fldCharType="end"/>
            </w:r>
          </w:p>
        </w:tc>
        <w:tc>
          <w:tcPr>
            <w:tcW w:w="1842" w:type="dxa"/>
            <w:noWrap/>
            <w:hideMark/>
          </w:tcPr>
          <w:p w14:paraId="358BB41D"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NUDT15, TPMT</w:t>
            </w:r>
          </w:p>
        </w:tc>
        <w:tc>
          <w:tcPr>
            <w:tcW w:w="2694" w:type="dxa"/>
            <w:noWrap/>
            <w:hideMark/>
          </w:tcPr>
          <w:p w14:paraId="4B899088"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777A7CA2" w14:textId="4DDB23CF" w:rsidR="00655805" w:rsidRPr="005D6F12" w:rsidRDefault="00655805" w:rsidP="00655805">
            <w:pPr>
              <w:rPr>
                <w:rFonts w:cstheme="minorHAnsi"/>
                <w:bCs/>
                <w:szCs w:val="24"/>
                <w:highlight w:val="yellow"/>
                <w:lang w:val="en-US"/>
              </w:rPr>
            </w:pPr>
            <w:r w:rsidRPr="005D6F12">
              <w:rPr>
                <w:highlight w:val="yellow"/>
                <w:lang w:val="en-US"/>
              </w:rPr>
              <w:t>yes</w:t>
            </w:r>
          </w:p>
        </w:tc>
      </w:tr>
      <w:tr w:rsidR="00655805" w:rsidRPr="00D5793F" w14:paraId="397B4AA6" w14:textId="77777777" w:rsidTr="00B959DB">
        <w:trPr>
          <w:trHeight w:val="300"/>
        </w:trPr>
        <w:tc>
          <w:tcPr>
            <w:tcW w:w="2689" w:type="dxa"/>
          </w:tcPr>
          <w:p w14:paraId="3D37BBBC" w14:textId="4F1B3DBF" w:rsidR="00655805" w:rsidRPr="005D6F12" w:rsidRDefault="00655805" w:rsidP="00655805">
            <w:pPr>
              <w:rPr>
                <w:highlight w:val="yellow"/>
                <w:lang w:val="en-US"/>
              </w:rPr>
            </w:pPr>
            <w:r w:rsidRPr="005D6F12">
              <w:rPr>
                <w:highlight w:val="yellow"/>
                <w:lang w:val="en-US"/>
              </w:rPr>
              <w:t>capecitabine, fluorouracil</w:t>
            </w:r>
            <w:r w:rsidR="00850963">
              <w:rPr>
                <w:highlight w:val="yellow"/>
                <w:lang w:val="en-US"/>
              </w:rPr>
              <w:t xml:space="preserve"> </w:t>
            </w:r>
            <w:r w:rsidR="00850963">
              <w:rPr>
                <w:highlight w:val="yellow"/>
                <w:lang w:val="en-US"/>
              </w:rPr>
              <w:fldChar w:fldCharType="begin"/>
            </w:r>
            <w:r w:rsidR="006E3699">
              <w:rPr>
                <w:highlight w:val="yellow"/>
                <w:lang w:val="en-US"/>
              </w:rPr>
              <w:instrText>ADDIN CITAVI.PLACEHOLDER 869b92c8-06ef-4705-af1c-8fe83a12cc44 PFBsYWNlaG9sZGVyPg0KICA8QWRkSW5WZXJzaW9uPjUuNy4wLjA8L0FkZEluVmVyc2lvbj4NCiAgPElkPjg2OWI5MmM4LTA2ZWYtNDcwNS1hZjFjLThmZTgzYTEyY2M0NDwvSWQ+DQogIDxFbnRyaWVzPg0KICAgIDxFbnRyeT4NCiAgICAgIDxJZD45MzUyNjE3NS02ZjAyLTQyZjktODQ0Yi05ZTRjYTkyYWFlNzE8L0lkPg0KICAgICAgPFJlZmVyZW5jZUlkPjIwMGE0MjU2LTg5ODYtNDUxYS1iNmRmLWM2ZTk1ZmQzOGYz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tc3R1dHogZXQgYWwuIDIwMTgpPC9UZXh0Pg0KICAgIDwvVGV4dFVuaXQ+DQogIDwvVGV4dFVuaXRzPg0KPC9QbGFjZWhvbGRlcj4=</w:instrText>
            </w:r>
            <w:r w:rsidR="00850963">
              <w:rPr>
                <w:highlight w:val="yellow"/>
                <w:lang w:val="en-US"/>
              </w:rPr>
              <w:fldChar w:fldCharType="separate"/>
            </w:r>
            <w:bookmarkStart w:id="311" w:name="_CTVP001869b92c806ef4705af1c8fe83a12cc44"/>
            <w:r w:rsidR="006E3699">
              <w:rPr>
                <w:highlight w:val="yellow"/>
                <w:lang w:val="en-US"/>
              </w:rPr>
              <w:t>(Amstutz et al. 2018)</w:t>
            </w:r>
            <w:bookmarkEnd w:id="311"/>
            <w:r w:rsidR="00850963">
              <w:rPr>
                <w:highlight w:val="yellow"/>
                <w:lang w:val="en-US"/>
              </w:rPr>
              <w:fldChar w:fldCharType="end"/>
            </w:r>
          </w:p>
        </w:tc>
        <w:tc>
          <w:tcPr>
            <w:tcW w:w="1842" w:type="dxa"/>
            <w:noWrap/>
            <w:hideMark/>
          </w:tcPr>
          <w:p w14:paraId="1E29F42A"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DPYD</w:t>
            </w:r>
          </w:p>
        </w:tc>
        <w:tc>
          <w:tcPr>
            <w:tcW w:w="2694" w:type="dxa"/>
            <w:noWrap/>
            <w:hideMark/>
          </w:tcPr>
          <w:p w14:paraId="4A88B311"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 xml:space="preserve">yes </w:t>
            </w:r>
          </w:p>
        </w:tc>
        <w:tc>
          <w:tcPr>
            <w:tcW w:w="2693" w:type="dxa"/>
            <w:hideMark/>
          </w:tcPr>
          <w:p w14:paraId="794A7BC6"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no</w:t>
            </w:r>
          </w:p>
        </w:tc>
      </w:tr>
      <w:tr w:rsidR="00655805" w:rsidRPr="00D53154" w14:paraId="0D5A834F" w14:textId="77777777" w:rsidTr="00B959DB">
        <w:trPr>
          <w:trHeight w:val="300"/>
        </w:trPr>
        <w:tc>
          <w:tcPr>
            <w:tcW w:w="2689" w:type="dxa"/>
          </w:tcPr>
          <w:p w14:paraId="49EB958D" w14:textId="66888E05" w:rsidR="00655805" w:rsidRPr="005D6F12" w:rsidRDefault="00655805" w:rsidP="00655805">
            <w:pPr>
              <w:rPr>
                <w:highlight w:val="yellow"/>
                <w:lang w:val="en-US"/>
              </w:rPr>
            </w:pPr>
            <w:r w:rsidRPr="005D6F12">
              <w:rPr>
                <w:highlight w:val="yellow"/>
                <w:lang w:val="en-US"/>
              </w:rPr>
              <w:t>carbamazepine, oxcarbazepine</w:t>
            </w:r>
            <w:r w:rsidR="006E3699">
              <w:rPr>
                <w:highlight w:val="yellow"/>
                <w:lang w:val="en-US"/>
              </w:rPr>
              <w:t xml:space="preserve"> </w:t>
            </w:r>
            <w:r w:rsidR="006E3699">
              <w:rPr>
                <w:highlight w:val="yellow"/>
                <w:lang w:val="en-US"/>
              </w:rPr>
              <w:fldChar w:fldCharType="begin"/>
            </w:r>
            <w:r w:rsidR="006E3699">
              <w:rPr>
                <w:highlight w:val="yellow"/>
                <w:lang w:val="en-US"/>
              </w:rPr>
              <w:instrText>ADDIN CITAVI.PLACEHOLDER 18035dc9-47cf-4443-a675-5f77da58a1e0 PFBsYWNlaG9sZGVyPg0KICA8QWRkSW5WZXJzaW9uPjUuNy4wLjA8L0FkZEluVmVyc2lvbj4NCiAgPElkPjE4MDM1ZGM5LTQ3Y2YtNDQ0My1hNjc1LTVmNzdkYTU4YTFlMDwvSWQ+DQogIDxFbnRyaWVzPg0KICAgIDxFbnRyeT4NCiAgICAgIDxJZD4yMzBkMjMwZi0yYjBiLTQzZDYtYTFiMi0yOWUyYTYwMDA3NDM8L0lkPg0KICAgICAgPFJlZmVyZW5jZUlkPjE5YzIwMmM2LTU4YTUtNDU2Ni1iNzJmLTcwZjMzODQ5YTRhY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hpbGxpcHMgZXQgYWwuIDIwMTgpPC9UZXh0Pg0KICAgIDwvVGV4dFVuaXQ+DQogIDwvVGV4dFVuaXRzPg0KPC9QbGFjZWhvbGRlcj4=</w:instrText>
            </w:r>
            <w:r w:rsidR="006E3699">
              <w:rPr>
                <w:highlight w:val="yellow"/>
                <w:lang w:val="en-US"/>
              </w:rPr>
              <w:fldChar w:fldCharType="separate"/>
            </w:r>
            <w:bookmarkStart w:id="312" w:name="_CTVP00118035dc947cf4443a6755f77da58a1e0"/>
            <w:r w:rsidR="006E3699">
              <w:rPr>
                <w:highlight w:val="yellow"/>
                <w:lang w:val="en-US"/>
              </w:rPr>
              <w:t>(Phillips et al. 2018)</w:t>
            </w:r>
            <w:bookmarkEnd w:id="312"/>
            <w:r w:rsidR="006E3699">
              <w:rPr>
                <w:highlight w:val="yellow"/>
                <w:lang w:val="en-US"/>
              </w:rPr>
              <w:fldChar w:fldCharType="end"/>
            </w:r>
          </w:p>
        </w:tc>
        <w:tc>
          <w:tcPr>
            <w:tcW w:w="1842" w:type="dxa"/>
            <w:noWrap/>
            <w:hideMark/>
          </w:tcPr>
          <w:p w14:paraId="6DD5147E"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HLA-A, HLA-B</w:t>
            </w:r>
          </w:p>
        </w:tc>
        <w:tc>
          <w:tcPr>
            <w:tcW w:w="2694" w:type="dxa"/>
            <w:noWrap/>
            <w:hideMark/>
          </w:tcPr>
          <w:p w14:paraId="2280108C"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26079E8E"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no</w:t>
            </w:r>
          </w:p>
        </w:tc>
      </w:tr>
      <w:tr w:rsidR="00655805" w:rsidRPr="00D53154" w14:paraId="60BD010F" w14:textId="77777777" w:rsidTr="00B959DB">
        <w:trPr>
          <w:trHeight w:val="300"/>
        </w:trPr>
        <w:tc>
          <w:tcPr>
            <w:tcW w:w="2689" w:type="dxa"/>
          </w:tcPr>
          <w:p w14:paraId="646C1961" w14:textId="25134048" w:rsidR="00655805" w:rsidRPr="005D6F12" w:rsidRDefault="00655805" w:rsidP="00655805">
            <w:pPr>
              <w:rPr>
                <w:highlight w:val="yellow"/>
                <w:lang w:val="en-US"/>
              </w:rPr>
            </w:pPr>
            <w:r w:rsidRPr="005D6F12">
              <w:rPr>
                <w:highlight w:val="yellow"/>
                <w:lang w:val="en-US"/>
              </w:rPr>
              <w:t>celecoxib, flurbiprofen, ibuprofen, lornoxicam, meloxicam, piroxicam, tenoxicam</w:t>
            </w:r>
            <w:r w:rsidR="006E3699">
              <w:rPr>
                <w:highlight w:val="yellow"/>
                <w:lang w:val="en-US"/>
              </w:rPr>
              <w:t xml:space="preserve"> </w:t>
            </w:r>
            <w:r w:rsidR="006E3699">
              <w:rPr>
                <w:highlight w:val="yellow"/>
                <w:lang w:val="en-US"/>
              </w:rPr>
              <w:fldChar w:fldCharType="begin"/>
            </w:r>
            <w:r w:rsidR="006E3699">
              <w:rPr>
                <w:highlight w:val="yellow"/>
                <w:lang w:val="en-US"/>
              </w:rPr>
              <w:instrText>ADDIN CITAVI.PLACEHOLDER 0b576472-6942-415f-a776-e9faddd94022 PFBsYWNlaG9sZGVyPg0KICA8QWRkSW5WZXJzaW9uPjUuNy4wLjA8L0FkZEluVmVyc2lvbj4NCiAgPElkPjBiNTc2NDcyLTY5NDItNDE1Zi1hNzc2LWU5ZmFkZGQ5NDAyMjwvSWQ+DQogIDxFbnRyaWVzPg0KICAgIDxFbnRyeT4NCiAgICAgIDxJZD5lMzYyNjdhZi03ODgwLTRlNTktYWE3Mi0xNmQ1ZWZiZmFhY2M8L0lkPg0KICAgICAgPFJlZmVyZW5jZUlkPjdkNjA0Mjg0LTI0MzgtNDZjMS04ZmE2LWFjNTA1N2M2ZWZhN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oZWtlbiBldCBhbC4gMjAyMCk8L1RleHQ+DQogICAgPC9UZXh0VW5pdD4NCiAgPC9UZXh0VW5pdHM+DQo8L1BsYWNlaG9sZGVyPg==</w:instrText>
            </w:r>
            <w:r w:rsidR="006E3699">
              <w:rPr>
                <w:highlight w:val="yellow"/>
                <w:lang w:val="en-US"/>
              </w:rPr>
              <w:fldChar w:fldCharType="separate"/>
            </w:r>
            <w:bookmarkStart w:id="313" w:name="_CTVP0010b5764726942415fa776e9faddd94022"/>
            <w:r w:rsidR="006E3699">
              <w:rPr>
                <w:highlight w:val="yellow"/>
                <w:lang w:val="en-US"/>
              </w:rPr>
              <w:t>(Theken et al. 2020)</w:t>
            </w:r>
            <w:bookmarkEnd w:id="313"/>
            <w:r w:rsidR="006E3699">
              <w:rPr>
                <w:highlight w:val="yellow"/>
                <w:lang w:val="en-US"/>
              </w:rPr>
              <w:fldChar w:fldCharType="end"/>
            </w:r>
          </w:p>
        </w:tc>
        <w:tc>
          <w:tcPr>
            <w:tcW w:w="1842" w:type="dxa"/>
            <w:noWrap/>
            <w:hideMark/>
          </w:tcPr>
          <w:p w14:paraId="22169A79"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CYP2C9</w:t>
            </w:r>
          </w:p>
        </w:tc>
        <w:tc>
          <w:tcPr>
            <w:tcW w:w="2694" w:type="dxa"/>
            <w:noWrap/>
            <w:hideMark/>
          </w:tcPr>
          <w:p w14:paraId="5830CD93"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634B7464"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no</w:t>
            </w:r>
          </w:p>
        </w:tc>
      </w:tr>
      <w:tr w:rsidR="00655805" w:rsidRPr="00D53154" w14:paraId="215674A8" w14:textId="77777777" w:rsidTr="00B959DB">
        <w:trPr>
          <w:trHeight w:val="300"/>
        </w:trPr>
        <w:tc>
          <w:tcPr>
            <w:tcW w:w="2689" w:type="dxa"/>
          </w:tcPr>
          <w:p w14:paraId="4DDE8965" w14:textId="668DF034" w:rsidR="00655805" w:rsidRPr="005D6F12" w:rsidRDefault="00655805" w:rsidP="00655805">
            <w:pPr>
              <w:rPr>
                <w:highlight w:val="yellow"/>
                <w:lang w:val="en-US"/>
              </w:rPr>
            </w:pPr>
            <w:r w:rsidRPr="005D6F12">
              <w:rPr>
                <w:highlight w:val="yellow"/>
                <w:lang w:val="en-US"/>
              </w:rPr>
              <w:t>citalopram, escitalopram, fluvoxamine, paroxetine, sertraline</w:t>
            </w:r>
            <w:r w:rsidR="00850963">
              <w:rPr>
                <w:highlight w:val="yellow"/>
                <w:lang w:val="en-US"/>
              </w:rPr>
              <w:t xml:space="preserve"> </w:t>
            </w:r>
            <w:r w:rsidR="00850963">
              <w:rPr>
                <w:highlight w:val="yellow"/>
                <w:lang w:val="en-US"/>
              </w:rPr>
              <w:fldChar w:fldCharType="begin"/>
            </w:r>
            <w:r w:rsidR="006E3699">
              <w:rPr>
                <w:highlight w:val="yellow"/>
                <w:lang w:val="en-US"/>
              </w:rPr>
              <w:instrText>ADDIN CITAVI.PLACEHOLDER 63a27bd9-6f15-48b2-8bf7-b4bba8970c51 PFBsYWNlaG9sZGVyPg0KICA8QWRkSW5WZXJzaW9uPjUuNy4wLjA8L0FkZEluVmVyc2lvbj4NCiAgPElkPjYzYTI3YmQ5LTZmMTUtNDhiMi04YmY3LWI0YmJhODk3MGM1MTwvSWQ+DQogIDxFbnRyaWVzPg0KICAgIDxFbnRyeT4NCiAgICAgIDxJZD4yYzZmZmRiZC01NjY1LTRjMmMtYmYzNi02NDFkZjA1NDJjYzQ8L0lkPg0KICAgICAgPFJlZmVyZW5jZUlkPmUwNWE0YmMxLWQ1YWItNGRlZi05Y2Q2LWY1ZjRmOWUxN2JlY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pY2tzIGV0IGFsLiAyMDE1KTwvVGV4dD4NCiAgICA8L1RleHRVbml0Pg0KICA8L1RleHRVbml0cz4NCjwvUGxhY2Vob2xkZXI+</w:instrText>
            </w:r>
            <w:r w:rsidR="00850963">
              <w:rPr>
                <w:highlight w:val="yellow"/>
                <w:lang w:val="en-US"/>
              </w:rPr>
              <w:fldChar w:fldCharType="separate"/>
            </w:r>
            <w:bookmarkStart w:id="314" w:name="_CTVP00163a27bd96f1548b28bf7b4bba8970c51"/>
            <w:r w:rsidR="006E3699">
              <w:rPr>
                <w:highlight w:val="yellow"/>
                <w:lang w:val="en-US"/>
              </w:rPr>
              <w:t>(Hicks et al. 2015)</w:t>
            </w:r>
            <w:bookmarkEnd w:id="314"/>
            <w:r w:rsidR="00850963">
              <w:rPr>
                <w:highlight w:val="yellow"/>
                <w:lang w:val="en-US"/>
              </w:rPr>
              <w:fldChar w:fldCharType="end"/>
            </w:r>
          </w:p>
        </w:tc>
        <w:tc>
          <w:tcPr>
            <w:tcW w:w="1842" w:type="dxa"/>
            <w:noWrap/>
            <w:hideMark/>
          </w:tcPr>
          <w:p w14:paraId="6D49C593"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CYP2C19</w:t>
            </w:r>
          </w:p>
        </w:tc>
        <w:tc>
          <w:tcPr>
            <w:tcW w:w="2694" w:type="dxa"/>
            <w:noWrap/>
            <w:hideMark/>
          </w:tcPr>
          <w:p w14:paraId="422D8918"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 xml:space="preserve">yes for CYP2D6, </w:t>
            </w:r>
          </w:p>
          <w:p w14:paraId="67F13EC0"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for CYP2C19 with caution</w:t>
            </w:r>
          </w:p>
        </w:tc>
        <w:tc>
          <w:tcPr>
            <w:tcW w:w="2693" w:type="dxa"/>
            <w:hideMark/>
          </w:tcPr>
          <w:p w14:paraId="2D012E35"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no</w:t>
            </w:r>
          </w:p>
        </w:tc>
      </w:tr>
      <w:tr w:rsidR="00655805" w:rsidRPr="00D5793F" w14:paraId="253FB5D5" w14:textId="77777777" w:rsidTr="00B959DB">
        <w:trPr>
          <w:trHeight w:val="300"/>
        </w:trPr>
        <w:tc>
          <w:tcPr>
            <w:tcW w:w="2689" w:type="dxa"/>
          </w:tcPr>
          <w:p w14:paraId="0CC61CDD" w14:textId="24E7F594" w:rsidR="00655805" w:rsidRPr="005D6F12" w:rsidRDefault="006E3699" w:rsidP="00655805">
            <w:pPr>
              <w:rPr>
                <w:highlight w:val="yellow"/>
                <w:lang w:val="en-US"/>
              </w:rPr>
            </w:pPr>
            <w:r>
              <w:rPr>
                <w:highlight w:val="yellow"/>
                <w:lang w:val="en-US"/>
              </w:rPr>
              <w:t>c</w:t>
            </w:r>
            <w:r w:rsidR="00655805" w:rsidRPr="005D6F12">
              <w:rPr>
                <w:highlight w:val="yellow"/>
                <w:lang w:val="en-US"/>
              </w:rPr>
              <w:t>lopidogrel</w:t>
            </w:r>
            <w:r>
              <w:rPr>
                <w:highlight w:val="yellow"/>
                <w:lang w:val="en-US"/>
              </w:rPr>
              <w:t xml:space="preserve"> </w:t>
            </w:r>
            <w:r>
              <w:rPr>
                <w:highlight w:val="yellow"/>
                <w:lang w:val="en-US"/>
              </w:rPr>
              <w:fldChar w:fldCharType="begin"/>
            </w:r>
            <w:r>
              <w:rPr>
                <w:highlight w:val="yellow"/>
                <w:lang w:val="en-US"/>
              </w:rPr>
              <w:instrText>ADDIN CITAVI.PLACEHOLDER 58706e69-3052-4949-8430-05de1dbbf2ed PFBsYWNlaG9sZGVyPg0KICA8QWRkSW5WZXJzaW9uPjUuNy4wLjA8L0FkZEluVmVyc2lvbj4NCiAgPElkPjU4NzA2ZTY5LTMwNTItNDk0OS04NDMwLTA1ZGUxZGJiZjJlZDwvSWQ+DQogIDxFbnRyaWVzPg0KICAgIDxFbnRyeT4NCiAgICAgIDxJZD42ODA0MDIwYS1hYzY4LTRmY2YtYjNhMy1iYjNjYzhiODUwMTM8L0lkPg0KICAgICAgPFJlZmVyZW5jZUlkPmM0NWJiNDk1LTI5NzMtNDkxYy05ZGI5LWMwNmUyNTVkMzIwY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jb3R0IGV0IGFsLiAyMDEzKTwvVGV4dD4NCiAgICA8L1RleHRVbml0Pg0KICA8L1RleHRVbml0cz4NCjwvUGxhY2Vob2xkZXI+</w:instrText>
            </w:r>
            <w:r>
              <w:rPr>
                <w:highlight w:val="yellow"/>
                <w:lang w:val="en-US"/>
              </w:rPr>
              <w:fldChar w:fldCharType="separate"/>
            </w:r>
            <w:bookmarkStart w:id="315" w:name="_CTVP00158706e6930524949843005de1dbbf2ed"/>
            <w:r>
              <w:rPr>
                <w:highlight w:val="yellow"/>
                <w:lang w:val="en-US"/>
              </w:rPr>
              <w:t>(Scott et al. 2013)</w:t>
            </w:r>
            <w:bookmarkEnd w:id="315"/>
            <w:r>
              <w:rPr>
                <w:highlight w:val="yellow"/>
                <w:lang w:val="en-US"/>
              </w:rPr>
              <w:fldChar w:fldCharType="end"/>
            </w:r>
          </w:p>
        </w:tc>
        <w:tc>
          <w:tcPr>
            <w:tcW w:w="1842" w:type="dxa"/>
            <w:noWrap/>
            <w:hideMark/>
          </w:tcPr>
          <w:p w14:paraId="274DF6DF"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CYP2C19</w:t>
            </w:r>
          </w:p>
        </w:tc>
        <w:tc>
          <w:tcPr>
            <w:tcW w:w="2694" w:type="dxa"/>
            <w:noWrap/>
            <w:hideMark/>
          </w:tcPr>
          <w:p w14:paraId="75047F68"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 xml:space="preserve">yes </w:t>
            </w:r>
          </w:p>
        </w:tc>
        <w:tc>
          <w:tcPr>
            <w:tcW w:w="2693" w:type="dxa"/>
            <w:hideMark/>
          </w:tcPr>
          <w:p w14:paraId="4898B40A"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no</w:t>
            </w:r>
          </w:p>
        </w:tc>
      </w:tr>
      <w:tr w:rsidR="00655805" w:rsidRPr="00D53154" w14:paraId="5108514F" w14:textId="77777777" w:rsidTr="00B959DB">
        <w:trPr>
          <w:trHeight w:val="300"/>
        </w:trPr>
        <w:tc>
          <w:tcPr>
            <w:tcW w:w="2689" w:type="dxa"/>
          </w:tcPr>
          <w:p w14:paraId="182F69D3" w14:textId="2D9A3F05" w:rsidR="00655805" w:rsidRPr="005D6F12" w:rsidRDefault="00655805" w:rsidP="00655805">
            <w:pPr>
              <w:rPr>
                <w:highlight w:val="yellow"/>
                <w:lang w:val="en-US"/>
              </w:rPr>
            </w:pPr>
            <w:r w:rsidRPr="005D6F12">
              <w:rPr>
                <w:highlight w:val="yellow"/>
                <w:lang w:val="en-US"/>
              </w:rPr>
              <w:t>codeine, hydrocodone, tramadol</w:t>
            </w:r>
            <w:r w:rsidR="00850963">
              <w:rPr>
                <w:highlight w:val="yellow"/>
                <w:lang w:val="en-US"/>
              </w:rPr>
              <w:t xml:space="preserve"> </w:t>
            </w:r>
            <w:r w:rsidR="00850963">
              <w:rPr>
                <w:highlight w:val="yellow"/>
                <w:lang w:val="en-US"/>
              </w:rPr>
              <w:fldChar w:fldCharType="begin"/>
            </w:r>
            <w:r w:rsidR="006E3699">
              <w:rPr>
                <w:highlight w:val="yellow"/>
                <w:lang w:val="en-US"/>
              </w:rPr>
              <w:instrText>ADDIN CITAVI.PLACEHOLDER 00d83170-1ba9-4942-afdf-089a96f1df04 PFBsYWNlaG9sZGVyPg0KICA8QWRkSW5WZXJzaW9uPjUuNy4wLjA8L0FkZEluVmVyc2lvbj4NCiAgPElkPjAwZDgzMTcwLTFiYTktNDk0Mi1hZmRmLTA4OWE5NmYxZGYwNDwvSWQ+DQogIDxFbnRyaWVzPg0KICAgIDxFbnRyeT4NCiAgICAgIDxJZD43NjZkNzJkYi03ZGZkLTQzNzEtODdmZC1iMzY2MDZiNzM5NTg8L0lkPg0KICAgICAgPFJlZmVyZW5jZUlkPjE3NzA0NmE0LTVjNjItNDIyYS04ZTdiLTk0ZjIwYzQwMzZl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cmV3cyBldCBhbC4gMjAyMSk8L1RleHQ+DQogICAgPC9UZXh0VW5pdD4NCiAgPC9UZXh0VW5pdHM+DQo8L1BsYWNlaG9sZGVyPg==</w:instrText>
            </w:r>
            <w:r w:rsidR="00850963">
              <w:rPr>
                <w:highlight w:val="yellow"/>
                <w:lang w:val="en-US"/>
              </w:rPr>
              <w:fldChar w:fldCharType="separate"/>
            </w:r>
            <w:bookmarkStart w:id="316" w:name="_CTVP00100d831701ba94942afdf089a96f1df04"/>
            <w:r w:rsidR="006E3699">
              <w:rPr>
                <w:highlight w:val="yellow"/>
                <w:lang w:val="en-US"/>
              </w:rPr>
              <w:t>(Crews et al. 2021)</w:t>
            </w:r>
            <w:bookmarkEnd w:id="316"/>
            <w:r w:rsidR="00850963">
              <w:rPr>
                <w:highlight w:val="yellow"/>
                <w:lang w:val="en-US"/>
              </w:rPr>
              <w:fldChar w:fldCharType="end"/>
            </w:r>
          </w:p>
        </w:tc>
        <w:tc>
          <w:tcPr>
            <w:tcW w:w="1842" w:type="dxa"/>
            <w:noWrap/>
            <w:hideMark/>
          </w:tcPr>
          <w:p w14:paraId="6DFB7507"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CYP2D6</w:t>
            </w:r>
          </w:p>
        </w:tc>
        <w:tc>
          <w:tcPr>
            <w:tcW w:w="2694" w:type="dxa"/>
            <w:noWrap/>
            <w:hideMark/>
          </w:tcPr>
          <w:p w14:paraId="62C58248"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4E23DDFF" w14:textId="0A15805C" w:rsidR="00655805" w:rsidRPr="005D6F12" w:rsidRDefault="00655805" w:rsidP="00793860">
            <w:pPr>
              <w:rPr>
                <w:rFonts w:cstheme="minorHAnsi"/>
                <w:bCs/>
                <w:szCs w:val="24"/>
                <w:highlight w:val="yellow"/>
                <w:lang w:val="en-US"/>
              </w:rPr>
            </w:pPr>
            <w:r w:rsidRPr="005D6F12">
              <w:rPr>
                <w:highlight w:val="yellow"/>
                <w:lang w:val="en-US"/>
              </w:rPr>
              <w:t xml:space="preserve">advise against use of codeine </w:t>
            </w:r>
            <w:r w:rsidR="00793860" w:rsidRPr="005D6F12">
              <w:rPr>
                <w:highlight w:val="yellow"/>
                <w:lang w:val="en-US"/>
              </w:rPr>
              <w:t>(</w:t>
            </w:r>
            <w:r w:rsidRPr="005D6F12">
              <w:rPr>
                <w:highlight w:val="yellow"/>
                <w:lang w:val="en-US"/>
              </w:rPr>
              <w:t>FDA and EMA</w:t>
            </w:r>
            <w:r w:rsidR="00793860" w:rsidRPr="005D6F12">
              <w:rPr>
                <w:highlight w:val="yellow"/>
                <w:lang w:val="en-US"/>
              </w:rPr>
              <w:t>)</w:t>
            </w:r>
            <w:r w:rsidRPr="005D6F12">
              <w:rPr>
                <w:highlight w:val="yellow"/>
                <w:lang w:val="en-US"/>
              </w:rPr>
              <w:t xml:space="preserve"> and tramadol (FDA) in children</w:t>
            </w:r>
            <w:r w:rsidR="00793860" w:rsidRPr="005D6F12">
              <w:rPr>
                <w:highlight w:val="yellow"/>
                <w:lang w:val="en-US"/>
              </w:rPr>
              <w:t xml:space="preserve"> &lt;</w:t>
            </w:r>
            <w:r w:rsidRPr="005D6F12">
              <w:rPr>
                <w:highlight w:val="yellow"/>
                <w:lang w:val="en-US"/>
              </w:rPr>
              <w:t xml:space="preserve"> 2 years</w:t>
            </w:r>
          </w:p>
        </w:tc>
      </w:tr>
      <w:tr w:rsidR="00655805" w:rsidRPr="00D53154" w14:paraId="7B2DE625" w14:textId="77777777" w:rsidTr="00B959DB">
        <w:trPr>
          <w:trHeight w:val="300"/>
        </w:trPr>
        <w:tc>
          <w:tcPr>
            <w:tcW w:w="2689" w:type="dxa"/>
          </w:tcPr>
          <w:p w14:paraId="47241D17" w14:textId="51D20FD0" w:rsidR="00655805" w:rsidRPr="005D6F12" w:rsidRDefault="00655805" w:rsidP="00655805">
            <w:pPr>
              <w:rPr>
                <w:highlight w:val="yellow"/>
                <w:lang w:val="en-US"/>
              </w:rPr>
            </w:pPr>
            <w:r w:rsidRPr="005D6F12">
              <w:rPr>
                <w:highlight w:val="yellow"/>
                <w:lang w:val="en-US"/>
              </w:rPr>
              <w:t xml:space="preserve">desflurane, enflurane, halothane, isoflurane, methoxyflurane, </w:t>
            </w:r>
            <w:r w:rsidRPr="005D6F12">
              <w:rPr>
                <w:highlight w:val="yellow"/>
                <w:lang w:val="en-US"/>
              </w:rPr>
              <w:lastRenderedPageBreak/>
              <w:t>sevoflurane, succinylcholine</w:t>
            </w:r>
            <w:r w:rsidR="00850963">
              <w:rPr>
                <w:highlight w:val="yellow"/>
                <w:lang w:val="en-US"/>
              </w:rPr>
              <w:t xml:space="preserve"> </w:t>
            </w:r>
            <w:r w:rsidR="00850963">
              <w:rPr>
                <w:highlight w:val="yellow"/>
                <w:lang w:val="en-US"/>
              </w:rPr>
              <w:fldChar w:fldCharType="begin"/>
            </w:r>
            <w:r w:rsidR="006E3699">
              <w:rPr>
                <w:highlight w:val="yellow"/>
                <w:lang w:val="en-US"/>
              </w:rPr>
              <w:instrText>ADDIN CITAVI.PLACEHOLDER 9d3f1de0-8115-4a46-9712-a22805f16990 PFBsYWNlaG9sZGVyPg0KICA8QWRkSW5WZXJzaW9uPjUuNy4wLjA8L0FkZEluVmVyc2lvbj4NCiAgPElkPjlkM2YxZGUwLTgxMTUtNGE0Ni05NzEyLWEyMjgwNWYxNjk5MDwvSWQ+DQogIDxFbnRyaWVzPg0KICAgIDxFbnRyeT4NCiAgICAgIDxJZD40YjI3OWE5My1iODIyLTQ1ZDYtODZlMS1mMTEwZWQ3NGNjZmI8L0lkPg0KICAgICAgPFJlZmVyZW5jZUlkPjUwN2EzYmU4LWU4NWMtNGY4NS04MGJlLTk1ZTI3ZDg5M2ZhN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b25zYWx2ZXMgZXQgYWwuIDIwMTkpPC9UZXh0Pg0KICAgIDwvVGV4dFVuaXQ+DQogIDwvVGV4dFVuaXRzPg0KPC9QbGFjZWhvbGRlcj4=</w:instrText>
            </w:r>
            <w:r w:rsidR="00850963">
              <w:rPr>
                <w:highlight w:val="yellow"/>
                <w:lang w:val="en-US"/>
              </w:rPr>
              <w:fldChar w:fldCharType="separate"/>
            </w:r>
            <w:bookmarkStart w:id="317" w:name="_CTVP0019d3f1de081154a469712a22805f16990"/>
            <w:r w:rsidR="006E3699">
              <w:rPr>
                <w:highlight w:val="yellow"/>
                <w:lang w:val="en-US"/>
              </w:rPr>
              <w:t>(Gonsalves et al. 2019)</w:t>
            </w:r>
            <w:bookmarkEnd w:id="317"/>
            <w:r w:rsidR="00850963">
              <w:rPr>
                <w:highlight w:val="yellow"/>
                <w:lang w:val="en-US"/>
              </w:rPr>
              <w:fldChar w:fldCharType="end"/>
            </w:r>
          </w:p>
        </w:tc>
        <w:tc>
          <w:tcPr>
            <w:tcW w:w="1842" w:type="dxa"/>
            <w:noWrap/>
            <w:hideMark/>
          </w:tcPr>
          <w:p w14:paraId="4F7CC994"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lastRenderedPageBreak/>
              <w:t>CACNA1S, RYR1</w:t>
            </w:r>
          </w:p>
        </w:tc>
        <w:tc>
          <w:tcPr>
            <w:tcW w:w="2694" w:type="dxa"/>
            <w:noWrap/>
            <w:hideMark/>
          </w:tcPr>
          <w:p w14:paraId="014E24E3"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no</w:t>
            </w:r>
          </w:p>
        </w:tc>
        <w:tc>
          <w:tcPr>
            <w:tcW w:w="2693" w:type="dxa"/>
            <w:hideMark/>
          </w:tcPr>
          <w:p w14:paraId="2DE9BE15"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no</w:t>
            </w:r>
          </w:p>
        </w:tc>
      </w:tr>
      <w:tr w:rsidR="00655805" w:rsidRPr="00D53154" w14:paraId="03DADA3A" w14:textId="77777777" w:rsidTr="00B959DB">
        <w:trPr>
          <w:trHeight w:val="510"/>
        </w:trPr>
        <w:tc>
          <w:tcPr>
            <w:tcW w:w="2689" w:type="dxa"/>
          </w:tcPr>
          <w:p w14:paraId="2AE31FD4" w14:textId="774A8654" w:rsidR="00655805" w:rsidRPr="005D6F12" w:rsidRDefault="00655805" w:rsidP="00655805">
            <w:pPr>
              <w:rPr>
                <w:highlight w:val="yellow"/>
                <w:lang w:val="en-US"/>
              </w:rPr>
            </w:pPr>
            <w:r w:rsidRPr="005D6F12">
              <w:rPr>
                <w:highlight w:val="yellow"/>
                <w:lang w:val="en-US"/>
              </w:rPr>
              <w:t>dexlansoprazole, lansoprazole, omeprazole, pantoprazole</w:t>
            </w:r>
            <w:r w:rsidR="00850963">
              <w:rPr>
                <w:highlight w:val="yellow"/>
                <w:lang w:val="en-US"/>
              </w:rPr>
              <w:t xml:space="preserve"> </w:t>
            </w:r>
            <w:r w:rsidR="006E3699">
              <w:rPr>
                <w:highlight w:val="yellow"/>
                <w:lang w:val="en-US"/>
              </w:rPr>
              <w:fldChar w:fldCharType="begin"/>
            </w:r>
            <w:r w:rsidR="006E3699">
              <w:rPr>
                <w:highlight w:val="yellow"/>
                <w:lang w:val="en-US"/>
              </w:rPr>
              <w:instrText>ADDIN CITAVI.PLACEHOLDER 6138b657-575d-423a-b491-ca45299114e3 PFBsYWNlaG9sZGVyPg0KICA8QWRkSW5WZXJzaW9uPjUuNy4wLjA8L0FkZEluVmVyc2lvbj4NCiAgPElkPjYxMzhiNjU3LTU3NWQtNDIzYS1iNDkxLWNhNDUyOTkxMTRlMzwvSWQ+DQogIDxFbnRyaWVzPg0KICAgIDxFbnRyeT4NCiAgICAgIDxJZD4xN2NjZTBhMS1mMzA1LTQ3NzktYmEzMi0yZjVjZDAxMTc5MjU8L0lkPg0KICAgICAgPFJlZmVyZW5jZUlkPmRmZTk3NDkyLTJjZGItNDkwNS1hYjU2LTc4NzIxMDRmMWE0Y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aW1hIGV0IGFsLiAyMDIxKTwvVGV4dD4NCiAgICA8L1RleHRVbml0Pg0KICA8L1RleHRVbml0cz4NCjwvUGxhY2Vob2xkZXI+</w:instrText>
            </w:r>
            <w:r w:rsidR="006E3699">
              <w:rPr>
                <w:highlight w:val="yellow"/>
                <w:lang w:val="en-US"/>
              </w:rPr>
              <w:fldChar w:fldCharType="separate"/>
            </w:r>
            <w:bookmarkStart w:id="318" w:name="_CTVP0016138b657575d423ab491ca45299114e3"/>
            <w:r w:rsidR="006E3699">
              <w:rPr>
                <w:highlight w:val="yellow"/>
                <w:lang w:val="en-US"/>
              </w:rPr>
              <w:t>(Lima et al. 2021)</w:t>
            </w:r>
            <w:bookmarkEnd w:id="318"/>
            <w:r w:rsidR="006E3699">
              <w:rPr>
                <w:highlight w:val="yellow"/>
                <w:lang w:val="en-US"/>
              </w:rPr>
              <w:fldChar w:fldCharType="end"/>
            </w:r>
          </w:p>
        </w:tc>
        <w:tc>
          <w:tcPr>
            <w:tcW w:w="1842" w:type="dxa"/>
            <w:noWrap/>
            <w:hideMark/>
          </w:tcPr>
          <w:p w14:paraId="6648C5FB"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CYP2C19</w:t>
            </w:r>
          </w:p>
        </w:tc>
        <w:tc>
          <w:tcPr>
            <w:tcW w:w="2694" w:type="dxa"/>
            <w:noWrap/>
            <w:hideMark/>
          </w:tcPr>
          <w:p w14:paraId="10E01058"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7EDFB17E" w14:textId="3EEBA8D7" w:rsidR="00655805" w:rsidRPr="005D6F12" w:rsidRDefault="00E50FE7" w:rsidP="00655805">
            <w:pPr>
              <w:rPr>
                <w:highlight w:val="yellow"/>
                <w:lang w:val="en-US"/>
              </w:rPr>
            </w:pPr>
            <w:r w:rsidRPr="005D6F12">
              <w:rPr>
                <w:highlight w:val="yellow"/>
                <w:lang w:val="en-US"/>
              </w:rPr>
              <w:t>yes, only for paediatric patients &gt;</w:t>
            </w:r>
            <w:r w:rsidR="00655805" w:rsidRPr="005D6F12">
              <w:rPr>
                <w:highlight w:val="yellow"/>
                <w:lang w:val="en-US"/>
              </w:rPr>
              <w:t>1 year</w:t>
            </w:r>
          </w:p>
          <w:p w14:paraId="66A93172" w14:textId="77777777" w:rsidR="00655805" w:rsidRPr="005D6F12" w:rsidRDefault="00655805" w:rsidP="00655805">
            <w:pPr>
              <w:rPr>
                <w:rFonts w:cstheme="minorHAnsi"/>
                <w:bCs/>
                <w:szCs w:val="24"/>
                <w:highlight w:val="yellow"/>
                <w:lang w:val="en-US"/>
              </w:rPr>
            </w:pPr>
          </w:p>
        </w:tc>
      </w:tr>
      <w:tr w:rsidR="00655805" w:rsidRPr="00D53154" w14:paraId="32A1C894" w14:textId="77777777" w:rsidTr="00B959DB">
        <w:trPr>
          <w:trHeight w:val="1333"/>
        </w:trPr>
        <w:tc>
          <w:tcPr>
            <w:tcW w:w="2689" w:type="dxa"/>
          </w:tcPr>
          <w:p w14:paraId="7DF2A78D" w14:textId="3C86600C" w:rsidR="00655805" w:rsidRPr="005D6F12" w:rsidRDefault="00850963" w:rsidP="00655805">
            <w:pPr>
              <w:rPr>
                <w:highlight w:val="yellow"/>
                <w:lang w:val="en-US"/>
              </w:rPr>
            </w:pPr>
            <w:r>
              <w:rPr>
                <w:highlight w:val="yellow"/>
                <w:lang w:val="en-US"/>
              </w:rPr>
              <w:t>e</w:t>
            </w:r>
            <w:r w:rsidR="00655805" w:rsidRPr="005D6F12">
              <w:rPr>
                <w:highlight w:val="yellow"/>
                <w:lang w:val="en-US"/>
              </w:rPr>
              <w:t>favirenz</w:t>
            </w:r>
            <w:r>
              <w:rPr>
                <w:highlight w:val="yellow"/>
                <w:lang w:val="en-US"/>
              </w:rPr>
              <w:t xml:space="preserve"> </w:t>
            </w:r>
            <w:r>
              <w:rPr>
                <w:highlight w:val="yellow"/>
                <w:lang w:val="en-US"/>
              </w:rPr>
              <w:fldChar w:fldCharType="begin"/>
            </w:r>
            <w:r w:rsidR="006E3699">
              <w:rPr>
                <w:highlight w:val="yellow"/>
                <w:lang w:val="en-US"/>
              </w:rPr>
              <w:instrText>ADDIN CITAVI.PLACEHOLDER 8b934557-4cf6-41cb-8181-65b1d73c1ca5 PFBsYWNlaG9sZGVyPg0KICA8QWRkSW5WZXJzaW9uPjUuNy4wLjA8L0FkZEluVmVyc2lvbj4NCiAgPElkPjhiOTM0NTU3LTRjZjYtNDFjYi04MTgxLTY1YjFkNzNjMWNhNTwvSWQ+DQogIDxFbnRyaWVzPg0KICAgIDxFbnRyeT4NCiAgICAgIDxJZD5jZTBmMjNlNS1jM2IwLTRkZTgtYjEzNC0yZjMzOTkwZTM5ODA8L0lkPg0KICAgICAgPFJlZmVyZW5jZUlkPmI0ZDYxYzc5LTgxMzAtNGUwNS1hNjIwLWFhYjkzYjZmZjA0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EZXN0YSBldCBhbC4gMjAxOSk8L1RleHQ+DQogICAgPC9UZXh0VW5pdD4NCiAgPC9UZXh0VW5pdHM+DQo8L1BsYWNlaG9sZGVyPg==</w:instrText>
            </w:r>
            <w:r>
              <w:rPr>
                <w:highlight w:val="yellow"/>
                <w:lang w:val="en-US"/>
              </w:rPr>
              <w:fldChar w:fldCharType="separate"/>
            </w:r>
            <w:bookmarkStart w:id="319" w:name="_CTVP0018b9345574cf641cb818165b1d73c1ca5"/>
            <w:r w:rsidR="006E3699">
              <w:rPr>
                <w:highlight w:val="yellow"/>
                <w:lang w:val="en-US"/>
              </w:rPr>
              <w:t>(Desta et al. 2019)</w:t>
            </w:r>
            <w:bookmarkEnd w:id="319"/>
            <w:r>
              <w:rPr>
                <w:highlight w:val="yellow"/>
                <w:lang w:val="en-US"/>
              </w:rPr>
              <w:fldChar w:fldCharType="end"/>
            </w:r>
          </w:p>
        </w:tc>
        <w:tc>
          <w:tcPr>
            <w:tcW w:w="1842" w:type="dxa"/>
            <w:noWrap/>
            <w:hideMark/>
          </w:tcPr>
          <w:p w14:paraId="6112CD2C"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CYP2B6</w:t>
            </w:r>
          </w:p>
        </w:tc>
        <w:tc>
          <w:tcPr>
            <w:tcW w:w="2694" w:type="dxa"/>
            <w:noWrap/>
            <w:hideMark/>
          </w:tcPr>
          <w:p w14:paraId="2956020E"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63998A3B" w14:textId="1DD4A97C" w:rsidR="00655805" w:rsidRPr="005D6F12" w:rsidRDefault="00E50FE7" w:rsidP="00B959DB">
            <w:pPr>
              <w:rPr>
                <w:highlight w:val="yellow"/>
                <w:lang w:val="en-US"/>
              </w:rPr>
            </w:pPr>
            <w:r w:rsidRPr="005D6F12">
              <w:rPr>
                <w:highlight w:val="yellow"/>
                <w:lang w:val="en-US"/>
              </w:rPr>
              <w:t>yes, only for paediatric patients ≥</w:t>
            </w:r>
            <w:r w:rsidR="00655805" w:rsidRPr="005D6F12">
              <w:rPr>
                <w:highlight w:val="yellow"/>
                <w:lang w:val="en-US"/>
              </w:rPr>
              <w:t>40kg body weight</w:t>
            </w:r>
          </w:p>
          <w:p w14:paraId="285F319F" w14:textId="77777777" w:rsidR="00793860" w:rsidRPr="005D6F12" w:rsidRDefault="00793860" w:rsidP="00B959DB">
            <w:pPr>
              <w:rPr>
                <w:highlight w:val="yellow"/>
                <w:lang w:val="en-US"/>
              </w:rPr>
            </w:pPr>
          </w:p>
          <w:p w14:paraId="1458EDA6" w14:textId="1260A171" w:rsidR="00655805" w:rsidRPr="005D6F12" w:rsidRDefault="00E50FE7" w:rsidP="00B959DB">
            <w:pPr>
              <w:rPr>
                <w:rFonts w:cstheme="minorHAnsi"/>
                <w:bCs/>
                <w:szCs w:val="24"/>
                <w:highlight w:val="yellow"/>
                <w:lang w:val="en-US"/>
              </w:rPr>
            </w:pPr>
            <w:r w:rsidRPr="005D6F12">
              <w:rPr>
                <w:highlight w:val="yellow"/>
                <w:lang w:val="en-US"/>
              </w:rPr>
              <w:t>for children &gt;</w:t>
            </w:r>
            <w:r w:rsidR="00655805" w:rsidRPr="005D6F12">
              <w:rPr>
                <w:highlight w:val="yellow"/>
                <w:lang w:val="en-US"/>
              </w:rPr>
              <w:t>3 years and &lt;40 kg body weight</w:t>
            </w:r>
            <w:r w:rsidRPr="005D6F12">
              <w:rPr>
                <w:highlight w:val="yellow"/>
                <w:lang w:val="en-US"/>
              </w:rPr>
              <w:t xml:space="preserve"> </w:t>
            </w:r>
            <w:r w:rsidR="00655805" w:rsidRPr="005D6F12">
              <w:rPr>
                <w:highlight w:val="yellow"/>
                <w:lang w:val="en-US"/>
              </w:rPr>
              <w:t xml:space="preserve">TDM </w:t>
            </w:r>
            <w:r w:rsidR="00793860" w:rsidRPr="005D6F12">
              <w:rPr>
                <w:highlight w:val="yellow"/>
                <w:lang w:val="en-US"/>
              </w:rPr>
              <w:t xml:space="preserve">recommended </w:t>
            </w:r>
            <w:r w:rsidRPr="005D6F12">
              <w:rPr>
                <w:highlight w:val="yellow"/>
                <w:lang w:val="en-US"/>
              </w:rPr>
              <w:t>due to limited clinical data</w:t>
            </w:r>
          </w:p>
        </w:tc>
      </w:tr>
      <w:tr w:rsidR="00655805" w:rsidRPr="00D53154" w14:paraId="7CF9E114" w14:textId="77777777" w:rsidTr="00B959DB">
        <w:trPr>
          <w:trHeight w:val="510"/>
        </w:trPr>
        <w:tc>
          <w:tcPr>
            <w:tcW w:w="2689" w:type="dxa"/>
          </w:tcPr>
          <w:p w14:paraId="0398B65A" w14:textId="0F22212E" w:rsidR="00655805" w:rsidRPr="005D6F12" w:rsidRDefault="00655805" w:rsidP="00655805">
            <w:pPr>
              <w:rPr>
                <w:highlight w:val="yellow"/>
                <w:lang w:val="en-US"/>
              </w:rPr>
            </w:pPr>
            <w:r w:rsidRPr="005D6F12">
              <w:rPr>
                <w:highlight w:val="yellow"/>
                <w:lang w:val="en-US"/>
              </w:rPr>
              <w:t>fosphenytoin, phenytoin</w:t>
            </w:r>
            <w:r w:rsidR="00850963">
              <w:rPr>
                <w:highlight w:val="yellow"/>
                <w:lang w:val="en-US"/>
              </w:rPr>
              <w:t xml:space="preserve"> </w:t>
            </w:r>
            <w:r w:rsidR="00850963">
              <w:rPr>
                <w:highlight w:val="yellow"/>
                <w:lang w:val="en-US"/>
              </w:rPr>
              <w:fldChar w:fldCharType="begin"/>
            </w:r>
            <w:r w:rsidR="006E3699">
              <w:rPr>
                <w:highlight w:val="yellow"/>
                <w:lang w:val="en-US"/>
              </w:rPr>
              <w:instrText>ADDIN CITAVI.PLACEHOLDER 50fd02c5-c5cc-492e-877e-4c8063d4335d PFBsYWNlaG9sZGVyPg0KICA8QWRkSW5WZXJzaW9uPjUuNy4wLjA8L0FkZEluVmVyc2lvbj4NCiAgPElkPjUwZmQwMmM1LWM1Y2MtNDkyZS04NzdlLTRjODA2M2Q0MzM1ZDwvSWQ+DQogIDxFbnRyaWVzPg0KICAgIDxFbnRyeT4NCiAgICAgIDxJZD4zMWU1YjU3Zi1jYTk3LTQyMDQtOTQwOC0zYzA4ODZjMTMzNGY8L0lkPg0KICAgICAgPFJlZmVyZW5jZUlkPjQyZmVhZDcwLWExNTAtNDE2ZS1iOWQ1LTJjMzM4MTZkZmExZ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hcm5lcyBldCBhbC4gMjAyMSk8L1RleHQ+DQogICAgPC9UZXh0VW5pdD4NCiAgPC9UZXh0VW5pdHM+DQo8L1BsYWNlaG9sZGVyPg==</w:instrText>
            </w:r>
            <w:r w:rsidR="00850963">
              <w:rPr>
                <w:highlight w:val="yellow"/>
                <w:lang w:val="en-US"/>
              </w:rPr>
              <w:fldChar w:fldCharType="separate"/>
            </w:r>
            <w:bookmarkStart w:id="320" w:name="_CTVP00150fd02c5c5cc492e877e4c8063d4335d"/>
            <w:r w:rsidR="006E3699">
              <w:rPr>
                <w:highlight w:val="yellow"/>
                <w:lang w:val="en-US"/>
              </w:rPr>
              <w:t>(Karnes et al. 2021)</w:t>
            </w:r>
            <w:bookmarkEnd w:id="320"/>
            <w:r w:rsidR="00850963">
              <w:rPr>
                <w:highlight w:val="yellow"/>
                <w:lang w:val="en-US"/>
              </w:rPr>
              <w:fldChar w:fldCharType="end"/>
            </w:r>
          </w:p>
        </w:tc>
        <w:tc>
          <w:tcPr>
            <w:tcW w:w="1842" w:type="dxa"/>
            <w:noWrap/>
            <w:hideMark/>
          </w:tcPr>
          <w:p w14:paraId="14985358"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CYP2C9, HLA-B</w:t>
            </w:r>
          </w:p>
        </w:tc>
        <w:tc>
          <w:tcPr>
            <w:tcW w:w="2694" w:type="dxa"/>
            <w:noWrap/>
            <w:hideMark/>
          </w:tcPr>
          <w:p w14:paraId="32C216BC"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5AEEF3E0" w14:textId="1858C37D" w:rsidR="00655805" w:rsidRPr="005D6F12" w:rsidRDefault="00783C97" w:rsidP="00B959DB">
            <w:pPr>
              <w:rPr>
                <w:rFonts w:cstheme="minorHAnsi"/>
                <w:bCs/>
                <w:szCs w:val="24"/>
                <w:highlight w:val="yellow"/>
                <w:lang w:val="en-US"/>
              </w:rPr>
            </w:pPr>
            <w:r>
              <w:rPr>
                <w:highlight w:val="yellow"/>
                <w:lang w:val="en-US"/>
              </w:rPr>
              <w:t>y</w:t>
            </w:r>
            <w:r w:rsidR="00E50FE7" w:rsidRPr="005D6F12">
              <w:rPr>
                <w:highlight w:val="yellow"/>
                <w:lang w:val="en-US"/>
              </w:rPr>
              <w:t>es</w:t>
            </w:r>
            <w:r>
              <w:rPr>
                <w:highlight w:val="yellow"/>
                <w:lang w:val="en-US"/>
              </w:rPr>
              <w:t>,</w:t>
            </w:r>
            <w:r w:rsidR="00E50FE7" w:rsidRPr="005D6F12">
              <w:rPr>
                <w:highlight w:val="yellow"/>
                <w:lang w:val="en-US"/>
              </w:rPr>
              <w:t xml:space="preserve"> </w:t>
            </w:r>
            <w:r w:rsidR="00793860" w:rsidRPr="005D6F12">
              <w:rPr>
                <w:highlight w:val="yellow"/>
                <w:lang w:val="en-US"/>
              </w:rPr>
              <w:t xml:space="preserve">for </w:t>
            </w:r>
            <w:r>
              <w:rPr>
                <w:highlight w:val="yellow"/>
                <w:lang w:val="en-US"/>
              </w:rPr>
              <w:t>HLA-B*15:02,</w:t>
            </w:r>
          </w:p>
          <w:p w14:paraId="1C0EC074" w14:textId="25689529" w:rsidR="00655805" w:rsidRPr="005D6F12" w:rsidRDefault="00655805" w:rsidP="00B959DB">
            <w:pPr>
              <w:rPr>
                <w:rFonts w:cstheme="minorHAnsi"/>
                <w:bCs/>
                <w:szCs w:val="24"/>
                <w:highlight w:val="yellow"/>
                <w:lang w:val="en-US"/>
              </w:rPr>
            </w:pPr>
            <w:r w:rsidRPr="005D6F12">
              <w:rPr>
                <w:highlight w:val="yellow"/>
                <w:lang w:val="en-US"/>
              </w:rPr>
              <w:t xml:space="preserve">for CYP2C9 </w:t>
            </w:r>
            <w:r w:rsidR="00E50FE7" w:rsidRPr="005D6F12">
              <w:rPr>
                <w:highlight w:val="yellow"/>
                <w:lang w:val="en-US"/>
              </w:rPr>
              <w:t xml:space="preserve">only </w:t>
            </w:r>
            <w:r w:rsidRPr="005D6F12">
              <w:rPr>
                <w:highlight w:val="yellow"/>
                <w:lang w:val="en-US"/>
              </w:rPr>
              <w:t xml:space="preserve">in combination with TDM </w:t>
            </w:r>
          </w:p>
        </w:tc>
      </w:tr>
      <w:tr w:rsidR="00655805" w:rsidRPr="00D53154" w14:paraId="21550D2B" w14:textId="77777777" w:rsidTr="00B959DB">
        <w:trPr>
          <w:trHeight w:val="510"/>
        </w:trPr>
        <w:tc>
          <w:tcPr>
            <w:tcW w:w="2689" w:type="dxa"/>
          </w:tcPr>
          <w:p w14:paraId="193CAC49" w14:textId="1081F704" w:rsidR="00655805" w:rsidRPr="005D6F12" w:rsidRDefault="00850963" w:rsidP="00655805">
            <w:pPr>
              <w:rPr>
                <w:highlight w:val="yellow"/>
                <w:lang w:val="en-US"/>
              </w:rPr>
            </w:pPr>
            <w:r>
              <w:rPr>
                <w:highlight w:val="yellow"/>
                <w:lang w:val="en-US"/>
              </w:rPr>
              <w:t>i</w:t>
            </w:r>
            <w:r w:rsidR="00655805" w:rsidRPr="005D6F12">
              <w:rPr>
                <w:highlight w:val="yellow"/>
                <w:lang w:val="en-US"/>
              </w:rPr>
              <w:t>vacaftor</w:t>
            </w:r>
            <w:r>
              <w:rPr>
                <w:highlight w:val="yellow"/>
                <w:lang w:val="en-US"/>
              </w:rPr>
              <w:t xml:space="preserve"> </w:t>
            </w:r>
            <w:r>
              <w:rPr>
                <w:highlight w:val="yellow"/>
                <w:lang w:val="en-US"/>
              </w:rPr>
              <w:fldChar w:fldCharType="begin"/>
            </w:r>
            <w:r w:rsidR="006E3699">
              <w:rPr>
                <w:highlight w:val="yellow"/>
                <w:lang w:val="en-US"/>
              </w:rPr>
              <w:instrText>ADDIN CITAVI.PLACEHOLDER 7903a010-134f-485a-8855-af01abd4bea6 PFBsYWNlaG9sZGVyPg0KICA8QWRkSW5WZXJzaW9uPjUuNy4wLjA8L0FkZEluVmVyc2lvbj4NCiAgPElkPjc5MDNhMDEwLTEzNGYtNDg1YS04ODU1LWFmMDFhYmQ0YmVhNjwvSWQ+DQogIDxFbnRyaWVzPg0KICAgIDxFbnRyeT4NCiAgICAgIDxJZD41NTdjNzk1OS1hNGE0LTRkMGYtYmEzOC03MGE1NWU1YzcyMzI8L0lkPg0KICAgICAgPFJlZmVyZW5jZUlkPmEyYWQwY2E1LTE0YWUtNDYyZi1hZmVjLWVlMzA0ZTIwZGE1Yj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bGFuY3kgZXQgYWwuIDIwMTQpPC9UZXh0Pg0KICAgIDwvVGV4dFVuaXQ+DQogIDwvVGV4dFVuaXRzPg0KPC9QbGFjZWhvbGRlcj4=</w:instrText>
            </w:r>
            <w:r>
              <w:rPr>
                <w:highlight w:val="yellow"/>
                <w:lang w:val="en-US"/>
              </w:rPr>
              <w:fldChar w:fldCharType="separate"/>
            </w:r>
            <w:bookmarkStart w:id="321" w:name="_CTVP0017903a010134f485a8855af01abd4bea6"/>
            <w:r w:rsidR="006E3699">
              <w:rPr>
                <w:highlight w:val="yellow"/>
                <w:lang w:val="en-US"/>
              </w:rPr>
              <w:t>(Clancy et al. 2014)</w:t>
            </w:r>
            <w:bookmarkEnd w:id="321"/>
            <w:r>
              <w:rPr>
                <w:highlight w:val="yellow"/>
                <w:lang w:val="en-US"/>
              </w:rPr>
              <w:fldChar w:fldCharType="end"/>
            </w:r>
          </w:p>
        </w:tc>
        <w:tc>
          <w:tcPr>
            <w:tcW w:w="1842" w:type="dxa"/>
            <w:noWrap/>
            <w:hideMark/>
          </w:tcPr>
          <w:p w14:paraId="47AA3546"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CFTR</w:t>
            </w:r>
          </w:p>
        </w:tc>
        <w:tc>
          <w:tcPr>
            <w:tcW w:w="2694" w:type="dxa"/>
            <w:noWrap/>
            <w:hideMark/>
          </w:tcPr>
          <w:p w14:paraId="67CAA694"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64656809" w14:textId="68C6CFF4" w:rsidR="00655805" w:rsidRPr="005D6F12" w:rsidRDefault="00E50FE7" w:rsidP="00E50FE7">
            <w:pPr>
              <w:rPr>
                <w:rFonts w:cstheme="minorHAnsi"/>
                <w:bCs/>
                <w:szCs w:val="24"/>
                <w:highlight w:val="yellow"/>
                <w:lang w:val="en-US"/>
              </w:rPr>
            </w:pPr>
            <w:r w:rsidRPr="005D6F12">
              <w:rPr>
                <w:highlight w:val="yellow"/>
                <w:lang w:val="en-US"/>
              </w:rPr>
              <w:t xml:space="preserve">yes, only </w:t>
            </w:r>
            <w:r w:rsidR="00655805" w:rsidRPr="005D6F12">
              <w:rPr>
                <w:highlight w:val="yellow"/>
                <w:lang w:val="en-US"/>
              </w:rPr>
              <w:t xml:space="preserve">for paediatric patients </w:t>
            </w:r>
            <w:r w:rsidR="00655805" w:rsidRPr="005D6F12">
              <w:rPr>
                <w:rFonts w:cstheme="minorHAnsi"/>
                <w:bCs/>
                <w:szCs w:val="24"/>
                <w:highlight w:val="yellow"/>
                <w:lang w:val="en-US"/>
              </w:rPr>
              <w:t>≥</w:t>
            </w:r>
            <w:r w:rsidR="00655805" w:rsidRPr="005D6F12">
              <w:rPr>
                <w:highlight w:val="yellow"/>
                <w:lang w:val="en-US"/>
              </w:rPr>
              <w:t xml:space="preserve">6 years </w:t>
            </w:r>
          </w:p>
        </w:tc>
      </w:tr>
      <w:tr w:rsidR="00655805" w:rsidRPr="00D53154" w14:paraId="12C0DA41" w14:textId="77777777" w:rsidTr="00B959DB">
        <w:trPr>
          <w:trHeight w:val="300"/>
        </w:trPr>
        <w:tc>
          <w:tcPr>
            <w:tcW w:w="2689" w:type="dxa"/>
          </w:tcPr>
          <w:p w14:paraId="56E6F3AD" w14:textId="0B27BCCE" w:rsidR="00655805" w:rsidRPr="005D6F12" w:rsidRDefault="00655805" w:rsidP="00655805">
            <w:pPr>
              <w:rPr>
                <w:highlight w:val="yellow"/>
                <w:lang w:val="en-US"/>
              </w:rPr>
            </w:pPr>
            <w:r w:rsidRPr="005D6F12">
              <w:rPr>
                <w:highlight w:val="yellow"/>
                <w:lang w:val="en-US"/>
              </w:rPr>
              <w:t>ondansetron, tropisetron</w:t>
            </w:r>
            <w:r w:rsidR="00850963">
              <w:rPr>
                <w:highlight w:val="yellow"/>
                <w:lang w:val="en-US"/>
              </w:rPr>
              <w:t xml:space="preserve"> </w:t>
            </w:r>
            <w:r w:rsidR="00850963">
              <w:rPr>
                <w:highlight w:val="yellow"/>
                <w:lang w:val="en-US"/>
              </w:rPr>
              <w:fldChar w:fldCharType="begin"/>
            </w:r>
            <w:r w:rsidR="006E3699">
              <w:rPr>
                <w:highlight w:val="yellow"/>
                <w:lang w:val="en-US"/>
              </w:rPr>
              <w:instrText>ADDIN CITAVI.PLACEHOLDER 0a6d13d5-acd5-43cc-89d6-fe25f607e1b8 PFBsYWNlaG9sZGVyPg0KICA8QWRkSW5WZXJzaW9uPjUuNy4wLjA8L0FkZEluVmVyc2lvbj4NCiAgPElkPjBhNmQxM2Q1LWFjZDUtNDNjYy04OWQ2LWZlMjVmNjA3ZTFiODwvSWQ+DQogIDxFbnRyaWVzPg0KICAgIDxFbnRyeT4NCiAgICAgIDxJZD45YjU5YWYzMC0xNGQxLTRjNDctOGQ1MC02NmM1NjA0MWM2OWU8L0lkPg0KICAgICAgPFJlZmVyZW5jZUlkPjUyMTM0NmZhLTU3MmEtNDIzZS05MGJlLTljYmUzMDlmMzIwM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VsbCBldCBhbC4gMjAxNyk8L1RleHQ+DQogICAgPC9UZXh0VW5pdD4NCiAgPC9UZXh0VW5pdHM+DQo8L1BsYWNlaG9sZGVyPg==</w:instrText>
            </w:r>
            <w:r w:rsidR="00850963">
              <w:rPr>
                <w:highlight w:val="yellow"/>
                <w:lang w:val="en-US"/>
              </w:rPr>
              <w:fldChar w:fldCharType="separate"/>
            </w:r>
            <w:bookmarkStart w:id="322" w:name="_CTVP0010a6d13d5acd543cc89d6fe25f607e1b8"/>
            <w:r w:rsidR="006E3699">
              <w:rPr>
                <w:highlight w:val="yellow"/>
                <w:lang w:val="en-US"/>
              </w:rPr>
              <w:t>(Bell et al. 2017)</w:t>
            </w:r>
            <w:bookmarkEnd w:id="322"/>
            <w:r w:rsidR="00850963">
              <w:rPr>
                <w:highlight w:val="yellow"/>
                <w:lang w:val="en-US"/>
              </w:rPr>
              <w:fldChar w:fldCharType="end"/>
            </w:r>
          </w:p>
        </w:tc>
        <w:tc>
          <w:tcPr>
            <w:tcW w:w="1842" w:type="dxa"/>
            <w:noWrap/>
            <w:hideMark/>
          </w:tcPr>
          <w:p w14:paraId="751F1181"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CYP2D6</w:t>
            </w:r>
          </w:p>
        </w:tc>
        <w:tc>
          <w:tcPr>
            <w:tcW w:w="2694" w:type="dxa"/>
            <w:noWrap/>
            <w:hideMark/>
          </w:tcPr>
          <w:p w14:paraId="43EF8404"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no</w:t>
            </w:r>
          </w:p>
        </w:tc>
        <w:tc>
          <w:tcPr>
            <w:tcW w:w="2693" w:type="dxa"/>
            <w:hideMark/>
          </w:tcPr>
          <w:p w14:paraId="56A8548F" w14:textId="1ABB4EAF" w:rsidR="00655805" w:rsidRPr="005D6F12" w:rsidRDefault="00793860" w:rsidP="00793860">
            <w:pPr>
              <w:rPr>
                <w:rFonts w:cstheme="minorHAnsi"/>
                <w:bCs/>
                <w:szCs w:val="24"/>
                <w:highlight w:val="yellow"/>
                <w:lang w:val="en-US"/>
              </w:rPr>
            </w:pPr>
            <w:r w:rsidRPr="005D6F12">
              <w:rPr>
                <w:rFonts w:cstheme="minorHAnsi"/>
                <w:bCs/>
                <w:szCs w:val="24"/>
                <w:highlight w:val="yellow"/>
                <w:lang w:val="en-US"/>
              </w:rPr>
              <w:t>n</w:t>
            </w:r>
            <w:r w:rsidR="00655805" w:rsidRPr="005D6F12">
              <w:rPr>
                <w:rFonts w:cstheme="minorHAnsi"/>
                <w:bCs/>
                <w:szCs w:val="24"/>
                <w:highlight w:val="yellow"/>
                <w:lang w:val="en-US"/>
              </w:rPr>
              <w:t>o</w:t>
            </w:r>
          </w:p>
        </w:tc>
      </w:tr>
      <w:tr w:rsidR="00655805" w:rsidRPr="00850963" w14:paraId="31E567F5" w14:textId="77777777" w:rsidTr="00B959DB">
        <w:trPr>
          <w:trHeight w:val="300"/>
        </w:trPr>
        <w:tc>
          <w:tcPr>
            <w:tcW w:w="2689" w:type="dxa"/>
          </w:tcPr>
          <w:p w14:paraId="0B819D19" w14:textId="2809D5C1" w:rsidR="00655805" w:rsidRPr="005D6F12" w:rsidRDefault="00655805" w:rsidP="00655805">
            <w:pPr>
              <w:rPr>
                <w:highlight w:val="yellow"/>
                <w:lang w:val="en-US"/>
              </w:rPr>
            </w:pPr>
            <w:r w:rsidRPr="005D6F12">
              <w:rPr>
                <w:highlight w:val="yellow"/>
                <w:lang w:val="en-US"/>
              </w:rPr>
              <w:t>peginterferon alfa-2a, peginterferon alfa-2b, ribavirin</w:t>
            </w:r>
            <w:r w:rsidR="006E3699">
              <w:rPr>
                <w:highlight w:val="yellow"/>
                <w:lang w:val="en-US"/>
              </w:rPr>
              <w:t xml:space="preserve"> </w:t>
            </w:r>
            <w:r w:rsidR="006E3699">
              <w:rPr>
                <w:highlight w:val="yellow"/>
                <w:lang w:val="en-US"/>
              </w:rPr>
              <w:fldChar w:fldCharType="begin"/>
            </w:r>
            <w:r w:rsidR="006E3699">
              <w:rPr>
                <w:highlight w:val="yellow"/>
                <w:lang w:val="en-US"/>
              </w:rPr>
              <w:instrText>ADDIN CITAVI.PLACEHOLDER 4e3ac313-af94-4d54-9790-8b6813b9dc3d PFBsYWNlaG9sZGVyPg0KICA8QWRkSW5WZXJzaW9uPjUuNy4wLjA8L0FkZEluVmVyc2lvbj4NCiAgPElkPjRlM2FjMzEzLWFmOTQtNGQ1NC05NzkwLThiNjgxM2I5ZGMzZDwvSWQ+DQogIDxFbnRyaWVzPg0KICAgIDxFbnRyeT4NCiAgICAgIDxJZD5mM2IyNDA0MS00ZTY0LTRhODctYmFiMi1kYmJmOWI1MzRiZWE8L0lkPg0KICAgICAgPFJlZmVyZW5jZUlkPjUzZWYwZjA0LTE3OTEtNDRkOC1hM2NkLTJlNDg3NDhiZTM3O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11aXIgZXQgYWwuIDIwMTQpPC9UZXh0Pg0KICAgIDwvVGV4dFVuaXQ+DQogIDwvVGV4dFVuaXRzPg0KPC9QbGFjZWhvbGRlcj4=</w:instrText>
            </w:r>
            <w:r w:rsidR="006E3699">
              <w:rPr>
                <w:highlight w:val="yellow"/>
                <w:lang w:val="en-US"/>
              </w:rPr>
              <w:fldChar w:fldCharType="separate"/>
            </w:r>
            <w:bookmarkStart w:id="323" w:name="_CTVP0014e3ac313af944d5497908b6813b9dc3d"/>
            <w:r w:rsidR="006E3699">
              <w:rPr>
                <w:highlight w:val="yellow"/>
                <w:lang w:val="en-US"/>
              </w:rPr>
              <w:t>(Muir et al. 2014)</w:t>
            </w:r>
            <w:bookmarkEnd w:id="323"/>
            <w:r w:rsidR="006E3699">
              <w:rPr>
                <w:highlight w:val="yellow"/>
                <w:lang w:val="en-US"/>
              </w:rPr>
              <w:fldChar w:fldCharType="end"/>
            </w:r>
          </w:p>
        </w:tc>
        <w:tc>
          <w:tcPr>
            <w:tcW w:w="1842" w:type="dxa"/>
            <w:noWrap/>
            <w:hideMark/>
          </w:tcPr>
          <w:p w14:paraId="06748561" w14:textId="77777777" w:rsidR="00655805" w:rsidRPr="00D5793F" w:rsidRDefault="00655805" w:rsidP="00655805">
            <w:pPr>
              <w:rPr>
                <w:rFonts w:cstheme="minorHAnsi"/>
                <w:bCs/>
                <w:szCs w:val="24"/>
                <w:highlight w:val="yellow"/>
                <w:lang w:val="en-US"/>
              </w:rPr>
            </w:pPr>
            <w:r w:rsidRPr="00D5793F">
              <w:rPr>
                <w:rFonts w:cstheme="minorHAnsi"/>
                <w:bCs/>
                <w:szCs w:val="24"/>
                <w:highlight w:val="yellow"/>
                <w:lang w:val="en-US"/>
              </w:rPr>
              <w:t>IFNL3</w:t>
            </w:r>
          </w:p>
        </w:tc>
        <w:tc>
          <w:tcPr>
            <w:tcW w:w="2694" w:type="dxa"/>
            <w:noWrap/>
            <w:hideMark/>
          </w:tcPr>
          <w:p w14:paraId="3F2D7DAE" w14:textId="77777777" w:rsidR="00655805" w:rsidRPr="00850963" w:rsidRDefault="00655805" w:rsidP="00655805">
            <w:pPr>
              <w:rPr>
                <w:rFonts w:cstheme="minorHAnsi"/>
                <w:bCs/>
                <w:szCs w:val="24"/>
                <w:highlight w:val="yellow"/>
                <w:lang w:val="en-US"/>
              </w:rPr>
            </w:pPr>
            <w:r w:rsidRPr="00E91E45">
              <w:rPr>
                <w:rFonts w:cstheme="minorHAnsi"/>
                <w:bCs/>
                <w:szCs w:val="24"/>
                <w:highlight w:val="yellow"/>
                <w:lang w:val="en-US"/>
              </w:rPr>
              <w:t>n</w:t>
            </w:r>
            <w:r w:rsidRPr="00850963">
              <w:rPr>
                <w:rFonts w:cstheme="minorHAnsi"/>
                <w:bCs/>
                <w:szCs w:val="24"/>
                <w:highlight w:val="yellow"/>
                <w:lang w:val="en-US"/>
              </w:rPr>
              <w:t>o</w:t>
            </w:r>
          </w:p>
        </w:tc>
        <w:tc>
          <w:tcPr>
            <w:tcW w:w="2693" w:type="dxa"/>
            <w:hideMark/>
          </w:tcPr>
          <w:p w14:paraId="4F3B52D4" w14:textId="5A1EFA57" w:rsidR="00655805" w:rsidRPr="00850963" w:rsidRDefault="00793860" w:rsidP="00793860">
            <w:pPr>
              <w:rPr>
                <w:rFonts w:cstheme="minorHAnsi"/>
                <w:bCs/>
                <w:szCs w:val="24"/>
                <w:highlight w:val="yellow"/>
                <w:lang w:val="en-US"/>
              </w:rPr>
            </w:pPr>
            <w:r w:rsidRPr="00850963">
              <w:rPr>
                <w:rFonts w:cstheme="minorHAnsi"/>
                <w:bCs/>
                <w:szCs w:val="24"/>
                <w:highlight w:val="yellow"/>
                <w:lang w:val="en-US"/>
              </w:rPr>
              <w:t>n</w:t>
            </w:r>
            <w:r w:rsidR="00655805" w:rsidRPr="00850963">
              <w:rPr>
                <w:rFonts w:cstheme="minorHAnsi"/>
                <w:bCs/>
                <w:szCs w:val="24"/>
                <w:highlight w:val="yellow"/>
                <w:lang w:val="en-US"/>
              </w:rPr>
              <w:t>o</w:t>
            </w:r>
          </w:p>
        </w:tc>
      </w:tr>
      <w:tr w:rsidR="00655805" w:rsidRPr="00850963" w14:paraId="02CDB8E1" w14:textId="77777777" w:rsidTr="00B959DB">
        <w:trPr>
          <w:trHeight w:val="300"/>
        </w:trPr>
        <w:tc>
          <w:tcPr>
            <w:tcW w:w="2689" w:type="dxa"/>
          </w:tcPr>
          <w:p w14:paraId="48D1ECC8" w14:textId="7EB9AB2F" w:rsidR="00655805" w:rsidRPr="005D6F12" w:rsidRDefault="006E3699" w:rsidP="00655805">
            <w:pPr>
              <w:rPr>
                <w:highlight w:val="yellow"/>
                <w:lang w:val="en-US"/>
              </w:rPr>
            </w:pPr>
            <w:r>
              <w:rPr>
                <w:highlight w:val="yellow"/>
                <w:lang w:val="en-US"/>
              </w:rPr>
              <w:t>r</w:t>
            </w:r>
            <w:r w:rsidR="00655805" w:rsidRPr="005D6F12">
              <w:rPr>
                <w:highlight w:val="yellow"/>
                <w:lang w:val="en-US"/>
              </w:rPr>
              <w:t>asburicase</w:t>
            </w:r>
            <w:r>
              <w:rPr>
                <w:highlight w:val="yellow"/>
                <w:lang w:val="en-US"/>
              </w:rPr>
              <w:t xml:space="preserve"> </w:t>
            </w:r>
            <w:r>
              <w:rPr>
                <w:highlight w:val="yellow"/>
                <w:lang w:val="en-US"/>
              </w:rPr>
              <w:fldChar w:fldCharType="begin"/>
            </w:r>
            <w:r>
              <w:rPr>
                <w:highlight w:val="yellow"/>
                <w:lang w:val="en-US"/>
              </w:rPr>
              <w:instrText>ADDIN CITAVI.PLACEHOLDER d4cd4852-ee1d-44d9-9f54-fac2d435640a PFBsYWNlaG9sZGVyPg0KICA8QWRkSW5WZXJzaW9uPjUuNy4wLjA8L0FkZEluVmVyc2lvbj4NCiAgPElkPmQ0Y2Q0ODUyLWVlMWQtNDRkOS05ZjU0LWZhYzJkNDM1NjQwYTwvSWQ+DQogIDxFbnRyaWVzPg0KICAgIDxFbnRyeT4NCiAgICAgIDxJZD5kN2ZjNDU1Ny0xZDkwLTQyZGUtODlkMi0wNTRiOTdlNTI1YTU8L0lkPg0KICAgICAgPFJlZmVyZW5jZUlkPjk5M2M5YWI4LTU2MGUtNDUwYy04OWVjLWQ3YThhMDRjYjk2Z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lbGxpbmcgZXQgYWwuIDIwMTQpPC9UZXh0Pg0KICAgIDwvVGV4dFVuaXQ+DQogIDwvVGV4dFVuaXRzPg0KPC9QbGFjZWhvbGRlcj4=</w:instrText>
            </w:r>
            <w:r>
              <w:rPr>
                <w:highlight w:val="yellow"/>
                <w:lang w:val="en-US"/>
              </w:rPr>
              <w:fldChar w:fldCharType="separate"/>
            </w:r>
            <w:bookmarkStart w:id="324" w:name="_CTVP001d4cd4852ee1d44d99f54fac2d435640a"/>
            <w:r>
              <w:rPr>
                <w:highlight w:val="yellow"/>
                <w:lang w:val="en-US"/>
              </w:rPr>
              <w:t>(Relling et al. 2014)</w:t>
            </w:r>
            <w:bookmarkEnd w:id="324"/>
            <w:r>
              <w:rPr>
                <w:highlight w:val="yellow"/>
                <w:lang w:val="en-US"/>
              </w:rPr>
              <w:fldChar w:fldCharType="end"/>
            </w:r>
          </w:p>
        </w:tc>
        <w:tc>
          <w:tcPr>
            <w:tcW w:w="1842" w:type="dxa"/>
            <w:noWrap/>
            <w:hideMark/>
          </w:tcPr>
          <w:p w14:paraId="38759923"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G6PD</w:t>
            </w:r>
          </w:p>
        </w:tc>
        <w:tc>
          <w:tcPr>
            <w:tcW w:w="2694" w:type="dxa"/>
            <w:noWrap/>
            <w:hideMark/>
          </w:tcPr>
          <w:p w14:paraId="12809D73"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6B24EE0F" w14:textId="076E0AD7" w:rsidR="00655805" w:rsidRPr="005D6F12" w:rsidRDefault="00793860" w:rsidP="00793860">
            <w:pPr>
              <w:rPr>
                <w:rFonts w:cstheme="minorHAnsi"/>
                <w:bCs/>
                <w:szCs w:val="24"/>
                <w:highlight w:val="yellow"/>
                <w:lang w:val="en-US"/>
              </w:rPr>
            </w:pPr>
            <w:r w:rsidRPr="005D6F12">
              <w:rPr>
                <w:highlight w:val="yellow"/>
                <w:lang w:val="en-US"/>
              </w:rPr>
              <w:t>y</w:t>
            </w:r>
            <w:r w:rsidR="00E50FE7" w:rsidRPr="005D6F12">
              <w:rPr>
                <w:highlight w:val="yellow"/>
                <w:lang w:val="en-US"/>
              </w:rPr>
              <w:t>es</w:t>
            </w:r>
          </w:p>
        </w:tc>
      </w:tr>
      <w:tr w:rsidR="00655805" w:rsidRPr="00850963" w14:paraId="5A95ACC2" w14:textId="77777777" w:rsidTr="00B959DB">
        <w:trPr>
          <w:trHeight w:val="300"/>
        </w:trPr>
        <w:tc>
          <w:tcPr>
            <w:tcW w:w="2689" w:type="dxa"/>
          </w:tcPr>
          <w:p w14:paraId="293A33EE" w14:textId="0643C723" w:rsidR="00655805" w:rsidRPr="005D6F12" w:rsidRDefault="006E3699" w:rsidP="00655805">
            <w:pPr>
              <w:rPr>
                <w:highlight w:val="yellow"/>
                <w:lang w:val="en-US"/>
              </w:rPr>
            </w:pPr>
            <w:r>
              <w:rPr>
                <w:highlight w:val="yellow"/>
                <w:lang w:val="en-US"/>
              </w:rPr>
              <w:t>s</w:t>
            </w:r>
            <w:r w:rsidR="00655805" w:rsidRPr="005D6F12">
              <w:rPr>
                <w:highlight w:val="yellow"/>
                <w:lang w:val="en-US"/>
              </w:rPr>
              <w:t>imvastatin</w:t>
            </w:r>
            <w:r>
              <w:rPr>
                <w:highlight w:val="yellow"/>
                <w:lang w:val="en-US"/>
              </w:rPr>
              <w:t xml:space="preserve"> </w:t>
            </w:r>
            <w:r>
              <w:rPr>
                <w:highlight w:val="yellow"/>
                <w:lang w:val="en-US"/>
              </w:rPr>
              <w:fldChar w:fldCharType="begin"/>
            </w:r>
            <w:r>
              <w:rPr>
                <w:highlight w:val="yellow"/>
                <w:lang w:val="en-US"/>
              </w:rPr>
              <w:instrText>ADDIN CITAVI.PLACEHOLDER a961d881-7d1e-443c-9147-acb4635408ca PFBsYWNlaG9sZGVyPg0KICA8QWRkSW5WZXJzaW9uPjUuNy4wLjA8L0FkZEluVmVyc2lvbj4NCiAgPElkPmE5NjFkODgxLTdkMWUtNDQzYy05MTQ3LWFjYjQ2MzU0MDhjYTwvSWQ+DQogIDxFbnRyaWVzPg0KICAgIDxFbnRyeT4NCiAgICAgIDxJZD5iZDJmMDAzNy05MDQ5LTQ4YjctOGU2Zi0wOTExNmRjNTBiMmQ8L0lkPg0KICAgICAgPFJlZmVyZW5jZUlkPjMzMmIyYzA3LTliYjUtNGJjNS05N2YxLTg2OWI5NzhhNWE3Nz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YW1zZXkgZXQgYWwuIDIwMTQpPC9UZXh0Pg0KICAgIDwvVGV4dFVuaXQ+DQogIDwvVGV4dFVuaXRzPg0KPC9QbGFjZWhvbGRlcj4=</w:instrText>
            </w:r>
            <w:r>
              <w:rPr>
                <w:highlight w:val="yellow"/>
                <w:lang w:val="en-US"/>
              </w:rPr>
              <w:fldChar w:fldCharType="separate"/>
            </w:r>
            <w:bookmarkStart w:id="325" w:name="_CTVP001a961d8817d1e443c9147acb4635408ca"/>
            <w:r>
              <w:rPr>
                <w:highlight w:val="yellow"/>
                <w:lang w:val="en-US"/>
              </w:rPr>
              <w:t>(Ramsey et al. 2014)</w:t>
            </w:r>
            <w:bookmarkEnd w:id="325"/>
            <w:r>
              <w:rPr>
                <w:highlight w:val="yellow"/>
                <w:lang w:val="en-US"/>
              </w:rPr>
              <w:fldChar w:fldCharType="end"/>
            </w:r>
          </w:p>
        </w:tc>
        <w:tc>
          <w:tcPr>
            <w:tcW w:w="1842" w:type="dxa"/>
            <w:noWrap/>
            <w:hideMark/>
          </w:tcPr>
          <w:p w14:paraId="38E7010A" w14:textId="77777777" w:rsidR="00655805" w:rsidRPr="00850963" w:rsidRDefault="00655805" w:rsidP="00655805">
            <w:pPr>
              <w:rPr>
                <w:rFonts w:cstheme="minorHAnsi"/>
                <w:bCs/>
                <w:szCs w:val="24"/>
                <w:highlight w:val="yellow"/>
                <w:lang w:val="en-US"/>
              </w:rPr>
            </w:pPr>
            <w:r w:rsidRPr="00850963">
              <w:rPr>
                <w:rFonts w:cstheme="minorHAnsi"/>
                <w:bCs/>
                <w:szCs w:val="24"/>
                <w:highlight w:val="yellow"/>
                <w:lang w:val="en-US"/>
              </w:rPr>
              <w:t>SLCO1B1</w:t>
            </w:r>
          </w:p>
        </w:tc>
        <w:tc>
          <w:tcPr>
            <w:tcW w:w="2694" w:type="dxa"/>
            <w:noWrap/>
            <w:hideMark/>
          </w:tcPr>
          <w:p w14:paraId="111FA35E" w14:textId="77777777" w:rsidR="00655805" w:rsidRPr="00850963" w:rsidRDefault="00655805" w:rsidP="00655805">
            <w:pPr>
              <w:rPr>
                <w:rFonts w:cstheme="minorHAnsi"/>
                <w:bCs/>
                <w:szCs w:val="24"/>
                <w:highlight w:val="yellow"/>
                <w:lang w:val="en-US"/>
              </w:rPr>
            </w:pPr>
            <w:r w:rsidRPr="00850963">
              <w:rPr>
                <w:rFonts w:cstheme="minorHAnsi"/>
                <w:bCs/>
                <w:szCs w:val="24"/>
                <w:highlight w:val="yellow"/>
                <w:lang w:val="en-US"/>
              </w:rPr>
              <w:t>yes</w:t>
            </w:r>
          </w:p>
        </w:tc>
        <w:tc>
          <w:tcPr>
            <w:tcW w:w="2693" w:type="dxa"/>
            <w:hideMark/>
          </w:tcPr>
          <w:p w14:paraId="05CB129C" w14:textId="42D54E11" w:rsidR="00655805" w:rsidRPr="00850963" w:rsidRDefault="00793860" w:rsidP="00793860">
            <w:pPr>
              <w:rPr>
                <w:rFonts w:cstheme="minorHAnsi"/>
                <w:bCs/>
                <w:szCs w:val="24"/>
                <w:highlight w:val="yellow"/>
                <w:lang w:val="en-US"/>
              </w:rPr>
            </w:pPr>
            <w:r w:rsidRPr="00850963">
              <w:rPr>
                <w:rFonts w:cstheme="minorHAnsi"/>
                <w:bCs/>
                <w:szCs w:val="24"/>
                <w:highlight w:val="yellow"/>
                <w:lang w:val="en-US"/>
              </w:rPr>
              <w:t>n</w:t>
            </w:r>
            <w:r w:rsidR="00655805" w:rsidRPr="00850963">
              <w:rPr>
                <w:rFonts w:cstheme="minorHAnsi"/>
                <w:bCs/>
                <w:szCs w:val="24"/>
                <w:highlight w:val="yellow"/>
                <w:lang w:val="en-US"/>
              </w:rPr>
              <w:t>o</w:t>
            </w:r>
          </w:p>
        </w:tc>
      </w:tr>
      <w:tr w:rsidR="00655805" w:rsidRPr="00850963" w14:paraId="63BC3CF0" w14:textId="77777777" w:rsidTr="00B959DB">
        <w:trPr>
          <w:trHeight w:val="510"/>
        </w:trPr>
        <w:tc>
          <w:tcPr>
            <w:tcW w:w="2689" w:type="dxa"/>
          </w:tcPr>
          <w:p w14:paraId="3B117042" w14:textId="16897C44" w:rsidR="00655805" w:rsidRPr="005D6F12" w:rsidRDefault="00850963" w:rsidP="00655805">
            <w:pPr>
              <w:rPr>
                <w:highlight w:val="yellow"/>
                <w:lang w:val="en-US"/>
              </w:rPr>
            </w:pPr>
            <w:r>
              <w:rPr>
                <w:highlight w:val="yellow"/>
                <w:lang w:val="en-US"/>
              </w:rPr>
              <w:t>t</w:t>
            </w:r>
            <w:r w:rsidR="00655805" w:rsidRPr="005D6F12">
              <w:rPr>
                <w:highlight w:val="yellow"/>
                <w:lang w:val="en-US"/>
              </w:rPr>
              <w:t>acrolimus</w:t>
            </w:r>
            <w:r>
              <w:rPr>
                <w:highlight w:val="yellow"/>
                <w:lang w:val="en-US"/>
              </w:rPr>
              <w:t xml:space="preserve"> </w:t>
            </w:r>
            <w:r>
              <w:rPr>
                <w:highlight w:val="yellow"/>
                <w:lang w:val="en-US"/>
              </w:rPr>
              <w:fldChar w:fldCharType="begin"/>
            </w:r>
            <w:r w:rsidR="00696DA1">
              <w:rPr>
                <w:highlight w:val="yellow"/>
                <w:lang w:val="en-US"/>
              </w:rPr>
              <w:instrText>ADDIN CITAVI.PLACEHOLDER 50e8035e-911d-4ca8-a043-06fe895024d1 PFBsYWNlaG9sZGVyPg0KICA8QWRkSW5WZXJzaW9uPjUuNy4wLjA8L0FkZEluVmVyc2lvbj4NCiAgPElkPjUwZTgwMzVlLTkxMWQtNGNhOC1hMDQzLTA2ZmU4OTUwMjRkMTwvSWQ+DQogIDxFbnRyaWVzPg0KICAgIDxFbnRyeT4NCiAgICAgIDxJZD5jZGZiZjllYS00YzFkLTQzMjktYTc0ZC1mY2Y0ZTU5ZjRkOTk8L0lkPg0KICAgICAgPFJlZmVyZW5jZUlkPjYyN2Q5ZDk1LTVlZTItNDIwOC1hYTZiLTNmZDI4NjJmOTFhN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aXJkd2VsbCBldCBhbC4gMjAxNWIpPC9UZXh0Pg0KICAgIDwvVGV4dFVuaXQ+DQogIDwvVGV4dFVuaXRzPg0KPC9QbGFjZWhvbGRlcj4=</w:instrText>
            </w:r>
            <w:r>
              <w:rPr>
                <w:highlight w:val="yellow"/>
                <w:lang w:val="en-US"/>
              </w:rPr>
              <w:fldChar w:fldCharType="separate"/>
            </w:r>
            <w:bookmarkStart w:id="326" w:name="_CTVP00150e8035e911d4ca8a04306fe895024d1"/>
            <w:r w:rsidR="00A21245">
              <w:rPr>
                <w:highlight w:val="yellow"/>
                <w:lang w:val="en-US"/>
              </w:rPr>
              <w:t>(Birdwell et al. 2015</w:t>
            </w:r>
            <w:r w:rsidR="00696DA1">
              <w:rPr>
                <w:highlight w:val="yellow"/>
                <w:lang w:val="en-US"/>
              </w:rPr>
              <w:t>)</w:t>
            </w:r>
            <w:bookmarkEnd w:id="326"/>
            <w:r>
              <w:rPr>
                <w:highlight w:val="yellow"/>
                <w:lang w:val="en-US"/>
              </w:rPr>
              <w:fldChar w:fldCharType="end"/>
            </w:r>
          </w:p>
        </w:tc>
        <w:tc>
          <w:tcPr>
            <w:tcW w:w="1842" w:type="dxa"/>
            <w:noWrap/>
            <w:hideMark/>
          </w:tcPr>
          <w:p w14:paraId="270C6F64"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CYP3A5</w:t>
            </w:r>
          </w:p>
        </w:tc>
        <w:tc>
          <w:tcPr>
            <w:tcW w:w="2694" w:type="dxa"/>
            <w:noWrap/>
            <w:hideMark/>
          </w:tcPr>
          <w:p w14:paraId="231A19E2"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3B5FC2AD" w14:textId="59E6E488" w:rsidR="00655805" w:rsidRPr="005D6F12" w:rsidRDefault="00E50FE7" w:rsidP="00E50FE7">
            <w:pPr>
              <w:rPr>
                <w:rFonts w:cstheme="minorHAnsi"/>
                <w:bCs/>
                <w:szCs w:val="24"/>
                <w:highlight w:val="yellow"/>
                <w:lang w:val="en-US"/>
              </w:rPr>
            </w:pPr>
            <w:r w:rsidRPr="005D6F12">
              <w:rPr>
                <w:highlight w:val="yellow"/>
                <w:lang w:val="en-US"/>
              </w:rPr>
              <w:t>yes</w:t>
            </w:r>
            <w:r w:rsidR="00655805" w:rsidRPr="005D6F12">
              <w:rPr>
                <w:highlight w:val="yellow"/>
                <w:lang w:val="en-US"/>
              </w:rPr>
              <w:t xml:space="preserve"> </w:t>
            </w:r>
          </w:p>
        </w:tc>
      </w:tr>
      <w:tr w:rsidR="00655805" w:rsidRPr="00850963" w14:paraId="75CC069E" w14:textId="77777777" w:rsidTr="00B959DB">
        <w:trPr>
          <w:trHeight w:val="300"/>
        </w:trPr>
        <w:tc>
          <w:tcPr>
            <w:tcW w:w="2689" w:type="dxa"/>
          </w:tcPr>
          <w:p w14:paraId="477AB813" w14:textId="19270977" w:rsidR="00655805" w:rsidRPr="005D6F12" w:rsidRDefault="00850963" w:rsidP="00655805">
            <w:pPr>
              <w:rPr>
                <w:highlight w:val="yellow"/>
                <w:lang w:val="en-US"/>
              </w:rPr>
            </w:pPr>
            <w:r>
              <w:rPr>
                <w:highlight w:val="yellow"/>
                <w:lang w:val="en-US"/>
              </w:rPr>
              <w:t>t</w:t>
            </w:r>
            <w:r w:rsidR="00655805" w:rsidRPr="005D6F12">
              <w:rPr>
                <w:highlight w:val="yellow"/>
                <w:lang w:val="en-US"/>
              </w:rPr>
              <w:t>amoxifen</w:t>
            </w:r>
            <w:r>
              <w:rPr>
                <w:highlight w:val="yellow"/>
                <w:lang w:val="en-US"/>
              </w:rPr>
              <w:t xml:space="preserve"> </w:t>
            </w:r>
            <w:r>
              <w:rPr>
                <w:highlight w:val="yellow"/>
                <w:lang w:val="en-US"/>
              </w:rPr>
              <w:fldChar w:fldCharType="begin"/>
            </w:r>
            <w:r w:rsidR="006E3699">
              <w:rPr>
                <w:highlight w:val="yellow"/>
                <w:lang w:val="en-US"/>
              </w:rPr>
              <w:instrText>ADDIN CITAVI.PLACEHOLDER 36890dd4-c273-4855-afbd-3557700e2aff PFBsYWNlaG9sZGVyPg0KICA8QWRkSW5WZXJzaW9uPjUuNy4wLjA8L0FkZEluVmVyc2lvbj4NCiAgPElkPjM2ODkwZGQ0LWMyNzMtNDg1NS1hZmJkLTM1NTc3MDBlMmFmZjwvSWQ+DQogIDxFbnRyaWVzPg0KICAgIDxFbnRyeT4NCiAgICAgIDxJZD5kYTA3NDE4ZS1jMzEyLTRmODItYmUzMi02NzNjZmI4MmYyNTA8L0lkPg0KICAgICAgPFJlZmVyZW5jZUlkPjA4MDA4OWM0LTg0YTctNGE0Mi1hYTA5LWZhZDVhNzQxMDBhY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b2V0eiBldCBhbC4gMjAxOCk8L1RleHQ+DQogICAgPC9UZXh0VW5pdD4NCiAgPC9UZXh0VW5pdHM+DQo8L1BsYWNlaG9sZGVyPg==</w:instrText>
            </w:r>
            <w:r>
              <w:rPr>
                <w:highlight w:val="yellow"/>
                <w:lang w:val="en-US"/>
              </w:rPr>
              <w:fldChar w:fldCharType="separate"/>
            </w:r>
            <w:bookmarkStart w:id="327" w:name="_CTVP00136890dd4c2734855afbd3557700e2aff"/>
            <w:r w:rsidR="006E3699">
              <w:rPr>
                <w:highlight w:val="yellow"/>
                <w:lang w:val="en-US"/>
              </w:rPr>
              <w:t>(Goetz et al. 2018)</w:t>
            </w:r>
            <w:bookmarkEnd w:id="327"/>
            <w:r>
              <w:rPr>
                <w:highlight w:val="yellow"/>
                <w:lang w:val="en-US"/>
              </w:rPr>
              <w:fldChar w:fldCharType="end"/>
            </w:r>
          </w:p>
        </w:tc>
        <w:tc>
          <w:tcPr>
            <w:tcW w:w="1842" w:type="dxa"/>
            <w:noWrap/>
            <w:hideMark/>
          </w:tcPr>
          <w:p w14:paraId="49F49887" w14:textId="77777777" w:rsidR="00655805" w:rsidRPr="00850963" w:rsidRDefault="00655805" w:rsidP="00655805">
            <w:pPr>
              <w:rPr>
                <w:rFonts w:cstheme="minorHAnsi"/>
                <w:bCs/>
                <w:szCs w:val="24"/>
                <w:highlight w:val="yellow"/>
                <w:lang w:val="en-US"/>
              </w:rPr>
            </w:pPr>
            <w:r w:rsidRPr="00850963">
              <w:rPr>
                <w:rFonts w:cstheme="minorHAnsi"/>
                <w:bCs/>
                <w:szCs w:val="24"/>
                <w:highlight w:val="yellow"/>
                <w:lang w:val="en-US"/>
              </w:rPr>
              <w:t>CYP2D6</w:t>
            </w:r>
          </w:p>
        </w:tc>
        <w:tc>
          <w:tcPr>
            <w:tcW w:w="2694" w:type="dxa"/>
            <w:noWrap/>
            <w:hideMark/>
          </w:tcPr>
          <w:p w14:paraId="478C54E6" w14:textId="77777777" w:rsidR="00655805" w:rsidRPr="00850963" w:rsidRDefault="00655805" w:rsidP="00655805">
            <w:pPr>
              <w:rPr>
                <w:rFonts w:cstheme="minorHAnsi"/>
                <w:bCs/>
                <w:szCs w:val="24"/>
                <w:highlight w:val="yellow"/>
                <w:lang w:val="en-US"/>
              </w:rPr>
            </w:pPr>
            <w:r w:rsidRPr="00850963">
              <w:rPr>
                <w:rFonts w:cstheme="minorHAnsi"/>
                <w:bCs/>
                <w:szCs w:val="24"/>
                <w:highlight w:val="yellow"/>
                <w:lang w:val="en-US"/>
              </w:rPr>
              <w:t>no</w:t>
            </w:r>
          </w:p>
        </w:tc>
        <w:tc>
          <w:tcPr>
            <w:tcW w:w="2693" w:type="dxa"/>
            <w:hideMark/>
          </w:tcPr>
          <w:p w14:paraId="6DA1DDEF" w14:textId="4DD8F81A" w:rsidR="00655805" w:rsidRPr="00850963" w:rsidRDefault="00793860" w:rsidP="00793860">
            <w:pPr>
              <w:rPr>
                <w:rFonts w:cstheme="minorHAnsi"/>
                <w:bCs/>
                <w:szCs w:val="24"/>
                <w:highlight w:val="yellow"/>
                <w:lang w:val="en-US"/>
              </w:rPr>
            </w:pPr>
            <w:r w:rsidRPr="00850963">
              <w:rPr>
                <w:rFonts w:cstheme="minorHAnsi"/>
                <w:bCs/>
                <w:szCs w:val="24"/>
                <w:highlight w:val="yellow"/>
                <w:lang w:val="en-US"/>
              </w:rPr>
              <w:t>n</w:t>
            </w:r>
            <w:r w:rsidR="00655805" w:rsidRPr="00850963">
              <w:rPr>
                <w:rFonts w:cstheme="minorHAnsi"/>
                <w:bCs/>
                <w:szCs w:val="24"/>
                <w:highlight w:val="yellow"/>
                <w:lang w:val="en-US"/>
              </w:rPr>
              <w:t>o</w:t>
            </w:r>
          </w:p>
        </w:tc>
      </w:tr>
      <w:tr w:rsidR="00655805" w:rsidRPr="00850963" w14:paraId="0A0B90AA" w14:textId="77777777" w:rsidTr="00B959DB">
        <w:trPr>
          <w:trHeight w:val="300"/>
        </w:trPr>
        <w:tc>
          <w:tcPr>
            <w:tcW w:w="2689" w:type="dxa"/>
          </w:tcPr>
          <w:p w14:paraId="2F26D1B6" w14:textId="5829AD14" w:rsidR="00655805" w:rsidRPr="005D6F12" w:rsidRDefault="006E3699" w:rsidP="00655805">
            <w:pPr>
              <w:rPr>
                <w:highlight w:val="yellow"/>
                <w:lang w:val="en-US"/>
              </w:rPr>
            </w:pPr>
            <w:r>
              <w:rPr>
                <w:highlight w:val="yellow"/>
                <w:lang w:val="en-US"/>
              </w:rPr>
              <w:t>v</w:t>
            </w:r>
            <w:r w:rsidR="00655805" w:rsidRPr="005D6F12">
              <w:rPr>
                <w:highlight w:val="yellow"/>
                <w:lang w:val="en-US"/>
              </w:rPr>
              <w:t>oriconazole</w:t>
            </w:r>
            <w:r w:rsidR="00850963">
              <w:rPr>
                <w:highlight w:val="yellow"/>
                <w:lang w:val="en-US"/>
              </w:rPr>
              <w:t xml:space="preserve"> </w:t>
            </w:r>
            <w:r>
              <w:rPr>
                <w:highlight w:val="yellow"/>
                <w:lang w:val="en-US"/>
              </w:rPr>
              <w:fldChar w:fldCharType="begin"/>
            </w:r>
            <w:r>
              <w:rPr>
                <w:highlight w:val="yellow"/>
                <w:lang w:val="en-US"/>
              </w:rPr>
              <w:instrText>ADDIN CITAVI.PLACEHOLDER 9d9d0bc9-3ca0-4154-bf3c-db4ca6274ced PFBsYWNlaG9sZGVyPg0KICA8QWRkSW5WZXJzaW9uPjUuNy4wLjA8L0FkZEluVmVyc2lvbj4NCiAgPElkPjlkOWQwYmM5LTNjYTAtNDE1NC1iZjNjLWRiNGNhNjI3NGNlZDwvSWQ+DQogIDxFbnRyaWVzPg0KICAgIDxFbnRyeT4NCiAgICAgIDxJZD4zYmU5Mzk2Mi0yOWIwLTQyNDYtYmMwZS03MzljMGM1NjYzNDk8L0lkPg0KICAgICAgPFJlZmVyZW5jZUlkPmJmZjQxYjNiLTZjNDQtNDc3MC04OGNjLTFiOGU1ZGUyYTA4M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vcml5YW1hIGV0IGFsLiAyMDE3KTwvVGV4dD4NCiAgICA8L1RleHRVbml0Pg0KICA8L1RleHRVbml0cz4NCjwvUGxhY2Vob2xkZXI+</w:instrText>
            </w:r>
            <w:r>
              <w:rPr>
                <w:highlight w:val="yellow"/>
                <w:lang w:val="en-US"/>
              </w:rPr>
              <w:fldChar w:fldCharType="separate"/>
            </w:r>
            <w:bookmarkStart w:id="328" w:name="_CTVP0019d9d0bc93ca04154bf3cdb4ca6274ced"/>
            <w:r>
              <w:rPr>
                <w:highlight w:val="yellow"/>
                <w:lang w:val="en-US"/>
              </w:rPr>
              <w:t>(Moriyama et al. 2017)</w:t>
            </w:r>
            <w:bookmarkEnd w:id="328"/>
            <w:r>
              <w:rPr>
                <w:highlight w:val="yellow"/>
                <w:lang w:val="en-US"/>
              </w:rPr>
              <w:fldChar w:fldCharType="end"/>
            </w:r>
          </w:p>
        </w:tc>
        <w:tc>
          <w:tcPr>
            <w:tcW w:w="1842" w:type="dxa"/>
            <w:noWrap/>
            <w:hideMark/>
          </w:tcPr>
          <w:p w14:paraId="7F4805C2"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CYP2C19</w:t>
            </w:r>
          </w:p>
        </w:tc>
        <w:tc>
          <w:tcPr>
            <w:tcW w:w="2694" w:type="dxa"/>
            <w:noWrap/>
            <w:hideMark/>
          </w:tcPr>
          <w:p w14:paraId="0911F118"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105AE4E3" w14:textId="4C15EF7B" w:rsidR="00655805" w:rsidRPr="005D6F12" w:rsidRDefault="00783C97" w:rsidP="00E50FE7">
            <w:pPr>
              <w:rPr>
                <w:rFonts w:cstheme="minorHAnsi"/>
                <w:bCs/>
                <w:szCs w:val="24"/>
                <w:highlight w:val="yellow"/>
                <w:lang w:val="en-US"/>
              </w:rPr>
            </w:pPr>
            <w:r>
              <w:rPr>
                <w:rFonts w:cstheme="minorHAnsi"/>
                <w:bCs/>
                <w:szCs w:val="24"/>
                <w:highlight w:val="yellow"/>
                <w:lang w:val="en-US"/>
              </w:rPr>
              <w:t>y</w:t>
            </w:r>
            <w:r w:rsidR="00E50FE7" w:rsidRPr="005D6F12">
              <w:rPr>
                <w:rFonts w:cstheme="minorHAnsi"/>
                <w:bCs/>
                <w:szCs w:val="24"/>
                <w:highlight w:val="yellow"/>
                <w:lang w:val="en-US"/>
              </w:rPr>
              <w:t>es</w:t>
            </w:r>
          </w:p>
        </w:tc>
      </w:tr>
      <w:tr w:rsidR="00655805" w:rsidRPr="00D53154" w14:paraId="44CA0499" w14:textId="77777777" w:rsidTr="00B959DB">
        <w:trPr>
          <w:trHeight w:val="300"/>
        </w:trPr>
        <w:tc>
          <w:tcPr>
            <w:tcW w:w="2689" w:type="dxa"/>
          </w:tcPr>
          <w:p w14:paraId="78B98612" w14:textId="0B8823BD" w:rsidR="00655805" w:rsidRPr="005D6F12" w:rsidRDefault="00850963" w:rsidP="00655805">
            <w:pPr>
              <w:rPr>
                <w:highlight w:val="yellow"/>
                <w:lang w:val="en-US"/>
              </w:rPr>
            </w:pPr>
            <w:r>
              <w:rPr>
                <w:highlight w:val="yellow"/>
                <w:lang w:val="en-US"/>
              </w:rPr>
              <w:t>w</w:t>
            </w:r>
            <w:r w:rsidR="00655805" w:rsidRPr="005D6F12">
              <w:rPr>
                <w:highlight w:val="yellow"/>
                <w:lang w:val="en-US"/>
              </w:rPr>
              <w:t>arfarin</w:t>
            </w:r>
            <w:r>
              <w:rPr>
                <w:highlight w:val="yellow"/>
                <w:lang w:val="en-US"/>
              </w:rPr>
              <w:t xml:space="preserve"> </w:t>
            </w:r>
            <w:r>
              <w:rPr>
                <w:highlight w:val="yellow"/>
                <w:lang w:val="en-US"/>
              </w:rPr>
              <w:fldChar w:fldCharType="begin"/>
            </w:r>
            <w:r w:rsidR="006E3699">
              <w:rPr>
                <w:highlight w:val="yellow"/>
                <w:lang w:val="en-US"/>
              </w:rPr>
              <w:instrText>ADDIN CITAVI.PLACEHOLDER 28dd82c8-e98e-40fd-8001-ec8289a37aba PFBsYWNlaG9sZGVyPg0KICA8QWRkSW5WZXJzaW9uPjUuNy4wLjA8L0FkZEluVmVyc2lvbj4NCiAgPElkPjI4ZGQ4MmM4LWU5OGUtNDBmZC04MDAxLWVjODI4OWEzN2FiYTwvSWQ+DQogIDxFbnRyaWVzPg0KICAgIDxFbnRyeT4NCiAgICAgIDxJZD42NjdmN2E3OS04ZDZiLTRiZGItOGU4Yi02ZDc2NTE3NDllNjM8L0lkPg0KICAgICAgPFJlZmVyZW5jZUlkPjEyZTYyNzM3LTMwNjQtNDMxYS05ZmVkLTdhMjBhZTRjMjNm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pvaG5zb24gZXQgYWwuIDIwMTcpPC9UZXh0Pg0KICAgIDwvVGV4dFVuaXQ+DQogIDwvVGV4dFVuaXRzPg0KPC9QbGFjZWhvbGRlcj4=</w:instrText>
            </w:r>
            <w:r>
              <w:rPr>
                <w:highlight w:val="yellow"/>
                <w:lang w:val="en-US"/>
              </w:rPr>
              <w:fldChar w:fldCharType="separate"/>
            </w:r>
            <w:bookmarkStart w:id="329" w:name="_CTVP00128dd82c8e98e40fd8001ec8289a37aba"/>
            <w:r w:rsidR="006E3699">
              <w:rPr>
                <w:highlight w:val="yellow"/>
                <w:lang w:val="en-US"/>
              </w:rPr>
              <w:t>(Johnson et al. 2017)</w:t>
            </w:r>
            <w:bookmarkEnd w:id="329"/>
            <w:r>
              <w:rPr>
                <w:highlight w:val="yellow"/>
                <w:lang w:val="en-US"/>
              </w:rPr>
              <w:fldChar w:fldCharType="end"/>
            </w:r>
          </w:p>
        </w:tc>
        <w:tc>
          <w:tcPr>
            <w:tcW w:w="1842" w:type="dxa"/>
            <w:noWrap/>
            <w:hideMark/>
          </w:tcPr>
          <w:p w14:paraId="00596936"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CYP2C9, CYP4F2, VKORC1</w:t>
            </w:r>
          </w:p>
        </w:tc>
        <w:tc>
          <w:tcPr>
            <w:tcW w:w="2694" w:type="dxa"/>
            <w:noWrap/>
            <w:hideMark/>
          </w:tcPr>
          <w:p w14:paraId="0125FC16" w14:textId="77777777" w:rsidR="00655805" w:rsidRPr="005D6F12" w:rsidRDefault="00655805" w:rsidP="00655805">
            <w:pPr>
              <w:rPr>
                <w:rFonts w:cstheme="minorHAnsi"/>
                <w:bCs/>
                <w:szCs w:val="24"/>
                <w:highlight w:val="yellow"/>
                <w:lang w:val="en-US"/>
              </w:rPr>
            </w:pPr>
            <w:r w:rsidRPr="005D6F12">
              <w:rPr>
                <w:rFonts w:cstheme="minorHAnsi"/>
                <w:bCs/>
                <w:szCs w:val="24"/>
                <w:highlight w:val="yellow"/>
                <w:lang w:val="en-US"/>
              </w:rPr>
              <w:t>yes</w:t>
            </w:r>
          </w:p>
        </w:tc>
        <w:tc>
          <w:tcPr>
            <w:tcW w:w="2693" w:type="dxa"/>
            <w:hideMark/>
          </w:tcPr>
          <w:p w14:paraId="294485B4" w14:textId="62E31646" w:rsidR="00655805" w:rsidRPr="009E6393" w:rsidRDefault="00783C97" w:rsidP="00793860">
            <w:pPr>
              <w:rPr>
                <w:rFonts w:cstheme="minorHAnsi"/>
                <w:bCs/>
                <w:szCs w:val="24"/>
                <w:lang w:val="en-US"/>
              </w:rPr>
            </w:pPr>
            <w:r>
              <w:rPr>
                <w:rFonts w:cstheme="minorHAnsi"/>
                <w:bCs/>
                <w:szCs w:val="24"/>
                <w:highlight w:val="yellow"/>
                <w:lang w:val="en-US"/>
              </w:rPr>
              <w:t>y</w:t>
            </w:r>
            <w:r w:rsidR="00E50FE7" w:rsidRPr="005D6F12">
              <w:rPr>
                <w:rFonts w:cstheme="minorHAnsi"/>
                <w:bCs/>
                <w:szCs w:val="24"/>
                <w:highlight w:val="yellow"/>
                <w:lang w:val="en-US"/>
              </w:rPr>
              <w:t>es</w:t>
            </w:r>
            <w:r>
              <w:rPr>
                <w:rFonts w:cstheme="minorHAnsi"/>
                <w:bCs/>
                <w:szCs w:val="24"/>
                <w:highlight w:val="yellow"/>
                <w:lang w:val="en-US"/>
              </w:rPr>
              <w:t>,</w:t>
            </w:r>
            <w:r w:rsidR="00E50FE7" w:rsidRPr="005D6F12">
              <w:rPr>
                <w:rFonts w:cstheme="minorHAnsi"/>
                <w:bCs/>
                <w:szCs w:val="24"/>
                <w:highlight w:val="yellow"/>
                <w:lang w:val="en-US"/>
              </w:rPr>
              <w:t xml:space="preserve"> </w:t>
            </w:r>
            <w:r w:rsidR="00655805" w:rsidRPr="005D6F12">
              <w:rPr>
                <w:rFonts w:cstheme="minorHAnsi"/>
                <w:bCs/>
                <w:szCs w:val="24"/>
                <w:highlight w:val="yellow"/>
                <w:lang w:val="en-US"/>
              </w:rPr>
              <w:t>for children of European ancestry (CYP2C9</w:t>
            </w:r>
            <w:r w:rsidR="00793860" w:rsidRPr="005D6F12">
              <w:rPr>
                <w:rFonts w:cstheme="minorHAnsi"/>
                <w:bCs/>
                <w:szCs w:val="24"/>
                <w:highlight w:val="yellow"/>
                <w:lang w:val="en-US"/>
              </w:rPr>
              <w:t xml:space="preserve"> </w:t>
            </w:r>
            <w:r w:rsidR="00655805" w:rsidRPr="005D6F12">
              <w:rPr>
                <w:rFonts w:cstheme="minorHAnsi"/>
                <w:bCs/>
                <w:szCs w:val="24"/>
                <w:highlight w:val="yellow"/>
                <w:lang w:val="en-US"/>
              </w:rPr>
              <w:t>and VKORC1)</w:t>
            </w:r>
          </w:p>
        </w:tc>
      </w:tr>
    </w:tbl>
    <w:p w14:paraId="151F3534" w14:textId="48C31564" w:rsidR="00655805" w:rsidRDefault="00655805" w:rsidP="00655805">
      <w:pPr>
        <w:rPr>
          <w:lang w:val="en-US"/>
        </w:rPr>
      </w:pPr>
    </w:p>
    <w:sectPr w:rsidR="00655805" w:rsidSect="00132B3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147B" w14:textId="77777777" w:rsidR="0052588A" w:rsidRDefault="0052588A" w:rsidP="00C43938">
      <w:pPr>
        <w:spacing w:after="0" w:line="240" w:lineRule="auto"/>
      </w:pPr>
      <w:r>
        <w:separator/>
      </w:r>
    </w:p>
  </w:endnote>
  <w:endnote w:type="continuationSeparator" w:id="0">
    <w:p w14:paraId="489D6C41" w14:textId="77777777" w:rsidR="0052588A" w:rsidRDefault="0052588A" w:rsidP="00C4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F63C" w14:textId="77777777" w:rsidR="0052588A" w:rsidRDefault="005258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317559"/>
      <w:docPartObj>
        <w:docPartGallery w:val="Page Numbers (Bottom of Page)"/>
        <w:docPartUnique/>
      </w:docPartObj>
    </w:sdtPr>
    <w:sdtContent>
      <w:p w14:paraId="384A2395" w14:textId="54D0FDA2" w:rsidR="0052588A" w:rsidRDefault="0052588A">
        <w:pPr>
          <w:pStyle w:val="Fuzeile"/>
          <w:jc w:val="right"/>
        </w:pPr>
        <w:r>
          <w:fldChar w:fldCharType="begin"/>
        </w:r>
        <w:r>
          <w:instrText xml:space="preserve"> PAGE   \* MERGEFORMAT </w:instrText>
        </w:r>
        <w:r>
          <w:fldChar w:fldCharType="separate"/>
        </w:r>
        <w:r w:rsidR="00A54296">
          <w:rPr>
            <w:noProof/>
          </w:rPr>
          <w:t>8</w:t>
        </w:r>
        <w:r>
          <w:fldChar w:fldCharType="end"/>
        </w:r>
      </w:p>
    </w:sdtContent>
  </w:sdt>
  <w:p w14:paraId="002CDD5B" w14:textId="77777777" w:rsidR="0052588A" w:rsidRDefault="005258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AB2E" w14:textId="77777777" w:rsidR="0052588A" w:rsidRDefault="005258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BCBD" w14:textId="77777777" w:rsidR="0052588A" w:rsidRDefault="0052588A" w:rsidP="00C43938">
      <w:pPr>
        <w:spacing w:after="0" w:line="240" w:lineRule="auto"/>
      </w:pPr>
      <w:r>
        <w:separator/>
      </w:r>
    </w:p>
  </w:footnote>
  <w:footnote w:type="continuationSeparator" w:id="0">
    <w:p w14:paraId="3AAA9935" w14:textId="77777777" w:rsidR="0052588A" w:rsidRDefault="0052588A" w:rsidP="00C43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F365" w14:textId="77777777" w:rsidR="0052588A" w:rsidRDefault="005258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F5880" w14:textId="77777777" w:rsidR="0052588A" w:rsidRDefault="005258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4D13" w14:textId="77777777" w:rsidR="0052588A" w:rsidRDefault="005258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740EE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A6C8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E84A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5673B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A2C38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7EF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6E90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48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AC05B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D1E5F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CC4092A"/>
    <w:multiLevelType w:val="hybridMultilevel"/>
    <w:tmpl w:val="8AECF0BC"/>
    <w:lvl w:ilvl="0" w:tplc="6F2A0E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EE3CAA"/>
    <w:multiLevelType w:val="hybridMultilevel"/>
    <w:tmpl w:val="273EE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8045EA"/>
    <w:multiLevelType w:val="hybridMultilevel"/>
    <w:tmpl w:val="8D20A9BE"/>
    <w:lvl w:ilvl="0" w:tplc="F564B34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077308"/>
    <w:multiLevelType w:val="multilevel"/>
    <w:tmpl w:val="7EAC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26F08"/>
    <w:multiLevelType w:val="multilevel"/>
    <w:tmpl w:val="8C24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7032B"/>
    <w:multiLevelType w:val="hybridMultilevel"/>
    <w:tmpl w:val="57605C9C"/>
    <w:lvl w:ilvl="0" w:tplc="6F2A0E16">
      <w:numFmt w:val="bullet"/>
      <w:lvlText w:val="-"/>
      <w:lvlJc w:val="left"/>
      <w:pPr>
        <w:ind w:left="-336" w:hanging="360"/>
      </w:pPr>
      <w:rPr>
        <w:rFonts w:ascii="Calibri" w:eastAsiaTheme="minorHAnsi" w:hAnsi="Calibri" w:cs="Calibri" w:hint="default"/>
      </w:rPr>
    </w:lvl>
    <w:lvl w:ilvl="1" w:tplc="04070003" w:tentative="1">
      <w:start w:val="1"/>
      <w:numFmt w:val="bullet"/>
      <w:lvlText w:val="o"/>
      <w:lvlJc w:val="left"/>
      <w:pPr>
        <w:ind w:left="384" w:hanging="360"/>
      </w:pPr>
      <w:rPr>
        <w:rFonts w:ascii="Courier New" w:hAnsi="Courier New" w:cs="Courier New" w:hint="default"/>
      </w:rPr>
    </w:lvl>
    <w:lvl w:ilvl="2" w:tplc="04070005" w:tentative="1">
      <w:start w:val="1"/>
      <w:numFmt w:val="bullet"/>
      <w:lvlText w:val=""/>
      <w:lvlJc w:val="left"/>
      <w:pPr>
        <w:ind w:left="1104" w:hanging="360"/>
      </w:pPr>
      <w:rPr>
        <w:rFonts w:ascii="Wingdings" w:hAnsi="Wingdings" w:hint="default"/>
      </w:rPr>
    </w:lvl>
    <w:lvl w:ilvl="3" w:tplc="04070001" w:tentative="1">
      <w:start w:val="1"/>
      <w:numFmt w:val="bullet"/>
      <w:lvlText w:val=""/>
      <w:lvlJc w:val="left"/>
      <w:pPr>
        <w:ind w:left="1824" w:hanging="360"/>
      </w:pPr>
      <w:rPr>
        <w:rFonts w:ascii="Symbol" w:hAnsi="Symbol" w:hint="default"/>
      </w:rPr>
    </w:lvl>
    <w:lvl w:ilvl="4" w:tplc="04070003" w:tentative="1">
      <w:start w:val="1"/>
      <w:numFmt w:val="bullet"/>
      <w:lvlText w:val="o"/>
      <w:lvlJc w:val="left"/>
      <w:pPr>
        <w:ind w:left="2544" w:hanging="360"/>
      </w:pPr>
      <w:rPr>
        <w:rFonts w:ascii="Courier New" w:hAnsi="Courier New" w:cs="Courier New" w:hint="default"/>
      </w:rPr>
    </w:lvl>
    <w:lvl w:ilvl="5" w:tplc="04070005" w:tentative="1">
      <w:start w:val="1"/>
      <w:numFmt w:val="bullet"/>
      <w:lvlText w:val=""/>
      <w:lvlJc w:val="left"/>
      <w:pPr>
        <w:ind w:left="3264" w:hanging="360"/>
      </w:pPr>
      <w:rPr>
        <w:rFonts w:ascii="Wingdings" w:hAnsi="Wingdings" w:hint="default"/>
      </w:rPr>
    </w:lvl>
    <w:lvl w:ilvl="6" w:tplc="04070001" w:tentative="1">
      <w:start w:val="1"/>
      <w:numFmt w:val="bullet"/>
      <w:lvlText w:val=""/>
      <w:lvlJc w:val="left"/>
      <w:pPr>
        <w:ind w:left="3984" w:hanging="360"/>
      </w:pPr>
      <w:rPr>
        <w:rFonts w:ascii="Symbol" w:hAnsi="Symbol" w:hint="default"/>
      </w:rPr>
    </w:lvl>
    <w:lvl w:ilvl="7" w:tplc="04070003" w:tentative="1">
      <w:start w:val="1"/>
      <w:numFmt w:val="bullet"/>
      <w:lvlText w:val="o"/>
      <w:lvlJc w:val="left"/>
      <w:pPr>
        <w:ind w:left="4704" w:hanging="360"/>
      </w:pPr>
      <w:rPr>
        <w:rFonts w:ascii="Courier New" w:hAnsi="Courier New" w:cs="Courier New" w:hint="default"/>
      </w:rPr>
    </w:lvl>
    <w:lvl w:ilvl="8" w:tplc="04070005" w:tentative="1">
      <w:start w:val="1"/>
      <w:numFmt w:val="bullet"/>
      <w:lvlText w:val=""/>
      <w:lvlJc w:val="left"/>
      <w:pPr>
        <w:ind w:left="5424" w:hanging="360"/>
      </w:pPr>
      <w:rPr>
        <w:rFonts w:ascii="Wingdings" w:hAnsi="Wingdings" w:hint="default"/>
      </w:rPr>
    </w:lvl>
  </w:abstractNum>
  <w:abstractNum w:abstractNumId="16" w15:restartNumberingAfterBreak="0">
    <w:nsid w:val="6268098A"/>
    <w:multiLevelType w:val="hybridMultilevel"/>
    <w:tmpl w:val="93C687E6"/>
    <w:lvl w:ilvl="0" w:tplc="FB4883C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8756A9"/>
    <w:multiLevelType w:val="hybridMultilevel"/>
    <w:tmpl w:val="C95ECAA2"/>
    <w:lvl w:ilvl="0" w:tplc="6F2A0E1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CD26670"/>
    <w:multiLevelType w:val="hybridMultilevel"/>
    <w:tmpl w:val="63F66150"/>
    <w:lvl w:ilvl="0" w:tplc="6F2A0E1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4"/>
  </w:num>
  <w:num w:numId="13">
    <w:abstractNumId w:val="17"/>
  </w:num>
  <w:num w:numId="14">
    <w:abstractNumId w:val="10"/>
  </w:num>
  <w:num w:numId="15">
    <w:abstractNumId w:val="11"/>
  </w:num>
  <w:num w:numId="16">
    <w:abstractNumId w:val="15"/>
  </w:num>
  <w:num w:numId="17">
    <w:abstractNumId w:val="18"/>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b, Matthias (IKP)">
    <w15:presenceInfo w15:providerId="None" w15:userId="Schwab, Matthias (IK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D8"/>
    <w:rsid w:val="000035C0"/>
    <w:rsid w:val="00003E85"/>
    <w:rsid w:val="00004888"/>
    <w:rsid w:val="00005ABD"/>
    <w:rsid w:val="00005F4B"/>
    <w:rsid w:val="00012298"/>
    <w:rsid w:val="00012F13"/>
    <w:rsid w:val="0001315C"/>
    <w:rsid w:val="00013518"/>
    <w:rsid w:val="000141DC"/>
    <w:rsid w:val="000158A2"/>
    <w:rsid w:val="0001729B"/>
    <w:rsid w:val="000207C6"/>
    <w:rsid w:val="00021E8A"/>
    <w:rsid w:val="00024C77"/>
    <w:rsid w:val="00030729"/>
    <w:rsid w:val="00037531"/>
    <w:rsid w:val="00042726"/>
    <w:rsid w:val="00054F80"/>
    <w:rsid w:val="0006497F"/>
    <w:rsid w:val="00073C61"/>
    <w:rsid w:val="00074B4A"/>
    <w:rsid w:val="00074C9A"/>
    <w:rsid w:val="000753FC"/>
    <w:rsid w:val="00081AED"/>
    <w:rsid w:val="00084604"/>
    <w:rsid w:val="00084791"/>
    <w:rsid w:val="00087FBF"/>
    <w:rsid w:val="00090034"/>
    <w:rsid w:val="000907B3"/>
    <w:rsid w:val="000925C8"/>
    <w:rsid w:val="0009432F"/>
    <w:rsid w:val="0009443B"/>
    <w:rsid w:val="000973AA"/>
    <w:rsid w:val="00097EC1"/>
    <w:rsid w:val="000A13D8"/>
    <w:rsid w:val="000A2A9B"/>
    <w:rsid w:val="000A484D"/>
    <w:rsid w:val="000A70E1"/>
    <w:rsid w:val="000B4C60"/>
    <w:rsid w:val="000B5CE2"/>
    <w:rsid w:val="000B7E66"/>
    <w:rsid w:val="000C0CC5"/>
    <w:rsid w:val="000C0CDA"/>
    <w:rsid w:val="000C2030"/>
    <w:rsid w:val="000C3038"/>
    <w:rsid w:val="000C4F1E"/>
    <w:rsid w:val="000C535B"/>
    <w:rsid w:val="000C6C38"/>
    <w:rsid w:val="000D1D9B"/>
    <w:rsid w:val="000D24FB"/>
    <w:rsid w:val="000D2CF1"/>
    <w:rsid w:val="000E1564"/>
    <w:rsid w:val="000E2DEE"/>
    <w:rsid w:val="000E33A0"/>
    <w:rsid w:val="000E377B"/>
    <w:rsid w:val="000E533B"/>
    <w:rsid w:val="000F07FF"/>
    <w:rsid w:val="000F0D4D"/>
    <w:rsid w:val="00102984"/>
    <w:rsid w:val="00105E43"/>
    <w:rsid w:val="00105EEB"/>
    <w:rsid w:val="001101CD"/>
    <w:rsid w:val="001139BD"/>
    <w:rsid w:val="00114F11"/>
    <w:rsid w:val="0011590E"/>
    <w:rsid w:val="0011647D"/>
    <w:rsid w:val="00122828"/>
    <w:rsid w:val="00124FD4"/>
    <w:rsid w:val="00126793"/>
    <w:rsid w:val="00127840"/>
    <w:rsid w:val="001308F1"/>
    <w:rsid w:val="00130D93"/>
    <w:rsid w:val="00132A30"/>
    <w:rsid w:val="00132B3F"/>
    <w:rsid w:val="0013484F"/>
    <w:rsid w:val="00135FAB"/>
    <w:rsid w:val="00140B99"/>
    <w:rsid w:val="0014119E"/>
    <w:rsid w:val="00141EAB"/>
    <w:rsid w:val="00147976"/>
    <w:rsid w:val="001509D6"/>
    <w:rsid w:val="00157BB2"/>
    <w:rsid w:val="00161C68"/>
    <w:rsid w:val="00162E73"/>
    <w:rsid w:val="00166FD6"/>
    <w:rsid w:val="001701A4"/>
    <w:rsid w:val="001708AD"/>
    <w:rsid w:val="0018678C"/>
    <w:rsid w:val="0019034C"/>
    <w:rsid w:val="00191FDF"/>
    <w:rsid w:val="0019538C"/>
    <w:rsid w:val="00195BDE"/>
    <w:rsid w:val="001A112E"/>
    <w:rsid w:val="001A2926"/>
    <w:rsid w:val="001B102A"/>
    <w:rsid w:val="001B1B96"/>
    <w:rsid w:val="001B3C27"/>
    <w:rsid w:val="001B4E7F"/>
    <w:rsid w:val="001C089E"/>
    <w:rsid w:val="001C1894"/>
    <w:rsid w:val="001C1A4C"/>
    <w:rsid w:val="001C39CD"/>
    <w:rsid w:val="001C7141"/>
    <w:rsid w:val="001C7142"/>
    <w:rsid w:val="001D0F07"/>
    <w:rsid w:val="001D2ED6"/>
    <w:rsid w:val="001D2EDE"/>
    <w:rsid w:val="001D3234"/>
    <w:rsid w:val="001D714D"/>
    <w:rsid w:val="001E1461"/>
    <w:rsid w:val="001E382E"/>
    <w:rsid w:val="001E3CBB"/>
    <w:rsid w:val="001E4BB5"/>
    <w:rsid w:val="001E7C4D"/>
    <w:rsid w:val="001F005C"/>
    <w:rsid w:val="001F088B"/>
    <w:rsid w:val="001F2BE1"/>
    <w:rsid w:val="00202075"/>
    <w:rsid w:val="002027B7"/>
    <w:rsid w:val="00204AF8"/>
    <w:rsid w:val="002055C5"/>
    <w:rsid w:val="002116B9"/>
    <w:rsid w:val="002128E2"/>
    <w:rsid w:val="002141A8"/>
    <w:rsid w:val="00220AD1"/>
    <w:rsid w:val="00220C23"/>
    <w:rsid w:val="00223DCA"/>
    <w:rsid w:val="00224AE4"/>
    <w:rsid w:val="0022515A"/>
    <w:rsid w:val="00230DBC"/>
    <w:rsid w:val="00231F3F"/>
    <w:rsid w:val="002327F1"/>
    <w:rsid w:val="00243080"/>
    <w:rsid w:val="00250C65"/>
    <w:rsid w:val="00251BD5"/>
    <w:rsid w:val="00253124"/>
    <w:rsid w:val="002553A0"/>
    <w:rsid w:val="00256175"/>
    <w:rsid w:val="00260692"/>
    <w:rsid w:val="0026206D"/>
    <w:rsid w:val="00262DFF"/>
    <w:rsid w:val="0026378A"/>
    <w:rsid w:val="00272CF8"/>
    <w:rsid w:val="00273B55"/>
    <w:rsid w:val="00273FA7"/>
    <w:rsid w:val="00274B89"/>
    <w:rsid w:val="00276922"/>
    <w:rsid w:val="00276DCF"/>
    <w:rsid w:val="0028109E"/>
    <w:rsid w:val="00286F8E"/>
    <w:rsid w:val="00294970"/>
    <w:rsid w:val="00295E34"/>
    <w:rsid w:val="00296678"/>
    <w:rsid w:val="002A033D"/>
    <w:rsid w:val="002A5B70"/>
    <w:rsid w:val="002B01E3"/>
    <w:rsid w:val="002B2B67"/>
    <w:rsid w:val="002B44D1"/>
    <w:rsid w:val="002B745B"/>
    <w:rsid w:val="002C1D90"/>
    <w:rsid w:val="002C33FD"/>
    <w:rsid w:val="002D0011"/>
    <w:rsid w:val="002D013B"/>
    <w:rsid w:val="002D3F16"/>
    <w:rsid w:val="002E0B4C"/>
    <w:rsid w:val="002E28AF"/>
    <w:rsid w:val="002E4188"/>
    <w:rsid w:val="002E52F3"/>
    <w:rsid w:val="002E6B1B"/>
    <w:rsid w:val="002E7F2E"/>
    <w:rsid w:val="002F7287"/>
    <w:rsid w:val="003007F8"/>
    <w:rsid w:val="00302DF3"/>
    <w:rsid w:val="00302E24"/>
    <w:rsid w:val="003041B7"/>
    <w:rsid w:val="00310A51"/>
    <w:rsid w:val="00311ECD"/>
    <w:rsid w:val="0031628B"/>
    <w:rsid w:val="00316D4D"/>
    <w:rsid w:val="00321DF7"/>
    <w:rsid w:val="00326940"/>
    <w:rsid w:val="0033042B"/>
    <w:rsid w:val="003364AD"/>
    <w:rsid w:val="00336B8C"/>
    <w:rsid w:val="00344B8A"/>
    <w:rsid w:val="003475BB"/>
    <w:rsid w:val="003513D2"/>
    <w:rsid w:val="00351B05"/>
    <w:rsid w:val="00356196"/>
    <w:rsid w:val="003574AF"/>
    <w:rsid w:val="00361A6D"/>
    <w:rsid w:val="003669CD"/>
    <w:rsid w:val="003673F3"/>
    <w:rsid w:val="00374227"/>
    <w:rsid w:val="00374BCB"/>
    <w:rsid w:val="00377067"/>
    <w:rsid w:val="003772BF"/>
    <w:rsid w:val="003808A7"/>
    <w:rsid w:val="00387CE6"/>
    <w:rsid w:val="00392A49"/>
    <w:rsid w:val="00393B72"/>
    <w:rsid w:val="00393DD8"/>
    <w:rsid w:val="00394AC3"/>
    <w:rsid w:val="00394E03"/>
    <w:rsid w:val="003956CA"/>
    <w:rsid w:val="003A0CCA"/>
    <w:rsid w:val="003A17E3"/>
    <w:rsid w:val="003A2A6B"/>
    <w:rsid w:val="003B13D2"/>
    <w:rsid w:val="003B3BA0"/>
    <w:rsid w:val="003B4613"/>
    <w:rsid w:val="003B5F79"/>
    <w:rsid w:val="003C13DE"/>
    <w:rsid w:val="003C2BF3"/>
    <w:rsid w:val="003C66CA"/>
    <w:rsid w:val="003C6AA3"/>
    <w:rsid w:val="003D0E7D"/>
    <w:rsid w:val="003E07E0"/>
    <w:rsid w:val="003E213F"/>
    <w:rsid w:val="003E7CD7"/>
    <w:rsid w:val="003F2068"/>
    <w:rsid w:val="003F7273"/>
    <w:rsid w:val="004002D6"/>
    <w:rsid w:val="00410BAB"/>
    <w:rsid w:val="004221E4"/>
    <w:rsid w:val="004338F9"/>
    <w:rsid w:val="00433EE0"/>
    <w:rsid w:val="00434C7B"/>
    <w:rsid w:val="004353E4"/>
    <w:rsid w:val="00437CCA"/>
    <w:rsid w:val="0044717A"/>
    <w:rsid w:val="004519D9"/>
    <w:rsid w:val="00452578"/>
    <w:rsid w:val="00452DF7"/>
    <w:rsid w:val="004554CE"/>
    <w:rsid w:val="0046352B"/>
    <w:rsid w:val="00464D45"/>
    <w:rsid w:val="004748B0"/>
    <w:rsid w:val="00475AAE"/>
    <w:rsid w:val="004840B8"/>
    <w:rsid w:val="00490876"/>
    <w:rsid w:val="00494015"/>
    <w:rsid w:val="00494094"/>
    <w:rsid w:val="00494E86"/>
    <w:rsid w:val="00496D7B"/>
    <w:rsid w:val="004971B3"/>
    <w:rsid w:val="004A09CC"/>
    <w:rsid w:val="004A2364"/>
    <w:rsid w:val="004A40AE"/>
    <w:rsid w:val="004A5196"/>
    <w:rsid w:val="004A670C"/>
    <w:rsid w:val="004A7CA0"/>
    <w:rsid w:val="004B2DDA"/>
    <w:rsid w:val="004B4B05"/>
    <w:rsid w:val="004C13A7"/>
    <w:rsid w:val="004C457A"/>
    <w:rsid w:val="004C5E21"/>
    <w:rsid w:val="004C7814"/>
    <w:rsid w:val="004D263B"/>
    <w:rsid w:val="004D2ED6"/>
    <w:rsid w:val="004D2F16"/>
    <w:rsid w:val="004D5BCA"/>
    <w:rsid w:val="004E0645"/>
    <w:rsid w:val="004E5F01"/>
    <w:rsid w:val="004E6337"/>
    <w:rsid w:val="004E6E4D"/>
    <w:rsid w:val="004F20B6"/>
    <w:rsid w:val="004F75A1"/>
    <w:rsid w:val="005013FB"/>
    <w:rsid w:val="00502BA8"/>
    <w:rsid w:val="005038FE"/>
    <w:rsid w:val="0050415D"/>
    <w:rsid w:val="00505DC1"/>
    <w:rsid w:val="005172C0"/>
    <w:rsid w:val="005172E3"/>
    <w:rsid w:val="00520380"/>
    <w:rsid w:val="00520410"/>
    <w:rsid w:val="00521E43"/>
    <w:rsid w:val="00524FA1"/>
    <w:rsid w:val="0052588A"/>
    <w:rsid w:val="00525BF1"/>
    <w:rsid w:val="005308BB"/>
    <w:rsid w:val="0053141E"/>
    <w:rsid w:val="005355D8"/>
    <w:rsid w:val="00536E88"/>
    <w:rsid w:val="005376F7"/>
    <w:rsid w:val="00550F5B"/>
    <w:rsid w:val="005575D7"/>
    <w:rsid w:val="00557643"/>
    <w:rsid w:val="00557689"/>
    <w:rsid w:val="00557C2C"/>
    <w:rsid w:val="00560819"/>
    <w:rsid w:val="00577AA8"/>
    <w:rsid w:val="005923BD"/>
    <w:rsid w:val="00592C73"/>
    <w:rsid w:val="005A1898"/>
    <w:rsid w:val="005A1D5A"/>
    <w:rsid w:val="005B5D66"/>
    <w:rsid w:val="005B7812"/>
    <w:rsid w:val="005C1A37"/>
    <w:rsid w:val="005C2D52"/>
    <w:rsid w:val="005C4B18"/>
    <w:rsid w:val="005C4DE2"/>
    <w:rsid w:val="005C553A"/>
    <w:rsid w:val="005D00BD"/>
    <w:rsid w:val="005D3275"/>
    <w:rsid w:val="005D5E3E"/>
    <w:rsid w:val="005D684E"/>
    <w:rsid w:val="005D69EF"/>
    <w:rsid w:val="005D6F12"/>
    <w:rsid w:val="005D72FD"/>
    <w:rsid w:val="005D7DC7"/>
    <w:rsid w:val="005E0811"/>
    <w:rsid w:val="005E4130"/>
    <w:rsid w:val="005E64BF"/>
    <w:rsid w:val="005F0D29"/>
    <w:rsid w:val="005F19E9"/>
    <w:rsid w:val="005F2BB6"/>
    <w:rsid w:val="005F2D98"/>
    <w:rsid w:val="005F31C4"/>
    <w:rsid w:val="005F4AFC"/>
    <w:rsid w:val="00601010"/>
    <w:rsid w:val="006024D9"/>
    <w:rsid w:val="00607001"/>
    <w:rsid w:val="006074E5"/>
    <w:rsid w:val="006101C7"/>
    <w:rsid w:val="00610EA2"/>
    <w:rsid w:val="006239D2"/>
    <w:rsid w:val="00624330"/>
    <w:rsid w:val="006275B7"/>
    <w:rsid w:val="006317F8"/>
    <w:rsid w:val="006359E2"/>
    <w:rsid w:val="006366FD"/>
    <w:rsid w:val="00636DD2"/>
    <w:rsid w:val="006376C0"/>
    <w:rsid w:val="00637787"/>
    <w:rsid w:val="00641D7B"/>
    <w:rsid w:val="006423BF"/>
    <w:rsid w:val="006430D4"/>
    <w:rsid w:val="006472A4"/>
    <w:rsid w:val="00647CC0"/>
    <w:rsid w:val="006517CB"/>
    <w:rsid w:val="006552F6"/>
    <w:rsid w:val="00655805"/>
    <w:rsid w:val="0065615A"/>
    <w:rsid w:val="006613F1"/>
    <w:rsid w:val="00661F55"/>
    <w:rsid w:val="00663603"/>
    <w:rsid w:val="0066716E"/>
    <w:rsid w:val="00670189"/>
    <w:rsid w:val="00681D3C"/>
    <w:rsid w:val="00683283"/>
    <w:rsid w:val="006843CA"/>
    <w:rsid w:val="00685B21"/>
    <w:rsid w:val="00696DA1"/>
    <w:rsid w:val="006B1701"/>
    <w:rsid w:val="006B6B15"/>
    <w:rsid w:val="006C1FA6"/>
    <w:rsid w:val="006C469A"/>
    <w:rsid w:val="006C4A6F"/>
    <w:rsid w:val="006C525F"/>
    <w:rsid w:val="006C5C0C"/>
    <w:rsid w:val="006C7578"/>
    <w:rsid w:val="006D0176"/>
    <w:rsid w:val="006D0E13"/>
    <w:rsid w:val="006D35BC"/>
    <w:rsid w:val="006D4938"/>
    <w:rsid w:val="006E0954"/>
    <w:rsid w:val="006E3699"/>
    <w:rsid w:val="006E4F53"/>
    <w:rsid w:val="006E65AF"/>
    <w:rsid w:val="006E7F26"/>
    <w:rsid w:val="006F051D"/>
    <w:rsid w:val="006F4F3A"/>
    <w:rsid w:val="006F540E"/>
    <w:rsid w:val="006F5839"/>
    <w:rsid w:val="006F59E2"/>
    <w:rsid w:val="006F71BF"/>
    <w:rsid w:val="00700227"/>
    <w:rsid w:val="007006D6"/>
    <w:rsid w:val="00700C83"/>
    <w:rsid w:val="00703FFF"/>
    <w:rsid w:val="00706956"/>
    <w:rsid w:val="007100F0"/>
    <w:rsid w:val="00711863"/>
    <w:rsid w:val="007161BE"/>
    <w:rsid w:val="0072245F"/>
    <w:rsid w:val="00727957"/>
    <w:rsid w:val="00732A2C"/>
    <w:rsid w:val="007332D9"/>
    <w:rsid w:val="00740063"/>
    <w:rsid w:val="00744C3C"/>
    <w:rsid w:val="007454A0"/>
    <w:rsid w:val="0075095F"/>
    <w:rsid w:val="0075477D"/>
    <w:rsid w:val="0075591B"/>
    <w:rsid w:val="00757E40"/>
    <w:rsid w:val="00761E68"/>
    <w:rsid w:val="0076200F"/>
    <w:rsid w:val="00762627"/>
    <w:rsid w:val="0076329A"/>
    <w:rsid w:val="007647A7"/>
    <w:rsid w:val="00767195"/>
    <w:rsid w:val="00767213"/>
    <w:rsid w:val="00771FB1"/>
    <w:rsid w:val="00776BB0"/>
    <w:rsid w:val="007777A9"/>
    <w:rsid w:val="007809C8"/>
    <w:rsid w:val="0078241A"/>
    <w:rsid w:val="00783C97"/>
    <w:rsid w:val="0078582F"/>
    <w:rsid w:val="0078732D"/>
    <w:rsid w:val="00793860"/>
    <w:rsid w:val="00793CA7"/>
    <w:rsid w:val="00794FFA"/>
    <w:rsid w:val="00795EB4"/>
    <w:rsid w:val="007A0392"/>
    <w:rsid w:val="007A588F"/>
    <w:rsid w:val="007B408F"/>
    <w:rsid w:val="007B6C4D"/>
    <w:rsid w:val="007B6DA1"/>
    <w:rsid w:val="007B7008"/>
    <w:rsid w:val="007C29AB"/>
    <w:rsid w:val="007C5B6D"/>
    <w:rsid w:val="007C69FD"/>
    <w:rsid w:val="007D03B0"/>
    <w:rsid w:val="007D0B74"/>
    <w:rsid w:val="007D3656"/>
    <w:rsid w:val="007D410C"/>
    <w:rsid w:val="007D701B"/>
    <w:rsid w:val="007E2095"/>
    <w:rsid w:val="007E3E44"/>
    <w:rsid w:val="007E3E72"/>
    <w:rsid w:val="007E6FBD"/>
    <w:rsid w:val="007E7079"/>
    <w:rsid w:val="007F02B6"/>
    <w:rsid w:val="007F263B"/>
    <w:rsid w:val="007F3EAE"/>
    <w:rsid w:val="007F4E58"/>
    <w:rsid w:val="007F6692"/>
    <w:rsid w:val="007F7FB8"/>
    <w:rsid w:val="00802C38"/>
    <w:rsid w:val="00804AEC"/>
    <w:rsid w:val="008063AB"/>
    <w:rsid w:val="0081055B"/>
    <w:rsid w:val="00811246"/>
    <w:rsid w:val="00811F69"/>
    <w:rsid w:val="008132A4"/>
    <w:rsid w:val="00815BE5"/>
    <w:rsid w:val="00824128"/>
    <w:rsid w:val="00826570"/>
    <w:rsid w:val="00834A2B"/>
    <w:rsid w:val="00836DE0"/>
    <w:rsid w:val="00844E02"/>
    <w:rsid w:val="00847F00"/>
    <w:rsid w:val="00850963"/>
    <w:rsid w:val="00850F61"/>
    <w:rsid w:val="00860AAC"/>
    <w:rsid w:val="00860D4A"/>
    <w:rsid w:val="00860E7D"/>
    <w:rsid w:val="008734BD"/>
    <w:rsid w:val="00876601"/>
    <w:rsid w:val="0088001A"/>
    <w:rsid w:val="0088403C"/>
    <w:rsid w:val="00890E57"/>
    <w:rsid w:val="008953D8"/>
    <w:rsid w:val="008B25CF"/>
    <w:rsid w:val="008B3948"/>
    <w:rsid w:val="008B4901"/>
    <w:rsid w:val="008B4B20"/>
    <w:rsid w:val="008B6A2C"/>
    <w:rsid w:val="008C089B"/>
    <w:rsid w:val="008C2EF7"/>
    <w:rsid w:val="008C3708"/>
    <w:rsid w:val="008C3E30"/>
    <w:rsid w:val="008C5781"/>
    <w:rsid w:val="008D2CD3"/>
    <w:rsid w:val="008D57A4"/>
    <w:rsid w:val="008E00FA"/>
    <w:rsid w:val="008E1BDC"/>
    <w:rsid w:val="008E1FEE"/>
    <w:rsid w:val="008E1FFA"/>
    <w:rsid w:val="008E3B14"/>
    <w:rsid w:val="008E4C9A"/>
    <w:rsid w:val="008E5B01"/>
    <w:rsid w:val="008E5FDE"/>
    <w:rsid w:val="008F0D97"/>
    <w:rsid w:val="008F437B"/>
    <w:rsid w:val="008F5A64"/>
    <w:rsid w:val="008F5E6C"/>
    <w:rsid w:val="008F68F8"/>
    <w:rsid w:val="008F7666"/>
    <w:rsid w:val="00902257"/>
    <w:rsid w:val="00902A87"/>
    <w:rsid w:val="00906A22"/>
    <w:rsid w:val="009154C9"/>
    <w:rsid w:val="00921049"/>
    <w:rsid w:val="00922FA6"/>
    <w:rsid w:val="00923DA7"/>
    <w:rsid w:val="00924DCC"/>
    <w:rsid w:val="009263FC"/>
    <w:rsid w:val="00927BAA"/>
    <w:rsid w:val="00927FD8"/>
    <w:rsid w:val="009305E1"/>
    <w:rsid w:val="009406E1"/>
    <w:rsid w:val="009521C8"/>
    <w:rsid w:val="00954D8A"/>
    <w:rsid w:val="0095686E"/>
    <w:rsid w:val="00957944"/>
    <w:rsid w:val="0096135B"/>
    <w:rsid w:val="00961FD4"/>
    <w:rsid w:val="0096213A"/>
    <w:rsid w:val="00964357"/>
    <w:rsid w:val="00966D74"/>
    <w:rsid w:val="00973241"/>
    <w:rsid w:val="00975158"/>
    <w:rsid w:val="0097539D"/>
    <w:rsid w:val="00976C18"/>
    <w:rsid w:val="00977D02"/>
    <w:rsid w:val="009805E8"/>
    <w:rsid w:val="00982BEF"/>
    <w:rsid w:val="00985D99"/>
    <w:rsid w:val="00987A6C"/>
    <w:rsid w:val="00991E8C"/>
    <w:rsid w:val="00992FA4"/>
    <w:rsid w:val="009951D6"/>
    <w:rsid w:val="009A004B"/>
    <w:rsid w:val="009A07F8"/>
    <w:rsid w:val="009A2FE7"/>
    <w:rsid w:val="009A3DF3"/>
    <w:rsid w:val="009A5ECD"/>
    <w:rsid w:val="009B0328"/>
    <w:rsid w:val="009B1D8B"/>
    <w:rsid w:val="009B25A8"/>
    <w:rsid w:val="009C0467"/>
    <w:rsid w:val="009C4DBE"/>
    <w:rsid w:val="009D67D3"/>
    <w:rsid w:val="009D68C9"/>
    <w:rsid w:val="009D6BB9"/>
    <w:rsid w:val="009E0D25"/>
    <w:rsid w:val="009E1EEB"/>
    <w:rsid w:val="009E20E3"/>
    <w:rsid w:val="009E2FF8"/>
    <w:rsid w:val="009E3482"/>
    <w:rsid w:val="009E4945"/>
    <w:rsid w:val="009E516F"/>
    <w:rsid w:val="009F41E8"/>
    <w:rsid w:val="009F596C"/>
    <w:rsid w:val="009F6C1B"/>
    <w:rsid w:val="00A00A57"/>
    <w:rsid w:val="00A02B9C"/>
    <w:rsid w:val="00A04899"/>
    <w:rsid w:val="00A07FD4"/>
    <w:rsid w:val="00A10AA9"/>
    <w:rsid w:val="00A115C9"/>
    <w:rsid w:val="00A14E60"/>
    <w:rsid w:val="00A175F8"/>
    <w:rsid w:val="00A2012C"/>
    <w:rsid w:val="00A21245"/>
    <w:rsid w:val="00A23110"/>
    <w:rsid w:val="00A2543D"/>
    <w:rsid w:val="00A3394F"/>
    <w:rsid w:val="00A35BBB"/>
    <w:rsid w:val="00A403DB"/>
    <w:rsid w:val="00A4331C"/>
    <w:rsid w:val="00A43D6A"/>
    <w:rsid w:val="00A53ADB"/>
    <w:rsid w:val="00A54296"/>
    <w:rsid w:val="00A56816"/>
    <w:rsid w:val="00A57585"/>
    <w:rsid w:val="00A6184C"/>
    <w:rsid w:val="00A623F5"/>
    <w:rsid w:val="00A63448"/>
    <w:rsid w:val="00A64F67"/>
    <w:rsid w:val="00A66570"/>
    <w:rsid w:val="00A669CE"/>
    <w:rsid w:val="00A74A23"/>
    <w:rsid w:val="00A75774"/>
    <w:rsid w:val="00A76154"/>
    <w:rsid w:val="00A83604"/>
    <w:rsid w:val="00A85032"/>
    <w:rsid w:val="00A852C8"/>
    <w:rsid w:val="00A92285"/>
    <w:rsid w:val="00A94CF2"/>
    <w:rsid w:val="00A95012"/>
    <w:rsid w:val="00A9724E"/>
    <w:rsid w:val="00AA01EE"/>
    <w:rsid w:val="00AA38BA"/>
    <w:rsid w:val="00AA6DB8"/>
    <w:rsid w:val="00AA74A6"/>
    <w:rsid w:val="00AB11AB"/>
    <w:rsid w:val="00AB494C"/>
    <w:rsid w:val="00AB64BB"/>
    <w:rsid w:val="00AB6B66"/>
    <w:rsid w:val="00AB7441"/>
    <w:rsid w:val="00AB74C4"/>
    <w:rsid w:val="00AC2037"/>
    <w:rsid w:val="00AC421F"/>
    <w:rsid w:val="00AC5DE8"/>
    <w:rsid w:val="00AC675D"/>
    <w:rsid w:val="00AC6C05"/>
    <w:rsid w:val="00AC7285"/>
    <w:rsid w:val="00AD09C0"/>
    <w:rsid w:val="00AD1BCE"/>
    <w:rsid w:val="00AD26BD"/>
    <w:rsid w:val="00AD28A1"/>
    <w:rsid w:val="00AD3667"/>
    <w:rsid w:val="00AE1FED"/>
    <w:rsid w:val="00AE2562"/>
    <w:rsid w:val="00AE4D30"/>
    <w:rsid w:val="00AE51E2"/>
    <w:rsid w:val="00AE6B3C"/>
    <w:rsid w:val="00AF38FD"/>
    <w:rsid w:val="00AF5941"/>
    <w:rsid w:val="00AF64C2"/>
    <w:rsid w:val="00AF756E"/>
    <w:rsid w:val="00B0223E"/>
    <w:rsid w:val="00B0329A"/>
    <w:rsid w:val="00B037B4"/>
    <w:rsid w:val="00B05481"/>
    <w:rsid w:val="00B05FF1"/>
    <w:rsid w:val="00B06C52"/>
    <w:rsid w:val="00B07808"/>
    <w:rsid w:val="00B10D54"/>
    <w:rsid w:val="00B11A26"/>
    <w:rsid w:val="00B12928"/>
    <w:rsid w:val="00B16AD2"/>
    <w:rsid w:val="00B24A72"/>
    <w:rsid w:val="00B250BC"/>
    <w:rsid w:val="00B25777"/>
    <w:rsid w:val="00B321C3"/>
    <w:rsid w:val="00B3268A"/>
    <w:rsid w:val="00B3425A"/>
    <w:rsid w:val="00B35A57"/>
    <w:rsid w:val="00B41491"/>
    <w:rsid w:val="00B42D66"/>
    <w:rsid w:val="00B44F79"/>
    <w:rsid w:val="00B47275"/>
    <w:rsid w:val="00B478D8"/>
    <w:rsid w:val="00B70A20"/>
    <w:rsid w:val="00B7196F"/>
    <w:rsid w:val="00B72050"/>
    <w:rsid w:val="00B7667D"/>
    <w:rsid w:val="00B77639"/>
    <w:rsid w:val="00B80C71"/>
    <w:rsid w:val="00B84C79"/>
    <w:rsid w:val="00B86B6D"/>
    <w:rsid w:val="00B92295"/>
    <w:rsid w:val="00B934AB"/>
    <w:rsid w:val="00B959DB"/>
    <w:rsid w:val="00BA0807"/>
    <w:rsid w:val="00BA156E"/>
    <w:rsid w:val="00BA2C10"/>
    <w:rsid w:val="00BA7719"/>
    <w:rsid w:val="00BB24B0"/>
    <w:rsid w:val="00BB6F55"/>
    <w:rsid w:val="00BB71A6"/>
    <w:rsid w:val="00BC0847"/>
    <w:rsid w:val="00BC0B4B"/>
    <w:rsid w:val="00BC316C"/>
    <w:rsid w:val="00BD1F43"/>
    <w:rsid w:val="00BD3DD3"/>
    <w:rsid w:val="00BD5F59"/>
    <w:rsid w:val="00BD6F6A"/>
    <w:rsid w:val="00BE1E08"/>
    <w:rsid w:val="00BE77F3"/>
    <w:rsid w:val="00BF1E97"/>
    <w:rsid w:val="00BF3CDE"/>
    <w:rsid w:val="00BF3E4A"/>
    <w:rsid w:val="00BF4202"/>
    <w:rsid w:val="00C004F1"/>
    <w:rsid w:val="00C00BC4"/>
    <w:rsid w:val="00C17882"/>
    <w:rsid w:val="00C2453A"/>
    <w:rsid w:val="00C25A16"/>
    <w:rsid w:val="00C261D7"/>
    <w:rsid w:val="00C30F4B"/>
    <w:rsid w:val="00C3469B"/>
    <w:rsid w:val="00C364AA"/>
    <w:rsid w:val="00C36DEF"/>
    <w:rsid w:val="00C43938"/>
    <w:rsid w:val="00C44C4D"/>
    <w:rsid w:val="00C44F84"/>
    <w:rsid w:val="00C46369"/>
    <w:rsid w:val="00C467BB"/>
    <w:rsid w:val="00C51A3B"/>
    <w:rsid w:val="00C53899"/>
    <w:rsid w:val="00C541A5"/>
    <w:rsid w:val="00C5440D"/>
    <w:rsid w:val="00C54C6A"/>
    <w:rsid w:val="00C628E5"/>
    <w:rsid w:val="00C6304B"/>
    <w:rsid w:val="00C63CD6"/>
    <w:rsid w:val="00C65FF5"/>
    <w:rsid w:val="00C6692C"/>
    <w:rsid w:val="00C67D27"/>
    <w:rsid w:val="00C713D7"/>
    <w:rsid w:val="00C75A2B"/>
    <w:rsid w:val="00C84F8A"/>
    <w:rsid w:val="00C87CFF"/>
    <w:rsid w:val="00C903C7"/>
    <w:rsid w:val="00C91298"/>
    <w:rsid w:val="00C97BDA"/>
    <w:rsid w:val="00CA2701"/>
    <w:rsid w:val="00CA3089"/>
    <w:rsid w:val="00CA60DC"/>
    <w:rsid w:val="00CB0477"/>
    <w:rsid w:val="00CB2BD4"/>
    <w:rsid w:val="00CB4736"/>
    <w:rsid w:val="00CB4D24"/>
    <w:rsid w:val="00CB53C4"/>
    <w:rsid w:val="00CC1968"/>
    <w:rsid w:val="00CC4745"/>
    <w:rsid w:val="00CC5F3C"/>
    <w:rsid w:val="00CC634C"/>
    <w:rsid w:val="00CC66C4"/>
    <w:rsid w:val="00CC684F"/>
    <w:rsid w:val="00CC6F11"/>
    <w:rsid w:val="00CD23CC"/>
    <w:rsid w:val="00CD2F67"/>
    <w:rsid w:val="00CE06CB"/>
    <w:rsid w:val="00CE1DA9"/>
    <w:rsid w:val="00CE273C"/>
    <w:rsid w:val="00CE2751"/>
    <w:rsid w:val="00CE5ECD"/>
    <w:rsid w:val="00CE71E5"/>
    <w:rsid w:val="00CF1FF3"/>
    <w:rsid w:val="00CF23E4"/>
    <w:rsid w:val="00CF2FF7"/>
    <w:rsid w:val="00CF5311"/>
    <w:rsid w:val="00CF7C64"/>
    <w:rsid w:val="00D00956"/>
    <w:rsid w:val="00D01A18"/>
    <w:rsid w:val="00D046B6"/>
    <w:rsid w:val="00D05A4F"/>
    <w:rsid w:val="00D106A9"/>
    <w:rsid w:val="00D10F80"/>
    <w:rsid w:val="00D11E91"/>
    <w:rsid w:val="00D12098"/>
    <w:rsid w:val="00D1613F"/>
    <w:rsid w:val="00D20EB4"/>
    <w:rsid w:val="00D22074"/>
    <w:rsid w:val="00D26094"/>
    <w:rsid w:val="00D30BE9"/>
    <w:rsid w:val="00D33171"/>
    <w:rsid w:val="00D412CB"/>
    <w:rsid w:val="00D43D44"/>
    <w:rsid w:val="00D44118"/>
    <w:rsid w:val="00D477CD"/>
    <w:rsid w:val="00D5052A"/>
    <w:rsid w:val="00D53154"/>
    <w:rsid w:val="00D54660"/>
    <w:rsid w:val="00D5597C"/>
    <w:rsid w:val="00D56A63"/>
    <w:rsid w:val="00D5793F"/>
    <w:rsid w:val="00D60B3A"/>
    <w:rsid w:val="00D60EF4"/>
    <w:rsid w:val="00D61F4C"/>
    <w:rsid w:val="00D65C5A"/>
    <w:rsid w:val="00D7169F"/>
    <w:rsid w:val="00D738E6"/>
    <w:rsid w:val="00D73F70"/>
    <w:rsid w:val="00D758F3"/>
    <w:rsid w:val="00D77724"/>
    <w:rsid w:val="00D8136E"/>
    <w:rsid w:val="00D84971"/>
    <w:rsid w:val="00D904C9"/>
    <w:rsid w:val="00D91926"/>
    <w:rsid w:val="00D931D2"/>
    <w:rsid w:val="00DA0047"/>
    <w:rsid w:val="00DA4EDC"/>
    <w:rsid w:val="00DA7184"/>
    <w:rsid w:val="00DB0DBA"/>
    <w:rsid w:val="00DB2CE1"/>
    <w:rsid w:val="00DB6942"/>
    <w:rsid w:val="00DB6A6D"/>
    <w:rsid w:val="00DC110C"/>
    <w:rsid w:val="00DC450E"/>
    <w:rsid w:val="00DC461B"/>
    <w:rsid w:val="00DC7FF5"/>
    <w:rsid w:val="00DD184B"/>
    <w:rsid w:val="00DD6DD9"/>
    <w:rsid w:val="00DE09C2"/>
    <w:rsid w:val="00DF02E4"/>
    <w:rsid w:val="00DF06FA"/>
    <w:rsid w:val="00E01616"/>
    <w:rsid w:val="00E01F78"/>
    <w:rsid w:val="00E043E0"/>
    <w:rsid w:val="00E06238"/>
    <w:rsid w:val="00E0741E"/>
    <w:rsid w:val="00E105AD"/>
    <w:rsid w:val="00E112BF"/>
    <w:rsid w:val="00E1149B"/>
    <w:rsid w:val="00E1392C"/>
    <w:rsid w:val="00E14634"/>
    <w:rsid w:val="00E15847"/>
    <w:rsid w:val="00E16156"/>
    <w:rsid w:val="00E174DC"/>
    <w:rsid w:val="00E21C1C"/>
    <w:rsid w:val="00E22192"/>
    <w:rsid w:val="00E359E3"/>
    <w:rsid w:val="00E37503"/>
    <w:rsid w:val="00E40B28"/>
    <w:rsid w:val="00E43A47"/>
    <w:rsid w:val="00E44937"/>
    <w:rsid w:val="00E50AAE"/>
    <w:rsid w:val="00E50FE7"/>
    <w:rsid w:val="00E53C25"/>
    <w:rsid w:val="00E54A8F"/>
    <w:rsid w:val="00E55FA1"/>
    <w:rsid w:val="00E57CAC"/>
    <w:rsid w:val="00E62843"/>
    <w:rsid w:val="00E72C3C"/>
    <w:rsid w:val="00E73FFD"/>
    <w:rsid w:val="00E81963"/>
    <w:rsid w:val="00E878CD"/>
    <w:rsid w:val="00E9146B"/>
    <w:rsid w:val="00E91E45"/>
    <w:rsid w:val="00E96B5A"/>
    <w:rsid w:val="00EA1C5F"/>
    <w:rsid w:val="00EA26C7"/>
    <w:rsid w:val="00EA5426"/>
    <w:rsid w:val="00EB3E75"/>
    <w:rsid w:val="00EB56A2"/>
    <w:rsid w:val="00EB70FA"/>
    <w:rsid w:val="00EC01A9"/>
    <w:rsid w:val="00EC10DF"/>
    <w:rsid w:val="00EC211C"/>
    <w:rsid w:val="00EC3B85"/>
    <w:rsid w:val="00EC50A4"/>
    <w:rsid w:val="00EC595C"/>
    <w:rsid w:val="00ED099E"/>
    <w:rsid w:val="00ED3EF2"/>
    <w:rsid w:val="00ED56D3"/>
    <w:rsid w:val="00ED76DF"/>
    <w:rsid w:val="00EE0001"/>
    <w:rsid w:val="00EE0A5D"/>
    <w:rsid w:val="00EE1700"/>
    <w:rsid w:val="00EE35C5"/>
    <w:rsid w:val="00EE6CFB"/>
    <w:rsid w:val="00EF1DA1"/>
    <w:rsid w:val="00EF5025"/>
    <w:rsid w:val="00EF74C1"/>
    <w:rsid w:val="00F00F6E"/>
    <w:rsid w:val="00F01779"/>
    <w:rsid w:val="00F024A1"/>
    <w:rsid w:val="00F02733"/>
    <w:rsid w:val="00F02881"/>
    <w:rsid w:val="00F0388F"/>
    <w:rsid w:val="00F07528"/>
    <w:rsid w:val="00F15664"/>
    <w:rsid w:val="00F1603B"/>
    <w:rsid w:val="00F16D79"/>
    <w:rsid w:val="00F23B30"/>
    <w:rsid w:val="00F24340"/>
    <w:rsid w:val="00F256F4"/>
    <w:rsid w:val="00F26F53"/>
    <w:rsid w:val="00F27785"/>
    <w:rsid w:val="00F27FF8"/>
    <w:rsid w:val="00F30063"/>
    <w:rsid w:val="00F30B00"/>
    <w:rsid w:val="00F41FD7"/>
    <w:rsid w:val="00F47775"/>
    <w:rsid w:val="00F51FC1"/>
    <w:rsid w:val="00F52610"/>
    <w:rsid w:val="00F55EB2"/>
    <w:rsid w:val="00F601C2"/>
    <w:rsid w:val="00F6714A"/>
    <w:rsid w:val="00F703DF"/>
    <w:rsid w:val="00F72F2F"/>
    <w:rsid w:val="00F74BEA"/>
    <w:rsid w:val="00F75ED8"/>
    <w:rsid w:val="00F75F4D"/>
    <w:rsid w:val="00F8151A"/>
    <w:rsid w:val="00F90ADD"/>
    <w:rsid w:val="00F93916"/>
    <w:rsid w:val="00F93A49"/>
    <w:rsid w:val="00FA1624"/>
    <w:rsid w:val="00FA413B"/>
    <w:rsid w:val="00FA432D"/>
    <w:rsid w:val="00FA5D34"/>
    <w:rsid w:val="00FA6ADD"/>
    <w:rsid w:val="00FA76B3"/>
    <w:rsid w:val="00FB00B0"/>
    <w:rsid w:val="00FC145F"/>
    <w:rsid w:val="00FC32CB"/>
    <w:rsid w:val="00FC367A"/>
    <w:rsid w:val="00FC36E5"/>
    <w:rsid w:val="00FC5BBD"/>
    <w:rsid w:val="00FC63B5"/>
    <w:rsid w:val="00FC6C62"/>
    <w:rsid w:val="00FD3039"/>
    <w:rsid w:val="00FD6219"/>
    <w:rsid w:val="00FD6595"/>
    <w:rsid w:val="00FE1F1B"/>
    <w:rsid w:val="00FE4421"/>
    <w:rsid w:val="00FF326D"/>
    <w:rsid w:val="00FF35C7"/>
    <w:rsid w:val="00FF57B4"/>
    <w:rsid w:val="00FF65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48F6A"/>
  <w15:chartTrackingRefBased/>
  <w15:docId w15:val="{403FE24F-D413-4751-BD4D-FB63AE7D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3DD8"/>
  </w:style>
  <w:style w:type="paragraph" w:styleId="berschrift1">
    <w:name w:val="heading 1"/>
    <w:basedOn w:val="Standard"/>
    <w:next w:val="Standard"/>
    <w:link w:val="berschrift1Zchn"/>
    <w:uiPriority w:val="9"/>
    <w:qFormat/>
    <w:rsid w:val="00393D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93D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93D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393DD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93DD8"/>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93DD8"/>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93DD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93DD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93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3D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DD8"/>
    <w:rPr>
      <w:rFonts w:ascii="Segoe UI" w:hAnsi="Segoe UI" w:cs="Segoe UI"/>
      <w:sz w:val="18"/>
      <w:szCs w:val="18"/>
    </w:rPr>
  </w:style>
  <w:style w:type="character" w:styleId="Kommentarzeichen">
    <w:name w:val="annotation reference"/>
    <w:basedOn w:val="Absatz-Standardschriftart"/>
    <w:uiPriority w:val="99"/>
    <w:semiHidden/>
    <w:unhideWhenUsed/>
    <w:rsid w:val="00393DD8"/>
    <w:rPr>
      <w:sz w:val="16"/>
      <w:szCs w:val="16"/>
    </w:rPr>
  </w:style>
  <w:style w:type="paragraph" w:styleId="Kommentartext">
    <w:name w:val="annotation text"/>
    <w:basedOn w:val="Standard"/>
    <w:link w:val="KommentartextZchn"/>
    <w:uiPriority w:val="99"/>
    <w:semiHidden/>
    <w:unhideWhenUsed/>
    <w:rsid w:val="00393D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3DD8"/>
    <w:rPr>
      <w:sz w:val="20"/>
      <w:szCs w:val="20"/>
    </w:rPr>
  </w:style>
  <w:style w:type="character" w:customStyle="1" w:styleId="berschrift1Zchn">
    <w:name w:val="Überschrift 1 Zchn"/>
    <w:basedOn w:val="Absatz-Standardschriftart"/>
    <w:link w:val="berschrift1"/>
    <w:uiPriority w:val="9"/>
    <w:rsid w:val="00393DD8"/>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393DD8"/>
    <w:pPr>
      <w:outlineLvl w:val="9"/>
    </w:pPr>
  </w:style>
  <w:style w:type="paragraph" w:styleId="Literaturverzeichnis">
    <w:name w:val="Bibliography"/>
    <w:basedOn w:val="Standard"/>
    <w:next w:val="Standard"/>
    <w:uiPriority w:val="37"/>
    <w:semiHidden/>
    <w:unhideWhenUsed/>
    <w:rsid w:val="00393DD8"/>
  </w:style>
  <w:style w:type="character" w:styleId="Buchtitel">
    <w:name w:val="Book Title"/>
    <w:basedOn w:val="Absatz-Standardschriftart"/>
    <w:uiPriority w:val="33"/>
    <w:qFormat/>
    <w:rsid w:val="00393DD8"/>
    <w:rPr>
      <w:b/>
      <w:bCs/>
      <w:i/>
      <w:iCs/>
      <w:spacing w:val="5"/>
    </w:rPr>
  </w:style>
  <w:style w:type="character" w:styleId="IntensiverVerweis">
    <w:name w:val="Intense Reference"/>
    <w:basedOn w:val="Absatz-Standardschriftart"/>
    <w:uiPriority w:val="32"/>
    <w:qFormat/>
    <w:rsid w:val="00393DD8"/>
    <w:rPr>
      <w:b/>
      <w:bCs/>
      <w:smallCaps/>
      <w:color w:val="4472C4" w:themeColor="accent1"/>
      <w:spacing w:val="5"/>
    </w:rPr>
  </w:style>
  <w:style w:type="character" w:styleId="SchwacherVerweis">
    <w:name w:val="Subtle Reference"/>
    <w:basedOn w:val="Absatz-Standardschriftart"/>
    <w:uiPriority w:val="31"/>
    <w:qFormat/>
    <w:rsid w:val="00393DD8"/>
    <w:rPr>
      <w:smallCaps/>
      <w:color w:val="5A5A5A" w:themeColor="text1" w:themeTint="A5"/>
    </w:rPr>
  </w:style>
  <w:style w:type="character" w:styleId="IntensiveHervorhebung">
    <w:name w:val="Intense Emphasis"/>
    <w:basedOn w:val="Absatz-Standardschriftart"/>
    <w:uiPriority w:val="21"/>
    <w:qFormat/>
    <w:rsid w:val="00393DD8"/>
    <w:rPr>
      <w:i/>
      <w:iCs/>
      <w:color w:val="4472C4" w:themeColor="accent1"/>
    </w:rPr>
  </w:style>
  <w:style w:type="character" w:styleId="SchwacheHervorhebung">
    <w:name w:val="Subtle Emphasis"/>
    <w:basedOn w:val="Absatz-Standardschriftart"/>
    <w:uiPriority w:val="19"/>
    <w:qFormat/>
    <w:rsid w:val="00393DD8"/>
    <w:rPr>
      <w:i/>
      <w:iCs/>
      <w:color w:val="404040" w:themeColor="text1" w:themeTint="BF"/>
    </w:rPr>
  </w:style>
  <w:style w:type="paragraph" w:styleId="IntensivesZitat">
    <w:name w:val="Intense Quote"/>
    <w:basedOn w:val="Standard"/>
    <w:next w:val="Standard"/>
    <w:link w:val="IntensivesZitatZchn"/>
    <w:uiPriority w:val="30"/>
    <w:qFormat/>
    <w:rsid w:val="00393D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393DD8"/>
    <w:rPr>
      <w:i/>
      <w:iCs/>
      <w:color w:val="4472C4" w:themeColor="accent1"/>
    </w:rPr>
  </w:style>
  <w:style w:type="paragraph" w:styleId="Zitat">
    <w:name w:val="Quote"/>
    <w:basedOn w:val="Standard"/>
    <w:next w:val="Standard"/>
    <w:link w:val="ZitatZchn"/>
    <w:uiPriority w:val="29"/>
    <w:qFormat/>
    <w:rsid w:val="00393DD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93DD8"/>
    <w:rPr>
      <w:i/>
      <w:iCs/>
      <w:color w:val="404040" w:themeColor="text1" w:themeTint="BF"/>
    </w:rPr>
  </w:style>
  <w:style w:type="paragraph" w:styleId="Listenabsatz">
    <w:name w:val="List Paragraph"/>
    <w:basedOn w:val="Standard"/>
    <w:uiPriority w:val="34"/>
    <w:qFormat/>
    <w:rsid w:val="00393DD8"/>
    <w:pPr>
      <w:ind w:left="720"/>
      <w:contextualSpacing/>
    </w:pPr>
  </w:style>
  <w:style w:type="table" w:styleId="MittlereListe1-Akzent1">
    <w:name w:val="Medium List 1 Accent 1"/>
    <w:basedOn w:val="NormaleTabelle"/>
    <w:uiPriority w:val="65"/>
    <w:semiHidden/>
    <w:unhideWhenUsed/>
    <w:rsid w:val="00393DD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393D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393DD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393DD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393DD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393DD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393D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393D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393DD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393D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393D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393D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393D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393D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393D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393D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393D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393D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393D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393D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393DD8"/>
    <w:pPr>
      <w:spacing w:after="0" w:line="240" w:lineRule="auto"/>
    </w:pPr>
  </w:style>
  <w:style w:type="character" w:styleId="HTMLVariable">
    <w:name w:val="HTML Variable"/>
    <w:basedOn w:val="Absatz-Standardschriftart"/>
    <w:uiPriority w:val="99"/>
    <w:semiHidden/>
    <w:unhideWhenUsed/>
    <w:rsid w:val="00393DD8"/>
    <w:rPr>
      <w:i/>
      <w:iCs/>
    </w:rPr>
  </w:style>
  <w:style w:type="character" w:styleId="HTMLSchreibmaschine">
    <w:name w:val="HTML Typewriter"/>
    <w:basedOn w:val="Absatz-Standardschriftart"/>
    <w:uiPriority w:val="99"/>
    <w:semiHidden/>
    <w:unhideWhenUsed/>
    <w:rsid w:val="00393DD8"/>
    <w:rPr>
      <w:rFonts w:ascii="Consolas" w:hAnsi="Consolas"/>
      <w:sz w:val="20"/>
      <w:szCs w:val="20"/>
    </w:rPr>
  </w:style>
  <w:style w:type="character" w:styleId="HTMLBeispiel">
    <w:name w:val="HTML Sample"/>
    <w:basedOn w:val="Absatz-Standardschriftart"/>
    <w:uiPriority w:val="99"/>
    <w:semiHidden/>
    <w:unhideWhenUsed/>
    <w:rsid w:val="00393DD8"/>
    <w:rPr>
      <w:rFonts w:ascii="Consolas" w:hAnsi="Consolas"/>
      <w:sz w:val="24"/>
      <w:szCs w:val="24"/>
    </w:rPr>
  </w:style>
  <w:style w:type="paragraph" w:styleId="HTMLVorformatiert">
    <w:name w:val="HTML Preformatted"/>
    <w:basedOn w:val="Standard"/>
    <w:link w:val="HTMLVorformatiertZchn"/>
    <w:uiPriority w:val="99"/>
    <w:semiHidden/>
    <w:unhideWhenUsed/>
    <w:rsid w:val="00393DD8"/>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93DD8"/>
    <w:rPr>
      <w:rFonts w:ascii="Consolas" w:hAnsi="Consolas"/>
      <w:sz w:val="20"/>
      <w:szCs w:val="20"/>
    </w:rPr>
  </w:style>
  <w:style w:type="character" w:styleId="HTMLTastatur">
    <w:name w:val="HTML Keyboard"/>
    <w:basedOn w:val="Absatz-Standardschriftart"/>
    <w:uiPriority w:val="99"/>
    <w:semiHidden/>
    <w:unhideWhenUsed/>
    <w:rsid w:val="00393DD8"/>
    <w:rPr>
      <w:rFonts w:ascii="Consolas" w:hAnsi="Consolas"/>
      <w:sz w:val="20"/>
      <w:szCs w:val="20"/>
    </w:rPr>
  </w:style>
  <w:style w:type="character" w:styleId="HTMLDefinition">
    <w:name w:val="HTML Definition"/>
    <w:basedOn w:val="Absatz-Standardschriftart"/>
    <w:uiPriority w:val="99"/>
    <w:semiHidden/>
    <w:unhideWhenUsed/>
    <w:rsid w:val="00393DD8"/>
    <w:rPr>
      <w:i/>
      <w:iCs/>
    </w:rPr>
  </w:style>
  <w:style w:type="character" w:styleId="HTMLCode">
    <w:name w:val="HTML Code"/>
    <w:basedOn w:val="Absatz-Standardschriftart"/>
    <w:uiPriority w:val="99"/>
    <w:semiHidden/>
    <w:unhideWhenUsed/>
    <w:rsid w:val="00393DD8"/>
    <w:rPr>
      <w:rFonts w:ascii="Consolas" w:hAnsi="Consolas"/>
      <w:sz w:val="20"/>
      <w:szCs w:val="20"/>
    </w:rPr>
  </w:style>
  <w:style w:type="character" w:styleId="HTMLZitat">
    <w:name w:val="HTML Cite"/>
    <w:basedOn w:val="Absatz-Standardschriftart"/>
    <w:uiPriority w:val="99"/>
    <w:semiHidden/>
    <w:unhideWhenUsed/>
    <w:rsid w:val="00393DD8"/>
    <w:rPr>
      <w:i/>
      <w:iCs/>
    </w:rPr>
  </w:style>
  <w:style w:type="paragraph" w:styleId="HTMLAdresse">
    <w:name w:val="HTML Address"/>
    <w:basedOn w:val="Standard"/>
    <w:link w:val="HTMLAdresseZchn"/>
    <w:uiPriority w:val="99"/>
    <w:semiHidden/>
    <w:unhideWhenUsed/>
    <w:rsid w:val="00393DD8"/>
    <w:pPr>
      <w:spacing w:after="0" w:line="240" w:lineRule="auto"/>
    </w:pPr>
    <w:rPr>
      <w:i/>
      <w:iCs/>
    </w:rPr>
  </w:style>
  <w:style w:type="character" w:customStyle="1" w:styleId="HTMLAdresseZchn">
    <w:name w:val="HTML Adresse Zchn"/>
    <w:basedOn w:val="Absatz-Standardschriftart"/>
    <w:link w:val="HTMLAdresse"/>
    <w:uiPriority w:val="99"/>
    <w:semiHidden/>
    <w:rsid w:val="00393DD8"/>
    <w:rPr>
      <w:i/>
      <w:iCs/>
    </w:rPr>
  </w:style>
  <w:style w:type="character" w:styleId="HTMLAkronym">
    <w:name w:val="HTML Acronym"/>
    <w:basedOn w:val="Absatz-Standardschriftart"/>
    <w:uiPriority w:val="99"/>
    <w:semiHidden/>
    <w:unhideWhenUsed/>
    <w:rsid w:val="00393DD8"/>
  </w:style>
  <w:style w:type="paragraph" w:styleId="StandardWeb">
    <w:name w:val="Normal (Web)"/>
    <w:basedOn w:val="Standard"/>
    <w:uiPriority w:val="99"/>
    <w:unhideWhenUsed/>
    <w:rsid w:val="00393DD8"/>
    <w:rPr>
      <w:rFonts w:ascii="Times New Roman" w:hAnsi="Times New Roman" w:cs="Times New Roman"/>
      <w:sz w:val="24"/>
      <w:szCs w:val="24"/>
    </w:rPr>
  </w:style>
  <w:style w:type="paragraph" w:styleId="NurText">
    <w:name w:val="Plain Text"/>
    <w:basedOn w:val="Standard"/>
    <w:link w:val="NurTextZchn"/>
    <w:uiPriority w:val="99"/>
    <w:semiHidden/>
    <w:unhideWhenUsed/>
    <w:rsid w:val="00393DD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393DD8"/>
    <w:rPr>
      <w:rFonts w:ascii="Consolas" w:hAnsi="Consolas"/>
      <w:sz w:val="21"/>
      <w:szCs w:val="21"/>
    </w:rPr>
  </w:style>
  <w:style w:type="paragraph" w:styleId="Dokumentstruktur">
    <w:name w:val="Document Map"/>
    <w:basedOn w:val="Standard"/>
    <w:link w:val="DokumentstrukturZchn"/>
    <w:uiPriority w:val="99"/>
    <w:semiHidden/>
    <w:unhideWhenUsed/>
    <w:rsid w:val="00393DD8"/>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393DD8"/>
    <w:rPr>
      <w:rFonts w:ascii="Segoe UI" w:hAnsi="Segoe UI" w:cs="Segoe UI"/>
      <w:sz w:val="16"/>
      <w:szCs w:val="16"/>
    </w:rPr>
  </w:style>
  <w:style w:type="character" w:styleId="Hervorhebung">
    <w:name w:val="Emphasis"/>
    <w:basedOn w:val="Absatz-Standardschriftart"/>
    <w:uiPriority w:val="20"/>
    <w:qFormat/>
    <w:rsid w:val="00393DD8"/>
    <w:rPr>
      <w:i/>
      <w:iCs/>
    </w:rPr>
  </w:style>
  <w:style w:type="character" w:styleId="Fett">
    <w:name w:val="Strong"/>
    <w:basedOn w:val="Absatz-Standardschriftart"/>
    <w:uiPriority w:val="22"/>
    <w:qFormat/>
    <w:rsid w:val="00393DD8"/>
    <w:rPr>
      <w:b/>
      <w:bCs/>
    </w:rPr>
  </w:style>
  <w:style w:type="character" w:styleId="BesuchterLink">
    <w:name w:val="FollowedHyperlink"/>
    <w:basedOn w:val="Absatz-Standardschriftart"/>
    <w:uiPriority w:val="99"/>
    <w:semiHidden/>
    <w:unhideWhenUsed/>
    <w:rsid w:val="00393DD8"/>
    <w:rPr>
      <w:color w:val="954F72" w:themeColor="followedHyperlink"/>
      <w:u w:val="single"/>
    </w:rPr>
  </w:style>
  <w:style w:type="character" w:styleId="Hyperlink">
    <w:name w:val="Hyperlink"/>
    <w:basedOn w:val="Absatz-Standardschriftart"/>
    <w:uiPriority w:val="99"/>
    <w:unhideWhenUsed/>
    <w:rsid w:val="00393DD8"/>
    <w:rPr>
      <w:color w:val="0563C1" w:themeColor="hyperlink"/>
      <w:u w:val="single"/>
    </w:rPr>
  </w:style>
  <w:style w:type="paragraph" w:styleId="Blocktext">
    <w:name w:val="Block Text"/>
    <w:basedOn w:val="Standard"/>
    <w:uiPriority w:val="99"/>
    <w:semiHidden/>
    <w:unhideWhenUsed/>
    <w:rsid w:val="00393D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393DD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93DD8"/>
    <w:rPr>
      <w:sz w:val="16"/>
      <w:szCs w:val="16"/>
    </w:rPr>
  </w:style>
  <w:style w:type="paragraph" w:styleId="Textkrper-Einzug2">
    <w:name w:val="Body Text Indent 2"/>
    <w:basedOn w:val="Standard"/>
    <w:link w:val="Textkrper-Einzug2Zchn"/>
    <w:uiPriority w:val="99"/>
    <w:semiHidden/>
    <w:unhideWhenUsed/>
    <w:rsid w:val="00393DD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93DD8"/>
  </w:style>
  <w:style w:type="paragraph" w:styleId="Textkrper3">
    <w:name w:val="Body Text 3"/>
    <w:basedOn w:val="Standard"/>
    <w:link w:val="Textkrper3Zchn"/>
    <w:uiPriority w:val="99"/>
    <w:semiHidden/>
    <w:unhideWhenUsed/>
    <w:rsid w:val="00393DD8"/>
    <w:pPr>
      <w:spacing w:after="120"/>
    </w:pPr>
    <w:rPr>
      <w:sz w:val="16"/>
      <w:szCs w:val="16"/>
    </w:rPr>
  </w:style>
  <w:style w:type="character" w:customStyle="1" w:styleId="Textkrper3Zchn">
    <w:name w:val="Textkörper 3 Zchn"/>
    <w:basedOn w:val="Absatz-Standardschriftart"/>
    <w:link w:val="Textkrper3"/>
    <w:uiPriority w:val="99"/>
    <w:semiHidden/>
    <w:rsid w:val="00393DD8"/>
    <w:rPr>
      <w:sz w:val="16"/>
      <w:szCs w:val="16"/>
    </w:rPr>
  </w:style>
  <w:style w:type="paragraph" w:styleId="Textkrper2">
    <w:name w:val="Body Text 2"/>
    <w:basedOn w:val="Standard"/>
    <w:link w:val="Textkrper2Zchn"/>
    <w:uiPriority w:val="99"/>
    <w:semiHidden/>
    <w:unhideWhenUsed/>
    <w:rsid w:val="00393DD8"/>
    <w:pPr>
      <w:spacing w:after="120" w:line="480" w:lineRule="auto"/>
    </w:pPr>
  </w:style>
  <w:style w:type="character" w:customStyle="1" w:styleId="Textkrper2Zchn">
    <w:name w:val="Textkörper 2 Zchn"/>
    <w:basedOn w:val="Absatz-Standardschriftart"/>
    <w:link w:val="Textkrper2"/>
    <w:uiPriority w:val="99"/>
    <w:semiHidden/>
    <w:rsid w:val="00393DD8"/>
  </w:style>
  <w:style w:type="paragraph" w:styleId="Fu-Endnotenberschrift">
    <w:name w:val="Note Heading"/>
    <w:basedOn w:val="Standard"/>
    <w:next w:val="Standard"/>
    <w:link w:val="Fu-EndnotenberschriftZchn"/>
    <w:uiPriority w:val="99"/>
    <w:semiHidden/>
    <w:unhideWhenUsed/>
    <w:rsid w:val="00393DD8"/>
    <w:pPr>
      <w:spacing w:after="0" w:line="240" w:lineRule="auto"/>
    </w:pPr>
  </w:style>
  <w:style w:type="character" w:customStyle="1" w:styleId="Fu-EndnotenberschriftZchn">
    <w:name w:val="Fuß/-Endnotenüberschrift Zchn"/>
    <w:basedOn w:val="Absatz-Standardschriftart"/>
    <w:link w:val="Fu-Endnotenberschrift"/>
    <w:uiPriority w:val="99"/>
    <w:semiHidden/>
    <w:rsid w:val="00393DD8"/>
  </w:style>
  <w:style w:type="paragraph" w:styleId="Textkrper-Zeileneinzug">
    <w:name w:val="Body Text Indent"/>
    <w:basedOn w:val="Standard"/>
    <w:link w:val="Textkrper-ZeileneinzugZchn"/>
    <w:uiPriority w:val="99"/>
    <w:semiHidden/>
    <w:unhideWhenUsed/>
    <w:rsid w:val="00393DD8"/>
    <w:pPr>
      <w:spacing w:after="120"/>
      <w:ind w:left="283"/>
    </w:pPr>
  </w:style>
  <w:style w:type="character" w:customStyle="1" w:styleId="Textkrper-ZeileneinzugZchn">
    <w:name w:val="Textkörper-Zeileneinzug Zchn"/>
    <w:basedOn w:val="Absatz-Standardschriftart"/>
    <w:link w:val="Textkrper-Zeileneinzug"/>
    <w:uiPriority w:val="99"/>
    <w:semiHidden/>
    <w:rsid w:val="00393DD8"/>
  </w:style>
  <w:style w:type="paragraph" w:styleId="Textkrper-Erstzeileneinzug2">
    <w:name w:val="Body Text First Indent 2"/>
    <w:basedOn w:val="Textkrper-Zeileneinzug"/>
    <w:link w:val="Textkrper-Erstzeileneinzug2Zchn"/>
    <w:uiPriority w:val="99"/>
    <w:semiHidden/>
    <w:unhideWhenUsed/>
    <w:rsid w:val="00393DD8"/>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93DD8"/>
  </w:style>
  <w:style w:type="paragraph" w:styleId="Textkrper">
    <w:name w:val="Body Text"/>
    <w:basedOn w:val="Standard"/>
    <w:link w:val="TextkrperZchn"/>
    <w:uiPriority w:val="99"/>
    <w:semiHidden/>
    <w:unhideWhenUsed/>
    <w:rsid w:val="00393DD8"/>
    <w:pPr>
      <w:spacing w:after="120"/>
    </w:pPr>
  </w:style>
  <w:style w:type="character" w:customStyle="1" w:styleId="TextkrperZchn">
    <w:name w:val="Textkörper Zchn"/>
    <w:basedOn w:val="Absatz-Standardschriftart"/>
    <w:link w:val="Textkrper"/>
    <w:uiPriority w:val="99"/>
    <w:semiHidden/>
    <w:rsid w:val="00393DD8"/>
  </w:style>
  <w:style w:type="paragraph" w:styleId="Textkrper-Erstzeileneinzug">
    <w:name w:val="Body Text First Indent"/>
    <w:basedOn w:val="Textkrper"/>
    <w:link w:val="Textkrper-ErstzeileneinzugZchn"/>
    <w:uiPriority w:val="99"/>
    <w:semiHidden/>
    <w:unhideWhenUsed/>
    <w:rsid w:val="00393DD8"/>
    <w:pPr>
      <w:spacing w:after="160"/>
      <w:ind w:firstLine="360"/>
    </w:pPr>
  </w:style>
  <w:style w:type="character" w:customStyle="1" w:styleId="Textkrper-ErstzeileneinzugZchn">
    <w:name w:val="Textkörper-Erstzeileneinzug Zchn"/>
    <w:basedOn w:val="TextkrperZchn"/>
    <w:link w:val="Textkrper-Erstzeileneinzug"/>
    <w:uiPriority w:val="99"/>
    <w:semiHidden/>
    <w:rsid w:val="00393DD8"/>
  </w:style>
  <w:style w:type="paragraph" w:styleId="Datum">
    <w:name w:val="Date"/>
    <w:basedOn w:val="Standard"/>
    <w:next w:val="Standard"/>
    <w:link w:val="DatumZchn"/>
    <w:uiPriority w:val="99"/>
    <w:semiHidden/>
    <w:unhideWhenUsed/>
    <w:rsid w:val="00393DD8"/>
  </w:style>
  <w:style w:type="character" w:customStyle="1" w:styleId="DatumZchn">
    <w:name w:val="Datum Zchn"/>
    <w:basedOn w:val="Absatz-Standardschriftart"/>
    <w:link w:val="Datum"/>
    <w:uiPriority w:val="99"/>
    <w:semiHidden/>
    <w:rsid w:val="00393DD8"/>
  </w:style>
  <w:style w:type="paragraph" w:styleId="Anrede">
    <w:name w:val="Salutation"/>
    <w:basedOn w:val="Standard"/>
    <w:next w:val="Standard"/>
    <w:link w:val="AnredeZchn"/>
    <w:uiPriority w:val="99"/>
    <w:semiHidden/>
    <w:unhideWhenUsed/>
    <w:rsid w:val="00393DD8"/>
  </w:style>
  <w:style w:type="character" w:customStyle="1" w:styleId="AnredeZchn">
    <w:name w:val="Anrede Zchn"/>
    <w:basedOn w:val="Absatz-Standardschriftart"/>
    <w:link w:val="Anrede"/>
    <w:uiPriority w:val="99"/>
    <w:semiHidden/>
    <w:rsid w:val="00393DD8"/>
  </w:style>
  <w:style w:type="paragraph" w:styleId="Untertitel">
    <w:name w:val="Subtitle"/>
    <w:basedOn w:val="Standard"/>
    <w:next w:val="Standard"/>
    <w:link w:val="UntertitelZchn"/>
    <w:uiPriority w:val="11"/>
    <w:qFormat/>
    <w:rsid w:val="00393DD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93DD8"/>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393D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93DD8"/>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393DD8"/>
    <w:pPr>
      <w:spacing w:after="120"/>
      <w:ind w:left="1415"/>
      <w:contextualSpacing/>
    </w:pPr>
  </w:style>
  <w:style w:type="paragraph" w:styleId="Listenfortsetzung4">
    <w:name w:val="List Continue 4"/>
    <w:basedOn w:val="Standard"/>
    <w:uiPriority w:val="99"/>
    <w:semiHidden/>
    <w:unhideWhenUsed/>
    <w:rsid w:val="00393DD8"/>
    <w:pPr>
      <w:spacing w:after="120"/>
      <w:ind w:left="1132"/>
      <w:contextualSpacing/>
    </w:pPr>
  </w:style>
  <w:style w:type="paragraph" w:styleId="Listenfortsetzung3">
    <w:name w:val="List Continue 3"/>
    <w:basedOn w:val="Standard"/>
    <w:uiPriority w:val="99"/>
    <w:semiHidden/>
    <w:unhideWhenUsed/>
    <w:rsid w:val="00393DD8"/>
    <w:pPr>
      <w:spacing w:after="120"/>
      <w:ind w:left="849"/>
      <w:contextualSpacing/>
    </w:pPr>
  </w:style>
  <w:style w:type="paragraph" w:styleId="Listenfortsetzung2">
    <w:name w:val="List Continue 2"/>
    <w:basedOn w:val="Standard"/>
    <w:uiPriority w:val="99"/>
    <w:semiHidden/>
    <w:unhideWhenUsed/>
    <w:rsid w:val="00393DD8"/>
    <w:pPr>
      <w:spacing w:after="120"/>
      <w:ind w:left="566"/>
      <w:contextualSpacing/>
    </w:pPr>
  </w:style>
  <w:style w:type="paragraph" w:styleId="Listenfortsetzung">
    <w:name w:val="List Continue"/>
    <w:basedOn w:val="Standard"/>
    <w:uiPriority w:val="99"/>
    <w:semiHidden/>
    <w:unhideWhenUsed/>
    <w:rsid w:val="00393DD8"/>
    <w:pPr>
      <w:spacing w:after="120"/>
      <w:ind w:left="283"/>
      <w:contextualSpacing/>
    </w:pPr>
  </w:style>
  <w:style w:type="paragraph" w:styleId="Unterschrift">
    <w:name w:val="Signature"/>
    <w:basedOn w:val="Standard"/>
    <w:link w:val="UnterschriftZchn"/>
    <w:uiPriority w:val="99"/>
    <w:semiHidden/>
    <w:unhideWhenUsed/>
    <w:rsid w:val="00393DD8"/>
    <w:pPr>
      <w:spacing w:after="0" w:line="240" w:lineRule="auto"/>
      <w:ind w:left="4252"/>
    </w:pPr>
  </w:style>
  <w:style w:type="character" w:customStyle="1" w:styleId="UnterschriftZchn">
    <w:name w:val="Unterschrift Zchn"/>
    <w:basedOn w:val="Absatz-Standardschriftart"/>
    <w:link w:val="Unterschrift"/>
    <w:uiPriority w:val="99"/>
    <w:semiHidden/>
    <w:rsid w:val="00393DD8"/>
  </w:style>
  <w:style w:type="paragraph" w:styleId="Gruformel">
    <w:name w:val="Closing"/>
    <w:basedOn w:val="Standard"/>
    <w:link w:val="GruformelZchn"/>
    <w:uiPriority w:val="99"/>
    <w:semiHidden/>
    <w:unhideWhenUsed/>
    <w:rsid w:val="00393DD8"/>
    <w:pPr>
      <w:spacing w:after="0" w:line="240" w:lineRule="auto"/>
      <w:ind w:left="4252"/>
    </w:pPr>
  </w:style>
  <w:style w:type="character" w:customStyle="1" w:styleId="GruformelZchn">
    <w:name w:val="Grußformel Zchn"/>
    <w:basedOn w:val="Absatz-Standardschriftart"/>
    <w:link w:val="Gruformel"/>
    <w:uiPriority w:val="99"/>
    <w:semiHidden/>
    <w:rsid w:val="00393DD8"/>
  </w:style>
  <w:style w:type="paragraph" w:styleId="Titel">
    <w:name w:val="Title"/>
    <w:basedOn w:val="Standard"/>
    <w:next w:val="Standard"/>
    <w:link w:val="TitelZchn"/>
    <w:uiPriority w:val="10"/>
    <w:qFormat/>
    <w:rsid w:val="00393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93DD8"/>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393DD8"/>
    <w:pPr>
      <w:numPr>
        <w:numId w:val="1"/>
      </w:numPr>
      <w:contextualSpacing/>
    </w:pPr>
  </w:style>
  <w:style w:type="paragraph" w:styleId="Listennummer4">
    <w:name w:val="List Number 4"/>
    <w:basedOn w:val="Standard"/>
    <w:uiPriority w:val="99"/>
    <w:semiHidden/>
    <w:unhideWhenUsed/>
    <w:rsid w:val="00393DD8"/>
    <w:pPr>
      <w:numPr>
        <w:numId w:val="2"/>
      </w:numPr>
      <w:contextualSpacing/>
    </w:pPr>
  </w:style>
  <w:style w:type="paragraph" w:styleId="Listennummer3">
    <w:name w:val="List Number 3"/>
    <w:basedOn w:val="Standard"/>
    <w:uiPriority w:val="99"/>
    <w:semiHidden/>
    <w:unhideWhenUsed/>
    <w:rsid w:val="00393DD8"/>
    <w:pPr>
      <w:numPr>
        <w:numId w:val="3"/>
      </w:numPr>
      <w:contextualSpacing/>
    </w:pPr>
  </w:style>
  <w:style w:type="paragraph" w:styleId="Listennummer2">
    <w:name w:val="List Number 2"/>
    <w:basedOn w:val="Standard"/>
    <w:uiPriority w:val="99"/>
    <w:semiHidden/>
    <w:unhideWhenUsed/>
    <w:rsid w:val="00393DD8"/>
    <w:pPr>
      <w:numPr>
        <w:numId w:val="4"/>
      </w:numPr>
      <w:contextualSpacing/>
    </w:pPr>
  </w:style>
  <w:style w:type="paragraph" w:styleId="Aufzhlungszeichen5">
    <w:name w:val="List Bullet 5"/>
    <w:basedOn w:val="Standard"/>
    <w:uiPriority w:val="99"/>
    <w:semiHidden/>
    <w:unhideWhenUsed/>
    <w:rsid w:val="00393DD8"/>
    <w:pPr>
      <w:numPr>
        <w:numId w:val="5"/>
      </w:numPr>
      <w:contextualSpacing/>
    </w:pPr>
  </w:style>
  <w:style w:type="paragraph" w:styleId="Aufzhlungszeichen4">
    <w:name w:val="List Bullet 4"/>
    <w:basedOn w:val="Standard"/>
    <w:uiPriority w:val="99"/>
    <w:semiHidden/>
    <w:unhideWhenUsed/>
    <w:rsid w:val="00393DD8"/>
    <w:pPr>
      <w:numPr>
        <w:numId w:val="6"/>
      </w:numPr>
      <w:contextualSpacing/>
    </w:pPr>
  </w:style>
  <w:style w:type="paragraph" w:styleId="Aufzhlungszeichen3">
    <w:name w:val="List Bullet 3"/>
    <w:basedOn w:val="Standard"/>
    <w:uiPriority w:val="99"/>
    <w:semiHidden/>
    <w:unhideWhenUsed/>
    <w:rsid w:val="00393DD8"/>
    <w:pPr>
      <w:numPr>
        <w:numId w:val="7"/>
      </w:numPr>
      <w:contextualSpacing/>
    </w:pPr>
  </w:style>
  <w:style w:type="paragraph" w:styleId="Aufzhlungszeichen2">
    <w:name w:val="List Bullet 2"/>
    <w:basedOn w:val="Standard"/>
    <w:uiPriority w:val="99"/>
    <w:semiHidden/>
    <w:unhideWhenUsed/>
    <w:rsid w:val="00393DD8"/>
    <w:pPr>
      <w:numPr>
        <w:numId w:val="8"/>
      </w:numPr>
      <w:contextualSpacing/>
    </w:pPr>
  </w:style>
  <w:style w:type="paragraph" w:styleId="Liste5">
    <w:name w:val="List 5"/>
    <w:basedOn w:val="Standard"/>
    <w:uiPriority w:val="99"/>
    <w:semiHidden/>
    <w:unhideWhenUsed/>
    <w:rsid w:val="00393DD8"/>
    <w:pPr>
      <w:ind w:left="1415" w:hanging="283"/>
      <w:contextualSpacing/>
    </w:pPr>
  </w:style>
  <w:style w:type="paragraph" w:styleId="Liste4">
    <w:name w:val="List 4"/>
    <w:basedOn w:val="Standard"/>
    <w:uiPriority w:val="99"/>
    <w:semiHidden/>
    <w:unhideWhenUsed/>
    <w:rsid w:val="00393DD8"/>
    <w:pPr>
      <w:ind w:left="1132" w:hanging="283"/>
      <w:contextualSpacing/>
    </w:pPr>
  </w:style>
  <w:style w:type="paragraph" w:styleId="Liste3">
    <w:name w:val="List 3"/>
    <w:basedOn w:val="Standard"/>
    <w:uiPriority w:val="99"/>
    <w:semiHidden/>
    <w:unhideWhenUsed/>
    <w:rsid w:val="00393DD8"/>
    <w:pPr>
      <w:ind w:left="849" w:hanging="283"/>
      <w:contextualSpacing/>
    </w:pPr>
  </w:style>
  <w:style w:type="paragraph" w:styleId="Liste2">
    <w:name w:val="List 2"/>
    <w:basedOn w:val="Standard"/>
    <w:uiPriority w:val="99"/>
    <w:semiHidden/>
    <w:unhideWhenUsed/>
    <w:rsid w:val="00393DD8"/>
    <w:pPr>
      <w:ind w:left="566" w:hanging="283"/>
      <w:contextualSpacing/>
    </w:pPr>
  </w:style>
  <w:style w:type="paragraph" w:styleId="Listennummer">
    <w:name w:val="List Number"/>
    <w:basedOn w:val="Standard"/>
    <w:uiPriority w:val="99"/>
    <w:semiHidden/>
    <w:unhideWhenUsed/>
    <w:rsid w:val="00393DD8"/>
    <w:pPr>
      <w:numPr>
        <w:numId w:val="9"/>
      </w:numPr>
      <w:contextualSpacing/>
    </w:pPr>
  </w:style>
  <w:style w:type="paragraph" w:styleId="Aufzhlungszeichen">
    <w:name w:val="List Bullet"/>
    <w:basedOn w:val="Standard"/>
    <w:uiPriority w:val="99"/>
    <w:semiHidden/>
    <w:unhideWhenUsed/>
    <w:rsid w:val="00393DD8"/>
    <w:pPr>
      <w:numPr>
        <w:numId w:val="10"/>
      </w:numPr>
      <w:contextualSpacing/>
    </w:pPr>
  </w:style>
  <w:style w:type="paragraph" w:styleId="Liste">
    <w:name w:val="List"/>
    <w:basedOn w:val="Standard"/>
    <w:uiPriority w:val="99"/>
    <w:semiHidden/>
    <w:unhideWhenUsed/>
    <w:rsid w:val="00393DD8"/>
    <w:pPr>
      <w:ind w:left="283" w:hanging="283"/>
      <w:contextualSpacing/>
    </w:pPr>
  </w:style>
  <w:style w:type="paragraph" w:styleId="RGV-berschrift">
    <w:name w:val="toa heading"/>
    <w:basedOn w:val="Standard"/>
    <w:next w:val="Standard"/>
    <w:uiPriority w:val="99"/>
    <w:semiHidden/>
    <w:unhideWhenUsed/>
    <w:rsid w:val="00393DD8"/>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393D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393DD8"/>
    <w:rPr>
      <w:rFonts w:ascii="Consolas" w:hAnsi="Consolas"/>
      <w:sz w:val="20"/>
      <w:szCs w:val="20"/>
    </w:rPr>
  </w:style>
  <w:style w:type="paragraph" w:styleId="Rechtsgrundlagenverzeichnis">
    <w:name w:val="table of authorities"/>
    <w:basedOn w:val="Standard"/>
    <w:next w:val="Standard"/>
    <w:uiPriority w:val="99"/>
    <w:semiHidden/>
    <w:unhideWhenUsed/>
    <w:rsid w:val="00393DD8"/>
    <w:pPr>
      <w:spacing w:after="0"/>
      <w:ind w:left="220" w:hanging="220"/>
    </w:pPr>
  </w:style>
  <w:style w:type="paragraph" w:styleId="Endnotentext">
    <w:name w:val="endnote text"/>
    <w:basedOn w:val="Standard"/>
    <w:link w:val="EndnotentextZchn"/>
    <w:uiPriority w:val="99"/>
    <w:semiHidden/>
    <w:unhideWhenUsed/>
    <w:rsid w:val="00393DD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93DD8"/>
    <w:rPr>
      <w:sz w:val="20"/>
      <w:szCs w:val="20"/>
    </w:rPr>
  </w:style>
  <w:style w:type="character" w:styleId="Endnotenzeichen">
    <w:name w:val="endnote reference"/>
    <w:basedOn w:val="Absatz-Standardschriftart"/>
    <w:uiPriority w:val="99"/>
    <w:semiHidden/>
    <w:unhideWhenUsed/>
    <w:rsid w:val="00393DD8"/>
    <w:rPr>
      <w:vertAlign w:val="superscript"/>
    </w:rPr>
  </w:style>
  <w:style w:type="character" w:styleId="Seitenzahl">
    <w:name w:val="page number"/>
    <w:basedOn w:val="Absatz-Standardschriftart"/>
    <w:uiPriority w:val="99"/>
    <w:semiHidden/>
    <w:unhideWhenUsed/>
    <w:rsid w:val="00393DD8"/>
  </w:style>
  <w:style w:type="character" w:styleId="Zeilennummer">
    <w:name w:val="line number"/>
    <w:basedOn w:val="Absatz-Standardschriftart"/>
    <w:uiPriority w:val="99"/>
    <w:semiHidden/>
    <w:unhideWhenUsed/>
    <w:rsid w:val="00393DD8"/>
  </w:style>
  <w:style w:type="character" w:styleId="Funotenzeichen">
    <w:name w:val="footnote reference"/>
    <w:basedOn w:val="Absatz-Standardschriftart"/>
    <w:uiPriority w:val="99"/>
    <w:semiHidden/>
    <w:unhideWhenUsed/>
    <w:rsid w:val="00393DD8"/>
    <w:rPr>
      <w:vertAlign w:val="superscript"/>
    </w:rPr>
  </w:style>
  <w:style w:type="paragraph" w:styleId="Umschlagabsenderadresse">
    <w:name w:val="envelope return"/>
    <w:basedOn w:val="Standard"/>
    <w:uiPriority w:val="99"/>
    <w:semiHidden/>
    <w:unhideWhenUsed/>
    <w:rsid w:val="00393DD8"/>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393DD8"/>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393DD8"/>
    <w:pPr>
      <w:spacing w:after="0"/>
    </w:pPr>
  </w:style>
  <w:style w:type="paragraph" w:styleId="Beschriftung">
    <w:name w:val="caption"/>
    <w:basedOn w:val="Standard"/>
    <w:next w:val="Standard"/>
    <w:uiPriority w:val="35"/>
    <w:semiHidden/>
    <w:unhideWhenUsed/>
    <w:qFormat/>
    <w:rsid w:val="00393DD8"/>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393DD8"/>
    <w:pPr>
      <w:spacing w:after="0" w:line="240" w:lineRule="auto"/>
      <w:ind w:left="220" w:hanging="220"/>
    </w:pPr>
  </w:style>
  <w:style w:type="paragraph" w:styleId="Indexberschrift">
    <w:name w:val="index heading"/>
    <w:basedOn w:val="Standard"/>
    <w:next w:val="Index1"/>
    <w:uiPriority w:val="99"/>
    <w:semiHidden/>
    <w:unhideWhenUsed/>
    <w:rsid w:val="00393DD8"/>
    <w:rPr>
      <w:rFonts w:asciiTheme="majorHAnsi" w:eastAsiaTheme="majorEastAsia" w:hAnsiTheme="majorHAnsi" w:cstheme="majorBidi"/>
      <w:b/>
      <w:bCs/>
    </w:rPr>
  </w:style>
  <w:style w:type="paragraph" w:styleId="Fuzeile">
    <w:name w:val="footer"/>
    <w:basedOn w:val="Standard"/>
    <w:link w:val="FuzeileZchn"/>
    <w:uiPriority w:val="99"/>
    <w:unhideWhenUsed/>
    <w:rsid w:val="00393D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3DD8"/>
  </w:style>
  <w:style w:type="paragraph" w:styleId="Kopfzeile">
    <w:name w:val="header"/>
    <w:basedOn w:val="Standard"/>
    <w:link w:val="KopfzeileZchn"/>
    <w:uiPriority w:val="99"/>
    <w:unhideWhenUsed/>
    <w:rsid w:val="00393D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3DD8"/>
  </w:style>
  <w:style w:type="paragraph" w:styleId="Funotentext">
    <w:name w:val="footnote text"/>
    <w:basedOn w:val="Standard"/>
    <w:link w:val="FunotentextZchn"/>
    <w:uiPriority w:val="99"/>
    <w:semiHidden/>
    <w:unhideWhenUsed/>
    <w:rsid w:val="00393D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3DD8"/>
    <w:rPr>
      <w:sz w:val="20"/>
      <w:szCs w:val="20"/>
    </w:rPr>
  </w:style>
  <w:style w:type="paragraph" w:styleId="Standardeinzug">
    <w:name w:val="Normal Indent"/>
    <w:basedOn w:val="Standard"/>
    <w:uiPriority w:val="99"/>
    <w:semiHidden/>
    <w:unhideWhenUsed/>
    <w:rsid w:val="00393DD8"/>
    <w:pPr>
      <w:ind w:left="708"/>
    </w:pPr>
  </w:style>
  <w:style w:type="paragraph" w:styleId="Verzeichnis9">
    <w:name w:val="toc 9"/>
    <w:basedOn w:val="Standard"/>
    <w:next w:val="Standard"/>
    <w:autoRedefine/>
    <w:uiPriority w:val="39"/>
    <w:semiHidden/>
    <w:unhideWhenUsed/>
    <w:rsid w:val="00393DD8"/>
    <w:pPr>
      <w:spacing w:after="100"/>
      <w:ind w:left="1760"/>
    </w:pPr>
  </w:style>
  <w:style w:type="paragraph" w:styleId="Verzeichnis8">
    <w:name w:val="toc 8"/>
    <w:basedOn w:val="Standard"/>
    <w:next w:val="Standard"/>
    <w:autoRedefine/>
    <w:uiPriority w:val="39"/>
    <w:semiHidden/>
    <w:unhideWhenUsed/>
    <w:rsid w:val="00393DD8"/>
    <w:pPr>
      <w:spacing w:after="100"/>
      <w:ind w:left="1540"/>
    </w:pPr>
  </w:style>
  <w:style w:type="paragraph" w:styleId="Verzeichnis7">
    <w:name w:val="toc 7"/>
    <w:basedOn w:val="Standard"/>
    <w:next w:val="Standard"/>
    <w:autoRedefine/>
    <w:uiPriority w:val="39"/>
    <w:semiHidden/>
    <w:unhideWhenUsed/>
    <w:rsid w:val="00393DD8"/>
    <w:pPr>
      <w:spacing w:after="100"/>
      <w:ind w:left="1320"/>
    </w:pPr>
  </w:style>
  <w:style w:type="paragraph" w:styleId="Verzeichnis6">
    <w:name w:val="toc 6"/>
    <w:basedOn w:val="Standard"/>
    <w:next w:val="Standard"/>
    <w:autoRedefine/>
    <w:uiPriority w:val="39"/>
    <w:semiHidden/>
    <w:unhideWhenUsed/>
    <w:rsid w:val="00393DD8"/>
    <w:pPr>
      <w:spacing w:after="100"/>
      <w:ind w:left="1100"/>
    </w:pPr>
  </w:style>
  <w:style w:type="paragraph" w:styleId="Verzeichnis5">
    <w:name w:val="toc 5"/>
    <w:basedOn w:val="Standard"/>
    <w:next w:val="Standard"/>
    <w:autoRedefine/>
    <w:uiPriority w:val="39"/>
    <w:semiHidden/>
    <w:unhideWhenUsed/>
    <w:rsid w:val="00393DD8"/>
    <w:pPr>
      <w:spacing w:after="100"/>
      <w:ind w:left="880"/>
    </w:pPr>
  </w:style>
  <w:style w:type="paragraph" w:styleId="Verzeichnis4">
    <w:name w:val="toc 4"/>
    <w:basedOn w:val="Standard"/>
    <w:next w:val="Standard"/>
    <w:autoRedefine/>
    <w:uiPriority w:val="39"/>
    <w:semiHidden/>
    <w:unhideWhenUsed/>
    <w:rsid w:val="00393DD8"/>
    <w:pPr>
      <w:spacing w:after="100"/>
      <w:ind w:left="660"/>
    </w:pPr>
  </w:style>
  <w:style w:type="paragraph" w:styleId="Verzeichnis3">
    <w:name w:val="toc 3"/>
    <w:basedOn w:val="Standard"/>
    <w:next w:val="Standard"/>
    <w:autoRedefine/>
    <w:uiPriority w:val="39"/>
    <w:semiHidden/>
    <w:unhideWhenUsed/>
    <w:rsid w:val="00393DD8"/>
    <w:pPr>
      <w:spacing w:after="100"/>
      <w:ind w:left="440"/>
    </w:pPr>
  </w:style>
  <w:style w:type="paragraph" w:styleId="Verzeichnis2">
    <w:name w:val="toc 2"/>
    <w:basedOn w:val="Standard"/>
    <w:next w:val="Standard"/>
    <w:autoRedefine/>
    <w:uiPriority w:val="39"/>
    <w:semiHidden/>
    <w:unhideWhenUsed/>
    <w:rsid w:val="00393DD8"/>
    <w:pPr>
      <w:spacing w:after="100"/>
      <w:ind w:left="220"/>
    </w:pPr>
  </w:style>
  <w:style w:type="paragraph" w:styleId="Verzeichnis1">
    <w:name w:val="toc 1"/>
    <w:basedOn w:val="Standard"/>
    <w:next w:val="Standard"/>
    <w:autoRedefine/>
    <w:uiPriority w:val="39"/>
    <w:semiHidden/>
    <w:unhideWhenUsed/>
    <w:rsid w:val="00393DD8"/>
    <w:pPr>
      <w:spacing w:after="100"/>
    </w:pPr>
  </w:style>
  <w:style w:type="paragraph" w:styleId="Index9">
    <w:name w:val="index 9"/>
    <w:basedOn w:val="Standard"/>
    <w:next w:val="Standard"/>
    <w:autoRedefine/>
    <w:uiPriority w:val="99"/>
    <w:semiHidden/>
    <w:unhideWhenUsed/>
    <w:rsid w:val="00393DD8"/>
    <w:pPr>
      <w:spacing w:after="0" w:line="240" w:lineRule="auto"/>
      <w:ind w:left="1980" w:hanging="220"/>
    </w:pPr>
  </w:style>
  <w:style w:type="paragraph" w:styleId="Index8">
    <w:name w:val="index 8"/>
    <w:basedOn w:val="Standard"/>
    <w:next w:val="Standard"/>
    <w:autoRedefine/>
    <w:uiPriority w:val="99"/>
    <w:semiHidden/>
    <w:unhideWhenUsed/>
    <w:rsid w:val="00393DD8"/>
    <w:pPr>
      <w:spacing w:after="0" w:line="240" w:lineRule="auto"/>
      <w:ind w:left="1760" w:hanging="220"/>
    </w:pPr>
  </w:style>
  <w:style w:type="paragraph" w:styleId="Index7">
    <w:name w:val="index 7"/>
    <w:basedOn w:val="Standard"/>
    <w:next w:val="Standard"/>
    <w:autoRedefine/>
    <w:uiPriority w:val="99"/>
    <w:semiHidden/>
    <w:unhideWhenUsed/>
    <w:rsid w:val="00393DD8"/>
    <w:pPr>
      <w:spacing w:after="0" w:line="240" w:lineRule="auto"/>
      <w:ind w:left="1540" w:hanging="220"/>
    </w:pPr>
  </w:style>
  <w:style w:type="paragraph" w:styleId="Index6">
    <w:name w:val="index 6"/>
    <w:basedOn w:val="Standard"/>
    <w:next w:val="Standard"/>
    <w:autoRedefine/>
    <w:uiPriority w:val="99"/>
    <w:semiHidden/>
    <w:unhideWhenUsed/>
    <w:rsid w:val="00393DD8"/>
    <w:pPr>
      <w:spacing w:after="0" w:line="240" w:lineRule="auto"/>
      <w:ind w:left="1320" w:hanging="220"/>
    </w:pPr>
  </w:style>
  <w:style w:type="paragraph" w:styleId="Index5">
    <w:name w:val="index 5"/>
    <w:basedOn w:val="Standard"/>
    <w:next w:val="Standard"/>
    <w:autoRedefine/>
    <w:uiPriority w:val="99"/>
    <w:semiHidden/>
    <w:unhideWhenUsed/>
    <w:rsid w:val="00393DD8"/>
    <w:pPr>
      <w:spacing w:after="0" w:line="240" w:lineRule="auto"/>
      <w:ind w:left="1100" w:hanging="220"/>
    </w:pPr>
  </w:style>
  <w:style w:type="paragraph" w:styleId="Index4">
    <w:name w:val="index 4"/>
    <w:basedOn w:val="Standard"/>
    <w:next w:val="Standard"/>
    <w:autoRedefine/>
    <w:uiPriority w:val="99"/>
    <w:semiHidden/>
    <w:unhideWhenUsed/>
    <w:rsid w:val="00393DD8"/>
    <w:pPr>
      <w:spacing w:after="0" w:line="240" w:lineRule="auto"/>
      <w:ind w:left="880" w:hanging="220"/>
    </w:pPr>
  </w:style>
  <w:style w:type="paragraph" w:styleId="Index3">
    <w:name w:val="index 3"/>
    <w:basedOn w:val="Standard"/>
    <w:next w:val="Standard"/>
    <w:autoRedefine/>
    <w:uiPriority w:val="99"/>
    <w:semiHidden/>
    <w:unhideWhenUsed/>
    <w:rsid w:val="00393DD8"/>
    <w:pPr>
      <w:spacing w:after="0" w:line="240" w:lineRule="auto"/>
      <w:ind w:left="660" w:hanging="220"/>
    </w:pPr>
  </w:style>
  <w:style w:type="paragraph" w:styleId="Index2">
    <w:name w:val="index 2"/>
    <w:basedOn w:val="Standard"/>
    <w:next w:val="Standard"/>
    <w:autoRedefine/>
    <w:uiPriority w:val="99"/>
    <w:semiHidden/>
    <w:unhideWhenUsed/>
    <w:rsid w:val="00393DD8"/>
    <w:pPr>
      <w:spacing w:after="0" w:line="240" w:lineRule="auto"/>
      <w:ind w:left="440" w:hanging="220"/>
    </w:pPr>
  </w:style>
  <w:style w:type="character" w:customStyle="1" w:styleId="berschrift9Zchn">
    <w:name w:val="Überschrift 9 Zchn"/>
    <w:basedOn w:val="Absatz-Standardschriftart"/>
    <w:link w:val="berschrift9"/>
    <w:uiPriority w:val="9"/>
    <w:semiHidden/>
    <w:rsid w:val="00393DD8"/>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393DD8"/>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393DD8"/>
    <w:rPr>
      <w:rFonts w:asciiTheme="majorHAnsi" w:eastAsiaTheme="majorEastAsia" w:hAnsiTheme="majorHAnsi" w:cstheme="majorBidi"/>
      <w:i/>
      <w:iCs/>
      <w:color w:val="1F3763" w:themeColor="accent1" w:themeShade="7F"/>
    </w:rPr>
  </w:style>
  <w:style w:type="character" w:customStyle="1" w:styleId="berschrift6Zchn">
    <w:name w:val="Überschrift 6 Zchn"/>
    <w:basedOn w:val="Absatz-Standardschriftart"/>
    <w:link w:val="berschrift6"/>
    <w:uiPriority w:val="9"/>
    <w:semiHidden/>
    <w:rsid w:val="00393DD8"/>
    <w:rPr>
      <w:rFonts w:asciiTheme="majorHAnsi" w:eastAsiaTheme="majorEastAsia" w:hAnsiTheme="majorHAnsi" w:cstheme="majorBidi"/>
      <w:color w:val="1F3763" w:themeColor="accent1" w:themeShade="7F"/>
    </w:rPr>
  </w:style>
  <w:style w:type="character" w:customStyle="1" w:styleId="berschrift5Zchn">
    <w:name w:val="Überschrift 5 Zchn"/>
    <w:basedOn w:val="Absatz-Standardschriftart"/>
    <w:link w:val="berschrift5"/>
    <w:uiPriority w:val="9"/>
    <w:semiHidden/>
    <w:rsid w:val="00393DD8"/>
    <w:rPr>
      <w:rFonts w:asciiTheme="majorHAnsi" w:eastAsiaTheme="majorEastAsia" w:hAnsiTheme="majorHAnsi" w:cstheme="majorBidi"/>
      <w:color w:val="2F5496" w:themeColor="accent1" w:themeShade="BF"/>
    </w:rPr>
  </w:style>
  <w:style w:type="character" w:customStyle="1" w:styleId="berschrift4Zchn">
    <w:name w:val="Überschrift 4 Zchn"/>
    <w:basedOn w:val="Absatz-Standardschriftart"/>
    <w:link w:val="berschrift4"/>
    <w:uiPriority w:val="9"/>
    <w:semiHidden/>
    <w:rsid w:val="00393DD8"/>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393DD8"/>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393DD8"/>
    <w:rPr>
      <w:rFonts w:asciiTheme="majorHAnsi" w:eastAsiaTheme="majorEastAsia" w:hAnsiTheme="majorHAnsi" w:cstheme="majorBidi"/>
      <w:color w:val="2F5496" w:themeColor="accent1" w:themeShade="BF"/>
      <w:sz w:val="26"/>
      <w:szCs w:val="26"/>
    </w:rPr>
  </w:style>
  <w:style w:type="character" w:styleId="Platzhaltertext">
    <w:name w:val="Placeholder Text"/>
    <w:basedOn w:val="Absatz-Standardschriftart"/>
    <w:uiPriority w:val="99"/>
    <w:semiHidden/>
    <w:rsid w:val="00EC3B85"/>
    <w:rPr>
      <w:color w:val="808080"/>
    </w:rPr>
  </w:style>
  <w:style w:type="paragraph" w:customStyle="1" w:styleId="CitaviBibliographyEntry">
    <w:name w:val="Citavi Bibliography Entry"/>
    <w:basedOn w:val="Standard"/>
    <w:link w:val="CitaviBibliographyEntryZchn"/>
    <w:uiPriority w:val="99"/>
    <w:rsid w:val="00762627"/>
    <w:pPr>
      <w:spacing w:after="120"/>
    </w:pPr>
  </w:style>
  <w:style w:type="character" w:customStyle="1" w:styleId="CitaviBibliographyEntryZchn">
    <w:name w:val="Citavi Bibliography Entry Zchn"/>
    <w:basedOn w:val="Absatz-Standardschriftart"/>
    <w:link w:val="CitaviBibliographyEntry"/>
    <w:uiPriority w:val="99"/>
    <w:rsid w:val="00762627"/>
  </w:style>
  <w:style w:type="paragraph" w:customStyle="1" w:styleId="CitaviBibliographyHeading">
    <w:name w:val="Citavi Bibliography Heading"/>
    <w:basedOn w:val="berschrift1"/>
    <w:link w:val="CitaviBibliographyHeadingZchn"/>
    <w:uiPriority w:val="99"/>
    <w:rsid w:val="00762627"/>
  </w:style>
  <w:style w:type="character" w:customStyle="1" w:styleId="CitaviBibliographyHeadingZchn">
    <w:name w:val="Citavi Bibliography Heading Zchn"/>
    <w:basedOn w:val="Absatz-Standardschriftart"/>
    <w:link w:val="CitaviBibliographyHeading"/>
    <w:uiPriority w:val="99"/>
    <w:rsid w:val="00762627"/>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762627"/>
  </w:style>
  <w:style w:type="character" w:customStyle="1" w:styleId="CitaviChapterBibliographyHeadingZchn">
    <w:name w:val="Citavi Chapter Bibliography Heading Zchn"/>
    <w:basedOn w:val="Absatz-Standardschriftart"/>
    <w:link w:val="CitaviChapterBibliographyHeading"/>
    <w:uiPriority w:val="99"/>
    <w:rsid w:val="00762627"/>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762627"/>
    <w:pPr>
      <w:outlineLvl w:val="9"/>
    </w:pPr>
  </w:style>
  <w:style w:type="character" w:customStyle="1" w:styleId="CitaviBibliographySubheading1Zchn">
    <w:name w:val="Citavi Bibliography Subheading 1 Zchn"/>
    <w:basedOn w:val="Absatz-Standardschriftart"/>
    <w:link w:val="CitaviBibliographySubheading1"/>
    <w:uiPriority w:val="99"/>
    <w:rsid w:val="00762627"/>
    <w:rPr>
      <w:rFonts w:asciiTheme="majorHAnsi" w:eastAsiaTheme="majorEastAsia" w:hAnsiTheme="majorHAnsi"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762627"/>
    <w:pPr>
      <w:outlineLvl w:val="9"/>
    </w:pPr>
  </w:style>
  <w:style w:type="character" w:customStyle="1" w:styleId="CitaviBibliographySubheading2Zchn">
    <w:name w:val="Citavi Bibliography Subheading 2 Zchn"/>
    <w:basedOn w:val="Absatz-Standardschriftart"/>
    <w:link w:val="CitaviBibliographySubheading2"/>
    <w:uiPriority w:val="99"/>
    <w:rsid w:val="00762627"/>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762627"/>
    <w:pPr>
      <w:outlineLvl w:val="9"/>
    </w:pPr>
  </w:style>
  <w:style w:type="character" w:customStyle="1" w:styleId="CitaviBibliographySubheading3Zchn">
    <w:name w:val="Citavi Bibliography Subheading 3 Zchn"/>
    <w:basedOn w:val="Absatz-Standardschriftart"/>
    <w:link w:val="CitaviBibliographySubheading3"/>
    <w:uiPriority w:val="99"/>
    <w:rsid w:val="00762627"/>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762627"/>
    <w:pPr>
      <w:outlineLvl w:val="9"/>
    </w:pPr>
  </w:style>
  <w:style w:type="character" w:customStyle="1" w:styleId="CitaviBibliographySubheading4Zchn">
    <w:name w:val="Citavi Bibliography Subheading 4 Zchn"/>
    <w:basedOn w:val="Absatz-Standardschriftart"/>
    <w:link w:val="CitaviBibliographySubheading4"/>
    <w:uiPriority w:val="99"/>
    <w:rsid w:val="00762627"/>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762627"/>
    <w:pPr>
      <w:outlineLvl w:val="9"/>
    </w:pPr>
  </w:style>
  <w:style w:type="character" w:customStyle="1" w:styleId="CitaviBibliographySubheading5Zchn">
    <w:name w:val="Citavi Bibliography Subheading 5 Zchn"/>
    <w:basedOn w:val="Absatz-Standardschriftart"/>
    <w:link w:val="CitaviBibliographySubheading5"/>
    <w:uiPriority w:val="99"/>
    <w:rsid w:val="00762627"/>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762627"/>
    <w:pPr>
      <w:outlineLvl w:val="9"/>
    </w:pPr>
  </w:style>
  <w:style w:type="character" w:customStyle="1" w:styleId="CitaviBibliographySubheading6Zchn">
    <w:name w:val="Citavi Bibliography Subheading 6 Zchn"/>
    <w:basedOn w:val="Absatz-Standardschriftart"/>
    <w:link w:val="CitaviBibliographySubheading6"/>
    <w:uiPriority w:val="99"/>
    <w:rsid w:val="00762627"/>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762627"/>
    <w:pPr>
      <w:outlineLvl w:val="9"/>
    </w:pPr>
  </w:style>
  <w:style w:type="character" w:customStyle="1" w:styleId="CitaviBibliographySubheading7Zchn">
    <w:name w:val="Citavi Bibliography Subheading 7 Zchn"/>
    <w:basedOn w:val="Absatz-Standardschriftart"/>
    <w:link w:val="CitaviBibliographySubheading7"/>
    <w:uiPriority w:val="99"/>
    <w:rsid w:val="00762627"/>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762627"/>
    <w:pPr>
      <w:outlineLvl w:val="9"/>
    </w:pPr>
  </w:style>
  <w:style w:type="character" w:customStyle="1" w:styleId="CitaviBibliographySubheading8Zchn">
    <w:name w:val="Citavi Bibliography Subheading 8 Zchn"/>
    <w:basedOn w:val="Absatz-Standardschriftart"/>
    <w:link w:val="CitaviBibliographySubheading8"/>
    <w:uiPriority w:val="99"/>
    <w:rsid w:val="00762627"/>
    <w:rPr>
      <w:rFonts w:asciiTheme="majorHAnsi" w:eastAsiaTheme="majorEastAsia" w:hAnsiTheme="majorHAnsi" w:cstheme="majorBidi"/>
      <w:i/>
      <w:iCs/>
      <w:color w:val="272727" w:themeColor="text1" w:themeTint="D8"/>
      <w:sz w:val="21"/>
      <w:szCs w:val="21"/>
    </w:rPr>
  </w:style>
  <w:style w:type="paragraph" w:styleId="Kommentarthema">
    <w:name w:val="annotation subject"/>
    <w:basedOn w:val="Kommentartext"/>
    <w:next w:val="Kommentartext"/>
    <w:link w:val="KommentarthemaZchn"/>
    <w:uiPriority w:val="99"/>
    <w:semiHidden/>
    <w:unhideWhenUsed/>
    <w:rsid w:val="00A43D6A"/>
    <w:rPr>
      <w:b/>
      <w:bCs/>
    </w:rPr>
  </w:style>
  <w:style w:type="character" w:customStyle="1" w:styleId="KommentarthemaZchn">
    <w:name w:val="Kommentarthema Zchn"/>
    <w:basedOn w:val="KommentartextZchn"/>
    <w:link w:val="Kommentarthema"/>
    <w:uiPriority w:val="99"/>
    <w:semiHidden/>
    <w:rsid w:val="00A43D6A"/>
    <w:rPr>
      <w:b/>
      <w:bCs/>
      <w:sz w:val="20"/>
      <w:szCs w:val="20"/>
    </w:rPr>
  </w:style>
  <w:style w:type="character" w:customStyle="1" w:styleId="docsum-authors">
    <w:name w:val="docsum-authors"/>
    <w:basedOn w:val="Absatz-Standardschriftart"/>
    <w:rsid w:val="00127840"/>
  </w:style>
  <w:style w:type="character" w:customStyle="1" w:styleId="docsum-journal-citation">
    <w:name w:val="docsum-journal-citation"/>
    <w:basedOn w:val="Absatz-Standardschriftart"/>
    <w:rsid w:val="00127840"/>
  </w:style>
  <w:style w:type="character" w:customStyle="1" w:styleId="dyjrff">
    <w:name w:val="dyjrff"/>
    <w:basedOn w:val="Absatz-Standardschriftart"/>
    <w:rsid w:val="00CB2BD4"/>
  </w:style>
  <w:style w:type="character" w:customStyle="1" w:styleId="acopre">
    <w:name w:val="acopre"/>
    <w:basedOn w:val="Absatz-Standardschriftart"/>
    <w:rsid w:val="00CB2BD4"/>
  </w:style>
  <w:style w:type="character" w:customStyle="1" w:styleId="jlqj4b">
    <w:name w:val="jlqj4b"/>
    <w:basedOn w:val="Absatz-Standardschriftart"/>
    <w:rsid w:val="003B4613"/>
  </w:style>
  <w:style w:type="paragraph" w:customStyle="1" w:styleId="Default">
    <w:name w:val="Default"/>
    <w:rsid w:val="00EC01A9"/>
    <w:pPr>
      <w:autoSpaceDE w:val="0"/>
      <w:autoSpaceDN w:val="0"/>
      <w:adjustRightInd w:val="0"/>
      <w:spacing w:after="0" w:line="240" w:lineRule="auto"/>
    </w:pPr>
    <w:rPr>
      <w:rFonts w:ascii="Segoe UI" w:hAnsi="Segoe UI" w:cs="Segoe UI"/>
      <w:color w:val="000000"/>
      <w:sz w:val="24"/>
      <w:szCs w:val="24"/>
    </w:rPr>
  </w:style>
  <w:style w:type="paragraph" w:customStyle="1" w:styleId="p">
    <w:name w:val="p"/>
    <w:basedOn w:val="Standard"/>
    <w:rsid w:val="00132A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f-journal">
    <w:name w:val="ref-journal"/>
    <w:basedOn w:val="Absatz-Standardschriftart"/>
    <w:rsid w:val="00992FA4"/>
  </w:style>
  <w:style w:type="character" w:customStyle="1" w:styleId="ref-vol">
    <w:name w:val="ref-vol"/>
    <w:basedOn w:val="Absatz-Standardschriftart"/>
    <w:rsid w:val="00992FA4"/>
  </w:style>
  <w:style w:type="paragraph" w:styleId="berarbeitung">
    <w:name w:val="Revision"/>
    <w:hidden/>
    <w:uiPriority w:val="99"/>
    <w:semiHidden/>
    <w:rsid w:val="000753FC"/>
    <w:pPr>
      <w:spacing w:after="0" w:line="240" w:lineRule="auto"/>
    </w:pPr>
  </w:style>
  <w:style w:type="character" w:customStyle="1" w:styleId="apple-converted-space">
    <w:name w:val="apple-converted-space"/>
    <w:basedOn w:val="Absatz-Standardschriftart"/>
    <w:rsid w:val="00464D45"/>
  </w:style>
  <w:style w:type="character" w:customStyle="1" w:styleId="citation-part">
    <w:name w:val="citation-part"/>
    <w:basedOn w:val="Absatz-Standardschriftart"/>
    <w:rsid w:val="00EC10DF"/>
  </w:style>
  <w:style w:type="character" w:customStyle="1" w:styleId="docsum-pmid">
    <w:name w:val="docsum-pmid"/>
    <w:basedOn w:val="Absatz-Standardschriftart"/>
    <w:rsid w:val="00EC10DF"/>
  </w:style>
  <w:style w:type="character" w:customStyle="1" w:styleId="identifier">
    <w:name w:val="identifier"/>
    <w:basedOn w:val="Absatz-Standardschriftart"/>
    <w:rsid w:val="00A00A57"/>
  </w:style>
  <w:style w:type="character" w:customStyle="1" w:styleId="id-label">
    <w:name w:val="id-label"/>
    <w:basedOn w:val="Absatz-Standardschriftart"/>
    <w:rsid w:val="00A00A57"/>
  </w:style>
  <w:style w:type="character" w:customStyle="1" w:styleId="UnresolvedMention">
    <w:name w:val="Unresolved Mention"/>
    <w:basedOn w:val="Absatz-Standardschriftart"/>
    <w:uiPriority w:val="99"/>
    <w:semiHidden/>
    <w:unhideWhenUsed/>
    <w:rsid w:val="00AA38BA"/>
    <w:rPr>
      <w:color w:val="605E5C"/>
      <w:shd w:val="clear" w:color="auto" w:fill="E1DFDD"/>
    </w:rPr>
  </w:style>
  <w:style w:type="table" w:styleId="Tabellenraster">
    <w:name w:val="Table Grid"/>
    <w:basedOn w:val="NormaleTabelle"/>
    <w:uiPriority w:val="39"/>
    <w:rsid w:val="00D9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6614">
      <w:bodyDiv w:val="1"/>
      <w:marLeft w:val="0"/>
      <w:marRight w:val="0"/>
      <w:marTop w:val="0"/>
      <w:marBottom w:val="0"/>
      <w:divBdr>
        <w:top w:val="none" w:sz="0" w:space="0" w:color="auto"/>
        <w:left w:val="none" w:sz="0" w:space="0" w:color="auto"/>
        <w:bottom w:val="none" w:sz="0" w:space="0" w:color="auto"/>
        <w:right w:val="none" w:sz="0" w:space="0" w:color="auto"/>
      </w:divBdr>
      <w:divsChild>
        <w:div w:id="78522047">
          <w:marLeft w:val="0"/>
          <w:marRight w:val="0"/>
          <w:marTop w:val="0"/>
          <w:marBottom w:val="0"/>
          <w:divBdr>
            <w:top w:val="none" w:sz="0" w:space="0" w:color="auto"/>
            <w:left w:val="none" w:sz="0" w:space="0" w:color="auto"/>
            <w:bottom w:val="none" w:sz="0" w:space="0" w:color="auto"/>
            <w:right w:val="none" w:sz="0" w:space="0" w:color="auto"/>
          </w:divBdr>
        </w:div>
      </w:divsChild>
    </w:div>
    <w:div w:id="67651684">
      <w:bodyDiv w:val="1"/>
      <w:marLeft w:val="0"/>
      <w:marRight w:val="0"/>
      <w:marTop w:val="0"/>
      <w:marBottom w:val="0"/>
      <w:divBdr>
        <w:top w:val="none" w:sz="0" w:space="0" w:color="auto"/>
        <w:left w:val="none" w:sz="0" w:space="0" w:color="auto"/>
        <w:bottom w:val="none" w:sz="0" w:space="0" w:color="auto"/>
        <w:right w:val="none" w:sz="0" w:space="0" w:color="auto"/>
      </w:divBdr>
    </w:div>
    <w:div w:id="76826190">
      <w:bodyDiv w:val="1"/>
      <w:marLeft w:val="0"/>
      <w:marRight w:val="0"/>
      <w:marTop w:val="0"/>
      <w:marBottom w:val="0"/>
      <w:divBdr>
        <w:top w:val="none" w:sz="0" w:space="0" w:color="auto"/>
        <w:left w:val="none" w:sz="0" w:space="0" w:color="auto"/>
        <w:bottom w:val="none" w:sz="0" w:space="0" w:color="auto"/>
        <w:right w:val="none" w:sz="0" w:space="0" w:color="auto"/>
      </w:divBdr>
    </w:div>
    <w:div w:id="85814200">
      <w:bodyDiv w:val="1"/>
      <w:marLeft w:val="0"/>
      <w:marRight w:val="0"/>
      <w:marTop w:val="0"/>
      <w:marBottom w:val="0"/>
      <w:divBdr>
        <w:top w:val="none" w:sz="0" w:space="0" w:color="auto"/>
        <w:left w:val="none" w:sz="0" w:space="0" w:color="auto"/>
        <w:bottom w:val="none" w:sz="0" w:space="0" w:color="auto"/>
        <w:right w:val="none" w:sz="0" w:space="0" w:color="auto"/>
      </w:divBdr>
      <w:divsChild>
        <w:div w:id="21329074">
          <w:marLeft w:val="0"/>
          <w:marRight w:val="0"/>
          <w:marTop w:val="0"/>
          <w:marBottom w:val="0"/>
          <w:divBdr>
            <w:top w:val="none" w:sz="0" w:space="0" w:color="auto"/>
            <w:left w:val="none" w:sz="0" w:space="0" w:color="auto"/>
            <w:bottom w:val="none" w:sz="0" w:space="0" w:color="auto"/>
            <w:right w:val="none" w:sz="0" w:space="0" w:color="auto"/>
          </w:divBdr>
        </w:div>
      </w:divsChild>
    </w:div>
    <w:div w:id="102195688">
      <w:bodyDiv w:val="1"/>
      <w:marLeft w:val="0"/>
      <w:marRight w:val="0"/>
      <w:marTop w:val="0"/>
      <w:marBottom w:val="0"/>
      <w:divBdr>
        <w:top w:val="none" w:sz="0" w:space="0" w:color="auto"/>
        <w:left w:val="none" w:sz="0" w:space="0" w:color="auto"/>
        <w:bottom w:val="none" w:sz="0" w:space="0" w:color="auto"/>
        <w:right w:val="none" w:sz="0" w:space="0" w:color="auto"/>
      </w:divBdr>
      <w:divsChild>
        <w:div w:id="228812494">
          <w:marLeft w:val="0"/>
          <w:marRight w:val="0"/>
          <w:marTop w:val="0"/>
          <w:marBottom w:val="0"/>
          <w:divBdr>
            <w:top w:val="none" w:sz="0" w:space="0" w:color="auto"/>
            <w:left w:val="none" w:sz="0" w:space="0" w:color="auto"/>
            <w:bottom w:val="none" w:sz="0" w:space="0" w:color="auto"/>
            <w:right w:val="none" w:sz="0" w:space="0" w:color="auto"/>
          </w:divBdr>
        </w:div>
      </w:divsChild>
    </w:div>
    <w:div w:id="170611336">
      <w:bodyDiv w:val="1"/>
      <w:marLeft w:val="0"/>
      <w:marRight w:val="0"/>
      <w:marTop w:val="0"/>
      <w:marBottom w:val="0"/>
      <w:divBdr>
        <w:top w:val="none" w:sz="0" w:space="0" w:color="auto"/>
        <w:left w:val="none" w:sz="0" w:space="0" w:color="auto"/>
        <w:bottom w:val="none" w:sz="0" w:space="0" w:color="auto"/>
        <w:right w:val="none" w:sz="0" w:space="0" w:color="auto"/>
      </w:divBdr>
    </w:div>
    <w:div w:id="200822508">
      <w:bodyDiv w:val="1"/>
      <w:marLeft w:val="0"/>
      <w:marRight w:val="0"/>
      <w:marTop w:val="0"/>
      <w:marBottom w:val="0"/>
      <w:divBdr>
        <w:top w:val="none" w:sz="0" w:space="0" w:color="auto"/>
        <w:left w:val="none" w:sz="0" w:space="0" w:color="auto"/>
        <w:bottom w:val="none" w:sz="0" w:space="0" w:color="auto"/>
        <w:right w:val="none" w:sz="0" w:space="0" w:color="auto"/>
      </w:divBdr>
    </w:div>
    <w:div w:id="213348285">
      <w:bodyDiv w:val="1"/>
      <w:marLeft w:val="0"/>
      <w:marRight w:val="0"/>
      <w:marTop w:val="0"/>
      <w:marBottom w:val="0"/>
      <w:divBdr>
        <w:top w:val="none" w:sz="0" w:space="0" w:color="auto"/>
        <w:left w:val="none" w:sz="0" w:space="0" w:color="auto"/>
        <w:bottom w:val="none" w:sz="0" w:space="0" w:color="auto"/>
        <w:right w:val="none" w:sz="0" w:space="0" w:color="auto"/>
      </w:divBdr>
      <w:divsChild>
        <w:div w:id="453406181">
          <w:marLeft w:val="0"/>
          <w:marRight w:val="0"/>
          <w:marTop w:val="0"/>
          <w:marBottom w:val="0"/>
          <w:divBdr>
            <w:top w:val="none" w:sz="0" w:space="0" w:color="auto"/>
            <w:left w:val="none" w:sz="0" w:space="0" w:color="auto"/>
            <w:bottom w:val="none" w:sz="0" w:space="0" w:color="auto"/>
            <w:right w:val="none" w:sz="0" w:space="0" w:color="auto"/>
          </w:divBdr>
        </w:div>
      </w:divsChild>
    </w:div>
    <w:div w:id="248661103">
      <w:bodyDiv w:val="1"/>
      <w:marLeft w:val="0"/>
      <w:marRight w:val="0"/>
      <w:marTop w:val="0"/>
      <w:marBottom w:val="0"/>
      <w:divBdr>
        <w:top w:val="none" w:sz="0" w:space="0" w:color="auto"/>
        <w:left w:val="none" w:sz="0" w:space="0" w:color="auto"/>
        <w:bottom w:val="none" w:sz="0" w:space="0" w:color="auto"/>
        <w:right w:val="none" w:sz="0" w:space="0" w:color="auto"/>
      </w:divBdr>
    </w:div>
    <w:div w:id="257643504">
      <w:bodyDiv w:val="1"/>
      <w:marLeft w:val="0"/>
      <w:marRight w:val="0"/>
      <w:marTop w:val="0"/>
      <w:marBottom w:val="0"/>
      <w:divBdr>
        <w:top w:val="none" w:sz="0" w:space="0" w:color="auto"/>
        <w:left w:val="none" w:sz="0" w:space="0" w:color="auto"/>
        <w:bottom w:val="none" w:sz="0" w:space="0" w:color="auto"/>
        <w:right w:val="none" w:sz="0" w:space="0" w:color="auto"/>
      </w:divBdr>
      <w:divsChild>
        <w:div w:id="1528370918">
          <w:marLeft w:val="0"/>
          <w:marRight w:val="0"/>
          <w:marTop w:val="0"/>
          <w:marBottom w:val="0"/>
          <w:divBdr>
            <w:top w:val="none" w:sz="0" w:space="0" w:color="auto"/>
            <w:left w:val="none" w:sz="0" w:space="0" w:color="auto"/>
            <w:bottom w:val="none" w:sz="0" w:space="0" w:color="auto"/>
            <w:right w:val="none" w:sz="0" w:space="0" w:color="auto"/>
          </w:divBdr>
        </w:div>
      </w:divsChild>
    </w:div>
    <w:div w:id="270210659">
      <w:bodyDiv w:val="1"/>
      <w:marLeft w:val="0"/>
      <w:marRight w:val="0"/>
      <w:marTop w:val="0"/>
      <w:marBottom w:val="0"/>
      <w:divBdr>
        <w:top w:val="none" w:sz="0" w:space="0" w:color="auto"/>
        <w:left w:val="none" w:sz="0" w:space="0" w:color="auto"/>
        <w:bottom w:val="none" w:sz="0" w:space="0" w:color="auto"/>
        <w:right w:val="none" w:sz="0" w:space="0" w:color="auto"/>
      </w:divBdr>
    </w:div>
    <w:div w:id="276915307">
      <w:bodyDiv w:val="1"/>
      <w:marLeft w:val="0"/>
      <w:marRight w:val="0"/>
      <w:marTop w:val="0"/>
      <w:marBottom w:val="0"/>
      <w:divBdr>
        <w:top w:val="none" w:sz="0" w:space="0" w:color="auto"/>
        <w:left w:val="none" w:sz="0" w:space="0" w:color="auto"/>
        <w:bottom w:val="none" w:sz="0" w:space="0" w:color="auto"/>
        <w:right w:val="none" w:sz="0" w:space="0" w:color="auto"/>
      </w:divBdr>
      <w:divsChild>
        <w:div w:id="1665628162">
          <w:marLeft w:val="0"/>
          <w:marRight w:val="0"/>
          <w:marTop w:val="0"/>
          <w:marBottom w:val="0"/>
          <w:divBdr>
            <w:top w:val="none" w:sz="0" w:space="0" w:color="auto"/>
            <w:left w:val="none" w:sz="0" w:space="0" w:color="auto"/>
            <w:bottom w:val="none" w:sz="0" w:space="0" w:color="auto"/>
            <w:right w:val="none" w:sz="0" w:space="0" w:color="auto"/>
          </w:divBdr>
        </w:div>
      </w:divsChild>
    </w:div>
    <w:div w:id="283512230">
      <w:bodyDiv w:val="1"/>
      <w:marLeft w:val="0"/>
      <w:marRight w:val="0"/>
      <w:marTop w:val="0"/>
      <w:marBottom w:val="0"/>
      <w:divBdr>
        <w:top w:val="none" w:sz="0" w:space="0" w:color="auto"/>
        <w:left w:val="none" w:sz="0" w:space="0" w:color="auto"/>
        <w:bottom w:val="none" w:sz="0" w:space="0" w:color="auto"/>
        <w:right w:val="none" w:sz="0" w:space="0" w:color="auto"/>
      </w:divBdr>
    </w:div>
    <w:div w:id="293029651">
      <w:bodyDiv w:val="1"/>
      <w:marLeft w:val="0"/>
      <w:marRight w:val="0"/>
      <w:marTop w:val="0"/>
      <w:marBottom w:val="0"/>
      <w:divBdr>
        <w:top w:val="none" w:sz="0" w:space="0" w:color="auto"/>
        <w:left w:val="none" w:sz="0" w:space="0" w:color="auto"/>
        <w:bottom w:val="none" w:sz="0" w:space="0" w:color="auto"/>
        <w:right w:val="none" w:sz="0" w:space="0" w:color="auto"/>
      </w:divBdr>
      <w:divsChild>
        <w:div w:id="1701583294">
          <w:marLeft w:val="0"/>
          <w:marRight w:val="0"/>
          <w:marTop w:val="0"/>
          <w:marBottom w:val="0"/>
          <w:divBdr>
            <w:top w:val="none" w:sz="0" w:space="0" w:color="auto"/>
            <w:left w:val="none" w:sz="0" w:space="0" w:color="auto"/>
            <w:bottom w:val="none" w:sz="0" w:space="0" w:color="auto"/>
            <w:right w:val="none" w:sz="0" w:space="0" w:color="auto"/>
          </w:divBdr>
        </w:div>
      </w:divsChild>
    </w:div>
    <w:div w:id="309478033">
      <w:bodyDiv w:val="1"/>
      <w:marLeft w:val="0"/>
      <w:marRight w:val="0"/>
      <w:marTop w:val="0"/>
      <w:marBottom w:val="0"/>
      <w:divBdr>
        <w:top w:val="none" w:sz="0" w:space="0" w:color="auto"/>
        <w:left w:val="none" w:sz="0" w:space="0" w:color="auto"/>
        <w:bottom w:val="none" w:sz="0" w:space="0" w:color="auto"/>
        <w:right w:val="none" w:sz="0" w:space="0" w:color="auto"/>
      </w:divBdr>
    </w:div>
    <w:div w:id="324288679">
      <w:bodyDiv w:val="1"/>
      <w:marLeft w:val="0"/>
      <w:marRight w:val="0"/>
      <w:marTop w:val="0"/>
      <w:marBottom w:val="0"/>
      <w:divBdr>
        <w:top w:val="none" w:sz="0" w:space="0" w:color="auto"/>
        <w:left w:val="none" w:sz="0" w:space="0" w:color="auto"/>
        <w:bottom w:val="none" w:sz="0" w:space="0" w:color="auto"/>
        <w:right w:val="none" w:sz="0" w:space="0" w:color="auto"/>
      </w:divBdr>
      <w:divsChild>
        <w:div w:id="17969012">
          <w:marLeft w:val="0"/>
          <w:marRight w:val="0"/>
          <w:marTop w:val="0"/>
          <w:marBottom w:val="0"/>
          <w:divBdr>
            <w:top w:val="none" w:sz="0" w:space="0" w:color="auto"/>
            <w:left w:val="none" w:sz="0" w:space="0" w:color="auto"/>
            <w:bottom w:val="none" w:sz="0" w:space="0" w:color="auto"/>
            <w:right w:val="none" w:sz="0" w:space="0" w:color="auto"/>
          </w:divBdr>
        </w:div>
      </w:divsChild>
    </w:div>
    <w:div w:id="334722334">
      <w:bodyDiv w:val="1"/>
      <w:marLeft w:val="0"/>
      <w:marRight w:val="0"/>
      <w:marTop w:val="0"/>
      <w:marBottom w:val="0"/>
      <w:divBdr>
        <w:top w:val="none" w:sz="0" w:space="0" w:color="auto"/>
        <w:left w:val="none" w:sz="0" w:space="0" w:color="auto"/>
        <w:bottom w:val="none" w:sz="0" w:space="0" w:color="auto"/>
        <w:right w:val="none" w:sz="0" w:space="0" w:color="auto"/>
      </w:divBdr>
    </w:div>
    <w:div w:id="348455431">
      <w:bodyDiv w:val="1"/>
      <w:marLeft w:val="0"/>
      <w:marRight w:val="0"/>
      <w:marTop w:val="0"/>
      <w:marBottom w:val="0"/>
      <w:divBdr>
        <w:top w:val="none" w:sz="0" w:space="0" w:color="auto"/>
        <w:left w:val="none" w:sz="0" w:space="0" w:color="auto"/>
        <w:bottom w:val="none" w:sz="0" w:space="0" w:color="auto"/>
        <w:right w:val="none" w:sz="0" w:space="0" w:color="auto"/>
      </w:divBdr>
    </w:div>
    <w:div w:id="376781371">
      <w:bodyDiv w:val="1"/>
      <w:marLeft w:val="0"/>
      <w:marRight w:val="0"/>
      <w:marTop w:val="0"/>
      <w:marBottom w:val="0"/>
      <w:divBdr>
        <w:top w:val="none" w:sz="0" w:space="0" w:color="auto"/>
        <w:left w:val="none" w:sz="0" w:space="0" w:color="auto"/>
        <w:bottom w:val="none" w:sz="0" w:space="0" w:color="auto"/>
        <w:right w:val="none" w:sz="0" w:space="0" w:color="auto"/>
      </w:divBdr>
      <w:divsChild>
        <w:div w:id="923034595">
          <w:marLeft w:val="0"/>
          <w:marRight w:val="0"/>
          <w:marTop w:val="0"/>
          <w:marBottom w:val="0"/>
          <w:divBdr>
            <w:top w:val="none" w:sz="0" w:space="0" w:color="auto"/>
            <w:left w:val="none" w:sz="0" w:space="0" w:color="auto"/>
            <w:bottom w:val="none" w:sz="0" w:space="0" w:color="auto"/>
            <w:right w:val="none" w:sz="0" w:space="0" w:color="auto"/>
          </w:divBdr>
        </w:div>
      </w:divsChild>
    </w:div>
    <w:div w:id="396559380">
      <w:bodyDiv w:val="1"/>
      <w:marLeft w:val="0"/>
      <w:marRight w:val="0"/>
      <w:marTop w:val="0"/>
      <w:marBottom w:val="0"/>
      <w:divBdr>
        <w:top w:val="none" w:sz="0" w:space="0" w:color="auto"/>
        <w:left w:val="none" w:sz="0" w:space="0" w:color="auto"/>
        <w:bottom w:val="none" w:sz="0" w:space="0" w:color="auto"/>
        <w:right w:val="none" w:sz="0" w:space="0" w:color="auto"/>
      </w:divBdr>
    </w:div>
    <w:div w:id="448858832">
      <w:bodyDiv w:val="1"/>
      <w:marLeft w:val="0"/>
      <w:marRight w:val="0"/>
      <w:marTop w:val="0"/>
      <w:marBottom w:val="0"/>
      <w:divBdr>
        <w:top w:val="none" w:sz="0" w:space="0" w:color="auto"/>
        <w:left w:val="none" w:sz="0" w:space="0" w:color="auto"/>
        <w:bottom w:val="none" w:sz="0" w:space="0" w:color="auto"/>
        <w:right w:val="none" w:sz="0" w:space="0" w:color="auto"/>
      </w:divBdr>
    </w:div>
    <w:div w:id="520096831">
      <w:bodyDiv w:val="1"/>
      <w:marLeft w:val="0"/>
      <w:marRight w:val="0"/>
      <w:marTop w:val="0"/>
      <w:marBottom w:val="0"/>
      <w:divBdr>
        <w:top w:val="none" w:sz="0" w:space="0" w:color="auto"/>
        <w:left w:val="none" w:sz="0" w:space="0" w:color="auto"/>
        <w:bottom w:val="none" w:sz="0" w:space="0" w:color="auto"/>
        <w:right w:val="none" w:sz="0" w:space="0" w:color="auto"/>
      </w:divBdr>
    </w:div>
    <w:div w:id="532041689">
      <w:bodyDiv w:val="1"/>
      <w:marLeft w:val="0"/>
      <w:marRight w:val="0"/>
      <w:marTop w:val="0"/>
      <w:marBottom w:val="0"/>
      <w:divBdr>
        <w:top w:val="none" w:sz="0" w:space="0" w:color="auto"/>
        <w:left w:val="none" w:sz="0" w:space="0" w:color="auto"/>
        <w:bottom w:val="none" w:sz="0" w:space="0" w:color="auto"/>
        <w:right w:val="none" w:sz="0" w:space="0" w:color="auto"/>
      </w:divBdr>
      <w:divsChild>
        <w:div w:id="1927838736">
          <w:marLeft w:val="0"/>
          <w:marRight w:val="0"/>
          <w:marTop w:val="0"/>
          <w:marBottom w:val="0"/>
          <w:divBdr>
            <w:top w:val="none" w:sz="0" w:space="0" w:color="auto"/>
            <w:left w:val="none" w:sz="0" w:space="0" w:color="auto"/>
            <w:bottom w:val="none" w:sz="0" w:space="0" w:color="auto"/>
            <w:right w:val="none" w:sz="0" w:space="0" w:color="auto"/>
          </w:divBdr>
        </w:div>
      </w:divsChild>
    </w:div>
    <w:div w:id="564877254">
      <w:bodyDiv w:val="1"/>
      <w:marLeft w:val="0"/>
      <w:marRight w:val="0"/>
      <w:marTop w:val="0"/>
      <w:marBottom w:val="0"/>
      <w:divBdr>
        <w:top w:val="none" w:sz="0" w:space="0" w:color="auto"/>
        <w:left w:val="none" w:sz="0" w:space="0" w:color="auto"/>
        <w:bottom w:val="none" w:sz="0" w:space="0" w:color="auto"/>
        <w:right w:val="none" w:sz="0" w:space="0" w:color="auto"/>
      </w:divBdr>
    </w:div>
    <w:div w:id="587933312">
      <w:bodyDiv w:val="1"/>
      <w:marLeft w:val="0"/>
      <w:marRight w:val="0"/>
      <w:marTop w:val="0"/>
      <w:marBottom w:val="0"/>
      <w:divBdr>
        <w:top w:val="none" w:sz="0" w:space="0" w:color="auto"/>
        <w:left w:val="none" w:sz="0" w:space="0" w:color="auto"/>
        <w:bottom w:val="none" w:sz="0" w:space="0" w:color="auto"/>
        <w:right w:val="none" w:sz="0" w:space="0" w:color="auto"/>
      </w:divBdr>
      <w:divsChild>
        <w:div w:id="1947693755">
          <w:marLeft w:val="0"/>
          <w:marRight w:val="0"/>
          <w:marTop w:val="0"/>
          <w:marBottom w:val="0"/>
          <w:divBdr>
            <w:top w:val="none" w:sz="0" w:space="0" w:color="auto"/>
            <w:left w:val="none" w:sz="0" w:space="0" w:color="auto"/>
            <w:bottom w:val="none" w:sz="0" w:space="0" w:color="auto"/>
            <w:right w:val="none" w:sz="0" w:space="0" w:color="auto"/>
          </w:divBdr>
        </w:div>
      </w:divsChild>
    </w:div>
    <w:div w:id="591202141">
      <w:bodyDiv w:val="1"/>
      <w:marLeft w:val="0"/>
      <w:marRight w:val="0"/>
      <w:marTop w:val="0"/>
      <w:marBottom w:val="0"/>
      <w:divBdr>
        <w:top w:val="none" w:sz="0" w:space="0" w:color="auto"/>
        <w:left w:val="none" w:sz="0" w:space="0" w:color="auto"/>
        <w:bottom w:val="none" w:sz="0" w:space="0" w:color="auto"/>
        <w:right w:val="none" w:sz="0" w:space="0" w:color="auto"/>
      </w:divBdr>
    </w:div>
    <w:div w:id="681392291">
      <w:bodyDiv w:val="1"/>
      <w:marLeft w:val="0"/>
      <w:marRight w:val="0"/>
      <w:marTop w:val="0"/>
      <w:marBottom w:val="0"/>
      <w:divBdr>
        <w:top w:val="none" w:sz="0" w:space="0" w:color="auto"/>
        <w:left w:val="none" w:sz="0" w:space="0" w:color="auto"/>
        <w:bottom w:val="none" w:sz="0" w:space="0" w:color="auto"/>
        <w:right w:val="none" w:sz="0" w:space="0" w:color="auto"/>
      </w:divBdr>
    </w:div>
    <w:div w:id="792745123">
      <w:bodyDiv w:val="1"/>
      <w:marLeft w:val="0"/>
      <w:marRight w:val="0"/>
      <w:marTop w:val="0"/>
      <w:marBottom w:val="0"/>
      <w:divBdr>
        <w:top w:val="none" w:sz="0" w:space="0" w:color="auto"/>
        <w:left w:val="none" w:sz="0" w:space="0" w:color="auto"/>
        <w:bottom w:val="none" w:sz="0" w:space="0" w:color="auto"/>
        <w:right w:val="none" w:sz="0" w:space="0" w:color="auto"/>
      </w:divBdr>
    </w:div>
    <w:div w:id="816341257">
      <w:bodyDiv w:val="1"/>
      <w:marLeft w:val="0"/>
      <w:marRight w:val="0"/>
      <w:marTop w:val="0"/>
      <w:marBottom w:val="0"/>
      <w:divBdr>
        <w:top w:val="none" w:sz="0" w:space="0" w:color="auto"/>
        <w:left w:val="none" w:sz="0" w:space="0" w:color="auto"/>
        <w:bottom w:val="none" w:sz="0" w:space="0" w:color="auto"/>
        <w:right w:val="none" w:sz="0" w:space="0" w:color="auto"/>
      </w:divBdr>
    </w:div>
    <w:div w:id="837232704">
      <w:bodyDiv w:val="1"/>
      <w:marLeft w:val="0"/>
      <w:marRight w:val="0"/>
      <w:marTop w:val="0"/>
      <w:marBottom w:val="0"/>
      <w:divBdr>
        <w:top w:val="none" w:sz="0" w:space="0" w:color="auto"/>
        <w:left w:val="none" w:sz="0" w:space="0" w:color="auto"/>
        <w:bottom w:val="none" w:sz="0" w:space="0" w:color="auto"/>
        <w:right w:val="none" w:sz="0" w:space="0" w:color="auto"/>
      </w:divBdr>
      <w:divsChild>
        <w:div w:id="379011361">
          <w:marLeft w:val="0"/>
          <w:marRight w:val="0"/>
          <w:marTop w:val="0"/>
          <w:marBottom w:val="0"/>
          <w:divBdr>
            <w:top w:val="none" w:sz="0" w:space="0" w:color="auto"/>
            <w:left w:val="none" w:sz="0" w:space="0" w:color="auto"/>
            <w:bottom w:val="none" w:sz="0" w:space="0" w:color="auto"/>
            <w:right w:val="none" w:sz="0" w:space="0" w:color="auto"/>
          </w:divBdr>
          <w:divsChild>
            <w:div w:id="373386498">
              <w:marLeft w:val="0"/>
              <w:marRight w:val="0"/>
              <w:marTop w:val="0"/>
              <w:marBottom w:val="0"/>
              <w:divBdr>
                <w:top w:val="none" w:sz="0" w:space="0" w:color="auto"/>
                <w:left w:val="none" w:sz="0" w:space="0" w:color="auto"/>
                <w:bottom w:val="none" w:sz="0" w:space="0" w:color="auto"/>
                <w:right w:val="none" w:sz="0" w:space="0" w:color="auto"/>
              </w:divBdr>
              <w:divsChild>
                <w:div w:id="2578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90422">
      <w:bodyDiv w:val="1"/>
      <w:marLeft w:val="0"/>
      <w:marRight w:val="0"/>
      <w:marTop w:val="0"/>
      <w:marBottom w:val="0"/>
      <w:divBdr>
        <w:top w:val="none" w:sz="0" w:space="0" w:color="auto"/>
        <w:left w:val="none" w:sz="0" w:space="0" w:color="auto"/>
        <w:bottom w:val="none" w:sz="0" w:space="0" w:color="auto"/>
        <w:right w:val="none" w:sz="0" w:space="0" w:color="auto"/>
      </w:divBdr>
      <w:divsChild>
        <w:div w:id="557934747">
          <w:marLeft w:val="0"/>
          <w:marRight w:val="0"/>
          <w:marTop w:val="0"/>
          <w:marBottom w:val="0"/>
          <w:divBdr>
            <w:top w:val="none" w:sz="0" w:space="0" w:color="auto"/>
            <w:left w:val="none" w:sz="0" w:space="0" w:color="auto"/>
            <w:bottom w:val="none" w:sz="0" w:space="0" w:color="auto"/>
            <w:right w:val="none" w:sz="0" w:space="0" w:color="auto"/>
          </w:divBdr>
        </w:div>
      </w:divsChild>
    </w:div>
    <w:div w:id="927226856">
      <w:bodyDiv w:val="1"/>
      <w:marLeft w:val="0"/>
      <w:marRight w:val="0"/>
      <w:marTop w:val="0"/>
      <w:marBottom w:val="0"/>
      <w:divBdr>
        <w:top w:val="none" w:sz="0" w:space="0" w:color="auto"/>
        <w:left w:val="none" w:sz="0" w:space="0" w:color="auto"/>
        <w:bottom w:val="none" w:sz="0" w:space="0" w:color="auto"/>
        <w:right w:val="none" w:sz="0" w:space="0" w:color="auto"/>
      </w:divBdr>
      <w:divsChild>
        <w:div w:id="1050307253">
          <w:marLeft w:val="0"/>
          <w:marRight w:val="0"/>
          <w:marTop w:val="0"/>
          <w:marBottom w:val="0"/>
          <w:divBdr>
            <w:top w:val="none" w:sz="0" w:space="0" w:color="auto"/>
            <w:left w:val="none" w:sz="0" w:space="0" w:color="auto"/>
            <w:bottom w:val="none" w:sz="0" w:space="0" w:color="auto"/>
            <w:right w:val="none" w:sz="0" w:space="0" w:color="auto"/>
          </w:divBdr>
        </w:div>
      </w:divsChild>
    </w:div>
    <w:div w:id="929772037">
      <w:bodyDiv w:val="1"/>
      <w:marLeft w:val="0"/>
      <w:marRight w:val="0"/>
      <w:marTop w:val="0"/>
      <w:marBottom w:val="0"/>
      <w:divBdr>
        <w:top w:val="none" w:sz="0" w:space="0" w:color="auto"/>
        <w:left w:val="none" w:sz="0" w:space="0" w:color="auto"/>
        <w:bottom w:val="none" w:sz="0" w:space="0" w:color="auto"/>
        <w:right w:val="none" w:sz="0" w:space="0" w:color="auto"/>
      </w:divBdr>
      <w:divsChild>
        <w:div w:id="1369529979">
          <w:marLeft w:val="0"/>
          <w:marRight w:val="0"/>
          <w:marTop w:val="0"/>
          <w:marBottom w:val="0"/>
          <w:divBdr>
            <w:top w:val="none" w:sz="0" w:space="0" w:color="auto"/>
            <w:left w:val="none" w:sz="0" w:space="0" w:color="auto"/>
            <w:bottom w:val="none" w:sz="0" w:space="0" w:color="auto"/>
            <w:right w:val="none" w:sz="0" w:space="0" w:color="auto"/>
          </w:divBdr>
        </w:div>
      </w:divsChild>
    </w:div>
    <w:div w:id="933905331">
      <w:bodyDiv w:val="1"/>
      <w:marLeft w:val="0"/>
      <w:marRight w:val="0"/>
      <w:marTop w:val="0"/>
      <w:marBottom w:val="0"/>
      <w:divBdr>
        <w:top w:val="none" w:sz="0" w:space="0" w:color="auto"/>
        <w:left w:val="none" w:sz="0" w:space="0" w:color="auto"/>
        <w:bottom w:val="none" w:sz="0" w:space="0" w:color="auto"/>
        <w:right w:val="none" w:sz="0" w:space="0" w:color="auto"/>
      </w:divBdr>
      <w:divsChild>
        <w:div w:id="373968706">
          <w:marLeft w:val="0"/>
          <w:marRight w:val="0"/>
          <w:marTop w:val="0"/>
          <w:marBottom w:val="0"/>
          <w:divBdr>
            <w:top w:val="none" w:sz="0" w:space="0" w:color="auto"/>
            <w:left w:val="none" w:sz="0" w:space="0" w:color="auto"/>
            <w:bottom w:val="none" w:sz="0" w:space="0" w:color="auto"/>
            <w:right w:val="none" w:sz="0" w:space="0" w:color="auto"/>
          </w:divBdr>
        </w:div>
      </w:divsChild>
    </w:div>
    <w:div w:id="959068964">
      <w:bodyDiv w:val="1"/>
      <w:marLeft w:val="0"/>
      <w:marRight w:val="0"/>
      <w:marTop w:val="0"/>
      <w:marBottom w:val="0"/>
      <w:divBdr>
        <w:top w:val="none" w:sz="0" w:space="0" w:color="auto"/>
        <w:left w:val="none" w:sz="0" w:space="0" w:color="auto"/>
        <w:bottom w:val="none" w:sz="0" w:space="0" w:color="auto"/>
        <w:right w:val="none" w:sz="0" w:space="0" w:color="auto"/>
      </w:divBdr>
      <w:divsChild>
        <w:div w:id="631835690">
          <w:marLeft w:val="0"/>
          <w:marRight w:val="0"/>
          <w:marTop w:val="0"/>
          <w:marBottom w:val="0"/>
          <w:divBdr>
            <w:top w:val="none" w:sz="0" w:space="0" w:color="auto"/>
            <w:left w:val="none" w:sz="0" w:space="0" w:color="auto"/>
            <w:bottom w:val="none" w:sz="0" w:space="0" w:color="auto"/>
            <w:right w:val="none" w:sz="0" w:space="0" w:color="auto"/>
          </w:divBdr>
          <w:divsChild>
            <w:div w:id="1065295978">
              <w:marLeft w:val="0"/>
              <w:marRight w:val="0"/>
              <w:marTop w:val="0"/>
              <w:marBottom w:val="0"/>
              <w:divBdr>
                <w:top w:val="none" w:sz="0" w:space="0" w:color="auto"/>
                <w:left w:val="none" w:sz="0" w:space="0" w:color="auto"/>
                <w:bottom w:val="none" w:sz="0" w:space="0" w:color="auto"/>
                <w:right w:val="none" w:sz="0" w:space="0" w:color="auto"/>
              </w:divBdr>
              <w:divsChild>
                <w:div w:id="1282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0966">
      <w:bodyDiv w:val="1"/>
      <w:marLeft w:val="0"/>
      <w:marRight w:val="0"/>
      <w:marTop w:val="0"/>
      <w:marBottom w:val="0"/>
      <w:divBdr>
        <w:top w:val="none" w:sz="0" w:space="0" w:color="auto"/>
        <w:left w:val="none" w:sz="0" w:space="0" w:color="auto"/>
        <w:bottom w:val="none" w:sz="0" w:space="0" w:color="auto"/>
        <w:right w:val="none" w:sz="0" w:space="0" w:color="auto"/>
      </w:divBdr>
      <w:divsChild>
        <w:div w:id="1838573500">
          <w:marLeft w:val="0"/>
          <w:marRight w:val="0"/>
          <w:marTop w:val="0"/>
          <w:marBottom w:val="0"/>
          <w:divBdr>
            <w:top w:val="none" w:sz="0" w:space="0" w:color="auto"/>
            <w:left w:val="none" w:sz="0" w:space="0" w:color="auto"/>
            <w:bottom w:val="none" w:sz="0" w:space="0" w:color="auto"/>
            <w:right w:val="none" w:sz="0" w:space="0" w:color="auto"/>
          </w:divBdr>
        </w:div>
      </w:divsChild>
    </w:div>
    <w:div w:id="1024214059">
      <w:bodyDiv w:val="1"/>
      <w:marLeft w:val="0"/>
      <w:marRight w:val="0"/>
      <w:marTop w:val="0"/>
      <w:marBottom w:val="0"/>
      <w:divBdr>
        <w:top w:val="none" w:sz="0" w:space="0" w:color="auto"/>
        <w:left w:val="none" w:sz="0" w:space="0" w:color="auto"/>
        <w:bottom w:val="none" w:sz="0" w:space="0" w:color="auto"/>
        <w:right w:val="none" w:sz="0" w:space="0" w:color="auto"/>
      </w:divBdr>
    </w:div>
    <w:div w:id="1059062152">
      <w:bodyDiv w:val="1"/>
      <w:marLeft w:val="0"/>
      <w:marRight w:val="0"/>
      <w:marTop w:val="0"/>
      <w:marBottom w:val="0"/>
      <w:divBdr>
        <w:top w:val="none" w:sz="0" w:space="0" w:color="auto"/>
        <w:left w:val="none" w:sz="0" w:space="0" w:color="auto"/>
        <w:bottom w:val="none" w:sz="0" w:space="0" w:color="auto"/>
        <w:right w:val="none" w:sz="0" w:space="0" w:color="auto"/>
      </w:divBdr>
      <w:divsChild>
        <w:div w:id="1180196775">
          <w:marLeft w:val="0"/>
          <w:marRight w:val="0"/>
          <w:marTop w:val="0"/>
          <w:marBottom w:val="0"/>
          <w:divBdr>
            <w:top w:val="none" w:sz="0" w:space="0" w:color="auto"/>
            <w:left w:val="none" w:sz="0" w:space="0" w:color="auto"/>
            <w:bottom w:val="none" w:sz="0" w:space="0" w:color="auto"/>
            <w:right w:val="none" w:sz="0" w:space="0" w:color="auto"/>
          </w:divBdr>
        </w:div>
      </w:divsChild>
    </w:div>
    <w:div w:id="1064062171">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4">
          <w:marLeft w:val="0"/>
          <w:marRight w:val="0"/>
          <w:marTop w:val="0"/>
          <w:marBottom w:val="0"/>
          <w:divBdr>
            <w:top w:val="none" w:sz="0" w:space="0" w:color="auto"/>
            <w:left w:val="none" w:sz="0" w:space="0" w:color="auto"/>
            <w:bottom w:val="none" w:sz="0" w:space="0" w:color="auto"/>
            <w:right w:val="none" w:sz="0" w:space="0" w:color="auto"/>
          </w:divBdr>
        </w:div>
      </w:divsChild>
    </w:div>
    <w:div w:id="1066604889">
      <w:bodyDiv w:val="1"/>
      <w:marLeft w:val="0"/>
      <w:marRight w:val="0"/>
      <w:marTop w:val="0"/>
      <w:marBottom w:val="0"/>
      <w:divBdr>
        <w:top w:val="none" w:sz="0" w:space="0" w:color="auto"/>
        <w:left w:val="none" w:sz="0" w:space="0" w:color="auto"/>
        <w:bottom w:val="none" w:sz="0" w:space="0" w:color="auto"/>
        <w:right w:val="none" w:sz="0" w:space="0" w:color="auto"/>
      </w:divBdr>
      <w:divsChild>
        <w:div w:id="278143273">
          <w:marLeft w:val="0"/>
          <w:marRight w:val="0"/>
          <w:marTop w:val="0"/>
          <w:marBottom w:val="0"/>
          <w:divBdr>
            <w:top w:val="none" w:sz="0" w:space="0" w:color="auto"/>
            <w:left w:val="none" w:sz="0" w:space="0" w:color="auto"/>
            <w:bottom w:val="none" w:sz="0" w:space="0" w:color="auto"/>
            <w:right w:val="none" w:sz="0" w:space="0" w:color="auto"/>
          </w:divBdr>
        </w:div>
      </w:divsChild>
    </w:div>
    <w:div w:id="1118181874">
      <w:bodyDiv w:val="1"/>
      <w:marLeft w:val="0"/>
      <w:marRight w:val="0"/>
      <w:marTop w:val="0"/>
      <w:marBottom w:val="0"/>
      <w:divBdr>
        <w:top w:val="none" w:sz="0" w:space="0" w:color="auto"/>
        <w:left w:val="none" w:sz="0" w:space="0" w:color="auto"/>
        <w:bottom w:val="none" w:sz="0" w:space="0" w:color="auto"/>
        <w:right w:val="none" w:sz="0" w:space="0" w:color="auto"/>
      </w:divBdr>
      <w:divsChild>
        <w:div w:id="2065063671">
          <w:marLeft w:val="0"/>
          <w:marRight w:val="0"/>
          <w:marTop w:val="0"/>
          <w:marBottom w:val="0"/>
          <w:divBdr>
            <w:top w:val="none" w:sz="0" w:space="0" w:color="auto"/>
            <w:left w:val="none" w:sz="0" w:space="0" w:color="auto"/>
            <w:bottom w:val="none" w:sz="0" w:space="0" w:color="auto"/>
            <w:right w:val="none" w:sz="0" w:space="0" w:color="auto"/>
          </w:divBdr>
        </w:div>
      </w:divsChild>
    </w:div>
    <w:div w:id="1130174692">
      <w:bodyDiv w:val="1"/>
      <w:marLeft w:val="0"/>
      <w:marRight w:val="0"/>
      <w:marTop w:val="0"/>
      <w:marBottom w:val="0"/>
      <w:divBdr>
        <w:top w:val="none" w:sz="0" w:space="0" w:color="auto"/>
        <w:left w:val="none" w:sz="0" w:space="0" w:color="auto"/>
        <w:bottom w:val="none" w:sz="0" w:space="0" w:color="auto"/>
        <w:right w:val="none" w:sz="0" w:space="0" w:color="auto"/>
      </w:divBdr>
    </w:div>
    <w:div w:id="1199047954">
      <w:bodyDiv w:val="1"/>
      <w:marLeft w:val="0"/>
      <w:marRight w:val="0"/>
      <w:marTop w:val="0"/>
      <w:marBottom w:val="0"/>
      <w:divBdr>
        <w:top w:val="none" w:sz="0" w:space="0" w:color="auto"/>
        <w:left w:val="none" w:sz="0" w:space="0" w:color="auto"/>
        <w:bottom w:val="none" w:sz="0" w:space="0" w:color="auto"/>
        <w:right w:val="none" w:sz="0" w:space="0" w:color="auto"/>
      </w:divBdr>
      <w:divsChild>
        <w:div w:id="199173553">
          <w:marLeft w:val="0"/>
          <w:marRight w:val="0"/>
          <w:marTop w:val="100"/>
          <w:marBottom w:val="0"/>
          <w:divBdr>
            <w:top w:val="none" w:sz="0" w:space="0" w:color="auto"/>
            <w:left w:val="none" w:sz="0" w:space="0" w:color="auto"/>
            <w:bottom w:val="none" w:sz="0" w:space="0" w:color="auto"/>
            <w:right w:val="none" w:sz="0" w:space="0" w:color="auto"/>
          </w:divBdr>
          <w:divsChild>
            <w:div w:id="1427457519">
              <w:marLeft w:val="0"/>
              <w:marRight w:val="0"/>
              <w:marTop w:val="60"/>
              <w:marBottom w:val="0"/>
              <w:divBdr>
                <w:top w:val="none" w:sz="0" w:space="0" w:color="auto"/>
                <w:left w:val="none" w:sz="0" w:space="0" w:color="auto"/>
                <w:bottom w:val="none" w:sz="0" w:space="0" w:color="auto"/>
                <w:right w:val="none" w:sz="0" w:space="0" w:color="auto"/>
              </w:divBdr>
            </w:div>
          </w:divsChild>
        </w:div>
        <w:div w:id="1460412357">
          <w:marLeft w:val="0"/>
          <w:marRight w:val="0"/>
          <w:marTop w:val="0"/>
          <w:marBottom w:val="0"/>
          <w:divBdr>
            <w:top w:val="none" w:sz="0" w:space="0" w:color="auto"/>
            <w:left w:val="none" w:sz="0" w:space="0" w:color="auto"/>
            <w:bottom w:val="none" w:sz="0" w:space="0" w:color="auto"/>
            <w:right w:val="none" w:sz="0" w:space="0" w:color="auto"/>
          </w:divBdr>
          <w:divsChild>
            <w:div w:id="2099207116">
              <w:marLeft w:val="0"/>
              <w:marRight w:val="0"/>
              <w:marTop w:val="0"/>
              <w:marBottom w:val="0"/>
              <w:divBdr>
                <w:top w:val="none" w:sz="0" w:space="0" w:color="auto"/>
                <w:left w:val="none" w:sz="0" w:space="0" w:color="auto"/>
                <w:bottom w:val="none" w:sz="0" w:space="0" w:color="auto"/>
                <w:right w:val="none" w:sz="0" w:space="0" w:color="auto"/>
              </w:divBdr>
              <w:divsChild>
                <w:div w:id="3392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8651">
      <w:bodyDiv w:val="1"/>
      <w:marLeft w:val="0"/>
      <w:marRight w:val="0"/>
      <w:marTop w:val="0"/>
      <w:marBottom w:val="0"/>
      <w:divBdr>
        <w:top w:val="none" w:sz="0" w:space="0" w:color="auto"/>
        <w:left w:val="none" w:sz="0" w:space="0" w:color="auto"/>
        <w:bottom w:val="none" w:sz="0" w:space="0" w:color="auto"/>
        <w:right w:val="none" w:sz="0" w:space="0" w:color="auto"/>
      </w:divBdr>
      <w:divsChild>
        <w:div w:id="1033382853">
          <w:marLeft w:val="0"/>
          <w:marRight w:val="0"/>
          <w:marTop w:val="0"/>
          <w:marBottom w:val="0"/>
          <w:divBdr>
            <w:top w:val="none" w:sz="0" w:space="0" w:color="auto"/>
            <w:left w:val="none" w:sz="0" w:space="0" w:color="auto"/>
            <w:bottom w:val="none" w:sz="0" w:space="0" w:color="auto"/>
            <w:right w:val="none" w:sz="0" w:space="0" w:color="auto"/>
          </w:divBdr>
        </w:div>
      </w:divsChild>
    </w:div>
    <w:div w:id="1286617690">
      <w:bodyDiv w:val="1"/>
      <w:marLeft w:val="0"/>
      <w:marRight w:val="0"/>
      <w:marTop w:val="0"/>
      <w:marBottom w:val="0"/>
      <w:divBdr>
        <w:top w:val="none" w:sz="0" w:space="0" w:color="auto"/>
        <w:left w:val="none" w:sz="0" w:space="0" w:color="auto"/>
        <w:bottom w:val="none" w:sz="0" w:space="0" w:color="auto"/>
        <w:right w:val="none" w:sz="0" w:space="0" w:color="auto"/>
      </w:divBdr>
      <w:divsChild>
        <w:div w:id="1074011807">
          <w:marLeft w:val="0"/>
          <w:marRight w:val="0"/>
          <w:marTop w:val="0"/>
          <w:marBottom w:val="0"/>
          <w:divBdr>
            <w:top w:val="none" w:sz="0" w:space="0" w:color="auto"/>
            <w:left w:val="none" w:sz="0" w:space="0" w:color="auto"/>
            <w:bottom w:val="none" w:sz="0" w:space="0" w:color="auto"/>
            <w:right w:val="none" w:sz="0" w:space="0" w:color="auto"/>
          </w:divBdr>
        </w:div>
      </w:divsChild>
    </w:div>
    <w:div w:id="1333100030">
      <w:bodyDiv w:val="1"/>
      <w:marLeft w:val="0"/>
      <w:marRight w:val="0"/>
      <w:marTop w:val="0"/>
      <w:marBottom w:val="0"/>
      <w:divBdr>
        <w:top w:val="none" w:sz="0" w:space="0" w:color="auto"/>
        <w:left w:val="none" w:sz="0" w:space="0" w:color="auto"/>
        <w:bottom w:val="none" w:sz="0" w:space="0" w:color="auto"/>
        <w:right w:val="none" w:sz="0" w:space="0" w:color="auto"/>
      </w:divBdr>
      <w:divsChild>
        <w:div w:id="1502424883">
          <w:marLeft w:val="0"/>
          <w:marRight w:val="0"/>
          <w:marTop w:val="0"/>
          <w:marBottom w:val="0"/>
          <w:divBdr>
            <w:top w:val="none" w:sz="0" w:space="0" w:color="auto"/>
            <w:left w:val="none" w:sz="0" w:space="0" w:color="auto"/>
            <w:bottom w:val="none" w:sz="0" w:space="0" w:color="auto"/>
            <w:right w:val="none" w:sz="0" w:space="0" w:color="auto"/>
          </w:divBdr>
        </w:div>
      </w:divsChild>
    </w:div>
    <w:div w:id="1343244787">
      <w:bodyDiv w:val="1"/>
      <w:marLeft w:val="0"/>
      <w:marRight w:val="0"/>
      <w:marTop w:val="0"/>
      <w:marBottom w:val="0"/>
      <w:divBdr>
        <w:top w:val="none" w:sz="0" w:space="0" w:color="auto"/>
        <w:left w:val="none" w:sz="0" w:space="0" w:color="auto"/>
        <w:bottom w:val="none" w:sz="0" w:space="0" w:color="auto"/>
        <w:right w:val="none" w:sz="0" w:space="0" w:color="auto"/>
      </w:divBdr>
      <w:divsChild>
        <w:div w:id="2067139874">
          <w:marLeft w:val="0"/>
          <w:marRight w:val="0"/>
          <w:marTop w:val="0"/>
          <w:marBottom w:val="0"/>
          <w:divBdr>
            <w:top w:val="none" w:sz="0" w:space="0" w:color="auto"/>
            <w:left w:val="none" w:sz="0" w:space="0" w:color="auto"/>
            <w:bottom w:val="none" w:sz="0" w:space="0" w:color="auto"/>
            <w:right w:val="none" w:sz="0" w:space="0" w:color="auto"/>
          </w:divBdr>
        </w:div>
      </w:divsChild>
    </w:div>
    <w:div w:id="1351026022">
      <w:bodyDiv w:val="1"/>
      <w:marLeft w:val="0"/>
      <w:marRight w:val="0"/>
      <w:marTop w:val="0"/>
      <w:marBottom w:val="0"/>
      <w:divBdr>
        <w:top w:val="none" w:sz="0" w:space="0" w:color="auto"/>
        <w:left w:val="none" w:sz="0" w:space="0" w:color="auto"/>
        <w:bottom w:val="none" w:sz="0" w:space="0" w:color="auto"/>
        <w:right w:val="none" w:sz="0" w:space="0" w:color="auto"/>
      </w:divBdr>
    </w:div>
    <w:div w:id="1444180842">
      <w:bodyDiv w:val="1"/>
      <w:marLeft w:val="0"/>
      <w:marRight w:val="0"/>
      <w:marTop w:val="0"/>
      <w:marBottom w:val="0"/>
      <w:divBdr>
        <w:top w:val="none" w:sz="0" w:space="0" w:color="auto"/>
        <w:left w:val="none" w:sz="0" w:space="0" w:color="auto"/>
        <w:bottom w:val="none" w:sz="0" w:space="0" w:color="auto"/>
        <w:right w:val="none" w:sz="0" w:space="0" w:color="auto"/>
      </w:divBdr>
      <w:divsChild>
        <w:div w:id="343361181">
          <w:marLeft w:val="0"/>
          <w:marRight w:val="0"/>
          <w:marTop w:val="0"/>
          <w:marBottom w:val="0"/>
          <w:divBdr>
            <w:top w:val="none" w:sz="0" w:space="0" w:color="auto"/>
            <w:left w:val="none" w:sz="0" w:space="0" w:color="auto"/>
            <w:bottom w:val="none" w:sz="0" w:space="0" w:color="auto"/>
            <w:right w:val="none" w:sz="0" w:space="0" w:color="auto"/>
          </w:divBdr>
          <w:divsChild>
            <w:div w:id="2899392">
              <w:marLeft w:val="0"/>
              <w:marRight w:val="0"/>
              <w:marTop w:val="0"/>
              <w:marBottom w:val="0"/>
              <w:divBdr>
                <w:top w:val="none" w:sz="0" w:space="0" w:color="auto"/>
                <w:left w:val="none" w:sz="0" w:space="0" w:color="auto"/>
                <w:bottom w:val="none" w:sz="0" w:space="0" w:color="auto"/>
                <w:right w:val="none" w:sz="0" w:space="0" w:color="auto"/>
              </w:divBdr>
              <w:divsChild>
                <w:div w:id="11616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1772">
          <w:marLeft w:val="0"/>
          <w:marRight w:val="0"/>
          <w:marTop w:val="0"/>
          <w:marBottom w:val="0"/>
          <w:divBdr>
            <w:top w:val="none" w:sz="0" w:space="0" w:color="auto"/>
            <w:left w:val="none" w:sz="0" w:space="0" w:color="auto"/>
            <w:bottom w:val="none" w:sz="0" w:space="0" w:color="auto"/>
            <w:right w:val="none" w:sz="0" w:space="0" w:color="auto"/>
          </w:divBdr>
        </w:div>
      </w:divsChild>
    </w:div>
    <w:div w:id="1453939244">
      <w:bodyDiv w:val="1"/>
      <w:marLeft w:val="0"/>
      <w:marRight w:val="0"/>
      <w:marTop w:val="0"/>
      <w:marBottom w:val="0"/>
      <w:divBdr>
        <w:top w:val="none" w:sz="0" w:space="0" w:color="auto"/>
        <w:left w:val="none" w:sz="0" w:space="0" w:color="auto"/>
        <w:bottom w:val="none" w:sz="0" w:space="0" w:color="auto"/>
        <w:right w:val="none" w:sz="0" w:space="0" w:color="auto"/>
      </w:divBdr>
      <w:divsChild>
        <w:div w:id="353851150">
          <w:marLeft w:val="0"/>
          <w:marRight w:val="0"/>
          <w:marTop w:val="0"/>
          <w:marBottom w:val="0"/>
          <w:divBdr>
            <w:top w:val="none" w:sz="0" w:space="0" w:color="auto"/>
            <w:left w:val="none" w:sz="0" w:space="0" w:color="auto"/>
            <w:bottom w:val="none" w:sz="0" w:space="0" w:color="auto"/>
            <w:right w:val="none" w:sz="0" w:space="0" w:color="auto"/>
          </w:divBdr>
        </w:div>
      </w:divsChild>
    </w:div>
    <w:div w:id="1538617197">
      <w:bodyDiv w:val="1"/>
      <w:marLeft w:val="0"/>
      <w:marRight w:val="0"/>
      <w:marTop w:val="0"/>
      <w:marBottom w:val="0"/>
      <w:divBdr>
        <w:top w:val="none" w:sz="0" w:space="0" w:color="auto"/>
        <w:left w:val="none" w:sz="0" w:space="0" w:color="auto"/>
        <w:bottom w:val="none" w:sz="0" w:space="0" w:color="auto"/>
        <w:right w:val="none" w:sz="0" w:space="0" w:color="auto"/>
      </w:divBdr>
      <w:divsChild>
        <w:div w:id="614361728">
          <w:marLeft w:val="0"/>
          <w:marRight w:val="0"/>
          <w:marTop w:val="0"/>
          <w:marBottom w:val="0"/>
          <w:divBdr>
            <w:top w:val="none" w:sz="0" w:space="0" w:color="auto"/>
            <w:left w:val="none" w:sz="0" w:space="0" w:color="auto"/>
            <w:bottom w:val="none" w:sz="0" w:space="0" w:color="auto"/>
            <w:right w:val="none" w:sz="0" w:space="0" w:color="auto"/>
          </w:divBdr>
        </w:div>
      </w:divsChild>
    </w:div>
    <w:div w:id="1588416549">
      <w:bodyDiv w:val="1"/>
      <w:marLeft w:val="0"/>
      <w:marRight w:val="0"/>
      <w:marTop w:val="0"/>
      <w:marBottom w:val="0"/>
      <w:divBdr>
        <w:top w:val="none" w:sz="0" w:space="0" w:color="auto"/>
        <w:left w:val="none" w:sz="0" w:space="0" w:color="auto"/>
        <w:bottom w:val="none" w:sz="0" w:space="0" w:color="auto"/>
        <w:right w:val="none" w:sz="0" w:space="0" w:color="auto"/>
      </w:divBdr>
    </w:div>
    <w:div w:id="1590384820">
      <w:bodyDiv w:val="1"/>
      <w:marLeft w:val="0"/>
      <w:marRight w:val="0"/>
      <w:marTop w:val="0"/>
      <w:marBottom w:val="0"/>
      <w:divBdr>
        <w:top w:val="none" w:sz="0" w:space="0" w:color="auto"/>
        <w:left w:val="none" w:sz="0" w:space="0" w:color="auto"/>
        <w:bottom w:val="none" w:sz="0" w:space="0" w:color="auto"/>
        <w:right w:val="none" w:sz="0" w:space="0" w:color="auto"/>
      </w:divBdr>
    </w:div>
    <w:div w:id="1608346484">
      <w:bodyDiv w:val="1"/>
      <w:marLeft w:val="0"/>
      <w:marRight w:val="0"/>
      <w:marTop w:val="0"/>
      <w:marBottom w:val="0"/>
      <w:divBdr>
        <w:top w:val="none" w:sz="0" w:space="0" w:color="auto"/>
        <w:left w:val="none" w:sz="0" w:space="0" w:color="auto"/>
        <w:bottom w:val="none" w:sz="0" w:space="0" w:color="auto"/>
        <w:right w:val="none" w:sz="0" w:space="0" w:color="auto"/>
      </w:divBdr>
      <w:divsChild>
        <w:div w:id="1643384528">
          <w:marLeft w:val="0"/>
          <w:marRight w:val="0"/>
          <w:marTop w:val="0"/>
          <w:marBottom w:val="0"/>
          <w:divBdr>
            <w:top w:val="none" w:sz="0" w:space="0" w:color="auto"/>
            <w:left w:val="none" w:sz="0" w:space="0" w:color="auto"/>
            <w:bottom w:val="none" w:sz="0" w:space="0" w:color="auto"/>
            <w:right w:val="none" w:sz="0" w:space="0" w:color="auto"/>
          </w:divBdr>
        </w:div>
      </w:divsChild>
    </w:div>
    <w:div w:id="1616446588">
      <w:bodyDiv w:val="1"/>
      <w:marLeft w:val="0"/>
      <w:marRight w:val="0"/>
      <w:marTop w:val="0"/>
      <w:marBottom w:val="0"/>
      <w:divBdr>
        <w:top w:val="none" w:sz="0" w:space="0" w:color="auto"/>
        <w:left w:val="none" w:sz="0" w:space="0" w:color="auto"/>
        <w:bottom w:val="none" w:sz="0" w:space="0" w:color="auto"/>
        <w:right w:val="none" w:sz="0" w:space="0" w:color="auto"/>
      </w:divBdr>
    </w:div>
    <w:div w:id="1625430591">
      <w:bodyDiv w:val="1"/>
      <w:marLeft w:val="0"/>
      <w:marRight w:val="0"/>
      <w:marTop w:val="0"/>
      <w:marBottom w:val="0"/>
      <w:divBdr>
        <w:top w:val="none" w:sz="0" w:space="0" w:color="auto"/>
        <w:left w:val="none" w:sz="0" w:space="0" w:color="auto"/>
        <w:bottom w:val="none" w:sz="0" w:space="0" w:color="auto"/>
        <w:right w:val="none" w:sz="0" w:space="0" w:color="auto"/>
      </w:divBdr>
      <w:divsChild>
        <w:div w:id="9642692">
          <w:marLeft w:val="0"/>
          <w:marRight w:val="0"/>
          <w:marTop w:val="0"/>
          <w:marBottom w:val="0"/>
          <w:divBdr>
            <w:top w:val="none" w:sz="0" w:space="0" w:color="auto"/>
            <w:left w:val="none" w:sz="0" w:space="0" w:color="auto"/>
            <w:bottom w:val="none" w:sz="0" w:space="0" w:color="auto"/>
            <w:right w:val="none" w:sz="0" w:space="0" w:color="auto"/>
          </w:divBdr>
        </w:div>
        <w:div w:id="87583220">
          <w:marLeft w:val="0"/>
          <w:marRight w:val="0"/>
          <w:marTop w:val="0"/>
          <w:marBottom w:val="0"/>
          <w:divBdr>
            <w:top w:val="none" w:sz="0" w:space="0" w:color="auto"/>
            <w:left w:val="none" w:sz="0" w:space="0" w:color="auto"/>
            <w:bottom w:val="none" w:sz="0" w:space="0" w:color="auto"/>
            <w:right w:val="none" w:sz="0" w:space="0" w:color="auto"/>
          </w:divBdr>
          <w:divsChild>
            <w:div w:id="1344893520">
              <w:marLeft w:val="0"/>
              <w:marRight w:val="0"/>
              <w:marTop w:val="0"/>
              <w:marBottom w:val="0"/>
              <w:divBdr>
                <w:top w:val="none" w:sz="0" w:space="0" w:color="auto"/>
                <w:left w:val="none" w:sz="0" w:space="0" w:color="auto"/>
                <w:bottom w:val="none" w:sz="0" w:space="0" w:color="auto"/>
                <w:right w:val="none" w:sz="0" w:space="0" w:color="auto"/>
              </w:divBdr>
              <w:divsChild>
                <w:div w:id="5839935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33364279">
      <w:bodyDiv w:val="1"/>
      <w:marLeft w:val="0"/>
      <w:marRight w:val="0"/>
      <w:marTop w:val="0"/>
      <w:marBottom w:val="0"/>
      <w:divBdr>
        <w:top w:val="none" w:sz="0" w:space="0" w:color="auto"/>
        <w:left w:val="none" w:sz="0" w:space="0" w:color="auto"/>
        <w:bottom w:val="none" w:sz="0" w:space="0" w:color="auto"/>
        <w:right w:val="none" w:sz="0" w:space="0" w:color="auto"/>
      </w:divBdr>
      <w:divsChild>
        <w:div w:id="312611539">
          <w:marLeft w:val="0"/>
          <w:marRight w:val="0"/>
          <w:marTop w:val="0"/>
          <w:marBottom w:val="0"/>
          <w:divBdr>
            <w:top w:val="none" w:sz="0" w:space="0" w:color="auto"/>
            <w:left w:val="none" w:sz="0" w:space="0" w:color="auto"/>
            <w:bottom w:val="none" w:sz="0" w:space="0" w:color="auto"/>
            <w:right w:val="none" w:sz="0" w:space="0" w:color="auto"/>
          </w:divBdr>
        </w:div>
        <w:div w:id="547257073">
          <w:marLeft w:val="0"/>
          <w:marRight w:val="0"/>
          <w:marTop w:val="0"/>
          <w:marBottom w:val="0"/>
          <w:divBdr>
            <w:top w:val="none" w:sz="0" w:space="0" w:color="auto"/>
            <w:left w:val="none" w:sz="0" w:space="0" w:color="auto"/>
            <w:bottom w:val="none" w:sz="0" w:space="0" w:color="auto"/>
            <w:right w:val="none" w:sz="0" w:space="0" w:color="auto"/>
          </w:divBdr>
        </w:div>
        <w:div w:id="1793205974">
          <w:marLeft w:val="0"/>
          <w:marRight w:val="0"/>
          <w:marTop w:val="0"/>
          <w:marBottom w:val="0"/>
          <w:divBdr>
            <w:top w:val="none" w:sz="0" w:space="0" w:color="auto"/>
            <w:left w:val="none" w:sz="0" w:space="0" w:color="auto"/>
            <w:bottom w:val="none" w:sz="0" w:space="0" w:color="auto"/>
            <w:right w:val="none" w:sz="0" w:space="0" w:color="auto"/>
          </w:divBdr>
        </w:div>
      </w:divsChild>
    </w:div>
    <w:div w:id="1714697865">
      <w:bodyDiv w:val="1"/>
      <w:marLeft w:val="0"/>
      <w:marRight w:val="0"/>
      <w:marTop w:val="0"/>
      <w:marBottom w:val="0"/>
      <w:divBdr>
        <w:top w:val="none" w:sz="0" w:space="0" w:color="auto"/>
        <w:left w:val="none" w:sz="0" w:space="0" w:color="auto"/>
        <w:bottom w:val="none" w:sz="0" w:space="0" w:color="auto"/>
        <w:right w:val="none" w:sz="0" w:space="0" w:color="auto"/>
      </w:divBdr>
      <w:divsChild>
        <w:div w:id="1345328766">
          <w:marLeft w:val="0"/>
          <w:marRight w:val="0"/>
          <w:marTop w:val="0"/>
          <w:marBottom w:val="0"/>
          <w:divBdr>
            <w:top w:val="none" w:sz="0" w:space="0" w:color="auto"/>
            <w:left w:val="none" w:sz="0" w:space="0" w:color="auto"/>
            <w:bottom w:val="none" w:sz="0" w:space="0" w:color="auto"/>
            <w:right w:val="none" w:sz="0" w:space="0" w:color="auto"/>
          </w:divBdr>
          <w:divsChild>
            <w:div w:id="1253659332">
              <w:marLeft w:val="0"/>
              <w:marRight w:val="0"/>
              <w:marTop w:val="0"/>
              <w:marBottom w:val="0"/>
              <w:divBdr>
                <w:top w:val="none" w:sz="0" w:space="0" w:color="auto"/>
                <w:left w:val="none" w:sz="0" w:space="0" w:color="auto"/>
                <w:bottom w:val="none" w:sz="0" w:space="0" w:color="auto"/>
                <w:right w:val="none" w:sz="0" w:space="0" w:color="auto"/>
              </w:divBdr>
              <w:divsChild>
                <w:div w:id="14314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4949">
      <w:bodyDiv w:val="1"/>
      <w:marLeft w:val="0"/>
      <w:marRight w:val="0"/>
      <w:marTop w:val="0"/>
      <w:marBottom w:val="0"/>
      <w:divBdr>
        <w:top w:val="none" w:sz="0" w:space="0" w:color="auto"/>
        <w:left w:val="none" w:sz="0" w:space="0" w:color="auto"/>
        <w:bottom w:val="none" w:sz="0" w:space="0" w:color="auto"/>
        <w:right w:val="none" w:sz="0" w:space="0" w:color="auto"/>
      </w:divBdr>
      <w:divsChild>
        <w:div w:id="487677080">
          <w:marLeft w:val="0"/>
          <w:marRight w:val="0"/>
          <w:marTop w:val="0"/>
          <w:marBottom w:val="0"/>
          <w:divBdr>
            <w:top w:val="none" w:sz="0" w:space="0" w:color="auto"/>
            <w:left w:val="none" w:sz="0" w:space="0" w:color="auto"/>
            <w:bottom w:val="none" w:sz="0" w:space="0" w:color="auto"/>
            <w:right w:val="none" w:sz="0" w:space="0" w:color="auto"/>
          </w:divBdr>
        </w:div>
      </w:divsChild>
    </w:div>
    <w:div w:id="1816725825">
      <w:bodyDiv w:val="1"/>
      <w:marLeft w:val="0"/>
      <w:marRight w:val="0"/>
      <w:marTop w:val="0"/>
      <w:marBottom w:val="0"/>
      <w:divBdr>
        <w:top w:val="none" w:sz="0" w:space="0" w:color="auto"/>
        <w:left w:val="none" w:sz="0" w:space="0" w:color="auto"/>
        <w:bottom w:val="none" w:sz="0" w:space="0" w:color="auto"/>
        <w:right w:val="none" w:sz="0" w:space="0" w:color="auto"/>
      </w:divBdr>
      <w:divsChild>
        <w:div w:id="801579990">
          <w:marLeft w:val="0"/>
          <w:marRight w:val="0"/>
          <w:marTop w:val="0"/>
          <w:marBottom w:val="0"/>
          <w:divBdr>
            <w:top w:val="none" w:sz="0" w:space="0" w:color="auto"/>
            <w:left w:val="none" w:sz="0" w:space="0" w:color="auto"/>
            <w:bottom w:val="none" w:sz="0" w:space="0" w:color="auto"/>
            <w:right w:val="none" w:sz="0" w:space="0" w:color="auto"/>
          </w:divBdr>
        </w:div>
      </w:divsChild>
    </w:div>
    <w:div w:id="1828979720">
      <w:bodyDiv w:val="1"/>
      <w:marLeft w:val="0"/>
      <w:marRight w:val="0"/>
      <w:marTop w:val="0"/>
      <w:marBottom w:val="0"/>
      <w:divBdr>
        <w:top w:val="none" w:sz="0" w:space="0" w:color="auto"/>
        <w:left w:val="none" w:sz="0" w:space="0" w:color="auto"/>
        <w:bottom w:val="none" w:sz="0" w:space="0" w:color="auto"/>
        <w:right w:val="none" w:sz="0" w:space="0" w:color="auto"/>
      </w:divBdr>
      <w:divsChild>
        <w:div w:id="676230916">
          <w:marLeft w:val="0"/>
          <w:marRight w:val="0"/>
          <w:marTop w:val="0"/>
          <w:marBottom w:val="0"/>
          <w:divBdr>
            <w:top w:val="none" w:sz="0" w:space="0" w:color="auto"/>
            <w:left w:val="none" w:sz="0" w:space="0" w:color="auto"/>
            <w:bottom w:val="none" w:sz="0" w:space="0" w:color="auto"/>
            <w:right w:val="none" w:sz="0" w:space="0" w:color="auto"/>
          </w:divBdr>
          <w:divsChild>
            <w:div w:id="1154763519">
              <w:marLeft w:val="0"/>
              <w:marRight w:val="0"/>
              <w:marTop w:val="0"/>
              <w:marBottom w:val="0"/>
              <w:divBdr>
                <w:top w:val="none" w:sz="0" w:space="0" w:color="auto"/>
                <w:left w:val="none" w:sz="0" w:space="0" w:color="auto"/>
                <w:bottom w:val="none" w:sz="0" w:space="0" w:color="auto"/>
                <w:right w:val="none" w:sz="0" w:space="0" w:color="auto"/>
              </w:divBdr>
              <w:divsChild>
                <w:div w:id="17072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50981">
          <w:marLeft w:val="0"/>
          <w:marRight w:val="0"/>
          <w:marTop w:val="0"/>
          <w:marBottom w:val="0"/>
          <w:divBdr>
            <w:top w:val="none" w:sz="0" w:space="0" w:color="auto"/>
            <w:left w:val="none" w:sz="0" w:space="0" w:color="auto"/>
            <w:bottom w:val="none" w:sz="0" w:space="0" w:color="auto"/>
            <w:right w:val="none" w:sz="0" w:space="0" w:color="auto"/>
          </w:divBdr>
          <w:divsChild>
            <w:div w:id="1377588539">
              <w:marLeft w:val="0"/>
              <w:marRight w:val="0"/>
              <w:marTop w:val="0"/>
              <w:marBottom w:val="0"/>
              <w:divBdr>
                <w:top w:val="none" w:sz="0" w:space="0" w:color="auto"/>
                <w:left w:val="none" w:sz="0" w:space="0" w:color="auto"/>
                <w:bottom w:val="none" w:sz="0" w:space="0" w:color="auto"/>
                <w:right w:val="none" w:sz="0" w:space="0" w:color="auto"/>
              </w:divBdr>
              <w:divsChild>
                <w:div w:id="1783302447">
                  <w:marLeft w:val="0"/>
                  <w:marRight w:val="0"/>
                  <w:marTop w:val="0"/>
                  <w:marBottom w:val="0"/>
                  <w:divBdr>
                    <w:top w:val="none" w:sz="0" w:space="0" w:color="auto"/>
                    <w:left w:val="none" w:sz="0" w:space="0" w:color="auto"/>
                    <w:bottom w:val="none" w:sz="0" w:space="0" w:color="auto"/>
                    <w:right w:val="none" w:sz="0" w:space="0" w:color="auto"/>
                  </w:divBdr>
                  <w:divsChild>
                    <w:div w:id="14218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0576">
      <w:bodyDiv w:val="1"/>
      <w:marLeft w:val="0"/>
      <w:marRight w:val="0"/>
      <w:marTop w:val="0"/>
      <w:marBottom w:val="0"/>
      <w:divBdr>
        <w:top w:val="none" w:sz="0" w:space="0" w:color="auto"/>
        <w:left w:val="none" w:sz="0" w:space="0" w:color="auto"/>
        <w:bottom w:val="none" w:sz="0" w:space="0" w:color="auto"/>
        <w:right w:val="none" w:sz="0" w:space="0" w:color="auto"/>
      </w:divBdr>
      <w:divsChild>
        <w:div w:id="1708046">
          <w:marLeft w:val="0"/>
          <w:marRight w:val="0"/>
          <w:marTop w:val="0"/>
          <w:marBottom w:val="0"/>
          <w:divBdr>
            <w:top w:val="none" w:sz="0" w:space="0" w:color="auto"/>
            <w:left w:val="none" w:sz="0" w:space="0" w:color="auto"/>
            <w:bottom w:val="none" w:sz="0" w:space="0" w:color="auto"/>
            <w:right w:val="none" w:sz="0" w:space="0" w:color="auto"/>
          </w:divBdr>
        </w:div>
      </w:divsChild>
    </w:div>
    <w:div w:id="1981032958">
      <w:bodyDiv w:val="1"/>
      <w:marLeft w:val="0"/>
      <w:marRight w:val="0"/>
      <w:marTop w:val="0"/>
      <w:marBottom w:val="0"/>
      <w:divBdr>
        <w:top w:val="none" w:sz="0" w:space="0" w:color="auto"/>
        <w:left w:val="none" w:sz="0" w:space="0" w:color="auto"/>
        <w:bottom w:val="none" w:sz="0" w:space="0" w:color="auto"/>
        <w:right w:val="none" w:sz="0" w:space="0" w:color="auto"/>
      </w:divBdr>
    </w:div>
    <w:div w:id="2005425502">
      <w:bodyDiv w:val="1"/>
      <w:marLeft w:val="0"/>
      <w:marRight w:val="0"/>
      <w:marTop w:val="0"/>
      <w:marBottom w:val="0"/>
      <w:divBdr>
        <w:top w:val="none" w:sz="0" w:space="0" w:color="auto"/>
        <w:left w:val="none" w:sz="0" w:space="0" w:color="auto"/>
        <w:bottom w:val="none" w:sz="0" w:space="0" w:color="auto"/>
        <w:right w:val="none" w:sz="0" w:space="0" w:color="auto"/>
      </w:divBdr>
    </w:div>
    <w:div w:id="2010593543">
      <w:bodyDiv w:val="1"/>
      <w:marLeft w:val="0"/>
      <w:marRight w:val="0"/>
      <w:marTop w:val="0"/>
      <w:marBottom w:val="0"/>
      <w:divBdr>
        <w:top w:val="none" w:sz="0" w:space="0" w:color="auto"/>
        <w:left w:val="none" w:sz="0" w:space="0" w:color="auto"/>
        <w:bottom w:val="none" w:sz="0" w:space="0" w:color="auto"/>
        <w:right w:val="none" w:sz="0" w:space="0" w:color="auto"/>
      </w:divBdr>
    </w:div>
    <w:div w:id="2103260083">
      <w:bodyDiv w:val="1"/>
      <w:marLeft w:val="0"/>
      <w:marRight w:val="0"/>
      <w:marTop w:val="0"/>
      <w:marBottom w:val="0"/>
      <w:divBdr>
        <w:top w:val="none" w:sz="0" w:space="0" w:color="auto"/>
        <w:left w:val="none" w:sz="0" w:space="0" w:color="auto"/>
        <w:bottom w:val="none" w:sz="0" w:space="0" w:color="auto"/>
        <w:right w:val="none" w:sz="0" w:space="0" w:color="auto"/>
      </w:divBdr>
    </w:div>
    <w:div w:id="2117361629">
      <w:bodyDiv w:val="1"/>
      <w:marLeft w:val="0"/>
      <w:marRight w:val="0"/>
      <w:marTop w:val="0"/>
      <w:marBottom w:val="0"/>
      <w:divBdr>
        <w:top w:val="none" w:sz="0" w:space="0" w:color="auto"/>
        <w:left w:val="none" w:sz="0" w:space="0" w:color="auto"/>
        <w:bottom w:val="none" w:sz="0" w:space="0" w:color="auto"/>
        <w:right w:val="none" w:sz="0" w:space="0" w:color="auto"/>
      </w:divBdr>
      <w:divsChild>
        <w:div w:id="300381476">
          <w:marLeft w:val="0"/>
          <w:marRight w:val="0"/>
          <w:marTop w:val="0"/>
          <w:marBottom w:val="0"/>
          <w:divBdr>
            <w:top w:val="none" w:sz="0" w:space="0" w:color="auto"/>
            <w:left w:val="none" w:sz="0" w:space="0" w:color="auto"/>
            <w:bottom w:val="none" w:sz="0" w:space="0" w:color="auto"/>
            <w:right w:val="none" w:sz="0" w:space="0" w:color="auto"/>
          </w:divBdr>
        </w:div>
      </w:divsChild>
    </w:div>
    <w:div w:id="21271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s=materi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3B1C-60B7-4DE3-A345-8DC67901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173583</Words>
  <Characters>1093574</Characters>
  <Application>Microsoft Office Word</Application>
  <DocSecurity>0</DocSecurity>
  <Lines>9113</Lines>
  <Paragraphs>2529</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1264628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Neumann</dc:creator>
  <cp:keywords/>
  <dc:description/>
  <cp:lastModifiedBy>Schwab, Matthias (IKP)</cp:lastModifiedBy>
  <cp:revision>2</cp:revision>
  <cp:lastPrinted>2021-09-24T15:45:00Z</cp:lastPrinted>
  <dcterms:created xsi:type="dcterms:W3CDTF">2021-09-27T20:40:00Z</dcterms:created>
  <dcterms:modified xsi:type="dcterms:W3CDTF">2021-09-27T20:40:00Z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-184408249</vt:i4>
  </property>
  <property fmtid="{D5CDD505-2E9C-101B-9397-08002B2CF9AE}" pid="3" name="CitaviDocumentProperty_7">
    <vt:lpwstr>OMICs Paediatrie</vt:lpwstr>
  </property>
  <property fmtid="{D5CDD505-2E9C-101B-9397-08002B2CF9AE}" pid="4" name="CitaviDocumentProperty_0">
    <vt:lpwstr>f1ed8f7d-1c65-4f06-ad48-3e96e725bea1</vt:lpwstr>
  </property>
  <property fmtid="{D5CDD505-2E9C-101B-9397-08002B2CF9AE}" pid="5" name="CitaviDocumentProperty_1">
    <vt:lpwstr>5.7.0.0</vt:lpwstr>
  </property>
  <property fmtid="{D5CDD505-2E9C-101B-9397-08002B2CF9AE}" pid="6" name="CitaviDocumentProperty_8">
    <vt:lpwstr>Y:\Pädiatrie\c4c IMI2\WP4_Expert Advisory Groups\OMICs expert group\White Paper\BJCP\BJCP final\Literatur\OMICs Paediatrie.ctv5</vt:lpwstr>
  </property>
  <property fmtid="{D5CDD505-2E9C-101B-9397-08002B2CF9AE}" pid="7" name="CitaviDocumentProperty_6">
    <vt:lpwstr>False</vt:lpwstr>
  </property>
</Properties>
</file>