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23CB" w14:textId="77777777" w:rsidR="00EA784D" w:rsidRPr="00EA784D" w:rsidRDefault="00EA784D" w:rsidP="00503324">
      <w:pPr>
        <w:spacing w:line="480" w:lineRule="auto"/>
        <w:rPr>
          <w:sz w:val="24"/>
        </w:rPr>
      </w:pPr>
      <w:r w:rsidRPr="00EA784D">
        <w:rPr>
          <w:sz w:val="24"/>
        </w:rPr>
        <w:t xml:space="preserve">Title: </w:t>
      </w:r>
      <w:r w:rsidRPr="00492B9B">
        <w:rPr>
          <w:b/>
          <w:sz w:val="24"/>
        </w:rPr>
        <w:t>Female fruit flies cannot protect stored sperm from high temperature damage</w:t>
      </w:r>
    </w:p>
    <w:p w14:paraId="0974D4CD" w14:textId="77777777" w:rsidR="00EA784D" w:rsidRPr="00EA784D" w:rsidRDefault="00EA784D" w:rsidP="00503324">
      <w:pPr>
        <w:spacing w:line="480" w:lineRule="auto"/>
        <w:rPr>
          <w:sz w:val="24"/>
        </w:rPr>
      </w:pPr>
    </w:p>
    <w:p w14:paraId="62147CD6" w14:textId="26096FCC" w:rsidR="00EA784D" w:rsidRDefault="00EA784D" w:rsidP="00503324">
      <w:pPr>
        <w:spacing w:line="480" w:lineRule="auto"/>
        <w:rPr>
          <w:sz w:val="24"/>
          <w:vertAlign w:val="superscript"/>
        </w:rPr>
      </w:pPr>
      <w:r w:rsidRPr="00EA784D">
        <w:rPr>
          <w:sz w:val="24"/>
        </w:rPr>
        <w:t>Authors: Benjamin S. Walsh</w:t>
      </w:r>
      <w:r w:rsidRPr="00E913CD">
        <w:rPr>
          <w:sz w:val="24"/>
          <w:vertAlign w:val="superscript"/>
        </w:rPr>
        <w:t>1*</w:t>
      </w:r>
      <w:r w:rsidRPr="00EA784D">
        <w:rPr>
          <w:sz w:val="24"/>
        </w:rPr>
        <w:t>, Steven R. Parratt</w:t>
      </w:r>
      <w:r w:rsidRPr="00E913CD">
        <w:rPr>
          <w:sz w:val="24"/>
          <w:vertAlign w:val="superscript"/>
        </w:rPr>
        <w:t>1</w:t>
      </w:r>
      <w:r w:rsidRPr="00EA784D">
        <w:rPr>
          <w:sz w:val="24"/>
        </w:rPr>
        <w:t>, Rhonda R. Snook</w:t>
      </w:r>
      <w:r w:rsidRPr="00E913CD">
        <w:rPr>
          <w:sz w:val="24"/>
          <w:vertAlign w:val="superscript"/>
        </w:rPr>
        <w:t>2</w:t>
      </w:r>
      <w:r w:rsidRPr="00EA784D">
        <w:rPr>
          <w:sz w:val="24"/>
        </w:rPr>
        <w:t>, Amanda Bretman</w:t>
      </w:r>
      <w:r w:rsidRPr="00E913CD">
        <w:rPr>
          <w:sz w:val="24"/>
          <w:vertAlign w:val="superscript"/>
        </w:rPr>
        <w:t>3</w:t>
      </w:r>
      <w:r w:rsidRPr="00EA784D">
        <w:rPr>
          <w:sz w:val="24"/>
        </w:rPr>
        <w:t>, David Atkinson</w:t>
      </w:r>
      <w:r w:rsidRPr="00E913CD">
        <w:rPr>
          <w:sz w:val="24"/>
          <w:vertAlign w:val="superscript"/>
        </w:rPr>
        <w:t>1</w:t>
      </w:r>
      <w:r w:rsidRPr="00EA784D">
        <w:rPr>
          <w:sz w:val="24"/>
        </w:rPr>
        <w:t xml:space="preserve"> &amp; Tom A. R. Price</w:t>
      </w:r>
      <w:r w:rsidRPr="00E913CD">
        <w:rPr>
          <w:sz w:val="24"/>
          <w:vertAlign w:val="superscript"/>
        </w:rPr>
        <w:t>1</w:t>
      </w:r>
    </w:p>
    <w:p w14:paraId="5312A852" w14:textId="77777777" w:rsidR="00FE49E5" w:rsidRPr="00EA784D" w:rsidRDefault="00FE49E5" w:rsidP="00503324">
      <w:pPr>
        <w:spacing w:line="480" w:lineRule="auto"/>
        <w:rPr>
          <w:sz w:val="24"/>
        </w:rPr>
      </w:pPr>
    </w:p>
    <w:p w14:paraId="4705F8B4" w14:textId="77777777" w:rsidR="00EA784D" w:rsidRPr="00EA784D" w:rsidRDefault="00EA784D" w:rsidP="00503324">
      <w:pPr>
        <w:spacing w:line="480" w:lineRule="auto"/>
        <w:rPr>
          <w:sz w:val="24"/>
        </w:rPr>
      </w:pPr>
      <w:r w:rsidRPr="00EA784D">
        <w:rPr>
          <w:sz w:val="24"/>
        </w:rPr>
        <w:t>1 Institute of Integrative Biology, Crown Street, University of Liverpool, Liverpool, UK</w:t>
      </w:r>
    </w:p>
    <w:p w14:paraId="4B22FEDC" w14:textId="77777777" w:rsidR="00EA784D" w:rsidRPr="00EA784D" w:rsidRDefault="00EA784D" w:rsidP="00503324">
      <w:pPr>
        <w:spacing w:line="480" w:lineRule="auto"/>
        <w:rPr>
          <w:sz w:val="24"/>
        </w:rPr>
      </w:pPr>
      <w:r w:rsidRPr="00EA784D">
        <w:rPr>
          <w:sz w:val="24"/>
        </w:rPr>
        <w:t>2 Department of Zoology, Stockholm University, Stockholm, Sweden</w:t>
      </w:r>
    </w:p>
    <w:p w14:paraId="1898263A" w14:textId="77777777" w:rsidR="00EA784D" w:rsidRPr="00EA784D" w:rsidRDefault="00EA784D" w:rsidP="00503324">
      <w:pPr>
        <w:spacing w:line="480" w:lineRule="auto"/>
        <w:rPr>
          <w:sz w:val="24"/>
        </w:rPr>
      </w:pPr>
      <w:r w:rsidRPr="00EA784D">
        <w:rPr>
          <w:sz w:val="24"/>
        </w:rPr>
        <w:t>3 Faculty of Biological Sciences, University of Leeds, Leeds, UK</w:t>
      </w:r>
    </w:p>
    <w:p w14:paraId="4399C2DF" w14:textId="4BD8E613" w:rsidR="00EA784D" w:rsidRPr="00EA784D" w:rsidRDefault="00EA784D" w:rsidP="00503324">
      <w:pPr>
        <w:spacing w:line="480" w:lineRule="auto"/>
        <w:rPr>
          <w:sz w:val="24"/>
        </w:rPr>
      </w:pPr>
      <w:r w:rsidRPr="00EA784D">
        <w:rPr>
          <w:sz w:val="24"/>
        </w:rPr>
        <w:t>* Corresponding author (b</w:t>
      </w:r>
      <w:r w:rsidR="00A40798">
        <w:rPr>
          <w:sz w:val="24"/>
        </w:rPr>
        <w:t>enjamin.s.walsh7@gmail.com</w:t>
      </w:r>
      <w:r w:rsidRPr="00EA784D">
        <w:rPr>
          <w:sz w:val="24"/>
        </w:rPr>
        <w:t>)</w:t>
      </w:r>
      <w:r w:rsidRPr="00EA784D">
        <w:rPr>
          <w:sz w:val="24"/>
        </w:rPr>
        <w:br w:type="page"/>
      </w:r>
    </w:p>
    <w:p w14:paraId="573A6484" w14:textId="0B8B6F79" w:rsidR="005D385C" w:rsidRDefault="005D385C" w:rsidP="00510A84">
      <w:pPr>
        <w:spacing w:line="480" w:lineRule="auto"/>
        <w:rPr>
          <w:b/>
          <w:sz w:val="28"/>
        </w:rPr>
      </w:pPr>
      <w:r>
        <w:rPr>
          <w:b/>
          <w:sz w:val="28"/>
        </w:rPr>
        <w:lastRenderedPageBreak/>
        <w:t>Abstract</w:t>
      </w:r>
    </w:p>
    <w:p w14:paraId="4221721D" w14:textId="4D539E82" w:rsidR="00C444B4" w:rsidRPr="00EB62F7" w:rsidRDefault="00CA4D27" w:rsidP="00510A8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Recently, it has been</w:t>
      </w:r>
      <w:r w:rsidR="00510A84" w:rsidRPr="00902370">
        <w:rPr>
          <w:sz w:val="24"/>
          <w:szCs w:val="24"/>
        </w:rPr>
        <w:t xml:space="preserve"> demonstrated that </w:t>
      </w:r>
      <w:r w:rsidR="006575BB" w:rsidRPr="00902370">
        <w:rPr>
          <w:sz w:val="24"/>
          <w:szCs w:val="24"/>
        </w:rPr>
        <w:t>heat-induced</w:t>
      </w:r>
      <w:r w:rsidR="004C76EE">
        <w:rPr>
          <w:sz w:val="24"/>
          <w:szCs w:val="24"/>
        </w:rPr>
        <w:t xml:space="preserve"> male</w:t>
      </w:r>
      <w:r w:rsidR="006575BB" w:rsidRPr="00902370">
        <w:rPr>
          <w:sz w:val="24"/>
          <w:szCs w:val="24"/>
        </w:rPr>
        <w:t xml:space="preserve"> sterility is likely to shape population persistence as </w:t>
      </w:r>
      <w:r w:rsidR="00EB62F7">
        <w:rPr>
          <w:sz w:val="24"/>
          <w:szCs w:val="24"/>
        </w:rPr>
        <w:t>climate change progresses</w:t>
      </w:r>
      <w:r w:rsidR="00510A84" w:rsidRPr="00902370">
        <w:rPr>
          <w:sz w:val="24"/>
          <w:szCs w:val="24"/>
        </w:rPr>
        <w:t>.</w:t>
      </w:r>
      <w:r w:rsidR="006575BB" w:rsidRPr="00902370">
        <w:rPr>
          <w:sz w:val="24"/>
          <w:szCs w:val="24"/>
        </w:rPr>
        <w:t xml:space="preserve"> </w:t>
      </w:r>
      <w:r w:rsidR="004F0723">
        <w:rPr>
          <w:sz w:val="24"/>
          <w:szCs w:val="24"/>
        </w:rPr>
        <w:t xml:space="preserve">However, an under-explored possibility is that females may be able to successfully store and preserve sperm at temperatures </w:t>
      </w:r>
      <w:r w:rsidR="00761902">
        <w:rPr>
          <w:sz w:val="24"/>
          <w:szCs w:val="24"/>
        </w:rPr>
        <w:t xml:space="preserve">that sterilise </w:t>
      </w:r>
      <w:r w:rsidR="004F0723">
        <w:rPr>
          <w:sz w:val="24"/>
          <w:szCs w:val="24"/>
        </w:rPr>
        <w:t xml:space="preserve">males, which could ameliorate the impact of male infertility on populations. </w:t>
      </w:r>
      <w:r w:rsidR="006575BB" w:rsidRPr="00902370">
        <w:rPr>
          <w:sz w:val="24"/>
          <w:szCs w:val="24"/>
        </w:rPr>
        <w:t xml:space="preserve">Here, we test whether females from two fruit fly species can </w:t>
      </w:r>
      <w:r w:rsidR="00EB62F7">
        <w:rPr>
          <w:sz w:val="24"/>
          <w:szCs w:val="24"/>
        </w:rPr>
        <w:t xml:space="preserve">protect stored sperm from </w:t>
      </w:r>
      <w:r>
        <w:rPr>
          <w:sz w:val="24"/>
          <w:szCs w:val="24"/>
        </w:rPr>
        <w:t xml:space="preserve">a </w:t>
      </w:r>
      <w:r w:rsidR="004F0723">
        <w:rPr>
          <w:sz w:val="24"/>
          <w:szCs w:val="24"/>
        </w:rPr>
        <w:t>high temperature stress</w:t>
      </w:r>
      <w:r w:rsidR="006575BB" w:rsidRPr="00902370">
        <w:rPr>
          <w:sz w:val="24"/>
          <w:szCs w:val="24"/>
        </w:rPr>
        <w:t xml:space="preserve">. We find that </w:t>
      </w:r>
      <w:r w:rsidR="004F0723">
        <w:rPr>
          <w:sz w:val="24"/>
          <w:szCs w:val="24"/>
        </w:rPr>
        <w:t xml:space="preserve">sperm carried by </w:t>
      </w:r>
      <w:r w:rsidR="006575BB" w:rsidRPr="00902370">
        <w:rPr>
          <w:sz w:val="24"/>
          <w:szCs w:val="24"/>
        </w:rPr>
        <w:t xml:space="preserve">female </w:t>
      </w:r>
      <w:r w:rsidR="006575BB" w:rsidRPr="00902370">
        <w:rPr>
          <w:i/>
          <w:sz w:val="24"/>
          <w:szCs w:val="24"/>
        </w:rPr>
        <w:t xml:space="preserve">Drosophila virilis </w:t>
      </w:r>
      <w:r w:rsidR="006575BB" w:rsidRPr="00902370">
        <w:rPr>
          <w:sz w:val="24"/>
          <w:szCs w:val="24"/>
        </w:rPr>
        <w:t xml:space="preserve">are almost completely sterilised by high temperatures, whereas </w:t>
      </w:r>
      <w:r w:rsidR="004F0723">
        <w:rPr>
          <w:sz w:val="24"/>
          <w:szCs w:val="24"/>
        </w:rPr>
        <w:t xml:space="preserve">sperm carried by </w:t>
      </w:r>
      <w:r w:rsidR="006575BB" w:rsidRPr="00902370">
        <w:rPr>
          <w:sz w:val="24"/>
          <w:szCs w:val="24"/>
        </w:rPr>
        <w:t>female</w:t>
      </w:r>
      <w:r w:rsidR="006575BB" w:rsidRPr="00902370">
        <w:rPr>
          <w:i/>
          <w:sz w:val="24"/>
          <w:szCs w:val="24"/>
        </w:rPr>
        <w:t xml:space="preserve"> Zaprionus indianus </w:t>
      </w:r>
      <w:r w:rsidR="006575BB" w:rsidRPr="00902370">
        <w:rPr>
          <w:sz w:val="24"/>
          <w:szCs w:val="24"/>
        </w:rPr>
        <w:t xml:space="preserve">show only slightly reduced fertility. </w:t>
      </w:r>
      <w:r w:rsidR="00EB62F7">
        <w:rPr>
          <w:sz w:val="24"/>
          <w:szCs w:val="24"/>
        </w:rPr>
        <w:t xml:space="preserve">Heat-shocked </w:t>
      </w:r>
      <w:r w:rsidR="00761902">
        <w:rPr>
          <w:i/>
          <w:sz w:val="24"/>
          <w:szCs w:val="24"/>
        </w:rPr>
        <w:t>D. virilis</w:t>
      </w:r>
      <w:r w:rsidR="00761902">
        <w:rPr>
          <w:sz w:val="24"/>
          <w:szCs w:val="24"/>
        </w:rPr>
        <w:t xml:space="preserve"> </w:t>
      </w:r>
      <w:r w:rsidR="00EB62F7">
        <w:rPr>
          <w:sz w:val="24"/>
          <w:szCs w:val="24"/>
        </w:rPr>
        <w:t xml:space="preserve">females </w:t>
      </w:r>
      <w:r w:rsidR="001470D1">
        <w:rPr>
          <w:sz w:val="24"/>
          <w:szCs w:val="24"/>
        </w:rPr>
        <w:t>can</w:t>
      </w:r>
      <w:r w:rsidR="00902370">
        <w:rPr>
          <w:sz w:val="24"/>
          <w:szCs w:val="24"/>
        </w:rPr>
        <w:t xml:space="preserve"> recover fertility when </w:t>
      </w:r>
      <w:r w:rsidR="00761902">
        <w:rPr>
          <w:sz w:val="24"/>
          <w:szCs w:val="24"/>
        </w:rPr>
        <w:t>allowed to remate</w:t>
      </w:r>
      <w:r w:rsidR="00902370">
        <w:rPr>
          <w:sz w:val="24"/>
          <w:szCs w:val="24"/>
        </w:rPr>
        <w:t>, suggesting that</w:t>
      </w:r>
      <w:r w:rsidR="007B3BF8">
        <w:rPr>
          <w:sz w:val="24"/>
          <w:szCs w:val="24"/>
        </w:rPr>
        <w:t xml:space="preserve"> the </w:t>
      </w:r>
      <w:r w:rsidR="00DC128B">
        <w:rPr>
          <w:sz w:val="24"/>
          <w:szCs w:val="24"/>
        </w:rPr>
        <w:t>delivered</w:t>
      </w:r>
      <w:r w:rsidR="00902370">
        <w:rPr>
          <w:sz w:val="24"/>
          <w:szCs w:val="24"/>
        </w:rPr>
        <w:t xml:space="preserve"> heat-shock is </w:t>
      </w:r>
      <w:ins w:id="0" w:author="Walsh, Benjamin [bwalsh]" w:date="2022-01-19T09:25:00Z">
        <w:r w:rsidR="00A27A4A">
          <w:rPr>
            <w:sz w:val="24"/>
            <w:szCs w:val="24"/>
          </w:rPr>
          <w:t>damaging</w:t>
        </w:r>
      </w:ins>
      <w:del w:id="1" w:author="Walsh, Benjamin [bwalsh]" w:date="2022-01-19T09:25:00Z">
        <w:r w:rsidR="00902370" w:rsidDel="00A27A4A">
          <w:rPr>
            <w:sz w:val="24"/>
            <w:szCs w:val="24"/>
          </w:rPr>
          <w:delText>destroying</w:delText>
        </w:r>
      </w:del>
      <w:r w:rsidR="00902370">
        <w:rPr>
          <w:sz w:val="24"/>
          <w:szCs w:val="24"/>
        </w:rPr>
        <w:t xml:space="preserve"> stored sperm and not directly damaging females</w:t>
      </w:r>
      <w:r w:rsidR="00EB62F7">
        <w:rPr>
          <w:sz w:val="24"/>
          <w:szCs w:val="24"/>
        </w:rPr>
        <w:t xml:space="preserve"> in this species</w:t>
      </w:r>
      <w:r w:rsidR="00902370">
        <w:rPr>
          <w:sz w:val="24"/>
          <w:szCs w:val="24"/>
        </w:rPr>
        <w:t>.</w:t>
      </w:r>
      <w:r w:rsidR="000719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temperatures required to </w:t>
      </w:r>
      <w:r w:rsidR="009550C8">
        <w:rPr>
          <w:sz w:val="24"/>
          <w:szCs w:val="24"/>
        </w:rPr>
        <w:t>reduce fertility of mated</w:t>
      </w:r>
      <w:r>
        <w:rPr>
          <w:sz w:val="24"/>
          <w:szCs w:val="24"/>
        </w:rPr>
        <w:t xml:space="preserve"> females</w:t>
      </w:r>
      <w:r w:rsidR="000719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substantially lower than the temperatures required to </w:t>
      </w:r>
      <w:del w:id="2" w:author="Walsh, Benjamin [bwalsh]" w:date="2022-01-19T09:25:00Z">
        <w:r w:rsidDel="00A27A4A">
          <w:rPr>
            <w:sz w:val="24"/>
            <w:szCs w:val="24"/>
          </w:rPr>
          <w:delText xml:space="preserve">destroy </w:delText>
        </w:r>
      </w:del>
      <w:ins w:id="3" w:author="Walsh, Benjamin [bwalsh]" w:date="2022-01-19T09:25:00Z">
        <w:r w:rsidR="00A27A4A">
          <w:rPr>
            <w:sz w:val="24"/>
            <w:szCs w:val="24"/>
          </w:rPr>
          <w:t xml:space="preserve">damage </w:t>
        </w:r>
      </w:ins>
      <w:r>
        <w:rPr>
          <w:sz w:val="24"/>
          <w:szCs w:val="24"/>
        </w:rPr>
        <w:t xml:space="preserve">mature sperm in males, </w:t>
      </w:r>
      <w:r w:rsidR="0007193D">
        <w:rPr>
          <w:sz w:val="24"/>
          <w:szCs w:val="24"/>
        </w:rPr>
        <w:t>suggest</w:t>
      </w:r>
      <w:r>
        <w:rPr>
          <w:sz w:val="24"/>
          <w:szCs w:val="24"/>
        </w:rPr>
        <w:t>ing</w:t>
      </w:r>
      <w:r w:rsidR="006575BB" w:rsidRPr="00902370">
        <w:rPr>
          <w:sz w:val="24"/>
          <w:szCs w:val="24"/>
        </w:rPr>
        <w:t xml:space="preserve"> that females</w:t>
      </w:r>
      <w:r w:rsidR="0007193D">
        <w:rPr>
          <w:sz w:val="24"/>
          <w:szCs w:val="24"/>
        </w:rPr>
        <w:t xml:space="preserve"> </w:t>
      </w:r>
      <w:r w:rsidR="004F0723">
        <w:rPr>
          <w:sz w:val="24"/>
          <w:szCs w:val="24"/>
        </w:rPr>
        <w:t xml:space="preserve">are </w:t>
      </w:r>
      <w:r w:rsidR="006575BB" w:rsidRPr="00902370">
        <w:rPr>
          <w:sz w:val="24"/>
          <w:szCs w:val="24"/>
        </w:rPr>
        <w:t>worse than males at protecting mature sperm.</w:t>
      </w:r>
      <w:r w:rsidR="00902370" w:rsidRPr="00902370">
        <w:rPr>
          <w:sz w:val="24"/>
          <w:szCs w:val="24"/>
        </w:rPr>
        <w:t xml:space="preserve"> </w:t>
      </w:r>
      <w:r w:rsidR="004F0723">
        <w:rPr>
          <w:sz w:val="24"/>
          <w:szCs w:val="24"/>
        </w:rPr>
        <w:t xml:space="preserve">This suggests that female sperm storage is unlikely to ameliorate the impacts of high temperature fertility losses in males, </w:t>
      </w:r>
      <w:r w:rsidR="00C20BB3">
        <w:rPr>
          <w:sz w:val="24"/>
          <w:szCs w:val="24"/>
        </w:rPr>
        <w:t xml:space="preserve">and instead exacerbates fertility costs of high temperatures, representing an important determinant </w:t>
      </w:r>
      <w:r w:rsidR="004F0723">
        <w:rPr>
          <w:sz w:val="24"/>
          <w:szCs w:val="24"/>
        </w:rPr>
        <w:t xml:space="preserve">of population persistence during climate change. </w:t>
      </w:r>
    </w:p>
    <w:p w14:paraId="786D0146" w14:textId="666733B6" w:rsidR="005D385C" w:rsidRDefault="00C444B4" w:rsidP="00510A84">
      <w:pPr>
        <w:spacing w:line="480" w:lineRule="auto"/>
        <w:rPr>
          <w:b/>
          <w:sz w:val="28"/>
        </w:rPr>
      </w:pPr>
      <w:r>
        <w:rPr>
          <w:b/>
          <w:sz w:val="24"/>
        </w:rPr>
        <w:t xml:space="preserve">Keywords: </w:t>
      </w:r>
      <w:r w:rsidRPr="00C444B4">
        <w:rPr>
          <w:sz w:val="24"/>
        </w:rPr>
        <w:t>fertility</w:t>
      </w:r>
      <w:r>
        <w:rPr>
          <w:sz w:val="24"/>
        </w:rPr>
        <w:t xml:space="preserve">, </w:t>
      </w:r>
      <w:r w:rsidR="009550C8">
        <w:rPr>
          <w:sz w:val="24"/>
        </w:rPr>
        <w:t xml:space="preserve">female </w:t>
      </w:r>
      <w:r>
        <w:rPr>
          <w:sz w:val="24"/>
        </w:rPr>
        <w:t>sperm storage, heat stress, climate change</w:t>
      </w:r>
      <w:r w:rsidR="005D385C">
        <w:rPr>
          <w:b/>
          <w:sz w:val="28"/>
        </w:rPr>
        <w:br w:type="page"/>
      </w:r>
    </w:p>
    <w:p w14:paraId="6016B5DE" w14:textId="7D9C6245" w:rsidR="00523D69" w:rsidRPr="00A61E24" w:rsidRDefault="00523D69" w:rsidP="00A61E24">
      <w:pPr>
        <w:pStyle w:val="ListParagraph"/>
        <w:numPr>
          <w:ilvl w:val="0"/>
          <w:numId w:val="23"/>
        </w:numPr>
        <w:spacing w:line="480" w:lineRule="auto"/>
        <w:rPr>
          <w:b/>
        </w:rPr>
      </w:pPr>
      <w:r w:rsidRPr="00A61E24">
        <w:rPr>
          <w:b/>
          <w:sz w:val="28"/>
        </w:rPr>
        <w:lastRenderedPageBreak/>
        <w:t>Background</w:t>
      </w:r>
    </w:p>
    <w:p w14:paraId="079C3311" w14:textId="244F5EB0" w:rsidR="009A2DD1" w:rsidRDefault="00710CDE" w:rsidP="00503324">
      <w:pPr>
        <w:spacing w:line="480" w:lineRule="auto"/>
        <w:rPr>
          <w:sz w:val="24"/>
        </w:rPr>
      </w:pPr>
      <w:r>
        <w:rPr>
          <w:sz w:val="24"/>
        </w:rPr>
        <w:t>Anthropogenic c</w:t>
      </w:r>
      <w:r w:rsidR="006F3C96">
        <w:rPr>
          <w:sz w:val="24"/>
        </w:rPr>
        <w:t xml:space="preserve">limate change poses a significant challenge to </w:t>
      </w:r>
      <w:r w:rsidR="00721CBE">
        <w:rPr>
          <w:sz w:val="24"/>
        </w:rPr>
        <w:t xml:space="preserve">global </w:t>
      </w:r>
      <w:r w:rsidR="006F3C96">
        <w:rPr>
          <w:sz w:val="24"/>
        </w:rPr>
        <w:t xml:space="preserve">biodiversity. We </w:t>
      </w:r>
      <w:r w:rsidR="00721CBE">
        <w:rPr>
          <w:sz w:val="24"/>
        </w:rPr>
        <w:t xml:space="preserve">urgently </w:t>
      </w:r>
      <w:r w:rsidR="006F3C96">
        <w:rPr>
          <w:sz w:val="24"/>
        </w:rPr>
        <w:t>need to understand how</w:t>
      </w:r>
      <w:r w:rsidR="00721CBE">
        <w:rPr>
          <w:sz w:val="24"/>
        </w:rPr>
        <w:t xml:space="preserve"> </w:t>
      </w:r>
      <w:r w:rsidR="006F3C96">
        <w:rPr>
          <w:sz w:val="24"/>
        </w:rPr>
        <w:t>rising average temperatures</w:t>
      </w:r>
      <w:r w:rsidR="00721CBE">
        <w:rPr>
          <w:sz w:val="24"/>
        </w:rPr>
        <w:t>,</w:t>
      </w:r>
      <w:r w:rsidR="006F3C96">
        <w:rPr>
          <w:sz w:val="24"/>
        </w:rPr>
        <w:t xml:space="preserve"> and an increasing number of </w:t>
      </w:r>
      <w:r w:rsidR="00721CBE">
        <w:rPr>
          <w:sz w:val="24"/>
        </w:rPr>
        <w:t xml:space="preserve">short-term </w:t>
      </w:r>
      <w:r w:rsidR="006F3C96">
        <w:rPr>
          <w:sz w:val="24"/>
        </w:rPr>
        <w:t>extreme temperature events</w:t>
      </w:r>
      <w:r w:rsidR="00D133D6">
        <w:rPr>
          <w:sz w:val="24"/>
        </w:rPr>
        <w:t xml:space="preserve"> </w:t>
      </w:r>
      <w:r w:rsidR="00D133D6">
        <w:rPr>
          <w:sz w:val="24"/>
        </w:rPr>
        <w:fldChar w:fldCharType="begin"/>
      </w:r>
      <w:r w:rsidR="00873F93">
        <w:rPr>
          <w:sz w:val="24"/>
        </w:rPr>
        <w:instrText xml:space="preserve"> ADDIN EN.CITE &lt;EndNote&gt;&lt;Cite&gt;&lt;Author&gt;Perkins-Kirkpatrick&lt;/Author&gt;&lt;Year&gt;2020&lt;/Year&gt;&lt;RecNum&gt;218&lt;/RecNum&gt;&lt;DisplayText&gt;(Perkins-Kirkpatrick and Lewis, 2020)&lt;/DisplayText&gt;&lt;record&gt;&lt;rec-number&gt;218&lt;/rec-number&gt;&lt;foreign-keys&gt;&lt;key app="EN" db-id="tzzzdexr3wf0e8efv0j509v9pr9s55erwwe5" timestamp="1629277434"&gt;218&lt;/key&gt;&lt;/foreign-keys&gt;&lt;ref-type name="Journal Article"&gt;17&lt;/ref-type&gt;&lt;contributors&gt;&lt;authors&gt;&lt;author&gt;Perkins-Kirkpatrick, SE&lt;/author&gt;&lt;author&gt;Lewis, SC&lt;/author&gt;&lt;/authors&gt;&lt;/contributors&gt;&lt;titles&gt;&lt;title&gt;Increasing trends in regional heatwaves&lt;/title&gt;&lt;secondary-title&gt;Nature communications&lt;/secondary-title&gt;&lt;/titles&gt;&lt;periodical&gt;&lt;full-title&gt;Nature Communications&lt;/full-title&gt;&lt;/periodical&gt;&lt;pages&gt;1-8&lt;/pages&gt;&lt;volume&gt;11&lt;/volume&gt;&lt;number&gt;1&lt;/number&gt;&lt;dates&gt;&lt;year&gt;2020&lt;/year&gt;&lt;/dates&gt;&lt;isbn&gt;2041-1723&lt;/isbn&gt;&lt;urls&gt;&lt;/urls&gt;&lt;/record&gt;&lt;/Cite&gt;&lt;/EndNote&gt;</w:instrText>
      </w:r>
      <w:r w:rsidR="00D133D6">
        <w:rPr>
          <w:sz w:val="24"/>
        </w:rPr>
        <w:fldChar w:fldCharType="separate"/>
      </w:r>
      <w:r w:rsidR="00873F93">
        <w:rPr>
          <w:noProof/>
          <w:sz w:val="24"/>
        </w:rPr>
        <w:t>(Perkins-Kirkpatrick and Lewis, 2020)</w:t>
      </w:r>
      <w:r w:rsidR="00D133D6">
        <w:rPr>
          <w:sz w:val="24"/>
        </w:rPr>
        <w:fldChar w:fldCharType="end"/>
      </w:r>
      <w:r w:rsidR="00BC54E0">
        <w:rPr>
          <w:sz w:val="24"/>
        </w:rPr>
        <w:t>,</w:t>
      </w:r>
      <w:r w:rsidR="006F3C96">
        <w:rPr>
          <w:sz w:val="24"/>
        </w:rPr>
        <w:t xml:space="preserve"> will </w:t>
      </w:r>
      <w:r w:rsidR="001470D1">
        <w:rPr>
          <w:sz w:val="24"/>
        </w:rPr>
        <w:t xml:space="preserve">affect </w:t>
      </w:r>
      <w:r w:rsidR="009A2DD1">
        <w:rPr>
          <w:sz w:val="24"/>
        </w:rPr>
        <w:t xml:space="preserve">natural </w:t>
      </w:r>
      <w:r w:rsidR="006F3C96">
        <w:rPr>
          <w:sz w:val="24"/>
        </w:rPr>
        <w:t xml:space="preserve">populations. </w:t>
      </w:r>
      <w:r w:rsidR="00BC54E0">
        <w:rPr>
          <w:sz w:val="24"/>
        </w:rPr>
        <w:t>Understanding</w:t>
      </w:r>
      <w:r w:rsidR="00E17438">
        <w:rPr>
          <w:sz w:val="24"/>
        </w:rPr>
        <w:t xml:space="preserve"> how high temperatures affect organisms</w:t>
      </w:r>
      <w:r w:rsidR="00810037">
        <w:rPr>
          <w:sz w:val="24"/>
        </w:rPr>
        <w:t xml:space="preserve"> </w:t>
      </w:r>
      <w:r w:rsidR="006F3C96">
        <w:rPr>
          <w:sz w:val="24"/>
        </w:rPr>
        <w:t>c</w:t>
      </w:r>
      <w:r w:rsidR="009A2DD1">
        <w:rPr>
          <w:sz w:val="24"/>
        </w:rPr>
        <w:t>an</w:t>
      </w:r>
      <w:r w:rsidR="006F3C96">
        <w:rPr>
          <w:sz w:val="24"/>
        </w:rPr>
        <w:t xml:space="preserve"> allow researchers to predict </w:t>
      </w:r>
      <w:r w:rsidR="00BC54E0">
        <w:rPr>
          <w:sz w:val="24"/>
        </w:rPr>
        <w:t xml:space="preserve">the </w:t>
      </w:r>
      <w:r w:rsidR="006F3C96">
        <w:rPr>
          <w:sz w:val="24"/>
        </w:rPr>
        <w:t>vulnerab</w:t>
      </w:r>
      <w:r w:rsidR="00BC54E0">
        <w:rPr>
          <w:sz w:val="24"/>
        </w:rPr>
        <w:t>ility of</w:t>
      </w:r>
      <w:r w:rsidR="006F3C96">
        <w:rPr>
          <w:sz w:val="24"/>
        </w:rPr>
        <w:t xml:space="preserve"> species a</w:t>
      </w:r>
      <w:r w:rsidR="00E028FA">
        <w:rPr>
          <w:sz w:val="24"/>
        </w:rPr>
        <w:t xml:space="preserve">nd inform conservation efforts, revealing </w:t>
      </w:r>
      <w:r w:rsidR="00810037">
        <w:rPr>
          <w:sz w:val="24"/>
        </w:rPr>
        <w:t xml:space="preserve">which </w:t>
      </w:r>
      <w:r w:rsidR="009A2DD1">
        <w:rPr>
          <w:sz w:val="24"/>
        </w:rPr>
        <w:t xml:space="preserve">temperature-sensitive traits </w:t>
      </w:r>
      <w:r w:rsidR="00810037">
        <w:rPr>
          <w:sz w:val="24"/>
        </w:rPr>
        <w:t>are particularly important for determining</w:t>
      </w:r>
      <w:r w:rsidR="009A2DD1">
        <w:rPr>
          <w:sz w:val="24"/>
        </w:rPr>
        <w:t xml:space="preserve"> species persistence. </w:t>
      </w:r>
      <w:r w:rsidR="003C7296">
        <w:rPr>
          <w:sz w:val="24"/>
        </w:rPr>
        <w:t>I</w:t>
      </w:r>
      <w:r w:rsidR="009A2DD1">
        <w:rPr>
          <w:sz w:val="24"/>
        </w:rPr>
        <w:t xml:space="preserve">nitial </w:t>
      </w:r>
      <w:r w:rsidR="000336EB">
        <w:rPr>
          <w:sz w:val="24"/>
        </w:rPr>
        <w:t xml:space="preserve">research focused on </w:t>
      </w:r>
      <w:r w:rsidR="003C7296">
        <w:rPr>
          <w:sz w:val="24"/>
        </w:rPr>
        <w:t xml:space="preserve">temperatures required to kill </w:t>
      </w:r>
      <w:ins w:id="4" w:author="Walsh, Benjamin [bwalsh]" w:date="2022-01-19T09:38:00Z">
        <w:r w:rsidR="004F5105">
          <w:rPr>
            <w:sz w:val="24"/>
          </w:rPr>
          <w:t xml:space="preserve">or incapacitate </w:t>
        </w:r>
      </w:ins>
      <w:r w:rsidR="003C7296">
        <w:rPr>
          <w:sz w:val="24"/>
        </w:rPr>
        <w:t>individuals</w:t>
      </w:r>
      <w:r w:rsidR="009A2DD1">
        <w:rPr>
          <w:sz w:val="24"/>
        </w:rPr>
        <w:t>,</w:t>
      </w:r>
      <w:r w:rsidR="003C7296">
        <w:rPr>
          <w:sz w:val="24"/>
        </w:rPr>
        <w:t xml:space="preserve"> </w:t>
      </w:r>
      <w:r w:rsidR="00880129">
        <w:rPr>
          <w:sz w:val="24"/>
        </w:rPr>
        <w:t>and it has been shown</w:t>
      </w:r>
      <w:r w:rsidR="003C7296">
        <w:rPr>
          <w:sz w:val="24"/>
        </w:rPr>
        <w:t xml:space="preserve"> that species’ </w:t>
      </w:r>
      <w:del w:id="5" w:author="Walsh, Benjamin [bwalsh]" w:date="2022-01-19T09:38:00Z">
        <w:r w:rsidR="003C7296" w:rsidDel="004F5105">
          <w:rPr>
            <w:sz w:val="24"/>
          </w:rPr>
          <w:delText xml:space="preserve">lethal temperatures </w:delText>
        </w:r>
      </w:del>
      <w:ins w:id="6" w:author="Walsh, Benjamin [bwalsh]" w:date="2022-01-19T09:38:00Z">
        <w:r w:rsidR="004F5105">
          <w:rPr>
            <w:sz w:val="24"/>
          </w:rPr>
          <w:t xml:space="preserve">physiological temperature limits </w:t>
        </w:r>
      </w:ins>
      <w:r w:rsidR="003C7296">
        <w:rPr>
          <w:sz w:val="24"/>
        </w:rPr>
        <w:t xml:space="preserve">correlate with the maximum temperatures species experience in the wild </w:t>
      </w:r>
      <w:r w:rsidR="003C7296">
        <w:rPr>
          <w:sz w:val="24"/>
        </w:rPr>
        <w:fldChar w:fldCharType="begin"/>
      </w:r>
      <w:r w:rsidR="00873F93">
        <w:rPr>
          <w:sz w:val="24"/>
        </w:rPr>
        <w:instrText xml:space="preserve"> ADDIN EN.CITE &lt;EndNote&gt;&lt;Cite&gt;&lt;Author&gt;Kellermann&lt;/Author&gt;&lt;Year&gt;2012&lt;/Year&gt;&lt;RecNum&gt;69&lt;/RecNum&gt;&lt;DisplayText&gt;(Kellermann et al., 2012)&lt;/DisplayText&gt;&lt;record&gt;&lt;rec-number&gt;69&lt;/rec-number&gt;&lt;foreign-keys&gt;&lt;key app="EN" db-id="tzzzdexr3wf0e8efv0j509v9pr9s55erwwe5" timestamp="1510241065"&gt;69&lt;/key&gt;&lt;/foreign-keys&gt;&lt;ref-type name="Journal Article"&gt;17&lt;/ref-type&gt;&lt;contributors&gt;&lt;authors&gt;&lt;author&gt;Kellermann, Vanessa&lt;/author&gt;&lt;author&gt;Overgaard, Johannes&lt;/author&gt;&lt;author&gt;Hoffmann, Ary A&lt;/author&gt;&lt;author&gt;Fløjgaard, Camilla&lt;/author&gt;&lt;author&gt;Svenning, Jens-Christian&lt;/author&gt;&lt;author&gt;Loeschcke, Volker&lt;/author&gt;&lt;/authors&gt;&lt;/contributors&gt;&lt;titles&gt;&lt;title&gt;Upper thermal limits of Drosophila are linked to species distributions and strongly constrained phylogenetically&lt;/title&gt;&lt;secondary-title&gt;Proceedings of the National Academy of Sciences&lt;/secondary-title&gt;&lt;/titles&gt;&lt;periodical&gt;&lt;full-title&gt;Proceedings of the National Academy of Sciences&lt;/full-title&gt;&lt;/periodical&gt;&lt;pages&gt;16228-16233&lt;/pages&gt;&lt;volume&gt;109&lt;/volume&gt;&lt;number&gt;40&lt;/number&gt;&lt;dates&gt;&lt;year&gt;2012&lt;/year&gt;&lt;/dates&gt;&lt;isbn&gt;0027-8424&lt;/isbn&gt;&lt;urls&gt;&lt;/urls&gt;&lt;/record&gt;&lt;/Cite&gt;&lt;/EndNote&gt;</w:instrText>
      </w:r>
      <w:r w:rsidR="003C7296">
        <w:rPr>
          <w:sz w:val="24"/>
        </w:rPr>
        <w:fldChar w:fldCharType="separate"/>
      </w:r>
      <w:r w:rsidR="00873F93">
        <w:rPr>
          <w:noProof/>
          <w:sz w:val="24"/>
        </w:rPr>
        <w:t>(Kellermann et al., 2012)</w:t>
      </w:r>
      <w:r w:rsidR="003C7296">
        <w:rPr>
          <w:sz w:val="24"/>
        </w:rPr>
        <w:fldChar w:fldCharType="end"/>
      </w:r>
      <w:r w:rsidR="003C7296">
        <w:rPr>
          <w:sz w:val="24"/>
        </w:rPr>
        <w:t xml:space="preserve">. </w:t>
      </w:r>
      <w:r w:rsidR="00880129">
        <w:rPr>
          <w:sz w:val="24"/>
        </w:rPr>
        <w:t>It has been known for around a century that high temperatures can</w:t>
      </w:r>
      <w:r w:rsidR="00B53ED7">
        <w:rPr>
          <w:sz w:val="24"/>
        </w:rPr>
        <w:t xml:space="preserve"> </w:t>
      </w:r>
      <w:r w:rsidR="00503324">
        <w:rPr>
          <w:sz w:val="24"/>
        </w:rPr>
        <w:t>sterilise</w:t>
      </w:r>
      <w:r w:rsidR="00E1569E">
        <w:rPr>
          <w:sz w:val="24"/>
        </w:rPr>
        <w:t xml:space="preserve"> individuals</w:t>
      </w:r>
      <w:r w:rsidR="00880129">
        <w:rPr>
          <w:sz w:val="24"/>
        </w:rPr>
        <w:t xml:space="preserve"> </w:t>
      </w:r>
      <w:r w:rsidR="00880129">
        <w:rPr>
          <w:sz w:val="24"/>
        </w:rPr>
        <w:fldChar w:fldCharType="begin">
          <w:fldData xml:space="preserve">PEVuZE5vdGU+PENpdGU+PEF1dGhvcj5Db3dsZXM8L0F1dGhvcj48WWVhcj4xOTQ1PC9ZZWFyPjxS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=
</w:fldData>
        </w:fldChar>
      </w:r>
      <w:r w:rsidR="00873F93">
        <w:rPr>
          <w:sz w:val="24"/>
        </w:rPr>
        <w:instrText xml:space="preserve"> ADDIN EN.CITE </w:instrText>
      </w:r>
      <w:r w:rsidR="00873F93">
        <w:rPr>
          <w:sz w:val="24"/>
        </w:rPr>
        <w:fldChar w:fldCharType="begin">
          <w:fldData xml:space="preserve">PEVuZE5vdGU+PENpdGU+PEF1dGhvcj5Db3dsZXM8L0F1dGhvcj48WWVhcj4xOTQ1PC9ZZWFyPjxS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=
</w:fldData>
        </w:fldChar>
      </w:r>
      <w:r w:rsidR="00873F93">
        <w:rPr>
          <w:sz w:val="24"/>
        </w:rPr>
        <w:instrText xml:space="preserve"> ADDIN EN.CITE.DATA </w:instrText>
      </w:r>
      <w:r w:rsidR="00873F93">
        <w:rPr>
          <w:sz w:val="24"/>
        </w:rPr>
      </w:r>
      <w:r w:rsidR="00873F93">
        <w:rPr>
          <w:sz w:val="24"/>
        </w:rPr>
        <w:fldChar w:fldCharType="end"/>
      </w:r>
      <w:r w:rsidR="00880129">
        <w:rPr>
          <w:sz w:val="24"/>
        </w:rPr>
      </w:r>
      <w:r w:rsidR="00880129">
        <w:rPr>
          <w:sz w:val="24"/>
        </w:rPr>
        <w:fldChar w:fldCharType="separate"/>
      </w:r>
      <w:r w:rsidR="00873F93">
        <w:rPr>
          <w:noProof/>
          <w:sz w:val="24"/>
        </w:rPr>
        <w:t>(Cowles, 1945; David et al., 2005; Young and Plough, 1926)</w:t>
      </w:r>
      <w:r w:rsidR="00880129">
        <w:rPr>
          <w:sz w:val="24"/>
        </w:rPr>
        <w:fldChar w:fldCharType="end"/>
      </w:r>
      <w:r w:rsidR="00880129">
        <w:rPr>
          <w:sz w:val="24"/>
        </w:rPr>
        <w:t xml:space="preserve">. </w:t>
      </w:r>
      <w:r w:rsidR="003C7296">
        <w:rPr>
          <w:sz w:val="24"/>
        </w:rPr>
        <w:t>R</w:t>
      </w:r>
      <w:r w:rsidR="009A2DD1">
        <w:rPr>
          <w:sz w:val="24"/>
        </w:rPr>
        <w:t xml:space="preserve">ecent </w:t>
      </w:r>
      <w:r w:rsidR="000336EB">
        <w:rPr>
          <w:sz w:val="24"/>
        </w:rPr>
        <w:t xml:space="preserve">work </w:t>
      </w:r>
      <w:r w:rsidR="00721CBE">
        <w:rPr>
          <w:sz w:val="24"/>
        </w:rPr>
        <w:t>has</w:t>
      </w:r>
      <w:r w:rsidR="009A2DD1">
        <w:rPr>
          <w:sz w:val="24"/>
        </w:rPr>
        <w:t xml:space="preserve"> </w:t>
      </w:r>
      <w:r w:rsidR="00880129">
        <w:rPr>
          <w:sz w:val="24"/>
        </w:rPr>
        <w:t>found</w:t>
      </w:r>
      <w:r w:rsidR="009A2DD1">
        <w:rPr>
          <w:sz w:val="24"/>
        </w:rPr>
        <w:t xml:space="preserve"> that</w:t>
      </w:r>
      <w:r w:rsidR="00B53ED7">
        <w:rPr>
          <w:sz w:val="24"/>
        </w:rPr>
        <w:t xml:space="preserve"> </w:t>
      </w:r>
      <w:r w:rsidR="007421CD">
        <w:rPr>
          <w:sz w:val="24"/>
        </w:rPr>
        <w:t>the temperature that sterilises over 80% of males in a species,</w:t>
      </w:r>
      <w:r w:rsidR="00D133D6">
        <w:rPr>
          <w:sz w:val="24"/>
        </w:rPr>
        <w:t xml:space="preserve"> name</w:t>
      </w:r>
      <w:r w:rsidR="007421CD">
        <w:rPr>
          <w:sz w:val="24"/>
        </w:rPr>
        <w:t>d a species’</w:t>
      </w:r>
      <w:r w:rsidR="00D133D6">
        <w:rPr>
          <w:sz w:val="24"/>
        </w:rPr>
        <w:t xml:space="preserve"> </w:t>
      </w:r>
      <w:r w:rsidR="009A2DD1">
        <w:rPr>
          <w:sz w:val="24"/>
        </w:rPr>
        <w:t>upper</w:t>
      </w:r>
      <w:r w:rsidR="00E028FA">
        <w:rPr>
          <w:sz w:val="24"/>
        </w:rPr>
        <w:t xml:space="preserve"> </w:t>
      </w:r>
      <w:r w:rsidR="00D133D6">
        <w:rPr>
          <w:sz w:val="24"/>
        </w:rPr>
        <w:t>t</w:t>
      </w:r>
      <w:r w:rsidR="007421CD">
        <w:rPr>
          <w:sz w:val="24"/>
        </w:rPr>
        <w:t>hermal fertility limit</w:t>
      </w:r>
      <w:r w:rsidR="00D133D6">
        <w:rPr>
          <w:sz w:val="24"/>
        </w:rPr>
        <w:t xml:space="preserve"> (TFL),</w:t>
      </w:r>
      <w:r w:rsidR="007421CD">
        <w:rPr>
          <w:sz w:val="24"/>
        </w:rPr>
        <w:t xml:space="preserve"> </w:t>
      </w:r>
      <w:r w:rsidR="00B53ED7">
        <w:rPr>
          <w:sz w:val="24"/>
        </w:rPr>
        <w:t xml:space="preserve">correlate </w:t>
      </w:r>
      <w:r w:rsidR="00D133D6">
        <w:rPr>
          <w:sz w:val="24"/>
        </w:rPr>
        <w:t xml:space="preserve">more strongly </w:t>
      </w:r>
      <w:r w:rsidR="00B53ED7">
        <w:rPr>
          <w:sz w:val="24"/>
        </w:rPr>
        <w:t>with maximum temperatures</w:t>
      </w:r>
      <w:r w:rsidR="00FD2147">
        <w:rPr>
          <w:sz w:val="24"/>
        </w:rPr>
        <w:t xml:space="preserve"> that</w:t>
      </w:r>
      <w:r w:rsidR="00B53ED7">
        <w:rPr>
          <w:sz w:val="24"/>
        </w:rPr>
        <w:t xml:space="preserve"> species experience in the wild</w:t>
      </w:r>
      <w:ins w:id="7" w:author="Walsh, Benjamin [bwalsh]" w:date="2022-01-18T09:56:00Z">
        <w:r w:rsidR="006F6170">
          <w:rPr>
            <w:sz w:val="24"/>
          </w:rPr>
          <w:t xml:space="preserve"> than lethal limits</w:t>
        </w:r>
      </w:ins>
      <w:r w:rsidR="00B53ED7">
        <w:rPr>
          <w:sz w:val="24"/>
        </w:rPr>
        <w:t xml:space="preserve"> </w:t>
      </w:r>
      <w:r w:rsidR="00B53ED7">
        <w:rPr>
          <w:sz w:val="24"/>
        </w:rPr>
        <w:fldChar w:fldCharType="begin"/>
      </w:r>
      <w:r w:rsidR="004F5105">
        <w:rPr>
          <w:sz w:val="24"/>
        </w:rPr>
        <w:instrText xml:space="preserve"> ADDIN EN.CITE &lt;EndNote&gt;&lt;Cite&gt;&lt;Author&gt;van Heerwaarden&lt;/Author&gt;&lt;Year&gt;2021&lt;/Year&gt;&lt;RecNum&gt;199&lt;/RecNum&gt;&lt;DisplayText&gt;(Parratt et al., 2021; van Heerwaarden and Sgrò, 2021)&lt;/DisplayText&gt;&lt;record&gt;&lt;rec-number&gt;199&lt;/rec-number&gt;&lt;foreign-keys&gt;&lt;key app="EN" db-id="tzzzdexr3wf0e8efv0j509v9pr9s55erwwe5" timestamp="1621417400"&gt;199&lt;/key&gt;&lt;/foreign-keys&gt;&lt;ref-type name="Journal Article"&gt;17&lt;/ref-type&gt;&lt;contributors&gt;&lt;authors&gt;&lt;author&gt;van Heerwaarden, Belinda&lt;/author&gt;&lt;author&gt;Sgrò, Carla M&lt;/author&gt;&lt;/authors&gt;&lt;/contributors&gt;&lt;titles&gt;&lt;title&gt;Male fertility thermal limits predict vulnerability to climate warming&lt;/title&gt;&lt;secondary-title&gt;Nature Communications&lt;/secondary-title&gt;&lt;/titles&gt;&lt;periodical&gt;&lt;full-title&gt;Nature Communications&lt;/full-title&gt;&lt;/periodical&gt;&lt;pages&gt;1-11&lt;/pages&gt;&lt;volume&gt;12&lt;/volume&gt;&lt;number&gt;1&lt;/number&gt;&lt;dates&gt;&lt;year&gt;2021&lt;/year&gt;&lt;/dates&gt;&lt;isbn&gt;2041-1723&lt;/isbn&gt;&lt;urls&gt;&lt;/urls&gt;&lt;/record&gt;&lt;/Cite&gt;&lt;Cite&gt;&lt;Author&gt;Parratt&lt;/Author&gt;&lt;Year&gt;2021&lt;/Year&gt;&lt;RecNum&gt;206&lt;/RecNum&gt;&lt;record&gt;&lt;rec-number&gt;206&lt;/rec-number&gt;&lt;foreign-keys&gt;&lt;key app="EN" db-id="tzzzdexr3wf0e8efv0j509v9pr9s55erwwe5" timestamp="1626250432"&gt;206&lt;/key&gt;&lt;/foreign-keys&gt;&lt;ref-type name="Journal Article"&gt;17&lt;/ref-type&gt;&lt;contributors&gt;&lt;authors&gt;&lt;author&gt;Parratt, Steven R&lt;/author&gt;&lt;author&gt;Walsh, Benjamin S&lt;/author&gt;&lt;author&gt;Metelmann, Soeren&lt;/author&gt;&lt;author&gt;White, Nicola&lt;/author&gt;&lt;author&gt;Manser, Andri&lt;/author&gt;&lt;author&gt;Bretman, Amanda J&lt;/author&gt;&lt;author&gt;Hoffmann, Ary A&lt;/author&gt;&lt;author&gt;Snook, Rhonda R&lt;/author&gt;&lt;author&gt;Price, Tom AR&lt;/author&gt;&lt;/authors&gt;&lt;/contributors&gt;&lt;titles&gt;&lt;title&gt;Temperatures that sterilize males better match global species distributions than lethal temperatures&lt;/title&gt;&lt;secondary-title&gt;Nature Climate Change&lt;/secondary-title&gt;&lt;/titles&gt;&lt;periodical&gt;&lt;full-title&gt;Nature Climate Change&lt;/full-title&gt;&lt;/periodical&gt;&lt;pages&gt;481-484&lt;/pages&gt;&lt;volume&gt;11&lt;/volume&gt;&lt;number&gt;6&lt;/number&gt;&lt;dates&gt;&lt;year&gt;2021&lt;/year&gt;&lt;/dates&gt;&lt;isbn&gt;1758-6798&lt;/isbn&gt;&lt;urls&gt;&lt;/urls&gt;&lt;/record&gt;&lt;/Cite&gt;&lt;/EndNote&gt;</w:instrText>
      </w:r>
      <w:r w:rsidR="00B53ED7">
        <w:rPr>
          <w:sz w:val="24"/>
        </w:rPr>
        <w:fldChar w:fldCharType="separate"/>
      </w:r>
      <w:r w:rsidR="00873F93">
        <w:rPr>
          <w:noProof/>
          <w:sz w:val="24"/>
        </w:rPr>
        <w:t>(Parratt et al., 2021; van Heerwaarden and Sgrò, 2021)</w:t>
      </w:r>
      <w:r w:rsidR="00B53ED7">
        <w:rPr>
          <w:sz w:val="24"/>
        </w:rPr>
        <w:fldChar w:fldCharType="end"/>
      </w:r>
      <w:r w:rsidR="00B53ED7">
        <w:rPr>
          <w:sz w:val="24"/>
        </w:rPr>
        <w:t xml:space="preserve">. This indicates that upper </w:t>
      </w:r>
      <w:r w:rsidR="00D133D6">
        <w:rPr>
          <w:sz w:val="24"/>
        </w:rPr>
        <w:t>TFLs</w:t>
      </w:r>
      <w:r w:rsidR="00B53ED7">
        <w:rPr>
          <w:sz w:val="24"/>
        </w:rPr>
        <w:t xml:space="preserve"> are significant determinants of current species distributions</w:t>
      </w:r>
      <w:r w:rsidR="00753BE4">
        <w:rPr>
          <w:sz w:val="24"/>
        </w:rPr>
        <w:t>, and are therefore likely to shape population persistence as climate change progresses</w:t>
      </w:r>
      <w:r w:rsidR="009A2DD1">
        <w:rPr>
          <w:sz w:val="24"/>
        </w:rPr>
        <w:t>.</w:t>
      </w:r>
    </w:p>
    <w:p w14:paraId="5FEFB138" w14:textId="43DBC46D" w:rsidR="00DF7C2F" w:rsidRDefault="00E1569E" w:rsidP="00503324">
      <w:pPr>
        <w:spacing w:line="480" w:lineRule="auto"/>
        <w:rPr>
          <w:sz w:val="24"/>
        </w:rPr>
      </w:pPr>
      <w:r>
        <w:rPr>
          <w:sz w:val="24"/>
        </w:rPr>
        <w:t>Temperature-induced sterility occurs across a wide-variety of taxonomic groups</w:t>
      </w:r>
      <w:r w:rsidR="009A2DD1">
        <w:rPr>
          <w:sz w:val="24"/>
        </w:rPr>
        <w:t xml:space="preserve"> </w:t>
      </w:r>
      <w:r w:rsidR="009A2DD1">
        <w:rPr>
          <w:sz w:val="24"/>
        </w:rPr>
        <w:fldChar w:fldCharType="begin">
          <w:fldData xml:space="preserve">PEVuZE5vdGU+PENpdGU+PEF1dGhvcj5XYWxzaDwvQXV0aG9yPjxZZWFyPjIwMTk8L1llYXI+PFJl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</w:fldData>
        </w:fldChar>
      </w:r>
      <w:r w:rsidR="00873F93">
        <w:rPr>
          <w:sz w:val="24"/>
        </w:rPr>
        <w:instrText xml:space="preserve"> ADDIN EN.CITE </w:instrText>
      </w:r>
      <w:r w:rsidR="00873F93">
        <w:rPr>
          <w:sz w:val="24"/>
        </w:rPr>
        <w:fldChar w:fldCharType="begin">
          <w:fldData xml:space="preserve">PEVuZE5vdGU+PENpdGU+PEF1dGhvcj5XYWxzaDwvQXV0aG9yPjxZZWFyPjIwMTk8L1llYXI+PFJl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</w:fldData>
        </w:fldChar>
      </w:r>
      <w:r w:rsidR="00873F93">
        <w:rPr>
          <w:sz w:val="24"/>
        </w:rPr>
        <w:instrText xml:space="preserve"> ADDIN EN.CITE.DATA </w:instrText>
      </w:r>
      <w:r w:rsidR="00873F93">
        <w:rPr>
          <w:sz w:val="24"/>
        </w:rPr>
      </w:r>
      <w:r w:rsidR="00873F93">
        <w:rPr>
          <w:sz w:val="24"/>
        </w:rPr>
        <w:fldChar w:fldCharType="end"/>
      </w:r>
      <w:r w:rsidR="009A2DD1">
        <w:rPr>
          <w:sz w:val="24"/>
        </w:rPr>
      </w:r>
      <w:r w:rsidR="009A2DD1">
        <w:rPr>
          <w:sz w:val="24"/>
        </w:rPr>
        <w:fldChar w:fldCharType="separate"/>
      </w:r>
      <w:r w:rsidR="00873F93">
        <w:rPr>
          <w:noProof/>
          <w:sz w:val="24"/>
        </w:rPr>
        <w:t>(David et al., 2005; Hurley et al., 2018; Karaca et al., 2002; Sage et al., 2015; Walsh et al., 2019b)</w:t>
      </w:r>
      <w:r w:rsidR="009A2DD1">
        <w:rPr>
          <w:sz w:val="24"/>
        </w:rPr>
        <w:fldChar w:fldCharType="end"/>
      </w:r>
      <w:r w:rsidR="003D24FE">
        <w:rPr>
          <w:sz w:val="24"/>
        </w:rPr>
        <w:t xml:space="preserve">. </w:t>
      </w:r>
      <w:ins w:id="8" w:author="Walsh, Benjamin [bwalsh]" w:date="2022-01-28T09:14:00Z">
        <w:r w:rsidR="00AC284F">
          <w:rPr>
            <w:sz w:val="24"/>
          </w:rPr>
          <w:t xml:space="preserve">Sterility is used </w:t>
        </w:r>
      </w:ins>
      <w:ins w:id="9" w:author="Walsh, Benjamin [bwalsh]" w:date="2022-01-28T09:06:00Z">
        <w:r w:rsidR="009F65C5">
          <w:rPr>
            <w:sz w:val="24"/>
          </w:rPr>
          <w:t xml:space="preserve">here </w:t>
        </w:r>
      </w:ins>
      <w:ins w:id="10" w:author="Walsh, Benjamin [bwalsh]" w:date="2022-01-28T09:08:00Z">
        <w:r w:rsidR="009F65C5">
          <w:rPr>
            <w:sz w:val="24"/>
          </w:rPr>
          <w:t>to describe</w:t>
        </w:r>
      </w:ins>
      <w:ins w:id="11" w:author="Walsh, Benjamin [bwalsh]" w:date="2022-01-28T09:06:00Z">
        <w:r w:rsidR="009F65C5">
          <w:rPr>
            <w:sz w:val="24"/>
          </w:rPr>
          <w:t xml:space="preserve"> </w:t>
        </w:r>
      </w:ins>
      <w:ins w:id="12" w:author="Walsh, Benjamin [bwalsh]" w:date="2022-01-28T09:07:00Z">
        <w:r w:rsidR="009F65C5">
          <w:rPr>
            <w:sz w:val="24"/>
          </w:rPr>
          <w:t xml:space="preserve">an individual that is unable to produce viable offspring, which could be driven by </w:t>
        </w:r>
      </w:ins>
      <w:ins w:id="13" w:author="Walsh, Benjamin [bwalsh]" w:date="2022-01-28T09:08:00Z">
        <w:r w:rsidR="009F65C5">
          <w:rPr>
            <w:sz w:val="24"/>
          </w:rPr>
          <w:t xml:space="preserve">one or more of the many different components of reproduction </w:t>
        </w:r>
      </w:ins>
      <w:r w:rsidR="009F65C5">
        <w:rPr>
          <w:sz w:val="24"/>
        </w:rPr>
        <w:fldChar w:fldCharType="begin"/>
      </w:r>
      <w:r w:rsidR="009F65C5">
        <w:rPr>
          <w:sz w:val="24"/>
        </w:rPr>
        <w:instrText xml:space="preserve"> ADDIN EN.CITE &lt;EndNote&gt;&lt;Cite&gt;&lt;Author&gt;Walsh&lt;/Author&gt;&lt;Year&gt;2019&lt;/Year&gt;&lt;RecNum&gt;130&lt;/RecNum&gt;&lt;DisplayText&gt;(Walsh et al., 2019b)&lt;/DisplayText&gt;&lt;record&gt;&lt;rec-number&gt;130&lt;/rec-number&gt;&lt;foreign-keys&gt;&lt;key app="EN" db-id="tzzzdexr3wf0e8efv0j509v9pr9s55erwwe5" timestamp="1585648612"&gt;130&lt;/key&gt;&lt;/foreign-keys&gt;&lt;ref-type name="Journal Article"&gt;17&lt;/ref-type&gt;&lt;contributors&gt;&lt;authors&gt;&lt;author&gt;Walsh, Benjamin S&lt;/author&gt;&lt;author&gt;Parratt, Steven R&lt;/author&gt;&lt;author&gt;Hoffmann, Ary A&lt;/author&gt;&lt;author&gt;Atkinson, David&lt;/author&gt;&lt;author&gt;Snook, Rhonda R&lt;/author&gt;&lt;author&gt;Bretman, Amanda&lt;/author&gt;&lt;author&gt;Price, Tom AR&lt;/author&gt;&lt;/authors&gt;&lt;/contributors&gt;&lt;titles&gt;&lt;title&gt;The impact of climate change on fertility&lt;/title&gt;&lt;secondary-title&gt;Trends in Ecology &amp;amp; Evolution&lt;/secondary-title&gt;&lt;/titles&gt;&lt;periodical&gt;&lt;full-title&gt;Trends in Ecology &amp;amp; Evolution&lt;/full-title&gt;&lt;/periodical&gt;&lt;pages&gt;249-259&lt;/pages&gt;&lt;volume&gt;34&lt;/volume&gt;&lt;number&gt;3&lt;/number&gt;&lt;dates&gt;&lt;year&gt;2019&lt;/year&gt;&lt;/dates&gt;&lt;isbn&gt;0169-5347&lt;/isbn&gt;&lt;urls&gt;&lt;/urls&gt;&lt;custom3&gt;1&lt;/custom3&gt;&lt;/record&gt;&lt;/Cite&gt;&lt;/EndNote&gt;</w:instrText>
      </w:r>
      <w:r w:rsidR="009F65C5">
        <w:rPr>
          <w:sz w:val="24"/>
        </w:rPr>
        <w:fldChar w:fldCharType="separate"/>
      </w:r>
      <w:r w:rsidR="009F65C5">
        <w:rPr>
          <w:noProof/>
          <w:sz w:val="24"/>
        </w:rPr>
        <w:t>(Walsh et al., 2019b)</w:t>
      </w:r>
      <w:r w:rsidR="009F65C5">
        <w:rPr>
          <w:sz w:val="24"/>
        </w:rPr>
        <w:fldChar w:fldCharType="end"/>
      </w:r>
      <w:r w:rsidR="009F65C5">
        <w:rPr>
          <w:sz w:val="24"/>
        </w:rPr>
        <w:t xml:space="preserve">. </w:t>
      </w:r>
      <w:r w:rsidR="009A2DD1">
        <w:rPr>
          <w:sz w:val="24"/>
        </w:rPr>
        <w:t>A</w:t>
      </w:r>
      <w:r w:rsidR="003D24FE">
        <w:rPr>
          <w:sz w:val="24"/>
        </w:rPr>
        <w:t xml:space="preserve"> study of 43 </w:t>
      </w:r>
      <w:r w:rsidR="00972B86">
        <w:rPr>
          <w:i/>
          <w:sz w:val="24"/>
        </w:rPr>
        <w:t xml:space="preserve">Drosophila </w:t>
      </w:r>
      <w:r w:rsidR="003D24FE">
        <w:rPr>
          <w:sz w:val="24"/>
        </w:rPr>
        <w:t xml:space="preserve">fruit fly species found that </w:t>
      </w:r>
      <w:r w:rsidR="00972B86">
        <w:rPr>
          <w:sz w:val="24"/>
        </w:rPr>
        <w:t>males from nearly</w:t>
      </w:r>
      <w:r w:rsidR="003D24FE">
        <w:rPr>
          <w:sz w:val="24"/>
        </w:rPr>
        <w:t xml:space="preserve"> </w:t>
      </w:r>
      <w:r w:rsidR="003D24FE">
        <w:rPr>
          <w:sz w:val="24"/>
        </w:rPr>
        <w:lastRenderedPageBreak/>
        <w:t xml:space="preserve">half </w:t>
      </w:r>
      <w:r w:rsidR="000336EB">
        <w:rPr>
          <w:sz w:val="24"/>
        </w:rPr>
        <w:t xml:space="preserve">the </w:t>
      </w:r>
      <w:r w:rsidR="003D24FE">
        <w:rPr>
          <w:sz w:val="24"/>
        </w:rPr>
        <w:t xml:space="preserve">species </w:t>
      </w:r>
      <w:r w:rsidR="00972B86">
        <w:rPr>
          <w:sz w:val="24"/>
        </w:rPr>
        <w:t xml:space="preserve">(19/43) </w:t>
      </w:r>
      <w:r>
        <w:rPr>
          <w:sz w:val="24"/>
        </w:rPr>
        <w:t>are sterilised at</w:t>
      </w:r>
      <w:r w:rsidR="00972B86">
        <w:rPr>
          <w:sz w:val="24"/>
        </w:rPr>
        <w:t xml:space="preserve"> temperatures </w:t>
      </w:r>
      <w:r w:rsidR="003D24FE">
        <w:rPr>
          <w:sz w:val="24"/>
        </w:rPr>
        <w:t>significant</w:t>
      </w:r>
      <w:r w:rsidR="00972B86">
        <w:rPr>
          <w:sz w:val="24"/>
        </w:rPr>
        <w:t xml:space="preserve">ly lower than temperatures </w:t>
      </w:r>
      <w:r>
        <w:rPr>
          <w:sz w:val="24"/>
        </w:rPr>
        <w:t>required to</w:t>
      </w:r>
      <w:r w:rsidR="00972B86">
        <w:rPr>
          <w:sz w:val="24"/>
        </w:rPr>
        <w:t xml:space="preserve"> kill them </w:t>
      </w:r>
      <w:r w:rsidR="00E913CD">
        <w:rPr>
          <w:sz w:val="24"/>
        </w:rPr>
        <w:fldChar w:fldCharType="begin"/>
      </w:r>
      <w:r w:rsidR="00873F93">
        <w:rPr>
          <w:sz w:val="24"/>
        </w:rPr>
        <w:instrText xml:space="preserve"> ADDIN EN.CITE &lt;EndNote&gt;&lt;Cite&gt;&lt;Author&gt;Parratt&lt;/Author&gt;&lt;Year&gt;2021&lt;/Year&gt;&lt;RecNum&gt;206&lt;/RecNum&gt;&lt;DisplayText&gt;(Parratt et al., 2021)&lt;/DisplayText&gt;&lt;record&gt;&lt;rec-number&gt;206&lt;/rec-number&gt;&lt;foreign-keys&gt;&lt;key app="EN" db-id="tzzzdexr3wf0e8efv0j509v9pr9s55erwwe5" timestamp="1626250432"&gt;206&lt;/key&gt;&lt;/foreign-keys&gt;&lt;ref-type name="Journal Article"&gt;17&lt;/ref-type&gt;&lt;contributors&gt;&lt;authors&gt;&lt;author&gt;Parratt, Steven R&lt;/author&gt;&lt;author&gt;Walsh, Benjamin S&lt;/author&gt;&lt;author&gt;Metelmann, Soeren&lt;/author&gt;&lt;author&gt;White, Nicola&lt;/author&gt;&lt;author&gt;Manser, Andri&lt;/author&gt;&lt;author&gt;Bretman, Amanda J&lt;/author&gt;&lt;author&gt;Hoffmann, Ary A&lt;/author&gt;&lt;author&gt;Snook, Rhonda R&lt;/author&gt;&lt;author&gt;Price, Tom AR&lt;/author&gt;&lt;/authors&gt;&lt;/contributors&gt;&lt;titles&gt;&lt;title&gt;Temperatures that sterilize males better match global species distributions than lethal temperatures&lt;/title&gt;&lt;secondary-title&gt;Nature Climate Change&lt;/secondary-title&gt;&lt;/titles&gt;&lt;periodical&gt;&lt;full-title&gt;Nature Climate Change&lt;/full-title&gt;&lt;/periodical&gt;&lt;pages&gt;481-484&lt;/pages&gt;&lt;volume&gt;11&lt;/volume&gt;&lt;number&gt;6&lt;/number&gt;&lt;dates&gt;&lt;year&gt;2021&lt;/year&gt;&lt;/dates&gt;&lt;isbn&gt;1758-6798&lt;/isbn&gt;&lt;urls&gt;&lt;/urls&gt;&lt;/record&gt;&lt;/Cite&gt;&lt;/EndNote&gt;</w:instrText>
      </w:r>
      <w:r w:rsidR="00E913CD">
        <w:rPr>
          <w:sz w:val="24"/>
        </w:rPr>
        <w:fldChar w:fldCharType="separate"/>
      </w:r>
      <w:r w:rsidR="00873F93">
        <w:rPr>
          <w:noProof/>
          <w:sz w:val="24"/>
        </w:rPr>
        <w:t>(Parratt et al., 2021)</w:t>
      </w:r>
      <w:r w:rsidR="00E913CD">
        <w:rPr>
          <w:sz w:val="24"/>
        </w:rPr>
        <w:fldChar w:fldCharType="end"/>
      </w:r>
      <w:r w:rsidR="00E95FDD">
        <w:rPr>
          <w:sz w:val="24"/>
        </w:rPr>
        <w:t xml:space="preserve">. </w:t>
      </w:r>
      <w:r w:rsidR="00F40CE2">
        <w:rPr>
          <w:sz w:val="24"/>
        </w:rPr>
        <w:t>Male fertility</w:t>
      </w:r>
      <w:r w:rsidR="00810037">
        <w:rPr>
          <w:sz w:val="24"/>
        </w:rPr>
        <w:t xml:space="preserve"> generally</w:t>
      </w:r>
      <w:r w:rsidR="00F40CE2">
        <w:rPr>
          <w:sz w:val="24"/>
        </w:rPr>
        <w:t xml:space="preserve"> seems more sensitive to high temperatures </w:t>
      </w:r>
      <w:r w:rsidR="009A2DD1">
        <w:rPr>
          <w:sz w:val="24"/>
        </w:rPr>
        <w:t>when</w:t>
      </w:r>
      <w:r w:rsidR="00972B86">
        <w:rPr>
          <w:sz w:val="24"/>
        </w:rPr>
        <w:t xml:space="preserve"> directly</w:t>
      </w:r>
      <w:r w:rsidR="009A2DD1">
        <w:rPr>
          <w:sz w:val="24"/>
        </w:rPr>
        <w:t xml:space="preserve"> compared with</w:t>
      </w:r>
      <w:r w:rsidR="00F40CE2">
        <w:rPr>
          <w:sz w:val="24"/>
        </w:rPr>
        <w:t xml:space="preserve"> female fertility </w:t>
      </w:r>
      <w:r w:rsidR="00F40CE2">
        <w:rPr>
          <w:sz w:val="24"/>
        </w:rPr>
        <w:fldChar w:fldCharType="begin">
          <w:fldData xml:space="preserve">PEVuZE5vdGU+PENpdGU+PEF1dGhvcj5XYWxzaDwvQXV0aG9yPjxZZWFyPjIwMjA8L1llYXI+PFJl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</w:fldData>
        </w:fldChar>
      </w:r>
      <w:r w:rsidR="00873F93">
        <w:rPr>
          <w:sz w:val="24"/>
        </w:rPr>
        <w:instrText xml:space="preserve"> ADDIN EN.CITE </w:instrText>
      </w:r>
      <w:r w:rsidR="00873F93">
        <w:rPr>
          <w:sz w:val="24"/>
        </w:rPr>
        <w:fldChar w:fldCharType="begin">
          <w:fldData xml:space="preserve">PEVuZE5vdGU+PENpdGU+PEF1dGhvcj5XYWxzaDwvQXV0aG9yPjxZZWFyPjIwMjA8L1llYXI+PFJl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</w:fldData>
        </w:fldChar>
      </w:r>
      <w:r w:rsidR="00873F93">
        <w:rPr>
          <w:sz w:val="24"/>
        </w:rPr>
        <w:instrText xml:space="preserve"> ADDIN EN.CITE.DATA </w:instrText>
      </w:r>
      <w:r w:rsidR="00873F93">
        <w:rPr>
          <w:sz w:val="24"/>
        </w:rPr>
      </w:r>
      <w:r w:rsidR="00873F93">
        <w:rPr>
          <w:sz w:val="24"/>
        </w:rPr>
        <w:fldChar w:fldCharType="end"/>
      </w:r>
      <w:r w:rsidR="00F40CE2">
        <w:rPr>
          <w:sz w:val="24"/>
        </w:rPr>
      </w:r>
      <w:r w:rsidR="00F40CE2">
        <w:rPr>
          <w:sz w:val="24"/>
        </w:rPr>
        <w:fldChar w:fldCharType="separate"/>
      </w:r>
      <w:r w:rsidR="00873F93">
        <w:rPr>
          <w:noProof/>
          <w:sz w:val="24"/>
        </w:rPr>
        <w:t>(Iossa, 2019; Sales et al., 2018; Walsh et al., 2020)</w:t>
      </w:r>
      <w:r w:rsidR="00F40CE2">
        <w:rPr>
          <w:sz w:val="24"/>
        </w:rPr>
        <w:fldChar w:fldCharType="end"/>
      </w:r>
      <w:r w:rsidR="00F40CE2">
        <w:rPr>
          <w:sz w:val="24"/>
        </w:rPr>
        <w:t xml:space="preserve">, </w:t>
      </w:r>
      <w:r w:rsidR="003C7296">
        <w:rPr>
          <w:sz w:val="24"/>
        </w:rPr>
        <w:t xml:space="preserve">although </w:t>
      </w:r>
      <w:r>
        <w:rPr>
          <w:sz w:val="24"/>
        </w:rPr>
        <w:t xml:space="preserve">the converse is possible </w:t>
      </w:r>
      <w:r w:rsidR="003C7296">
        <w:rPr>
          <w:sz w:val="24"/>
        </w:rPr>
        <w:fldChar w:fldCharType="begin"/>
      </w:r>
      <w:r w:rsidR="00873F93">
        <w:rPr>
          <w:sz w:val="24"/>
        </w:rPr>
        <w:instrText xml:space="preserve"> ADDIN EN.CITE &lt;EndNote&gt;&lt;Cite&gt;&lt;Author&gt;Janowitz&lt;/Author&gt;&lt;Year&gt;2011&lt;/Year&gt;&lt;RecNum&gt;173&lt;/RecNum&gt;&lt;DisplayText&gt;(Janowitz and Fischer, 2011)&lt;/DisplayText&gt;&lt;record&gt;&lt;rec-number&gt;173&lt;/rec-number&gt;&lt;foreign-keys&gt;&lt;key app="EN" db-id="tzzzdexr3wf0e8efv0j509v9pr9s55erwwe5" timestamp="1594735923"&gt;173&lt;/key&gt;&lt;/foreign-keys&gt;&lt;ref-type name="Journal Article"&gt;17&lt;/ref-type&gt;&lt;contributors&gt;&lt;authors&gt;&lt;author&gt;Janowitz, Susann A&lt;/author&gt;&lt;author&gt;Fischer, Klaus&lt;/author&gt;&lt;/authors&gt;&lt;/contributors&gt;&lt;titles&gt;&lt;title&gt;Opposing effects of heat stress on male versus female reproductive success in Bicyclus anynana butterflies&lt;/title&gt;&lt;secondary-title&gt;Journal of Thermal Biology&lt;/secondary-title&gt;&lt;/titles&gt;&lt;periodical&gt;&lt;full-title&gt;Journal of Thermal Biology&lt;/full-title&gt;&lt;/periodical&gt;&lt;pages&gt;283-287&lt;/pages&gt;&lt;volume&gt;36&lt;/volume&gt;&lt;number&gt;5&lt;/number&gt;&lt;dates&gt;&lt;year&gt;2011&lt;/year&gt;&lt;/dates&gt;&lt;isbn&gt;0306-4565&lt;/isbn&gt;&lt;urls&gt;&lt;/urls&gt;&lt;/record&gt;&lt;/Cite&gt;&lt;/EndNote&gt;</w:instrText>
      </w:r>
      <w:r w:rsidR="003C7296">
        <w:rPr>
          <w:sz w:val="24"/>
        </w:rPr>
        <w:fldChar w:fldCharType="separate"/>
      </w:r>
      <w:r w:rsidR="00873F93">
        <w:rPr>
          <w:noProof/>
          <w:sz w:val="24"/>
        </w:rPr>
        <w:t>(Janowitz and Fischer, 2011)</w:t>
      </w:r>
      <w:r w:rsidR="003C7296">
        <w:rPr>
          <w:sz w:val="24"/>
        </w:rPr>
        <w:fldChar w:fldCharType="end"/>
      </w:r>
      <w:r w:rsidR="00F40CE2">
        <w:rPr>
          <w:sz w:val="24"/>
        </w:rPr>
        <w:t xml:space="preserve">. </w:t>
      </w:r>
      <w:r w:rsidR="009A2DD1">
        <w:rPr>
          <w:sz w:val="24"/>
        </w:rPr>
        <w:t>The relative sensitivity of male fertility</w:t>
      </w:r>
      <w:r w:rsidR="003D24FE">
        <w:rPr>
          <w:sz w:val="24"/>
        </w:rPr>
        <w:t xml:space="preserve"> </w:t>
      </w:r>
      <w:r w:rsidR="001470D1">
        <w:rPr>
          <w:sz w:val="24"/>
        </w:rPr>
        <w:t xml:space="preserve">in animals </w:t>
      </w:r>
      <w:r w:rsidR="009A2DD1">
        <w:rPr>
          <w:sz w:val="24"/>
        </w:rPr>
        <w:t>has</w:t>
      </w:r>
      <w:r w:rsidR="003D24FE">
        <w:rPr>
          <w:sz w:val="24"/>
        </w:rPr>
        <w:t xml:space="preserve"> </w:t>
      </w:r>
      <w:r w:rsidR="009A2DD1">
        <w:rPr>
          <w:sz w:val="24"/>
        </w:rPr>
        <w:t xml:space="preserve">been </w:t>
      </w:r>
      <w:r w:rsidR="001C5B3B">
        <w:rPr>
          <w:sz w:val="24"/>
        </w:rPr>
        <w:t>attributed</w:t>
      </w:r>
      <w:r w:rsidR="00523D69" w:rsidRPr="00BA1BA8">
        <w:rPr>
          <w:sz w:val="24"/>
        </w:rPr>
        <w:t xml:space="preserve"> to disruption </w:t>
      </w:r>
      <w:r w:rsidR="003D24FE">
        <w:rPr>
          <w:sz w:val="24"/>
        </w:rPr>
        <w:t xml:space="preserve">of </w:t>
      </w:r>
      <w:r w:rsidR="001C5B3B">
        <w:rPr>
          <w:sz w:val="24"/>
        </w:rPr>
        <w:t>spermatogenesis</w:t>
      </w:r>
      <w:r w:rsidR="003D24FE">
        <w:rPr>
          <w:sz w:val="24"/>
        </w:rPr>
        <w:t xml:space="preserve"> or </w:t>
      </w:r>
      <w:r w:rsidR="009A2DD1">
        <w:rPr>
          <w:sz w:val="24"/>
        </w:rPr>
        <w:t>death</w:t>
      </w:r>
      <w:r w:rsidR="003D24FE">
        <w:rPr>
          <w:sz w:val="24"/>
        </w:rPr>
        <w:t xml:space="preserve"> of mature </w:t>
      </w:r>
      <w:r w:rsidR="003D24FE" w:rsidRPr="00BA1BA8">
        <w:rPr>
          <w:sz w:val="24"/>
        </w:rPr>
        <w:t>sperm</w:t>
      </w:r>
      <w:r w:rsidR="003D24FE">
        <w:rPr>
          <w:sz w:val="24"/>
        </w:rPr>
        <w:t xml:space="preserve"> as a result of thermal stress</w:t>
      </w:r>
      <w:r w:rsidR="002D45F0">
        <w:rPr>
          <w:sz w:val="24"/>
        </w:rPr>
        <w:t xml:space="preserve"> </w:t>
      </w:r>
      <w:r w:rsidR="002D45F0">
        <w:rPr>
          <w:sz w:val="24"/>
        </w:rPr>
        <w:fldChar w:fldCharType="begin"/>
      </w:r>
      <w:r w:rsidR="00873F93">
        <w:rPr>
          <w:sz w:val="24"/>
        </w:rPr>
        <w:instrText xml:space="preserve"> ADDIN EN.CITE &lt;EndNote&gt;&lt;Cite&gt;&lt;Author&gt;Rohmer&lt;/Author&gt;&lt;Year&gt;2004&lt;/Year&gt;&lt;RecNum&gt;71&lt;/RecNum&gt;&lt;DisplayText&gt;(Rohmer et al., 2004; Sales et al., 2018)&lt;/DisplayText&gt;&lt;record&gt;&lt;rec-number&gt;71&lt;/rec-number&gt;&lt;foreign-keys&gt;&lt;key app="EN" db-id="tzzzdexr3wf0e8efv0j509v9pr9s55erwwe5" timestamp="1511878571"&gt;71&lt;/key&gt;&lt;/foreign-keys&gt;&lt;ref-type name="Journal Article"&gt;17&lt;/ref-type&gt;&lt;contributors&gt;&lt;authors&gt;&lt;author&gt;Rohmer, Céline&lt;/author&gt;&lt;author&gt;David, Jean R&lt;/author&gt;&lt;author&gt;Moreteau, Brigitte&lt;/author&gt;&lt;author&gt;Joly, Dominique&lt;/author&gt;&lt;/authors&gt;&lt;/contributors&gt;&lt;titles&gt;&lt;title&gt;Heat induced male sterility in Drosophila melanogaster: adaptive genetic variations among geographic populations and role of the Y chromosome&lt;/title&gt;&lt;secondary-title&gt;Journal of Experimental Biology&lt;/secondary-title&gt;&lt;/titles&gt;&lt;periodical&gt;&lt;full-title&gt;Journal of Experimental Biology&lt;/full-title&gt;&lt;/periodical&gt;&lt;pages&gt;2735-2743&lt;/pages&gt;&lt;volume&gt;207&lt;/volume&gt;&lt;number&gt;16&lt;/number&gt;&lt;dates&gt;&lt;year&gt;2004&lt;/year&gt;&lt;/dates&gt;&lt;isbn&gt;0022-0949&lt;/isbn&gt;&lt;urls&gt;&lt;/urls&gt;&lt;/record&gt;&lt;/Cite&gt;&lt;Cite&gt;&lt;Author&gt;Sales&lt;/Author&gt;&lt;Year&gt;2018&lt;/Year&gt;&lt;RecNum&gt;136&lt;/RecNum&gt;&lt;record&gt;&lt;rec-number&gt;136&lt;/rec-number&gt;&lt;foreign-keys&gt;&lt;key app="EN" db-id="tzzzdexr3wf0e8efv0j509v9pr9s55erwwe5" timestamp="1585817536"&gt;136&lt;/key&gt;&lt;/foreign-keys&gt;&lt;ref-type name="Journal Article"&gt;17&lt;/ref-type&gt;&lt;contributors&gt;&lt;authors&gt;&lt;author&gt;Sales, Kris&lt;/author&gt;&lt;author&gt;Vasudeva, Ramakrishnan&lt;/author&gt;&lt;author&gt;Dickinson, Matthew E&lt;/author&gt;&lt;author&gt;Godwin, Joanne L&lt;/author&gt;&lt;author&gt;Lumley, Alyson J&lt;/author&gt;&lt;author&gt;Michalczyk, Łukasz&lt;/author&gt;&lt;author&gt;Hebberecht, Laura&lt;/author&gt;&lt;author&gt;Thomas, Paul&lt;/author&gt;&lt;author&gt;Franco, Aldina&lt;/author&gt;&lt;author&gt;Gage, Matthew JG&lt;/author&gt;&lt;/authors&gt;&lt;/contributors&gt;&lt;titles&gt;&lt;title&gt;Experimental heatwaves compromise sperm function and cause transgenerational damage in a model insect&lt;/title&gt;&lt;secondary-title&gt;Nature Communications&lt;/secondary-title&gt;&lt;/titles&gt;&lt;periodical&gt;&lt;full-title&gt;Nature Communications&lt;/full-title&gt;&lt;/periodical&gt;&lt;pages&gt;1-11&lt;/pages&gt;&lt;volume&gt;9&lt;/volume&gt;&lt;number&gt;1&lt;/number&gt;&lt;dates&gt;&lt;year&gt;2018&lt;/year&gt;&lt;/dates&gt;&lt;isbn&gt;2041-1723&lt;/isbn&gt;&lt;urls&gt;&lt;/urls&gt;&lt;/record&gt;&lt;/Cite&gt;&lt;/EndNote&gt;</w:instrText>
      </w:r>
      <w:r w:rsidR="002D45F0">
        <w:rPr>
          <w:sz w:val="24"/>
        </w:rPr>
        <w:fldChar w:fldCharType="separate"/>
      </w:r>
      <w:r w:rsidR="00873F93">
        <w:rPr>
          <w:noProof/>
          <w:sz w:val="24"/>
        </w:rPr>
        <w:t>(Rohmer et al., 2004; Sales et al., 2018)</w:t>
      </w:r>
      <w:r w:rsidR="002D45F0">
        <w:rPr>
          <w:sz w:val="24"/>
        </w:rPr>
        <w:fldChar w:fldCharType="end"/>
      </w:r>
      <w:r w:rsidR="003D24FE">
        <w:rPr>
          <w:sz w:val="24"/>
        </w:rPr>
        <w:t>.</w:t>
      </w:r>
      <w:r w:rsidR="008B41E1">
        <w:rPr>
          <w:sz w:val="24"/>
        </w:rPr>
        <w:t xml:space="preserve"> </w:t>
      </w:r>
      <w:r w:rsidR="00972B86">
        <w:rPr>
          <w:sz w:val="24"/>
        </w:rPr>
        <w:t>Typically</w:t>
      </w:r>
      <w:r w:rsidR="00F40CE2">
        <w:rPr>
          <w:sz w:val="24"/>
        </w:rPr>
        <w:t>, the effect</w:t>
      </w:r>
      <w:r w:rsidR="00972B86">
        <w:rPr>
          <w:sz w:val="24"/>
        </w:rPr>
        <w:t xml:space="preserve"> of temperature on fertility is </w:t>
      </w:r>
      <w:r w:rsidR="00F40CE2" w:rsidRPr="00BA1BA8">
        <w:rPr>
          <w:sz w:val="24"/>
        </w:rPr>
        <w:t>measured by</w:t>
      </w:r>
      <w:r w:rsidR="00F40CE2">
        <w:rPr>
          <w:sz w:val="24"/>
        </w:rPr>
        <w:t xml:space="preserve"> directly</w:t>
      </w:r>
      <w:r w:rsidR="00F40CE2" w:rsidRPr="00BA1BA8">
        <w:rPr>
          <w:sz w:val="24"/>
        </w:rPr>
        <w:t xml:space="preserve"> heating males</w:t>
      </w:r>
      <w:r w:rsidR="00F40CE2">
        <w:rPr>
          <w:sz w:val="24"/>
        </w:rPr>
        <w:t xml:space="preserve">, and subsequently measuring the </w:t>
      </w:r>
      <w:r w:rsidR="00972B86">
        <w:rPr>
          <w:sz w:val="24"/>
        </w:rPr>
        <w:t xml:space="preserve">reproductive capacity </w:t>
      </w:r>
      <w:r w:rsidR="00F40CE2">
        <w:rPr>
          <w:sz w:val="24"/>
        </w:rPr>
        <w:t>of focal males when paired with females</w:t>
      </w:r>
      <w:r w:rsidR="00810037">
        <w:rPr>
          <w:sz w:val="24"/>
        </w:rPr>
        <w:t xml:space="preserve"> </w:t>
      </w:r>
      <w:r w:rsidR="00972B86">
        <w:rPr>
          <w:sz w:val="24"/>
        </w:rPr>
        <w:t xml:space="preserve">following </w:t>
      </w:r>
      <w:r w:rsidR="00810037">
        <w:rPr>
          <w:sz w:val="24"/>
        </w:rPr>
        <w:t>heat-stress</w:t>
      </w:r>
      <w:r w:rsidR="00972B86">
        <w:rPr>
          <w:sz w:val="24"/>
        </w:rPr>
        <w:t xml:space="preserve"> </w:t>
      </w:r>
      <w:r w:rsidR="00972B86">
        <w:rPr>
          <w:sz w:val="24"/>
        </w:rPr>
        <w:fldChar w:fldCharType="begin">
          <w:fldData xml:space="preserve">PEVuZE5vdGU+PENpdGU+PEF1dGhvcj5XYWxzaDwvQXV0aG9yPjxZZWFyPjIwMjA8L1llYXI+PFJl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</w:fldData>
        </w:fldChar>
      </w:r>
      <w:r w:rsidR="00873F93">
        <w:rPr>
          <w:sz w:val="24"/>
        </w:rPr>
        <w:instrText xml:space="preserve"> ADDIN EN.CITE </w:instrText>
      </w:r>
      <w:r w:rsidR="00873F93">
        <w:rPr>
          <w:sz w:val="24"/>
        </w:rPr>
        <w:fldChar w:fldCharType="begin">
          <w:fldData xml:space="preserve">PEVuZE5vdGU+PENpdGU+PEF1dGhvcj5XYWxzaDwvQXV0aG9yPjxZZWFyPjIwMjA8L1llYXI+PFJl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</w:fldData>
        </w:fldChar>
      </w:r>
      <w:r w:rsidR="00873F93">
        <w:rPr>
          <w:sz w:val="24"/>
        </w:rPr>
        <w:instrText xml:space="preserve"> ADDIN EN.CITE.DATA </w:instrText>
      </w:r>
      <w:r w:rsidR="00873F93">
        <w:rPr>
          <w:sz w:val="24"/>
        </w:rPr>
      </w:r>
      <w:r w:rsidR="00873F93">
        <w:rPr>
          <w:sz w:val="24"/>
        </w:rPr>
        <w:fldChar w:fldCharType="end"/>
      </w:r>
      <w:r w:rsidR="00972B86">
        <w:rPr>
          <w:sz w:val="24"/>
        </w:rPr>
      </w:r>
      <w:r w:rsidR="00972B86">
        <w:rPr>
          <w:sz w:val="24"/>
        </w:rPr>
        <w:fldChar w:fldCharType="separate"/>
      </w:r>
      <w:r w:rsidR="00873F93">
        <w:rPr>
          <w:noProof/>
          <w:sz w:val="24"/>
        </w:rPr>
        <w:t>(Jørgensen et al., 2006; Karaca et al., 2002; Parratt et al., 2021; Sales et al., 2018; Walsh et al., 2020; Zwoinska et al., 2020)</w:t>
      </w:r>
      <w:r w:rsidR="00972B86">
        <w:rPr>
          <w:sz w:val="24"/>
        </w:rPr>
        <w:fldChar w:fldCharType="end"/>
      </w:r>
      <w:r w:rsidR="000336EB">
        <w:rPr>
          <w:sz w:val="24"/>
        </w:rPr>
        <w:t xml:space="preserve"> or </w:t>
      </w:r>
      <w:r>
        <w:rPr>
          <w:sz w:val="24"/>
        </w:rPr>
        <w:t xml:space="preserve">by measuring </w:t>
      </w:r>
      <w:r w:rsidR="000336EB">
        <w:rPr>
          <w:sz w:val="24"/>
        </w:rPr>
        <w:t>other traits linked to fertility</w:t>
      </w:r>
      <w:r>
        <w:rPr>
          <w:sz w:val="24"/>
        </w:rPr>
        <w:t xml:space="preserve"> </w:t>
      </w:r>
      <w:r>
        <w:rPr>
          <w:sz w:val="24"/>
        </w:rPr>
        <w:fldChar w:fldCharType="begin"/>
      </w:r>
      <w:r w:rsidR="00873F93">
        <w:rPr>
          <w:sz w:val="24"/>
        </w:rPr>
        <w:instrText xml:space="preserve"> ADDIN EN.CITE &lt;EndNote&gt;&lt;Cite&gt;&lt;Author&gt;Hurley&lt;/Author&gt;&lt;Year&gt;2018&lt;/Year&gt;&lt;RecNum&gt;137&lt;/RecNum&gt;&lt;DisplayText&gt;(Hurley et al., 2018; Paxton et al., 2016)&lt;/DisplayText&gt;&lt;record&gt;&lt;rec-number&gt;137&lt;/rec-number&gt;&lt;foreign-keys&gt;&lt;key app="EN" db-id="tzzzdexr3wf0e8efv0j509v9pr9s55erwwe5" timestamp="1585817571"&gt;137&lt;/key&gt;&lt;/foreign-keys&gt;&lt;ref-type name="Journal Article"&gt;17&lt;/ref-type&gt;&lt;contributors&gt;&lt;authors&gt;&lt;author&gt;Hurley, Laura L&lt;/author&gt;&lt;author&gt;McDiarmid, Callum S&lt;/author&gt;&lt;author&gt;Friesen, Christopher R&lt;/author&gt;&lt;author&gt;Griffith, Simon C&lt;/author&gt;&lt;author&gt;Rowe, Melissah&lt;/author&gt;&lt;/authors&gt;&lt;/contributors&gt;&lt;titles&gt;&lt;title&gt;Experimental heatwaves negatively impact sperm quality in the zebra finch&lt;/title&gt;&lt;secondary-title&gt;Proceedings of the Royal Society B: Biological Sciences&lt;/secondary-title&gt;&lt;/titles&gt;&lt;periodical&gt;&lt;full-title&gt;Proceedings of the Royal Society B: Biological Sciences&lt;/full-title&gt;&lt;/periodical&gt;&lt;pages&gt;20172547&lt;/pages&gt;&lt;volume&gt;285&lt;/volume&gt;&lt;number&gt;1871&lt;/number&gt;&lt;dates&gt;&lt;year&gt;2018&lt;/year&gt;&lt;/dates&gt;&lt;isbn&gt;0962-8452&lt;/isbn&gt;&lt;urls&gt;&lt;/urls&gt;&lt;/record&gt;&lt;/Cite&gt;&lt;Cite&gt;&lt;Author&gt;Paxton&lt;/Author&gt;&lt;Year&gt;2016&lt;/Year&gt;&lt;RecNum&gt;97&lt;/RecNum&gt;&lt;record&gt;&lt;rec-number&gt;97&lt;/rec-number&gt;&lt;foreign-keys&gt;&lt;key app="EN" db-id="tzzzdexr3wf0e8efv0j509v9pr9s55erwwe5" timestamp="1534154713"&gt;97&lt;/key&gt;&lt;/foreign-keys&gt;&lt;ref-type name="Journal Article"&gt;17&lt;/ref-type&gt;&lt;contributors&gt;&lt;authors&gt;&lt;author&gt;Paxton, Camille W&lt;/author&gt;&lt;author&gt;Baria, Maria Vanessa B&lt;/author&gt;&lt;author&gt;Weis, Virginia M&lt;/author&gt;&lt;author&gt;Harii, Saki&lt;/author&gt;&lt;/authors&gt;&lt;/contributors&gt;&lt;titles&gt;&lt;title&gt;Effect of elevated temperature on fecundity and reproductive timing in the coral Acropora digitifera&lt;/title&gt;&lt;secondary-title&gt;Zygote&lt;/secondary-title&gt;&lt;/titles&gt;&lt;periodical&gt;&lt;full-title&gt;Zygote&lt;/full-title&gt;&lt;/periodical&gt;&lt;pages&gt;511-516&lt;/pages&gt;&lt;volume&gt;24&lt;/volume&gt;&lt;number&gt;4&lt;/number&gt;&lt;dates&gt;&lt;year&gt;2016&lt;/year&gt;&lt;/dates&gt;&lt;isbn&gt;0967-1994&lt;/isbn&gt;&lt;urls&gt;&lt;/urls&gt;&lt;/record&gt;&lt;/Cite&gt;&lt;/EndNote&gt;</w:instrText>
      </w:r>
      <w:r>
        <w:rPr>
          <w:sz w:val="24"/>
        </w:rPr>
        <w:fldChar w:fldCharType="separate"/>
      </w:r>
      <w:r w:rsidR="00873F93">
        <w:rPr>
          <w:noProof/>
          <w:sz w:val="24"/>
        </w:rPr>
        <w:t>(Hurley et al., 2018; Paxton et al., 2016)</w:t>
      </w:r>
      <w:r>
        <w:rPr>
          <w:sz w:val="24"/>
        </w:rPr>
        <w:fldChar w:fldCharType="end"/>
      </w:r>
      <w:r w:rsidR="00F40CE2">
        <w:rPr>
          <w:sz w:val="24"/>
        </w:rPr>
        <w:t xml:space="preserve">. </w:t>
      </w:r>
      <w:r w:rsidR="00810037">
        <w:rPr>
          <w:sz w:val="24"/>
        </w:rPr>
        <w:t>Likewise, s</w:t>
      </w:r>
      <w:r w:rsidR="00F40CE2" w:rsidRPr="00F40CE2">
        <w:rPr>
          <w:sz w:val="24"/>
        </w:rPr>
        <w:t xml:space="preserve">tudies </w:t>
      </w:r>
      <w:r w:rsidR="00810037">
        <w:rPr>
          <w:sz w:val="24"/>
        </w:rPr>
        <w:t>measuring</w:t>
      </w:r>
      <w:r w:rsidR="00F40CE2" w:rsidRPr="00F40CE2">
        <w:rPr>
          <w:sz w:val="24"/>
        </w:rPr>
        <w:t xml:space="preserve"> female fertility generally </w:t>
      </w:r>
      <w:r w:rsidR="00810037">
        <w:rPr>
          <w:sz w:val="24"/>
        </w:rPr>
        <w:t xml:space="preserve">stress </w:t>
      </w:r>
      <w:r w:rsidR="00F40CE2" w:rsidRPr="00F40CE2">
        <w:rPr>
          <w:sz w:val="24"/>
        </w:rPr>
        <w:t>female</w:t>
      </w:r>
      <w:r w:rsidR="00810037">
        <w:rPr>
          <w:sz w:val="24"/>
        </w:rPr>
        <w:t xml:space="preserve">s prior to mating </w:t>
      </w:r>
      <w:r w:rsidR="00972B86">
        <w:rPr>
          <w:sz w:val="24"/>
        </w:rPr>
        <w:fldChar w:fldCharType="begin"/>
      </w:r>
      <w:r w:rsidR="00D179E7">
        <w:rPr>
          <w:sz w:val="24"/>
        </w:rPr>
        <w:instrText xml:space="preserve"> ADDIN EN.CITE &lt;EndNote&gt;&lt;Cite&gt;&lt;Author&gt;Walsh&lt;/Author&gt;&lt;Year&gt;2019&lt;/Year&gt;&lt;RecNum&gt;131&lt;/RecNum&gt;&lt;DisplayText&gt;(Walsh et al., 2020; Walsh et al., 2019a)&lt;/DisplayText&gt;&lt;record&gt;&lt;rec-number&gt;131&lt;/rec-number&gt;&lt;foreign-keys&gt;&lt;key app="EN" db-id="tzzzdexr3wf0e8efv0j509v9pr9s55erwwe5" timestamp="1585648863"&gt;131&lt;/key&gt;&lt;/foreign-keys&gt;&lt;ref-type name="Journal Article"&gt;17&lt;/ref-type&gt;&lt;contributors&gt;&lt;authors&gt;&lt;author&gt;Walsh, Benjamin S&lt;/author&gt;&lt;author&gt;Parratt, Steven R&lt;/author&gt;&lt;author&gt;Atkinson, David&lt;/author&gt;&lt;author&gt;Snook, Rhonda R&lt;/author&gt;&lt;author&gt;Bretman, Amanda&lt;/author&gt;&lt;author&gt;Price, Tom AR&lt;/author&gt;&lt;/authors&gt;&lt;/contributors&gt;&lt;titles&gt;&lt;title&gt;Integrated approaches to studying male and female thermal fertility limits&lt;/title&gt;&lt;secondary-title&gt;Trends in Ecology &amp;amp; Evolution&lt;/secondary-title&gt;&lt;/titles&gt;&lt;periodical&gt;&lt;full-title&gt;Trends in Ecology &amp;amp; Evolution&lt;/full-title&gt;&lt;/periodical&gt;&lt;pages&gt;492-493&lt;/pages&gt;&lt;volume&gt;34&lt;/volume&gt;&lt;number&gt;6&lt;/number&gt;&lt;dates&gt;&lt;year&gt;2019&lt;/year&gt;&lt;/dates&gt;&lt;urls&gt;&lt;/urls&gt;&lt;custom3&gt;2&lt;/custom3&gt;&lt;/record&gt;&lt;/Cite&gt;&lt;Cite&gt;&lt;Author&gt;Walsh&lt;/Author&gt;&lt;Year&gt;2020&lt;/Year&gt;&lt;RecNum&gt;188&lt;/RecNum&gt;&lt;record&gt;&lt;rec-number&gt;188&lt;/rec-number&gt;&lt;foreign-keys&gt;&lt;key app="EN" db-id="tzzzdexr3wf0e8efv0j509v9pr9s55erwwe5" timestamp="1604403271"&gt;188&lt;/key&gt;&lt;/foreign-keys&gt;&lt;ref-type name="Journal Article"&gt;17&lt;/ref-type&gt;&lt;contributors&gt;&lt;authors&gt;&lt;author&gt;Walsh, Benjamin S&lt;/author&gt;&lt;author&gt;Mannion, Natasha LM&lt;/author&gt;&lt;author&gt;Price, Tom AR&lt;/author&gt;&lt;author&gt;Parratt, Steven R&lt;/author&gt;&lt;/authors&gt;&lt;/contributors&gt;&lt;titles&gt;&lt;title&gt;Sex-specific sterility caused by extreme temperatures is likely to create cryptic changes to the operational sex ratio in Drosophila virilis&lt;/title&gt;&lt;secondary-title&gt;Current Zoology&lt;/secondary-title&gt;&lt;/titles&gt;&lt;periodical&gt;&lt;full-title&gt;Current Zoology&lt;/full-title&gt;&lt;/periodical&gt;&lt;dates&gt;&lt;year&gt;2020&lt;/year&gt;&lt;/dates&gt;&lt;urls&gt;&lt;/urls&gt;&lt;electronic-resource-num&gt;https://doi.org/10.1093/cz/zoaa067&lt;/electronic-resource-num&gt;&lt;/record&gt;&lt;/Cite&gt;&lt;/EndNote&gt;</w:instrText>
      </w:r>
      <w:r w:rsidR="00972B86">
        <w:rPr>
          <w:sz w:val="24"/>
        </w:rPr>
        <w:fldChar w:fldCharType="separate"/>
      </w:r>
      <w:r w:rsidR="00D179E7">
        <w:rPr>
          <w:noProof/>
          <w:sz w:val="24"/>
        </w:rPr>
        <w:t>(Walsh et al., 2020; Walsh et al., 2019a)</w:t>
      </w:r>
      <w:r w:rsidR="00972B86">
        <w:rPr>
          <w:sz w:val="24"/>
        </w:rPr>
        <w:fldChar w:fldCharType="end"/>
      </w:r>
      <w:r w:rsidR="001470D1">
        <w:rPr>
          <w:sz w:val="24"/>
        </w:rPr>
        <w:t>,</w:t>
      </w:r>
      <w:r w:rsidR="00972B86">
        <w:rPr>
          <w:sz w:val="24"/>
        </w:rPr>
        <w:t xml:space="preserve"> </w:t>
      </w:r>
      <w:r w:rsidR="001470D1">
        <w:rPr>
          <w:sz w:val="24"/>
        </w:rPr>
        <w:t xml:space="preserve">in order to isolate the effect of temperature on female reproductive physiology, such as oocytes. </w:t>
      </w:r>
      <w:r w:rsidR="0037491C">
        <w:rPr>
          <w:sz w:val="24"/>
        </w:rPr>
        <w:t>However, while i</w:t>
      </w:r>
      <w:r w:rsidR="00972B86">
        <w:rPr>
          <w:sz w:val="24"/>
        </w:rPr>
        <w:t>t is c</w:t>
      </w:r>
      <w:r w:rsidR="00713F65">
        <w:rPr>
          <w:sz w:val="24"/>
        </w:rPr>
        <w:t xml:space="preserve">learly important to measure the </w:t>
      </w:r>
      <w:r w:rsidR="00972B86">
        <w:rPr>
          <w:sz w:val="24"/>
        </w:rPr>
        <w:t xml:space="preserve">effect of thermal stress </w:t>
      </w:r>
      <w:r w:rsidR="00DF7C2F">
        <w:rPr>
          <w:sz w:val="24"/>
        </w:rPr>
        <w:t>prior to mating, the effect of high temperatures on females</w:t>
      </w:r>
      <w:r w:rsidR="00C56726">
        <w:rPr>
          <w:sz w:val="24"/>
        </w:rPr>
        <w:t xml:space="preserve"> post-mating</w:t>
      </w:r>
      <w:r w:rsidR="00DF7C2F">
        <w:rPr>
          <w:sz w:val="24"/>
        </w:rPr>
        <w:t xml:space="preserve"> </w:t>
      </w:r>
      <w:r w:rsidR="0037491C">
        <w:rPr>
          <w:sz w:val="24"/>
        </w:rPr>
        <w:t>has been</w:t>
      </w:r>
      <w:r w:rsidR="00DF7C2F">
        <w:rPr>
          <w:sz w:val="24"/>
        </w:rPr>
        <w:t xml:space="preserve"> largely ignored</w:t>
      </w:r>
      <w:r w:rsidR="00D179E7">
        <w:rPr>
          <w:sz w:val="24"/>
        </w:rPr>
        <w:t xml:space="preserve"> </w:t>
      </w:r>
      <w:del w:id="14" w:author="Walsh, Benjamin [bwalsh]" w:date="2022-01-19T09:43:00Z">
        <w:r w:rsidR="00D179E7" w:rsidDel="00D179E7">
          <w:rPr>
            <w:sz w:val="24"/>
          </w:rPr>
          <w:delText xml:space="preserve"> </w:delText>
        </w:r>
      </w:del>
      <w:r w:rsidR="00D179E7">
        <w:rPr>
          <w:sz w:val="24"/>
        </w:rPr>
        <w:fldChar w:fldCharType="begin">
          <w:fldData xml:space="preserve">PEVuZE5vdGU+PENpdGU+PEF1dGhvcj5TYWxlczwvQXV0aG9yPjxZZWFyPjIwMTg8L1llYXI+PFJl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</w:fldData>
        </w:fldChar>
      </w:r>
      <w:r w:rsidR="00D179E7">
        <w:rPr>
          <w:sz w:val="24"/>
        </w:rPr>
        <w:instrText xml:space="preserve"> ADDIN EN.CITE </w:instrText>
      </w:r>
      <w:r w:rsidR="00D179E7">
        <w:rPr>
          <w:sz w:val="24"/>
        </w:rPr>
        <w:fldChar w:fldCharType="begin">
          <w:fldData xml:space="preserve">PEVuZE5vdGU+PENpdGU+PEF1dGhvcj5TYWxlczwvQXV0aG9yPjxZZWFyPjIwMTg8L1llYXI+PFJl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</w:fldData>
        </w:fldChar>
      </w:r>
      <w:r w:rsidR="00D179E7">
        <w:rPr>
          <w:sz w:val="24"/>
        </w:rPr>
        <w:instrText xml:space="preserve"> ADDIN EN.CITE.DATA </w:instrText>
      </w:r>
      <w:r w:rsidR="00D179E7">
        <w:rPr>
          <w:sz w:val="24"/>
        </w:rPr>
      </w:r>
      <w:r w:rsidR="00D179E7">
        <w:rPr>
          <w:sz w:val="24"/>
        </w:rPr>
        <w:fldChar w:fldCharType="end"/>
      </w:r>
      <w:r w:rsidR="00D179E7">
        <w:rPr>
          <w:sz w:val="24"/>
        </w:rPr>
      </w:r>
      <w:r w:rsidR="00D179E7">
        <w:rPr>
          <w:sz w:val="24"/>
        </w:rPr>
        <w:fldChar w:fldCharType="separate"/>
      </w:r>
      <w:r w:rsidR="00D179E7">
        <w:rPr>
          <w:noProof/>
          <w:sz w:val="24"/>
        </w:rPr>
        <w:t>(but see McAfee et al., 2020; Sales et al., 2018)</w:t>
      </w:r>
      <w:r w:rsidR="00D179E7">
        <w:rPr>
          <w:sz w:val="24"/>
        </w:rPr>
        <w:fldChar w:fldCharType="end"/>
      </w:r>
      <w:r w:rsidR="00DF7C2F">
        <w:rPr>
          <w:sz w:val="24"/>
        </w:rPr>
        <w:t>. This is important because sperm can spend a significant proportion of time within the female reproductive tract prior to fertilisation.</w:t>
      </w:r>
    </w:p>
    <w:p w14:paraId="0641CD7B" w14:textId="086742A3" w:rsidR="00B4061C" w:rsidRPr="00F40CE2" w:rsidRDefault="00E724F9" w:rsidP="00503324">
      <w:pPr>
        <w:spacing w:line="480" w:lineRule="auto"/>
        <w:rPr>
          <w:sz w:val="24"/>
        </w:rPr>
      </w:pPr>
      <w:r>
        <w:rPr>
          <w:sz w:val="24"/>
        </w:rPr>
        <w:t>Sperm storage is characterised by t</w:t>
      </w:r>
      <w:r w:rsidR="00341088">
        <w:rPr>
          <w:sz w:val="24"/>
        </w:rPr>
        <w:t>emporal</w:t>
      </w:r>
      <w:r w:rsidR="00D26394">
        <w:rPr>
          <w:sz w:val="24"/>
        </w:rPr>
        <w:t xml:space="preserve"> delays</w:t>
      </w:r>
      <w:r w:rsidR="00341088">
        <w:rPr>
          <w:sz w:val="24"/>
        </w:rPr>
        <w:t xml:space="preserve"> between insemination and fertilisation</w:t>
      </w:r>
      <w:r>
        <w:rPr>
          <w:sz w:val="24"/>
        </w:rPr>
        <w:t>, during which sperm is maintained within a female’s reproductive tract. Female sperm storage is</w:t>
      </w:r>
      <w:r w:rsidR="00341088">
        <w:rPr>
          <w:sz w:val="24"/>
        </w:rPr>
        <w:t xml:space="preserve"> common</w:t>
      </w:r>
      <w:r w:rsidR="00DF7C2F">
        <w:rPr>
          <w:sz w:val="24"/>
        </w:rPr>
        <w:t xml:space="preserve"> across </w:t>
      </w:r>
      <w:r w:rsidR="007536E6">
        <w:rPr>
          <w:sz w:val="24"/>
        </w:rPr>
        <w:t>t</w:t>
      </w:r>
      <w:r>
        <w:rPr>
          <w:sz w:val="24"/>
        </w:rPr>
        <w:t xml:space="preserve">axa, including </w:t>
      </w:r>
      <w:r w:rsidR="00341088">
        <w:rPr>
          <w:sz w:val="24"/>
        </w:rPr>
        <w:t xml:space="preserve">mammals, birds, reptiles, fish and insects </w:t>
      </w:r>
      <w:r w:rsidR="00341088">
        <w:rPr>
          <w:sz w:val="24"/>
        </w:rPr>
        <w:fldChar w:fldCharType="begin"/>
      </w:r>
      <w:r w:rsidR="00873F93">
        <w:rPr>
          <w:sz w:val="24"/>
        </w:rPr>
        <w:instrText xml:space="preserve"> ADDIN EN.CITE &lt;EndNote&gt;&lt;Cite&gt;&lt;Author&gt;Sever&lt;/Author&gt;&lt;Year&gt;2002&lt;/Year&gt;&lt;RecNum&gt;201&lt;/RecNum&gt;&lt;DisplayText&gt;(Holt, 2011; Sever and Hamlett, 2002)&lt;/DisplayText&gt;&lt;record&gt;&lt;rec-number&gt;201&lt;/rec-number&gt;&lt;foreign-keys&gt;&lt;key app="EN" db-id="tzzzdexr3wf0e8efv0j509v9pr9s55erwwe5" timestamp="1622628663"&gt;201&lt;/key&gt;&lt;/foreign-keys&gt;&lt;ref-type name="Journal Article"&gt;17&lt;/ref-type&gt;&lt;contributors&gt;&lt;authors&gt;&lt;author&gt;Sever, David M&lt;/author&gt;&lt;author&gt;Hamlett, William C&lt;/author&gt;&lt;/authors&gt;&lt;/contributors&gt;&lt;titles&gt;&lt;title&gt;Female sperm storage in reptiles&lt;/title&gt;&lt;secondary-title&gt;Journal of Experimental Zoology&lt;/secondary-title&gt;&lt;/titles&gt;&lt;periodical&gt;&lt;full-title&gt;Journal of Experimental Zoology&lt;/full-title&gt;&lt;/periodical&gt;&lt;pages&gt;187-199&lt;/pages&gt;&lt;volume&gt;292&lt;/volume&gt;&lt;number&gt;2&lt;/number&gt;&lt;dates&gt;&lt;year&gt;2002&lt;/year&gt;&lt;/dates&gt;&lt;isbn&gt;0022-104X&lt;/isbn&gt;&lt;urls&gt;&lt;/urls&gt;&lt;/record&gt;&lt;/Cite&gt;&lt;Cite&gt;&lt;Author&gt;Holt&lt;/Author&gt;&lt;Year&gt;2011&lt;/Year&gt;&lt;RecNum&gt;202&lt;/RecNum&gt;&lt;record&gt;&lt;rec-number&gt;202&lt;/rec-number&gt;&lt;foreign-keys&gt;&lt;key app="EN" db-id="tzzzdexr3wf0e8efv0j509v9pr9s55erwwe5" timestamp="1622629001"&gt;202&lt;/key&gt;&lt;/foreign-keys&gt;&lt;ref-type name="Journal Article"&gt;17&lt;/ref-type&gt;&lt;contributors&gt;&lt;authors&gt;&lt;author&gt;Holt, William V&lt;/author&gt;&lt;/authors&gt;&lt;/contributors&gt;&lt;titles&gt;&lt;title&gt;Mechanisms of sperm storage in the female reproductive tract: an interspecies comparison&lt;/title&gt;&lt;secondary-title&gt;Reproduction in domestic animals&lt;/secondary-title&gt;&lt;/titles&gt;&lt;periodical&gt;&lt;full-title&gt;Reproduction in domestic animals&lt;/full-title&gt;&lt;/periodical&gt;&lt;pages&gt;68-74&lt;/pages&gt;&lt;volume&gt;46&lt;/volume&gt;&lt;dates&gt;&lt;year&gt;2011&lt;/year&gt;&lt;/dates&gt;&lt;isbn&gt;0936-6768&lt;/isbn&gt;&lt;urls&gt;&lt;/urls&gt;&lt;/record&gt;&lt;/Cite&gt;&lt;/EndNote&gt;</w:instrText>
      </w:r>
      <w:r w:rsidR="00341088">
        <w:rPr>
          <w:sz w:val="24"/>
        </w:rPr>
        <w:fldChar w:fldCharType="separate"/>
      </w:r>
      <w:r w:rsidR="00873F93">
        <w:rPr>
          <w:noProof/>
          <w:sz w:val="24"/>
        </w:rPr>
        <w:t>(Holt, 2011; Sever and Hamlett, 2002)</w:t>
      </w:r>
      <w:r w:rsidR="00341088">
        <w:rPr>
          <w:sz w:val="24"/>
        </w:rPr>
        <w:fldChar w:fldCharType="end"/>
      </w:r>
      <w:r w:rsidR="00341088">
        <w:rPr>
          <w:sz w:val="24"/>
        </w:rPr>
        <w:t>.</w:t>
      </w:r>
      <w:r w:rsidR="00D26394">
        <w:rPr>
          <w:sz w:val="24"/>
        </w:rPr>
        <w:t xml:space="preserve"> </w:t>
      </w:r>
      <w:r w:rsidR="003200AD">
        <w:rPr>
          <w:sz w:val="24"/>
        </w:rPr>
        <w:t>T</w:t>
      </w:r>
      <w:r w:rsidR="009E7AE5">
        <w:rPr>
          <w:sz w:val="24"/>
        </w:rPr>
        <w:t xml:space="preserve">he </w:t>
      </w:r>
      <w:r w:rsidR="00D26394">
        <w:rPr>
          <w:sz w:val="24"/>
        </w:rPr>
        <w:t>time</w:t>
      </w:r>
      <w:r w:rsidR="007D67C7">
        <w:rPr>
          <w:sz w:val="24"/>
        </w:rPr>
        <w:t xml:space="preserve"> </w:t>
      </w:r>
      <w:r>
        <w:rPr>
          <w:sz w:val="24"/>
        </w:rPr>
        <w:t xml:space="preserve">that sperm can be kept viable </w:t>
      </w:r>
      <w:r w:rsidR="003200AD">
        <w:rPr>
          <w:sz w:val="24"/>
        </w:rPr>
        <w:t xml:space="preserve">inside a female </w:t>
      </w:r>
      <w:r w:rsidR="007D67C7">
        <w:rPr>
          <w:sz w:val="24"/>
        </w:rPr>
        <w:t>var</w:t>
      </w:r>
      <w:r w:rsidR="003200AD">
        <w:rPr>
          <w:sz w:val="24"/>
        </w:rPr>
        <w:t>ies</w:t>
      </w:r>
      <w:r w:rsidR="009E7AE5">
        <w:rPr>
          <w:sz w:val="24"/>
        </w:rPr>
        <w:t xml:space="preserve"> substantially</w:t>
      </w:r>
      <w:r w:rsidR="007D67C7">
        <w:rPr>
          <w:sz w:val="24"/>
        </w:rPr>
        <w:t xml:space="preserve">. </w:t>
      </w:r>
      <w:r w:rsidR="00F82C9D">
        <w:rPr>
          <w:sz w:val="24"/>
        </w:rPr>
        <w:t xml:space="preserve">In birds and reptiles, </w:t>
      </w:r>
      <w:r w:rsidR="00FE5C3F">
        <w:rPr>
          <w:sz w:val="24"/>
        </w:rPr>
        <w:t>sperm storage durations range fr</w:t>
      </w:r>
      <w:r w:rsidR="00D133D6">
        <w:rPr>
          <w:sz w:val="24"/>
        </w:rPr>
        <w:t>om seven days up to seven years</w:t>
      </w:r>
      <w:r w:rsidR="007D67C7">
        <w:rPr>
          <w:sz w:val="24"/>
        </w:rPr>
        <w:t xml:space="preserve">, </w:t>
      </w:r>
      <w:r w:rsidR="00FE5C3F">
        <w:rPr>
          <w:sz w:val="24"/>
        </w:rPr>
        <w:t xml:space="preserve">in </w:t>
      </w:r>
      <w:r w:rsidR="007D67C7">
        <w:rPr>
          <w:sz w:val="24"/>
        </w:rPr>
        <w:t>mam</w:t>
      </w:r>
      <w:r w:rsidR="00EB19FA">
        <w:rPr>
          <w:sz w:val="24"/>
        </w:rPr>
        <w:t>mals for less than a day up to six</w:t>
      </w:r>
      <w:r w:rsidR="007D67C7">
        <w:rPr>
          <w:sz w:val="24"/>
        </w:rPr>
        <w:t xml:space="preserve"> months in some bat species, </w:t>
      </w:r>
      <w:r w:rsidR="007D67C7">
        <w:rPr>
          <w:sz w:val="24"/>
        </w:rPr>
        <w:lastRenderedPageBreak/>
        <w:t>amphibians</w:t>
      </w:r>
      <w:r w:rsidR="00C35B02">
        <w:rPr>
          <w:sz w:val="24"/>
        </w:rPr>
        <w:t xml:space="preserve"> f</w:t>
      </w:r>
      <w:r w:rsidR="007D67C7">
        <w:rPr>
          <w:sz w:val="24"/>
        </w:rPr>
        <w:t>r</w:t>
      </w:r>
      <w:r w:rsidR="00C35B02">
        <w:rPr>
          <w:sz w:val="24"/>
        </w:rPr>
        <w:t>om</w:t>
      </w:r>
      <w:r w:rsidR="007D67C7">
        <w:rPr>
          <w:sz w:val="24"/>
        </w:rPr>
        <w:t xml:space="preserve"> </w:t>
      </w:r>
      <w:r w:rsidR="00FE5C3F">
        <w:rPr>
          <w:sz w:val="24"/>
        </w:rPr>
        <w:t>four to thirty</w:t>
      </w:r>
      <w:r w:rsidR="007D67C7">
        <w:rPr>
          <w:sz w:val="24"/>
        </w:rPr>
        <w:t xml:space="preserve"> months, </w:t>
      </w:r>
      <w:r w:rsidR="00FE5C3F">
        <w:rPr>
          <w:sz w:val="24"/>
        </w:rPr>
        <w:t>in</w:t>
      </w:r>
      <w:r w:rsidR="007D67C7">
        <w:rPr>
          <w:sz w:val="24"/>
        </w:rPr>
        <w:t xml:space="preserve"> fish from only days to around </w:t>
      </w:r>
      <w:r w:rsidR="00EB19FA">
        <w:rPr>
          <w:sz w:val="24"/>
        </w:rPr>
        <w:t>two</w:t>
      </w:r>
      <w:r w:rsidR="007D67C7">
        <w:rPr>
          <w:sz w:val="24"/>
        </w:rPr>
        <w:t xml:space="preserve"> years</w:t>
      </w:r>
      <w:r w:rsidR="006146BB">
        <w:rPr>
          <w:sz w:val="24"/>
        </w:rPr>
        <w:t xml:space="preserve">, and over </w:t>
      </w:r>
      <w:r w:rsidR="00040699">
        <w:rPr>
          <w:sz w:val="24"/>
        </w:rPr>
        <w:t>a decade</w:t>
      </w:r>
      <w:r w:rsidR="006146BB">
        <w:rPr>
          <w:sz w:val="24"/>
        </w:rPr>
        <w:t xml:space="preserve"> in some </w:t>
      </w:r>
      <w:r w:rsidR="00040699">
        <w:rPr>
          <w:sz w:val="24"/>
        </w:rPr>
        <w:t>eusocial hymenoptera</w:t>
      </w:r>
      <w:r w:rsidR="007D67C7">
        <w:rPr>
          <w:sz w:val="24"/>
        </w:rPr>
        <w:t xml:space="preserve"> </w:t>
      </w:r>
      <w:r w:rsidR="007D67C7">
        <w:rPr>
          <w:sz w:val="24"/>
        </w:rPr>
        <w:fldChar w:fldCharType="begin">
          <w:fldData xml:space="preserve">PEVuZE5vdGU+PENpdGU+PEF1dGhvcj5CaXJraGVhZDwvQXV0aG9yPjxZZWFyPjE5OTM8L1llYXI+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</w:fldData>
        </w:fldChar>
      </w:r>
      <w:r w:rsidR="00873F93">
        <w:rPr>
          <w:sz w:val="24"/>
        </w:rPr>
        <w:instrText xml:space="preserve"> ADDIN EN.CITE </w:instrText>
      </w:r>
      <w:r w:rsidR="00873F93">
        <w:rPr>
          <w:sz w:val="24"/>
        </w:rPr>
        <w:fldChar w:fldCharType="begin">
          <w:fldData xml:space="preserve">PEVuZE5vdGU+PENpdGU+PEF1dGhvcj5CaXJraGVhZDwvQXV0aG9yPjxZZWFyPjE5OTM8L1llYXI+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</w:fldData>
        </w:fldChar>
      </w:r>
      <w:r w:rsidR="00873F93">
        <w:rPr>
          <w:sz w:val="24"/>
        </w:rPr>
        <w:instrText xml:space="preserve"> ADDIN EN.CITE.DATA </w:instrText>
      </w:r>
      <w:r w:rsidR="00873F93">
        <w:rPr>
          <w:sz w:val="24"/>
        </w:rPr>
      </w:r>
      <w:r w:rsidR="00873F93">
        <w:rPr>
          <w:sz w:val="24"/>
        </w:rPr>
        <w:fldChar w:fldCharType="end"/>
      </w:r>
      <w:r w:rsidR="007D67C7">
        <w:rPr>
          <w:sz w:val="24"/>
        </w:rPr>
      </w:r>
      <w:r w:rsidR="007D67C7">
        <w:rPr>
          <w:sz w:val="24"/>
        </w:rPr>
        <w:fldChar w:fldCharType="separate"/>
      </w:r>
      <w:r w:rsidR="00873F93">
        <w:rPr>
          <w:noProof/>
          <w:sz w:val="24"/>
        </w:rPr>
        <w:t>(Birkhead and Møller, 1993; Holt and Lloyd, 2010; Holt, 2011; Keller, 1998; Levine et al., 2021; Pamilo, 1991)</w:t>
      </w:r>
      <w:r w:rsidR="007D67C7">
        <w:rPr>
          <w:sz w:val="24"/>
        </w:rPr>
        <w:fldChar w:fldCharType="end"/>
      </w:r>
      <w:r w:rsidR="009E7AE5">
        <w:rPr>
          <w:sz w:val="24"/>
        </w:rPr>
        <w:t>.</w:t>
      </w:r>
      <w:r w:rsidR="007D67C7">
        <w:rPr>
          <w:sz w:val="24"/>
        </w:rPr>
        <w:t xml:space="preserve"> </w:t>
      </w:r>
      <w:r w:rsidR="00C35B02">
        <w:rPr>
          <w:sz w:val="24"/>
        </w:rPr>
        <w:t>T</w:t>
      </w:r>
      <w:r>
        <w:rPr>
          <w:sz w:val="24"/>
        </w:rPr>
        <w:t xml:space="preserve">he method of </w:t>
      </w:r>
      <w:r w:rsidR="00C35B02">
        <w:rPr>
          <w:sz w:val="24"/>
        </w:rPr>
        <w:t xml:space="preserve">sperm storage </w:t>
      </w:r>
      <w:r>
        <w:rPr>
          <w:sz w:val="24"/>
        </w:rPr>
        <w:t xml:space="preserve">can </w:t>
      </w:r>
      <w:r w:rsidR="00C35B02">
        <w:rPr>
          <w:sz w:val="24"/>
        </w:rPr>
        <w:t>also vary</w:t>
      </w:r>
      <w:r w:rsidR="00FC5A7F">
        <w:rPr>
          <w:sz w:val="24"/>
        </w:rPr>
        <w:t xml:space="preserve"> substantially</w:t>
      </w:r>
      <w:r w:rsidR="00C35B02">
        <w:rPr>
          <w:sz w:val="24"/>
        </w:rPr>
        <w:t xml:space="preserve">, and phylogenetic evidence suggests </w:t>
      </w:r>
      <w:r w:rsidR="003200AD">
        <w:rPr>
          <w:sz w:val="24"/>
        </w:rPr>
        <w:t>long-term storage of sperm</w:t>
      </w:r>
      <w:r w:rsidR="00C35B02">
        <w:rPr>
          <w:sz w:val="24"/>
        </w:rPr>
        <w:t xml:space="preserve"> has </w:t>
      </w:r>
      <w:r>
        <w:rPr>
          <w:sz w:val="24"/>
        </w:rPr>
        <w:t>arisen</w:t>
      </w:r>
      <w:r w:rsidR="00C35B02">
        <w:rPr>
          <w:sz w:val="24"/>
        </w:rPr>
        <w:t xml:space="preserve"> independently </w:t>
      </w:r>
      <w:r>
        <w:rPr>
          <w:sz w:val="24"/>
        </w:rPr>
        <w:t xml:space="preserve">across taxa </w:t>
      </w:r>
      <w:r w:rsidR="00C35B02">
        <w:rPr>
          <w:sz w:val="24"/>
        </w:rPr>
        <w:fldChar w:fldCharType="begin"/>
      </w:r>
      <w:r w:rsidR="00873F93">
        <w:rPr>
          <w:sz w:val="24"/>
        </w:rPr>
        <w:instrText xml:space="preserve"> ADDIN EN.CITE &lt;EndNote&gt;&lt;Cite&gt;&lt;Author&gt;Holt&lt;/Author&gt;&lt;Year&gt;2010&lt;/Year&gt;&lt;RecNum&gt;204&lt;/RecNum&gt;&lt;DisplayText&gt;(Holt and Lloyd, 2010)&lt;/DisplayText&gt;&lt;record&gt;&lt;rec-number&gt;204&lt;/rec-number&gt;&lt;foreign-keys&gt;&lt;key app="EN" db-id="tzzzdexr3wf0e8efv0j509v9pr9s55erwwe5" timestamp="1622630690"&gt;204&lt;/key&gt;&lt;/foreign-keys&gt;&lt;ref-type name="Journal Article"&gt;17&lt;/ref-type&gt;&lt;contributors&gt;&lt;authors&gt;&lt;author&gt;Holt, WV&lt;/author&gt;&lt;author&gt;Lloyd, RE&lt;/author&gt;&lt;/authors&gt;&lt;/contributors&gt;&lt;titles&gt;&lt;title&gt;Sperm storage in the vertebrate female reproductive tract: how does it work so well?&lt;/title&gt;&lt;secondary-title&gt;Theriogenology&lt;/secondary-title&gt;&lt;/titles&gt;&lt;periodical&gt;&lt;full-title&gt;Theriogenology&lt;/full-title&gt;&lt;/periodical&gt;&lt;pages&gt;713-722&lt;/pages&gt;&lt;volume&gt;73&lt;/volume&gt;&lt;number&gt;6&lt;/number&gt;&lt;dates&gt;&lt;year&gt;2010&lt;/year&gt;&lt;/dates&gt;&lt;isbn&gt;0093-691X&lt;/isbn&gt;&lt;urls&gt;&lt;/urls&gt;&lt;/record&gt;&lt;/Cite&gt;&lt;/EndNote&gt;</w:instrText>
      </w:r>
      <w:r w:rsidR="00C35B02">
        <w:rPr>
          <w:sz w:val="24"/>
        </w:rPr>
        <w:fldChar w:fldCharType="separate"/>
      </w:r>
      <w:r w:rsidR="00873F93">
        <w:rPr>
          <w:noProof/>
          <w:sz w:val="24"/>
        </w:rPr>
        <w:t>(Holt and Lloyd, 2010)</w:t>
      </w:r>
      <w:r w:rsidR="00C35B02">
        <w:rPr>
          <w:sz w:val="24"/>
        </w:rPr>
        <w:fldChar w:fldCharType="end"/>
      </w:r>
      <w:r w:rsidR="00C35B02">
        <w:rPr>
          <w:sz w:val="24"/>
        </w:rPr>
        <w:t xml:space="preserve">. </w:t>
      </w:r>
      <w:r w:rsidR="00E028FA">
        <w:rPr>
          <w:sz w:val="24"/>
        </w:rPr>
        <w:t>For example</w:t>
      </w:r>
      <w:r w:rsidR="00FC5A7F">
        <w:rPr>
          <w:sz w:val="24"/>
        </w:rPr>
        <w:t xml:space="preserve"> in birds and some reptiles</w:t>
      </w:r>
      <w:r w:rsidR="00E028FA">
        <w:rPr>
          <w:sz w:val="24"/>
        </w:rPr>
        <w:t>,</w:t>
      </w:r>
      <w:r w:rsidRPr="00E724F9">
        <w:rPr>
          <w:sz w:val="24"/>
        </w:rPr>
        <w:t xml:space="preserve"> inseminated spermatozoa </w:t>
      </w:r>
      <w:r w:rsidR="00FC5A7F">
        <w:rPr>
          <w:sz w:val="24"/>
        </w:rPr>
        <w:t xml:space="preserve">are </w:t>
      </w:r>
      <w:r w:rsidRPr="00E724F9">
        <w:rPr>
          <w:sz w:val="24"/>
        </w:rPr>
        <w:t xml:space="preserve">stored in </w:t>
      </w:r>
      <w:r w:rsidR="00892036">
        <w:rPr>
          <w:sz w:val="24"/>
        </w:rPr>
        <w:t xml:space="preserve">microscopic </w:t>
      </w:r>
      <w:r w:rsidRPr="00E724F9">
        <w:rPr>
          <w:sz w:val="24"/>
        </w:rPr>
        <w:t>sperm storage tubules (SSTs)</w:t>
      </w:r>
      <w:r w:rsidR="00892036">
        <w:rPr>
          <w:sz w:val="24"/>
        </w:rPr>
        <w:t xml:space="preserve"> embedded in the infundibulum</w:t>
      </w:r>
      <w:r w:rsidR="00FC5A7F">
        <w:rPr>
          <w:sz w:val="24"/>
        </w:rPr>
        <w:t>,</w:t>
      </w:r>
      <w:r w:rsidRPr="00E724F9">
        <w:rPr>
          <w:sz w:val="24"/>
        </w:rPr>
        <w:t xml:space="preserve"> </w:t>
      </w:r>
      <w:r w:rsidR="00FC5A7F">
        <w:rPr>
          <w:sz w:val="24"/>
        </w:rPr>
        <w:t>which</w:t>
      </w:r>
      <w:r w:rsidRPr="00E724F9">
        <w:rPr>
          <w:sz w:val="24"/>
        </w:rPr>
        <w:t xml:space="preserve"> allow sperm to survive for extended periods of time</w:t>
      </w:r>
      <w:r w:rsidR="002E06CC">
        <w:rPr>
          <w:sz w:val="24"/>
        </w:rPr>
        <w:t xml:space="preserve"> </w:t>
      </w:r>
      <w:r w:rsidR="002E06CC">
        <w:rPr>
          <w:sz w:val="24"/>
        </w:rPr>
        <w:fldChar w:fldCharType="begin"/>
      </w:r>
      <w:r w:rsidR="00873F93">
        <w:rPr>
          <w:sz w:val="24"/>
        </w:rPr>
        <w:instrText xml:space="preserve"> ADDIN EN.CITE &lt;EndNote&gt;&lt;Cite&gt;&lt;Author&gt;Holt&lt;/Author&gt;&lt;Year&gt;2011&lt;/Year&gt;&lt;RecNum&gt;202&lt;/RecNum&gt;&lt;DisplayText&gt;(Holt, 2011; Sasanami et al., 2013)&lt;/DisplayText&gt;&lt;record&gt;&lt;rec-number&gt;202&lt;/rec-number&gt;&lt;foreign-keys&gt;&lt;key app="EN" db-id="tzzzdexr3wf0e8efv0j509v9pr9s55erwwe5" timestamp="1622629001"&gt;202&lt;/key&gt;&lt;/foreign-keys&gt;&lt;ref-type name="Journal Article"&gt;17&lt;/ref-type&gt;&lt;contributors&gt;&lt;authors&gt;&lt;author&gt;Holt, William V&lt;/author&gt;&lt;/authors&gt;&lt;/contributors&gt;&lt;titles&gt;&lt;title&gt;Mechanisms of sperm storage in the female reproductive tract: an interspecies comparison&lt;/title&gt;&lt;secondary-title&gt;Reproduction in domestic animals&lt;/secondary-title&gt;&lt;/titles&gt;&lt;periodical&gt;&lt;full-title&gt;Reproduction in domestic animals&lt;/full-title&gt;&lt;/periodical&gt;&lt;pages&gt;68-74&lt;/pages&gt;&lt;volume&gt;46&lt;/volume&gt;&lt;dates&gt;&lt;year&gt;2011&lt;/year&gt;&lt;/dates&gt;&lt;isbn&gt;0936-6768&lt;/isbn&gt;&lt;urls&gt;&lt;/urls&gt;&lt;/record&gt;&lt;/Cite&gt;&lt;Cite&gt;&lt;Author&gt;Sasanami&lt;/Author&gt;&lt;Year&gt;2013&lt;/Year&gt;&lt;RecNum&gt;205&lt;/RecNum&gt;&lt;record&gt;&lt;rec-number&gt;205&lt;/rec-number&gt;&lt;foreign-keys&gt;&lt;key app="EN" db-id="tzzzdexr3wf0e8efv0j509v9pr9s55erwwe5" timestamp="1622631394"&gt;205&lt;/key&gt;&lt;/foreign-keys&gt;&lt;ref-type name="Journal Article"&gt;17&lt;/ref-type&gt;&lt;contributors&gt;&lt;authors&gt;&lt;author&gt;Sasanami, Tomohiro&lt;/author&gt;&lt;author&gt;Matsuzaki, Mei&lt;/author&gt;&lt;author&gt;Mizushima, Shusei&lt;/author&gt;&lt;author&gt;Hiyama, Gen&lt;/author&gt;&lt;/authors&gt;&lt;/contributors&gt;&lt;titles&gt;&lt;title&gt;Sperm storage in the female reproductive tract in birds&lt;/title&gt;&lt;secondary-title&gt;Journal of Reproduction and Development&lt;/secondary-title&gt;&lt;/titles&gt;&lt;periodical&gt;&lt;full-title&gt;Journal of Reproduction and Development&lt;/full-title&gt;&lt;/periodical&gt;&lt;pages&gt;334-338&lt;/pages&gt;&lt;volume&gt;59&lt;/volume&gt;&lt;number&gt;4&lt;/number&gt;&lt;dates&gt;&lt;year&gt;2013&lt;/year&gt;&lt;/dates&gt;&lt;isbn&gt;0916-8818&lt;/isbn&gt;&lt;urls&gt;&lt;/urls&gt;&lt;/record&gt;&lt;/Cite&gt;&lt;/EndNote&gt;</w:instrText>
      </w:r>
      <w:r w:rsidR="002E06CC">
        <w:rPr>
          <w:sz w:val="24"/>
        </w:rPr>
        <w:fldChar w:fldCharType="separate"/>
      </w:r>
      <w:r w:rsidR="00873F93">
        <w:rPr>
          <w:noProof/>
          <w:sz w:val="24"/>
        </w:rPr>
        <w:t>(Holt, 2011; Sasanami et al., 2013)</w:t>
      </w:r>
      <w:r w:rsidR="002E06CC">
        <w:rPr>
          <w:sz w:val="24"/>
        </w:rPr>
        <w:fldChar w:fldCharType="end"/>
      </w:r>
      <w:r w:rsidRPr="00E724F9">
        <w:rPr>
          <w:sz w:val="24"/>
        </w:rPr>
        <w:t>.</w:t>
      </w:r>
      <w:r>
        <w:rPr>
          <w:sz w:val="24"/>
        </w:rPr>
        <w:t xml:space="preserve"> </w:t>
      </w:r>
      <w:r w:rsidR="00BF4972">
        <w:rPr>
          <w:sz w:val="24"/>
        </w:rPr>
        <w:t>F</w:t>
      </w:r>
      <w:r w:rsidR="00AC4D06">
        <w:rPr>
          <w:sz w:val="24"/>
        </w:rPr>
        <w:t>emales from the</w:t>
      </w:r>
      <w:r>
        <w:rPr>
          <w:sz w:val="24"/>
        </w:rPr>
        <w:t xml:space="preserve"> majority of insects</w:t>
      </w:r>
      <w:r w:rsidR="00AC4D06">
        <w:rPr>
          <w:sz w:val="24"/>
        </w:rPr>
        <w:t xml:space="preserve"> and some other arthropods store sperm </w:t>
      </w:r>
      <w:r w:rsidR="00061E18">
        <w:rPr>
          <w:sz w:val="24"/>
        </w:rPr>
        <w:t>in a</w:t>
      </w:r>
      <w:r w:rsidR="007B4E79">
        <w:rPr>
          <w:sz w:val="24"/>
        </w:rPr>
        <w:t xml:space="preserve"> highly </w:t>
      </w:r>
      <w:proofErr w:type="spellStart"/>
      <w:r w:rsidR="007B4E79">
        <w:rPr>
          <w:sz w:val="24"/>
        </w:rPr>
        <w:t>chitinised</w:t>
      </w:r>
      <w:proofErr w:type="spellEnd"/>
      <w:r w:rsidR="00061E18">
        <w:rPr>
          <w:sz w:val="24"/>
        </w:rPr>
        <w:t xml:space="preserve"> specialised organ called </w:t>
      </w:r>
      <w:r w:rsidR="00FC5A7F">
        <w:rPr>
          <w:sz w:val="24"/>
        </w:rPr>
        <w:t>the</w:t>
      </w:r>
      <w:r w:rsidR="00061E18">
        <w:rPr>
          <w:sz w:val="24"/>
        </w:rPr>
        <w:t xml:space="preserve"> </w:t>
      </w:r>
      <w:r w:rsidR="00AC4D06">
        <w:rPr>
          <w:sz w:val="24"/>
        </w:rPr>
        <w:t xml:space="preserve">spermatheca. </w:t>
      </w:r>
      <w:r w:rsidR="00061E18">
        <w:rPr>
          <w:sz w:val="24"/>
        </w:rPr>
        <w:t xml:space="preserve">Most insects have one </w:t>
      </w:r>
      <w:r w:rsidR="00AC4D06">
        <w:rPr>
          <w:sz w:val="24"/>
        </w:rPr>
        <w:t>spermatheca</w:t>
      </w:r>
      <w:r w:rsidR="00061E18">
        <w:rPr>
          <w:sz w:val="24"/>
        </w:rPr>
        <w:t xml:space="preserve">, but some insects have two or three </w:t>
      </w:r>
      <w:r w:rsidR="00061E18">
        <w:rPr>
          <w:sz w:val="24"/>
        </w:rPr>
        <w:fldChar w:fldCharType="begin"/>
      </w:r>
      <w:r w:rsidR="00873F93">
        <w:rPr>
          <w:sz w:val="24"/>
        </w:rPr>
        <w:instrText xml:space="preserve"> ADDIN EN.CITE &lt;EndNote&gt;&lt;Cite&gt;&lt;Author&gt;Pascini&lt;/Author&gt;&lt;Year&gt;2017&lt;/Year&gt;&lt;RecNum&gt;130&lt;/RecNum&gt;&lt;DisplayText&gt;(Pascini and Martins, 2017)&lt;/DisplayText&gt;&lt;record&gt;&lt;rec-number&gt;130&lt;/rec-number&gt;&lt;foreign-keys&gt;&lt;key app="EN" db-id="tzzzdexr3wf0e8efv0j509v9pr9s55erwwe5" timestamp="1622638993"&gt;130&lt;/key&gt;&lt;/foreign-keys&gt;&lt;ref-type name="Journal Article"&gt;17&lt;/ref-type&gt;&lt;contributors&gt;&lt;authors&gt;&lt;author&gt;Pascini, Tales V&lt;/author&gt;&lt;author&gt;Martins, Gustavo F&lt;/author&gt;&lt;/authors&gt;&lt;/contributors&gt;&lt;titles&gt;&lt;title&gt;The insect spermatheca: an overview&lt;/title&gt;&lt;secondary-title&gt;Zoology&lt;/secondary-title&gt;&lt;/titles&gt;&lt;periodical&gt;&lt;full-title&gt;Zoology&lt;/full-title&gt;&lt;/periodical&gt;&lt;pages&gt;56-71&lt;/pages&gt;&lt;volume&gt;121&lt;/volume&gt;&lt;dates&gt;&lt;year&gt;2017&lt;/year&gt;&lt;/dates&gt;&lt;isbn&gt;0944-2006&lt;/isbn&gt;&lt;urls&gt;&lt;/urls&gt;&lt;/record&gt;&lt;/Cite&gt;&lt;/EndNote&gt;</w:instrText>
      </w:r>
      <w:r w:rsidR="00061E18">
        <w:rPr>
          <w:sz w:val="24"/>
        </w:rPr>
        <w:fldChar w:fldCharType="separate"/>
      </w:r>
      <w:r w:rsidR="00873F93">
        <w:rPr>
          <w:noProof/>
          <w:sz w:val="24"/>
        </w:rPr>
        <w:t>(Pascini and Martins, 2017)</w:t>
      </w:r>
      <w:r w:rsidR="00061E18">
        <w:rPr>
          <w:sz w:val="24"/>
        </w:rPr>
        <w:fldChar w:fldCharType="end"/>
      </w:r>
      <w:r w:rsidR="00AC4D06">
        <w:rPr>
          <w:sz w:val="24"/>
        </w:rPr>
        <w:t>.</w:t>
      </w:r>
      <w:r w:rsidR="00E15CF7">
        <w:rPr>
          <w:sz w:val="24"/>
        </w:rPr>
        <w:t xml:space="preserve"> </w:t>
      </w:r>
      <w:r w:rsidR="00955E7F">
        <w:rPr>
          <w:sz w:val="24"/>
        </w:rPr>
        <w:t>However, while f</w:t>
      </w:r>
      <w:r w:rsidR="00E15CF7">
        <w:rPr>
          <w:sz w:val="24"/>
        </w:rPr>
        <w:t>emale sperm storage for extended durations is taxonomically widespread</w:t>
      </w:r>
      <w:r w:rsidR="003000A6">
        <w:rPr>
          <w:sz w:val="24"/>
        </w:rPr>
        <w:t xml:space="preserve"> </w:t>
      </w:r>
      <w:r w:rsidR="003000A6">
        <w:rPr>
          <w:sz w:val="24"/>
        </w:rPr>
        <w:fldChar w:fldCharType="begin"/>
      </w:r>
      <w:r w:rsidR="00873F93">
        <w:rPr>
          <w:sz w:val="24"/>
        </w:rPr>
        <w:instrText xml:space="preserve"> ADDIN EN.CITE &lt;EndNote&gt;&lt;Cite&gt;&lt;Author&gt;Birkhead&lt;/Author&gt;&lt;Year&gt;1993&lt;/Year&gt;&lt;RecNum&gt;203&lt;/RecNum&gt;&lt;DisplayText&gt;(Birkhead and Møller, 1993)&lt;/DisplayText&gt;&lt;record&gt;&lt;rec-number&gt;203&lt;/rec-number&gt;&lt;foreign-keys&gt;&lt;key app="EN" db-id="tzzzdexr3wf0e8efv0j509v9pr9s55erwwe5" timestamp="1622629560"&gt;203&lt;/key&gt;&lt;/foreign-keys&gt;&lt;ref-type name="Journal Article"&gt;17&lt;/ref-type&gt;&lt;contributors&gt;&lt;authors&gt;&lt;author&gt;Birkhead, TR&lt;/author&gt;&lt;author&gt;Møller, AP&lt;/author&gt;&lt;/authors&gt;&lt;/contributors&gt;&lt;titles&gt;&lt;title&gt;Sexual selection and the temporal separation of reproductive events: sperm storage data from reptiles, birds and mammals&lt;/title&gt;&lt;secondary-title&gt;Biological Journal of the Linnean Society&lt;/secondary-title&gt;&lt;/titles&gt;&lt;periodical&gt;&lt;full-title&gt;Biological Journal of the Linnean Society&lt;/full-title&gt;&lt;/periodical&gt;&lt;pages&gt;295-311&lt;/pages&gt;&lt;volume&gt;50&lt;/volume&gt;&lt;number&gt;4&lt;/number&gt;&lt;dates&gt;&lt;year&gt;1993&lt;/year&gt;&lt;/dates&gt;&lt;isbn&gt;0024-4066&lt;/isbn&gt;&lt;urls&gt;&lt;/urls&gt;&lt;/record&gt;&lt;/Cite&gt;&lt;/EndNote&gt;</w:instrText>
      </w:r>
      <w:r w:rsidR="003000A6">
        <w:rPr>
          <w:sz w:val="24"/>
        </w:rPr>
        <w:fldChar w:fldCharType="separate"/>
      </w:r>
      <w:r w:rsidR="00873F93">
        <w:rPr>
          <w:noProof/>
          <w:sz w:val="24"/>
        </w:rPr>
        <w:t>(Birkhead and Møller, 1993)</w:t>
      </w:r>
      <w:r w:rsidR="003000A6">
        <w:rPr>
          <w:sz w:val="24"/>
        </w:rPr>
        <w:fldChar w:fldCharType="end"/>
      </w:r>
      <w:r w:rsidR="00E15CF7">
        <w:rPr>
          <w:sz w:val="24"/>
        </w:rPr>
        <w:t>, the impact of high temperatures on sperm stored within mated females is currently understudied.</w:t>
      </w:r>
      <w:r w:rsidR="00D84F31">
        <w:rPr>
          <w:sz w:val="24"/>
        </w:rPr>
        <w:t xml:space="preserve"> </w:t>
      </w:r>
      <w:r w:rsidR="009F6761">
        <w:rPr>
          <w:sz w:val="24"/>
        </w:rPr>
        <w:t>The</w:t>
      </w:r>
      <w:r w:rsidR="00687E53">
        <w:rPr>
          <w:sz w:val="24"/>
        </w:rPr>
        <w:t xml:space="preserve"> few </w:t>
      </w:r>
      <w:r w:rsidR="009F6761">
        <w:rPr>
          <w:sz w:val="24"/>
        </w:rPr>
        <w:t>efforts to examine the impact of high temperatures on sperm stored within females</w:t>
      </w:r>
      <w:r w:rsidR="00687E53">
        <w:rPr>
          <w:sz w:val="24"/>
        </w:rPr>
        <w:t xml:space="preserve"> include</w:t>
      </w:r>
      <w:r w:rsidR="00B4061C">
        <w:rPr>
          <w:sz w:val="24"/>
        </w:rPr>
        <w:t xml:space="preserve"> </w:t>
      </w:r>
      <w:r w:rsidR="009F6761">
        <w:rPr>
          <w:sz w:val="24"/>
        </w:rPr>
        <w:t xml:space="preserve">mated </w:t>
      </w:r>
      <w:r w:rsidR="00D84F31">
        <w:rPr>
          <w:sz w:val="24"/>
        </w:rPr>
        <w:t>females</w:t>
      </w:r>
      <w:r w:rsidR="009F6761">
        <w:rPr>
          <w:sz w:val="24"/>
        </w:rPr>
        <w:t xml:space="preserve"> of</w:t>
      </w:r>
      <w:r w:rsidR="00B4061C">
        <w:rPr>
          <w:sz w:val="24"/>
        </w:rPr>
        <w:t xml:space="preserve"> </w:t>
      </w:r>
      <w:r w:rsidR="009F6761" w:rsidRPr="009F6761">
        <w:rPr>
          <w:sz w:val="24"/>
        </w:rPr>
        <w:t>the red flour beetle (</w:t>
      </w:r>
      <w:proofErr w:type="spellStart"/>
      <w:r w:rsidR="009F6761" w:rsidRPr="00EB3E68">
        <w:rPr>
          <w:i/>
          <w:sz w:val="24"/>
        </w:rPr>
        <w:t>Tribolium</w:t>
      </w:r>
      <w:proofErr w:type="spellEnd"/>
      <w:r w:rsidR="009F6761" w:rsidRPr="00EB3E68">
        <w:rPr>
          <w:i/>
          <w:sz w:val="24"/>
        </w:rPr>
        <w:t xml:space="preserve"> </w:t>
      </w:r>
      <w:proofErr w:type="spellStart"/>
      <w:r w:rsidR="009F6761" w:rsidRPr="00EB3E68">
        <w:rPr>
          <w:i/>
          <w:sz w:val="24"/>
        </w:rPr>
        <w:t>castaneum</w:t>
      </w:r>
      <w:proofErr w:type="spellEnd"/>
      <w:r w:rsidR="009F6761" w:rsidRPr="009F6761">
        <w:rPr>
          <w:sz w:val="24"/>
        </w:rPr>
        <w:t>)</w:t>
      </w:r>
      <w:r w:rsidR="00687E53">
        <w:rPr>
          <w:sz w:val="24"/>
        </w:rPr>
        <w:t>, which</w:t>
      </w:r>
      <w:r w:rsidR="009F6761">
        <w:rPr>
          <w:sz w:val="24"/>
        </w:rPr>
        <w:t xml:space="preserve"> </w:t>
      </w:r>
      <w:r w:rsidR="00B4061C">
        <w:rPr>
          <w:sz w:val="24"/>
        </w:rPr>
        <w:t xml:space="preserve">show a 33% reduction in offspring production when exposed to a heatwave treatment </w:t>
      </w:r>
      <w:r w:rsidR="00B4061C">
        <w:rPr>
          <w:sz w:val="24"/>
        </w:rPr>
        <w:fldChar w:fldCharType="begin"/>
      </w:r>
      <w:r w:rsidR="00873F93">
        <w:rPr>
          <w:sz w:val="24"/>
        </w:rPr>
        <w:instrText xml:space="preserve"> ADDIN EN.CITE &lt;EndNote&gt;&lt;Cite&gt;&lt;Author&gt;Sales&lt;/Author&gt;&lt;Year&gt;2018&lt;/Year&gt;&lt;RecNum&gt;136&lt;/RecNum&gt;&lt;DisplayText&gt;(Sales et al., 2018)&lt;/DisplayText&gt;&lt;record&gt;&lt;rec-number&gt;136&lt;/rec-number&gt;&lt;foreign-keys&gt;&lt;key app="EN" db-id="tzzzdexr3wf0e8efv0j509v9pr9s55erwwe5" timestamp="1585817536"&gt;136&lt;/key&gt;&lt;/foreign-keys&gt;&lt;ref-type name="Journal Article"&gt;17&lt;/ref-type&gt;&lt;contributors&gt;&lt;authors&gt;&lt;author&gt;Sales, Kris&lt;/author&gt;&lt;author&gt;Vasudeva, Ramakrishnan&lt;/author&gt;&lt;author&gt;Dickinson, Matthew E&lt;/author&gt;&lt;author&gt;Godwin, Joanne L&lt;/author&gt;&lt;author&gt;Lumley, Alyson J&lt;/author&gt;&lt;author&gt;Michalczyk, Łukasz&lt;/author&gt;&lt;author&gt;Hebberecht, Laura&lt;/author&gt;&lt;author&gt;Thomas, Paul&lt;/author&gt;&lt;author&gt;Franco, Aldina&lt;/author&gt;&lt;author&gt;Gage, Matthew JG&lt;/author&gt;&lt;/authors&gt;&lt;/contributors&gt;&lt;titles&gt;&lt;title&gt;Experimental heatwaves compromise sperm function and cause transgenerational damage in a model insect&lt;/title&gt;&lt;secondary-title&gt;Nature Communications&lt;/secondary-title&gt;&lt;/titles&gt;&lt;periodical&gt;&lt;full-title&gt;Nature Communications&lt;/full-title&gt;&lt;/periodical&gt;&lt;pages&gt;1-11&lt;/pages&gt;&lt;volume&gt;9&lt;/volume&gt;&lt;number&gt;1&lt;/number&gt;&lt;dates&gt;&lt;year&gt;2018&lt;/year&gt;&lt;/dates&gt;&lt;isbn&gt;2041-1723&lt;/isbn&gt;&lt;urls&gt;&lt;/urls&gt;&lt;/record&gt;&lt;/Cite&gt;&lt;/EndNote&gt;</w:instrText>
      </w:r>
      <w:r w:rsidR="00B4061C">
        <w:rPr>
          <w:sz w:val="24"/>
        </w:rPr>
        <w:fldChar w:fldCharType="separate"/>
      </w:r>
      <w:r w:rsidR="00873F93">
        <w:rPr>
          <w:noProof/>
          <w:sz w:val="24"/>
        </w:rPr>
        <w:t>(Sales et al., 2018)</w:t>
      </w:r>
      <w:r w:rsidR="00B4061C">
        <w:rPr>
          <w:sz w:val="24"/>
        </w:rPr>
        <w:fldChar w:fldCharType="end"/>
      </w:r>
      <w:r w:rsidR="00B4061C">
        <w:rPr>
          <w:sz w:val="24"/>
        </w:rPr>
        <w:t>.</w:t>
      </w:r>
      <w:r w:rsidR="00D84F31">
        <w:rPr>
          <w:sz w:val="24"/>
        </w:rPr>
        <w:t xml:space="preserve"> </w:t>
      </w:r>
      <w:r w:rsidR="009F6761">
        <w:rPr>
          <w:sz w:val="24"/>
        </w:rPr>
        <w:t xml:space="preserve">Also, </w:t>
      </w:r>
      <w:r w:rsidR="00EB3E68">
        <w:rPr>
          <w:sz w:val="24"/>
        </w:rPr>
        <w:t xml:space="preserve">a four </w:t>
      </w:r>
      <w:r w:rsidR="009F6761">
        <w:rPr>
          <w:sz w:val="24"/>
        </w:rPr>
        <w:t>hour</w:t>
      </w:r>
      <w:r w:rsidR="00EB3E68">
        <w:rPr>
          <w:sz w:val="24"/>
        </w:rPr>
        <w:t xml:space="preserve"> heat-stress</w:t>
      </w:r>
      <w:r w:rsidR="009F6761">
        <w:rPr>
          <w:sz w:val="24"/>
        </w:rPr>
        <w:t xml:space="preserve"> at 42°C significantly reduces the viability of sperm stored by honey bee queens </w:t>
      </w:r>
      <w:r w:rsidR="009F6761">
        <w:rPr>
          <w:sz w:val="24"/>
        </w:rPr>
        <w:fldChar w:fldCharType="begin"/>
      </w:r>
      <w:r w:rsidR="00873F93">
        <w:rPr>
          <w:sz w:val="24"/>
        </w:rPr>
        <w:instrText xml:space="preserve"> ADDIN EN.CITE &lt;EndNote&gt;&lt;Cite&gt;&lt;Author&gt;McAfee&lt;/Author&gt;&lt;Year&gt;2020&lt;/Year&gt;&lt;RecNum&gt;219&lt;/RecNum&gt;&lt;DisplayText&gt;(McAfee et al., 2020)&lt;/DisplayText&gt;&lt;record&gt;&lt;rec-number&gt;219&lt;/rec-number&gt;&lt;foreign-keys&gt;&lt;key app="EN" db-id="tzzzdexr3wf0e8efv0j509v9pr9s55erwwe5" timestamp="1629294452"&gt;219&lt;/key&gt;&lt;/foreign-keys&gt;&lt;ref-type name="Journal Article"&gt;17&lt;/ref-type&gt;&lt;contributors&gt;&lt;authors&gt;&lt;author&gt;McAfee, Alison&lt;/author&gt;&lt;author&gt;Chapman, Abigail&lt;/author&gt;&lt;author&gt;Higo, Heather&lt;/author&gt;&lt;author&gt;Underwood, Robyn&lt;/author&gt;&lt;author&gt;Milone, Joseph&lt;/author&gt;&lt;author&gt;Foster, Leonard J&lt;/author&gt;&lt;author&gt;Guarna, M Marta&lt;/author&gt;&lt;author&gt;Tarpy, David R&lt;/author&gt;&lt;author&gt;Pettis, Jeffery S&lt;/author&gt;&lt;/authors&gt;&lt;/contributors&gt;&lt;titles&gt;&lt;title&gt;Vulnerability of honey bee queens to heat-induced loss of fertility&lt;/title&gt;&lt;secondary-title&gt;Nature Sustainability&lt;/secondary-title&gt;&lt;/titles&gt;&lt;periodical&gt;&lt;full-title&gt;Nature Sustainability&lt;/full-title&gt;&lt;/periodical&gt;&lt;pages&gt;367-376&lt;/pages&gt;&lt;volume&gt;3&lt;/volume&gt;&lt;number&gt;5&lt;/number&gt;&lt;dates&gt;&lt;year&gt;2020&lt;/year&gt;&lt;/dates&gt;&lt;isbn&gt;2398-9629&lt;/isbn&gt;&lt;urls&gt;&lt;/urls&gt;&lt;/record&gt;&lt;/Cite&gt;&lt;/EndNote&gt;</w:instrText>
      </w:r>
      <w:r w:rsidR="009F6761">
        <w:rPr>
          <w:sz w:val="24"/>
        </w:rPr>
        <w:fldChar w:fldCharType="separate"/>
      </w:r>
      <w:r w:rsidR="00873F93">
        <w:rPr>
          <w:noProof/>
          <w:sz w:val="24"/>
        </w:rPr>
        <w:t>(McAfee et al., 2020)</w:t>
      </w:r>
      <w:r w:rsidR="009F6761">
        <w:rPr>
          <w:sz w:val="24"/>
        </w:rPr>
        <w:fldChar w:fldCharType="end"/>
      </w:r>
      <w:r w:rsidR="009F6761">
        <w:rPr>
          <w:sz w:val="24"/>
        </w:rPr>
        <w:t xml:space="preserve">, although in this study the authors do not </w:t>
      </w:r>
      <w:r w:rsidR="00661A52">
        <w:rPr>
          <w:sz w:val="24"/>
        </w:rPr>
        <w:t xml:space="preserve">directly </w:t>
      </w:r>
      <w:r w:rsidR="009F6761">
        <w:rPr>
          <w:sz w:val="24"/>
        </w:rPr>
        <w:t xml:space="preserve">test whether this reduces </w:t>
      </w:r>
      <w:r w:rsidR="00EB3E68">
        <w:rPr>
          <w:sz w:val="24"/>
        </w:rPr>
        <w:t>female offspring production</w:t>
      </w:r>
      <w:r w:rsidR="009F6761">
        <w:rPr>
          <w:sz w:val="24"/>
        </w:rPr>
        <w:t>.</w:t>
      </w:r>
      <w:r w:rsidR="00224E51">
        <w:rPr>
          <w:sz w:val="24"/>
        </w:rPr>
        <w:t xml:space="preserve"> </w:t>
      </w:r>
      <w:r w:rsidR="00D84F31">
        <w:rPr>
          <w:sz w:val="24"/>
        </w:rPr>
        <w:t>Given the urgency of understanding the consequences of rising temperatures, we need a better understanding of the thermal robustness of female sperm storage.</w:t>
      </w:r>
    </w:p>
    <w:p w14:paraId="17D3AA3E" w14:textId="0E2EBF65" w:rsidR="007536E6" w:rsidRPr="00E913CD" w:rsidRDefault="00E15CF7" w:rsidP="00503324">
      <w:pPr>
        <w:spacing w:line="480" w:lineRule="auto"/>
        <w:rPr>
          <w:sz w:val="24"/>
          <w:szCs w:val="24"/>
        </w:rPr>
      </w:pPr>
      <w:r w:rsidRPr="00E913CD">
        <w:rPr>
          <w:sz w:val="24"/>
          <w:szCs w:val="24"/>
        </w:rPr>
        <w:t xml:space="preserve">Fruit flies from the family </w:t>
      </w:r>
      <w:proofErr w:type="spellStart"/>
      <w:r w:rsidRPr="00E913CD">
        <w:rPr>
          <w:sz w:val="24"/>
          <w:szCs w:val="24"/>
        </w:rPr>
        <w:t>Drosophilidae</w:t>
      </w:r>
      <w:proofErr w:type="spellEnd"/>
      <w:r w:rsidRPr="00E913CD">
        <w:rPr>
          <w:sz w:val="24"/>
          <w:szCs w:val="24"/>
        </w:rPr>
        <w:t xml:space="preserve"> </w:t>
      </w:r>
      <w:r w:rsidR="00B4061C" w:rsidRPr="00E913CD">
        <w:rPr>
          <w:sz w:val="24"/>
          <w:szCs w:val="24"/>
        </w:rPr>
        <w:t xml:space="preserve">provide </w:t>
      </w:r>
      <w:r w:rsidRPr="00E913CD">
        <w:rPr>
          <w:sz w:val="24"/>
          <w:szCs w:val="24"/>
        </w:rPr>
        <w:t>a useful model group to explore this question.</w:t>
      </w:r>
      <w:r w:rsidRPr="00E913CD">
        <w:rPr>
          <w:i/>
          <w:sz w:val="24"/>
          <w:szCs w:val="24"/>
        </w:rPr>
        <w:t xml:space="preserve"> </w:t>
      </w:r>
      <w:r w:rsidR="00BF4972" w:rsidRPr="00E913CD">
        <w:rPr>
          <w:sz w:val="24"/>
          <w:szCs w:val="24"/>
        </w:rPr>
        <w:t xml:space="preserve">Female </w:t>
      </w:r>
      <w:r w:rsidR="00BF4972" w:rsidRPr="00E913CD">
        <w:rPr>
          <w:i/>
          <w:sz w:val="24"/>
          <w:szCs w:val="24"/>
        </w:rPr>
        <w:t xml:space="preserve">Drosophila </w:t>
      </w:r>
      <w:r w:rsidR="00BF4972">
        <w:rPr>
          <w:sz w:val="24"/>
          <w:szCs w:val="24"/>
        </w:rPr>
        <w:t>typically</w:t>
      </w:r>
      <w:r w:rsidR="00BF4972" w:rsidRPr="00E913CD">
        <w:rPr>
          <w:sz w:val="24"/>
          <w:szCs w:val="24"/>
        </w:rPr>
        <w:t xml:space="preserve"> possess a pair of spermathecae and a seminal receptacle, the latter of which is a thin extended tubule arising from the uterus </w:t>
      </w:r>
      <w:r w:rsidR="00061E18" w:rsidRPr="00E913CD">
        <w:rPr>
          <w:sz w:val="24"/>
          <w:szCs w:val="24"/>
        </w:rPr>
        <w:fldChar w:fldCharType="begin"/>
      </w:r>
      <w:r w:rsidR="00873F93">
        <w:rPr>
          <w:sz w:val="24"/>
          <w:szCs w:val="24"/>
        </w:rPr>
        <w:instrText xml:space="preserve"> ADDIN EN.CITE &lt;EndNote&gt;&lt;Cite&gt;&lt;Author&gt;Pitnick&lt;/Author&gt;&lt;Year&gt;1999&lt;/Year&gt;&lt;RecNum&gt;129&lt;/RecNum&gt;&lt;DisplayText&gt;(Pitnick et al., 1999)&lt;/DisplayText&gt;&lt;record&gt;&lt;rec-number&gt;129&lt;/rec-number&gt;&lt;foreign-keys&gt;&lt;key app="EN" db-id="tzzzdexr3wf0e8efv0j509v9pr9s55erwwe5" timestamp="1622638775"&gt;129&lt;/key&gt;&lt;/foreign-keys&gt;&lt;ref-type name="Journal Article"&gt;17&lt;/ref-type&gt;&lt;contributors&gt;&lt;authors&gt;&lt;author&gt;Pitnick, Scott&lt;/author&gt;&lt;author&gt;Marrow, Therese&lt;/author&gt;&lt;author&gt;Spicer, Greg S&lt;/author&gt;&lt;/authors&gt;&lt;/contributors&gt;&lt;titles&gt;&lt;title&gt;Evolution of multiple kinds of female sperm‐storage organs in Drosophila&lt;/title&gt;&lt;secondary-title&gt;Evolution&lt;/secondary-title&gt;&lt;/titles&gt;&lt;periodical&gt;&lt;full-title&gt;Evolution&lt;/full-title&gt;&lt;/periodical&gt;&lt;pages&gt;1804-1822&lt;/pages&gt;&lt;volume&gt;53&lt;/volume&gt;&lt;number&gt;6&lt;/number&gt;&lt;dates&gt;&lt;year&gt;1999&lt;/year&gt;&lt;/dates&gt;&lt;isbn&gt;0014-3820&lt;/isbn&gt;&lt;urls&gt;&lt;/urls&gt;&lt;/record&gt;&lt;/Cite&gt;&lt;/EndNote&gt;</w:instrText>
      </w:r>
      <w:r w:rsidR="00061E18" w:rsidRPr="00E913CD">
        <w:rPr>
          <w:sz w:val="24"/>
          <w:szCs w:val="24"/>
        </w:rPr>
        <w:fldChar w:fldCharType="separate"/>
      </w:r>
      <w:r w:rsidR="00873F93">
        <w:rPr>
          <w:noProof/>
          <w:sz w:val="24"/>
          <w:szCs w:val="24"/>
        </w:rPr>
        <w:t xml:space="preserve">(Pitnick et </w:t>
      </w:r>
      <w:r w:rsidR="00873F93">
        <w:rPr>
          <w:noProof/>
          <w:sz w:val="24"/>
          <w:szCs w:val="24"/>
        </w:rPr>
        <w:lastRenderedPageBreak/>
        <w:t>al., 1999)</w:t>
      </w:r>
      <w:r w:rsidR="00061E18" w:rsidRPr="00E913CD">
        <w:rPr>
          <w:sz w:val="24"/>
          <w:szCs w:val="24"/>
        </w:rPr>
        <w:fldChar w:fldCharType="end"/>
      </w:r>
      <w:r w:rsidR="00B4061C" w:rsidRPr="00E913CD">
        <w:rPr>
          <w:sz w:val="24"/>
          <w:szCs w:val="24"/>
        </w:rPr>
        <w:t>.</w:t>
      </w:r>
      <w:r w:rsidR="006C4398">
        <w:rPr>
          <w:sz w:val="24"/>
          <w:szCs w:val="24"/>
        </w:rPr>
        <w:t xml:space="preserve"> </w:t>
      </w:r>
      <w:r w:rsidR="006C4398">
        <w:rPr>
          <w:i/>
          <w:sz w:val="24"/>
          <w:szCs w:val="24"/>
        </w:rPr>
        <w:t xml:space="preserve">Drosophila </w:t>
      </w:r>
      <w:r w:rsidR="006C4398">
        <w:rPr>
          <w:sz w:val="24"/>
          <w:szCs w:val="24"/>
        </w:rPr>
        <w:t xml:space="preserve">have been proposed as a model system for studying sperm-female interactions, in order to </w:t>
      </w:r>
      <w:r w:rsidR="00DF3FE1">
        <w:rPr>
          <w:sz w:val="24"/>
          <w:szCs w:val="24"/>
        </w:rPr>
        <w:t xml:space="preserve">better </w:t>
      </w:r>
      <w:r w:rsidR="006C4398">
        <w:rPr>
          <w:sz w:val="24"/>
          <w:szCs w:val="24"/>
        </w:rPr>
        <w:t xml:space="preserve">understand fertilisation across taxa </w:t>
      </w:r>
      <w:r w:rsidR="006C4398">
        <w:rPr>
          <w:sz w:val="24"/>
          <w:szCs w:val="24"/>
        </w:rPr>
        <w:fldChar w:fldCharType="begin"/>
      </w:r>
      <w:r w:rsidR="00873F93">
        <w:rPr>
          <w:sz w:val="24"/>
          <w:szCs w:val="24"/>
        </w:rPr>
        <w:instrText xml:space="preserve"> ADDIN EN.CITE &lt;EndNote&gt;&lt;Cite&gt;&lt;Author&gt;Heifetz&lt;/Author&gt;&lt;Year&gt;2010&lt;/Year&gt;&lt;RecNum&gt;212&lt;/RecNum&gt;&lt;DisplayText&gt;(Heifetz and Rivlin, 2010)&lt;/DisplayText&gt;&lt;record&gt;&lt;rec-number&gt;212&lt;/rec-number&gt;&lt;foreign-keys&gt;&lt;key app="EN" db-id="tzzzdexr3wf0e8efv0j509v9pr9s55erwwe5" timestamp="1627467557"&gt;212&lt;/key&gt;&lt;/foreign-keys&gt;&lt;ref-type name="Journal Article"&gt;17&lt;/ref-type&gt;&lt;contributors&gt;&lt;authors&gt;&lt;author&gt;Heifetz, Y&lt;/author&gt;&lt;author&gt;Rivlin, PK&lt;/author&gt;&lt;/authors&gt;&lt;/contributors&gt;&lt;titles&gt;&lt;title&gt;Beyond the mouse model: using Drosophila as a model for sperm interaction with the female reproductive tract&lt;/title&gt;&lt;secondary-title&gt;Theriogenology&lt;/secondary-title&gt;&lt;/titles&gt;&lt;periodical&gt;&lt;full-title&gt;Theriogenology&lt;/full-title&gt;&lt;/periodical&gt;&lt;pages&gt;723-739&lt;/pages&gt;&lt;volume&gt;73&lt;/volume&gt;&lt;number&gt;6&lt;/number&gt;&lt;dates&gt;&lt;year&gt;2010&lt;/year&gt;&lt;/dates&gt;&lt;isbn&gt;0093-691X&lt;/isbn&gt;&lt;urls&gt;&lt;/urls&gt;&lt;/record&gt;&lt;/Cite&gt;&lt;/EndNote&gt;</w:instrText>
      </w:r>
      <w:r w:rsidR="006C4398">
        <w:rPr>
          <w:sz w:val="24"/>
          <w:szCs w:val="24"/>
        </w:rPr>
        <w:fldChar w:fldCharType="separate"/>
      </w:r>
      <w:r w:rsidR="00873F93">
        <w:rPr>
          <w:noProof/>
          <w:sz w:val="24"/>
          <w:szCs w:val="24"/>
        </w:rPr>
        <w:t>(Heifetz and Rivlin, 2010)</w:t>
      </w:r>
      <w:r w:rsidR="006C4398">
        <w:rPr>
          <w:sz w:val="24"/>
          <w:szCs w:val="24"/>
        </w:rPr>
        <w:fldChar w:fldCharType="end"/>
      </w:r>
      <w:r w:rsidR="006C4398">
        <w:rPr>
          <w:sz w:val="24"/>
          <w:szCs w:val="24"/>
        </w:rPr>
        <w:t xml:space="preserve">. </w:t>
      </w:r>
      <w:r w:rsidR="001470D1" w:rsidRPr="001470D1">
        <w:rPr>
          <w:i/>
          <w:sz w:val="24"/>
          <w:szCs w:val="24"/>
        </w:rPr>
        <w:t>Drosophila</w:t>
      </w:r>
      <w:r w:rsidR="001470D1" w:rsidRPr="001470D1">
        <w:rPr>
          <w:sz w:val="24"/>
          <w:szCs w:val="24"/>
        </w:rPr>
        <w:t xml:space="preserve"> are also a model tax</w:t>
      </w:r>
      <w:r w:rsidR="00AE4BCC">
        <w:rPr>
          <w:sz w:val="24"/>
          <w:szCs w:val="24"/>
        </w:rPr>
        <w:t>on</w:t>
      </w:r>
      <w:r w:rsidR="001470D1" w:rsidRPr="001470D1">
        <w:rPr>
          <w:sz w:val="24"/>
          <w:szCs w:val="24"/>
        </w:rPr>
        <w:t xml:space="preserve"> for s</w:t>
      </w:r>
      <w:r w:rsidR="001470D1">
        <w:rPr>
          <w:sz w:val="24"/>
          <w:szCs w:val="24"/>
        </w:rPr>
        <w:t xml:space="preserve">tudying thermal </w:t>
      </w:r>
      <w:r w:rsidR="004967EB">
        <w:rPr>
          <w:sz w:val="24"/>
          <w:szCs w:val="24"/>
        </w:rPr>
        <w:t xml:space="preserve">reproductive </w:t>
      </w:r>
      <w:r w:rsidR="001470D1">
        <w:rPr>
          <w:sz w:val="24"/>
          <w:szCs w:val="24"/>
        </w:rPr>
        <w:t>physiology,</w:t>
      </w:r>
      <w:r w:rsidR="001470D1" w:rsidRPr="001470D1">
        <w:rPr>
          <w:sz w:val="24"/>
          <w:szCs w:val="24"/>
        </w:rPr>
        <w:t xml:space="preserve"> </w:t>
      </w:r>
      <w:r w:rsidR="004967EB">
        <w:rPr>
          <w:sz w:val="24"/>
          <w:szCs w:val="24"/>
        </w:rPr>
        <w:t xml:space="preserve">including </w:t>
      </w:r>
      <w:r w:rsidR="00B4061C" w:rsidRPr="00E913CD">
        <w:rPr>
          <w:sz w:val="24"/>
          <w:szCs w:val="24"/>
        </w:rPr>
        <w:t>examining how high temperatures affect fer</w:t>
      </w:r>
      <w:r w:rsidR="001470D1">
        <w:rPr>
          <w:sz w:val="24"/>
          <w:szCs w:val="24"/>
        </w:rPr>
        <w:t xml:space="preserve">tility of both males and females </w:t>
      </w:r>
      <w:r w:rsidR="00B4061C" w:rsidRPr="00E913CD">
        <w:rPr>
          <w:sz w:val="24"/>
          <w:szCs w:val="24"/>
        </w:rPr>
        <w:t xml:space="preserve">prior to mating </w:t>
      </w:r>
      <w:r w:rsidR="00B4061C" w:rsidRPr="00E913CD">
        <w:rPr>
          <w:sz w:val="24"/>
          <w:szCs w:val="24"/>
        </w:rPr>
        <w:fldChar w:fldCharType="begin">
          <w:fldData xml:space="preserve">PEVuZE5vdGU+PENpdGU+PEF1dGhvcj5EYXZpZDwvQXV0aG9yPjxZZWFyPjIwMDU8L1llYXI+PFJl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</w:fldData>
        </w:fldChar>
      </w:r>
      <w:r w:rsidR="00873F93">
        <w:rPr>
          <w:sz w:val="24"/>
          <w:szCs w:val="24"/>
        </w:rPr>
        <w:instrText xml:space="preserve"> ADDIN EN.CITE </w:instrText>
      </w:r>
      <w:r w:rsidR="00873F93">
        <w:rPr>
          <w:sz w:val="24"/>
          <w:szCs w:val="24"/>
        </w:rPr>
        <w:fldChar w:fldCharType="begin">
          <w:fldData xml:space="preserve">PEVuZE5vdGU+PENpdGU+PEF1dGhvcj5EYXZpZDwvQXV0aG9yPjxZZWFyPjIwMDU8L1llYXI+PFJl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</w:fldData>
        </w:fldChar>
      </w:r>
      <w:r w:rsidR="00873F93">
        <w:rPr>
          <w:sz w:val="24"/>
          <w:szCs w:val="24"/>
        </w:rPr>
        <w:instrText xml:space="preserve"> ADDIN EN.CITE.DATA </w:instrText>
      </w:r>
      <w:r w:rsidR="00873F93">
        <w:rPr>
          <w:sz w:val="24"/>
          <w:szCs w:val="24"/>
        </w:rPr>
      </w:r>
      <w:r w:rsidR="00873F93">
        <w:rPr>
          <w:sz w:val="24"/>
          <w:szCs w:val="24"/>
        </w:rPr>
        <w:fldChar w:fldCharType="end"/>
      </w:r>
      <w:r w:rsidR="00B4061C" w:rsidRPr="00E913CD">
        <w:rPr>
          <w:sz w:val="24"/>
          <w:szCs w:val="24"/>
        </w:rPr>
      </w:r>
      <w:r w:rsidR="00B4061C" w:rsidRPr="00E913CD">
        <w:rPr>
          <w:sz w:val="24"/>
          <w:szCs w:val="24"/>
        </w:rPr>
        <w:fldChar w:fldCharType="separate"/>
      </w:r>
      <w:r w:rsidR="00873F93">
        <w:rPr>
          <w:noProof/>
          <w:sz w:val="24"/>
          <w:szCs w:val="24"/>
        </w:rPr>
        <w:t>(David et al., 2005; Parratt et al., 2021; Sgrò et al., 2016; Walsh et al., 2020)</w:t>
      </w:r>
      <w:r w:rsidR="00B4061C" w:rsidRPr="00E913CD">
        <w:rPr>
          <w:sz w:val="24"/>
          <w:szCs w:val="24"/>
        </w:rPr>
        <w:fldChar w:fldCharType="end"/>
      </w:r>
      <w:r w:rsidR="00B4061C" w:rsidRPr="00E913CD">
        <w:rPr>
          <w:sz w:val="24"/>
          <w:szCs w:val="24"/>
        </w:rPr>
        <w:t xml:space="preserve">. However, to our knowledge there has been no </w:t>
      </w:r>
      <w:r w:rsidR="00B73D98">
        <w:rPr>
          <w:sz w:val="24"/>
          <w:szCs w:val="24"/>
        </w:rPr>
        <w:t xml:space="preserve">substantial </w:t>
      </w:r>
      <w:r w:rsidR="00B4061C" w:rsidRPr="00E913CD">
        <w:rPr>
          <w:sz w:val="24"/>
          <w:szCs w:val="24"/>
        </w:rPr>
        <w:t>effort to examine how high t</w:t>
      </w:r>
      <w:r w:rsidR="00503324">
        <w:rPr>
          <w:sz w:val="24"/>
          <w:szCs w:val="24"/>
        </w:rPr>
        <w:t xml:space="preserve">emperatures affect the capacity of mated females to produce offspring </w:t>
      </w:r>
      <w:r w:rsidR="00B4061C" w:rsidRPr="00E913CD">
        <w:rPr>
          <w:sz w:val="24"/>
          <w:szCs w:val="24"/>
        </w:rPr>
        <w:t xml:space="preserve">in </w:t>
      </w:r>
      <w:r w:rsidR="00B4061C" w:rsidRPr="00E913CD">
        <w:rPr>
          <w:i/>
          <w:sz w:val="24"/>
          <w:szCs w:val="24"/>
        </w:rPr>
        <w:t>Drosophila</w:t>
      </w:r>
      <w:r w:rsidR="00B4061C" w:rsidRPr="00E913CD">
        <w:rPr>
          <w:sz w:val="24"/>
          <w:szCs w:val="24"/>
        </w:rPr>
        <w:t>.</w:t>
      </w:r>
    </w:p>
    <w:p w14:paraId="10A23D15" w14:textId="4C19E620" w:rsidR="00503324" w:rsidRDefault="00FD2018" w:rsidP="00503324">
      <w:pPr>
        <w:spacing w:line="480" w:lineRule="auto"/>
        <w:rPr>
          <w:sz w:val="24"/>
          <w:szCs w:val="24"/>
        </w:rPr>
      </w:pPr>
      <w:r w:rsidRPr="00E913CD">
        <w:rPr>
          <w:sz w:val="24"/>
          <w:szCs w:val="24"/>
        </w:rPr>
        <w:t xml:space="preserve">Here, we explore the impact of heat stress on </w:t>
      </w:r>
      <w:r w:rsidR="009B0F5F" w:rsidRPr="00E913CD">
        <w:rPr>
          <w:sz w:val="24"/>
          <w:szCs w:val="24"/>
        </w:rPr>
        <w:t>sperm storage</w:t>
      </w:r>
      <w:r w:rsidRPr="00E913CD">
        <w:rPr>
          <w:sz w:val="24"/>
          <w:szCs w:val="24"/>
        </w:rPr>
        <w:t xml:space="preserve"> in females from two </w:t>
      </w:r>
      <w:proofErr w:type="spellStart"/>
      <w:ins w:id="15" w:author="Walsh, Benjamin [bwalsh]" w:date="2022-01-18T09:36:00Z">
        <w:r w:rsidR="00B8136A">
          <w:rPr>
            <w:sz w:val="24"/>
            <w:szCs w:val="24"/>
          </w:rPr>
          <w:t>Drosophilidae</w:t>
        </w:r>
        <w:proofErr w:type="spellEnd"/>
        <w:r w:rsidR="00B8136A">
          <w:rPr>
            <w:sz w:val="24"/>
            <w:szCs w:val="24"/>
          </w:rPr>
          <w:t xml:space="preserve"> </w:t>
        </w:r>
      </w:ins>
      <w:del w:id="16" w:author="Walsh, Benjamin [bwalsh]" w:date="2022-01-18T09:36:00Z">
        <w:r w:rsidR="00810A6F" w:rsidRPr="00B8136A" w:rsidDel="00B8136A">
          <w:rPr>
            <w:sz w:val="24"/>
            <w:szCs w:val="24"/>
          </w:rPr>
          <w:delText>Drosophila</w:delText>
        </w:r>
        <w:r w:rsidR="00810A6F" w:rsidRPr="00E913CD" w:rsidDel="00B8136A">
          <w:rPr>
            <w:i/>
            <w:sz w:val="24"/>
            <w:szCs w:val="24"/>
          </w:rPr>
          <w:delText xml:space="preserve"> </w:delText>
        </w:r>
      </w:del>
      <w:r w:rsidRPr="00E913CD">
        <w:rPr>
          <w:sz w:val="24"/>
          <w:szCs w:val="24"/>
        </w:rPr>
        <w:t>species.</w:t>
      </w:r>
      <w:r w:rsidR="00B4061C" w:rsidRPr="00E913CD">
        <w:rPr>
          <w:sz w:val="24"/>
          <w:szCs w:val="24"/>
        </w:rPr>
        <w:t xml:space="preserve"> We test</w:t>
      </w:r>
      <w:r w:rsidR="0070371A" w:rsidRPr="00E913CD">
        <w:rPr>
          <w:sz w:val="24"/>
          <w:szCs w:val="24"/>
        </w:rPr>
        <w:t xml:space="preserve"> the tropical pest species</w:t>
      </w:r>
      <w:r w:rsidR="00B4061C" w:rsidRPr="00E913CD">
        <w:rPr>
          <w:sz w:val="24"/>
          <w:szCs w:val="24"/>
        </w:rPr>
        <w:t xml:space="preserve"> </w:t>
      </w:r>
      <w:r w:rsidR="00B4061C" w:rsidRPr="00E913CD">
        <w:rPr>
          <w:i/>
          <w:sz w:val="24"/>
          <w:szCs w:val="24"/>
        </w:rPr>
        <w:t>Zaprionus indianus</w:t>
      </w:r>
      <w:r w:rsidR="0070371A" w:rsidRPr="00E913CD">
        <w:rPr>
          <w:sz w:val="24"/>
          <w:szCs w:val="24"/>
        </w:rPr>
        <w:t>, and a more temperate species</w:t>
      </w:r>
      <w:r w:rsidR="00B4061C" w:rsidRPr="00E913CD">
        <w:rPr>
          <w:i/>
          <w:sz w:val="24"/>
          <w:szCs w:val="24"/>
        </w:rPr>
        <w:t xml:space="preserve"> Drosophila virilis</w:t>
      </w:r>
      <w:r w:rsidR="0070371A" w:rsidRPr="00E913CD">
        <w:rPr>
          <w:sz w:val="24"/>
          <w:szCs w:val="24"/>
        </w:rPr>
        <w:t xml:space="preserve">. </w:t>
      </w:r>
      <w:r w:rsidR="004967EB">
        <w:rPr>
          <w:sz w:val="24"/>
          <w:szCs w:val="24"/>
        </w:rPr>
        <w:fldChar w:fldCharType="begin"/>
      </w:r>
      <w:r w:rsidR="003867C1">
        <w:rPr>
          <w:sz w:val="24"/>
          <w:szCs w:val="24"/>
        </w:rPr>
        <w:instrText xml:space="preserve"> ADDIN EN.CITE &lt;EndNote&gt;&lt;Cite AuthorYear="1"&gt;&lt;Author&gt;Parratt&lt;/Author&gt;&lt;Year&gt;2021&lt;/Year&gt;&lt;RecNum&gt;206&lt;/RecNum&gt;&lt;DisplayText&gt;Parratt et al. (2021)&lt;/DisplayText&gt;&lt;record&gt;&lt;rec-number&gt;206&lt;/rec-number&gt;&lt;foreign-keys&gt;&lt;key app="EN" db-id="tzzzdexr3wf0e8efv0j509v9pr9s55erwwe5" timestamp="1626250432"&gt;206&lt;/key&gt;&lt;/foreign-keys&gt;&lt;ref-type name="Journal Article"&gt;17&lt;/ref-type&gt;&lt;contributors&gt;&lt;authors&gt;&lt;author&gt;Parratt, Steven R&lt;/author&gt;&lt;author&gt;Walsh, Benjamin S&lt;/author&gt;&lt;author&gt;Metelmann, Soeren&lt;/author&gt;&lt;author&gt;White, Nicola&lt;/author&gt;&lt;author&gt;Manser, Andri&lt;/author&gt;&lt;author&gt;Bretman, Amanda J&lt;/author&gt;&lt;author&gt;Hoffmann, Ary A&lt;/author&gt;&lt;author&gt;Snook, Rhonda R&lt;/author&gt;&lt;author&gt;Price, Tom AR&lt;/author&gt;&lt;/authors&gt;&lt;/contributors&gt;&lt;titles&gt;&lt;title&gt;Temperatures that sterilize males better match global species distributions than lethal temperatures&lt;/title&gt;&lt;secondary-title&gt;Nature Climate Change&lt;/secondary-title&gt;&lt;/titles&gt;&lt;periodical&gt;&lt;full-title&gt;Nature Climate Change&lt;/full-title&gt;&lt;/periodical&gt;&lt;pages&gt;481-484&lt;/pages&gt;&lt;volume&gt;11&lt;/volume&gt;&lt;number&gt;6&lt;/number&gt;&lt;dates&gt;&lt;year&gt;2021&lt;/year&gt;&lt;/dates&gt;&lt;isbn&gt;1758-6798&lt;/isbn&gt;&lt;urls&gt;&lt;/urls&gt;&lt;/record&gt;&lt;/Cite&gt;&lt;/EndNote&gt;</w:instrText>
      </w:r>
      <w:r w:rsidR="004967EB">
        <w:rPr>
          <w:sz w:val="24"/>
          <w:szCs w:val="24"/>
        </w:rPr>
        <w:fldChar w:fldCharType="separate"/>
      </w:r>
      <w:r w:rsidR="003867C1">
        <w:rPr>
          <w:noProof/>
          <w:sz w:val="24"/>
          <w:szCs w:val="24"/>
        </w:rPr>
        <w:t>Parratt et al. (2021)</w:t>
      </w:r>
      <w:r w:rsidR="004967EB">
        <w:rPr>
          <w:sz w:val="24"/>
          <w:szCs w:val="24"/>
        </w:rPr>
        <w:fldChar w:fldCharType="end"/>
      </w:r>
      <w:r w:rsidR="004967EB">
        <w:rPr>
          <w:sz w:val="24"/>
          <w:szCs w:val="24"/>
        </w:rPr>
        <w:t xml:space="preserve"> </w:t>
      </w:r>
      <w:r w:rsidR="002604A0">
        <w:rPr>
          <w:sz w:val="24"/>
          <w:szCs w:val="24"/>
        </w:rPr>
        <w:t>showed that m</w:t>
      </w:r>
      <w:r w:rsidR="009628F4">
        <w:rPr>
          <w:sz w:val="24"/>
          <w:szCs w:val="24"/>
        </w:rPr>
        <w:t xml:space="preserve">ales of both species </w:t>
      </w:r>
      <w:r w:rsidR="009628F4" w:rsidRPr="00E913CD">
        <w:rPr>
          <w:sz w:val="24"/>
          <w:szCs w:val="24"/>
        </w:rPr>
        <w:t>die when exposed to ~38°C for 4 hours</w:t>
      </w:r>
      <w:r w:rsidR="00493360">
        <w:rPr>
          <w:sz w:val="24"/>
          <w:szCs w:val="24"/>
        </w:rPr>
        <w:t xml:space="preserve">, and </w:t>
      </w:r>
      <w:r w:rsidR="002604A0">
        <w:rPr>
          <w:sz w:val="24"/>
          <w:szCs w:val="24"/>
        </w:rPr>
        <w:t xml:space="preserve">that </w:t>
      </w:r>
      <w:del w:id="17" w:author="Walsh, Benjamin [bwalsh]" w:date="2022-01-19T09:45:00Z">
        <w:r w:rsidR="002604A0" w:rsidDel="00D179E7">
          <w:rPr>
            <w:sz w:val="24"/>
            <w:szCs w:val="24"/>
          </w:rPr>
          <w:delText>m</w:delText>
        </w:r>
        <w:r w:rsidR="009628F4" w:rsidDel="00D179E7">
          <w:rPr>
            <w:sz w:val="24"/>
            <w:szCs w:val="24"/>
          </w:rPr>
          <w:delText>ature sperm are</w:delText>
        </w:r>
      </w:del>
      <w:ins w:id="18" w:author="Walsh, Benjamin [bwalsh]" w:date="2022-01-19T09:49:00Z">
        <w:r w:rsidR="00D179E7">
          <w:rPr>
            <w:sz w:val="24"/>
            <w:szCs w:val="24"/>
          </w:rPr>
          <w:t>immediate</w:t>
        </w:r>
      </w:ins>
      <w:ins w:id="19" w:author="Walsh, Benjamin [bwalsh]" w:date="2022-01-19T09:45:00Z">
        <w:r w:rsidR="00D179E7">
          <w:rPr>
            <w:sz w:val="24"/>
            <w:szCs w:val="24"/>
          </w:rPr>
          <w:t xml:space="preserve"> </w:t>
        </w:r>
      </w:ins>
      <w:ins w:id="20" w:author="Walsh, Benjamin [bwalsh]" w:date="2022-01-19T09:46:00Z">
        <w:r w:rsidR="00D179E7">
          <w:rPr>
            <w:sz w:val="24"/>
            <w:szCs w:val="24"/>
          </w:rPr>
          <w:t>male fertility</w:t>
        </w:r>
      </w:ins>
      <w:ins w:id="21" w:author="Walsh, Benjamin [bwalsh]" w:date="2022-01-19T09:45:00Z">
        <w:r w:rsidR="00D179E7">
          <w:rPr>
            <w:sz w:val="24"/>
            <w:szCs w:val="24"/>
          </w:rPr>
          <w:t xml:space="preserve"> </w:t>
        </w:r>
      </w:ins>
      <w:ins w:id="22" w:author="Walsh, Benjamin [bwalsh]" w:date="2022-01-19T09:46:00Z">
        <w:r w:rsidR="00D179E7">
          <w:rPr>
            <w:sz w:val="24"/>
            <w:szCs w:val="24"/>
          </w:rPr>
          <w:t>is compromised</w:t>
        </w:r>
      </w:ins>
      <w:r w:rsidR="009628F4">
        <w:rPr>
          <w:sz w:val="24"/>
          <w:szCs w:val="24"/>
        </w:rPr>
        <w:t xml:space="preserve"> </w:t>
      </w:r>
      <w:del w:id="23" w:author="Walsh, Benjamin [bwalsh]" w:date="2022-01-19T09:25:00Z">
        <w:r w:rsidR="009628F4" w:rsidDel="00A27A4A">
          <w:rPr>
            <w:sz w:val="24"/>
            <w:szCs w:val="24"/>
          </w:rPr>
          <w:delText xml:space="preserve">destroyed </w:delText>
        </w:r>
      </w:del>
      <w:del w:id="24" w:author="Walsh, Benjamin [bwalsh]" w:date="2022-01-19T09:47:00Z">
        <w:r w:rsidR="009628F4" w:rsidDel="00D179E7">
          <w:rPr>
            <w:sz w:val="24"/>
            <w:szCs w:val="24"/>
          </w:rPr>
          <w:delText>at</w:delText>
        </w:r>
      </w:del>
      <w:ins w:id="25" w:author="Walsh, Benjamin [bwalsh]" w:date="2022-01-19T09:47:00Z">
        <w:r w:rsidR="00D179E7">
          <w:rPr>
            <w:sz w:val="24"/>
            <w:szCs w:val="24"/>
          </w:rPr>
          <w:t xml:space="preserve">when male </w:t>
        </w:r>
        <w:r w:rsidR="00D179E7">
          <w:rPr>
            <w:i/>
            <w:sz w:val="24"/>
            <w:szCs w:val="24"/>
          </w:rPr>
          <w:t>D. virilis</w:t>
        </w:r>
        <w:r w:rsidR="00D179E7">
          <w:rPr>
            <w:sz w:val="24"/>
            <w:szCs w:val="24"/>
          </w:rPr>
          <w:t xml:space="preserve"> are exposed to</w:t>
        </w:r>
      </w:ins>
      <w:r w:rsidR="009628F4">
        <w:rPr>
          <w:sz w:val="24"/>
          <w:szCs w:val="24"/>
        </w:rPr>
        <w:t xml:space="preserve"> ~37°C for 4 hours</w:t>
      </w:r>
      <w:r w:rsidR="002604A0">
        <w:rPr>
          <w:sz w:val="24"/>
          <w:szCs w:val="24"/>
        </w:rPr>
        <w:t xml:space="preserve"> </w:t>
      </w:r>
      <w:del w:id="26" w:author="Walsh, Benjamin [bwalsh]" w:date="2022-01-19T09:46:00Z">
        <w:r w:rsidR="002604A0" w:rsidDel="00D179E7">
          <w:rPr>
            <w:sz w:val="24"/>
            <w:szCs w:val="24"/>
          </w:rPr>
          <w:delText>when</w:delText>
        </w:r>
        <w:r w:rsidR="002604A0" w:rsidRPr="002604A0" w:rsidDel="00D179E7">
          <w:rPr>
            <w:sz w:val="24"/>
            <w:szCs w:val="24"/>
          </w:rPr>
          <w:delText xml:space="preserve"> </w:delText>
        </w:r>
        <w:r w:rsidR="002604A0" w:rsidDel="00D179E7">
          <w:rPr>
            <w:sz w:val="24"/>
            <w:szCs w:val="24"/>
          </w:rPr>
          <w:delText>stored in</w:delText>
        </w:r>
      </w:del>
      <w:del w:id="27" w:author="Walsh, Benjamin [bwalsh]" w:date="2022-01-19T09:47:00Z">
        <w:r w:rsidR="002604A0" w:rsidDel="00D179E7">
          <w:rPr>
            <w:sz w:val="24"/>
            <w:szCs w:val="24"/>
          </w:rPr>
          <w:delText xml:space="preserve"> male </w:delText>
        </w:r>
        <w:r w:rsidR="002604A0" w:rsidDel="00D179E7">
          <w:rPr>
            <w:i/>
            <w:sz w:val="24"/>
            <w:szCs w:val="24"/>
          </w:rPr>
          <w:delText>D. virilis</w:delText>
        </w:r>
      </w:del>
      <w:r w:rsidR="009628F4">
        <w:rPr>
          <w:sz w:val="24"/>
          <w:szCs w:val="24"/>
        </w:rPr>
        <w:t xml:space="preserve">, </w:t>
      </w:r>
      <w:r w:rsidR="00BF4972">
        <w:rPr>
          <w:sz w:val="24"/>
          <w:szCs w:val="24"/>
        </w:rPr>
        <w:t xml:space="preserve">but </w:t>
      </w:r>
      <w:del w:id="28" w:author="Walsh, Benjamin [bwalsh]" w:date="2022-01-19T09:48:00Z">
        <w:r w:rsidR="00BF4972" w:rsidDel="00D179E7">
          <w:rPr>
            <w:sz w:val="24"/>
            <w:szCs w:val="24"/>
          </w:rPr>
          <w:delText xml:space="preserve">not </w:delText>
        </w:r>
      </w:del>
      <w:del w:id="29" w:author="Walsh, Benjamin [bwalsh]" w:date="2022-01-19T09:47:00Z">
        <w:r w:rsidR="00493360" w:rsidDel="00D179E7">
          <w:rPr>
            <w:sz w:val="24"/>
            <w:szCs w:val="24"/>
          </w:rPr>
          <w:delText xml:space="preserve">in </w:delText>
        </w:r>
      </w:del>
      <w:r w:rsidR="00493360">
        <w:rPr>
          <w:sz w:val="24"/>
          <w:szCs w:val="24"/>
        </w:rPr>
        <w:t>male</w:t>
      </w:r>
      <w:r w:rsidR="009628F4">
        <w:rPr>
          <w:sz w:val="24"/>
          <w:szCs w:val="24"/>
        </w:rPr>
        <w:t xml:space="preserve"> </w:t>
      </w:r>
      <w:r w:rsidR="009628F4">
        <w:rPr>
          <w:i/>
          <w:sz w:val="24"/>
          <w:szCs w:val="24"/>
        </w:rPr>
        <w:t>Z. indianus</w:t>
      </w:r>
      <w:ins w:id="30" w:author="Walsh, Benjamin [bwalsh]" w:date="2022-01-19T09:48:00Z">
        <w:r w:rsidR="00D179E7">
          <w:rPr>
            <w:i/>
            <w:sz w:val="24"/>
            <w:szCs w:val="24"/>
          </w:rPr>
          <w:t xml:space="preserve"> </w:t>
        </w:r>
        <w:r w:rsidR="00D179E7">
          <w:rPr>
            <w:sz w:val="24"/>
            <w:szCs w:val="24"/>
          </w:rPr>
          <w:t>remain fertile. This</w:t>
        </w:r>
      </w:ins>
      <w:ins w:id="31" w:author="Walsh, Benjamin [bwalsh]" w:date="2022-01-19T09:46:00Z">
        <w:r w:rsidR="00D179E7">
          <w:rPr>
            <w:sz w:val="24"/>
            <w:szCs w:val="24"/>
          </w:rPr>
          <w:t xml:space="preserve"> indicat</w:t>
        </w:r>
      </w:ins>
      <w:ins w:id="32" w:author="Walsh, Benjamin [bwalsh]" w:date="2022-01-19T09:48:00Z">
        <w:r w:rsidR="00D179E7">
          <w:rPr>
            <w:sz w:val="24"/>
            <w:szCs w:val="24"/>
          </w:rPr>
          <w:t xml:space="preserve">es </w:t>
        </w:r>
      </w:ins>
      <w:ins w:id="33" w:author="Walsh, Benjamin [bwalsh]" w:date="2022-01-19T09:46:00Z">
        <w:r w:rsidR="00D179E7">
          <w:rPr>
            <w:sz w:val="24"/>
            <w:szCs w:val="24"/>
          </w:rPr>
          <w:t>that</w:t>
        </w:r>
      </w:ins>
      <w:ins w:id="34" w:author="Walsh, Benjamin [bwalsh]" w:date="2022-01-19T09:49:00Z">
        <w:r w:rsidR="00D179E7">
          <w:rPr>
            <w:sz w:val="24"/>
            <w:szCs w:val="24"/>
          </w:rPr>
          <w:t xml:space="preserve"> </w:t>
        </w:r>
      </w:ins>
      <w:ins w:id="35" w:author="Walsh, Benjamin [bwalsh]" w:date="2022-01-19T09:50:00Z">
        <w:r w:rsidR="00D179E7">
          <w:rPr>
            <w:sz w:val="24"/>
            <w:szCs w:val="24"/>
          </w:rPr>
          <w:t xml:space="preserve">mature </w:t>
        </w:r>
      </w:ins>
      <w:ins w:id="36" w:author="Walsh, Benjamin [bwalsh]" w:date="2022-01-19T09:46:00Z">
        <w:r w:rsidR="00D179E7">
          <w:rPr>
            <w:sz w:val="24"/>
            <w:szCs w:val="24"/>
          </w:rPr>
          <w:t xml:space="preserve">sperm </w:t>
        </w:r>
      </w:ins>
      <w:ins w:id="37" w:author="Walsh, Benjamin [bwalsh]" w:date="2022-01-19T09:50:00Z">
        <w:r w:rsidR="00D179E7">
          <w:rPr>
            <w:sz w:val="24"/>
            <w:szCs w:val="24"/>
          </w:rPr>
          <w:t>stored by</w:t>
        </w:r>
      </w:ins>
      <w:ins w:id="38" w:author="Walsh, Benjamin [bwalsh]" w:date="2022-01-19T09:49:00Z">
        <w:r w:rsidR="00D179E7">
          <w:rPr>
            <w:sz w:val="24"/>
            <w:szCs w:val="24"/>
          </w:rPr>
          <w:t xml:space="preserve"> </w:t>
        </w:r>
        <w:r w:rsidR="00D179E7">
          <w:rPr>
            <w:i/>
            <w:sz w:val="24"/>
            <w:szCs w:val="24"/>
          </w:rPr>
          <w:t xml:space="preserve">D. virilis </w:t>
        </w:r>
        <w:r w:rsidR="00D179E7">
          <w:rPr>
            <w:sz w:val="24"/>
            <w:szCs w:val="24"/>
          </w:rPr>
          <w:t xml:space="preserve">males </w:t>
        </w:r>
      </w:ins>
      <w:ins w:id="39" w:author="Walsh, Benjamin [bwalsh]" w:date="2022-01-19T09:48:00Z">
        <w:r w:rsidR="00D179E7">
          <w:rPr>
            <w:sz w:val="24"/>
            <w:szCs w:val="24"/>
          </w:rPr>
          <w:t xml:space="preserve">are damaged </w:t>
        </w:r>
      </w:ins>
      <w:ins w:id="40" w:author="Walsh, Benjamin [bwalsh]" w:date="2022-01-19T09:50:00Z">
        <w:r w:rsidR="00D179E7">
          <w:rPr>
            <w:sz w:val="24"/>
            <w:szCs w:val="24"/>
          </w:rPr>
          <w:t xml:space="preserve">by thermal stress, but </w:t>
        </w:r>
        <w:r w:rsidR="00D179E7">
          <w:rPr>
            <w:i/>
            <w:sz w:val="24"/>
            <w:szCs w:val="24"/>
          </w:rPr>
          <w:t xml:space="preserve">Z. indianus </w:t>
        </w:r>
        <w:r w:rsidR="00D179E7">
          <w:rPr>
            <w:sz w:val="24"/>
            <w:szCs w:val="24"/>
          </w:rPr>
          <w:t>maintain fertility</w:t>
        </w:r>
      </w:ins>
      <w:r w:rsidR="009628F4">
        <w:rPr>
          <w:sz w:val="24"/>
          <w:szCs w:val="24"/>
        </w:rPr>
        <w:t xml:space="preserve">. </w:t>
      </w:r>
      <w:r w:rsidR="00430E49">
        <w:rPr>
          <w:sz w:val="24"/>
          <w:szCs w:val="24"/>
        </w:rPr>
        <w:t>In contrast</w:t>
      </w:r>
      <w:r w:rsidR="009628F4">
        <w:rPr>
          <w:sz w:val="24"/>
          <w:szCs w:val="24"/>
        </w:rPr>
        <w:t>,</w:t>
      </w:r>
      <w:r w:rsidR="00493360">
        <w:rPr>
          <w:sz w:val="24"/>
          <w:szCs w:val="24"/>
        </w:rPr>
        <w:t xml:space="preserve"> the same study found that</w:t>
      </w:r>
      <w:r w:rsidR="009628F4">
        <w:rPr>
          <w:sz w:val="24"/>
          <w:szCs w:val="24"/>
        </w:rPr>
        <w:t xml:space="preserve"> </w:t>
      </w:r>
      <w:r w:rsidR="00D8132E">
        <w:rPr>
          <w:sz w:val="24"/>
          <w:szCs w:val="24"/>
        </w:rPr>
        <w:t>developing sperm appear</w:t>
      </w:r>
      <w:r w:rsidR="009628F4">
        <w:rPr>
          <w:sz w:val="24"/>
          <w:szCs w:val="24"/>
        </w:rPr>
        <w:t xml:space="preserve"> to be</w:t>
      </w:r>
      <w:del w:id="41" w:author="Walsh, Benjamin [bwalsh]" w:date="2022-01-19T09:25:00Z">
        <w:r w:rsidR="009628F4" w:rsidDel="00A27A4A">
          <w:rPr>
            <w:sz w:val="24"/>
            <w:szCs w:val="24"/>
          </w:rPr>
          <w:delText xml:space="preserve"> </w:delText>
        </w:r>
        <w:r w:rsidR="00D8132E" w:rsidDel="00A27A4A">
          <w:rPr>
            <w:sz w:val="24"/>
            <w:szCs w:val="24"/>
          </w:rPr>
          <w:delText>destroyed</w:delText>
        </w:r>
      </w:del>
      <w:ins w:id="42" w:author="Walsh, Benjamin [bwalsh]" w:date="2022-01-19T09:50:00Z">
        <w:r w:rsidR="00D179E7">
          <w:rPr>
            <w:sz w:val="24"/>
            <w:szCs w:val="24"/>
          </w:rPr>
          <w:t xml:space="preserve"> </w:t>
        </w:r>
      </w:ins>
      <w:ins w:id="43" w:author="Walsh, Benjamin [bwalsh]" w:date="2022-01-19T09:25:00Z">
        <w:r w:rsidR="00A27A4A">
          <w:rPr>
            <w:sz w:val="24"/>
            <w:szCs w:val="24"/>
          </w:rPr>
          <w:t>damaged</w:t>
        </w:r>
      </w:ins>
      <w:r w:rsidR="009628F4">
        <w:rPr>
          <w:sz w:val="24"/>
          <w:szCs w:val="24"/>
        </w:rPr>
        <w:t xml:space="preserve"> by high temperatures in both species. </w:t>
      </w:r>
      <w:r w:rsidR="004967EB">
        <w:rPr>
          <w:sz w:val="24"/>
          <w:szCs w:val="24"/>
        </w:rPr>
        <w:t>M</w:t>
      </w:r>
      <w:r w:rsidR="0070371A" w:rsidRPr="00E913CD">
        <w:rPr>
          <w:sz w:val="24"/>
          <w:szCs w:val="24"/>
        </w:rPr>
        <w:t>ales of both species are sterile 7 days after being heated at ~35°C for 4 hours</w:t>
      </w:r>
      <w:ins w:id="44" w:author="Walsh, Benjamin [bwalsh]" w:date="2022-01-19T09:50:00Z">
        <w:r w:rsidR="0026692C">
          <w:rPr>
            <w:sz w:val="24"/>
            <w:szCs w:val="24"/>
          </w:rPr>
          <w:t>, indicating that developing sperm are damaged by increased temperatures</w:t>
        </w:r>
      </w:ins>
      <w:r w:rsidR="0070371A" w:rsidRPr="00E913CD">
        <w:rPr>
          <w:sz w:val="24"/>
          <w:szCs w:val="24"/>
        </w:rPr>
        <w:t>.</w:t>
      </w:r>
      <w:r w:rsidR="00430E49">
        <w:rPr>
          <w:sz w:val="24"/>
          <w:szCs w:val="24"/>
        </w:rPr>
        <w:t xml:space="preserve"> However, we do not know the effect of high temperatures on sperm stored within mated females.</w:t>
      </w:r>
    </w:p>
    <w:p w14:paraId="3E20D420" w14:textId="32EAF3D8" w:rsidR="00B87D8E" w:rsidRPr="00841C1A" w:rsidRDefault="00430E49" w:rsidP="00503324">
      <w:pPr>
        <w:spacing w:line="480" w:lineRule="auto"/>
        <w:rPr>
          <w:sz w:val="24"/>
        </w:rPr>
      </w:pPr>
      <w:r>
        <w:rPr>
          <w:sz w:val="24"/>
        </w:rPr>
        <w:t>W</w:t>
      </w:r>
      <w:r w:rsidR="00FA4E96">
        <w:rPr>
          <w:sz w:val="24"/>
        </w:rPr>
        <w:t xml:space="preserve">e test three components of female fertility across time. Firstly, we </w:t>
      </w:r>
      <w:r w:rsidR="00AB3D16">
        <w:rPr>
          <w:sz w:val="24"/>
        </w:rPr>
        <w:t>test the expectation that</w:t>
      </w:r>
      <w:r w:rsidR="00FA4E96">
        <w:rPr>
          <w:sz w:val="24"/>
        </w:rPr>
        <w:t xml:space="preserve"> female fertility </w:t>
      </w:r>
      <w:r w:rsidR="00AB3D16">
        <w:rPr>
          <w:sz w:val="24"/>
        </w:rPr>
        <w:t>will be more robust to high</w:t>
      </w:r>
      <w:r w:rsidR="00FA4E96">
        <w:rPr>
          <w:sz w:val="24"/>
        </w:rPr>
        <w:t xml:space="preserve"> temperature</w:t>
      </w:r>
      <w:r w:rsidR="00AB3D16">
        <w:rPr>
          <w:sz w:val="24"/>
        </w:rPr>
        <w:t>s</w:t>
      </w:r>
      <w:r w:rsidR="00FA4E96">
        <w:rPr>
          <w:sz w:val="24"/>
        </w:rPr>
        <w:t xml:space="preserve"> than male fertility</w:t>
      </w:r>
      <w:r w:rsidR="00A24B3E">
        <w:rPr>
          <w:sz w:val="24"/>
        </w:rPr>
        <w:t>.</w:t>
      </w:r>
      <w:r w:rsidR="00FA4E96">
        <w:rPr>
          <w:sz w:val="24"/>
        </w:rPr>
        <w:t xml:space="preserve"> Secondly, we test whether sperm stored in mated females are more or less </w:t>
      </w:r>
      <w:r w:rsidR="00661A52">
        <w:rPr>
          <w:sz w:val="24"/>
        </w:rPr>
        <w:t>sensitive to high temperatures</w:t>
      </w:r>
      <w:r w:rsidR="00FA4E96">
        <w:rPr>
          <w:sz w:val="24"/>
        </w:rPr>
        <w:t xml:space="preserve"> </w:t>
      </w:r>
      <w:r w:rsidR="00493360">
        <w:rPr>
          <w:sz w:val="24"/>
        </w:rPr>
        <w:t xml:space="preserve">than </w:t>
      </w:r>
      <w:r w:rsidR="00FA4E96">
        <w:rPr>
          <w:sz w:val="24"/>
        </w:rPr>
        <w:t xml:space="preserve">sperm stored in </w:t>
      </w:r>
      <w:r w:rsidR="00AF73D1">
        <w:rPr>
          <w:sz w:val="24"/>
        </w:rPr>
        <w:t>a males</w:t>
      </w:r>
      <w:r w:rsidR="00FA4E96">
        <w:rPr>
          <w:sz w:val="24"/>
        </w:rPr>
        <w:t xml:space="preserve"> seminal vesicles and developing sperm within </w:t>
      </w:r>
      <w:r w:rsidR="00FA4E96">
        <w:rPr>
          <w:sz w:val="24"/>
        </w:rPr>
        <w:lastRenderedPageBreak/>
        <w:t>the testes</w:t>
      </w:r>
      <w:r w:rsidR="006837C8">
        <w:rPr>
          <w:sz w:val="24"/>
        </w:rPr>
        <w:t>, investigated previously</w:t>
      </w:r>
      <w:r w:rsidR="00FA4E96">
        <w:rPr>
          <w:sz w:val="24"/>
        </w:rPr>
        <w:t>. Finally,</w:t>
      </w:r>
      <w:r w:rsidR="00A24B3E">
        <w:rPr>
          <w:sz w:val="24"/>
        </w:rPr>
        <w:t xml:space="preserve"> we explore</w:t>
      </w:r>
      <w:r w:rsidR="00FA4E96">
        <w:rPr>
          <w:sz w:val="24"/>
        </w:rPr>
        <w:t xml:space="preserve"> whether mated females that are heated to a point that </w:t>
      </w:r>
      <w:r>
        <w:rPr>
          <w:sz w:val="24"/>
        </w:rPr>
        <w:t>sterilises them</w:t>
      </w:r>
      <w:r w:rsidR="00FA4E96">
        <w:rPr>
          <w:sz w:val="24"/>
        </w:rPr>
        <w:t xml:space="preserve"> can recover fertilit</w:t>
      </w:r>
      <w:r>
        <w:rPr>
          <w:sz w:val="24"/>
        </w:rPr>
        <w:t xml:space="preserve">y, after being presented with </w:t>
      </w:r>
      <w:r w:rsidR="00FA4E96">
        <w:rPr>
          <w:sz w:val="24"/>
        </w:rPr>
        <w:t>new male</w:t>
      </w:r>
      <w:r>
        <w:rPr>
          <w:sz w:val="24"/>
        </w:rPr>
        <w:t xml:space="preserve"> partners</w:t>
      </w:r>
      <w:r w:rsidR="00FA4E96">
        <w:rPr>
          <w:sz w:val="24"/>
        </w:rPr>
        <w:t>.</w:t>
      </w:r>
      <w:r w:rsidR="00AF73D1" w:rsidRPr="00AF73D1">
        <w:t xml:space="preserve"> </w:t>
      </w:r>
      <w:r w:rsidR="00AF73D1" w:rsidRPr="00AF73D1">
        <w:rPr>
          <w:sz w:val="24"/>
        </w:rPr>
        <w:t xml:space="preserve">If sterilised mated females can recover by remating, </w:t>
      </w:r>
      <w:r w:rsidR="00BF4972">
        <w:rPr>
          <w:sz w:val="24"/>
        </w:rPr>
        <w:t>this would suggest</w:t>
      </w:r>
      <w:r w:rsidR="00AF73D1" w:rsidRPr="00AF73D1">
        <w:rPr>
          <w:sz w:val="24"/>
        </w:rPr>
        <w:t xml:space="preserve"> that heat induced sterility of mated females is caused by damage to sperm and not</w:t>
      </w:r>
      <w:r w:rsidR="00AF73D1">
        <w:rPr>
          <w:sz w:val="24"/>
        </w:rPr>
        <w:t xml:space="preserve"> </w:t>
      </w:r>
      <w:r>
        <w:rPr>
          <w:sz w:val="24"/>
        </w:rPr>
        <w:t>direct damage to females.</w:t>
      </w:r>
      <w:r w:rsidR="00B87D8E">
        <w:rPr>
          <w:b/>
          <w:sz w:val="28"/>
        </w:rPr>
        <w:br w:type="page"/>
      </w:r>
    </w:p>
    <w:p w14:paraId="69516DA1" w14:textId="6C6E6DE3" w:rsidR="00344F56" w:rsidRPr="00A61E24" w:rsidRDefault="00042DF3" w:rsidP="005D360A">
      <w:pPr>
        <w:pStyle w:val="ListParagraph"/>
        <w:numPr>
          <w:ilvl w:val="0"/>
          <w:numId w:val="23"/>
        </w:numPr>
        <w:spacing w:line="480" w:lineRule="auto"/>
        <w:rPr>
          <w:b/>
          <w:sz w:val="28"/>
        </w:rPr>
      </w:pPr>
      <w:r w:rsidRPr="00A61E24">
        <w:rPr>
          <w:b/>
          <w:sz w:val="28"/>
        </w:rPr>
        <w:lastRenderedPageBreak/>
        <w:t xml:space="preserve">Material and </w:t>
      </w:r>
      <w:r w:rsidR="00523D69" w:rsidRPr="00A61E24">
        <w:rPr>
          <w:b/>
          <w:sz w:val="28"/>
        </w:rPr>
        <w:t>Methods</w:t>
      </w:r>
    </w:p>
    <w:p w14:paraId="40DD8B47" w14:textId="14026272" w:rsidR="00307595" w:rsidRDefault="00A61E24" w:rsidP="00503324">
      <w:pPr>
        <w:spacing w:line="48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2.1 </w:t>
      </w:r>
      <w:r w:rsidR="00307595">
        <w:rPr>
          <w:b/>
          <w:i/>
          <w:sz w:val="24"/>
          <w:szCs w:val="24"/>
        </w:rPr>
        <w:t>Animal stock maintenance</w:t>
      </w:r>
    </w:p>
    <w:p w14:paraId="55A30289" w14:textId="3ACB6682" w:rsidR="00307595" w:rsidRPr="00B14759" w:rsidRDefault="00307595" w:rsidP="00503324">
      <w:pPr>
        <w:spacing w:line="480" w:lineRule="auto"/>
        <w:rPr>
          <w:sz w:val="24"/>
          <w:szCs w:val="24"/>
        </w:rPr>
      </w:pPr>
      <w:r w:rsidRPr="00B14759">
        <w:rPr>
          <w:sz w:val="24"/>
          <w:szCs w:val="24"/>
        </w:rPr>
        <w:t xml:space="preserve">Stocks of </w:t>
      </w:r>
      <w:r w:rsidRPr="00B14759">
        <w:rPr>
          <w:i/>
          <w:sz w:val="24"/>
          <w:szCs w:val="24"/>
        </w:rPr>
        <w:t>Drosophila virilis</w:t>
      </w:r>
      <w:r w:rsidRPr="00B14759">
        <w:rPr>
          <w:sz w:val="24"/>
          <w:szCs w:val="24"/>
        </w:rPr>
        <w:t xml:space="preserve"> (Cambridge Fly Facility StrainvS-4, isolated in 1991) and </w:t>
      </w:r>
      <w:r w:rsidRPr="00B14759">
        <w:rPr>
          <w:i/>
          <w:sz w:val="24"/>
          <w:szCs w:val="24"/>
        </w:rPr>
        <w:t>Zaprionus indianus</w:t>
      </w:r>
      <w:r w:rsidRPr="00B14759">
        <w:rPr>
          <w:sz w:val="24"/>
          <w:szCs w:val="24"/>
        </w:rPr>
        <w:t xml:space="preserve"> </w:t>
      </w:r>
      <w:r w:rsidR="00B14759" w:rsidRPr="00B14759">
        <w:rPr>
          <w:sz w:val="24"/>
          <w:szCs w:val="24"/>
        </w:rPr>
        <w:t>(DSSC Stock #: 50001-0001.05 ISOFEMALE, isolated in 2004)</w:t>
      </w:r>
      <w:r w:rsidRPr="00B14759">
        <w:rPr>
          <w:sz w:val="24"/>
          <w:szCs w:val="24"/>
        </w:rPr>
        <w:t xml:space="preserve">, were kept in a temperature-controlled </w:t>
      </w:r>
      <w:r w:rsidR="00503324">
        <w:rPr>
          <w:sz w:val="24"/>
          <w:szCs w:val="24"/>
        </w:rPr>
        <w:t>incubator (</w:t>
      </w:r>
      <w:r w:rsidR="00A23626" w:rsidRPr="00A23626">
        <w:rPr>
          <w:sz w:val="24"/>
          <w:szCs w:val="24"/>
        </w:rPr>
        <w:t>L</w:t>
      </w:r>
      <w:r w:rsidR="00A23626">
        <w:rPr>
          <w:sz w:val="24"/>
          <w:szCs w:val="24"/>
        </w:rPr>
        <w:t xml:space="preserve">MS </w:t>
      </w:r>
      <w:r w:rsidR="00A23626" w:rsidRPr="00A23626">
        <w:rPr>
          <w:sz w:val="24"/>
          <w:szCs w:val="24"/>
        </w:rPr>
        <w:t>600NP</w:t>
      </w:r>
      <w:r w:rsidR="00A23626">
        <w:rPr>
          <w:sz w:val="24"/>
          <w:szCs w:val="24"/>
        </w:rPr>
        <w:t xml:space="preserve"> Series 4</w:t>
      </w:r>
      <w:r w:rsidR="00503324">
        <w:rPr>
          <w:sz w:val="24"/>
          <w:szCs w:val="24"/>
        </w:rPr>
        <w:t>)</w:t>
      </w:r>
      <w:r w:rsidRPr="00B14759">
        <w:rPr>
          <w:sz w:val="24"/>
          <w:szCs w:val="24"/>
        </w:rPr>
        <w:t xml:space="preserve"> at 23°C, 12:12 L:D and ambient humidity. Stocks</w:t>
      </w:r>
      <w:r w:rsidRPr="00B14759">
        <w:rPr>
          <w:i/>
          <w:sz w:val="24"/>
          <w:szCs w:val="24"/>
        </w:rPr>
        <w:t xml:space="preserve"> </w:t>
      </w:r>
      <w:r w:rsidRPr="00B14759">
        <w:rPr>
          <w:sz w:val="24"/>
          <w:szCs w:val="24"/>
        </w:rPr>
        <w:t xml:space="preserve">were maintained at moderate density (50 – 100 flies per 300ml bottle culture). </w:t>
      </w:r>
      <w:r w:rsidRPr="00B14759">
        <w:rPr>
          <w:i/>
          <w:sz w:val="24"/>
          <w:szCs w:val="24"/>
        </w:rPr>
        <w:t xml:space="preserve">D. virilis </w:t>
      </w:r>
      <w:r w:rsidRPr="00B14759">
        <w:rPr>
          <w:sz w:val="24"/>
          <w:szCs w:val="24"/>
        </w:rPr>
        <w:t xml:space="preserve">were kept on </w:t>
      </w:r>
      <w:r w:rsidR="00281280">
        <w:rPr>
          <w:sz w:val="24"/>
          <w:szCs w:val="24"/>
        </w:rPr>
        <w:t xml:space="preserve">standard cornmeal-molasses-agar media, and </w:t>
      </w:r>
      <w:r w:rsidRPr="00B14759">
        <w:rPr>
          <w:i/>
          <w:sz w:val="24"/>
          <w:szCs w:val="24"/>
        </w:rPr>
        <w:t xml:space="preserve">Z. indianus </w:t>
      </w:r>
      <w:r w:rsidRPr="00B14759">
        <w:rPr>
          <w:sz w:val="24"/>
          <w:szCs w:val="24"/>
        </w:rPr>
        <w:t xml:space="preserve">were kept on </w:t>
      </w:r>
      <w:r w:rsidR="00281280">
        <w:rPr>
          <w:sz w:val="24"/>
          <w:szCs w:val="24"/>
        </w:rPr>
        <w:t>b</w:t>
      </w:r>
      <w:r w:rsidRPr="00B14759">
        <w:rPr>
          <w:sz w:val="24"/>
          <w:szCs w:val="24"/>
        </w:rPr>
        <w:t xml:space="preserve">anana medium. Ovipositing adults </w:t>
      </w:r>
      <w:r w:rsidR="00B14759" w:rsidRPr="00B14759">
        <w:rPr>
          <w:sz w:val="24"/>
          <w:szCs w:val="24"/>
        </w:rPr>
        <w:t xml:space="preserve">for both species </w:t>
      </w:r>
      <w:r w:rsidRPr="00B14759">
        <w:rPr>
          <w:sz w:val="24"/>
          <w:szCs w:val="24"/>
        </w:rPr>
        <w:t>were tipped to new food every week to prevent overlapping generations, and were replaced with fresh sexually mature adult flies every 4-6 weeks.</w:t>
      </w:r>
    </w:p>
    <w:p w14:paraId="609B4AE1" w14:textId="67188C4C" w:rsidR="00C1749A" w:rsidRPr="00C1749A" w:rsidRDefault="00A61E24" w:rsidP="00503324">
      <w:pPr>
        <w:spacing w:line="48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2.2 </w:t>
      </w:r>
      <w:r w:rsidR="00C1749A">
        <w:rPr>
          <w:b/>
          <w:i/>
          <w:sz w:val="24"/>
          <w:szCs w:val="24"/>
        </w:rPr>
        <w:t>Experimental t</w:t>
      </w:r>
      <w:r w:rsidR="00C1749A" w:rsidRPr="006A6D1C">
        <w:rPr>
          <w:b/>
          <w:i/>
          <w:sz w:val="24"/>
          <w:szCs w:val="24"/>
        </w:rPr>
        <w:t>reatments</w:t>
      </w:r>
    </w:p>
    <w:p w14:paraId="4BA78674" w14:textId="055AE173" w:rsidR="009628F4" w:rsidRPr="00307556" w:rsidRDefault="00F75EA4" w:rsidP="00503324">
      <w:pPr>
        <w:spacing w:line="480" w:lineRule="auto"/>
        <w:rPr>
          <w:b/>
          <w:noProof/>
          <w:sz w:val="24"/>
          <w:szCs w:val="24"/>
          <w:lang w:eastAsia="en-GB"/>
        </w:rPr>
      </w:pPr>
      <w:r>
        <w:rPr>
          <w:sz w:val="24"/>
          <w:szCs w:val="24"/>
        </w:rPr>
        <w:t>Experimental treatments are summarised in Figure 1</w:t>
      </w:r>
      <w:r w:rsidR="00C1749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F4972">
        <w:rPr>
          <w:sz w:val="24"/>
          <w:szCs w:val="24"/>
        </w:rPr>
        <w:t>W</w:t>
      </w:r>
      <w:r>
        <w:rPr>
          <w:sz w:val="24"/>
          <w:szCs w:val="24"/>
        </w:rPr>
        <w:t xml:space="preserve">e </w:t>
      </w:r>
      <w:r w:rsidR="00BF4972">
        <w:rPr>
          <w:sz w:val="24"/>
          <w:szCs w:val="24"/>
        </w:rPr>
        <w:t>assessed whether</w:t>
      </w:r>
      <w:r>
        <w:rPr>
          <w:sz w:val="24"/>
          <w:szCs w:val="24"/>
        </w:rPr>
        <w:t xml:space="preserve"> heat stress influences fertility of females when</w:t>
      </w:r>
      <w:r w:rsidR="00EF7516">
        <w:rPr>
          <w:sz w:val="24"/>
          <w:szCs w:val="24"/>
        </w:rPr>
        <w:t xml:space="preserve"> delivered</w:t>
      </w:r>
      <w:r>
        <w:rPr>
          <w:sz w:val="24"/>
          <w:szCs w:val="24"/>
        </w:rPr>
        <w:t xml:space="preserve"> </w:t>
      </w:r>
      <w:r w:rsidR="00BF4972">
        <w:rPr>
          <w:sz w:val="24"/>
          <w:szCs w:val="24"/>
        </w:rPr>
        <w:t>before mating</w:t>
      </w:r>
      <w:r>
        <w:rPr>
          <w:sz w:val="24"/>
          <w:szCs w:val="24"/>
        </w:rPr>
        <w:t xml:space="preserve"> (</w:t>
      </w:r>
      <w:r w:rsidR="00281280">
        <w:rPr>
          <w:sz w:val="24"/>
          <w:szCs w:val="24"/>
        </w:rPr>
        <w:t>Experiment 1</w:t>
      </w:r>
      <w:r>
        <w:rPr>
          <w:sz w:val="24"/>
          <w:szCs w:val="24"/>
        </w:rPr>
        <w:t xml:space="preserve">). We then </w:t>
      </w:r>
      <w:r w:rsidR="00DC128B">
        <w:rPr>
          <w:sz w:val="24"/>
          <w:szCs w:val="24"/>
        </w:rPr>
        <w:t xml:space="preserve">completed an </w:t>
      </w:r>
      <w:r w:rsidR="00281280">
        <w:rPr>
          <w:sz w:val="24"/>
          <w:szCs w:val="24"/>
        </w:rPr>
        <w:t xml:space="preserve">experiment with </w:t>
      </w:r>
      <w:r>
        <w:rPr>
          <w:sz w:val="24"/>
          <w:szCs w:val="24"/>
        </w:rPr>
        <w:t>two more treatment combinations (</w:t>
      </w:r>
      <w:r w:rsidR="00281280">
        <w:rPr>
          <w:sz w:val="24"/>
          <w:szCs w:val="24"/>
        </w:rPr>
        <w:t>Experiment 2</w:t>
      </w:r>
      <w:r w:rsidR="005645E8">
        <w:rPr>
          <w:sz w:val="24"/>
          <w:szCs w:val="24"/>
        </w:rPr>
        <w:t>a &amp; 2</w:t>
      </w:r>
      <w:r w:rsidR="00281280">
        <w:rPr>
          <w:sz w:val="24"/>
          <w:szCs w:val="24"/>
        </w:rPr>
        <w:t>b</w:t>
      </w:r>
      <w:r>
        <w:rPr>
          <w:sz w:val="24"/>
          <w:szCs w:val="24"/>
        </w:rPr>
        <w:t>) to address the outstanding question of whether mated females can protect stored sperm from temperature damage experienced post-mating</w:t>
      </w:r>
      <w:r w:rsidR="001A136E">
        <w:rPr>
          <w:sz w:val="24"/>
          <w:szCs w:val="24"/>
        </w:rPr>
        <w:t>, and isolate effects on stored sperm</w:t>
      </w:r>
      <w:r w:rsidR="009A73A9">
        <w:rPr>
          <w:sz w:val="24"/>
          <w:szCs w:val="24"/>
        </w:rPr>
        <w:t xml:space="preserve"> from changes to</w:t>
      </w:r>
      <w:r w:rsidR="001A136E">
        <w:rPr>
          <w:sz w:val="24"/>
          <w:szCs w:val="24"/>
        </w:rPr>
        <w:t xml:space="preserve"> female egg-laying behaviour</w:t>
      </w:r>
      <w:r>
        <w:rPr>
          <w:sz w:val="24"/>
          <w:szCs w:val="24"/>
        </w:rPr>
        <w:t>.</w:t>
      </w:r>
    </w:p>
    <w:p w14:paraId="0BD1D512" w14:textId="2D2B27CD" w:rsidR="0034282C" w:rsidRPr="00481BE5" w:rsidRDefault="005E1909" w:rsidP="00503324">
      <w:pPr>
        <w:spacing w:line="48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We chose to mate females at 7 days old when fully sexually mature, and kept this consistent between </w:t>
      </w:r>
      <w:r w:rsidR="00554BD9">
        <w:rPr>
          <w:sz w:val="24"/>
          <w:szCs w:val="24"/>
        </w:rPr>
        <w:t>experiments</w:t>
      </w:r>
      <w:r>
        <w:rPr>
          <w:sz w:val="24"/>
          <w:szCs w:val="24"/>
        </w:rPr>
        <w:t xml:space="preserve">. Therefore, females from </w:t>
      </w:r>
      <w:r w:rsidR="00554BD9">
        <w:rPr>
          <w:sz w:val="24"/>
          <w:szCs w:val="24"/>
        </w:rPr>
        <w:t>Experiment 1</w:t>
      </w:r>
      <w:r>
        <w:rPr>
          <w:sz w:val="24"/>
          <w:szCs w:val="24"/>
        </w:rPr>
        <w:t xml:space="preserve"> are 7 days old at heat-stress, whereas females from </w:t>
      </w:r>
      <w:r w:rsidR="00554BD9">
        <w:rPr>
          <w:sz w:val="24"/>
          <w:szCs w:val="24"/>
        </w:rPr>
        <w:t>Experiment 2</w:t>
      </w:r>
      <w:r>
        <w:rPr>
          <w:sz w:val="24"/>
          <w:szCs w:val="24"/>
        </w:rPr>
        <w:t xml:space="preserve"> are 14 days old at heat-stress. </w:t>
      </w:r>
      <w:r w:rsidR="0034282C" w:rsidRPr="00875669">
        <w:rPr>
          <w:sz w:val="24"/>
          <w:szCs w:val="24"/>
        </w:rPr>
        <w:t>Prior to heat stress, females</w:t>
      </w:r>
      <w:r w:rsidR="002663D9">
        <w:rPr>
          <w:sz w:val="24"/>
          <w:szCs w:val="24"/>
        </w:rPr>
        <w:t xml:space="preserve"> from </w:t>
      </w:r>
      <w:r w:rsidR="00DC128B">
        <w:rPr>
          <w:sz w:val="24"/>
          <w:szCs w:val="24"/>
        </w:rPr>
        <w:t>E</w:t>
      </w:r>
      <w:r w:rsidR="00554BD9">
        <w:rPr>
          <w:sz w:val="24"/>
          <w:szCs w:val="24"/>
        </w:rPr>
        <w:t>xperiment 1</w:t>
      </w:r>
      <w:r w:rsidR="002663D9">
        <w:rPr>
          <w:sz w:val="24"/>
          <w:szCs w:val="24"/>
        </w:rPr>
        <w:t xml:space="preserve"> were</w:t>
      </w:r>
      <w:r w:rsidR="002663D9" w:rsidRPr="00875669">
        <w:rPr>
          <w:sz w:val="24"/>
          <w:szCs w:val="24"/>
        </w:rPr>
        <w:t xml:space="preserve"> </w:t>
      </w:r>
      <w:r w:rsidR="002663D9">
        <w:rPr>
          <w:sz w:val="24"/>
          <w:szCs w:val="24"/>
        </w:rPr>
        <w:t xml:space="preserve">separated at emergence and kept as virgins in groups of 10 </w:t>
      </w:r>
      <w:ins w:id="45" w:author="Price, Thomas" w:date="2022-01-22T17:58:00Z">
        <w:r w:rsidR="00A506F3">
          <w:rPr>
            <w:sz w:val="24"/>
            <w:szCs w:val="24"/>
          </w:rPr>
          <w:t xml:space="preserve">per vial </w:t>
        </w:r>
      </w:ins>
      <w:r w:rsidR="002663D9">
        <w:rPr>
          <w:sz w:val="24"/>
          <w:szCs w:val="24"/>
        </w:rPr>
        <w:t>for 7 days</w:t>
      </w:r>
      <w:ins w:id="46" w:author="Price, Thomas" w:date="2022-01-22T17:58:00Z">
        <w:r w:rsidR="00A506F3">
          <w:rPr>
            <w:sz w:val="24"/>
            <w:szCs w:val="24"/>
          </w:rPr>
          <w:t>, to standardise den</w:t>
        </w:r>
      </w:ins>
      <w:ins w:id="47" w:author="Price, Thomas" w:date="2022-01-22T17:59:00Z">
        <w:r w:rsidR="00A506F3">
          <w:rPr>
            <w:sz w:val="24"/>
            <w:szCs w:val="24"/>
          </w:rPr>
          <w:t>sity prior to the experiment</w:t>
        </w:r>
      </w:ins>
      <w:r w:rsidR="002663D9">
        <w:rPr>
          <w:sz w:val="24"/>
          <w:szCs w:val="24"/>
        </w:rPr>
        <w:t xml:space="preserve">. Females from </w:t>
      </w:r>
      <w:r w:rsidR="00554BD9">
        <w:rPr>
          <w:sz w:val="24"/>
          <w:szCs w:val="24"/>
        </w:rPr>
        <w:t xml:space="preserve">Experiment </w:t>
      </w:r>
      <w:r w:rsidR="00554BD9">
        <w:rPr>
          <w:sz w:val="24"/>
          <w:szCs w:val="24"/>
        </w:rPr>
        <w:lastRenderedPageBreak/>
        <w:t>2</w:t>
      </w:r>
      <w:r w:rsidR="002663D9">
        <w:rPr>
          <w:sz w:val="24"/>
          <w:szCs w:val="24"/>
        </w:rPr>
        <w:t xml:space="preserve"> were</w:t>
      </w:r>
      <w:r w:rsidR="002C34B7">
        <w:rPr>
          <w:sz w:val="24"/>
          <w:szCs w:val="24"/>
        </w:rPr>
        <w:t xml:space="preserve"> </w:t>
      </w:r>
      <w:r w:rsidR="002663D9">
        <w:rPr>
          <w:sz w:val="24"/>
          <w:szCs w:val="24"/>
        </w:rPr>
        <w:t>separated as virgins and kept in groups of 10</w:t>
      </w:r>
      <w:r w:rsidR="009A73A9">
        <w:rPr>
          <w:sz w:val="24"/>
          <w:szCs w:val="24"/>
        </w:rPr>
        <w:t xml:space="preserve"> for 7 days</w:t>
      </w:r>
      <w:r w:rsidR="002663D9">
        <w:rPr>
          <w:sz w:val="24"/>
          <w:szCs w:val="24"/>
        </w:rPr>
        <w:t xml:space="preserve">, </w:t>
      </w:r>
      <w:r w:rsidR="004A233F">
        <w:rPr>
          <w:sz w:val="24"/>
          <w:szCs w:val="24"/>
        </w:rPr>
        <w:t>then</w:t>
      </w:r>
      <w:r w:rsidR="002663D9">
        <w:rPr>
          <w:sz w:val="24"/>
          <w:szCs w:val="24"/>
        </w:rPr>
        <w:t xml:space="preserve"> provided with</w:t>
      </w:r>
      <w:r w:rsidR="002663D9" w:rsidRPr="00875669">
        <w:rPr>
          <w:sz w:val="24"/>
          <w:szCs w:val="24"/>
        </w:rPr>
        <w:t xml:space="preserve"> </w:t>
      </w:r>
      <w:r w:rsidR="002663D9">
        <w:rPr>
          <w:sz w:val="24"/>
          <w:szCs w:val="24"/>
        </w:rPr>
        <w:t xml:space="preserve">sexually mature </w:t>
      </w:r>
      <w:r w:rsidR="002663D9" w:rsidRPr="00875669">
        <w:rPr>
          <w:sz w:val="24"/>
          <w:szCs w:val="24"/>
        </w:rPr>
        <w:t>males</w:t>
      </w:r>
      <w:r w:rsidR="002663D9">
        <w:rPr>
          <w:sz w:val="24"/>
          <w:szCs w:val="24"/>
        </w:rPr>
        <w:t xml:space="preserve"> (7 days old)</w:t>
      </w:r>
      <w:r w:rsidR="002663D9" w:rsidRPr="00875669">
        <w:rPr>
          <w:sz w:val="24"/>
          <w:szCs w:val="24"/>
        </w:rPr>
        <w:t xml:space="preserve"> at a 1:1 sex ratio for</w:t>
      </w:r>
      <w:r w:rsidR="002663D9">
        <w:rPr>
          <w:sz w:val="24"/>
          <w:szCs w:val="24"/>
        </w:rPr>
        <w:t xml:space="preserve"> a further</w:t>
      </w:r>
      <w:r w:rsidR="002663D9" w:rsidRPr="00875669">
        <w:rPr>
          <w:sz w:val="24"/>
          <w:szCs w:val="24"/>
        </w:rPr>
        <w:t xml:space="preserve"> 7 da</w:t>
      </w:r>
      <w:r w:rsidR="002663D9">
        <w:rPr>
          <w:sz w:val="24"/>
          <w:szCs w:val="24"/>
        </w:rPr>
        <w:t xml:space="preserve">ys prior to heat-stress. This produced an ‘assumed’ mated treatment, where females would have many opportunities </w:t>
      </w:r>
      <w:r w:rsidR="009A73A9">
        <w:rPr>
          <w:sz w:val="24"/>
          <w:szCs w:val="24"/>
        </w:rPr>
        <w:t>to mate with a variety of males</w:t>
      </w:r>
      <w:r w:rsidR="00584ADB">
        <w:rPr>
          <w:sz w:val="24"/>
          <w:szCs w:val="24"/>
        </w:rPr>
        <w:t>.</w:t>
      </w:r>
    </w:p>
    <w:p w14:paraId="6ED5BBB5" w14:textId="6151E4FF" w:rsidR="004A233F" w:rsidRPr="00D1346F" w:rsidRDefault="004A233F" w:rsidP="004A233F">
      <w:pPr>
        <w:spacing w:line="480" w:lineRule="auto"/>
        <w:rPr>
          <w:rFonts w:cstheme="minorHAnsi"/>
          <w:sz w:val="24"/>
          <w:szCs w:val="24"/>
        </w:rPr>
      </w:pPr>
      <w:r w:rsidRPr="0034282C">
        <w:rPr>
          <w:sz w:val="24"/>
          <w:szCs w:val="24"/>
        </w:rPr>
        <w:t>Immediately following heat stress, females were</w:t>
      </w:r>
      <w:r>
        <w:rPr>
          <w:sz w:val="24"/>
          <w:szCs w:val="24"/>
        </w:rPr>
        <w:t xml:space="preserve"> </w:t>
      </w:r>
      <w:r w:rsidRPr="0034282C">
        <w:rPr>
          <w:sz w:val="24"/>
          <w:szCs w:val="24"/>
        </w:rPr>
        <w:t xml:space="preserve">transferred to </w:t>
      </w:r>
      <w:r w:rsidR="005E1909">
        <w:rPr>
          <w:sz w:val="24"/>
          <w:szCs w:val="24"/>
        </w:rPr>
        <w:t xml:space="preserve">individual </w:t>
      </w:r>
      <w:r>
        <w:rPr>
          <w:sz w:val="24"/>
          <w:szCs w:val="24"/>
        </w:rPr>
        <w:t xml:space="preserve">fresh food </w:t>
      </w:r>
      <w:r w:rsidRPr="0034282C">
        <w:rPr>
          <w:sz w:val="24"/>
          <w:szCs w:val="24"/>
        </w:rPr>
        <w:t>vials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In</w:t>
      </w:r>
      <w:r w:rsidRPr="0034282C">
        <w:rPr>
          <w:sz w:val="24"/>
          <w:szCs w:val="24"/>
        </w:rPr>
        <w:t xml:space="preserve"> </w:t>
      </w:r>
      <w:r w:rsidR="00554BD9">
        <w:rPr>
          <w:sz w:val="24"/>
          <w:szCs w:val="24"/>
        </w:rPr>
        <w:t>Experiment 1</w:t>
      </w:r>
      <w:r>
        <w:rPr>
          <w:sz w:val="24"/>
          <w:szCs w:val="24"/>
        </w:rPr>
        <w:t xml:space="preserve">, </w:t>
      </w:r>
      <w:r w:rsidRPr="0034282C">
        <w:rPr>
          <w:sz w:val="24"/>
          <w:szCs w:val="24"/>
        </w:rPr>
        <w:t>virgin females</w:t>
      </w:r>
      <w:r>
        <w:rPr>
          <w:sz w:val="24"/>
          <w:szCs w:val="24"/>
        </w:rPr>
        <w:t xml:space="preserve"> were</w:t>
      </w:r>
      <w:r w:rsidRPr="0034282C">
        <w:rPr>
          <w:sz w:val="24"/>
          <w:szCs w:val="24"/>
        </w:rPr>
        <w:t xml:space="preserve"> </w:t>
      </w:r>
      <w:r w:rsidR="005E1909" w:rsidRPr="0034282C">
        <w:rPr>
          <w:sz w:val="24"/>
          <w:szCs w:val="24"/>
        </w:rPr>
        <w:t xml:space="preserve">immediately </w:t>
      </w:r>
      <w:r>
        <w:rPr>
          <w:sz w:val="24"/>
          <w:szCs w:val="24"/>
        </w:rPr>
        <w:t xml:space="preserve">placed </w:t>
      </w:r>
      <w:r w:rsidRPr="0034282C">
        <w:rPr>
          <w:sz w:val="24"/>
          <w:szCs w:val="24"/>
        </w:rPr>
        <w:t xml:space="preserve">with 4 </w:t>
      </w:r>
      <w:ins w:id="48" w:author="Walsh, Benjamin [bwalsh]" w:date="2022-01-28T09:22:00Z">
        <w:r w:rsidR="005E27E4">
          <w:rPr>
            <w:sz w:val="24"/>
            <w:szCs w:val="24"/>
          </w:rPr>
          <w:t xml:space="preserve">7 day old </w:t>
        </w:r>
      </w:ins>
      <w:r w:rsidRPr="0034282C">
        <w:rPr>
          <w:sz w:val="24"/>
          <w:szCs w:val="24"/>
        </w:rPr>
        <w:t>virgin males</w:t>
      </w:r>
      <w:r>
        <w:rPr>
          <w:sz w:val="24"/>
          <w:szCs w:val="24"/>
        </w:rPr>
        <w:t>. This mating group was moved to fresh vials twice, creating 3 ‘time-points’ where fertility was recorded.</w:t>
      </w:r>
      <w:r w:rsidRPr="0034282C">
        <w:rPr>
          <w:sz w:val="24"/>
          <w:szCs w:val="24"/>
        </w:rPr>
        <w:t xml:space="preserve"> </w:t>
      </w:r>
      <w:r w:rsidR="005E1909">
        <w:rPr>
          <w:sz w:val="24"/>
          <w:szCs w:val="24"/>
        </w:rPr>
        <w:t xml:space="preserve">Females in </w:t>
      </w:r>
      <w:r w:rsidR="00554BD9">
        <w:rPr>
          <w:sz w:val="24"/>
          <w:szCs w:val="24"/>
        </w:rPr>
        <w:t>Experiment 2</w:t>
      </w:r>
      <w:r w:rsidR="005E19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were isolated and transferred to fresh vials giving </w:t>
      </w:r>
      <w:r w:rsidR="00554BD9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time-points over </w:t>
      </w:r>
      <w:r w:rsidR="00554BD9">
        <w:rPr>
          <w:sz w:val="24"/>
          <w:szCs w:val="24"/>
        </w:rPr>
        <w:t xml:space="preserve">7 </w:t>
      </w:r>
      <w:r>
        <w:rPr>
          <w:sz w:val="24"/>
          <w:szCs w:val="24"/>
        </w:rPr>
        <w:t xml:space="preserve">days. </w:t>
      </w:r>
      <w:r w:rsidR="00554BD9">
        <w:rPr>
          <w:sz w:val="24"/>
          <w:szCs w:val="24"/>
        </w:rPr>
        <w:t xml:space="preserve">Experiment 2 was then split into two treatments. </w:t>
      </w:r>
      <w:r w:rsidR="005645E8">
        <w:rPr>
          <w:sz w:val="24"/>
          <w:szCs w:val="24"/>
        </w:rPr>
        <w:t>Females from Experiment 2a</w:t>
      </w:r>
      <w:r w:rsidR="00554BD9">
        <w:rPr>
          <w:sz w:val="24"/>
          <w:szCs w:val="24"/>
        </w:rPr>
        <w:t xml:space="preserve"> were kept in isolation for an additional 7 days, producing 3 more time-points where females were isolated. Females from Experiment 2b</w:t>
      </w:r>
      <w:r>
        <w:rPr>
          <w:sz w:val="24"/>
          <w:szCs w:val="24"/>
        </w:rPr>
        <w:t xml:space="preserve"> </w:t>
      </w:r>
      <w:r w:rsidR="005645E8">
        <w:rPr>
          <w:sz w:val="24"/>
          <w:szCs w:val="24"/>
        </w:rPr>
        <w:t xml:space="preserve">were </w:t>
      </w:r>
      <w:r w:rsidRPr="00571468">
        <w:rPr>
          <w:sz w:val="24"/>
          <w:szCs w:val="24"/>
        </w:rPr>
        <w:t>placed with 4 male</w:t>
      </w:r>
      <w:r w:rsidR="005E1909">
        <w:rPr>
          <w:sz w:val="24"/>
          <w:szCs w:val="24"/>
        </w:rPr>
        <w:t>s</w:t>
      </w:r>
      <w:r w:rsidR="00554BD9">
        <w:rPr>
          <w:sz w:val="24"/>
          <w:szCs w:val="24"/>
        </w:rPr>
        <w:t xml:space="preserve"> following </w:t>
      </w:r>
      <w:r w:rsidR="005645E8">
        <w:rPr>
          <w:sz w:val="24"/>
          <w:szCs w:val="24"/>
        </w:rPr>
        <w:t xml:space="preserve">the first 7 days of </w:t>
      </w:r>
      <w:r w:rsidR="00554BD9">
        <w:rPr>
          <w:sz w:val="24"/>
          <w:szCs w:val="24"/>
        </w:rPr>
        <w:t>isolation</w:t>
      </w:r>
      <w:r w:rsidRPr="00571468">
        <w:rPr>
          <w:sz w:val="24"/>
          <w:szCs w:val="24"/>
        </w:rPr>
        <w:t xml:space="preserve">. This mating group was </w:t>
      </w:r>
      <w:r>
        <w:rPr>
          <w:sz w:val="24"/>
          <w:szCs w:val="24"/>
        </w:rPr>
        <w:t>transferred</w:t>
      </w:r>
      <w:r w:rsidRPr="00571468">
        <w:rPr>
          <w:sz w:val="24"/>
          <w:szCs w:val="24"/>
        </w:rPr>
        <w:t xml:space="preserve"> onto new vials </w:t>
      </w:r>
      <w:r w:rsidR="0012727E">
        <w:rPr>
          <w:sz w:val="24"/>
          <w:szCs w:val="24"/>
        </w:rPr>
        <w:t>twice more</w:t>
      </w:r>
      <w:r>
        <w:rPr>
          <w:sz w:val="24"/>
          <w:szCs w:val="24"/>
        </w:rPr>
        <w:t>, giving</w:t>
      </w:r>
      <w:r w:rsidRPr="00571468">
        <w:rPr>
          <w:sz w:val="24"/>
          <w:szCs w:val="24"/>
        </w:rPr>
        <w:t xml:space="preserve"> 3 </w:t>
      </w:r>
      <w:r>
        <w:rPr>
          <w:sz w:val="24"/>
          <w:szCs w:val="24"/>
        </w:rPr>
        <w:t>time-points</w:t>
      </w:r>
      <w:r w:rsidRPr="00571468">
        <w:rPr>
          <w:sz w:val="24"/>
          <w:szCs w:val="24"/>
        </w:rPr>
        <w:t xml:space="preserve"> where the females were isolated</w:t>
      </w:r>
      <w:r>
        <w:rPr>
          <w:sz w:val="24"/>
          <w:szCs w:val="24"/>
        </w:rPr>
        <w:t>, followed by</w:t>
      </w:r>
      <w:r w:rsidRPr="00571468">
        <w:rPr>
          <w:sz w:val="24"/>
          <w:szCs w:val="24"/>
        </w:rPr>
        <w:t xml:space="preserve"> 3 recorded </w:t>
      </w:r>
      <w:r>
        <w:rPr>
          <w:sz w:val="24"/>
          <w:szCs w:val="24"/>
        </w:rPr>
        <w:t>time-points</w:t>
      </w:r>
      <w:r w:rsidRPr="005714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where females were paired </w:t>
      </w:r>
      <w:r w:rsidRPr="00571468">
        <w:rPr>
          <w:sz w:val="24"/>
          <w:szCs w:val="24"/>
        </w:rPr>
        <w:t xml:space="preserve">with </w:t>
      </w:r>
      <w:r>
        <w:rPr>
          <w:sz w:val="24"/>
          <w:szCs w:val="24"/>
        </w:rPr>
        <w:t>males</w:t>
      </w:r>
      <w:r w:rsidRPr="00571468">
        <w:rPr>
          <w:sz w:val="24"/>
          <w:szCs w:val="24"/>
        </w:rPr>
        <w:t>.</w:t>
      </w:r>
      <w:r w:rsidR="005E19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Females </w:t>
      </w:r>
      <w:r w:rsidRPr="00D1346F">
        <w:rPr>
          <w:rFonts w:cstheme="minorHAnsi"/>
          <w:sz w:val="24"/>
          <w:szCs w:val="24"/>
        </w:rPr>
        <w:t xml:space="preserve">were deemed as qualitatively fertile </w:t>
      </w:r>
      <w:r>
        <w:rPr>
          <w:rFonts w:cstheme="minorHAnsi"/>
          <w:sz w:val="24"/>
          <w:szCs w:val="24"/>
        </w:rPr>
        <w:t xml:space="preserve">at a given time-point </w:t>
      </w:r>
      <w:r w:rsidRPr="00D1346F">
        <w:rPr>
          <w:rFonts w:cstheme="minorHAnsi"/>
          <w:sz w:val="24"/>
          <w:szCs w:val="24"/>
        </w:rPr>
        <w:t xml:space="preserve">if there was evidence of larvae present in </w:t>
      </w:r>
      <w:r>
        <w:rPr>
          <w:rFonts w:cstheme="minorHAnsi"/>
          <w:sz w:val="24"/>
          <w:szCs w:val="24"/>
        </w:rPr>
        <w:t xml:space="preserve">their </w:t>
      </w:r>
      <w:r w:rsidRPr="00D1346F">
        <w:rPr>
          <w:rFonts w:cstheme="minorHAnsi"/>
          <w:sz w:val="24"/>
          <w:szCs w:val="24"/>
        </w:rPr>
        <w:t>vial</w:t>
      </w:r>
      <w:r>
        <w:rPr>
          <w:rFonts w:cstheme="minorHAnsi"/>
          <w:sz w:val="24"/>
          <w:szCs w:val="24"/>
        </w:rPr>
        <w:t xml:space="preserve"> (1/0)</w:t>
      </w:r>
      <w:r w:rsidR="005E1909">
        <w:rPr>
          <w:rFonts w:cstheme="minorHAnsi"/>
          <w:sz w:val="24"/>
          <w:szCs w:val="24"/>
        </w:rPr>
        <w:t xml:space="preserve">, measured </w:t>
      </w:r>
      <w:r>
        <w:rPr>
          <w:rFonts w:cstheme="minorHAnsi"/>
          <w:sz w:val="24"/>
          <w:szCs w:val="24"/>
        </w:rPr>
        <w:t>by directly observing larvae</w:t>
      </w:r>
      <w:r w:rsidRPr="00D1346F">
        <w:rPr>
          <w:rFonts w:cstheme="minorHAnsi"/>
          <w:sz w:val="24"/>
          <w:szCs w:val="24"/>
        </w:rPr>
        <w:t xml:space="preserve"> or their distinctive tracks in the food.</w:t>
      </w:r>
      <w:ins w:id="49" w:author="Price, Thomas" w:date="2022-01-22T17:47:00Z">
        <w:r w:rsidR="00947CD1">
          <w:rPr>
            <w:rFonts w:cstheme="minorHAnsi"/>
            <w:sz w:val="24"/>
            <w:szCs w:val="24"/>
          </w:rPr>
          <w:t xml:space="preserve"> We use a binary fertile/infertile measure</w:t>
        </w:r>
      </w:ins>
      <w:ins w:id="50" w:author="Price, Thomas" w:date="2022-01-22T17:49:00Z">
        <w:r w:rsidR="00947CD1">
          <w:rPr>
            <w:rFonts w:cstheme="minorHAnsi"/>
            <w:sz w:val="24"/>
            <w:szCs w:val="24"/>
          </w:rPr>
          <w:t xml:space="preserve"> rather than counting pupae or adults</w:t>
        </w:r>
      </w:ins>
      <w:ins w:id="51" w:author="Price, Thomas" w:date="2022-01-22T17:50:00Z">
        <w:r w:rsidR="00947CD1">
          <w:rPr>
            <w:rFonts w:cstheme="minorHAnsi"/>
            <w:sz w:val="24"/>
            <w:szCs w:val="24"/>
          </w:rPr>
          <w:t xml:space="preserve"> </w:t>
        </w:r>
      </w:ins>
      <w:ins w:id="52" w:author="Walsh, Benjamin [bwalsh]" w:date="2022-01-28T09:15:00Z">
        <w:r w:rsidR="00AC284F">
          <w:rPr>
            <w:rFonts w:cstheme="minorHAnsi"/>
            <w:sz w:val="24"/>
            <w:szCs w:val="24"/>
          </w:rPr>
          <w:t xml:space="preserve">because </w:t>
        </w:r>
      </w:ins>
      <w:ins w:id="53" w:author="Price, Thomas" w:date="2022-01-22T17:51:00Z">
        <w:r w:rsidR="00947CD1">
          <w:rPr>
            <w:rFonts w:cstheme="minorHAnsi"/>
            <w:sz w:val="24"/>
            <w:szCs w:val="24"/>
          </w:rPr>
          <w:t xml:space="preserve">our methods were likely to result in many sterile vials, </w:t>
        </w:r>
      </w:ins>
      <w:ins w:id="54" w:author="Price, Thomas" w:date="2022-01-22T17:52:00Z">
        <w:r w:rsidR="0040325E">
          <w:rPr>
            <w:rFonts w:cstheme="minorHAnsi"/>
            <w:sz w:val="24"/>
            <w:szCs w:val="24"/>
          </w:rPr>
          <w:t>producing a dataset of offspring counts with many zeros. Q</w:t>
        </w:r>
      </w:ins>
      <w:ins w:id="55" w:author="Price, Thomas" w:date="2022-01-22T17:51:00Z">
        <w:r w:rsidR="00947CD1">
          <w:rPr>
            <w:rFonts w:cstheme="minorHAnsi"/>
            <w:sz w:val="24"/>
            <w:szCs w:val="24"/>
          </w:rPr>
          <w:t xml:space="preserve">uantitative models </w:t>
        </w:r>
      </w:ins>
      <w:ins w:id="56" w:author="Price, Thomas" w:date="2022-01-22T17:52:00Z">
        <w:r w:rsidR="0040325E">
          <w:rPr>
            <w:rFonts w:cstheme="minorHAnsi"/>
            <w:sz w:val="24"/>
            <w:szCs w:val="24"/>
          </w:rPr>
          <w:t>typically have difficulty with such data.</w:t>
        </w:r>
        <w:del w:id="57" w:author="Walsh, Benjamin [bwalsh]" w:date="2022-01-28T09:16:00Z">
          <w:r w:rsidR="0040325E" w:rsidDel="00AC284F">
            <w:rPr>
              <w:rFonts w:cstheme="minorHAnsi"/>
              <w:sz w:val="24"/>
              <w:szCs w:val="24"/>
            </w:rPr>
            <w:delText xml:space="preserve"> </w:delText>
          </w:r>
        </w:del>
      </w:ins>
    </w:p>
    <w:p w14:paraId="34BC5231" w14:textId="6E7C692E" w:rsidR="00307595" w:rsidRDefault="00A61E24" w:rsidP="00503324">
      <w:pPr>
        <w:spacing w:line="48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2.3 </w:t>
      </w:r>
      <w:r w:rsidR="00307595">
        <w:rPr>
          <w:b/>
          <w:i/>
          <w:sz w:val="24"/>
          <w:szCs w:val="24"/>
        </w:rPr>
        <w:t>Heat-stress</w:t>
      </w:r>
    </w:p>
    <w:p w14:paraId="2E672407" w14:textId="310F0396" w:rsidR="005166DF" w:rsidRDefault="002663D9" w:rsidP="0050332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Groups of 10</w:t>
      </w:r>
      <w:r w:rsidR="00B14759" w:rsidRPr="00B14759">
        <w:rPr>
          <w:sz w:val="24"/>
          <w:szCs w:val="24"/>
        </w:rPr>
        <w:t xml:space="preserve"> </w:t>
      </w:r>
      <w:r w:rsidR="00A24B3E">
        <w:rPr>
          <w:sz w:val="24"/>
          <w:szCs w:val="24"/>
        </w:rPr>
        <w:t xml:space="preserve">females </w:t>
      </w:r>
      <w:r w:rsidR="00B14759" w:rsidRPr="00B14759">
        <w:rPr>
          <w:sz w:val="24"/>
          <w:szCs w:val="24"/>
        </w:rPr>
        <w:t xml:space="preserve">were </w:t>
      </w:r>
      <w:r w:rsidR="005E1909">
        <w:rPr>
          <w:sz w:val="24"/>
          <w:szCs w:val="24"/>
        </w:rPr>
        <w:t>transferred</w:t>
      </w:r>
      <w:r w:rsidR="00EB655C">
        <w:rPr>
          <w:sz w:val="24"/>
          <w:szCs w:val="24"/>
        </w:rPr>
        <w:t xml:space="preserve"> </w:t>
      </w:r>
      <w:r w:rsidR="004B0B7F">
        <w:rPr>
          <w:sz w:val="24"/>
          <w:szCs w:val="24"/>
        </w:rPr>
        <w:t>to</w:t>
      </w:r>
      <w:r w:rsidR="00EB655C">
        <w:rPr>
          <w:sz w:val="24"/>
          <w:szCs w:val="24"/>
        </w:rPr>
        <w:t xml:space="preserve"> fresh</w:t>
      </w:r>
      <w:r w:rsidR="00B14759" w:rsidRPr="00B14759">
        <w:rPr>
          <w:sz w:val="24"/>
          <w:szCs w:val="24"/>
        </w:rPr>
        <w:t xml:space="preserve"> </w:t>
      </w:r>
      <w:r w:rsidR="00EB655C" w:rsidRPr="00B14759">
        <w:rPr>
          <w:sz w:val="24"/>
          <w:szCs w:val="24"/>
        </w:rPr>
        <w:t>2</w:t>
      </w:r>
      <w:r w:rsidR="00EB655C">
        <w:rPr>
          <w:sz w:val="24"/>
          <w:szCs w:val="24"/>
        </w:rPr>
        <w:t>5 x 95mm plastic vials</w:t>
      </w:r>
      <w:r w:rsidR="005E1909">
        <w:rPr>
          <w:sz w:val="24"/>
          <w:szCs w:val="24"/>
        </w:rPr>
        <w:t>, containing</w:t>
      </w:r>
      <w:r w:rsidR="00B14759">
        <w:rPr>
          <w:sz w:val="24"/>
          <w:szCs w:val="24"/>
        </w:rPr>
        <w:t xml:space="preserve"> </w:t>
      </w:r>
      <w:r w:rsidR="00EB655C" w:rsidRPr="00B14759">
        <w:rPr>
          <w:sz w:val="24"/>
          <w:szCs w:val="24"/>
        </w:rPr>
        <w:t xml:space="preserve">25ml </w:t>
      </w:r>
      <w:r w:rsidR="00AB3D16">
        <w:rPr>
          <w:sz w:val="24"/>
          <w:szCs w:val="24"/>
        </w:rPr>
        <w:t>of</w:t>
      </w:r>
      <w:r w:rsidR="00EB655C" w:rsidRPr="00B14759">
        <w:rPr>
          <w:sz w:val="24"/>
          <w:szCs w:val="24"/>
        </w:rPr>
        <w:t xml:space="preserve"> ‘ASG’ medium (10g agar, 85g </w:t>
      </w:r>
      <w:r w:rsidR="00EB655C">
        <w:rPr>
          <w:sz w:val="24"/>
          <w:szCs w:val="24"/>
        </w:rPr>
        <w:t xml:space="preserve">sucrose, 20g yeast extract, 60g </w:t>
      </w:r>
      <w:r w:rsidR="00EB655C" w:rsidRPr="00B14759">
        <w:rPr>
          <w:sz w:val="24"/>
          <w:szCs w:val="24"/>
        </w:rPr>
        <w:t>maize, 1000ml H2O, 25ml, 10% Nipagin) to prevent desiccation</w:t>
      </w:r>
      <w:ins w:id="58" w:author="Walsh, Benjamin [bwalsh]" w:date="2022-01-28T08:53:00Z">
        <w:r w:rsidR="00C63EE1">
          <w:rPr>
            <w:sz w:val="24"/>
            <w:szCs w:val="24"/>
          </w:rPr>
          <w:t xml:space="preserve"> and keep humidity consistent</w:t>
        </w:r>
      </w:ins>
      <w:r w:rsidR="00EB655C" w:rsidRPr="00B14759">
        <w:rPr>
          <w:sz w:val="24"/>
          <w:szCs w:val="24"/>
        </w:rPr>
        <w:t>.</w:t>
      </w:r>
      <w:r w:rsidR="00EB655C">
        <w:rPr>
          <w:sz w:val="24"/>
          <w:szCs w:val="24"/>
        </w:rPr>
        <w:t xml:space="preserve"> </w:t>
      </w:r>
      <w:r w:rsidR="00B14759" w:rsidRPr="00B14759">
        <w:rPr>
          <w:sz w:val="24"/>
          <w:szCs w:val="24"/>
        </w:rPr>
        <w:t xml:space="preserve">These vials were randomly </w:t>
      </w:r>
      <w:r w:rsidR="00B14759" w:rsidRPr="00B14759">
        <w:rPr>
          <w:sz w:val="24"/>
          <w:szCs w:val="24"/>
        </w:rPr>
        <w:lastRenderedPageBreak/>
        <w:t>assigned to pre-heated water-baths</w:t>
      </w:r>
      <w:r w:rsidR="00B14759">
        <w:rPr>
          <w:sz w:val="24"/>
          <w:szCs w:val="24"/>
        </w:rPr>
        <w:t xml:space="preserve"> (Grant TXF200)</w:t>
      </w:r>
      <w:r w:rsidR="00B14759" w:rsidRPr="00B14759">
        <w:rPr>
          <w:sz w:val="24"/>
          <w:szCs w:val="24"/>
        </w:rPr>
        <w:t xml:space="preserve"> for four ho</w:t>
      </w:r>
      <w:r w:rsidR="00EB655C">
        <w:rPr>
          <w:sz w:val="24"/>
          <w:szCs w:val="24"/>
        </w:rPr>
        <w:t xml:space="preserve">urs at either control: 23°C, </w:t>
      </w:r>
      <w:r w:rsidR="00B14759">
        <w:rPr>
          <w:sz w:val="24"/>
          <w:szCs w:val="24"/>
        </w:rPr>
        <w:t>or two stress temperatures: 35</w:t>
      </w:r>
      <w:r w:rsidR="00B14759" w:rsidRPr="00B14759">
        <w:rPr>
          <w:sz w:val="24"/>
          <w:szCs w:val="24"/>
        </w:rPr>
        <w:t>°C</w:t>
      </w:r>
      <w:r w:rsidR="00EB655C">
        <w:rPr>
          <w:sz w:val="24"/>
          <w:szCs w:val="24"/>
        </w:rPr>
        <w:t xml:space="preserve"> &amp;</w:t>
      </w:r>
      <w:r w:rsidR="00B14759">
        <w:rPr>
          <w:sz w:val="24"/>
          <w:szCs w:val="24"/>
        </w:rPr>
        <w:t xml:space="preserve"> 36°C</w:t>
      </w:r>
      <w:r w:rsidR="00B14759" w:rsidRPr="00B14759">
        <w:rPr>
          <w:sz w:val="24"/>
          <w:szCs w:val="24"/>
        </w:rPr>
        <w:t>.</w:t>
      </w:r>
      <w:r w:rsidR="00EB655C">
        <w:rPr>
          <w:sz w:val="24"/>
          <w:szCs w:val="24"/>
        </w:rPr>
        <w:t xml:space="preserve"> </w:t>
      </w:r>
      <w:r w:rsidR="00AB3D16">
        <w:rPr>
          <w:sz w:val="24"/>
          <w:szCs w:val="24"/>
        </w:rPr>
        <w:t>The c</w:t>
      </w:r>
      <w:r w:rsidR="00EB655C">
        <w:rPr>
          <w:sz w:val="24"/>
          <w:szCs w:val="24"/>
        </w:rPr>
        <w:t>hosen t</w:t>
      </w:r>
      <w:r w:rsidR="00B14759">
        <w:rPr>
          <w:sz w:val="24"/>
          <w:szCs w:val="24"/>
        </w:rPr>
        <w:t xml:space="preserve">emperatures </w:t>
      </w:r>
      <w:r w:rsidR="009550C8">
        <w:rPr>
          <w:sz w:val="24"/>
          <w:szCs w:val="24"/>
        </w:rPr>
        <w:t xml:space="preserve">do not affect survival or </w:t>
      </w:r>
      <w:r w:rsidR="00AB3D16">
        <w:rPr>
          <w:sz w:val="24"/>
          <w:szCs w:val="24"/>
        </w:rPr>
        <w:t xml:space="preserve">immediately </w:t>
      </w:r>
      <w:r w:rsidR="009550C8">
        <w:rPr>
          <w:sz w:val="24"/>
          <w:szCs w:val="24"/>
        </w:rPr>
        <w:t>sterilise mature adult males</w:t>
      </w:r>
      <w:r w:rsidR="00637364">
        <w:rPr>
          <w:sz w:val="24"/>
          <w:szCs w:val="24"/>
        </w:rPr>
        <w:t xml:space="preserve"> of either species</w:t>
      </w:r>
      <w:r w:rsidR="009550C8">
        <w:rPr>
          <w:sz w:val="24"/>
          <w:szCs w:val="24"/>
        </w:rPr>
        <w:t>,</w:t>
      </w:r>
      <w:r w:rsidR="009628F4">
        <w:rPr>
          <w:sz w:val="24"/>
          <w:szCs w:val="24"/>
        </w:rPr>
        <w:t xml:space="preserve"> </w:t>
      </w:r>
      <w:r w:rsidR="009550C8">
        <w:rPr>
          <w:sz w:val="24"/>
          <w:szCs w:val="24"/>
        </w:rPr>
        <w:t xml:space="preserve">but result in </w:t>
      </w:r>
      <w:r w:rsidR="00637364">
        <w:rPr>
          <w:sz w:val="24"/>
          <w:szCs w:val="24"/>
        </w:rPr>
        <w:t xml:space="preserve">substantial delayed </w:t>
      </w:r>
      <w:r w:rsidR="009550C8">
        <w:rPr>
          <w:sz w:val="24"/>
          <w:szCs w:val="24"/>
        </w:rPr>
        <w:t>sterility of</w:t>
      </w:r>
      <w:r w:rsidR="002C34B7">
        <w:rPr>
          <w:sz w:val="24"/>
          <w:szCs w:val="24"/>
        </w:rPr>
        <w:t xml:space="preserve"> </w:t>
      </w:r>
      <w:r w:rsidR="00B14759">
        <w:rPr>
          <w:sz w:val="24"/>
          <w:szCs w:val="24"/>
        </w:rPr>
        <w:t>males</w:t>
      </w:r>
      <w:r w:rsidR="000846AD">
        <w:rPr>
          <w:sz w:val="24"/>
          <w:szCs w:val="24"/>
        </w:rPr>
        <w:t xml:space="preserve">, likely due to the destruction of </w:t>
      </w:r>
      <w:r w:rsidR="009550C8">
        <w:rPr>
          <w:sz w:val="24"/>
          <w:szCs w:val="24"/>
        </w:rPr>
        <w:t xml:space="preserve">developing sperm </w:t>
      </w:r>
      <w:r w:rsidR="00E913CD">
        <w:rPr>
          <w:sz w:val="24"/>
          <w:szCs w:val="24"/>
        </w:rPr>
        <w:fldChar w:fldCharType="begin"/>
      </w:r>
      <w:r w:rsidR="00873F93">
        <w:rPr>
          <w:sz w:val="24"/>
          <w:szCs w:val="24"/>
        </w:rPr>
        <w:instrText xml:space="preserve"> ADDIN EN.CITE &lt;EndNote&gt;&lt;Cite&gt;&lt;Author&gt;Parratt&lt;/Author&gt;&lt;Year&gt;2021&lt;/Year&gt;&lt;RecNum&gt;206&lt;/RecNum&gt;&lt;DisplayText&gt;(Parratt et al., 2021)&lt;/DisplayText&gt;&lt;record&gt;&lt;rec-number&gt;206&lt;/rec-number&gt;&lt;foreign-keys&gt;&lt;key app="EN" db-id="tzzzdexr3wf0e8efv0j509v9pr9s55erwwe5" timestamp="1626250432"&gt;206&lt;/key&gt;&lt;/foreign-keys&gt;&lt;ref-type name="Journal Article"&gt;17&lt;/ref-type&gt;&lt;contributors&gt;&lt;authors&gt;&lt;author&gt;Parratt, Steven R&lt;/author&gt;&lt;author&gt;Walsh, Benjamin S&lt;/author&gt;&lt;author&gt;Metelmann, Soeren&lt;/author&gt;&lt;author&gt;White, Nicola&lt;/author&gt;&lt;author&gt;Manser, Andri&lt;/author&gt;&lt;author&gt;Bretman, Amanda J&lt;/author&gt;&lt;author&gt;Hoffmann, Ary A&lt;/author&gt;&lt;author&gt;Snook, Rhonda R&lt;/author&gt;&lt;author&gt;Price, Tom AR&lt;/author&gt;&lt;/authors&gt;&lt;/contributors&gt;&lt;titles&gt;&lt;title&gt;Temperatures that sterilize males better match global species distributions than lethal temperatures&lt;/title&gt;&lt;secondary-title&gt;Nature Climate Change&lt;/secondary-title&gt;&lt;/titles&gt;&lt;periodical&gt;&lt;full-title&gt;Nature Climate Change&lt;/full-title&gt;&lt;/periodical&gt;&lt;pages&gt;481-484&lt;/pages&gt;&lt;volume&gt;11&lt;/volume&gt;&lt;number&gt;6&lt;/number&gt;&lt;dates&gt;&lt;year&gt;2021&lt;/year&gt;&lt;/dates&gt;&lt;isbn&gt;1758-6798&lt;/isbn&gt;&lt;urls&gt;&lt;/urls&gt;&lt;/record&gt;&lt;/Cite&gt;&lt;/EndNote&gt;</w:instrText>
      </w:r>
      <w:r w:rsidR="00E913CD">
        <w:rPr>
          <w:sz w:val="24"/>
          <w:szCs w:val="24"/>
        </w:rPr>
        <w:fldChar w:fldCharType="separate"/>
      </w:r>
      <w:r w:rsidR="00873F93">
        <w:rPr>
          <w:noProof/>
          <w:sz w:val="24"/>
          <w:szCs w:val="24"/>
        </w:rPr>
        <w:t>(Parratt et al., 2021)</w:t>
      </w:r>
      <w:r w:rsidR="00E913CD">
        <w:rPr>
          <w:sz w:val="24"/>
          <w:szCs w:val="24"/>
        </w:rPr>
        <w:fldChar w:fldCharType="end"/>
      </w:r>
      <w:r w:rsidR="00E913CD">
        <w:rPr>
          <w:sz w:val="24"/>
          <w:szCs w:val="24"/>
        </w:rPr>
        <w:t xml:space="preserve">. </w:t>
      </w:r>
      <w:r w:rsidR="00B14759" w:rsidRPr="00B14759">
        <w:rPr>
          <w:sz w:val="24"/>
          <w:szCs w:val="24"/>
        </w:rPr>
        <w:t xml:space="preserve">Immediately following </w:t>
      </w:r>
      <w:del w:id="59" w:author="Walsh, Benjamin [bwalsh]" w:date="2022-01-19T09:56:00Z">
        <w:r w:rsidR="00B14759" w:rsidDel="0026692C">
          <w:rPr>
            <w:sz w:val="24"/>
            <w:szCs w:val="24"/>
          </w:rPr>
          <w:delText>heat</w:delText>
        </w:r>
      </w:del>
      <w:ins w:id="60" w:author="Walsh, Benjamin [bwalsh]" w:date="2022-01-19T09:56:00Z">
        <w:r w:rsidR="0026692C">
          <w:rPr>
            <w:sz w:val="24"/>
            <w:szCs w:val="24"/>
          </w:rPr>
          <w:t>temperature</w:t>
        </w:r>
      </w:ins>
      <w:r w:rsidR="00B14759">
        <w:rPr>
          <w:sz w:val="24"/>
          <w:szCs w:val="24"/>
        </w:rPr>
        <w:t>-</w:t>
      </w:r>
      <w:r w:rsidR="00B14759" w:rsidRPr="00B14759">
        <w:rPr>
          <w:sz w:val="24"/>
          <w:szCs w:val="24"/>
        </w:rPr>
        <w:t xml:space="preserve">treatment, </w:t>
      </w:r>
      <w:r w:rsidR="00EB655C">
        <w:rPr>
          <w:sz w:val="24"/>
          <w:szCs w:val="24"/>
        </w:rPr>
        <w:t xml:space="preserve">flies were </w:t>
      </w:r>
      <w:r w:rsidR="00B14759" w:rsidRPr="00B14759">
        <w:rPr>
          <w:sz w:val="24"/>
          <w:szCs w:val="24"/>
        </w:rPr>
        <w:t xml:space="preserve">returned to benign </w:t>
      </w:r>
      <w:r w:rsidR="004B0B7F">
        <w:rPr>
          <w:sz w:val="24"/>
          <w:szCs w:val="24"/>
        </w:rPr>
        <w:t>temperatures</w:t>
      </w:r>
      <w:ins w:id="61" w:author="Walsh, Benjamin [bwalsh]" w:date="2022-01-19T09:29:00Z">
        <w:r w:rsidR="00A27A4A">
          <w:rPr>
            <w:sz w:val="24"/>
            <w:szCs w:val="24"/>
          </w:rPr>
          <w:t xml:space="preserve"> for the remainder of the experiment</w:t>
        </w:r>
      </w:ins>
      <w:r w:rsidR="00B14759" w:rsidRPr="00B14759">
        <w:rPr>
          <w:sz w:val="24"/>
          <w:szCs w:val="24"/>
        </w:rPr>
        <w:t xml:space="preserve"> (23°C)</w:t>
      </w:r>
      <w:r w:rsidR="00EB655C">
        <w:rPr>
          <w:sz w:val="24"/>
          <w:szCs w:val="24"/>
        </w:rPr>
        <w:t>.</w:t>
      </w:r>
      <w:ins w:id="62" w:author="Walsh, Benjamin [bwalsh]" w:date="2022-01-27T10:36:00Z">
        <w:r w:rsidR="000E5B26">
          <w:rPr>
            <w:sz w:val="24"/>
            <w:szCs w:val="24"/>
          </w:rPr>
          <w:t xml:space="preserve"> Sample sizes </w:t>
        </w:r>
      </w:ins>
      <w:ins w:id="63" w:author="Walsh, Benjamin [bwalsh]" w:date="2022-01-27T10:46:00Z">
        <w:r w:rsidR="005166DF">
          <w:rPr>
            <w:sz w:val="24"/>
            <w:szCs w:val="24"/>
          </w:rPr>
          <w:t>are given in table 1.</w:t>
        </w:r>
      </w:ins>
    </w:p>
    <w:p w14:paraId="442ACE46" w14:textId="77777777" w:rsidR="005166DF" w:rsidRDefault="005166DF" w:rsidP="005166DF">
      <w:pPr>
        <w:spacing w:line="480" w:lineRule="auto"/>
        <w:rPr>
          <w:ins w:id="64" w:author="Walsh, Benjamin [bwalsh]" w:date="2022-01-27T10:49:00Z"/>
          <w:sz w:val="24"/>
          <w:szCs w:val="24"/>
        </w:rPr>
      </w:pPr>
      <w:ins w:id="65" w:author="Walsh, Benjamin [bwalsh]" w:date="2022-01-27T10:49:00Z">
        <w:r>
          <w:rPr>
            <w:sz w:val="24"/>
            <w:szCs w:val="24"/>
          </w:rPr>
          <w:t xml:space="preserve">Table 1: Sample sizes of experimental treatments as summarised in Figure 1. </w:t>
        </w:r>
      </w:ins>
    </w:p>
    <w:tbl>
      <w:tblPr>
        <w:tblStyle w:val="TableGrid"/>
        <w:tblW w:w="10054" w:type="dxa"/>
        <w:tblInd w:w="-572" w:type="dxa"/>
        <w:tblLook w:val="04A0" w:firstRow="1" w:lastRow="0" w:firstColumn="1" w:lastColumn="0" w:noHBand="0" w:noVBand="1"/>
      </w:tblPr>
      <w:tblGrid>
        <w:gridCol w:w="1925"/>
        <w:gridCol w:w="1353"/>
        <w:gridCol w:w="1400"/>
        <w:gridCol w:w="1311"/>
        <w:gridCol w:w="1355"/>
        <w:gridCol w:w="1355"/>
        <w:gridCol w:w="1355"/>
      </w:tblGrid>
      <w:tr w:rsidR="005166DF" w14:paraId="75FE190E" w14:textId="77777777" w:rsidTr="005021F8">
        <w:trPr>
          <w:trHeight w:val="632"/>
        </w:trPr>
        <w:tc>
          <w:tcPr>
            <w:tcW w:w="1925" w:type="dxa"/>
            <w:vMerge w:val="restart"/>
          </w:tcPr>
          <w:p w14:paraId="51D779E3" w14:textId="77777777" w:rsidR="005166DF" w:rsidRDefault="005166DF" w:rsidP="005021F8"/>
        </w:tc>
        <w:tc>
          <w:tcPr>
            <w:tcW w:w="4064" w:type="dxa"/>
            <w:gridSpan w:val="3"/>
            <w:tcBorders>
              <w:bottom w:val="nil"/>
            </w:tcBorders>
            <w:vAlign w:val="center"/>
          </w:tcPr>
          <w:p w14:paraId="526BDA32" w14:textId="77777777" w:rsidR="005166DF" w:rsidRPr="00144B18" w:rsidRDefault="005166DF" w:rsidP="005021F8">
            <w:pPr>
              <w:jc w:val="center"/>
              <w:rPr>
                <w:i/>
              </w:rPr>
            </w:pPr>
            <w:r w:rsidRPr="00144B18">
              <w:rPr>
                <w:i/>
              </w:rPr>
              <w:t>Drosophila virilis</w:t>
            </w:r>
          </w:p>
        </w:tc>
        <w:tc>
          <w:tcPr>
            <w:tcW w:w="4065" w:type="dxa"/>
            <w:gridSpan w:val="3"/>
            <w:tcBorders>
              <w:bottom w:val="nil"/>
            </w:tcBorders>
            <w:vAlign w:val="center"/>
          </w:tcPr>
          <w:p w14:paraId="0E9E9D1D" w14:textId="77777777" w:rsidR="005166DF" w:rsidRPr="00144B18" w:rsidRDefault="005166DF" w:rsidP="005021F8">
            <w:pPr>
              <w:jc w:val="center"/>
              <w:rPr>
                <w:i/>
              </w:rPr>
            </w:pPr>
            <w:r w:rsidRPr="00144B18">
              <w:rPr>
                <w:i/>
              </w:rPr>
              <w:t>Zaprionus indianus</w:t>
            </w:r>
          </w:p>
        </w:tc>
      </w:tr>
      <w:tr w:rsidR="005166DF" w14:paraId="533407DB" w14:textId="77777777" w:rsidTr="005021F8">
        <w:trPr>
          <w:trHeight w:val="632"/>
        </w:trPr>
        <w:tc>
          <w:tcPr>
            <w:tcW w:w="1925" w:type="dxa"/>
            <w:vMerge/>
          </w:tcPr>
          <w:p w14:paraId="30141EC8" w14:textId="77777777" w:rsidR="005166DF" w:rsidRDefault="005166DF" w:rsidP="005021F8"/>
        </w:tc>
        <w:tc>
          <w:tcPr>
            <w:tcW w:w="1353" w:type="dxa"/>
            <w:tcBorders>
              <w:top w:val="nil"/>
            </w:tcBorders>
            <w:vAlign w:val="center"/>
          </w:tcPr>
          <w:p w14:paraId="0EED9954" w14:textId="77777777" w:rsidR="005166DF" w:rsidRDefault="005166DF" w:rsidP="005021F8">
            <w:pPr>
              <w:jc w:val="center"/>
            </w:pPr>
            <w:r>
              <w:t>23°C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14:paraId="4C1FE79C" w14:textId="77777777" w:rsidR="005166DF" w:rsidRDefault="005166DF" w:rsidP="005021F8">
            <w:pPr>
              <w:jc w:val="center"/>
            </w:pPr>
            <w:r>
              <w:t>35°C</w:t>
            </w:r>
          </w:p>
        </w:tc>
        <w:tc>
          <w:tcPr>
            <w:tcW w:w="1311" w:type="dxa"/>
            <w:tcBorders>
              <w:top w:val="nil"/>
            </w:tcBorders>
            <w:vAlign w:val="center"/>
          </w:tcPr>
          <w:p w14:paraId="7F051912" w14:textId="77777777" w:rsidR="005166DF" w:rsidRDefault="005166DF" w:rsidP="005021F8">
            <w:pPr>
              <w:jc w:val="center"/>
            </w:pPr>
            <w:r>
              <w:t>36°C</w:t>
            </w:r>
          </w:p>
        </w:tc>
        <w:tc>
          <w:tcPr>
            <w:tcW w:w="1355" w:type="dxa"/>
            <w:tcBorders>
              <w:top w:val="nil"/>
            </w:tcBorders>
            <w:vAlign w:val="center"/>
          </w:tcPr>
          <w:p w14:paraId="019FB9BC" w14:textId="77777777" w:rsidR="005166DF" w:rsidRDefault="005166DF" w:rsidP="005021F8">
            <w:pPr>
              <w:jc w:val="center"/>
            </w:pPr>
            <w:r>
              <w:t>23°C</w:t>
            </w:r>
          </w:p>
        </w:tc>
        <w:tc>
          <w:tcPr>
            <w:tcW w:w="1355" w:type="dxa"/>
            <w:tcBorders>
              <w:top w:val="nil"/>
            </w:tcBorders>
            <w:vAlign w:val="center"/>
          </w:tcPr>
          <w:p w14:paraId="67A50DE1" w14:textId="77777777" w:rsidR="005166DF" w:rsidRDefault="005166DF" w:rsidP="005021F8">
            <w:pPr>
              <w:jc w:val="center"/>
            </w:pPr>
            <w:r>
              <w:t>35°C</w:t>
            </w:r>
          </w:p>
        </w:tc>
        <w:tc>
          <w:tcPr>
            <w:tcW w:w="1355" w:type="dxa"/>
            <w:tcBorders>
              <w:top w:val="nil"/>
            </w:tcBorders>
            <w:vAlign w:val="center"/>
          </w:tcPr>
          <w:p w14:paraId="42124D80" w14:textId="77777777" w:rsidR="005166DF" w:rsidRDefault="005166DF" w:rsidP="005021F8">
            <w:pPr>
              <w:jc w:val="center"/>
            </w:pPr>
            <w:r>
              <w:t>36°C</w:t>
            </w:r>
          </w:p>
        </w:tc>
      </w:tr>
      <w:tr w:rsidR="005166DF" w14:paraId="6AB21C8C" w14:textId="77777777" w:rsidTr="005021F8">
        <w:trPr>
          <w:trHeight w:val="632"/>
        </w:trPr>
        <w:tc>
          <w:tcPr>
            <w:tcW w:w="1925" w:type="dxa"/>
            <w:vAlign w:val="center"/>
          </w:tcPr>
          <w:p w14:paraId="0E1E4D08" w14:textId="77777777" w:rsidR="005166DF" w:rsidRDefault="005166DF" w:rsidP="005021F8">
            <w:pPr>
              <w:jc w:val="center"/>
            </w:pPr>
            <w:r>
              <w:t>Experiment 1</w:t>
            </w:r>
          </w:p>
        </w:tc>
        <w:tc>
          <w:tcPr>
            <w:tcW w:w="1353" w:type="dxa"/>
            <w:vAlign w:val="center"/>
          </w:tcPr>
          <w:p w14:paraId="3B7DD1AC" w14:textId="77777777" w:rsidR="005166DF" w:rsidRDefault="005166DF" w:rsidP="005021F8">
            <w:pPr>
              <w:jc w:val="center"/>
            </w:pPr>
            <w:r>
              <w:t>29</w:t>
            </w:r>
          </w:p>
        </w:tc>
        <w:tc>
          <w:tcPr>
            <w:tcW w:w="1400" w:type="dxa"/>
            <w:vAlign w:val="center"/>
          </w:tcPr>
          <w:p w14:paraId="64E17BF0" w14:textId="77777777" w:rsidR="005166DF" w:rsidRDefault="005166DF" w:rsidP="005021F8">
            <w:pPr>
              <w:jc w:val="center"/>
            </w:pPr>
            <w:r>
              <w:t>29</w:t>
            </w:r>
          </w:p>
        </w:tc>
        <w:tc>
          <w:tcPr>
            <w:tcW w:w="1311" w:type="dxa"/>
            <w:vAlign w:val="center"/>
          </w:tcPr>
          <w:p w14:paraId="395C98D4" w14:textId="77777777" w:rsidR="005166DF" w:rsidRDefault="005166DF" w:rsidP="005021F8">
            <w:pPr>
              <w:jc w:val="center"/>
            </w:pPr>
            <w:r>
              <w:t>30</w:t>
            </w:r>
          </w:p>
        </w:tc>
        <w:tc>
          <w:tcPr>
            <w:tcW w:w="1355" w:type="dxa"/>
            <w:vAlign w:val="center"/>
          </w:tcPr>
          <w:p w14:paraId="305FD369" w14:textId="77777777" w:rsidR="005166DF" w:rsidRDefault="005166DF" w:rsidP="005021F8">
            <w:pPr>
              <w:jc w:val="center"/>
            </w:pPr>
            <w:r>
              <w:t>25</w:t>
            </w:r>
          </w:p>
        </w:tc>
        <w:tc>
          <w:tcPr>
            <w:tcW w:w="1355" w:type="dxa"/>
            <w:vAlign w:val="center"/>
          </w:tcPr>
          <w:p w14:paraId="673E272D" w14:textId="77777777" w:rsidR="005166DF" w:rsidRDefault="005166DF" w:rsidP="005021F8">
            <w:pPr>
              <w:jc w:val="center"/>
            </w:pPr>
            <w:r>
              <w:t>25</w:t>
            </w:r>
          </w:p>
        </w:tc>
        <w:tc>
          <w:tcPr>
            <w:tcW w:w="1355" w:type="dxa"/>
            <w:vAlign w:val="center"/>
          </w:tcPr>
          <w:p w14:paraId="5671E6DA" w14:textId="77777777" w:rsidR="005166DF" w:rsidRDefault="005166DF" w:rsidP="005021F8">
            <w:pPr>
              <w:jc w:val="center"/>
            </w:pPr>
            <w:r>
              <w:t>25</w:t>
            </w:r>
          </w:p>
        </w:tc>
      </w:tr>
      <w:tr w:rsidR="005166DF" w14:paraId="134F5569" w14:textId="77777777" w:rsidTr="005021F8">
        <w:trPr>
          <w:trHeight w:val="597"/>
        </w:trPr>
        <w:tc>
          <w:tcPr>
            <w:tcW w:w="1925" w:type="dxa"/>
            <w:vAlign w:val="center"/>
          </w:tcPr>
          <w:p w14:paraId="4DFE2184" w14:textId="77777777" w:rsidR="005166DF" w:rsidRDefault="005166DF" w:rsidP="005021F8">
            <w:pPr>
              <w:jc w:val="center"/>
            </w:pPr>
            <w:r>
              <w:t>Experiment 2</w:t>
            </w:r>
          </w:p>
        </w:tc>
        <w:tc>
          <w:tcPr>
            <w:tcW w:w="1353" w:type="dxa"/>
            <w:vAlign w:val="center"/>
          </w:tcPr>
          <w:p w14:paraId="2958AC0E" w14:textId="77777777" w:rsidR="005166DF" w:rsidRDefault="005166DF" w:rsidP="005021F8">
            <w:pPr>
              <w:jc w:val="center"/>
            </w:pPr>
            <w:r>
              <w:t>27</w:t>
            </w:r>
          </w:p>
        </w:tc>
        <w:tc>
          <w:tcPr>
            <w:tcW w:w="1400" w:type="dxa"/>
            <w:vAlign w:val="center"/>
          </w:tcPr>
          <w:p w14:paraId="49CD6C87" w14:textId="77777777" w:rsidR="005166DF" w:rsidRDefault="005166DF" w:rsidP="005021F8">
            <w:pPr>
              <w:jc w:val="center"/>
            </w:pPr>
            <w:r>
              <w:t>26</w:t>
            </w:r>
          </w:p>
        </w:tc>
        <w:tc>
          <w:tcPr>
            <w:tcW w:w="1311" w:type="dxa"/>
            <w:vAlign w:val="center"/>
          </w:tcPr>
          <w:p w14:paraId="68C94FE8" w14:textId="77777777" w:rsidR="005166DF" w:rsidRDefault="005166DF" w:rsidP="005021F8">
            <w:pPr>
              <w:jc w:val="center"/>
            </w:pPr>
            <w:r>
              <w:t>18</w:t>
            </w:r>
          </w:p>
        </w:tc>
        <w:tc>
          <w:tcPr>
            <w:tcW w:w="1355" w:type="dxa"/>
            <w:vAlign w:val="center"/>
          </w:tcPr>
          <w:p w14:paraId="0E0B6175" w14:textId="77777777" w:rsidR="005166DF" w:rsidRDefault="005166DF" w:rsidP="005021F8">
            <w:pPr>
              <w:jc w:val="center"/>
            </w:pPr>
            <w:r>
              <w:t>23</w:t>
            </w:r>
          </w:p>
        </w:tc>
        <w:tc>
          <w:tcPr>
            <w:tcW w:w="1355" w:type="dxa"/>
            <w:vAlign w:val="center"/>
          </w:tcPr>
          <w:p w14:paraId="65A687BD" w14:textId="77777777" w:rsidR="005166DF" w:rsidRDefault="005166DF" w:rsidP="005021F8">
            <w:pPr>
              <w:jc w:val="center"/>
            </w:pPr>
            <w:r>
              <w:t>23</w:t>
            </w:r>
          </w:p>
        </w:tc>
        <w:tc>
          <w:tcPr>
            <w:tcW w:w="1355" w:type="dxa"/>
            <w:vAlign w:val="center"/>
          </w:tcPr>
          <w:p w14:paraId="40B24D61" w14:textId="77777777" w:rsidR="005166DF" w:rsidRDefault="005166DF" w:rsidP="005021F8">
            <w:pPr>
              <w:jc w:val="center"/>
            </w:pPr>
            <w:r>
              <w:t>24</w:t>
            </w:r>
          </w:p>
        </w:tc>
      </w:tr>
      <w:tr w:rsidR="005166DF" w14:paraId="6D9312E2" w14:textId="77777777" w:rsidTr="005021F8">
        <w:trPr>
          <w:trHeight w:val="632"/>
        </w:trPr>
        <w:tc>
          <w:tcPr>
            <w:tcW w:w="1925" w:type="dxa"/>
            <w:vAlign w:val="center"/>
          </w:tcPr>
          <w:p w14:paraId="658C6872" w14:textId="77777777" w:rsidR="005166DF" w:rsidRDefault="005166DF" w:rsidP="005021F8">
            <w:pPr>
              <w:jc w:val="center"/>
            </w:pPr>
            <w:r>
              <w:t>Experiment 2b</w:t>
            </w:r>
          </w:p>
        </w:tc>
        <w:tc>
          <w:tcPr>
            <w:tcW w:w="1353" w:type="dxa"/>
            <w:vAlign w:val="center"/>
          </w:tcPr>
          <w:p w14:paraId="568FCC4F" w14:textId="77777777" w:rsidR="005166DF" w:rsidRDefault="005166DF" w:rsidP="005021F8">
            <w:pPr>
              <w:jc w:val="center"/>
            </w:pPr>
            <w:r>
              <w:t>27</w:t>
            </w:r>
          </w:p>
        </w:tc>
        <w:tc>
          <w:tcPr>
            <w:tcW w:w="1400" w:type="dxa"/>
            <w:vAlign w:val="center"/>
          </w:tcPr>
          <w:p w14:paraId="659DC5F1" w14:textId="77777777" w:rsidR="005166DF" w:rsidRDefault="005166DF" w:rsidP="005021F8">
            <w:pPr>
              <w:jc w:val="center"/>
            </w:pPr>
            <w:r>
              <w:t>26</w:t>
            </w:r>
          </w:p>
        </w:tc>
        <w:tc>
          <w:tcPr>
            <w:tcW w:w="1311" w:type="dxa"/>
            <w:vAlign w:val="center"/>
          </w:tcPr>
          <w:p w14:paraId="70BFA72F" w14:textId="77777777" w:rsidR="005166DF" w:rsidRDefault="005166DF" w:rsidP="005021F8">
            <w:pPr>
              <w:jc w:val="center"/>
            </w:pPr>
            <w:r>
              <w:t>18</w:t>
            </w:r>
          </w:p>
        </w:tc>
        <w:tc>
          <w:tcPr>
            <w:tcW w:w="1355" w:type="dxa"/>
            <w:vAlign w:val="center"/>
          </w:tcPr>
          <w:p w14:paraId="037DA0DA" w14:textId="77777777" w:rsidR="005166DF" w:rsidRDefault="005166DF" w:rsidP="005021F8">
            <w:pPr>
              <w:jc w:val="center"/>
            </w:pPr>
            <w:r>
              <w:t>22</w:t>
            </w:r>
          </w:p>
        </w:tc>
        <w:tc>
          <w:tcPr>
            <w:tcW w:w="1355" w:type="dxa"/>
            <w:vAlign w:val="center"/>
          </w:tcPr>
          <w:p w14:paraId="05907888" w14:textId="77777777" w:rsidR="005166DF" w:rsidRDefault="005166DF" w:rsidP="005021F8">
            <w:pPr>
              <w:jc w:val="center"/>
            </w:pPr>
            <w:r>
              <w:t>23</w:t>
            </w:r>
          </w:p>
        </w:tc>
        <w:tc>
          <w:tcPr>
            <w:tcW w:w="1355" w:type="dxa"/>
            <w:vAlign w:val="center"/>
          </w:tcPr>
          <w:p w14:paraId="126CA8C4" w14:textId="77777777" w:rsidR="005166DF" w:rsidRDefault="005166DF" w:rsidP="005021F8">
            <w:pPr>
              <w:jc w:val="center"/>
            </w:pPr>
            <w:r>
              <w:t>23</w:t>
            </w:r>
          </w:p>
        </w:tc>
      </w:tr>
    </w:tbl>
    <w:p w14:paraId="42DFB06F" w14:textId="0353516B" w:rsidR="00307595" w:rsidRPr="00307595" w:rsidRDefault="000E5B26" w:rsidP="00503324">
      <w:pPr>
        <w:spacing w:line="480" w:lineRule="auto"/>
        <w:rPr>
          <w:sz w:val="24"/>
          <w:szCs w:val="24"/>
        </w:rPr>
      </w:pPr>
      <w:ins w:id="66" w:author="Walsh, Benjamin [bwalsh]" w:date="2022-01-27T10:36:00Z">
        <w:r>
          <w:t xml:space="preserve"> </w:t>
        </w:r>
      </w:ins>
    </w:p>
    <w:p w14:paraId="6071D145" w14:textId="3CEDF173" w:rsidR="007E740B" w:rsidRPr="00571468" w:rsidRDefault="00A61E24" w:rsidP="00503324">
      <w:pPr>
        <w:spacing w:line="48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2.4 </w:t>
      </w:r>
      <w:r w:rsidR="007E740B" w:rsidRPr="00571468">
        <w:rPr>
          <w:b/>
          <w:i/>
          <w:sz w:val="24"/>
          <w:szCs w:val="24"/>
        </w:rPr>
        <w:t>Statistical analyses</w:t>
      </w:r>
    </w:p>
    <w:p w14:paraId="70DD18FA" w14:textId="24429D4A" w:rsidR="006E464E" w:rsidRDefault="00554BD9" w:rsidP="0050332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Species and experiments</w:t>
      </w:r>
      <w:r w:rsidR="00054F7E">
        <w:rPr>
          <w:sz w:val="24"/>
          <w:szCs w:val="24"/>
        </w:rPr>
        <w:t xml:space="preserve"> </w:t>
      </w:r>
      <w:r w:rsidR="00E4113A" w:rsidRPr="00571468">
        <w:rPr>
          <w:sz w:val="24"/>
          <w:szCs w:val="24"/>
        </w:rPr>
        <w:t>were analysed separately due to inherent differences</w:t>
      </w:r>
      <w:r w:rsidR="00E4113A">
        <w:rPr>
          <w:sz w:val="24"/>
          <w:szCs w:val="24"/>
        </w:rPr>
        <w:t xml:space="preserve"> in methodological design as summarised in </w:t>
      </w:r>
      <w:r w:rsidR="00C81261">
        <w:rPr>
          <w:sz w:val="24"/>
          <w:szCs w:val="24"/>
        </w:rPr>
        <w:t>Fig</w:t>
      </w:r>
      <w:r w:rsidR="005D360A">
        <w:rPr>
          <w:sz w:val="24"/>
          <w:szCs w:val="24"/>
        </w:rPr>
        <w:t>ure</w:t>
      </w:r>
      <w:r w:rsidR="00E4113A">
        <w:rPr>
          <w:sz w:val="24"/>
          <w:szCs w:val="24"/>
        </w:rPr>
        <w:t xml:space="preserve"> 1. </w:t>
      </w:r>
      <w:r>
        <w:rPr>
          <w:sz w:val="24"/>
          <w:szCs w:val="24"/>
        </w:rPr>
        <w:t>Treatment of females in Experiment 2 are</w:t>
      </w:r>
      <w:r w:rsidR="0074103E">
        <w:rPr>
          <w:sz w:val="24"/>
          <w:szCs w:val="24"/>
        </w:rPr>
        <w:t xml:space="preserve"> identical from the start of the experiment until </w:t>
      </w:r>
      <w:r w:rsidR="005645E8">
        <w:rPr>
          <w:sz w:val="24"/>
          <w:szCs w:val="24"/>
        </w:rPr>
        <w:t>the experiment</w:t>
      </w:r>
      <w:r>
        <w:rPr>
          <w:sz w:val="24"/>
          <w:szCs w:val="24"/>
        </w:rPr>
        <w:t xml:space="preserve"> is split after </w:t>
      </w:r>
      <w:r w:rsidR="0074103E">
        <w:rPr>
          <w:sz w:val="24"/>
          <w:szCs w:val="24"/>
        </w:rPr>
        <w:t xml:space="preserve">7 days into the post stress treatment. Therefore, data from </w:t>
      </w:r>
      <w:r>
        <w:rPr>
          <w:sz w:val="24"/>
          <w:szCs w:val="24"/>
        </w:rPr>
        <w:t>Experiment 2</w:t>
      </w:r>
      <w:r w:rsidR="0074103E">
        <w:rPr>
          <w:sz w:val="24"/>
          <w:szCs w:val="24"/>
        </w:rPr>
        <w:t xml:space="preserve"> over the first 3 time-points were analysed together.</w:t>
      </w:r>
      <w:r w:rsidR="0074103E" w:rsidRPr="0074103E">
        <w:rPr>
          <w:sz w:val="24"/>
          <w:szCs w:val="24"/>
        </w:rPr>
        <w:t xml:space="preserve"> </w:t>
      </w:r>
      <w:r w:rsidR="0074103E">
        <w:rPr>
          <w:sz w:val="24"/>
          <w:szCs w:val="24"/>
        </w:rPr>
        <w:t xml:space="preserve">The final 3 time-points of </w:t>
      </w:r>
      <w:r>
        <w:rPr>
          <w:sz w:val="24"/>
          <w:szCs w:val="24"/>
        </w:rPr>
        <w:t>Experiment 2a</w:t>
      </w:r>
      <w:r w:rsidR="007410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after splitting </w:t>
      </w:r>
      <w:r w:rsidR="0074103E">
        <w:rPr>
          <w:sz w:val="24"/>
          <w:szCs w:val="24"/>
        </w:rPr>
        <w:t xml:space="preserve">were not statistically analysed, as all flies of both species in these final 3 time-points were completely sterile with only one exception, making these data uninformative. </w:t>
      </w:r>
      <w:r>
        <w:rPr>
          <w:sz w:val="24"/>
          <w:szCs w:val="24"/>
        </w:rPr>
        <w:t xml:space="preserve">Experiment 2b was </w:t>
      </w:r>
      <w:r>
        <w:rPr>
          <w:sz w:val="24"/>
          <w:szCs w:val="24"/>
        </w:rPr>
        <w:lastRenderedPageBreak/>
        <w:t>analysed after the treatments were split and females were presented</w:t>
      </w:r>
      <w:r w:rsidR="006837C8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new males, in order to assess differences in fertility recovery across temperature treatments.</w:t>
      </w:r>
    </w:p>
    <w:p w14:paraId="58185003" w14:textId="2F1CF2B5" w:rsidR="00B87D8E" w:rsidRPr="00183775" w:rsidRDefault="0074103E" w:rsidP="00503324">
      <w:p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To assess the effect of temperature on fertility we used</w:t>
      </w:r>
      <w:r w:rsidR="00D073FC" w:rsidRPr="00571468">
        <w:rPr>
          <w:sz w:val="24"/>
          <w:szCs w:val="24"/>
        </w:rPr>
        <w:t xml:space="preserve"> generalised linear mixed models</w:t>
      </w:r>
      <w:r w:rsidR="00571468">
        <w:rPr>
          <w:sz w:val="24"/>
          <w:szCs w:val="24"/>
        </w:rPr>
        <w:t xml:space="preserve"> with Bernoulli error distributions. We fitted fertility </w:t>
      </w:r>
      <w:r w:rsidR="00D073FC" w:rsidRPr="00571468">
        <w:rPr>
          <w:sz w:val="24"/>
          <w:szCs w:val="24"/>
        </w:rPr>
        <w:t xml:space="preserve">as </w:t>
      </w:r>
      <w:r w:rsidR="00571468">
        <w:rPr>
          <w:sz w:val="24"/>
          <w:szCs w:val="24"/>
        </w:rPr>
        <w:t>a binary</w:t>
      </w:r>
      <w:r w:rsidR="00D073FC" w:rsidRPr="00571468">
        <w:rPr>
          <w:sz w:val="24"/>
          <w:szCs w:val="24"/>
        </w:rPr>
        <w:t xml:space="preserve"> response variable, temperature and time</w:t>
      </w:r>
      <w:r w:rsidR="00054F7E">
        <w:rPr>
          <w:sz w:val="24"/>
          <w:szCs w:val="24"/>
        </w:rPr>
        <w:t>-point</w:t>
      </w:r>
      <w:r w:rsidR="00D073FC" w:rsidRPr="00571468">
        <w:rPr>
          <w:sz w:val="24"/>
          <w:szCs w:val="24"/>
        </w:rPr>
        <w:t xml:space="preserve"> </w:t>
      </w:r>
      <w:r w:rsidR="00C81261">
        <w:rPr>
          <w:sz w:val="24"/>
          <w:szCs w:val="24"/>
        </w:rPr>
        <w:t xml:space="preserve">and their interaction </w:t>
      </w:r>
      <w:r w:rsidR="00D073FC" w:rsidRPr="00571468">
        <w:rPr>
          <w:sz w:val="24"/>
          <w:szCs w:val="24"/>
        </w:rPr>
        <w:t xml:space="preserve">as fixed effects, and focal fly </w:t>
      </w:r>
      <w:r w:rsidR="0012727E">
        <w:rPr>
          <w:sz w:val="24"/>
          <w:szCs w:val="24"/>
        </w:rPr>
        <w:t xml:space="preserve">ID </w:t>
      </w:r>
      <w:r w:rsidR="00D073FC" w:rsidRPr="00571468">
        <w:rPr>
          <w:sz w:val="24"/>
          <w:szCs w:val="24"/>
        </w:rPr>
        <w:t>as a random effect to account for r</w:t>
      </w:r>
      <w:r w:rsidR="006A266B" w:rsidRPr="00571468">
        <w:rPr>
          <w:sz w:val="24"/>
          <w:szCs w:val="24"/>
        </w:rPr>
        <w:t xml:space="preserve">epeated measures. </w:t>
      </w:r>
      <w:r w:rsidR="000F3369">
        <w:rPr>
          <w:sz w:val="24"/>
          <w:szCs w:val="24"/>
        </w:rPr>
        <w:t>We did model selection using Wald Chi-squared likelihood ratio-tests, removing non-significant interactions. We retained all main effects and reported statistics of these from type II likelihood ratio tests using the ‘</w:t>
      </w:r>
      <w:proofErr w:type="spellStart"/>
      <w:r w:rsidR="000F3369">
        <w:rPr>
          <w:sz w:val="24"/>
          <w:szCs w:val="24"/>
        </w:rPr>
        <w:t>Anova</w:t>
      </w:r>
      <w:proofErr w:type="spellEnd"/>
      <w:r w:rsidR="000F3369">
        <w:rPr>
          <w:sz w:val="24"/>
          <w:szCs w:val="24"/>
        </w:rPr>
        <w:t>’ function from the ‘car’ package, in the statistical software ‘R’</w:t>
      </w:r>
      <w:ins w:id="67" w:author="Walsh, Benjamin [bwalsh]" w:date="2022-01-18T10:12:00Z">
        <w:r w:rsidR="00563A03">
          <w:rPr>
            <w:sz w:val="24"/>
            <w:szCs w:val="24"/>
          </w:rPr>
          <w:t xml:space="preserve"> </w:t>
        </w:r>
        <w:r w:rsidR="00563A03" w:rsidRPr="00563A03">
          <w:rPr>
            <w:sz w:val="24"/>
            <w:szCs w:val="24"/>
          </w:rPr>
          <w:t>(version 3.5.0)</w:t>
        </w:r>
      </w:ins>
      <w:r w:rsidR="000F3369">
        <w:rPr>
          <w:sz w:val="24"/>
          <w:szCs w:val="24"/>
        </w:rPr>
        <w:t xml:space="preserve">. We then </w:t>
      </w:r>
      <w:r w:rsidR="006837C8">
        <w:rPr>
          <w:sz w:val="24"/>
          <w:szCs w:val="24"/>
        </w:rPr>
        <w:t xml:space="preserve">reported </w:t>
      </w:r>
      <w:r w:rsidR="000F3369">
        <w:rPr>
          <w:sz w:val="24"/>
          <w:szCs w:val="24"/>
        </w:rPr>
        <w:t>any pairwise comparisons i</w:t>
      </w:r>
      <w:r w:rsidR="006837C8">
        <w:rPr>
          <w:sz w:val="24"/>
          <w:szCs w:val="24"/>
        </w:rPr>
        <w:t>n which</w:t>
      </w:r>
      <w:r w:rsidR="000F3369">
        <w:rPr>
          <w:sz w:val="24"/>
          <w:szCs w:val="24"/>
        </w:rPr>
        <w:t xml:space="preserve"> p&lt;0.05</w:t>
      </w:r>
      <w:ins w:id="68" w:author="Walsh, Benjamin [bwalsh]" w:date="2022-01-27T11:30:00Z">
        <w:r w:rsidR="00D5411E">
          <w:rPr>
            <w:sz w:val="24"/>
            <w:szCs w:val="24"/>
          </w:rPr>
          <w:t xml:space="preserve"> by using the </w:t>
        </w:r>
      </w:ins>
      <w:ins w:id="69" w:author="Walsh, Benjamin [bwalsh]" w:date="2022-01-27T11:31:00Z">
        <w:r w:rsidR="00D5411E">
          <w:rPr>
            <w:sz w:val="24"/>
            <w:szCs w:val="24"/>
          </w:rPr>
          <w:t xml:space="preserve">Wald statistic and p-value from the model </w:t>
        </w:r>
        <w:proofErr w:type="gramStart"/>
        <w:r w:rsidR="00D5411E">
          <w:rPr>
            <w:sz w:val="24"/>
            <w:szCs w:val="24"/>
          </w:rPr>
          <w:t>summary(</w:t>
        </w:r>
        <w:proofErr w:type="gramEnd"/>
        <w:r w:rsidR="00D5411E">
          <w:rPr>
            <w:sz w:val="24"/>
            <w:szCs w:val="24"/>
          </w:rPr>
          <w:t>)</w:t>
        </w:r>
      </w:ins>
      <w:ins w:id="70" w:author="Walsh, Benjamin [bwalsh]" w:date="2022-01-27T11:32:00Z">
        <w:r w:rsidR="00D5411E">
          <w:rPr>
            <w:sz w:val="24"/>
            <w:szCs w:val="24"/>
          </w:rPr>
          <w:t xml:space="preserve">. To do this we </w:t>
        </w:r>
      </w:ins>
      <w:ins w:id="71" w:author="Walsh, Benjamin [bwalsh]" w:date="2022-01-27T11:31:00Z">
        <w:r w:rsidR="00D5411E">
          <w:rPr>
            <w:sz w:val="24"/>
            <w:szCs w:val="24"/>
          </w:rPr>
          <w:t>r</w:t>
        </w:r>
      </w:ins>
      <w:ins w:id="72" w:author="Walsh, Benjamin [bwalsh]" w:date="2022-01-27T11:32:00Z">
        <w:r w:rsidR="00D5411E">
          <w:rPr>
            <w:sz w:val="24"/>
            <w:szCs w:val="24"/>
          </w:rPr>
          <w:t xml:space="preserve">an </w:t>
        </w:r>
      </w:ins>
      <w:ins w:id="73" w:author="Walsh, Benjamin [bwalsh]" w:date="2022-01-27T11:31:00Z">
        <w:r w:rsidR="00D5411E">
          <w:rPr>
            <w:sz w:val="24"/>
            <w:szCs w:val="24"/>
          </w:rPr>
          <w:t>the model multiple times</w:t>
        </w:r>
      </w:ins>
      <w:ins w:id="74" w:author="Walsh, Benjamin [bwalsh]" w:date="2022-01-27T11:32:00Z">
        <w:r w:rsidR="00D5411E">
          <w:rPr>
            <w:sz w:val="24"/>
            <w:szCs w:val="24"/>
          </w:rPr>
          <w:t>,</w:t>
        </w:r>
      </w:ins>
      <w:ins w:id="75" w:author="Walsh, Benjamin [bwalsh]" w:date="2022-01-27T11:31:00Z">
        <w:r w:rsidR="00D5411E">
          <w:rPr>
            <w:sz w:val="24"/>
            <w:szCs w:val="24"/>
          </w:rPr>
          <w:t xml:space="preserve"> setting each level in turn as the baseline compared with the other levels</w:t>
        </w:r>
      </w:ins>
      <w:r w:rsidR="000F3369">
        <w:rPr>
          <w:sz w:val="24"/>
          <w:szCs w:val="24"/>
        </w:rPr>
        <w:t>.</w:t>
      </w:r>
      <w:ins w:id="76" w:author="Price, Thomas" w:date="2022-01-22T18:00:00Z">
        <w:del w:id="77" w:author="Walsh, Benjamin [bwalsh]" w:date="2022-01-28T09:28:00Z">
          <w:r w:rsidR="00A506F3" w:rsidDel="001B0098">
            <w:rPr>
              <w:sz w:val="24"/>
              <w:szCs w:val="24"/>
            </w:rPr>
            <w:delText xml:space="preserve"> </w:delText>
          </w:r>
        </w:del>
      </w:ins>
      <w:r w:rsidR="00B87D8E">
        <w:rPr>
          <w:b/>
          <w:sz w:val="28"/>
        </w:rPr>
        <w:br w:type="page"/>
      </w:r>
    </w:p>
    <w:p w14:paraId="24956574" w14:textId="19FC4FAA" w:rsidR="004D6FE6" w:rsidRPr="00307556" w:rsidRDefault="00523D69" w:rsidP="00503324">
      <w:pPr>
        <w:pStyle w:val="ListParagraph"/>
        <w:numPr>
          <w:ilvl w:val="0"/>
          <w:numId w:val="23"/>
        </w:numPr>
        <w:spacing w:line="480" w:lineRule="auto"/>
        <w:rPr>
          <w:sz w:val="24"/>
        </w:rPr>
      </w:pPr>
      <w:r w:rsidRPr="00A61E24">
        <w:rPr>
          <w:b/>
          <w:sz w:val="28"/>
        </w:rPr>
        <w:lastRenderedPageBreak/>
        <w:t>Results</w:t>
      </w:r>
      <w:r w:rsidR="00664273" w:rsidRPr="00A61E24">
        <w:rPr>
          <w:sz w:val="24"/>
        </w:rPr>
        <w:t xml:space="preserve"> </w:t>
      </w:r>
    </w:p>
    <w:p w14:paraId="36B80EF7" w14:textId="7B57698B" w:rsidR="00A911BA" w:rsidRPr="00ED1A8F" w:rsidRDefault="00A61E24" w:rsidP="00ED1A8F">
      <w:pPr>
        <w:spacing w:line="48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3.1 </w:t>
      </w:r>
      <w:r w:rsidR="00067DC1" w:rsidRPr="00ED1A8F">
        <w:rPr>
          <w:b/>
          <w:i/>
          <w:sz w:val="24"/>
          <w:szCs w:val="24"/>
        </w:rPr>
        <w:t>Experiment 1: Virgin/Heat/Mated</w:t>
      </w:r>
    </w:p>
    <w:p w14:paraId="125E1E0A" w14:textId="485B6884" w:rsidR="0040711E" w:rsidRDefault="00BE5835" w:rsidP="00503324">
      <w:pPr>
        <w:spacing w:line="480" w:lineRule="auto"/>
        <w:rPr>
          <w:sz w:val="24"/>
          <w:szCs w:val="24"/>
        </w:rPr>
      </w:pPr>
      <w:ins w:id="78" w:author="Walsh, Benjamin [bwalsh]" w:date="2022-01-18T10:26:00Z">
        <w:r>
          <w:rPr>
            <w:sz w:val="24"/>
            <w:szCs w:val="24"/>
          </w:rPr>
          <w:t xml:space="preserve">Experiment 1 </w:t>
        </w:r>
      </w:ins>
      <w:ins w:id="79" w:author="Walsh, Benjamin [bwalsh]" w:date="2022-01-19T09:55:00Z">
        <w:r w:rsidR="0026692C">
          <w:rPr>
            <w:sz w:val="24"/>
            <w:szCs w:val="24"/>
          </w:rPr>
          <w:t>exposed</w:t>
        </w:r>
      </w:ins>
      <w:ins w:id="80" w:author="Walsh, Benjamin [bwalsh]" w:date="2022-01-18T10:26:00Z">
        <w:r>
          <w:rPr>
            <w:sz w:val="24"/>
            <w:szCs w:val="24"/>
          </w:rPr>
          <w:t xml:space="preserve"> virgin females </w:t>
        </w:r>
      </w:ins>
      <w:ins w:id="81" w:author="Walsh, Benjamin [bwalsh]" w:date="2022-01-19T09:55:00Z">
        <w:r w:rsidR="0026692C">
          <w:rPr>
            <w:sz w:val="24"/>
            <w:szCs w:val="24"/>
          </w:rPr>
          <w:t xml:space="preserve">to benign or stressful temperatures </w:t>
        </w:r>
      </w:ins>
      <w:ins w:id="82" w:author="Walsh, Benjamin [bwalsh]" w:date="2022-01-18T10:26:00Z">
        <w:r>
          <w:rPr>
            <w:sz w:val="24"/>
            <w:szCs w:val="24"/>
          </w:rPr>
          <w:t xml:space="preserve">and subsequently mated them. </w:t>
        </w:r>
      </w:ins>
      <w:r w:rsidR="006A79D4">
        <w:rPr>
          <w:sz w:val="24"/>
          <w:szCs w:val="24"/>
        </w:rPr>
        <w:t>There was no significant interaction between temperature and time on fertility</w:t>
      </w:r>
      <w:r w:rsidR="005E2480">
        <w:rPr>
          <w:sz w:val="24"/>
          <w:szCs w:val="24"/>
        </w:rPr>
        <w:t xml:space="preserve"> of </w:t>
      </w:r>
      <w:r w:rsidR="005E2480" w:rsidRPr="005E2480">
        <w:rPr>
          <w:i/>
          <w:sz w:val="24"/>
          <w:szCs w:val="24"/>
        </w:rPr>
        <w:t>D. virilis</w:t>
      </w:r>
      <w:r w:rsidR="006A79D4">
        <w:rPr>
          <w:sz w:val="24"/>
          <w:szCs w:val="24"/>
        </w:rPr>
        <w:t xml:space="preserve"> </w:t>
      </w:r>
      <w:r w:rsidR="005E2480">
        <w:rPr>
          <w:sz w:val="24"/>
          <w:szCs w:val="24"/>
        </w:rPr>
        <w:t xml:space="preserve">from </w:t>
      </w:r>
      <w:r w:rsidR="00067DC1">
        <w:rPr>
          <w:sz w:val="24"/>
          <w:szCs w:val="24"/>
        </w:rPr>
        <w:t>Experiment 1</w:t>
      </w:r>
      <w:r w:rsidR="005E2480">
        <w:rPr>
          <w:sz w:val="24"/>
          <w:szCs w:val="24"/>
        </w:rPr>
        <w:t xml:space="preserve"> </w:t>
      </w:r>
      <w:r w:rsidR="006A79D4">
        <w:rPr>
          <w:sz w:val="24"/>
          <w:szCs w:val="24"/>
        </w:rPr>
        <w:t>(</w:t>
      </w:r>
      <w:r w:rsidR="008B161B" w:rsidRPr="00E04DC3">
        <w:rPr>
          <w:rFonts w:cstheme="minorHAnsi"/>
          <w:sz w:val="24"/>
          <w:szCs w:val="24"/>
        </w:rPr>
        <w:t>χ</w:t>
      </w:r>
      <w:r w:rsidR="008B161B" w:rsidRPr="00E04DC3">
        <w:rPr>
          <w:rFonts w:cstheme="minorHAnsi"/>
          <w:sz w:val="24"/>
          <w:szCs w:val="24"/>
          <w:vertAlign w:val="superscript"/>
        </w:rPr>
        <w:t>2</w:t>
      </w:r>
      <w:r w:rsidR="008B161B" w:rsidRPr="00E04DC3">
        <w:rPr>
          <w:rFonts w:cstheme="minorHAnsi"/>
          <w:sz w:val="24"/>
          <w:szCs w:val="24"/>
          <w:vertAlign w:val="subscript"/>
        </w:rPr>
        <w:t>(</w:t>
      </w:r>
      <w:r w:rsidR="008B161B">
        <w:rPr>
          <w:rFonts w:cstheme="minorHAnsi"/>
          <w:sz w:val="24"/>
          <w:szCs w:val="24"/>
          <w:vertAlign w:val="subscript"/>
        </w:rPr>
        <w:t>2</w:t>
      </w:r>
      <w:proofErr w:type="gramStart"/>
      <w:r w:rsidR="008B161B" w:rsidRPr="00E04DC3">
        <w:rPr>
          <w:rFonts w:cstheme="minorHAnsi"/>
          <w:sz w:val="24"/>
          <w:szCs w:val="24"/>
          <w:vertAlign w:val="subscript"/>
        </w:rPr>
        <w:t xml:space="preserve">) </w:t>
      </w:r>
      <w:r w:rsidR="008B161B" w:rsidRPr="00E04DC3">
        <w:rPr>
          <w:rFonts w:cstheme="minorHAnsi"/>
          <w:sz w:val="24"/>
          <w:szCs w:val="24"/>
        </w:rPr>
        <w:t xml:space="preserve"> =</w:t>
      </w:r>
      <w:proofErr w:type="gramEnd"/>
      <w:r w:rsidR="008B161B" w:rsidRPr="00E04DC3">
        <w:rPr>
          <w:rFonts w:cstheme="minorHAnsi"/>
          <w:sz w:val="24"/>
          <w:szCs w:val="24"/>
        </w:rPr>
        <w:t xml:space="preserve"> </w:t>
      </w:r>
      <w:r w:rsidR="008B161B">
        <w:rPr>
          <w:rFonts w:cstheme="minorHAnsi"/>
          <w:sz w:val="24"/>
          <w:szCs w:val="24"/>
        </w:rPr>
        <w:t>3.977, p=0.137</w:t>
      </w:r>
      <w:r w:rsidR="008B161B" w:rsidRPr="00E04DC3">
        <w:rPr>
          <w:rFonts w:cstheme="minorHAnsi"/>
          <w:sz w:val="24"/>
          <w:szCs w:val="24"/>
        </w:rPr>
        <w:t xml:space="preserve">; Figure </w:t>
      </w:r>
      <w:r w:rsidR="008B161B">
        <w:rPr>
          <w:rFonts w:cstheme="minorHAnsi"/>
          <w:sz w:val="24"/>
          <w:szCs w:val="24"/>
        </w:rPr>
        <w:t>2</w:t>
      </w:r>
      <w:r w:rsidR="006A79D4">
        <w:rPr>
          <w:sz w:val="24"/>
          <w:szCs w:val="24"/>
        </w:rPr>
        <w:t xml:space="preserve">). </w:t>
      </w:r>
      <w:r w:rsidR="0040711E">
        <w:rPr>
          <w:sz w:val="24"/>
          <w:szCs w:val="24"/>
        </w:rPr>
        <w:t xml:space="preserve">There was no </w:t>
      </w:r>
      <w:r w:rsidR="008B161B">
        <w:rPr>
          <w:sz w:val="24"/>
          <w:szCs w:val="24"/>
        </w:rPr>
        <w:t xml:space="preserve">main </w:t>
      </w:r>
      <w:r w:rsidR="0040711E">
        <w:rPr>
          <w:sz w:val="24"/>
          <w:szCs w:val="24"/>
        </w:rPr>
        <w:t xml:space="preserve">effect of temperature </w:t>
      </w:r>
      <w:r w:rsidR="0040711E" w:rsidRPr="00E04DC3">
        <w:rPr>
          <w:rFonts w:cstheme="minorHAnsi"/>
          <w:sz w:val="24"/>
          <w:szCs w:val="24"/>
        </w:rPr>
        <w:t>(χ</w:t>
      </w:r>
      <w:r w:rsidR="0040711E" w:rsidRPr="00E04DC3">
        <w:rPr>
          <w:rFonts w:cstheme="minorHAnsi"/>
          <w:sz w:val="24"/>
          <w:szCs w:val="24"/>
          <w:vertAlign w:val="superscript"/>
        </w:rPr>
        <w:t>2</w:t>
      </w:r>
      <w:r w:rsidR="0040711E" w:rsidRPr="00E04DC3">
        <w:rPr>
          <w:rFonts w:cstheme="minorHAnsi"/>
          <w:sz w:val="24"/>
          <w:szCs w:val="24"/>
          <w:vertAlign w:val="subscript"/>
        </w:rPr>
        <w:t>(</w:t>
      </w:r>
      <w:r w:rsidR="0040711E">
        <w:rPr>
          <w:rFonts w:cstheme="minorHAnsi"/>
          <w:sz w:val="24"/>
          <w:szCs w:val="24"/>
          <w:vertAlign w:val="subscript"/>
        </w:rPr>
        <w:t>2</w:t>
      </w:r>
      <w:proofErr w:type="gramStart"/>
      <w:r w:rsidR="0040711E" w:rsidRPr="00E04DC3">
        <w:rPr>
          <w:rFonts w:cstheme="minorHAnsi"/>
          <w:sz w:val="24"/>
          <w:szCs w:val="24"/>
          <w:vertAlign w:val="subscript"/>
        </w:rPr>
        <w:t xml:space="preserve">) </w:t>
      </w:r>
      <w:r w:rsidR="0040711E" w:rsidRPr="00E04DC3">
        <w:rPr>
          <w:rFonts w:cstheme="minorHAnsi"/>
          <w:sz w:val="24"/>
          <w:szCs w:val="24"/>
        </w:rPr>
        <w:t xml:space="preserve"> =</w:t>
      </w:r>
      <w:proofErr w:type="gramEnd"/>
      <w:r w:rsidR="0040711E" w:rsidRPr="00E04DC3">
        <w:rPr>
          <w:rFonts w:cstheme="minorHAnsi"/>
          <w:sz w:val="24"/>
          <w:szCs w:val="24"/>
        </w:rPr>
        <w:t xml:space="preserve"> </w:t>
      </w:r>
      <w:r w:rsidR="0040711E">
        <w:rPr>
          <w:rFonts w:cstheme="minorHAnsi"/>
          <w:sz w:val="24"/>
          <w:szCs w:val="24"/>
        </w:rPr>
        <w:t>0.093, p=0.954</w:t>
      </w:r>
      <w:r w:rsidR="0040711E" w:rsidRPr="00E04DC3">
        <w:rPr>
          <w:rFonts w:cstheme="minorHAnsi"/>
          <w:sz w:val="24"/>
          <w:szCs w:val="24"/>
        </w:rPr>
        <w:t xml:space="preserve">; Figure </w:t>
      </w:r>
      <w:r w:rsidR="0040711E">
        <w:rPr>
          <w:rFonts w:cstheme="minorHAnsi"/>
          <w:sz w:val="24"/>
          <w:szCs w:val="24"/>
        </w:rPr>
        <w:t>2a</w:t>
      </w:r>
      <w:r w:rsidR="0040711E" w:rsidRPr="00E04DC3">
        <w:rPr>
          <w:rFonts w:cstheme="minorHAnsi"/>
          <w:sz w:val="24"/>
          <w:szCs w:val="24"/>
        </w:rPr>
        <w:t>),</w:t>
      </w:r>
      <w:r w:rsidR="0040711E">
        <w:rPr>
          <w:rFonts w:cstheme="minorHAnsi"/>
          <w:sz w:val="24"/>
          <w:szCs w:val="24"/>
        </w:rPr>
        <w:t xml:space="preserve"> </w:t>
      </w:r>
      <w:r w:rsidR="0040711E">
        <w:rPr>
          <w:sz w:val="24"/>
          <w:szCs w:val="24"/>
        </w:rPr>
        <w:t xml:space="preserve">or time </w:t>
      </w:r>
      <w:r w:rsidR="0040711E" w:rsidRPr="00E04DC3">
        <w:rPr>
          <w:rFonts w:cstheme="minorHAnsi"/>
          <w:sz w:val="24"/>
          <w:szCs w:val="24"/>
        </w:rPr>
        <w:t>(χ</w:t>
      </w:r>
      <w:r w:rsidR="0040711E" w:rsidRPr="00E04DC3">
        <w:rPr>
          <w:rFonts w:cstheme="minorHAnsi"/>
          <w:sz w:val="24"/>
          <w:szCs w:val="24"/>
          <w:vertAlign w:val="superscript"/>
        </w:rPr>
        <w:t>2</w:t>
      </w:r>
      <w:r w:rsidR="0040711E" w:rsidRPr="00E04DC3">
        <w:rPr>
          <w:rFonts w:cstheme="minorHAnsi"/>
          <w:sz w:val="24"/>
          <w:szCs w:val="24"/>
          <w:vertAlign w:val="subscript"/>
        </w:rPr>
        <w:t>(</w:t>
      </w:r>
      <w:r w:rsidR="0040711E">
        <w:rPr>
          <w:rFonts w:cstheme="minorHAnsi"/>
          <w:sz w:val="24"/>
          <w:szCs w:val="24"/>
          <w:vertAlign w:val="subscript"/>
        </w:rPr>
        <w:t>1</w:t>
      </w:r>
      <w:r w:rsidR="0040711E" w:rsidRPr="00E04DC3">
        <w:rPr>
          <w:rFonts w:cstheme="minorHAnsi"/>
          <w:sz w:val="24"/>
          <w:szCs w:val="24"/>
          <w:vertAlign w:val="subscript"/>
        </w:rPr>
        <w:t xml:space="preserve">) </w:t>
      </w:r>
      <w:r w:rsidR="0040711E" w:rsidRPr="00E04DC3">
        <w:rPr>
          <w:rFonts w:cstheme="minorHAnsi"/>
          <w:sz w:val="24"/>
          <w:szCs w:val="24"/>
        </w:rPr>
        <w:t xml:space="preserve"> = </w:t>
      </w:r>
      <w:r w:rsidR="0040711E">
        <w:rPr>
          <w:rFonts w:cstheme="minorHAnsi"/>
          <w:sz w:val="24"/>
          <w:szCs w:val="24"/>
        </w:rPr>
        <w:t>0.30</w:t>
      </w:r>
      <w:r w:rsidR="008B161B">
        <w:rPr>
          <w:rFonts w:cstheme="minorHAnsi"/>
          <w:sz w:val="24"/>
          <w:szCs w:val="24"/>
        </w:rPr>
        <w:t>1</w:t>
      </w:r>
      <w:r w:rsidR="0040711E">
        <w:rPr>
          <w:rFonts w:cstheme="minorHAnsi"/>
          <w:sz w:val="24"/>
          <w:szCs w:val="24"/>
        </w:rPr>
        <w:t>, p=0.583</w:t>
      </w:r>
      <w:r w:rsidR="0040711E" w:rsidRPr="00E04DC3">
        <w:rPr>
          <w:rFonts w:cstheme="minorHAnsi"/>
          <w:sz w:val="24"/>
          <w:szCs w:val="24"/>
        </w:rPr>
        <w:t xml:space="preserve">; Figure </w:t>
      </w:r>
      <w:r w:rsidR="0040711E">
        <w:rPr>
          <w:rFonts w:cstheme="minorHAnsi"/>
          <w:sz w:val="24"/>
          <w:szCs w:val="24"/>
        </w:rPr>
        <w:t>2</w:t>
      </w:r>
      <w:r w:rsidR="0040711E" w:rsidRPr="00E04DC3">
        <w:rPr>
          <w:rFonts w:cstheme="minorHAnsi"/>
          <w:sz w:val="24"/>
          <w:szCs w:val="24"/>
        </w:rPr>
        <w:t>)</w:t>
      </w:r>
      <w:r w:rsidR="0040711E">
        <w:rPr>
          <w:sz w:val="24"/>
          <w:szCs w:val="24"/>
        </w:rPr>
        <w:t xml:space="preserve"> on fertility of </w:t>
      </w:r>
      <w:r w:rsidR="0040711E" w:rsidRPr="0040711E">
        <w:rPr>
          <w:i/>
          <w:sz w:val="24"/>
          <w:szCs w:val="24"/>
        </w:rPr>
        <w:t>D</w:t>
      </w:r>
      <w:r w:rsidR="0040711E">
        <w:rPr>
          <w:i/>
          <w:sz w:val="24"/>
          <w:szCs w:val="24"/>
        </w:rPr>
        <w:t>.</w:t>
      </w:r>
      <w:r w:rsidR="0040711E" w:rsidRPr="0040711E">
        <w:rPr>
          <w:i/>
          <w:sz w:val="24"/>
          <w:szCs w:val="24"/>
        </w:rPr>
        <w:t xml:space="preserve"> virilis</w:t>
      </w:r>
      <w:r w:rsidR="0040711E">
        <w:rPr>
          <w:sz w:val="24"/>
          <w:szCs w:val="24"/>
        </w:rPr>
        <w:t>. Fertility</w:t>
      </w:r>
      <w:r w:rsidR="0032214F">
        <w:rPr>
          <w:sz w:val="24"/>
          <w:szCs w:val="24"/>
        </w:rPr>
        <w:t xml:space="preserve"> was initially high, and remained so for the </w:t>
      </w:r>
      <w:r w:rsidR="00DB09B9">
        <w:rPr>
          <w:sz w:val="24"/>
          <w:szCs w:val="24"/>
        </w:rPr>
        <w:t>three time-points measured</w:t>
      </w:r>
      <w:r w:rsidR="0032214F">
        <w:rPr>
          <w:sz w:val="24"/>
          <w:szCs w:val="24"/>
        </w:rPr>
        <w:t>.</w:t>
      </w:r>
    </w:p>
    <w:p w14:paraId="7D778395" w14:textId="722B964C" w:rsidR="0040711E" w:rsidRDefault="006A79D4" w:rsidP="0050332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There was also no significant interaction between temperature and time on fertility</w:t>
      </w:r>
      <w:r w:rsidR="005E2480">
        <w:rPr>
          <w:sz w:val="24"/>
          <w:szCs w:val="24"/>
        </w:rPr>
        <w:t xml:space="preserve"> of </w:t>
      </w:r>
      <w:r w:rsidR="005E2480">
        <w:rPr>
          <w:i/>
          <w:sz w:val="24"/>
          <w:szCs w:val="24"/>
        </w:rPr>
        <w:t xml:space="preserve">Z. indianus </w:t>
      </w:r>
      <w:r w:rsidR="008B161B">
        <w:rPr>
          <w:sz w:val="24"/>
          <w:szCs w:val="24"/>
        </w:rPr>
        <w:t>from Experiment 1 (</w:t>
      </w:r>
      <w:r w:rsidR="008B161B" w:rsidRPr="00E04DC3">
        <w:rPr>
          <w:rFonts w:cstheme="minorHAnsi"/>
          <w:sz w:val="24"/>
          <w:szCs w:val="24"/>
        </w:rPr>
        <w:t>χ</w:t>
      </w:r>
      <w:r w:rsidR="008B161B" w:rsidRPr="00E04DC3">
        <w:rPr>
          <w:rFonts w:cstheme="minorHAnsi"/>
          <w:sz w:val="24"/>
          <w:szCs w:val="24"/>
          <w:vertAlign w:val="superscript"/>
        </w:rPr>
        <w:t>2</w:t>
      </w:r>
      <w:r w:rsidR="008B161B" w:rsidRPr="00E04DC3">
        <w:rPr>
          <w:rFonts w:cstheme="minorHAnsi"/>
          <w:sz w:val="24"/>
          <w:szCs w:val="24"/>
          <w:vertAlign w:val="subscript"/>
        </w:rPr>
        <w:t>(</w:t>
      </w:r>
      <w:r w:rsidR="008B161B">
        <w:rPr>
          <w:rFonts w:cstheme="minorHAnsi"/>
          <w:sz w:val="24"/>
          <w:szCs w:val="24"/>
          <w:vertAlign w:val="subscript"/>
        </w:rPr>
        <w:t>2</w:t>
      </w:r>
      <w:proofErr w:type="gramStart"/>
      <w:r w:rsidR="008B161B" w:rsidRPr="00E04DC3">
        <w:rPr>
          <w:rFonts w:cstheme="minorHAnsi"/>
          <w:sz w:val="24"/>
          <w:szCs w:val="24"/>
          <w:vertAlign w:val="subscript"/>
        </w:rPr>
        <w:t xml:space="preserve">) </w:t>
      </w:r>
      <w:r w:rsidR="008B161B" w:rsidRPr="00E04DC3">
        <w:rPr>
          <w:rFonts w:cstheme="minorHAnsi"/>
          <w:sz w:val="24"/>
          <w:szCs w:val="24"/>
        </w:rPr>
        <w:t xml:space="preserve"> =</w:t>
      </w:r>
      <w:proofErr w:type="gramEnd"/>
      <w:r w:rsidR="008B161B" w:rsidRPr="00E04DC3">
        <w:rPr>
          <w:rFonts w:cstheme="minorHAnsi"/>
          <w:sz w:val="24"/>
          <w:szCs w:val="24"/>
        </w:rPr>
        <w:t xml:space="preserve"> </w:t>
      </w:r>
      <w:r w:rsidR="008B161B">
        <w:rPr>
          <w:rFonts w:cstheme="minorHAnsi"/>
          <w:sz w:val="24"/>
          <w:szCs w:val="24"/>
        </w:rPr>
        <w:t>3.946, p=0.139</w:t>
      </w:r>
      <w:r w:rsidR="008B161B" w:rsidRPr="00E04DC3">
        <w:rPr>
          <w:rFonts w:cstheme="minorHAnsi"/>
          <w:sz w:val="24"/>
          <w:szCs w:val="24"/>
        </w:rPr>
        <w:t xml:space="preserve">; Figure </w:t>
      </w:r>
      <w:r w:rsidR="008B161B">
        <w:rPr>
          <w:rFonts w:cstheme="minorHAnsi"/>
          <w:sz w:val="24"/>
          <w:szCs w:val="24"/>
        </w:rPr>
        <w:t>2</w:t>
      </w:r>
      <w:r w:rsidR="008B161B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F665D9">
        <w:rPr>
          <w:rFonts w:cstheme="minorHAnsi"/>
          <w:sz w:val="24"/>
          <w:szCs w:val="24"/>
        </w:rPr>
        <w:t xml:space="preserve">While </w:t>
      </w:r>
      <w:r w:rsidR="00F665D9">
        <w:rPr>
          <w:sz w:val="24"/>
          <w:szCs w:val="24"/>
        </w:rPr>
        <w:t>the absolute proportion of fertile females heated at 36°C was consistently lower than controls,</w:t>
      </w:r>
      <w:r w:rsidR="00F665D9" w:rsidDel="00F665D9">
        <w:rPr>
          <w:sz w:val="24"/>
          <w:szCs w:val="24"/>
        </w:rPr>
        <w:t xml:space="preserve"> </w:t>
      </w:r>
      <w:r w:rsidR="00F665D9">
        <w:rPr>
          <w:sz w:val="24"/>
          <w:szCs w:val="24"/>
        </w:rPr>
        <w:t xml:space="preserve">there </w:t>
      </w:r>
      <w:r w:rsidR="0040711E">
        <w:rPr>
          <w:sz w:val="24"/>
          <w:szCs w:val="24"/>
        </w:rPr>
        <w:t>was</w:t>
      </w:r>
      <w:r w:rsidR="006F3522">
        <w:rPr>
          <w:sz w:val="24"/>
          <w:szCs w:val="24"/>
        </w:rPr>
        <w:t xml:space="preserve"> no</w:t>
      </w:r>
      <w:r w:rsidR="0040711E">
        <w:rPr>
          <w:sz w:val="24"/>
          <w:szCs w:val="24"/>
        </w:rPr>
        <w:t xml:space="preserve"> </w:t>
      </w:r>
      <w:r w:rsidR="006F3522">
        <w:rPr>
          <w:sz w:val="24"/>
          <w:szCs w:val="24"/>
        </w:rPr>
        <w:t>overall</w:t>
      </w:r>
      <w:r w:rsidR="0040711E">
        <w:rPr>
          <w:sz w:val="24"/>
          <w:szCs w:val="24"/>
        </w:rPr>
        <w:t xml:space="preserve"> </w:t>
      </w:r>
      <w:r w:rsidR="008B161B">
        <w:rPr>
          <w:sz w:val="24"/>
          <w:szCs w:val="24"/>
        </w:rPr>
        <w:t xml:space="preserve">main </w:t>
      </w:r>
      <w:r w:rsidR="0040711E">
        <w:rPr>
          <w:sz w:val="24"/>
          <w:szCs w:val="24"/>
        </w:rPr>
        <w:t xml:space="preserve">effect of temperature on fertility of </w:t>
      </w:r>
      <w:r w:rsidR="0040711E" w:rsidRPr="0040711E">
        <w:rPr>
          <w:i/>
          <w:sz w:val="24"/>
          <w:szCs w:val="24"/>
        </w:rPr>
        <w:t>Z. indianus</w:t>
      </w:r>
      <w:r w:rsidR="0040711E">
        <w:rPr>
          <w:i/>
          <w:sz w:val="24"/>
          <w:szCs w:val="24"/>
        </w:rPr>
        <w:t xml:space="preserve"> </w:t>
      </w:r>
      <w:r w:rsidR="006F3522" w:rsidRPr="00E04DC3">
        <w:rPr>
          <w:rFonts w:cstheme="minorHAnsi"/>
          <w:sz w:val="24"/>
          <w:szCs w:val="24"/>
        </w:rPr>
        <w:t>(χ</w:t>
      </w:r>
      <w:r w:rsidR="006F3522" w:rsidRPr="00E04DC3">
        <w:rPr>
          <w:rFonts w:cstheme="minorHAnsi"/>
          <w:sz w:val="24"/>
          <w:szCs w:val="24"/>
          <w:vertAlign w:val="superscript"/>
        </w:rPr>
        <w:t>2</w:t>
      </w:r>
      <w:r w:rsidR="006F3522" w:rsidRPr="00E04DC3">
        <w:rPr>
          <w:rFonts w:cstheme="minorHAnsi"/>
          <w:sz w:val="24"/>
          <w:szCs w:val="24"/>
          <w:vertAlign w:val="subscript"/>
        </w:rPr>
        <w:t>(</w:t>
      </w:r>
      <w:r w:rsidR="006F3522">
        <w:rPr>
          <w:rFonts w:cstheme="minorHAnsi"/>
          <w:sz w:val="24"/>
          <w:szCs w:val="24"/>
          <w:vertAlign w:val="subscript"/>
        </w:rPr>
        <w:t>2</w:t>
      </w:r>
      <w:r w:rsidR="006F3522" w:rsidRPr="00E04DC3">
        <w:rPr>
          <w:rFonts w:cstheme="minorHAnsi"/>
          <w:sz w:val="24"/>
          <w:szCs w:val="24"/>
          <w:vertAlign w:val="subscript"/>
        </w:rPr>
        <w:t xml:space="preserve">) </w:t>
      </w:r>
      <w:r w:rsidR="006F3522" w:rsidRPr="00E04DC3">
        <w:rPr>
          <w:rFonts w:cstheme="minorHAnsi"/>
          <w:sz w:val="24"/>
          <w:szCs w:val="24"/>
        </w:rPr>
        <w:t xml:space="preserve"> = </w:t>
      </w:r>
      <w:r w:rsidR="006F3522">
        <w:rPr>
          <w:rFonts w:cstheme="minorHAnsi"/>
          <w:sz w:val="24"/>
          <w:szCs w:val="24"/>
        </w:rPr>
        <w:t>4.46</w:t>
      </w:r>
      <w:r w:rsidR="008B161B">
        <w:rPr>
          <w:rFonts w:cstheme="minorHAnsi"/>
          <w:sz w:val="24"/>
          <w:szCs w:val="24"/>
        </w:rPr>
        <w:t>9</w:t>
      </w:r>
      <w:r w:rsidR="006F3522">
        <w:rPr>
          <w:rFonts w:cstheme="minorHAnsi"/>
          <w:sz w:val="24"/>
          <w:szCs w:val="24"/>
        </w:rPr>
        <w:t>, p=0.107</w:t>
      </w:r>
      <w:r w:rsidR="006F3522" w:rsidRPr="00E04DC3">
        <w:rPr>
          <w:rFonts w:cstheme="minorHAnsi"/>
          <w:sz w:val="24"/>
          <w:szCs w:val="24"/>
        </w:rPr>
        <w:t xml:space="preserve">; Figure </w:t>
      </w:r>
      <w:r w:rsidR="008B161B">
        <w:rPr>
          <w:rFonts w:cstheme="minorHAnsi"/>
          <w:sz w:val="24"/>
          <w:szCs w:val="24"/>
        </w:rPr>
        <w:t>2</w:t>
      </w:r>
      <w:r w:rsidR="00F665D9">
        <w:rPr>
          <w:rFonts w:cstheme="minorHAnsi"/>
          <w:sz w:val="24"/>
          <w:szCs w:val="24"/>
        </w:rPr>
        <w:t>)</w:t>
      </w:r>
      <w:r w:rsidR="00157BBA">
        <w:rPr>
          <w:sz w:val="24"/>
          <w:szCs w:val="24"/>
        </w:rPr>
        <w:t xml:space="preserve">. </w:t>
      </w:r>
      <w:r w:rsidR="00F665D9">
        <w:rPr>
          <w:sz w:val="24"/>
          <w:szCs w:val="24"/>
        </w:rPr>
        <w:t>However, t</w:t>
      </w:r>
      <w:r w:rsidR="006F3522">
        <w:rPr>
          <w:sz w:val="24"/>
          <w:szCs w:val="24"/>
        </w:rPr>
        <w:t xml:space="preserve">here was a significant effect of time on fertility </w:t>
      </w:r>
      <w:r w:rsidR="006F3522" w:rsidRPr="00E04DC3">
        <w:rPr>
          <w:rFonts w:cstheme="minorHAnsi"/>
          <w:sz w:val="24"/>
          <w:szCs w:val="24"/>
        </w:rPr>
        <w:t>(χ</w:t>
      </w:r>
      <w:r w:rsidR="006F3522" w:rsidRPr="00E04DC3">
        <w:rPr>
          <w:rFonts w:cstheme="minorHAnsi"/>
          <w:sz w:val="24"/>
          <w:szCs w:val="24"/>
          <w:vertAlign w:val="superscript"/>
        </w:rPr>
        <w:t>2</w:t>
      </w:r>
      <w:r w:rsidR="006F3522" w:rsidRPr="00E04DC3">
        <w:rPr>
          <w:rFonts w:cstheme="minorHAnsi"/>
          <w:sz w:val="24"/>
          <w:szCs w:val="24"/>
          <w:vertAlign w:val="subscript"/>
        </w:rPr>
        <w:t>(</w:t>
      </w:r>
      <w:r w:rsidR="006F3522">
        <w:rPr>
          <w:rFonts w:cstheme="minorHAnsi"/>
          <w:sz w:val="24"/>
          <w:szCs w:val="24"/>
          <w:vertAlign w:val="subscript"/>
        </w:rPr>
        <w:t>1</w:t>
      </w:r>
      <w:proofErr w:type="gramStart"/>
      <w:r w:rsidR="006F3522" w:rsidRPr="00E04DC3">
        <w:rPr>
          <w:rFonts w:cstheme="minorHAnsi"/>
          <w:sz w:val="24"/>
          <w:szCs w:val="24"/>
          <w:vertAlign w:val="subscript"/>
        </w:rPr>
        <w:t xml:space="preserve">) </w:t>
      </w:r>
      <w:r w:rsidR="006F3522" w:rsidRPr="00E04DC3">
        <w:rPr>
          <w:rFonts w:cstheme="minorHAnsi"/>
          <w:sz w:val="24"/>
          <w:szCs w:val="24"/>
        </w:rPr>
        <w:t xml:space="preserve"> =</w:t>
      </w:r>
      <w:proofErr w:type="gramEnd"/>
      <w:r w:rsidR="006F3522">
        <w:rPr>
          <w:rFonts w:cstheme="minorHAnsi"/>
          <w:sz w:val="24"/>
          <w:szCs w:val="24"/>
        </w:rPr>
        <w:t>10.91</w:t>
      </w:r>
      <w:r w:rsidR="008B161B">
        <w:rPr>
          <w:rFonts w:cstheme="minorHAnsi"/>
          <w:sz w:val="24"/>
          <w:szCs w:val="24"/>
        </w:rPr>
        <w:t>1</w:t>
      </w:r>
      <w:r w:rsidR="006F3522">
        <w:rPr>
          <w:rFonts w:cstheme="minorHAnsi"/>
          <w:sz w:val="24"/>
          <w:szCs w:val="24"/>
        </w:rPr>
        <w:t>, p&lt;0.001</w:t>
      </w:r>
      <w:r w:rsidR="006F3522" w:rsidRPr="00E04DC3">
        <w:rPr>
          <w:rFonts w:cstheme="minorHAnsi"/>
          <w:sz w:val="24"/>
          <w:szCs w:val="24"/>
        </w:rPr>
        <w:t xml:space="preserve">; Figure </w:t>
      </w:r>
      <w:r w:rsidR="00F665D9">
        <w:rPr>
          <w:rFonts w:cstheme="minorHAnsi"/>
          <w:sz w:val="24"/>
          <w:szCs w:val="24"/>
        </w:rPr>
        <w:t>2</w:t>
      </w:r>
      <w:r w:rsidR="006F3522" w:rsidRPr="00E04DC3">
        <w:rPr>
          <w:rFonts w:cstheme="minorHAnsi"/>
          <w:sz w:val="24"/>
          <w:szCs w:val="24"/>
        </w:rPr>
        <w:t>)</w:t>
      </w:r>
      <w:r w:rsidR="006F3522">
        <w:rPr>
          <w:sz w:val="24"/>
          <w:szCs w:val="24"/>
        </w:rPr>
        <w:t>, where flies from all temperatures</w:t>
      </w:r>
      <w:r w:rsidR="0032214F">
        <w:rPr>
          <w:sz w:val="24"/>
          <w:szCs w:val="24"/>
        </w:rPr>
        <w:t xml:space="preserve"> show increased fertility rates over time</w:t>
      </w:r>
      <w:r w:rsidR="00157BBA">
        <w:rPr>
          <w:sz w:val="24"/>
          <w:szCs w:val="24"/>
        </w:rPr>
        <w:t>.</w:t>
      </w:r>
    </w:p>
    <w:p w14:paraId="281D21B4" w14:textId="5AB07CE0" w:rsidR="00B20ED3" w:rsidRPr="003E402C" w:rsidRDefault="00A61E24" w:rsidP="000E4050">
      <w:pPr>
        <w:spacing w:line="48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3.2 </w:t>
      </w:r>
      <w:r w:rsidR="00067DC1">
        <w:rPr>
          <w:rFonts w:cstheme="minorHAnsi"/>
          <w:b/>
          <w:i/>
          <w:sz w:val="24"/>
          <w:szCs w:val="24"/>
        </w:rPr>
        <w:t>Experiment 2: Mated/Heat</w:t>
      </w:r>
      <w:r w:rsidR="00A10B74">
        <w:rPr>
          <w:rFonts w:cstheme="minorHAnsi"/>
          <w:b/>
          <w:i/>
          <w:sz w:val="24"/>
          <w:szCs w:val="24"/>
        </w:rPr>
        <w:t>/Isolated</w:t>
      </w:r>
    </w:p>
    <w:p w14:paraId="5C889FA2" w14:textId="5CF94B30" w:rsidR="006A79D4" w:rsidRDefault="00BE5835" w:rsidP="00503324">
      <w:pPr>
        <w:spacing w:line="480" w:lineRule="auto"/>
        <w:rPr>
          <w:b/>
          <w:i/>
          <w:sz w:val="24"/>
          <w:szCs w:val="24"/>
        </w:rPr>
      </w:pPr>
      <w:ins w:id="83" w:author="Walsh, Benjamin [bwalsh]" w:date="2022-01-18T10:27:00Z">
        <w:r>
          <w:rPr>
            <w:sz w:val="24"/>
            <w:szCs w:val="24"/>
          </w:rPr>
          <w:t xml:space="preserve">Experiment 2 </w:t>
        </w:r>
      </w:ins>
      <w:ins w:id="84" w:author="Walsh, Benjamin [bwalsh]" w:date="2022-01-19T09:55:00Z">
        <w:r w:rsidR="0026692C">
          <w:rPr>
            <w:sz w:val="24"/>
            <w:szCs w:val="24"/>
          </w:rPr>
          <w:t xml:space="preserve">exposed </w:t>
        </w:r>
      </w:ins>
      <w:ins w:id="85" w:author="Walsh, Benjamin [bwalsh]" w:date="2022-01-19T09:56:00Z">
        <w:r w:rsidR="0026692C">
          <w:rPr>
            <w:sz w:val="24"/>
            <w:szCs w:val="24"/>
          </w:rPr>
          <w:t xml:space="preserve">mated </w:t>
        </w:r>
      </w:ins>
      <w:ins w:id="86" w:author="Walsh, Benjamin [bwalsh]" w:date="2022-01-19T09:55:00Z">
        <w:r w:rsidR="0026692C">
          <w:rPr>
            <w:sz w:val="24"/>
            <w:szCs w:val="24"/>
          </w:rPr>
          <w:t>females to benign or stressful temperatures</w:t>
        </w:r>
      </w:ins>
      <w:ins w:id="87" w:author="Walsh, Benjamin [bwalsh]" w:date="2022-01-19T09:56:00Z">
        <w:r w:rsidR="0026692C">
          <w:rPr>
            <w:sz w:val="24"/>
            <w:szCs w:val="24"/>
          </w:rPr>
          <w:t xml:space="preserve">, </w:t>
        </w:r>
      </w:ins>
      <w:ins w:id="88" w:author="Walsh, Benjamin [bwalsh]" w:date="2022-01-18T10:27:00Z">
        <w:r>
          <w:rPr>
            <w:sz w:val="24"/>
            <w:szCs w:val="24"/>
          </w:rPr>
          <w:t xml:space="preserve">then isolated individuals </w:t>
        </w:r>
      </w:ins>
      <w:ins w:id="89" w:author="Walsh, Benjamin [bwalsh]" w:date="2022-01-21T10:54:00Z">
        <w:r w:rsidR="00515571">
          <w:rPr>
            <w:sz w:val="24"/>
            <w:szCs w:val="24"/>
          </w:rPr>
          <w:t xml:space="preserve">immediately </w:t>
        </w:r>
      </w:ins>
      <w:ins w:id="90" w:author="Walsh, Benjamin [bwalsh]" w:date="2022-01-18T10:27:00Z">
        <w:r>
          <w:rPr>
            <w:sz w:val="24"/>
            <w:szCs w:val="24"/>
          </w:rPr>
          <w:t xml:space="preserve">following heat-stress. </w:t>
        </w:r>
      </w:ins>
      <w:r w:rsidR="00584ADB">
        <w:rPr>
          <w:sz w:val="24"/>
          <w:szCs w:val="24"/>
        </w:rPr>
        <w:t xml:space="preserve">Not all females from the pre-stress ‘mating’ treatment produced offspring, with controls producing a baseline fertility of around 70% in </w:t>
      </w:r>
      <w:r w:rsidR="00584ADB">
        <w:rPr>
          <w:i/>
          <w:sz w:val="24"/>
          <w:szCs w:val="24"/>
        </w:rPr>
        <w:t xml:space="preserve">D. virilis </w:t>
      </w:r>
      <w:r w:rsidR="00584ADB">
        <w:rPr>
          <w:sz w:val="24"/>
          <w:szCs w:val="24"/>
        </w:rPr>
        <w:t xml:space="preserve">and around 80% in </w:t>
      </w:r>
      <w:r w:rsidR="00584ADB">
        <w:rPr>
          <w:i/>
          <w:sz w:val="24"/>
          <w:szCs w:val="24"/>
        </w:rPr>
        <w:t>Z. indianus</w:t>
      </w:r>
      <w:r w:rsidR="00584ADB">
        <w:rPr>
          <w:sz w:val="24"/>
          <w:szCs w:val="24"/>
        </w:rPr>
        <w:t xml:space="preserve"> (Fig</w:t>
      </w:r>
      <w:r w:rsidR="005D360A">
        <w:rPr>
          <w:sz w:val="24"/>
          <w:szCs w:val="24"/>
        </w:rPr>
        <w:t>ure</w:t>
      </w:r>
      <w:r w:rsidR="00584ADB">
        <w:rPr>
          <w:sz w:val="24"/>
          <w:szCs w:val="24"/>
        </w:rPr>
        <w:t xml:space="preserve"> 3).</w:t>
      </w:r>
    </w:p>
    <w:p w14:paraId="43858439" w14:textId="6F49F1F5" w:rsidR="00157BBA" w:rsidRPr="000E4050" w:rsidRDefault="006A79D4" w:rsidP="00503324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was a significant interaction between temperature and time on fertility of </w:t>
      </w:r>
      <w:r>
        <w:rPr>
          <w:rFonts w:cstheme="minorHAnsi"/>
          <w:i/>
          <w:sz w:val="24"/>
          <w:szCs w:val="24"/>
        </w:rPr>
        <w:t>D. virilis</w:t>
      </w:r>
      <w:r>
        <w:rPr>
          <w:rFonts w:cstheme="minorHAnsi"/>
          <w:sz w:val="24"/>
          <w:szCs w:val="24"/>
        </w:rPr>
        <w:t xml:space="preserve"> </w:t>
      </w:r>
      <w:r w:rsidRPr="002568B3">
        <w:rPr>
          <w:rFonts w:cstheme="minorHAnsi"/>
          <w:sz w:val="24"/>
          <w:szCs w:val="24"/>
        </w:rPr>
        <w:t xml:space="preserve">in </w:t>
      </w:r>
      <w:r w:rsidR="00A10B74">
        <w:rPr>
          <w:rFonts w:cstheme="minorHAnsi"/>
          <w:sz w:val="24"/>
          <w:szCs w:val="24"/>
        </w:rPr>
        <w:t>Experiment 2 prior to treatment splitting</w:t>
      </w:r>
      <w:r w:rsidR="008B161B">
        <w:rPr>
          <w:rFonts w:cstheme="minorHAnsi"/>
          <w:sz w:val="24"/>
          <w:szCs w:val="24"/>
        </w:rPr>
        <w:t xml:space="preserve"> </w:t>
      </w:r>
      <w:r w:rsidR="008B161B">
        <w:rPr>
          <w:sz w:val="24"/>
          <w:szCs w:val="24"/>
        </w:rPr>
        <w:t>(</w:t>
      </w:r>
      <w:r w:rsidR="008B161B" w:rsidRPr="00E04DC3">
        <w:rPr>
          <w:rFonts w:cstheme="minorHAnsi"/>
          <w:sz w:val="24"/>
          <w:szCs w:val="24"/>
        </w:rPr>
        <w:t>χ</w:t>
      </w:r>
      <w:r w:rsidR="008B161B" w:rsidRPr="00E04DC3">
        <w:rPr>
          <w:rFonts w:cstheme="minorHAnsi"/>
          <w:sz w:val="24"/>
          <w:szCs w:val="24"/>
          <w:vertAlign w:val="superscript"/>
        </w:rPr>
        <w:t>2</w:t>
      </w:r>
      <w:r w:rsidR="008B161B" w:rsidRPr="00E04DC3">
        <w:rPr>
          <w:rFonts w:cstheme="minorHAnsi"/>
          <w:sz w:val="24"/>
          <w:szCs w:val="24"/>
          <w:vertAlign w:val="subscript"/>
        </w:rPr>
        <w:t>(</w:t>
      </w:r>
      <w:r w:rsidR="008B161B">
        <w:rPr>
          <w:rFonts w:cstheme="minorHAnsi"/>
          <w:sz w:val="24"/>
          <w:szCs w:val="24"/>
          <w:vertAlign w:val="subscript"/>
        </w:rPr>
        <w:t>2</w:t>
      </w:r>
      <w:proofErr w:type="gramStart"/>
      <w:r w:rsidR="008B161B" w:rsidRPr="00E04DC3">
        <w:rPr>
          <w:rFonts w:cstheme="minorHAnsi"/>
          <w:sz w:val="24"/>
          <w:szCs w:val="24"/>
          <w:vertAlign w:val="subscript"/>
        </w:rPr>
        <w:t xml:space="preserve">) </w:t>
      </w:r>
      <w:r w:rsidR="008B161B" w:rsidRPr="00E04DC3">
        <w:rPr>
          <w:rFonts w:cstheme="minorHAnsi"/>
          <w:sz w:val="24"/>
          <w:szCs w:val="24"/>
        </w:rPr>
        <w:t xml:space="preserve"> =</w:t>
      </w:r>
      <w:proofErr w:type="gramEnd"/>
      <w:r w:rsidR="008B161B" w:rsidRPr="00E04DC3">
        <w:rPr>
          <w:rFonts w:cstheme="minorHAnsi"/>
          <w:sz w:val="24"/>
          <w:szCs w:val="24"/>
        </w:rPr>
        <w:t xml:space="preserve"> </w:t>
      </w:r>
      <w:r w:rsidR="008B161B">
        <w:rPr>
          <w:rFonts w:cstheme="minorHAnsi"/>
          <w:sz w:val="24"/>
          <w:szCs w:val="24"/>
        </w:rPr>
        <w:t>9.943, p&lt;0.007</w:t>
      </w:r>
      <w:r w:rsidR="008B161B" w:rsidRPr="00E04DC3">
        <w:rPr>
          <w:rFonts w:cstheme="minorHAnsi"/>
          <w:sz w:val="24"/>
          <w:szCs w:val="24"/>
        </w:rPr>
        <w:t xml:space="preserve">; Figure </w:t>
      </w:r>
      <w:r w:rsidR="008B161B">
        <w:rPr>
          <w:rFonts w:cstheme="minorHAnsi"/>
          <w:sz w:val="24"/>
          <w:szCs w:val="24"/>
        </w:rPr>
        <w:t>3</w:t>
      </w:r>
      <w:r w:rsidR="008B161B">
        <w:rPr>
          <w:sz w:val="24"/>
          <w:szCs w:val="24"/>
        </w:rPr>
        <w:t>)</w:t>
      </w:r>
      <w:r>
        <w:rPr>
          <w:rFonts w:cstheme="minorHAnsi"/>
          <w:sz w:val="24"/>
          <w:szCs w:val="24"/>
        </w:rPr>
        <w:t>. Fertility of controls started high immediately following heat treatment and fell</w:t>
      </w:r>
      <w:r w:rsidR="00C31370">
        <w:rPr>
          <w:rFonts w:cstheme="minorHAnsi"/>
          <w:sz w:val="24"/>
          <w:szCs w:val="24"/>
        </w:rPr>
        <w:t xml:space="preserve"> over time</w:t>
      </w:r>
      <w:r>
        <w:rPr>
          <w:rFonts w:cstheme="minorHAnsi"/>
          <w:sz w:val="24"/>
          <w:szCs w:val="24"/>
        </w:rPr>
        <w:t xml:space="preserve">, whereas </w:t>
      </w:r>
      <w:r>
        <w:rPr>
          <w:rFonts w:cstheme="minorHAnsi"/>
          <w:sz w:val="24"/>
          <w:szCs w:val="24"/>
        </w:rPr>
        <w:lastRenderedPageBreak/>
        <w:t xml:space="preserve">fertility </w:t>
      </w:r>
      <w:r w:rsidR="006837C8">
        <w:rPr>
          <w:rFonts w:cstheme="minorHAnsi"/>
          <w:sz w:val="24"/>
          <w:szCs w:val="24"/>
        </w:rPr>
        <w:t>at</w:t>
      </w:r>
      <w:r>
        <w:rPr>
          <w:rFonts w:cstheme="minorHAnsi"/>
          <w:sz w:val="24"/>
          <w:szCs w:val="24"/>
        </w:rPr>
        <w:t xml:space="preserve"> stress temperatures started low and remained low for the duration.</w:t>
      </w:r>
      <w:r w:rsidR="000E4050">
        <w:rPr>
          <w:rFonts w:cstheme="minorHAnsi"/>
          <w:sz w:val="24"/>
          <w:szCs w:val="24"/>
        </w:rPr>
        <w:t xml:space="preserve"> </w:t>
      </w:r>
      <w:r w:rsidR="002568B3" w:rsidRPr="002568B3">
        <w:rPr>
          <w:rFonts w:cstheme="minorHAnsi"/>
          <w:sz w:val="24"/>
          <w:szCs w:val="24"/>
        </w:rPr>
        <w:t>There was a</w:t>
      </w:r>
      <w:r w:rsidR="000E4050">
        <w:rPr>
          <w:rFonts w:cstheme="minorHAnsi"/>
          <w:sz w:val="24"/>
          <w:szCs w:val="24"/>
        </w:rPr>
        <w:t xml:space="preserve"> main</w:t>
      </w:r>
      <w:r w:rsidR="002568B3" w:rsidRPr="002568B3">
        <w:rPr>
          <w:rFonts w:cstheme="minorHAnsi"/>
          <w:sz w:val="24"/>
          <w:szCs w:val="24"/>
        </w:rPr>
        <w:t xml:space="preserve"> effect of temperature (χ</w:t>
      </w:r>
      <w:r w:rsidR="002568B3" w:rsidRPr="002568B3">
        <w:rPr>
          <w:rFonts w:cstheme="minorHAnsi"/>
          <w:sz w:val="24"/>
          <w:szCs w:val="24"/>
          <w:vertAlign w:val="superscript"/>
        </w:rPr>
        <w:t>2</w:t>
      </w:r>
      <w:r w:rsidR="002568B3" w:rsidRPr="002568B3">
        <w:rPr>
          <w:rFonts w:cstheme="minorHAnsi"/>
          <w:sz w:val="24"/>
          <w:szCs w:val="24"/>
          <w:vertAlign w:val="subscript"/>
        </w:rPr>
        <w:t>(2</w:t>
      </w:r>
      <w:proofErr w:type="gramStart"/>
      <w:r w:rsidR="002568B3" w:rsidRPr="002568B3">
        <w:rPr>
          <w:rFonts w:cstheme="minorHAnsi"/>
          <w:sz w:val="24"/>
          <w:szCs w:val="24"/>
          <w:vertAlign w:val="subscript"/>
        </w:rPr>
        <w:t xml:space="preserve">) </w:t>
      </w:r>
      <w:r w:rsidR="002568B3" w:rsidRPr="002568B3">
        <w:rPr>
          <w:rFonts w:cstheme="minorHAnsi"/>
          <w:sz w:val="24"/>
          <w:szCs w:val="24"/>
        </w:rPr>
        <w:t xml:space="preserve"> =</w:t>
      </w:r>
      <w:proofErr w:type="gramEnd"/>
      <w:r w:rsidR="00A971FD">
        <w:rPr>
          <w:rFonts w:cstheme="minorHAnsi"/>
          <w:sz w:val="24"/>
          <w:szCs w:val="24"/>
        </w:rPr>
        <w:t>2</w:t>
      </w:r>
      <w:r w:rsidR="008B161B">
        <w:rPr>
          <w:rFonts w:cstheme="minorHAnsi"/>
          <w:sz w:val="24"/>
          <w:szCs w:val="24"/>
        </w:rPr>
        <w:t>1.146</w:t>
      </w:r>
      <w:r w:rsidR="002568B3" w:rsidRPr="002568B3">
        <w:rPr>
          <w:rFonts w:cstheme="minorHAnsi"/>
          <w:sz w:val="24"/>
          <w:szCs w:val="24"/>
        </w:rPr>
        <w:t xml:space="preserve">, p&lt;0.001; Figure </w:t>
      </w:r>
      <w:r w:rsidR="00A10B74">
        <w:rPr>
          <w:rFonts w:cstheme="minorHAnsi"/>
          <w:sz w:val="24"/>
          <w:szCs w:val="24"/>
        </w:rPr>
        <w:t>3</w:t>
      </w:r>
      <w:r w:rsidR="002568B3" w:rsidRPr="002568B3">
        <w:rPr>
          <w:rFonts w:cstheme="minorHAnsi"/>
          <w:sz w:val="24"/>
          <w:szCs w:val="24"/>
        </w:rPr>
        <w:t>) and time (χ</w:t>
      </w:r>
      <w:r w:rsidR="002568B3" w:rsidRPr="002568B3">
        <w:rPr>
          <w:rFonts w:cstheme="minorHAnsi"/>
          <w:sz w:val="24"/>
          <w:szCs w:val="24"/>
          <w:vertAlign w:val="superscript"/>
        </w:rPr>
        <w:t>2</w:t>
      </w:r>
      <w:r w:rsidR="002568B3" w:rsidRPr="002568B3">
        <w:rPr>
          <w:rFonts w:cstheme="minorHAnsi"/>
          <w:sz w:val="24"/>
          <w:szCs w:val="24"/>
          <w:vertAlign w:val="subscript"/>
        </w:rPr>
        <w:t xml:space="preserve">(1) </w:t>
      </w:r>
      <w:r w:rsidR="002568B3" w:rsidRPr="002568B3">
        <w:rPr>
          <w:rFonts w:cstheme="minorHAnsi"/>
          <w:sz w:val="24"/>
          <w:szCs w:val="24"/>
        </w:rPr>
        <w:t xml:space="preserve"> =</w:t>
      </w:r>
      <w:r w:rsidR="008B161B">
        <w:rPr>
          <w:rFonts w:cstheme="minorHAnsi"/>
          <w:sz w:val="24"/>
          <w:szCs w:val="24"/>
        </w:rPr>
        <w:t>17.352</w:t>
      </w:r>
      <w:r w:rsidR="002568B3" w:rsidRPr="002568B3">
        <w:rPr>
          <w:rFonts w:cstheme="minorHAnsi"/>
          <w:sz w:val="24"/>
          <w:szCs w:val="24"/>
        </w:rPr>
        <w:t xml:space="preserve">, p&lt;0.001; Figure </w:t>
      </w:r>
      <w:r w:rsidR="00A10B74">
        <w:rPr>
          <w:rFonts w:cstheme="minorHAnsi"/>
          <w:sz w:val="24"/>
          <w:szCs w:val="24"/>
        </w:rPr>
        <w:t>3</w:t>
      </w:r>
      <w:r w:rsidR="002568B3" w:rsidRPr="002568B3">
        <w:rPr>
          <w:rFonts w:cstheme="minorHAnsi"/>
          <w:sz w:val="24"/>
          <w:szCs w:val="24"/>
        </w:rPr>
        <w:t xml:space="preserve">) on fertility of </w:t>
      </w:r>
      <w:r w:rsidR="002568B3" w:rsidRPr="002568B3">
        <w:rPr>
          <w:rFonts w:cstheme="minorHAnsi"/>
          <w:i/>
          <w:sz w:val="24"/>
          <w:szCs w:val="24"/>
        </w:rPr>
        <w:t xml:space="preserve">D. virilis </w:t>
      </w:r>
      <w:r w:rsidR="002568B3" w:rsidRPr="002568B3">
        <w:rPr>
          <w:rFonts w:cstheme="minorHAnsi"/>
          <w:sz w:val="24"/>
          <w:szCs w:val="24"/>
        </w:rPr>
        <w:t xml:space="preserve">in </w:t>
      </w:r>
      <w:r w:rsidR="00A10B74">
        <w:rPr>
          <w:rFonts w:cstheme="minorHAnsi"/>
          <w:sz w:val="24"/>
          <w:szCs w:val="24"/>
        </w:rPr>
        <w:t>Experiment 2</w:t>
      </w:r>
      <w:r w:rsidR="002568B3" w:rsidRPr="002568B3">
        <w:rPr>
          <w:rFonts w:cstheme="minorHAnsi"/>
          <w:sz w:val="24"/>
          <w:szCs w:val="24"/>
        </w:rPr>
        <w:t>. Both stress temperatures showed lower fertility than controls, and all treatments showed a decline in fertility over time.</w:t>
      </w:r>
    </w:p>
    <w:p w14:paraId="171634EC" w14:textId="6C1DB03B" w:rsidR="00E13EA3" w:rsidRDefault="006A79D4" w:rsidP="00503324">
      <w:pPr>
        <w:spacing w:line="48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was no significant interaction between temperature and time on fertility of </w:t>
      </w:r>
      <w:r>
        <w:rPr>
          <w:rFonts w:cstheme="minorHAnsi"/>
          <w:i/>
          <w:sz w:val="24"/>
          <w:szCs w:val="24"/>
        </w:rPr>
        <w:t xml:space="preserve">Z. indianus </w:t>
      </w:r>
      <w:r>
        <w:rPr>
          <w:rFonts w:cstheme="minorHAnsi"/>
          <w:sz w:val="24"/>
          <w:szCs w:val="24"/>
        </w:rPr>
        <w:t xml:space="preserve">from </w:t>
      </w:r>
      <w:r w:rsidR="00A10B74">
        <w:rPr>
          <w:rFonts w:cstheme="minorHAnsi"/>
          <w:sz w:val="24"/>
          <w:szCs w:val="24"/>
        </w:rPr>
        <w:t>Experiment 2</w:t>
      </w:r>
      <w:r w:rsidR="008B161B">
        <w:rPr>
          <w:rFonts w:cstheme="minorHAnsi"/>
          <w:sz w:val="24"/>
          <w:szCs w:val="24"/>
        </w:rPr>
        <w:t xml:space="preserve"> </w:t>
      </w:r>
      <w:r w:rsidR="008B161B">
        <w:rPr>
          <w:sz w:val="24"/>
          <w:szCs w:val="24"/>
        </w:rPr>
        <w:t>(</w:t>
      </w:r>
      <w:r w:rsidR="008B161B" w:rsidRPr="00E04DC3">
        <w:rPr>
          <w:rFonts w:cstheme="minorHAnsi"/>
          <w:sz w:val="24"/>
          <w:szCs w:val="24"/>
        </w:rPr>
        <w:t>χ</w:t>
      </w:r>
      <w:r w:rsidR="008B161B" w:rsidRPr="00E04DC3">
        <w:rPr>
          <w:rFonts w:cstheme="minorHAnsi"/>
          <w:sz w:val="24"/>
          <w:szCs w:val="24"/>
          <w:vertAlign w:val="superscript"/>
        </w:rPr>
        <w:t>2</w:t>
      </w:r>
      <w:r w:rsidR="008B161B" w:rsidRPr="00E04DC3">
        <w:rPr>
          <w:rFonts w:cstheme="minorHAnsi"/>
          <w:sz w:val="24"/>
          <w:szCs w:val="24"/>
          <w:vertAlign w:val="subscript"/>
        </w:rPr>
        <w:t>(</w:t>
      </w:r>
      <w:r w:rsidR="008B161B">
        <w:rPr>
          <w:rFonts w:cstheme="minorHAnsi"/>
          <w:sz w:val="24"/>
          <w:szCs w:val="24"/>
          <w:vertAlign w:val="subscript"/>
        </w:rPr>
        <w:t>2</w:t>
      </w:r>
      <w:proofErr w:type="gramStart"/>
      <w:r w:rsidR="008B161B" w:rsidRPr="00E04DC3">
        <w:rPr>
          <w:rFonts w:cstheme="minorHAnsi"/>
          <w:sz w:val="24"/>
          <w:szCs w:val="24"/>
          <w:vertAlign w:val="subscript"/>
        </w:rPr>
        <w:t xml:space="preserve">) </w:t>
      </w:r>
      <w:r w:rsidR="008B161B" w:rsidRPr="00E04DC3">
        <w:rPr>
          <w:rFonts w:cstheme="minorHAnsi"/>
          <w:sz w:val="24"/>
          <w:szCs w:val="24"/>
        </w:rPr>
        <w:t xml:space="preserve"> =</w:t>
      </w:r>
      <w:proofErr w:type="gramEnd"/>
      <w:r w:rsidR="008B161B" w:rsidRPr="00E04DC3">
        <w:rPr>
          <w:rFonts w:cstheme="minorHAnsi"/>
          <w:sz w:val="24"/>
          <w:szCs w:val="24"/>
        </w:rPr>
        <w:t xml:space="preserve"> </w:t>
      </w:r>
      <w:r w:rsidR="008B161B">
        <w:rPr>
          <w:rFonts w:cstheme="minorHAnsi"/>
          <w:sz w:val="24"/>
          <w:szCs w:val="24"/>
        </w:rPr>
        <w:t>1.777, p=0.411</w:t>
      </w:r>
      <w:r w:rsidR="008B161B" w:rsidRPr="00E04DC3">
        <w:rPr>
          <w:rFonts w:cstheme="minorHAnsi"/>
          <w:sz w:val="24"/>
          <w:szCs w:val="24"/>
        </w:rPr>
        <w:t xml:space="preserve">; Figure </w:t>
      </w:r>
      <w:r w:rsidR="00011C1F">
        <w:rPr>
          <w:rFonts w:cstheme="minorHAnsi"/>
          <w:sz w:val="24"/>
          <w:szCs w:val="24"/>
        </w:rPr>
        <w:t>3</w:t>
      </w:r>
      <w:r w:rsidR="008B161B">
        <w:rPr>
          <w:sz w:val="24"/>
          <w:szCs w:val="24"/>
        </w:rPr>
        <w:t>)</w:t>
      </w:r>
      <w:r>
        <w:rPr>
          <w:rFonts w:cstheme="minorHAnsi"/>
          <w:sz w:val="24"/>
          <w:szCs w:val="24"/>
        </w:rPr>
        <w:t>. However, t</w:t>
      </w:r>
      <w:r w:rsidRPr="002568B3">
        <w:rPr>
          <w:rFonts w:cstheme="minorHAnsi"/>
          <w:sz w:val="24"/>
          <w:szCs w:val="24"/>
        </w:rPr>
        <w:t xml:space="preserve">here </w:t>
      </w:r>
      <w:r w:rsidR="002568B3" w:rsidRPr="002568B3">
        <w:rPr>
          <w:rFonts w:cstheme="minorHAnsi"/>
          <w:sz w:val="24"/>
          <w:szCs w:val="24"/>
        </w:rPr>
        <w:t>was a significant overall effect of temperature</w:t>
      </w:r>
      <w:r w:rsidR="00A971FD">
        <w:rPr>
          <w:rFonts w:cstheme="minorHAnsi"/>
          <w:sz w:val="24"/>
          <w:szCs w:val="24"/>
        </w:rPr>
        <w:t xml:space="preserve"> </w:t>
      </w:r>
      <w:r w:rsidR="00A971FD" w:rsidRPr="00E04DC3">
        <w:rPr>
          <w:rFonts w:cstheme="minorHAnsi"/>
          <w:sz w:val="24"/>
          <w:szCs w:val="24"/>
        </w:rPr>
        <w:t>(χ</w:t>
      </w:r>
      <w:r w:rsidR="00A971FD" w:rsidRPr="00E04DC3">
        <w:rPr>
          <w:rFonts w:cstheme="minorHAnsi"/>
          <w:sz w:val="24"/>
          <w:szCs w:val="24"/>
          <w:vertAlign w:val="superscript"/>
        </w:rPr>
        <w:t>2</w:t>
      </w:r>
      <w:r w:rsidR="00A971FD" w:rsidRPr="00E04DC3">
        <w:rPr>
          <w:rFonts w:cstheme="minorHAnsi"/>
          <w:sz w:val="24"/>
          <w:szCs w:val="24"/>
          <w:vertAlign w:val="subscript"/>
        </w:rPr>
        <w:t>(</w:t>
      </w:r>
      <w:r w:rsidR="00A971FD">
        <w:rPr>
          <w:rFonts w:cstheme="minorHAnsi"/>
          <w:sz w:val="24"/>
          <w:szCs w:val="24"/>
          <w:vertAlign w:val="subscript"/>
        </w:rPr>
        <w:t>2</w:t>
      </w:r>
      <w:proofErr w:type="gramStart"/>
      <w:r w:rsidR="00A971FD" w:rsidRPr="00E04DC3">
        <w:rPr>
          <w:rFonts w:cstheme="minorHAnsi"/>
          <w:sz w:val="24"/>
          <w:szCs w:val="24"/>
          <w:vertAlign w:val="subscript"/>
        </w:rPr>
        <w:t xml:space="preserve">) </w:t>
      </w:r>
      <w:r w:rsidR="00A971FD" w:rsidRPr="00E04DC3">
        <w:rPr>
          <w:rFonts w:cstheme="minorHAnsi"/>
          <w:sz w:val="24"/>
          <w:szCs w:val="24"/>
        </w:rPr>
        <w:t xml:space="preserve"> =</w:t>
      </w:r>
      <w:proofErr w:type="gramEnd"/>
      <w:r w:rsidR="00A971FD">
        <w:rPr>
          <w:rFonts w:cstheme="minorHAnsi"/>
          <w:sz w:val="24"/>
          <w:szCs w:val="24"/>
        </w:rPr>
        <w:t>8</w:t>
      </w:r>
      <w:r w:rsidR="00011C1F">
        <w:rPr>
          <w:rFonts w:cstheme="minorHAnsi"/>
          <w:sz w:val="24"/>
          <w:szCs w:val="24"/>
        </w:rPr>
        <w:t>0.161</w:t>
      </w:r>
      <w:r w:rsidR="00A971FD">
        <w:rPr>
          <w:rFonts w:cstheme="minorHAnsi"/>
          <w:sz w:val="24"/>
          <w:szCs w:val="24"/>
        </w:rPr>
        <w:t>, p&lt;0.001</w:t>
      </w:r>
      <w:r w:rsidR="00A971FD" w:rsidRPr="00E04DC3">
        <w:rPr>
          <w:rFonts w:cstheme="minorHAnsi"/>
          <w:sz w:val="24"/>
          <w:szCs w:val="24"/>
        </w:rPr>
        <w:t xml:space="preserve">; Figure </w:t>
      </w:r>
      <w:r w:rsidR="00A971FD">
        <w:rPr>
          <w:rFonts w:cstheme="minorHAnsi"/>
          <w:sz w:val="24"/>
          <w:szCs w:val="24"/>
        </w:rPr>
        <w:t>3</w:t>
      </w:r>
      <w:r w:rsidR="00A971FD" w:rsidRPr="00E04DC3">
        <w:rPr>
          <w:rFonts w:cstheme="minorHAnsi"/>
          <w:sz w:val="24"/>
          <w:szCs w:val="24"/>
        </w:rPr>
        <w:t>)</w:t>
      </w:r>
      <w:r w:rsidR="002568B3" w:rsidRPr="002568B3">
        <w:rPr>
          <w:rFonts w:cstheme="minorHAnsi"/>
          <w:sz w:val="24"/>
          <w:szCs w:val="24"/>
        </w:rPr>
        <w:t xml:space="preserve"> and time </w:t>
      </w:r>
      <w:r w:rsidR="00A971FD" w:rsidRPr="00E04DC3">
        <w:rPr>
          <w:rFonts w:cstheme="minorHAnsi"/>
          <w:sz w:val="24"/>
          <w:szCs w:val="24"/>
        </w:rPr>
        <w:t>(χ</w:t>
      </w:r>
      <w:r w:rsidR="00A971FD" w:rsidRPr="00E04DC3">
        <w:rPr>
          <w:rFonts w:cstheme="minorHAnsi"/>
          <w:sz w:val="24"/>
          <w:szCs w:val="24"/>
          <w:vertAlign w:val="superscript"/>
        </w:rPr>
        <w:t>2</w:t>
      </w:r>
      <w:r w:rsidR="00A971FD" w:rsidRPr="00E04DC3">
        <w:rPr>
          <w:rFonts w:cstheme="minorHAnsi"/>
          <w:sz w:val="24"/>
          <w:szCs w:val="24"/>
          <w:vertAlign w:val="subscript"/>
        </w:rPr>
        <w:t>(</w:t>
      </w:r>
      <w:r w:rsidR="00A971FD">
        <w:rPr>
          <w:rFonts w:cstheme="minorHAnsi"/>
          <w:sz w:val="24"/>
          <w:szCs w:val="24"/>
          <w:vertAlign w:val="subscript"/>
        </w:rPr>
        <w:t>1</w:t>
      </w:r>
      <w:r w:rsidR="00A971FD" w:rsidRPr="00E04DC3">
        <w:rPr>
          <w:rFonts w:cstheme="minorHAnsi"/>
          <w:sz w:val="24"/>
          <w:szCs w:val="24"/>
          <w:vertAlign w:val="subscript"/>
        </w:rPr>
        <w:t xml:space="preserve">) </w:t>
      </w:r>
      <w:r w:rsidR="00A971FD" w:rsidRPr="00E04DC3">
        <w:rPr>
          <w:rFonts w:cstheme="minorHAnsi"/>
          <w:sz w:val="24"/>
          <w:szCs w:val="24"/>
        </w:rPr>
        <w:t xml:space="preserve"> =</w:t>
      </w:r>
      <w:r w:rsidR="00011C1F">
        <w:rPr>
          <w:rFonts w:cstheme="minorHAnsi"/>
          <w:sz w:val="24"/>
          <w:szCs w:val="24"/>
        </w:rPr>
        <w:t>99.756</w:t>
      </w:r>
      <w:r w:rsidR="00A971FD">
        <w:rPr>
          <w:rFonts w:cstheme="minorHAnsi"/>
          <w:sz w:val="24"/>
          <w:szCs w:val="24"/>
        </w:rPr>
        <w:t>, p&lt;0.001</w:t>
      </w:r>
      <w:r w:rsidR="00A971FD" w:rsidRPr="00E04DC3">
        <w:rPr>
          <w:rFonts w:cstheme="minorHAnsi"/>
          <w:sz w:val="24"/>
          <w:szCs w:val="24"/>
        </w:rPr>
        <w:t xml:space="preserve">; Figure </w:t>
      </w:r>
      <w:r w:rsidR="00A971FD">
        <w:rPr>
          <w:rFonts w:cstheme="minorHAnsi"/>
          <w:sz w:val="24"/>
          <w:szCs w:val="24"/>
        </w:rPr>
        <w:t>3</w:t>
      </w:r>
      <w:r w:rsidR="00A971FD" w:rsidRPr="00E04DC3">
        <w:rPr>
          <w:rFonts w:cstheme="minorHAnsi"/>
          <w:sz w:val="24"/>
          <w:szCs w:val="24"/>
        </w:rPr>
        <w:t>)</w:t>
      </w:r>
      <w:r w:rsidR="00A971FD">
        <w:rPr>
          <w:rFonts w:cstheme="minorHAnsi"/>
          <w:sz w:val="24"/>
          <w:szCs w:val="24"/>
        </w:rPr>
        <w:t xml:space="preserve"> </w:t>
      </w:r>
      <w:r w:rsidR="002568B3" w:rsidRPr="002568B3">
        <w:rPr>
          <w:rFonts w:cstheme="minorHAnsi"/>
          <w:sz w:val="24"/>
          <w:szCs w:val="24"/>
        </w:rPr>
        <w:t xml:space="preserve">on fertility of </w:t>
      </w:r>
      <w:r w:rsidR="002568B3" w:rsidRPr="002568B3">
        <w:rPr>
          <w:rFonts w:cstheme="minorHAnsi"/>
          <w:i/>
          <w:sz w:val="24"/>
          <w:szCs w:val="24"/>
        </w:rPr>
        <w:t>Z. indianus</w:t>
      </w:r>
      <w:r w:rsidR="002568B3" w:rsidRPr="002568B3">
        <w:rPr>
          <w:sz w:val="24"/>
          <w:szCs w:val="24"/>
        </w:rPr>
        <w:t>.</w:t>
      </w:r>
      <w:r w:rsidR="00A971FD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E13EA3">
        <w:rPr>
          <w:sz w:val="24"/>
          <w:szCs w:val="24"/>
        </w:rPr>
        <w:t xml:space="preserve"> this species</w:t>
      </w:r>
      <w:r w:rsidR="00A971FD">
        <w:rPr>
          <w:sz w:val="24"/>
          <w:szCs w:val="24"/>
        </w:rPr>
        <w:t xml:space="preserve"> the highest temperature of 36°C results in significantly lower fertility than both controls (p&lt;0.001) and the stress temperature of 35°C (p&lt;0.001). </w:t>
      </w:r>
      <w:r>
        <w:rPr>
          <w:sz w:val="24"/>
          <w:szCs w:val="24"/>
        </w:rPr>
        <w:t>A</w:t>
      </w:r>
      <w:r w:rsidR="00A971FD">
        <w:rPr>
          <w:sz w:val="24"/>
          <w:szCs w:val="24"/>
        </w:rPr>
        <w:t xml:space="preserve">ll </w:t>
      </w:r>
      <w:r w:rsidR="00A10B74">
        <w:rPr>
          <w:sz w:val="24"/>
          <w:szCs w:val="24"/>
        </w:rPr>
        <w:t xml:space="preserve">temperatures result in a </w:t>
      </w:r>
      <w:r w:rsidR="00A971FD">
        <w:rPr>
          <w:sz w:val="24"/>
          <w:szCs w:val="24"/>
        </w:rPr>
        <w:t>los</w:t>
      </w:r>
      <w:r w:rsidR="00A10B74">
        <w:rPr>
          <w:sz w:val="24"/>
          <w:szCs w:val="24"/>
        </w:rPr>
        <w:t>s of</w:t>
      </w:r>
      <w:r w:rsidR="00A971FD">
        <w:rPr>
          <w:sz w:val="24"/>
          <w:szCs w:val="24"/>
        </w:rPr>
        <w:t xml:space="preserve"> fertility over time.</w:t>
      </w:r>
    </w:p>
    <w:p w14:paraId="5E557DE3" w14:textId="2D7FD641" w:rsidR="00A10B74" w:rsidRDefault="00A61E24" w:rsidP="00503324">
      <w:pPr>
        <w:spacing w:line="48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3.3 </w:t>
      </w:r>
      <w:r w:rsidR="00A10B74">
        <w:rPr>
          <w:rFonts w:cstheme="minorHAnsi"/>
          <w:b/>
          <w:i/>
          <w:sz w:val="24"/>
          <w:szCs w:val="24"/>
        </w:rPr>
        <w:t>Experiment 2b: Mated/Heat/</w:t>
      </w:r>
      <w:r w:rsidR="00284A93">
        <w:rPr>
          <w:rFonts w:cstheme="minorHAnsi"/>
          <w:b/>
          <w:i/>
          <w:sz w:val="24"/>
          <w:szCs w:val="24"/>
        </w:rPr>
        <w:t>Isolated/</w:t>
      </w:r>
      <w:r w:rsidR="00A10B74">
        <w:rPr>
          <w:rFonts w:cstheme="minorHAnsi"/>
          <w:b/>
          <w:i/>
          <w:sz w:val="24"/>
          <w:szCs w:val="24"/>
        </w:rPr>
        <w:t>Remated</w:t>
      </w:r>
    </w:p>
    <w:p w14:paraId="6898316A" w14:textId="0809AB1E" w:rsidR="00D144C3" w:rsidRDefault="00B84B5E" w:rsidP="00503324">
      <w:pPr>
        <w:spacing w:line="480" w:lineRule="auto"/>
        <w:rPr>
          <w:rFonts w:cstheme="minorHAnsi"/>
          <w:sz w:val="24"/>
          <w:szCs w:val="24"/>
        </w:rPr>
      </w:pPr>
      <w:ins w:id="91" w:author="Walsh, Benjamin [bwalsh]" w:date="2022-01-21T10:59:00Z">
        <w:r>
          <w:rPr>
            <w:sz w:val="24"/>
            <w:szCs w:val="24"/>
          </w:rPr>
          <w:t>A subsection of females</w:t>
        </w:r>
      </w:ins>
      <w:ins w:id="92" w:author="Walsh, Benjamin [bwalsh]" w:date="2022-01-21T10:58:00Z">
        <w:r>
          <w:rPr>
            <w:sz w:val="24"/>
            <w:szCs w:val="24"/>
          </w:rPr>
          <w:t xml:space="preserve"> from experiment 2 were given the chance to remate </w:t>
        </w:r>
      </w:ins>
      <w:ins w:id="93" w:author="Walsh, Benjamin [bwalsh]" w:date="2022-01-21T10:59:00Z">
        <w:r>
          <w:rPr>
            <w:sz w:val="24"/>
            <w:szCs w:val="24"/>
          </w:rPr>
          <w:t xml:space="preserve">1 week </w:t>
        </w:r>
      </w:ins>
      <w:ins w:id="94" w:author="Walsh, Benjamin [bwalsh]" w:date="2022-01-21T10:58:00Z">
        <w:r>
          <w:rPr>
            <w:sz w:val="24"/>
            <w:szCs w:val="24"/>
          </w:rPr>
          <w:t xml:space="preserve">following heat-stress. </w:t>
        </w:r>
      </w:ins>
      <w:r w:rsidR="005E2480">
        <w:rPr>
          <w:sz w:val="24"/>
          <w:szCs w:val="24"/>
        </w:rPr>
        <w:t xml:space="preserve">There was no significant interaction between temperature and time on fertility of </w:t>
      </w:r>
      <w:r w:rsidR="00A10B74">
        <w:rPr>
          <w:i/>
          <w:sz w:val="24"/>
          <w:szCs w:val="24"/>
        </w:rPr>
        <w:t>D. virilis</w:t>
      </w:r>
      <w:r w:rsidR="00A10B74">
        <w:rPr>
          <w:sz w:val="24"/>
          <w:szCs w:val="24"/>
        </w:rPr>
        <w:t xml:space="preserve"> after females were given the chance to remate in Experiment 2b </w:t>
      </w:r>
      <w:r w:rsidR="00011C1F">
        <w:rPr>
          <w:sz w:val="24"/>
          <w:szCs w:val="24"/>
        </w:rPr>
        <w:t>(</w:t>
      </w:r>
      <w:r w:rsidR="00011C1F" w:rsidRPr="00E04DC3">
        <w:rPr>
          <w:rFonts w:cstheme="minorHAnsi"/>
          <w:sz w:val="24"/>
          <w:szCs w:val="24"/>
        </w:rPr>
        <w:t>χ</w:t>
      </w:r>
      <w:r w:rsidR="00011C1F" w:rsidRPr="00E04DC3">
        <w:rPr>
          <w:rFonts w:cstheme="minorHAnsi"/>
          <w:sz w:val="24"/>
          <w:szCs w:val="24"/>
          <w:vertAlign w:val="superscript"/>
        </w:rPr>
        <w:t>2</w:t>
      </w:r>
      <w:r w:rsidR="00011C1F" w:rsidRPr="00E04DC3">
        <w:rPr>
          <w:rFonts w:cstheme="minorHAnsi"/>
          <w:sz w:val="24"/>
          <w:szCs w:val="24"/>
          <w:vertAlign w:val="subscript"/>
        </w:rPr>
        <w:t>(</w:t>
      </w:r>
      <w:r w:rsidR="00011C1F">
        <w:rPr>
          <w:rFonts w:cstheme="minorHAnsi"/>
          <w:sz w:val="24"/>
          <w:szCs w:val="24"/>
          <w:vertAlign w:val="subscript"/>
        </w:rPr>
        <w:t>2</w:t>
      </w:r>
      <w:proofErr w:type="gramStart"/>
      <w:r w:rsidR="00011C1F" w:rsidRPr="00E04DC3">
        <w:rPr>
          <w:rFonts w:cstheme="minorHAnsi"/>
          <w:sz w:val="24"/>
          <w:szCs w:val="24"/>
          <w:vertAlign w:val="subscript"/>
        </w:rPr>
        <w:t xml:space="preserve">) </w:t>
      </w:r>
      <w:r w:rsidR="00011C1F" w:rsidRPr="00E04DC3">
        <w:rPr>
          <w:rFonts w:cstheme="minorHAnsi"/>
          <w:sz w:val="24"/>
          <w:szCs w:val="24"/>
        </w:rPr>
        <w:t xml:space="preserve"> =</w:t>
      </w:r>
      <w:proofErr w:type="gramEnd"/>
      <w:r w:rsidR="00011C1F" w:rsidRPr="00E04DC3">
        <w:rPr>
          <w:rFonts w:cstheme="minorHAnsi"/>
          <w:sz w:val="24"/>
          <w:szCs w:val="24"/>
        </w:rPr>
        <w:t xml:space="preserve"> </w:t>
      </w:r>
      <w:r w:rsidR="00011C1F">
        <w:rPr>
          <w:rFonts w:cstheme="minorHAnsi"/>
          <w:sz w:val="24"/>
          <w:szCs w:val="24"/>
        </w:rPr>
        <w:t>3.549 , p=0.170</w:t>
      </w:r>
      <w:r w:rsidR="00011C1F" w:rsidRPr="00E04DC3">
        <w:rPr>
          <w:rFonts w:cstheme="minorHAnsi"/>
          <w:sz w:val="24"/>
          <w:szCs w:val="24"/>
        </w:rPr>
        <w:t xml:space="preserve">; Figure </w:t>
      </w:r>
      <w:r w:rsidR="00011C1F">
        <w:rPr>
          <w:rFonts w:cstheme="minorHAnsi"/>
          <w:sz w:val="24"/>
          <w:szCs w:val="24"/>
        </w:rPr>
        <w:t>3</w:t>
      </w:r>
      <w:r w:rsidR="00011C1F">
        <w:rPr>
          <w:sz w:val="24"/>
          <w:szCs w:val="24"/>
        </w:rPr>
        <w:t>)</w:t>
      </w:r>
      <w:r w:rsidR="005E2480">
        <w:rPr>
          <w:sz w:val="24"/>
          <w:szCs w:val="24"/>
        </w:rPr>
        <w:t xml:space="preserve">. </w:t>
      </w:r>
      <w:r w:rsidR="00A10B74">
        <w:rPr>
          <w:sz w:val="24"/>
          <w:szCs w:val="24"/>
        </w:rPr>
        <w:t>However, w</w:t>
      </w:r>
      <w:r w:rsidR="00A971FD">
        <w:rPr>
          <w:sz w:val="24"/>
          <w:szCs w:val="24"/>
        </w:rPr>
        <w:t xml:space="preserve">e found a significant effect of temperature on fertility </w:t>
      </w:r>
      <w:r w:rsidR="00D144C3">
        <w:rPr>
          <w:sz w:val="24"/>
          <w:szCs w:val="24"/>
        </w:rPr>
        <w:t xml:space="preserve">in </w:t>
      </w:r>
      <w:r w:rsidR="00D144C3">
        <w:rPr>
          <w:i/>
          <w:sz w:val="24"/>
          <w:szCs w:val="24"/>
        </w:rPr>
        <w:t xml:space="preserve">D. virilis </w:t>
      </w:r>
      <w:r w:rsidR="00A971FD">
        <w:rPr>
          <w:sz w:val="24"/>
          <w:szCs w:val="24"/>
        </w:rPr>
        <w:t>(</w:t>
      </w:r>
      <w:r w:rsidR="00A971FD" w:rsidRPr="002568B3">
        <w:rPr>
          <w:rFonts w:cstheme="minorHAnsi"/>
          <w:sz w:val="24"/>
          <w:szCs w:val="24"/>
        </w:rPr>
        <w:t>χ</w:t>
      </w:r>
      <w:r w:rsidR="00A971FD" w:rsidRPr="002568B3">
        <w:rPr>
          <w:rFonts w:cstheme="minorHAnsi"/>
          <w:sz w:val="24"/>
          <w:szCs w:val="24"/>
          <w:vertAlign w:val="superscript"/>
        </w:rPr>
        <w:t>2</w:t>
      </w:r>
      <w:r w:rsidR="00A971FD" w:rsidRPr="002568B3">
        <w:rPr>
          <w:rFonts w:cstheme="minorHAnsi"/>
          <w:sz w:val="24"/>
          <w:szCs w:val="24"/>
          <w:vertAlign w:val="subscript"/>
        </w:rPr>
        <w:t>(</w:t>
      </w:r>
      <w:r w:rsidR="00A971FD">
        <w:rPr>
          <w:rFonts w:cstheme="minorHAnsi"/>
          <w:sz w:val="24"/>
          <w:szCs w:val="24"/>
          <w:vertAlign w:val="subscript"/>
        </w:rPr>
        <w:t>2</w:t>
      </w:r>
      <w:proofErr w:type="gramStart"/>
      <w:r w:rsidR="00A971FD" w:rsidRPr="002568B3">
        <w:rPr>
          <w:rFonts w:cstheme="minorHAnsi"/>
          <w:sz w:val="24"/>
          <w:szCs w:val="24"/>
          <w:vertAlign w:val="subscript"/>
        </w:rPr>
        <w:t xml:space="preserve">) </w:t>
      </w:r>
      <w:r w:rsidR="00A971FD" w:rsidRPr="002568B3">
        <w:rPr>
          <w:rFonts w:cstheme="minorHAnsi"/>
          <w:sz w:val="24"/>
          <w:szCs w:val="24"/>
        </w:rPr>
        <w:t xml:space="preserve"> =</w:t>
      </w:r>
      <w:proofErr w:type="gramEnd"/>
      <w:r w:rsidR="00A971FD">
        <w:rPr>
          <w:rFonts w:cstheme="minorHAnsi"/>
          <w:sz w:val="24"/>
          <w:szCs w:val="24"/>
        </w:rPr>
        <w:t>9.520</w:t>
      </w:r>
      <w:r w:rsidR="00A971FD" w:rsidRPr="002568B3">
        <w:rPr>
          <w:rFonts w:cstheme="minorHAnsi"/>
          <w:sz w:val="24"/>
          <w:szCs w:val="24"/>
        </w:rPr>
        <w:t>, p</w:t>
      </w:r>
      <w:r w:rsidR="00011C1F">
        <w:rPr>
          <w:rFonts w:cstheme="minorHAnsi"/>
          <w:sz w:val="24"/>
          <w:szCs w:val="24"/>
        </w:rPr>
        <w:t>=</w:t>
      </w:r>
      <w:r w:rsidR="00A971FD" w:rsidRPr="002568B3">
        <w:rPr>
          <w:rFonts w:cstheme="minorHAnsi"/>
          <w:sz w:val="24"/>
          <w:szCs w:val="24"/>
        </w:rPr>
        <w:t>0.</w:t>
      </w:r>
      <w:r w:rsidR="00011C1F" w:rsidRPr="002568B3">
        <w:rPr>
          <w:rFonts w:cstheme="minorHAnsi"/>
          <w:sz w:val="24"/>
          <w:szCs w:val="24"/>
        </w:rPr>
        <w:t>00</w:t>
      </w:r>
      <w:r w:rsidR="00011C1F">
        <w:rPr>
          <w:rFonts w:cstheme="minorHAnsi"/>
          <w:sz w:val="24"/>
          <w:szCs w:val="24"/>
        </w:rPr>
        <w:t>9</w:t>
      </w:r>
      <w:r w:rsidR="00A971FD" w:rsidRPr="002568B3">
        <w:rPr>
          <w:rFonts w:cstheme="minorHAnsi"/>
          <w:sz w:val="24"/>
          <w:szCs w:val="24"/>
        </w:rPr>
        <w:t xml:space="preserve">; Figure </w:t>
      </w:r>
      <w:r w:rsidR="00A10B74">
        <w:rPr>
          <w:rFonts w:cstheme="minorHAnsi"/>
          <w:sz w:val="24"/>
          <w:szCs w:val="24"/>
        </w:rPr>
        <w:t>3</w:t>
      </w:r>
      <w:r w:rsidR="00A971FD" w:rsidRPr="002568B3">
        <w:rPr>
          <w:rFonts w:cstheme="minorHAnsi"/>
          <w:sz w:val="24"/>
          <w:szCs w:val="24"/>
        </w:rPr>
        <w:t>)</w:t>
      </w:r>
      <w:r w:rsidR="00A971FD">
        <w:rPr>
          <w:rFonts w:cstheme="minorHAnsi"/>
          <w:sz w:val="24"/>
          <w:szCs w:val="24"/>
        </w:rPr>
        <w:t xml:space="preserve">. Specifically, </w:t>
      </w:r>
      <w:r w:rsidR="00011C1F">
        <w:rPr>
          <w:rFonts w:cstheme="minorHAnsi"/>
          <w:sz w:val="24"/>
          <w:szCs w:val="24"/>
        </w:rPr>
        <w:t xml:space="preserve">fertility of females exposed to </w:t>
      </w:r>
      <w:r w:rsidR="00A971FD">
        <w:rPr>
          <w:rFonts w:cstheme="minorHAnsi"/>
          <w:sz w:val="24"/>
          <w:szCs w:val="24"/>
        </w:rPr>
        <w:t xml:space="preserve">the stress temperature of 36°C was significantly lower than </w:t>
      </w:r>
      <w:r w:rsidR="00011C1F">
        <w:rPr>
          <w:rFonts w:cstheme="minorHAnsi"/>
          <w:sz w:val="24"/>
          <w:szCs w:val="24"/>
        </w:rPr>
        <w:t xml:space="preserve">fertility from </w:t>
      </w:r>
      <w:r w:rsidR="00A971FD">
        <w:rPr>
          <w:rFonts w:cstheme="minorHAnsi"/>
          <w:sz w:val="24"/>
          <w:szCs w:val="24"/>
        </w:rPr>
        <w:t xml:space="preserve">the </w:t>
      </w:r>
      <w:r w:rsidR="00DB09B9">
        <w:rPr>
          <w:rFonts w:cstheme="minorHAnsi"/>
          <w:sz w:val="24"/>
          <w:szCs w:val="24"/>
        </w:rPr>
        <w:t xml:space="preserve">control </w:t>
      </w:r>
      <w:r w:rsidR="00A971FD">
        <w:rPr>
          <w:rFonts w:cstheme="minorHAnsi"/>
          <w:sz w:val="24"/>
          <w:szCs w:val="24"/>
        </w:rPr>
        <w:t>23°C (</w:t>
      </w:r>
      <w:r w:rsidR="00747FDD">
        <w:rPr>
          <w:rFonts w:cstheme="minorHAnsi"/>
          <w:sz w:val="24"/>
          <w:szCs w:val="24"/>
        </w:rPr>
        <w:t>p=0.002)</w:t>
      </w:r>
      <w:r w:rsidR="00A971FD">
        <w:rPr>
          <w:rFonts w:cstheme="minorHAnsi"/>
          <w:sz w:val="24"/>
          <w:szCs w:val="24"/>
        </w:rPr>
        <w:t xml:space="preserve"> and</w:t>
      </w:r>
      <w:r w:rsidR="00DB09B9">
        <w:rPr>
          <w:rFonts w:cstheme="minorHAnsi"/>
          <w:sz w:val="24"/>
          <w:szCs w:val="24"/>
        </w:rPr>
        <w:t xml:space="preserve"> stress temperature of</w:t>
      </w:r>
      <w:r w:rsidR="00A971FD">
        <w:rPr>
          <w:rFonts w:cstheme="minorHAnsi"/>
          <w:sz w:val="24"/>
          <w:szCs w:val="24"/>
        </w:rPr>
        <w:t xml:space="preserve"> 35°C (p=0.046). There was no </w:t>
      </w:r>
      <w:r w:rsidR="00D144C3">
        <w:rPr>
          <w:rFonts w:cstheme="minorHAnsi"/>
          <w:sz w:val="24"/>
          <w:szCs w:val="24"/>
        </w:rPr>
        <w:t xml:space="preserve">significant </w:t>
      </w:r>
      <w:r w:rsidR="00A971FD">
        <w:rPr>
          <w:rFonts w:cstheme="minorHAnsi"/>
          <w:sz w:val="24"/>
          <w:szCs w:val="24"/>
        </w:rPr>
        <w:t>effect of time</w:t>
      </w:r>
      <w:r w:rsidR="00D144C3">
        <w:rPr>
          <w:rFonts w:cstheme="minorHAnsi"/>
          <w:sz w:val="24"/>
          <w:szCs w:val="24"/>
        </w:rPr>
        <w:t xml:space="preserve"> on fertility</w:t>
      </w:r>
      <w:r w:rsidR="00A971FD">
        <w:rPr>
          <w:rFonts w:cstheme="minorHAnsi"/>
          <w:sz w:val="24"/>
          <w:szCs w:val="24"/>
        </w:rPr>
        <w:t xml:space="preserve"> (</w:t>
      </w:r>
      <w:r w:rsidR="00A971FD" w:rsidRPr="002568B3">
        <w:rPr>
          <w:rFonts w:cstheme="minorHAnsi"/>
          <w:sz w:val="24"/>
          <w:szCs w:val="24"/>
        </w:rPr>
        <w:t>χ</w:t>
      </w:r>
      <w:r w:rsidR="00A971FD" w:rsidRPr="002568B3">
        <w:rPr>
          <w:rFonts w:cstheme="minorHAnsi"/>
          <w:sz w:val="24"/>
          <w:szCs w:val="24"/>
          <w:vertAlign w:val="superscript"/>
        </w:rPr>
        <w:t>2</w:t>
      </w:r>
      <w:r w:rsidR="00A971FD" w:rsidRPr="002568B3">
        <w:rPr>
          <w:rFonts w:cstheme="minorHAnsi"/>
          <w:sz w:val="24"/>
          <w:szCs w:val="24"/>
          <w:vertAlign w:val="subscript"/>
        </w:rPr>
        <w:t>(1</w:t>
      </w:r>
      <w:proofErr w:type="gramStart"/>
      <w:r w:rsidR="00A971FD" w:rsidRPr="002568B3">
        <w:rPr>
          <w:rFonts w:cstheme="minorHAnsi"/>
          <w:sz w:val="24"/>
          <w:szCs w:val="24"/>
          <w:vertAlign w:val="subscript"/>
        </w:rPr>
        <w:t xml:space="preserve">) </w:t>
      </w:r>
      <w:r w:rsidR="00A971FD" w:rsidRPr="002568B3">
        <w:rPr>
          <w:rFonts w:cstheme="minorHAnsi"/>
          <w:sz w:val="24"/>
          <w:szCs w:val="24"/>
        </w:rPr>
        <w:t xml:space="preserve"> =</w:t>
      </w:r>
      <w:proofErr w:type="gramEnd"/>
      <w:r w:rsidR="00A971FD">
        <w:rPr>
          <w:rFonts w:cstheme="minorHAnsi"/>
          <w:sz w:val="24"/>
          <w:szCs w:val="24"/>
        </w:rPr>
        <w:t>0.515</w:t>
      </w:r>
      <w:r w:rsidR="00A971FD" w:rsidRPr="002568B3">
        <w:rPr>
          <w:rFonts w:cstheme="minorHAnsi"/>
          <w:sz w:val="24"/>
          <w:szCs w:val="24"/>
        </w:rPr>
        <w:t>, p</w:t>
      </w:r>
      <w:r w:rsidR="00A971FD">
        <w:rPr>
          <w:rFonts w:cstheme="minorHAnsi"/>
          <w:sz w:val="24"/>
          <w:szCs w:val="24"/>
        </w:rPr>
        <w:t>=0.473</w:t>
      </w:r>
      <w:r w:rsidR="00A971FD" w:rsidRPr="002568B3">
        <w:rPr>
          <w:rFonts w:cstheme="minorHAnsi"/>
          <w:sz w:val="24"/>
          <w:szCs w:val="24"/>
        </w:rPr>
        <w:t xml:space="preserve">; Figure </w:t>
      </w:r>
      <w:r w:rsidR="00A10B74">
        <w:rPr>
          <w:rFonts w:cstheme="minorHAnsi"/>
          <w:sz w:val="24"/>
          <w:szCs w:val="24"/>
        </w:rPr>
        <w:t>3</w:t>
      </w:r>
      <w:r w:rsidR="00A971FD" w:rsidRPr="002568B3">
        <w:rPr>
          <w:rFonts w:cstheme="minorHAnsi"/>
          <w:sz w:val="24"/>
          <w:szCs w:val="24"/>
        </w:rPr>
        <w:t>)</w:t>
      </w:r>
      <w:r w:rsidR="00D144C3">
        <w:rPr>
          <w:rFonts w:cstheme="minorHAnsi"/>
          <w:sz w:val="24"/>
          <w:szCs w:val="24"/>
        </w:rPr>
        <w:t>.</w:t>
      </w:r>
    </w:p>
    <w:p w14:paraId="3FFB5D4B" w14:textId="7AF18792" w:rsidR="004C1396" w:rsidRPr="00A911BA" w:rsidRDefault="005E2480" w:rsidP="00503324">
      <w:pPr>
        <w:spacing w:line="480" w:lineRule="auto"/>
        <w:rPr>
          <w:sz w:val="24"/>
          <w:szCs w:val="24"/>
        </w:rPr>
      </w:pPr>
      <w:r w:rsidRPr="005E2480">
        <w:rPr>
          <w:rFonts w:cstheme="minorHAnsi"/>
          <w:sz w:val="24"/>
          <w:szCs w:val="24"/>
        </w:rPr>
        <w:t xml:space="preserve">There was no significant interaction between temperature and time on fertility of </w:t>
      </w:r>
      <w:r w:rsidRPr="005E2480">
        <w:rPr>
          <w:rFonts w:cstheme="minorHAnsi"/>
          <w:i/>
          <w:sz w:val="24"/>
          <w:szCs w:val="24"/>
        </w:rPr>
        <w:t>Z. indianus</w:t>
      </w:r>
      <w:r w:rsidRPr="005E2480">
        <w:rPr>
          <w:rFonts w:cstheme="minorHAnsi"/>
          <w:sz w:val="24"/>
          <w:szCs w:val="24"/>
        </w:rPr>
        <w:t xml:space="preserve"> </w:t>
      </w:r>
      <w:r w:rsidR="008B161B">
        <w:rPr>
          <w:sz w:val="24"/>
          <w:szCs w:val="24"/>
        </w:rPr>
        <w:t>when</w:t>
      </w:r>
      <w:r w:rsidR="00A10B74">
        <w:rPr>
          <w:sz w:val="24"/>
          <w:szCs w:val="24"/>
        </w:rPr>
        <w:t xml:space="preserve"> females were given the </w:t>
      </w:r>
      <w:r w:rsidR="008B161B">
        <w:rPr>
          <w:sz w:val="24"/>
          <w:szCs w:val="24"/>
        </w:rPr>
        <w:t xml:space="preserve">opportunity </w:t>
      </w:r>
      <w:r w:rsidR="00A10B74">
        <w:rPr>
          <w:sz w:val="24"/>
          <w:szCs w:val="24"/>
        </w:rPr>
        <w:t xml:space="preserve">to remate in Experiment 2b </w:t>
      </w:r>
      <w:r w:rsidR="00011C1F">
        <w:rPr>
          <w:sz w:val="24"/>
          <w:szCs w:val="24"/>
        </w:rPr>
        <w:t>(</w:t>
      </w:r>
      <w:r w:rsidR="00011C1F" w:rsidRPr="00E04DC3">
        <w:rPr>
          <w:rFonts w:cstheme="minorHAnsi"/>
          <w:sz w:val="24"/>
          <w:szCs w:val="24"/>
        </w:rPr>
        <w:t>χ</w:t>
      </w:r>
      <w:r w:rsidR="00011C1F" w:rsidRPr="00E04DC3">
        <w:rPr>
          <w:rFonts w:cstheme="minorHAnsi"/>
          <w:sz w:val="24"/>
          <w:szCs w:val="24"/>
          <w:vertAlign w:val="superscript"/>
        </w:rPr>
        <w:t>2</w:t>
      </w:r>
      <w:r w:rsidR="00011C1F" w:rsidRPr="00E04DC3">
        <w:rPr>
          <w:rFonts w:cstheme="minorHAnsi"/>
          <w:sz w:val="24"/>
          <w:szCs w:val="24"/>
          <w:vertAlign w:val="subscript"/>
        </w:rPr>
        <w:t>(</w:t>
      </w:r>
      <w:r w:rsidR="00011C1F">
        <w:rPr>
          <w:rFonts w:cstheme="minorHAnsi"/>
          <w:sz w:val="24"/>
          <w:szCs w:val="24"/>
          <w:vertAlign w:val="subscript"/>
        </w:rPr>
        <w:t>2</w:t>
      </w:r>
      <w:proofErr w:type="gramStart"/>
      <w:r w:rsidR="00011C1F" w:rsidRPr="00E04DC3">
        <w:rPr>
          <w:rFonts w:cstheme="minorHAnsi"/>
          <w:sz w:val="24"/>
          <w:szCs w:val="24"/>
          <w:vertAlign w:val="subscript"/>
        </w:rPr>
        <w:t xml:space="preserve">) </w:t>
      </w:r>
      <w:r w:rsidR="00011C1F" w:rsidRPr="00E04DC3">
        <w:rPr>
          <w:rFonts w:cstheme="minorHAnsi"/>
          <w:sz w:val="24"/>
          <w:szCs w:val="24"/>
        </w:rPr>
        <w:t xml:space="preserve"> =</w:t>
      </w:r>
      <w:proofErr w:type="gramEnd"/>
      <w:r w:rsidR="00011C1F" w:rsidRPr="00E04DC3">
        <w:rPr>
          <w:rFonts w:cstheme="minorHAnsi"/>
          <w:sz w:val="24"/>
          <w:szCs w:val="24"/>
        </w:rPr>
        <w:t xml:space="preserve"> </w:t>
      </w:r>
      <w:r w:rsidR="00011C1F">
        <w:rPr>
          <w:rFonts w:cstheme="minorHAnsi"/>
          <w:sz w:val="24"/>
          <w:szCs w:val="24"/>
        </w:rPr>
        <w:t>1.049, p=0.592</w:t>
      </w:r>
      <w:r w:rsidR="00011C1F" w:rsidRPr="00E04DC3">
        <w:rPr>
          <w:rFonts w:cstheme="minorHAnsi"/>
          <w:sz w:val="24"/>
          <w:szCs w:val="24"/>
        </w:rPr>
        <w:t xml:space="preserve">; Figure </w:t>
      </w:r>
      <w:r w:rsidR="00011C1F">
        <w:rPr>
          <w:rFonts w:cstheme="minorHAnsi"/>
          <w:sz w:val="24"/>
          <w:szCs w:val="24"/>
        </w:rPr>
        <w:t>3</w:t>
      </w:r>
      <w:r w:rsidR="00011C1F">
        <w:rPr>
          <w:sz w:val="24"/>
          <w:szCs w:val="24"/>
        </w:rPr>
        <w:t>)</w:t>
      </w:r>
      <w:r w:rsidRPr="005E2480">
        <w:rPr>
          <w:rFonts w:cstheme="minorHAnsi"/>
          <w:sz w:val="24"/>
          <w:szCs w:val="24"/>
        </w:rPr>
        <w:t xml:space="preserve">. </w:t>
      </w:r>
      <w:r w:rsidR="00D144C3">
        <w:rPr>
          <w:rFonts w:cstheme="minorHAnsi"/>
          <w:sz w:val="24"/>
          <w:szCs w:val="24"/>
        </w:rPr>
        <w:t xml:space="preserve">There was </w:t>
      </w:r>
      <w:r w:rsidR="00A10B74">
        <w:rPr>
          <w:rFonts w:cstheme="minorHAnsi"/>
          <w:sz w:val="24"/>
          <w:szCs w:val="24"/>
        </w:rPr>
        <w:t xml:space="preserve">also </w:t>
      </w:r>
      <w:r w:rsidR="00D144C3">
        <w:rPr>
          <w:rFonts w:cstheme="minorHAnsi"/>
          <w:sz w:val="24"/>
          <w:szCs w:val="24"/>
        </w:rPr>
        <w:t xml:space="preserve">no </w:t>
      </w:r>
      <w:r w:rsidR="00A10B74">
        <w:rPr>
          <w:rFonts w:cstheme="minorHAnsi"/>
          <w:sz w:val="24"/>
          <w:szCs w:val="24"/>
        </w:rPr>
        <w:t xml:space="preserve">main </w:t>
      </w:r>
      <w:r w:rsidR="00D144C3">
        <w:rPr>
          <w:rFonts w:cstheme="minorHAnsi"/>
          <w:sz w:val="24"/>
          <w:szCs w:val="24"/>
        </w:rPr>
        <w:t>effect of temperature on fertility (</w:t>
      </w:r>
      <w:r w:rsidR="00D144C3" w:rsidRPr="002568B3">
        <w:rPr>
          <w:rFonts w:cstheme="minorHAnsi"/>
          <w:sz w:val="24"/>
          <w:szCs w:val="24"/>
        </w:rPr>
        <w:t>χ</w:t>
      </w:r>
      <w:r w:rsidR="00D144C3" w:rsidRPr="002568B3">
        <w:rPr>
          <w:rFonts w:cstheme="minorHAnsi"/>
          <w:sz w:val="24"/>
          <w:szCs w:val="24"/>
          <w:vertAlign w:val="superscript"/>
        </w:rPr>
        <w:t>2</w:t>
      </w:r>
      <w:r w:rsidR="00D144C3" w:rsidRPr="002568B3">
        <w:rPr>
          <w:rFonts w:cstheme="minorHAnsi"/>
          <w:sz w:val="24"/>
          <w:szCs w:val="24"/>
          <w:vertAlign w:val="subscript"/>
        </w:rPr>
        <w:t>(</w:t>
      </w:r>
      <w:r w:rsidR="00D144C3">
        <w:rPr>
          <w:rFonts w:cstheme="minorHAnsi"/>
          <w:sz w:val="24"/>
          <w:szCs w:val="24"/>
          <w:vertAlign w:val="subscript"/>
        </w:rPr>
        <w:t>2</w:t>
      </w:r>
      <w:proofErr w:type="gramStart"/>
      <w:r w:rsidR="00D144C3" w:rsidRPr="002568B3">
        <w:rPr>
          <w:rFonts w:cstheme="minorHAnsi"/>
          <w:sz w:val="24"/>
          <w:szCs w:val="24"/>
          <w:vertAlign w:val="subscript"/>
        </w:rPr>
        <w:t xml:space="preserve">) </w:t>
      </w:r>
      <w:r w:rsidR="00D144C3" w:rsidRPr="002568B3">
        <w:rPr>
          <w:rFonts w:cstheme="minorHAnsi"/>
          <w:sz w:val="24"/>
          <w:szCs w:val="24"/>
        </w:rPr>
        <w:t xml:space="preserve"> </w:t>
      </w:r>
      <w:r w:rsidR="00D144C3" w:rsidRPr="002568B3">
        <w:rPr>
          <w:rFonts w:cstheme="minorHAnsi"/>
          <w:sz w:val="24"/>
          <w:szCs w:val="24"/>
        </w:rPr>
        <w:lastRenderedPageBreak/>
        <w:t>=</w:t>
      </w:r>
      <w:proofErr w:type="gramEnd"/>
      <w:r w:rsidR="00D144C3">
        <w:rPr>
          <w:rFonts w:cstheme="minorHAnsi"/>
          <w:sz w:val="24"/>
          <w:szCs w:val="24"/>
        </w:rPr>
        <w:t>4.250</w:t>
      </w:r>
      <w:r w:rsidR="00D144C3" w:rsidRPr="002568B3">
        <w:rPr>
          <w:rFonts w:cstheme="minorHAnsi"/>
          <w:sz w:val="24"/>
          <w:szCs w:val="24"/>
        </w:rPr>
        <w:t>, p</w:t>
      </w:r>
      <w:r w:rsidR="00D144C3">
        <w:rPr>
          <w:rFonts w:cstheme="minorHAnsi"/>
          <w:sz w:val="24"/>
          <w:szCs w:val="24"/>
        </w:rPr>
        <w:t>=0.119</w:t>
      </w:r>
      <w:r w:rsidR="00D144C3" w:rsidRPr="002568B3">
        <w:rPr>
          <w:rFonts w:cstheme="minorHAnsi"/>
          <w:sz w:val="24"/>
          <w:szCs w:val="24"/>
        </w:rPr>
        <w:t xml:space="preserve">; Figure </w:t>
      </w:r>
      <w:r w:rsidR="00D144C3">
        <w:rPr>
          <w:rFonts w:cstheme="minorHAnsi"/>
          <w:sz w:val="24"/>
          <w:szCs w:val="24"/>
        </w:rPr>
        <w:t>3</w:t>
      </w:r>
      <w:r w:rsidR="00D144C3" w:rsidRPr="002568B3">
        <w:rPr>
          <w:rFonts w:cstheme="minorHAnsi"/>
          <w:sz w:val="24"/>
          <w:szCs w:val="24"/>
        </w:rPr>
        <w:t>)</w:t>
      </w:r>
      <w:r w:rsidR="00D144C3">
        <w:rPr>
          <w:rFonts w:cstheme="minorHAnsi"/>
          <w:sz w:val="24"/>
          <w:szCs w:val="24"/>
        </w:rPr>
        <w:t xml:space="preserve">. </w:t>
      </w:r>
      <w:r w:rsidR="00011C1F">
        <w:rPr>
          <w:rFonts w:cstheme="minorHAnsi"/>
          <w:sz w:val="24"/>
          <w:szCs w:val="24"/>
        </w:rPr>
        <w:t>However, t</w:t>
      </w:r>
      <w:r w:rsidR="00D144C3">
        <w:rPr>
          <w:rFonts w:cstheme="minorHAnsi"/>
          <w:sz w:val="24"/>
          <w:szCs w:val="24"/>
        </w:rPr>
        <w:t>here was a significant effect of time on fertility (</w:t>
      </w:r>
      <w:r w:rsidR="00D144C3" w:rsidRPr="002568B3">
        <w:rPr>
          <w:rFonts w:cstheme="minorHAnsi"/>
          <w:sz w:val="24"/>
          <w:szCs w:val="24"/>
        </w:rPr>
        <w:t>χ</w:t>
      </w:r>
      <w:r w:rsidR="00D144C3" w:rsidRPr="002568B3">
        <w:rPr>
          <w:rFonts w:cstheme="minorHAnsi"/>
          <w:sz w:val="24"/>
          <w:szCs w:val="24"/>
          <w:vertAlign w:val="superscript"/>
        </w:rPr>
        <w:t>2</w:t>
      </w:r>
      <w:r w:rsidR="00D144C3" w:rsidRPr="002568B3">
        <w:rPr>
          <w:rFonts w:cstheme="minorHAnsi"/>
          <w:sz w:val="24"/>
          <w:szCs w:val="24"/>
          <w:vertAlign w:val="subscript"/>
        </w:rPr>
        <w:t>(1</w:t>
      </w:r>
      <w:proofErr w:type="gramStart"/>
      <w:r w:rsidR="00D144C3" w:rsidRPr="002568B3">
        <w:rPr>
          <w:rFonts w:cstheme="minorHAnsi"/>
          <w:sz w:val="24"/>
          <w:szCs w:val="24"/>
          <w:vertAlign w:val="subscript"/>
        </w:rPr>
        <w:t xml:space="preserve">) </w:t>
      </w:r>
      <w:r w:rsidR="00D144C3" w:rsidRPr="002568B3">
        <w:rPr>
          <w:rFonts w:cstheme="minorHAnsi"/>
          <w:sz w:val="24"/>
          <w:szCs w:val="24"/>
        </w:rPr>
        <w:t xml:space="preserve"> =</w:t>
      </w:r>
      <w:proofErr w:type="gramEnd"/>
      <w:r w:rsidR="00D144C3">
        <w:rPr>
          <w:rFonts w:cstheme="minorHAnsi"/>
          <w:sz w:val="24"/>
          <w:szCs w:val="24"/>
        </w:rPr>
        <w:t>4.775</w:t>
      </w:r>
      <w:r w:rsidR="00D144C3" w:rsidRPr="002568B3">
        <w:rPr>
          <w:rFonts w:cstheme="minorHAnsi"/>
          <w:sz w:val="24"/>
          <w:szCs w:val="24"/>
        </w:rPr>
        <w:t>, p</w:t>
      </w:r>
      <w:r w:rsidR="00D144C3">
        <w:rPr>
          <w:rFonts w:cstheme="minorHAnsi"/>
          <w:sz w:val="24"/>
          <w:szCs w:val="24"/>
        </w:rPr>
        <w:t>=0.029</w:t>
      </w:r>
      <w:r w:rsidR="00D144C3" w:rsidRPr="002568B3">
        <w:rPr>
          <w:rFonts w:cstheme="minorHAnsi"/>
          <w:sz w:val="24"/>
          <w:szCs w:val="24"/>
        </w:rPr>
        <w:t xml:space="preserve">; Figure </w:t>
      </w:r>
      <w:r w:rsidR="00D144C3">
        <w:rPr>
          <w:rFonts w:cstheme="minorHAnsi"/>
          <w:sz w:val="24"/>
          <w:szCs w:val="24"/>
        </w:rPr>
        <w:t>3</w:t>
      </w:r>
      <w:r w:rsidR="00D144C3" w:rsidRPr="002568B3">
        <w:rPr>
          <w:rFonts w:cstheme="minorHAnsi"/>
          <w:sz w:val="24"/>
          <w:szCs w:val="24"/>
        </w:rPr>
        <w:t>)</w:t>
      </w:r>
      <w:r w:rsidR="00D144C3">
        <w:rPr>
          <w:rFonts w:cstheme="minorHAnsi"/>
          <w:sz w:val="24"/>
          <w:szCs w:val="24"/>
        </w:rPr>
        <w:t>, where fertility slightly increases over time.</w:t>
      </w:r>
      <w:r w:rsidR="004C1396" w:rsidRPr="00A911BA">
        <w:rPr>
          <w:sz w:val="24"/>
          <w:szCs w:val="24"/>
        </w:rPr>
        <w:br w:type="page"/>
      </w:r>
    </w:p>
    <w:p w14:paraId="5DC96315" w14:textId="64075091" w:rsidR="00857991" w:rsidRPr="00A61E24" w:rsidRDefault="004F7295" w:rsidP="00A61E24">
      <w:pPr>
        <w:pStyle w:val="ListParagraph"/>
        <w:numPr>
          <w:ilvl w:val="0"/>
          <w:numId w:val="23"/>
        </w:numPr>
        <w:spacing w:line="480" w:lineRule="auto"/>
        <w:rPr>
          <w:sz w:val="24"/>
          <w:szCs w:val="24"/>
        </w:rPr>
      </w:pPr>
      <w:r w:rsidRPr="00A61E24">
        <w:rPr>
          <w:b/>
          <w:sz w:val="28"/>
          <w:szCs w:val="24"/>
        </w:rPr>
        <w:lastRenderedPageBreak/>
        <w:t>D</w:t>
      </w:r>
      <w:r w:rsidR="002663D9" w:rsidRPr="00A61E24">
        <w:rPr>
          <w:b/>
          <w:sz w:val="28"/>
          <w:szCs w:val="24"/>
        </w:rPr>
        <w:t>iscussion</w:t>
      </w:r>
    </w:p>
    <w:p w14:paraId="0F7D896A" w14:textId="3A0AD047" w:rsidR="000D23AE" w:rsidRDefault="00D30F7E" w:rsidP="000D23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0D23AE">
        <w:rPr>
          <w:sz w:val="24"/>
          <w:szCs w:val="24"/>
        </w:rPr>
        <w:t xml:space="preserve">e found little evidence that virgin females are susceptible to fertility loss </w:t>
      </w:r>
      <w:r w:rsidR="00CA246B">
        <w:rPr>
          <w:sz w:val="24"/>
          <w:szCs w:val="24"/>
        </w:rPr>
        <w:t xml:space="preserve">at </w:t>
      </w:r>
      <w:r w:rsidR="000D23AE">
        <w:rPr>
          <w:sz w:val="24"/>
          <w:szCs w:val="24"/>
        </w:rPr>
        <w:t xml:space="preserve">high temperatures. Heat-stress did not influence fertility of virgin </w:t>
      </w:r>
      <w:r w:rsidR="000D23AE">
        <w:rPr>
          <w:i/>
          <w:sz w:val="24"/>
          <w:szCs w:val="24"/>
        </w:rPr>
        <w:t>D. virilis</w:t>
      </w:r>
      <w:r w:rsidR="000D23AE">
        <w:rPr>
          <w:sz w:val="24"/>
          <w:szCs w:val="24"/>
        </w:rPr>
        <w:t xml:space="preserve"> </w:t>
      </w:r>
      <w:r w:rsidR="00E800DC">
        <w:rPr>
          <w:sz w:val="24"/>
          <w:szCs w:val="24"/>
        </w:rPr>
        <w:t xml:space="preserve">or </w:t>
      </w:r>
      <w:r w:rsidR="00E800DC">
        <w:rPr>
          <w:i/>
          <w:sz w:val="24"/>
          <w:szCs w:val="24"/>
        </w:rPr>
        <w:t xml:space="preserve">Z. indianus </w:t>
      </w:r>
      <w:r w:rsidR="000D23AE">
        <w:rPr>
          <w:sz w:val="24"/>
          <w:szCs w:val="24"/>
        </w:rPr>
        <w:t xml:space="preserve">females that were </w:t>
      </w:r>
      <w:r>
        <w:rPr>
          <w:sz w:val="24"/>
          <w:szCs w:val="24"/>
        </w:rPr>
        <w:t xml:space="preserve">then </w:t>
      </w:r>
      <w:r w:rsidR="000D23AE">
        <w:rPr>
          <w:sz w:val="24"/>
          <w:szCs w:val="24"/>
        </w:rPr>
        <w:t xml:space="preserve">mated </w:t>
      </w:r>
      <w:r>
        <w:rPr>
          <w:sz w:val="24"/>
          <w:szCs w:val="24"/>
        </w:rPr>
        <w:t>after</w:t>
      </w:r>
      <w:r w:rsidR="000D23AE">
        <w:rPr>
          <w:sz w:val="24"/>
          <w:szCs w:val="24"/>
        </w:rPr>
        <w:t xml:space="preserve"> heat-stress</w:t>
      </w:r>
      <w:ins w:id="95" w:author="Walsh, Benjamin [bwalsh]" w:date="2022-01-21T10:51:00Z">
        <w:r w:rsidR="00515571">
          <w:rPr>
            <w:sz w:val="24"/>
            <w:szCs w:val="24"/>
          </w:rPr>
          <w:t xml:space="preserve">, although it should be noted that </w:t>
        </w:r>
      </w:ins>
      <w:ins w:id="96" w:author="Walsh, Benjamin [bwalsh]" w:date="2022-01-21T10:52:00Z">
        <w:r w:rsidR="00515571">
          <w:rPr>
            <w:sz w:val="24"/>
            <w:szCs w:val="24"/>
          </w:rPr>
          <w:t>females were not heated up to their lethal limit</w:t>
        </w:r>
      </w:ins>
      <w:r w:rsidR="000D23AE">
        <w:rPr>
          <w:sz w:val="24"/>
          <w:szCs w:val="24"/>
        </w:rPr>
        <w:t xml:space="preserve">. </w:t>
      </w:r>
      <w:r w:rsidR="00E800DC">
        <w:rPr>
          <w:sz w:val="24"/>
          <w:szCs w:val="24"/>
        </w:rPr>
        <w:t>F</w:t>
      </w:r>
      <w:r w:rsidR="000D23AE">
        <w:rPr>
          <w:sz w:val="24"/>
          <w:szCs w:val="24"/>
        </w:rPr>
        <w:t>ertility</w:t>
      </w:r>
      <w:r w:rsidR="00E800DC">
        <w:rPr>
          <w:sz w:val="24"/>
          <w:szCs w:val="24"/>
        </w:rPr>
        <w:t xml:space="preserve"> of</w:t>
      </w:r>
      <w:r w:rsidR="00E800DC" w:rsidRPr="00B73D98">
        <w:rPr>
          <w:i/>
          <w:sz w:val="24"/>
          <w:szCs w:val="24"/>
        </w:rPr>
        <w:t xml:space="preserve"> Z. indianus </w:t>
      </w:r>
      <w:r w:rsidR="00E800DC">
        <w:rPr>
          <w:sz w:val="24"/>
          <w:szCs w:val="24"/>
        </w:rPr>
        <w:t>females was initially lower at the first time-point measured post heat-stress, and</w:t>
      </w:r>
      <w:r w:rsidR="000D23AE">
        <w:rPr>
          <w:sz w:val="24"/>
          <w:szCs w:val="24"/>
        </w:rPr>
        <w:t xml:space="preserve"> </w:t>
      </w:r>
      <w:r w:rsidR="00090BB0">
        <w:rPr>
          <w:sz w:val="24"/>
          <w:szCs w:val="24"/>
        </w:rPr>
        <w:t>i</w:t>
      </w:r>
      <w:r w:rsidR="00E800DC">
        <w:rPr>
          <w:sz w:val="24"/>
          <w:szCs w:val="24"/>
        </w:rPr>
        <w:t>ncreased</w:t>
      </w:r>
      <w:r w:rsidR="00F665D9">
        <w:rPr>
          <w:sz w:val="24"/>
          <w:szCs w:val="24"/>
        </w:rPr>
        <w:t xml:space="preserve"> over</w:t>
      </w:r>
      <w:r w:rsidR="00090BB0">
        <w:rPr>
          <w:sz w:val="24"/>
          <w:szCs w:val="24"/>
        </w:rPr>
        <w:t xml:space="preserve"> the </w:t>
      </w:r>
      <w:r w:rsidR="00E800DC">
        <w:rPr>
          <w:sz w:val="24"/>
          <w:szCs w:val="24"/>
        </w:rPr>
        <w:t xml:space="preserve">duration of the experiment. Conversely, fertility of </w:t>
      </w:r>
      <w:r w:rsidR="00E800DC">
        <w:rPr>
          <w:i/>
          <w:sz w:val="24"/>
          <w:szCs w:val="24"/>
        </w:rPr>
        <w:t xml:space="preserve">D. virilis </w:t>
      </w:r>
      <w:r w:rsidR="00E800DC">
        <w:rPr>
          <w:sz w:val="24"/>
          <w:szCs w:val="24"/>
        </w:rPr>
        <w:t>females was consistently high over the duration,</w:t>
      </w:r>
      <w:r w:rsidR="000D23AE">
        <w:rPr>
          <w:sz w:val="24"/>
          <w:szCs w:val="24"/>
        </w:rPr>
        <w:t xml:space="preserve"> suggesting that</w:t>
      </w:r>
      <w:r w:rsidR="00536950">
        <w:rPr>
          <w:sz w:val="24"/>
          <w:szCs w:val="24"/>
        </w:rPr>
        <w:t xml:space="preserve"> </w:t>
      </w:r>
      <w:r w:rsidR="000D23AE">
        <w:rPr>
          <w:i/>
          <w:sz w:val="24"/>
          <w:szCs w:val="24"/>
        </w:rPr>
        <w:t xml:space="preserve">Z. indianus </w:t>
      </w:r>
      <w:r w:rsidR="000D23AE">
        <w:rPr>
          <w:sz w:val="24"/>
          <w:szCs w:val="24"/>
        </w:rPr>
        <w:t xml:space="preserve">females </w:t>
      </w:r>
      <w:r w:rsidR="00F665D9">
        <w:rPr>
          <w:sz w:val="24"/>
          <w:szCs w:val="24"/>
        </w:rPr>
        <w:t xml:space="preserve">were </w:t>
      </w:r>
      <w:r w:rsidR="00325851">
        <w:rPr>
          <w:sz w:val="24"/>
          <w:szCs w:val="24"/>
        </w:rPr>
        <w:t>slower</w:t>
      </w:r>
      <w:r w:rsidR="00F665D9">
        <w:rPr>
          <w:sz w:val="24"/>
          <w:szCs w:val="24"/>
        </w:rPr>
        <w:t xml:space="preserve"> to mate and produce offspring </w:t>
      </w:r>
      <w:r w:rsidR="00325851">
        <w:rPr>
          <w:sz w:val="24"/>
          <w:szCs w:val="24"/>
        </w:rPr>
        <w:t>with</w:t>
      </w:r>
      <w:r w:rsidR="00E800DC">
        <w:rPr>
          <w:sz w:val="24"/>
          <w:szCs w:val="24"/>
        </w:rPr>
        <w:t xml:space="preserve"> their </w:t>
      </w:r>
      <w:r w:rsidR="00325851">
        <w:rPr>
          <w:sz w:val="24"/>
          <w:szCs w:val="24"/>
        </w:rPr>
        <w:t>paired males than</w:t>
      </w:r>
      <w:r w:rsidR="00F665D9">
        <w:rPr>
          <w:sz w:val="24"/>
          <w:szCs w:val="24"/>
        </w:rPr>
        <w:t xml:space="preserve"> </w:t>
      </w:r>
      <w:r w:rsidR="00F665D9" w:rsidRPr="00B73D98">
        <w:rPr>
          <w:i/>
          <w:sz w:val="24"/>
          <w:szCs w:val="24"/>
        </w:rPr>
        <w:t>D. virilis</w:t>
      </w:r>
      <w:r w:rsidR="000D23AE">
        <w:rPr>
          <w:sz w:val="24"/>
          <w:szCs w:val="24"/>
        </w:rPr>
        <w:t>.</w:t>
      </w:r>
      <w:ins w:id="97" w:author="Walsh, Benjamin [bwalsh]" w:date="2022-01-21T11:10:00Z">
        <w:r w:rsidR="0009675F">
          <w:rPr>
            <w:sz w:val="24"/>
            <w:szCs w:val="24"/>
          </w:rPr>
          <w:t xml:space="preserve"> </w:t>
        </w:r>
      </w:ins>
    </w:p>
    <w:p w14:paraId="1BDC7C45" w14:textId="3AD2E905" w:rsidR="003E0FF4" w:rsidRDefault="00B15FB5" w:rsidP="009278F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9A26CF">
        <w:rPr>
          <w:sz w:val="24"/>
          <w:szCs w:val="24"/>
        </w:rPr>
        <w:t xml:space="preserve">ated females </w:t>
      </w:r>
      <w:r w:rsidR="00BA79B1">
        <w:rPr>
          <w:sz w:val="24"/>
          <w:szCs w:val="24"/>
        </w:rPr>
        <w:t xml:space="preserve">given no opportunity to remate </w:t>
      </w:r>
      <w:r w:rsidR="009A26CF">
        <w:rPr>
          <w:sz w:val="24"/>
          <w:szCs w:val="24"/>
        </w:rPr>
        <w:t>used up their</w:t>
      </w:r>
      <w:r w:rsidR="00E800DC">
        <w:rPr>
          <w:sz w:val="24"/>
          <w:szCs w:val="24"/>
        </w:rPr>
        <w:t xml:space="preserve"> viable</w:t>
      </w:r>
      <w:r w:rsidR="009A26CF">
        <w:rPr>
          <w:sz w:val="24"/>
          <w:szCs w:val="24"/>
        </w:rPr>
        <w:t xml:space="preserve"> sperm reserves within the first week of laying. However, we found that </w:t>
      </w:r>
      <w:del w:id="98" w:author="Walsh, Benjamin [bwalsh]" w:date="2022-01-21T11:03:00Z">
        <w:r w:rsidR="009A26CF" w:rsidDel="00B84B5E">
          <w:rPr>
            <w:sz w:val="24"/>
            <w:szCs w:val="24"/>
          </w:rPr>
          <w:delText xml:space="preserve">heat </w:delText>
        </w:r>
      </w:del>
      <w:ins w:id="99" w:author="Walsh, Benjamin [bwalsh]" w:date="2022-01-21T11:03:00Z">
        <w:r w:rsidR="00B84B5E">
          <w:rPr>
            <w:sz w:val="24"/>
            <w:szCs w:val="24"/>
          </w:rPr>
          <w:t>heat-</w:t>
        </w:r>
      </w:ins>
      <w:r w:rsidR="009A26CF">
        <w:rPr>
          <w:sz w:val="24"/>
          <w:szCs w:val="24"/>
        </w:rPr>
        <w:t xml:space="preserve">stress </w:t>
      </w:r>
      <w:ins w:id="100" w:author="Walsh, Benjamin [bwalsh]" w:date="2022-01-21T11:04:00Z">
        <w:r w:rsidR="00B84B5E">
          <w:rPr>
            <w:sz w:val="24"/>
            <w:szCs w:val="24"/>
          </w:rPr>
          <w:t xml:space="preserve">reduced the </w:t>
        </w:r>
      </w:ins>
      <w:ins w:id="101" w:author="Walsh, Benjamin [bwalsh]" w:date="2022-01-21T11:05:00Z">
        <w:r w:rsidR="00B84B5E">
          <w:rPr>
            <w:sz w:val="24"/>
            <w:szCs w:val="24"/>
          </w:rPr>
          <w:t>number</w:t>
        </w:r>
      </w:ins>
      <w:ins w:id="102" w:author="Walsh, Benjamin [bwalsh]" w:date="2022-01-21T11:04:00Z">
        <w:r w:rsidR="00B84B5E">
          <w:rPr>
            <w:sz w:val="24"/>
            <w:szCs w:val="24"/>
          </w:rPr>
          <w:t xml:space="preserve"> of </w:t>
        </w:r>
      </w:ins>
      <w:ins w:id="103" w:author="Walsh, Benjamin [bwalsh]" w:date="2022-01-21T11:05:00Z">
        <w:r w:rsidR="00B84B5E">
          <w:rPr>
            <w:sz w:val="24"/>
            <w:szCs w:val="24"/>
          </w:rPr>
          <w:t>fertile</w:t>
        </w:r>
      </w:ins>
      <w:del w:id="104" w:author="Walsh, Benjamin [bwalsh]" w:date="2022-01-21T11:04:00Z">
        <w:r w:rsidR="00F03D91" w:rsidDel="00B84B5E">
          <w:rPr>
            <w:sz w:val="24"/>
            <w:szCs w:val="24"/>
          </w:rPr>
          <w:delText>sterilised</w:delText>
        </w:r>
      </w:del>
      <w:r w:rsidR="00933E06">
        <w:rPr>
          <w:sz w:val="24"/>
          <w:szCs w:val="24"/>
        </w:rPr>
        <w:t xml:space="preserve"> </w:t>
      </w:r>
      <w:r w:rsidR="00536950">
        <w:rPr>
          <w:sz w:val="24"/>
          <w:szCs w:val="24"/>
        </w:rPr>
        <w:t>females</w:t>
      </w:r>
      <w:r w:rsidR="003E0FF4">
        <w:rPr>
          <w:sz w:val="24"/>
          <w:szCs w:val="24"/>
        </w:rPr>
        <w:t xml:space="preserve"> of both species</w:t>
      </w:r>
      <w:r w:rsidR="00F03D91">
        <w:rPr>
          <w:sz w:val="24"/>
          <w:szCs w:val="24"/>
        </w:rPr>
        <w:t>, likely through destruction of stored mature sperm</w:t>
      </w:r>
      <w:r w:rsidR="003E0FF4">
        <w:rPr>
          <w:sz w:val="24"/>
          <w:szCs w:val="24"/>
        </w:rPr>
        <w:t>. This is</w:t>
      </w:r>
      <w:r w:rsidR="003E0FF4" w:rsidRPr="00E04C66">
        <w:rPr>
          <w:sz w:val="24"/>
          <w:szCs w:val="24"/>
        </w:rPr>
        <w:t xml:space="preserve"> curious because </w:t>
      </w:r>
      <w:ins w:id="105" w:author="Walsh, Benjamin [bwalsh]" w:date="2022-01-21T11:06:00Z">
        <w:r w:rsidR="00B84B5E">
          <w:rPr>
            <w:sz w:val="24"/>
            <w:szCs w:val="24"/>
          </w:rPr>
          <w:t xml:space="preserve">a previous study found that </w:t>
        </w:r>
      </w:ins>
      <w:r w:rsidR="003E0FF4">
        <w:rPr>
          <w:sz w:val="24"/>
          <w:szCs w:val="24"/>
        </w:rPr>
        <w:t xml:space="preserve">mature sperm in </w:t>
      </w:r>
      <w:r w:rsidR="003E0FF4" w:rsidRPr="00E04C66">
        <w:rPr>
          <w:sz w:val="24"/>
          <w:szCs w:val="24"/>
        </w:rPr>
        <w:t xml:space="preserve">males of both species </w:t>
      </w:r>
      <w:ins w:id="106" w:author="Walsh, Benjamin [bwalsh]" w:date="2022-01-21T11:06:00Z">
        <w:r w:rsidR="0009675F">
          <w:rPr>
            <w:sz w:val="24"/>
            <w:szCs w:val="24"/>
          </w:rPr>
          <w:t xml:space="preserve">from the same experimental lines </w:t>
        </w:r>
      </w:ins>
      <w:r w:rsidR="003E0FF4">
        <w:rPr>
          <w:sz w:val="24"/>
          <w:szCs w:val="24"/>
        </w:rPr>
        <w:t xml:space="preserve">appear to be largely unaffected by the same temperature treatments </w:t>
      </w:r>
      <w:r w:rsidR="003E0FF4">
        <w:rPr>
          <w:sz w:val="24"/>
          <w:szCs w:val="24"/>
        </w:rPr>
        <w:fldChar w:fldCharType="begin"/>
      </w:r>
      <w:r w:rsidR="00873F93">
        <w:rPr>
          <w:sz w:val="24"/>
          <w:szCs w:val="24"/>
        </w:rPr>
        <w:instrText xml:space="preserve"> ADDIN EN.CITE &lt;EndNote&gt;&lt;Cite&gt;&lt;Author&gt;Parratt&lt;/Author&gt;&lt;Year&gt;2021&lt;/Year&gt;&lt;RecNum&gt;206&lt;/RecNum&gt;&lt;DisplayText&gt;(Parratt et al., 2021)&lt;/DisplayText&gt;&lt;record&gt;&lt;rec-number&gt;206&lt;/rec-number&gt;&lt;foreign-keys&gt;&lt;key app="EN" db-id="tzzzdexr3wf0e8efv0j509v9pr9s55erwwe5" timestamp="1626250432"&gt;206&lt;/key&gt;&lt;/foreign-keys&gt;&lt;ref-type name="Journal Article"&gt;17&lt;/ref-type&gt;&lt;contributors&gt;&lt;authors&gt;&lt;author&gt;Parratt, Steven R&lt;/author&gt;&lt;author&gt;Walsh, Benjamin S&lt;/author&gt;&lt;author&gt;Metelmann, Soeren&lt;/author&gt;&lt;author&gt;White, Nicola&lt;/author&gt;&lt;author&gt;Manser, Andri&lt;/author&gt;&lt;author&gt;Bretman, Amanda J&lt;/author&gt;&lt;author&gt;Hoffmann, Ary A&lt;/author&gt;&lt;author&gt;Snook, Rhonda R&lt;/author&gt;&lt;author&gt;Price, Tom AR&lt;/author&gt;&lt;/authors&gt;&lt;/contributors&gt;&lt;titles&gt;&lt;title&gt;Temperatures that sterilize males better match global species distributions than lethal temperatures&lt;/title&gt;&lt;secondary-title&gt;Nature Climate Change&lt;/secondary-title&gt;&lt;/titles&gt;&lt;periodical&gt;&lt;full-title&gt;Nature Climate Change&lt;/full-title&gt;&lt;/periodical&gt;&lt;pages&gt;481-484&lt;/pages&gt;&lt;volume&gt;11&lt;/volume&gt;&lt;number&gt;6&lt;/number&gt;&lt;dates&gt;&lt;year&gt;2021&lt;/year&gt;&lt;/dates&gt;&lt;isbn&gt;1758-6798&lt;/isbn&gt;&lt;urls&gt;&lt;/urls&gt;&lt;/record&gt;&lt;/Cite&gt;&lt;/EndNote&gt;</w:instrText>
      </w:r>
      <w:r w:rsidR="003E0FF4">
        <w:rPr>
          <w:sz w:val="24"/>
          <w:szCs w:val="24"/>
        </w:rPr>
        <w:fldChar w:fldCharType="separate"/>
      </w:r>
      <w:r w:rsidR="00873F93">
        <w:rPr>
          <w:noProof/>
          <w:sz w:val="24"/>
          <w:szCs w:val="24"/>
        </w:rPr>
        <w:t>(Parratt et al., 2021)</w:t>
      </w:r>
      <w:r w:rsidR="003E0FF4">
        <w:rPr>
          <w:sz w:val="24"/>
          <w:szCs w:val="24"/>
        </w:rPr>
        <w:fldChar w:fldCharType="end"/>
      </w:r>
      <w:r w:rsidR="003E0FF4">
        <w:rPr>
          <w:sz w:val="24"/>
          <w:szCs w:val="24"/>
        </w:rPr>
        <w:t xml:space="preserve">. We find that </w:t>
      </w:r>
      <w:r w:rsidR="00F03D91">
        <w:rPr>
          <w:sz w:val="24"/>
          <w:szCs w:val="24"/>
        </w:rPr>
        <w:t>mated</w:t>
      </w:r>
      <w:r w:rsidR="003E0FF4">
        <w:rPr>
          <w:sz w:val="24"/>
          <w:szCs w:val="24"/>
        </w:rPr>
        <w:t xml:space="preserve"> females </w:t>
      </w:r>
      <w:r w:rsidR="00F03D91">
        <w:rPr>
          <w:sz w:val="24"/>
          <w:szCs w:val="24"/>
        </w:rPr>
        <w:t>are sterilised</w:t>
      </w:r>
      <w:r w:rsidR="00F82CC6">
        <w:rPr>
          <w:sz w:val="24"/>
          <w:szCs w:val="24"/>
        </w:rPr>
        <w:t xml:space="preserve"> at</w:t>
      </w:r>
      <w:r w:rsidR="003E0FF4">
        <w:rPr>
          <w:sz w:val="24"/>
          <w:szCs w:val="24"/>
        </w:rPr>
        <w:t xml:space="preserve"> temperatures around 2°C lower than those required to completely sterilise 80% of males from our study species</w:t>
      </w:r>
      <w:r w:rsidR="00980EF8">
        <w:rPr>
          <w:sz w:val="24"/>
          <w:szCs w:val="24"/>
        </w:rPr>
        <w:t xml:space="preserve"> </w:t>
      </w:r>
      <w:r w:rsidR="00980EF8">
        <w:rPr>
          <w:sz w:val="24"/>
          <w:szCs w:val="24"/>
        </w:rPr>
        <w:fldChar w:fldCharType="begin"/>
      </w:r>
      <w:r w:rsidR="00873F93">
        <w:rPr>
          <w:sz w:val="24"/>
          <w:szCs w:val="24"/>
        </w:rPr>
        <w:instrText xml:space="preserve"> ADDIN EN.CITE &lt;EndNote&gt;&lt;Cite&gt;&lt;Author&gt;Parratt&lt;/Author&gt;&lt;Year&gt;2021&lt;/Year&gt;&lt;RecNum&gt;206&lt;/RecNum&gt;&lt;DisplayText&gt;(Parratt et al., 2021)&lt;/DisplayText&gt;&lt;record&gt;&lt;rec-number&gt;206&lt;/rec-number&gt;&lt;foreign-keys&gt;&lt;key app="EN" db-id="tzzzdexr3wf0e8efv0j509v9pr9s55erwwe5" timestamp="1626250432"&gt;206&lt;/key&gt;&lt;/foreign-keys&gt;&lt;ref-type name="Journal Article"&gt;17&lt;/ref-type&gt;&lt;contributors&gt;&lt;authors&gt;&lt;author&gt;Parratt, Steven R&lt;/author&gt;&lt;author&gt;Walsh, Benjamin S&lt;/author&gt;&lt;author&gt;Metelmann, Soeren&lt;/author&gt;&lt;author&gt;White, Nicola&lt;/author&gt;&lt;author&gt;Manser, Andri&lt;/author&gt;&lt;author&gt;Bretman, Amanda J&lt;/author&gt;&lt;author&gt;Hoffmann, Ary A&lt;/author&gt;&lt;author&gt;Snook, Rhonda R&lt;/author&gt;&lt;author&gt;Price, Tom AR&lt;/author&gt;&lt;/authors&gt;&lt;/contributors&gt;&lt;titles&gt;&lt;title&gt;Temperatures that sterilize males better match global species distributions than lethal temperatures&lt;/title&gt;&lt;secondary-title&gt;Nature Climate Change&lt;/secondary-title&gt;&lt;/titles&gt;&lt;periodical&gt;&lt;full-title&gt;Nature Climate Change&lt;/full-title&gt;&lt;/periodical&gt;&lt;pages&gt;481-484&lt;/pages&gt;&lt;volume&gt;11&lt;/volume&gt;&lt;number&gt;6&lt;/number&gt;&lt;dates&gt;&lt;year&gt;2021&lt;/year&gt;&lt;/dates&gt;&lt;isbn&gt;1758-6798&lt;/isbn&gt;&lt;urls&gt;&lt;/urls&gt;&lt;/record&gt;&lt;/Cite&gt;&lt;/EndNote&gt;</w:instrText>
      </w:r>
      <w:r w:rsidR="00980EF8">
        <w:rPr>
          <w:sz w:val="24"/>
          <w:szCs w:val="24"/>
        </w:rPr>
        <w:fldChar w:fldCharType="separate"/>
      </w:r>
      <w:r w:rsidR="00873F93">
        <w:rPr>
          <w:noProof/>
          <w:sz w:val="24"/>
          <w:szCs w:val="24"/>
        </w:rPr>
        <w:t>(Parratt et al., 2021)</w:t>
      </w:r>
      <w:r w:rsidR="00980EF8">
        <w:rPr>
          <w:sz w:val="24"/>
          <w:szCs w:val="24"/>
        </w:rPr>
        <w:fldChar w:fldCharType="end"/>
      </w:r>
      <w:r w:rsidR="003E0FF4">
        <w:rPr>
          <w:sz w:val="24"/>
          <w:szCs w:val="24"/>
        </w:rPr>
        <w:t>. Hence our results suggest</w:t>
      </w:r>
      <w:r w:rsidR="003E0FF4" w:rsidRPr="00E04C66">
        <w:rPr>
          <w:sz w:val="24"/>
          <w:szCs w:val="24"/>
        </w:rPr>
        <w:t xml:space="preserve"> that females</w:t>
      </w:r>
      <w:r w:rsidR="003E0FF4">
        <w:rPr>
          <w:sz w:val="24"/>
          <w:szCs w:val="24"/>
        </w:rPr>
        <w:t xml:space="preserve"> of both species</w:t>
      </w:r>
      <w:r w:rsidR="003E0FF4" w:rsidRPr="00E04C66">
        <w:rPr>
          <w:sz w:val="24"/>
          <w:szCs w:val="24"/>
        </w:rPr>
        <w:t xml:space="preserve"> are</w:t>
      </w:r>
      <w:r w:rsidR="003E0FF4">
        <w:rPr>
          <w:sz w:val="24"/>
          <w:szCs w:val="24"/>
        </w:rPr>
        <w:t xml:space="preserve"> worse at protecting mature sperm from high temperatures than males.</w:t>
      </w:r>
      <w:ins w:id="107" w:author="Walsh, Benjamin [bwalsh]" w:date="2022-01-18T09:42:00Z">
        <w:r w:rsidR="00B8136A" w:rsidRPr="00B8136A">
          <w:rPr>
            <w:sz w:val="24"/>
            <w:szCs w:val="24"/>
          </w:rPr>
          <w:t xml:space="preserve"> </w:t>
        </w:r>
        <w:r w:rsidR="00B8136A">
          <w:rPr>
            <w:sz w:val="24"/>
            <w:szCs w:val="24"/>
          </w:rPr>
          <w:t xml:space="preserve">However, as we did not directly observe </w:t>
        </w:r>
      </w:ins>
      <w:ins w:id="108" w:author="Walsh, Benjamin [bwalsh]" w:date="2022-01-18T09:43:00Z">
        <w:r w:rsidR="00B8136A">
          <w:rPr>
            <w:sz w:val="24"/>
            <w:szCs w:val="24"/>
          </w:rPr>
          <w:t>sperm death within females</w:t>
        </w:r>
      </w:ins>
      <w:ins w:id="109" w:author="Walsh, Benjamin [bwalsh]" w:date="2022-01-18T09:42:00Z">
        <w:r w:rsidR="00B8136A">
          <w:rPr>
            <w:sz w:val="24"/>
            <w:szCs w:val="24"/>
          </w:rPr>
          <w:t>, it is</w:t>
        </w:r>
      </w:ins>
      <w:ins w:id="110" w:author="Walsh, Benjamin [bwalsh]" w:date="2022-01-18T09:44:00Z">
        <w:r w:rsidR="00B8136A">
          <w:rPr>
            <w:sz w:val="24"/>
            <w:szCs w:val="24"/>
          </w:rPr>
          <w:t xml:space="preserve"> also</w:t>
        </w:r>
      </w:ins>
      <w:ins w:id="111" w:author="Walsh, Benjamin [bwalsh]" w:date="2022-01-18T09:42:00Z">
        <w:r w:rsidR="00B8136A">
          <w:rPr>
            <w:sz w:val="24"/>
            <w:szCs w:val="24"/>
          </w:rPr>
          <w:t xml:space="preserve"> possible that </w:t>
        </w:r>
      </w:ins>
      <w:ins w:id="112" w:author="Walsh, Benjamin [bwalsh]" w:date="2022-01-18T09:44:00Z">
        <w:r w:rsidR="00B8136A">
          <w:rPr>
            <w:sz w:val="24"/>
            <w:szCs w:val="24"/>
          </w:rPr>
          <w:t>there is an alternative explanation for female sterility, such as embryonic death</w:t>
        </w:r>
      </w:ins>
      <w:ins w:id="113" w:author="Walsh, Benjamin [bwalsh]" w:date="2022-01-18T09:42:00Z">
        <w:r w:rsidR="00B8136A">
          <w:rPr>
            <w:sz w:val="24"/>
            <w:szCs w:val="24"/>
          </w:rPr>
          <w:t>.</w:t>
        </w:r>
      </w:ins>
    </w:p>
    <w:p w14:paraId="0CD40C05" w14:textId="4E060A65" w:rsidR="00BB0952" w:rsidRPr="00E71DAE" w:rsidRDefault="00F043A6" w:rsidP="00295D5F">
      <w:pPr>
        <w:spacing w:line="48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We found that t</w:t>
      </w:r>
      <w:r w:rsidR="00295D5F">
        <w:rPr>
          <w:sz w:val="24"/>
          <w:szCs w:val="24"/>
        </w:rPr>
        <w:t xml:space="preserve">he temperatures required to </w:t>
      </w:r>
      <w:r w:rsidR="00325851">
        <w:rPr>
          <w:sz w:val="24"/>
          <w:szCs w:val="24"/>
        </w:rPr>
        <w:t>sterilise</w:t>
      </w:r>
      <w:r w:rsidR="002E148E">
        <w:rPr>
          <w:sz w:val="24"/>
          <w:szCs w:val="24"/>
        </w:rPr>
        <w:t xml:space="preserve"> </w:t>
      </w:r>
      <w:r w:rsidR="00295D5F">
        <w:rPr>
          <w:sz w:val="24"/>
          <w:szCs w:val="24"/>
        </w:rPr>
        <w:t xml:space="preserve">mated females differ between the </w:t>
      </w:r>
      <w:r w:rsidR="00B15FB5">
        <w:rPr>
          <w:sz w:val="24"/>
          <w:szCs w:val="24"/>
        </w:rPr>
        <w:t xml:space="preserve">two </w:t>
      </w:r>
      <w:r w:rsidR="00295D5F">
        <w:rPr>
          <w:sz w:val="24"/>
          <w:szCs w:val="24"/>
        </w:rPr>
        <w:t>species. Four hours at</w:t>
      </w:r>
      <w:r w:rsidR="00B15FB5">
        <w:rPr>
          <w:sz w:val="24"/>
          <w:szCs w:val="24"/>
        </w:rPr>
        <w:t xml:space="preserve"> either</w:t>
      </w:r>
      <w:r w:rsidR="00295D5F">
        <w:rPr>
          <w:sz w:val="24"/>
          <w:szCs w:val="24"/>
        </w:rPr>
        <w:t xml:space="preserve"> 35°C</w:t>
      </w:r>
      <w:r w:rsidR="00F145ED">
        <w:rPr>
          <w:sz w:val="24"/>
          <w:szCs w:val="24"/>
        </w:rPr>
        <w:t xml:space="preserve"> or 36°C</w:t>
      </w:r>
      <w:r w:rsidR="00295D5F">
        <w:rPr>
          <w:sz w:val="24"/>
          <w:szCs w:val="24"/>
        </w:rPr>
        <w:t xml:space="preserve"> almost completely </w:t>
      </w:r>
      <w:r w:rsidR="00325851">
        <w:rPr>
          <w:sz w:val="24"/>
          <w:szCs w:val="24"/>
        </w:rPr>
        <w:t>sterilise</w:t>
      </w:r>
      <w:r w:rsidR="00BA79B1">
        <w:rPr>
          <w:sz w:val="24"/>
          <w:szCs w:val="24"/>
        </w:rPr>
        <w:t xml:space="preserve"> </w:t>
      </w:r>
      <w:r w:rsidR="00295D5F" w:rsidRPr="00E04C66">
        <w:rPr>
          <w:i/>
          <w:sz w:val="24"/>
          <w:szCs w:val="24"/>
        </w:rPr>
        <w:t>D. virilis</w:t>
      </w:r>
      <w:r w:rsidR="00B15FB5">
        <w:rPr>
          <w:i/>
          <w:sz w:val="24"/>
          <w:szCs w:val="24"/>
        </w:rPr>
        <w:t xml:space="preserve"> </w:t>
      </w:r>
      <w:r w:rsidR="00BA79B1">
        <w:rPr>
          <w:iCs/>
          <w:sz w:val="24"/>
          <w:szCs w:val="24"/>
        </w:rPr>
        <w:t xml:space="preserve">females </w:t>
      </w:r>
      <w:r w:rsidR="00B15FB5">
        <w:rPr>
          <w:sz w:val="24"/>
          <w:szCs w:val="24"/>
        </w:rPr>
        <w:t>(~</w:t>
      </w:r>
      <w:r w:rsidR="00F82CC6">
        <w:rPr>
          <w:sz w:val="24"/>
          <w:szCs w:val="24"/>
        </w:rPr>
        <w:t>9</w:t>
      </w:r>
      <w:r w:rsidR="00B15FB5">
        <w:rPr>
          <w:sz w:val="24"/>
          <w:szCs w:val="24"/>
        </w:rPr>
        <w:t xml:space="preserve">0% </w:t>
      </w:r>
      <w:r w:rsidR="00F82CC6">
        <w:rPr>
          <w:sz w:val="24"/>
          <w:szCs w:val="24"/>
        </w:rPr>
        <w:t>of females produce no offspring</w:t>
      </w:r>
      <w:r w:rsidR="00B15FB5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295D5F" w:rsidRPr="00E04C66">
        <w:rPr>
          <w:sz w:val="24"/>
          <w:szCs w:val="24"/>
        </w:rPr>
        <w:t xml:space="preserve"> whereas</w:t>
      </w:r>
      <w:r w:rsidR="00933E06">
        <w:rPr>
          <w:sz w:val="24"/>
          <w:szCs w:val="24"/>
        </w:rPr>
        <w:t xml:space="preserve"> mated</w:t>
      </w:r>
      <w:r w:rsidR="00295D5F" w:rsidRPr="00E04C66">
        <w:rPr>
          <w:sz w:val="24"/>
          <w:szCs w:val="24"/>
        </w:rPr>
        <w:t xml:space="preserve"> </w:t>
      </w:r>
      <w:r w:rsidR="00295D5F" w:rsidRPr="00E04C66">
        <w:rPr>
          <w:i/>
          <w:sz w:val="24"/>
          <w:szCs w:val="24"/>
        </w:rPr>
        <w:t>Z. indianus</w:t>
      </w:r>
      <w:r w:rsidR="00325851">
        <w:rPr>
          <w:sz w:val="24"/>
          <w:szCs w:val="24"/>
        </w:rPr>
        <w:t xml:space="preserve"> females are mostly fertile </w:t>
      </w:r>
      <w:r w:rsidR="00325851">
        <w:rPr>
          <w:sz w:val="24"/>
          <w:szCs w:val="24"/>
        </w:rPr>
        <w:lastRenderedPageBreak/>
        <w:t>when stressed at</w:t>
      </w:r>
      <w:r w:rsidR="00295D5F" w:rsidRPr="00E04C66">
        <w:rPr>
          <w:sz w:val="24"/>
          <w:szCs w:val="24"/>
        </w:rPr>
        <w:t xml:space="preserve"> 35°C and only </w:t>
      </w:r>
      <w:r w:rsidR="00325851">
        <w:rPr>
          <w:sz w:val="24"/>
          <w:szCs w:val="24"/>
        </w:rPr>
        <w:t xml:space="preserve">a small majority are </w:t>
      </w:r>
      <w:r w:rsidR="004967EB">
        <w:rPr>
          <w:sz w:val="24"/>
          <w:szCs w:val="24"/>
        </w:rPr>
        <w:t>sterilised</w:t>
      </w:r>
      <w:r w:rsidR="00B15FB5">
        <w:rPr>
          <w:sz w:val="24"/>
          <w:szCs w:val="24"/>
        </w:rPr>
        <w:t xml:space="preserve"> </w:t>
      </w:r>
      <w:r w:rsidR="00295D5F">
        <w:rPr>
          <w:sz w:val="24"/>
          <w:szCs w:val="24"/>
        </w:rPr>
        <w:t>when exposed to</w:t>
      </w:r>
      <w:r w:rsidR="00295D5F" w:rsidRPr="00E04C66">
        <w:rPr>
          <w:sz w:val="24"/>
          <w:szCs w:val="24"/>
        </w:rPr>
        <w:t xml:space="preserve"> 36°C</w:t>
      </w:r>
      <w:r w:rsidR="00295D5F">
        <w:rPr>
          <w:sz w:val="24"/>
          <w:szCs w:val="24"/>
        </w:rPr>
        <w:t xml:space="preserve"> for four hours</w:t>
      </w:r>
      <w:r w:rsidR="00064498">
        <w:rPr>
          <w:sz w:val="24"/>
          <w:szCs w:val="24"/>
        </w:rPr>
        <w:t xml:space="preserve"> (~60% of females produce no offspring)</w:t>
      </w:r>
      <w:r w:rsidR="00295D5F" w:rsidRPr="00E04C66">
        <w:rPr>
          <w:sz w:val="24"/>
          <w:szCs w:val="24"/>
        </w:rPr>
        <w:t>.</w:t>
      </w:r>
      <w:r w:rsidR="003651BB">
        <w:rPr>
          <w:sz w:val="24"/>
          <w:szCs w:val="24"/>
        </w:rPr>
        <w:t xml:space="preserve"> </w:t>
      </w:r>
      <w:r w:rsidR="00305F33">
        <w:rPr>
          <w:sz w:val="24"/>
          <w:szCs w:val="24"/>
        </w:rPr>
        <w:t>The finding that</w:t>
      </w:r>
      <w:r w:rsidR="003651BB">
        <w:rPr>
          <w:sz w:val="24"/>
          <w:szCs w:val="24"/>
        </w:rPr>
        <w:t xml:space="preserve"> </w:t>
      </w:r>
      <w:r w:rsidR="003651BB" w:rsidRPr="003651BB">
        <w:rPr>
          <w:sz w:val="24"/>
          <w:szCs w:val="24"/>
        </w:rPr>
        <w:t>mature sperm</w:t>
      </w:r>
      <w:r w:rsidR="003651BB">
        <w:rPr>
          <w:sz w:val="24"/>
          <w:szCs w:val="24"/>
        </w:rPr>
        <w:t xml:space="preserve"> from</w:t>
      </w:r>
      <w:r w:rsidR="003651BB" w:rsidRPr="003651BB">
        <w:rPr>
          <w:sz w:val="24"/>
          <w:szCs w:val="24"/>
        </w:rPr>
        <w:t xml:space="preserve"> </w:t>
      </w:r>
      <w:r w:rsidR="003651BB">
        <w:rPr>
          <w:i/>
          <w:sz w:val="24"/>
          <w:szCs w:val="24"/>
        </w:rPr>
        <w:t>Z. indianus</w:t>
      </w:r>
      <w:r w:rsidR="003651BB">
        <w:rPr>
          <w:i/>
        </w:rPr>
        <w:t xml:space="preserve"> </w:t>
      </w:r>
      <w:r w:rsidR="00305F33">
        <w:rPr>
          <w:sz w:val="24"/>
          <w:szCs w:val="24"/>
        </w:rPr>
        <w:t xml:space="preserve">is </w:t>
      </w:r>
      <w:r w:rsidR="00325851">
        <w:rPr>
          <w:sz w:val="24"/>
          <w:szCs w:val="24"/>
        </w:rPr>
        <w:t xml:space="preserve">likely </w:t>
      </w:r>
      <w:r w:rsidR="003651BB" w:rsidRPr="003651BB">
        <w:rPr>
          <w:sz w:val="24"/>
          <w:szCs w:val="24"/>
        </w:rPr>
        <w:t xml:space="preserve">more </w:t>
      </w:r>
      <w:r w:rsidR="003651BB">
        <w:rPr>
          <w:sz w:val="24"/>
          <w:szCs w:val="24"/>
        </w:rPr>
        <w:t xml:space="preserve">resilient than </w:t>
      </w:r>
      <w:r w:rsidR="00305F33">
        <w:rPr>
          <w:sz w:val="24"/>
          <w:szCs w:val="24"/>
        </w:rPr>
        <w:t xml:space="preserve">sperm </w:t>
      </w:r>
      <w:r w:rsidR="003651BB">
        <w:rPr>
          <w:sz w:val="24"/>
          <w:szCs w:val="24"/>
        </w:rPr>
        <w:t xml:space="preserve">from </w:t>
      </w:r>
      <w:r w:rsidR="003651BB">
        <w:rPr>
          <w:i/>
          <w:sz w:val="24"/>
          <w:szCs w:val="24"/>
        </w:rPr>
        <w:t xml:space="preserve">D. virilis </w:t>
      </w:r>
      <w:r w:rsidR="003651BB">
        <w:rPr>
          <w:sz w:val="24"/>
          <w:szCs w:val="24"/>
        </w:rPr>
        <w:t xml:space="preserve">is </w:t>
      </w:r>
      <w:r w:rsidR="00980EF8">
        <w:rPr>
          <w:sz w:val="24"/>
          <w:szCs w:val="24"/>
        </w:rPr>
        <w:t xml:space="preserve">consistent with </w:t>
      </w:r>
      <w:r w:rsidR="00935940">
        <w:rPr>
          <w:sz w:val="24"/>
          <w:szCs w:val="24"/>
        </w:rPr>
        <w:t xml:space="preserve">our </w:t>
      </w:r>
      <w:r w:rsidR="00980EF8">
        <w:rPr>
          <w:sz w:val="24"/>
          <w:szCs w:val="24"/>
        </w:rPr>
        <w:t>previous study</w:t>
      </w:r>
      <w:r w:rsidR="00064498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heat</w:t>
      </w:r>
      <w:r w:rsidR="00064498">
        <w:rPr>
          <w:sz w:val="24"/>
          <w:szCs w:val="24"/>
        </w:rPr>
        <w:t>ed</w:t>
      </w:r>
      <w:r>
        <w:rPr>
          <w:sz w:val="24"/>
          <w:szCs w:val="24"/>
        </w:rPr>
        <w:t xml:space="preserve"> adult males of each species</w:t>
      </w:r>
      <w:ins w:id="114" w:author="Walsh, Benjamin [bwalsh]" w:date="2022-01-28T08:57:00Z">
        <w:r w:rsidR="00C63EE1">
          <w:rPr>
            <w:sz w:val="24"/>
            <w:szCs w:val="24"/>
          </w:rPr>
          <w:t xml:space="preserve">, </w:t>
        </w:r>
      </w:ins>
      <w:ins w:id="115" w:author="Walsh, Benjamin [bwalsh]" w:date="2022-01-28T08:58:00Z">
        <w:r w:rsidR="00C63EE1">
          <w:rPr>
            <w:sz w:val="24"/>
            <w:szCs w:val="24"/>
          </w:rPr>
          <w:t>although</w:t>
        </w:r>
      </w:ins>
      <w:ins w:id="116" w:author="Walsh, Benjamin [bwalsh]" w:date="2022-01-28T08:57:00Z">
        <w:r w:rsidR="00C63EE1">
          <w:rPr>
            <w:sz w:val="24"/>
            <w:szCs w:val="24"/>
          </w:rPr>
          <w:t xml:space="preserve"> it should be noted that</w:t>
        </w:r>
      </w:ins>
      <w:ins w:id="117" w:author="Walsh, Benjamin [bwalsh]" w:date="2022-01-28T08:58:00Z">
        <w:r w:rsidR="00C63EE1">
          <w:rPr>
            <w:sz w:val="24"/>
            <w:szCs w:val="24"/>
          </w:rPr>
          <w:t xml:space="preserve"> these experiments were not conducted together</w:t>
        </w:r>
      </w:ins>
      <w:r w:rsidR="003E0FF4">
        <w:rPr>
          <w:sz w:val="24"/>
          <w:szCs w:val="24"/>
        </w:rPr>
        <w:t xml:space="preserve">. Males of </w:t>
      </w:r>
      <w:r w:rsidR="003E0FF4">
        <w:rPr>
          <w:i/>
          <w:sz w:val="24"/>
          <w:szCs w:val="24"/>
        </w:rPr>
        <w:t xml:space="preserve">D. virilis </w:t>
      </w:r>
      <w:r w:rsidR="003E0FF4">
        <w:rPr>
          <w:sz w:val="24"/>
          <w:szCs w:val="24"/>
        </w:rPr>
        <w:t xml:space="preserve">require temperatures of no less than 37°C for 4h to immediately sterilise the majority of males, whereas males of </w:t>
      </w:r>
      <w:r w:rsidR="003E0FF4">
        <w:rPr>
          <w:i/>
          <w:sz w:val="24"/>
          <w:szCs w:val="24"/>
        </w:rPr>
        <w:t xml:space="preserve">Z. indianus </w:t>
      </w:r>
      <w:r w:rsidR="003E0FF4">
        <w:rPr>
          <w:sz w:val="24"/>
          <w:szCs w:val="24"/>
        </w:rPr>
        <w:t xml:space="preserve">are fertile </w:t>
      </w:r>
      <w:r w:rsidR="00F82CC6">
        <w:rPr>
          <w:sz w:val="24"/>
          <w:szCs w:val="24"/>
        </w:rPr>
        <w:t xml:space="preserve">up to their lethal </w:t>
      </w:r>
      <w:r w:rsidR="00162B92">
        <w:rPr>
          <w:sz w:val="24"/>
          <w:szCs w:val="24"/>
        </w:rPr>
        <w:t>temperature of</w:t>
      </w:r>
      <w:r w:rsidR="003E0FF4">
        <w:rPr>
          <w:sz w:val="24"/>
          <w:szCs w:val="24"/>
        </w:rPr>
        <w:t xml:space="preserve"> ~38°C </w:t>
      </w:r>
      <w:r w:rsidR="003E0FF4">
        <w:rPr>
          <w:sz w:val="24"/>
          <w:szCs w:val="24"/>
        </w:rPr>
        <w:fldChar w:fldCharType="begin"/>
      </w:r>
      <w:r w:rsidR="00873F93">
        <w:rPr>
          <w:sz w:val="24"/>
          <w:szCs w:val="24"/>
        </w:rPr>
        <w:instrText xml:space="preserve"> ADDIN EN.CITE &lt;EndNote&gt;&lt;Cite&gt;&lt;Author&gt;Parratt&lt;/Author&gt;&lt;Year&gt;2021&lt;/Year&gt;&lt;RecNum&gt;206&lt;/RecNum&gt;&lt;DisplayText&gt;(Parratt et al., 2021)&lt;/DisplayText&gt;&lt;record&gt;&lt;rec-number&gt;206&lt;/rec-number&gt;&lt;foreign-keys&gt;&lt;key app="EN" db-id="tzzzdexr3wf0e8efv0j509v9pr9s55erwwe5" timestamp="1626250432"&gt;206&lt;/key&gt;&lt;/foreign-keys&gt;&lt;ref-type name="Journal Article"&gt;17&lt;/ref-type&gt;&lt;contributors&gt;&lt;authors&gt;&lt;author&gt;Parratt, Steven R&lt;/author&gt;&lt;author&gt;Walsh, Benjamin S&lt;/author&gt;&lt;author&gt;Metelmann, Soeren&lt;/author&gt;&lt;author&gt;White, Nicola&lt;/author&gt;&lt;author&gt;Manser, Andri&lt;/author&gt;&lt;author&gt;Bretman, Amanda J&lt;/author&gt;&lt;author&gt;Hoffmann, Ary A&lt;/author&gt;&lt;author&gt;Snook, Rhonda R&lt;/author&gt;&lt;author&gt;Price, Tom AR&lt;/author&gt;&lt;/authors&gt;&lt;/contributors&gt;&lt;titles&gt;&lt;title&gt;Temperatures that sterilize males better match global species distributions than lethal temperatures&lt;/title&gt;&lt;secondary-title&gt;Nature Climate Change&lt;/secondary-title&gt;&lt;/titles&gt;&lt;periodical&gt;&lt;full-title&gt;Nature Climate Change&lt;/full-title&gt;&lt;/periodical&gt;&lt;pages&gt;481-484&lt;/pages&gt;&lt;volume&gt;11&lt;/volume&gt;&lt;number&gt;6&lt;/number&gt;&lt;dates&gt;&lt;year&gt;2021&lt;/year&gt;&lt;/dates&gt;&lt;isbn&gt;1758-6798&lt;/isbn&gt;&lt;urls&gt;&lt;/urls&gt;&lt;/record&gt;&lt;/Cite&gt;&lt;/EndNote&gt;</w:instrText>
      </w:r>
      <w:r w:rsidR="003E0FF4">
        <w:rPr>
          <w:sz w:val="24"/>
          <w:szCs w:val="24"/>
        </w:rPr>
        <w:fldChar w:fldCharType="separate"/>
      </w:r>
      <w:r w:rsidR="00873F93">
        <w:rPr>
          <w:noProof/>
          <w:sz w:val="24"/>
          <w:szCs w:val="24"/>
        </w:rPr>
        <w:t>(Parratt et al., 2021)</w:t>
      </w:r>
      <w:r w:rsidR="003E0FF4">
        <w:rPr>
          <w:sz w:val="24"/>
          <w:szCs w:val="24"/>
        </w:rPr>
        <w:fldChar w:fldCharType="end"/>
      </w:r>
      <w:r w:rsidR="003E0FF4">
        <w:rPr>
          <w:sz w:val="24"/>
          <w:szCs w:val="24"/>
        </w:rPr>
        <w:t>.</w:t>
      </w:r>
      <w:r w:rsidR="003651BB">
        <w:rPr>
          <w:sz w:val="24"/>
          <w:szCs w:val="24"/>
        </w:rPr>
        <w:t xml:space="preserve"> While the absolute temperatures required to </w:t>
      </w:r>
      <w:r w:rsidR="00325851">
        <w:rPr>
          <w:sz w:val="24"/>
          <w:szCs w:val="24"/>
        </w:rPr>
        <w:t>sterilise</w:t>
      </w:r>
      <w:r w:rsidR="003651BB">
        <w:rPr>
          <w:sz w:val="24"/>
          <w:szCs w:val="24"/>
        </w:rPr>
        <w:t xml:space="preserve"> males and</w:t>
      </w:r>
      <w:r>
        <w:rPr>
          <w:sz w:val="24"/>
          <w:szCs w:val="24"/>
        </w:rPr>
        <w:t xml:space="preserve"> mated</w:t>
      </w:r>
      <w:r w:rsidR="003651BB">
        <w:rPr>
          <w:sz w:val="24"/>
          <w:szCs w:val="24"/>
        </w:rPr>
        <w:t xml:space="preserve"> females </w:t>
      </w:r>
      <w:del w:id="118" w:author="Walsh, Benjamin [bwalsh]" w:date="2022-01-28T08:57:00Z">
        <w:r w:rsidR="003651BB" w:rsidDel="00C63EE1">
          <w:rPr>
            <w:sz w:val="24"/>
            <w:szCs w:val="24"/>
          </w:rPr>
          <w:delText xml:space="preserve">are </w:delText>
        </w:r>
      </w:del>
      <w:ins w:id="119" w:author="Walsh, Benjamin [bwalsh]" w:date="2022-01-28T08:57:00Z">
        <w:r w:rsidR="00C63EE1">
          <w:rPr>
            <w:sz w:val="24"/>
            <w:szCs w:val="24"/>
          </w:rPr>
          <w:t xml:space="preserve">appear to be </w:t>
        </w:r>
      </w:ins>
      <w:r w:rsidR="003651BB">
        <w:rPr>
          <w:sz w:val="24"/>
          <w:szCs w:val="24"/>
        </w:rPr>
        <w:t xml:space="preserve">different, </w:t>
      </w:r>
      <w:r w:rsidR="00305F33">
        <w:rPr>
          <w:sz w:val="24"/>
          <w:szCs w:val="24"/>
        </w:rPr>
        <w:t>these results combine to suggest</w:t>
      </w:r>
      <w:r w:rsidR="003651BB">
        <w:rPr>
          <w:sz w:val="24"/>
          <w:szCs w:val="24"/>
        </w:rPr>
        <w:t xml:space="preserve"> that mature sperm from </w:t>
      </w:r>
      <w:r w:rsidR="003651BB">
        <w:rPr>
          <w:i/>
          <w:sz w:val="24"/>
          <w:szCs w:val="24"/>
        </w:rPr>
        <w:t xml:space="preserve">Z. </w:t>
      </w:r>
      <w:r w:rsidR="003651BB" w:rsidRPr="00B85929">
        <w:rPr>
          <w:rFonts w:cstheme="minorHAnsi"/>
          <w:i/>
          <w:sz w:val="24"/>
          <w:szCs w:val="24"/>
        </w:rPr>
        <w:t xml:space="preserve">indianus </w:t>
      </w:r>
      <w:r w:rsidR="003651BB" w:rsidRPr="00B85929">
        <w:rPr>
          <w:rFonts w:cstheme="minorHAnsi"/>
          <w:sz w:val="24"/>
          <w:szCs w:val="24"/>
        </w:rPr>
        <w:t xml:space="preserve">are </w:t>
      </w:r>
      <w:r w:rsidRPr="00B85929">
        <w:rPr>
          <w:rFonts w:cstheme="minorHAnsi"/>
          <w:sz w:val="24"/>
          <w:szCs w:val="24"/>
        </w:rPr>
        <w:t xml:space="preserve">generally </w:t>
      </w:r>
      <w:r w:rsidR="003651BB" w:rsidRPr="00B85929">
        <w:rPr>
          <w:rFonts w:cstheme="minorHAnsi"/>
          <w:sz w:val="24"/>
          <w:szCs w:val="24"/>
        </w:rPr>
        <w:t xml:space="preserve">more thermally robust than those from </w:t>
      </w:r>
      <w:r w:rsidR="003651BB" w:rsidRPr="00B85929">
        <w:rPr>
          <w:rFonts w:cstheme="minorHAnsi"/>
          <w:i/>
          <w:sz w:val="24"/>
          <w:szCs w:val="24"/>
        </w:rPr>
        <w:t>D. virilis</w:t>
      </w:r>
      <w:r w:rsidRPr="00B85929">
        <w:rPr>
          <w:rFonts w:cstheme="minorHAnsi"/>
          <w:sz w:val="24"/>
          <w:szCs w:val="24"/>
        </w:rPr>
        <w:t>.</w:t>
      </w:r>
      <w:r w:rsidR="00325851" w:rsidRPr="00B85929">
        <w:rPr>
          <w:rFonts w:cstheme="minorHAnsi"/>
          <w:sz w:val="24"/>
          <w:szCs w:val="24"/>
        </w:rPr>
        <w:t xml:space="preserve"> It is unclear exactly </w:t>
      </w:r>
      <w:r w:rsidR="00325851" w:rsidRPr="00E71DAE">
        <w:rPr>
          <w:rFonts w:cstheme="minorHAnsi"/>
          <w:sz w:val="24"/>
          <w:szCs w:val="24"/>
        </w:rPr>
        <w:t xml:space="preserve">why this may be the case, however </w:t>
      </w:r>
      <w:r w:rsidR="00B85929" w:rsidRPr="00E71DAE">
        <w:rPr>
          <w:rFonts w:cstheme="minorHAnsi"/>
          <w:i/>
          <w:sz w:val="24"/>
          <w:szCs w:val="24"/>
        </w:rPr>
        <w:t>Z. indianus</w:t>
      </w:r>
      <w:r w:rsidR="00B85929" w:rsidRPr="00E71DAE">
        <w:rPr>
          <w:rFonts w:cstheme="minorHAnsi"/>
          <w:sz w:val="24"/>
          <w:szCs w:val="24"/>
        </w:rPr>
        <w:t xml:space="preserve"> tend to live in </w:t>
      </w:r>
      <w:r w:rsidR="004827FE">
        <w:rPr>
          <w:rFonts w:cstheme="minorHAnsi"/>
          <w:sz w:val="24"/>
          <w:szCs w:val="24"/>
        </w:rPr>
        <w:t xml:space="preserve">slightly </w:t>
      </w:r>
      <w:r w:rsidR="00B85929" w:rsidRPr="00E71DAE">
        <w:rPr>
          <w:rFonts w:cstheme="minorHAnsi"/>
          <w:sz w:val="24"/>
          <w:szCs w:val="24"/>
        </w:rPr>
        <w:t xml:space="preserve">warmer areas than </w:t>
      </w:r>
      <w:r w:rsidR="00B85929" w:rsidRPr="00E71DAE">
        <w:rPr>
          <w:rFonts w:cstheme="minorHAnsi"/>
          <w:i/>
          <w:sz w:val="24"/>
          <w:szCs w:val="24"/>
        </w:rPr>
        <w:t>D. virilis</w:t>
      </w:r>
      <w:r w:rsidR="00B85929" w:rsidRPr="00E71DAE">
        <w:rPr>
          <w:rFonts w:cstheme="minorHAnsi"/>
          <w:sz w:val="24"/>
          <w:szCs w:val="24"/>
        </w:rPr>
        <w:t>. The temperature</w:t>
      </w:r>
      <w:r w:rsidR="00056FEE">
        <w:rPr>
          <w:rFonts w:cstheme="minorHAnsi"/>
          <w:sz w:val="24"/>
          <w:szCs w:val="24"/>
        </w:rPr>
        <w:t xml:space="preserve"> experienced by individuals at the upper edge of their thermal range</w:t>
      </w:r>
      <w:r w:rsidR="00303975">
        <w:rPr>
          <w:rFonts w:cstheme="minorHAnsi"/>
          <w:sz w:val="24"/>
          <w:szCs w:val="24"/>
        </w:rPr>
        <w:t xml:space="preserve"> in the hottest month of the year</w:t>
      </w:r>
      <w:r w:rsidR="00B85929" w:rsidRPr="00E71DAE">
        <w:rPr>
          <w:rFonts w:cstheme="minorHAnsi"/>
          <w:sz w:val="24"/>
          <w:szCs w:val="24"/>
        </w:rPr>
        <w:t xml:space="preserve"> (Tmax</w:t>
      </w:r>
      <w:r w:rsidR="00370F22">
        <w:rPr>
          <w:rFonts w:cstheme="minorHAnsi"/>
          <w:sz w:val="24"/>
          <w:szCs w:val="24"/>
        </w:rPr>
        <w:t>+1sd</w:t>
      </w:r>
      <w:r w:rsidR="00E71DAE" w:rsidRPr="00E71DAE">
        <w:rPr>
          <w:rFonts w:cstheme="minorHAnsi"/>
          <w:sz w:val="24"/>
          <w:szCs w:val="24"/>
        </w:rPr>
        <w:t>:</w:t>
      </w:r>
      <w:r w:rsidR="00E71DAE" w:rsidRPr="00E71DAE">
        <w:rPr>
          <w:sz w:val="24"/>
          <w:szCs w:val="24"/>
        </w:rPr>
        <w:t xml:space="preserve"> WorldClim.org BIO05</w:t>
      </w:r>
      <w:r w:rsidR="00B85929" w:rsidRPr="00E71DAE">
        <w:rPr>
          <w:rFonts w:cstheme="minorHAnsi"/>
          <w:sz w:val="24"/>
          <w:szCs w:val="24"/>
        </w:rPr>
        <w:t xml:space="preserve">) </w:t>
      </w:r>
      <w:r w:rsidR="00303975">
        <w:rPr>
          <w:rFonts w:cstheme="minorHAnsi"/>
          <w:sz w:val="24"/>
          <w:szCs w:val="24"/>
        </w:rPr>
        <w:t xml:space="preserve">is </w:t>
      </w:r>
      <w:r w:rsidR="00303975" w:rsidRPr="00370F22">
        <w:rPr>
          <w:rFonts w:cstheme="minorHAnsi"/>
          <w:sz w:val="24"/>
          <w:szCs w:val="24"/>
        </w:rPr>
        <w:t>36.1</w:t>
      </w:r>
      <w:r w:rsidR="00303975" w:rsidRPr="00E71DAE">
        <w:rPr>
          <w:rFonts w:cstheme="minorHAnsi"/>
          <w:sz w:val="24"/>
          <w:szCs w:val="24"/>
        </w:rPr>
        <w:t>°C</w:t>
      </w:r>
      <w:r w:rsidR="00303975">
        <w:rPr>
          <w:rFonts w:cstheme="minorHAnsi"/>
          <w:sz w:val="24"/>
          <w:szCs w:val="24"/>
        </w:rPr>
        <w:t xml:space="preserve"> for</w:t>
      </w:r>
      <w:r w:rsidR="00303975" w:rsidRPr="00E71DAE">
        <w:rPr>
          <w:rFonts w:cstheme="minorHAnsi"/>
          <w:i/>
          <w:sz w:val="24"/>
          <w:szCs w:val="24"/>
        </w:rPr>
        <w:t xml:space="preserve"> </w:t>
      </w:r>
      <w:r w:rsidR="00B85929" w:rsidRPr="00E71DAE">
        <w:rPr>
          <w:rFonts w:cstheme="minorHAnsi"/>
          <w:i/>
          <w:sz w:val="24"/>
          <w:szCs w:val="24"/>
        </w:rPr>
        <w:t>Z. indianus</w:t>
      </w:r>
      <w:r w:rsidR="00056FEE">
        <w:rPr>
          <w:rFonts w:cstheme="minorHAnsi"/>
          <w:color w:val="202124"/>
          <w:sz w:val="24"/>
          <w:szCs w:val="24"/>
          <w:shd w:val="clear" w:color="auto" w:fill="FFFFFF"/>
        </w:rPr>
        <w:t>, whereas it is</w:t>
      </w:r>
      <w:r w:rsidR="00B85929" w:rsidRPr="00E71DAE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056FEE" w:rsidRPr="00370F22">
        <w:rPr>
          <w:rFonts w:cstheme="minorHAnsi"/>
          <w:color w:val="202124"/>
          <w:sz w:val="24"/>
          <w:szCs w:val="24"/>
          <w:shd w:val="clear" w:color="auto" w:fill="FFFFFF"/>
        </w:rPr>
        <w:t>32.6</w:t>
      </w:r>
      <w:r w:rsidR="00056FEE" w:rsidRPr="00E71DAE">
        <w:rPr>
          <w:rFonts w:cstheme="minorHAnsi"/>
          <w:color w:val="202124"/>
          <w:sz w:val="24"/>
          <w:szCs w:val="24"/>
          <w:shd w:val="clear" w:color="auto" w:fill="FFFFFF"/>
        </w:rPr>
        <w:t xml:space="preserve">°C </w:t>
      </w:r>
      <w:r w:rsidR="00056FEE">
        <w:rPr>
          <w:rFonts w:cstheme="minorHAnsi"/>
          <w:color w:val="202124"/>
          <w:sz w:val="24"/>
          <w:szCs w:val="24"/>
          <w:shd w:val="clear" w:color="auto" w:fill="FFFFFF"/>
        </w:rPr>
        <w:t xml:space="preserve">in </w:t>
      </w:r>
      <w:r w:rsidR="00B85929" w:rsidRPr="00E71DAE">
        <w:rPr>
          <w:rFonts w:cstheme="minorHAnsi"/>
          <w:i/>
          <w:color w:val="202124"/>
          <w:sz w:val="24"/>
          <w:szCs w:val="24"/>
          <w:shd w:val="clear" w:color="auto" w:fill="FFFFFF"/>
        </w:rPr>
        <w:t xml:space="preserve">D. virilis </w:t>
      </w:r>
      <w:r w:rsidR="00B85929" w:rsidRPr="00E71DAE">
        <w:rPr>
          <w:rFonts w:cstheme="minorHAnsi"/>
          <w:color w:val="202124"/>
          <w:sz w:val="24"/>
          <w:szCs w:val="24"/>
          <w:shd w:val="clear" w:color="auto" w:fill="FFFFFF"/>
        </w:rPr>
        <w:fldChar w:fldCharType="begin"/>
      </w:r>
      <w:r w:rsidR="00873F93">
        <w:rPr>
          <w:rFonts w:cstheme="minorHAnsi"/>
          <w:color w:val="202124"/>
          <w:sz w:val="24"/>
          <w:szCs w:val="24"/>
          <w:shd w:val="clear" w:color="auto" w:fill="FFFFFF"/>
        </w:rPr>
        <w:instrText xml:space="preserve"> ADDIN EN.CITE &lt;EndNote&gt;&lt;Cite&gt;&lt;Author&gt;Parratt&lt;/Author&gt;&lt;Year&gt;2021&lt;/Year&gt;&lt;RecNum&gt;206&lt;/RecNum&gt;&lt;DisplayText&gt;(Parratt et al., 2021)&lt;/DisplayText&gt;&lt;record&gt;&lt;rec-number&gt;206&lt;/rec-number&gt;&lt;foreign-keys&gt;&lt;key app="EN" db-id="tzzzdexr3wf0e8efv0j509v9pr9s55erwwe5" timestamp="1626250432"&gt;206&lt;/key&gt;&lt;/foreign-keys&gt;&lt;ref-type name="Journal Article"&gt;17&lt;/ref-type&gt;&lt;contributors&gt;&lt;authors&gt;&lt;author&gt;Parratt, Steven R&lt;/author&gt;&lt;author&gt;Walsh, Benjamin S&lt;/author&gt;&lt;author&gt;Metelmann, Soeren&lt;/author&gt;&lt;author&gt;White, Nicola&lt;/author&gt;&lt;author&gt;Manser, Andri&lt;/author&gt;&lt;author&gt;Bretman, Amanda J&lt;/author&gt;&lt;author&gt;Hoffmann, Ary A&lt;/author&gt;&lt;author&gt;Snook, Rhonda R&lt;/author&gt;&lt;author&gt;Price, Tom AR&lt;/author&gt;&lt;/authors&gt;&lt;/contributors&gt;&lt;titles&gt;&lt;title&gt;Temperatures that sterilize males better match global species distributions than lethal temperatures&lt;/title&gt;&lt;secondary-title&gt;Nature Climate Change&lt;/secondary-title&gt;&lt;/titles&gt;&lt;periodical&gt;&lt;full-title&gt;Nature Climate Change&lt;/full-title&gt;&lt;/periodical&gt;&lt;pages&gt;481-484&lt;/pages&gt;&lt;volume&gt;11&lt;/volume&gt;&lt;number&gt;6&lt;/number&gt;&lt;dates&gt;&lt;year&gt;2021&lt;/year&gt;&lt;/dates&gt;&lt;isbn&gt;1758-6798&lt;/isbn&gt;&lt;urls&gt;&lt;/urls&gt;&lt;/record&gt;&lt;/Cite&gt;&lt;/EndNote&gt;</w:instrText>
      </w:r>
      <w:r w:rsidR="00B85929" w:rsidRPr="00E71DAE">
        <w:rPr>
          <w:rFonts w:cstheme="minorHAnsi"/>
          <w:color w:val="202124"/>
          <w:sz w:val="24"/>
          <w:szCs w:val="24"/>
          <w:shd w:val="clear" w:color="auto" w:fill="FFFFFF"/>
        </w:rPr>
        <w:fldChar w:fldCharType="separate"/>
      </w:r>
      <w:r w:rsidR="00873F93">
        <w:rPr>
          <w:rFonts w:cstheme="minorHAnsi"/>
          <w:noProof/>
          <w:color w:val="202124"/>
          <w:sz w:val="24"/>
          <w:szCs w:val="24"/>
          <w:shd w:val="clear" w:color="auto" w:fill="FFFFFF"/>
        </w:rPr>
        <w:t>(Parratt et al., 2021)</w:t>
      </w:r>
      <w:r w:rsidR="00B85929" w:rsidRPr="00E71DAE">
        <w:rPr>
          <w:rFonts w:cstheme="minorHAnsi"/>
          <w:color w:val="202124"/>
          <w:sz w:val="24"/>
          <w:szCs w:val="24"/>
          <w:shd w:val="clear" w:color="auto" w:fill="FFFFFF"/>
        </w:rPr>
        <w:fldChar w:fldCharType="end"/>
      </w:r>
      <w:r w:rsidR="00B85929" w:rsidRPr="00E71DAE">
        <w:rPr>
          <w:rFonts w:cstheme="minorHAnsi"/>
          <w:color w:val="202124"/>
          <w:sz w:val="24"/>
          <w:szCs w:val="24"/>
          <w:shd w:val="clear" w:color="auto" w:fill="FFFFFF"/>
        </w:rPr>
        <w:t xml:space="preserve">. Therefore, </w:t>
      </w:r>
      <w:r w:rsidR="00B85929" w:rsidRPr="00E71DAE">
        <w:rPr>
          <w:rFonts w:cstheme="minorHAnsi"/>
          <w:i/>
          <w:color w:val="202124"/>
          <w:sz w:val="24"/>
          <w:szCs w:val="24"/>
          <w:shd w:val="clear" w:color="auto" w:fill="FFFFFF"/>
        </w:rPr>
        <w:t xml:space="preserve">Z. indianus </w:t>
      </w:r>
      <w:r w:rsidR="00B85929" w:rsidRPr="00E71DAE">
        <w:rPr>
          <w:rFonts w:cstheme="minorHAnsi"/>
          <w:color w:val="202124"/>
          <w:sz w:val="24"/>
          <w:szCs w:val="24"/>
          <w:shd w:val="clear" w:color="auto" w:fill="FFFFFF"/>
        </w:rPr>
        <w:t xml:space="preserve">sperm may better adapted to </w:t>
      </w:r>
      <w:r w:rsidR="004827FE">
        <w:rPr>
          <w:rFonts w:cstheme="minorHAnsi"/>
          <w:color w:val="202124"/>
          <w:sz w:val="24"/>
          <w:szCs w:val="24"/>
          <w:shd w:val="clear" w:color="auto" w:fill="FFFFFF"/>
        </w:rPr>
        <w:t>high</w:t>
      </w:r>
      <w:r w:rsidR="00B85929" w:rsidRPr="00E71DAE">
        <w:rPr>
          <w:rFonts w:cstheme="minorHAnsi"/>
          <w:color w:val="202124"/>
          <w:sz w:val="24"/>
          <w:szCs w:val="24"/>
          <w:shd w:val="clear" w:color="auto" w:fill="FFFFFF"/>
        </w:rPr>
        <w:t xml:space="preserve"> temperatures than </w:t>
      </w:r>
      <w:r w:rsidR="00B85929" w:rsidRPr="00E71DAE">
        <w:rPr>
          <w:rFonts w:cstheme="minorHAnsi"/>
          <w:i/>
          <w:color w:val="202124"/>
          <w:sz w:val="24"/>
          <w:szCs w:val="24"/>
          <w:shd w:val="clear" w:color="auto" w:fill="FFFFFF"/>
        </w:rPr>
        <w:t>D. virilis</w:t>
      </w:r>
      <w:r w:rsidR="00B85929" w:rsidRPr="00E71DAE">
        <w:rPr>
          <w:rFonts w:cstheme="minorHAnsi"/>
          <w:color w:val="202124"/>
          <w:sz w:val="24"/>
          <w:szCs w:val="24"/>
          <w:shd w:val="clear" w:color="auto" w:fill="FFFFFF"/>
        </w:rPr>
        <w:t>, although this is beyond the scope of this study.</w:t>
      </w:r>
    </w:p>
    <w:p w14:paraId="558F830E" w14:textId="7FB1BFBF" w:rsidR="00C37C96" w:rsidRPr="00BB0952" w:rsidRDefault="00AA6C93" w:rsidP="0074102D">
      <w:pPr>
        <w:spacing w:line="480" w:lineRule="auto"/>
        <w:rPr>
          <w:sz w:val="24"/>
          <w:szCs w:val="24"/>
        </w:rPr>
      </w:pPr>
      <w:r w:rsidRPr="00B85929">
        <w:rPr>
          <w:rFonts w:cstheme="minorHAnsi"/>
          <w:sz w:val="24"/>
          <w:szCs w:val="24"/>
        </w:rPr>
        <w:t xml:space="preserve">To unpick effects of high temperatures on stored sperm </w:t>
      </w:r>
      <w:r w:rsidR="007A71BA" w:rsidRPr="00B85929">
        <w:rPr>
          <w:rFonts w:cstheme="minorHAnsi"/>
          <w:sz w:val="24"/>
          <w:szCs w:val="24"/>
        </w:rPr>
        <w:t xml:space="preserve">from </w:t>
      </w:r>
      <w:r w:rsidRPr="00B85929">
        <w:rPr>
          <w:rFonts w:cstheme="minorHAnsi"/>
          <w:sz w:val="24"/>
          <w:szCs w:val="24"/>
        </w:rPr>
        <w:t>direct</w:t>
      </w:r>
      <w:r w:rsidRPr="00933E06">
        <w:rPr>
          <w:sz w:val="24"/>
          <w:szCs w:val="24"/>
        </w:rPr>
        <w:t xml:space="preserve"> effects on females, we then gave a chance for mated females to ‘recover’ fertility after </w:t>
      </w:r>
      <w:r w:rsidR="00BA3862">
        <w:rPr>
          <w:sz w:val="24"/>
          <w:szCs w:val="24"/>
        </w:rPr>
        <w:t xml:space="preserve">they </w:t>
      </w:r>
      <w:r w:rsidR="007A71BA">
        <w:rPr>
          <w:sz w:val="24"/>
          <w:szCs w:val="24"/>
        </w:rPr>
        <w:t>had used up</w:t>
      </w:r>
      <w:r w:rsidR="00980EF8">
        <w:rPr>
          <w:sz w:val="24"/>
          <w:szCs w:val="24"/>
        </w:rPr>
        <w:t xml:space="preserve"> </w:t>
      </w:r>
      <w:r w:rsidR="00BA3862">
        <w:rPr>
          <w:sz w:val="24"/>
          <w:szCs w:val="24"/>
        </w:rPr>
        <w:t>their</w:t>
      </w:r>
      <w:r w:rsidR="00CA7A2B">
        <w:rPr>
          <w:sz w:val="24"/>
          <w:szCs w:val="24"/>
        </w:rPr>
        <w:t xml:space="preserve"> viable</w:t>
      </w:r>
      <w:r w:rsidR="00BA3862">
        <w:rPr>
          <w:sz w:val="24"/>
          <w:szCs w:val="24"/>
        </w:rPr>
        <w:t xml:space="preserve"> stored sperm</w:t>
      </w:r>
      <w:r w:rsidRPr="00933E06">
        <w:rPr>
          <w:sz w:val="24"/>
          <w:szCs w:val="24"/>
        </w:rPr>
        <w:t>. We found that</w:t>
      </w:r>
      <w:r w:rsidR="00011DDF" w:rsidRPr="00933E06">
        <w:rPr>
          <w:sz w:val="24"/>
          <w:szCs w:val="24"/>
        </w:rPr>
        <w:t xml:space="preserve"> while the majority of females </w:t>
      </w:r>
      <w:r w:rsidR="00935940">
        <w:rPr>
          <w:sz w:val="24"/>
          <w:szCs w:val="24"/>
        </w:rPr>
        <w:t>exposed to</w:t>
      </w:r>
      <w:r w:rsidR="00BA3862">
        <w:rPr>
          <w:sz w:val="24"/>
          <w:szCs w:val="24"/>
        </w:rPr>
        <w:t xml:space="preserve"> </w:t>
      </w:r>
      <w:r w:rsidR="00011DDF" w:rsidRPr="00933E06">
        <w:rPr>
          <w:sz w:val="24"/>
          <w:szCs w:val="24"/>
        </w:rPr>
        <w:t>all temperatures</w:t>
      </w:r>
      <w:r w:rsidR="00F145ED" w:rsidRPr="00933E06">
        <w:rPr>
          <w:sz w:val="24"/>
          <w:szCs w:val="24"/>
        </w:rPr>
        <w:t xml:space="preserve"> were able to produce offspring when paired with new males</w:t>
      </w:r>
      <w:r w:rsidR="00011DDF" w:rsidRPr="00933E06">
        <w:rPr>
          <w:sz w:val="24"/>
          <w:szCs w:val="24"/>
        </w:rPr>
        <w:t>,</w:t>
      </w:r>
      <w:r w:rsidRPr="00933E06">
        <w:rPr>
          <w:sz w:val="24"/>
          <w:szCs w:val="24"/>
        </w:rPr>
        <w:t xml:space="preserve"> </w:t>
      </w:r>
      <w:r w:rsidR="00011DDF" w:rsidRPr="00933E06">
        <w:rPr>
          <w:sz w:val="24"/>
          <w:szCs w:val="24"/>
        </w:rPr>
        <w:t xml:space="preserve">females heated at 36°C </w:t>
      </w:r>
      <w:r w:rsidR="007A71BA">
        <w:rPr>
          <w:sz w:val="24"/>
          <w:szCs w:val="24"/>
        </w:rPr>
        <w:t>performed worse than</w:t>
      </w:r>
      <w:r w:rsidR="00011DDF" w:rsidRPr="00933E06">
        <w:rPr>
          <w:sz w:val="24"/>
          <w:szCs w:val="24"/>
        </w:rPr>
        <w:t xml:space="preserve"> controls</w:t>
      </w:r>
      <w:r w:rsidR="00BA3862">
        <w:rPr>
          <w:sz w:val="24"/>
          <w:szCs w:val="24"/>
        </w:rPr>
        <w:t xml:space="preserve"> in</w:t>
      </w:r>
      <w:r w:rsidR="00E800DC">
        <w:rPr>
          <w:sz w:val="24"/>
          <w:szCs w:val="24"/>
        </w:rPr>
        <w:t xml:space="preserve"> </w:t>
      </w:r>
      <w:r w:rsidR="00E800DC">
        <w:rPr>
          <w:i/>
          <w:sz w:val="24"/>
          <w:szCs w:val="24"/>
        </w:rPr>
        <w:t>D. virilis</w:t>
      </w:r>
      <w:r w:rsidR="005F72C7" w:rsidRPr="00B063A6">
        <w:rPr>
          <w:sz w:val="24"/>
          <w:szCs w:val="24"/>
        </w:rPr>
        <w:t>.</w:t>
      </w:r>
      <w:r w:rsidR="005F72C7">
        <w:rPr>
          <w:sz w:val="24"/>
          <w:szCs w:val="24"/>
        </w:rPr>
        <w:t xml:space="preserve"> Therefore, it is likely </w:t>
      </w:r>
      <w:r w:rsidR="00BA79B1">
        <w:rPr>
          <w:sz w:val="24"/>
          <w:szCs w:val="24"/>
        </w:rPr>
        <w:t xml:space="preserve">that </w:t>
      </w:r>
      <w:r w:rsidR="00BA79B1" w:rsidRPr="00933E06">
        <w:rPr>
          <w:sz w:val="24"/>
          <w:szCs w:val="24"/>
        </w:rPr>
        <w:t xml:space="preserve">36°C </w:t>
      </w:r>
      <w:r w:rsidR="005F72C7">
        <w:rPr>
          <w:sz w:val="24"/>
          <w:szCs w:val="24"/>
        </w:rPr>
        <w:t>thermal stress results in</w:t>
      </w:r>
      <w:r w:rsidR="00F145ED" w:rsidRPr="00933E06">
        <w:rPr>
          <w:sz w:val="24"/>
          <w:szCs w:val="24"/>
        </w:rPr>
        <w:t xml:space="preserve"> some</w:t>
      </w:r>
      <w:r w:rsidR="00011DDF" w:rsidRPr="00933E06">
        <w:rPr>
          <w:sz w:val="24"/>
          <w:szCs w:val="24"/>
        </w:rPr>
        <w:t xml:space="preserve"> permanent damage to females</w:t>
      </w:r>
      <w:r w:rsidR="00E800DC">
        <w:rPr>
          <w:sz w:val="24"/>
          <w:szCs w:val="24"/>
        </w:rPr>
        <w:t xml:space="preserve"> of this species</w:t>
      </w:r>
      <w:ins w:id="120" w:author="Walsh, Benjamin [bwalsh]" w:date="2022-01-18T10:47:00Z">
        <w:r w:rsidR="00076805">
          <w:rPr>
            <w:sz w:val="24"/>
            <w:szCs w:val="24"/>
          </w:rPr>
          <w:t>, possibly due to elevated ROS due to thermal stress</w:t>
        </w:r>
      </w:ins>
      <w:ins w:id="121" w:author="Walsh, Benjamin [bwalsh]" w:date="2022-01-18T10:49:00Z">
        <w:r w:rsidR="00076805">
          <w:rPr>
            <w:sz w:val="24"/>
            <w:szCs w:val="24"/>
          </w:rPr>
          <w:t>. Th</w:t>
        </w:r>
      </w:ins>
      <w:ins w:id="122" w:author="Walsh, Benjamin [bwalsh]" w:date="2022-01-18T10:50:00Z">
        <w:r w:rsidR="00076805">
          <w:rPr>
            <w:sz w:val="24"/>
            <w:szCs w:val="24"/>
          </w:rPr>
          <w:t>ere could also be</w:t>
        </w:r>
      </w:ins>
      <w:ins w:id="123" w:author="Walsh, Benjamin [bwalsh]" w:date="2022-01-18T10:49:00Z">
        <w:r w:rsidR="00076805">
          <w:rPr>
            <w:sz w:val="24"/>
            <w:szCs w:val="24"/>
          </w:rPr>
          <w:t xml:space="preserve"> a trade-off between the cost of </w:t>
        </w:r>
      </w:ins>
      <w:ins w:id="124" w:author="Walsh, Benjamin [bwalsh]" w:date="2022-01-19T09:15:00Z">
        <w:r w:rsidR="001C01F1">
          <w:rPr>
            <w:sz w:val="24"/>
            <w:szCs w:val="24"/>
          </w:rPr>
          <w:t xml:space="preserve">additional </w:t>
        </w:r>
      </w:ins>
      <w:ins w:id="125" w:author="Walsh, Benjamin [bwalsh]" w:date="2022-01-18T10:49:00Z">
        <w:r w:rsidR="00076805">
          <w:rPr>
            <w:sz w:val="24"/>
            <w:szCs w:val="24"/>
          </w:rPr>
          <w:t xml:space="preserve">mating </w:t>
        </w:r>
      </w:ins>
      <w:ins w:id="126" w:author="Walsh, Benjamin [bwalsh]" w:date="2022-01-18T10:50:00Z">
        <w:r w:rsidR="00076805">
          <w:rPr>
            <w:sz w:val="24"/>
            <w:szCs w:val="24"/>
          </w:rPr>
          <w:t xml:space="preserve">and </w:t>
        </w:r>
        <w:r w:rsidR="00D61424">
          <w:rPr>
            <w:sz w:val="24"/>
            <w:szCs w:val="24"/>
          </w:rPr>
          <w:t>any</w:t>
        </w:r>
      </w:ins>
      <w:ins w:id="127" w:author="Walsh, Benjamin [bwalsh]" w:date="2022-01-19T09:15:00Z">
        <w:r w:rsidR="001C01F1">
          <w:rPr>
            <w:sz w:val="24"/>
            <w:szCs w:val="24"/>
          </w:rPr>
          <w:t xml:space="preserve"> increased</w:t>
        </w:r>
      </w:ins>
      <w:ins w:id="128" w:author="Walsh, Benjamin [bwalsh]" w:date="2022-01-18T10:50:00Z">
        <w:r w:rsidR="00D61424">
          <w:rPr>
            <w:sz w:val="24"/>
            <w:szCs w:val="24"/>
          </w:rPr>
          <w:t xml:space="preserve"> fecundity, </w:t>
        </w:r>
      </w:ins>
      <w:ins w:id="129" w:author="Walsh, Benjamin [bwalsh]" w:date="2022-01-19T09:14:00Z">
        <w:r w:rsidR="001C01F1">
          <w:rPr>
            <w:sz w:val="24"/>
            <w:szCs w:val="24"/>
          </w:rPr>
          <w:t>if</w:t>
        </w:r>
      </w:ins>
      <w:ins w:id="130" w:author="Walsh, Benjamin [bwalsh]" w:date="2022-01-18T10:50:00Z">
        <w:r w:rsidR="00D61424">
          <w:rPr>
            <w:sz w:val="24"/>
            <w:szCs w:val="24"/>
          </w:rPr>
          <w:t xml:space="preserve"> females are in a worsened condition</w:t>
        </w:r>
      </w:ins>
      <w:ins w:id="131" w:author="Walsh, Benjamin [bwalsh]" w:date="2022-01-19T09:14:00Z">
        <w:r w:rsidR="001C01F1">
          <w:rPr>
            <w:sz w:val="24"/>
            <w:szCs w:val="24"/>
          </w:rPr>
          <w:t xml:space="preserve"> as a </w:t>
        </w:r>
        <w:r w:rsidR="001C01F1">
          <w:rPr>
            <w:sz w:val="24"/>
            <w:szCs w:val="24"/>
          </w:rPr>
          <w:lastRenderedPageBreak/>
          <w:t>result of heat-stress</w:t>
        </w:r>
      </w:ins>
      <w:r w:rsidR="00011DDF" w:rsidRPr="00933E06">
        <w:rPr>
          <w:sz w:val="24"/>
          <w:szCs w:val="24"/>
        </w:rPr>
        <w:t>.</w:t>
      </w:r>
      <w:ins w:id="132" w:author="Walsh, Benjamin [bwalsh]" w:date="2022-01-18T10:49:00Z">
        <w:r w:rsidR="00076805">
          <w:rPr>
            <w:sz w:val="24"/>
            <w:szCs w:val="24"/>
          </w:rPr>
          <w:t xml:space="preserve"> </w:t>
        </w:r>
      </w:ins>
      <w:ins w:id="133" w:author="Walsh, Benjamin [bwalsh]" w:date="2022-01-21T11:10:00Z">
        <w:r w:rsidR="0009675F" w:rsidRPr="0009675F">
          <w:rPr>
            <w:sz w:val="24"/>
            <w:szCs w:val="24"/>
          </w:rPr>
          <w:t xml:space="preserve"> </w:t>
        </w:r>
        <w:r w:rsidR="0009675F">
          <w:rPr>
            <w:sz w:val="24"/>
            <w:szCs w:val="24"/>
          </w:rPr>
          <w:t>M</w:t>
        </w:r>
        <w:r w:rsidR="0009675F" w:rsidRPr="0009675F">
          <w:rPr>
            <w:sz w:val="24"/>
            <w:szCs w:val="24"/>
          </w:rPr>
          <w:t xml:space="preserve">easuring </w:t>
        </w:r>
      </w:ins>
      <w:ins w:id="134" w:author="Walsh, Benjamin [bwalsh]" w:date="2022-01-21T11:11:00Z">
        <w:r w:rsidR="0009675F">
          <w:rPr>
            <w:sz w:val="24"/>
            <w:szCs w:val="24"/>
          </w:rPr>
          <w:t>additional</w:t>
        </w:r>
      </w:ins>
      <w:ins w:id="135" w:author="Walsh, Benjamin [bwalsh]" w:date="2022-01-21T11:10:00Z">
        <w:r w:rsidR="0009675F">
          <w:rPr>
            <w:sz w:val="24"/>
            <w:szCs w:val="24"/>
          </w:rPr>
          <w:t xml:space="preserve"> reproductive traits</w:t>
        </w:r>
      </w:ins>
      <w:ins w:id="136" w:author="Walsh, Benjamin [bwalsh]" w:date="2022-01-21T11:11:00Z">
        <w:r w:rsidR="0009675F">
          <w:rPr>
            <w:sz w:val="24"/>
            <w:szCs w:val="24"/>
          </w:rPr>
          <w:t>,</w:t>
        </w:r>
      </w:ins>
      <w:ins w:id="137" w:author="Walsh, Benjamin [bwalsh]" w:date="2022-01-21T11:10:00Z">
        <w:r w:rsidR="0009675F">
          <w:rPr>
            <w:sz w:val="24"/>
            <w:szCs w:val="24"/>
          </w:rPr>
          <w:t xml:space="preserve"> such as </w:t>
        </w:r>
        <w:r w:rsidR="0009675F" w:rsidRPr="0009675F">
          <w:rPr>
            <w:sz w:val="24"/>
            <w:szCs w:val="24"/>
          </w:rPr>
          <w:t>the number of emerging offspring</w:t>
        </w:r>
      </w:ins>
      <w:ins w:id="138" w:author="Walsh, Benjamin [bwalsh]" w:date="2022-01-21T11:11:00Z">
        <w:r w:rsidR="0009675F">
          <w:rPr>
            <w:sz w:val="24"/>
            <w:szCs w:val="24"/>
          </w:rPr>
          <w:t>,</w:t>
        </w:r>
      </w:ins>
      <w:ins w:id="139" w:author="Walsh, Benjamin [bwalsh]" w:date="2022-01-21T11:10:00Z">
        <w:r w:rsidR="0009675F" w:rsidRPr="0009675F">
          <w:rPr>
            <w:sz w:val="24"/>
            <w:szCs w:val="24"/>
          </w:rPr>
          <w:t xml:space="preserve"> could reveal more subtle changes in reproduction</w:t>
        </w:r>
        <w:r w:rsidR="0009675F">
          <w:rPr>
            <w:sz w:val="24"/>
            <w:szCs w:val="24"/>
          </w:rPr>
          <w:t xml:space="preserve"> that could begin to address these questions.</w:t>
        </w:r>
      </w:ins>
      <w:ins w:id="140" w:author="Walsh, Benjamin [bwalsh]" w:date="2022-01-21T11:12:00Z">
        <w:r w:rsidR="0009675F">
          <w:rPr>
            <w:sz w:val="24"/>
            <w:szCs w:val="24"/>
          </w:rPr>
          <w:t xml:space="preserve"> </w:t>
        </w:r>
      </w:ins>
      <w:r w:rsidR="00011DDF" w:rsidRPr="00933E06">
        <w:rPr>
          <w:sz w:val="24"/>
          <w:szCs w:val="24"/>
        </w:rPr>
        <w:t>However, t</w:t>
      </w:r>
      <w:r w:rsidR="003C0926" w:rsidRPr="00933E06">
        <w:rPr>
          <w:sz w:val="24"/>
          <w:szCs w:val="24"/>
        </w:rPr>
        <w:t>he</w:t>
      </w:r>
      <w:r w:rsidR="00F145ED" w:rsidRPr="00933E06">
        <w:rPr>
          <w:sz w:val="24"/>
          <w:szCs w:val="24"/>
        </w:rPr>
        <w:t xml:space="preserve"> </w:t>
      </w:r>
      <w:r w:rsidR="00B15FB5" w:rsidRPr="00933E06">
        <w:rPr>
          <w:sz w:val="24"/>
          <w:szCs w:val="24"/>
        </w:rPr>
        <w:t xml:space="preserve">almost complete </w:t>
      </w:r>
      <w:r w:rsidR="003C0926" w:rsidRPr="00933E06">
        <w:rPr>
          <w:sz w:val="24"/>
          <w:szCs w:val="24"/>
        </w:rPr>
        <w:t xml:space="preserve">sterilisation </w:t>
      </w:r>
      <w:r w:rsidR="00011DDF" w:rsidRPr="00933E06">
        <w:rPr>
          <w:sz w:val="24"/>
          <w:szCs w:val="24"/>
        </w:rPr>
        <w:t xml:space="preserve">of </w:t>
      </w:r>
      <w:r w:rsidR="00BA79B1">
        <w:rPr>
          <w:sz w:val="24"/>
          <w:szCs w:val="24"/>
        </w:rPr>
        <w:t xml:space="preserve">sperm stored in </w:t>
      </w:r>
      <w:r w:rsidR="00011DDF" w:rsidRPr="00933E06">
        <w:rPr>
          <w:sz w:val="24"/>
          <w:szCs w:val="24"/>
        </w:rPr>
        <w:t>female</w:t>
      </w:r>
      <w:r w:rsidR="00B15FB5" w:rsidRPr="00933E06">
        <w:rPr>
          <w:sz w:val="24"/>
          <w:szCs w:val="24"/>
        </w:rPr>
        <w:t xml:space="preserve"> </w:t>
      </w:r>
      <w:r w:rsidR="00B15FB5" w:rsidRPr="00933E06">
        <w:rPr>
          <w:i/>
          <w:sz w:val="24"/>
          <w:szCs w:val="24"/>
        </w:rPr>
        <w:t>D. virilis</w:t>
      </w:r>
      <w:r w:rsidR="00011DDF" w:rsidRPr="00933E06">
        <w:rPr>
          <w:sz w:val="24"/>
          <w:szCs w:val="24"/>
        </w:rPr>
        <w:t xml:space="preserve"> </w:t>
      </w:r>
      <w:r w:rsidR="003C0926" w:rsidRPr="00933E06">
        <w:rPr>
          <w:sz w:val="24"/>
          <w:szCs w:val="24"/>
        </w:rPr>
        <w:t xml:space="preserve">paired with a general capacity to ‘recover’ fertility suggests that </w:t>
      </w:r>
      <w:r w:rsidR="00011DDF" w:rsidRPr="00933E06">
        <w:rPr>
          <w:sz w:val="24"/>
          <w:szCs w:val="24"/>
        </w:rPr>
        <w:t xml:space="preserve">initial </w:t>
      </w:r>
      <w:r w:rsidR="003C0926" w:rsidRPr="00933E06">
        <w:rPr>
          <w:sz w:val="24"/>
          <w:szCs w:val="24"/>
        </w:rPr>
        <w:t>sterilisation</w:t>
      </w:r>
      <w:r w:rsidR="00B15FB5" w:rsidRPr="00933E06">
        <w:rPr>
          <w:sz w:val="24"/>
          <w:szCs w:val="24"/>
        </w:rPr>
        <w:t xml:space="preserve"> in this species</w:t>
      </w:r>
      <w:r w:rsidR="003C0926" w:rsidRPr="00933E06">
        <w:rPr>
          <w:sz w:val="24"/>
          <w:szCs w:val="24"/>
        </w:rPr>
        <w:t xml:space="preserve"> </w:t>
      </w:r>
      <w:r w:rsidR="00011DDF" w:rsidRPr="00933E06">
        <w:rPr>
          <w:sz w:val="24"/>
          <w:szCs w:val="24"/>
        </w:rPr>
        <w:t>is likely</w:t>
      </w:r>
      <w:r w:rsidR="003C0926" w:rsidRPr="00933E06">
        <w:rPr>
          <w:sz w:val="24"/>
          <w:szCs w:val="24"/>
        </w:rPr>
        <w:t xml:space="preserve"> due to the destruction of stored sperm by high temperatures and not direct effects on females.</w:t>
      </w:r>
      <w:r w:rsidR="00933E06" w:rsidRPr="00933E06">
        <w:rPr>
          <w:sz w:val="24"/>
          <w:szCs w:val="24"/>
        </w:rPr>
        <w:t xml:space="preserve"> </w:t>
      </w:r>
      <w:r w:rsidR="00A10650">
        <w:rPr>
          <w:sz w:val="24"/>
          <w:szCs w:val="24"/>
        </w:rPr>
        <w:t>M</w:t>
      </w:r>
      <w:r w:rsidR="00933E06">
        <w:rPr>
          <w:sz w:val="24"/>
          <w:szCs w:val="24"/>
        </w:rPr>
        <w:t>ated</w:t>
      </w:r>
      <w:r w:rsidR="00933E06" w:rsidRPr="00933E06">
        <w:rPr>
          <w:i/>
          <w:sz w:val="24"/>
          <w:szCs w:val="24"/>
        </w:rPr>
        <w:t xml:space="preserve"> Z</w:t>
      </w:r>
      <w:r w:rsidR="00933E06">
        <w:rPr>
          <w:i/>
          <w:sz w:val="24"/>
          <w:szCs w:val="24"/>
        </w:rPr>
        <w:t>. indianus</w:t>
      </w:r>
      <w:r w:rsidR="00933E06" w:rsidRPr="00933E06">
        <w:rPr>
          <w:sz w:val="24"/>
          <w:szCs w:val="24"/>
        </w:rPr>
        <w:t xml:space="preserve"> </w:t>
      </w:r>
      <w:r w:rsidR="00933E06">
        <w:rPr>
          <w:sz w:val="24"/>
          <w:szCs w:val="24"/>
        </w:rPr>
        <w:t xml:space="preserve">females </w:t>
      </w:r>
      <w:r w:rsidR="00E800DC">
        <w:rPr>
          <w:sz w:val="24"/>
          <w:szCs w:val="24"/>
        </w:rPr>
        <w:t>were equally able to recover fertility</w:t>
      </w:r>
      <w:r w:rsidR="00A10650">
        <w:rPr>
          <w:sz w:val="24"/>
          <w:szCs w:val="24"/>
        </w:rPr>
        <w:t xml:space="preserve"> when paired with new males,</w:t>
      </w:r>
      <w:r w:rsidR="00E800DC">
        <w:rPr>
          <w:sz w:val="24"/>
          <w:szCs w:val="24"/>
        </w:rPr>
        <w:t xml:space="preserve"> regardless of the </w:t>
      </w:r>
      <w:r w:rsidR="00A10650">
        <w:rPr>
          <w:sz w:val="24"/>
          <w:szCs w:val="24"/>
        </w:rPr>
        <w:t>heat-stress temperature experienced</w:t>
      </w:r>
      <w:r w:rsidR="00E800DC">
        <w:rPr>
          <w:sz w:val="24"/>
          <w:szCs w:val="24"/>
        </w:rPr>
        <w:t>.</w:t>
      </w:r>
      <w:r w:rsidR="00A10650">
        <w:rPr>
          <w:sz w:val="24"/>
          <w:szCs w:val="24"/>
        </w:rPr>
        <w:t xml:space="preserve"> While the temperatures required to reduce fertility of mated females were higher in this species, there was no long-term effects of temperature on female recovery when females were presented with new males, suggesting that this initial reduction of fertility in </w:t>
      </w:r>
      <w:r w:rsidR="00A10650">
        <w:rPr>
          <w:i/>
          <w:sz w:val="24"/>
          <w:szCs w:val="24"/>
        </w:rPr>
        <w:t>Z. indianus</w:t>
      </w:r>
      <w:r w:rsidR="00A10650">
        <w:rPr>
          <w:sz w:val="24"/>
          <w:szCs w:val="24"/>
        </w:rPr>
        <w:t xml:space="preserve"> is also driven by effects on stored sperm.</w:t>
      </w:r>
    </w:p>
    <w:p w14:paraId="4CD85B99" w14:textId="31CF16AE" w:rsidR="00B71C51" w:rsidRDefault="00B71C51" w:rsidP="000D23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Sterilisation of mated females could be particularly devastating to species with low remating rates. However, females can use facultative polyandry to improve offspring production when mating </w:t>
      </w:r>
      <w:r w:rsidR="006F5246">
        <w:rPr>
          <w:sz w:val="24"/>
          <w:szCs w:val="24"/>
        </w:rPr>
        <w:t>with</w:t>
      </w:r>
      <w:r>
        <w:rPr>
          <w:sz w:val="24"/>
          <w:szCs w:val="24"/>
        </w:rPr>
        <w:t xml:space="preserve"> sub-fertile males</w:t>
      </w:r>
      <w:r w:rsidR="001A6783">
        <w:rPr>
          <w:sz w:val="24"/>
          <w:szCs w:val="24"/>
        </w:rPr>
        <w:t xml:space="preserve"> </w:t>
      </w:r>
      <w:r w:rsidR="001A6783">
        <w:rPr>
          <w:sz w:val="24"/>
          <w:szCs w:val="24"/>
        </w:rPr>
        <w:fldChar w:fldCharType="begin"/>
      </w:r>
      <w:r w:rsidR="00873F93">
        <w:rPr>
          <w:sz w:val="24"/>
          <w:szCs w:val="24"/>
        </w:rPr>
        <w:instrText xml:space="preserve"> ADDIN EN.CITE &lt;EndNote&gt;&lt;Cite&gt;&lt;Author&gt;Sutter&lt;/Author&gt;&lt;Year&gt;2019&lt;/Year&gt;&lt;RecNum&gt;174&lt;/RecNum&gt;&lt;DisplayText&gt;(Sutter et al., 2019; Vasudeva et al., 2021)&lt;/DisplayText&gt;&lt;record&gt;&lt;rec-number&gt;174&lt;/rec-number&gt;&lt;foreign-keys&gt;&lt;key app="EN" db-id="tzzzdexr3wf0e8efv0j509v9pr9s55erwwe5" timestamp="1594736128"&gt;174&lt;/key&gt;&lt;/foreign-keys&gt;&lt;ref-type name="Journal Article"&gt;17&lt;/ref-type&gt;&lt;contributors&gt;&lt;authors&gt;&lt;author&gt;Sutter, Andreas&lt;/author&gt;&lt;author&gt;Travers, Laura M&lt;/author&gt;&lt;author&gt;Oku, Keiko&lt;/author&gt;&lt;author&gt;L. Delaney, Kynan&lt;/author&gt;&lt;author&gt;J. Store, Stefan&lt;/author&gt;&lt;author&gt;Price, Tom AR&lt;/author&gt;&lt;author&gt;Wedell, Nina&lt;/author&gt;&lt;/authors&gt;&lt;/contributors&gt;&lt;titles&gt;&lt;title&gt;Flexible polyandry in female flies is an adaptive response to infertile males&lt;/title&gt;&lt;secondary-title&gt;Behavioral Ecology&lt;/secondary-title&gt;&lt;/titles&gt;&lt;periodical&gt;&lt;full-title&gt;Behavioral Ecology&lt;/full-title&gt;&lt;/periodical&gt;&lt;pages&gt;1715-1724&lt;/pages&gt;&lt;volume&gt;30&lt;/volume&gt;&lt;number&gt;6&lt;/number&gt;&lt;dates&gt;&lt;year&gt;2019&lt;/year&gt;&lt;/dates&gt;&lt;isbn&gt;1045-2249&lt;/isbn&gt;&lt;urls&gt;&lt;/urls&gt;&lt;/record&gt;&lt;/Cite&gt;&lt;Cite&gt;&lt;Author&gt;Vasudeva&lt;/Author&gt;&lt;Year&gt;2021&lt;/Year&gt;&lt;RecNum&gt;213&lt;/RecNum&gt;&lt;record&gt;&lt;rec-number&gt;213&lt;/rec-number&gt;&lt;foreign-keys&gt;&lt;key app="EN" db-id="tzzzdexr3wf0e8efv0j509v9pr9s55erwwe5" timestamp="1627554369"&gt;213&lt;/key&gt;&lt;/foreign-keys&gt;&lt;ref-type name="Journal Article"&gt;17&lt;/ref-type&gt;&lt;contributors&gt;&lt;authors&gt;&lt;author&gt;Vasudeva, Ramakrishnan&lt;/author&gt;&lt;author&gt;Dickinson, Matthew&lt;/author&gt;&lt;author&gt;Sutter, Andreas&lt;/author&gt;&lt;author&gt;Powell, Sam&lt;/author&gt;&lt;author&gt;Sales, Kris&lt;/author&gt;&lt;author&gt;Gage, MJG&lt;/author&gt;&lt;/authors&gt;&lt;/contributors&gt;&lt;titles&gt;&lt;title&gt;Facultative polyandry protects females from compromised male fertility caused by heatwave conditions&lt;/title&gt;&lt;secondary-title&gt;Animal Behaviour&lt;/secondary-title&gt;&lt;/titles&gt;&lt;periodical&gt;&lt;full-title&gt;Animal behaviour&lt;/full-title&gt;&lt;/periodical&gt;&lt;pages&gt;37-48&lt;/pages&gt;&lt;volume&gt;178&lt;/volume&gt;&lt;dates&gt;&lt;year&gt;2021&lt;/year&gt;&lt;/dates&gt;&lt;isbn&gt;0003-3472&lt;/isbn&gt;&lt;urls&gt;&lt;/urls&gt;&lt;/record&gt;&lt;/Cite&gt;&lt;/EndNote&gt;</w:instrText>
      </w:r>
      <w:r w:rsidR="001A6783">
        <w:rPr>
          <w:sz w:val="24"/>
          <w:szCs w:val="24"/>
        </w:rPr>
        <w:fldChar w:fldCharType="separate"/>
      </w:r>
      <w:r w:rsidR="00873F93">
        <w:rPr>
          <w:noProof/>
          <w:sz w:val="24"/>
          <w:szCs w:val="24"/>
        </w:rPr>
        <w:t>(Sutter et al., 2019; Vasudeva et al., 2021)</w:t>
      </w:r>
      <w:r w:rsidR="001A678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</w:t>
      </w:r>
      <w:r w:rsidR="001A6783">
        <w:rPr>
          <w:sz w:val="24"/>
          <w:szCs w:val="24"/>
        </w:rPr>
        <w:t>For example, h</w:t>
      </w:r>
      <w:r>
        <w:rPr>
          <w:sz w:val="24"/>
          <w:szCs w:val="24"/>
        </w:rPr>
        <w:t xml:space="preserve">eat-shocked males of the flour beetle </w:t>
      </w:r>
      <w:proofErr w:type="spellStart"/>
      <w:r>
        <w:rPr>
          <w:i/>
          <w:sz w:val="24"/>
          <w:szCs w:val="24"/>
        </w:rPr>
        <w:t>Tribolium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castaneum</w:t>
      </w:r>
      <w:proofErr w:type="spellEnd"/>
      <w:r>
        <w:rPr>
          <w:sz w:val="24"/>
          <w:szCs w:val="24"/>
        </w:rPr>
        <w:t xml:space="preserve"> have low numbers of viable sperm after heat-stress</w:t>
      </w:r>
      <w:r w:rsidR="00637364">
        <w:rPr>
          <w:sz w:val="24"/>
          <w:szCs w:val="24"/>
        </w:rPr>
        <w:t xml:space="preserve"> </w:t>
      </w:r>
      <w:r w:rsidR="00637364">
        <w:rPr>
          <w:sz w:val="24"/>
          <w:szCs w:val="24"/>
        </w:rPr>
        <w:fldChar w:fldCharType="begin"/>
      </w:r>
      <w:r w:rsidR="00873F93">
        <w:rPr>
          <w:sz w:val="24"/>
          <w:szCs w:val="24"/>
        </w:rPr>
        <w:instrText xml:space="preserve"> ADDIN EN.CITE &lt;EndNote&gt;&lt;Cite&gt;&lt;Author&gt;Vasudeva&lt;/Author&gt;&lt;Year&gt;2021&lt;/Year&gt;&lt;RecNum&gt;213&lt;/RecNum&gt;&lt;DisplayText&gt;(Vasudeva et al., 2021)&lt;/DisplayText&gt;&lt;record&gt;&lt;rec-number&gt;213&lt;/rec-number&gt;&lt;foreign-keys&gt;&lt;key app="EN" db-id="tzzzdexr3wf0e8efv0j509v9pr9s55erwwe5" timestamp="1627554369"&gt;213&lt;/key&gt;&lt;/foreign-keys&gt;&lt;ref-type name="Journal Article"&gt;17&lt;/ref-type&gt;&lt;contributors&gt;&lt;authors&gt;&lt;author&gt;Vasudeva, Ramakrishnan&lt;/author&gt;&lt;author&gt;Dickinson, Matthew&lt;/author&gt;&lt;author&gt;Sutter, Andreas&lt;/author&gt;&lt;author&gt;Powell, Sam&lt;/author&gt;&lt;author&gt;Sales, Kris&lt;/author&gt;&lt;author&gt;Gage, MJG&lt;/author&gt;&lt;/authors&gt;&lt;/contributors&gt;&lt;titles&gt;&lt;title&gt;Facultative polyandry protects females from compromised male fertility caused by heatwave conditions&lt;/title&gt;&lt;secondary-title&gt;Animal Behaviour&lt;/secondary-title&gt;&lt;/titles&gt;&lt;periodical&gt;&lt;full-title&gt;Animal behaviour&lt;/full-title&gt;&lt;/periodical&gt;&lt;pages&gt;37-48&lt;/pages&gt;&lt;volume&gt;178&lt;/volume&gt;&lt;dates&gt;&lt;year&gt;2021&lt;/year&gt;&lt;/dates&gt;&lt;isbn&gt;0003-3472&lt;/isbn&gt;&lt;urls&gt;&lt;/urls&gt;&lt;/record&gt;&lt;/Cite&gt;&lt;/EndNote&gt;</w:instrText>
      </w:r>
      <w:r w:rsidR="00637364">
        <w:rPr>
          <w:sz w:val="24"/>
          <w:szCs w:val="24"/>
        </w:rPr>
        <w:fldChar w:fldCharType="separate"/>
      </w:r>
      <w:r w:rsidR="00873F93">
        <w:rPr>
          <w:noProof/>
          <w:sz w:val="24"/>
          <w:szCs w:val="24"/>
        </w:rPr>
        <w:t>(Vasudeva et al., 2021)</w:t>
      </w:r>
      <w:r w:rsidR="00637364">
        <w:rPr>
          <w:sz w:val="24"/>
          <w:szCs w:val="24"/>
        </w:rPr>
        <w:fldChar w:fldCharType="end"/>
      </w:r>
      <w:r>
        <w:rPr>
          <w:noProof/>
          <w:sz w:val="24"/>
          <w:szCs w:val="24"/>
        </w:rPr>
        <w:t>.</w:t>
      </w:r>
      <w:r>
        <w:rPr>
          <w:sz w:val="24"/>
          <w:szCs w:val="24"/>
        </w:rPr>
        <w:t xml:space="preserve"> Here, females</w:t>
      </w:r>
      <w:r w:rsidR="00D955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increase their remating rate when mated </w:t>
      </w:r>
      <w:r w:rsidR="004967EB">
        <w:rPr>
          <w:sz w:val="24"/>
          <w:szCs w:val="24"/>
        </w:rPr>
        <w:t>with</w:t>
      </w:r>
      <w:r>
        <w:rPr>
          <w:sz w:val="24"/>
          <w:szCs w:val="24"/>
        </w:rPr>
        <w:t xml:space="preserve"> a </w:t>
      </w:r>
      <w:r w:rsidR="00D95547">
        <w:rPr>
          <w:sz w:val="24"/>
          <w:szCs w:val="24"/>
        </w:rPr>
        <w:t>heat-shocked</w:t>
      </w:r>
      <w:r>
        <w:rPr>
          <w:sz w:val="24"/>
          <w:szCs w:val="24"/>
        </w:rPr>
        <w:t xml:space="preserve"> male, rescuing fertility to normal levels. </w:t>
      </w:r>
      <w:r w:rsidR="00D95547">
        <w:rPr>
          <w:sz w:val="24"/>
          <w:szCs w:val="24"/>
        </w:rPr>
        <w:t>However, w</w:t>
      </w:r>
      <w:r>
        <w:rPr>
          <w:sz w:val="24"/>
          <w:szCs w:val="24"/>
        </w:rPr>
        <w:t xml:space="preserve">hether </w:t>
      </w:r>
      <w:r w:rsidR="00D95547">
        <w:rPr>
          <w:sz w:val="24"/>
          <w:szCs w:val="24"/>
        </w:rPr>
        <w:t>increased polyandry is observed</w:t>
      </w:r>
      <w:r>
        <w:rPr>
          <w:sz w:val="24"/>
          <w:szCs w:val="24"/>
        </w:rPr>
        <w:t xml:space="preserve"> when </w:t>
      </w:r>
      <w:r w:rsidR="00637364">
        <w:rPr>
          <w:sz w:val="24"/>
          <w:szCs w:val="24"/>
        </w:rPr>
        <w:t xml:space="preserve">sperm within </w:t>
      </w:r>
      <w:r>
        <w:rPr>
          <w:sz w:val="24"/>
          <w:szCs w:val="24"/>
        </w:rPr>
        <w:t>the female is sterilised</w:t>
      </w:r>
      <w:r w:rsidR="00D95547">
        <w:rPr>
          <w:sz w:val="24"/>
          <w:szCs w:val="24"/>
        </w:rPr>
        <w:t xml:space="preserve"> by high temperatures</w:t>
      </w:r>
      <w:r>
        <w:rPr>
          <w:sz w:val="24"/>
          <w:szCs w:val="24"/>
        </w:rPr>
        <w:t xml:space="preserve"> remains an open question.</w:t>
      </w:r>
      <w:r w:rsidR="00D95547">
        <w:rPr>
          <w:sz w:val="24"/>
          <w:szCs w:val="24"/>
        </w:rPr>
        <w:t xml:space="preserve"> Also, there may be species where facultative polyandry is impossible, for example in seasonally reproducing animals with discrete mating opportunities.</w:t>
      </w:r>
      <w:r w:rsidR="00B55C4E">
        <w:rPr>
          <w:sz w:val="24"/>
          <w:szCs w:val="24"/>
        </w:rPr>
        <w:t xml:space="preserve"> Those </w:t>
      </w:r>
      <w:r w:rsidR="00910523">
        <w:rPr>
          <w:sz w:val="24"/>
          <w:szCs w:val="24"/>
        </w:rPr>
        <w:t xml:space="preserve">particularly </w:t>
      </w:r>
      <w:r w:rsidR="00B55C4E">
        <w:rPr>
          <w:sz w:val="24"/>
          <w:szCs w:val="24"/>
        </w:rPr>
        <w:t xml:space="preserve">at risk include species that </w:t>
      </w:r>
      <w:r w:rsidR="00AF73D1">
        <w:rPr>
          <w:sz w:val="24"/>
          <w:szCs w:val="24"/>
        </w:rPr>
        <w:t>store sperm for long periods</w:t>
      </w:r>
      <w:r w:rsidR="00B55C4E">
        <w:rPr>
          <w:sz w:val="24"/>
          <w:szCs w:val="24"/>
        </w:rPr>
        <w:t xml:space="preserve"> of time</w:t>
      </w:r>
      <w:r w:rsidR="00AF73D1">
        <w:rPr>
          <w:sz w:val="24"/>
          <w:szCs w:val="24"/>
        </w:rPr>
        <w:t>, such as hymenopteran insects that have been observed to store sperm for up to 10 years</w:t>
      </w:r>
      <w:r w:rsidR="00D8132E">
        <w:rPr>
          <w:sz w:val="24"/>
          <w:szCs w:val="24"/>
        </w:rPr>
        <w:t xml:space="preserve"> </w:t>
      </w:r>
      <w:r w:rsidR="00D8132E">
        <w:rPr>
          <w:sz w:val="24"/>
          <w:szCs w:val="24"/>
        </w:rPr>
        <w:fldChar w:fldCharType="begin"/>
      </w:r>
      <w:r w:rsidR="00873F93">
        <w:rPr>
          <w:sz w:val="24"/>
          <w:szCs w:val="24"/>
        </w:rPr>
        <w:instrText xml:space="preserve"> ADDIN EN.CITE &lt;EndNote&gt;&lt;Cite&gt;&lt;Author&gt;Keller&lt;/Author&gt;&lt;Year&gt;1998&lt;/Year&gt;&lt;RecNum&gt;209&lt;/RecNum&gt;&lt;DisplayText&gt;(Keller, 1998; Pamilo, 1991)&lt;/DisplayText&gt;&lt;record&gt;&lt;rec-number&gt;209&lt;/rec-number&gt;&lt;foreign-keys&gt;&lt;key app="EN" db-id="tzzzdexr3wf0e8efv0j509v9pr9s55erwwe5" timestamp="1627293672"&gt;209&lt;/key&gt;&lt;/foreign-keys&gt;&lt;ref-type name="Journal Article"&gt;17&lt;/ref-type&gt;&lt;contributors&gt;&lt;authors&gt;&lt;author&gt;Keller, L&lt;/author&gt;&lt;/authors&gt;&lt;/contributors&gt;&lt;titles&gt;&lt;title&gt;Queen lifespan and colony characteristics in ants and termites&lt;/title&gt;&lt;secondary-title&gt;Insectes Sociaux&lt;/secondary-title&gt;&lt;/titles&gt;&lt;periodical&gt;&lt;full-title&gt;Insectes Sociaux&lt;/full-title&gt;&lt;/periodical&gt;&lt;pages&gt;235-246&lt;/pages&gt;&lt;volume&gt;45&lt;/volume&gt;&lt;number&gt;3&lt;/number&gt;&lt;dates&gt;&lt;year&gt;1998&lt;/year&gt;&lt;/dates&gt;&lt;isbn&gt;0020-1812&lt;/isbn&gt;&lt;urls&gt;&lt;/urls&gt;&lt;/record&gt;&lt;/Cite&gt;&lt;Cite&gt;&lt;Author&gt;Pamilo&lt;/Author&gt;&lt;Year&gt;1991&lt;/Year&gt;&lt;RecNum&gt;211&lt;/RecNum&gt;&lt;record&gt;&lt;rec-number&gt;211&lt;/rec-number&gt;&lt;foreign-keys&gt;&lt;key app="EN" db-id="tzzzdexr3wf0e8efv0j509v9pr9s55erwwe5" timestamp="1627293740"&gt;211&lt;/key&gt;&lt;/foreign-keys&gt;&lt;ref-type name="Journal Article"&gt;17&lt;/ref-type&gt;&lt;contributors&gt;&lt;authors&gt;&lt;author&gt;Pamilo, P&lt;/author&gt;&lt;/authors&gt;&lt;/contributors&gt;&lt;titles&gt;&lt;title&gt;Life span of queens in the ant Formica exsecta&lt;/title&gt;&lt;secondary-title&gt;Insectes Sociaux&lt;/secondary-title&gt;&lt;/titles&gt;&lt;periodical&gt;&lt;full-title&gt;Insectes Sociaux&lt;/full-title&gt;&lt;/periodical&gt;&lt;pages&gt;111-119&lt;/pages&gt;&lt;volume&gt;38&lt;/volume&gt;&lt;number&gt;2&lt;/number&gt;&lt;dates&gt;&lt;year&gt;1991&lt;/year&gt;&lt;/dates&gt;&lt;isbn&gt;1420-9098&lt;/isbn&gt;&lt;urls&gt;&lt;/urls&gt;&lt;/record&gt;&lt;/Cite&gt;&lt;/EndNote&gt;</w:instrText>
      </w:r>
      <w:r w:rsidR="00D8132E">
        <w:rPr>
          <w:sz w:val="24"/>
          <w:szCs w:val="24"/>
        </w:rPr>
        <w:fldChar w:fldCharType="separate"/>
      </w:r>
      <w:r w:rsidR="00873F93">
        <w:rPr>
          <w:noProof/>
          <w:sz w:val="24"/>
          <w:szCs w:val="24"/>
        </w:rPr>
        <w:t>(Keller, 1998; Pamilo, 1991)</w:t>
      </w:r>
      <w:r w:rsidR="00D8132E">
        <w:rPr>
          <w:sz w:val="24"/>
          <w:szCs w:val="24"/>
        </w:rPr>
        <w:fldChar w:fldCharType="end"/>
      </w:r>
      <w:r w:rsidR="00AF73D1">
        <w:rPr>
          <w:sz w:val="24"/>
          <w:szCs w:val="24"/>
        </w:rPr>
        <w:t xml:space="preserve">. </w:t>
      </w:r>
      <w:r w:rsidR="007D0180">
        <w:rPr>
          <w:sz w:val="24"/>
          <w:szCs w:val="24"/>
        </w:rPr>
        <w:t>In these cases, sterilisation of mated females may actually be worse for population persistence than sterilisation of males.</w:t>
      </w:r>
    </w:p>
    <w:p w14:paraId="4DD6DBC1" w14:textId="733B9EB2" w:rsidR="0031222A" w:rsidRDefault="008879AE" w:rsidP="00DD3E5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Understanding how high temperatures affect male fertility has improved our ability to predict the consequences of climate change on species </w:t>
      </w:r>
      <w:r>
        <w:rPr>
          <w:sz w:val="24"/>
          <w:szCs w:val="24"/>
        </w:rPr>
        <w:fldChar w:fldCharType="begin">
          <w:fldData xml:space="preserve">PEVuZE5vdGU+PENpdGU+PEF1dGhvcj52YW4gSGVlcndhYXJkZW48L0F1dGhvcj48WWVhcj4yMDIx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</w:fldData>
        </w:fldChar>
      </w:r>
      <w:r w:rsidR="004F5105">
        <w:rPr>
          <w:sz w:val="24"/>
          <w:szCs w:val="24"/>
        </w:rPr>
        <w:instrText xml:space="preserve"> ADDIN EN.CITE </w:instrText>
      </w:r>
      <w:r w:rsidR="004F5105">
        <w:rPr>
          <w:sz w:val="24"/>
          <w:szCs w:val="24"/>
        </w:rPr>
        <w:fldChar w:fldCharType="begin">
          <w:fldData xml:space="preserve">PEVuZE5vdGU+PENpdGU+PEF1dGhvcj52YW4gSGVlcndhYXJkZW48L0F1dGhvcj48WWVhcj4yMDIx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</w:fldData>
        </w:fldChar>
      </w:r>
      <w:r w:rsidR="004F5105">
        <w:rPr>
          <w:sz w:val="24"/>
          <w:szCs w:val="24"/>
        </w:rPr>
        <w:instrText xml:space="preserve"> ADDIN EN.CITE.DATA </w:instrText>
      </w:r>
      <w:r w:rsidR="004F5105">
        <w:rPr>
          <w:sz w:val="24"/>
          <w:szCs w:val="24"/>
        </w:rPr>
      </w:r>
      <w:r w:rsidR="004F5105">
        <w:rPr>
          <w:sz w:val="24"/>
          <w:szCs w:val="24"/>
        </w:rPr>
        <w:fldChar w:fldCharType="end"/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873F93">
        <w:rPr>
          <w:noProof/>
          <w:sz w:val="24"/>
          <w:szCs w:val="24"/>
        </w:rPr>
        <w:t>(Parratt et al., 2021; van Heerwaarden and Sgrò, 2021; Walsh et al., 2019b)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When these severe </w:t>
      </w:r>
      <w:r w:rsidR="00E21E4F">
        <w:rPr>
          <w:sz w:val="24"/>
          <w:szCs w:val="24"/>
        </w:rPr>
        <w:t xml:space="preserve">long-term </w:t>
      </w:r>
      <w:r>
        <w:rPr>
          <w:sz w:val="24"/>
          <w:szCs w:val="24"/>
        </w:rPr>
        <w:t>effects on male fertility are combined with the</w:t>
      </w:r>
      <w:r w:rsidR="00E21E4F">
        <w:rPr>
          <w:sz w:val="24"/>
          <w:szCs w:val="24"/>
        </w:rPr>
        <w:t xml:space="preserve"> immediate</w:t>
      </w:r>
      <w:r>
        <w:rPr>
          <w:sz w:val="24"/>
          <w:szCs w:val="24"/>
        </w:rPr>
        <w:t xml:space="preserve"> sterilisation of mated females</w:t>
      </w:r>
      <w:r w:rsidR="00DD3E58">
        <w:rPr>
          <w:sz w:val="24"/>
          <w:szCs w:val="24"/>
        </w:rPr>
        <w:t xml:space="preserve"> like we have demonstrated</w:t>
      </w:r>
      <w:r>
        <w:rPr>
          <w:sz w:val="24"/>
          <w:szCs w:val="24"/>
        </w:rPr>
        <w:t>, the impact of rising temperatures on wild populations may be exacerbated.</w:t>
      </w:r>
      <w:r w:rsidR="000954BD">
        <w:rPr>
          <w:sz w:val="24"/>
          <w:szCs w:val="24"/>
        </w:rPr>
        <w:t xml:space="preserve"> </w:t>
      </w:r>
      <w:r w:rsidR="00DD3E58">
        <w:rPr>
          <w:sz w:val="24"/>
          <w:szCs w:val="24"/>
        </w:rPr>
        <w:t xml:space="preserve">Further, we find here that the temperatures required to </w:t>
      </w:r>
      <w:r w:rsidR="00314B3C">
        <w:rPr>
          <w:sz w:val="24"/>
          <w:szCs w:val="24"/>
        </w:rPr>
        <w:t xml:space="preserve">sterilise </w:t>
      </w:r>
      <w:r w:rsidR="00DD3E58">
        <w:rPr>
          <w:sz w:val="24"/>
          <w:szCs w:val="24"/>
        </w:rPr>
        <w:t xml:space="preserve">mated females are not always consistent with the temperatures required to sterilise males. </w:t>
      </w:r>
      <w:r w:rsidR="00144157">
        <w:rPr>
          <w:sz w:val="24"/>
          <w:szCs w:val="24"/>
        </w:rPr>
        <w:t>It will be important to determine whether</w:t>
      </w:r>
      <w:r w:rsidR="00DD3E58">
        <w:rPr>
          <w:sz w:val="24"/>
          <w:szCs w:val="24"/>
        </w:rPr>
        <w:t xml:space="preserve"> this is true across species and taxa</w:t>
      </w:r>
      <w:r w:rsidR="00775A90">
        <w:rPr>
          <w:sz w:val="24"/>
          <w:szCs w:val="24"/>
        </w:rPr>
        <w:t xml:space="preserve"> to help forecast </w:t>
      </w:r>
      <w:r w:rsidR="00314B3C">
        <w:rPr>
          <w:sz w:val="24"/>
          <w:szCs w:val="24"/>
        </w:rPr>
        <w:t>vulnerability</w:t>
      </w:r>
      <w:r w:rsidR="00775A90">
        <w:rPr>
          <w:sz w:val="24"/>
          <w:szCs w:val="24"/>
        </w:rPr>
        <w:t xml:space="preserve"> climate warming effects. S</w:t>
      </w:r>
      <w:r w:rsidR="00DD3E58">
        <w:rPr>
          <w:sz w:val="24"/>
          <w:szCs w:val="24"/>
        </w:rPr>
        <w:t>pecies where sperm in both males and mated females cannot be protected may be particularly vulnerable</w:t>
      </w:r>
      <w:r w:rsidR="00775A90">
        <w:rPr>
          <w:sz w:val="24"/>
          <w:szCs w:val="24"/>
        </w:rPr>
        <w:t>, whereas</w:t>
      </w:r>
      <w:r w:rsidR="00DD3E58">
        <w:rPr>
          <w:sz w:val="24"/>
          <w:szCs w:val="24"/>
        </w:rPr>
        <w:t xml:space="preserve"> species where females can protect sperm effectively may be more resilient to an increasing incidence and severity of heat-waves.</w:t>
      </w:r>
    </w:p>
    <w:p w14:paraId="77EDDCC1" w14:textId="236AA8B5" w:rsidR="002E148E" w:rsidRDefault="002E148E" w:rsidP="00DD3E58">
      <w:pPr>
        <w:spacing w:line="480" w:lineRule="auto"/>
        <w:rPr>
          <w:b/>
          <w:sz w:val="24"/>
          <w:szCs w:val="24"/>
        </w:rPr>
      </w:pPr>
      <w:r w:rsidRPr="002E148E">
        <w:rPr>
          <w:b/>
          <w:sz w:val="24"/>
          <w:szCs w:val="24"/>
        </w:rPr>
        <w:t>Acknowledgements</w:t>
      </w:r>
    </w:p>
    <w:p w14:paraId="2162CB9B" w14:textId="77777777" w:rsidR="00A76BDE" w:rsidRDefault="002E148E" w:rsidP="00DD3E5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2E148E">
        <w:rPr>
          <w:sz w:val="24"/>
          <w:szCs w:val="24"/>
        </w:rPr>
        <w:t xml:space="preserve">authors thank Jolanta Tanianis-Hughes </w:t>
      </w:r>
      <w:r>
        <w:rPr>
          <w:sz w:val="24"/>
          <w:szCs w:val="24"/>
        </w:rPr>
        <w:t>for assistance with experiments and Sophie Lyth for helpful advice regarding experimental design.</w:t>
      </w:r>
    </w:p>
    <w:p w14:paraId="278C0B94" w14:textId="77777777" w:rsidR="00A76BDE" w:rsidRDefault="00A76BDE" w:rsidP="00DD3E58">
      <w:pPr>
        <w:spacing w:line="480" w:lineRule="auto"/>
        <w:rPr>
          <w:b/>
          <w:sz w:val="24"/>
          <w:szCs w:val="24"/>
        </w:rPr>
      </w:pPr>
      <w:r w:rsidRPr="00A76BDE">
        <w:rPr>
          <w:b/>
          <w:sz w:val="24"/>
          <w:szCs w:val="24"/>
        </w:rPr>
        <w:t>Funding</w:t>
      </w:r>
    </w:p>
    <w:p w14:paraId="59A8BA2F" w14:textId="03EA8657" w:rsidR="004B2FCF" w:rsidRDefault="00BB7C2A" w:rsidP="00A76BD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This work </w:t>
      </w:r>
      <w:r w:rsidR="00A76BDE" w:rsidRPr="00A76BDE">
        <w:rPr>
          <w:sz w:val="24"/>
          <w:szCs w:val="24"/>
        </w:rPr>
        <w:t xml:space="preserve">was </w:t>
      </w:r>
      <w:r w:rsidR="00307556">
        <w:rPr>
          <w:sz w:val="24"/>
          <w:szCs w:val="24"/>
        </w:rPr>
        <w:t xml:space="preserve">supported </w:t>
      </w:r>
      <w:r w:rsidR="00A76BDE" w:rsidRPr="00A76BDE">
        <w:rPr>
          <w:sz w:val="24"/>
          <w:szCs w:val="24"/>
        </w:rPr>
        <w:t xml:space="preserve">by </w:t>
      </w:r>
      <w:r w:rsidR="00307556">
        <w:rPr>
          <w:sz w:val="24"/>
          <w:szCs w:val="24"/>
        </w:rPr>
        <w:t>the</w:t>
      </w:r>
      <w:r w:rsidRPr="00A76BDE">
        <w:rPr>
          <w:sz w:val="24"/>
          <w:szCs w:val="24"/>
        </w:rPr>
        <w:t xml:space="preserve"> Natural Environment Research Council (NERC) </w:t>
      </w:r>
      <w:r w:rsidR="00A76BDE" w:rsidRPr="00A76BDE">
        <w:rPr>
          <w:sz w:val="24"/>
          <w:szCs w:val="24"/>
        </w:rPr>
        <w:t>“Adapting to the Challenges of a Changing Environment” (ACCE) Doctoral Training Partnership</w:t>
      </w:r>
      <w:r w:rsidRPr="00BB7C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studentship to </w:t>
      </w:r>
      <w:r w:rsidRPr="00A76BDE">
        <w:rPr>
          <w:sz w:val="24"/>
          <w:szCs w:val="24"/>
        </w:rPr>
        <w:t>B</w:t>
      </w:r>
      <w:r w:rsidR="00307556">
        <w:rPr>
          <w:sz w:val="24"/>
          <w:szCs w:val="24"/>
        </w:rPr>
        <w:t>S</w:t>
      </w:r>
      <w:r w:rsidRPr="00A76BDE">
        <w:rPr>
          <w:sz w:val="24"/>
          <w:szCs w:val="24"/>
        </w:rPr>
        <w:t>W</w:t>
      </w:r>
      <w:r w:rsidR="00A76BDE" w:rsidRPr="00A76BDE">
        <w:rPr>
          <w:sz w:val="24"/>
          <w:szCs w:val="24"/>
        </w:rPr>
        <w:t xml:space="preserve">, </w:t>
      </w:r>
      <w:r>
        <w:rPr>
          <w:sz w:val="24"/>
          <w:szCs w:val="24"/>
        </w:rPr>
        <w:t>and</w:t>
      </w:r>
      <w:r w:rsidR="00307556">
        <w:rPr>
          <w:sz w:val="24"/>
          <w:szCs w:val="24"/>
        </w:rPr>
        <w:t xml:space="preserve"> NERC</w:t>
      </w:r>
      <w:r w:rsidR="00A76BDE" w:rsidRPr="00A76BDE">
        <w:rPr>
          <w:sz w:val="24"/>
          <w:szCs w:val="24"/>
        </w:rPr>
        <w:t xml:space="preserve"> </w:t>
      </w:r>
      <w:r w:rsidR="00307556">
        <w:rPr>
          <w:sz w:val="24"/>
          <w:szCs w:val="24"/>
        </w:rPr>
        <w:t>[</w:t>
      </w:r>
      <w:r w:rsidR="00A76BDE" w:rsidRPr="00A76BDE">
        <w:rPr>
          <w:sz w:val="24"/>
          <w:szCs w:val="24"/>
        </w:rPr>
        <w:t>grant NE/ P002692/1</w:t>
      </w:r>
      <w:r w:rsidR="00307556">
        <w:rPr>
          <w:sz w:val="24"/>
          <w:szCs w:val="24"/>
        </w:rPr>
        <w:t>]</w:t>
      </w:r>
      <w:r w:rsidR="00A76BDE" w:rsidRPr="00A76BDE">
        <w:rPr>
          <w:sz w:val="24"/>
          <w:szCs w:val="24"/>
        </w:rPr>
        <w:t xml:space="preserve"> to T</w:t>
      </w:r>
      <w:r w:rsidR="00307556">
        <w:rPr>
          <w:sz w:val="24"/>
          <w:szCs w:val="24"/>
        </w:rPr>
        <w:t>ARP</w:t>
      </w:r>
      <w:r>
        <w:rPr>
          <w:sz w:val="24"/>
          <w:szCs w:val="24"/>
        </w:rPr>
        <w:t>, AB and RS</w:t>
      </w:r>
      <w:r w:rsidR="00A76BDE" w:rsidRPr="00A76BDE">
        <w:rPr>
          <w:sz w:val="24"/>
          <w:szCs w:val="24"/>
        </w:rPr>
        <w:t>.</w:t>
      </w:r>
    </w:p>
    <w:p w14:paraId="69D062F8" w14:textId="77777777" w:rsidR="003864BC" w:rsidRPr="003864BC" w:rsidRDefault="003864BC" w:rsidP="003864BC">
      <w:pPr>
        <w:spacing w:line="480" w:lineRule="auto"/>
        <w:rPr>
          <w:b/>
          <w:bCs/>
          <w:sz w:val="24"/>
          <w:szCs w:val="24"/>
        </w:rPr>
      </w:pPr>
      <w:proofErr w:type="spellStart"/>
      <w:r w:rsidRPr="003864BC">
        <w:rPr>
          <w:b/>
          <w:bCs/>
          <w:sz w:val="24"/>
          <w:szCs w:val="24"/>
        </w:rPr>
        <w:t>CRediT</w:t>
      </w:r>
      <w:proofErr w:type="spellEnd"/>
      <w:r w:rsidRPr="003864BC">
        <w:rPr>
          <w:b/>
          <w:bCs/>
          <w:sz w:val="24"/>
          <w:szCs w:val="24"/>
        </w:rPr>
        <w:t xml:space="preserve"> authorship contribution statement</w:t>
      </w:r>
    </w:p>
    <w:p w14:paraId="1D2F157C" w14:textId="03569464" w:rsidR="003864BC" w:rsidRDefault="003864BC" w:rsidP="00A76BDE">
      <w:pPr>
        <w:spacing w:line="480" w:lineRule="auto"/>
        <w:rPr>
          <w:sz w:val="24"/>
          <w:szCs w:val="24"/>
        </w:rPr>
      </w:pPr>
      <w:r w:rsidRPr="003864BC">
        <w:rPr>
          <w:b/>
          <w:sz w:val="24"/>
          <w:szCs w:val="24"/>
        </w:rPr>
        <w:t>BSW</w:t>
      </w:r>
      <w:r>
        <w:rPr>
          <w:sz w:val="24"/>
          <w:szCs w:val="24"/>
        </w:rPr>
        <w:t xml:space="preserve">: conceptualization, methodology, validation, formal analysis, investigation, data curation, writing- original draft, writing- review and editing, visualisation. </w:t>
      </w:r>
      <w:r>
        <w:rPr>
          <w:b/>
          <w:sz w:val="24"/>
          <w:szCs w:val="24"/>
        </w:rPr>
        <w:t>SRP:</w:t>
      </w:r>
      <w:r>
        <w:rPr>
          <w:sz w:val="24"/>
          <w:szCs w:val="24"/>
        </w:rPr>
        <w:t xml:space="preserve"> </w:t>
      </w:r>
      <w:r w:rsidRPr="003864BC">
        <w:rPr>
          <w:sz w:val="24"/>
          <w:szCs w:val="24"/>
        </w:rPr>
        <w:t>conceptualization, methodology,</w:t>
      </w:r>
      <w:r w:rsidRPr="003864BC">
        <w:t xml:space="preserve"> </w:t>
      </w:r>
      <w:r w:rsidRPr="003864BC">
        <w:rPr>
          <w:sz w:val="24"/>
          <w:szCs w:val="24"/>
        </w:rPr>
        <w:t>formal analysis,</w:t>
      </w:r>
      <w:r w:rsidRPr="003864BC">
        <w:t xml:space="preserve"> </w:t>
      </w:r>
      <w:r w:rsidRPr="003864BC">
        <w:rPr>
          <w:sz w:val="24"/>
          <w:szCs w:val="24"/>
        </w:rPr>
        <w:t>writing- review and editing</w:t>
      </w:r>
      <w:r>
        <w:rPr>
          <w:sz w:val="24"/>
          <w:szCs w:val="24"/>
        </w:rPr>
        <w:t>,</w:t>
      </w:r>
      <w:r w:rsidRPr="003864BC">
        <w:t xml:space="preserve"> </w:t>
      </w:r>
      <w:r w:rsidRPr="003864BC">
        <w:rPr>
          <w:sz w:val="24"/>
          <w:szCs w:val="24"/>
        </w:rPr>
        <w:t>visualisation</w:t>
      </w:r>
      <w:r>
        <w:rPr>
          <w:sz w:val="24"/>
          <w:szCs w:val="24"/>
        </w:rPr>
        <w:t xml:space="preserve">. </w:t>
      </w:r>
      <w:r w:rsidRPr="003864BC">
        <w:rPr>
          <w:b/>
          <w:sz w:val="24"/>
          <w:szCs w:val="24"/>
        </w:rPr>
        <w:lastRenderedPageBreak/>
        <w:t>R</w:t>
      </w:r>
      <w:r>
        <w:rPr>
          <w:b/>
          <w:sz w:val="24"/>
          <w:szCs w:val="24"/>
        </w:rPr>
        <w:t>R</w:t>
      </w:r>
      <w:r w:rsidRPr="003864BC">
        <w:rPr>
          <w:b/>
          <w:sz w:val="24"/>
          <w:szCs w:val="24"/>
        </w:rPr>
        <w:t>S:</w:t>
      </w:r>
      <w:r w:rsidRPr="003864BC">
        <w:rPr>
          <w:sz w:val="24"/>
          <w:szCs w:val="24"/>
        </w:rPr>
        <w:t xml:space="preserve"> </w:t>
      </w:r>
      <w:r>
        <w:rPr>
          <w:sz w:val="24"/>
          <w:szCs w:val="24"/>
        </w:rPr>
        <w:t>writing- review and editing</w:t>
      </w:r>
      <w:r w:rsidRPr="003864BC">
        <w:rPr>
          <w:b/>
          <w:sz w:val="24"/>
          <w:szCs w:val="24"/>
        </w:rPr>
        <w:t xml:space="preserve"> AB:</w:t>
      </w:r>
      <w:r w:rsidRPr="003864BC">
        <w:rPr>
          <w:sz w:val="24"/>
          <w:szCs w:val="24"/>
        </w:rPr>
        <w:t xml:space="preserve"> </w:t>
      </w:r>
      <w:r>
        <w:rPr>
          <w:sz w:val="24"/>
          <w:szCs w:val="24"/>
        </w:rPr>
        <w:t>writing- review and editing</w:t>
      </w:r>
      <w:r w:rsidRPr="003864BC">
        <w:rPr>
          <w:b/>
          <w:sz w:val="24"/>
          <w:szCs w:val="24"/>
        </w:rPr>
        <w:t xml:space="preserve"> DA:</w:t>
      </w:r>
      <w:r w:rsidRPr="003864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writing- review and editing. </w:t>
      </w:r>
      <w:r w:rsidRPr="003864BC">
        <w:rPr>
          <w:b/>
          <w:sz w:val="24"/>
          <w:szCs w:val="24"/>
        </w:rPr>
        <w:t>TARP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conceptualization, resources, writing- original draft, writing- review and editing, supervision, project administration, funding acquisition.</w:t>
      </w:r>
    </w:p>
    <w:p w14:paraId="72B549D6" w14:textId="77777777" w:rsidR="004B2FCF" w:rsidRPr="004B2FCF" w:rsidRDefault="004B2FCF" w:rsidP="004B2FCF">
      <w:pPr>
        <w:spacing w:line="480" w:lineRule="auto"/>
        <w:rPr>
          <w:b/>
          <w:bCs/>
          <w:sz w:val="24"/>
          <w:szCs w:val="24"/>
        </w:rPr>
      </w:pPr>
      <w:r w:rsidRPr="004B2FCF">
        <w:rPr>
          <w:b/>
          <w:bCs/>
          <w:sz w:val="24"/>
          <w:szCs w:val="24"/>
        </w:rPr>
        <w:t>Data and materials availability</w:t>
      </w:r>
    </w:p>
    <w:p w14:paraId="02B1146A" w14:textId="62B4981F" w:rsidR="00DD3E58" w:rsidRPr="000F3E3B" w:rsidRDefault="004B2FCF" w:rsidP="00A76BDE">
      <w:pPr>
        <w:spacing w:line="480" w:lineRule="auto"/>
        <w:rPr>
          <w:color w:val="2A2A2A"/>
          <w:sz w:val="23"/>
          <w:szCs w:val="23"/>
          <w:shd w:val="clear" w:color="auto" w:fill="FFFFFF"/>
        </w:rPr>
      </w:pPr>
      <w:r>
        <w:rPr>
          <w:color w:val="2A2A2A"/>
          <w:sz w:val="23"/>
          <w:szCs w:val="23"/>
          <w:shd w:val="clear" w:color="auto" w:fill="FFFFFF"/>
        </w:rPr>
        <w:t xml:space="preserve">All data and analysis R code </w:t>
      </w:r>
      <w:r w:rsidR="000F3E3B">
        <w:rPr>
          <w:color w:val="2A2A2A"/>
          <w:sz w:val="23"/>
          <w:szCs w:val="23"/>
          <w:shd w:val="clear" w:color="auto" w:fill="FFFFFF"/>
        </w:rPr>
        <w:t>is available at</w:t>
      </w:r>
      <w:r w:rsidR="00DF65BF">
        <w:rPr>
          <w:color w:val="2A2A2A"/>
          <w:sz w:val="23"/>
          <w:szCs w:val="23"/>
          <w:shd w:val="clear" w:color="auto" w:fill="FFFFFF"/>
        </w:rPr>
        <w:t xml:space="preserve"> </w:t>
      </w:r>
      <w:hyperlink r:id="rId11" w:history="1">
        <w:r w:rsidR="00DF65BF" w:rsidRPr="00824A3F">
          <w:rPr>
            <w:rStyle w:val="Hyperlink"/>
          </w:rPr>
          <w:t>https://datadryad.org/stash/share/7wn67Q4UVZBXStL1OKTk87xJ9CzXh-GrQ1H2ZoxC7TA</w:t>
        </w:r>
      </w:hyperlink>
      <w:r w:rsidR="00DD3E58" w:rsidRPr="00A76BDE">
        <w:rPr>
          <w:b/>
          <w:i/>
          <w:sz w:val="24"/>
          <w:szCs w:val="24"/>
        </w:rPr>
        <w:br w:type="page"/>
      </w:r>
    </w:p>
    <w:p w14:paraId="440BC827" w14:textId="2F805268" w:rsidR="00307556" w:rsidRDefault="00307556" w:rsidP="00307556">
      <w:pPr>
        <w:spacing w:line="480" w:lineRule="auto"/>
        <w:rPr>
          <w:b/>
          <w:sz w:val="28"/>
        </w:rPr>
      </w:pPr>
      <w:r>
        <w:rPr>
          <w:b/>
          <w:sz w:val="28"/>
        </w:rPr>
        <w:lastRenderedPageBreak/>
        <w:t>Figure captions</w:t>
      </w:r>
    </w:p>
    <w:p w14:paraId="74340CAF" w14:textId="71F17D30" w:rsidR="00935341" w:rsidRDefault="00935341" w:rsidP="00307556">
      <w:pPr>
        <w:spacing w:line="480" w:lineRule="auto"/>
        <w:rPr>
          <w:ins w:id="141" w:author="Price, Thomas" w:date="2022-03-28T13:32:00Z"/>
          <w:b/>
          <w:sz w:val="24"/>
          <w:szCs w:val="24"/>
        </w:rPr>
      </w:pPr>
      <w:ins w:id="142" w:author="Price, Thomas" w:date="2022-03-28T13:32:00Z">
        <w:r>
          <w:rPr>
            <w:rFonts w:eastAsia="Times New Roman"/>
            <w:noProof/>
          </w:rPr>
          <w:drawing>
            <wp:inline distT="0" distB="0" distL="0" distR="0" wp14:anchorId="63D6C2D1" wp14:editId="27877EE6">
              <wp:extent cx="5731510" cy="3179445"/>
              <wp:effectExtent l="0" t="0" r="2540" b="1905"/>
              <wp:docPr id="2" name="Picture 2" descr="Diagram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Diagram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2" r:link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31510" cy="3179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32679729" w14:textId="4B8CD0D3" w:rsidR="00307556" w:rsidRDefault="00307556" w:rsidP="00307556">
      <w:pPr>
        <w:spacing w:line="480" w:lineRule="auto"/>
        <w:rPr>
          <w:sz w:val="24"/>
          <w:szCs w:val="24"/>
        </w:rPr>
      </w:pPr>
      <w:r w:rsidRPr="00307556">
        <w:rPr>
          <w:b/>
          <w:sz w:val="24"/>
          <w:szCs w:val="24"/>
        </w:rPr>
        <w:t>Figure 1: Experimental design outlining the two experiments</w:t>
      </w:r>
      <w:r w:rsidRPr="00E028FA">
        <w:rPr>
          <w:sz w:val="24"/>
          <w:szCs w:val="24"/>
        </w:rPr>
        <w:t xml:space="preserve">. Each treatment </w:t>
      </w:r>
      <w:r>
        <w:rPr>
          <w:sz w:val="24"/>
          <w:szCs w:val="24"/>
        </w:rPr>
        <w:t xml:space="preserve">designation </w:t>
      </w:r>
      <w:r w:rsidRPr="00E028FA">
        <w:rPr>
          <w:sz w:val="24"/>
          <w:szCs w:val="24"/>
        </w:rPr>
        <w:t>combines various pre and post-stress mating treatments</w:t>
      </w:r>
      <w:r>
        <w:rPr>
          <w:sz w:val="24"/>
          <w:szCs w:val="24"/>
        </w:rPr>
        <w:t>.</w:t>
      </w:r>
      <w:r w:rsidRPr="00E028FA">
        <w:rPr>
          <w:sz w:val="24"/>
          <w:szCs w:val="24"/>
        </w:rPr>
        <w:t xml:space="preserve"> </w:t>
      </w:r>
      <w:r w:rsidRPr="00D80DC8">
        <w:rPr>
          <w:b/>
          <w:sz w:val="24"/>
          <w:szCs w:val="24"/>
        </w:rPr>
        <w:t>Experiment 1:</w:t>
      </w:r>
      <w:r w:rsidRPr="00E028FA">
        <w:rPr>
          <w:b/>
          <w:sz w:val="24"/>
          <w:szCs w:val="24"/>
        </w:rPr>
        <w:t xml:space="preserve"> V</w:t>
      </w:r>
      <w:r>
        <w:rPr>
          <w:b/>
          <w:sz w:val="24"/>
          <w:szCs w:val="24"/>
        </w:rPr>
        <w:t>irgin/Heat/</w:t>
      </w:r>
      <w:r w:rsidRPr="00E028FA">
        <w:rPr>
          <w:b/>
          <w:sz w:val="24"/>
          <w:szCs w:val="24"/>
        </w:rPr>
        <w:t>Mated</w:t>
      </w:r>
      <w:r>
        <w:rPr>
          <w:sz w:val="24"/>
          <w:szCs w:val="24"/>
        </w:rPr>
        <w:t xml:space="preserve">, where virgin females were heat-stressed and mated following heat-stress. </w:t>
      </w:r>
      <w:r>
        <w:rPr>
          <w:b/>
          <w:sz w:val="24"/>
          <w:szCs w:val="24"/>
        </w:rPr>
        <w:t>Experiment 2: Mated/Heat/Isolated</w:t>
      </w:r>
      <w:r w:rsidRPr="00E028F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where mated females are heat-stressed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and kept alone for 7 days to produce offspring from previous matings. After 7 days post heat-stress, the experiment was divided into two treatments. For an additional 7 days, females were either kept in isolation </w:t>
      </w:r>
      <w:r w:rsidRPr="005645E8">
        <w:rPr>
          <w:b/>
          <w:sz w:val="24"/>
          <w:szCs w:val="24"/>
        </w:rPr>
        <w:t>(2</w:t>
      </w:r>
      <w:r>
        <w:rPr>
          <w:b/>
          <w:sz w:val="24"/>
          <w:szCs w:val="24"/>
        </w:rPr>
        <w:t>a:</w:t>
      </w:r>
      <w:r w:rsidRPr="00E028FA">
        <w:rPr>
          <w:b/>
          <w:sz w:val="24"/>
          <w:szCs w:val="24"/>
        </w:rPr>
        <w:t xml:space="preserve"> Mated</w:t>
      </w:r>
      <w:r>
        <w:rPr>
          <w:b/>
          <w:sz w:val="24"/>
          <w:szCs w:val="24"/>
        </w:rPr>
        <w:t>/Heat/</w:t>
      </w:r>
      <w:proofErr w:type="spellStart"/>
      <w:r>
        <w:rPr>
          <w:b/>
          <w:sz w:val="24"/>
          <w:szCs w:val="24"/>
        </w:rPr>
        <w:t>Fully</w:t>
      </w:r>
      <w:r w:rsidRPr="00E028FA">
        <w:rPr>
          <w:b/>
          <w:sz w:val="24"/>
          <w:szCs w:val="24"/>
        </w:rPr>
        <w:t>Isolated</w:t>
      </w:r>
      <w:proofErr w:type="spellEnd"/>
      <w:r>
        <w:rPr>
          <w:b/>
          <w:sz w:val="24"/>
          <w:szCs w:val="24"/>
        </w:rPr>
        <w:t>)</w:t>
      </w:r>
      <w:r w:rsidRPr="005645E8">
        <w:rPr>
          <w:sz w:val="24"/>
          <w:szCs w:val="24"/>
        </w:rPr>
        <w:t>,</w:t>
      </w:r>
      <w:r>
        <w:rPr>
          <w:sz w:val="24"/>
          <w:szCs w:val="24"/>
        </w:rPr>
        <w:t xml:space="preserve"> or given new male partners to mate with </w:t>
      </w:r>
      <w:r w:rsidRPr="005645E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2b: </w:t>
      </w:r>
      <w:r w:rsidRPr="00E028FA">
        <w:rPr>
          <w:b/>
          <w:sz w:val="24"/>
          <w:szCs w:val="24"/>
        </w:rPr>
        <w:t>Mated</w:t>
      </w:r>
      <w:r>
        <w:rPr>
          <w:b/>
          <w:sz w:val="24"/>
          <w:szCs w:val="24"/>
        </w:rPr>
        <w:t>/Heat/Isolated/</w:t>
      </w:r>
      <w:r w:rsidRPr="00E028FA">
        <w:rPr>
          <w:b/>
          <w:sz w:val="24"/>
          <w:szCs w:val="24"/>
        </w:rPr>
        <w:t>Remated</w:t>
      </w:r>
      <w:r>
        <w:rPr>
          <w:b/>
          <w:sz w:val="24"/>
          <w:szCs w:val="24"/>
        </w:rPr>
        <w:t>)</w:t>
      </w:r>
      <w:r w:rsidRPr="00E028FA">
        <w:rPr>
          <w:sz w:val="24"/>
          <w:szCs w:val="24"/>
        </w:rPr>
        <w:t xml:space="preserve">. Focal females were </w:t>
      </w:r>
      <w:r>
        <w:rPr>
          <w:sz w:val="24"/>
          <w:szCs w:val="24"/>
        </w:rPr>
        <w:t>exposed</w:t>
      </w:r>
      <w:r w:rsidRPr="00E028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Pr="00E028FA">
        <w:rPr>
          <w:sz w:val="24"/>
          <w:szCs w:val="24"/>
        </w:rPr>
        <w:t xml:space="preserve">either benign (23°C) or stress (35 &amp; 36°C) temperatures for 4h in water baths. Day 0 in the post-stress treatment represents the time-point when </w:t>
      </w:r>
      <w:r w:rsidR="005D360A">
        <w:rPr>
          <w:sz w:val="24"/>
          <w:szCs w:val="24"/>
        </w:rPr>
        <w:t>the fertility assay begins (Figure</w:t>
      </w:r>
      <w:r w:rsidRPr="00E028FA">
        <w:rPr>
          <w:sz w:val="24"/>
          <w:szCs w:val="24"/>
        </w:rPr>
        <w:t xml:space="preserve"> 2</w:t>
      </w:r>
      <w:r w:rsidR="005D360A">
        <w:rPr>
          <w:sz w:val="24"/>
          <w:szCs w:val="24"/>
        </w:rPr>
        <w:t xml:space="preserve"> &amp; Figure</w:t>
      </w:r>
      <w:r>
        <w:rPr>
          <w:sz w:val="24"/>
          <w:szCs w:val="24"/>
        </w:rPr>
        <w:t xml:space="preserve"> 3</w:t>
      </w:r>
      <w:r w:rsidRPr="00E028FA">
        <w:rPr>
          <w:sz w:val="24"/>
          <w:szCs w:val="24"/>
        </w:rPr>
        <w:t>).</w:t>
      </w:r>
    </w:p>
    <w:p w14:paraId="741EC11B" w14:textId="77777777" w:rsidR="00307556" w:rsidRPr="00307556" w:rsidRDefault="00307556" w:rsidP="00307556">
      <w:pPr>
        <w:spacing w:line="480" w:lineRule="auto"/>
        <w:rPr>
          <w:sz w:val="24"/>
          <w:szCs w:val="24"/>
        </w:rPr>
      </w:pPr>
    </w:p>
    <w:p w14:paraId="6ADB6B8E" w14:textId="721640BE" w:rsidR="00935341" w:rsidRDefault="00935341" w:rsidP="00307556">
      <w:pPr>
        <w:spacing w:line="480" w:lineRule="auto"/>
        <w:rPr>
          <w:ins w:id="143" w:author="Price, Thomas" w:date="2022-03-28T13:32:00Z"/>
          <w:b/>
          <w:sz w:val="24"/>
        </w:rPr>
      </w:pPr>
      <w:ins w:id="144" w:author="Price, Thomas" w:date="2022-03-28T13:32:00Z">
        <w:r>
          <w:rPr>
            <w:rFonts w:eastAsia="Times New Roman"/>
            <w:noProof/>
          </w:rPr>
          <w:lastRenderedPageBreak/>
          <w:drawing>
            <wp:inline distT="0" distB="0" distL="0" distR="0" wp14:anchorId="47E0261C" wp14:editId="19B1F7D6">
              <wp:extent cx="5731510" cy="2268855"/>
              <wp:effectExtent l="0" t="0" r="2540" b="0"/>
              <wp:docPr id="3" name="Picture 3" descr="Chart, line ch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Chart, line chart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4" r:link="rId1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31510" cy="2268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138257C9" w14:textId="4984130B" w:rsidR="00307556" w:rsidRDefault="00307556" w:rsidP="00307556">
      <w:pPr>
        <w:spacing w:line="480" w:lineRule="auto"/>
        <w:rPr>
          <w:sz w:val="24"/>
          <w:szCs w:val="24"/>
        </w:rPr>
      </w:pPr>
      <w:r w:rsidRPr="00307556">
        <w:rPr>
          <w:b/>
          <w:sz w:val="24"/>
        </w:rPr>
        <w:t xml:space="preserve">Figure 2: Proportion of fertile </w:t>
      </w:r>
      <w:r w:rsidRPr="00307556">
        <w:rPr>
          <w:b/>
          <w:i/>
          <w:sz w:val="24"/>
        </w:rPr>
        <w:t xml:space="preserve">D. virilis </w:t>
      </w:r>
      <w:r w:rsidRPr="00307556">
        <w:rPr>
          <w:b/>
          <w:sz w:val="24"/>
        </w:rPr>
        <w:t xml:space="preserve">and </w:t>
      </w:r>
      <w:r w:rsidRPr="00307556">
        <w:rPr>
          <w:b/>
          <w:i/>
          <w:sz w:val="24"/>
        </w:rPr>
        <w:t>Z. indianus</w:t>
      </w:r>
      <w:r w:rsidRPr="00307556">
        <w:rPr>
          <w:b/>
          <w:sz w:val="24"/>
        </w:rPr>
        <w:t xml:space="preserve"> females over time in Experiment 1:</w:t>
      </w:r>
      <w:r w:rsidRPr="00307556">
        <w:rPr>
          <w:b/>
          <w:sz w:val="24"/>
          <w:szCs w:val="24"/>
        </w:rPr>
        <w:t xml:space="preserve"> Virgin/Heat/Mated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Virgin females were heat-shocked at either benign (23°) or two stress temperatures (35 &amp; 36°C) for 4 hours, and paired with 4 male partners immediately following heat-stress. This mating group was given 3 days to lay eggs, then tipped onto fresh vials twice, giving three recorded time-points where fertility was measured.</w:t>
      </w:r>
      <w:r w:rsidRPr="00BA1BA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Error bars represent 95% confidence intervals.</w:t>
      </w:r>
      <w:ins w:id="145" w:author="Walsh, Benjamin [bwalsh]" w:date="2022-01-27T10:51:00Z">
        <w:r w:rsidR="00104FB2">
          <w:rPr>
            <w:sz w:val="24"/>
            <w:szCs w:val="24"/>
          </w:rPr>
          <w:t xml:space="preserve"> Sample sizes for each species are given in Table 1.</w:t>
        </w:r>
      </w:ins>
    </w:p>
    <w:p w14:paraId="55FCDD2E" w14:textId="52D51962" w:rsidR="00307556" w:rsidRPr="00E028FA" w:rsidRDefault="00935341" w:rsidP="00307556">
      <w:pPr>
        <w:spacing w:line="480" w:lineRule="auto"/>
        <w:rPr>
          <w:sz w:val="24"/>
          <w:szCs w:val="24"/>
        </w:rPr>
      </w:pPr>
      <w:ins w:id="146" w:author="Price, Thomas" w:date="2022-03-28T13:32:00Z">
        <w:r>
          <w:rPr>
            <w:rFonts w:eastAsia="Times New Roman"/>
            <w:noProof/>
          </w:rPr>
          <w:lastRenderedPageBreak/>
          <w:drawing>
            <wp:inline distT="0" distB="0" distL="0" distR="0" wp14:anchorId="7EC174E5" wp14:editId="364F2C2F">
              <wp:extent cx="5731510" cy="4123690"/>
              <wp:effectExtent l="0" t="0" r="2540" b="0"/>
              <wp:docPr id="1" name="Picture 1" descr="Ch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Chart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6" r:link="rId1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31510" cy="412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276A3060" w14:textId="25225408" w:rsidR="00307556" w:rsidRDefault="00307556" w:rsidP="00307556">
      <w:pPr>
        <w:spacing w:line="480" w:lineRule="auto"/>
        <w:rPr>
          <w:sz w:val="24"/>
          <w:szCs w:val="24"/>
        </w:rPr>
      </w:pPr>
      <w:r w:rsidRPr="00307556">
        <w:rPr>
          <w:b/>
          <w:sz w:val="24"/>
        </w:rPr>
        <w:t xml:space="preserve">Figure 3: Proportion of fertile </w:t>
      </w:r>
      <w:r w:rsidRPr="00307556">
        <w:rPr>
          <w:b/>
          <w:i/>
          <w:sz w:val="24"/>
        </w:rPr>
        <w:t>D. virilis and Z. indianus</w:t>
      </w:r>
      <w:r w:rsidRPr="00307556">
        <w:rPr>
          <w:b/>
          <w:sz w:val="24"/>
        </w:rPr>
        <w:t xml:space="preserve"> females over time in Experiment 2: Mated/Heat/Isolated</w:t>
      </w:r>
      <w:r>
        <w:rPr>
          <w:sz w:val="24"/>
        </w:rPr>
        <w:t>.</w:t>
      </w:r>
      <w:r>
        <w:rPr>
          <w:sz w:val="24"/>
          <w:szCs w:val="24"/>
        </w:rPr>
        <w:t xml:space="preserve"> Mated females were heat-shocked at either</w:t>
      </w:r>
      <w:r w:rsidRPr="00E15E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benign (23°) or two stress temperatures (35 &amp; 36°C) for 4 hours. Following heat stress, all females were isolated and allowed to lay eggs in fresh vials three times. After 6 days, the experiment was split into two treatments. </w:t>
      </w:r>
      <w:r>
        <w:rPr>
          <w:b/>
          <w:sz w:val="24"/>
          <w:szCs w:val="24"/>
        </w:rPr>
        <w:t xml:space="preserve"> 2a Mated/Heat/</w:t>
      </w:r>
      <w:proofErr w:type="spellStart"/>
      <w:r>
        <w:rPr>
          <w:b/>
          <w:sz w:val="24"/>
          <w:szCs w:val="24"/>
        </w:rPr>
        <w:t>FullyI</w:t>
      </w:r>
      <w:r w:rsidRPr="00BA1BA8">
        <w:rPr>
          <w:b/>
          <w:sz w:val="24"/>
          <w:szCs w:val="24"/>
        </w:rPr>
        <w:t>solated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females remained isolated and moved onto three fresh vials to lay any remaining eggs.</w:t>
      </w:r>
      <w:r w:rsidRPr="00BA1B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2b Mated/Heat/Isolated/Remated: </w:t>
      </w:r>
      <w:r>
        <w:rPr>
          <w:sz w:val="24"/>
          <w:szCs w:val="24"/>
        </w:rPr>
        <w:t>focal females were paired with new male partners, and the mating group were given 3 fresh vials to produce offspring. Error bars represent 95% confidence intervals.</w:t>
      </w:r>
      <w:ins w:id="147" w:author="Walsh, Benjamin [bwalsh]" w:date="2022-01-27T10:51:00Z">
        <w:r w:rsidR="00104FB2" w:rsidRPr="00104FB2">
          <w:t xml:space="preserve"> </w:t>
        </w:r>
        <w:r w:rsidR="00104FB2" w:rsidRPr="00104FB2">
          <w:rPr>
            <w:sz w:val="24"/>
            <w:szCs w:val="24"/>
          </w:rPr>
          <w:t>Sample sizes for each species are given in Table 1.</w:t>
        </w:r>
      </w:ins>
    </w:p>
    <w:p w14:paraId="45D3BF11" w14:textId="77777777" w:rsidR="00307556" w:rsidRDefault="00307556">
      <w:pPr>
        <w:rPr>
          <w:b/>
          <w:sz w:val="28"/>
        </w:rPr>
      </w:pPr>
      <w:r>
        <w:rPr>
          <w:b/>
          <w:sz w:val="28"/>
        </w:rPr>
        <w:br w:type="page"/>
      </w:r>
    </w:p>
    <w:p w14:paraId="1844DAC1" w14:textId="7DBC8F56" w:rsidR="004F5A35" w:rsidRPr="00DD3E58" w:rsidRDefault="002663D9" w:rsidP="00503324">
      <w:pPr>
        <w:spacing w:line="480" w:lineRule="auto"/>
        <w:rPr>
          <w:sz w:val="24"/>
          <w:szCs w:val="24"/>
        </w:rPr>
      </w:pPr>
      <w:r>
        <w:rPr>
          <w:b/>
          <w:sz w:val="28"/>
        </w:rPr>
        <w:lastRenderedPageBreak/>
        <w:t>References</w:t>
      </w:r>
    </w:p>
    <w:p w14:paraId="2F64FD1D" w14:textId="77777777" w:rsidR="009F65C5" w:rsidRPr="009F65C5" w:rsidRDefault="00C768F6" w:rsidP="009F65C5">
      <w:pPr>
        <w:pStyle w:val="EndNoteBibliography"/>
        <w:spacing w:after="0"/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ADDIN EN.REFLIST </w:instrText>
      </w:r>
      <w:r>
        <w:rPr>
          <w:b/>
          <w:sz w:val="24"/>
        </w:rPr>
        <w:fldChar w:fldCharType="separate"/>
      </w:r>
      <w:r w:rsidR="009F65C5" w:rsidRPr="009F65C5">
        <w:t>Birkhead, T., Møller, A., 1993. Sexual selection and the temporal separation of reproductive events: sperm storage data from reptiles, birds and mammals. Biological Journal of the Linnean Society 50, 295-311.</w:t>
      </w:r>
    </w:p>
    <w:p w14:paraId="71026B54" w14:textId="77777777" w:rsidR="009F65C5" w:rsidRPr="009F65C5" w:rsidRDefault="009F65C5" w:rsidP="009F65C5">
      <w:pPr>
        <w:pStyle w:val="EndNoteBibliography"/>
        <w:spacing w:after="0"/>
      </w:pPr>
      <w:r w:rsidRPr="009F65C5">
        <w:t>Cowles, R.B., 1945. Heat-induced sterility and its possible bearing on evolution. The American Naturalist 79, 160-175.</w:t>
      </w:r>
    </w:p>
    <w:p w14:paraId="7995E5EB" w14:textId="77777777" w:rsidR="009F65C5" w:rsidRPr="009F65C5" w:rsidRDefault="009F65C5" w:rsidP="009F65C5">
      <w:pPr>
        <w:pStyle w:val="EndNoteBibliography"/>
        <w:spacing w:after="0"/>
      </w:pPr>
      <w:r w:rsidRPr="009F65C5">
        <w:t>David, J., Araripe, L., Chakir, M., Legout, H., Lemos, B., Petavy, G., Rohmer, C., Joly, D., Moreteau, B., 2005. Male sterility at extreme temperatures: a significant but neglected phenomenon for understanding Drosophila climatic adaptations. Journal of Evolutionary Biology 18, 838-846.</w:t>
      </w:r>
    </w:p>
    <w:p w14:paraId="6509C009" w14:textId="77777777" w:rsidR="009F65C5" w:rsidRPr="009F65C5" w:rsidRDefault="009F65C5" w:rsidP="009F65C5">
      <w:pPr>
        <w:pStyle w:val="EndNoteBibliography"/>
        <w:spacing w:after="0"/>
      </w:pPr>
      <w:r w:rsidRPr="009F65C5">
        <w:t>Heifetz, Y., Rivlin, P., 2010. Beyond the mouse model: using Drosophila as a model for sperm interaction with the female reproductive tract. Theriogenology 73, 723-739.</w:t>
      </w:r>
    </w:p>
    <w:p w14:paraId="552468F6" w14:textId="77777777" w:rsidR="009F65C5" w:rsidRPr="009F65C5" w:rsidRDefault="009F65C5" w:rsidP="009F65C5">
      <w:pPr>
        <w:pStyle w:val="EndNoteBibliography"/>
        <w:spacing w:after="0"/>
      </w:pPr>
      <w:r w:rsidRPr="009F65C5">
        <w:t>Holt, W., Lloyd, R., 2010. Sperm storage in the vertebrate female reproductive tract: how does it work so well? Theriogenology 73, 713-722.</w:t>
      </w:r>
    </w:p>
    <w:p w14:paraId="7A9F7761" w14:textId="77777777" w:rsidR="009F65C5" w:rsidRPr="009F65C5" w:rsidRDefault="009F65C5" w:rsidP="009F65C5">
      <w:pPr>
        <w:pStyle w:val="EndNoteBibliography"/>
        <w:spacing w:after="0"/>
      </w:pPr>
      <w:r w:rsidRPr="009F65C5">
        <w:t>Holt, W.V., 2011. Mechanisms of sperm storage in the female reproductive tract: an interspecies comparison. Reproduction in domestic animals 46, 68-74.</w:t>
      </w:r>
    </w:p>
    <w:p w14:paraId="5BAB1CB4" w14:textId="77777777" w:rsidR="009F65C5" w:rsidRPr="009F65C5" w:rsidRDefault="009F65C5" w:rsidP="009F65C5">
      <w:pPr>
        <w:pStyle w:val="EndNoteBibliography"/>
        <w:spacing w:after="0"/>
      </w:pPr>
      <w:r w:rsidRPr="009F65C5">
        <w:t>Hurley, L.L., McDiarmid, C.S., Friesen, C.R., Griffith, S.C., Rowe, M., 2018. Experimental heatwaves negatively impact sperm quality in the zebra finch. Proceedings of the Royal Society B: Biological Sciences 285, 20172547.</w:t>
      </w:r>
    </w:p>
    <w:p w14:paraId="12321420" w14:textId="77777777" w:rsidR="009F65C5" w:rsidRPr="009F65C5" w:rsidRDefault="009F65C5" w:rsidP="009F65C5">
      <w:pPr>
        <w:pStyle w:val="EndNoteBibliography"/>
        <w:spacing w:after="0"/>
      </w:pPr>
      <w:r w:rsidRPr="009F65C5">
        <w:t>Iossa, G., 2019. Sex-specific differences in thermal fertility limits. Trends in Ecology &amp; Evolution 34, 490-492.</w:t>
      </w:r>
    </w:p>
    <w:p w14:paraId="51B941FD" w14:textId="77777777" w:rsidR="009F65C5" w:rsidRPr="009F65C5" w:rsidRDefault="009F65C5" w:rsidP="009F65C5">
      <w:pPr>
        <w:pStyle w:val="EndNoteBibliography"/>
        <w:spacing w:after="0"/>
      </w:pPr>
      <w:r w:rsidRPr="009F65C5">
        <w:t>Janowitz, S.A., Fischer, K., 2011. Opposing effects of heat stress on male versus female reproductive success in Bicyclus anynana butterflies. Journal of Thermal Biology 36, 283-287.</w:t>
      </w:r>
    </w:p>
    <w:p w14:paraId="03547104" w14:textId="77777777" w:rsidR="009F65C5" w:rsidRPr="009F65C5" w:rsidRDefault="009F65C5" w:rsidP="009F65C5">
      <w:pPr>
        <w:pStyle w:val="EndNoteBibliography"/>
        <w:spacing w:after="0"/>
      </w:pPr>
      <w:r w:rsidRPr="009F65C5">
        <w:t>Jørgensen, K.T., Sørensen, J.G., Bundgaard, J., 2006. Heat tolerance and the effect of mild heat stress on reproductive characters in Drosophila buzzatii males. Journal of Thermal Biology 31, 280-286.</w:t>
      </w:r>
    </w:p>
    <w:p w14:paraId="2E5136C1" w14:textId="77777777" w:rsidR="009F65C5" w:rsidRPr="009F65C5" w:rsidRDefault="009F65C5" w:rsidP="009F65C5">
      <w:pPr>
        <w:pStyle w:val="EndNoteBibliography"/>
        <w:spacing w:after="0"/>
      </w:pPr>
      <w:r w:rsidRPr="009F65C5">
        <w:t>Karaca, A., Parker, H., Yeatman, J., McDaniel, C., 2002. The effects of heat stress and sperm quality classification on broiler breeder male fertility and semen ion concentrations. British Poultry Science 43, 621-628.</w:t>
      </w:r>
    </w:p>
    <w:p w14:paraId="61A917C9" w14:textId="77777777" w:rsidR="009F65C5" w:rsidRPr="009F65C5" w:rsidRDefault="009F65C5" w:rsidP="009F65C5">
      <w:pPr>
        <w:pStyle w:val="EndNoteBibliography"/>
        <w:spacing w:after="0"/>
      </w:pPr>
      <w:r w:rsidRPr="009F65C5">
        <w:t>Keller, L., 1998. Queen lifespan and colony characteristics in ants and termites. Insectes Sociaux 45, 235-246.</w:t>
      </w:r>
    </w:p>
    <w:p w14:paraId="08A458BA" w14:textId="77777777" w:rsidR="009F65C5" w:rsidRPr="009F65C5" w:rsidRDefault="009F65C5" w:rsidP="009F65C5">
      <w:pPr>
        <w:pStyle w:val="EndNoteBibliography"/>
        <w:spacing w:after="0"/>
      </w:pPr>
      <w:r w:rsidRPr="009F65C5">
        <w:t>Kellermann, V., Overgaard, J., Hoffmann, A.A., Fløjgaard, C., Svenning, J.-C., Loeschcke, V., 2012. Upper thermal limits of Drosophila are linked to species distributions and strongly constrained phylogenetically. Proceedings of the National Academy of Sciences 109, 16228-16233.</w:t>
      </w:r>
    </w:p>
    <w:p w14:paraId="4443212B" w14:textId="77777777" w:rsidR="009F65C5" w:rsidRPr="009F65C5" w:rsidRDefault="009F65C5" w:rsidP="009F65C5">
      <w:pPr>
        <w:pStyle w:val="EndNoteBibliography"/>
        <w:spacing w:after="0"/>
      </w:pPr>
      <w:r w:rsidRPr="009F65C5">
        <w:t>Levine, B.A., Schuett, G.W., Booth, W., 2021. Exceptional long-term sperm storage by a female vertebrate. Plos one 16, e0252049.</w:t>
      </w:r>
    </w:p>
    <w:p w14:paraId="53C8BBB0" w14:textId="77777777" w:rsidR="009F65C5" w:rsidRPr="009F65C5" w:rsidRDefault="009F65C5" w:rsidP="009F65C5">
      <w:pPr>
        <w:pStyle w:val="EndNoteBibliography"/>
        <w:spacing w:after="0"/>
      </w:pPr>
      <w:r w:rsidRPr="009F65C5">
        <w:t>McAfee, A., Chapman, A., Higo, H., Underwood, R., Milone, J., Foster, L.J., Guarna, M.M., Tarpy, D.R., Pettis, J.S., 2020. Vulnerability of honey bee queens to heat-induced loss of fertility. Nature Sustainability 3, 367-376.</w:t>
      </w:r>
    </w:p>
    <w:p w14:paraId="5B4AABD9" w14:textId="77777777" w:rsidR="009F65C5" w:rsidRPr="009F65C5" w:rsidRDefault="009F65C5" w:rsidP="009F65C5">
      <w:pPr>
        <w:pStyle w:val="EndNoteBibliography"/>
        <w:spacing w:after="0"/>
      </w:pPr>
      <w:r w:rsidRPr="009F65C5">
        <w:t>Pamilo, P., 1991. Life span of queens in the ant Formica exsecta. Insectes Sociaux 38, 111-119.</w:t>
      </w:r>
    </w:p>
    <w:p w14:paraId="5D59968F" w14:textId="77777777" w:rsidR="009F65C5" w:rsidRPr="009F65C5" w:rsidRDefault="009F65C5" w:rsidP="009F65C5">
      <w:pPr>
        <w:pStyle w:val="EndNoteBibliography"/>
        <w:spacing w:after="0"/>
      </w:pPr>
      <w:r w:rsidRPr="009F65C5">
        <w:t>Parratt, S.R., Walsh, B.S., Metelmann, S., White, N., Manser, A., Bretman, A.J., Hoffmann, A.A., Snook, R.R., Price, T.A., 2021. Temperatures that sterilize males better match global species distributions than lethal temperatures. Nature Climate Change 11, 481-484.</w:t>
      </w:r>
    </w:p>
    <w:p w14:paraId="6B0ED092" w14:textId="77777777" w:rsidR="009F65C5" w:rsidRPr="009F65C5" w:rsidRDefault="009F65C5" w:rsidP="009F65C5">
      <w:pPr>
        <w:pStyle w:val="EndNoteBibliography"/>
        <w:spacing w:after="0"/>
      </w:pPr>
      <w:r w:rsidRPr="009F65C5">
        <w:t>Pascini, T.V., Martins, G.F., 2017. The insect spermatheca: an overview. Zoology 121, 56-71.</w:t>
      </w:r>
    </w:p>
    <w:p w14:paraId="2619B7A7" w14:textId="77777777" w:rsidR="009F65C5" w:rsidRPr="009F65C5" w:rsidRDefault="009F65C5" w:rsidP="009F65C5">
      <w:pPr>
        <w:pStyle w:val="EndNoteBibliography"/>
        <w:spacing w:after="0"/>
      </w:pPr>
      <w:r w:rsidRPr="009F65C5">
        <w:t>Paxton, C.W., Baria, M.V.B., Weis, V.M., Harii, S., 2016. Effect of elevated temperature on fecundity and reproductive timing in the coral Acropora digitifera. Zygote 24, 511-516.</w:t>
      </w:r>
    </w:p>
    <w:p w14:paraId="06741BA5" w14:textId="77777777" w:rsidR="009F65C5" w:rsidRPr="009F65C5" w:rsidRDefault="009F65C5" w:rsidP="009F65C5">
      <w:pPr>
        <w:pStyle w:val="EndNoteBibliography"/>
        <w:spacing w:after="0"/>
      </w:pPr>
      <w:r w:rsidRPr="009F65C5">
        <w:t>Perkins-Kirkpatrick, S., Lewis, S., 2020. Increasing trends in regional heatwaves. Nature communications 11, 1-8.</w:t>
      </w:r>
    </w:p>
    <w:p w14:paraId="20490092" w14:textId="77777777" w:rsidR="009F65C5" w:rsidRPr="009F65C5" w:rsidRDefault="009F65C5" w:rsidP="009F65C5">
      <w:pPr>
        <w:pStyle w:val="EndNoteBibliography"/>
        <w:spacing w:after="0"/>
      </w:pPr>
      <w:r w:rsidRPr="009F65C5">
        <w:t>Pitnick, S., Marrow, T., Spicer, G.S., 1999. Evolution of multiple kinds of female sperm‐storage organs in Drosophila. Evolution 53, 1804-1822.</w:t>
      </w:r>
    </w:p>
    <w:p w14:paraId="234D90CF" w14:textId="77777777" w:rsidR="009F65C5" w:rsidRPr="009F65C5" w:rsidRDefault="009F65C5" w:rsidP="009F65C5">
      <w:pPr>
        <w:pStyle w:val="EndNoteBibliography"/>
        <w:spacing w:after="0"/>
      </w:pPr>
      <w:r w:rsidRPr="009F65C5">
        <w:lastRenderedPageBreak/>
        <w:t>Rohmer, C., David, J.R., Moreteau, B., Joly, D., 2004. Heat induced male sterility in Drosophila melanogaster: adaptive genetic variations among geographic populations and role of the Y chromosome. Journal of Experimental Biology 207, 2735-2743.</w:t>
      </w:r>
    </w:p>
    <w:p w14:paraId="52212E26" w14:textId="77777777" w:rsidR="009F65C5" w:rsidRPr="009F65C5" w:rsidRDefault="009F65C5" w:rsidP="009F65C5">
      <w:pPr>
        <w:pStyle w:val="EndNoteBibliography"/>
        <w:spacing w:after="0"/>
      </w:pPr>
      <w:r w:rsidRPr="009F65C5">
        <w:t>Sage, T.L., Bagha, S., Lundsgaard-Nielsen, V., Branch, H.A., Sultmanis, S., Sage, R.F., 2015. The effect of high temperature stress on male and female reproduction in plants. Field Crops Research 182, 30-42.</w:t>
      </w:r>
    </w:p>
    <w:p w14:paraId="022B2D04" w14:textId="77777777" w:rsidR="009F65C5" w:rsidRPr="009F65C5" w:rsidRDefault="009F65C5" w:rsidP="009F65C5">
      <w:pPr>
        <w:pStyle w:val="EndNoteBibliography"/>
        <w:spacing w:after="0"/>
      </w:pPr>
      <w:r w:rsidRPr="009F65C5">
        <w:t>Sales, K., Vasudeva, R., Dickinson, M.E., Godwin, J.L., Lumley, A.J., Michalczyk, Ł., Hebberecht, L., Thomas, P., Franco, A., Gage, M.J., 2018. Experimental heatwaves compromise sperm function and cause transgenerational damage in a model insect. Nature Communications 9, 1-11.</w:t>
      </w:r>
    </w:p>
    <w:p w14:paraId="1149A32B" w14:textId="77777777" w:rsidR="009F65C5" w:rsidRPr="009F65C5" w:rsidRDefault="009F65C5" w:rsidP="009F65C5">
      <w:pPr>
        <w:pStyle w:val="EndNoteBibliography"/>
        <w:spacing w:after="0"/>
      </w:pPr>
      <w:r w:rsidRPr="009F65C5">
        <w:t>Sasanami, T., Matsuzaki, M., Mizushima, S., Hiyama, G., 2013. Sperm storage in the female reproductive tract in birds. Journal of Reproduction and Development 59, 334-338.</w:t>
      </w:r>
    </w:p>
    <w:p w14:paraId="41287EE4" w14:textId="77777777" w:rsidR="009F65C5" w:rsidRPr="009F65C5" w:rsidRDefault="009F65C5" w:rsidP="009F65C5">
      <w:pPr>
        <w:pStyle w:val="EndNoteBibliography"/>
        <w:spacing w:after="0"/>
      </w:pPr>
      <w:r w:rsidRPr="009F65C5">
        <w:t>Sever, D.M., Hamlett, W.C., 2002. Female sperm storage in reptiles. Journal of Experimental Zoology 292, 187-199.</w:t>
      </w:r>
    </w:p>
    <w:p w14:paraId="07E879AC" w14:textId="77777777" w:rsidR="009F65C5" w:rsidRPr="009F65C5" w:rsidRDefault="009F65C5" w:rsidP="009F65C5">
      <w:pPr>
        <w:pStyle w:val="EndNoteBibliography"/>
        <w:spacing w:after="0"/>
      </w:pPr>
      <w:r w:rsidRPr="009F65C5">
        <w:t>Sgrò, C.M., Terblanche, J.S., Hoffmann, A.A., 2016. What can plasticity contribute to insect responses to climate change? Annual Review of Entomology 61, 433-451.</w:t>
      </w:r>
    </w:p>
    <w:p w14:paraId="1D6681FE" w14:textId="77777777" w:rsidR="009F65C5" w:rsidRPr="009F65C5" w:rsidRDefault="009F65C5" w:rsidP="009F65C5">
      <w:pPr>
        <w:pStyle w:val="EndNoteBibliography"/>
        <w:spacing w:after="0"/>
      </w:pPr>
      <w:r w:rsidRPr="009F65C5">
        <w:t>Sutter, A., Travers, L.M., Oku, K., L. Delaney, K., J. Store, S., Price, T.A., Wedell, N., 2019. Flexible polyandry in female flies is an adaptive response to infertile males. Behavioral Ecology 30, 1715-1724.</w:t>
      </w:r>
    </w:p>
    <w:p w14:paraId="037AA550" w14:textId="77777777" w:rsidR="009F65C5" w:rsidRPr="009F65C5" w:rsidRDefault="009F65C5" w:rsidP="009F65C5">
      <w:pPr>
        <w:pStyle w:val="EndNoteBibliography"/>
        <w:spacing w:after="0"/>
      </w:pPr>
      <w:r w:rsidRPr="009F65C5">
        <w:t>van Heerwaarden, B., Sgrò, C.M., 2021. Male fertility thermal limits predict vulnerability to climate warming. Nature Communications 12, 1-11.</w:t>
      </w:r>
    </w:p>
    <w:p w14:paraId="2B1CF5BE" w14:textId="77777777" w:rsidR="009F65C5" w:rsidRPr="009F65C5" w:rsidRDefault="009F65C5" w:rsidP="009F65C5">
      <w:pPr>
        <w:pStyle w:val="EndNoteBibliography"/>
        <w:spacing w:after="0"/>
      </w:pPr>
      <w:r w:rsidRPr="009F65C5">
        <w:t>Vasudeva, R., Dickinson, M., Sutter, A., Powell, S., Sales, K., Gage, M., 2021. Facultative polyandry protects females from compromised male fertility caused by heatwave conditions. Animal Behaviour 178, 37-48.</w:t>
      </w:r>
    </w:p>
    <w:p w14:paraId="633E17C9" w14:textId="77777777" w:rsidR="009F65C5" w:rsidRPr="009F65C5" w:rsidRDefault="009F65C5" w:rsidP="009F65C5">
      <w:pPr>
        <w:pStyle w:val="EndNoteBibliography"/>
        <w:spacing w:after="0"/>
      </w:pPr>
      <w:r w:rsidRPr="009F65C5">
        <w:t>Walsh, B.S., Mannion, N.L., Price, T.A., Parratt, S.R., 2020. Sex-specific sterility caused by extreme temperatures is likely to create cryptic changes to the operational sex ratio in Drosophila virilis. Current Zoology.</w:t>
      </w:r>
    </w:p>
    <w:p w14:paraId="4862F8ED" w14:textId="77777777" w:rsidR="009F65C5" w:rsidRPr="009F65C5" w:rsidRDefault="009F65C5" w:rsidP="009F65C5">
      <w:pPr>
        <w:pStyle w:val="EndNoteBibliography"/>
        <w:spacing w:after="0"/>
      </w:pPr>
      <w:r w:rsidRPr="009F65C5">
        <w:t>Walsh, B.S., Parratt, S.R., Atkinson, D., Snook, R.R., Bretman, A., Price, T.A., 2019a. Integrated approaches to studying male and female thermal fertility limits. Trends in Ecology &amp; Evolution 34, 492-493.</w:t>
      </w:r>
    </w:p>
    <w:p w14:paraId="1A633DD6" w14:textId="77777777" w:rsidR="009F65C5" w:rsidRPr="009F65C5" w:rsidRDefault="009F65C5" w:rsidP="009F65C5">
      <w:pPr>
        <w:pStyle w:val="EndNoteBibliography"/>
        <w:spacing w:after="0"/>
      </w:pPr>
      <w:r w:rsidRPr="009F65C5">
        <w:t>Walsh, B.S., Parratt, S.R., Hoffmann, A.A., Atkinson, D., Snook, R.R., Bretman, A., Price, T.A., 2019b. The impact of climate change on fertility. Trends in Ecology &amp; Evolution 34, 249-259.</w:t>
      </w:r>
    </w:p>
    <w:p w14:paraId="75EB8F61" w14:textId="77777777" w:rsidR="009F65C5" w:rsidRPr="009F65C5" w:rsidRDefault="009F65C5" w:rsidP="009F65C5">
      <w:pPr>
        <w:pStyle w:val="EndNoteBibliography"/>
        <w:spacing w:after="0"/>
      </w:pPr>
      <w:r w:rsidRPr="009F65C5">
        <w:t>Young, W.C., Plough, H.H., 1926. On the sterilization of Drosophila by high temperature. The Biological Bulletin 51, 189-198.</w:t>
      </w:r>
    </w:p>
    <w:p w14:paraId="36BC1240" w14:textId="77777777" w:rsidR="009F65C5" w:rsidRPr="009F65C5" w:rsidRDefault="009F65C5" w:rsidP="009F65C5">
      <w:pPr>
        <w:pStyle w:val="EndNoteBibliography"/>
      </w:pPr>
      <w:r w:rsidRPr="009F65C5">
        <w:t>Zwoinska, M.K., Rodrigues, L.R., Slate, J., Snook, R.R., 2020. Phenotypic Responses to and Genetic Architecture of Sterility Following Exposure to Sub-Lethal Temperature During Development. Frontiers in Genetics 11, 573.</w:t>
      </w:r>
    </w:p>
    <w:p w14:paraId="1D868CC8" w14:textId="0CEFDB17" w:rsidR="005F12D1" w:rsidRPr="005F12D1" w:rsidRDefault="00C768F6" w:rsidP="00503324">
      <w:pPr>
        <w:spacing w:line="480" w:lineRule="auto"/>
      </w:pPr>
      <w:r>
        <w:fldChar w:fldCharType="end"/>
      </w:r>
      <w:ins w:id="148" w:author="Walsh, Benjamin [bwalsh]" w:date="2022-01-28T08:39:00Z">
        <w:r w:rsidR="00303424">
          <w:fldChar w:fldCharType="begin"/>
        </w:r>
        <w:r w:rsidR="00303424">
          <w:instrText xml:space="preserve"> ADDIN </w:instrText>
        </w:r>
        <w:r w:rsidR="00303424">
          <w:fldChar w:fldCharType="end"/>
        </w:r>
      </w:ins>
    </w:p>
    <w:sectPr w:rsidR="005F12D1" w:rsidRPr="005F12D1" w:rsidSect="00B8136A">
      <w:footerReference w:type="default" r:id="rId18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5A79" w14:textId="77777777" w:rsidR="008E4E17" w:rsidRDefault="008E4E17" w:rsidP="00B8136A">
      <w:pPr>
        <w:spacing w:after="0" w:line="240" w:lineRule="auto"/>
      </w:pPr>
      <w:r>
        <w:separator/>
      </w:r>
    </w:p>
  </w:endnote>
  <w:endnote w:type="continuationSeparator" w:id="0">
    <w:p w14:paraId="0747A383" w14:textId="77777777" w:rsidR="008E4E17" w:rsidRDefault="008E4E17" w:rsidP="00B8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de2000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828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B0D7E1" w14:textId="6C723D06" w:rsidR="00B8136A" w:rsidRDefault="00B813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371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6285F26B" w14:textId="77777777" w:rsidR="00B8136A" w:rsidRDefault="00B81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DB80" w14:textId="77777777" w:rsidR="008E4E17" w:rsidRDefault="008E4E17" w:rsidP="00B8136A">
      <w:pPr>
        <w:spacing w:after="0" w:line="240" w:lineRule="auto"/>
      </w:pPr>
      <w:r>
        <w:separator/>
      </w:r>
    </w:p>
  </w:footnote>
  <w:footnote w:type="continuationSeparator" w:id="0">
    <w:p w14:paraId="3B9C1381" w14:textId="77777777" w:rsidR="008E4E17" w:rsidRDefault="008E4E17" w:rsidP="00B81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1D9"/>
    <w:multiLevelType w:val="hybridMultilevel"/>
    <w:tmpl w:val="B9523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031A"/>
    <w:multiLevelType w:val="hybridMultilevel"/>
    <w:tmpl w:val="93EC30BE"/>
    <w:lvl w:ilvl="0" w:tplc="34C023A4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67CA6"/>
    <w:multiLevelType w:val="hybridMultilevel"/>
    <w:tmpl w:val="6EECAC5C"/>
    <w:lvl w:ilvl="0" w:tplc="F2A07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63F26"/>
    <w:multiLevelType w:val="hybridMultilevel"/>
    <w:tmpl w:val="93EC30BE"/>
    <w:lvl w:ilvl="0" w:tplc="34C023A4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B4C6A"/>
    <w:multiLevelType w:val="hybridMultilevel"/>
    <w:tmpl w:val="8A149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448DA"/>
    <w:multiLevelType w:val="hybridMultilevel"/>
    <w:tmpl w:val="422C0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57903"/>
    <w:multiLevelType w:val="hybridMultilevel"/>
    <w:tmpl w:val="78444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37CCF"/>
    <w:multiLevelType w:val="hybridMultilevel"/>
    <w:tmpl w:val="DC5E7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4266B"/>
    <w:multiLevelType w:val="hybridMultilevel"/>
    <w:tmpl w:val="2FD0C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110B3"/>
    <w:multiLevelType w:val="hybridMultilevel"/>
    <w:tmpl w:val="B53AE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161A0"/>
    <w:multiLevelType w:val="hybridMultilevel"/>
    <w:tmpl w:val="082AA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50E97"/>
    <w:multiLevelType w:val="hybridMultilevel"/>
    <w:tmpl w:val="CA7A4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F15C2"/>
    <w:multiLevelType w:val="hybridMultilevel"/>
    <w:tmpl w:val="AD0E8A74"/>
    <w:lvl w:ilvl="0" w:tplc="CC02F730">
      <w:start w:val="3"/>
      <w:numFmt w:val="upperLetter"/>
      <w:lvlText w:val="%1)"/>
      <w:lvlJc w:val="left"/>
      <w:pPr>
        <w:ind w:left="927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B05EB"/>
    <w:multiLevelType w:val="hybridMultilevel"/>
    <w:tmpl w:val="02A02D42"/>
    <w:lvl w:ilvl="0" w:tplc="34C023A4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F0074"/>
    <w:multiLevelType w:val="hybridMultilevel"/>
    <w:tmpl w:val="96B07E92"/>
    <w:lvl w:ilvl="0" w:tplc="A554119A">
      <w:start w:val="3"/>
      <w:numFmt w:val="upperLetter"/>
      <w:lvlText w:val="%1)"/>
      <w:lvlJc w:val="left"/>
      <w:pPr>
        <w:ind w:left="720" w:hanging="360"/>
      </w:pPr>
      <w:rPr>
        <w:rFonts w:cstheme="minorHAnsi"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21888"/>
    <w:multiLevelType w:val="hybridMultilevel"/>
    <w:tmpl w:val="832A6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D7513"/>
    <w:multiLevelType w:val="hybridMultilevel"/>
    <w:tmpl w:val="75769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8458A"/>
    <w:multiLevelType w:val="hybridMultilevel"/>
    <w:tmpl w:val="13EA5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01473"/>
    <w:multiLevelType w:val="hybridMultilevel"/>
    <w:tmpl w:val="85CED478"/>
    <w:lvl w:ilvl="0" w:tplc="A7ACDD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44276"/>
    <w:multiLevelType w:val="hybridMultilevel"/>
    <w:tmpl w:val="EB024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D5C7E"/>
    <w:multiLevelType w:val="hybridMultilevel"/>
    <w:tmpl w:val="0E680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1180F"/>
    <w:multiLevelType w:val="hybridMultilevel"/>
    <w:tmpl w:val="72886DDA"/>
    <w:lvl w:ilvl="0" w:tplc="DE0AD9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75D4E"/>
    <w:multiLevelType w:val="hybridMultilevel"/>
    <w:tmpl w:val="6C06B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2"/>
  </w:num>
  <w:num w:numId="5">
    <w:abstractNumId w:val="22"/>
  </w:num>
  <w:num w:numId="6">
    <w:abstractNumId w:val="4"/>
  </w:num>
  <w:num w:numId="7">
    <w:abstractNumId w:val="18"/>
  </w:num>
  <w:num w:numId="8">
    <w:abstractNumId w:val="19"/>
  </w:num>
  <w:num w:numId="9">
    <w:abstractNumId w:val="16"/>
  </w:num>
  <w:num w:numId="10">
    <w:abstractNumId w:val="17"/>
  </w:num>
  <w:num w:numId="11">
    <w:abstractNumId w:val="11"/>
  </w:num>
  <w:num w:numId="12">
    <w:abstractNumId w:val="8"/>
  </w:num>
  <w:num w:numId="13">
    <w:abstractNumId w:val="6"/>
  </w:num>
  <w:num w:numId="14">
    <w:abstractNumId w:val="20"/>
  </w:num>
  <w:num w:numId="15">
    <w:abstractNumId w:val="7"/>
  </w:num>
  <w:num w:numId="16">
    <w:abstractNumId w:val="0"/>
  </w:num>
  <w:num w:numId="17">
    <w:abstractNumId w:val="5"/>
  </w:num>
  <w:num w:numId="18">
    <w:abstractNumId w:val="13"/>
  </w:num>
  <w:num w:numId="19">
    <w:abstractNumId w:val="14"/>
  </w:num>
  <w:num w:numId="20">
    <w:abstractNumId w:val="1"/>
  </w:num>
  <w:num w:numId="21">
    <w:abstractNumId w:val="3"/>
  </w:num>
  <w:num w:numId="22">
    <w:abstractNumId w:val="12"/>
  </w:num>
  <w:num w:numId="23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lsh, Benjamin [bwalsh]">
    <w15:presenceInfo w15:providerId="AD" w15:userId="S-1-5-21-137024685-2204166116-4157399963-384649"/>
  </w15:person>
  <w15:person w15:author="Price, Thomas">
    <w15:presenceInfo w15:providerId="None" w15:userId="Price, Thom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Thermal Bi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zzzdexr3wf0e8efv0j509v9pr9s55erwwe5&quot;&gt;Ben Walsh master Endnote library&lt;record-ids&gt;&lt;item&gt;65&lt;/item&gt;&lt;item&gt;69&lt;/item&gt;&lt;item&gt;71&lt;/item&gt;&lt;item&gt;72&lt;/item&gt;&lt;item&gt;73&lt;/item&gt;&lt;item&gt;97&lt;/item&gt;&lt;item&gt;102&lt;/item&gt;&lt;item&gt;110&lt;/item&gt;&lt;item&gt;130&lt;/item&gt;&lt;item&gt;131&lt;/item&gt;&lt;item&gt;132&lt;/item&gt;&lt;item&gt;136&lt;/item&gt;&lt;item&gt;137&lt;/item&gt;&lt;item&gt;158&lt;/item&gt;&lt;item&gt;160&lt;/item&gt;&lt;item&gt;161&lt;/item&gt;&lt;item&gt;173&lt;/item&gt;&lt;item&gt;174&lt;/item&gt;&lt;item&gt;188&lt;/item&gt;&lt;item&gt;199&lt;/item&gt;&lt;item&gt;201&lt;/item&gt;&lt;item&gt;202&lt;/item&gt;&lt;item&gt;203&lt;/item&gt;&lt;item&gt;204&lt;/item&gt;&lt;item&gt;205&lt;/item&gt;&lt;item&gt;206&lt;/item&gt;&lt;item&gt;208&lt;/item&gt;&lt;item&gt;209&lt;/item&gt;&lt;item&gt;211&lt;/item&gt;&lt;item&gt;212&lt;/item&gt;&lt;item&gt;213&lt;/item&gt;&lt;item&gt;218&lt;/item&gt;&lt;item&gt;219&lt;/item&gt;&lt;/record-ids&gt;&lt;/item&gt;&lt;/Libraries&gt;"/>
  </w:docVars>
  <w:rsids>
    <w:rsidRoot w:val="00523D69"/>
    <w:rsid w:val="00001325"/>
    <w:rsid w:val="00004D71"/>
    <w:rsid w:val="00010441"/>
    <w:rsid w:val="00011C1F"/>
    <w:rsid w:val="00011DDF"/>
    <w:rsid w:val="00015C57"/>
    <w:rsid w:val="00017843"/>
    <w:rsid w:val="000217DF"/>
    <w:rsid w:val="0002598F"/>
    <w:rsid w:val="000332F6"/>
    <w:rsid w:val="000336EB"/>
    <w:rsid w:val="00040699"/>
    <w:rsid w:val="000413CF"/>
    <w:rsid w:val="000421A9"/>
    <w:rsid w:val="00042BE7"/>
    <w:rsid w:val="00042DF3"/>
    <w:rsid w:val="0004559A"/>
    <w:rsid w:val="00045B20"/>
    <w:rsid w:val="00045D70"/>
    <w:rsid w:val="0004655C"/>
    <w:rsid w:val="00051D96"/>
    <w:rsid w:val="00054F7E"/>
    <w:rsid w:val="00056FEE"/>
    <w:rsid w:val="00061E18"/>
    <w:rsid w:val="00064498"/>
    <w:rsid w:val="000653AA"/>
    <w:rsid w:val="00065928"/>
    <w:rsid w:val="00067DC1"/>
    <w:rsid w:val="0007193D"/>
    <w:rsid w:val="00072F98"/>
    <w:rsid w:val="000761BE"/>
    <w:rsid w:val="00076805"/>
    <w:rsid w:val="0008279D"/>
    <w:rsid w:val="000846AD"/>
    <w:rsid w:val="00090BB0"/>
    <w:rsid w:val="000912FC"/>
    <w:rsid w:val="000915C7"/>
    <w:rsid w:val="000954BD"/>
    <w:rsid w:val="0009603A"/>
    <w:rsid w:val="0009675F"/>
    <w:rsid w:val="00096838"/>
    <w:rsid w:val="000A12AC"/>
    <w:rsid w:val="000C4041"/>
    <w:rsid w:val="000D15D2"/>
    <w:rsid w:val="000D23AE"/>
    <w:rsid w:val="000D4EE4"/>
    <w:rsid w:val="000D6B04"/>
    <w:rsid w:val="000D6C34"/>
    <w:rsid w:val="000E4050"/>
    <w:rsid w:val="000E5B26"/>
    <w:rsid w:val="000F0C5C"/>
    <w:rsid w:val="000F3369"/>
    <w:rsid w:val="000F3E3B"/>
    <w:rsid w:val="00103AA1"/>
    <w:rsid w:val="00104FB2"/>
    <w:rsid w:val="00113B9A"/>
    <w:rsid w:val="00114036"/>
    <w:rsid w:val="00116972"/>
    <w:rsid w:val="00123228"/>
    <w:rsid w:val="00123F91"/>
    <w:rsid w:val="0012727E"/>
    <w:rsid w:val="001276E4"/>
    <w:rsid w:val="001366D0"/>
    <w:rsid w:val="00144157"/>
    <w:rsid w:val="001470D1"/>
    <w:rsid w:val="00157BBA"/>
    <w:rsid w:val="00162B92"/>
    <w:rsid w:val="00170188"/>
    <w:rsid w:val="00183775"/>
    <w:rsid w:val="00193C41"/>
    <w:rsid w:val="00194053"/>
    <w:rsid w:val="001A136E"/>
    <w:rsid w:val="001A2995"/>
    <w:rsid w:val="001A3364"/>
    <w:rsid w:val="001A526C"/>
    <w:rsid w:val="001A6783"/>
    <w:rsid w:val="001A73EF"/>
    <w:rsid w:val="001B0098"/>
    <w:rsid w:val="001B5546"/>
    <w:rsid w:val="001C01F1"/>
    <w:rsid w:val="001C5B3B"/>
    <w:rsid w:val="001C74B4"/>
    <w:rsid w:val="001E6196"/>
    <w:rsid w:val="001F14A8"/>
    <w:rsid w:val="001F4C75"/>
    <w:rsid w:val="00200514"/>
    <w:rsid w:val="00207DDB"/>
    <w:rsid w:val="00216AA3"/>
    <w:rsid w:val="00222C06"/>
    <w:rsid w:val="00224E51"/>
    <w:rsid w:val="00232BA4"/>
    <w:rsid w:val="0023735F"/>
    <w:rsid w:val="002447F8"/>
    <w:rsid w:val="00244F9C"/>
    <w:rsid w:val="00252864"/>
    <w:rsid w:val="00253C67"/>
    <w:rsid w:val="002551E2"/>
    <w:rsid w:val="002568B3"/>
    <w:rsid w:val="002604A0"/>
    <w:rsid w:val="00264C90"/>
    <w:rsid w:val="0026611D"/>
    <w:rsid w:val="002663D9"/>
    <w:rsid w:val="0026692C"/>
    <w:rsid w:val="002733F1"/>
    <w:rsid w:val="002760A4"/>
    <w:rsid w:val="002806BD"/>
    <w:rsid w:val="00281280"/>
    <w:rsid w:val="00282CD3"/>
    <w:rsid w:val="00283416"/>
    <w:rsid w:val="00284371"/>
    <w:rsid w:val="00284A93"/>
    <w:rsid w:val="00291F6A"/>
    <w:rsid w:val="00295517"/>
    <w:rsid w:val="00295D5F"/>
    <w:rsid w:val="00296124"/>
    <w:rsid w:val="002A5EED"/>
    <w:rsid w:val="002B4D05"/>
    <w:rsid w:val="002B575E"/>
    <w:rsid w:val="002C34B7"/>
    <w:rsid w:val="002D45F0"/>
    <w:rsid w:val="002E06CC"/>
    <w:rsid w:val="002E148E"/>
    <w:rsid w:val="003000A6"/>
    <w:rsid w:val="00303424"/>
    <w:rsid w:val="003034CD"/>
    <w:rsid w:val="00303975"/>
    <w:rsid w:val="00305F33"/>
    <w:rsid w:val="00307556"/>
    <w:rsid w:val="00307595"/>
    <w:rsid w:val="00311AB4"/>
    <w:rsid w:val="0031222A"/>
    <w:rsid w:val="003134E6"/>
    <w:rsid w:val="00314B3C"/>
    <w:rsid w:val="003200AD"/>
    <w:rsid w:val="0032214F"/>
    <w:rsid w:val="00325851"/>
    <w:rsid w:val="00331273"/>
    <w:rsid w:val="00334D76"/>
    <w:rsid w:val="003353A8"/>
    <w:rsid w:val="00341088"/>
    <w:rsid w:val="0034282C"/>
    <w:rsid w:val="003428AB"/>
    <w:rsid w:val="00344F56"/>
    <w:rsid w:val="00347975"/>
    <w:rsid w:val="003651BB"/>
    <w:rsid w:val="00367323"/>
    <w:rsid w:val="00370F22"/>
    <w:rsid w:val="00371EC2"/>
    <w:rsid w:val="0037491C"/>
    <w:rsid w:val="00384405"/>
    <w:rsid w:val="0038499B"/>
    <w:rsid w:val="003864BC"/>
    <w:rsid w:val="003867C1"/>
    <w:rsid w:val="00391563"/>
    <w:rsid w:val="003933AC"/>
    <w:rsid w:val="003944B2"/>
    <w:rsid w:val="003B74D9"/>
    <w:rsid w:val="003C0926"/>
    <w:rsid w:val="003C7296"/>
    <w:rsid w:val="003D24FE"/>
    <w:rsid w:val="003E0FF4"/>
    <w:rsid w:val="003E1EFF"/>
    <w:rsid w:val="003E214F"/>
    <w:rsid w:val="003E31BB"/>
    <w:rsid w:val="003E402C"/>
    <w:rsid w:val="003E6870"/>
    <w:rsid w:val="003F35FC"/>
    <w:rsid w:val="0040325E"/>
    <w:rsid w:val="0040711E"/>
    <w:rsid w:val="00430E49"/>
    <w:rsid w:val="00451202"/>
    <w:rsid w:val="00457009"/>
    <w:rsid w:val="004572D5"/>
    <w:rsid w:val="00481BE5"/>
    <w:rsid w:val="004827FE"/>
    <w:rsid w:val="00492B9B"/>
    <w:rsid w:val="00493360"/>
    <w:rsid w:val="004967EB"/>
    <w:rsid w:val="00497142"/>
    <w:rsid w:val="004A233F"/>
    <w:rsid w:val="004A48A6"/>
    <w:rsid w:val="004B0B7F"/>
    <w:rsid w:val="004B2FCF"/>
    <w:rsid w:val="004B68DE"/>
    <w:rsid w:val="004C1396"/>
    <w:rsid w:val="004C76EE"/>
    <w:rsid w:val="004D6FE6"/>
    <w:rsid w:val="004F0723"/>
    <w:rsid w:val="004F5105"/>
    <w:rsid w:val="004F5A35"/>
    <w:rsid w:val="004F7295"/>
    <w:rsid w:val="00503324"/>
    <w:rsid w:val="00505F41"/>
    <w:rsid w:val="00510A84"/>
    <w:rsid w:val="00515571"/>
    <w:rsid w:val="005164A0"/>
    <w:rsid w:val="005166DF"/>
    <w:rsid w:val="00523D69"/>
    <w:rsid w:val="00536950"/>
    <w:rsid w:val="00536B5A"/>
    <w:rsid w:val="00554BD9"/>
    <w:rsid w:val="00563A03"/>
    <w:rsid w:val="005645E8"/>
    <w:rsid w:val="00571468"/>
    <w:rsid w:val="00572BF6"/>
    <w:rsid w:val="00576853"/>
    <w:rsid w:val="00582C2D"/>
    <w:rsid w:val="00584ADB"/>
    <w:rsid w:val="005A0518"/>
    <w:rsid w:val="005A2BEF"/>
    <w:rsid w:val="005A55BD"/>
    <w:rsid w:val="005A7DE4"/>
    <w:rsid w:val="005B6B93"/>
    <w:rsid w:val="005D360A"/>
    <w:rsid w:val="005D385C"/>
    <w:rsid w:val="005D51FC"/>
    <w:rsid w:val="005E1909"/>
    <w:rsid w:val="005E2480"/>
    <w:rsid w:val="005E27E4"/>
    <w:rsid w:val="005F12D1"/>
    <w:rsid w:val="005F53CE"/>
    <w:rsid w:val="005F72C7"/>
    <w:rsid w:val="00601673"/>
    <w:rsid w:val="00605457"/>
    <w:rsid w:val="006146BB"/>
    <w:rsid w:val="006245F4"/>
    <w:rsid w:val="00624F2D"/>
    <w:rsid w:val="00637364"/>
    <w:rsid w:val="00644189"/>
    <w:rsid w:val="006466D1"/>
    <w:rsid w:val="006575BB"/>
    <w:rsid w:val="00660602"/>
    <w:rsid w:val="00661A52"/>
    <w:rsid w:val="00664273"/>
    <w:rsid w:val="00666131"/>
    <w:rsid w:val="006700CF"/>
    <w:rsid w:val="006837C8"/>
    <w:rsid w:val="00683F72"/>
    <w:rsid w:val="006861EC"/>
    <w:rsid w:val="00686206"/>
    <w:rsid w:val="0068661E"/>
    <w:rsid w:val="00687E53"/>
    <w:rsid w:val="00690C62"/>
    <w:rsid w:val="006A266B"/>
    <w:rsid w:val="006A6D1C"/>
    <w:rsid w:val="006A79D4"/>
    <w:rsid w:val="006B6433"/>
    <w:rsid w:val="006C23A7"/>
    <w:rsid w:val="006C4398"/>
    <w:rsid w:val="006E3C1C"/>
    <w:rsid w:val="006E464E"/>
    <w:rsid w:val="006F3522"/>
    <w:rsid w:val="006F3C96"/>
    <w:rsid w:val="006F5246"/>
    <w:rsid w:val="006F6170"/>
    <w:rsid w:val="006F7F59"/>
    <w:rsid w:val="00702DD6"/>
    <w:rsid w:val="0070371A"/>
    <w:rsid w:val="00710CDE"/>
    <w:rsid w:val="00713F65"/>
    <w:rsid w:val="00721CBE"/>
    <w:rsid w:val="00725C53"/>
    <w:rsid w:val="00732B1C"/>
    <w:rsid w:val="0074102D"/>
    <w:rsid w:val="0074103E"/>
    <w:rsid w:val="0074169D"/>
    <w:rsid w:val="007421CD"/>
    <w:rsid w:val="00747F44"/>
    <w:rsid w:val="00747FDD"/>
    <w:rsid w:val="0075328D"/>
    <w:rsid w:val="007536E6"/>
    <w:rsid w:val="00753BE4"/>
    <w:rsid w:val="00761902"/>
    <w:rsid w:val="00771D95"/>
    <w:rsid w:val="00775A90"/>
    <w:rsid w:val="00787248"/>
    <w:rsid w:val="00791367"/>
    <w:rsid w:val="00793E7D"/>
    <w:rsid w:val="007A117A"/>
    <w:rsid w:val="007A2BC5"/>
    <w:rsid w:val="007A71BA"/>
    <w:rsid w:val="007B1EE6"/>
    <w:rsid w:val="007B3BF8"/>
    <w:rsid w:val="007B4E79"/>
    <w:rsid w:val="007B6FEF"/>
    <w:rsid w:val="007C2D28"/>
    <w:rsid w:val="007D0180"/>
    <w:rsid w:val="007D31C8"/>
    <w:rsid w:val="007D67C7"/>
    <w:rsid w:val="007E740B"/>
    <w:rsid w:val="007F05B1"/>
    <w:rsid w:val="008059A4"/>
    <w:rsid w:val="00810037"/>
    <w:rsid w:val="00810A6F"/>
    <w:rsid w:val="00841150"/>
    <w:rsid w:val="00841C1A"/>
    <w:rsid w:val="00850C19"/>
    <w:rsid w:val="008563B7"/>
    <w:rsid w:val="00857991"/>
    <w:rsid w:val="00873270"/>
    <w:rsid w:val="00873F93"/>
    <w:rsid w:val="00875669"/>
    <w:rsid w:val="0087799B"/>
    <w:rsid w:val="00880129"/>
    <w:rsid w:val="008879AE"/>
    <w:rsid w:val="00887F45"/>
    <w:rsid w:val="00892036"/>
    <w:rsid w:val="0089733D"/>
    <w:rsid w:val="008A5D7E"/>
    <w:rsid w:val="008B161B"/>
    <w:rsid w:val="008B31BC"/>
    <w:rsid w:val="008B41E1"/>
    <w:rsid w:val="008C6C67"/>
    <w:rsid w:val="008C7D2A"/>
    <w:rsid w:val="008D1EB2"/>
    <w:rsid w:val="008D43C1"/>
    <w:rsid w:val="008E2F20"/>
    <w:rsid w:val="008E4E17"/>
    <w:rsid w:val="008F29E0"/>
    <w:rsid w:val="00902370"/>
    <w:rsid w:val="00902D3F"/>
    <w:rsid w:val="00906A2C"/>
    <w:rsid w:val="00910523"/>
    <w:rsid w:val="00912304"/>
    <w:rsid w:val="00914866"/>
    <w:rsid w:val="00914DCD"/>
    <w:rsid w:val="00915982"/>
    <w:rsid w:val="009278FD"/>
    <w:rsid w:val="00933E06"/>
    <w:rsid w:val="00935341"/>
    <w:rsid w:val="00935940"/>
    <w:rsid w:val="00947CD1"/>
    <w:rsid w:val="00952CBB"/>
    <w:rsid w:val="009550C8"/>
    <w:rsid w:val="00955D47"/>
    <w:rsid w:val="00955E7F"/>
    <w:rsid w:val="009628F4"/>
    <w:rsid w:val="00972B86"/>
    <w:rsid w:val="00980EF8"/>
    <w:rsid w:val="00990347"/>
    <w:rsid w:val="00992C79"/>
    <w:rsid w:val="00996FEE"/>
    <w:rsid w:val="009A1C83"/>
    <w:rsid w:val="009A26CF"/>
    <w:rsid w:val="009A2DD1"/>
    <w:rsid w:val="009A70F4"/>
    <w:rsid w:val="009A73A9"/>
    <w:rsid w:val="009B0DFF"/>
    <w:rsid w:val="009B0F5F"/>
    <w:rsid w:val="009B2AC3"/>
    <w:rsid w:val="009C36C8"/>
    <w:rsid w:val="009C3EA4"/>
    <w:rsid w:val="009E3458"/>
    <w:rsid w:val="009E4394"/>
    <w:rsid w:val="009E7AE5"/>
    <w:rsid w:val="009F24DD"/>
    <w:rsid w:val="009F65C5"/>
    <w:rsid w:val="009F6761"/>
    <w:rsid w:val="00A00A96"/>
    <w:rsid w:val="00A065A8"/>
    <w:rsid w:val="00A06B27"/>
    <w:rsid w:val="00A07F5A"/>
    <w:rsid w:val="00A10650"/>
    <w:rsid w:val="00A10B74"/>
    <w:rsid w:val="00A10F60"/>
    <w:rsid w:val="00A23626"/>
    <w:rsid w:val="00A24B3E"/>
    <w:rsid w:val="00A27A4A"/>
    <w:rsid w:val="00A363E1"/>
    <w:rsid w:val="00A40798"/>
    <w:rsid w:val="00A43C7A"/>
    <w:rsid w:val="00A506F3"/>
    <w:rsid w:val="00A50C85"/>
    <w:rsid w:val="00A543A1"/>
    <w:rsid w:val="00A54655"/>
    <w:rsid w:val="00A61E24"/>
    <w:rsid w:val="00A621B7"/>
    <w:rsid w:val="00A62B80"/>
    <w:rsid w:val="00A71F5C"/>
    <w:rsid w:val="00A768F2"/>
    <w:rsid w:val="00A76BDE"/>
    <w:rsid w:val="00A8014E"/>
    <w:rsid w:val="00A911BA"/>
    <w:rsid w:val="00A91B0E"/>
    <w:rsid w:val="00A971FD"/>
    <w:rsid w:val="00AA6C93"/>
    <w:rsid w:val="00AB3D16"/>
    <w:rsid w:val="00AB411D"/>
    <w:rsid w:val="00AC284F"/>
    <w:rsid w:val="00AC4D06"/>
    <w:rsid w:val="00AD2AD8"/>
    <w:rsid w:val="00AD5B58"/>
    <w:rsid w:val="00AD66E4"/>
    <w:rsid w:val="00AD701C"/>
    <w:rsid w:val="00AE250B"/>
    <w:rsid w:val="00AE4BCC"/>
    <w:rsid w:val="00AF5E25"/>
    <w:rsid w:val="00AF73D1"/>
    <w:rsid w:val="00B04FA4"/>
    <w:rsid w:val="00B063A6"/>
    <w:rsid w:val="00B14759"/>
    <w:rsid w:val="00B15FB5"/>
    <w:rsid w:val="00B20BC2"/>
    <w:rsid w:val="00B20ED3"/>
    <w:rsid w:val="00B25418"/>
    <w:rsid w:val="00B32CBD"/>
    <w:rsid w:val="00B33657"/>
    <w:rsid w:val="00B37CB1"/>
    <w:rsid w:val="00B4061C"/>
    <w:rsid w:val="00B41D46"/>
    <w:rsid w:val="00B42012"/>
    <w:rsid w:val="00B529AD"/>
    <w:rsid w:val="00B53818"/>
    <w:rsid w:val="00B53ED7"/>
    <w:rsid w:val="00B55C4E"/>
    <w:rsid w:val="00B615D8"/>
    <w:rsid w:val="00B6243D"/>
    <w:rsid w:val="00B65808"/>
    <w:rsid w:val="00B71C51"/>
    <w:rsid w:val="00B73D98"/>
    <w:rsid w:val="00B8136A"/>
    <w:rsid w:val="00B831A0"/>
    <w:rsid w:val="00B84B5E"/>
    <w:rsid w:val="00B85929"/>
    <w:rsid w:val="00B87D8E"/>
    <w:rsid w:val="00B91FF1"/>
    <w:rsid w:val="00B9234B"/>
    <w:rsid w:val="00BA020E"/>
    <w:rsid w:val="00BA1BA8"/>
    <w:rsid w:val="00BA3862"/>
    <w:rsid w:val="00BA79B1"/>
    <w:rsid w:val="00BB0952"/>
    <w:rsid w:val="00BB7C2A"/>
    <w:rsid w:val="00BC0D40"/>
    <w:rsid w:val="00BC1D93"/>
    <w:rsid w:val="00BC54E0"/>
    <w:rsid w:val="00BD40D2"/>
    <w:rsid w:val="00BD6703"/>
    <w:rsid w:val="00BE136D"/>
    <w:rsid w:val="00BE5835"/>
    <w:rsid w:val="00BF099E"/>
    <w:rsid w:val="00BF1351"/>
    <w:rsid w:val="00BF4972"/>
    <w:rsid w:val="00BF69F2"/>
    <w:rsid w:val="00C0148C"/>
    <w:rsid w:val="00C172A5"/>
    <w:rsid w:val="00C1749A"/>
    <w:rsid w:val="00C20BB3"/>
    <w:rsid w:val="00C20C61"/>
    <w:rsid w:val="00C31370"/>
    <w:rsid w:val="00C35B02"/>
    <w:rsid w:val="00C37C96"/>
    <w:rsid w:val="00C444B4"/>
    <w:rsid w:val="00C53D5F"/>
    <w:rsid w:val="00C56726"/>
    <w:rsid w:val="00C63EE1"/>
    <w:rsid w:val="00C7035C"/>
    <w:rsid w:val="00C73FE3"/>
    <w:rsid w:val="00C768F6"/>
    <w:rsid w:val="00C81261"/>
    <w:rsid w:val="00C90BDD"/>
    <w:rsid w:val="00CA0BF7"/>
    <w:rsid w:val="00CA246B"/>
    <w:rsid w:val="00CA4D27"/>
    <w:rsid w:val="00CA60E3"/>
    <w:rsid w:val="00CA7A2B"/>
    <w:rsid w:val="00CE3147"/>
    <w:rsid w:val="00CE4174"/>
    <w:rsid w:val="00CE438C"/>
    <w:rsid w:val="00D073FC"/>
    <w:rsid w:val="00D133D6"/>
    <w:rsid w:val="00D144C3"/>
    <w:rsid w:val="00D179E7"/>
    <w:rsid w:val="00D22545"/>
    <w:rsid w:val="00D24DB9"/>
    <w:rsid w:val="00D255D3"/>
    <w:rsid w:val="00D26394"/>
    <w:rsid w:val="00D30F7E"/>
    <w:rsid w:val="00D323D5"/>
    <w:rsid w:val="00D3555D"/>
    <w:rsid w:val="00D40B7A"/>
    <w:rsid w:val="00D5411E"/>
    <w:rsid w:val="00D55379"/>
    <w:rsid w:val="00D55422"/>
    <w:rsid w:val="00D55F24"/>
    <w:rsid w:val="00D61424"/>
    <w:rsid w:val="00D66A85"/>
    <w:rsid w:val="00D73614"/>
    <w:rsid w:val="00D73A86"/>
    <w:rsid w:val="00D749E7"/>
    <w:rsid w:val="00D775C7"/>
    <w:rsid w:val="00D80DC8"/>
    <w:rsid w:val="00D8132E"/>
    <w:rsid w:val="00D84F31"/>
    <w:rsid w:val="00D87E93"/>
    <w:rsid w:val="00D95547"/>
    <w:rsid w:val="00DA1A8E"/>
    <w:rsid w:val="00DB09B9"/>
    <w:rsid w:val="00DC128B"/>
    <w:rsid w:val="00DC3506"/>
    <w:rsid w:val="00DC3AFF"/>
    <w:rsid w:val="00DD09AA"/>
    <w:rsid w:val="00DD3E58"/>
    <w:rsid w:val="00DD45F4"/>
    <w:rsid w:val="00DD6B03"/>
    <w:rsid w:val="00DF3FE1"/>
    <w:rsid w:val="00DF65BF"/>
    <w:rsid w:val="00DF7C2F"/>
    <w:rsid w:val="00E0241A"/>
    <w:rsid w:val="00E028FA"/>
    <w:rsid w:val="00E02F7F"/>
    <w:rsid w:val="00E0457D"/>
    <w:rsid w:val="00E04C66"/>
    <w:rsid w:val="00E07C56"/>
    <w:rsid w:val="00E13EA3"/>
    <w:rsid w:val="00E1569E"/>
    <w:rsid w:val="00E15CF7"/>
    <w:rsid w:val="00E15EC1"/>
    <w:rsid w:val="00E17438"/>
    <w:rsid w:val="00E177B3"/>
    <w:rsid w:val="00E212CC"/>
    <w:rsid w:val="00E21E4F"/>
    <w:rsid w:val="00E30E8B"/>
    <w:rsid w:val="00E3530B"/>
    <w:rsid w:val="00E35324"/>
    <w:rsid w:val="00E35C8C"/>
    <w:rsid w:val="00E4113A"/>
    <w:rsid w:val="00E52BD6"/>
    <w:rsid w:val="00E6037D"/>
    <w:rsid w:val="00E71DAE"/>
    <w:rsid w:val="00E724F9"/>
    <w:rsid w:val="00E75D5D"/>
    <w:rsid w:val="00E800DC"/>
    <w:rsid w:val="00E81ADB"/>
    <w:rsid w:val="00E84756"/>
    <w:rsid w:val="00E913CD"/>
    <w:rsid w:val="00E95FDD"/>
    <w:rsid w:val="00EA0FC0"/>
    <w:rsid w:val="00EA5952"/>
    <w:rsid w:val="00EA784D"/>
    <w:rsid w:val="00EB19FA"/>
    <w:rsid w:val="00EB27D6"/>
    <w:rsid w:val="00EB3E68"/>
    <w:rsid w:val="00EB62F7"/>
    <w:rsid w:val="00EB655C"/>
    <w:rsid w:val="00EC432C"/>
    <w:rsid w:val="00EC4544"/>
    <w:rsid w:val="00ED1045"/>
    <w:rsid w:val="00ED1A8F"/>
    <w:rsid w:val="00EE3B12"/>
    <w:rsid w:val="00EE3ED0"/>
    <w:rsid w:val="00EF3982"/>
    <w:rsid w:val="00EF7516"/>
    <w:rsid w:val="00F008C4"/>
    <w:rsid w:val="00F03D91"/>
    <w:rsid w:val="00F043A6"/>
    <w:rsid w:val="00F145ED"/>
    <w:rsid w:val="00F16921"/>
    <w:rsid w:val="00F2501F"/>
    <w:rsid w:val="00F2630F"/>
    <w:rsid w:val="00F26EDF"/>
    <w:rsid w:val="00F273DB"/>
    <w:rsid w:val="00F31EA4"/>
    <w:rsid w:val="00F36926"/>
    <w:rsid w:val="00F40CE2"/>
    <w:rsid w:val="00F42A48"/>
    <w:rsid w:val="00F5335B"/>
    <w:rsid w:val="00F568F6"/>
    <w:rsid w:val="00F60D6F"/>
    <w:rsid w:val="00F62DCB"/>
    <w:rsid w:val="00F665D9"/>
    <w:rsid w:val="00F75EA4"/>
    <w:rsid w:val="00F82C9D"/>
    <w:rsid w:val="00F82CC6"/>
    <w:rsid w:val="00F8490D"/>
    <w:rsid w:val="00FA4E96"/>
    <w:rsid w:val="00FA7CCC"/>
    <w:rsid w:val="00FC5A7F"/>
    <w:rsid w:val="00FD2018"/>
    <w:rsid w:val="00FD2147"/>
    <w:rsid w:val="00FD6F12"/>
    <w:rsid w:val="00FE42A5"/>
    <w:rsid w:val="00FE49E5"/>
    <w:rsid w:val="00FE57E2"/>
    <w:rsid w:val="00FE5C3F"/>
    <w:rsid w:val="00FE637E"/>
    <w:rsid w:val="00FE688B"/>
    <w:rsid w:val="00FF0532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93022"/>
  <w15:chartTrackingRefBased/>
  <w15:docId w15:val="{910C5699-6BCE-44CD-B1E4-7A490160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37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64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D69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64273"/>
  </w:style>
  <w:style w:type="character" w:styleId="CommentReference">
    <w:name w:val="annotation reference"/>
    <w:basedOn w:val="DefaultParagraphFont"/>
    <w:uiPriority w:val="99"/>
    <w:semiHidden/>
    <w:unhideWhenUsed/>
    <w:rsid w:val="00AD7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1C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C768F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768F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768F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768F6"/>
    <w:rPr>
      <w:rFonts w:ascii="Calibri" w:hAnsi="Calibri" w:cs="Calibri"/>
      <w:noProof/>
      <w:lang w:val="en-US"/>
    </w:rPr>
  </w:style>
  <w:style w:type="character" w:styleId="PlaceholderText">
    <w:name w:val="Placeholder Text"/>
    <w:basedOn w:val="DefaultParagraphFont"/>
    <w:uiPriority w:val="99"/>
    <w:semiHidden/>
    <w:rsid w:val="00A50C8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F29E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29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09AA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37491C"/>
    <w:rPr>
      <w:rFonts w:ascii="Code2000" w:hAnsi="Code20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76E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276E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64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1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36A"/>
  </w:style>
  <w:style w:type="paragraph" w:styleId="Footer">
    <w:name w:val="footer"/>
    <w:basedOn w:val="Normal"/>
    <w:link w:val="FooterChar"/>
    <w:uiPriority w:val="99"/>
    <w:unhideWhenUsed/>
    <w:rsid w:val="00B81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36A"/>
  </w:style>
  <w:style w:type="paragraph" w:styleId="Revision">
    <w:name w:val="Revision"/>
    <w:hidden/>
    <w:uiPriority w:val="99"/>
    <w:semiHidden/>
    <w:rsid w:val="005164A0"/>
    <w:pPr>
      <w:spacing w:after="0" w:line="240" w:lineRule="auto"/>
    </w:pPr>
  </w:style>
  <w:style w:type="table" w:styleId="TableGrid">
    <w:name w:val="Table Grid"/>
    <w:basedOn w:val="TableNormal"/>
    <w:uiPriority w:val="39"/>
    <w:rsid w:val="0051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4D8D1C04-5DAF-4998-8A3E-310D786F0CC5-L0-001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cid:29004439-46D2-45BF-8AD7-891C67FC2FFD-L0-001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tadryad.org/stash/share/7wn67Q4UVZBXStL1OKTk87xJ9CzXh-GrQ1H2ZoxC7TA" TargetMode="External"/><Relationship Id="rId5" Type="http://schemas.openxmlformats.org/officeDocument/2006/relationships/numbering" Target="numbering.xml"/><Relationship Id="rId15" Type="http://schemas.openxmlformats.org/officeDocument/2006/relationships/image" Target="cid:490FB4CA-C656-4D02-A663-88FB57F4EF5F-L0-001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A118AE6EB7543A7EC38CAF65D6D8B" ma:contentTypeVersion="13" ma:contentTypeDescription="Create a new document." ma:contentTypeScope="" ma:versionID="0dc9a0494121d820c02be2db7ac27458">
  <xsd:schema xmlns:xsd="http://www.w3.org/2001/XMLSchema" xmlns:xs="http://www.w3.org/2001/XMLSchema" xmlns:p="http://schemas.microsoft.com/office/2006/metadata/properties" xmlns:ns3="2c0728d4-b628-46ac-beb8-1847ad0e6c02" xmlns:ns4="2c43926a-b248-4fb5-8692-7f03bd5c687b" targetNamespace="http://schemas.microsoft.com/office/2006/metadata/properties" ma:root="true" ma:fieldsID="71c9ec85260fbbb0a809247211ad60ae" ns3:_="" ns4:_="">
    <xsd:import namespace="2c0728d4-b628-46ac-beb8-1847ad0e6c02"/>
    <xsd:import namespace="2c43926a-b248-4fb5-8692-7f03bd5c6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728d4-b628-46ac-beb8-1847ad0e6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3926a-b248-4fb5-8692-7f03bd5c6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8501FF-2C0E-429F-B020-24818BB247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E9ABF8-B223-4E82-A998-841A2D9509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E6EAFA-E5FA-4A25-8DB0-BEEECD6C0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728d4-b628-46ac-beb8-1847ad0e6c02"/>
    <ds:schemaRef ds:uri="2c43926a-b248-4fb5-8692-7f03bd5c6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416A47-B1CD-4018-A3B6-CB1B8E6788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10530</Words>
  <Characters>60025</Characters>
  <Application>Microsoft Office Word</Application>
  <DocSecurity>0</DocSecurity>
  <Lines>500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70415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Benjamin [bwalsh]</dc:creator>
  <cp:keywords/>
  <dc:description/>
  <cp:lastModifiedBy>Price, Thomas</cp:lastModifiedBy>
  <cp:revision>2</cp:revision>
  <dcterms:created xsi:type="dcterms:W3CDTF">2022-03-28T12:33:00Z</dcterms:created>
  <dcterms:modified xsi:type="dcterms:W3CDTF">2022-03-28T12:33:00Z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0x010100196A118AE6EB7543A7EC38CAF65D6D8B</vt:lpwstr>
  </property>
</Properties>
</file>