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3878" w14:textId="60004B15" w:rsidR="00B73FE0" w:rsidRPr="000C4891" w:rsidRDefault="4C32A89C" w:rsidP="00B73FE0">
      <w:pPr>
        <w:spacing w:line="480" w:lineRule="auto"/>
        <w:jc w:val="center"/>
        <w:rPr>
          <w:b/>
          <w:bCs/>
          <w:color w:val="000000" w:themeColor="text1"/>
          <w:u w:val="single"/>
        </w:rPr>
      </w:pPr>
      <w:bookmarkStart w:id="0" w:name="_GoBack"/>
      <w:bookmarkEnd w:id="0"/>
      <w:r w:rsidRPr="000C4891">
        <w:rPr>
          <w:b/>
          <w:bCs/>
          <w:color w:val="000000" w:themeColor="text1"/>
          <w:u w:val="single"/>
        </w:rPr>
        <w:t>An analysis of f</w:t>
      </w:r>
      <w:r w:rsidR="7FB48474" w:rsidRPr="000C4891">
        <w:rPr>
          <w:b/>
          <w:bCs/>
          <w:color w:val="000000" w:themeColor="text1"/>
          <w:u w:val="single"/>
        </w:rPr>
        <w:t xml:space="preserve">eline </w:t>
      </w:r>
      <w:r w:rsidR="7B84CE67" w:rsidRPr="000C4891">
        <w:rPr>
          <w:b/>
          <w:bCs/>
          <w:color w:val="000000" w:themeColor="text1"/>
          <w:u w:val="single"/>
        </w:rPr>
        <w:t>h</w:t>
      </w:r>
      <w:r w:rsidR="7FB48474" w:rsidRPr="000C4891">
        <w:rPr>
          <w:b/>
          <w:bCs/>
          <w:color w:val="000000" w:themeColor="text1"/>
          <w:u w:val="single"/>
        </w:rPr>
        <w:t xml:space="preserve">umeral </w:t>
      </w:r>
      <w:r w:rsidR="1AA418B7" w:rsidRPr="000C4891">
        <w:rPr>
          <w:b/>
          <w:bCs/>
          <w:color w:val="000000" w:themeColor="text1"/>
          <w:u w:val="single"/>
        </w:rPr>
        <w:t>f</w:t>
      </w:r>
      <w:r w:rsidR="7FB48474" w:rsidRPr="000C4891">
        <w:rPr>
          <w:b/>
          <w:bCs/>
          <w:color w:val="000000" w:themeColor="text1"/>
          <w:u w:val="single"/>
        </w:rPr>
        <w:t xml:space="preserve">racture morphology and </w:t>
      </w:r>
      <w:r w:rsidR="6BCA3BCA" w:rsidRPr="000C4891">
        <w:rPr>
          <w:b/>
          <w:bCs/>
          <w:color w:val="000000" w:themeColor="text1"/>
          <w:u w:val="single"/>
        </w:rPr>
        <w:t xml:space="preserve">a </w:t>
      </w:r>
      <w:r w:rsidR="405E3BA6" w:rsidRPr="000C4891">
        <w:rPr>
          <w:b/>
          <w:bCs/>
          <w:color w:val="000000" w:themeColor="text1"/>
          <w:u w:val="single"/>
        </w:rPr>
        <w:t xml:space="preserve">comparison of fracture repair stabilisation </w:t>
      </w:r>
      <w:r w:rsidR="3D802DB9" w:rsidRPr="000C4891">
        <w:rPr>
          <w:b/>
          <w:bCs/>
          <w:color w:val="000000" w:themeColor="text1"/>
          <w:u w:val="single"/>
        </w:rPr>
        <w:t>methods</w:t>
      </w:r>
      <w:r w:rsidR="22D94A91" w:rsidRPr="000C4891">
        <w:rPr>
          <w:b/>
          <w:bCs/>
          <w:color w:val="000000" w:themeColor="text1"/>
          <w:u w:val="single"/>
        </w:rPr>
        <w:t>: 101 cases (2009-2020)</w:t>
      </w:r>
    </w:p>
    <w:p w14:paraId="064D4537" w14:textId="77777777" w:rsidR="004979AB" w:rsidRPr="000C4891" w:rsidRDefault="004979AB" w:rsidP="00B73FE0">
      <w:pPr>
        <w:spacing w:line="480" w:lineRule="auto"/>
        <w:jc w:val="center"/>
        <w:rPr>
          <w:ins w:id="1" w:author="Comerford, Eithne" w:date="2021-09-20T07:03:00Z"/>
          <w:b/>
          <w:bCs/>
          <w:color w:val="000000" w:themeColor="text1"/>
          <w:u w:val="single"/>
        </w:rPr>
      </w:pPr>
    </w:p>
    <w:p w14:paraId="0A16E6A4" w14:textId="2395E2F9" w:rsidR="73663AC2" w:rsidRPr="000C4891" w:rsidRDefault="006A6C98" w:rsidP="006A6C98">
      <w:pPr>
        <w:spacing w:line="480" w:lineRule="auto"/>
        <w:rPr>
          <w:b/>
          <w:bCs/>
          <w:color w:val="000000" w:themeColor="text1"/>
          <w:vertAlign w:val="superscript"/>
        </w:rPr>
      </w:pPr>
      <w:r w:rsidRPr="000C4891">
        <w:rPr>
          <w:b/>
          <w:bCs/>
          <w:color w:val="000000" w:themeColor="text1"/>
        </w:rPr>
        <w:t>Nick Gall</w:t>
      </w:r>
      <w:r w:rsidRPr="000C4891">
        <w:rPr>
          <w:b/>
          <w:bCs/>
          <w:color w:val="000000" w:themeColor="text1"/>
          <w:vertAlign w:val="superscript"/>
        </w:rPr>
        <w:t>1</w:t>
      </w:r>
      <w:r w:rsidRPr="000C4891">
        <w:rPr>
          <w:b/>
          <w:bCs/>
          <w:color w:val="000000" w:themeColor="text1"/>
        </w:rPr>
        <w:t>, Kevin Parsons</w:t>
      </w:r>
      <w:r w:rsidRPr="000C4891">
        <w:rPr>
          <w:b/>
          <w:bCs/>
          <w:color w:val="000000" w:themeColor="text1"/>
          <w:vertAlign w:val="superscript"/>
        </w:rPr>
        <w:t>1</w:t>
      </w:r>
      <w:r w:rsidRPr="000C4891">
        <w:rPr>
          <w:b/>
          <w:bCs/>
          <w:color w:val="000000" w:themeColor="text1"/>
        </w:rPr>
        <w:t>, Heidi Radke</w:t>
      </w:r>
      <w:r w:rsidRPr="000C4891">
        <w:rPr>
          <w:b/>
          <w:bCs/>
          <w:color w:val="000000" w:themeColor="text1"/>
          <w:vertAlign w:val="superscript"/>
        </w:rPr>
        <w:t>2</w:t>
      </w:r>
      <w:r w:rsidRPr="000C4891">
        <w:rPr>
          <w:b/>
          <w:bCs/>
          <w:color w:val="000000" w:themeColor="text1"/>
        </w:rPr>
        <w:t>, Eithne Comerford</w:t>
      </w:r>
      <w:r w:rsidRPr="000C4891">
        <w:rPr>
          <w:b/>
          <w:bCs/>
          <w:color w:val="000000" w:themeColor="text1"/>
          <w:vertAlign w:val="superscript"/>
        </w:rPr>
        <w:t>3</w:t>
      </w:r>
      <w:r w:rsidRPr="000C4891">
        <w:rPr>
          <w:b/>
          <w:bCs/>
          <w:color w:val="000000" w:themeColor="text1"/>
        </w:rPr>
        <w:t>, Ben Mielke</w:t>
      </w:r>
      <w:r w:rsidRPr="000C4891">
        <w:rPr>
          <w:b/>
          <w:bCs/>
          <w:color w:val="000000" w:themeColor="text1"/>
          <w:vertAlign w:val="superscript"/>
        </w:rPr>
        <w:t>4</w:t>
      </w:r>
      <w:r w:rsidRPr="000C4891">
        <w:rPr>
          <w:b/>
          <w:bCs/>
          <w:color w:val="000000" w:themeColor="text1"/>
        </w:rPr>
        <w:t>, James Grierson</w:t>
      </w:r>
      <w:r w:rsidRPr="000C4891">
        <w:rPr>
          <w:b/>
          <w:bCs/>
          <w:color w:val="000000" w:themeColor="text1"/>
          <w:vertAlign w:val="superscript"/>
        </w:rPr>
        <w:t>5</w:t>
      </w:r>
      <w:r w:rsidRPr="000C4891">
        <w:rPr>
          <w:b/>
          <w:bCs/>
          <w:color w:val="000000" w:themeColor="text1"/>
        </w:rPr>
        <w:t>, John Ryan</w:t>
      </w:r>
      <w:r w:rsidRPr="000C4891">
        <w:rPr>
          <w:b/>
          <w:bCs/>
          <w:color w:val="000000" w:themeColor="text1"/>
          <w:vertAlign w:val="superscript"/>
        </w:rPr>
        <w:t>6</w:t>
      </w:r>
      <w:r w:rsidRPr="000C4891">
        <w:rPr>
          <w:b/>
          <w:bCs/>
          <w:color w:val="000000" w:themeColor="text1"/>
        </w:rPr>
        <w:t>, Elena Addison</w:t>
      </w:r>
      <w:r w:rsidRPr="000C4891">
        <w:rPr>
          <w:b/>
          <w:bCs/>
          <w:color w:val="000000" w:themeColor="text1"/>
          <w:vertAlign w:val="superscript"/>
        </w:rPr>
        <w:t>7</w:t>
      </w:r>
      <w:r w:rsidRPr="000C4891">
        <w:rPr>
          <w:b/>
          <w:bCs/>
          <w:color w:val="000000" w:themeColor="text1"/>
        </w:rPr>
        <w:t xml:space="preserve">, </w:t>
      </w:r>
      <w:proofErr w:type="spellStart"/>
      <w:r w:rsidRPr="000C4891">
        <w:rPr>
          <w:b/>
          <w:bCs/>
          <w:color w:val="000000" w:themeColor="text1"/>
        </w:rPr>
        <w:t>Vasileia</w:t>
      </w:r>
      <w:proofErr w:type="spellEnd"/>
      <w:r w:rsidRPr="000C4891">
        <w:rPr>
          <w:b/>
          <w:bCs/>
          <w:color w:val="000000" w:themeColor="text1"/>
        </w:rPr>
        <w:t xml:space="preserve"> Logethelou</w:t>
      </w:r>
      <w:r w:rsidRPr="000C4891">
        <w:rPr>
          <w:b/>
          <w:bCs/>
          <w:color w:val="000000" w:themeColor="text1"/>
          <w:vertAlign w:val="superscript"/>
        </w:rPr>
        <w:t>3</w:t>
      </w:r>
      <w:r w:rsidRPr="000C4891">
        <w:rPr>
          <w:b/>
          <w:bCs/>
          <w:color w:val="000000" w:themeColor="text1"/>
        </w:rPr>
        <w:t>, Agnieszka Blaszyk</w:t>
      </w:r>
      <w:r w:rsidRPr="000C4891">
        <w:rPr>
          <w:b/>
          <w:bCs/>
          <w:color w:val="000000" w:themeColor="text1"/>
          <w:vertAlign w:val="superscript"/>
        </w:rPr>
        <w:t>6</w:t>
      </w:r>
      <w:r w:rsidRPr="000C4891">
        <w:rPr>
          <w:b/>
          <w:bCs/>
          <w:color w:val="000000" w:themeColor="text1"/>
        </w:rPr>
        <w:t>, Sorrel</w:t>
      </w:r>
      <w:r w:rsidR="6D7972A9" w:rsidRPr="000C4891">
        <w:rPr>
          <w:b/>
          <w:bCs/>
          <w:color w:val="000000" w:themeColor="text1"/>
        </w:rPr>
        <w:t xml:space="preserve"> J</w:t>
      </w:r>
      <w:r w:rsidRPr="000C4891">
        <w:rPr>
          <w:b/>
          <w:bCs/>
          <w:color w:val="000000" w:themeColor="text1"/>
        </w:rPr>
        <w:t xml:space="preserve"> Langley-Hobbs</w:t>
      </w:r>
      <w:r w:rsidRPr="000C4891">
        <w:rPr>
          <w:b/>
          <w:bCs/>
          <w:color w:val="000000" w:themeColor="text1"/>
          <w:vertAlign w:val="superscript"/>
        </w:rPr>
        <w:t>1</w:t>
      </w:r>
    </w:p>
    <w:p w14:paraId="1719FB54" w14:textId="03100AF4" w:rsidR="00C44378" w:rsidRPr="000C4891" w:rsidRDefault="00C44378" w:rsidP="006A6C98">
      <w:pPr>
        <w:spacing w:line="480" w:lineRule="auto"/>
        <w:rPr>
          <w:color w:val="000000" w:themeColor="text1"/>
        </w:rPr>
      </w:pPr>
      <w:r w:rsidRPr="000C4891">
        <w:rPr>
          <w:b/>
          <w:bCs/>
          <w:color w:val="000000" w:themeColor="text1"/>
        </w:rPr>
        <w:t xml:space="preserve">Corresponding author: </w:t>
      </w:r>
      <w:r w:rsidRPr="000C4891">
        <w:rPr>
          <w:color w:val="000000" w:themeColor="text1"/>
        </w:rPr>
        <w:t xml:space="preserve">Nick Gall BVetMed </w:t>
      </w:r>
      <w:proofErr w:type="spellStart"/>
      <w:r w:rsidRPr="000C4891">
        <w:rPr>
          <w:color w:val="000000" w:themeColor="text1"/>
        </w:rPr>
        <w:t>PGDipVCP</w:t>
      </w:r>
      <w:proofErr w:type="spellEnd"/>
      <w:r w:rsidRPr="000C4891">
        <w:rPr>
          <w:color w:val="000000" w:themeColor="text1"/>
        </w:rPr>
        <w:t xml:space="preserve"> MRCVS, Langford Veterinary Services, University of Bristol, Langford House, BS40 5DU, UK di19323@bristol.ac.uk</w:t>
      </w:r>
    </w:p>
    <w:p w14:paraId="203C27CE" w14:textId="25D9F091" w:rsidR="006A6C98" w:rsidRPr="000C4891" w:rsidRDefault="006A6C98" w:rsidP="006A6C98">
      <w:pPr>
        <w:spacing w:line="480" w:lineRule="auto"/>
        <w:rPr>
          <w:color w:val="000000" w:themeColor="text1"/>
        </w:rPr>
      </w:pPr>
    </w:p>
    <w:p w14:paraId="371E9353" w14:textId="633C9847" w:rsidR="006A6C98" w:rsidRPr="000C4891" w:rsidRDefault="006A6C98" w:rsidP="006A6C98">
      <w:pPr>
        <w:spacing w:line="480" w:lineRule="auto"/>
        <w:rPr>
          <w:color w:val="000000" w:themeColor="text1"/>
        </w:rPr>
      </w:pPr>
      <w:r w:rsidRPr="000C4891">
        <w:rPr>
          <w:i/>
          <w:iCs/>
          <w:color w:val="000000" w:themeColor="text1"/>
        </w:rPr>
        <w:t>Objectives</w:t>
      </w:r>
      <w:r w:rsidRPr="000C4891">
        <w:rPr>
          <w:color w:val="000000" w:themeColor="text1"/>
        </w:rPr>
        <w:t xml:space="preserve"> The aims of this study were to describe the </w:t>
      </w:r>
      <w:r w:rsidR="677F154D" w:rsidRPr="000C4891">
        <w:rPr>
          <w:color w:val="000000" w:themeColor="text1"/>
        </w:rPr>
        <w:t xml:space="preserve">type, </w:t>
      </w:r>
      <w:r w:rsidRPr="000C4891">
        <w:rPr>
          <w:color w:val="000000" w:themeColor="text1"/>
        </w:rPr>
        <w:t xml:space="preserve">presentation and prognostic factors of feline humeral fractures over a </w:t>
      </w:r>
      <w:proofErr w:type="gramStart"/>
      <w:r w:rsidRPr="000C4891">
        <w:rPr>
          <w:color w:val="000000" w:themeColor="text1"/>
        </w:rPr>
        <w:t>10 year</w:t>
      </w:r>
      <w:proofErr w:type="gramEnd"/>
      <w:r w:rsidRPr="000C4891">
        <w:rPr>
          <w:color w:val="000000" w:themeColor="text1"/>
        </w:rPr>
        <w:t xml:space="preserve"> period and to compare three stabilisation systems for feline humeral diaphyseal fractures.</w:t>
      </w:r>
    </w:p>
    <w:p w14:paraId="2B069C63" w14:textId="0E43091C" w:rsidR="006A6C98" w:rsidRPr="000C4891" w:rsidRDefault="006A6C98" w:rsidP="006A6C98">
      <w:pPr>
        <w:spacing w:line="480" w:lineRule="auto"/>
        <w:rPr>
          <w:color w:val="000000" w:themeColor="text1"/>
        </w:rPr>
      </w:pPr>
      <w:r w:rsidRPr="000C4891">
        <w:rPr>
          <w:i/>
          <w:iCs/>
          <w:color w:val="000000" w:themeColor="text1"/>
        </w:rPr>
        <w:t>Methods</w:t>
      </w:r>
      <w:r w:rsidRPr="000C4891">
        <w:rPr>
          <w:color w:val="000000" w:themeColor="text1"/>
        </w:rPr>
        <w:t xml:space="preserve"> 101 cats with humeral fractures presenting to seven UK referral centres between 2009 and 2020 were reviewed. Data collected included signalment, weight at the time of surgery, fracture aetiology, pre-operative presentation, fixation method, surgical details, peri-operative management and follow up examinations. Of these cases, 57 cats with humeral diaphyseal fractures </w:t>
      </w:r>
      <w:r w:rsidR="00243134" w:rsidRPr="000C4891">
        <w:rPr>
          <w:color w:val="000000" w:themeColor="text1"/>
        </w:rPr>
        <w:t>stabilis</w:t>
      </w:r>
      <w:r w:rsidR="00235B6A" w:rsidRPr="000C4891">
        <w:rPr>
          <w:color w:val="000000" w:themeColor="text1"/>
        </w:rPr>
        <w:t>ed using three different fixation methods were compared, with outcome parameters including the</w:t>
      </w:r>
      <w:r w:rsidRPr="000C4891">
        <w:rPr>
          <w:color w:val="000000" w:themeColor="text1"/>
        </w:rPr>
        <w:t xml:space="preserve"> time to radiographic healing, time to function and complication rate.</w:t>
      </w:r>
    </w:p>
    <w:p w14:paraId="37AA5583" w14:textId="33FC307E" w:rsidR="006A6C98" w:rsidRPr="000C4891" w:rsidRDefault="006A6C98" w:rsidP="006A6C98">
      <w:pPr>
        <w:spacing w:line="480" w:lineRule="auto"/>
        <w:rPr>
          <w:color w:val="000000" w:themeColor="text1"/>
        </w:rPr>
      </w:pPr>
      <w:r w:rsidRPr="000C4891">
        <w:rPr>
          <w:i/>
          <w:iCs/>
          <w:color w:val="000000" w:themeColor="text1"/>
        </w:rPr>
        <w:t>Results</w:t>
      </w:r>
      <w:r w:rsidRPr="000C4891">
        <w:rPr>
          <w:color w:val="000000" w:themeColor="text1"/>
        </w:rPr>
        <w:t xml:space="preserve"> </w:t>
      </w:r>
      <w:r w:rsidR="0EEFABE7" w:rsidRPr="000C4891">
        <w:rPr>
          <w:color w:val="000000" w:themeColor="text1"/>
        </w:rPr>
        <w:t xml:space="preserve">The majority of the fractures were diaphyseal (71%) with only 10% condylar. </w:t>
      </w:r>
      <w:r w:rsidRPr="000C4891">
        <w:rPr>
          <w:color w:val="000000" w:themeColor="text1"/>
        </w:rPr>
        <w:t xml:space="preserve">Of the known causes of fracture, road traffic accidents were the most common. Neutered males were overrepresented in having a fracture caused by a road traffic accident (p=0.001) and diaphyseal fractures were significantly more likely to result from a road traffic accident (p=0.01). Body weight had a positive correlation (r=0.398) with time to radiographic healing and time to </w:t>
      </w:r>
      <w:r w:rsidRPr="000C4891">
        <w:rPr>
          <w:color w:val="000000" w:themeColor="text1"/>
        </w:rPr>
        <w:lastRenderedPageBreak/>
        <w:t xml:space="preserve">acceptable function (r=0.315) that was significant (p=0.014 &amp; p=0.037 respectively). Of the </w:t>
      </w:r>
      <w:r w:rsidR="00235B6A" w:rsidRPr="000C4891">
        <w:rPr>
          <w:color w:val="000000" w:themeColor="text1"/>
        </w:rPr>
        <w:t xml:space="preserve">57 </w:t>
      </w:r>
      <w:r w:rsidRPr="000C4891">
        <w:rPr>
          <w:color w:val="000000" w:themeColor="text1"/>
        </w:rPr>
        <w:t xml:space="preserve">humeral diaphyseal fractures; 16 (28%) were stabilised using a plate-rod construct (PRC), 31 (54%) using external skeletal fixation (ESF) and 10 (18%) using bone plating and screws (BP) only. Open diaphyseal fractures were associated with more minor complications (p=0.048). There was a significant difference between </w:t>
      </w:r>
      <w:r w:rsidR="00B45491" w:rsidRPr="000C4891">
        <w:rPr>
          <w:color w:val="000000" w:themeColor="text1"/>
        </w:rPr>
        <w:t>fixation groups</w:t>
      </w:r>
      <w:r w:rsidRPr="000C4891">
        <w:rPr>
          <w:color w:val="000000" w:themeColor="text1"/>
        </w:rPr>
        <w:t xml:space="preserve"> in terms of overall complication</w:t>
      </w:r>
      <w:r w:rsidR="00AF5DC2" w:rsidRPr="000C4891">
        <w:rPr>
          <w:color w:val="000000" w:themeColor="text1"/>
        </w:rPr>
        <w:t xml:space="preserve"> rate</w:t>
      </w:r>
      <w:r w:rsidRPr="000C4891">
        <w:rPr>
          <w:color w:val="000000" w:themeColor="text1"/>
        </w:rPr>
        <w:t xml:space="preserve"> between groups (p=0.012). There was no significant difference between fixation groups in time to radiographic union (p=0.145) or time to acceptable function (p=0.306). </w:t>
      </w:r>
    </w:p>
    <w:p w14:paraId="34EEA0ED" w14:textId="33CE7B12" w:rsidR="006A6C98" w:rsidRPr="000C4891" w:rsidRDefault="006A6C98" w:rsidP="006A6C98">
      <w:pPr>
        <w:spacing w:line="480" w:lineRule="auto"/>
        <w:rPr>
          <w:color w:val="000000" w:themeColor="text1"/>
        </w:rPr>
      </w:pPr>
      <w:r w:rsidRPr="000C4891">
        <w:rPr>
          <w:i/>
          <w:iCs/>
          <w:color w:val="000000" w:themeColor="text1"/>
        </w:rPr>
        <w:t>Conclusions and relevance</w:t>
      </w:r>
      <w:r w:rsidRPr="000C4891">
        <w:rPr>
          <w:color w:val="000000" w:themeColor="text1"/>
        </w:rPr>
        <w:t xml:space="preserve"> All three fixation systems were successful in healing a wide variety of humeral diaphyseal fractures. There was a significantly higher overall complication rate with external skeletal fixators when compared to bone plating however the clinical impact of these is likely low.</w:t>
      </w:r>
    </w:p>
    <w:p w14:paraId="135435E9" w14:textId="33189060" w:rsidR="004979AB" w:rsidRPr="000C4891" w:rsidRDefault="004979AB" w:rsidP="006A6C98">
      <w:pPr>
        <w:spacing w:line="480" w:lineRule="auto"/>
        <w:rPr>
          <w:color w:val="000000" w:themeColor="text1"/>
        </w:rPr>
      </w:pPr>
    </w:p>
    <w:p w14:paraId="05E6A149" w14:textId="251A1C85" w:rsidR="004979AB" w:rsidRPr="000C4891" w:rsidRDefault="004979AB" w:rsidP="006A6C98">
      <w:pPr>
        <w:spacing w:line="480" w:lineRule="auto"/>
        <w:rPr>
          <w:color w:val="000000" w:themeColor="text1"/>
        </w:rPr>
      </w:pPr>
      <w:r w:rsidRPr="000C4891">
        <w:rPr>
          <w:color w:val="000000" w:themeColor="text1"/>
        </w:rPr>
        <w:t>Keywords: Humeral fractures; orthopaedics; fracture repair; diaphyseal fractures; humerus; external skeletal fixator; fracture stabilisation; bone plating</w:t>
      </w:r>
    </w:p>
    <w:p w14:paraId="75C4E35E" w14:textId="0380CEFA" w:rsidR="004979AB" w:rsidRPr="000C4891" w:rsidRDefault="004979AB" w:rsidP="006A6C98">
      <w:pPr>
        <w:spacing w:line="480" w:lineRule="auto"/>
        <w:rPr>
          <w:color w:val="000000" w:themeColor="text1"/>
        </w:rPr>
      </w:pPr>
    </w:p>
    <w:p w14:paraId="7F9110B4" w14:textId="35E7C836" w:rsidR="004979AB" w:rsidRPr="000C4891" w:rsidRDefault="004979AB" w:rsidP="006A6C98">
      <w:pPr>
        <w:spacing w:line="480" w:lineRule="auto"/>
        <w:rPr>
          <w:color w:val="000000" w:themeColor="text1"/>
        </w:rPr>
      </w:pPr>
      <w:r w:rsidRPr="000C4891">
        <w:rPr>
          <w:color w:val="000000" w:themeColor="text1"/>
          <w:vertAlign w:val="superscript"/>
        </w:rPr>
        <w:t>1</w:t>
      </w:r>
      <w:r w:rsidR="00892E1F" w:rsidRPr="000C4891">
        <w:rPr>
          <w:color w:val="000000" w:themeColor="text1"/>
        </w:rPr>
        <w:t xml:space="preserve">Langford Veterinary Services, </w:t>
      </w:r>
      <w:r w:rsidRPr="000C4891">
        <w:rPr>
          <w:color w:val="000000" w:themeColor="text1"/>
        </w:rPr>
        <w:t>University of Bristol, United Kingdom</w:t>
      </w:r>
    </w:p>
    <w:p w14:paraId="6B58A74E" w14:textId="702B98A2" w:rsidR="004979AB" w:rsidRPr="000C4891" w:rsidRDefault="00892E1F" w:rsidP="006A6C98">
      <w:pPr>
        <w:spacing w:line="480" w:lineRule="auto"/>
        <w:rPr>
          <w:color w:val="000000" w:themeColor="text1"/>
        </w:rPr>
      </w:pPr>
      <w:r w:rsidRPr="000C4891">
        <w:rPr>
          <w:color w:val="000000" w:themeColor="text1"/>
          <w:vertAlign w:val="superscript"/>
        </w:rPr>
        <w:t>2</w:t>
      </w:r>
      <w:r w:rsidRPr="000C4891">
        <w:rPr>
          <w:color w:val="000000" w:themeColor="text1"/>
        </w:rPr>
        <w:t>Department of Veterinary Medicine</w:t>
      </w:r>
      <w:r w:rsidR="004979AB" w:rsidRPr="000C4891">
        <w:rPr>
          <w:color w:val="000000" w:themeColor="text1"/>
        </w:rPr>
        <w:t>, University of Cambridge, United Kingdom</w:t>
      </w:r>
    </w:p>
    <w:p w14:paraId="75A61234" w14:textId="08B50A35" w:rsidR="004979AB" w:rsidRPr="000C4891" w:rsidRDefault="004979AB" w:rsidP="006A6C98">
      <w:pPr>
        <w:spacing w:line="480" w:lineRule="auto"/>
        <w:rPr>
          <w:color w:val="000000" w:themeColor="text1"/>
        </w:rPr>
      </w:pPr>
      <w:r w:rsidRPr="000C4891">
        <w:rPr>
          <w:color w:val="000000" w:themeColor="text1"/>
          <w:vertAlign w:val="superscript"/>
        </w:rPr>
        <w:t>3</w:t>
      </w:r>
      <w:r w:rsidR="00892E1F" w:rsidRPr="000C4891">
        <w:rPr>
          <w:color w:val="000000" w:themeColor="text1"/>
        </w:rPr>
        <w:t xml:space="preserve">School of Veterinary Science, </w:t>
      </w:r>
      <w:proofErr w:type="spellStart"/>
      <w:r w:rsidR="00892E1F" w:rsidRPr="000C4891">
        <w:rPr>
          <w:color w:val="000000" w:themeColor="text1"/>
        </w:rPr>
        <w:t>Leahurst</w:t>
      </w:r>
      <w:proofErr w:type="spellEnd"/>
      <w:r w:rsidR="00892E1F" w:rsidRPr="000C4891">
        <w:rPr>
          <w:color w:val="000000" w:themeColor="text1"/>
        </w:rPr>
        <w:t xml:space="preserve"> Campus, University of Liverpool, United Kingdom</w:t>
      </w:r>
    </w:p>
    <w:p w14:paraId="19028DAB" w14:textId="32305721" w:rsidR="004979AB" w:rsidRPr="000C4891" w:rsidRDefault="004979AB" w:rsidP="006A6C98">
      <w:pPr>
        <w:spacing w:line="480" w:lineRule="auto"/>
        <w:rPr>
          <w:color w:val="000000" w:themeColor="text1"/>
        </w:rPr>
      </w:pPr>
      <w:r w:rsidRPr="000C4891">
        <w:rPr>
          <w:color w:val="000000" w:themeColor="text1"/>
          <w:vertAlign w:val="superscript"/>
        </w:rPr>
        <w:t>4</w:t>
      </w:r>
      <w:r w:rsidR="00892E1F" w:rsidRPr="000C4891">
        <w:rPr>
          <w:color w:val="000000" w:themeColor="text1"/>
        </w:rPr>
        <w:t>Department of Clinical Science and Services, Royal Veterinary College, United Kingdom</w:t>
      </w:r>
    </w:p>
    <w:p w14:paraId="71B9CADB" w14:textId="7F5FDF01" w:rsidR="004979AB" w:rsidRPr="000C4891" w:rsidRDefault="004979AB" w:rsidP="006A6C98">
      <w:pPr>
        <w:spacing w:line="480" w:lineRule="auto"/>
        <w:rPr>
          <w:color w:val="000000" w:themeColor="text1"/>
        </w:rPr>
      </w:pPr>
      <w:r w:rsidRPr="000C4891">
        <w:rPr>
          <w:color w:val="000000" w:themeColor="text1"/>
          <w:vertAlign w:val="superscript"/>
        </w:rPr>
        <w:t>5</w:t>
      </w:r>
      <w:r w:rsidR="002E4390" w:rsidRPr="000C4891">
        <w:rPr>
          <w:color w:val="000000" w:themeColor="text1"/>
        </w:rPr>
        <w:t xml:space="preserve">Anderson </w:t>
      </w:r>
      <w:proofErr w:type="spellStart"/>
      <w:r w:rsidR="002E4390" w:rsidRPr="000C4891">
        <w:rPr>
          <w:color w:val="000000" w:themeColor="text1"/>
        </w:rPr>
        <w:t>Moores</w:t>
      </w:r>
      <w:proofErr w:type="spellEnd"/>
      <w:r w:rsidR="002E4390" w:rsidRPr="000C4891">
        <w:rPr>
          <w:color w:val="000000" w:themeColor="text1"/>
        </w:rPr>
        <w:t xml:space="preserve"> Veterinary Specialists, Winchester, United Kingdom</w:t>
      </w:r>
    </w:p>
    <w:p w14:paraId="20C19377" w14:textId="44378239" w:rsidR="004979AB" w:rsidRPr="000C4891" w:rsidRDefault="004979AB" w:rsidP="006A6C98">
      <w:pPr>
        <w:spacing w:line="480" w:lineRule="auto"/>
        <w:rPr>
          <w:color w:val="000000" w:themeColor="text1"/>
        </w:rPr>
      </w:pPr>
      <w:r w:rsidRPr="000C4891">
        <w:rPr>
          <w:color w:val="000000" w:themeColor="text1"/>
          <w:vertAlign w:val="superscript"/>
        </w:rPr>
        <w:t>6</w:t>
      </w:r>
      <w:r w:rsidR="002E4390" w:rsidRPr="000C4891">
        <w:rPr>
          <w:color w:val="000000" w:themeColor="text1"/>
        </w:rPr>
        <w:t>Royal (Dick) School of Veterinary Studies and the Roslin Institute, The University of Edinburgh, United Kingdom</w:t>
      </w:r>
    </w:p>
    <w:p w14:paraId="6FDEB1BF" w14:textId="5833B626" w:rsidR="004979AB" w:rsidRPr="000C4891" w:rsidRDefault="004979AB" w:rsidP="006A6C98">
      <w:pPr>
        <w:spacing w:line="480" w:lineRule="auto"/>
        <w:rPr>
          <w:color w:val="000000" w:themeColor="text1"/>
        </w:rPr>
      </w:pPr>
      <w:r w:rsidRPr="000C4891">
        <w:rPr>
          <w:color w:val="000000" w:themeColor="text1"/>
          <w:vertAlign w:val="superscript"/>
        </w:rPr>
        <w:lastRenderedPageBreak/>
        <w:t>7</w:t>
      </w:r>
      <w:r w:rsidR="002E4390" w:rsidRPr="000C4891">
        <w:rPr>
          <w:color w:val="000000" w:themeColor="text1"/>
        </w:rPr>
        <w:t xml:space="preserve">Division of Small Animal </w:t>
      </w:r>
      <w:r w:rsidR="00C44378" w:rsidRPr="000C4891">
        <w:rPr>
          <w:color w:val="000000" w:themeColor="text1"/>
        </w:rPr>
        <w:t>Clinical Science, School of Veterinary Medicine, University of Glasgow, United Kingdom</w:t>
      </w:r>
    </w:p>
    <w:p w14:paraId="516ADC88" w14:textId="77777777" w:rsidR="006A6C98" w:rsidRPr="000C4891" w:rsidRDefault="006A6C98" w:rsidP="006A6C98">
      <w:pPr>
        <w:spacing w:line="480" w:lineRule="auto"/>
        <w:rPr>
          <w:b/>
          <w:bCs/>
          <w:color w:val="000000" w:themeColor="text1"/>
        </w:rPr>
      </w:pPr>
    </w:p>
    <w:p w14:paraId="4EBB99B0" w14:textId="3EE71A7D" w:rsidR="00B73FE0" w:rsidRPr="000C4891" w:rsidRDefault="00B24376" w:rsidP="73663AC2">
      <w:pPr>
        <w:spacing w:line="480" w:lineRule="auto"/>
        <w:rPr>
          <w:b/>
          <w:bCs/>
          <w:color w:val="000000" w:themeColor="text1"/>
        </w:rPr>
      </w:pPr>
      <w:r w:rsidRPr="000C4891">
        <w:rPr>
          <w:b/>
          <w:bCs/>
          <w:color w:val="000000" w:themeColor="text1"/>
        </w:rPr>
        <w:t>Introduction</w:t>
      </w:r>
    </w:p>
    <w:p w14:paraId="6D8F7C67" w14:textId="19353646" w:rsidR="00D26A6E" w:rsidRPr="000C4891" w:rsidRDefault="39EDA9DC" w:rsidP="24EE4667">
      <w:pPr>
        <w:pStyle w:val="paragraph"/>
        <w:spacing w:before="0" w:beforeAutospacing="0" w:after="0" w:afterAutospacing="0" w:line="480" w:lineRule="auto"/>
        <w:textAlignment w:val="baseline"/>
        <w:rPr>
          <w:color w:val="000000" w:themeColor="text1"/>
        </w:rPr>
      </w:pPr>
      <w:r w:rsidRPr="000C4891">
        <w:rPr>
          <w:rStyle w:val="normaltextrun"/>
          <w:color w:val="000000" w:themeColor="text1"/>
          <w:lang w:val="en-US"/>
        </w:rPr>
        <w:t xml:space="preserve">Feline humeral fractures are relatively uncommonly encountered in </w:t>
      </w:r>
      <w:r w:rsidR="00FD19E9" w:rsidRPr="000C4891">
        <w:rPr>
          <w:rStyle w:val="normaltextrun"/>
          <w:color w:val="000000" w:themeColor="text1"/>
          <w:lang w:val="en-US"/>
        </w:rPr>
        <w:t xml:space="preserve">veterinary </w:t>
      </w:r>
      <w:r w:rsidRPr="000C4891">
        <w:rPr>
          <w:rStyle w:val="normaltextrun"/>
          <w:color w:val="000000" w:themeColor="text1"/>
          <w:lang w:val="en-US"/>
        </w:rPr>
        <w:t>practice, accounting for between 4.4 - 9.5% of feline fractures</w:t>
      </w:r>
      <w:r w:rsidR="6E143016" w:rsidRPr="000C4891">
        <w:rPr>
          <w:rStyle w:val="normaltextrun"/>
          <w:color w:val="000000" w:themeColor="text1"/>
          <w:lang w:val="en-US"/>
        </w:rPr>
        <w:t>.</w:t>
      </w:r>
      <w:r w:rsidR="00817DE8" w:rsidRPr="000C4891">
        <w:rPr>
          <w:rStyle w:val="normaltextrun"/>
          <w:color w:val="000000" w:themeColor="text1"/>
          <w:vertAlign w:val="superscript"/>
          <w:lang w:val="en-US"/>
        </w:rPr>
        <w:t>1-4</w:t>
      </w:r>
      <w:r w:rsidRPr="000C4891">
        <w:rPr>
          <w:rStyle w:val="normaltextrun"/>
          <w:color w:val="000000" w:themeColor="text1"/>
          <w:lang w:val="en-US"/>
        </w:rPr>
        <w:t xml:space="preserve"> Of these fractures, between 75-87% are diaphyseal</w:t>
      </w:r>
      <w:r w:rsidR="6E143016" w:rsidRPr="000C4891">
        <w:rPr>
          <w:rStyle w:val="normaltextrun"/>
          <w:color w:val="000000" w:themeColor="text1"/>
          <w:lang w:val="en-US"/>
        </w:rPr>
        <w:t>,</w:t>
      </w:r>
      <w:r w:rsidR="00817DE8" w:rsidRPr="000C4891">
        <w:rPr>
          <w:rStyle w:val="normaltextrun"/>
          <w:color w:val="000000" w:themeColor="text1"/>
          <w:vertAlign w:val="superscript"/>
          <w:lang w:val="en-US"/>
        </w:rPr>
        <w:t>4-6</w:t>
      </w:r>
      <w:r w:rsidR="1DA1775E" w:rsidRPr="000C4891">
        <w:rPr>
          <w:rStyle w:val="normaltextrun"/>
          <w:color w:val="000000" w:themeColor="text1"/>
          <w:vertAlign w:val="superscript"/>
          <w:lang w:val="en-US"/>
        </w:rPr>
        <w:t xml:space="preserve"> </w:t>
      </w:r>
      <w:r w:rsidR="00FD19E9" w:rsidRPr="000C4891">
        <w:rPr>
          <w:rStyle w:val="normaltextrun"/>
          <w:color w:val="000000" w:themeColor="text1"/>
          <w:lang w:val="en-US"/>
        </w:rPr>
        <w:t xml:space="preserve">contrasting </w:t>
      </w:r>
      <w:r w:rsidRPr="000C4891">
        <w:rPr>
          <w:rStyle w:val="normaltextrun"/>
          <w:color w:val="000000" w:themeColor="text1"/>
          <w:lang w:val="en-US"/>
        </w:rPr>
        <w:t xml:space="preserve">with </w:t>
      </w:r>
      <w:r w:rsidR="00FD19E9" w:rsidRPr="000C4891">
        <w:rPr>
          <w:rStyle w:val="normaltextrun"/>
          <w:color w:val="000000" w:themeColor="text1"/>
          <w:lang w:val="en-US"/>
        </w:rPr>
        <w:t xml:space="preserve">those of </w:t>
      </w:r>
      <w:r w:rsidRPr="000C4891">
        <w:rPr>
          <w:rStyle w:val="normaltextrun"/>
          <w:color w:val="000000" w:themeColor="text1"/>
          <w:lang w:val="en-US"/>
        </w:rPr>
        <w:t xml:space="preserve">dogs who </w:t>
      </w:r>
      <w:r w:rsidR="00FD19E9" w:rsidRPr="000C4891">
        <w:rPr>
          <w:rStyle w:val="normaltextrun"/>
          <w:color w:val="000000" w:themeColor="text1"/>
          <w:lang w:val="en-US"/>
        </w:rPr>
        <w:t>have a</w:t>
      </w:r>
      <w:r w:rsidRPr="000C4891">
        <w:rPr>
          <w:rStyle w:val="normaltextrun"/>
          <w:color w:val="000000" w:themeColor="text1"/>
          <w:lang w:val="en-US"/>
        </w:rPr>
        <w:t xml:space="preserve"> higher proportion of humeral condylar fractures</w:t>
      </w:r>
      <w:r w:rsidR="00817DE8" w:rsidRPr="000C4891">
        <w:rPr>
          <w:rStyle w:val="normaltextrun"/>
          <w:color w:val="000000" w:themeColor="text1"/>
          <w:vertAlign w:val="superscript"/>
          <w:lang w:val="en-US"/>
        </w:rPr>
        <w:t>4,5</w:t>
      </w:r>
      <w:r w:rsidR="23AED982" w:rsidRPr="000C4891">
        <w:rPr>
          <w:rStyle w:val="normaltextrun"/>
          <w:color w:val="000000" w:themeColor="text1"/>
          <w:lang w:val="en-US"/>
        </w:rPr>
        <w:t>.</w:t>
      </w:r>
      <w:r w:rsidRPr="000C4891">
        <w:rPr>
          <w:rStyle w:val="normaltextrun"/>
          <w:color w:val="000000" w:themeColor="text1"/>
          <w:lang w:val="en-US"/>
        </w:rPr>
        <w:t xml:space="preserve"> This </w:t>
      </w:r>
      <w:r w:rsidR="00FD19E9" w:rsidRPr="000C4891">
        <w:rPr>
          <w:rStyle w:val="normaltextrun"/>
          <w:color w:val="000000" w:themeColor="text1"/>
          <w:lang w:val="en-US"/>
        </w:rPr>
        <w:t xml:space="preserve">difference </w:t>
      </w:r>
      <w:r w:rsidRPr="000C4891">
        <w:rPr>
          <w:rStyle w:val="normaltextrun"/>
          <w:color w:val="000000" w:themeColor="text1"/>
          <w:lang w:val="en-US"/>
        </w:rPr>
        <w:t xml:space="preserve">is due to the relatively straight profile of the humeral shaft, the wider and straighter </w:t>
      </w:r>
      <w:r w:rsidR="00FD19E9" w:rsidRPr="000C4891">
        <w:rPr>
          <w:rStyle w:val="normaltextrun"/>
          <w:color w:val="000000" w:themeColor="text1"/>
          <w:lang w:val="en-US"/>
        </w:rPr>
        <w:t xml:space="preserve">humeral </w:t>
      </w:r>
      <w:r w:rsidRPr="000C4891">
        <w:rPr>
          <w:rStyle w:val="normaltextrun"/>
          <w:color w:val="000000" w:themeColor="text1"/>
          <w:lang w:val="en-US"/>
        </w:rPr>
        <w:t>condyles</w:t>
      </w:r>
      <w:r w:rsidR="00FD19E9" w:rsidRPr="000C4891">
        <w:rPr>
          <w:rStyle w:val="normaltextrun"/>
          <w:color w:val="000000" w:themeColor="text1"/>
          <w:lang w:val="en-US"/>
        </w:rPr>
        <w:t xml:space="preserve">, </w:t>
      </w:r>
      <w:r w:rsidRPr="000C4891">
        <w:rPr>
          <w:rStyle w:val="normaltextrun"/>
          <w:color w:val="000000" w:themeColor="text1"/>
          <w:lang w:val="en-US"/>
        </w:rPr>
        <w:t>lack of supratrochlear foramen found in the cat</w:t>
      </w:r>
      <w:r w:rsidR="00817DE8" w:rsidRPr="000C4891">
        <w:rPr>
          <w:rStyle w:val="normaltextrun"/>
          <w:color w:val="000000" w:themeColor="text1"/>
          <w:vertAlign w:val="superscript"/>
          <w:lang w:val="en-US"/>
        </w:rPr>
        <w:t xml:space="preserve">5-7 </w:t>
      </w:r>
      <w:r w:rsidR="00FD19E9" w:rsidRPr="000C4891">
        <w:rPr>
          <w:rStyle w:val="normaltextrun"/>
          <w:color w:val="000000" w:themeColor="text1"/>
          <w:vertAlign w:val="superscript"/>
          <w:lang w:val="en-US"/>
        </w:rPr>
        <w:t xml:space="preserve"> </w:t>
      </w:r>
      <w:r w:rsidR="00FD19E9" w:rsidRPr="000C4891">
        <w:rPr>
          <w:rStyle w:val="normaltextrun"/>
          <w:color w:val="000000" w:themeColor="text1"/>
          <w:lang w:val="en-US"/>
        </w:rPr>
        <w:t xml:space="preserve">and </w:t>
      </w:r>
      <w:r w:rsidRPr="000C4891">
        <w:rPr>
          <w:rStyle w:val="normaltextrun"/>
          <w:color w:val="000000" w:themeColor="text1"/>
          <w:lang w:val="en-US"/>
        </w:rPr>
        <w:t>the well documented prevalence of canine breed predispositions to structural weakness in the condylar area</w:t>
      </w:r>
      <w:r w:rsidR="00817DE8" w:rsidRPr="000C4891">
        <w:rPr>
          <w:rStyle w:val="normaltextrun"/>
          <w:color w:val="000000" w:themeColor="text1"/>
          <w:vertAlign w:val="superscript"/>
          <w:lang w:val="en-US"/>
        </w:rPr>
        <w:t>8-11</w:t>
      </w:r>
      <w:r w:rsidR="00817DE8" w:rsidRPr="000C4891">
        <w:rPr>
          <w:rStyle w:val="normaltextrun"/>
          <w:color w:val="000000" w:themeColor="text1"/>
          <w:lang w:val="en-US"/>
        </w:rPr>
        <w:t>.</w:t>
      </w:r>
      <w:r w:rsidR="337F94B0" w:rsidRPr="000C4891">
        <w:rPr>
          <w:rStyle w:val="normaltextrun"/>
          <w:color w:val="000000" w:themeColor="text1"/>
          <w:vertAlign w:val="superscript"/>
          <w:lang w:val="en-US"/>
        </w:rPr>
        <w:t xml:space="preserve"> </w:t>
      </w:r>
      <w:r w:rsidRPr="000C4891">
        <w:rPr>
          <w:rStyle w:val="normaltextrun"/>
          <w:color w:val="000000" w:themeColor="text1"/>
          <w:lang w:val="en-US"/>
        </w:rPr>
        <w:t xml:space="preserve"> </w:t>
      </w:r>
      <w:r w:rsidR="00FD19E9" w:rsidRPr="000C4891">
        <w:rPr>
          <w:rStyle w:val="normaltextrun"/>
          <w:color w:val="000000" w:themeColor="text1"/>
          <w:lang w:val="en-US"/>
        </w:rPr>
        <w:t xml:space="preserve">Interestingly, however, </w:t>
      </w:r>
      <w:r w:rsidRPr="000C4891">
        <w:rPr>
          <w:rStyle w:val="normaltextrun"/>
          <w:color w:val="000000" w:themeColor="text1"/>
          <w:lang w:val="en-US"/>
        </w:rPr>
        <w:t xml:space="preserve">a recent study identified 18 cats with </w:t>
      </w:r>
      <w:r w:rsidR="1A170A27" w:rsidRPr="000C4891">
        <w:rPr>
          <w:rStyle w:val="normaltextrun"/>
          <w:color w:val="000000" w:themeColor="text1"/>
          <w:lang w:val="en-US"/>
        </w:rPr>
        <w:t xml:space="preserve">suspected </w:t>
      </w:r>
      <w:r w:rsidRPr="000C4891">
        <w:rPr>
          <w:rStyle w:val="normaltextrun"/>
          <w:color w:val="000000" w:themeColor="text1"/>
          <w:lang w:val="en-US"/>
        </w:rPr>
        <w:t>Patella Fracture and Dental Anomaly Syndrome (</w:t>
      </w:r>
      <w:proofErr w:type="spellStart"/>
      <w:r w:rsidRPr="000C4891">
        <w:rPr>
          <w:rStyle w:val="normaltextrun"/>
          <w:color w:val="000000" w:themeColor="text1"/>
          <w:lang w:val="en-US"/>
        </w:rPr>
        <w:t>PaDS</w:t>
      </w:r>
      <w:proofErr w:type="spellEnd"/>
      <w:r w:rsidRPr="000C4891">
        <w:rPr>
          <w:rStyle w:val="normaltextrun"/>
          <w:color w:val="000000" w:themeColor="text1"/>
          <w:lang w:val="en-US"/>
        </w:rPr>
        <w:t>)</w:t>
      </w:r>
      <w:r w:rsidR="00817DE8" w:rsidRPr="000C4891">
        <w:rPr>
          <w:rStyle w:val="normaltextrun"/>
          <w:color w:val="000000" w:themeColor="text1"/>
          <w:vertAlign w:val="superscript"/>
          <w:lang w:val="en-US"/>
        </w:rPr>
        <w:t xml:space="preserve">12 </w:t>
      </w:r>
      <w:r w:rsidRPr="000C4891">
        <w:rPr>
          <w:rStyle w:val="normaltextrun"/>
          <w:color w:val="000000" w:themeColor="text1"/>
          <w:lang w:val="en-US"/>
        </w:rPr>
        <w:t xml:space="preserve">that presented with humeral condylar fractures, six of which were bilateral and </w:t>
      </w:r>
      <w:r w:rsidR="6273F3D5" w:rsidRPr="000C4891">
        <w:rPr>
          <w:rStyle w:val="normaltextrun"/>
          <w:color w:val="000000" w:themeColor="text1"/>
          <w:lang w:val="en-US"/>
        </w:rPr>
        <w:t>two</w:t>
      </w:r>
      <w:r w:rsidRPr="000C4891">
        <w:rPr>
          <w:rStyle w:val="normaltextrun"/>
          <w:color w:val="000000" w:themeColor="text1"/>
          <w:lang w:val="en-US"/>
        </w:rPr>
        <w:t xml:space="preserve"> demonstrated a humeral </w:t>
      </w:r>
      <w:r w:rsidR="00DF59F6" w:rsidRPr="000C4891">
        <w:rPr>
          <w:rStyle w:val="normaltextrun"/>
          <w:color w:val="000000" w:themeColor="text1"/>
          <w:lang w:val="en-US"/>
        </w:rPr>
        <w:t>inter</w:t>
      </w:r>
      <w:r w:rsidRPr="000C4891">
        <w:rPr>
          <w:rStyle w:val="normaltextrun"/>
          <w:color w:val="000000" w:themeColor="text1"/>
          <w:lang w:val="en-US"/>
        </w:rPr>
        <w:t xml:space="preserve">condylar fissure (HIF) on the contralateral limb. </w:t>
      </w:r>
      <w:r w:rsidR="00FD19E9" w:rsidRPr="000C4891">
        <w:rPr>
          <w:rStyle w:val="normaltextrun"/>
          <w:color w:val="000000" w:themeColor="text1"/>
          <w:lang w:val="en-US"/>
        </w:rPr>
        <w:t xml:space="preserve">This report suggested </w:t>
      </w:r>
      <w:r w:rsidRPr="000C4891">
        <w:rPr>
          <w:rStyle w:val="normaltextrun"/>
          <w:color w:val="000000" w:themeColor="text1"/>
          <w:lang w:val="en-US"/>
        </w:rPr>
        <w:t xml:space="preserve">that there is likely an at-risk population of cats with a similar structural weakness to </w:t>
      </w:r>
      <w:r w:rsidR="00E42EBA" w:rsidRPr="000C4891">
        <w:rPr>
          <w:rStyle w:val="normaltextrun"/>
          <w:color w:val="000000" w:themeColor="text1"/>
          <w:lang w:val="en-US"/>
        </w:rPr>
        <w:t xml:space="preserve">that identified in </w:t>
      </w:r>
      <w:r w:rsidRPr="000C4891">
        <w:rPr>
          <w:rStyle w:val="normaltextrun"/>
          <w:color w:val="000000" w:themeColor="text1"/>
          <w:lang w:val="en-US"/>
        </w:rPr>
        <w:t>dogs. </w:t>
      </w:r>
      <w:r w:rsidRPr="000C4891">
        <w:rPr>
          <w:rStyle w:val="eop"/>
          <w:color w:val="000000" w:themeColor="text1"/>
        </w:rPr>
        <w:t> </w:t>
      </w:r>
    </w:p>
    <w:p w14:paraId="34A4722E" w14:textId="4836D8A2" w:rsidR="00D26A6E" w:rsidRPr="000C4891" w:rsidRDefault="39EDA9DC" w:rsidP="59511387">
      <w:pPr>
        <w:pStyle w:val="paragraph"/>
        <w:spacing w:before="0" w:beforeAutospacing="0" w:after="0" w:afterAutospacing="0" w:line="480" w:lineRule="auto"/>
        <w:textAlignment w:val="baseline"/>
        <w:rPr>
          <w:color w:val="000000" w:themeColor="text1"/>
        </w:rPr>
      </w:pPr>
      <w:r w:rsidRPr="000C4891">
        <w:rPr>
          <w:rStyle w:val="normaltextrun"/>
          <w:color w:val="000000" w:themeColor="text1"/>
          <w:lang w:val="en-US"/>
        </w:rPr>
        <w:t xml:space="preserve">Several </w:t>
      </w:r>
      <w:r w:rsidR="008C5FD5" w:rsidRPr="000C4891">
        <w:rPr>
          <w:rStyle w:val="normaltextrun"/>
          <w:color w:val="000000" w:themeColor="text1"/>
          <w:lang w:val="en-US"/>
        </w:rPr>
        <w:t>reports</w:t>
      </w:r>
      <w:r w:rsidRPr="000C4891">
        <w:rPr>
          <w:rStyle w:val="normaltextrun"/>
          <w:color w:val="000000" w:themeColor="text1"/>
          <w:lang w:val="en-US"/>
        </w:rPr>
        <w:t xml:space="preserve"> have documented outcomes for various treatment methods for </w:t>
      </w:r>
      <w:r w:rsidR="7244D5EC" w:rsidRPr="000C4891">
        <w:rPr>
          <w:rStyle w:val="normaltextrun"/>
          <w:color w:val="000000" w:themeColor="text1"/>
          <w:lang w:val="en-US"/>
        </w:rPr>
        <w:t xml:space="preserve">small numbers of </w:t>
      </w:r>
      <w:r w:rsidRPr="000C4891">
        <w:rPr>
          <w:rStyle w:val="normaltextrun"/>
          <w:color w:val="000000" w:themeColor="text1"/>
          <w:lang w:val="en-US"/>
        </w:rPr>
        <w:t>feline humeral fracture</w:t>
      </w:r>
      <w:r w:rsidR="7E74F34F" w:rsidRPr="000C4891">
        <w:rPr>
          <w:rStyle w:val="normaltextrun"/>
          <w:color w:val="000000" w:themeColor="text1"/>
          <w:lang w:val="en-US"/>
        </w:rPr>
        <w:t>s</w:t>
      </w:r>
      <w:r w:rsidRPr="000C4891">
        <w:rPr>
          <w:rStyle w:val="normaltextrun"/>
          <w:color w:val="000000" w:themeColor="text1"/>
          <w:lang w:val="en-US"/>
        </w:rPr>
        <w:t xml:space="preserve"> but </w:t>
      </w:r>
      <w:r w:rsidR="008359FB" w:rsidRPr="000C4891">
        <w:rPr>
          <w:rStyle w:val="normaltextrun"/>
          <w:color w:val="000000" w:themeColor="text1"/>
          <w:lang w:val="en-US"/>
        </w:rPr>
        <w:t>no studies to dat</w:t>
      </w:r>
      <w:r w:rsidR="00420107" w:rsidRPr="000C4891">
        <w:rPr>
          <w:rStyle w:val="normaltextrun"/>
          <w:color w:val="000000" w:themeColor="text1"/>
          <w:lang w:val="en-US"/>
        </w:rPr>
        <w:t>e</w:t>
      </w:r>
      <w:r w:rsidRPr="000C4891">
        <w:rPr>
          <w:rStyle w:val="normaltextrun"/>
          <w:color w:val="000000" w:themeColor="text1"/>
          <w:lang w:val="en-US"/>
        </w:rPr>
        <w:t> have compared the outcomes of different treatment option</w:t>
      </w:r>
      <w:r w:rsidR="00817DE8" w:rsidRPr="000C4891">
        <w:rPr>
          <w:rStyle w:val="normaltextrun"/>
          <w:color w:val="000000" w:themeColor="text1"/>
          <w:lang w:val="en-US"/>
        </w:rPr>
        <w:t>s solely</w:t>
      </w:r>
      <w:r w:rsidR="008359FB" w:rsidRPr="000C4891">
        <w:rPr>
          <w:rStyle w:val="normaltextrun"/>
          <w:color w:val="000000" w:themeColor="text1"/>
          <w:lang w:val="en-US"/>
        </w:rPr>
        <w:t xml:space="preserve"> or exclusively </w:t>
      </w:r>
      <w:r w:rsidR="00817DE8" w:rsidRPr="000C4891">
        <w:rPr>
          <w:rStyle w:val="normaltextrun"/>
          <w:color w:val="000000" w:themeColor="text1"/>
          <w:lang w:val="en-US"/>
        </w:rPr>
        <w:t>in cats. Longley et al</w:t>
      </w:r>
      <w:r w:rsidR="00817DE8" w:rsidRPr="000C4891">
        <w:rPr>
          <w:rStyle w:val="normaltextrun"/>
          <w:color w:val="000000" w:themeColor="text1"/>
          <w:vertAlign w:val="superscript"/>
          <w:lang w:val="en-US"/>
        </w:rPr>
        <w:t xml:space="preserve">13 </w:t>
      </w:r>
      <w:r w:rsidRPr="000C4891">
        <w:rPr>
          <w:rStyle w:val="normaltextrun"/>
          <w:color w:val="000000" w:themeColor="text1"/>
          <w:lang w:val="en-US"/>
        </w:rPr>
        <w:t>compared fixation methods in distal and supracondylar humeral fractures in a population of 12 cats and 25 dogs which showed significantly higher rates of overall complication</w:t>
      </w:r>
      <w:r w:rsidR="00E42EBA" w:rsidRPr="000C4891">
        <w:rPr>
          <w:rStyle w:val="normaltextrun"/>
          <w:color w:val="000000" w:themeColor="text1"/>
          <w:lang w:val="en-US"/>
        </w:rPr>
        <w:t>s</w:t>
      </w:r>
      <w:r w:rsidRPr="000C4891">
        <w:rPr>
          <w:rStyle w:val="normaltextrun"/>
          <w:color w:val="000000" w:themeColor="text1"/>
          <w:lang w:val="en-US"/>
        </w:rPr>
        <w:t xml:space="preserve"> following us</w:t>
      </w:r>
      <w:r w:rsidR="6F2FD11E" w:rsidRPr="000C4891">
        <w:rPr>
          <w:rStyle w:val="normaltextrun"/>
          <w:color w:val="000000" w:themeColor="text1"/>
          <w:lang w:val="en-US"/>
        </w:rPr>
        <w:t>e</w:t>
      </w:r>
      <w:r w:rsidRPr="000C4891">
        <w:rPr>
          <w:rStyle w:val="normaltextrun"/>
          <w:color w:val="000000" w:themeColor="text1"/>
          <w:lang w:val="en-US"/>
        </w:rPr>
        <w:t xml:space="preserve"> of </w:t>
      </w:r>
      <w:r w:rsidR="0FC7B9D7" w:rsidRPr="000C4891">
        <w:rPr>
          <w:rStyle w:val="normaltextrun"/>
          <w:color w:val="000000" w:themeColor="text1"/>
          <w:lang w:val="en-US"/>
        </w:rPr>
        <w:t>e</w:t>
      </w:r>
      <w:r w:rsidRPr="000C4891">
        <w:rPr>
          <w:rStyle w:val="normaltextrun"/>
          <w:color w:val="000000" w:themeColor="text1"/>
          <w:lang w:val="en-US"/>
        </w:rPr>
        <w:t xml:space="preserve">xternal </w:t>
      </w:r>
      <w:r w:rsidR="008359FB" w:rsidRPr="000C4891">
        <w:rPr>
          <w:rStyle w:val="normaltextrun"/>
          <w:color w:val="000000" w:themeColor="text1"/>
          <w:lang w:val="en-US"/>
        </w:rPr>
        <w:t>s</w:t>
      </w:r>
      <w:r w:rsidRPr="000C4891">
        <w:rPr>
          <w:rStyle w:val="normaltextrun"/>
          <w:color w:val="000000" w:themeColor="text1"/>
          <w:lang w:val="en-US"/>
        </w:rPr>
        <w:t xml:space="preserve">keletal </w:t>
      </w:r>
      <w:r w:rsidR="008359FB" w:rsidRPr="000C4891">
        <w:rPr>
          <w:rStyle w:val="normaltextrun"/>
          <w:color w:val="000000" w:themeColor="text1"/>
          <w:lang w:val="en-US"/>
        </w:rPr>
        <w:t>f</w:t>
      </w:r>
      <w:r w:rsidRPr="000C4891">
        <w:rPr>
          <w:rStyle w:val="normaltextrun"/>
          <w:color w:val="000000" w:themeColor="text1"/>
          <w:lang w:val="en-US"/>
        </w:rPr>
        <w:t>ixat</w:t>
      </w:r>
      <w:r w:rsidR="0DF8AF04" w:rsidRPr="000C4891">
        <w:rPr>
          <w:rStyle w:val="normaltextrun"/>
          <w:color w:val="000000" w:themeColor="text1"/>
          <w:lang w:val="en-US"/>
        </w:rPr>
        <w:t>ion</w:t>
      </w:r>
      <w:r w:rsidRPr="000C4891">
        <w:rPr>
          <w:rStyle w:val="normaltextrun"/>
          <w:color w:val="000000" w:themeColor="text1"/>
          <w:lang w:val="en-US"/>
        </w:rPr>
        <w:t xml:space="preserve"> (ESF) compared to plate and screw fixation but no </w:t>
      </w:r>
      <w:r w:rsidR="008359FB" w:rsidRPr="000C4891">
        <w:rPr>
          <w:rStyle w:val="normaltextrun"/>
          <w:color w:val="000000" w:themeColor="text1"/>
          <w:lang w:val="en-US"/>
        </w:rPr>
        <w:t xml:space="preserve">with </w:t>
      </w:r>
      <w:r w:rsidRPr="000C4891">
        <w:rPr>
          <w:rStyle w:val="normaltextrun"/>
          <w:color w:val="000000" w:themeColor="text1"/>
          <w:lang w:val="en-US"/>
        </w:rPr>
        <w:t>difference in final or long-term follow-up</w:t>
      </w:r>
      <w:r w:rsidR="008359FB" w:rsidRPr="000C4891">
        <w:rPr>
          <w:rStyle w:val="normaltextrun"/>
          <w:color w:val="000000" w:themeColor="text1"/>
          <w:lang w:val="en-US"/>
        </w:rPr>
        <w:t xml:space="preserve"> being reported</w:t>
      </w:r>
      <w:r w:rsidR="005D7B7C" w:rsidRPr="000C4891">
        <w:rPr>
          <w:rStyle w:val="normaltextrun"/>
          <w:color w:val="000000" w:themeColor="text1"/>
          <w:lang w:val="en-US"/>
        </w:rPr>
        <w:t xml:space="preserve"> in dogs and cats</w:t>
      </w:r>
      <w:r w:rsidRPr="000C4891">
        <w:rPr>
          <w:rStyle w:val="normaltextrun"/>
          <w:color w:val="000000" w:themeColor="text1"/>
          <w:lang w:val="en-US"/>
        </w:rPr>
        <w:t>.</w:t>
      </w:r>
    </w:p>
    <w:p w14:paraId="23BD24CE" w14:textId="02E6C267" w:rsidR="00D26A6E" w:rsidRPr="000C4891" w:rsidRDefault="00D26A6E" w:rsidP="24EE4667">
      <w:pPr>
        <w:pStyle w:val="paragraph"/>
        <w:spacing w:before="0" w:beforeAutospacing="0" w:after="0" w:afterAutospacing="0" w:line="480" w:lineRule="auto"/>
        <w:textAlignment w:val="baseline"/>
        <w:rPr>
          <w:rStyle w:val="normaltextrun"/>
          <w:color w:val="000000" w:themeColor="text1"/>
          <w:highlight w:val="yellow"/>
          <w:lang w:val="en-US"/>
        </w:rPr>
      </w:pPr>
      <w:r w:rsidRPr="000C4891">
        <w:rPr>
          <w:rStyle w:val="normaltextrun"/>
          <w:color w:val="000000" w:themeColor="text1"/>
          <w:lang w:val="en-US"/>
        </w:rPr>
        <w:lastRenderedPageBreak/>
        <w:t>Intramedullary</w:t>
      </w:r>
      <w:r w:rsidR="00DA15D8" w:rsidRPr="000C4891">
        <w:rPr>
          <w:rStyle w:val="normaltextrun"/>
          <w:color w:val="000000" w:themeColor="text1"/>
          <w:lang w:val="en-US"/>
        </w:rPr>
        <w:t xml:space="preserve"> (IM)</w:t>
      </w:r>
      <w:r w:rsidRPr="000C4891">
        <w:rPr>
          <w:rStyle w:val="normaltextrun"/>
          <w:color w:val="000000" w:themeColor="text1"/>
          <w:lang w:val="en-US"/>
        </w:rPr>
        <w:t xml:space="preserve"> pinning</w:t>
      </w:r>
      <w:r w:rsidR="0077089F" w:rsidRPr="000C4891">
        <w:rPr>
          <w:rStyle w:val="normaltextrun"/>
          <w:color w:val="000000" w:themeColor="text1"/>
          <w:lang w:val="en-US"/>
        </w:rPr>
        <w:t xml:space="preserve"> with or without cerclage wire</w:t>
      </w:r>
      <w:r w:rsidRPr="000C4891">
        <w:rPr>
          <w:rStyle w:val="normaltextrun"/>
          <w:color w:val="000000" w:themeColor="text1"/>
          <w:lang w:val="en-US"/>
        </w:rPr>
        <w:t xml:space="preserve"> has been documented in feline humeral fracture</w:t>
      </w:r>
      <w:r w:rsidR="6B97F6CA" w:rsidRPr="000C4891">
        <w:rPr>
          <w:rStyle w:val="normaltextrun"/>
          <w:color w:val="000000" w:themeColor="text1"/>
          <w:lang w:val="en-US"/>
        </w:rPr>
        <w:t xml:space="preserve"> repair</w:t>
      </w:r>
      <w:r w:rsidRPr="000C4891">
        <w:rPr>
          <w:rStyle w:val="normaltextrun"/>
          <w:color w:val="000000" w:themeColor="text1"/>
          <w:lang w:val="en-US"/>
        </w:rPr>
        <w:t xml:space="preserve"> in two small case series </w:t>
      </w:r>
      <w:r w:rsidR="00817DE8" w:rsidRPr="000C4891">
        <w:rPr>
          <w:rStyle w:val="normaltextrun"/>
          <w:color w:val="000000" w:themeColor="text1"/>
          <w:vertAlign w:val="superscript"/>
          <w:lang w:val="en-US"/>
        </w:rPr>
        <w:t>14,15</w:t>
      </w:r>
      <w:r w:rsidR="15541719" w:rsidRPr="000C4891">
        <w:rPr>
          <w:rStyle w:val="normaltextrun"/>
          <w:color w:val="000000" w:themeColor="text1"/>
          <w:vertAlign w:val="superscript"/>
          <w:lang w:val="en-US"/>
        </w:rPr>
        <w:t xml:space="preserve"> </w:t>
      </w:r>
      <w:r w:rsidR="15541719" w:rsidRPr="000C4891">
        <w:rPr>
          <w:rStyle w:val="normaltextrun"/>
          <w:color w:val="000000" w:themeColor="text1"/>
          <w:lang w:val="en-US"/>
        </w:rPr>
        <w:t>of</w:t>
      </w:r>
      <w:r w:rsidRPr="000C4891">
        <w:rPr>
          <w:rStyle w:val="normaltextrun"/>
          <w:color w:val="000000" w:themeColor="text1"/>
          <w:lang w:val="en-US"/>
        </w:rPr>
        <w:t xml:space="preserve"> 14 transverse or oblique fractures and one comminuted fracture. </w:t>
      </w:r>
      <w:r w:rsidR="008359FB" w:rsidRPr="000C4891">
        <w:rPr>
          <w:rStyle w:val="normaltextrun"/>
          <w:color w:val="000000" w:themeColor="text1"/>
          <w:lang w:val="en-US"/>
        </w:rPr>
        <w:t>The a</w:t>
      </w:r>
      <w:r w:rsidRPr="000C4891">
        <w:rPr>
          <w:rStyle w:val="normaltextrun"/>
          <w:color w:val="000000" w:themeColor="text1"/>
          <w:lang w:val="en-US"/>
        </w:rPr>
        <w:t xml:space="preserve">verage time to weight bearing was </w:t>
      </w:r>
      <w:proofErr w:type="gramStart"/>
      <w:r w:rsidRPr="000C4891">
        <w:rPr>
          <w:rStyle w:val="normaltextrun"/>
          <w:color w:val="000000" w:themeColor="text1"/>
          <w:lang w:val="en-US"/>
        </w:rPr>
        <w:t>2</w:t>
      </w:r>
      <w:r w:rsidR="007416F6" w:rsidRPr="000C4891">
        <w:rPr>
          <w:rStyle w:val="normaltextrun"/>
          <w:color w:val="000000" w:themeColor="text1"/>
          <w:lang w:val="en-US"/>
        </w:rPr>
        <w:t>5</w:t>
      </w:r>
      <w:r w:rsidR="00E57CAB" w:rsidRPr="000C4891">
        <w:rPr>
          <w:rStyle w:val="normaltextrun"/>
          <w:color w:val="000000" w:themeColor="text1"/>
          <w:vertAlign w:val="superscript"/>
          <w:lang w:val="en-US"/>
        </w:rPr>
        <w:t>14</w:t>
      </w:r>
      <w:r w:rsidRPr="000C4891">
        <w:rPr>
          <w:rStyle w:val="normaltextrun"/>
          <w:color w:val="000000" w:themeColor="text1"/>
          <w:lang w:val="en-US"/>
        </w:rPr>
        <w:t xml:space="preserve"> </w:t>
      </w:r>
      <w:r w:rsidR="00E57CAB" w:rsidRPr="000C4891">
        <w:rPr>
          <w:rStyle w:val="normaltextrun"/>
          <w:color w:val="000000" w:themeColor="text1"/>
          <w:lang w:val="en-US"/>
        </w:rPr>
        <w:t>and 3-5</w:t>
      </w:r>
      <w:r w:rsidR="00E57CAB" w:rsidRPr="000C4891">
        <w:rPr>
          <w:rStyle w:val="normaltextrun"/>
          <w:color w:val="000000" w:themeColor="text1"/>
          <w:vertAlign w:val="superscript"/>
          <w:lang w:val="en-US"/>
        </w:rPr>
        <w:t>1</w:t>
      </w:r>
      <w:r w:rsidR="757D80B1" w:rsidRPr="000C4891">
        <w:rPr>
          <w:rStyle w:val="normaltextrun"/>
          <w:color w:val="000000" w:themeColor="text1"/>
          <w:vertAlign w:val="superscript"/>
          <w:lang w:val="en-US"/>
        </w:rPr>
        <w:t>5</w:t>
      </w:r>
      <w:r w:rsidR="00E57CAB" w:rsidRPr="000C4891">
        <w:rPr>
          <w:rStyle w:val="normaltextrun"/>
          <w:color w:val="000000" w:themeColor="text1"/>
          <w:lang w:val="en-US"/>
        </w:rPr>
        <w:t xml:space="preserve"> </w:t>
      </w:r>
      <w:r w:rsidRPr="000C4891">
        <w:rPr>
          <w:rStyle w:val="normaltextrun"/>
          <w:color w:val="000000" w:themeColor="text1"/>
          <w:lang w:val="en-US"/>
        </w:rPr>
        <w:t>days</w:t>
      </w:r>
      <w:proofErr w:type="gramEnd"/>
      <w:r w:rsidR="00E57CAB" w:rsidRPr="000C4891">
        <w:rPr>
          <w:rStyle w:val="normaltextrun"/>
          <w:color w:val="000000" w:themeColor="text1"/>
          <w:vertAlign w:val="superscript"/>
          <w:lang w:val="en-US"/>
        </w:rPr>
        <w:t xml:space="preserve"> </w:t>
      </w:r>
      <w:r w:rsidR="00E57CAB" w:rsidRPr="000C4891">
        <w:rPr>
          <w:rStyle w:val="normaltextrun"/>
          <w:color w:val="000000" w:themeColor="text1"/>
          <w:lang w:val="en-US"/>
        </w:rPr>
        <w:t>post operatively,</w:t>
      </w:r>
      <w:r w:rsidRPr="000C4891">
        <w:rPr>
          <w:rStyle w:val="normaltextrun"/>
          <w:color w:val="000000" w:themeColor="text1"/>
          <w:lang w:val="en-US"/>
        </w:rPr>
        <w:t xml:space="preserve"> </w:t>
      </w:r>
      <w:r w:rsidR="07DF40C1" w:rsidRPr="000C4891">
        <w:rPr>
          <w:rStyle w:val="normaltextrun"/>
          <w:color w:val="000000" w:themeColor="text1"/>
          <w:lang w:val="en-US"/>
        </w:rPr>
        <w:t xml:space="preserve">with no pin migration, bone </w:t>
      </w:r>
      <w:r w:rsidR="00DA15D8" w:rsidRPr="000C4891">
        <w:rPr>
          <w:rStyle w:val="normaltextrun"/>
          <w:color w:val="000000" w:themeColor="text1"/>
          <w:lang w:val="en-US"/>
        </w:rPr>
        <w:t xml:space="preserve">shortening or fragment collapse </w:t>
      </w:r>
      <w:r w:rsidR="07DF40C1" w:rsidRPr="000C4891">
        <w:rPr>
          <w:rStyle w:val="normaltextrun"/>
          <w:color w:val="000000" w:themeColor="text1"/>
          <w:lang w:val="en-US"/>
        </w:rPr>
        <w:t>radiographically</w:t>
      </w:r>
      <w:r w:rsidR="00DA15D8" w:rsidRPr="000C4891">
        <w:rPr>
          <w:rStyle w:val="normaltextrun"/>
          <w:color w:val="000000" w:themeColor="text1"/>
          <w:lang w:val="en-US"/>
        </w:rPr>
        <w:t xml:space="preserve"> evident</w:t>
      </w:r>
      <w:r w:rsidR="008A41B3" w:rsidRPr="000C4891">
        <w:rPr>
          <w:rStyle w:val="normaltextrun"/>
          <w:color w:val="000000" w:themeColor="text1"/>
          <w:lang w:val="en-US"/>
        </w:rPr>
        <w:t xml:space="preserve"> in one study</w:t>
      </w:r>
      <w:r w:rsidR="00E57CAB" w:rsidRPr="000C4891">
        <w:rPr>
          <w:rStyle w:val="normaltextrun"/>
          <w:color w:val="000000" w:themeColor="text1"/>
          <w:vertAlign w:val="superscript"/>
          <w:lang w:val="en-US"/>
        </w:rPr>
        <w:t>14</w:t>
      </w:r>
      <w:r w:rsidR="1C40E109" w:rsidRPr="000C4891">
        <w:rPr>
          <w:rStyle w:val="normaltextrun"/>
          <w:color w:val="000000" w:themeColor="text1"/>
          <w:lang w:val="en-US"/>
        </w:rPr>
        <w:t xml:space="preserve"> and normal, complete fracture healing </w:t>
      </w:r>
      <w:r w:rsidR="0149EC4B" w:rsidRPr="000C4891">
        <w:rPr>
          <w:rStyle w:val="normaltextrun"/>
          <w:color w:val="000000" w:themeColor="text1"/>
          <w:lang w:val="en-US"/>
        </w:rPr>
        <w:t xml:space="preserve">documented </w:t>
      </w:r>
      <w:r w:rsidR="1C40E109" w:rsidRPr="000C4891">
        <w:rPr>
          <w:rStyle w:val="normaltextrun"/>
          <w:color w:val="000000" w:themeColor="text1"/>
          <w:lang w:val="en-US"/>
        </w:rPr>
        <w:t>between 4 and 12 weeks</w:t>
      </w:r>
      <w:r w:rsidR="008A41B3" w:rsidRPr="000C4891">
        <w:rPr>
          <w:rStyle w:val="normaltextrun"/>
          <w:color w:val="000000" w:themeColor="text1"/>
          <w:lang w:val="en-US"/>
        </w:rPr>
        <w:t xml:space="preserve"> in the other</w:t>
      </w:r>
      <w:r w:rsidR="00E57CAB" w:rsidRPr="000C4891">
        <w:rPr>
          <w:rStyle w:val="normaltextrun"/>
          <w:color w:val="000000" w:themeColor="text1"/>
          <w:vertAlign w:val="superscript"/>
          <w:lang w:val="en-US"/>
        </w:rPr>
        <w:t>15</w:t>
      </w:r>
      <w:r w:rsidR="1C40E109" w:rsidRPr="000C4891">
        <w:rPr>
          <w:rStyle w:val="normaltextrun"/>
          <w:color w:val="000000" w:themeColor="text1"/>
          <w:lang w:val="en-US"/>
        </w:rPr>
        <w:t>.</w:t>
      </w:r>
    </w:p>
    <w:p w14:paraId="2A39C15D" w14:textId="45C7365B" w:rsidR="00D26A6E" w:rsidRPr="000C4891" w:rsidRDefault="39EDA9DC" w:rsidP="59511387">
      <w:pPr>
        <w:pStyle w:val="paragraph"/>
        <w:spacing w:before="0" w:beforeAutospacing="0" w:after="0" w:afterAutospacing="0" w:line="480" w:lineRule="auto"/>
        <w:textAlignment w:val="baseline"/>
        <w:rPr>
          <w:color w:val="000000" w:themeColor="text1"/>
        </w:rPr>
      </w:pPr>
      <w:r w:rsidRPr="000C4891">
        <w:rPr>
          <w:rStyle w:val="normaltextrun"/>
          <w:color w:val="000000" w:themeColor="text1"/>
          <w:lang w:val="en-US"/>
        </w:rPr>
        <w:t>The use of an interlocking nail (ILN) for feline humeral fracture repair </w:t>
      </w:r>
      <w:r w:rsidR="008A41B3" w:rsidRPr="000C4891">
        <w:rPr>
          <w:rStyle w:val="normaltextrun"/>
          <w:color w:val="000000" w:themeColor="text1"/>
          <w:lang w:val="en-US"/>
        </w:rPr>
        <w:t>was reported in o</w:t>
      </w:r>
      <w:r w:rsidR="00817DE8" w:rsidRPr="000C4891">
        <w:rPr>
          <w:rStyle w:val="normaltextrun"/>
          <w:color w:val="000000" w:themeColor="text1"/>
          <w:lang w:val="en-US"/>
        </w:rPr>
        <w:t xml:space="preserve">ne </w:t>
      </w:r>
      <w:r w:rsidR="008A41B3" w:rsidRPr="000C4891">
        <w:rPr>
          <w:rStyle w:val="normaltextrun"/>
          <w:color w:val="000000" w:themeColor="text1"/>
          <w:lang w:val="en-US"/>
        </w:rPr>
        <w:t>cat</w:t>
      </w:r>
      <w:r w:rsidR="00DA15D8" w:rsidRPr="000C4891">
        <w:rPr>
          <w:rStyle w:val="normaltextrun"/>
          <w:color w:val="000000" w:themeColor="text1"/>
          <w:vertAlign w:val="superscript"/>
          <w:lang w:val="en-US"/>
        </w:rPr>
        <w:t>16</w:t>
      </w:r>
      <w:r w:rsidR="00817DE8" w:rsidRPr="000C4891">
        <w:rPr>
          <w:rStyle w:val="normaltextrun"/>
          <w:color w:val="000000" w:themeColor="text1"/>
          <w:lang w:val="en-US"/>
        </w:rPr>
        <w:t xml:space="preserve"> </w:t>
      </w:r>
      <w:r w:rsidR="008A41B3" w:rsidRPr="000C4891">
        <w:rPr>
          <w:rStyle w:val="normaltextrun"/>
          <w:color w:val="000000" w:themeColor="text1"/>
          <w:lang w:val="en-US"/>
        </w:rPr>
        <w:t>with</w:t>
      </w:r>
      <w:r w:rsidRPr="000C4891">
        <w:rPr>
          <w:rStyle w:val="normaltextrun"/>
          <w:color w:val="000000" w:themeColor="text1"/>
          <w:lang w:val="en-US"/>
        </w:rPr>
        <w:t xml:space="preserve"> </w:t>
      </w:r>
      <w:r w:rsidR="00DA15D8" w:rsidRPr="000C4891">
        <w:rPr>
          <w:rStyle w:val="normaltextrun"/>
          <w:color w:val="000000" w:themeColor="text1"/>
          <w:lang w:val="en-US"/>
        </w:rPr>
        <w:t xml:space="preserve">a closed, Grade V mid-diaphyseal humeral fracture </w:t>
      </w:r>
      <w:r w:rsidRPr="000C4891">
        <w:rPr>
          <w:rStyle w:val="normaltextrun"/>
          <w:color w:val="000000" w:themeColor="text1"/>
          <w:lang w:val="en-US"/>
        </w:rPr>
        <w:t>that achieved </w:t>
      </w:r>
      <w:r w:rsidRPr="000C4891">
        <w:rPr>
          <w:rStyle w:val="normaltextrun"/>
          <w:color w:val="000000" w:themeColor="text1"/>
          <w:shd w:val="clear" w:color="auto" w:fill="FFFFFF"/>
          <w:lang w:val="en-US"/>
        </w:rPr>
        <w:t>radiographic union at 12 weeks</w:t>
      </w:r>
      <w:r w:rsidR="18F6C4C3" w:rsidRPr="000C4891">
        <w:rPr>
          <w:rStyle w:val="normaltextrun"/>
          <w:color w:val="000000" w:themeColor="text1"/>
          <w:shd w:val="clear" w:color="auto" w:fill="FFFFFF"/>
          <w:lang w:val="en-US"/>
        </w:rPr>
        <w:t xml:space="preserve"> </w:t>
      </w:r>
      <w:proofErr w:type="spellStart"/>
      <w:r w:rsidR="18F6C4C3" w:rsidRPr="000C4891">
        <w:rPr>
          <w:rStyle w:val="normaltextrun"/>
          <w:color w:val="000000" w:themeColor="text1"/>
          <w:shd w:val="clear" w:color="auto" w:fill="FFFFFF"/>
          <w:lang w:val="en-US"/>
        </w:rPr>
        <w:t>post surgery</w:t>
      </w:r>
      <w:proofErr w:type="spellEnd"/>
      <w:r w:rsidRPr="000C4891">
        <w:rPr>
          <w:rStyle w:val="normaltextrun"/>
          <w:color w:val="000000" w:themeColor="text1"/>
          <w:shd w:val="clear" w:color="auto" w:fill="FFFFFF"/>
          <w:lang w:val="en-US"/>
        </w:rPr>
        <w:t xml:space="preserve"> and </w:t>
      </w:r>
      <w:r w:rsidR="49AE92B2" w:rsidRPr="000C4891">
        <w:rPr>
          <w:rStyle w:val="normaltextrun"/>
          <w:color w:val="000000" w:themeColor="text1"/>
          <w:shd w:val="clear" w:color="auto" w:fill="FFFFFF"/>
          <w:lang w:val="en-US"/>
        </w:rPr>
        <w:t>was weightbearing with no lameness</w:t>
      </w:r>
      <w:r w:rsidRPr="000C4891">
        <w:rPr>
          <w:rStyle w:val="normaltextrun"/>
          <w:color w:val="000000" w:themeColor="text1"/>
          <w:shd w:val="clear" w:color="auto" w:fill="FFFFFF"/>
          <w:lang w:val="en-US"/>
        </w:rPr>
        <w:t xml:space="preserve"> at </w:t>
      </w:r>
      <w:r w:rsidR="006B5E22" w:rsidRPr="000C4891">
        <w:rPr>
          <w:rStyle w:val="normaltextrun"/>
          <w:color w:val="000000" w:themeColor="text1"/>
          <w:shd w:val="clear" w:color="auto" w:fill="FFFFFF"/>
          <w:lang w:val="en-US"/>
        </w:rPr>
        <w:t>four</w:t>
      </w:r>
      <w:r w:rsidR="00C53866" w:rsidRPr="000C4891">
        <w:rPr>
          <w:rStyle w:val="normaltextrun"/>
          <w:color w:val="000000" w:themeColor="text1"/>
          <w:shd w:val="clear" w:color="auto" w:fill="FFFFFF"/>
          <w:lang w:val="en-US"/>
        </w:rPr>
        <w:t xml:space="preserve"> </w:t>
      </w:r>
      <w:r w:rsidRPr="000C4891">
        <w:rPr>
          <w:rStyle w:val="normaltextrun"/>
          <w:color w:val="000000" w:themeColor="text1"/>
          <w:shd w:val="clear" w:color="auto" w:fill="FFFFFF"/>
          <w:lang w:val="en-US"/>
        </w:rPr>
        <w:t>&amp; 11 months</w:t>
      </w:r>
      <w:r w:rsidRPr="000C4891">
        <w:rPr>
          <w:rStyle w:val="normaltextrun"/>
          <w:color w:val="000000" w:themeColor="text1"/>
          <w:lang w:val="en-US"/>
        </w:rPr>
        <w:t xml:space="preserve"> after </w:t>
      </w:r>
      <w:r w:rsidR="006B5E22" w:rsidRPr="000C4891">
        <w:rPr>
          <w:rStyle w:val="normaltextrun"/>
          <w:color w:val="000000" w:themeColor="text1"/>
          <w:lang w:val="en-US"/>
        </w:rPr>
        <w:t>ILN placement.</w:t>
      </w:r>
      <w:r w:rsidRPr="000C4891">
        <w:rPr>
          <w:rStyle w:val="normaltextrun"/>
          <w:color w:val="000000" w:themeColor="text1"/>
          <w:lang w:val="en-US"/>
        </w:rPr>
        <w:t>  </w:t>
      </w:r>
      <w:r w:rsidR="00817DE8" w:rsidRPr="000C4891">
        <w:rPr>
          <w:rStyle w:val="normaltextrun"/>
          <w:color w:val="000000" w:themeColor="text1"/>
          <w:lang w:val="en-US"/>
        </w:rPr>
        <w:t xml:space="preserve">Another </w:t>
      </w:r>
      <w:r w:rsidR="32BDB10F" w:rsidRPr="000C4891">
        <w:rPr>
          <w:rStyle w:val="normaltextrun"/>
          <w:color w:val="000000" w:themeColor="text1"/>
          <w:lang w:val="en-US"/>
        </w:rPr>
        <w:t>case series</w:t>
      </w:r>
      <w:r w:rsidR="374A0D46" w:rsidRPr="000C4891">
        <w:rPr>
          <w:rStyle w:val="normaltextrun"/>
          <w:color w:val="000000" w:themeColor="text1"/>
          <w:lang w:val="en-US"/>
        </w:rPr>
        <w:t xml:space="preserve"> </w:t>
      </w:r>
      <w:r w:rsidRPr="000C4891">
        <w:rPr>
          <w:rStyle w:val="normaltextrun"/>
          <w:color w:val="000000" w:themeColor="text1"/>
          <w:lang w:val="en-US"/>
        </w:rPr>
        <w:t xml:space="preserve">reported </w:t>
      </w:r>
      <w:r w:rsidR="00E42EBA" w:rsidRPr="000C4891">
        <w:rPr>
          <w:rStyle w:val="normaltextrun"/>
          <w:color w:val="000000" w:themeColor="text1"/>
          <w:lang w:val="en-US"/>
        </w:rPr>
        <w:t xml:space="preserve">on </w:t>
      </w:r>
      <w:r w:rsidR="00C53866" w:rsidRPr="000C4891">
        <w:rPr>
          <w:rStyle w:val="normaltextrun"/>
          <w:color w:val="000000" w:themeColor="text1"/>
          <w:lang w:val="en-US"/>
        </w:rPr>
        <w:t xml:space="preserve">five </w:t>
      </w:r>
      <w:r w:rsidR="1A5051E2" w:rsidRPr="000C4891">
        <w:rPr>
          <w:rStyle w:val="normaltextrun"/>
          <w:color w:val="000000" w:themeColor="text1"/>
          <w:lang w:val="en-US"/>
        </w:rPr>
        <w:t>feline humeral fracture</w:t>
      </w:r>
      <w:r w:rsidR="536B627E" w:rsidRPr="000C4891">
        <w:rPr>
          <w:rStyle w:val="normaltextrun"/>
          <w:color w:val="000000" w:themeColor="text1"/>
          <w:lang w:val="en-US"/>
        </w:rPr>
        <w:t>s (total of 121 diaphyseal fractures in dogs and cats)</w:t>
      </w:r>
      <w:r w:rsidR="1A5051E2" w:rsidRPr="000C4891">
        <w:rPr>
          <w:rStyle w:val="normaltextrun"/>
          <w:color w:val="000000" w:themeColor="text1"/>
          <w:lang w:val="en-US"/>
        </w:rPr>
        <w:t xml:space="preserve"> </w:t>
      </w:r>
      <w:r w:rsidRPr="000C4891">
        <w:rPr>
          <w:rStyle w:val="normaltextrun"/>
          <w:color w:val="000000" w:themeColor="text1"/>
          <w:lang w:val="en-US"/>
        </w:rPr>
        <w:t>in which an ILN was used</w:t>
      </w:r>
      <w:r w:rsidR="00817DE8" w:rsidRPr="000C4891">
        <w:rPr>
          <w:rStyle w:val="normaltextrun"/>
          <w:color w:val="000000" w:themeColor="text1"/>
          <w:vertAlign w:val="superscript"/>
          <w:lang w:val="en-US"/>
        </w:rPr>
        <w:t>17</w:t>
      </w:r>
      <w:r w:rsidRPr="000C4891">
        <w:rPr>
          <w:rStyle w:val="normaltextrun"/>
          <w:color w:val="000000" w:themeColor="text1"/>
          <w:lang w:val="en-US"/>
        </w:rPr>
        <w:t>. </w:t>
      </w:r>
      <w:r w:rsidR="6C8AF196" w:rsidRPr="000C4891">
        <w:rPr>
          <w:rStyle w:val="normaltextrun"/>
          <w:color w:val="000000" w:themeColor="text1"/>
          <w:lang w:val="en-US"/>
        </w:rPr>
        <w:t xml:space="preserve"> Of these cases, 95%</w:t>
      </w:r>
      <w:r w:rsidR="6246D428" w:rsidRPr="000C4891">
        <w:rPr>
          <w:rStyle w:val="normaltextrun"/>
          <w:color w:val="000000" w:themeColor="text1"/>
          <w:lang w:val="en-US"/>
        </w:rPr>
        <w:t xml:space="preserve"> </w:t>
      </w:r>
      <w:r w:rsidRPr="000C4891">
        <w:rPr>
          <w:rStyle w:val="normaltextrun"/>
          <w:color w:val="000000" w:themeColor="text1"/>
          <w:lang w:val="en-US"/>
        </w:rPr>
        <w:t>healed with good</w:t>
      </w:r>
      <w:r w:rsidR="5D19DB41" w:rsidRPr="000C4891">
        <w:rPr>
          <w:rStyle w:val="normaltextrun"/>
          <w:color w:val="000000" w:themeColor="text1"/>
          <w:lang w:val="en-US"/>
        </w:rPr>
        <w:t xml:space="preserve"> (</w:t>
      </w:r>
      <w:proofErr w:type="spellStart"/>
      <w:r w:rsidR="5D19DB41" w:rsidRPr="000C4891">
        <w:rPr>
          <w:rStyle w:val="normaltextrun"/>
          <w:color w:val="000000" w:themeColor="text1"/>
          <w:lang w:val="en-US"/>
        </w:rPr>
        <w:t>favouring</w:t>
      </w:r>
      <w:proofErr w:type="spellEnd"/>
      <w:r w:rsidR="5D19DB41" w:rsidRPr="000C4891">
        <w:rPr>
          <w:rStyle w:val="normaltextrun"/>
          <w:color w:val="000000" w:themeColor="text1"/>
          <w:lang w:val="en-US"/>
        </w:rPr>
        <w:t xml:space="preserve"> limb after exercise)</w:t>
      </w:r>
      <w:r w:rsidRPr="000C4891">
        <w:rPr>
          <w:rStyle w:val="normaltextrun"/>
          <w:color w:val="000000" w:themeColor="text1"/>
          <w:lang w:val="en-US"/>
        </w:rPr>
        <w:t xml:space="preserve"> or excellent</w:t>
      </w:r>
      <w:r w:rsidR="71F9B306" w:rsidRPr="000C4891">
        <w:rPr>
          <w:rStyle w:val="normaltextrun"/>
          <w:color w:val="000000" w:themeColor="text1"/>
          <w:lang w:val="en-US"/>
        </w:rPr>
        <w:t xml:space="preserve"> (total absence of lameness) functional</w:t>
      </w:r>
      <w:r w:rsidRPr="000C4891">
        <w:rPr>
          <w:rStyle w:val="normaltextrun"/>
          <w:color w:val="000000" w:themeColor="text1"/>
          <w:lang w:val="en-US"/>
        </w:rPr>
        <w:t xml:space="preserve"> outcome</w:t>
      </w:r>
      <w:r w:rsidR="00C53866" w:rsidRPr="000C4891">
        <w:rPr>
          <w:rStyle w:val="normaltextrun"/>
          <w:color w:val="000000" w:themeColor="text1"/>
          <w:lang w:val="en-US"/>
        </w:rPr>
        <w:t xml:space="preserve"> </w:t>
      </w:r>
      <w:r w:rsidR="3C6C4DDA" w:rsidRPr="000C4891">
        <w:rPr>
          <w:rStyle w:val="normaltextrun"/>
          <w:color w:val="000000" w:themeColor="text1"/>
          <w:lang w:val="en-US"/>
        </w:rPr>
        <w:t>and</w:t>
      </w:r>
      <w:r w:rsidRPr="000C4891">
        <w:rPr>
          <w:rStyle w:val="normaltextrun"/>
          <w:color w:val="000000" w:themeColor="text1"/>
          <w:lang w:val="en-US"/>
        </w:rPr>
        <w:t xml:space="preserve"> with </w:t>
      </w:r>
      <w:r w:rsidR="7DB52FDE" w:rsidRPr="000C4891">
        <w:rPr>
          <w:rStyle w:val="normaltextrun"/>
          <w:color w:val="000000" w:themeColor="text1"/>
          <w:lang w:val="en-US"/>
        </w:rPr>
        <w:t>94%</w:t>
      </w:r>
      <w:r w:rsidR="347C93FE" w:rsidRPr="000C4891">
        <w:rPr>
          <w:rStyle w:val="normaltextrun"/>
          <w:color w:val="000000" w:themeColor="text1"/>
          <w:lang w:val="en-US"/>
        </w:rPr>
        <w:t xml:space="preserve"> radiologically</w:t>
      </w:r>
      <w:r w:rsidRPr="000C4891">
        <w:rPr>
          <w:rStyle w:val="normaltextrun"/>
          <w:color w:val="000000" w:themeColor="text1"/>
          <w:lang w:val="en-US"/>
        </w:rPr>
        <w:t xml:space="preserve"> healed by 16 weeks</w:t>
      </w:r>
      <w:r w:rsidR="00DA15D8" w:rsidRPr="000C4891">
        <w:rPr>
          <w:rStyle w:val="normaltextrun"/>
          <w:color w:val="000000" w:themeColor="text1"/>
          <w:lang w:val="en-US"/>
        </w:rPr>
        <w:t>. T</w:t>
      </w:r>
      <w:r w:rsidRPr="000C4891">
        <w:rPr>
          <w:rStyle w:val="normaltextrun"/>
          <w:color w:val="000000" w:themeColor="text1"/>
          <w:lang w:val="en-US"/>
        </w:rPr>
        <w:t xml:space="preserve">here </w:t>
      </w:r>
      <w:r w:rsidR="430D3674" w:rsidRPr="000C4891">
        <w:rPr>
          <w:rStyle w:val="normaltextrun"/>
          <w:color w:val="000000" w:themeColor="text1"/>
          <w:lang w:val="en-US"/>
        </w:rPr>
        <w:t>was</w:t>
      </w:r>
      <w:r w:rsidRPr="000C4891">
        <w:rPr>
          <w:rStyle w:val="normaltextrun"/>
          <w:color w:val="000000" w:themeColor="text1"/>
          <w:lang w:val="en-US"/>
        </w:rPr>
        <w:t xml:space="preserve"> no mention of complications involving the feline humeral cases.</w:t>
      </w:r>
      <w:r w:rsidRPr="000C4891">
        <w:rPr>
          <w:rStyle w:val="eop"/>
          <w:color w:val="000000" w:themeColor="text1"/>
        </w:rPr>
        <w:t> </w:t>
      </w:r>
    </w:p>
    <w:p w14:paraId="04BBCE0D" w14:textId="33EFD70C" w:rsidR="00D26A6E" w:rsidRPr="000C4891" w:rsidRDefault="00D26A6E" w:rsidP="24EE4667">
      <w:pPr>
        <w:pStyle w:val="paragraph"/>
        <w:spacing w:before="0" w:beforeAutospacing="0" w:after="0" w:afterAutospacing="0" w:line="480" w:lineRule="auto"/>
        <w:textAlignment w:val="baseline"/>
        <w:rPr>
          <w:color w:val="000000" w:themeColor="text1"/>
        </w:rPr>
      </w:pPr>
      <w:r w:rsidRPr="000C4891">
        <w:rPr>
          <w:rStyle w:val="normaltextrun"/>
          <w:color w:val="000000" w:themeColor="text1"/>
          <w:lang w:val="en-US"/>
        </w:rPr>
        <w:t>Bone plating</w:t>
      </w:r>
      <w:r w:rsidR="00DA15D8" w:rsidRPr="000C4891">
        <w:rPr>
          <w:rStyle w:val="normaltextrun"/>
          <w:color w:val="000000" w:themeColor="text1"/>
          <w:lang w:val="en-US"/>
        </w:rPr>
        <w:t xml:space="preserve"> (BP)</w:t>
      </w:r>
      <w:r w:rsidRPr="000C4891">
        <w:rPr>
          <w:rStyle w:val="normaltextrun"/>
          <w:color w:val="000000" w:themeColor="text1"/>
          <w:lang w:val="en-US"/>
        </w:rPr>
        <w:t xml:space="preserve"> has been documented as a fixation method for diaphyseal humeral fractures in dogs</w:t>
      </w:r>
      <w:r w:rsidR="00817DE8" w:rsidRPr="000C4891">
        <w:rPr>
          <w:rStyle w:val="normaltextrun"/>
          <w:color w:val="000000" w:themeColor="text1"/>
          <w:vertAlign w:val="superscript"/>
          <w:lang w:val="en-US"/>
        </w:rPr>
        <w:t>18</w:t>
      </w:r>
      <w:r w:rsidRPr="000C4891">
        <w:rPr>
          <w:rStyle w:val="normaltextrun"/>
          <w:color w:val="000000" w:themeColor="text1"/>
          <w:lang w:val="en-US"/>
        </w:rPr>
        <w:t xml:space="preserve"> and approaches are described for cats</w:t>
      </w:r>
      <w:r w:rsidR="00817DE8" w:rsidRPr="000C4891">
        <w:rPr>
          <w:rStyle w:val="normaltextrun"/>
          <w:color w:val="000000" w:themeColor="text1"/>
          <w:vertAlign w:val="superscript"/>
          <w:lang w:val="en-US"/>
        </w:rPr>
        <w:t>19</w:t>
      </w:r>
      <w:r w:rsidRPr="000C4891">
        <w:rPr>
          <w:rStyle w:val="normaltextrun"/>
          <w:color w:val="000000" w:themeColor="text1"/>
          <w:lang w:val="en-US"/>
        </w:rPr>
        <w:t xml:space="preserve">. </w:t>
      </w:r>
      <w:r w:rsidR="00DA15D8" w:rsidRPr="000C4891">
        <w:rPr>
          <w:rStyle w:val="normaltextrun"/>
          <w:color w:val="000000" w:themeColor="text1"/>
          <w:lang w:val="en-US"/>
        </w:rPr>
        <w:t xml:space="preserve">BP </w:t>
      </w:r>
      <w:r w:rsidRPr="000C4891">
        <w:rPr>
          <w:rStyle w:val="normaltextrun"/>
          <w:color w:val="000000" w:themeColor="text1"/>
          <w:lang w:val="en-US"/>
        </w:rPr>
        <w:t xml:space="preserve">has also been reported in </w:t>
      </w:r>
      <w:r w:rsidR="00C53866" w:rsidRPr="000C4891">
        <w:rPr>
          <w:rStyle w:val="normaltextrun"/>
          <w:color w:val="000000" w:themeColor="text1"/>
          <w:lang w:val="en-US"/>
        </w:rPr>
        <w:t xml:space="preserve">five </w:t>
      </w:r>
      <w:r w:rsidRPr="000C4891">
        <w:rPr>
          <w:rStyle w:val="normaltextrun"/>
          <w:color w:val="000000" w:themeColor="text1"/>
          <w:lang w:val="en-US"/>
        </w:rPr>
        <w:t>cats with Y-T humeral fractures with supracondylar comminution</w:t>
      </w:r>
      <w:r w:rsidR="00235258" w:rsidRPr="000C4891">
        <w:rPr>
          <w:rStyle w:val="normaltextrun"/>
          <w:color w:val="000000" w:themeColor="text1"/>
          <w:vertAlign w:val="superscript"/>
          <w:lang w:val="en-US"/>
        </w:rPr>
        <w:t>20</w:t>
      </w:r>
      <w:r w:rsidR="00C53866" w:rsidRPr="000C4891">
        <w:rPr>
          <w:rStyle w:val="normaltextrun"/>
          <w:color w:val="000000" w:themeColor="text1"/>
          <w:vertAlign w:val="superscript"/>
          <w:lang w:val="en-US"/>
        </w:rPr>
        <w:t>.</w:t>
      </w:r>
      <w:r w:rsidRPr="000C4891">
        <w:rPr>
          <w:rStyle w:val="normaltextrun"/>
          <w:color w:val="000000" w:themeColor="text1"/>
          <w:lang w:val="en-US"/>
        </w:rPr>
        <w:t xml:space="preserve"> </w:t>
      </w:r>
      <w:r w:rsidR="552DB139" w:rsidRPr="000C4891">
        <w:rPr>
          <w:rStyle w:val="normaltextrun"/>
          <w:color w:val="000000" w:themeColor="text1"/>
          <w:lang w:val="en-US"/>
        </w:rPr>
        <w:t>T</w:t>
      </w:r>
      <w:r w:rsidR="00C53866" w:rsidRPr="000C4891">
        <w:rPr>
          <w:rStyle w:val="normaltextrun"/>
          <w:color w:val="000000" w:themeColor="text1"/>
          <w:lang w:val="en-US"/>
        </w:rPr>
        <w:t>hree out of five cases</w:t>
      </w:r>
      <w:r w:rsidRPr="000C4891">
        <w:rPr>
          <w:rStyle w:val="normaltextrun"/>
          <w:color w:val="000000" w:themeColor="text1"/>
          <w:lang w:val="en-US"/>
        </w:rPr>
        <w:t xml:space="preserve"> had a satisfactory outcome with one being severely lame and the other requiring amputation due to implant failure. Plate-rod constructs </w:t>
      </w:r>
      <w:r w:rsidR="00D678BF" w:rsidRPr="000C4891">
        <w:rPr>
          <w:rStyle w:val="normaltextrun"/>
          <w:color w:val="000000" w:themeColor="text1"/>
          <w:lang w:val="en-US"/>
        </w:rPr>
        <w:t xml:space="preserve">(PRC) </w:t>
      </w:r>
      <w:r w:rsidRPr="000C4891">
        <w:rPr>
          <w:rStyle w:val="normaltextrun"/>
          <w:color w:val="000000" w:themeColor="text1"/>
          <w:lang w:val="en-US"/>
        </w:rPr>
        <w:t>have also been reported in humeral fracture fixation of cats</w:t>
      </w:r>
      <w:r w:rsidR="00C53866" w:rsidRPr="000C4891">
        <w:rPr>
          <w:rStyle w:val="normaltextrun"/>
          <w:color w:val="000000" w:themeColor="text1"/>
          <w:lang w:val="en-US"/>
        </w:rPr>
        <w:t xml:space="preserve">. </w:t>
      </w:r>
      <w:r w:rsidRPr="000C4891">
        <w:rPr>
          <w:rStyle w:val="normaltextrun"/>
          <w:color w:val="000000" w:themeColor="text1"/>
          <w:lang w:val="en-US"/>
        </w:rPr>
        <w:t> </w:t>
      </w:r>
      <w:r w:rsidR="6B97A0B3" w:rsidRPr="000C4891">
        <w:rPr>
          <w:rStyle w:val="normaltextrun"/>
          <w:color w:val="000000" w:themeColor="text1"/>
          <w:lang w:val="en-US"/>
        </w:rPr>
        <w:t>A study</w:t>
      </w:r>
      <w:r w:rsidRPr="000C4891">
        <w:rPr>
          <w:rStyle w:val="normaltextrun"/>
          <w:color w:val="000000" w:themeColor="text1"/>
          <w:lang w:val="en-US"/>
        </w:rPr>
        <w:t xml:space="preserve"> reported </w:t>
      </w:r>
      <w:r w:rsidR="0E837135" w:rsidRPr="000C4891">
        <w:rPr>
          <w:rStyle w:val="normaltextrun"/>
          <w:color w:val="000000" w:themeColor="text1"/>
          <w:lang w:val="en-US"/>
        </w:rPr>
        <w:t xml:space="preserve">on </w:t>
      </w:r>
      <w:r w:rsidR="02BEA8B1" w:rsidRPr="000C4891">
        <w:rPr>
          <w:rStyle w:val="normaltextrun"/>
          <w:color w:val="000000" w:themeColor="text1"/>
          <w:lang w:val="en-US"/>
        </w:rPr>
        <w:t>Minimally Invasive Plate Osteosynthesis (MIPO) for PRC fixation o</w:t>
      </w:r>
      <w:r w:rsidR="4DAC8888" w:rsidRPr="000C4891">
        <w:rPr>
          <w:rStyle w:val="normaltextrun"/>
          <w:color w:val="000000" w:themeColor="text1"/>
          <w:lang w:val="en-US"/>
        </w:rPr>
        <w:t>n</w:t>
      </w:r>
      <w:r w:rsidR="02BEA8B1" w:rsidRPr="000C4891">
        <w:rPr>
          <w:rStyle w:val="normaltextrun"/>
          <w:color w:val="000000" w:themeColor="text1"/>
          <w:lang w:val="en-US"/>
        </w:rPr>
        <w:t xml:space="preserve"> </w:t>
      </w:r>
      <w:r w:rsidR="0E837135" w:rsidRPr="000C4891">
        <w:rPr>
          <w:rStyle w:val="normaltextrun"/>
          <w:color w:val="000000" w:themeColor="text1"/>
          <w:lang w:val="en-US"/>
        </w:rPr>
        <w:t xml:space="preserve">two </w:t>
      </w:r>
      <w:r w:rsidRPr="000C4891">
        <w:rPr>
          <w:rStyle w:val="normaltextrun"/>
          <w:color w:val="000000" w:themeColor="text1"/>
          <w:lang w:val="en-US"/>
        </w:rPr>
        <w:t>cats with non-articular humeral fractures</w:t>
      </w:r>
      <w:r w:rsidR="7EF3531D" w:rsidRPr="000C4891">
        <w:rPr>
          <w:rStyle w:val="normaltextrun"/>
          <w:color w:val="000000" w:themeColor="text1"/>
          <w:vertAlign w:val="superscript"/>
          <w:lang w:val="en-US"/>
        </w:rPr>
        <w:t xml:space="preserve">21 </w:t>
      </w:r>
      <w:r w:rsidR="7EF3531D" w:rsidRPr="000C4891">
        <w:rPr>
          <w:rStyle w:val="normaltextrun"/>
          <w:color w:val="000000" w:themeColor="text1"/>
          <w:lang w:val="en-US"/>
        </w:rPr>
        <w:t>with c</w:t>
      </w:r>
      <w:r w:rsidRPr="000C4891">
        <w:rPr>
          <w:rStyle w:val="normaltextrun"/>
          <w:color w:val="000000" w:themeColor="text1"/>
          <w:lang w:val="en-US"/>
        </w:rPr>
        <w:t>linical union achieved at 36 +/-</w:t>
      </w:r>
      <w:r w:rsidR="4D234725" w:rsidRPr="000C4891">
        <w:rPr>
          <w:rStyle w:val="normaltextrun"/>
          <w:color w:val="000000" w:themeColor="text1"/>
          <w:lang w:val="en-US"/>
        </w:rPr>
        <w:t xml:space="preserve"> </w:t>
      </w:r>
      <w:r w:rsidR="3BA4AF85" w:rsidRPr="000C4891">
        <w:rPr>
          <w:rStyle w:val="normaltextrun"/>
          <w:color w:val="000000" w:themeColor="text1"/>
          <w:lang w:val="en-US"/>
        </w:rPr>
        <w:t>two</w:t>
      </w:r>
      <w:r w:rsidRPr="000C4891">
        <w:rPr>
          <w:rStyle w:val="normaltextrun"/>
          <w:color w:val="000000" w:themeColor="text1"/>
          <w:lang w:val="en-US"/>
        </w:rPr>
        <w:t xml:space="preserve"> days with no complications and excellent functional outcome.</w:t>
      </w:r>
      <w:r w:rsidRPr="000C4891">
        <w:rPr>
          <w:rStyle w:val="eop"/>
          <w:color w:val="000000" w:themeColor="text1"/>
        </w:rPr>
        <w:t> </w:t>
      </w:r>
    </w:p>
    <w:p w14:paraId="3E7B979E" w14:textId="2507E76E" w:rsidR="00E42EBA" w:rsidRPr="000C4891" w:rsidRDefault="6917C8DE" w:rsidP="59511387">
      <w:pPr>
        <w:pStyle w:val="paragraph"/>
        <w:spacing w:before="0" w:beforeAutospacing="0" w:after="0" w:afterAutospacing="0" w:line="480" w:lineRule="auto"/>
        <w:textAlignment w:val="baseline"/>
        <w:rPr>
          <w:rStyle w:val="normaltextrun"/>
          <w:color w:val="000000" w:themeColor="text1"/>
          <w:lang w:val="en-US"/>
        </w:rPr>
      </w:pPr>
      <w:r w:rsidRPr="000C4891">
        <w:rPr>
          <w:rStyle w:val="normaltextrun"/>
          <w:color w:val="000000" w:themeColor="text1"/>
          <w:lang w:val="en-US"/>
        </w:rPr>
        <w:lastRenderedPageBreak/>
        <w:t>E</w:t>
      </w:r>
      <w:r w:rsidR="39EDA9DC" w:rsidRPr="000C4891">
        <w:rPr>
          <w:rStyle w:val="normaltextrun"/>
          <w:color w:val="000000" w:themeColor="text1"/>
          <w:lang w:val="en-US"/>
        </w:rPr>
        <w:t xml:space="preserve">xternal </w:t>
      </w:r>
      <w:r w:rsidR="00C53866" w:rsidRPr="000C4891">
        <w:rPr>
          <w:rStyle w:val="normaltextrun"/>
          <w:color w:val="000000" w:themeColor="text1"/>
          <w:lang w:val="en-US"/>
        </w:rPr>
        <w:t>s</w:t>
      </w:r>
      <w:r w:rsidR="39EDA9DC" w:rsidRPr="000C4891">
        <w:rPr>
          <w:rStyle w:val="normaltextrun"/>
          <w:color w:val="000000" w:themeColor="text1"/>
          <w:lang w:val="en-US"/>
        </w:rPr>
        <w:t xml:space="preserve">keletal </w:t>
      </w:r>
      <w:r w:rsidR="00C53866" w:rsidRPr="000C4891">
        <w:rPr>
          <w:rStyle w:val="normaltextrun"/>
          <w:color w:val="000000" w:themeColor="text1"/>
          <w:lang w:val="en-US"/>
        </w:rPr>
        <w:t>f</w:t>
      </w:r>
      <w:r w:rsidR="39EDA9DC" w:rsidRPr="000C4891">
        <w:rPr>
          <w:rStyle w:val="normaltextrun"/>
          <w:color w:val="000000" w:themeColor="text1"/>
          <w:lang w:val="en-US"/>
        </w:rPr>
        <w:t>ixat</w:t>
      </w:r>
      <w:r w:rsidR="79941C42" w:rsidRPr="000C4891">
        <w:rPr>
          <w:rStyle w:val="normaltextrun"/>
          <w:color w:val="000000" w:themeColor="text1"/>
          <w:lang w:val="en-US"/>
        </w:rPr>
        <w:t>ion</w:t>
      </w:r>
      <w:r w:rsidR="39EDA9DC" w:rsidRPr="000C4891">
        <w:rPr>
          <w:rStyle w:val="normaltextrun"/>
          <w:color w:val="000000" w:themeColor="text1"/>
          <w:lang w:val="en-US"/>
        </w:rPr>
        <w:t xml:space="preserve"> (ESFs)</w:t>
      </w:r>
      <w:r w:rsidR="08E064D4" w:rsidRPr="000C4891">
        <w:rPr>
          <w:rStyle w:val="normaltextrun"/>
          <w:color w:val="000000" w:themeColor="text1"/>
          <w:lang w:val="en-US"/>
        </w:rPr>
        <w:t xml:space="preserve"> w</w:t>
      </w:r>
      <w:r w:rsidR="4DCD4A29" w:rsidRPr="000C4891">
        <w:rPr>
          <w:rStyle w:val="normaltextrun"/>
          <w:color w:val="000000" w:themeColor="text1"/>
          <w:lang w:val="en-US"/>
        </w:rPr>
        <w:t>as</w:t>
      </w:r>
      <w:r w:rsidR="08E064D4" w:rsidRPr="000C4891">
        <w:rPr>
          <w:rStyle w:val="normaltextrun"/>
          <w:color w:val="000000" w:themeColor="text1"/>
          <w:lang w:val="en-US"/>
        </w:rPr>
        <w:t xml:space="preserve"> used to </w:t>
      </w:r>
      <w:proofErr w:type="spellStart"/>
      <w:r w:rsidR="362F7A8C" w:rsidRPr="000C4891">
        <w:rPr>
          <w:rStyle w:val="normaltextrun"/>
          <w:color w:val="000000" w:themeColor="text1"/>
          <w:lang w:val="en-US"/>
        </w:rPr>
        <w:t>stabilise</w:t>
      </w:r>
      <w:proofErr w:type="spellEnd"/>
      <w:r w:rsidR="362F7A8C" w:rsidRPr="000C4891">
        <w:rPr>
          <w:rStyle w:val="normaltextrun"/>
          <w:color w:val="000000" w:themeColor="text1"/>
          <w:lang w:val="en-US"/>
        </w:rPr>
        <w:t xml:space="preserve"> </w:t>
      </w:r>
      <w:r w:rsidR="08E064D4" w:rsidRPr="000C4891">
        <w:rPr>
          <w:rStyle w:val="normaltextrun"/>
          <w:color w:val="000000" w:themeColor="text1"/>
          <w:lang w:val="en-US"/>
        </w:rPr>
        <w:t>a variety of feline diaphyseal humeral fractures</w:t>
      </w:r>
      <w:r w:rsidR="38E6D912" w:rsidRPr="000C4891">
        <w:rPr>
          <w:rStyle w:val="normaltextrun"/>
          <w:color w:val="000000" w:themeColor="text1"/>
          <w:lang w:val="en-US"/>
        </w:rPr>
        <w:t xml:space="preserve"> in a study of </w:t>
      </w:r>
      <w:r w:rsidR="0A58A106" w:rsidRPr="000C4891">
        <w:rPr>
          <w:rStyle w:val="normaltextrun"/>
          <w:color w:val="000000" w:themeColor="text1"/>
          <w:lang w:val="en-US"/>
        </w:rPr>
        <w:t xml:space="preserve">thirteen </w:t>
      </w:r>
      <w:r w:rsidR="38E6D912" w:rsidRPr="000C4891">
        <w:rPr>
          <w:rStyle w:val="normaltextrun"/>
          <w:color w:val="000000" w:themeColor="text1"/>
          <w:lang w:val="en-US"/>
        </w:rPr>
        <w:t>cats</w:t>
      </w:r>
      <w:r w:rsidR="38E6D912" w:rsidRPr="000C4891">
        <w:rPr>
          <w:rStyle w:val="normaltextrun"/>
          <w:color w:val="000000" w:themeColor="text1"/>
          <w:vertAlign w:val="superscript"/>
          <w:lang w:val="en-US"/>
        </w:rPr>
        <w:t>22</w:t>
      </w:r>
      <w:r w:rsidR="38BEB464" w:rsidRPr="000C4891">
        <w:rPr>
          <w:rStyle w:val="normaltextrun"/>
          <w:color w:val="000000" w:themeColor="text1"/>
          <w:lang w:val="en-US"/>
        </w:rPr>
        <w:t>.</w:t>
      </w:r>
      <w:r w:rsidR="39EDA9DC" w:rsidRPr="000C4891">
        <w:rPr>
          <w:rStyle w:val="normaltextrun"/>
          <w:color w:val="000000" w:themeColor="text1"/>
          <w:lang w:val="en-US"/>
        </w:rPr>
        <w:t> </w:t>
      </w:r>
      <w:r w:rsidR="7F770FAA" w:rsidRPr="000C4891">
        <w:rPr>
          <w:rStyle w:val="normaltextrun"/>
          <w:color w:val="000000" w:themeColor="text1"/>
          <w:lang w:val="en-US"/>
        </w:rPr>
        <w:t>E</w:t>
      </w:r>
      <w:r w:rsidR="52814F67" w:rsidRPr="000C4891">
        <w:rPr>
          <w:rStyle w:val="normaltextrun"/>
          <w:color w:val="000000" w:themeColor="text1"/>
          <w:lang w:val="en-US"/>
        </w:rPr>
        <w:t>leven out of thirteen</w:t>
      </w:r>
      <w:r w:rsidR="39EDA9DC" w:rsidRPr="000C4891">
        <w:rPr>
          <w:rStyle w:val="normaltextrun"/>
          <w:color w:val="000000" w:themeColor="text1"/>
          <w:lang w:val="en-US"/>
        </w:rPr>
        <w:t> cats achieved union</w:t>
      </w:r>
      <w:r w:rsidR="00C53866" w:rsidRPr="000C4891">
        <w:rPr>
          <w:rStyle w:val="normaltextrun"/>
          <w:color w:val="000000" w:themeColor="text1"/>
          <w:lang w:val="en-US"/>
        </w:rPr>
        <w:t>,</w:t>
      </w:r>
      <w:r w:rsidR="39EDA9DC" w:rsidRPr="000C4891">
        <w:rPr>
          <w:rStyle w:val="normaltextrun"/>
          <w:color w:val="000000" w:themeColor="text1"/>
          <w:lang w:val="en-US"/>
        </w:rPr>
        <w:t xml:space="preserve"> with mean time to ESF removal in mildly comminuted fractures being </w:t>
      </w:r>
      <w:r w:rsidR="51D36BAA" w:rsidRPr="000C4891">
        <w:rPr>
          <w:rStyle w:val="normaltextrun"/>
          <w:color w:val="000000" w:themeColor="text1"/>
          <w:lang w:val="en-US"/>
        </w:rPr>
        <w:t>five</w:t>
      </w:r>
      <w:r w:rsidR="39EDA9DC" w:rsidRPr="000C4891">
        <w:rPr>
          <w:rStyle w:val="normaltextrun"/>
          <w:color w:val="000000" w:themeColor="text1"/>
          <w:lang w:val="en-US"/>
        </w:rPr>
        <w:t xml:space="preserve"> weeks and </w:t>
      </w:r>
      <w:r w:rsidR="18306528" w:rsidRPr="000C4891">
        <w:rPr>
          <w:rStyle w:val="normaltextrun"/>
          <w:color w:val="000000" w:themeColor="text1"/>
          <w:lang w:val="en-US"/>
        </w:rPr>
        <w:t>four</w:t>
      </w:r>
      <w:r w:rsidR="39EDA9DC" w:rsidRPr="000C4891">
        <w:rPr>
          <w:rStyle w:val="normaltextrun"/>
          <w:color w:val="000000" w:themeColor="text1"/>
          <w:lang w:val="en-US"/>
        </w:rPr>
        <w:t xml:space="preserve"> days and severely com</w:t>
      </w:r>
      <w:r w:rsidR="006236F8" w:rsidRPr="000C4891">
        <w:rPr>
          <w:rStyle w:val="normaltextrun"/>
          <w:color w:val="000000" w:themeColor="text1"/>
          <w:lang w:val="en-US"/>
        </w:rPr>
        <w:t>minuted fractures ten weeks and three</w:t>
      </w:r>
      <w:r w:rsidR="39EDA9DC" w:rsidRPr="000C4891">
        <w:rPr>
          <w:rStyle w:val="normaltextrun"/>
          <w:color w:val="000000" w:themeColor="text1"/>
          <w:lang w:val="en-US"/>
        </w:rPr>
        <w:t xml:space="preserve"> days. </w:t>
      </w:r>
      <w:r w:rsidR="76D10F58" w:rsidRPr="000C4891">
        <w:rPr>
          <w:rStyle w:val="normaltextrun"/>
          <w:color w:val="000000" w:themeColor="text1"/>
          <w:lang w:val="en-US"/>
        </w:rPr>
        <w:t>Linear-circular ESF have also been used for feline humeral fracture repair in two case series of four cats</w:t>
      </w:r>
      <w:r w:rsidR="76D10F58" w:rsidRPr="000C4891">
        <w:rPr>
          <w:rStyle w:val="normaltextrun"/>
          <w:color w:val="000000" w:themeColor="text1"/>
          <w:vertAlign w:val="superscript"/>
          <w:lang w:val="en-US"/>
        </w:rPr>
        <w:t>23,</w:t>
      </w:r>
      <w:proofErr w:type="gramStart"/>
      <w:r w:rsidR="76D10F58" w:rsidRPr="000C4891">
        <w:rPr>
          <w:rStyle w:val="normaltextrun"/>
          <w:color w:val="000000" w:themeColor="text1"/>
          <w:vertAlign w:val="superscript"/>
          <w:lang w:val="en-US"/>
        </w:rPr>
        <w:t>24</w:t>
      </w:r>
      <w:r w:rsidR="4B4F955F" w:rsidRPr="000C4891">
        <w:rPr>
          <w:rStyle w:val="normaltextrun"/>
          <w:color w:val="000000" w:themeColor="text1"/>
          <w:vertAlign w:val="superscript"/>
          <w:lang w:val="en-US"/>
        </w:rPr>
        <w:t xml:space="preserve"> </w:t>
      </w:r>
      <w:r w:rsidR="4B4F955F" w:rsidRPr="000C4891">
        <w:rPr>
          <w:rStyle w:val="normaltextrun"/>
          <w:color w:val="000000" w:themeColor="text1"/>
          <w:lang w:val="en-US"/>
        </w:rPr>
        <w:t>.</w:t>
      </w:r>
      <w:proofErr w:type="gramEnd"/>
      <w:r w:rsidR="4B4F955F" w:rsidRPr="000C4891">
        <w:rPr>
          <w:rStyle w:val="normaltextrun"/>
          <w:color w:val="000000" w:themeColor="text1"/>
          <w:lang w:val="en-US"/>
        </w:rPr>
        <w:t xml:space="preserve"> </w:t>
      </w:r>
      <w:r w:rsidR="5465AEBB" w:rsidRPr="000C4891">
        <w:rPr>
          <w:rStyle w:val="normaltextrun"/>
          <w:color w:val="000000" w:themeColor="text1"/>
          <w:lang w:val="en-US"/>
        </w:rPr>
        <w:t>Seven out of eight c</w:t>
      </w:r>
      <w:r w:rsidR="4B4F955F" w:rsidRPr="000C4891">
        <w:rPr>
          <w:rStyle w:val="normaltextrun"/>
          <w:color w:val="000000" w:themeColor="text1"/>
          <w:lang w:val="en-US"/>
        </w:rPr>
        <w:t>ats in these studies</w:t>
      </w:r>
      <w:r w:rsidR="6DA976F4" w:rsidRPr="000C4891">
        <w:rPr>
          <w:rStyle w:val="normaltextrun"/>
          <w:color w:val="000000" w:themeColor="text1"/>
          <w:lang w:val="en-US"/>
        </w:rPr>
        <w:t xml:space="preserve"> had supracondylar or </w:t>
      </w:r>
      <w:proofErr w:type="spellStart"/>
      <w:r w:rsidR="6DA976F4" w:rsidRPr="000C4891">
        <w:rPr>
          <w:rStyle w:val="normaltextrun"/>
          <w:color w:val="000000" w:themeColor="text1"/>
          <w:lang w:val="en-US"/>
        </w:rPr>
        <w:t>intracondylar</w:t>
      </w:r>
      <w:proofErr w:type="spellEnd"/>
      <w:r w:rsidR="6DA976F4" w:rsidRPr="000C4891">
        <w:rPr>
          <w:rStyle w:val="normaltextrun"/>
          <w:color w:val="000000" w:themeColor="text1"/>
          <w:lang w:val="en-US"/>
        </w:rPr>
        <w:t xml:space="preserve"> humeral fractures. </w:t>
      </w:r>
      <w:r w:rsidR="4911CDBB" w:rsidRPr="000C4891">
        <w:rPr>
          <w:rStyle w:val="normaltextrun"/>
          <w:color w:val="000000" w:themeColor="text1"/>
          <w:lang w:val="en-US"/>
        </w:rPr>
        <w:t>Seven out of eight cats had excellent functional outcome and complication requiring revision surgery was only reported in one case</w:t>
      </w:r>
      <w:r w:rsidR="302EB067" w:rsidRPr="000C4891">
        <w:rPr>
          <w:rStyle w:val="normaltextrun"/>
          <w:color w:val="000000" w:themeColor="text1"/>
          <w:vertAlign w:val="superscript"/>
          <w:lang w:val="en-US"/>
        </w:rPr>
        <w:t>24</w:t>
      </w:r>
      <w:r w:rsidR="4911CDBB" w:rsidRPr="000C4891">
        <w:rPr>
          <w:rStyle w:val="normaltextrun"/>
          <w:color w:val="000000" w:themeColor="text1"/>
          <w:lang w:val="en-US"/>
        </w:rPr>
        <w:t>.</w:t>
      </w:r>
    </w:p>
    <w:p w14:paraId="2DC9145D" w14:textId="10E64C50" w:rsidR="00D26A6E" w:rsidRPr="000C4891" w:rsidRDefault="00C53866" w:rsidP="24EE4667">
      <w:pPr>
        <w:pStyle w:val="paragraph"/>
        <w:spacing w:before="0" w:beforeAutospacing="0" w:after="0" w:afterAutospacing="0" w:line="480" w:lineRule="auto"/>
        <w:textAlignment w:val="baseline"/>
        <w:rPr>
          <w:color w:val="000000" w:themeColor="text1"/>
        </w:rPr>
      </w:pPr>
      <w:r w:rsidRPr="000C4891">
        <w:rPr>
          <w:rStyle w:val="normaltextrun"/>
          <w:color w:val="000000" w:themeColor="text1"/>
          <w:lang w:val="en-US"/>
        </w:rPr>
        <w:t>Therefore, t</w:t>
      </w:r>
      <w:r w:rsidR="39EDA9DC" w:rsidRPr="000C4891">
        <w:rPr>
          <w:rStyle w:val="normaltextrun"/>
          <w:color w:val="000000" w:themeColor="text1"/>
          <w:lang w:val="en-US"/>
        </w:rPr>
        <w:t>he aim</w:t>
      </w:r>
      <w:r w:rsidRPr="000C4891">
        <w:rPr>
          <w:rStyle w:val="normaltextrun"/>
          <w:color w:val="000000" w:themeColor="text1"/>
          <w:lang w:val="en-US"/>
        </w:rPr>
        <w:t>s</w:t>
      </w:r>
      <w:r w:rsidR="39EDA9DC" w:rsidRPr="000C4891">
        <w:rPr>
          <w:rStyle w:val="normaltextrun"/>
          <w:color w:val="000000" w:themeColor="text1"/>
          <w:lang w:val="en-US"/>
        </w:rPr>
        <w:t xml:space="preserve"> of this study </w:t>
      </w:r>
      <w:r w:rsidRPr="000C4891">
        <w:rPr>
          <w:rStyle w:val="normaltextrun"/>
          <w:color w:val="000000" w:themeColor="text1"/>
          <w:lang w:val="en-US"/>
        </w:rPr>
        <w:t xml:space="preserve">were </w:t>
      </w:r>
      <w:r w:rsidR="39EDA9DC" w:rsidRPr="000C4891">
        <w:rPr>
          <w:rStyle w:val="normaltextrun"/>
          <w:color w:val="000000" w:themeColor="text1"/>
          <w:lang w:val="en-US"/>
        </w:rPr>
        <w:t>firstly to detail the types of humeral fractures seen in cats at referral centers across the UK</w:t>
      </w:r>
      <w:r w:rsidRPr="000C4891">
        <w:rPr>
          <w:rStyle w:val="normaltextrun"/>
          <w:color w:val="000000" w:themeColor="text1"/>
          <w:lang w:val="en-US"/>
        </w:rPr>
        <w:t xml:space="preserve">, </w:t>
      </w:r>
      <w:r w:rsidR="39EDA9DC" w:rsidRPr="000C4891">
        <w:rPr>
          <w:rStyle w:val="normaltextrun"/>
          <w:color w:val="000000" w:themeColor="text1"/>
          <w:lang w:val="en-US"/>
        </w:rPr>
        <w:t xml:space="preserve">secondly to compare the results of </w:t>
      </w:r>
      <w:r w:rsidR="00235258" w:rsidRPr="000C4891">
        <w:rPr>
          <w:rStyle w:val="normaltextrun"/>
          <w:color w:val="000000" w:themeColor="text1"/>
          <w:lang w:val="en-US"/>
        </w:rPr>
        <w:t xml:space="preserve">humeral </w:t>
      </w:r>
      <w:r w:rsidR="39EDA9DC" w:rsidRPr="000C4891">
        <w:rPr>
          <w:rStyle w:val="normaltextrun"/>
          <w:color w:val="000000" w:themeColor="text1"/>
          <w:lang w:val="en-US"/>
        </w:rPr>
        <w:t>diaphyseal fracture fixation based on radiographic and clinical findings</w:t>
      </w:r>
      <w:r w:rsidRPr="000C4891">
        <w:rPr>
          <w:rStyle w:val="normaltextrun"/>
          <w:color w:val="000000" w:themeColor="text1"/>
          <w:lang w:val="en-US"/>
        </w:rPr>
        <w:t xml:space="preserve"> </w:t>
      </w:r>
      <w:r w:rsidR="00D67500" w:rsidRPr="000C4891">
        <w:rPr>
          <w:rStyle w:val="normaltextrun"/>
          <w:color w:val="000000" w:themeColor="text1"/>
          <w:lang w:val="en-US"/>
        </w:rPr>
        <w:t>as well as</w:t>
      </w:r>
      <w:r w:rsidR="00E42EBA" w:rsidRPr="000C4891">
        <w:rPr>
          <w:rStyle w:val="normaltextrun"/>
          <w:color w:val="000000" w:themeColor="text1"/>
          <w:lang w:val="en-US"/>
        </w:rPr>
        <w:t xml:space="preserve"> </w:t>
      </w:r>
      <w:r w:rsidR="39EDA9DC" w:rsidRPr="000C4891">
        <w:rPr>
          <w:rStyle w:val="normaltextrun"/>
          <w:color w:val="000000" w:themeColor="text1"/>
          <w:lang w:val="en-US"/>
        </w:rPr>
        <w:t>report on the complications encountered</w:t>
      </w:r>
      <w:r w:rsidRPr="000C4891">
        <w:rPr>
          <w:rStyle w:val="normaltextrun"/>
          <w:color w:val="000000" w:themeColor="text1"/>
          <w:lang w:val="en-US"/>
        </w:rPr>
        <w:t xml:space="preserve"> with the different fixation methods</w:t>
      </w:r>
      <w:r w:rsidR="39EDA9DC" w:rsidRPr="000C4891">
        <w:rPr>
          <w:rStyle w:val="normaltextrun"/>
          <w:color w:val="000000" w:themeColor="text1"/>
          <w:lang w:val="en-US"/>
        </w:rPr>
        <w:t>. We </w:t>
      </w:r>
      <w:proofErr w:type="spellStart"/>
      <w:r w:rsidR="39EDA9DC" w:rsidRPr="000C4891">
        <w:rPr>
          <w:rStyle w:val="normaltextrun"/>
          <w:color w:val="000000" w:themeColor="text1"/>
          <w:lang w:val="en-US"/>
        </w:rPr>
        <w:t>hypothesised</w:t>
      </w:r>
      <w:proofErr w:type="spellEnd"/>
      <w:r w:rsidR="39EDA9DC" w:rsidRPr="000C4891">
        <w:rPr>
          <w:rStyle w:val="normaltextrun"/>
          <w:color w:val="000000" w:themeColor="text1"/>
          <w:lang w:val="en-US"/>
        </w:rPr>
        <w:t xml:space="preserve"> that </w:t>
      </w:r>
      <w:r w:rsidRPr="000C4891">
        <w:rPr>
          <w:rStyle w:val="normaltextrun"/>
          <w:color w:val="000000" w:themeColor="text1"/>
          <w:lang w:val="en-US"/>
        </w:rPr>
        <w:t xml:space="preserve">fracture </w:t>
      </w:r>
      <w:proofErr w:type="spellStart"/>
      <w:r w:rsidR="403D7144" w:rsidRPr="000C4891">
        <w:rPr>
          <w:rStyle w:val="normaltextrun"/>
          <w:color w:val="000000" w:themeColor="text1"/>
          <w:lang w:val="en-US"/>
        </w:rPr>
        <w:t>stabilisation</w:t>
      </w:r>
      <w:proofErr w:type="spellEnd"/>
      <w:r w:rsidR="403D7144" w:rsidRPr="000C4891">
        <w:rPr>
          <w:rStyle w:val="normaltextrun"/>
          <w:color w:val="000000" w:themeColor="text1"/>
          <w:lang w:val="en-US"/>
        </w:rPr>
        <w:t xml:space="preserve"> with</w:t>
      </w:r>
      <w:r w:rsidR="39EDA9DC" w:rsidRPr="000C4891">
        <w:rPr>
          <w:rStyle w:val="normaltextrun"/>
          <w:color w:val="000000" w:themeColor="text1"/>
          <w:lang w:val="en-US"/>
        </w:rPr>
        <w:t xml:space="preserve"> plate-rod constructs would result in a similar time to radiographic and clinical resolution </w:t>
      </w:r>
      <w:r w:rsidR="0C13AF74" w:rsidRPr="000C4891">
        <w:rPr>
          <w:rStyle w:val="normaltextrun"/>
          <w:color w:val="000000" w:themeColor="text1"/>
          <w:lang w:val="en-US"/>
        </w:rPr>
        <w:t>as</w:t>
      </w:r>
      <w:r w:rsidR="39EDA9DC" w:rsidRPr="000C4891">
        <w:rPr>
          <w:rStyle w:val="normaltextrun"/>
          <w:color w:val="000000" w:themeColor="text1"/>
          <w:lang w:val="en-US"/>
        </w:rPr>
        <w:t xml:space="preserve"> </w:t>
      </w:r>
      <w:r w:rsidRPr="000C4891">
        <w:rPr>
          <w:rStyle w:val="normaltextrun"/>
          <w:color w:val="000000" w:themeColor="text1"/>
          <w:lang w:val="en-US"/>
        </w:rPr>
        <w:t>ESF</w:t>
      </w:r>
      <w:r w:rsidR="4CB87DF8" w:rsidRPr="000C4891">
        <w:rPr>
          <w:rStyle w:val="normaltextrun"/>
          <w:color w:val="000000" w:themeColor="text1"/>
          <w:lang w:val="en-US"/>
        </w:rPr>
        <w:t xml:space="preserve"> </w:t>
      </w:r>
      <w:proofErr w:type="spellStart"/>
      <w:r w:rsidR="4CB87DF8" w:rsidRPr="000C4891">
        <w:rPr>
          <w:rStyle w:val="normaltextrun"/>
          <w:color w:val="000000" w:themeColor="text1"/>
          <w:lang w:val="en-US"/>
        </w:rPr>
        <w:t>stabilisation</w:t>
      </w:r>
      <w:proofErr w:type="spellEnd"/>
      <w:r w:rsidR="39EDA9DC" w:rsidRPr="000C4891">
        <w:rPr>
          <w:rStyle w:val="normaltextrun"/>
          <w:color w:val="000000" w:themeColor="text1"/>
          <w:lang w:val="en-US"/>
        </w:rPr>
        <w:t xml:space="preserve"> but have lower complication rates.</w:t>
      </w:r>
    </w:p>
    <w:p w14:paraId="01BB1A2E" w14:textId="18E79A37" w:rsidR="00377B23" w:rsidRPr="000C4891" w:rsidRDefault="00377B23" w:rsidP="005723DF">
      <w:pPr>
        <w:spacing w:line="480" w:lineRule="auto"/>
        <w:rPr>
          <w:b/>
          <w:bCs/>
          <w:color w:val="000000" w:themeColor="text1"/>
        </w:rPr>
      </w:pPr>
    </w:p>
    <w:p w14:paraId="00AC08CF" w14:textId="002124CC" w:rsidR="009E3123" w:rsidRPr="000C4891" w:rsidRDefault="0078400F" w:rsidP="009E3123">
      <w:pPr>
        <w:spacing w:line="480" w:lineRule="auto"/>
        <w:textAlignment w:val="baseline"/>
        <w:rPr>
          <w:rFonts w:eastAsia="Times New Roman"/>
          <w:color w:val="000000" w:themeColor="text1"/>
        </w:rPr>
      </w:pPr>
      <w:r w:rsidRPr="000C4891">
        <w:rPr>
          <w:rFonts w:eastAsia="Times New Roman"/>
          <w:b/>
          <w:bCs/>
          <w:color w:val="000000" w:themeColor="text1"/>
          <w:u w:val="single"/>
        </w:rPr>
        <w:t xml:space="preserve">Materials and </w:t>
      </w:r>
      <w:r w:rsidR="009E3123" w:rsidRPr="000C4891">
        <w:rPr>
          <w:rFonts w:eastAsia="Times New Roman"/>
          <w:b/>
          <w:bCs/>
          <w:color w:val="000000" w:themeColor="text1"/>
          <w:u w:val="single"/>
        </w:rPr>
        <w:t>Methods</w:t>
      </w:r>
      <w:r w:rsidR="009E3123" w:rsidRPr="000C4891">
        <w:rPr>
          <w:rFonts w:eastAsia="Times New Roman"/>
          <w:color w:val="000000" w:themeColor="text1"/>
        </w:rPr>
        <w:t> </w:t>
      </w:r>
      <w:ins w:id="2" w:author="Comerford, Eithne" w:date="2021-09-20T08:27:00Z">
        <w:r w:rsidR="007F31B4" w:rsidRPr="000C4891">
          <w:rPr>
            <w:rFonts w:eastAsia="Times New Roman"/>
            <w:color w:val="000000" w:themeColor="text1"/>
          </w:rPr>
          <w:t xml:space="preserve"> </w:t>
        </w:r>
      </w:ins>
    </w:p>
    <w:p w14:paraId="62DAA6D1" w14:textId="77777777" w:rsidR="009E3123" w:rsidRPr="000C4891" w:rsidRDefault="009E3123" w:rsidP="009E3123">
      <w:pPr>
        <w:spacing w:line="480" w:lineRule="auto"/>
        <w:textAlignment w:val="baseline"/>
        <w:rPr>
          <w:rFonts w:eastAsia="Times New Roman"/>
          <w:color w:val="000000" w:themeColor="text1"/>
        </w:rPr>
      </w:pPr>
      <w:r w:rsidRPr="000C4891">
        <w:rPr>
          <w:rFonts w:eastAsia="Times New Roman"/>
          <w:b/>
          <w:bCs/>
          <w:color w:val="000000" w:themeColor="text1"/>
        </w:rPr>
        <w:t>Criteria of Inclusion</w:t>
      </w:r>
      <w:r w:rsidRPr="000C4891">
        <w:rPr>
          <w:rFonts w:eastAsia="Times New Roman"/>
          <w:color w:val="000000" w:themeColor="text1"/>
        </w:rPr>
        <w:t> </w:t>
      </w:r>
    </w:p>
    <w:p w14:paraId="1428FD94" w14:textId="0CC4A28C" w:rsidR="009E3123" w:rsidRPr="000C4891" w:rsidRDefault="787BC011" w:rsidP="767D60F8">
      <w:pPr>
        <w:spacing w:line="480" w:lineRule="auto"/>
        <w:textAlignment w:val="baseline"/>
        <w:rPr>
          <w:rFonts w:eastAsia="Times New Roman"/>
          <w:color w:val="000000" w:themeColor="text1"/>
        </w:rPr>
      </w:pPr>
      <w:r w:rsidRPr="000C4891">
        <w:rPr>
          <w:rFonts w:eastAsia="Times New Roman"/>
          <w:color w:val="000000" w:themeColor="text1"/>
        </w:rPr>
        <w:t>Clinical records and radiographs of all cats presenting with humeral fractures to seven different referral centr</w:t>
      </w:r>
      <w:r w:rsidR="00E42EBA" w:rsidRPr="000C4891">
        <w:rPr>
          <w:rFonts w:eastAsia="Times New Roman"/>
          <w:color w:val="000000" w:themeColor="text1"/>
        </w:rPr>
        <w:t>e</w:t>
      </w:r>
      <w:r w:rsidRPr="000C4891">
        <w:rPr>
          <w:rFonts w:eastAsia="Times New Roman"/>
          <w:color w:val="000000" w:themeColor="text1"/>
        </w:rPr>
        <w:t xml:space="preserve">s around the UK between 2009-2020 were reviewed. Information </w:t>
      </w:r>
      <w:r w:rsidR="661D9466" w:rsidRPr="000C4891">
        <w:rPr>
          <w:rFonts w:eastAsia="Times New Roman"/>
          <w:color w:val="000000" w:themeColor="text1"/>
        </w:rPr>
        <w:t xml:space="preserve">collated </w:t>
      </w:r>
      <w:r w:rsidRPr="000C4891">
        <w:rPr>
          <w:rFonts w:eastAsia="Times New Roman"/>
          <w:color w:val="000000" w:themeColor="text1"/>
        </w:rPr>
        <w:t>included sex and neuter status, age and weight at time of surgery, fracture</w:t>
      </w:r>
      <w:r w:rsidR="20AB4E02" w:rsidRPr="000C4891">
        <w:rPr>
          <w:rFonts w:eastAsia="Times New Roman"/>
          <w:color w:val="000000" w:themeColor="text1"/>
        </w:rPr>
        <w:t xml:space="preserve"> aetiology</w:t>
      </w:r>
      <w:r w:rsidRPr="000C4891">
        <w:rPr>
          <w:rFonts w:eastAsia="Times New Roman"/>
          <w:color w:val="000000" w:themeColor="text1"/>
        </w:rPr>
        <w:t xml:space="preserve">, details of pre-operative presentation, </w:t>
      </w:r>
      <w:r w:rsidR="002D768C" w:rsidRPr="000C4891">
        <w:rPr>
          <w:rFonts w:eastAsia="Times New Roman"/>
          <w:color w:val="000000" w:themeColor="text1"/>
        </w:rPr>
        <w:t xml:space="preserve">surgical </w:t>
      </w:r>
      <w:r w:rsidRPr="000C4891">
        <w:rPr>
          <w:rFonts w:eastAsia="Times New Roman"/>
          <w:color w:val="000000" w:themeColor="text1"/>
        </w:rPr>
        <w:t>fixation methods used, details of surgery, peri-operative management as well as details of follow up examinations. </w:t>
      </w:r>
    </w:p>
    <w:p w14:paraId="24AAD9A2" w14:textId="6D0C7ABF" w:rsidR="007A550C" w:rsidRPr="000C4891" w:rsidRDefault="787BC011" w:rsidP="009E3123">
      <w:pPr>
        <w:spacing w:line="480" w:lineRule="auto"/>
        <w:textAlignment w:val="baseline"/>
        <w:rPr>
          <w:rFonts w:eastAsia="Times New Roman"/>
          <w:color w:val="000000" w:themeColor="text1"/>
        </w:rPr>
      </w:pPr>
      <w:r w:rsidRPr="000C4891">
        <w:rPr>
          <w:rFonts w:eastAsia="Times New Roman"/>
          <w:color w:val="000000" w:themeColor="text1"/>
        </w:rPr>
        <w:lastRenderedPageBreak/>
        <w:t>Fractures were classified according to the level of comminution using a modified version of the Winquist Hansen system</w:t>
      </w:r>
      <w:r w:rsidR="00817DE8" w:rsidRPr="000C4891">
        <w:rPr>
          <w:rFonts w:eastAsia="Times New Roman"/>
          <w:color w:val="000000" w:themeColor="text1"/>
          <w:vertAlign w:val="superscript"/>
        </w:rPr>
        <w:t>16</w:t>
      </w:r>
      <w:r w:rsidR="00FB0709" w:rsidRPr="000C4891">
        <w:rPr>
          <w:rFonts w:eastAsia="Times New Roman"/>
          <w:color w:val="000000" w:themeColor="text1"/>
          <w:vertAlign w:val="superscript"/>
        </w:rPr>
        <w:t xml:space="preserve">, </w:t>
      </w:r>
      <w:r w:rsidR="00817DE8" w:rsidRPr="000C4891">
        <w:rPr>
          <w:rFonts w:eastAsia="Times New Roman"/>
          <w:color w:val="000000" w:themeColor="text1"/>
          <w:vertAlign w:val="superscript"/>
        </w:rPr>
        <w:t>25</w:t>
      </w:r>
      <w:r w:rsidR="002D768C" w:rsidRPr="000C4891">
        <w:rPr>
          <w:rFonts w:eastAsia="Times New Roman"/>
          <w:color w:val="000000" w:themeColor="text1"/>
        </w:rPr>
        <w:t>.</w:t>
      </w:r>
      <w:r w:rsidR="00D678BF" w:rsidRPr="000C4891">
        <w:rPr>
          <w:rFonts w:eastAsia="Times New Roman"/>
          <w:color w:val="000000" w:themeColor="text1"/>
        </w:rPr>
        <w:t xml:space="preserve"> </w:t>
      </w:r>
      <w:r w:rsidRPr="000C4891">
        <w:rPr>
          <w:rFonts w:eastAsia="Times New Roman"/>
          <w:color w:val="000000" w:themeColor="text1"/>
        </w:rPr>
        <w:t>Complications were classif</w:t>
      </w:r>
      <w:r w:rsidR="00B24376" w:rsidRPr="000C4891">
        <w:rPr>
          <w:rFonts w:eastAsia="Times New Roman"/>
          <w:color w:val="000000" w:themeColor="text1"/>
        </w:rPr>
        <w:t>i</w:t>
      </w:r>
      <w:r w:rsidRPr="000C4891">
        <w:rPr>
          <w:rFonts w:eastAsia="Times New Roman"/>
          <w:color w:val="000000" w:themeColor="text1"/>
        </w:rPr>
        <w:t xml:space="preserve">ed as minor (that required no medical or surgical treatment to correct), major (surgical or medical treatment required for resolution) or catastrophic (permanent and unacceptable function of the limb – resulting in amputation) </w:t>
      </w:r>
      <w:r w:rsidR="00817DE8" w:rsidRPr="000C4891">
        <w:rPr>
          <w:rFonts w:eastAsia="Times New Roman"/>
          <w:color w:val="000000" w:themeColor="text1"/>
          <w:vertAlign w:val="superscript"/>
        </w:rPr>
        <w:t>26</w:t>
      </w:r>
      <w:r w:rsidRPr="000C4891">
        <w:rPr>
          <w:rFonts w:eastAsia="Times New Roman"/>
          <w:color w:val="000000" w:themeColor="text1"/>
        </w:rPr>
        <w:t>. </w:t>
      </w:r>
      <w:r w:rsidR="002D768C" w:rsidRPr="000C4891">
        <w:rPr>
          <w:rFonts w:eastAsia="Times New Roman"/>
          <w:color w:val="000000" w:themeColor="text1"/>
        </w:rPr>
        <w:t xml:space="preserve">With regard to surgical fixation methods, for inclusion in the study, </w:t>
      </w:r>
      <w:r w:rsidRPr="000C4891">
        <w:rPr>
          <w:rFonts w:eastAsia="Times New Roman"/>
          <w:color w:val="000000" w:themeColor="text1"/>
        </w:rPr>
        <w:t xml:space="preserve">we required a full medical history with details of </w:t>
      </w:r>
      <w:r w:rsidR="00DA15D8" w:rsidRPr="000C4891">
        <w:rPr>
          <w:rFonts w:eastAsia="Times New Roman"/>
          <w:color w:val="000000" w:themeColor="text1"/>
        </w:rPr>
        <w:t>a</w:t>
      </w:r>
      <w:r w:rsidRPr="000C4891">
        <w:rPr>
          <w:rFonts w:eastAsia="Times New Roman"/>
          <w:color w:val="000000" w:themeColor="text1"/>
        </w:rPr>
        <w:t xml:space="preserve"> </w:t>
      </w:r>
      <w:r w:rsidR="00DA15D8" w:rsidRPr="000C4891">
        <w:rPr>
          <w:rFonts w:eastAsia="Times New Roman"/>
          <w:color w:val="000000" w:themeColor="text1"/>
        </w:rPr>
        <w:t xml:space="preserve">humeral </w:t>
      </w:r>
      <w:r w:rsidR="003521CC" w:rsidRPr="000C4891">
        <w:rPr>
          <w:rFonts w:eastAsia="Times New Roman"/>
          <w:color w:val="000000" w:themeColor="text1"/>
        </w:rPr>
        <w:t xml:space="preserve">diaphyseal </w:t>
      </w:r>
      <w:r w:rsidRPr="000C4891">
        <w:rPr>
          <w:rFonts w:eastAsia="Times New Roman"/>
          <w:color w:val="000000" w:themeColor="text1"/>
        </w:rPr>
        <w:t xml:space="preserve">fracture repair using either </w:t>
      </w:r>
      <w:r w:rsidR="2711E466" w:rsidRPr="000C4891">
        <w:rPr>
          <w:rFonts w:eastAsia="Times New Roman"/>
          <w:color w:val="000000" w:themeColor="text1"/>
        </w:rPr>
        <w:t>ESF</w:t>
      </w:r>
      <w:r w:rsidRPr="000C4891">
        <w:rPr>
          <w:rFonts w:eastAsia="Times New Roman"/>
          <w:color w:val="000000" w:themeColor="text1"/>
        </w:rPr>
        <w:t xml:space="preserve">, </w:t>
      </w:r>
      <w:r w:rsidR="4B134F7D" w:rsidRPr="000C4891">
        <w:rPr>
          <w:rFonts w:eastAsia="Times New Roman"/>
          <w:color w:val="000000" w:themeColor="text1"/>
        </w:rPr>
        <w:t>PRC</w:t>
      </w:r>
      <w:r w:rsidRPr="000C4891">
        <w:rPr>
          <w:rFonts w:eastAsia="Times New Roman"/>
          <w:color w:val="000000" w:themeColor="text1"/>
        </w:rPr>
        <w:t xml:space="preserve"> or </w:t>
      </w:r>
      <w:r w:rsidR="66AB0C29" w:rsidRPr="000C4891">
        <w:rPr>
          <w:rFonts w:eastAsia="Times New Roman"/>
          <w:color w:val="000000" w:themeColor="text1"/>
        </w:rPr>
        <w:t>BP</w:t>
      </w:r>
      <w:r w:rsidRPr="000C4891">
        <w:rPr>
          <w:rFonts w:eastAsia="Times New Roman"/>
          <w:color w:val="000000" w:themeColor="text1"/>
        </w:rPr>
        <w:t>, information regarding the fixation method used and at least one </w:t>
      </w:r>
      <w:proofErr w:type="gramStart"/>
      <w:r w:rsidRPr="000C4891">
        <w:rPr>
          <w:rFonts w:eastAsia="Times New Roman"/>
          <w:color w:val="000000" w:themeColor="text1"/>
        </w:rPr>
        <w:t>follow</w:t>
      </w:r>
      <w:proofErr w:type="gramEnd"/>
      <w:r w:rsidRPr="000C4891">
        <w:rPr>
          <w:rFonts w:eastAsia="Times New Roman"/>
          <w:color w:val="000000" w:themeColor="text1"/>
        </w:rPr>
        <w:t> up examination with radiographs. When comparing the time taken to achieve radiographic union between the different fixation</w:t>
      </w:r>
      <w:r w:rsidR="00E67F58" w:rsidRPr="000C4891">
        <w:rPr>
          <w:rFonts w:eastAsia="Times New Roman"/>
          <w:color w:val="000000" w:themeColor="text1"/>
        </w:rPr>
        <w:t xml:space="preserve"> methods</w:t>
      </w:r>
      <w:r w:rsidRPr="000C4891">
        <w:rPr>
          <w:rFonts w:eastAsia="Times New Roman"/>
          <w:color w:val="000000" w:themeColor="text1"/>
        </w:rPr>
        <w:t>, cases that did not have radiographic union documented on follow up radiographs were excluded. </w:t>
      </w:r>
    </w:p>
    <w:p w14:paraId="7E1B3D0F" w14:textId="77777777" w:rsidR="00C44378" w:rsidRPr="000C4891" w:rsidRDefault="00C44378" w:rsidP="009E3123">
      <w:pPr>
        <w:spacing w:line="480" w:lineRule="auto"/>
        <w:textAlignment w:val="baseline"/>
        <w:rPr>
          <w:rFonts w:eastAsia="Times New Roman"/>
          <w:color w:val="000000" w:themeColor="text1"/>
        </w:rPr>
      </w:pPr>
    </w:p>
    <w:p w14:paraId="70BD6434" w14:textId="496BE92D" w:rsidR="009E3123" w:rsidRPr="000C4891" w:rsidRDefault="009E3123" w:rsidP="009E3123">
      <w:pPr>
        <w:spacing w:line="480" w:lineRule="auto"/>
        <w:textAlignment w:val="baseline"/>
        <w:rPr>
          <w:rFonts w:eastAsia="Times New Roman"/>
          <w:color w:val="000000" w:themeColor="text1"/>
        </w:rPr>
      </w:pPr>
      <w:r w:rsidRPr="000C4891">
        <w:rPr>
          <w:rFonts w:eastAsia="Times New Roman"/>
          <w:b/>
          <w:bCs/>
          <w:color w:val="000000" w:themeColor="text1"/>
        </w:rPr>
        <w:t>Surgical Procedure</w:t>
      </w:r>
      <w:r w:rsidRPr="000C4891">
        <w:rPr>
          <w:rFonts w:eastAsia="Times New Roman"/>
          <w:color w:val="000000" w:themeColor="text1"/>
        </w:rPr>
        <w:t> </w:t>
      </w:r>
    </w:p>
    <w:p w14:paraId="77315C89" w14:textId="4ABEEBB0" w:rsidR="009E3123" w:rsidRPr="000C4891" w:rsidRDefault="787BC011" w:rsidP="009E3123">
      <w:pPr>
        <w:spacing w:line="480" w:lineRule="auto"/>
        <w:textAlignment w:val="baseline"/>
        <w:rPr>
          <w:rFonts w:eastAsia="Times New Roman"/>
          <w:color w:val="000000" w:themeColor="text1"/>
        </w:rPr>
      </w:pPr>
      <w:r w:rsidRPr="000C4891">
        <w:rPr>
          <w:rFonts w:eastAsia="Times New Roman"/>
          <w:color w:val="000000" w:themeColor="text1"/>
        </w:rPr>
        <w:t>All surgeries were performed by board certified surgeons or by residents in training under direct supervision of a </w:t>
      </w:r>
      <w:r w:rsidR="002D768C" w:rsidRPr="000C4891">
        <w:rPr>
          <w:rFonts w:eastAsia="Times New Roman"/>
          <w:color w:val="000000" w:themeColor="text1"/>
        </w:rPr>
        <w:t>board-certified</w:t>
      </w:r>
      <w:r w:rsidRPr="000C4891">
        <w:rPr>
          <w:rFonts w:eastAsia="Times New Roman"/>
          <w:color w:val="000000" w:themeColor="text1"/>
        </w:rPr>
        <w:t> surgeon</w:t>
      </w:r>
      <w:r w:rsidR="000244B9" w:rsidRPr="000C4891">
        <w:rPr>
          <w:rFonts w:eastAsia="Times New Roman"/>
          <w:color w:val="000000" w:themeColor="text1"/>
        </w:rPr>
        <w:t xml:space="preserve">. </w:t>
      </w:r>
      <w:r w:rsidRPr="000C4891">
        <w:rPr>
          <w:rFonts w:eastAsia="Times New Roman"/>
          <w:color w:val="000000" w:themeColor="text1"/>
        </w:rPr>
        <w:t>A craniolateral, lateral, craniomedial or minimally invasive approach was made for diaphyseal fractures dependent on surgeon preference, fixation system used and location of the fracture. For external skeletal fixators, either Type </w:t>
      </w:r>
      <w:proofErr w:type="spellStart"/>
      <w:r w:rsidRPr="000C4891">
        <w:rPr>
          <w:rFonts w:eastAsia="Times New Roman"/>
          <w:color w:val="000000" w:themeColor="text1"/>
        </w:rPr>
        <w:t>Ia</w:t>
      </w:r>
      <w:proofErr w:type="spellEnd"/>
      <w:r w:rsidRPr="000C4891">
        <w:rPr>
          <w:rFonts w:eastAsia="Times New Roman"/>
          <w:color w:val="000000" w:themeColor="text1"/>
        </w:rPr>
        <w:t>, </w:t>
      </w:r>
      <w:proofErr w:type="spellStart"/>
      <w:r w:rsidRPr="000C4891">
        <w:rPr>
          <w:rFonts w:eastAsia="Times New Roman"/>
          <w:color w:val="000000" w:themeColor="text1"/>
        </w:rPr>
        <w:t>Ib</w:t>
      </w:r>
      <w:proofErr w:type="spellEnd"/>
      <w:r w:rsidRPr="000C4891">
        <w:rPr>
          <w:rFonts w:eastAsia="Times New Roman"/>
          <w:color w:val="000000" w:themeColor="text1"/>
        </w:rPr>
        <w:t>, Type II modified or I/II hybrid ESF w</w:t>
      </w:r>
      <w:r w:rsidR="2589706A" w:rsidRPr="000C4891">
        <w:rPr>
          <w:rFonts w:eastAsia="Times New Roman"/>
          <w:color w:val="000000" w:themeColor="text1"/>
        </w:rPr>
        <w:t>as</w:t>
      </w:r>
      <w:r w:rsidRPr="000C4891">
        <w:rPr>
          <w:rFonts w:eastAsia="Times New Roman"/>
          <w:color w:val="000000" w:themeColor="text1"/>
        </w:rPr>
        <w:t xml:space="preserve"> applied.  An </w:t>
      </w:r>
      <w:r w:rsidR="002D768C" w:rsidRPr="000C4891">
        <w:rPr>
          <w:rFonts w:eastAsia="Times New Roman"/>
          <w:color w:val="000000" w:themeColor="text1"/>
        </w:rPr>
        <w:t xml:space="preserve">IM </w:t>
      </w:r>
      <w:r w:rsidRPr="000C4891">
        <w:rPr>
          <w:rFonts w:eastAsia="Times New Roman"/>
          <w:color w:val="000000" w:themeColor="text1"/>
        </w:rPr>
        <w:t>pin</w:t>
      </w:r>
      <w:r w:rsidR="00826248" w:rsidRPr="000C4891">
        <w:rPr>
          <w:rFonts w:eastAsia="Times New Roman"/>
          <w:color w:val="000000" w:themeColor="text1"/>
        </w:rPr>
        <w:t xml:space="preserve"> (1.6 – 2.4mm)</w:t>
      </w:r>
      <w:r w:rsidRPr="000C4891">
        <w:rPr>
          <w:rFonts w:eastAsia="Times New Roman"/>
          <w:color w:val="000000" w:themeColor="text1"/>
        </w:rPr>
        <w:t> was used in all but one case</w:t>
      </w:r>
      <w:r w:rsidR="00826248" w:rsidRPr="000C4891">
        <w:rPr>
          <w:rFonts w:eastAsia="Times New Roman"/>
          <w:color w:val="000000" w:themeColor="text1"/>
        </w:rPr>
        <w:t xml:space="preserve"> and</w:t>
      </w:r>
      <w:r w:rsidRPr="000C4891">
        <w:rPr>
          <w:rFonts w:eastAsia="Times New Roman"/>
          <w:color w:val="000000" w:themeColor="text1"/>
        </w:rPr>
        <w:t xml:space="preserve"> tied into the construct</w:t>
      </w:r>
      <w:r w:rsidR="29F7A973" w:rsidRPr="000C4891">
        <w:rPr>
          <w:rFonts w:eastAsia="Times New Roman"/>
          <w:color w:val="000000" w:themeColor="text1"/>
        </w:rPr>
        <w:t xml:space="preserve"> </w:t>
      </w:r>
      <w:r w:rsidR="00826248" w:rsidRPr="000C4891">
        <w:rPr>
          <w:rFonts w:eastAsia="Times New Roman"/>
          <w:color w:val="000000" w:themeColor="text1"/>
        </w:rPr>
        <w:t>in two thirds of cases</w:t>
      </w:r>
      <w:r w:rsidRPr="000C4891">
        <w:rPr>
          <w:rFonts w:eastAsia="Times New Roman"/>
          <w:color w:val="000000" w:themeColor="text1"/>
        </w:rPr>
        <w:t xml:space="preserve">. </w:t>
      </w:r>
      <w:r w:rsidR="00675B74" w:rsidRPr="000C4891">
        <w:rPr>
          <w:rFonts w:eastAsia="Times New Roman"/>
          <w:color w:val="000000" w:themeColor="text1"/>
        </w:rPr>
        <w:t>For ESF pins, p</w:t>
      </w:r>
      <w:r w:rsidRPr="000C4891">
        <w:rPr>
          <w:rFonts w:eastAsia="Times New Roman"/>
          <w:color w:val="000000" w:themeColor="text1"/>
        </w:rPr>
        <w:t xml:space="preserve">rimarily positive profile-end threaded half pins were used in the proximal areas of the humerus with a centrally threaded transcondylar pin being utilised when appropriate. </w:t>
      </w:r>
      <w:r w:rsidR="00685DDB" w:rsidRPr="000C4891">
        <w:rPr>
          <w:rFonts w:eastAsia="Times New Roman"/>
          <w:color w:val="000000" w:themeColor="text1"/>
        </w:rPr>
        <w:t>All p</w:t>
      </w:r>
      <w:r w:rsidRPr="000C4891">
        <w:rPr>
          <w:rFonts w:eastAsia="Times New Roman"/>
          <w:color w:val="000000" w:themeColor="text1"/>
        </w:rPr>
        <w:t>ins were placed according to </w:t>
      </w:r>
      <w:r w:rsidR="002A3F40" w:rsidRPr="000C4891">
        <w:rPr>
          <w:rFonts w:eastAsia="Times New Roman"/>
          <w:color w:val="000000" w:themeColor="text1"/>
        </w:rPr>
        <w:t xml:space="preserve">established safe corridors of </w:t>
      </w:r>
      <w:r w:rsidRPr="000C4891">
        <w:rPr>
          <w:rFonts w:eastAsia="Times New Roman"/>
          <w:color w:val="000000" w:themeColor="text1"/>
        </w:rPr>
        <w:t xml:space="preserve">insertion </w:t>
      </w:r>
      <w:r w:rsidR="00817DE8" w:rsidRPr="000C4891">
        <w:rPr>
          <w:rFonts w:eastAsia="Times New Roman"/>
          <w:color w:val="000000" w:themeColor="text1"/>
          <w:vertAlign w:val="superscript"/>
        </w:rPr>
        <w:t xml:space="preserve">27 </w:t>
      </w:r>
      <w:r w:rsidRPr="000C4891">
        <w:rPr>
          <w:rFonts w:eastAsia="Times New Roman"/>
          <w:color w:val="000000" w:themeColor="text1"/>
        </w:rPr>
        <w:t>and connected to the fixation bar with clamps</w:t>
      </w:r>
      <w:r w:rsidR="00675B74" w:rsidRPr="000C4891">
        <w:rPr>
          <w:rFonts w:eastAsia="Times New Roman"/>
          <w:color w:val="000000" w:themeColor="text1"/>
        </w:rPr>
        <w:t>.</w:t>
      </w:r>
    </w:p>
    <w:p w14:paraId="0A0CF464" w14:textId="19CAA58D" w:rsidR="00841B86" w:rsidRPr="000C4891" w:rsidRDefault="787BC011" w:rsidP="009E3123">
      <w:pPr>
        <w:spacing w:line="480" w:lineRule="auto"/>
        <w:textAlignment w:val="baseline"/>
        <w:rPr>
          <w:rFonts w:eastAsia="Times New Roman"/>
          <w:color w:val="000000" w:themeColor="text1"/>
        </w:rPr>
      </w:pPr>
      <w:r w:rsidRPr="000C4891">
        <w:rPr>
          <w:rFonts w:eastAsia="Times New Roman"/>
          <w:color w:val="000000" w:themeColor="text1"/>
        </w:rPr>
        <w:lastRenderedPageBreak/>
        <w:t xml:space="preserve">Open reduction or minimally invasive approaches were used for plate fixation on the lateral, craniolateral, craniomedial or medial aspect of the humerus. </w:t>
      </w:r>
      <w:proofErr w:type="spellStart"/>
      <w:r w:rsidR="00826248" w:rsidRPr="000C4891">
        <w:rPr>
          <w:rFonts w:eastAsia="Times New Roman"/>
          <w:color w:val="000000" w:themeColor="text1"/>
        </w:rPr>
        <w:t>VCP</w:t>
      </w:r>
      <w:r w:rsidR="00826248" w:rsidRPr="000C4891">
        <w:rPr>
          <w:rFonts w:eastAsia="Times New Roman"/>
          <w:color w:val="000000" w:themeColor="text1"/>
          <w:vertAlign w:val="superscript"/>
        </w:rPr>
        <w:t>a</w:t>
      </w:r>
      <w:proofErr w:type="spellEnd"/>
      <w:r w:rsidRPr="000C4891">
        <w:rPr>
          <w:rFonts w:eastAsia="Times New Roman"/>
          <w:color w:val="000000" w:themeColor="text1"/>
        </w:rPr>
        <w:t> (2</w:t>
      </w:r>
      <w:r w:rsidR="00A32F34" w:rsidRPr="000C4891">
        <w:rPr>
          <w:rFonts w:eastAsia="Times New Roman"/>
          <w:color w:val="000000" w:themeColor="text1"/>
        </w:rPr>
        <w:t>.0</w:t>
      </w:r>
      <w:r w:rsidRPr="000C4891">
        <w:rPr>
          <w:rFonts w:eastAsia="Times New Roman"/>
          <w:color w:val="000000" w:themeColor="text1"/>
        </w:rPr>
        <w:t>-2.7mm), </w:t>
      </w:r>
      <w:proofErr w:type="spellStart"/>
      <w:r w:rsidRPr="000C4891">
        <w:rPr>
          <w:rFonts w:eastAsia="Times New Roman"/>
          <w:color w:val="000000" w:themeColor="text1"/>
        </w:rPr>
        <w:t>LCP</w:t>
      </w:r>
      <w:r w:rsidR="00826248" w:rsidRPr="000C4891">
        <w:rPr>
          <w:rFonts w:eastAsia="Times New Roman"/>
          <w:color w:val="000000" w:themeColor="text1"/>
          <w:vertAlign w:val="superscript"/>
        </w:rPr>
        <w:t>b</w:t>
      </w:r>
      <w:proofErr w:type="spellEnd"/>
      <w:r w:rsidR="00826248" w:rsidRPr="000C4891">
        <w:rPr>
          <w:rFonts w:eastAsia="Times New Roman"/>
          <w:color w:val="000000" w:themeColor="text1"/>
        </w:rPr>
        <w:t xml:space="preserve"> (</w:t>
      </w:r>
      <w:r w:rsidRPr="000C4891">
        <w:rPr>
          <w:rFonts w:eastAsia="Times New Roman"/>
          <w:color w:val="000000" w:themeColor="text1"/>
        </w:rPr>
        <w:t>2 or 2.4mm), </w:t>
      </w:r>
      <w:r w:rsidR="00274DF4" w:rsidRPr="000C4891">
        <w:rPr>
          <w:rFonts w:eastAsia="Times New Roman"/>
          <w:color w:val="000000" w:themeColor="text1"/>
        </w:rPr>
        <w:t>d</w:t>
      </w:r>
      <w:r w:rsidRPr="000C4891">
        <w:rPr>
          <w:rFonts w:eastAsia="Times New Roman"/>
          <w:color w:val="000000" w:themeColor="text1"/>
        </w:rPr>
        <w:t xml:space="preserve">ynamic </w:t>
      </w:r>
      <w:r w:rsidR="00274DF4" w:rsidRPr="000C4891">
        <w:rPr>
          <w:rFonts w:eastAsia="Times New Roman"/>
          <w:color w:val="000000" w:themeColor="text1"/>
        </w:rPr>
        <w:t>c</w:t>
      </w:r>
      <w:r w:rsidRPr="000C4891">
        <w:rPr>
          <w:rFonts w:eastAsia="Times New Roman"/>
          <w:color w:val="000000" w:themeColor="text1"/>
        </w:rPr>
        <w:t xml:space="preserve">ompression </w:t>
      </w:r>
      <w:r w:rsidR="00274DF4" w:rsidRPr="000C4891">
        <w:rPr>
          <w:rFonts w:eastAsia="Times New Roman"/>
          <w:color w:val="000000" w:themeColor="text1"/>
        </w:rPr>
        <w:t>p</w:t>
      </w:r>
      <w:r w:rsidRPr="000C4891">
        <w:rPr>
          <w:rFonts w:eastAsia="Times New Roman"/>
          <w:color w:val="000000" w:themeColor="text1"/>
        </w:rPr>
        <w:t>lates (</w:t>
      </w:r>
      <w:proofErr w:type="spellStart"/>
      <w:r w:rsidR="5BD7FE68" w:rsidRPr="000C4891">
        <w:rPr>
          <w:rFonts w:eastAsia="Times New Roman"/>
          <w:color w:val="000000" w:themeColor="text1"/>
        </w:rPr>
        <w:t>DCP</w:t>
      </w:r>
      <w:r w:rsidR="00826248" w:rsidRPr="000C4891">
        <w:rPr>
          <w:rFonts w:eastAsia="Times New Roman"/>
          <w:color w:val="000000" w:themeColor="text1"/>
          <w:vertAlign w:val="superscript"/>
        </w:rPr>
        <w:t>b</w:t>
      </w:r>
      <w:proofErr w:type="spellEnd"/>
      <w:r w:rsidR="5BD7FE68" w:rsidRPr="000C4891">
        <w:rPr>
          <w:rFonts w:eastAsia="Times New Roman"/>
          <w:color w:val="000000" w:themeColor="text1"/>
        </w:rPr>
        <w:t xml:space="preserve"> - </w:t>
      </w:r>
      <w:r w:rsidRPr="000C4891">
        <w:rPr>
          <w:rFonts w:eastAsia="Times New Roman"/>
          <w:color w:val="000000" w:themeColor="text1"/>
        </w:rPr>
        <w:t>2.4 or 2.7mm) or </w:t>
      </w:r>
      <w:r w:rsidR="002D768C" w:rsidRPr="000C4891">
        <w:rPr>
          <w:rFonts w:eastAsia="Times New Roman"/>
          <w:color w:val="000000" w:themeColor="text1"/>
        </w:rPr>
        <w:t>s</w:t>
      </w:r>
      <w:r w:rsidRPr="000C4891">
        <w:rPr>
          <w:rFonts w:eastAsia="Times New Roman"/>
          <w:color w:val="000000" w:themeColor="text1"/>
        </w:rPr>
        <w:t xml:space="preserve">tring of </w:t>
      </w:r>
      <w:r w:rsidR="002D768C" w:rsidRPr="000C4891">
        <w:rPr>
          <w:rFonts w:eastAsia="Times New Roman"/>
          <w:color w:val="000000" w:themeColor="text1"/>
        </w:rPr>
        <w:t>p</w:t>
      </w:r>
      <w:r w:rsidRPr="000C4891">
        <w:rPr>
          <w:rFonts w:eastAsia="Times New Roman"/>
          <w:color w:val="000000" w:themeColor="text1"/>
        </w:rPr>
        <w:t>earls</w:t>
      </w:r>
      <w:r w:rsidR="002D768C" w:rsidRPr="000C4891">
        <w:rPr>
          <w:rFonts w:eastAsia="Times New Roman"/>
          <w:color w:val="000000" w:themeColor="text1"/>
        </w:rPr>
        <w:t xml:space="preserve"> (</w:t>
      </w:r>
      <w:proofErr w:type="spellStart"/>
      <w:r w:rsidR="002D768C" w:rsidRPr="000C4891">
        <w:rPr>
          <w:rFonts w:eastAsia="Times New Roman"/>
          <w:color w:val="000000" w:themeColor="text1"/>
        </w:rPr>
        <w:t>SOP</w:t>
      </w:r>
      <w:r w:rsidR="00826248" w:rsidRPr="000C4891">
        <w:rPr>
          <w:rFonts w:eastAsia="Times New Roman"/>
          <w:color w:val="000000" w:themeColor="text1"/>
          <w:vertAlign w:val="superscript"/>
        </w:rPr>
        <w:t>c</w:t>
      </w:r>
      <w:proofErr w:type="spellEnd"/>
      <w:r w:rsidR="002D768C" w:rsidRPr="000C4891">
        <w:rPr>
          <w:rFonts w:eastAsia="Times New Roman"/>
          <w:color w:val="000000" w:themeColor="text1"/>
        </w:rPr>
        <w:t>)</w:t>
      </w:r>
      <w:r w:rsidRPr="000C4891">
        <w:rPr>
          <w:rFonts w:eastAsia="Times New Roman"/>
          <w:color w:val="000000" w:themeColor="text1"/>
        </w:rPr>
        <w:t xml:space="preserve"> </w:t>
      </w:r>
      <w:r w:rsidR="00274DF4" w:rsidRPr="000C4891">
        <w:rPr>
          <w:rFonts w:eastAsia="Times New Roman"/>
          <w:color w:val="000000" w:themeColor="text1"/>
        </w:rPr>
        <w:t>p</w:t>
      </w:r>
      <w:r w:rsidRPr="000C4891">
        <w:rPr>
          <w:rFonts w:eastAsia="Times New Roman"/>
          <w:color w:val="000000" w:themeColor="text1"/>
        </w:rPr>
        <w:t xml:space="preserve">lates (2mm) were </w:t>
      </w:r>
      <w:r w:rsidR="00826248" w:rsidRPr="000C4891">
        <w:rPr>
          <w:rFonts w:eastAsia="Times New Roman"/>
          <w:color w:val="000000" w:themeColor="text1"/>
        </w:rPr>
        <w:t xml:space="preserve">used </w:t>
      </w:r>
      <w:r w:rsidRPr="000C4891">
        <w:rPr>
          <w:rFonts w:eastAsia="Times New Roman"/>
          <w:color w:val="000000" w:themeColor="text1"/>
        </w:rPr>
        <w:t>with </w:t>
      </w:r>
      <w:proofErr w:type="spellStart"/>
      <w:r w:rsidRPr="000C4891">
        <w:rPr>
          <w:rFonts w:eastAsia="Times New Roman"/>
          <w:color w:val="000000" w:themeColor="text1"/>
        </w:rPr>
        <w:t>bicortical</w:t>
      </w:r>
      <w:proofErr w:type="spellEnd"/>
      <w:r w:rsidRPr="000C4891">
        <w:rPr>
          <w:rFonts w:eastAsia="Times New Roman"/>
          <w:color w:val="000000" w:themeColor="text1"/>
        </w:rPr>
        <w:t> screws being used where possible. </w:t>
      </w:r>
    </w:p>
    <w:p w14:paraId="1CA6F74E" w14:textId="5698DAA1" w:rsidR="009E3123" w:rsidRPr="000C4891" w:rsidRDefault="009E3123" w:rsidP="009E3123">
      <w:pPr>
        <w:spacing w:line="480" w:lineRule="auto"/>
        <w:textAlignment w:val="baseline"/>
        <w:rPr>
          <w:rFonts w:eastAsia="Times New Roman"/>
          <w:color w:val="000000" w:themeColor="text1"/>
        </w:rPr>
      </w:pPr>
      <w:r w:rsidRPr="000C4891">
        <w:rPr>
          <w:rFonts w:eastAsia="Times New Roman"/>
          <w:b/>
          <w:bCs/>
          <w:color w:val="000000" w:themeColor="text1"/>
        </w:rPr>
        <w:t xml:space="preserve">Post-Operative </w:t>
      </w:r>
      <w:r w:rsidR="002D768C" w:rsidRPr="000C4891">
        <w:rPr>
          <w:rFonts w:eastAsia="Times New Roman"/>
          <w:b/>
          <w:bCs/>
          <w:color w:val="000000" w:themeColor="text1"/>
        </w:rPr>
        <w:t xml:space="preserve">management </w:t>
      </w:r>
    </w:p>
    <w:p w14:paraId="2096E76E" w14:textId="28539FE9" w:rsidR="009E3123" w:rsidRPr="000C4891" w:rsidRDefault="000C5458" w:rsidP="515ECA4F">
      <w:pPr>
        <w:spacing w:line="480" w:lineRule="auto"/>
        <w:textAlignment w:val="baseline"/>
        <w:rPr>
          <w:rFonts w:eastAsia="Times New Roman"/>
          <w:color w:val="000000" w:themeColor="text1"/>
        </w:rPr>
      </w:pPr>
      <w:r w:rsidRPr="000C4891">
        <w:rPr>
          <w:rFonts w:eastAsia="Times New Roman"/>
          <w:color w:val="000000" w:themeColor="text1"/>
        </w:rPr>
        <w:t>All owners were instructed to either crate or room rest their cats for a period of 4-8 weeks.  </w:t>
      </w:r>
      <w:r w:rsidR="00CE0777" w:rsidRPr="000C4891">
        <w:rPr>
          <w:rFonts w:eastAsia="Times New Roman"/>
          <w:color w:val="000000" w:themeColor="text1"/>
        </w:rPr>
        <w:t>Fractures were</w:t>
      </w:r>
      <w:r w:rsidRPr="000C4891">
        <w:rPr>
          <w:rFonts w:eastAsia="Times New Roman"/>
          <w:color w:val="000000" w:themeColor="text1"/>
        </w:rPr>
        <w:t xml:space="preserve"> recorded as healed based on the</w:t>
      </w:r>
      <w:r w:rsidR="00CE0777" w:rsidRPr="000C4891">
        <w:rPr>
          <w:rFonts w:eastAsia="Times New Roman"/>
          <w:color w:val="000000" w:themeColor="text1"/>
        </w:rPr>
        <w:t xml:space="preserve"> surgeon’</w:t>
      </w:r>
      <w:r w:rsidR="006236F8" w:rsidRPr="000C4891">
        <w:rPr>
          <w:rFonts w:eastAsia="Times New Roman"/>
          <w:color w:val="000000" w:themeColor="text1"/>
        </w:rPr>
        <w:t xml:space="preserve">s </w:t>
      </w:r>
      <w:r w:rsidRPr="000C4891">
        <w:rPr>
          <w:rFonts w:eastAsia="Times New Roman"/>
          <w:color w:val="000000" w:themeColor="text1"/>
        </w:rPr>
        <w:t xml:space="preserve">case </w:t>
      </w:r>
      <w:r w:rsidR="006236F8" w:rsidRPr="000C4891">
        <w:rPr>
          <w:rFonts w:eastAsia="Times New Roman"/>
          <w:color w:val="000000" w:themeColor="text1"/>
        </w:rPr>
        <w:t>report</w:t>
      </w:r>
      <w:r w:rsidR="00A52EF1" w:rsidRPr="000C4891">
        <w:rPr>
          <w:rFonts w:eastAsia="Times New Roman"/>
          <w:color w:val="000000" w:themeColor="text1"/>
        </w:rPr>
        <w:t xml:space="preserve"> referring to the radiographs</w:t>
      </w:r>
      <w:r w:rsidR="787BC011" w:rsidRPr="000C4891">
        <w:rPr>
          <w:rFonts w:eastAsia="Times New Roman"/>
          <w:color w:val="000000" w:themeColor="text1"/>
        </w:rPr>
        <w:t>. A delayed union was defined as a f</w:t>
      </w:r>
      <w:r w:rsidR="05A6A842" w:rsidRPr="000C4891">
        <w:rPr>
          <w:rFonts w:eastAsia="Times New Roman"/>
          <w:color w:val="000000" w:themeColor="text1"/>
        </w:rPr>
        <w:t>racture</w:t>
      </w:r>
      <w:r w:rsidR="787BC011" w:rsidRPr="000C4891">
        <w:rPr>
          <w:rFonts w:eastAsia="Times New Roman"/>
          <w:color w:val="000000" w:themeColor="text1"/>
        </w:rPr>
        <w:t xml:space="preserve"> healing </w:t>
      </w:r>
      <w:r w:rsidR="2136E63C" w:rsidRPr="000C4891">
        <w:rPr>
          <w:rFonts w:eastAsia="Times New Roman"/>
          <w:color w:val="000000" w:themeColor="text1"/>
        </w:rPr>
        <w:t xml:space="preserve">being </w:t>
      </w:r>
      <w:r w:rsidR="787BC011" w:rsidRPr="000C4891">
        <w:rPr>
          <w:rFonts w:eastAsia="Times New Roman"/>
          <w:color w:val="000000" w:themeColor="text1"/>
        </w:rPr>
        <w:t xml:space="preserve">evident but slower than the expected rate </w:t>
      </w:r>
      <w:r w:rsidR="4EF65D55" w:rsidRPr="000C4891">
        <w:rPr>
          <w:rFonts w:eastAsia="Times New Roman"/>
          <w:color w:val="000000" w:themeColor="text1"/>
        </w:rPr>
        <w:t xml:space="preserve">but the fracture </w:t>
      </w:r>
      <w:r w:rsidR="0300D00A" w:rsidRPr="000C4891">
        <w:rPr>
          <w:rFonts w:eastAsia="Times New Roman"/>
          <w:color w:val="000000" w:themeColor="text1"/>
        </w:rPr>
        <w:t>going</w:t>
      </w:r>
      <w:r w:rsidR="787BC011" w:rsidRPr="000C4891">
        <w:rPr>
          <w:rFonts w:eastAsia="Times New Roman"/>
          <w:color w:val="000000" w:themeColor="text1"/>
        </w:rPr>
        <w:t xml:space="preserve"> on to full union</w:t>
      </w:r>
      <w:r w:rsidRPr="000C4891">
        <w:rPr>
          <w:rFonts w:eastAsia="Times New Roman"/>
          <w:color w:val="000000" w:themeColor="text1"/>
          <w:vertAlign w:val="superscript"/>
        </w:rPr>
        <w:t>28</w:t>
      </w:r>
      <w:r w:rsidR="787BC011" w:rsidRPr="000C4891">
        <w:rPr>
          <w:rFonts w:eastAsia="Times New Roman"/>
          <w:color w:val="000000" w:themeColor="text1"/>
        </w:rPr>
        <w:t>.</w:t>
      </w:r>
      <w:r w:rsidR="391F0F18" w:rsidRPr="000C4891">
        <w:rPr>
          <w:rFonts w:eastAsia="Times New Roman"/>
          <w:color w:val="000000" w:themeColor="text1"/>
        </w:rPr>
        <w:t xml:space="preserve"> </w:t>
      </w:r>
    </w:p>
    <w:p w14:paraId="7CB01A9C" w14:textId="419C6331" w:rsidR="47A55E08" w:rsidRPr="000C4891" w:rsidRDefault="002B2371" w:rsidP="007A550C">
      <w:pPr>
        <w:spacing w:line="480" w:lineRule="auto"/>
        <w:textAlignment w:val="baseline"/>
        <w:rPr>
          <w:rFonts w:eastAsia="Times New Roman"/>
          <w:color w:val="000000" w:themeColor="text1"/>
        </w:rPr>
      </w:pPr>
      <w:r w:rsidRPr="000C4891">
        <w:rPr>
          <w:rFonts w:eastAsia="Times New Roman"/>
          <w:color w:val="000000" w:themeColor="text1"/>
        </w:rPr>
        <w:t>Information was collected based on the reported findings from clinical examination by the veterinarian relating to complications, assessment of lameness and grade of function (unacceptable function, acceptable function or full function</w:t>
      </w:r>
      <w:r w:rsidRPr="000C4891">
        <w:rPr>
          <w:rFonts w:eastAsia="Times New Roman"/>
          <w:color w:val="000000" w:themeColor="text1"/>
          <w:vertAlign w:val="superscript"/>
        </w:rPr>
        <w:t>26</w:t>
      </w:r>
      <w:r w:rsidRPr="000C4891">
        <w:rPr>
          <w:rFonts w:eastAsia="Times New Roman"/>
          <w:color w:val="000000" w:themeColor="text1"/>
        </w:rPr>
        <w:t>) of the operated limb from the case files</w:t>
      </w:r>
      <w:r w:rsidR="009E3123" w:rsidRPr="000C4891">
        <w:rPr>
          <w:rFonts w:eastAsia="Times New Roman"/>
          <w:color w:val="000000" w:themeColor="text1"/>
        </w:rPr>
        <w:t>.  </w:t>
      </w:r>
      <w:r w:rsidR="006354E5" w:rsidRPr="000C4891">
        <w:rPr>
          <w:rFonts w:eastAsia="Times New Roman"/>
          <w:color w:val="000000" w:themeColor="text1"/>
        </w:rPr>
        <w:t>Post-operative</w:t>
      </w:r>
      <w:r w:rsidR="009E3123" w:rsidRPr="000C4891">
        <w:rPr>
          <w:rFonts w:eastAsia="Times New Roman"/>
          <w:color w:val="000000" w:themeColor="text1"/>
        </w:rPr>
        <w:t xml:space="preserve"> </w:t>
      </w:r>
      <w:r w:rsidR="006354E5" w:rsidRPr="000C4891">
        <w:rPr>
          <w:rFonts w:eastAsia="Times New Roman"/>
          <w:color w:val="000000" w:themeColor="text1"/>
        </w:rPr>
        <w:t>re-</w:t>
      </w:r>
      <w:r w:rsidR="009E3123" w:rsidRPr="000C4891">
        <w:rPr>
          <w:rFonts w:eastAsia="Times New Roman"/>
          <w:color w:val="000000" w:themeColor="text1"/>
        </w:rPr>
        <w:t>checks were performed 4-8 weeks following the first recheck if necessary</w:t>
      </w:r>
      <w:r w:rsidR="009F3C32" w:rsidRPr="000C4891">
        <w:rPr>
          <w:rFonts w:eastAsia="Times New Roman"/>
          <w:color w:val="000000" w:themeColor="text1"/>
        </w:rPr>
        <w:t>, recheck times were not standardised and at the surgeon’s discretion</w:t>
      </w:r>
      <w:r w:rsidR="009E3123" w:rsidRPr="000C4891">
        <w:rPr>
          <w:rFonts w:eastAsia="Times New Roman"/>
          <w:color w:val="000000" w:themeColor="text1"/>
        </w:rPr>
        <w:t>.   </w:t>
      </w:r>
      <w:r w:rsidR="7EDB2703" w:rsidRPr="000C4891">
        <w:rPr>
          <w:rFonts w:eastAsia="Times New Roman"/>
          <w:color w:val="000000" w:themeColor="text1"/>
        </w:rPr>
        <w:t>Time to function was defined as the first entry of acceptable or full function of the operated limb</w:t>
      </w:r>
      <w:r w:rsidR="00AA3D47" w:rsidRPr="000C4891">
        <w:rPr>
          <w:rFonts w:eastAsia="Times New Roman"/>
          <w:color w:val="000000" w:themeColor="text1"/>
        </w:rPr>
        <w:t xml:space="preserve"> in the records</w:t>
      </w:r>
      <w:r w:rsidR="7EDB2703" w:rsidRPr="000C4891">
        <w:rPr>
          <w:rFonts w:eastAsia="Times New Roman"/>
          <w:color w:val="000000" w:themeColor="text1"/>
        </w:rPr>
        <w:t xml:space="preserve">. </w:t>
      </w:r>
    </w:p>
    <w:p w14:paraId="24757098" w14:textId="22866692" w:rsidR="24EE4667" w:rsidRPr="000C4891" w:rsidRDefault="24EE4667" w:rsidP="24EE4667">
      <w:pPr>
        <w:spacing w:line="480" w:lineRule="auto"/>
        <w:rPr>
          <w:rFonts w:eastAsia="Times New Roman"/>
          <w:color w:val="000000" w:themeColor="text1"/>
        </w:rPr>
      </w:pPr>
    </w:p>
    <w:p w14:paraId="26D9B142" w14:textId="77777777" w:rsidR="009E3123" w:rsidRPr="000C4891" w:rsidRDefault="009E3123" w:rsidP="009E3123">
      <w:pPr>
        <w:spacing w:line="480" w:lineRule="auto"/>
        <w:textAlignment w:val="baseline"/>
        <w:rPr>
          <w:rFonts w:eastAsia="Times New Roman"/>
          <w:color w:val="000000" w:themeColor="text1"/>
        </w:rPr>
      </w:pPr>
      <w:r w:rsidRPr="000C4891">
        <w:rPr>
          <w:rFonts w:eastAsia="Times New Roman"/>
          <w:b/>
          <w:bCs/>
          <w:color w:val="000000" w:themeColor="text1"/>
        </w:rPr>
        <w:t>Statistical Analysis</w:t>
      </w:r>
      <w:r w:rsidRPr="000C4891">
        <w:rPr>
          <w:rFonts w:eastAsia="Times New Roman"/>
          <w:color w:val="000000" w:themeColor="text1"/>
        </w:rPr>
        <w:t> </w:t>
      </w:r>
    </w:p>
    <w:p w14:paraId="087206D9" w14:textId="0D2757D9" w:rsidR="009E3123" w:rsidRPr="000C4891" w:rsidRDefault="787BC011" w:rsidP="00945180">
      <w:pPr>
        <w:spacing w:line="480" w:lineRule="auto"/>
        <w:rPr>
          <w:rFonts w:eastAsia="Times New Roman"/>
          <w:color w:val="000000" w:themeColor="text1"/>
        </w:rPr>
      </w:pPr>
      <w:r w:rsidRPr="000C4891">
        <w:rPr>
          <w:rFonts w:eastAsia="Times New Roman"/>
          <w:color w:val="000000" w:themeColor="text1"/>
        </w:rPr>
        <w:t>Statistical analysis was pe</w:t>
      </w:r>
      <w:r w:rsidR="68C88660" w:rsidRPr="000C4891">
        <w:rPr>
          <w:rFonts w:eastAsia="Times New Roman"/>
          <w:color w:val="000000" w:themeColor="text1"/>
        </w:rPr>
        <w:t>r</w:t>
      </w:r>
      <w:r w:rsidRPr="000C4891">
        <w:rPr>
          <w:rFonts w:eastAsia="Times New Roman"/>
          <w:color w:val="000000" w:themeColor="text1"/>
        </w:rPr>
        <w:t>formed using</w:t>
      </w:r>
      <w:r w:rsidR="00A475B8" w:rsidRPr="000C4891">
        <w:rPr>
          <w:rFonts w:eastAsia="Times New Roman"/>
          <w:color w:val="000000" w:themeColor="text1"/>
        </w:rPr>
        <w:t xml:space="preserve"> </w:t>
      </w:r>
      <w:r w:rsidRPr="000C4891">
        <w:rPr>
          <w:rFonts w:eastAsia="Times New Roman"/>
          <w:color w:val="000000" w:themeColor="text1"/>
        </w:rPr>
        <w:t>IBM SPSS Version 26</w:t>
      </w:r>
      <w:r w:rsidR="00744655" w:rsidRPr="000C4891">
        <w:rPr>
          <w:rFonts w:eastAsia="Times New Roman"/>
          <w:color w:val="000000" w:themeColor="text1"/>
        </w:rPr>
        <w:t>.0</w:t>
      </w:r>
      <w:r w:rsidRPr="000C4891">
        <w:rPr>
          <w:rFonts w:eastAsia="Times New Roman"/>
          <w:color w:val="000000" w:themeColor="text1"/>
        </w:rPr>
        <w:t xml:space="preserve">, </w:t>
      </w:r>
      <w:r w:rsidR="00A475B8" w:rsidRPr="000C4891">
        <w:rPr>
          <w:rFonts w:eastAsia="Times New Roman"/>
          <w:color w:val="000000" w:themeColor="text1"/>
        </w:rPr>
        <w:t>(</w:t>
      </w:r>
      <w:r w:rsidR="00A475B8" w:rsidRPr="000C4891">
        <w:rPr>
          <w:rFonts w:eastAsia="Times New Roman"/>
          <w:color w:val="000000" w:themeColor="text1"/>
          <w:shd w:val="clear" w:color="auto" w:fill="FFFFFF"/>
        </w:rPr>
        <w:t>IBM Corp. Released 2019. IBM SPSS Statistics for Windows, Version 26.0. Armonk, NY: IBM Corp)</w:t>
      </w:r>
      <w:r w:rsidR="00A475B8" w:rsidRPr="000C4891">
        <w:rPr>
          <w:rFonts w:eastAsia="Times New Roman"/>
          <w:color w:val="000000" w:themeColor="text1"/>
        </w:rPr>
        <w:t xml:space="preserve">. </w:t>
      </w:r>
      <w:r w:rsidR="007F31B4" w:rsidRPr="000C4891">
        <w:rPr>
          <w:rFonts w:eastAsia="Times New Roman"/>
          <w:color w:val="000000" w:themeColor="text1"/>
        </w:rPr>
        <w:t>Surgical f</w:t>
      </w:r>
      <w:r w:rsidRPr="000C4891">
        <w:rPr>
          <w:rFonts w:eastAsia="Times New Roman"/>
          <w:color w:val="000000" w:themeColor="text1"/>
        </w:rPr>
        <w:t>ixation methods were compared to ordinal variables using the Kruskal Wallis test</w:t>
      </w:r>
      <w:r w:rsidR="000330B6" w:rsidRPr="000C4891">
        <w:rPr>
          <w:rFonts w:eastAsia="Times New Roman"/>
          <w:color w:val="000000" w:themeColor="text1"/>
        </w:rPr>
        <w:t>;</w:t>
      </w:r>
      <w:r w:rsidRPr="000C4891">
        <w:rPr>
          <w:rFonts w:eastAsia="Times New Roman"/>
          <w:color w:val="000000" w:themeColor="text1"/>
        </w:rPr>
        <w:t xml:space="preserve"> when independent variables </w:t>
      </w:r>
      <w:r w:rsidR="20CF83F2" w:rsidRPr="000C4891">
        <w:rPr>
          <w:rFonts w:eastAsia="Times New Roman"/>
          <w:color w:val="000000" w:themeColor="text1"/>
        </w:rPr>
        <w:t xml:space="preserve">included only </w:t>
      </w:r>
      <w:r w:rsidR="007F31B4" w:rsidRPr="000C4891">
        <w:rPr>
          <w:rFonts w:eastAsia="Times New Roman"/>
          <w:color w:val="000000" w:themeColor="text1"/>
        </w:rPr>
        <w:t xml:space="preserve">two </w:t>
      </w:r>
      <w:r w:rsidR="20CF83F2" w:rsidRPr="000C4891">
        <w:rPr>
          <w:rFonts w:eastAsia="Times New Roman"/>
          <w:color w:val="000000" w:themeColor="text1"/>
        </w:rPr>
        <w:t>groups</w:t>
      </w:r>
      <w:r w:rsidR="00971BDF" w:rsidRPr="000C4891">
        <w:rPr>
          <w:rFonts w:eastAsia="Times New Roman"/>
          <w:color w:val="000000" w:themeColor="text1"/>
        </w:rPr>
        <w:t>,</w:t>
      </w:r>
      <w:r w:rsidR="20CF83F2" w:rsidRPr="000C4891">
        <w:rPr>
          <w:rFonts w:eastAsia="Times New Roman"/>
          <w:color w:val="000000" w:themeColor="text1"/>
        </w:rPr>
        <w:t xml:space="preserve"> a Mann-Wh</w:t>
      </w:r>
      <w:r w:rsidRPr="000C4891">
        <w:rPr>
          <w:rFonts w:eastAsia="Times New Roman"/>
          <w:color w:val="000000" w:themeColor="text1"/>
        </w:rPr>
        <w:t xml:space="preserve">itney U test was used to </w:t>
      </w:r>
      <w:r w:rsidR="00A70B01" w:rsidRPr="000C4891">
        <w:rPr>
          <w:rFonts w:eastAsia="Times New Roman"/>
          <w:color w:val="000000" w:themeColor="text1"/>
        </w:rPr>
        <w:t>assess</w:t>
      </w:r>
      <w:r w:rsidRPr="000C4891">
        <w:rPr>
          <w:rFonts w:eastAsia="Times New Roman"/>
          <w:color w:val="000000" w:themeColor="text1"/>
        </w:rPr>
        <w:t xml:space="preserve"> against ordinal variables. Independent scale variables were compared to ordinal variables or non-normally </w:t>
      </w:r>
      <w:r w:rsidRPr="000C4891">
        <w:rPr>
          <w:rFonts w:eastAsia="Times New Roman"/>
          <w:color w:val="000000" w:themeColor="text1"/>
        </w:rPr>
        <w:lastRenderedPageBreak/>
        <w:t xml:space="preserve">distributed scale variable </w:t>
      </w:r>
      <w:r w:rsidR="002C245A" w:rsidRPr="000C4891">
        <w:rPr>
          <w:rFonts w:eastAsia="Times New Roman"/>
          <w:color w:val="000000" w:themeColor="text1"/>
        </w:rPr>
        <w:t>using a</w:t>
      </w:r>
      <w:r w:rsidRPr="000C4891">
        <w:rPr>
          <w:rFonts w:eastAsia="Times New Roman"/>
          <w:color w:val="000000" w:themeColor="text1"/>
        </w:rPr>
        <w:t xml:space="preserve"> Spearman Rank correlation test. When two scale variables of normal distribution were compared, a simple linear regression test was used and </w:t>
      </w:r>
      <w:r w:rsidR="00A13023" w:rsidRPr="000C4891">
        <w:rPr>
          <w:rFonts w:eastAsia="Times New Roman"/>
          <w:color w:val="000000" w:themeColor="text1"/>
        </w:rPr>
        <w:t>when</w:t>
      </w:r>
      <w:r w:rsidRPr="000C4891">
        <w:rPr>
          <w:rFonts w:eastAsia="Times New Roman"/>
          <w:color w:val="000000" w:themeColor="text1"/>
        </w:rPr>
        <w:t xml:space="preserve"> an ordinal independent variable was compared to a normally distributed dependent variable a </w:t>
      </w:r>
      <w:r w:rsidR="0003177A" w:rsidRPr="000C4891">
        <w:rPr>
          <w:rFonts w:eastAsia="Times New Roman"/>
          <w:color w:val="000000" w:themeColor="text1"/>
        </w:rPr>
        <w:t>one-way</w:t>
      </w:r>
      <w:r w:rsidRPr="000C4891">
        <w:rPr>
          <w:rFonts w:eastAsia="Times New Roman"/>
          <w:color w:val="000000" w:themeColor="text1"/>
        </w:rPr>
        <w:t> ANOVA was used. A p</w:t>
      </w:r>
      <w:r w:rsidR="005A1DA9" w:rsidRPr="000C4891">
        <w:rPr>
          <w:rFonts w:eastAsia="Times New Roman"/>
          <w:color w:val="000000" w:themeColor="text1"/>
        </w:rPr>
        <w:t>-</w:t>
      </w:r>
      <w:r w:rsidRPr="000C4891">
        <w:rPr>
          <w:rFonts w:eastAsia="Times New Roman"/>
          <w:color w:val="000000" w:themeColor="text1"/>
        </w:rPr>
        <w:t>value of 0.05 was considered significant.  </w:t>
      </w:r>
    </w:p>
    <w:p w14:paraId="0BC21AF7" w14:textId="4CA4F759" w:rsidR="00393ED5" w:rsidRPr="000C4891" w:rsidRDefault="00393ED5" w:rsidP="00945180">
      <w:pPr>
        <w:spacing w:line="480" w:lineRule="auto"/>
        <w:rPr>
          <w:rFonts w:eastAsia="Times New Roman"/>
          <w:color w:val="000000" w:themeColor="text1"/>
        </w:rPr>
      </w:pPr>
    </w:p>
    <w:p w14:paraId="700459AD" w14:textId="77777777" w:rsidR="00393ED5" w:rsidRPr="000C4891" w:rsidRDefault="00393ED5" w:rsidP="00393ED5">
      <w:pPr>
        <w:spacing w:line="480" w:lineRule="auto"/>
        <w:textAlignment w:val="baseline"/>
        <w:rPr>
          <w:rFonts w:eastAsia="Times New Roman"/>
          <w:color w:val="000000" w:themeColor="text1"/>
        </w:rPr>
      </w:pPr>
      <w:r w:rsidRPr="000C4891">
        <w:rPr>
          <w:rFonts w:eastAsia="Times New Roman"/>
          <w:b/>
          <w:color w:val="000000" w:themeColor="text1"/>
        </w:rPr>
        <w:t>Ethical approval</w:t>
      </w:r>
    </w:p>
    <w:p w14:paraId="6FB1DF8E" w14:textId="6320C7BC" w:rsidR="00393ED5" w:rsidRPr="000C4891" w:rsidRDefault="00393ED5" w:rsidP="00393ED5">
      <w:pPr>
        <w:spacing w:line="480" w:lineRule="auto"/>
        <w:textAlignment w:val="baseline"/>
        <w:rPr>
          <w:rFonts w:eastAsia="Times New Roman"/>
          <w:color w:val="000000" w:themeColor="text1"/>
        </w:rPr>
      </w:pPr>
      <w:r w:rsidRPr="000C4891">
        <w:rPr>
          <w:rFonts w:eastAsia="Times New Roman"/>
          <w:color w:val="000000" w:themeColor="text1"/>
        </w:rPr>
        <w:t>Ethical approval for this study was granted by the Animal Welfare and Ethical Review Body (AWERB) on 22/09/2021 with a veterinary investigation number for reference VIN/20/029.</w:t>
      </w:r>
    </w:p>
    <w:p w14:paraId="0813FB70" w14:textId="2D9409FA" w:rsidR="009E3123" w:rsidRPr="000C4891" w:rsidRDefault="009E3123" w:rsidP="009E3123">
      <w:pPr>
        <w:spacing w:line="480" w:lineRule="auto"/>
        <w:rPr>
          <w:b/>
          <w:bCs/>
          <w:color w:val="000000" w:themeColor="text1"/>
        </w:rPr>
      </w:pPr>
    </w:p>
    <w:p w14:paraId="23DA4CA2" w14:textId="61975445" w:rsidR="00295D22" w:rsidRPr="000C4891" w:rsidRDefault="008630FF" w:rsidP="008630FF">
      <w:pPr>
        <w:spacing w:line="480" w:lineRule="auto"/>
        <w:textAlignment w:val="baseline"/>
        <w:rPr>
          <w:rFonts w:eastAsia="Times New Roman"/>
          <w:color w:val="000000" w:themeColor="text1"/>
        </w:rPr>
      </w:pPr>
      <w:r w:rsidRPr="000C4891">
        <w:rPr>
          <w:rFonts w:eastAsia="Times New Roman"/>
          <w:b/>
          <w:bCs/>
          <w:color w:val="000000" w:themeColor="text1"/>
          <w:u w:val="single"/>
        </w:rPr>
        <w:t>Results</w:t>
      </w:r>
      <w:r w:rsidRPr="000C4891">
        <w:rPr>
          <w:rFonts w:eastAsia="Times New Roman"/>
          <w:color w:val="000000" w:themeColor="text1"/>
        </w:rPr>
        <w:t> </w:t>
      </w:r>
      <w:ins w:id="3" w:author="Comerford, Eithne" w:date="2021-09-20T08:30:00Z">
        <w:r w:rsidR="007F31B4" w:rsidRPr="000C4891">
          <w:rPr>
            <w:rFonts w:eastAsia="Times New Roman"/>
            <w:color w:val="000000" w:themeColor="text1"/>
          </w:rPr>
          <w:t xml:space="preserve"> </w:t>
        </w:r>
      </w:ins>
    </w:p>
    <w:p w14:paraId="7DCC9CFA" w14:textId="4F6ED64E" w:rsidR="008630FF" w:rsidRPr="000C4891" w:rsidRDefault="60FD07B2" w:rsidP="00324CF4">
      <w:pPr>
        <w:spacing w:line="480" w:lineRule="auto"/>
        <w:rPr>
          <w:rFonts w:eastAsia="Times New Roman"/>
          <w:color w:val="000000" w:themeColor="text1"/>
        </w:rPr>
      </w:pPr>
      <w:r w:rsidRPr="000C4891">
        <w:rPr>
          <w:rFonts w:eastAsia="Times New Roman"/>
          <w:color w:val="000000" w:themeColor="text1"/>
        </w:rPr>
        <w:t xml:space="preserve">A total of 101 </w:t>
      </w:r>
      <w:r w:rsidR="5CDD82BF" w:rsidRPr="000C4891">
        <w:rPr>
          <w:rFonts w:eastAsia="Times New Roman"/>
          <w:color w:val="000000" w:themeColor="text1"/>
        </w:rPr>
        <w:t>feline</w:t>
      </w:r>
      <w:r w:rsidRPr="000C4891">
        <w:rPr>
          <w:rFonts w:eastAsia="Times New Roman"/>
          <w:color w:val="000000" w:themeColor="text1"/>
        </w:rPr>
        <w:t xml:space="preserve"> humeral fractures were </w:t>
      </w:r>
      <w:r w:rsidR="00BC6DE3" w:rsidRPr="000C4891">
        <w:rPr>
          <w:rFonts w:eastAsia="Times New Roman"/>
          <w:color w:val="000000" w:themeColor="text1"/>
        </w:rPr>
        <w:t>identified</w:t>
      </w:r>
      <w:r w:rsidRPr="000C4891">
        <w:rPr>
          <w:rFonts w:eastAsia="Times New Roman"/>
          <w:color w:val="000000" w:themeColor="text1"/>
        </w:rPr>
        <w:t>. The male to female ratio was 2:1</w:t>
      </w:r>
      <w:r w:rsidR="007D326C" w:rsidRPr="000C4891">
        <w:rPr>
          <w:rFonts w:eastAsia="Times New Roman"/>
          <w:color w:val="000000" w:themeColor="text1"/>
        </w:rPr>
        <w:t xml:space="preserve"> and a </w:t>
      </w:r>
      <w:r w:rsidRPr="000C4891">
        <w:rPr>
          <w:rFonts w:eastAsia="Times New Roman"/>
          <w:color w:val="000000" w:themeColor="text1"/>
        </w:rPr>
        <w:t>total of eleven breeds were represente</w:t>
      </w:r>
      <w:r w:rsidR="0003177A" w:rsidRPr="000C4891">
        <w:rPr>
          <w:rFonts w:eastAsia="Times New Roman"/>
          <w:color w:val="000000" w:themeColor="text1"/>
        </w:rPr>
        <w:t xml:space="preserve">d with 78% of the cases being </w:t>
      </w:r>
      <w:r w:rsidRPr="000C4891">
        <w:rPr>
          <w:rFonts w:eastAsia="Times New Roman"/>
          <w:color w:val="000000" w:themeColor="text1"/>
        </w:rPr>
        <w:t xml:space="preserve">domestic short hair (DSH). The </w:t>
      </w:r>
      <w:r w:rsidR="00227094" w:rsidRPr="000C4891">
        <w:rPr>
          <w:rFonts w:eastAsia="Times New Roman"/>
          <w:color w:val="000000" w:themeColor="text1"/>
        </w:rPr>
        <w:t>median</w:t>
      </w:r>
      <w:r w:rsidRPr="000C4891">
        <w:rPr>
          <w:rFonts w:eastAsia="Times New Roman"/>
          <w:color w:val="000000" w:themeColor="text1"/>
        </w:rPr>
        <w:t xml:space="preserve"> age at presentation was </w:t>
      </w:r>
      <w:r w:rsidR="00227094" w:rsidRPr="000C4891">
        <w:rPr>
          <w:rFonts w:eastAsia="Times New Roman"/>
          <w:color w:val="000000" w:themeColor="text1"/>
        </w:rPr>
        <w:t>12</w:t>
      </w:r>
      <w:r w:rsidRPr="000C4891">
        <w:rPr>
          <w:rFonts w:eastAsia="Times New Roman"/>
          <w:color w:val="000000" w:themeColor="text1"/>
        </w:rPr>
        <w:t xml:space="preserve"> months (range 2-178 months) and mean body weight was 3.9kg (range 800g to 7kg). Aetiology of the fracture was reported as being unknown in 47% (47/101) of cases</w:t>
      </w:r>
      <w:r w:rsidR="00460B0D" w:rsidRPr="000C4891">
        <w:rPr>
          <w:rFonts w:eastAsia="Times New Roman"/>
          <w:color w:val="000000" w:themeColor="text1"/>
        </w:rPr>
        <w:t>. R</w:t>
      </w:r>
      <w:r w:rsidRPr="000C4891">
        <w:rPr>
          <w:rFonts w:eastAsia="Times New Roman"/>
          <w:color w:val="000000" w:themeColor="text1"/>
        </w:rPr>
        <w:t>oad traffic accidents</w:t>
      </w:r>
      <w:r w:rsidR="00170FFC" w:rsidRPr="000C4891">
        <w:rPr>
          <w:rFonts w:eastAsia="Times New Roman"/>
          <w:color w:val="000000" w:themeColor="text1"/>
        </w:rPr>
        <w:t xml:space="preserve"> (</w:t>
      </w:r>
      <w:r w:rsidR="00BA12AE" w:rsidRPr="000C4891">
        <w:rPr>
          <w:rFonts w:eastAsia="Times New Roman"/>
          <w:color w:val="000000" w:themeColor="text1"/>
          <w:shd w:val="clear" w:color="auto" w:fill="FFFFFF"/>
        </w:rPr>
        <w:t>RTA</w:t>
      </w:r>
      <w:r w:rsidR="00324CF4" w:rsidRPr="000C4891">
        <w:rPr>
          <w:rFonts w:eastAsia="Times New Roman"/>
          <w:color w:val="000000" w:themeColor="text1"/>
          <w:shd w:val="clear" w:color="auto" w:fill="FFFFFF"/>
        </w:rPr>
        <w:t>)</w:t>
      </w:r>
      <w:r w:rsidR="00BA12AE" w:rsidRPr="000C4891">
        <w:rPr>
          <w:rFonts w:eastAsia="Times New Roman"/>
          <w:color w:val="000000" w:themeColor="text1"/>
          <w:shd w:val="clear" w:color="auto" w:fill="FFFFFF"/>
        </w:rPr>
        <w:t xml:space="preserve"> was documented as aetiology in 26% (26/101) of cats</w:t>
      </w:r>
      <w:r w:rsidRPr="000C4891">
        <w:rPr>
          <w:rFonts w:eastAsia="Times New Roman"/>
          <w:color w:val="000000" w:themeColor="text1"/>
        </w:rPr>
        <w:t xml:space="preserve">. A summary of the fracture </w:t>
      </w:r>
      <w:r w:rsidR="00170FFC" w:rsidRPr="000C4891">
        <w:rPr>
          <w:rFonts w:eastAsia="Times New Roman"/>
          <w:color w:val="000000" w:themeColor="text1"/>
        </w:rPr>
        <w:t xml:space="preserve">morphological </w:t>
      </w:r>
      <w:r w:rsidRPr="000C4891">
        <w:rPr>
          <w:rFonts w:eastAsia="Times New Roman"/>
          <w:color w:val="000000" w:themeColor="text1"/>
        </w:rPr>
        <w:t>characteristics</w:t>
      </w:r>
      <w:r w:rsidR="2FFD0B53" w:rsidRPr="000C4891">
        <w:rPr>
          <w:rFonts w:eastAsia="Times New Roman"/>
          <w:color w:val="000000" w:themeColor="text1"/>
        </w:rPr>
        <w:t xml:space="preserve"> and aetiologies</w:t>
      </w:r>
      <w:r w:rsidRPr="000C4891">
        <w:rPr>
          <w:rFonts w:eastAsia="Times New Roman"/>
          <w:color w:val="000000" w:themeColor="text1"/>
        </w:rPr>
        <w:t> are presented in Table</w:t>
      </w:r>
      <w:r w:rsidR="10F29338" w:rsidRPr="000C4891">
        <w:rPr>
          <w:rFonts w:eastAsia="Times New Roman"/>
          <w:color w:val="000000" w:themeColor="text1"/>
        </w:rPr>
        <w:t>s</w:t>
      </w:r>
      <w:r w:rsidRPr="000C4891">
        <w:rPr>
          <w:rFonts w:eastAsia="Times New Roman"/>
          <w:color w:val="000000" w:themeColor="text1"/>
        </w:rPr>
        <w:t xml:space="preserve"> 1</w:t>
      </w:r>
      <w:r w:rsidR="00C65E77" w:rsidRPr="000C4891">
        <w:rPr>
          <w:rFonts w:eastAsia="Times New Roman"/>
          <w:color w:val="000000" w:themeColor="text1"/>
        </w:rPr>
        <w:t>a, 1b</w:t>
      </w:r>
      <w:r w:rsidR="1623CD8D" w:rsidRPr="000C4891">
        <w:rPr>
          <w:rFonts w:eastAsia="Times New Roman"/>
          <w:color w:val="000000" w:themeColor="text1"/>
        </w:rPr>
        <w:t xml:space="preserve"> and 2</w:t>
      </w:r>
      <w:r w:rsidRPr="000C4891">
        <w:rPr>
          <w:rFonts w:eastAsia="Times New Roman"/>
          <w:color w:val="000000" w:themeColor="text1"/>
        </w:rPr>
        <w:t>. </w:t>
      </w:r>
    </w:p>
    <w:p w14:paraId="62F423B4" w14:textId="0515430C" w:rsidR="007A550C" w:rsidRPr="000C4891" w:rsidRDefault="60FD07B2" w:rsidP="008630FF">
      <w:pPr>
        <w:spacing w:line="480" w:lineRule="auto"/>
        <w:textAlignment w:val="baseline"/>
        <w:rPr>
          <w:rFonts w:eastAsia="Times New Roman"/>
          <w:color w:val="000000" w:themeColor="text1"/>
        </w:rPr>
      </w:pPr>
      <w:r w:rsidRPr="000C4891">
        <w:rPr>
          <w:rFonts w:eastAsia="Times New Roman"/>
          <w:color w:val="000000" w:themeColor="text1"/>
        </w:rPr>
        <w:t>Of the 57</w:t>
      </w:r>
      <w:r w:rsidR="009E4EE6" w:rsidRPr="000C4891">
        <w:rPr>
          <w:rFonts w:eastAsia="Times New Roman"/>
          <w:color w:val="000000" w:themeColor="text1"/>
        </w:rPr>
        <w:t xml:space="preserve"> humeral diaphyseal fractures </w:t>
      </w:r>
      <w:r w:rsidRPr="000C4891">
        <w:rPr>
          <w:rFonts w:eastAsia="Times New Roman"/>
          <w:color w:val="000000" w:themeColor="text1"/>
        </w:rPr>
        <w:t>reviewed: 16 (28%) were stabilized u</w:t>
      </w:r>
      <w:r w:rsidR="5295A4DB" w:rsidRPr="000C4891">
        <w:rPr>
          <w:rFonts w:eastAsia="Times New Roman"/>
          <w:color w:val="000000" w:themeColor="text1"/>
        </w:rPr>
        <w:t>sing a PRC</w:t>
      </w:r>
      <w:r w:rsidRPr="000C4891">
        <w:rPr>
          <w:rFonts w:eastAsia="Times New Roman"/>
          <w:color w:val="000000" w:themeColor="text1"/>
        </w:rPr>
        <w:t>, 31 (54%) using ESF</w:t>
      </w:r>
      <w:r w:rsidR="00920D51" w:rsidRPr="000C4891">
        <w:rPr>
          <w:rFonts w:eastAsia="Times New Roman"/>
          <w:color w:val="000000" w:themeColor="text1"/>
        </w:rPr>
        <w:t xml:space="preserve"> </w:t>
      </w:r>
      <w:r w:rsidRPr="000C4891">
        <w:rPr>
          <w:rFonts w:eastAsia="Times New Roman"/>
          <w:color w:val="000000" w:themeColor="text1"/>
        </w:rPr>
        <w:t xml:space="preserve">and 10 (18%) using </w:t>
      </w:r>
      <w:r w:rsidR="50B26F98" w:rsidRPr="000C4891">
        <w:rPr>
          <w:rFonts w:eastAsia="Times New Roman"/>
          <w:color w:val="000000" w:themeColor="text1"/>
        </w:rPr>
        <w:t>BP</w:t>
      </w:r>
      <w:r w:rsidRPr="000C4891">
        <w:rPr>
          <w:rFonts w:eastAsia="Times New Roman"/>
          <w:color w:val="000000" w:themeColor="text1"/>
        </w:rPr>
        <w:t>. </w:t>
      </w:r>
      <w:r w:rsidR="0074018F" w:rsidRPr="000C4891">
        <w:rPr>
          <w:rFonts w:eastAsia="Times New Roman"/>
          <w:color w:val="000000" w:themeColor="text1"/>
        </w:rPr>
        <w:t>There was no significant difference between treatment groups in terms of age, weight, fracture grade or whether a fracture was open or closed.</w:t>
      </w:r>
    </w:p>
    <w:p w14:paraId="1BE89C46" w14:textId="03AF66D0" w:rsidR="000244B9" w:rsidRPr="000C4891" w:rsidRDefault="000244B9" w:rsidP="000244B9">
      <w:pPr>
        <w:spacing w:line="480" w:lineRule="auto"/>
        <w:textAlignment w:val="baseline"/>
        <w:rPr>
          <w:rFonts w:eastAsia="Times New Roman"/>
          <w:color w:val="000000" w:themeColor="text1"/>
        </w:rPr>
      </w:pPr>
      <w:r w:rsidRPr="000C4891">
        <w:rPr>
          <w:rFonts w:eastAsia="Times New Roman"/>
          <w:color w:val="000000" w:themeColor="text1"/>
        </w:rPr>
        <w:lastRenderedPageBreak/>
        <w:t>All cats</w:t>
      </w:r>
      <w:r w:rsidR="007A550C" w:rsidRPr="000C4891">
        <w:rPr>
          <w:rFonts w:eastAsia="Times New Roman"/>
          <w:color w:val="000000" w:themeColor="text1"/>
        </w:rPr>
        <w:t xml:space="preserve"> underwent general anaesthesia</w:t>
      </w:r>
      <w:r w:rsidR="007134A9" w:rsidRPr="000C4891">
        <w:rPr>
          <w:rFonts w:eastAsia="Times New Roman"/>
          <w:color w:val="000000" w:themeColor="text1"/>
        </w:rPr>
        <w:t xml:space="preserve"> for surgery</w:t>
      </w:r>
      <w:r w:rsidR="007A550C" w:rsidRPr="000C4891">
        <w:rPr>
          <w:rFonts w:eastAsia="Times New Roman"/>
          <w:color w:val="000000" w:themeColor="text1"/>
        </w:rPr>
        <w:t xml:space="preserve"> supervised by a veterina</w:t>
      </w:r>
      <w:r w:rsidR="004F0877" w:rsidRPr="000C4891">
        <w:rPr>
          <w:rFonts w:eastAsia="Times New Roman"/>
          <w:color w:val="000000" w:themeColor="text1"/>
        </w:rPr>
        <w:t>ry anaesthetist, local analgesic nerve blocks</w:t>
      </w:r>
      <w:r w:rsidR="0003177A" w:rsidRPr="000C4891">
        <w:rPr>
          <w:rFonts w:eastAsia="Times New Roman"/>
          <w:color w:val="000000" w:themeColor="text1"/>
        </w:rPr>
        <w:t xml:space="preserve"> were</w:t>
      </w:r>
      <w:r w:rsidR="007A550C" w:rsidRPr="000C4891">
        <w:rPr>
          <w:rFonts w:eastAsia="Times New Roman"/>
          <w:color w:val="000000" w:themeColor="text1"/>
        </w:rPr>
        <w:t xml:space="preserve"> </w:t>
      </w:r>
      <w:r w:rsidR="004F0877" w:rsidRPr="000C4891">
        <w:rPr>
          <w:rFonts w:eastAsia="Times New Roman"/>
          <w:color w:val="000000" w:themeColor="text1"/>
        </w:rPr>
        <w:t>performed</w:t>
      </w:r>
      <w:r w:rsidR="007A550C" w:rsidRPr="000C4891">
        <w:rPr>
          <w:rFonts w:eastAsia="Times New Roman"/>
          <w:color w:val="000000" w:themeColor="text1"/>
        </w:rPr>
        <w:t xml:space="preserve"> </w:t>
      </w:r>
      <w:r w:rsidR="004F0877" w:rsidRPr="000C4891">
        <w:rPr>
          <w:rFonts w:eastAsia="Times New Roman"/>
          <w:color w:val="000000" w:themeColor="text1"/>
        </w:rPr>
        <w:t>at their discretion</w:t>
      </w:r>
      <w:r w:rsidR="007A550C" w:rsidRPr="000C4891">
        <w:rPr>
          <w:rFonts w:eastAsia="Times New Roman"/>
          <w:color w:val="000000" w:themeColor="text1"/>
        </w:rPr>
        <w:t>. A</w:t>
      </w:r>
      <w:r w:rsidR="1381876B" w:rsidRPr="000C4891">
        <w:rPr>
          <w:rFonts w:eastAsia="Times New Roman"/>
          <w:color w:val="000000" w:themeColor="text1"/>
        </w:rPr>
        <w:t xml:space="preserve"> summary of perioperative and post-operative management can be found in Table</w:t>
      </w:r>
      <w:r w:rsidR="3E3B2C9F" w:rsidRPr="000C4891">
        <w:rPr>
          <w:rFonts w:eastAsia="Times New Roman"/>
          <w:color w:val="000000" w:themeColor="text1"/>
        </w:rPr>
        <w:t>s</w:t>
      </w:r>
      <w:r w:rsidR="1381876B" w:rsidRPr="000C4891">
        <w:rPr>
          <w:rFonts w:eastAsia="Times New Roman"/>
          <w:color w:val="000000" w:themeColor="text1"/>
        </w:rPr>
        <w:t xml:space="preserve"> 3</w:t>
      </w:r>
      <w:r w:rsidR="2D0D36FC" w:rsidRPr="000C4891">
        <w:rPr>
          <w:rFonts w:eastAsia="Times New Roman"/>
          <w:color w:val="000000" w:themeColor="text1"/>
        </w:rPr>
        <w:t xml:space="preserve">a and </w:t>
      </w:r>
      <w:r w:rsidR="4638FE42" w:rsidRPr="000C4891">
        <w:rPr>
          <w:rFonts w:eastAsia="Times New Roman"/>
          <w:color w:val="000000" w:themeColor="text1"/>
        </w:rPr>
        <w:t>3</w:t>
      </w:r>
      <w:r w:rsidR="2D0D36FC" w:rsidRPr="000C4891">
        <w:rPr>
          <w:rFonts w:eastAsia="Times New Roman"/>
          <w:color w:val="000000" w:themeColor="text1"/>
        </w:rPr>
        <w:t>b</w:t>
      </w:r>
      <w:r w:rsidR="1381876B" w:rsidRPr="000C4891">
        <w:rPr>
          <w:rFonts w:eastAsia="Times New Roman"/>
          <w:color w:val="000000" w:themeColor="text1"/>
        </w:rPr>
        <w:t>.</w:t>
      </w:r>
      <w:r w:rsidRPr="000C4891">
        <w:rPr>
          <w:rFonts w:eastAsia="Times New Roman"/>
          <w:color w:val="000000" w:themeColor="text1"/>
        </w:rPr>
        <w:t xml:space="preserve"> </w:t>
      </w:r>
    </w:p>
    <w:p w14:paraId="545945BA" w14:textId="64B4ED8A" w:rsidR="007A550C" w:rsidRPr="000C4891" w:rsidRDefault="007A550C" w:rsidP="000244B9">
      <w:pPr>
        <w:spacing w:line="480" w:lineRule="auto"/>
        <w:textAlignment w:val="baseline"/>
        <w:rPr>
          <w:rFonts w:eastAsia="Times New Roman"/>
          <w:color w:val="000000" w:themeColor="text1"/>
        </w:rPr>
      </w:pPr>
      <w:r w:rsidRPr="000C4891">
        <w:rPr>
          <w:rFonts w:eastAsia="Times New Roman"/>
          <w:color w:val="000000" w:themeColor="text1"/>
        </w:rPr>
        <w:t xml:space="preserve">Open fractures represented 18% (9/49) of fixation cases with the remaining 82% (40/49) being closed. The BP group had a </w:t>
      </w:r>
      <w:r w:rsidR="00E12584" w:rsidRPr="000C4891">
        <w:rPr>
          <w:rFonts w:eastAsia="Times New Roman"/>
          <w:color w:val="000000" w:themeColor="text1"/>
        </w:rPr>
        <w:t>median</w:t>
      </w:r>
      <w:r w:rsidRPr="000C4891">
        <w:rPr>
          <w:rFonts w:eastAsia="Times New Roman"/>
          <w:color w:val="000000" w:themeColor="text1"/>
        </w:rPr>
        <w:t xml:space="preserve"> time to heal of </w:t>
      </w:r>
      <w:r w:rsidR="0021790C" w:rsidRPr="000C4891">
        <w:rPr>
          <w:rFonts w:eastAsia="Times New Roman"/>
          <w:color w:val="000000" w:themeColor="text1"/>
        </w:rPr>
        <w:t>53</w:t>
      </w:r>
      <w:r w:rsidRPr="000C4891">
        <w:rPr>
          <w:rFonts w:eastAsia="Times New Roman"/>
          <w:color w:val="000000" w:themeColor="text1"/>
        </w:rPr>
        <w:t xml:space="preserve"> days (range of 28 – 98 days), PRC </w:t>
      </w:r>
      <w:r w:rsidR="004E3E90" w:rsidRPr="000C4891">
        <w:rPr>
          <w:rFonts w:eastAsia="Times New Roman"/>
          <w:color w:val="000000" w:themeColor="text1"/>
        </w:rPr>
        <w:t>median</w:t>
      </w:r>
      <w:r w:rsidRPr="000C4891">
        <w:rPr>
          <w:rFonts w:eastAsia="Times New Roman"/>
          <w:color w:val="000000" w:themeColor="text1"/>
        </w:rPr>
        <w:t xml:space="preserve"> time to heal was </w:t>
      </w:r>
      <w:r w:rsidR="004D59BD" w:rsidRPr="000C4891">
        <w:rPr>
          <w:rFonts w:eastAsia="Times New Roman"/>
          <w:color w:val="000000" w:themeColor="text1"/>
        </w:rPr>
        <w:t>56</w:t>
      </w:r>
      <w:r w:rsidRPr="000C4891">
        <w:rPr>
          <w:rFonts w:eastAsia="Times New Roman"/>
          <w:color w:val="000000" w:themeColor="text1"/>
        </w:rPr>
        <w:t> days (range of 28 –154 days) and ESF </w:t>
      </w:r>
      <w:r w:rsidR="00B34B13" w:rsidRPr="000C4891">
        <w:rPr>
          <w:rFonts w:eastAsia="Times New Roman"/>
          <w:color w:val="000000" w:themeColor="text1"/>
        </w:rPr>
        <w:t>median</w:t>
      </w:r>
      <w:r w:rsidRPr="000C4891">
        <w:rPr>
          <w:rFonts w:eastAsia="Times New Roman"/>
          <w:color w:val="000000" w:themeColor="text1"/>
        </w:rPr>
        <w:t> time to heal was </w:t>
      </w:r>
      <w:r w:rsidR="00B34B13" w:rsidRPr="000C4891">
        <w:rPr>
          <w:rFonts w:eastAsia="Times New Roman"/>
          <w:color w:val="000000" w:themeColor="text1"/>
        </w:rPr>
        <w:t>70</w:t>
      </w:r>
      <w:r w:rsidRPr="000C4891">
        <w:rPr>
          <w:rFonts w:eastAsia="Times New Roman"/>
          <w:color w:val="000000" w:themeColor="text1"/>
        </w:rPr>
        <w:t> </w:t>
      </w:r>
      <w:r w:rsidR="024992E4" w:rsidRPr="000C4891">
        <w:rPr>
          <w:rFonts w:eastAsia="Times New Roman"/>
          <w:color w:val="000000" w:themeColor="text1"/>
        </w:rPr>
        <w:t xml:space="preserve">days </w:t>
      </w:r>
      <w:r w:rsidRPr="000C4891">
        <w:rPr>
          <w:rFonts w:eastAsia="Times New Roman"/>
          <w:color w:val="000000" w:themeColor="text1"/>
        </w:rPr>
        <w:t>(range of 21-448 days)</w:t>
      </w:r>
      <w:r w:rsidR="22522595" w:rsidRPr="000C4891">
        <w:rPr>
          <w:rFonts w:eastAsia="Times New Roman"/>
          <w:color w:val="000000" w:themeColor="text1"/>
        </w:rPr>
        <w:t xml:space="preserve"> (Figure 1)</w:t>
      </w:r>
      <w:r w:rsidRPr="000C4891">
        <w:rPr>
          <w:rFonts w:eastAsia="Times New Roman"/>
          <w:color w:val="000000" w:themeColor="text1"/>
        </w:rPr>
        <w:t xml:space="preserve">. </w:t>
      </w:r>
      <w:r w:rsidR="00972E14" w:rsidRPr="000C4891">
        <w:rPr>
          <w:rFonts w:eastAsia="Times New Roman"/>
          <w:color w:val="000000" w:themeColor="text1"/>
        </w:rPr>
        <w:t xml:space="preserve"> The BP group had a median time to function of </w:t>
      </w:r>
      <w:r w:rsidR="00A53E43" w:rsidRPr="000C4891">
        <w:rPr>
          <w:rFonts w:eastAsia="Times New Roman"/>
          <w:color w:val="000000" w:themeColor="text1"/>
        </w:rPr>
        <w:t xml:space="preserve">42 days (range of </w:t>
      </w:r>
      <w:r w:rsidR="004F0B10" w:rsidRPr="000C4891">
        <w:rPr>
          <w:rFonts w:eastAsia="Times New Roman"/>
          <w:color w:val="000000" w:themeColor="text1"/>
        </w:rPr>
        <w:t xml:space="preserve">28 – 77 days), </w:t>
      </w:r>
      <w:r w:rsidR="0089294E" w:rsidRPr="000C4891">
        <w:rPr>
          <w:rFonts w:eastAsia="Times New Roman"/>
          <w:color w:val="000000" w:themeColor="text1"/>
        </w:rPr>
        <w:t xml:space="preserve">PRC median time to </w:t>
      </w:r>
      <w:r w:rsidR="00653F1B" w:rsidRPr="000C4891">
        <w:rPr>
          <w:rFonts w:eastAsia="Times New Roman"/>
          <w:color w:val="000000" w:themeColor="text1"/>
        </w:rPr>
        <w:t>function</w:t>
      </w:r>
      <w:r w:rsidR="0089294E" w:rsidRPr="000C4891">
        <w:rPr>
          <w:rFonts w:eastAsia="Times New Roman"/>
          <w:color w:val="000000" w:themeColor="text1"/>
        </w:rPr>
        <w:t xml:space="preserve"> was </w:t>
      </w:r>
      <w:r w:rsidR="008E6B7E" w:rsidRPr="000C4891">
        <w:rPr>
          <w:rFonts w:eastAsia="Times New Roman"/>
          <w:color w:val="000000" w:themeColor="text1"/>
        </w:rPr>
        <w:t xml:space="preserve">53 days (range of </w:t>
      </w:r>
      <w:r w:rsidR="00653F1B" w:rsidRPr="000C4891">
        <w:rPr>
          <w:rFonts w:eastAsia="Times New Roman"/>
          <w:color w:val="000000" w:themeColor="text1"/>
        </w:rPr>
        <w:t>28-70 days) and ESF median time to function was</w:t>
      </w:r>
      <w:r w:rsidR="002C7F1A" w:rsidRPr="000C4891">
        <w:rPr>
          <w:rFonts w:eastAsia="Times New Roman"/>
          <w:color w:val="000000" w:themeColor="text1"/>
        </w:rPr>
        <w:t xml:space="preserve"> 49 days (range of </w:t>
      </w:r>
      <w:r w:rsidR="007D7980" w:rsidRPr="000C4891">
        <w:rPr>
          <w:rFonts w:eastAsia="Times New Roman"/>
          <w:color w:val="000000" w:themeColor="text1"/>
        </w:rPr>
        <w:t>21-182 days).</w:t>
      </w:r>
      <w:r w:rsidR="00653F1B" w:rsidRPr="000C4891">
        <w:rPr>
          <w:rFonts w:eastAsia="Times New Roman"/>
          <w:color w:val="000000" w:themeColor="text1"/>
        </w:rPr>
        <w:t xml:space="preserve"> </w:t>
      </w:r>
      <w:r w:rsidRPr="000C4891">
        <w:rPr>
          <w:rFonts w:eastAsia="Times New Roman"/>
          <w:color w:val="000000" w:themeColor="text1"/>
        </w:rPr>
        <w:t xml:space="preserve">A total of 3/57 (5%) fractures did not have documented union and had delayed healing reported on their radiographs. All three of these occurred in the PRC group, giving an 81% (13/16) documented healing rate in comparison to 100% (31/31 and 10/10 respectively) achieving union in the ESF and BP group. A summary of the cases that did not have documented radiographic union can be found in Table </w:t>
      </w:r>
      <w:r w:rsidR="1C2151A8" w:rsidRPr="000C4891">
        <w:rPr>
          <w:rFonts w:eastAsia="Times New Roman"/>
          <w:color w:val="000000" w:themeColor="text1"/>
        </w:rPr>
        <w:t>4</w:t>
      </w:r>
      <w:r w:rsidRPr="000C4891">
        <w:rPr>
          <w:rFonts w:eastAsia="Times New Roman"/>
          <w:color w:val="000000" w:themeColor="text1"/>
        </w:rPr>
        <w:t xml:space="preserve">. The overall complication rate </w:t>
      </w:r>
      <w:r w:rsidR="00D276BF" w:rsidRPr="000C4891">
        <w:rPr>
          <w:rFonts w:eastAsia="Times New Roman"/>
          <w:color w:val="000000" w:themeColor="text1"/>
        </w:rPr>
        <w:t>was</w:t>
      </w:r>
      <w:r w:rsidRPr="000C4891">
        <w:rPr>
          <w:rFonts w:eastAsia="Times New Roman"/>
          <w:color w:val="000000" w:themeColor="text1"/>
        </w:rPr>
        <w:t xml:space="preserve"> 10% (1/10), 50% (8/16) and 65% (20/31) in th</w:t>
      </w:r>
      <w:r w:rsidR="00D276BF" w:rsidRPr="000C4891">
        <w:rPr>
          <w:rFonts w:eastAsia="Times New Roman"/>
          <w:color w:val="000000" w:themeColor="text1"/>
        </w:rPr>
        <w:t>e BP, PRC and</w:t>
      </w:r>
      <w:r w:rsidRPr="000C4891">
        <w:rPr>
          <w:rFonts w:eastAsia="Times New Roman"/>
          <w:color w:val="000000" w:themeColor="text1"/>
        </w:rPr>
        <w:t xml:space="preserve"> ESF group</w:t>
      </w:r>
      <w:r w:rsidR="00D276BF" w:rsidRPr="000C4891">
        <w:rPr>
          <w:rFonts w:eastAsia="Times New Roman"/>
          <w:color w:val="000000" w:themeColor="text1"/>
        </w:rPr>
        <w:t xml:space="preserve"> respectively</w:t>
      </w:r>
      <w:r w:rsidRPr="000C4891">
        <w:rPr>
          <w:rFonts w:eastAsia="Times New Roman"/>
          <w:color w:val="000000" w:themeColor="text1"/>
        </w:rPr>
        <w:t xml:space="preserve">. </w:t>
      </w:r>
      <w:r w:rsidR="21F5EC65" w:rsidRPr="000C4891">
        <w:rPr>
          <w:rFonts w:eastAsia="Times New Roman"/>
          <w:color w:val="000000" w:themeColor="text1"/>
        </w:rPr>
        <w:t xml:space="preserve">Details </w:t>
      </w:r>
      <w:r w:rsidRPr="000C4891">
        <w:rPr>
          <w:rFonts w:eastAsia="Times New Roman"/>
          <w:color w:val="000000" w:themeColor="text1"/>
        </w:rPr>
        <w:t xml:space="preserve">of the complications can be found in Table </w:t>
      </w:r>
      <w:r w:rsidR="5E157297" w:rsidRPr="000C4891">
        <w:rPr>
          <w:rFonts w:eastAsia="Times New Roman"/>
          <w:color w:val="000000" w:themeColor="text1"/>
        </w:rPr>
        <w:t>5</w:t>
      </w:r>
      <w:r w:rsidRPr="000C4891">
        <w:rPr>
          <w:rFonts w:eastAsia="Times New Roman"/>
          <w:color w:val="000000" w:themeColor="text1"/>
        </w:rPr>
        <w:t>.</w:t>
      </w:r>
    </w:p>
    <w:p w14:paraId="66605AE4" w14:textId="77777777" w:rsidR="00B978DB" w:rsidRPr="000C4891" w:rsidRDefault="00B978DB" w:rsidP="000C5458">
      <w:pPr>
        <w:spacing w:line="480" w:lineRule="auto"/>
        <w:textAlignment w:val="baseline"/>
        <w:rPr>
          <w:rFonts w:eastAsia="Times New Roman"/>
          <w:color w:val="000000" w:themeColor="text1"/>
        </w:rPr>
      </w:pPr>
    </w:p>
    <w:p w14:paraId="4371C136" w14:textId="1C6C7376" w:rsidR="000C5458" w:rsidRPr="000C4891" w:rsidRDefault="000C5458" w:rsidP="000C5458">
      <w:pPr>
        <w:spacing w:line="480" w:lineRule="auto"/>
        <w:textAlignment w:val="baseline"/>
        <w:rPr>
          <w:rFonts w:eastAsia="Times New Roman"/>
          <w:color w:val="000000" w:themeColor="text1"/>
        </w:rPr>
      </w:pPr>
      <w:r w:rsidRPr="000C4891">
        <w:rPr>
          <w:rFonts w:eastAsia="Times New Roman"/>
          <w:color w:val="000000" w:themeColor="text1"/>
        </w:rPr>
        <w:t xml:space="preserve">There was a significant difference between gender groups and whether the fracture was caused by </w:t>
      </w:r>
      <w:proofErr w:type="gramStart"/>
      <w:r w:rsidRPr="000C4891">
        <w:rPr>
          <w:rFonts w:eastAsia="Times New Roman"/>
          <w:color w:val="000000" w:themeColor="text1"/>
        </w:rPr>
        <w:t>a</w:t>
      </w:r>
      <w:proofErr w:type="gramEnd"/>
      <w:r w:rsidRPr="000C4891">
        <w:rPr>
          <w:rFonts w:eastAsia="Times New Roman"/>
          <w:color w:val="000000" w:themeColor="text1"/>
        </w:rPr>
        <w:t xml:space="preserve"> RTA or not (p = 0.001) with neutered males being over-represented in the RTA group. There was also a significant difference between fracture</w:t>
      </w:r>
      <w:r w:rsidR="0003177A" w:rsidRPr="000C4891">
        <w:rPr>
          <w:rFonts w:eastAsia="Times New Roman"/>
          <w:color w:val="000000" w:themeColor="text1"/>
        </w:rPr>
        <w:t xml:space="preserve"> </w:t>
      </w:r>
      <w:r w:rsidRPr="000C4891">
        <w:rPr>
          <w:rFonts w:eastAsia="Times New Roman"/>
          <w:color w:val="000000" w:themeColor="text1"/>
        </w:rPr>
        <w:t>position and aet</w:t>
      </w:r>
      <w:r w:rsidR="00BD3CDA" w:rsidRPr="000C4891">
        <w:rPr>
          <w:rFonts w:eastAsia="Times New Roman"/>
          <w:color w:val="000000" w:themeColor="text1"/>
        </w:rPr>
        <w:t xml:space="preserve">iology of the fracture (p=0.01) </w:t>
      </w:r>
      <w:r w:rsidRPr="000C4891">
        <w:rPr>
          <w:rFonts w:eastAsia="Times New Roman"/>
          <w:color w:val="000000" w:themeColor="text1"/>
        </w:rPr>
        <w:t>with significantly more diaphyseal fractures being caused by road traffic accidents. Aetiology of fracture had no significant effect on fracture grade (p=0.160) but did have a significant effect on whether a fracture was open or closed (p=0.000). </w:t>
      </w:r>
    </w:p>
    <w:p w14:paraId="0C468A54" w14:textId="70885C51" w:rsidR="000244B9" w:rsidRPr="000C4891" w:rsidRDefault="00B978DB" w:rsidP="008630FF">
      <w:pPr>
        <w:spacing w:line="480" w:lineRule="auto"/>
        <w:textAlignment w:val="baseline"/>
        <w:rPr>
          <w:rFonts w:eastAsia="Times New Roman"/>
          <w:color w:val="000000" w:themeColor="text1"/>
        </w:rPr>
      </w:pPr>
      <w:r w:rsidRPr="000C4891">
        <w:rPr>
          <w:rFonts w:eastAsia="Times New Roman"/>
          <w:color w:val="000000" w:themeColor="text1"/>
        </w:rPr>
        <w:lastRenderedPageBreak/>
        <w:t>The age of the cat had no significant correlation to time to radiographic union (p=0.1), or complication rate (p = 0.371) when comparing fracture stabili</w:t>
      </w:r>
      <w:r w:rsidR="015BA99C" w:rsidRPr="000C4891">
        <w:rPr>
          <w:rFonts w:eastAsia="Times New Roman"/>
          <w:color w:val="000000" w:themeColor="text1"/>
        </w:rPr>
        <w:t>s</w:t>
      </w:r>
      <w:r w:rsidRPr="000C4891">
        <w:rPr>
          <w:rFonts w:eastAsia="Times New Roman"/>
          <w:color w:val="000000" w:themeColor="text1"/>
        </w:rPr>
        <w:t>ation method used. Increasing body weight, however, had a positive correlation (r=0.398) with time to radiographic healing and time to acceptable function (r=0.315) that was significant (p=0.014 &amp; p=0.037 respectively) but had no association with complication rate (p=0.6). </w:t>
      </w:r>
    </w:p>
    <w:p w14:paraId="029840E8" w14:textId="5A8EF07F" w:rsidR="00460B0D" w:rsidRPr="000C4891" w:rsidRDefault="60FD07B2" w:rsidP="00A2020A">
      <w:pPr>
        <w:spacing w:line="480" w:lineRule="auto"/>
        <w:textAlignment w:val="baseline"/>
        <w:rPr>
          <w:ins w:id="4" w:author="Sorrel Langley-Hobbs" w:date="2021-08-24T12:25:00Z"/>
          <w:rFonts w:eastAsia="Times New Roman"/>
          <w:color w:val="000000" w:themeColor="text1"/>
        </w:rPr>
      </w:pPr>
      <w:r w:rsidRPr="000C4891">
        <w:rPr>
          <w:rFonts w:eastAsia="Times New Roman"/>
          <w:color w:val="000000" w:themeColor="text1"/>
        </w:rPr>
        <w:t>Fracture grade had no statistically significant effect on the time to healing (p=0.641), time to function (p=0.427) or the overall complication rate (p=0.592). </w:t>
      </w:r>
    </w:p>
    <w:p w14:paraId="3D4A31E2" w14:textId="7DCC5D74" w:rsidR="008630FF" w:rsidRPr="000C4891" w:rsidRDefault="007A550C" w:rsidP="00A2020A">
      <w:pPr>
        <w:spacing w:line="480" w:lineRule="auto"/>
        <w:textAlignment w:val="baseline"/>
        <w:rPr>
          <w:rFonts w:eastAsia="Times New Roman"/>
          <w:color w:val="000000" w:themeColor="text1"/>
        </w:rPr>
      </w:pPr>
      <w:r w:rsidRPr="000C4891">
        <w:rPr>
          <w:rFonts w:eastAsia="Times New Roman"/>
          <w:color w:val="000000" w:themeColor="text1"/>
        </w:rPr>
        <w:t>W</w:t>
      </w:r>
      <w:r w:rsidR="60FD07B2" w:rsidRPr="000C4891">
        <w:rPr>
          <w:rFonts w:eastAsia="Times New Roman"/>
          <w:color w:val="000000" w:themeColor="text1"/>
        </w:rPr>
        <w:t>hether a fracture was open or closed had no significant effect to time taken to heal (p=0.155), time to acceptable function (p=0.195) or overall complication rate (p=0.104). Open fractures however had significantly more minor complications than closed fractures (p=0.048). </w:t>
      </w:r>
    </w:p>
    <w:p w14:paraId="5E0BAA0E" w14:textId="44E4C3EB" w:rsidR="008630FF" w:rsidRPr="000C4891" w:rsidRDefault="008630FF" w:rsidP="008630FF">
      <w:pPr>
        <w:spacing w:line="480" w:lineRule="auto"/>
        <w:textAlignment w:val="baseline"/>
        <w:rPr>
          <w:rFonts w:eastAsia="Times New Roman"/>
          <w:color w:val="000000" w:themeColor="text1"/>
        </w:rPr>
      </w:pPr>
      <w:r w:rsidRPr="000C4891">
        <w:rPr>
          <w:rFonts w:eastAsia="Times New Roman"/>
          <w:color w:val="000000" w:themeColor="text1"/>
        </w:rPr>
        <w:t xml:space="preserve">There was no significant difference </w:t>
      </w:r>
      <w:r w:rsidR="00DF135C" w:rsidRPr="000C4891">
        <w:rPr>
          <w:rFonts w:eastAsia="Times New Roman"/>
          <w:color w:val="000000" w:themeColor="text1"/>
        </w:rPr>
        <w:t xml:space="preserve">in time to radiographic union </w:t>
      </w:r>
      <w:r w:rsidRPr="000C4891">
        <w:rPr>
          <w:rFonts w:eastAsia="Times New Roman"/>
          <w:color w:val="000000" w:themeColor="text1"/>
        </w:rPr>
        <w:t>between the fixation groups (p = 0.196</w:t>
      </w:r>
      <w:r w:rsidR="007A550C" w:rsidRPr="000C4891">
        <w:rPr>
          <w:rFonts w:eastAsia="Times New Roman"/>
          <w:color w:val="000000" w:themeColor="text1"/>
        </w:rPr>
        <w:t>) however the</w:t>
      </w:r>
      <w:r w:rsidRPr="000C4891">
        <w:rPr>
          <w:rFonts w:eastAsia="Times New Roman"/>
          <w:color w:val="000000" w:themeColor="text1"/>
        </w:rPr>
        <w:t xml:space="preserve"> difference in documented </w:t>
      </w:r>
      <w:r w:rsidR="003D6D89" w:rsidRPr="000C4891">
        <w:rPr>
          <w:rFonts w:eastAsia="Times New Roman"/>
          <w:color w:val="000000" w:themeColor="text1"/>
        </w:rPr>
        <w:t xml:space="preserve">time to heal </w:t>
      </w:r>
      <w:r w:rsidRPr="000C4891">
        <w:rPr>
          <w:rFonts w:eastAsia="Times New Roman"/>
          <w:color w:val="000000" w:themeColor="text1"/>
        </w:rPr>
        <w:t>was significant (p=0.019)</w:t>
      </w:r>
      <w:r w:rsidR="007A550C" w:rsidRPr="000C4891">
        <w:rPr>
          <w:rFonts w:eastAsia="Times New Roman"/>
          <w:color w:val="000000" w:themeColor="text1"/>
        </w:rPr>
        <w:t>. </w:t>
      </w:r>
      <w:r w:rsidRPr="000C4891">
        <w:rPr>
          <w:rFonts w:eastAsia="Times New Roman"/>
          <w:color w:val="000000" w:themeColor="text1"/>
        </w:rPr>
        <w:t>The rate of complications was s</w:t>
      </w:r>
      <w:r w:rsidR="6CF716DA" w:rsidRPr="000C4891">
        <w:rPr>
          <w:rFonts w:eastAsia="Times New Roman"/>
          <w:color w:val="000000" w:themeColor="text1"/>
        </w:rPr>
        <w:t xml:space="preserve">ignificantly </w:t>
      </w:r>
      <w:r w:rsidRPr="000C4891">
        <w:rPr>
          <w:rFonts w:eastAsia="Times New Roman"/>
          <w:color w:val="000000" w:themeColor="text1"/>
        </w:rPr>
        <w:t>different when comparing the method of repair (p=0.012)</w:t>
      </w:r>
      <w:r w:rsidR="007A550C" w:rsidRPr="000C4891">
        <w:rPr>
          <w:rFonts w:eastAsia="Times New Roman"/>
          <w:color w:val="000000" w:themeColor="text1"/>
        </w:rPr>
        <w:t xml:space="preserve"> however, i</w:t>
      </w:r>
      <w:r w:rsidRPr="000C4891">
        <w:rPr>
          <w:rFonts w:eastAsia="Times New Roman"/>
          <w:color w:val="000000" w:themeColor="text1"/>
        </w:rPr>
        <w:t>mplant selection had no significant effect on catastrophic (p=0.322), major (p=0.181) or minor (p=0.113) complications.  </w:t>
      </w:r>
    </w:p>
    <w:p w14:paraId="234F7884" w14:textId="77777777" w:rsidR="008630FF" w:rsidRPr="000C4891" w:rsidRDefault="008630FF" w:rsidP="009E3123">
      <w:pPr>
        <w:spacing w:line="480" w:lineRule="auto"/>
        <w:rPr>
          <w:b/>
          <w:bCs/>
          <w:color w:val="000000" w:themeColor="text1"/>
        </w:rPr>
      </w:pPr>
    </w:p>
    <w:p w14:paraId="26ABEF71" w14:textId="1E6F32B2" w:rsidR="0077390C" w:rsidRPr="000C4891" w:rsidRDefault="0078400F" w:rsidP="009E3123">
      <w:pPr>
        <w:spacing w:line="480" w:lineRule="auto"/>
        <w:rPr>
          <w:ins w:id="5" w:author="Comerford, Eithne" w:date="2021-09-20T13:21:00Z"/>
          <w:b/>
          <w:bCs/>
          <w:color w:val="000000" w:themeColor="text1"/>
          <w:u w:val="single"/>
        </w:rPr>
      </w:pPr>
      <w:r w:rsidRPr="000C4891">
        <w:rPr>
          <w:b/>
          <w:bCs/>
          <w:color w:val="000000" w:themeColor="text1"/>
          <w:u w:val="single"/>
        </w:rPr>
        <w:t>Discussion</w:t>
      </w:r>
    </w:p>
    <w:p w14:paraId="68CB2223" w14:textId="67548467" w:rsidR="009F3DE3" w:rsidRPr="000C4891" w:rsidRDefault="00D71F66" w:rsidP="59511387">
      <w:pPr>
        <w:spacing w:line="480" w:lineRule="auto"/>
        <w:rPr>
          <w:rFonts w:eastAsia="Times New Roman"/>
          <w:color w:val="000000" w:themeColor="text1"/>
        </w:rPr>
      </w:pPr>
      <w:r w:rsidRPr="000C4891">
        <w:rPr>
          <w:color w:val="000000" w:themeColor="text1"/>
        </w:rPr>
        <w:t xml:space="preserve">Diaphyseal humeral fractures were the most common </w:t>
      </w:r>
      <w:r w:rsidR="71DF5011" w:rsidRPr="000C4891">
        <w:rPr>
          <w:color w:val="000000" w:themeColor="text1"/>
        </w:rPr>
        <w:t xml:space="preserve">fracture types </w:t>
      </w:r>
      <w:r w:rsidRPr="000C4891">
        <w:rPr>
          <w:color w:val="000000" w:themeColor="text1"/>
        </w:rPr>
        <w:t>in our population</w:t>
      </w:r>
      <w:r w:rsidR="00B254C4" w:rsidRPr="000C4891">
        <w:rPr>
          <w:color w:val="000000" w:themeColor="text1"/>
        </w:rPr>
        <w:t xml:space="preserve"> of cats</w:t>
      </w:r>
      <w:r w:rsidRPr="000C4891">
        <w:rPr>
          <w:color w:val="000000" w:themeColor="text1"/>
        </w:rPr>
        <w:t>, representing 71% of the fractures, compared to 27</w:t>
      </w:r>
      <w:r w:rsidR="00B254C4" w:rsidRPr="000C4891">
        <w:rPr>
          <w:color w:val="000000" w:themeColor="text1"/>
        </w:rPr>
        <w:t>-</w:t>
      </w:r>
      <w:r w:rsidRPr="000C4891">
        <w:rPr>
          <w:color w:val="000000" w:themeColor="text1"/>
        </w:rPr>
        <w:t>39%</w:t>
      </w:r>
      <w:r w:rsidR="00B254C4" w:rsidRPr="000C4891">
        <w:rPr>
          <w:color w:val="000000" w:themeColor="text1"/>
          <w:vertAlign w:val="superscript"/>
        </w:rPr>
        <w:t>4,</w:t>
      </w:r>
      <w:r w:rsidRPr="000C4891">
        <w:rPr>
          <w:color w:val="000000" w:themeColor="text1"/>
          <w:vertAlign w:val="superscript"/>
        </w:rPr>
        <w:t>5</w:t>
      </w:r>
      <w:r w:rsidRPr="000C4891">
        <w:rPr>
          <w:color w:val="000000" w:themeColor="text1"/>
        </w:rPr>
        <w:t xml:space="preserve"> previously reported for canines.</w:t>
      </w:r>
      <w:r w:rsidR="00C30CC1" w:rsidRPr="000C4891">
        <w:rPr>
          <w:color w:val="000000" w:themeColor="text1"/>
        </w:rPr>
        <w:t xml:space="preserve"> </w:t>
      </w:r>
      <w:r w:rsidR="002563B6" w:rsidRPr="000C4891">
        <w:rPr>
          <w:color w:val="000000" w:themeColor="text1"/>
        </w:rPr>
        <w:t xml:space="preserve">Condylar fractures were relatively uncommon representing only 10% of fractures </w:t>
      </w:r>
      <w:r w:rsidR="0093318F" w:rsidRPr="000C4891">
        <w:rPr>
          <w:color w:val="000000" w:themeColor="text1"/>
        </w:rPr>
        <w:t>in comparison</w:t>
      </w:r>
      <w:r w:rsidR="002563B6" w:rsidRPr="000C4891">
        <w:rPr>
          <w:color w:val="000000" w:themeColor="text1"/>
        </w:rPr>
        <w:t xml:space="preserve"> to </w:t>
      </w:r>
      <w:r w:rsidR="008747C2" w:rsidRPr="000C4891">
        <w:rPr>
          <w:color w:val="000000" w:themeColor="text1"/>
        </w:rPr>
        <w:t>40-73%</w:t>
      </w:r>
      <w:r w:rsidR="008747C2" w:rsidRPr="000C4891">
        <w:rPr>
          <w:color w:val="000000" w:themeColor="text1"/>
          <w:vertAlign w:val="superscript"/>
        </w:rPr>
        <w:t>4,5</w:t>
      </w:r>
      <w:r w:rsidR="008747C2" w:rsidRPr="000C4891">
        <w:rPr>
          <w:color w:val="000000" w:themeColor="text1"/>
        </w:rPr>
        <w:t xml:space="preserve"> reported in canine studies</w:t>
      </w:r>
      <w:r w:rsidR="0094565D" w:rsidRPr="000C4891">
        <w:rPr>
          <w:color w:val="000000" w:themeColor="text1"/>
        </w:rPr>
        <w:t xml:space="preserve">. </w:t>
      </w:r>
      <w:r w:rsidR="30D68987" w:rsidRPr="000C4891">
        <w:rPr>
          <w:color w:val="000000" w:themeColor="text1"/>
        </w:rPr>
        <w:t xml:space="preserve">This study demonstrated that ESF, PRC and BP were all successful methods of stabilisation for a wide variety of humeral diaphyseal fractures. Although ESF was the only device used for the most severely </w:t>
      </w:r>
      <w:proofErr w:type="spellStart"/>
      <w:r w:rsidR="30D68987" w:rsidRPr="000C4891">
        <w:rPr>
          <w:color w:val="000000" w:themeColor="text1"/>
        </w:rPr>
        <w:t>comminuted</w:t>
      </w:r>
      <w:proofErr w:type="spellEnd"/>
      <w:r w:rsidR="30D68987" w:rsidRPr="000C4891">
        <w:rPr>
          <w:color w:val="000000" w:themeColor="text1"/>
        </w:rPr>
        <w:t xml:space="preserve"> fractures (Grade V), there was </w:t>
      </w:r>
      <w:r w:rsidR="30D68987" w:rsidRPr="000C4891">
        <w:rPr>
          <w:color w:val="000000" w:themeColor="text1"/>
        </w:rPr>
        <w:lastRenderedPageBreak/>
        <w:t xml:space="preserve">no significant difference in fracture grade, open/closed fractures or fracture orientation between implant groups. Our findings suggest that there is no advantage when selecting a particular fixation system for a type of humeral fracture so the surgeon should choose the system they think is most appropriate for the fracture according to their preference and experience. </w:t>
      </w:r>
    </w:p>
    <w:p w14:paraId="484B220E" w14:textId="3CF73BCF" w:rsidR="009F3DE3" w:rsidRPr="000C4891" w:rsidRDefault="009F3DE3" w:rsidP="009F3DE3">
      <w:pPr>
        <w:spacing w:line="480" w:lineRule="auto"/>
        <w:rPr>
          <w:rFonts w:eastAsia="Times New Roman"/>
          <w:color w:val="000000" w:themeColor="text1"/>
        </w:rPr>
      </w:pPr>
      <w:r w:rsidRPr="000C4891">
        <w:rPr>
          <w:color w:val="000000" w:themeColor="text1"/>
        </w:rPr>
        <w:t xml:space="preserve">The most common aetiology for humeral fracture encountered in this population was RTA. </w:t>
      </w:r>
      <w:r w:rsidRPr="000C4891">
        <w:rPr>
          <w:rFonts w:eastAsia="Times New Roman"/>
          <w:color w:val="000000" w:themeColor="text1"/>
          <w:shd w:val="clear" w:color="auto" w:fill="FFFFFF"/>
        </w:rPr>
        <w:t xml:space="preserve">However, this figure is very likely </w:t>
      </w:r>
      <w:r w:rsidR="425ED06C" w:rsidRPr="000C4891">
        <w:rPr>
          <w:rFonts w:eastAsia="Times New Roman"/>
          <w:color w:val="000000" w:themeColor="text1"/>
          <w:shd w:val="clear" w:color="auto" w:fill="FFFFFF"/>
        </w:rPr>
        <w:t xml:space="preserve">an </w:t>
      </w:r>
      <w:r w:rsidRPr="000C4891">
        <w:rPr>
          <w:rFonts w:eastAsia="Times New Roman"/>
          <w:color w:val="000000" w:themeColor="text1"/>
          <w:shd w:val="clear" w:color="auto" w:fill="FFFFFF"/>
        </w:rPr>
        <w:t>underestimat</w:t>
      </w:r>
      <w:r w:rsidR="59916550" w:rsidRPr="000C4891">
        <w:rPr>
          <w:rFonts w:eastAsia="Times New Roman"/>
          <w:color w:val="000000" w:themeColor="text1"/>
          <w:shd w:val="clear" w:color="auto" w:fill="FFFFFF"/>
        </w:rPr>
        <w:t>e</w:t>
      </w:r>
      <w:r w:rsidRPr="000C4891">
        <w:rPr>
          <w:rFonts w:eastAsia="Times New Roman"/>
          <w:color w:val="000000" w:themeColor="text1"/>
          <w:shd w:val="clear" w:color="auto" w:fill="FFFFFF"/>
        </w:rPr>
        <w:t xml:space="preserve"> as the cause of trauma was not clearly identified in nearly half of the cats. In many of these, an RTA can be presumed</w:t>
      </w:r>
      <w:r w:rsidRPr="000C4891">
        <w:rPr>
          <w:color w:val="000000" w:themeColor="text1"/>
        </w:rPr>
        <w:t>. Male cats were significantly more likely to be involved in road traffic accidents than female cats, which has also been found as a risk factor in previous studies</w:t>
      </w:r>
      <w:r w:rsidRPr="000C4891">
        <w:rPr>
          <w:color w:val="000000" w:themeColor="text1"/>
          <w:vertAlign w:val="superscript"/>
        </w:rPr>
        <w:t>3</w:t>
      </w:r>
      <w:r w:rsidR="009709A7" w:rsidRPr="000C4891">
        <w:rPr>
          <w:color w:val="000000" w:themeColor="text1"/>
          <w:vertAlign w:val="superscript"/>
        </w:rPr>
        <w:t>0-32</w:t>
      </w:r>
      <w:r w:rsidRPr="000C4891">
        <w:rPr>
          <w:color w:val="000000" w:themeColor="text1"/>
        </w:rPr>
        <w:t xml:space="preserve"> and is suspected to be related to differing roaming or behavioural habits of male cats, although the evidence for this is conflicting</w:t>
      </w:r>
      <w:r w:rsidRPr="000C4891">
        <w:rPr>
          <w:color w:val="000000" w:themeColor="text1"/>
          <w:vertAlign w:val="superscript"/>
        </w:rPr>
        <w:t> 3</w:t>
      </w:r>
      <w:r w:rsidR="00966D7F" w:rsidRPr="000C4891">
        <w:rPr>
          <w:color w:val="000000" w:themeColor="text1"/>
          <w:vertAlign w:val="superscript"/>
        </w:rPr>
        <w:t>2-35</w:t>
      </w:r>
      <w:r w:rsidRPr="000C4891">
        <w:rPr>
          <w:color w:val="000000" w:themeColor="text1"/>
        </w:rPr>
        <w:t>. Other risk factors for RTAs</w:t>
      </w:r>
      <w:r w:rsidRPr="000C4891">
        <w:rPr>
          <w:color w:val="000000" w:themeColor="text1"/>
          <w:vertAlign w:val="superscript"/>
        </w:rPr>
        <w:t>3</w:t>
      </w:r>
      <w:r w:rsidR="00796DB9" w:rsidRPr="000C4891">
        <w:rPr>
          <w:color w:val="000000" w:themeColor="text1"/>
          <w:vertAlign w:val="superscript"/>
        </w:rPr>
        <w:t>1,32</w:t>
      </w:r>
      <w:r w:rsidRPr="000C4891">
        <w:rPr>
          <w:color w:val="000000" w:themeColor="text1"/>
        </w:rPr>
        <w:t>, such as age and breed, were not found to have significant association with RTAs in this study.  </w:t>
      </w:r>
    </w:p>
    <w:p w14:paraId="6C0A9256" w14:textId="2164EB7C" w:rsidR="00D71F66" w:rsidRPr="000C4891" w:rsidRDefault="009F3DE3" w:rsidP="00186D41">
      <w:pPr>
        <w:spacing w:line="480" w:lineRule="auto"/>
        <w:textAlignment w:val="baseline"/>
        <w:rPr>
          <w:color w:val="000000" w:themeColor="text1"/>
        </w:rPr>
      </w:pPr>
      <w:r w:rsidRPr="000C4891">
        <w:rPr>
          <w:color w:val="000000" w:themeColor="text1"/>
        </w:rPr>
        <w:t>There was a significant association between diaphyseal fractures and road traffic accidents. This may be due to cats most often being hit perpendicular to the long axis of the humerus and the shaft experiencing supraphysiological bending and shear forces upon it. Although road traffic accidents are considered high impact traumas there was no association between level of comminution and whether the fracture was caused by a road traffic accident or not.  </w:t>
      </w:r>
    </w:p>
    <w:p w14:paraId="338CA761" w14:textId="288B4B34" w:rsidR="00C72FA0" w:rsidRPr="000C4891" w:rsidRDefault="0077390C" w:rsidP="00186D41">
      <w:pPr>
        <w:spacing w:line="480" w:lineRule="auto"/>
        <w:textAlignment w:val="baseline"/>
        <w:rPr>
          <w:color w:val="000000" w:themeColor="text1"/>
        </w:rPr>
      </w:pPr>
      <w:r w:rsidRPr="000C4891">
        <w:rPr>
          <w:color w:val="000000" w:themeColor="text1"/>
        </w:rPr>
        <w:t xml:space="preserve">There </w:t>
      </w:r>
      <w:r w:rsidR="004A5AF9" w:rsidRPr="000C4891">
        <w:rPr>
          <w:color w:val="000000" w:themeColor="text1"/>
        </w:rPr>
        <w:t>were n</w:t>
      </w:r>
      <w:r w:rsidR="12AB0624" w:rsidRPr="000C4891">
        <w:rPr>
          <w:color w:val="000000" w:themeColor="text1"/>
        </w:rPr>
        <w:t>o</w:t>
      </w:r>
      <w:r w:rsidR="004A5AF9" w:rsidRPr="000C4891">
        <w:rPr>
          <w:color w:val="000000" w:themeColor="text1"/>
        </w:rPr>
        <w:t xml:space="preserve"> </w:t>
      </w:r>
      <w:r w:rsidRPr="000C4891">
        <w:rPr>
          <w:color w:val="000000" w:themeColor="text1"/>
        </w:rPr>
        <w:t>significant difference</w:t>
      </w:r>
      <w:r w:rsidR="004A5AF9" w:rsidRPr="000C4891">
        <w:rPr>
          <w:color w:val="000000" w:themeColor="text1"/>
        </w:rPr>
        <w:t>s</w:t>
      </w:r>
      <w:r w:rsidRPr="000C4891">
        <w:rPr>
          <w:color w:val="000000" w:themeColor="text1"/>
        </w:rPr>
        <w:t xml:space="preserve"> in healing time between implant groups.  Variability between recheck was an anticipated limitation of our </w:t>
      </w:r>
      <w:r w:rsidR="008E2943" w:rsidRPr="000C4891">
        <w:rPr>
          <w:color w:val="000000" w:themeColor="text1"/>
        </w:rPr>
        <w:t xml:space="preserve">retrospective </w:t>
      </w:r>
      <w:r w:rsidRPr="000C4891">
        <w:rPr>
          <w:color w:val="000000" w:themeColor="text1"/>
        </w:rPr>
        <w:t xml:space="preserve">data collection and significance may have been found with more standardised rechecks times. All of the cases that did not have documented union were in the </w:t>
      </w:r>
      <w:r w:rsidR="130A06C0" w:rsidRPr="000C4891">
        <w:rPr>
          <w:color w:val="000000" w:themeColor="text1"/>
        </w:rPr>
        <w:t>PRC</w:t>
      </w:r>
      <w:r w:rsidRPr="000C4891">
        <w:rPr>
          <w:color w:val="000000" w:themeColor="text1"/>
        </w:rPr>
        <w:t xml:space="preserve"> group. It is likely that the cases did in fact achieve union but the time that this occurred could not be documented as they did not return for further rechecks. The positive correlation </w:t>
      </w:r>
      <w:r w:rsidR="003521CC" w:rsidRPr="000C4891">
        <w:rPr>
          <w:color w:val="000000" w:themeColor="text1"/>
        </w:rPr>
        <w:t xml:space="preserve">of bodyweight with time to healing </w:t>
      </w:r>
      <w:r w:rsidR="00AC74CD" w:rsidRPr="000C4891">
        <w:rPr>
          <w:color w:val="000000" w:themeColor="text1"/>
        </w:rPr>
        <w:t xml:space="preserve">was also </w:t>
      </w:r>
      <w:r w:rsidR="00AC74CD" w:rsidRPr="000C4891">
        <w:rPr>
          <w:color w:val="000000" w:themeColor="text1"/>
        </w:rPr>
        <w:lastRenderedPageBreak/>
        <w:t xml:space="preserve">documented in feline femoral fractures </w:t>
      </w:r>
      <w:r w:rsidR="00AC74CD" w:rsidRPr="000C4891">
        <w:rPr>
          <w:color w:val="000000" w:themeColor="text1"/>
          <w:vertAlign w:val="superscript"/>
        </w:rPr>
        <w:t>29</w:t>
      </w:r>
      <w:r w:rsidR="00612E89" w:rsidRPr="000C4891">
        <w:rPr>
          <w:color w:val="000000" w:themeColor="text1"/>
          <w:vertAlign w:val="superscript"/>
        </w:rPr>
        <w:t xml:space="preserve"> </w:t>
      </w:r>
      <w:r w:rsidR="00612E89" w:rsidRPr="000C4891">
        <w:rPr>
          <w:color w:val="000000" w:themeColor="text1"/>
        </w:rPr>
        <w:t xml:space="preserve">and it was hypothesised </w:t>
      </w:r>
      <w:r w:rsidRPr="000C4891">
        <w:rPr>
          <w:color w:val="000000" w:themeColor="text1"/>
        </w:rPr>
        <w:t>that heavier cats have a prolonged healing time</w:t>
      </w:r>
      <w:r w:rsidR="00D83CCB" w:rsidRPr="000C4891">
        <w:rPr>
          <w:color w:val="000000" w:themeColor="text1"/>
        </w:rPr>
        <w:t xml:space="preserve"> </w:t>
      </w:r>
      <w:r w:rsidR="146ABA61" w:rsidRPr="000C4891">
        <w:rPr>
          <w:color w:val="000000" w:themeColor="text1"/>
        </w:rPr>
        <w:t>which</w:t>
      </w:r>
      <w:r w:rsidR="00D83CCB" w:rsidRPr="000C4891">
        <w:rPr>
          <w:color w:val="000000" w:themeColor="text1"/>
        </w:rPr>
        <w:t xml:space="preserve"> could be</w:t>
      </w:r>
      <w:r w:rsidRPr="000C4891">
        <w:rPr>
          <w:color w:val="000000" w:themeColor="text1"/>
        </w:rPr>
        <w:t xml:space="preserve"> due to the higher forces imparted on the bones following fracture fixation</w:t>
      </w:r>
      <w:r w:rsidR="007C0157" w:rsidRPr="000C4891">
        <w:rPr>
          <w:color w:val="000000" w:themeColor="text1"/>
        </w:rPr>
        <w:t>.</w:t>
      </w:r>
      <w:r w:rsidR="006C215C" w:rsidRPr="000C4891">
        <w:rPr>
          <w:color w:val="000000" w:themeColor="text1"/>
        </w:rPr>
        <w:t xml:space="preserve"> Larger implants are generally used in heavier cats </w:t>
      </w:r>
      <w:r w:rsidR="00871FEE" w:rsidRPr="000C4891">
        <w:rPr>
          <w:color w:val="000000" w:themeColor="text1"/>
        </w:rPr>
        <w:t xml:space="preserve">however, </w:t>
      </w:r>
      <w:r w:rsidR="006C215C" w:rsidRPr="000C4891">
        <w:rPr>
          <w:color w:val="000000" w:themeColor="text1"/>
        </w:rPr>
        <w:t>which should negate this increased force</w:t>
      </w:r>
      <w:r w:rsidR="00871FEE" w:rsidRPr="000C4891">
        <w:rPr>
          <w:color w:val="000000" w:themeColor="text1"/>
        </w:rPr>
        <w:t xml:space="preserve">. </w:t>
      </w:r>
      <w:r w:rsidR="006F4FE1" w:rsidRPr="000C4891">
        <w:rPr>
          <w:color w:val="000000" w:themeColor="text1"/>
        </w:rPr>
        <w:t xml:space="preserve">Further research is required into this and body condition score should also be recorded in future studies. </w:t>
      </w:r>
    </w:p>
    <w:p w14:paraId="7D258B7D" w14:textId="662D251C" w:rsidR="00B33CD3" w:rsidRPr="000C4891" w:rsidRDefault="0077390C" w:rsidP="00186D41">
      <w:pPr>
        <w:spacing w:line="480" w:lineRule="auto"/>
        <w:textAlignment w:val="baseline"/>
        <w:rPr>
          <w:color w:val="000000" w:themeColor="text1"/>
        </w:rPr>
      </w:pPr>
      <w:r w:rsidRPr="000C4891">
        <w:rPr>
          <w:color w:val="000000" w:themeColor="text1"/>
        </w:rPr>
        <w:t>Open fractures were not common</w:t>
      </w:r>
      <w:r w:rsidR="001C5D7A" w:rsidRPr="000C4891">
        <w:rPr>
          <w:color w:val="000000" w:themeColor="text1"/>
        </w:rPr>
        <w:t xml:space="preserve"> </w:t>
      </w:r>
      <w:r w:rsidRPr="000C4891">
        <w:rPr>
          <w:color w:val="000000" w:themeColor="text1"/>
        </w:rPr>
        <w:t>and were significantly more likely to be caused by gunshot wounds than other trauma</w:t>
      </w:r>
      <w:r w:rsidR="00D83CCB" w:rsidRPr="000C4891">
        <w:rPr>
          <w:color w:val="000000" w:themeColor="text1"/>
        </w:rPr>
        <w:t xml:space="preserve">; </w:t>
      </w:r>
      <w:r w:rsidRPr="000C4891">
        <w:rPr>
          <w:color w:val="000000" w:themeColor="text1"/>
        </w:rPr>
        <w:t>all of the fractures caused by gunshots were open. A previous study</w:t>
      </w:r>
      <w:r w:rsidR="007C0157" w:rsidRPr="000C4891">
        <w:rPr>
          <w:color w:val="000000" w:themeColor="text1"/>
        </w:rPr>
        <w:t xml:space="preserve"> </w:t>
      </w:r>
      <w:r w:rsidR="00D83CCB" w:rsidRPr="000C4891">
        <w:rPr>
          <w:color w:val="000000" w:themeColor="text1"/>
        </w:rPr>
        <w:t>found RTAs</w:t>
      </w:r>
      <w:r w:rsidRPr="000C4891">
        <w:rPr>
          <w:color w:val="000000" w:themeColor="text1"/>
        </w:rPr>
        <w:t> and other high velocity trauma to be risk factors for open fractures in cats but also that the humerus is one of the lowest risk bones for open fracture</w:t>
      </w:r>
      <w:r w:rsidR="00D83CCB" w:rsidRPr="000C4891">
        <w:rPr>
          <w:color w:val="000000" w:themeColor="text1"/>
        </w:rPr>
        <w:t>s</w:t>
      </w:r>
      <w:r w:rsidRPr="000C4891">
        <w:rPr>
          <w:color w:val="000000" w:themeColor="text1"/>
        </w:rPr>
        <w:t> </w:t>
      </w:r>
      <w:r w:rsidR="00D83CCB" w:rsidRPr="000C4891">
        <w:rPr>
          <w:color w:val="000000" w:themeColor="text1"/>
        </w:rPr>
        <w:t>in the appendicular skeleton</w:t>
      </w:r>
      <w:r w:rsidR="00D83CCB" w:rsidRPr="000C4891">
        <w:rPr>
          <w:color w:val="000000" w:themeColor="text1"/>
          <w:vertAlign w:val="superscript"/>
        </w:rPr>
        <w:t>3</w:t>
      </w:r>
      <w:r w:rsidR="00E976D4" w:rsidRPr="000C4891">
        <w:rPr>
          <w:color w:val="000000" w:themeColor="text1"/>
          <w:vertAlign w:val="superscript"/>
        </w:rPr>
        <w:t>6</w:t>
      </w:r>
      <w:r w:rsidRPr="000C4891">
        <w:rPr>
          <w:color w:val="000000" w:themeColor="text1"/>
        </w:rPr>
        <w:t xml:space="preserve">. Minor complications were significantly higher in cats with open fractures compared to those with closed fractures. Most of the minor complications </w:t>
      </w:r>
      <w:r w:rsidR="00D83CCB" w:rsidRPr="000C4891">
        <w:rPr>
          <w:color w:val="000000" w:themeColor="text1"/>
        </w:rPr>
        <w:t xml:space="preserve">found in our study </w:t>
      </w:r>
      <w:r w:rsidRPr="000C4891">
        <w:rPr>
          <w:color w:val="000000" w:themeColor="text1"/>
        </w:rPr>
        <w:t>involved infection or delayed healing which could be associated with the open nature of the original injury</w:t>
      </w:r>
      <w:r w:rsidR="317649F3" w:rsidRPr="000C4891">
        <w:rPr>
          <w:color w:val="000000" w:themeColor="text1"/>
          <w:vertAlign w:val="superscript"/>
        </w:rPr>
        <w:t>3</w:t>
      </w:r>
      <w:r w:rsidR="00E976D4" w:rsidRPr="000C4891">
        <w:rPr>
          <w:color w:val="000000" w:themeColor="text1"/>
          <w:vertAlign w:val="superscript"/>
        </w:rPr>
        <w:t>7</w:t>
      </w:r>
      <w:r w:rsidRPr="000C4891">
        <w:rPr>
          <w:color w:val="000000" w:themeColor="text1"/>
        </w:rPr>
        <w:t>. The retrospective nature of this study limited the detail to which open fractures were described. A more comprehensive classification system such as the Gustilo-Anderson Open Fracture Classification Scheme </w:t>
      </w:r>
      <w:r w:rsidR="007C0157" w:rsidRPr="000C4891">
        <w:rPr>
          <w:color w:val="000000" w:themeColor="text1"/>
          <w:vertAlign w:val="superscript"/>
        </w:rPr>
        <w:t>3</w:t>
      </w:r>
      <w:r w:rsidR="00BB5743" w:rsidRPr="000C4891">
        <w:rPr>
          <w:color w:val="000000" w:themeColor="text1"/>
          <w:vertAlign w:val="superscript"/>
        </w:rPr>
        <w:t>7,38</w:t>
      </w:r>
      <w:r w:rsidR="007C0157" w:rsidRPr="000C4891">
        <w:rPr>
          <w:color w:val="000000" w:themeColor="text1"/>
          <w:vertAlign w:val="superscript"/>
        </w:rPr>
        <w:t xml:space="preserve"> </w:t>
      </w:r>
      <w:r w:rsidRPr="000C4891">
        <w:rPr>
          <w:color w:val="000000" w:themeColor="text1"/>
        </w:rPr>
        <w:t>or the new scheme proposed by the Orthopaedic Trauma Association </w:t>
      </w:r>
      <w:r w:rsidR="007C0157" w:rsidRPr="000C4891">
        <w:rPr>
          <w:color w:val="000000" w:themeColor="text1"/>
          <w:vertAlign w:val="superscript"/>
        </w:rPr>
        <w:t>3</w:t>
      </w:r>
      <w:r w:rsidR="006310F5" w:rsidRPr="000C4891">
        <w:rPr>
          <w:color w:val="000000" w:themeColor="text1"/>
          <w:vertAlign w:val="superscript"/>
        </w:rPr>
        <w:t>9</w:t>
      </w:r>
      <w:r w:rsidR="007C0157" w:rsidRPr="000C4891">
        <w:rPr>
          <w:color w:val="000000" w:themeColor="text1"/>
          <w:vertAlign w:val="superscript"/>
        </w:rPr>
        <w:t xml:space="preserve"> </w:t>
      </w:r>
      <w:r w:rsidRPr="000C4891">
        <w:rPr>
          <w:color w:val="000000" w:themeColor="text1"/>
        </w:rPr>
        <w:t>could be used in future studies to allow more accurate analysis of open fractures</w:t>
      </w:r>
      <w:r w:rsidR="00B458D2" w:rsidRPr="000C4891">
        <w:rPr>
          <w:color w:val="000000" w:themeColor="text1"/>
        </w:rPr>
        <w:t xml:space="preserve"> and their effect on complication rate</w:t>
      </w:r>
      <w:r w:rsidR="0E1A9D4A" w:rsidRPr="000C4891">
        <w:rPr>
          <w:color w:val="000000" w:themeColor="text1"/>
        </w:rPr>
        <w:t xml:space="preserve"> and clinical outcome</w:t>
      </w:r>
      <w:r w:rsidRPr="000C4891">
        <w:rPr>
          <w:color w:val="000000" w:themeColor="text1"/>
        </w:rPr>
        <w:t>.   </w:t>
      </w:r>
    </w:p>
    <w:p w14:paraId="5148D62D" w14:textId="4FFCF0A9" w:rsidR="00C32F5A" w:rsidRPr="000C4891" w:rsidRDefault="0077390C" w:rsidP="00186D41">
      <w:pPr>
        <w:spacing w:line="480" w:lineRule="auto"/>
        <w:textAlignment w:val="baseline"/>
        <w:rPr>
          <w:color w:val="000000" w:themeColor="text1"/>
        </w:rPr>
      </w:pPr>
      <w:r w:rsidRPr="000C4891">
        <w:rPr>
          <w:color w:val="000000" w:themeColor="text1"/>
        </w:rPr>
        <w:t xml:space="preserve">There was a significant difference between </w:t>
      </w:r>
      <w:r w:rsidR="00933A57" w:rsidRPr="000C4891">
        <w:rPr>
          <w:color w:val="000000" w:themeColor="text1"/>
        </w:rPr>
        <w:t>fixation methods</w:t>
      </w:r>
      <w:r w:rsidRPr="000C4891">
        <w:rPr>
          <w:color w:val="000000" w:themeColor="text1"/>
        </w:rPr>
        <w:t xml:space="preserve"> in the overall complication rate.</w:t>
      </w:r>
      <w:r w:rsidR="001E026E" w:rsidRPr="000C4891">
        <w:rPr>
          <w:color w:val="000000" w:themeColor="text1"/>
        </w:rPr>
        <w:t xml:space="preserve"> The majority of</w:t>
      </w:r>
      <w:r w:rsidRPr="000C4891">
        <w:rPr>
          <w:color w:val="000000" w:themeColor="text1"/>
        </w:rPr>
        <w:t xml:space="preserve"> the complications associated with the </w:t>
      </w:r>
      <w:r w:rsidR="00FC10B7" w:rsidRPr="000C4891">
        <w:rPr>
          <w:color w:val="000000" w:themeColor="text1"/>
        </w:rPr>
        <w:t>ESF</w:t>
      </w:r>
      <w:r w:rsidR="001E026E" w:rsidRPr="000C4891">
        <w:rPr>
          <w:color w:val="000000" w:themeColor="text1"/>
        </w:rPr>
        <w:t xml:space="preserve"> group </w:t>
      </w:r>
      <w:r w:rsidRPr="000C4891">
        <w:rPr>
          <w:color w:val="000000" w:themeColor="text1"/>
        </w:rPr>
        <w:t>were pin tract infections. </w:t>
      </w:r>
      <w:r w:rsidR="0077089F" w:rsidRPr="000C4891">
        <w:rPr>
          <w:color w:val="000000" w:themeColor="text1"/>
        </w:rPr>
        <w:t xml:space="preserve">It is </w:t>
      </w:r>
      <w:r w:rsidR="003C766C" w:rsidRPr="000C4891">
        <w:rPr>
          <w:color w:val="000000" w:themeColor="text1"/>
        </w:rPr>
        <w:t>important to note</w:t>
      </w:r>
      <w:r w:rsidR="0077089F" w:rsidRPr="000C4891">
        <w:rPr>
          <w:color w:val="000000" w:themeColor="text1"/>
        </w:rPr>
        <w:t xml:space="preserve"> that m</w:t>
      </w:r>
      <w:r w:rsidRPr="000C4891">
        <w:rPr>
          <w:color w:val="000000" w:themeColor="text1"/>
        </w:rPr>
        <w:t xml:space="preserve">inor pin tract infections are almost inevitable with </w:t>
      </w:r>
      <w:r w:rsidR="4425DAFD" w:rsidRPr="000C4891">
        <w:rPr>
          <w:color w:val="000000" w:themeColor="text1"/>
        </w:rPr>
        <w:t>ESF</w:t>
      </w:r>
      <w:r w:rsidRPr="000C4891">
        <w:rPr>
          <w:color w:val="000000" w:themeColor="text1"/>
        </w:rPr>
        <w:t xml:space="preserve"> due to soft tissue impalement and motion of </w:t>
      </w:r>
      <w:r w:rsidR="0017383D" w:rsidRPr="000C4891">
        <w:rPr>
          <w:color w:val="000000" w:themeColor="text1"/>
        </w:rPr>
        <w:t xml:space="preserve">soft tissue around </w:t>
      </w:r>
      <w:r w:rsidRPr="000C4891">
        <w:rPr>
          <w:color w:val="000000" w:themeColor="text1"/>
        </w:rPr>
        <w:t>the pin</w:t>
      </w:r>
      <w:r w:rsidR="00530138" w:rsidRPr="000C4891">
        <w:rPr>
          <w:color w:val="000000" w:themeColor="text1"/>
          <w:vertAlign w:val="superscript"/>
        </w:rPr>
        <w:t>6</w:t>
      </w:r>
      <w:r w:rsidR="00A62589" w:rsidRPr="000C4891">
        <w:rPr>
          <w:color w:val="000000" w:themeColor="text1"/>
          <w:vertAlign w:val="superscript"/>
        </w:rPr>
        <w:t>,</w:t>
      </w:r>
      <w:r w:rsidR="00C05F9D" w:rsidRPr="000C4891">
        <w:rPr>
          <w:color w:val="000000" w:themeColor="text1"/>
          <w:vertAlign w:val="superscript"/>
        </w:rPr>
        <w:t>40</w:t>
      </w:r>
      <w:r w:rsidR="005A6E96" w:rsidRPr="000C4891">
        <w:rPr>
          <w:color w:val="000000" w:themeColor="text1"/>
        </w:rPr>
        <w:t xml:space="preserve">. </w:t>
      </w:r>
      <w:r w:rsidR="001E026E" w:rsidRPr="000C4891">
        <w:rPr>
          <w:color w:val="000000" w:themeColor="text1"/>
        </w:rPr>
        <w:t>A</w:t>
      </w:r>
      <w:r w:rsidR="00C95B4E" w:rsidRPr="000C4891">
        <w:rPr>
          <w:color w:val="000000" w:themeColor="text1"/>
        </w:rPr>
        <w:t xml:space="preserve"> previous study showed </w:t>
      </w:r>
      <w:r w:rsidR="001E026E" w:rsidRPr="000C4891">
        <w:rPr>
          <w:color w:val="000000" w:themeColor="text1"/>
        </w:rPr>
        <w:t xml:space="preserve">pin tract </w:t>
      </w:r>
      <w:r w:rsidR="00C95B4E" w:rsidRPr="000C4891">
        <w:rPr>
          <w:color w:val="000000" w:themeColor="text1"/>
        </w:rPr>
        <w:t xml:space="preserve">infections in feline humeral ESF to be </w:t>
      </w:r>
      <w:r w:rsidR="000B6A02" w:rsidRPr="000C4891">
        <w:rPr>
          <w:color w:val="000000" w:themeColor="text1"/>
        </w:rPr>
        <w:t>exclusively</w:t>
      </w:r>
      <w:r w:rsidR="0077089F" w:rsidRPr="000C4891">
        <w:rPr>
          <w:color w:val="000000" w:themeColor="text1"/>
        </w:rPr>
        <w:t xml:space="preserve"> </w:t>
      </w:r>
      <w:r w:rsidR="00C95B4E" w:rsidRPr="000C4891">
        <w:rPr>
          <w:color w:val="000000" w:themeColor="text1"/>
        </w:rPr>
        <w:t>superficial</w:t>
      </w:r>
      <w:r w:rsidR="000B6A02" w:rsidRPr="000C4891">
        <w:rPr>
          <w:color w:val="000000" w:themeColor="text1"/>
        </w:rPr>
        <w:t>,</w:t>
      </w:r>
      <w:r w:rsidR="00C95B4E" w:rsidRPr="000C4891">
        <w:rPr>
          <w:color w:val="000000" w:themeColor="text1"/>
        </w:rPr>
        <w:t xml:space="preserve"> rather than deep</w:t>
      </w:r>
      <w:r w:rsidR="0077089F" w:rsidRPr="000C4891">
        <w:rPr>
          <w:color w:val="000000" w:themeColor="text1"/>
        </w:rPr>
        <w:t xml:space="preserve"> infections and </w:t>
      </w:r>
      <w:r w:rsidR="0077089F" w:rsidRPr="000C4891">
        <w:rPr>
          <w:color w:val="000000" w:themeColor="text1"/>
        </w:rPr>
        <w:lastRenderedPageBreak/>
        <w:t>manageable</w:t>
      </w:r>
      <w:r w:rsidR="00C05F9D" w:rsidRPr="000C4891">
        <w:rPr>
          <w:color w:val="000000" w:themeColor="text1"/>
          <w:vertAlign w:val="superscript"/>
        </w:rPr>
        <w:t>41</w:t>
      </w:r>
      <w:r w:rsidR="00506718" w:rsidRPr="000C4891">
        <w:rPr>
          <w:color w:val="000000" w:themeColor="text1"/>
        </w:rPr>
        <w:t xml:space="preserve">. An </w:t>
      </w:r>
      <w:r w:rsidRPr="000C4891">
        <w:rPr>
          <w:color w:val="000000" w:themeColor="text1"/>
        </w:rPr>
        <w:t xml:space="preserve">alternative method for future prospective studies could include the use of </w:t>
      </w:r>
      <w:r w:rsidR="00FC10B7" w:rsidRPr="000C4891">
        <w:rPr>
          <w:color w:val="000000" w:themeColor="text1"/>
        </w:rPr>
        <w:t>i</w:t>
      </w:r>
      <w:r w:rsidRPr="000C4891">
        <w:rPr>
          <w:color w:val="000000" w:themeColor="text1"/>
        </w:rPr>
        <w:t>mplant-</w:t>
      </w:r>
      <w:r w:rsidR="00FC10B7" w:rsidRPr="000C4891">
        <w:rPr>
          <w:color w:val="000000" w:themeColor="text1"/>
        </w:rPr>
        <w:t>s</w:t>
      </w:r>
      <w:r w:rsidRPr="000C4891">
        <w:rPr>
          <w:color w:val="000000" w:themeColor="text1"/>
        </w:rPr>
        <w:t xml:space="preserve">kin interface scoring system for </w:t>
      </w:r>
      <w:r w:rsidR="00FC10B7" w:rsidRPr="000C4891">
        <w:rPr>
          <w:color w:val="000000" w:themeColor="text1"/>
        </w:rPr>
        <w:t>ESF</w:t>
      </w:r>
      <w:r w:rsidR="00C05F9D" w:rsidRPr="000C4891">
        <w:rPr>
          <w:color w:val="000000" w:themeColor="text1"/>
          <w:vertAlign w:val="superscript"/>
        </w:rPr>
        <w:t>42</w:t>
      </w:r>
      <w:r w:rsidRPr="000C4891">
        <w:rPr>
          <w:color w:val="000000" w:themeColor="text1"/>
        </w:rPr>
        <w:t>.  </w:t>
      </w:r>
    </w:p>
    <w:p w14:paraId="1EE5E802" w14:textId="21E46744" w:rsidR="0077390C" w:rsidRPr="000C4891" w:rsidRDefault="0077390C" w:rsidP="00186D41">
      <w:pPr>
        <w:spacing w:line="480" w:lineRule="auto"/>
        <w:textAlignment w:val="baseline"/>
        <w:rPr>
          <w:color w:val="000000" w:themeColor="text1"/>
        </w:rPr>
      </w:pPr>
      <w:r w:rsidRPr="000C4891">
        <w:rPr>
          <w:color w:val="000000" w:themeColor="text1"/>
        </w:rPr>
        <w:t xml:space="preserve">The findings of this humeral fracture study are similar to those found in a previous study </w:t>
      </w:r>
      <w:r w:rsidR="00226A4E" w:rsidRPr="000C4891">
        <w:rPr>
          <w:color w:val="000000" w:themeColor="text1"/>
        </w:rPr>
        <w:t>comparing</w:t>
      </w:r>
      <w:r w:rsidRPr="000C4891">
        <w:rPr>
          <w:color w:val="000000" w:themeColor="text1"/>
        </w:rPr>
        <w:t xml:space="preserve"> feline femoral diaphyseal fracture </w:t>
      </w:r>
      <w:r w:rsidR="00DF135C" w:rsidRPr="000C4891">
        <w:rPr>
          <w:color w:val="000000" w:themeColor="text1"/>
        </w:rPr>
        <w:t>stabilisation</w:t>
      </w:r>
      <w:r w:rsidR="007C0157" w:rsidRPr="000C4891">
        <w:rPr>
          <w:color w:val="000000" w:themeColor="text1"/>
          <w:vertAlign w:val="superscript"/>
        </w:rPr>
        <w:t>29</w:t>
      </w:r>
      <w:r w:rsidRPr="000C4891">
        <w:rPr>
          <w:color w:val="000000" w:themeColor="text1"/>
        </w:rPr>
        <w:t>.  There </w:t>
      </w:r>
      <w:r w:rsidR="00FC10B7" w:rsidRPr="000C4891">
        <w:rPr>
          <w:color w:val="000000" w:themeColor="text1"/>
        </w:rPr>
        <w:t>were </w:t>
      </w:r>
      <w:r w:rsidRPr="000C4891">
        <w:rPr>
          <w:color w:val="000000" w:themeColor="text1"/>
        </w:rPr>
        <w:t>no significant differences in time to radiographic union between </w:t>
      </w:r>
      <w:r w:rsidR="00F613C9" w:rsidRPr="000C4891">
        <w:rPr>
          <w:color w:val="000000" w:themeColor="text1"/>
        </w:rPr>
        <w:t>BP</w:t>
      </w:r>
      <w:r w:rsidRPr="000C4891">
        <w:rPr>
          <w:color w:val="000000" w:themeColor="text1"/>
        </w:rPr>
        <w:t xml:space="preserve">, </w:t>
      </w:r>
      <w:r w:rsidR="00F613C9" w:rsidRPr="000C4891">
        <w:rPr>
          <w:color w:val="000000" w:themeColor="text1"/>
        </w:rPr>
        <w:t>ESF</w:t>
      </w:r>
      <w:r w:rsidRPr="000C4891">
        <w:rPr>
          <w:color w:val="000000" w:themeColor="text1"/>
        </w:rPr>
        <w:t xml:space="preserve"> and </w:t>
      </w:r>
      <w:r w:rsidR="00F613C9" w:rsidRPr="000C4891">
        <w:rPr>
          <w:color w:val="000000" w:themeColor="text1"/>
        </w:rPr>
        <w:t xml:space="preserve">PRC </w:t>
      </w:r>
      <w:r w:rsidRPr="000C4891">
        <w:rPr>
          <w:color w:val="000000" w:themeColor="text1"/>
        </w:rPr>
        <w:t>groups when they were used to stabilise feline femoral diaphyseal fractures and </w:t>
      </w:r>
      <w:r w:rsidR="00F613C9" w:rsidRPr="000C4891">
        <w:rPr>
          <w:color w:val="000000" w:themeColor="text1"/>
        </w:rPr>
        <w:t xml:space="preserve">ESF </w:t>
      </w:r>
      <w:r w:rsidRPr="000C4891">
        <w:rPr>
          <w:color w:val="000000" w:themeColor="text1"/>
        </w:rPr>
        <w:t>also had the highest number of minor complications in feline femoral fracture</w:t>
      </w:r>
      <w:r w:rsidR="002B5CED" w:rsidRPr="000C4891">
        <w:rPr>
          <w:color w:val="000000" w:themeColor="text1"/>
        </w:rPr>
        <w:t>s</w:t>
      </w:r>
      <w:r w:rsidRPr="000C4891">
        <w:rPr>
          <w:color w:val="000000" w:themeColor="text1"/>
        </w:rPr>
        <w:t>. </w:t>
      </w:r>
      <w:r w:rsidR="00F613C9" w:rsidRPr="000C4891">
        <w:rPr>
          <w:color w:val="000000" w:themeColor="text1"/>
        </w:rPr>
        <w:t xml:space="preserve">PRCs </w:t>
      </w:r>
      <w:r w:rsidRPr="000C4891">
        <w:rPr>
          <w:color w:val="000000" w:themeColor="text1"/>
        </w:rPr>
        <w:t xml:space="preserve">had the least complications in feline femoral diaphyseal fracture fixation whereas </w:t>
      </w:r>
      <w:r w:rsidR="00F613C9" w:rsidRPr="000C4891">
        <w:rPr>
          <w:color w:val="000000" w:themeColor="text1"/>
        </w:rPr>
        <w:t>BP</w:t>
      </w:r>
      <w:r w:rsidRPr="000C4891">
        <w:rPr>
          <w:color w:val="000000" w:themeColor="text1"/>
        </w:rPr>
        <w:t xml:space="preserve"> showed the lowest complication rate in this</w:t>
      </w:r>
      <w:r w:rsidR="00F613C9" w:rsidRPr="000C4891">
        <w:rPr>
          <w:color w:val="000000" w:themeColor="text1"/>
        </w:rPr>
        <w:t xml:space="preserve"> study</w:t>
      </w:r>
      <w:r w:rsidRPr="000C4891">
        <w:rPr>
          <w:color w:val="000000" w:themeColor="text1"/>
        </w:rPr>
        <w:t>. </w:t>
      </w:r>
      <w:r w:rsidR="00F613C9" w:rsidRPr="000C4891">
        <w:rPr>
          <w:color w:val="000000" w:themeColor="text1"/>
        </w:rPr>
        <w:t xml:space="preserve">PRCs </w:t>
      </w:r>
      <w:r w:rsidRPr="000C4891">
        <w:rPr>
          <w:color w:val="000000" w:themeColor="text1"/>
        </w:rPr>
        <w:t>were used in more than half of the cases in the femoral fracture fixation study but only a quarter of the humeral fracture cases. The lack of medullary canal distal to the epicondylar ridge in many cat humeri has been shown to make intramedullary pin placement more challenging in this bone </w:t>
      </w:r>
      <w:r w:rsidR="007C0157" w:rsidRPr="000C4891">
        <w:rPr>
          <w:color w:val="000000" w:themeColor="text1"/>
          <w:vertAlign w:val="superscript"/>
        </w:rPr>
        <w:t>27</w:t>
      </w:r>
      <w:r w:rsidR="00C72B1E" w:rsidRPr="000C4891">
        <w:rPr>
          <w:color w:val="000000" w:themeColor="text1"/>
        </w:rPr>
        <w:t xml:space="preserve"> which</w:t>
      </w:r>
      <w:r w:rsidRPr="000C4891">
        <w:rPr>
          <w:color w:val="000000" w:themeColor="text1"/>
        </w:rPr>
        <w:t xml:space="preserve"> may have contributed to the comparatively higher complication rate seen in</w:t>
      </w:r>
      <w:r w:rsidR="00C72B1E" w:rsidRPr="000C4891">
        <w:rPr>
          <w:color w:val="000000" w:themeColor="text1"/>
        </w:rPr>
        <w:t xml:space="preserve"> PRC humeral fracture</w:t>
      </w:r>
      <w:r w:rsidRPr="000C4891">
        <w:rPr>
          <w:color w:val="000000" w:themeColor="text1"/>
        </w:rPr>
        <w:t xml:space="preserve"> </w:t>
      </w:r>
      <w:r w:rsidR="00C72B1E" w:rsidRPr="000C4891">
        <w:rPr>
          <w:color w:val="000000" w:themeColor="text1"/>
        </w:rPr>
        <w:t>repair</w:t>
      </w:r>
      <w:r w:rsidRPr="000C4891">
        <w:rPr>
          <w:color w:val="000000" w:themeColor="text1"/>
        </w:rPr>
        <w:t>. </w:t>
      </w:r>
    </w:p>
    <w:p w14:paraId="48CF9460" w14:textId="5D915DBE" w:rsidR="0077390C" w:rsidRPr="000C4891" w:rsidRDefault="00460B0D" w:rsidP="59511387">
      <w:pPr>
        <w:spacing w:line="480" w:lineRule="auto"/>
        <w:textAlignment w:val="baseline"/>
        <w:rPr>
          <w:rFonts w:eastAsia="Times New Roman"/>
          <w:color w:val="000000" w:themeColor="text1"/>
        </w:rPr>
      </w:pPr>
      <w:r w:rsidRPr="000C4891">
        <w:rPr>
          <w:color w:val="000000" w:themeColor="text1"/>
        </w:rPr>
        <w:t xml:space="preserve">This </w:t>
      </w:r>
      <w:r w:rsidR="14D3C5C1" w:rsidRPr="000C4891">
        <w:rPr>
          <w:color w:val="000000" w:themeColor="text1"/>
        </w:rPr>
        <w:t>wa</w:t>
      </w:r>
      <w:r w:rsidRPr="000C4891">
        <w:rPr>
          <w:color w:val="000000" w:themeColor="text1"/>
        </w:rPr>
        <w:t xml:space="preserve">s a multicentre study with the inevitable </w:t>
      </w:r>
      <w:r w:rsidR="00324450" w:rsidRPr="000C4891">
        <w:rPr>
          <w:color w:val="000000" w:themeColor="text1"/>
        </w:rPr>
        <w:t>limitations</w:t>
      </w:r>
      <w:r w:rsidRPr="000C4891">
        <w:rPr>
          <w:color w:val="000000" w:themeColor="text1"/>
        </w:rPr>
        <w:t xml:space="preserve"> </w:t>
      </w:r>
      <w:r w:rsidR="0077089F" w:rsidRPr="000C4891">
        <w:rPr>
          <w:color w:val="000000" w:themeColor="text1"/>
        </w:rPr>
        <w:t xml:space="preserve">associated with that including </w:t>
      </w:r>
      <w:r w:rsidRPr="000C4891">
        <w:rPr>
          <w:color w:val="000000" w:themeColor="text1"/>
        </w:rPr>
        <w:t xml:space="preserve">different surgeons, </w:t>
      </w:r>
      <w:r w:rsidR="0077089F" w:rsidRPr="000C4891">
        <w:rPr>
          <w:color w:val="000000" w:themeColor="text1"/>
        </w:rPr>
        <w:t>protocols and</w:t>
      </w:r>
      <w:r w:rsidRPr="000C4891">
        <w:rPr>
          <w:color w:val="000000" w:themeColor="text1"/>
        </w:rPr>
        <w:t xml:space="preserve"> </w:t>
      </w:r>
      <w:r w:rsidR="4BEE61B9" w:rsidRPr="000C4891">
        <w:rPr>
          <w:color w:val="000000" w:themeColor="text1"/>
        </w:rPr>
        <w:t xml:space="preserve">variable </w:t>
      </w:r>
      <w:r w:rsidRPr="000C4891">
        <w:rPr>
          <w:color w:val="000000" w:themeColor="text1"/>
        </w:rPr>
        <w:t xml:space="preserve">follow up times. </w:t>
      </w:r>
      <w:r w:rsidR="0077390C" w:rsidRPr="000C4891">
        <w:rPr>
          <w:color w:val="000000" w:themeColor="text1"/>
        </w:rPr>
        <w:t xml:space="preserve">Due to the relatively low </w:t>
      </w:r>
      <w:r w:rsidR="009A32AE" w:rsidRPr="000C4891">
        <w:rPr>
          <w:color w:val="000000" w:themeColor="text1"/>
        </w:rPr>
        <w:t>incidence</w:t>
      </w:r>
      <w:r w:rsidR="0077390C" w:rsidRPr="000C4891">
        <w:rPr>
          <w:color w:val="000000" w:themeColor="text1"/>
        </w:rPr>
        <w:t xml:space="preserve"> of feline humeral fractures seen each year in referral practice it would take a long time to perform a prospecti</w:t>
      </w:r>
      <w:r w:rsidR="00F40D68" w:rsidRPr="000C4891">
        <w:rPr>
          <w:color w:val="000000" w:themeColor="text1"/>
        </w:rPr>
        <w:t>ve single centre study comparing outcomes from feline humeral fracture fixation.</w:t>
      </w:r>
      <w:r w:rsidR="5209FF6F" w:rsidRPr="000C4891">
        <w:rPr>
          <w:color w:val="000000" w:themeColor="text1"/>
        </w:rPr>
        <w:t xml:space="preserve"> There were differing numbers of cases for each fixation group and having similar numbers for each stabilisation system would have been optimal for data analysis.</w:t>
      </w:r>
    </w:p>
    <w:p w14:paraId="75024A13" w14:textId="7F3D4E39" w:rsidR="0077390C" w:rsidRPr="000C4891" w:rsidRDefault="0077390C" w:rsidP="59511387">
      <w:pPr>
        <w:spacing w:line="480" w:lineRule="auto"/>
        <w:textAlignment w:val="baseline"/>
        <w:rPr>
          <w:rFonts w:eastAsia="Calibri"/>
          <w:color w:val="000000" w:themeColor="text1"/>
        </w:rPr>
      </w:pPr>
    </w:p>
    <w:p w14:paraId="6413A397" w14:textId="6EAA5C28" w:rsidR="0077390C" w:rsidRPr="000C4891" w:rsidRDefault="20256965" w:rsidP="59511387">
      <w:pPr>
        <w:spacing w:line="480" w:lineRule="auto"/>
        <w:jc w:val="both"/>
        <w:rPr>
          <w:color w:val="000000" w:themeColor="text1"/>
        </w:rPr>
      </w:pPr>
      <w:r w:rsidRPr="000C4891">
        <w:rPr>
          <w:color w:val="000000" w:themeColor="text1"/>
        </w:rPr>
        <w:t>In conclusion, </w:t>
      </w:r>
      <w:r w:rsidR="699AC0D5" w:rsidRPr="000C4891">
        <w:rPr>
          <w:color w:val="000000" w:themeColor="text1"/>
        </w:rPr>
        <w:t xml:space="preserve">diaphyseal fractures </w:t>
      </w:r>
      <w:r w:rsidR="283FA607" w:rsidRPr="000C4891">
        <w:rPr>
          <w:color w:val="000000" w:themeColor="text1"/>
        </w:rPr>
        <w:t>were</w:t>
      </w:r>
      <w:r w:rsidR="699AC0D5" w:rsidRPr="000C4891">
        <w:rPr>
          <w:color w:val="000000" w:themeColor="text1"/>
        </w:rPr>
        <w:t xml:space="preserve"> the commonest humeral fracture type</w:t>
      </w:r>
      <w:r w:rsidR="48ED336E" w:rsidRPr="000C4891">
        <w:rPr>
          <w:color w:val="000000" w:themeColor="text1"/>
        </w:rPr>
        <w:t xml:space="preserve"> seen</w:t>
      </w:r>
      <w:r w:rsidR="699AC0D5" w:rsidRPr="000C4891">
        <w:rPr>
          <w:color w:val="000000" w:themeColor="text1"/>
        </w:rPr>
        <w:t xml:space="preserve"> in cats</w:t>
      </w:r>
      <w:r w:rsidR="562D2AF7" w:rsidRPr="000C4891">
        <w:rPr>
          <w:color w:val="000000" w:themeColor="text1"/>
        </w:rPr>
        <w:t>, p</w:t>
      </w:r>
      <w:r w:rsidR="699AC0D5" w:rsidRPr="000C4891">
        <w:rPr>
          <w:color w:val="000000" w:themeColor="text1"/>
        </w:rPr>
        <w:t>late rod</w:t>
      </w:r>
      <w:r w:rsidR="246ABFA3" w:rsidRPr="000C4891">
        <w:rPr>
          <w:color w:val="000000" w:themeColor="text1"/>
        </w:rPr>
        <w:t xml:space="preserve"> </w:t>
      </w:r>
      <w:r w:rsidR="300CBDA0" w:rsidRPr="000C4891">
        <w:rPr>
          <w:color w:val="000000" w:themeColor="text1"/>
        </w:rPr>
        <w:t>c</w:t>
      </w:r>
      <w:r w:rsidR="246ABFA3" w:rsidRPr="000C4891">
        <w:rPr>
          <w:color w:val="000000" w:themeColor="text1"/>
        </w:rPr>
        <w:t>onstructs</w:t>
      </w:r>
      <w:r w:rsidR="699AC0D5" w:rsidRPr="000C4891">
        <w:rPr>
          <w:color w:val="000000" w:themeColor="text1"/>
        </w:rPr>
        <w:t xml:space="preserve">, </w:t>
      </w:r>
      <w:r w:rsidR="6A740FCF" w:rsidRPr="000C4891">
        <w:rPr>
          <w:color w:val="000000" w:themeColor="text1"/>
        </w:rPr>
        <w:t xml:space="preserve">bone </w:t>
      </w:r>
      <w:r w:rsidR="699AC0D5" w:rsidRPr="000C4891">
        <w:rPr>
          <w:color w:val="000000" w:themeColor="text1"/>
        </w:rPr>
        <w:t>plat</w:t>
      </w:r>
      <w:r w:rsidR="52B4C063" w:rsidRPr="000C4891">
        <w:rPr>
          <w:color w:val="000000" w:themeColor="text1"/>
        </w:rPr>
        <w:t>ing</w:t>
      </w:r>
      <w:r w:rsidR="699AC0D5" w:rsidRPr="000C4891">
        <w:rPr>
          <w:color w:val="000000" w:themeColor="text1"/>
        </w:rPr>
        <w:t xml:space="preserve"> and external skeletal fixation </w:t>
      </w:r>
      <w:r w:rsidRPr="000C4891">
        <w:rPr>
          <w:color w:val="000000" w:themeColor="text1"/>
        </w:rPr>
        <w:t>were </w:t>
      </w:r>
      <w:r w:rsidR="05B33290" w:rsidRPr="000C4891">
        <w:rPr>
          <w:color w:val="000000" w:themeColor="text1"/>
        </w:rPr>
        <w:t xml:space="preserve">all </w:t>
      </w:r>
      <w:r w:rsidRPr="000C4891">
        <w:rPr>
          <w:color w:val="000000" w:themeColor="text1"/>
        </w:rPr>
        <w:t>a</w:t>
      </w:r>
      <w:r w:rsidR="00C72B1E" w:rsidRPr="000C4891">
        <w:rPr>
          <w:color w:val="000000" w:themeColor="text1"/>
        </w:rPr>
        <w:t>pplied successfully for stabilis</w:t>
      </w:r>
      <w:r w:rsidRPr="000C4891">
        <w:rPr>
          <w:color w:val="000000" w:themeColor="text1"/>
        </w:rPr>
        <w:t xml:space="preserve">ation of </w:t>
      </w:r>
      <w:r w:rsidR="48361387" w:rsidRPr="000C4891">
        <w:rPr>
          <w:color w:val="000000" w:themeColor="text1"/>
        </w:rPr>
        <w:t>such fracture</w:t>
      </w:r>
      <w:r w:rsidRPr="000C4891">
        <w:rPr>
          <w:color w:val="000000" w:themeColor="text1"/>
        </w:rPr>
        <w:t>s.  </w:t>
      </w:r>
      <w:r w:rsidR="00C72B1E" w:rsidRPr="000C4891">
        <w:rPr>
          <w:color w:val="000000" w:themeColor="text1"/>
        </w:rPr>
        <w:t>ESF w</w:t>
      </w:r>
      <w:r w:rsidR="7547FC5F" w:rsidRPr="000C4891">
        <w:rPr>
          <w:color w:val="000000" w:themeColor="text1"/>
        </w:rPr>
        <w:t>as</w:t>
      </w:r>
      <w:r w:rsidRPr="000C4891">
        <w:rPr>
          <w:color w:val="000000" w:themeColor="text1"/>
        </w:rPr>
        <w:t xml:space="preserve"> associated with a higher number of complications</w:t>
      </w:r>
      <w:r w:rsidR="6C58BC20" w:rsidRPr="000C4891">
        <w:rPr>
          <w:color w:val="000000" w:themeColor="text1"/>
        </w:rPr>
        <w:t xml:space="preserve">, </w:t>
      </w:r>
      <w:r w:rsidR="058DC122" w:rsidRPr="000C4891">
        <w:rPr>
          <w:color w:val="000000" w:themeColor="text1"/>
        </w:rPr>
        <w:lastRenderedPageBreak/>
        <w:t xml:space="preserve">however </w:t>
      </w:r>
      <w:r w:rsidR="6C58BC20" w:rsidRPr="000C4891">
        <w:rPr>
          <w:color w:val="000000" w:themeColor="text1"/>
        </w:rPr>
        <w:t>t</w:t>
      </w:r>
      <w:r w:rsidRPr="000C4891">
        <w:rPr>
          <w:color w:val="000000" w:themeColor="text1"/>
        </w:rPr>
        <w:t>he majority of these complications were manageable and had no bearing on overall outcome.</w:t>
      </w:r>
    </w:p>
    <w:p w14:paraId="6618ADB7" w14:textId="680D8D3C" w:rsidR="0077390C" w:rsidRPr="000C4891" w:rsidRDefault="0077390C" w:rsidP="5081E602">
      <w:pPr>
        <w:spacing w:line="480" w:lineRule="auto"/>
        <w:rPr>
          <w:color w:val="000000" w:themeColor="text1"/>
        </w:rPr>
      </w:pPr>
    </w:p>
    <w:p w14:paraId="4614D26B" w14:textId="2C36DED0" w:rsidR="0077390C" w:rsidRPr="000C4891" w:rsidRDefault="42A0D32E" w:rsidP="24EE4667">
      <w:pPr>
        <w:spacing w:line="480" w:lineRule="auto"/>
        <w:rPr>
          <w:b/>
          <w:bCs/>
          <w:color w:val="000000" w:themeColor="text1"/>
        </w:rPr>
      </w:pPr>
      <w:r w:rsidRPr="000C4891">
        <w:rPr>
          <w:b/>
          <w:bCs/>
          <w:color w:val="000000" w:themeColor="text1"/>
        </w:rPr>
        <w:t>Figure Legends</w:t>
      </w:r>
    </w:p>
    <w:p w14:paraId="7CC56D87" w14:textId="194923EC" w:rsidR="0077390C" w:rsidRPr="000C4891" w:rsidRDefault="42A0D32E" w:rsidP="5081E602">
      <w:pPr>
        <w:spacing w:line="480" w:lineRule="auto"/>
        <w:rPr>
          <w:color w:val="000000" w:themeColor="text1"/>
        </w:rPr>
      </w:pPr>
      <w:r w:rsidRPr="000C4891">
        <w:rPr>
          <w:b/>
          <w:bCs/>
          <w:color w:val="000000" w:themeColor="text1"/>
        </w:rPr>
        <w:t>Table 1</w:t>
      </w:r>
      <w:r w:rsidR="70F1BB80" w:rsidRPr="000C4891">
        <w:rPr>
          <w:b/>
          <w:bCs/>
          <w:color w:val="000000" w:themeColor="text1"/>
        </w:rPr>
        <w:t>.</w:t>
      </w:r>
      <w:r w:rsidR="00CC44D2" w:rsidRPr="000C4891">
        <w:rPr>
          <w:color w:val="000000" w:themeColor="text1"/>
        </w:rPr>
        <w:t xml:space="preserve"> </w:t>
      </w:r>
      <w:r w:rsidR="00372E96" w:rsidRPr="000C4891">
        <w:rPr>
          <w:color w:val="000000" w:themeColor="text1"/>
        </w:rPr>
        <w:t>T</w:t>
      </w:r>
      <w:r w:rsidR="455821A3" w:rsidRPr="000C4891">
        <w:rPr>
          <w:color w:val="000000" w:themeColor="text1"/>
        </w:rPr>
        <w:t>he characteristic</w:t>
      </w:r>
      <w:r w:rsidR="78EB928E" w:rsidRPr="000C4891">
        <w:rPr>
          <w:color w:val="000000" w:themeColor="text1"/>
        </w:rPr>
        <w:t xml:space="preserve">s of the fracture </w:t>
      </w:r>
      <w:r w:rsidR="00372E96" w:rsidRPr="000C4891">
        <w:rPr>
          <w:color w:val="000000" w:themeColor="text1"/>
        </w:rPr>
        <w:t xml:space="preserve">and how they </w:t>
      </w:r>
      <w:r w:rsidR="78EB928E" w:rsidRPr="000C4891">
        <w:rPr>
          <w:color w:val="000000" w:themeColor="text1"/>
        </w:rPr>
        <w:t>varied between the gender and neutered status of the cats in our study</w:t>
      </w:r>
      <w:r w:rsidR="00D01730" w:rsidRPr="000C4891">
        <w:rPr>
          <w:color w:val="000000" w:themeColor="text1"/>
        </w:rPr>
        <w:t xml:space="preserve"> as well as the</w:t>
      </w:r>
      <w:r w:rsidR="57FDD8C1" w:rsidRPr="000C4891">
        <w:rPr>
          <w:color w:val="000000" w:themeColor="text1"/>
        </w:rPr>
        <w:t xml:space="preserve"> proportion of cases in each gender and neuter status group that were confirmed to be caused by </w:t>
      </w:r>
      <w:r w:rsidR="44A826AF" w:rsidRPr="000C4891">
        <w:rPr>
          <w:color w:val="000000" w:themeColor="text1"/>
        </w:rPr>
        <w:t xml:space="preserve">road traffic accident. </w:t>
      </w:r>
    </w:p>
    <w:p w14:paraId="7109B048" w14:textId="0DF2A78D" w:rsidR="42A0D32E" w:rsidRPr="000C4891" w:rsidRDefault="42A0D32E" w:rsidP="24EE4667">
      <w:pPr>
        <w:spacing w:line="480" w:lineRule="auto"/>
        <w:rPr>
          <w:color w:val="000000" w:themeColor="text1"/>
        </w:rPr>
      </w:pPr>
      <w:r w:rsidRPr="000C4891">
        <w:rPr>
          <w:b/>
          <w:bCs/>
          <w:color w:val="000000" w:themeColor="text1"/>
        </w:rPr>
        <w:t>Table 2</w:t>
      </w:r>
      <w:r w:rsidR="418198FC" w:rsidRPr="000C4891">
        <w:rPr>
          <w:b/>
          <w:bCs/>
          <w:color w:val="000000" w:themeColor="text1"/>
        </w:rPr>
        <w:t>.</w:t>
      </w:r>
      <w:r w:rsidRPr="000C4891">
        <w:rPr>
          <w:color w:val="000000" w:themeColor="text1"/>
        </w:rPr>
        <w:t xml:space="preserve">  </w:t>
      </w:r>
      <w:r w:rsidR="00E71EB8" w:rsidRPr="000C4891">
        <w:rPr>
          <w:color w:val="000000" w:themeColor="text1"/>
        </w:rPr>
        <w:t>The</w:t>
      </w:r>
      <w:r w:rsidR="27CE322F" w:rsidRPr="000C4891">
        <w:rPr>
          <w:color w:val="000000" w:themeColor="text1"/>
        </w:rPr>
        <w:t xml:space="preserve"> distribution of fracture positions between cases confirmed to be caused by a road traffic accident or not</w:t>
      </w:r>
      <w:r w:rsidR="00E71EB8" w:rsidRPr="000C4891">
        <w:rPr>
          <w:color w:val="000000" w:themeColor="text1"/>
        </w:rPr>
        <w:t xml:space="preserve"> and a</w:t>
      </w:r>
      <w:r w:rsidR="78333B90" w:rsidRPr="000C4891">
        <w:rPr>
          <w:color w:val="000000" w:themeColor="text1"/>
        </w:rPr>
        <w:t xml:space="preserve"> summary of the aetiologies for each fracture position is included.</w:t>
      </w:r>
    </w:p>
    <w:p w14:paraId="6CE20EE3" w14:textId="3A01A2AC" w:rsidR="009B4A99" w:rsidRPr="000C4891" w:rsidRDefault="009B4A99" w:rsidP="5081E602">
      <w:pPr>
        <w:spacing w:line="480" w:lineRule="auto"/>
        <w:rPr>
          <w:color w:val="000000" w:themeColor="text1"/>
        </w:rPr>
      </w:pPr>
      <w:r w:rsidRPr="000C4891">
        <w:rPr>
          <w:b/>
          <w:bCs/>
          <w:color w:val="000000" w:themeColor="text1"/>
        </w:rPr>
        <w:t>Table 3</w:t>
      </w:r>
      <w:r w:rsidR="2C648727" w:rsidRPr="000C4891">
        <w:rPr>
          <w:b/>
          <w:bCs/>
          <w:color w:val="000000" w:themeColor="text1"/>
        </w:rPr>
        <w:t>a</w:t>
      </w:r>
      <w:r w:rsidR="22948F73" w:rsidRPr="000C4891">
        <w:rPr>
          <w:b/>
          <w:bCs/>
          <w:color w:val="000000" w:themeColor="text1"/>
        </w:rPr>
        <w:t>.</w:t>
      </w:r>
      <w:r w:rsidR="4198276E" w:rsidRPr="000C4891">
        <w:rPr>
          <w:b/>
          <w:bCs/>
          <w:color w:val="000000" w:themeColor="text1"/>
        </w:rPr>
        <w:t xml:space="preserve"> </w:t>
      </w:r>
      <w:r w:rsidR="7F6DFF19" w:rsidRPr="000C4891">
        <w:rPr>
          <w:color w:val="000000" w:themeColor="text1"/>
        </w:rPr>
        <w:t xml:space="preserve">Details of intraoperative </w:t>
      </w:r>
      <w:proofErr w:type="spellStart"/>
      <w:r w:rsidR="7F6DFF19" w:rsidRPr="000C4891">
        <w:rPr>
          <w:color w:val="000000" w:themeColor="text1"/>
        </w:rPr>
        <w:t>antibioisis</w:t>
      </w:r>
      <w:proofErr w:type="spellEnd"/>
      <w:r w:rsidR="7F6DFF19" w:rsidRPr="000C4891">
        <w:rPr>
          <w:color w:val="000000" w:themeColor="text1"/>
        </w:rPr>
        <w:t xml:space="preserve"> and post-operative antibiotic administration in each diaphyseal fracture stabilisation group. Where available</w:t>
      </w:r>
      <w:r w:rsidR="3E12E44B" w:rsidRPr="000C4891">
        <w:rPr>
          <w:color w:val="000000" w:themeColor="text1"/>
        </w:rPr>
        <w:t xml:space="preserve"> the doses and frequency of administration are included.</w:t>
      </w:r>
    </w:p>
    <w:p w14:paraId="3DDE1AC7" w14:textId="15584063" w:rsidR="009B4A99" w:rsidRPr="000C4891" w:rsidRDefault="3E12E44B" w:rsidP="24EE4667">
      <w:pPr>
        <w:spacing w:line="480" w:lineRule="auto"/>
        <w:rPr>
          <w:color w:val="000000" w:themeColor="text1"/>
        </w:rPr>
      </w:pPr>
      <w:r w:rsidRPr="000C4891">
        <w:rPr>
          <w:b/>
          <w:bCs/>
          <w:color w:val="000000" w:themeColor="text1"/>
        </w:rPr>
        <w:t>Table 3b.</w:t>
      </w:r>
      <w:r w:rsidRPr="000C4891">
        <w:rPr>
          <w:color w:val="000000" w:themeColor="text1"/>
        </w:rPr>
        <w:t xml:space="preserve"> </w:t>
      </w:r>
      <w:r w:rsidR="0037581C" w:rsidRPr="000C4891">
        <w:rPr>
          <w:color w:val="000000" w:themeColor="text1"/>
        </w:rPr>
        <w:t>The</w:t>
      </w:r>
      <w:r w:rsidRPr="000C4891">
        <w:rPr>
          <w:color w:val="000000" w:themeColor="text1"/>
        </w:rPr>
        <w:t xml:space="preserve"> number of patients discharg</w:t>
      </w:r>
      <w:r w:rsidR="00E71EB8" w:rsidRPr="000C4891">
        <w:rPr>
          <w:color w:val="000000" w:themeColor="text1"/>
        </w:rPr>
        <w:t>e</w:t>
      </w:r>
      <w:r w:rsidRPr="000C4891">
        <w:rPr>
          <w:color w:val="000000" w:themeColor="text1"/>
        </w:rPr>
        <w:t>d with oral analgesia. Data was not collected for the details of the immediate post-operati</w:t>
      </w:r>
      <w:r w:rsidR="0B9794E2" w:rsidRPr="000C4891">
        <w:rPr>
          <w:color w:val="000000" w:themeColor="text1"/>
        </w:rPr>
        <w:t xml:space="preserve">ve analgesia regime. </w:t>
      </w:r>
    </w:p>
    <w:p w14:paraId="04F8B27C" w14:textId="1D1F9BE2" w:rsidR="009B4A99" w:rsidRPr="000C4891" w:rsidRDefault="687B27A9" w:rsidP="5081E602">
      <w:pPr>
        <w:spacing w:line="480" w:lineRule="auto"/>
        <w:rPr>
          <w:color w:val="000000" w:themeColor="text1"/>
        </w:rPr>
      </w:pPr>
      <w:r w:rsidRPr="000C4891">
        <w:rPr>
          <w:b/>
          <w:bCs/>
          <w:color w:val="000000" w:themeColor="text1"/>
        </w:rPr>
        <w:t>Table 4</w:t>
      </w:r>
      <w:r w:rsidR="44DE8081" w:rsidRPr="000C4891">
        <w:rPr>
          <w:b/>
          <w:bCs/>
          <w:color w:val="000000" w:themeColor="text1"/>
        </w:rPr>
        <w:t>.</w:t>
      </w:r>
      <w:r w:rsidR="4198276E" w:rsidRPr="000C4891">
        <w:rPr>
          <w:color w:val="000000" w:themeColor="text1"/>
        </w:rPr>
        <w:t xml:space="preserve"> </w:t>
      </w:r>
      <w:r w:rsidR="0037581C" w:rsidRPr="000C4891">
        <w:rPr>
          <w:color w:val="000000" w:themeColor="text1"/>
        </w:rPr>
        <w:t>Descriptions</w:t>
      </w:r>
      <w:r w:rsidR="4198276E" w:rsidRPr="000C4891">
        <w:rPr>
          <w:color w:val="000000" w:themeColor="text1"/>
        </w:rPr>
        <w:t xml:space="preserve"> of the three cases in the PRC group that did not have documented radiographic union</w:t>
      </w:r>
      <w:r w:rsidR="5447B878" w:rsidRPr="000C4891">
        <w:rPr>
          <w:color w:val="000000" w:themeColor="text1"/>
        </w:rPr>
        <w:t xml:space="preserve"> after fracture repair and the reported radiographic findings from their first recheck after surgery. </w:t>
      </w:r>
    </w:p>
    <w:p w14:paraId="63C0688A" w14:textId="6BDAA519" w:rsidR="0077390C" w:rsidRPr="000C4891" w:rsidRDefault="009B4A99" w:rsidP="5081E602">
      <w:pPr>
        <w:spacing w:line="480" w:lineRule="auto"/>
        <w:rPr>
          <w:color w:val="000000" w:themeColor="text1"/>
        </w:rPr>
      </w:pPr>
      <w:r w:rsidRPr="000C4891">
        <w:rPr>
          <w:b/>
          <w:bCs/>
          <w:color w:val="000000" w:themeColor="text1"/>
        </w:rPr>
        <w:t xml:space="preserve">Table </w:t>
      </w:r>
      <w:r w:rsidR="3491E453" w:rsidRPr="000C4891">
        <w:rPr>
          <w:b/>
          <w:bCs/>
          <w:color w:val="000000" w:themeColor="text1"/>
        </w:rPr>
        <w:t>5</w:t>
      </w:r>
      <w:r w:rsidR="1693E04C" w:rsidRPr="000C4891">
        <w:rPr>
          <w:b/>
          <w:bCs/>
          <w:color w:val="000000" w:themeColor="text1"/>
        </w:rPr>
        <w:t>.</w:t>
      </w:r>
      <w:r w:rsidR="1693E04C" w:rsidRPr="000C4891">
        <w:rPr>
          <w:color w:val="000000" w:themeColor="text1"/>
        </w:rPr>
        <w:t xml:space="preserve"> </w:t>
      </w:r>
      <w:r w:rsidR="06A3A304" w:rsidRPr="000C4891">
        <w:rPr>
          <w:color w:val="000000" w:themeColor="text1"/>
        </w:rPr>
        <w:t xml:space="preserve"> </w:t>
      </w:r>
      <w:r w:rsidR="711D983F" w:rsidRPr="000C4891">
        <w:rPr>
          <w:color w:val="000000" w:themeColor="text1"/>
        </w:rPr>
        <w:t>The complications encountered in each diaphyseal fracture treatment group</w:t>
      </w:r>
      <w:r w:rsidR="00CC5C0F" w:rsidRPr="000C4891">
        <w:rPr>
          <w:color w:val="000000" w:themeColor="text1"/>
        </w:rPr>
        <w:t xml:space="preserve">, </w:t>
      </w:r>
      <w:r w:rsidR="711D983F" w:rsidRPr="000C4891">
        <w:rPr>
          <w:color w:val="000000" w:themeColor="text1"/>
        </w:rPr>
        <w:t xml:space="preserve">divided into </w:t>
      </w:r>
      <w:r w:rsidR="45488835" w:rsidRPr="000C4891">
        <w:rPr>
          <w:color w:val="000000" w:themeColor="text1"/>
        </w:rPr>
        <w:t xml:space="preserve">catastrophic, major </w:t>
      </w:r>
      <w:r w:rsidR="556870EA" w:rsidRPr="000C4891">
        <w:rPr>
          <w:color w:val="000000" w:themeColor="text1"/>
        </w:rPr>
        <w:t xml:space="preserve">or </w:t>
      </w:r>
      <w:r w:rsidR="45488835" w:rsidRPr="000C4891">
        <w:rPr>
          <w:color w:val="000000" w:themeColor="text1"/>
        </w:rPr>
        <w:t xml:space="preserve">minor </w:t>
      </w:r>
      <w:r w:rsidR="00AA65E1" w:rsidRPr="000C4891">
        <w:rPr>
          <w:color w:val="000000" w:themeColor="text1"/>
        </w:rPr>
        <w:t>with a</w:t>
      </w:r>
      <w:r w:rsidR="45488835" w:rsidRPr="000C4891">
        <w:rPr>
          <w:color w:val="000000" w:themeColor="text1"/>
        </w:rPr>
        <w:t xml:space="preserve"> description of the complications encountered</w:t>
      </w:r>
      <w:r w:rsidR="00CC5C0F" w:rsidRPr="000C4891">
        <w:rPr>
          <w:color w:val="000000" w:themeColor="text1"/>
        </w:rPr>
        <w:t>.</w:t>
      </w:r>
    </w:p>
    <w:p w14:paraId="3CA9D282" w14:textId="2E181CC9" w:rsidR="0077390C" w:rsidRPr="000C4891" w:rsidRDefault="009B4A99" w:rsidP="5081E602">
      <w:pPr>
        <w:spacing w:line="480" w:lineRule="auto"/>
        <w:rPr>
          <w:color w:val="000000" w:themeColor="text1"/>
        </w:rPr>
      </w:pPr>
      <w:r w:rsidRPr="000C4891">
        <w:rPr>
          <w:b/>
          <w:bCs/>
          <w:color w:val="000000" w:themeColor="text1"/>
        </w:rPr>
        <w:t>Figure 1</w:t>
      </w:r>
      <w:r w:rsidR="7E0B0924" w:rsidRPr="000C4891">
        <w:rPr>
          <w:b/>
          <w:bCs/>
          <w:color w:val="000000" w:themeColor="text1"/>
        </w:rPr>
        <w:t xml:space="preserve">. </w:t>
      </w:r>
      <w:r w:rsidR="00B6425C" w:rsidRPr="000C4891">
        <w:rPr>
          <w:color w:val="000000" w:themeColor="text1"/>
        </w:rPr>
        <w:t>T</w:t>
      </w:r>
      <w:r w:rsidR="7E0B0924" w:rsidRPr="000C4891">
        <w:rPr>
          <w:color w:val="000000" w:themeColor="text1"/>
        </w:rPr>
        <w:t xml:space="preserve">ime taken </w:t>
      </w:r>
      <w:r w:rsidR="5440AFBC" w:rsidRPr="000C4891">
        <w:rPr>
          <w:color w:val="000000" w:themeColor="text1"/>
        </w:rPr>
        <w:t xml:space="preserve">for </w:t>
      </w:r>
      <w:r w:rsidR="284B5B95" w:rsidRPr="000C4891">
        <w:rPr>
          <w:color w:val="000000" w:themeColor="text1"/>
        </w:rPr>
        <w:t>the cases with</w:t>
      </w:r>
      <w:r w:rsidR="0D4F36AE" w:rsidRPr="000C4891">
        <w:rPr>
          <w:color w:val="000000" w:themeColor="text1"/>
        </w:rPr>
        <w:t>in</w:t>
      </w:r>
      <w:r w:rsidR="284B5B95" w:rsidRPr="000C4891">
        <w:rPr>
          <w:color w:val="000000" w:themeColor="text1"/>
        </w:rPr>
        <w:t xml:space="preserve"> each </w:t>
      </w:r>
      <w:r w:rsidR="7E0B0924" w:rsidRPr="000C4891">
        <w:rPr>
          <w:color w:val="000000" w:themeColor="text1"/>
        </w:rPr>
        <w:t xml:space="preserve">diaphyseal fracture treatment group </w:t>
      </w:r>
      <w:r w:rsidR="159BCA8B" w:rsidRPr="000C4891">
        <w:rPr>
          <w:color w:val="000000" w:themeColor="text1"/>
        </w:rPr>
        <w:t>to radiographically heal</w:t>
      </w:r>
      <w:r w:rsidR="00B6425C" w:rsidRPr="000C4891">
        <w:rPr>
          <w:color w:val="000000" w:themeColor="text1"/>
        </w:rPr>
        <w:t xml:space="preserve">. </w:t>
      </w:r>
      <w:r w:rsidR="586E1247" w:rsidRPr="000C4891">
        <w:rPr>
          <w:color w:val="000000" w:themeColor="text1"/>
        </w:rPr>
        <w:t xml:space="preserve">The X axis is </w:t>
      </w:r>
      <w:r w:rsidR="00B6425C" w:rsidRPr="000C4891">
        <w:rPr>
          <w:color w:val="000000" w:themeColor="text1"/>
        </w:rPr>
        <w:t>divided</w:t>
      </w:r>
      <w:r w:rsidR="586E1247" w:rsidRPr="000C4891">
        <w:rPr>
          <w:color w:val="000000" w:themeColor="text1"/>
        </w:rPr>
        <w:t xml:space="preserve"> into 50 day increments and the percentage of </w:t>
      </w:r>
      <w:proofErr w:type="gramStart"/>
      <w:r w:rsidR="586E1247" w:rsidRPr="000C4891">
        <w:rPr>
          <w:color w:val="000000" w:themeColor="text1"/>
        </w:rPr>
        <w:t>cases  healed</w:t>
      </w:r>
      <w:proofErr w:type="gramEnd"/>
      <w:r w:rsidR="586E1247" w:rsidRPr="000C4891">
        <w:rPr>
          <w:color w:val="000000" w:themeColor="text1"/>
        </w:rPr>
        <w:t xml:space="preserve"> from each group within this time are displayed. </w:t>
      </w:r>
      <w:r w:rsidR="0463666F" w:rsidRPr="000C4891">
        <w:rPr>
          <w:color w:val="000000" w:themeColor="text1"/>
        </w:rPr>
        <w:t>Fractures that did not have documented union were not included in this figure.</w:t>
      </w:r>
    </w:p>
    <w:p w14:paraId="7E8638D4" w14:textId="2F37FA6A" w:rsidR="24EE4667" w:rsidRPr="000C4891" w:rsidRDefault="24EE4667" w:rsidP="24EE4667">
      <w:pPr>
        <w:spacing w:line="480" w:lineRule="auto"/>
        <w:rPr>
          <w:color w:val="000000" w:themeColor="text1"/>
        </w:rPr>
      </w:pPr>
    </w:p>
    <w:p w14:paraId="18FFAD3B" w14:textId="2DCA0C37" w:rsidR="00B24376" w:rsidRPr="000C4891" w:rsidRDefault="00B24376" w:rsidP="5081E602">
      <w:pPr>
        <w:spacing w:line="480" w:lineRule="auto"/>
        <w:rPr>
          <w:color w:val="000000" w:themeColor="text1"/>
        </w:rPr>
      </w:pPr>
      <w:r w:rsidRPr="000C4891">
        <w:rPr>
          <w:color w:val="000000" w:themeColor="text1"/>
        </w:rPr>
        <w:t>Footnotes</w:t>
      </w:r>
    </w:p>
    <w:p w14:paraId="2C470CC1" w14:textId="4C3602BE" w:rsidR="00B24376" w:rsidRPr="000C4891" w:rsidRDefault="00B24376" w:rsidP="5081E602">
      <w:pPr>
        <w:spacing w:line="480" w:lineRule="auto"/>
        <w:rPr>
          <w:color w:val="000000" w:themeColor="text1"/>
        </w:rPr>
      </w:pPr>
      <w:r w:rsidRPr="000C4891">
        <w:rPr>
          <w:color w:val="000000" w:themeColor="text1"/>
        </w:rPr>
        <w:t xml:space="preserve">a – </w:t>
      </w:r>
      <w:proofErr w:type="spellStart"/>
      <w:r w:rsidR="000244B9" w:rsidRPr="000C4891">
        <w:rPr>
          <w:color w:val="000000" w:themeColor="text1"/>
        </w:rPr>
        <w:t>Depuy</w:t>
      </w:r>
      <w:proofErr w:type="spellEnd"/>
      <w:r w:rsidR="000244B9" w:rsidRPr="000C4891">
        <w:rPr>
          <w:color w:val="000000" w:themeColor="text1"/>
        </w:rPr>
        <w:t xml:space="preserve"> Synthes, UK</w:t>
      </w:r>
    </w:p>
    <w:p w14:paraId="456DC1E2" w14:textId="709AA247" w:rsidR="00B24376" w:rsidRPr="000C4891" w:rsidRDefault="00B24376" w:rsidP="5081E602">
      <w:pPr>
        <w:spacing w:line="480" w:lineRule="auto"/>
        <w:rPr>
          <w:color w:val="000000" w:themeColor="text1"/>
        </w:rPr>
      </w:pPr>
      <w:r w:rsidRPr="000C4891">
        <w:rPr>
          <w:color w:val="000000" w:themeColor="text1"/>
        </w:rPr>
        <w:t>b –</w:t>
      </w:r>
      <w:r w:rsidR="000244B9" w:rsidRPr="000C4891">
        <w:rPr>
          <w:color w:val="000000" w:themeColor="text1"/>
        </w:rPr>
        <w:t xml:space="preserve"> B Braun </w:t>
      </w:r>
      <w:proofErr w:type="spellStart"/>
      <w:r w:rsidR="000244B9" w:rsidRPr="000C4891">
        <w:rPr>
          <w:color w:val="000000" w:themeColor="text1"/>
        </w:rPr>
        <w:t>Vetcare</w:t>
      </w:r>
      <w:proofErr w:type="spellEnd"/>
      <w:r w:rsidR="000244B9" w:rsidRPr="000C4891">
        <w:rPr>
          <w:color w:val="000000" w:themeColor="text1"/>
        </w:rPr>
        <w:t>, UK</w:t>
      </w:r>
    </w:p>
    <w:p w14:paraId="4DB06D34" w14:textId="6F8A7D63" w:rsidR="0077089F" w:rsidRPr="000C4891" w:rsidRDefault="00B24376" w:rsidP="5081E602">
      <w:pPr>
        <w:spacing w:line="480" w:lineRule="auto"/>
        <w:rPr>
          <w:color w:val="000000" w:themeColor="text1"/>
        </w:rPr>
      </w:pPr>
      <w:r w:rsidRPr="000C4891">
        <w:rPr>
          <w:color w:val="000000" w:themeColor="text1"/>
        </w:rPr>
        <w:t xml:space="preserve">c – </w:t>
      </w:r>
      <w:proofErr w:type="spellStart"/>
      <w:r w:rsidR="000244B9" w:rsidRPr="000C4891">
        <w:rPr>
          <w:color w:val="000000" w:themeColor="text1"/>
        </w:rPr>
        <w:t>Orthomed</w:t>
      </w:r>
      <w:proofErr w:type="spellEnd"/>
      <w:r w:rsidR="000244B9" w:rsidRPr="000C4891">
        <w:rPr>
          <w:color w:val="000000" w:themeColor="text1"/>
        </w:rPr>
        <w:t>, UK</w:t>
      </w:r>
    </w:p>
    <w:p w14:paraId="2EF92B50" w14:textId="2A7DF653" w:rsidR="00585ACB" w:rsidRPr="000C4891" w:rsidRDefault="00585ACB" w:rsidP="5081E602">
      <w:pPr>
        <w:spacing w:line="480" w:lineRule="auto"/>
        <w:rPr>
          <w:color w:val="000000" w:themeColor="text1"/>
        </w:rPr>
      </w:pPr>
    </w:p>
    <w:p w14:paraId="3D5FA478" w14:textId="5C31B3F4" w:rsidR="00585ACB" w:rsidRPr="000C4891" w:rsidRDefault="00585ACB" w:rsidP="5081E602">
      <w:pPr>
        <w:spacing w:line="480" w:lineRule="auto"/>
        <w:rPr>
          <w:rFonts w:eastAsia="Times New Roman"/>
          <w:color w:val="000000" w:themeColor="text1"/>
        </w:rPr>
      </w:pPr>
      <w:r w:rsidRPr="000C4891">
        <w:rPr>
          <w:color w:val="000000" w:themeColor="text1"/>
        </w:rPr>
        <w:t xml:space="preserve">Conflict of Interest </w:t>
      </w:r>
      <w:r w:rsidRPr="000C4891">
        <w:rPr>
          <w:rFonts w:eastAsia="Times New Roman"/>
          <w:color w:val="000000" w:themeColor="text1"/>
          <w:shd w:val="clear" w:color="auto" w:fill="FFFFFF"/>
        </w:rPr>
        <w:t>The authors declared no potential conflicts of interest with respect to the research, authorship, and/or publication of this article</w:t>
      </w:r>
    </w:p>
    <w:p w14:paraId="556DED0F" w14:textId="54EDFB38" w:rsidR="00585ACB" w:rsidRPr="000C4891" w:rsidRDefault="00585ACB" w:rsidP="5081E602">
      <w:pPr>
        <w:spacing w:line="480" w:lineRule="auto"/>
        <w:rPr>
          <w:rFonts w:eastAsia="Times New Roman"/>
          <w:color w:val="000000" w:themeColor="text1"/>
        </w:rPr>
      </w:pPr>
      <w:r w:rsidRPr="000C4891">
        <w:rPr>
          <w:color w:val="000000" w:themeColor="text1"/>
        </w:rPr>
        <w:t xml:space="preserve">Funding </w:t>
      </w:r>
      <w:r w:rsidRPr="000C4891">
        <w:rPr>
          <w:rFonts w:eastAsia="Times New Roman"/>
          <w:color w:val="000000" w:themeColor="text1"/>
          <w:shd w:val="clear" w:color="auto" w:fill="FFFFFF"/>
        </w:rPr>
        <w:t>The authors received no financial support for the research, authorship, and/or publication of this article</w:t>
      </w:r>
    </w:p>
    <w:p w14:paraId="763D34B3" w14:textId="21EA7B12" w:rsidR="00585ACB" w:rsidRPr="000C4891" w:rsidRDefault="00585ACB" w:rsidP="5081E602">
      <w:pPr>
        <w:spacing w:line="480" w:lineRule="auto"/>
        <w:rPr>
          <w:rFonts w:eastAsia="Times New Roman"/>
          <w:color w:val="000000" w:themeColor="text1"/>
        </w:rPr>
      </w:pPr>
      <w:r w:rsidRPr="000C4891">
        <w:rPr>
          <w:color w:val="000000" w:themeColor="text1"/>
        </w:rPr>
        <w:t xml:space="preserve">Ethical Approval </w:t>
      </w:r>
      <w:r w:rsidRPr="000C4891">
        <w:rPr>
          <w:rFonts w:eastAsia="Times New Roman"/>
          <w:color w:val="000000" w:themeColor="text1"/>
          <w:shd w:val="clear" w:color="auto" w:fill="FFFFFF"/>
        </w:rPr>
        <w:t>The work described in this manuscript involved the use of non-experimental (owned or unowned) animals. Established internationally recognised high standards (‘best practice’) of veterinary clinical care for the individual patient were always followed. Ethical approval from a committee was therefore not specifically required for publication in JFMS. Although not required, where ethical approval was still obtained, it is stated in the manuscript</w:t>
      </w:r>
    </w:p>
    <w:p w14:paraId="7D1FD588" w14:textId="2491286F" w:rsidR="00585ACB" w:rsidRPr="000C4891" w:rsidRDefault="00585ACB" w:rsidP="5081E602">
      <w:pPr>
        <w:spacing w:line="480" w:lineRule="auto"/>
        <w:rPr>
          <w:rFonts w:eastAsia="Times New Roman"/>
          <w:color w:val="000000" w:themeColor="text1"/>
        </w:rPr>
      </w:pPr>
      <w:r w:rsidRPr="000C4891">
        <w:rPr>
          <w:color w:val="000000" w:themeColor="text1"/>
        </w:rPr>
        <w:t xml:space="preserve">Informed </w:t>
      </w:r>
      <w:proofErr w:type="gramStart"/>
      <w:r w:rsidRPr="000C4891">
        <w:rPr>
          <w:color w:val="000000" w:themeColor="text1"/>
        </w:rPr>
        <w:t>Consent</w:t>
      </w:r>
      <w:r w:rsidR="00393ED5" w:rsidRPr="000C4891">
        <w:rPr>
          <w:color w:val="000000" w:themeColor="text1"/>
        </w:rPr>
        <w:t xml:space="preserve"> </w:t>
      </w:r>
      <w:r w:rsidR="00393ED5" w:rsidRPr="000C4891">
        <w:rPr>
          <w:rFonts w:eastAsia="Times New Roman"/>
          <w:color w:val="000000" w:themeColor="text1"/>
          <w:shd w:val="clear" w:color="auto" w:fill="FFFFFF"/>
        </w:rPr>
        <w:t xml:space="preserve"> (</w:t>
      </w:r>
      <w:proofErr w:type="gramEnd"/>
      <w:r w:rsidR="00393ED5" w:rsidRPr="000C4891">
        <w:rPr>
          <w:rFonts w:eastAsia="Times New Roman"/>
          <w:color w:val="000000" w:themeColor="text1"/>
          <w:shd w:val="clear" w:color="auto" w:fill="FFFFFF"/>
        </w:rPr>
        <w:t>verbal or written) was obtained from the owner or legal custodian of all animals described in this work for all procedures undertaken. No animals or people are identifiable within this publication, and therefore additional informed consent for publication was not required.</w:t>
      </w:r>
    </w:p>
    <w:p w14:paraId="46BA8B77" w14:textId="3BBA1BBD" w:rsidR="24EE4667" w:rsidRPr="000C4891" w:rsidRDefault="24EE4667" w:rsidP="24EE4667">
      <w:pPr>
        <w:spacing w:line="480" w:lineRule="auto"/>
        <w:rPr>
          <w:color w:val="000000" w:themeColor="text1"/>
        </w:rPr>
      </w:pPr>
    </w:p>
    <w:p w14:paraId="47907E3E" w14:textId="643C28EE" w:rsidR="00824895" w:rsidRPr="000C4891" w:rsidRDefault="603C220B" w:rsidP="5081E602">
      <w:pPr>
        <w:spacing w:line="480" w:lineRule="auto"/>
        <w:rPr>
          <w:color w:val="000000" w:themeColor="text1"/>
        </w:rPr>
      </w:pPr>
      <w:r w:rsidRPr="000C4891">
        <w:rPr>
          <w:color w:val="000000" w:themeColor="text1"/>
        </w:rPr>
        <w:t xml:space="preserve">Reference List </w:t>
      </w:r>
    </w:p>
    <w:p w14:paraId="5F87D6BF" w14:textId="0C9305DC" w:rsidR="00655691" w:rsidRPr="000C4891" w:rsidRDefault="00655691" w:rsidP="006F53EC">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rPr>
        <w:t>Cardoso CB</w:t>
      </w:r>
      <w:r w:rsidR="00FE5F69"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Rahal</w:t>
      </w:r>
      <w:r w:rsidR="00FE5F69"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SC</w:t>
      </w:r>
      <w:r w:rsidR="00FE5F69"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Agostinho FS</w:t>
      </w:r>
      <w:r w:rsidR="006D4C3F"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w:t>
      </w:r>
      <w:r w:rsidR="00A554DC" w:rsidRPr="000C4891">
        <w:rPr>
          <w:rFonts w:ascii="Times New Roman" w:hAnsi="Times New Roman" w:cs="Times New Roman"/>
          <w:color w:val="000000" w:themeColor="text1"/>
          <w:sz w:val="24"/>
          <w:szCs w:val="24"/>
        </w:rPr>
        <w:t>et al</w:t>
      </w:r>
      <w:r w:rsidRPr="000C4891">
        <w:rPr>
          <w:rFonts w:ascii="Times New Roman" w:hAnsi="Times New Roman" w:cs="Times New Roman"/>
          <w:color w:val="000000" w:themeColor="text1"/>
          <w:sz w:val="24"/>
          <w:szCs w:val="24"/>
        </w:rPr>
        <w:t>. Long bone fractures in cats: a retrospective study</w:t>
      </w:r>
      <w:r w:rsidR="00501822"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w:t>
      </w:r>
      <w:proofErr w:type="spellStart"/>
      <w:r w:rsidRPr="000C4891">
        <w:rPr>
          <w:rFonts w:ascii="Times New Roman" w:hAnsi="Times New Roman" w:cs="Times New Roman"/>
          <w:i/>
          <w:iCs/>
          <w:color w:val="000000" w:themeColor="text1"/>
          <w:sz w:val="24"/>
          <w:szCs w:val="24"/>
        </w:rPr>
        <w:t>Veterinaria</w:t>
      </w:r>
      <w:proofErr w:type="spellEnd"/>
      <w:r w:rsidRPr="000C4891">
        <w:rPr>
          <w:rFonts w:ascii="Times New Roman" w:hAnsi="Times New Roman" w:cs="Times New Roman"/>
          <w:i/>
          <w:iCs/>
          <w:color w:val="000000" w:themeColor="text1"/>
          <w:sz w:val="24"/>
          <w:szCs w:val="24"/>
        </w:rPr>
        <w:t xml:space="preserve"> e </w:t>
      </w:r>
      <w:proofErr w:type="spellStart"/>
      <w:r w:rsidRPr="000C4891">
        <w:rPr>
          <w:rFonts w:ascii="Times New Roman" w:hAnsi="Times New Roman" w:cs="Times New Roman"/>
          <w:i/>
          <w:iCs/>
          <w:color w:val="000000" w:themeColor="text1"/>
          <w:sz w:val="24"/>
          <w:szCs w:val="24"/>
        </w:rPr>
        <w:t>Zootecnia</w:t>
      </w:r>
      <w:proofErr w:type="spellEnd"/>
      <w:r w:rsidRPr="000C4891">
        <w:rPr>
          <w:rFonts w:ascii="Times New Roman" w:hAnsi="Times New Roman" w:cs="Times New Roman"/>
          <w:color w:val="000000" w:themeColor="text1"/>
          <w:sz w:val="24"/>
          <w:szCs w:val="24"/>
        </w:rPr>
        <w:t xml:space="preserve"> 2016</w:t>
      </w:r>
      <w:r w:rsidR="0023317A"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23(3):504-509.</w:t>
      </w:r>
    </w:p>
    <w:p w14:paraId="2894A79B" w14:textId="1AAD9980" w:rsidR="00655691" w:rsidRPr="000C4891" w:rsidRDefault="00655691" w:rsidP="006F53EC">
      <w:pPr>
        <w:numPr>
          <w:ilvl w:val="0"/>
          <w:numId w:val="1"/>
        </w:numPr>
        <w:spacing w:line="480" w:lineRule="auto"/>
        <w:rPr>
          <w:color w:val="000000" w:themeColor="text1"/>
        </w:rPr>
      </w:pPr>
      <w:r w:rsidRPr="000C4891">
        <w:rPr>
          <w:color w:val="000000" w:themeColor="text1"/>
        </w:rPr>
        <w:lastRenderedPageBreak/>
        <w:t>Hill FWG</w:t>
      </w:r>
      <w:r w:rsidR="0023317A" w:rsidRPr="000C4891">
        <w:rPr>
          <w:color w:val="000000" w:themeColor="text1"/>
        </w:rPr>
        <w:t>.</w:t>
      </w:r>
      <w:r w:rsidRPr="000C4891">
        <w:rPr>
          <w:color w:val="000000" w:themeColor="text1"/>
        </w:rPr>
        <w:t xml:space="preserve"> </w:t>
      </w:r>
      <w:hyperlink r:id="rId10" w:history="1">
        <w:r w:rsidRPr="000C4891">
          <w:rPr>
            <w:rStyle w:val="Hyperlink"/>
            <w:color w:val="000000" w:themeColor="text1"/>
            <w:u w:val="none"/>
          </w:rPr>
          <w:t>Survey of bone fractures in the cat</w:t>
        </w:r>
      </w:hyperlink>
      <w:r w:rsidR="00C52E9B" w:rsidRPr="000C4891">
        <w:rPr>
          <w:color w:val="000000" w:themeColor="text1"/>
        </w:rPr>
        <w:t>.</w:t>
      </w:r>
      <w:r w:rsidRPr="000C4891">
        <w:rPr>
          <w:color w:val="000000" w:themeColor="text1"/>
        </w:rPr>
        <w:t xml:space="preserve"> </w:t>
      </w:r>
      <w:r w:rsidRPr="000C4891">
        <w:rPr>
          <w:i/>
          <w:iCs/>
          <w:color w:val="000000" w:themeColor="text1"/>
        </w:rPr>
        <w:t>Journal of Small Animal Practice</w:t>
      </w:r>
      <w:r w:rsidR="0023317A" w:rsidRPr="000C4891">
        <w:rPr>
          <w:color w:val="000000" w:themeColor="text1"/>
        </w:rPr>
        <w:t xml:space="preserve"> </w:t>
      </w:r>
      <w:r w:rsidRPr="000C4891">
        <w:rPr>
          <w:color w:val="000000" w:themeColor="text1"/>
        </w:rPr>
        <w:t>1977</w:t>
      </w:r>
      <w:r w:rsidR="0023317A" w:rsidRPr="000C4891">
        <w:rPr>
          <w:color w:val="000000" w:themeColor="text1"/>
        </w:rPr>
        <w:t>;</w:t>
      </w:r>
      <w:r w:rsidRPr="000C4891">
        <w:rPr>
          <w:color w:val="000000" w:themeColor="text1"/>
        </w:rPr>
        <w:t xml:space="preserve"> 18:</w:t>
      </w:r>
      <w:r w:rsidR="0023317A" w:rsidRPr="000C4891">
        <w:rPr>
          <w:color w:val="000000" w:themeColor="text1"/>
        </w:rPr>
        <w:t xml:space="preserve"> </w:t>
      </w:r>
      <w:r w:rsidRPr="000C4891">
        <w:rPr>
          <w:color w:val="000000" w:themeColor="text1"/>
        </w:rPr>
        <w:t>457</w:t>
      </w:r>
      <w:r w:rsidR="00335369" w:rsidRPr="000C4891">
        <w:rPr>
          <w:color w:val="000000" w:themeColor="text1"/>
        </w:rPr>
        <w:t>.</w:t>
      </w:r>
    </w:p>
    <w:p w14:paraId="322281BC" w14:textId="62C8621D" w:rsidR="00655691" w:rsidRPr="000C4891" w:rsidRDefault="00655691" w:rsidP="006F53EC">
      <w:pPr>
        <w:numPr>
          <w:ilvl w:val="0"/>
          <w:numId w:val="1"/>
        </w:numPr>
        <w:spacing w:line="480" w:lineRule="auto"/>
        <w:rPr>
          <w:color w:val="000000" w:themeColor="text1"/>
        </w:rPr>
      </w:pPr>
      <w:r w:rsidRPr="000C4891">
        <w:rPr>
          <w:color w:val="000000" w:themeColor="text1"/>
        </w:rPr>
        <w:t xml:space="preserve">Ness MG, Abercromby RH, May C, </w:t>
      </w:r>
      <w:r w:rsidR="00CD3EBD" w:rsidRPr="000C4891">
        <w:rPr>
          <w:color w:val="000000" w:themeColor="text1"/>
        </w:rPr>
        <w:t>et al.</w:t>
      </w:r>
      <w:r w:rsidRPr="000C4891">
        <w:rPr>
          <w:color w:val="000000" w:themeColor="text1"/>
        </w:rPr>
        <w:t xml:space="preserve"> A survey of orthopaedic conditions in small animal veterinary practice in Britain</w:t>
      </w:r>
      <w:r w:rsidR="00AA301D" w:rsidRPr="000C4891">
        <w:rPr>
          <w:color w:val="000000" w:themeColor="text1"/>
        </w:rPr>
        <w:t>.</w:t>
      </w:r>
      <w:r w:rsidRPr="000C4891">
        <w:rPr>
          <w:color w:val="000000" w:themeColor="text1"/>
        </w:rPr>
        <w:t xml:space="preserve"> </w:t>
      </w:r>
      <w:r w:rsidRPr="000C4891">
        <w:rPr>
          <w:i/>
          <w:iCs/>
          <w:color w:val="000000" w:themeColor="text1"/>
        </w:rPr>
        <w:t xml:space="preserve">Vet Comp </w:t>
      </w:r>
      <w:proofErr w:type="spellStart"/>
      <w:r w:rsidRPr="000C4891">
        <w:rPr>
          <w:i/>
          <w:iCs/>
          <w:color w:val="000000" w:themeColor="text1"/>
        </w:rPr>
        <w:t>Orthop</w:t>
      </w:r>
      <w:proofErr w:type="spellEnd"/>
      <w:r w:rsidRPr="000C4891">
        <w:rPr>
          <w:i/>
          <w:iCs/>
          <w:color w:val="000000" w:themeColor="text1"/>
        </w:rPr>
        <w:t xml:space="preserve"> </w:t>
      </w:r>
      <w:proofErr w:type="spellStart"/>
      <w:r w:rsidRPr="000C4891">
        <w:rPr>
          <w:i/>
          <w:iCs/>
          <w:color w:val="000000" w:themeColor="text1"/>
        </w:rPr>
        <w:t>Traumatol</w:t>
      </w:r>
      <w:proofErr w:type="spellEnd"/>
      <w:r w:rsidRPr="000C4891">
        <w:rPr>
          <w:color w:val="000000" w:themeColor="text1"/>
        </w:rPr>
        <w:t xml:space="preserve"> 1996; 9(2): 43-52</w:t>
      </w:r>
      <w:r w:rsidR="00830BF2" w:rsidRPr="000C4891">
        <w:rPr>
          <w:color w:val="000000" w:themeColor="text1"/>
        </w:rPr>
        <w:t>.</w:t>
      </w:r>
    </w:p>
    <w:p w14:paraId="183CB8B2" w14:textId="7E53DF0E" w:rsidR="00655691" w:rsidRPr="000C4891" w:rsidRDefault="006F53EC" w:rsidP="006F53EC">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rPr>
        <w:t>Phillips IR</w:t>
      </w:r>
      <w:r w:rsidR="00061AB7"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w:t>
      </w:r>
      <w:hyperlink r:id="rId11" w:history="1">
        <w:r w:rsidR="00655691" w:rsidRPr="000C4891">
          <w:rPr>
            <w:rStyle w:val="Hyperlink"/>
            <w:rFonts w:ascii="Times New Roman" w:hAnsi="Times New Roman" w:cs="Times New Roman"/>
            <w:color w:val="000000" w:themeColor="text1"/>
            <w:sz w:val="24"/>
            <w:szCs w:val="24"/>
            <w:u w:val="none"/>
          </w:rPr>
          <w:t>A survey of long bone fractures in dogs and cats</w:t>
        </w:r>
      </w:hyperlink>
      <w:r w:rsidR="00061AB7" w:rsidRPr="000C4891">
        <w:rPr>
          <w:rFonts w:ascii="Times New Roman" w:hAnsi="Times New Roman" w:cs="Times New Roman"/>
          <w:color w:val="000000" w:themeColor="text1"/>
          <w:sz w:val="24"/>
          <w:szCs w:val="24"/>
        </w:rPr>
        <w:t>.</w:t>
      </w:r>
      <w:r w:rsidR="00655691" w:rsidRPr="000C4891">
        <w:rPr>
          <w:rFonts w:ascii="Times New Roman" w:hAnsi="Times New Roman" w:cs="Times New Roman"/>
          <w:color w:val="000000" w:themeColor="text1"/>
          <w:sz w:val="24"/>
          <w:szCs w:val="24"/>
        </w:rPr>
        <w:t xml:space="preserve"> </w:t>
      </w:r>
      <w:r w:rsidR="00655691" w:rsidRPr="000C4891">
        <w:rPr>
          <w:rFonts w:ascii="Times New Roman" w:hAnsi="Times New Roman" w:cs="Times New Roman"/>
          <w:i/>
          <w:iCs/>
          <w:color w:val="000000" w:themeColor="text1"/>
          <w:sz w:val="24"/>
          <w:szCs w:val="24"/>
        </w:rPr>
        <w:t>Journal of Small Animal Practice</w:t>
      </w:r>
      <w:r w:rsidR="00655691" w:rsidRPr="000C4891">
        <w:rPr>
          <w:rFonts w:ascii="Times New Roman" w:hAnsi="Times New Roman" w:cs="Times New Roman"/>
          <w:color w:val="000000" w:themeColor="text1"/>
          <w:sz w:val="24"/>
          <w:szCs w:val="24"/>
        </w:rPr>
        <w:t xml:space="preserve"> 1979</w:t>
      </w:r>
      <w:r w:rsidR="00061AB7"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20(11): 661-674</w:t>
      </w:r>
      <w:r w:rsidR="00061AB7" w:rsidRPr="000C4891">
        <w:rPr>
          <w:rFonts w:ascii="Times New Roman" w:hAnsi="Times New Roman" w:cs="Times New Roman"/>
          <w:color w:val="000000" w:themeColor="text1"/>
          <w:sz w:val="24"/>
          <w:szCs w:val="24"/>
        </w:rPr>
        <w:t>.</w:t>
      </w:r>
    </w:p>
    <w:p w14:paraId="28D97A24" w14:textId="608EB46B" w:rsidR="006F53EC" w:rsidRPr="000C4891" w:rsidRDefault="006F53EC" w:rsidP="00EB6791">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rPr>
        <w:t xml:space="preserve">Bardet JF, </w:t>
      </w:r>
      <w:proofErr w:type="spellStart"/>
      <w:r w:rsidRPr="000C4891">
        <w:rPr>
          <w:rFonts w:ascii="Times New Roman" w:hAnsi="Times New Roman" w:cs="Times New Roman"/>
          <w:color w:val="000000" w:themeColor="text1"/>
          <w:sz w:val="24"/>
          <w:szCs w:val="24"/>
        </w:rPr>
        <w:t>Hohn</w:t>
      </w:r>
      <w:proofErr w:type="spellEnd"/>
      <w:r w:rsidRPr="000C4891">
        <w:rPr>
          <w:rFonts w:ascii="Times New Roman" w:hAnsi="Times New Roman" w:cs="Times New Roman"/>
          <w:color w:val="000000" w:themeColor="text1"/>
          <w:sz w:val="24"/>
          <w:szCs w:val="24"/>
        </w:rPr>
        <w:t xml:space="preserve"> RB, Rudy R.L, </w:t>
      </w:r>
      <w:r w:rsidR="00395B77" w:rsidRPr="000C4891">
        <w:rPr>
          <w:rFonts w:ascii="Times New Roman" w:hAnsi="Times New Roman" w:cs="Times New Roman"/>
          <w:color w:val="000000" w:themeColor="text1"/>
          <w:sz w:val="24"/>
          <w:szCs w:val="24"/>
        </w:rPr>
        <w:t>et al.</w:t>
      </w:r>
      <w:r w:rsidRPr="000C4891">
        <w:rPr>
          <w:rFonts w:ascii="Times New Roman" w:hAnsi="Times New Roman" w:cs="Times New Roman"/>
          <w:color w:val="000000" w:themeColor="text1"/>
          <w:sz w:val="24"/>
          <w:szCs w:val="24"/>
        </w:rPr>
        <w:t xml:space="preserve"> </w:t>
      </w:r>
      <w:hyperlink r:id="rId12" w:history="1">
        <w:r w:rsidRPr="000C4891">
          <w:rPr>
            <w:rStyle w:val="Hyperlink"/>
            <w:rFonts w:ascii="Times New Roman" w:hAnsi="Times New Roman" w:cs="Times New Roman"/>
            <w:color w:val="000000" w:themeColor="text1"/>
            <w:sz w:val="24"/>
            <w:szCs w:val="24"/>
            <w:u w:val="none"/>
          </w:rPr>
          <w:t>Fractures of the humerus in cats and dogs: A retrospective study of 130 cases</w:t>
        </w:r>
      </w:hyperlink>
      <w:r w:rsidR="00395B77"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i/>
          <w:iCs/>
          <w:color w:val="000000" w:themeColor="text1"/>
          <w:sz w:val="24"/>
          <w:szCs w:val="24"/>
        </w:rPr>
        <w:t>Vet Sur</w:t>
      </w:r>
      <w:r w:rsidR="00C92B12" w:rsidRPr="000C4891">
        <w:rPr>
          <w:rFonts w:ascii="Times New Roman" w:hAnsi="Times New Roman" w:cs="Times New Roman"/>
          <w:i/>
          <w:iCs/>
          <w:color w:val="000000" w:themeColor="text1"/>
          <w:sz w:val="24"/>
          <w:szCs w:val="24"/>
        </w:rPr>
        <w:t>g</w:t>
      </w:r>
      <w:r w:rsidR="00A07594"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1983</w:t>
      </w:r>
      <w:r w:rsidR="00A07594"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12(2): 73-77</w:t>
      </w:r>
      <w:r w:rsidR="00A07594" w:rsidRPr="000C4891">
        <w:rPr>
          <w:rFonts w:ascii="Times New Roman" w:hAnsi="Times New Roman" w:cs="Times New Roman"/>
          <w:color w:val="000000" w:themeColor="text1"/>
          <w:sz w:val="24"/>
          <w:szCs w:val="24"/>
        </w:rPr>
        <w:t>.</w:t>
      </w:r>
    </w:p>
    <w:p w14:paraId="55A12AFF" w14:textId="6D04AA66" w:rsidR="00BD21D1" w:rsidRPr="000C4891" w:rsidRDefault="006F53EC" w:rsidP="00FE5F69">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lang w:eastAsia="en-GB"/>
        </w:rPr>
        <w:t xml:space="preserve">Langley-Hobbs </w:t>
      </w:r>
      <w:r w:rsidR="004F68B7" w:rsidRPr="000C4891">
        <w:rPr>
          <w:rFonts w:ascii="Times New Roman" w:hAnsi="Times New Roman" w:cs="Times New Roman"/>
          <w:color w:val="000000" w:themeColor="text1"/>
          <w:sz w:val="24"/>
          <w:szCs w:val="24"/>
          <w:lang w:eastAsia="en-GB"/>
        </w:rPr>
        <w:t>SJ</w:t>
      </w:r>
      <w:r w:rsidR="00CA459C" w:rsidRPr="000C4891">
        <w:rPr>
          <w:rFonts w:ascii="Times New Roman" w:hAnsi="Times New Roman" w:cs="Times New Roman"/>
          <w:color w:val="000000" w:themeColor="text1"/>
          <w:sz w:val="24"/>
          <w:szCs w:val="24"/>
          <w:lang w:eastAsia="en-GB"/>
        </w:rPr>
        <w:t>.</w:t>
      </w:r>
      <w:r w:rsidR="004F68B7" w:rsidRPr="000C4891">
        <w:rPr>
          <w:rFonts w:ascii="Times New Roman" w:hAnsi="Times New Roman" w:cs="Times New Roman"/>
          <w:color w:val="000000" w:themeColor="text1"/>
          <w:sz w:val="24"/>
          <w:szCs w:val="24"/>
          <w:lang w:eastAsia="en-GB"/>
        </w:rPr>
        <w:t xml:space="preserve"> Fractures of the </w:t>
      </w:r>
      <w:proofErr w:type="spellStart"/>
      <w:r w:rsidR="004F68B7" w:rsidRPr="000C4891">
        <w:rPr>
          <w:rFonts w:ascii="Times New Roman" w:hAnsi="Times New Roman" w:cs="Times New Roman"/>
          <w:color w:val="000000" w:themeColor="text1"/>
          <w:sz w:val="24"/>
          <w:szCs w:val="24"/>
          <w:lang w:eastAsia="en-GB"/>
        </w:rPr>
        <w:t>Humerus</w:t>
      </w:r>
      <w:proofErr w:type="spellEnd"/>
      <w:r w:rsidR="004F68B7" w:rsidRPr="000C4891">
        <w:rPr>
          <w:rFonts w:ascii="Times New Roman" w:hAnsi="Times New Roman" w:cs="Times New Roman"/>
          <w:color w:val="000000" w:themeColor="text1"/>
          <w:sz w:val="24"/>
          <w:szCs w:val="24"/>
          <w:lang w:eastAsia="en-GB"/>
        </w:rPr>
        <w:t xml:space="preserve">. In: Tobias KM </w:t>
      </w:r>
      <w:r w:rsidR="00BC5B24" w:rsidRPr="000C4891">
        <w:rPr>
          <w:rFonts w:ascii="Times New Roman" w:hAnsi="Times New Roman" w:cs="Times New Roman"/>
          <w:color w:val="000000" w:themeColor="text1"/>
          <w:sz w:val="24"/>
          <w:szCs w:val="24"/>
          <w:lang w:eastAsia="en-GB"/>
        </w:rPr>
        <w:t>and</w:t>
      </w:r>
      <w:r w:rsidR="004F68B7" w:rsidRPr="000C4891">
        <w:rPr>
          <w:rFonts w:ascii="Times New Roman" w:hAnsi="Times New Roman" w:cs="Times New Roman"/>
          <w:color w:val="000000" w:themeColor="text1"/>
          <w:sz w:val="24"/>
          <w:szCs w:val="24"/>
          <w:lang w:eastAsia="en-GB"/>
        </w:rPr>
        <w:t xml:space="preserve"> Johnston SA (eds) </w:t>
      </w:r>
      <w:r w:rsidR="004F68B7" w:rsidRPr="000C4891">
        <w:rPr>
          <w:rFonts w:ascii="Times New Roman" w:hAnsi="Times New Roman" w:cs="Times New Roman"/>
          <w:i/>
          <w:color w:val="000000" w:themeColor="text1"/>
          <w:sz w:val="24"/>
          <w:szCs w:val="24"/>
          <w:lang w:eastAsia="en-GB"/>
        </w:rPr>
        <w:t>Veterinary Surgery: Small Animal</w:t>
      </w:r>
      <w:r w:rsidR="00CB4D52" w:rsidRPr="000C4891">
        <w:rPr>
          <w:rFonts w:ascii="Times New Roman" w:hAnsi="Times New Roman" w:cs="Times New Roman"/>
          <w:i/>
          <w:color w:val="000000" w:themeColor="text1"/>
          <w:sz w:val="24"/>
          <w:szCs w:val="24"/>
          <w:lang w:eastAsia="en-GB"/>
        </w:rPr>
        <w:t xml:space="preserve"> </w:t>
      </w:r>
      <w:r w:rsidR="00CB4D52" w:rsidRPr="000C4891">
        <w:rPr>
          <w:rFonts w:ascii="Times New Roman" w:hAnsi="Times New Roman" w:cs="Times New Roman"/>
          <w:iCs/>
          <w:color w:val="000000" w:themeColor="text1"/>
          <w:sz w:val="24"/>
          <w:szCs w:val="24"/>
          <w:lang w:eastAsia="en-GB"/>
        </w:rPr>
        <w:t>2</w:t>
      </w:r>
      <w:r w:rsidR="00CB4D52" w:rsidRPr="000C4891">
        <w:rPr>
          <w:rFonts w:ascii="Times New Roman" w:hAnsi="Times New Roman" w:cs="Times New Roman"/>
          <w:iCs/>
          <w:color w:val="000000" w:themeColor="text1"/>
          <w:sz w:val="24"/>
          <w:szCs w:val="24"/>
          <w:vertAlign w:val="superscript"/>
          <w:lang w:eastAsia="en-GB"/>
        </w:rPr>
        <w:t>nd</w:t>
      </w:r>
      <w:r w:rsidR="00CB4D52" w:rsidRPr="000C4891">
        <w:rPr>
          <w:rFonts w:ascii="Times New Roman" w:hAnsi="Times New Roman" w:cs="Times New Roman"/>
          <w:iCs/>
          <w:color w:val="000000" w:themeColor="text1"/>
          <w:sz w:val="24"/>
          <w:szCs w:val="24"/>
          <w:lang w:eastAsia="en-GB"/>
        </w:rPr>
        <w:t xml:space="preserve"> ed</w:t>
      </w:r>
      <w:r w:rsidR="00F85106" w:rsidRPr="000C4891">
        <w:rPr>
          <w:rFonts w:ascii="Times New Roman" w:hAnsi="Times New Roman" w:cs="Times New Roman"/>
          <w:color w:val="000000" w:themeColor="text1"/>
          <w:sz w:val="24"/>
          <w:szCs w:val="24"/>
          <w:lang w:eastAsia="en-GB"/>
        </w:rPr>
        <w:t>.</w:t>
      </w:r>
      <w:r w:rsidR="00173400" w:rsidRPr="000C4891">
        <w:rPr>
          <w:rFonts w:ascii="Times New Roman" w:hAnsi="Times New Roman" w:cs="Times New Roman"/>
          <w:color w:val="000000" w:themeColor="text1"/>
          <w:sz w:val="24"/>
          <w:szCs w:val="24"/>
          <w:lang w:eastAsia="en-GB"/>
        </w:rPr>
        <w:t xml:space="preserve"> </w:t>
      </w:r>
      <w:r w:rsidR="004F68B7" w:rsidRPr="000C4891">
        <w:rPr>
          <w:rFonts w:ascii="Times New Roman" w:hAnsi="Times New Roman" w:cs="Times New Roman"/>
          <w:color w:val="000000" w:themeColor="text1"/>
          <w:sz w:val="24"/>
          <w:szCs w:val="24"/>
          <w:lang w:eastAsia="en-GB"/>
        </w:rPr>
        <w:t>Elsevier Health Sciences, 2017, p 821</w:t>
      </w:r>
    </w:p>
    <w:p w14:paraId="759A7D20" w14:textId="035E68A2" w:rsidR="00EB6791" w:rsidRPr="000C4891" w:rsidRDefault="00EC380D" w:rsidP="00EB6791">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lang w:eastAsia="en-GB"/>
        </w:rPr>
        <w:t>Scott HW</w:t>
      </w:r>
      <w:r w:rsidR="00325EF7" w:rsidRPr="000C4891">
        <w:rPr>
          <w:rFonts w:ascii="Times New Roman" w:hAnsi="Times New Roman" w:cs="Times New Roman"/>
          <w:color w:val="000000" w:themeColor="text1"/>
          <w:sz w:val="24"/>
          <w:szCs w:val="24"/>
          <w:lang w:eastAsia="en-GB"/>
        </w:rPr>
        <w:t xml:space="preserve"> and</w:t>
      </w:r>
      <w:r w:rsidRPr="000C4891">
        <w:rPr>
          <w:rFonts w:ascii="Times New Roman" w:hAnsi="Times New Roman" w:cs="Times New Roman"/>
          <w:color w:val="000000" w:themeColor="text1"/>
          <w:sz w:val="24"/>
          <w:szCs w:val="24"/>
          <w:lang w:eastAsia="en-GB"/>
        </w:rPr>
        <w:t xml:space="preserve"> </w:t>
      </w:r>
      <w:r w:rsidR="00CB4D52" w:rsidRPr="000C4891">
        <w:rPr>
          <w:rFonts w:ascii="Times New Roman" w:hAnsi="Times New Roman" w:cs="Times New Roman"/>
          <w:color w:val="000000" w:themeColor="text1"/>
          <w:sz w:val="24"/>
          <w:szCs w:val="24"/>
          <w:lang w:eastAsia="en-GB"/>
        </w:rPr>
        <w:t xml:space="preserve">McLaughlin R. The </w:t>
      </w:r>
      <w:proofErr w:type="spellStart"/>
      <w:r w:rsidR="00CB4D52" w:rsidRPr="000C4891">
        <w:rPr>
          <w:rFonts w:ascii="Times New Roman" w:hAnsi="Times New Roman" w:cs="Times New Roman"/>
          <w:color w:val="000000" w:themeColor="text1"/>
          <w:sz w:val="24"/>
          <w:szCs w:val="24"/>
          <w:lang w:eastAsia="en-GB"/>
        </w:rPr>
        <w:t>Humerus</w:t>
      </w:r>
      <w:proofErr w:type="spellEnd"/>
      <w:r w:rsidR="00325EF7" w:rsidRPr="000C4891">
        <w:rPr>
          <w:rFonts w:ascii="Times New Roman" w:hAnsi="Times New Roman" w:cs="Times New Roman"/>
          <w:color w:val="000000" w:themeColor="text1"/>
          <w:sz w:val="24"/>
          <w:szCs w:val="24"/>
          <w:lang w:eastAsia="en-GB"/>
        </w:rPr>
        <w:t>.</w:t>
      </w:r>
      <w:r w:rsidR="00CB4D52" w:rsidRPr="000C4891">
        <w:rPr>
          <w:rFonts w:ascii="Times New Roman" w:hAnsi="Times New Roman" w:cs="Times New Roman"/>
          <w:color w:val="000000" w:themeColor="text1"/>
          <w:sz w:val="24"/>
          <w:szCs w:val="24"/>
          <w:lang w:eastAsia="en-GB"/>
        </w:rPr>
        <w:t xml:space="preserve"> In: </w:t>
      </w:r>
      <w:r w:rsidR="00CB4D52" w:rsidRPr="000C4891">
        <w:rPr>
          <w:rFonts w:ascii="Times New Roman" w:hAnsi="Times New Roman" w:cs="Times New Roman"/>
          <w:i/>
          <w:color w:val="000000" w:themeColor="text1"/>
          <w:sz w:val="24"/>
          <w:szCs w:val="24"/>
          <w:lang w:eastAsia="en-GB"/>
        </w:rPr>
        <w:t xml:space="preserve">Feline </w:t>
      </w:r>
      <w:proofErr w:type="spellStart"/>
      <w:r w:rsidR="00CB4D52" w:rsidRPr="000C4891">
        <w:rPr>
          <w:rFonts w:ascii="Times New Roman" w:hAnsi="Times New Roman" w:cs="Times New Roman"/>
          <w:i/>
          <w:color w:val="000000" w:themeColor="text1"/>
          <w:sz w:val="24"/>
          <w:szCs w:val="24"/>
          <w:lang w:eastAsia="en-GB"/>
        </w:rPr>
        <w:t>Orthopaedics</w:t>
      </w:r>
      <w:proofErr w:type="spellEnd"/>
      <w:r w:rsidR="00CB4D52" w:rsidRPr="000C4891">
        <w:rPr>
          <w:rFonts w:ascii="Times New Roman" w:hAnsi="Times New Roman" w:cs="Times New Roman"/>
          <w:i/>
          <w:color w:val="000000" w:themeColor="text1"/>
          <w:sz w:val="24"/>
          <w:szCs w:val="24"/>
          <w:lang w:eastAsia="en-GB"/>
        </w:rPr>
        <w:t xml:space="preserve"> </w:t>
      </w:r>
      <w:r w:rsidR="00CB4D52" w:rsidRPr="000C4891">
        <w:rPr>
          <w:rFonts w:ascii="Times New Roman" w:hAnsi="Times New Roman" w:cs="Times New Roman"/>
          <w:iCs/>
          <w:color w:val="000000" w:themeColor="text1"/>
          <w:sz w:val="24"/>
          <w:szCs w:val="24"/>
          <w:lang w:eastAsia="en-GB"/>
        </w:rPr>
        <w:t>2nd ed</w:t>
      </w:r>
      <w:r w:rsidR="00CB4D52" w:rsidRPr="000C4891">
        <w:rPr>
          <w:rFonts w:ascii="Times New Roman" w:hAnsi="Times New Roman" w:cs="Times New Roman"/>
          <w:color w:val="000000" w:themeColor="text1"/>
          <w:sz w:val="24"/>
          <w:szCs w:val="24"/>
          <w:lang w:eastAsia="en-GB"/>
        </w:rPr>
        <w:t>, CRC Press, 2006, p126</w:t>
      </w:r>
    </w:p>
    <w:p w14:paraId="099C505A" w14:textId="5AEEE0D8" w:rsidR="00CB4D52" w:rsidRPr="000C4891" w:rsidRDefault="00CB4D52" w:rsidP="00EB6791">
      <w:pPr>
        <w:pStyle w:val="ListParagraph"/>
        <w:numPr>
          <w:ilvl w:val="0"/>
          <w:numId w:val="1"/>
        </w:numPr>
        <w:spacing w:after="0" w:line="480" w:lineRule="auto"/>
        <w:rPr>
          <w:rFonts w:ascii="Times New Roman" w:hAnsi="Times New Roman" w:cs="Times New Roman"/>
          <w:color w:val="000000" w:themeColor="text1"/>
          <w:sz w:val="24"/>
          <w:szCs w:val="24"/>
          <w:lang w:eastAsia="en-GB"/>
        </w:rPr>
      </w:pPr>
      <w:proofErr w:type="spellStart"/>
      <w:r w:rsidRPr="000C4891">
        <w:rPr>
          <w:rFonts w:ascii="Times New Roman" w:hAnsi="Times New Roman" w:cs="Times New Roman"/>
          <w:color w:val="000000" w:themeColor="text1"/>
          <w:sz w:val="24"/>
          <w:szCs w:val="24"/>
        </w:rPr>
        <w:t>Vilamil</w:t>
      </w:r>
      <w:proofErr w:type="spellEnd"/>
      <w:r w:rsidRPr="000C4891">
        <w:rPr>
          <w:rFonts w:ascii="Times New Roman" w:hAnsi="Times New Roman" w:cs="Times New Roman"/>
          <w:color w:val="000000" w:themeColor="text1"/>
          <w:sz w:val="24"/>
          <w:szCs w:val="24"/>
        </w:rPr>
        <w:t xml:space="preserve"> C</w:t>
      </w:r>
      <w:r w:rsidR="00EB6791" w:rsidRPr="000C4891">
        <w:rPr>
          <w:rFonts w:ascii="Times New Roman" w:hAnsi="Times New Roman" w:cs="Times New Roman"/>
          <w:color w:val="000000" w:themeColor="text1"/>
          <w:sz w:val="24"/>
          <w:szCs w:val="24"/>
        </w:rPr>
        <w:t>S</w:t>
      </w:r>
      <w:r w:rsidRPr="000C4891">
        <w:rPr>
          <w:rFonts w:ascii="Times New Roman" w:hAnsi="Times New Roman" w:cs="Times New Roman"/>
          <w:color w:val="000000" w:themeColor="text1"/>
          <w:sz w:val="24"/>
          <w:szCs w:val="24"/>
        </w:rPr>
        <w:t xml:space="preserve">, Phillips ASJ, Pegram C.L, </w:t>
      </w:r>
      <w:r w:rsidR="009E2D6A" w:rsidRPr="000C4891">
        <w:rPr>
          <w:rFonts w:ascii="Times New Roman" w:hAnsi="Times New Roman" w:cs="Times New Roman"/>
          <w:color w:val="000000" w:themeColor="text1"/>
          <w:sz w:val="24"/>
          <w:szCs w:val="24"/>
        </w:rPr>
        <w:t>et al.</w:t>
      </w:r>
      <w:r w:rsidRPr="000C4891">
        <w:rPr>
          <w:rFonts w:ascii="Times New Roman" w:hAnsi="Times New Roman" w:cs="Times New Roman"/>
          <w:color w:val="000000" w:themeColor="text1"/>
          <w:sz w:val="24"/>
          <w:szCs w:val="24"/>
        </w:rPr>
        <w:t xml:space="preserve"> </w:t>
      </w:r>
      <w:hyperlink r:id="rId13" w:history="1">
        <w:r w:rsidRPr="000C4891">
          <w:rPr>
            <w:rStyle w:val="Hyperlink"/>
            <w:rFonts w:ascii="Times New Roman" w:hAnsi="Times New Roman" w:cs="Times New Roman"/>
            <w:color w:val="000000" w:themeColor="text1"/>
            <w:sz w:val="24"/>
            <w:szCs w:val="24"/>
            <w:u w:val="none"/>
          </w:rPr>
          <w:t>Impact of breed on canine humeral condylar fracture configuration, surgical management and outcome</w:t>
        </w:r>
      </w:hyperlink>
      <w:r w:rsidR="009E2D6A"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i/>
          <w:iCs/>
          <w:color w:val="000000" w:themeColor="text1"/>
          <w:sz w:val="24"/>
          <w:szCs w:val="24"/>
        </w:rPr>
        <w:t>Vet Surg</w:t>
      </w:r>
      <w:r w:rsidR="009E2D6A"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2020</w:t>
      </w:r>
      <w:r w:rsidR="005D10F1"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49(4): 639-647</w:t>
      </w:r>
      <w:r w:rsidR="005D10F1" w:rsidRPr="000C4891">
        <w:rPr>
          <w:rFonts w:ascii="Times New Roman" w:hAnsi="Times New Roman" w:cs="Times New Roman"/>
          <w:color w:val="000000" w:themeColor="text1"/>
          <w:sz w:val="24"/>
          <w:szCs w:val="24"/>
        </w:rPr>
        <w:t>.</w:t>
      </w:r>
    </w:p>
    <w:p w14:paraId="423635E5" w14:textId="46D2CAD0" w:rsidR="00CB4D52" w:rsidRPr="000C4891" w:rsidRDefault="00CB4D52" w:rsidP="005D10F1">
      <w:pPr>
        <w:numPr>
          <w:ilvl w:val="0"/>
          <w:numId w:val="1"/>
        </w:numPr>
        <w:spacing w:line="480" w:lineRule="auto"/>
        <w:rPr>
          <w:color w:val="000000" w:themeColor="text1"/>
        </w:rPr>
      </w:pPr>
      <w:r w:rsidRPr="000C4891">
        <w:rPr>
          <w:color w:val="000000" w:themeColor="text1"/>
        </w:rPr>
        <w:t>Denny HR</w:t>
      </w:r>
      <w:r w:rsidR="005D10F1" w:rsidRPr="000C4891">
        <w:rPr>
          <w:color w:val="000000" w:themeColor="text1"/>
        </w:rPr>
        <w:t>.</w:t>
      </w:r>
      <w:r w:rsidRPr="000C4891">
        <w:rPr>
          <w:color w:val="000000" w:themeColor="text1"/>
        </w:rPr>
        <w:t xml:space="preserve"> </w:t>
      </w:r>
      <w:hyperlink r:id="rId14" w:history="1">
        <w:r w:rsidRPr="000C4891">
          <w:rPr>
            <w:rStyle w:val="Hyperlink"/>
            <w:color w:val="000000" w:themeColor="text1"/>
            <w:u w:val="none"/>
          </w:rPr>
          <w:t>Condylar fracture in the humerus of the dog: A review of 133 cases</w:t>
        </w:r>
      </w:hyperlink>
      <w:r w:rsidRPr="000C4891">
        <w:rPr>
          <w:color w:val="000000" w:themeColor="text1"/>
        </w:rPr>
        <w:t xml:space="preserve">, </w:t>
      </w:r>
      <w:r w:rsidRPr="000C4891">
        <w:rPr>
          <w:i/>
          <w:iCs/>
          <w:color w:val="000000" w:themeColor="text1"/>
        </w:rPr>
        <w:t>Journal of Small Animal Veterinary Practice</w:t>
      </w:r>
      <w:r w:rsidR="005D10F1" w:rsidRPr="000C4891">
        <w:rPr>
          <w:color w:val="000000" w:themeColor="text1"/>
        </w:rPr>
        <w:t xml:space="preserve"> </w:t>
      </w:r>
      <w:r w:rsidR="001649E5" w:rsidRPr="000C4891">
        <w:rPr>
          <w:color w:val="000000" w:themeColor="text1"/>
        </w:rPr>
        <w:t>1983</w:t>
      </w:r>
      <w:r w:rsidR="005D10F1" w:rsidRPr="000C4891">
        <w:rPr>
          <w:color w:val="000000" w:themeColor="text1"/>
        </w:rPr>
        <w:t>;</w:t>
      </w:r>
      <w:r w:rsidRPr="000C4891">
        <w:rPr>
          <w:color w:val="000000" w:themeColor="text1"/>
        </w:rPr>
        <w:t xml:space="preserve"> 24(4): 185-197</w:t>
      </w:r>
      <w:r w:rsidR="00B341D2" w:rsidRPr="000C4891">
        <w:rPr>
          <w:color w:val="000000" w:themeColor="text1"/>
        </w:rPr>
        <w:t>.</w:t>
      </w:r>
    </w:p>
    <w:p w14:paraId="626F2053" w14:textId="3AB139DE" w:rsidR="00CB4D52" w:rsidRPr="000C4891" w:rsidRDefault="00CB4D52" w:rsidP="00EB6791">
      <w:pPr>
        <w:numPr>
          <w:ilvl w:val="0"/>
          <w:numId w:val="1"/>
        </w:numPr>
        <w:spacing w:line="480" w:lineRule="auto"/>
        <w:rPr>
          <w:color w:val="000000" w:themeColor="text1"/>
        </w:rPr>
      </w:pPr>
      <w:proofErr w:type="spellStart"/>
      <w:r w:rsidRPr="000C4891">
        <w:rPr>
          <w:color w:val="000000" w:themeColor="text1"/>
        </w:rPr>
        <w:t>Rørvik</w:t>
      </w:r>
      <w:proofErr w:type="spellEnd"/>
      <w:r w:rsidR="00EB6791" w:rsidRPr="000C4891">
        <w:rPr>
          <w:color w:val="000000" w:themeColor="text1"/>
        </w:rPr>
        <w:t xml:space="preserve"> AM</w:t>
      </w:r>
      <w:r w:rsidR="00B341D2" w:rsidRPr="000C4891">
        <w:rPr>
          <w:color w:val="000000" w:themeColor="text1"/>
        </w:rPr>
        <w:t>.</w:t>
      </w:r>
      <w:r w:rsidRPr="000C4891">
        <w:rPr>
          <w:color w:val="000000" w:themeColor="text1"/>
        </w:rPr>
        <w:t xml:space="preserve"> </w:t>
      </w:r>
      <w:hyperlink r:id="rId15" w:history="1">
        <w:r w:rsidRPr="000C4891">
          <w:rPr>
            <w:rStyle w:val="Hyperlink"/>
            <w:color w:val="000000" w:themeColor="text1"/>
            <w:u w:val="none"/>
          </w:rPr>
          <w:t>Risk Factors for Humeral Condylar Fractures in the Dog: A retrospective Study,</w:t>
        </w:r>
      </w:hyperlink>
      <w:r w:rsidRPr="000C4891">
        <w:rPr>
          <w:color w:val="000000" w:themeColor="text1"/>
        </w:rPr>
        <w:t xml:space="preserve"> </w:t>
      </w:r>
      <w:r w:rsidRPr="000C4891">
        <w:rPr>
          <w:i/>
          <w:iCs/>
          <w:color w:val="000000" w:themeColor="text1"/>
        </w:rPr>
        <w:t>Journal of Small Animal Practice</w:t>
      </w:r>
      <w:r w:rsidRPr="000C4891">
        <w:rPr>
          <w:color w:val="000000" w:themeColor="text1"/>
        </w:rPr>
        <w:t xml:space="preserve"> 1993</w:t>
      </w:r>
      <w:r w:rsidR="00B341D2" w:rsidRPr="000C4891">
        <w:rPr>
          <w:color w:val="000000" w:themeColor="text1"/>
        </w:rPr>
        <w:t>;</w:t>
      </w:r>
      <w:r w:rsidRPr="000C4891">
        <w:rPr>
          <w:color w:val="000000" w:themeColor="text1"/>
        </w:rPr>
        <w:t xml:space="preserve"> 34</w:t>
      </w:r>
      <w:r w:rsidR="00EB6791" w:rsidRPr="000C4891">
        <w:rPr>
          <w:color w:val="000000" w:themeColor="text1"/>
        </w:rPr>
        <w:t>(6)</w:t>
      </w:r>
      <w:r w:rsidRPr="000C4891">
        <w:rPr>
          <w:color w:val="000000" w:themeColor="text1"/>
        </w:rPr>
        <w:t>: 277-282</w:t>
      </w:r>
      <w:r w:rsidR="00B341D2" w:rsidRPr="000C4891">
        <w:rPr>
          <w:color w:val="000000" w:themeColor="text1"/>
        </w:rPr>
        <w:t>.</w:t>
      </w:r>
    </w:p>
    <w:p w14:paraId="6DD597DF" w14:textId="58B5DDD5" w:rsidR="00CB4D52" w:rsidRPr="000C4891" w:rsidRDefault="00EB6791" w:rsidP="006F53EC">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lang w:eastAsia="en-GB"/>
        </w:rPr>
        <w:t xml:space="preserve">Marcellin-Little DJ, DeYoung DJ, Ferris KK, </w:t>
      </w:r>
      <w:r w:rsidR="00B341D2" w:rsidRPr="000C4891">
        <w:rPr>
          <w:rFonts w:ascii="Times New Roman" w:hAnsi="Times New Roman" w:cs="Times New Roman"/>
          <w:color w:val="000000" w:themeColor="text1"/>
          <w:sz w:val="24"/>
          <w:szCs w:val="24"/>
          <w:lang w:eastAsia="en-GB"/>
        </w:rPr>
        <w:t>et al.</w:t>
      </w:r>
      <w:r w:rsidRPr="000C4891">
        <w:rPr>
          <w:rFonts w:ascii="Times New Roman" w:hAnsi="Times New Roman" w:cs="Times New Roman"/>
          <w:color w:val="000000" w:themeColor="text1"/>
          <w:sz w:val="24"/>
          <w:szCs w:val="24"/>
          <w:lang w:eastAsia="en-GB"/>
        </w:rPr>
        <w:t xml:space="preserve"> </w:t>
      </w:r>
      <w:hyperlink r:id="rId16" w:history="1">
        <w:r w:rsidRPr="000C4891">
          <w:rPr>
            <w:rStyle w:val="Hyperlink"/>
            <w:rFonts w:ascii="Times New Roman" w:hAnsi="Times New Roman" w:cs="Times New Roman"/>
            <w:color w:val="000000" w:themeColor="text1"/>
            <w:sz w:val="24"/>
            <w:szCs w:val="24"/>
            <w:u w:val="none"/>
          </w:rPr>
          <w:t>Incomplete ossification of the humeral condyle in Spaniels</w:t>
        </w:r>
      </w:hyperlink>
      <w:r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i/>
          <w:iCs/>
          <w:color w:val="000000" w:themeColor="text1"/>
          <w:sz w:val="24"/>
          <w:szCs w:val="24"/>
        </w:rPr>
        <w:t>Vet Surg</w:t>
      </w:r>
      <w:r w:rsidR="00B341D2"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1994</w:t>
      </w:r>
      <w:r w:rsidR="00B341D2"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23:</w:t>
      </w:r>
      <w:r w:rsidR="00213EB1"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475-487</w:t>
      </w:r>
      <w:r w:rsidR="00213EB1" w:rsidRPr="000C4891">
        <w:rPr>
          <w:rFonts w:ascii="Times New Roman" w:hAnsi="Times New Roman" w:cs="Times New Roman"/>
          <w:color w:val="000000" w:themeColor="text1"/>
          <w:sz w:val="24"/>
          <w:szCs w:val="24"/>
        </w:rPr>
        <w:t>.</w:t>
      </w:r>
    </w:p>
    <w:p w14:paraId="468340E7" w14:textId="232C91EA" w:rsidR="008962BC" w:rsidRPr="000C4891" w:rsidRDefault="003D4F2B" w:rsidP="003D4F2B">
      <w:pPr>
        <w:numPr>
          <w:ilvl w:val="0"/>
          <w:numId w:val="1"/>
        </w:numPr>
        <w:spacing w:line="480" w:lineRule="auto"/>
        <w:rPr>
          <w:iCs/>
          <w:color w:val="000000" w:themeColor="text1"/>
        </w:rPr>
      </w:pPr>
      <w:r w:rsidRPr="000C4891">
        <w:rPr>
          <w:color w:val="000000" w:themeColor="text1"/>
        </w:rPr>
        <w:lastRenderedPageBreak/>
        <w:t xml:space="preserve">Chan AJH, Reyes Rodriguez NA, Bailey SJ, </w:t>
      </w:r>
      <w:r w:rsidR="00213EB1" w:rsidRPr="000C4891">
        <w:rPr>
          <w:color w:val="000000" w:themeColor="text1"/>
        </w:rPr>
        <w:t>et al.</w:t>
      </w:r>
      <w:r w:rsidRPr="000C4891">
        <w:rPr>
          <w:color w:val="000000" w:themeColor="text1"/>
        </w:rPr>
        <w:t xml:space="preserve"> </w:t>
      </w:r>
      <w:r w:rsidR="008962BC" w:rsidRPr="000C4891">
        <w:rPr>
          <w:color w:val="000000" w:themeColor="text1"/>
        </w:rPr>
        <w:t xml:space="preserve">Treatment of humeral condylar fractures and humeral </w:t>
      </w:r>
      <w:proofErr w:type="spellStart"/>
      <w:r w:rsidR="008962BC" w:rsidRPr="000C4891">
        <w:rPr>
          <w:color w:val="000000" w:themeColor="text1"/>
        </w:rPr>
        <w:t>intracondylar</w:t>
      </w:r>
      <w:proofErr w:type="spellEnd"/>
      <w:r w:rsidR="008962BC" w:rsidRPr="000C4891">
        <w:rPr>
          <w:color w:val="000000" w:themeColor="text1"/>
        </w:rPr>
        <w:t xml:space="preserve"> fissures in cats with patellar fracture and dental anomaly syndrome, </w:t>
      </w:r>
      <w:r w:rsidR="008962BC" w:rsidRPr="000C4891">
        <w:rPr>
          <w:i/>
          <w:color w:val="000000" w:themeColor="text1"/>
        </w:rPr>
        <w:t>Journal of Feline Medicine and Surgery</w:t>
      </w:r>
      <w:r w:rsidR="00AE57AB" w:rsidRPr="000C4891">
        <w:rPr>
          <w:iCs/>
          <w:color w:val="000000" w:themeColor="text1"/>
        </w:rPr>
        <w:t xml:space="preserve"> </w:t>
      </w:r>
      <w:r w:rsidR="008962BC" w:rsidRPr="000C4891">
        <w:rPr>
          <w:iCs/>
          <w:color w:val="000000" w:themeColor="text1"/>
        </w:rPr>
        <w:t>2020</w:t>
      </w:r>
      <w:r w:rsidR="00CC6603" w:rsidRPr="000C4891">
        <w:rPr>
          <w:iCs/>
          <w:color w:val="000000" w:themeColor="text1"/>
        </w:rPr>
        <w:t>;</w:t>
      </w:r>
      <w:r w:rsidR="008962BC" w:rsidRPr="000C4891">
        <w:rPr>
          <w:color w:val="000000" w:themeColor="text1"/>
        </w:rPr>
        <w:t xml:space="preserve"> 22(10): 1008–1015</w:t>
      </w:r>
    </w:p>
    <w:p w14:paraId="2145E9C0" w14:textId="00410357" w:rsidR="00034E0D" w:rsidRPr="000C4891" w:rsidRDefault="008A7D08" w:rsidP="00034E0D">
      <w:pPr>
        <w:numPr>
          <w:ilvl w:val="0"/>
          <w:numId w:val="1"/>
        </w:numPr>
        <w:spacing w:line="480" w:lineRule="auto"/>
        <w:rPr>
          <w:color w:val="000000" w:themeColor="text1"/>
        </w:rPr>
      </w:pPr>
      <w:r w:rsidRPr="000C4891">
        <w:rPr>
          <w:color w:val="000000" w:themeColor="text1"/>
        </w:rPr>
        <w:t xml:space="preserve">Longley M, Chase D, Calvo I, </w:t>
      </w:r>
      <w:r w:rsidR="00CC6603" w:rsidRPr="000C4891">
        <w:rPr>
          <w:color w:val="000000" w:themeColor="text1"/>
        </w:rPr>
        <w:t>et al.</w:t>
      </w:r>
      <w:r w:rsidRPr="000C4891">
        <w:rPr>
          <w:color w:val="000000" w:themeColor="text1"/>
        </w:rPr>
        <w:t xml:space="preserve"> </w:t>
      </w:r>
      <w:r w:rsidR="00034E0D" w:rsidRPr="000C4891">
        <w:rPr>
          <w:color w:val="000000" w:themeColor="text1"/>
        </w:rPr>
        <w:t>A comparison of fixation methods for supracondylar and distal humeral shaft fractures of the dog and cat</w:t>
      </w:r>
      <w:r w:rsidR="00CC6603" w:rsidRPr="000C4891">
        <w:rPr>
          <w:color w:val="000000" w:themeColor="text1"/>
        </w:rPr>
        <w:t>.</w:t>
      </w:r>
      <w:r w:rsidR="00034E0D" w:rsidRPr="000C4891">
        <w:rPr>
          <w:color w:val="000000" w:themeColor="text1"/>
        </w:rPr>
        <w:t xml:space="preserve"> </w:t>
      </w:r>
      <w:r w:rsidR="00034E0D" w:rsidRPr="000C4891">
        <w:rPr>
          <w:i/>
          <w:color w:val="000000" w:themeColor="text1"/>
        </w:rPr>
        <w:t>Can</w:t>
      </w:r>
      <w:r w:rsidRPr="000C4891">
        <w:rPr>
          <w:i/>
          <w:color w:val="000000" w:themeColor="text1"/>
        </w:rPr>
        <w:t>adian Veterinary Journal</w:t>
      </w:r>
      <w:r w:rsidR="00CC6603" w:rsidRPr="000C4891">
        <w:rPr>
          <w:iCs/>
          <w:color w:val="000000" w:themeColor="text1"/>
        </w:rPr>
        <w:t xml:space="preserve"> </w:t>
      </w:r>
      <w:r w:rsidRPr="000C4891">
        <w:rPr>
          <w:iCs/>
          <w:color w:val="000000" w:themeColor="text1"/>
        </w:rPr>
        <w:t>2018</w:t>
      </w:r>
      <w:r w:rsidR="00CC6603" w:rsidRPr="000C4891">
        <w:rPr>
          <w:iCs/>
          <w:color w:val="000000" w:themeColor="text1"/>
        </w:rPr>
        <w:t>;</w:t>
      </w:r>
      <w:r w:rsidR="00034E0D" w:rsidRPr="000C4891">
        <w:rPr>
          <w:iCs/>
          <w:color w:val="000000" w:themeColor="text1"/>
        </w:rPr>
        <w:t xml:space="preserve"> 59(12):1299-1304</w:t>
      </w:r>
      <w:r w:rsidR="000B17C1" w:rsidRPr="000C4891">
        <w:rPr>
          <w:iCs/>
          <w:color w:val="000000" w:themeColor="text1"/>
        </w:rPr>
        <w:t>.</w:t>
      </w:r>
    </w:p>
    <w:p w14:paraId="67A3F9CF" w14:textId="20D6438C" w:rsidR="008A7D08" w:rsidRPr="000C4891" w:rsidRDefault="008A7D08" w:rsidP="008A7D08">
      <w:pPr>
        <w:numPr>
          <w:ilvl w:val="0"/>
          <w:numId w:val="1"/>
        </w:numPr>
        <w:spacing w:line="480" w:lineRule="auto"/>
        <w:rPr>
          <w:color w:val="000000" w:themeColor="text1"/>
        </w:rPr>
      </w:pPr>
      <w:proofErr w:type="spellStart"/>
      <w:r w:rsidRPr="000C4891">
        <w:rPr>
          <w:color w:val="000000" w:themeColor="text1"/>
        </w:rPr>
        <w:t>Ozsoy</w:t>
      </w:r>
      <w:proofErr w:type="spellEnd"/>
      <w:r w:rsidRPr="000C4891">
        <w:rPr>
          <w:color w:val="000000" w:themeColor="text1"/>
        </w:rPr>
        <w:t xml:space="preserve"> S</w:t>
      </w:r>
      <w:r w:rsidR="00AE4BC2" w:rsidRPr="000C4891">
        <w:rPr>
          <w:color w:val="000000" w:themeColor="text1"/>
        </w:rPr>
        <w:t>.</w:t>
      </w:r>
      <w:r w:rsidRPr="000C4891">
        <w:rPr>
          <w:color w:val="000000" w:themeColor="text1"/>
        </w:rPr>
        <w:t xml:space="preserve"> Fixation of Femur, </w:t>
      </w:r>
      <w:proofErr w:type="spellStart"/>
      <w:r w:rsidRPr="000C4891">
        <w:rPr>
          <w:color w:val="000000" w:themeColor="text1"/>
        </w:rPr>
        <w:t>Humerus</w:t>
      </w:r>
      <w:proofErr w:type="spellEnd"/>
      <w:r w:rsidRPr="000C4891">
        <w:rPr>
          <w:color w:val="000000" w:themeColor="text1"/>
        </w:rPr>
        <w:t xml:space="preserve"> and Tibia Fractures in cats using intramedullary threaded Steinmann pins</w:t>
      </w:r>
      <w:r w:rsidR="00AE4BC2" w:rsidRPr="000C4891">
        <w:rPr>
          <w:color w:val="000000" w:themeColor="text1"/>
        </w:rPr>
        <w:t>.</w:t>
      </w:r>
      <w:r w:rsidRPr="000C4891">
        <w:rPr>
          <w:color w:val="000000" w:themeColor="text1"/>
        </w:rPr>
        <w:t xml:space="preserve"> </w:t>
      </w:r>
      <w:r w:rsidRPr="000C4891">
        <w:rPr>
          <w:i/>
          <w:color w:val="000000" w:themeColor="text1"/>
        </w:rPr>
        <w:t xml:space="preserve">Vet Record </w:t>
      </w:r>
      <w:r w:rsidRPr="000C4891">
        <w:rPr>
          <w:iCs/>
          <w:color w:val="000000" w:themeColor="text1"/>
        </w:rPr>
        <w:t>2004</w:t>
      </w:r>
      <w:r w:rsidR="00AE4BC2" w:rsidRPr="000C4891">
        <w:rPr>
          <w:iCs/>
          <w:color w:val="000000" w:themeColor="text1"/>
        </w:rPr>
        <w:t>;</w:t>
      </w:r>
      <w:r w:rsidRPr="000C4891">
        <w:rPr>
          <w:iCs/>
          <w:color w:val="000000" w:themeColor="text1"/>
        </w:rPr>
        <w:t xml:space="preserve"> 155(5)</w:t>
      </w:r>
      <w:r w:rsidR="00AE4BC2" w:rsidRPr="000C4891">
        <w:rPr>
          <w:iCs/>
          <w:color w:val="000000" w:themeColor="text1"/>
        </w:rPr>
        <w:t xml:space="preserve">: </w:t>
      </w:r>
      <w:r w:rsidRPr="000C4891">
        <w:rPr>
          <w:iCs/>
          <w:color w:val="000000" w:themeColor="text1"/>
        </w:rPr>
        <w:t>152-153</w:t>
      </w:r>
      <w:r w:rsidR="000B17C1" w:rsidRPr="000C4891">
        <w:rPr>
          <w:iCs/>
          <w:color w:val="000000" w:themeColor="text1"/>
        </w:rPr>
        <w:t>.</w:t>
      </w:r>
    </w:p>
    <w:p w14:paraId="4F793BF9" w14:textId="197AC4EB" w:rsidR="008A7D08" w:rsidRPr="000C4891" w:rsidRDefault="008A7D08" w:rsidP="008A7D08">
      <w:pPr>
        <w:numPr>
          <w:ilvl w:val="0"/>
          <w:numId w:val="1"/>
        </w:numPr>
        <w:spacing w:line="480" w:lineRule="auto"/>
        <w:rPr>
          <w:color w:val="000000" w:themeColor="text1"/>
        </w:rPr>
      </w:pPr>
      <w:proofErr w:type="spellStart"/>
      <w:r w:rsidRPr="000C4891">
        <w:rPr>
          <w:color w:val="000000" w:themeColor="text1"/>
        </w:rPr>
        <w:t>Altunatmaz</w:t>
      </w:r>
      <w:proofErr w:type="spellEnd"/>
      <w:r w:rsidRPr="000C4891">
        <w:rPr>
          <w:color w:val="000000" w:themeColor="text1"/>
        </w:rPr>
        <w:t xml:space="preserve"> K, </w:t>
      </w:r>
      <w:proofErr w:type="spellStart"/>
      <w:r w:rsidRPr="000C4891">
        <w:rPr>
          <w:color w:val="000000" w:themeColor="text1"/>
        </w:rPr>
        <w:t>Ozsoy</w:t>
      </w:r>
      <w:proofErr w:type="spellEnd"/>
      <w:r w:rsidRPr="000C4891">
        <w:rPr>
          <w:color w:val="000000" w:themeColor="text1"/>
        </w:rPr>
        <w:t xml:space="preserve"> S, </w:t>
      </w:r>
      <w:proofErr w:type="spellStart"/>
      <w:r w:rsidRPr="000C4891">
        <w:rPr>
          <w:color w:val="000000" w:themeColor="text1"/>
        </w:rPr>
        <w:t>Mutlu</w:t>
      </w:r>
      <w:proofErr w:type="spellEnd"/>
      <w:r w:rsidRPr="000C4891">
        <w:rPr>
          <w:color w:val="000000" w:themeColor="text1"/>
        </w:rPr>
        <w:t xml:space="preserve"> Z, </w:t>
      </w:r>
      <w:r w:rsidR="00AE4BC2" w:rsidRPr="000C4891">
        <w:rPr>
          <w:color w:val="000000" w:themeColor="text1"/>
        </w:rPr>
        <w:t>et al.</w:t>
      </w:r>
      <w:r w:rsidRPr="000C4891">
        <w:rPr>
          <w:color w:val="000000" w:themeColor="text1"/>
        </w:rPr>
        <w:t xml:space="preserve"> Use of Intramedullary fully threaded pins in the fixation of feline &amp; canine humeral, femoral and tibial fractures</w:t>
      </w:r>
      <w:r w:rsidR="00C92B12" w:rsidRPr="000C4891">
        <w:rPr>
          <w:color w:val="000000" w:themeColor="text1"/>
        </w:rPr>
        <w:t>.</w:t>
      </w:r>
      <w:r w:rsidRPr="000C4891">
        <w:rPr>
          <w:color w:val="000000" w:themeColor="text1"/>
        </w:rPr>
        <w:t xml:space="preserve"> </w:t>
      </w:r>
      <w:r w:rsidR="00AE4BC2" w:rsidRPr="000C4891">
        <w:rPr>
          <w:i/>
          <w:iCs/>
          <w:color w:val="000000" w:themeColor="text1"/>
        </w:rPr>
        <w:t xml:space="preserve">Vet Comp </w:t>
      </w:r>
      <w:proofErr w:type="spellStart"/>
      <w:r w:rsidR="00AE4BC2" w:rsidRPr="000C4891">
        <w:rPr>
          <w:i/>
          <w:iCs/>
          <w:color w:val="000000" w:themeColor="text1"/>
        </w:rPr>
        <w:t>Orthop</w:t>
      </w:r>
      <w:proofErr w:type="spellEnd"/>
      <w:r w:rsidR="00AE4BC2" w:rsidRPr="000C4891">
        <w:rPr>
          <w:i/>
          <w:iCs/>
          <w:color w:val="000000" w:themeColor="text1"/>
        </w:rPr>
        <w:t xml:space="preserve"> </w:t>
      </w:r>
      <w:proofErr w:type="spellStart"/>
      <w:r w:rsidR="00AE4BC2" w:rsidRPr="000C4891">
        <w:rPr>
          <w:i/>
          <w:iCs/>
          <w:color w:val="000000" w:themeColor="text1"/>
        </w:rPr>
        <w:t>Traumatol</w:t>
      </w:r>
      <w:proofErr w:type="spellEnd"/>
      <w:r w:rsidRPr="000C4891">
        <w:rPr>
          <w:iCs/>
          <w:color w:val="000000" w:themeColor="text1"/>
        </w:rPr>
        <w:t xml:space="preserve"> 2012</w:t>
      </w:r>
      <w:r w:rsidR="00C92B12" w:rsidRPr="000C4891">
        <w:rPr>
          <w:iCs/>
          <w:color w:val="000000" w:themeColor="text1"/>
        </w:rPr>
        <w:t>;</w:t>
      </w:r>
      <w:r w:rsidRPr="000C4891">
        <w:rPr>
          <w:iCs/>
          <w:color w:val="000000" w:themeColor="text1"/>
        </w:rPr>
        <w:t xml:space="preserve"> 25(4)</w:t>
      </w:r>
      <w:r w:rsidR="00C92B12" w:rsidRPr="000C4891">
        <w:rPr>
          <w:iCs/>
          <w:color w:val="000000" w:themeColor="text1"/>
        </w:rPr>
        <w:t xml:space="preserve">: </w:t>
      </w:r>
      <w:r w:rsidRPr="000C4891">
        <w:rPr>
          <w:iCs/>
          <w:color w:val="000000" w:themeColor="text1"/>
        </w:rPr>
        <w:t>321-325</w:t>
      </w:r>
      <w:r w:rsidR="000B17C1" w:rsidRPr="000C4891">
        <w:rPr>
          <w:iCs/>
          <w:color w:val="000000" w:themeColor="text1"/>
        </w:rPr>
        <w:t>.</w:t>
      </w:r>
    </w:p>
    <w:p w14:paraId="2A9B4539" w14:textId="20E1A55D" w:rsidR="008A7D08" w:rsidRPr="000C4891" w:rsidRDefault="008A7D08" w:rsidP="008A7D08">
      <w:pPr>
        <w:numPr>
          <w:ilvl w:val="0"/>
          <w:numId w:val="1"/>
        </w:numPr>
        <w:spacing w:line="480" w:lineRule="auto"/>
        <w:rPr>
          <w:color w:val="000000" w:themeColor="text1"/>
        </w:rPr>
      </w:pPr>
      <w:r w:rsidRPr="000C4891">
        <w:rPr>
          <w:color w:val="000000" w:themeColor="text1"/>
        </w:rPr>
        <w:t xml:space="preserve">Moses PA, Lewis DD, </w:t>
      </w:r>
      <w:proofErr w:type="spellStart"/>
      <w:r w:rsidRPr="000C4891">
        <w:rPr>
          <w:color w:val="000000" w:themeColor="text1"/>
        </w:rPr>
        <w:t>Lanz</w:t>
      </w:r>
      <w:proofErr w:type="spellEnd"/>
      <w:r w:rsidRPr="000C4891">
        <w:rPr>
          <w:color w:val="000000" w:themeColor="text1"/>
        </w:rPr>
        <w:t xml:space="preserve"> OI, </w:t>
      </w:r>
      <w:r w:rsidR="000B17C1" w:rsidRPr="000C4891">
        <w:rPr>
          <w:color w:val="000000" w:themeColor="text1"/>
        </w:rPr>
        <w:t>et al.</w:t>
      </w:r>
      <w:r w:rsidRPr="000C4891">
        <w:rPr>
          <w:color w:val="000000" w:themeColor="text1"/>
        </w:rPr>
        <w:t xml:space="preserve"> Intramedullary interlocking nail stabilisation of 21 humeral fractures in 19 dogs and one cat</w:t>
      </w:r>
      <w:r w:rsidR="000B17C1" w:rsidRPr="000C4891">
        <w:rPr>
          <w:color w:val="000000" w:themeColor="text1"/>
        </w:rPr>
        <w:t xml:space="preserve">. </w:t>
      </w:r>
      <w:r w:rsidRPr="000C4891">
        <w:rPr>
          <w:i/>
          <w:color w:val="000000" w:themeColor="text1"/>
        </w:rPr>
        <w:t>Australian Veterinary Journal</w:t>
      </w:r>
      <w:r w:rsidRPr="000C4891">
        <w:rPr>
          <w:iCs/>
          <w:color w:val="000000" w:themeColor="text1"/>
        </w:rPr>
        <w:t xml:space="preserve"> 2002</w:t>
      </w:r>
      <w:r w:rsidR="000B17C1" w:rsidRPr="000C4891">
        <w:rPr>
          <w:iCs/>
          <w:color w:val="000000" w:themeColor="text1"/>
        </w:rPr>
        <w:t>;</w:t>
      </w:r>
      <w:r w:rsidR="00D41C6F" w:rsidRPr="000C4891">
        <w:rPr>
          <w:iCs/>
          <w:color w:val="000000" w:themeColor="text1"/>
        </w:rPr>
        <w:t xml:space="preserve"> 80(6): </w:t>
      </w:r>
      <w:r w:rsidRPr="000C4891">
        <w:rPr>
          <w:iCs/>
          <w:color w:val="000000" w:themeColor="text1"/>
        </w:rPr>
        <w:t>336-3</w:t>
      </w:r>
      <w:r w:rsidR="00D41C6F" w:rsidRPr="000C4891">
        <w:rPr>
          <w:iCs/>
          <w:color w:val="000000" w:themeColor="text1"/>
        </w:rPr>
        <w:t>43</w:t>
      </w:r>
      <w:r w:rsidR="000B17C1" w:rsidRPr="000C4891">
        <w:rPr>
          <w:iCs/>
          <w:color w:val="000000" w:themeColor="text1"/>
        </w:rPr>
        <w:t>.</w:t>
      </w:r>
    </w:p>
    <w:p w14:paraId="32923FDA" w14:textId="39C94C64" w:rsidR="00D41C6F" w:rsidRPr="000C4891" w:rsidRDefault="00D41C6F" w:rsidP="00D41C6F">
      <w:pPr>
        <w:numPr>
          <w:ilvl w:val="0"/>
          <w:numId w:val="1"/>
        </w:numPr>
        <w:spacing w:line="480" w:lineRule="auto"/>
        <w:rPr>
          <w:color w:val="000000" w:themeColor="text1"/>
        </w:rPr>
      </w:pPr>
      <w:proofErr w:type="spellStart"/>
      <w:r w:rsidRPr="000C4891">
        <w:rPr>
          <w:color w:val="000000" w:themeColor="text1"/>
        </w:rPr>
        <w:t>Duhautois</w:t>
      </w:r>
      <w:proofErr w:type="spellEnd"/>
      <w:r w:rsidRPr="000C4891">
        <w:rPr>
          <w:color w:val="000000" w:themeColor="text1"/>
        </w:rPr>
        <w:t xml:space="preserve"> B</w:t>
      </w:r>
      <w:r w:rsidR="00696DF6" w:rsidRPr="000C4891">
        <w:rPr>
          <w:color w:val="000000" w:themeColor="text1"/>
        </w:rPr>
        <w:t>.</w:t>
      </w:r>
      <w:r w:rsidRPr="000C4891">
        <w:rPr>
          <w:color w:val="000000" w:themeColor="text1"/>
        </w:rPr>
        <w:t xml:space="preserve"> </w:t>
      </w:r>
      <w:hyperlink r:id="rId17">
        <w:r w:rsidRPr="000C4891">
          <w:rPr>
            <w:color w:val="000000" w:themeColor="text1"/>
          </w:rPr>
          <w:t>Use of Veterinary Interlocking Nails for Diaphyseal Fractures in Dogs and Cats: 121 cases</w:t>
        </w:r>
      </w:hyperlink>
      <w:r w:rsidR="00696DF6" w:rsidRPr="000C4891">
        <w:rPr>
          <w:color w:val="000000" w:themeColor="text1"/>
        </w:rPr>
        <w:t>.</w:t>
      </w:r>
      <w:r w:rsidRPr="000C4891">
        <w:rPr>
          <w:iCs/>
          <w:color w:val="000000" w:themeColor="text1"/>
        </w:rPr>
        <w:t xml:space="preserve"> </w:t>
      </w:r>
      <w:r w:rsidRPr="000C4891">
        <w:rPr>
          <w:i/>
          <w:color w:val="000000" w:themeColor="text1"/>
        </w:rPr>
        <w:t xml:space="preserve">Vet </w:t>
      </w:r>
      <w:proofErr w:type="spellStart"/>
      <w:r w:rsidRPr="000C4891">
        <w:rPr>
          <w:i/>
          <w:color w:val="000000" w:themeColor="text1"/>
        </w:rPr>
        <w:t>Surg</w:t>
      </w:r>
      <w:proofErr w:type="spellEnd"/>
      <w:r w:rsidRPr="000C4891">
        <w:rPr>
          <w:iCs/>
          <w:color w:val="000000" w:themeColor="text1"/>
        </w:rPr>
        <w:t xml:space="preserve"> 2003</w:t>
      </w:r>
      <w:r w:rsidR="00696DF6" w:rsidRPr="000C4891">
        <w:rPr>
          <w:iCs/>
          <w:color w:val="000000" w:themeColor="text1"/>
        </w:rPr>
        <w:t>;</w:t>
      </w:r>
      <w:r w:rsidRPr="000C4891">
        <w:rPr>
          <w:iCs/>
          <w:color w:val="000000" w:themeColor="text1"/>
        </w:rPr>
        <w:t xml:space="preserve"> 32(1):</w:t>
      </w:r>
      <w:r w:rsidR="00696DF6" w:rsidRPr="000C4891">
        <w:rPr>
          <w:iCs/>
          <w:color w:val="000000" w:themeColor="text1"/>
        </w:rPr>
        <w:t xml:space="preserve"> </w:t>
      </w:r>
      <w:r w:rsidRPr="000C4891">
        <w:rPr>
          <w:iCs/>
          <w:color w:val="000000" w:themeColor="text1"/>
        </w:rPr>
        <w:t>8-20</w:t>
      </w:r>
      <w:r w:rsidR="00DE746A" w:rsidRPr="000C4891">
        <w:rPr>
          <w:iCs/>
          <w:color w:val="000000" w:themeColor="text1"/>
        </w:rPr>
        <w:t>.</w:t>
      </w:r>
    </w:p>
    <w:p w14:paraId="408CE820" w14:textId="0FEEFA90" w:rsidR="00D41C6F" w:rsidRPr="000C4891" w:rsidRDefault="00D41C6F" w:rsidP="00D41C6F">
      <w:pPr>
        <w:numPr>
          <w:ilvl w:val="0"/>
          <w:numId w:val="1"/>
        </w:numPr>
        <w:spacing w:line="480" w:lineRule="auto"/>
        <w:rPr>
          <w:color w:val="000000" w:themeColor="text1"/>
        </w:rPr>
      </w:pPr>
      <w:r w:rsidRPr="000C4891">
        <w:rPr>
          <w:color w:val="000000" w:themeColor="text1"/>
        </w:rPr>
        <w:t>Harari J, Roe SC, Johnson AL</w:t>
      </w:r>
      <w:r w:rsidR="00DE556A" w:rsidRPr="000C4891">
        <w:rPr>
          <w:color w:val="000000" w:themeColor="text1"/>
        </w:rPr>
        <w:t>.</w:t>
      </w:r>
      <w:r w:rsidRPr="000C4891">
        <w:rPr>
          <w:color w:val="000000" w:themeColor="text1"/>
        </w:rPr>
        <w:t xml:space="preserve"> Medial plating for repair of middle and distal diaphyseal fractures of the humerus of the dog. </w:t>
      </w:r>
      <w:r w:rsidRPr="000C4891">
        <w:rPr>
          <w:i/>
          <w:color w:val="000000" w:themeColor="text1"/>
        </w:rPr>
        <w:t xml:space="preserve">Vet </w:t>
      </w:r>
      <w:proofErr w:type="spellStart"/>
      <w:r w:rsidRPr="000C4891">
        <w:rPr>
          <w:i/>
          <w:color w:val="000000" w:themeColor="text1"/>
        </w:rPr>
        <w:t>surg</w:t>
      </w:r>
      <w:proofErr w:type="spellEnd"/>
      <w:r w:rsidR="00DE556A" w:rsidRPr="000C4891">
        <w:rPr>
          <w:iCs/>
          <w:color w:val="000000" w:themeColor="text1"/>
        </w:rPr>
        <w:t xml:space="preserve"> </w:t>
      </w:r>
      <w:r w:rsidRPr="000C4891">
        <w:rPr>
          <w:iCs/>
          <w:color w:val="000000" w:themeColor="text1"/>
        </w:rPr>
        <w:t>1986</w:t>
      </w:r>
      <w:r w:rsidR="00DE556A" w:rsidRPr="000C4891">
        <w:rPr>
          <w:iCs/>
          <w:color w:val="000000" w:themeColor="text1"/>
        </w:rPr>
        <w:t xml:space="preserve">; </w:t>
      </w:r>
      <w:r w:rsidRPr="000C4891">
        <w:rPr>
          <w:iCs/>
          <w:color w:val="000000" w:themeColor="text1"/>
        </w:rPr>
        <w:t>15:45-48</w:t>
      </w:r>
      <w:r w:rsidR="00DE746A" w:rsidRPr="000C4891">
        <w:rPr>
          <w:iCs/>
          <w:color w:val="000000" w:themeColor="text1"/>
        </w:rPr>
        <w:t>.</w:t>
      </w:r>
    </w:p>
    <w:p w14:paraId="76A5A9F6" w14:textId="53E8F2FC" w:rsidR="00E90C45" w:rsidRPr="000C4891" w:rsidRDefault="00E90C45" w:rsidP="004F69F0">
      <w:pPr>
        <w:pStyle w:val="NormalWeb"/>
        <w:numPr>
          <w:ilvl w:val="0"/>
          <w:numId w:val="1"/>
        </w:numPr>
        <w:spacing w:line="480" w:lineRule="auto"/>
        <w:rPr>
          <w:color w:val="000000" w:themeColor="text1"/>
        </w:rPr>
      </w:pPr>
      <w:proofErr w:type="spellStart"/>
      <w:r w:rsidRPr="000C4891">
        <w:rPr>
          <w:color w:val="000000" w:themeColor="text1"/>
        </w:rPr>
        <w:t>Schmi</w:t>
      </w:r>
      <w:r w:rsidR="00F33D5A" w:rsidRPr="000C4891">
        <w:rPr>
          <w:color w:val="000000" w:themeColor="text1"/>
        </w:rPr>
        <w:t>erer</w:t>
      </w:r>
      <w:proofErr w:type="spellEnd"/>
      <w:r w:rsidR="00F33D5A" w:rsidRPr="000C4891">
        <w:rPr>
          <w:color w:val="000000" w:themeColor="text1"/>
        </w:rPr>
        <w:t xml:space="preserve"> PA</w:t>
      </w:r>
      <w:r w:rsidR="00DE556A" w:rsidRPr="000C4891">
        <w:rPr>
          <w:color w:val="000000" w:themeColor="text1"/>
        </w:rPr>
        <w:t xml:space="preserve"> and</w:t>
      </w:r>
      <w:r w:rsidR="00F33D5A" w:rsidRPr="000C4891">
        <w:rPr>
          <w:color w:val="000000" w:themeColor="text1"/>
        </w:rPr>
        <w:t xml:space="preserve"> </w:t>
      </w:r>
      <w:proofErr w:type="spellStart"/>
      <w:r w:rsidR="004F69F0" w:rsidRPr="000C4891">
        <w:rPr>
          <w:color w:val="000000" w:themeColor="text1"/>
        </w:rPr>
        <w:t>Pozzi</w:t>
      </w:r>
      <w:proofErr w:type="spellEnd"/>
      <w:r w:rsidR="00F33D5A" w:rsidRPr="000C4891">
        <w:rPr>
          <w:color w:val="000000" w:themeColor="text1"/>
        </w:rPr>
        <w:t xml:space="preserve"> A</w:t>
      </w:r>
      <w:r w:rsidR="00DE556A" w:rsidRPr="000C4891">
        <w:rPr>
          <w:color w:val="000000" w:themeColor="text1"/>
        </w:rPr>
        <w:t xml:space="preserve">. </w:t>
      </w:r>
      <w:r w:rsidRPr="000C4891">
        <w:rPr>
          <w:color w:val="000000" w:themeColor="text1"/>
        </w:rPr>
        <w:t xml:space="preserve">Guidelines for surgical approaches for minimally invasive plate osteosynthesis in cats. </w:t>
      </w:r>
      <w:r w:rsidR="00DE556A" w:rsidRPr="000C4891">
        <w:rPr>
          <w:i/>
          <w:iCs/>
          <w:color w:val="000000" w:themeColor="text1"/>
        </w:rPr>
        <w:t xml:space="preserve">Vet Comp </w:t>
      </w:r>
      <w:proofErr w:type="spellStart"/>
      <w:r w:rsidR="00DE556A" w:rsidRPr="000C4891">
        <w:rPr>
          <w:i/>
          <w:iCs/>
          <w:color w:val="000000" w:themeColor="text1"/>
        </w:rPr>
        <w:t>Orthop</w:t>
      </w:r>
      <w:proofErr w:type="spellEnd"/>
      <w:r w:rsidR="00DE556A" w:rsidRPr="000C4891">
        <w:rPr>
          <w:i/>
          <w:iCs/>
          <w:color w:val="000000" w:themeColor="text1"/>
        </w:rPr>
        <w:t xml:space="preserve"> </w:t>
      </w:r>
      <w:proofErr w:type="spellStart"/>
      <w:r w:rsidR="00DE556A" w:rsidRPr="000C4891">
        <w:rPr>
          <w:i/>
          <w:iCs/>
          <w:color w:val="000000" w:themeColor="text1"/>
        </w:rPr>
        <w:t>Traumatol</w:t>
      </w:r>
      <w:proofErr w:type="spellEnd"/>
      <w:r w:rsidR="004F69F0" w:rsidRPr="000C4891">
        <w:rPr>
          <w:color w:val="000000" w:themeColor="text1"/>
        </w:rPr>
        <w:t xml:space="preserve"> 2017</w:t>
      </w:r>
      <w:r w:rsidR="00DE556A" w:rsidRPr="000C4891">
        <w:rPr>
          <w:color w:val="000000" w:themeColor="text1"/>
        </w:rPr>
        <w:t>;</w:t>
      </w:r>
      <w:r w:rsidRPr="000C4891">
        <w:rPr>
          <w:color w:val="000000" w:themeColor="text1"/>
        </w:rPr>
        <w:t xml:space="preserve"> 30(4):272-278</w:t>
      </w:r>
      <w:r w:rsidR="00DE746A" w:rsidRPr="000C4891">
        <w:rPr>
          <w:color w:val="000000" w:themeColor="text1"/>
        </w:rPr>
        <w:t>.</w:t>
      </w:r>
      <w:r w:rsidRPr="000C4891">
        <w:rPr>
          <w:color w:val="000000" w:themeColor="text1"/>
        </w:rPr>
        <w:t xml:space="preserve"> </w:t>
      </w:r>
    </w:p>
    <w:p w14:paraId="334358C2" w14:textId="5AB0DEB3" w:rsidR="00973E13" w:rsidRPr="000C4891" w:rsidRDefault="007758C3" w:rsidP="00973E13">
      <w:pPr>
        <w:numPr>
          <w:ilvl w:val="0"/>
          <w:numId w:val="1"/>
        </w:numPr>
        <w:spacing w:line="480" w:lineRule="auto"/>
        <w:rPr>
          <w:color w:val="000000" w:themeColor="text1"/>
        </w:rPr>
      </w:pPr>
      <w:r w:rsidRPr="000C4891">
        <w:rPr>
          <w:color w:val="000000" w:themeColor="text1"/>
        </w:rPr>
        <w:t>Macias C, Gibbons SE</w:t>
      </w:r>
      <w:r w:rsidR="00DE556A" w:rsidRPr="000C4891">
        <w:rPr>
          <w:color w:val="000000" w:themeColor="text1"/>
        </w:rPr>
        <w:t xml:space="preserve"> and</w:t>
      </w:r>
      <w:r w:rsidRPr="000C4891">
        <w:rPr>
          <w:color w:val="000000" w:themeColor="text1"/>
        </w:rPr>
        <w:t xml:space="preserve"> McKee WM</w:t>
      </w:r>
      <w:r w:rsidR="00DE556A" w:rsidRPr="000C4891">
        <w:rPr>
          <w:color w:val="000000" w:themeColor="text1"/>
        </w:rPr>
        <w:t>.</w:t>
      </w:r>
      <w:r w:rsidRPr="000C4891">
        <w:rPr>
          <w:color w:val="000000" w:themeColor="text1"/>
        </w:rPr>
        <w:t xml:space="preserve"> </w:t>
      </w:r>
      <w:hyperlink r:id="rId18">
        <w:r w:rsidR="00E663C8" w:rsidRPr="000C4891">
          <w:rPr>
            <w:color w:val="000000" w:themeColor="text1"/>
          </w:rPr>
          <w:t>Y-T Fractures with supracondylar comminution in five cats</w:t>
        </w:r>
      </w:hyperlink>
      <w:r w:rsidR="00DE556A" w:rsidRPr="000C4891">
        <w:rPr>
          <w:color w:val="000000" w:themeColor="text1"/>
        </w:rPr>
        <w:t>.</w:t>
      </w:r>
      <w:r w:rsidR="00E663C8" w:rsidRPr="000C4891">
        <w:rPr>
          <w:color w:val="000000" w:themeColor="text1"/>
        </w:rPr>
        <w:t xml:space="preserve"> </w:t>
      </w:r>
      <w:r w:rsidR="00E663C8" w:rsidRPr="000C4891">
        <w:rPr>
          <w:i/>
          <w:color w:val="000000" w:themeColor="text1"/>
        </w:rPr>
        <w:t>Journal o</w:t>
      </w:r>
      <w:r w:rsidRPr="000C4891">
        <w:rPr>
          <w:i/>
          <w:color w:val="000000" w:themeColor="text1"/>
        </w:rPr>
        <w:t>f Small Animal Practice</w:t>
      </w:r>
      <w:r w:rsidRPr="000C4891">
        <w:rPr>
          <w:iCs/>
          <w:color w:val="000000" w:themeColor="text1"/>
        </w:rPr>
        <w:t xml:space="preserve"> 2006</w:t>
      </w:r>
      <w:r w:rsidR="00DE556A" w:rsidRPr="000C4891">
        <w:rPr>
          <w:iCs/>
          <w:color w:val="000000" w:themeColor="text1"/>
        </w:rPr>
        <w:t>;</w:t>
      </w:r>
      <w:r w:rsidRPr="000C4891">
        <w:rPr>
          <w:iCs/>
          <w:color w:val="000000" w:themeColor="text1"/>
        </w:rPr>
        <w:t xml:space="preserve"> 47(2):</w:t>
      </w:r>
      <w:r w:rsidR="00E663C8" w:rsidRPr="000C4891">
        <w:rPr>
          <w:iCs/>
          <w:color w:val="000000" w:themeColor="text1"/>
        </w:rPr>
        <w:t xml:space="preserve"> 89-93</w:t>
      </w:r>
      <w:r w:rsidR="00DE746A" w:rsidRPr="000C4891">
        <w:rPr>
          <w:iCs/>
          <w:color w:val="000000" w:themeColor="text1"/>
        </w:rPr>
        <w:t>.</w:t>
      </w:r>
    </w:p>
    <w:p w14:paraId="65CBD868" w14:textId="68BA77C2" w:rsidR="00973E13" w:rsidRPr="000C4891" w:rsidRDefault="00973E13" w:rsidP="00973E13">
      <w:pPr>
        <w:numPr>
          <w:ilvl w:val="0"/>
          <w:numId w:val="1"/>
        </w:numPr>
        <w:spacing w:line="480" w:lineRule="auto"/>
        <w:rPr>
          <w:color w:val="000000" w:themeColor="text1"/>
        </w:rPr>
      </w:pPr>
      <w:proofErr w:type="spellStart"/>
      <w:r w:rsidRPr="000C4891">
        <w:rPr>
          <w:iCs/>
          <w:color w:val="000000" w:themeColor="text1"/>
        </w:rPr>
        <w:lastRenderedPageBreak/>
        <w:t>Guiot</w:t>
      </w:r>
      <w:proofErr w:type="spellEnd"/>
      <w:r w:rsidRPr="000C4891">
        <w:rPr>
          <w:iCs/>
          <w:color w:val="000000" w:themeColor="text1"/>
        </w:rPr>
        <w:t xml:space="preserve"> LP, </w:t>
      </w:r>
      <w:proofErr w:type="spellStart"/>
      <w:r w:rsidRPr="000C4891">
        <w:rPr>
          <w:iCs/>
          <w:color w:val="000000" w:themeColor="text1"/>
        </w:rPr>
        <w:t>Guillou</w:t>
      </w:r>
      <w:proofErr w:type="spellEnd"/>
      <w:r w:rsidRPr="000C4891">
        <w:rPr>
          <w:iCs/>
          <w:color w:val="000000" w:themeColor="text1"/>
        </w:rPr>
        <w:t xml:space="preserve"> RP</w:t>
      </w:r>
      <w:r w:rsidR="00DE556A" w:rsidRPr="000C4891">
        <w:rPr>
          <w:iCs/>
          <w:color w:val="000000" w:themeColor="text1"/>
        </w:rPr>
        <w:t xml:space="preserve"> and</w:t>
      </w:r>
      <w:r w:rsidRPr="000C4891">
        <w:rPr>
          <w:iCs/>
          <w:color w:val="000000" w:themeColor="text1"/>
        </w:rPr>
        <w:t xml:space="preserve"> </w:t>
      </w:r>
      <w:proofErr w:type="spellStart"/>
      <w:r w:rsidRPr="000C4891">
        <w:rPr>
          <w:iCs/>
          <w:color w:val="000000" w:themeColor="text1"/>
        </w:rPr>
        <w:t>Dejardin</w:t>
      </w:r>
      <w:proofErr w:type="spellEnd"/>
      <w:r w:rsidRPr="000C4891">
        <w:rPr>
          <w:iCs/>
          <w:color w:val="000000" w:themeColor="text1"/>
        </w:rPr>
        <w:t xml:space="preserve"> LM</w:t>
      </w:r>
      <w:r w:rsidR="0008630F" w:rsidRPr="000C4891">
        <w:rPr>
          <w:iCs/>
          <w:color w:val="000000" w:themeColor="text1"/>
        </w:rPr>
        <w:t>.</w:t>
      </w:r>
      <w:r w:rsidRPr="000C4891">
        <w:rPr>
          <w:iCs/>
          <w:color w:val="000000" w:themeColor="text1"/>
        </w:rPr>
        <w:t xml:space="preserve"> </w:t>
      </w:r>
      <w:r w:rsidRPr="000C4891">
        <w:rPr>
          <w:color w:val="000000" w:themeColor="text1"/>
        </w:rPr>
        <w:t>Minimally invasive percutaneous medial plate</w:t>
      </w:r>
      <w:r w:rsidRPr="000C4891">
        <w:rPr>
          <w:rFonts w:ascii="Calibri" w:eastAsia="Calibri" w:hAnsi="Calibri" w:cs="Calibri"/>
          <w:color w:val="000000" w:themeColor="text1"/>
        </w:rPr>
        <w:t>‐</w:t>
      </w:r>
      <w:r w:rsidRPr="000C4891">
        <w:rPr>
          <w:color w:val="000000" w:themeColor="text1"/>
        </w:rPr>
        <w:t>rod osteosynthesis for treatment of humeral shaft fractures in dog and cats: Surgical technique and prospective evaluation</w:t>
      </w:r>
      <w:r w:rsidR="00DE556A" w:rsidRPr="000C4891">
        <w:rPr>
          <w:color w:val="000000" w:themeColor="text1"/>
        </w:rPr>
        <w:t xml:space="preserve">. </w:t>
      </w:r>
      <w:r w:rsidRPr="000C4891">
        <w:rPr>
          <w:i/>
          <w:color w:val="000000" w:themeColor="text1"/>
        </w:rPr>
        <w:t xml:space="preserve">Vet </w:t>
      </w:r>
      <w:proofErr w:type="spellStart"/>
      <w:r w:rsidRPr="000C4891">
        <w:rPr>
          <w:i/>
          <w:color w:val="000000" w:themeColor="text1"/>
        </w:rPr>
        <w:t>Surg</w:t>
      </w:r>
      <w:proofErr w:type="spellEnd"/>
      <w:r w:rsidRPr="000C4891">
        <w:rPr>
          <w:iCs/>
          <w:color w:val="000000" w:themeColor="text1"/>
        </w:rPr>
        <w:t xml:space="preserve"> 2019</w:t>
      </w:r>
      <w:r w:rsidR="00DE556A" w:rsidRPr="000C4891">
        <w:rPr>
          <w:iCs/>
          <w:color w:val="000000" w:themeColor="text1"/>
        </w:rPr>
        <w:t>;</w:t>
      </w:r>
      <w:r w:rsidRPr="000C4891">
        <w:rPr>
          <w:iCs/>
          <w:color w:val="000000" w:themeColor="text1"/>
        </w:rPr>
        <w:t xml:space="preserve"> 48(S1)</w:t>
      </w:r>
      <w:r w:rsidR="00DE556A" w:rsidRPr="000C4891">
        <w:rPr>
          <w:iCs/>
          <w:color w:val="000000" w:themeColor="text1"/>
        </w:rPr>
        <w:t>:</w:t>
      </w:r>
      <w:r w:rsidRPr="000C4891">
        <w:rPr>
          <w:iCs/>
          <w:color w:val="000000" w:themeColor="text1"/>
        </w:rPr>
        <w:t xml:space="preserve"> O41-O51</w:t>
      </w:r>
      <w:r w:rsidR="00DE746A" w:rsidRPr="000C4891">
        <w:rPr>
          <w:iCs/>
          <w:color w:val="000000" w:themeColor="text1"/>
        </w:rPr>
        <w:t>.</w:t>
      </w:r>
    </w:p>
    <w:p w14:paraId="682D6898" w14:textId="586F434F" w:rsidR="008962BC" w:rsidRPr="000C4891" w:rsidRDefault="00921E15" w:rsidP="00921E15">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rPr>
        <w:t>Langley-Hobbs SJ, Carmichael S</w:t>
      </w:r>
      <w:r w:rsidR="0008630F" w:rsidRPr="000C4891">
        <w:rPr>
          <w:rFonts w:ascii="Times New Roman" w:hAnsi="Times New Roman" w:cs="Times New Roman"/>
          <w:color w:val="000000" w:themeColor="text1"/>
          <w:sz w:val="24"/>
          <w:szCs w:val="24"/>
        </w:rPr>
        <w:t xml:space="preserve"> and </w:t>
      </w:r>
      <w:r w:rsidRPr="000C4891">
        <w:rPr>
          <w:rFonts w:ascii="Times New Roman" w:hAnsi="Times New Roman" w:cs="Times New Roman"/>
          <w:color w:val="000000" w:themeColor="text1"/>
          <w:sz w:val="24"/>
          <w:szCs w:val="24"/>
        </w:rPr>
        <w:t>McCartney WT</w:t>
      </w:r>
      <w:r w:rsidR="0008630F"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w:t>
      </w:r>
      <w:r w:rsidRPr="000C4891">
        <w:rPr>
          <w:color w:val="000000" w:themeColor="text1"/>
        </w:rPr>
        <w:t xml:space="preserve"> </w:t>
      </w:r>
      <w:r w:rsidRPr="000C4891">
        <w:rPr>
          <w:rFonts w:ascii="Times New Roman" w:hAnsi="Times New Roman" w:cs="Times New Roman"/>
          <w:color w:val="000000" w:themeColor="text1"/>
          <w:sz w:val="24"/>
          <w:szCs w:val="24"/>
        </w:rPr>
        <w:t xml:space="preserve">External skeletal fixation for </w:t>
      </w:r>
      <w:proofErr w:type="spellStart"/>
      <w:r w:rsidRPr="000C4891">
        <w:rPr>
          <w:rFonts w:ascii="Times New Roman" w:hAnsi="Times New Roman" w:cs="Times New Roman"/>
          <w:color w:val="000000" w:themeColor="text1"/>
          <w:sz w:val="24"/>
          <w:szCs w:val="24"/>
        </w:rPr>
        <w:t>stabilisation</w:t>
      </w:r>
      <w:proofErr w:type="spellEnd"/>
      <w:r w:rsidRPr="000C4891">
        <w:rPr>
          <w:rFonts w:ascii="Times New Roman" w:hAnsi="Times New Roman" w:cs="Times New Roman"/>
          <w:color w:val="000000" w:themeColor="text1"/>
          <w:sz w:val="24"/>
          <w:szCs w:val="24"/>
        </w:rPr>
        <w:t xml:space="preserve"> of comminuted humeral fractures in cats</w:t>
      </w:r>
      <w:r w:rsidR="00AE0E63"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i/>
          <w:iCs/>
          <w:color w:val="000000" w:themeColor="text1"/>
          <w:sz w:val="24"/>
          <w:szCs w:val="24"/>
        </w:rPr>
        <w:t>Journal of Small Animal Practice</w:t>
      </w:r>
      <w:r w:rsidR="00AE0E63" w:rsidRPr="000C4891">
        <w:rPr>
          <w:rFonts w:ascii="Times New Roman" w:hAnsi="Times New Roman" w:cs="Times New Roman"/>
          <w:color w:val="000000" w:themeColor="text1"/>
          <w:sz w:val="24"/>
          <w:szCs w:val="24"/>
        </w:rPr>
        <w:t xml:space="preserve"> </w:t>
      </w:r>
      <w:r w:rsidRPr="000C4891">
        <w:rPr>
          <w:rFonts w:ascii="Times New Roman" w:hAnsi="Times New Roman" w:cs="Times New Roman"/>
          <w:color w:val="000000" w:themeColor="text1"/>
          <w:sz w:val="24"/>
          <w:szCs w:val="24"/>
        </w:rPr>
        <w:t>1997</w:t>
      </w:r>
      <w:r w:rsidR="00AE0E63" w:rsidRPr="000C4891">
        <w:rPr>
          <w:rFonts w:ascii="Times New Roman" w:hAnsi="Times New Roman" w:cs="Times New Roman"/>
          <w:color w:val="000000" w:themeColor="text1"/>
          <w:sz w:val="24"/>
          <w:szCs w:val="24"/>
        </w:rPr>
        <w:t>;</w:t>
      </w:r>
      <w:r w:rsidRPr="000C4891">
        <w:rPr>
          <w:rFonts w:ascii="Times New Roman" w:hAnsi="Times New Roman" w:cs="Times New Roman"/>
          <w:color w:val="000000" w:themeColor="text1"/>
          <w:sz w:val="24"/>
          <w:szCs w:val="24"/>
        </w:rPr>
        <w:t xml:space="preserve"> 38(7): 280-285</w:t>
      </w:r>
      <w:r w:rsidR="00DE746A" w:rsidRPr="000C4891">
        <w:rPr>
          <w:rFonts w:ascii="Times New Roman" w:hAnsi="Times New Roman" w:cs="Times New Roman"/>
          <w:color w:val="000000" w:themeColor="text1"/>
          <w:sz w:val="24"/>
          <w:szCs w:val="24"/>
        </w:rPr>
        <w:t>.</w:t>
      </w:r>
    </w:p>
    <w:p w14:paraId="68128A44" w14:textId="45659148" w:rsidR="03FDE3E6" w:rsidRPr="000C4891" w:rsidRDefault="03FDE3E6" w:rsidP="24EE4667">
      <w:pPr>
        <w:numPr>
          <w:ilvl w:val="0"/>
          <w:numId w:val="1"/>
        </w:numPr>
        <w:spacing w:line="480" w:lineRule="auto"/>
        <w:rPr>
          <w:rFonts w:eastAsia="Times New Roman"/>
          <w:color w:val="000000" w:themeColor="text1"/>
        </w:rPr>
      </w:pPr>
      <w:r w:rsidRPr="000C4891">
        <w:rPr>
          <w:rFonts w:eastAsia="Times New Roman"/>
          <w:color w:val="000000" w:themeColor="text1"/>
        </w:rPr>
        <w:t xml:space="preserve">Silva HR, Clements DN, Yeadon R, </w:t>
      </w:r>
      <w:r w:rsidR="00DE746A" w:rsidRPr="000C4891">
        <w:rPr>
          <w:rFonts w:eastAsia="Times New Roman"/>
          <w:color w:val="000000" w:themeColor="text1"/>
        </w:rPr>
        <w:t>et al.</w:t>
      </w:r>
      <w:r w:rsidRPr="000C4891">
        <w:rPr>
          <w:rFonts w:eastAsia="Times New Roman"/>
          <w:color w:val="000000" w:themeColor="text1"/>
        </w:rPr>
        <w:t xml:space="preserve"> </w:t>
      </w:r>
      <w:r w:rsidRPr="000C4891">
        <w:rPr>
          <w:color w:val="000000" w:themeColor="text1"/>
        </w:rPr>
        <w:t xml:space="preserve"> </w:t>
      </w:r>
      <w:r w:rsidR="2A17DC87" w:rsidRPr="000C4891">
        <w:rPr>
          <w:color w:val="000000" w:themeColor="text1"/>
        </w:rPr>
        <w:t xml:space="preserve">Linear-circular external skeletal fixation of </w:t>
      </w:r>
      <w:proofErr w:type="spellStart"/>
      <w:r w:rsidR="2A17DC87" w:rsidRPr="000C4891">
        <w:rPr>
          <w:color w:val="000000" w:themeColor="text1"/>
        </w:rPr>
        <w:t>intracondylar</w:t>
      </w:r>
      <w:proofErr w:type="spellEnd"/>
      <w:r w:rsidR="2A17DC87" w:rsidRPr="000C4891">
        <w:rPr>
          <w:color w:val="000000" w:themeColor="text1"/>
        </w:rPr>
        <w:t xml:space="preserve"> humeral fractures wit</w:t>
      </w:r>
      <w:r w:rsidR="32DC5022" w:rsidRPr="000C4891">
        <w:rPr>
          <w:color w:val="000000" w:themeColor="text1"/>
        </w:rPr>
        <w:t>h</w:t>
      </w:r>
      <w:r w:rsidR="2A17DC87" w:rsidRPr="000C4891">
        <w:rPr>
          <w:color w:val="000000" w:themeColor="text1"/>
        </w:rPr>
        <w:t xml:space="preserve"> </w:t>
      </w:r>
      <w:proofErr w:type="spellStart"/>
      <w:r w:rsidR="2A17DC87" w:rsidRPr="000C4891">
        <w:rPr>
          <w:color w:val="000000" w:themeColor="text1"/>
        </w:rPr>
        <w:t>suracondylar</w:t>
      </w:r>
      <w:proofErr w:type="spellEnd"/>
      <w:r w:rsidR="2A17DC87" w:rsidRPr="000C4891">
        <w:rPr>
          <w:color w:val="000000" w:themeColor="text1"/>
        </w:rPr>
        <w:t xml:space="preserve"> comminution in four cats</w:t>
      </w:r>
      <w:r w:rsidR="00DE746A" w:rsidRPr="000C4891">
        <w:rPr>
          <w:color w:val="000000" w:themeColor="text1"/>
        </w:rPr>
        <w:t xml:space="preserve">. </w:t>
      </w:r>
      <w:r w:rsidR="00DE746A" w:rsidRPr="000C4891">
        <w:rPr>
          <w:i/>
          <w:iCs/>
          <w:color w:val="000000" w:themeColor="text1"/>
        </w:rPr>
        <w:t xml:space="preserve">Vet Comp </w:t>
      </w:r>
      <w:proofErr w:type="spellStart"/>
      <w:r w:rsidR="00DE746A" w:rsidRPr="000C4891">
        <w:rPr>
          <w:i/>
          <w:iCs/>
          <w:color w:val="000000" w:themeColor="text1"/>
        </w:rPr>
        <w:t>Orthop</w:t>
      </w:r>
      <w:proofErr w:type="spellEnd"/>
      <w:r w:rsidR="00DE746A" w:rsidRPr="000C4891">
        <w:rPr>
          <w:i/>
          <w:iCs/>
          <w:color w:val="000000" w:themeColor="text1"/>
        </w:rPr>
        <w:t xml:space="preserve"> </w:t>
      </w:r>
      <w:proofErr w:type="spellStart"/>
      <w:r w:rsidR="00DE746A" w:rsidRPr="000C4891">
        <w:rPr>
          <w:i/>
          <w:iCs/>
          <w:color w:val="000000" w:themeColor="text1"/>
        </w:rPr>
        <w:t>Traumatol</w:t>
      </w:r>
      <w:proofErr w:type="spellEnd"/>
      <w:r w:rsidR="00DE746A" w:rsidRPr="000C4891">
        <w:rPr>
          <w:color w:val="000000" w:themeColor="text1"/>
        </w:rPr>
        <w:t>.</w:t>
      </w:r>
      <w:r w:rsidR="3CC76D91" w:rsidRPr="000C4891">
        <w:rPr>
          <w:color w:val="000000" w:themeColor="text1"/>
        </w:rPr>
        <w:t xml:space="preserve"> </w:t>
      </w:r>
      <w:r w:rsidR="3CC76D91" w:rsidRPr="000C4891">
        <w:rPr>
          <w:rFonts w:eastAsia="Times New Roman"/>
          <w:color w:val="000000" w:themeColor="text1"/>
        </w:rPr>
        <w:t>2012</w:t>
      </w:r>
      <w:r w:rsidR="00DE746A" w:rsidRPr="000C4891">
        <w:rPr>
          <w:rFonts w:eastAsia="Times New Roman"/>
          <w:color w:val="000000" w:themeColor="text1"/>
        </w:rPr>
        <w:t>;</w:t>
      </w:r>
      <w:r w:rsidR="3CC76D91" w:rsidRPr="000C4891">
        <w:rPr>
          <w:rFonts w:eastAsia="Times New Roman"/>
          <w:color w:val="000000" w:themeColor="text1"/>
        </w:rPr>
        <w:t xml:space="preserve"> 25: 61–66</w:t>
      </w:r>
      <w:r w:rsidR="00DE746A" w:rsidRPr="000C4891">
        <w:rPr>
          <w:rFonts w:eastAsia="Times New Roman"/>
          <w:color w:val="000000" w:themeColor="text1"/>
        </w:rPr>
        <w:t>.</w:t>
      </w:r>
    </w:p>
    <w:p w14:paraId="5901E2B6" w14:textId="1168A0C3" w:rsidR="3CC064D5" w:rsidRPr="000C4891" w:rsidRDefault="3CC064D5" w:rsidP="24EE4667">
      <w:pPr>
        <w:numPr>
          <w:ilvl w:val="0"/>
          <w:numId w:val="1"/>
        </w:numPr>
        <w:spacing w:line="480" w:lineRule="auto"/>
        <w:rPr>
          <w:rFonts w:eastAsia="Times New Roman"/>
          <w:color w:val="000000" w:themeColor="text1"/>
        </w:rPr>
      </w:pPr>
      <w:r w:rsidRPr="000C4891">
        <w:rPr>
          <w:rFonts w:eastAsia="Times New Roman"/>
          <w:color w:val="000000" w:themeColor="text1"/>
        </w:rPr>
        <w:t xml:space="preserve">Kirkby KA, Lewis DD, </w:t>
      </w:r>
      <w:proofErr w:type="spellStart"/>
      <w:r w:rsidRPr="000C4891">
        <w:rPr>
          <w:rFonts w:eastAsia="Times New Roman"/>
          <w:color w:val="000000" w:themeColor="text1"/>
        </w:rPr>
        <w:t>Lafuente</w:t>
      </w:r>
      <w:proofErr w:type="spellEnd"/>
      <w:r w:rsidRPr="000C4891">
        <w:rPr>
          <w:rFonts w:eastAsia="Times New Roman"/>
          <w:color w:val="000000" w:themeColor="text1"/>
        </w:rPr>
        <w:t xml:space="preserve"> MP,</w:t>
      </w:r>
      <w:r w:rsidR="00DE746A" w:rsidRPr="000C4891">
        <w:rPr>
          <w:rFonts w:eastAsia="Times New Roman"/>
          <w:color w:val="000000" w:themeColor="text1"/>
        </w:rPr>
        <w:t xml:space="preserve"> et al.</w:t>
      </w:r>
      <w:r w:rsidRPr="000C4891">
        <w:rPr>
          <w:rFonts w:eastAsia="Times New Roman"/>
          <w:color w:val="000000" w:themeColor="text1"/>
        </w:rPr>
        <w:t xml:space="preserve"> </w:t>
      </w:r>
      <w:r w:rsidR="724F86C1" w:rsidRPr="000C4891">
        <w:rPr>
          <w:rFonts w:eastAsia="Times New Roman"/>
          <w:color w:val="000000" w:themeColor="text1"/>
        </w:rPr>
        <w:t xml:space="preserve">Management of humeral and femoral fractures in cats and dogs with linear-circular hybrid external skeletal fixators, </w:t>
      </w:r>
      <w:r w:rsidR="51A1F95A" w:rsidRPr="000C4891">
        <w:rPr>
          <w:rFonts w:eastAsia="Times New Roman"/>
          <w:i/>
          <w:iCs/>
          <w:color w:val="000000" w:themeColor="text1"/>
        </w:rPr>
        <w:t>Journal of the American Animal Hospital Association</w:t>
      </w:r>
      <w:r w:rsidR="00DE746A" w:rsidRPr="000C4891">
        <w:rPr>
          <w:rFonts w:eastAsia="Times New Roman"/>
          <w:color w:val="000000" w:themeColor="text1"/>
        </w:rPr>
        <w:t xml:space="preserve"> </w:t>
      </w:r>
      <w:r w:rsidR="51A1F95A" w:rsidRPr="000C4891">
        <w:rPr>
          <w:rFonts w:eastAsia="Times New Roman"/>
          <w:color w:val="000000" w:themeColor="text1"/>
        </w:rPr>
        <w:t>2008</w:t>
      </w:r>
      <w:r w:rsidR="00DE746A" w:rsidRPr="000C4891">
        <w:rPr>
          <w:rFonts w:eastAsia="Times New Roman"/>
          <w:color w:val="000000" w:themeColor="text1"/>
        </w:rPr>
        <w:t>;</w:t>
      </w:r>
      <w:r w:rsidR="51A1F95A" w:rsidRPr="000C4891">
        <w:rPr>
          <w:rFonts w:eastAsia="Times New Roman"/>
          <w:color w:val="000000" w:themeColor="text1"/>
        </w:rPr>
        <w:t xml:space="preserve"> 44(4): 180-97</w:t>
      </w:r>
      <w:r w:rsidR="00EF6831" w:rsidRPr="000C4891">
        <w:rPr>
          <w:rFonts w:eastAsia="Times New Roman"/>
          <w:color w:val="000000" w:themeColor="text1"/>
        </w:rPr>
        <w:t>.</w:t>
      </w:r>
    </w:p>
    <w:p w14:paraId="76E45FBD" w14:textId="618C05F0" w:rsidR="00FB0709" w:rsidRPr="000C4891" w:rsidRDefault="00FB0709" w:rsidP="00FB0709">
      <w:pPr>
        <w:numPr>
          <w:ilvl w:val="0"/>
          <w:numId w:val="1"/>
        </w:numPr>
        <w:spacing w:line="480" w:lineRule="auto"/>
        <w:rPr>
          <w:color w:val="000000" w:themeColor="text1"/>
        </w:rPr>
      </w:pPr>
      <w:r w:rsidRPr="000C4891">
        <w:rPr>
          <w:color w:val="000000" w:themeColor="text1"/>
        </w:rPr>
        <w:t>Winquist RA</w:t>
      </w:r>
      <w:r w:rsidR="00441170" w:rsidRPr="000C4891">
        <w:rPr>
          <w:color w:val="000000" w:themeColor="text1"/>
        </w:rPr>
        <w:t xml:space="preserve"> and</w:t>
      </w:r>
      <w:r w:rsidRPr="000C4891">
        <w:rPr>
          <w:color w:val="000000" w:themeColor="text1"/>
        </w:rPr>
        <w:t xml:space="preserve"> Hansen ST</w:t>
      </w:r>
      <w:r w:rsidR="00441170" w:rsidRPr="000C4891">
        <w:rPr>
          <w:color w:val="000000" w:themeColor="text1"/>
        </w:rPr>
        <w:t xml:space="preserve"> Jr.</w:t>
      </w:r>
      <w:r w:rsidRPr="000C4891">
        <w:rPr>
          <w:color w:val="000000" w:themeColor="text1"/>
        </w:rPr>
        <w:t xml:space="preserve"> </w:t>
      </w:r>
      <w:proofErr w:type="spellStart"/>
      <w:r w:rsidRPr="000C4891">
        <w:rPr>
          <w:color w:val="000000" w:themeColor="text1"/>
        </w:rPr>
        <w:t>Comminuted</w:t>
      </w:r>
      <w:proofErr w:type="spellEnd"/>
      <w:r w:rsidRPr="000C4891">
        <w:rPr>
          <w:color w:val="000000" w:themeColor="text1"/>
        </w:rPr>
        <w:t xml:space="preserve"> fractures of the femoral shaft treated by intramedullary nailing</w:t>
      </w:r>
      <w:r w:rsidR="00441170" w:rsidRPr="000C4891">
        <w:rPr>
          <w:color w:val="000000" w:themeColor="text1"/>
        </w:rPr>
        <w:t>.</w:t>
      </w:r>
      <w:r w:rsidRPr="000C4891">
        <w:rPr>
          <w:color w:val="000000" w:themeColor="text1"/>
        </w:rPr>
        <w:t xml:space="preserve"> </w:t>
      </w:r>
      <w:r w:rsidRPr="000C4891">
        <w:rPr>
          <w:i/>
          <w:iCs/>
          <w:color w:val="000000" w:themeColor="text1"/>
        </w:rPr>
        <w:t>Orthopaedic Clin North America</w:t>
      </w:r>
      <w:r w:rsidRPr="000C4891">
        <w:rPr>
          <w:color w:val="000000" w:themeColor="text1"/>
        </w:rPr>
        <w:t xml:space="preserve"> 1980</w:t>
      </w:r>
      <w:r w:rsidR="00415795" w:rsidRPr="000C4891">
        <w:rPr>
          <w:color w:val="000000" w:themeColor="text1"/>
        </w:rPr>
        <w:t>;</w:t>
      </w:r>
      <w:r w:rsidRPr="000C4891">
        <w:rPr>
          <w:color w:val="000000" w:themeColor="text1"/>
        </w:rPr>
        <w:t xml:space="preserve"> 11(3): 633-648</w:t>
      </w:r>
      <w:r w:rsidR="00EF6831" w:rsidRPr="000C4891">
        <w:rPr>
          <w:color w:val="000000" w:themeColor="text1"/>
        </w:rPr>
        <w:t>.</w:t>
      </w:r>
    </w:p>
    <w:p w14:paraId="5DCF78EA" w14:textId="78B6258E" w:rsidR="00FB0709" w:rsidRPr="000C4891" w:rsidRDefault="003E109E" w:rsidP="003E109E">
      <w:pPr>
        <w:numPr>
          <w:ilvl w:val="0"/>
          <w:numId w:val="1"/>
        </w:numPr>
        <w:spacing w:line="480" w:lineRule="auto"/>
        <w:rPr>
          <w:color w:val="000000" w:themeColor="text1"/>
        </w:rPr>
      </w:pPr>
      <w:r w:rsidRPr="000C4891">
        <w:rPr>
          <w:color w:val="000000" w:themeColor="text1"/>
        </w:rPr>
        <w:t xml:space="preserve">Cook JL, Evans R, </w:t>
      </w:r>
      <w:proofErr w:type="spellStart"/>
      <w:r w:rsidRPr="000C4891">
        <w:rPr>
          <w:color w:val="000000" w:themeColor="text1"/>
        </w:rPr>
        <w:t>Conzemius</w:t>
      </w:r>
      <w:proofErr w:type="spellEnd"/>
      <w:r w:rsidRPr="000C4891">
        <w:rPr>
          <w:color w:val="000000" w:themeColor="text1"/>
        </w:rPr>
        <w:t xml:space="preserve"> MG, </w:t>
      </w:r>
      <w:r w:rsidR="00415795" w:rsidRPr="000C4891">
        <w:rPr>
          <w:color w:val="000000" w:themeColor="text1"/>
        </w:rPr>
        <w:t>et al.</w:t>
      </w:r>
      <w:r w:rsidRPr="000C4891">
        <w:rPr>
          <w:color w:val="000000" w:themeColor="text1"/>
        </w:rPr>
        <w:t xml:space="preserve"> </w:t>
      </w:r>
      <w:r w:rsidR="00FB0709" w:rsidRPr="000C4891">
        <w:rPr>
          <w:color w:val="000000" w:themeColor="text1"/>
        </w:rPr>
        <w:t>Proposed definitions and criteria for reporting time frame, outcome and complications for clinical orthopaedic studies in veterinary medicine</w:t>
      </w:r>
      <w:r w:rsidR="001557AB" w:rsidRPr="000C4891">
        <w:rPr>
          <w:color w:val="000000" w:themeColor="text1"/>
        </w:rPr>
        <w:t>.</w:t>
      </w:r>
      <w:r w:rsidR="00FB0709" w:rsidRPr="000C4891">
        <w:rPr>
          <w:color w:val="000000" w:themeColor="text1"/>
        </w:rPr>
        <w:t xml:space="preserve"> </w:t>
      </w:r>
      <w:r w:rsidR="00FB0709" w:rsidRPr="000C4891">
        <w:rPr>
          <w:i/>
          <w:iCs/>
          <w:color w:val="000000" w:themeColor="text1"/>
        </w:rPr>
        <w:t xml:space="preserve">Vet </w:t>
      </w:r>
      <w:proofErr w:type="spellStart"/>
      <w:r w:rsidR="00FB0709" w:rsidRPr="000C4891">
        <w:rPr>
          <w:i/>
          <w:iCs/>
          <w:color w:val="000000" w:themeColor="text1"/>
        </w:rPr>
        <w:t>Surg</w:t>
      </w:r>
      <w:proofErr w:type="spellEnd"/>
      <w:r w:rsidR="001557AB" w:rsidRPr="000C4891">
        <w:rPr>
          <w:color w:val="000000" w:themeColor="text1"/>
        </w:rPr>
        <w:t xml:space="preserve"> </w:t>
      </w:r>
      <w:r w:rsidR="00FB0709" w:rsidRPr="000C4891">
        <w:rPr>
          <w:color w:val="000000" w:themeColor="text1"/>
        </w:rPr>
        <w:t>2010</w:t>
      </w:r>
      <w:r w:rsidR="001557AB" w:rsidRPr="000C4891">
        <w:rPr>
          <w:color w:val="000000" w:themeColor="text1"/>
        </w:rPr>
        <w:t xml:space="preserve">; </w:t>
      </w:r>
      <w:r w:rsidR="00FB0709" w:rsidRPr="000C4891">
        <w:rPr>
          <w:color w:val="000000" w:themeColor="text1"/>
        </w:rPr>
        <w:t>39</w:t>
      </w:r>
      <w:r w:rsidRPr="000C4891">
        <w:rPr>
          <w:color w:val="000000" w:themeColor="text1"/>
        </w:rPr>
        <w:t xml:space="preserve">(8): </w:t>
      </w:r>
      <w:r w:rsidR="00FB0709" w:rsidRPr="000C4891">
        <w:rPr>
          <w:color w:val="000000" w:themeColor="text1"/>
        </w:rPr>
        <w:t>905-908</w:t>
      </w:r>
      <w:r w:rsidR="00EF6831" w:rsidRPr="000C4891">
        <w:rPr>
          <w:color w:val="000000" w:themeColor="text1"/>
        </w:rPr>
        <w:t>.</w:t>
      </w:r>
    </w:p>
    <w:p w14:paraId="2A68740E" w14:textId="33935334" w:rsidR="007D7DD2" w:rsidRPr="000C4891" w:rsidRDefault="003E109E" w:rsidP="007D7DD2">
      <w:pPr>
        <w:numPr>
          <w:ilvl w:val="0"/>
          <w:numId w:val="1"/>
        </w:numPr>
        <w:spacing w:line="480" w:lineRule="auto"/>
        <w:rPr>
          <w:color w:val="000000" w:themeColor="text1"/>
        </w:rPr>
      </w:pPr>
      <w:r w:rsidRPr="000C4891">
        <w:rPr>
          <w:color w:val="000000" w:themeColor="text1"/>
        </w:rPr>
        <w:t>Langley-Hobbs SJ</w:t>
      </w:r>
      <w:r w:rsidR="001557AB" w:rsidRPr="000C4891">
        <w:rPr>
          <w:color w:val="000000" w:themeColor="text1"/>
        </w:rPr>
        <w:t xml:space="preserve"> and </w:t>
      </w:r>
      <w:r w:rsidRPr="000C4891">
        <w:rPr>
          <w:color w:val="000000" w:themeColor="text1"/>
        </w:rPr>
        <w:t>Straw M</w:t>
      </w:r>
      <w:r w:rsidR="001557AB" w:rsidRPr="000C4891">
        <w:rPr>
          <w:color w:val="000000" w:themeColor="text1"/>
        </w:rPr>
        <w:t>.</w:t>
      </w:r>
      <w:r w:rsidRPr="000C4891">
        <w:rPr>
          <w:color w:val="000000" w:themeColor="text1"/>
        </w:rPr>
        <w:t xml:space="preserve"> The Feline </w:t>
      </w:r>
      <w:proofErr w:type="spellStart"/>
      <w:r w:rsidRPr="000C4891">
        <w:rPr>
          <w:color w:val="000000" w:themeColor="text1"/>
        </w:rPr>
        <w:t>Humerus</w:t>
      </w:r>
      <w:proofErr w:type="spellEnd"/>
      <w:r w:rsidRPr="000C4891">
        <w:rPr>
          <w:color w:val="000000" w:themeColor="text1"/>
        </w:rPr>
        <w:t xml:space="preserve"> - An anatomical study with relevance to external skeletal fixator and IM Pin placement</w:t>
      </w:r>
      <w:r w:rsidR="001557AB" w:rsidRPr="000C4891">
        <w:rPr>
          <w:color w:val="000000" w:themeColor="text1"/>
        </w:rPr>
        <w:t xml:space="preserve">. </w:t>
      </w:r>
      <w:r w:rsidR="001557AB" w:rsidRPr="000C4891">
        <w:rPr>
          <w:i/>
          <w:iCs/>
          <w:color w:val="000000" w:themeColor="text1"/>
        </w:rPr>
        <w:t xml:space="preserve">Vet Comp </w:t>
      </w:r>
      <w:proofErr w:type="spellStart"/>
      <w:r w:rsidR="001557AB" w:rsidRPr="000C4891">
        <w:rPr>
          <w:i/>
          <w:iCs/>
          <w:color w:val="000000" w:themeColor="text1"/>
        </w:rPr>
        <w:t>Orthop</w:t>
      </w:r>
      <w:proofErr w:type="spellEnd"/>
      <w:r w:rsidR="001557AB" w:rsidRPr="000C4891">
        <w:rPr>
          <w:i/>
          <w:iCs/>
          <w:color w:val="000000" w:themeColor="text1"/>
        </w:rPr>
        <w:t xml:space="preserve"> </w:t>
      </w:r>
      <w:proofErr w:type="spellStart"/>
      <w:r w:rsidR="001557AB" w:rsidRPr="000C4891">
        <w:rPr>
          <w:i/>
          <w:iCs/>
          <w:color w:val="000000" w:themeColor="text1"/>
        </w:rPr>
        <w:t>Traumatol</w:t>
      </w:r>
      <w:proofErr w:type="spellEnd"/>
      <w:r w:rsidR="001557AB" w:rsidRPr="000C4891">
        <w:rPr>
          <w:color w:val="000000" w:themeColor="text1"/>
        </w:rPr>
        <w:t xml:space="preserve"> </w:t>
      </w:r>
      <w:r w:rsidRPr="000C4891">
        <w:rPr>
          <w:color w:val="000000" w:themeColor="text1"/>
        </w:rPr>
        <w:t>2005</w:t>
      </w:r>
      <w:r w:rsidR="00EF6831" w:rsidRPr="000C4891">
        <w:rPr>
          <w:color w:val="000000" w:themeColor="text1"/>
        </w:rPr>
        <w:t>;</w:t>
      </w:r>
      <w:r w:rsidRPr="000C4891">
        <w:rPr>
          <w:color w:val="000000" w:themeColor="text1"/>
        </w:rPr>
        <w:t xml:space="preserve"> 18(1):1-6</w:t>
      </w:r>
      <w:r w:rsidR="00EF6831" w:rsidRPr="000C4891">
        <w:rPr>
          <w:color w:val="000000" w:themeColor="text1"/>
        </w:rPr>
        <w:t>.</w:t>
      </w:r>
    </w:p>
    <w:p w14:paraId="6B1F2BE1" w14:textId="5B2664AD" w:rsidR="00EF6831" w:rsidRPr="000C4891" w:rsidRDefault="007D7DD2" w:rsidP="005C36A6">
      <w:pPr>
        <w:numPr>
          <w:ilvl w:val="0"/>
          <w:numId w:val="1"/>
        </w:numPr>
        <w:spacing w:line="480" w:lineRule="auto"/>
        <w:rPr>
          <w:color w:val="000000" w:themeColor="text1"/>
        </w:rPr>
      </w:pPr>
      <w:r w:rsidRPr="000C4891">
        <w:rPr>
          <w:rFonts w:eastAsia="Times New Roman"/>
          <w:color w:val="000000" w:themeColor="text1"/>
          <w:shd w:val="clear" w:color="auto" w:fill="FFFFFF"/>
        </w:rPr>
        <w:t xml:space="preserve">Crenshaw </w:t>
      </w:r>
      <w:r w:rsidR="00EF6831" w:rsidRPr="000C4891">
        <w:rPr>
          <w:rFonts w:eastAsia="Times New Roman"/>
          <w:color w:val="000000" w:themeColor="text1"/>
          <w:shd w:val="clear" w:color="auto" w:fill="FFFFFF"/>
        </w:rPr>
        <w:t>A</w:t>
      </w:r>
      <w:r w:rsidRPr="000C4891">
        <w:rPr>
          <w:rFonts w:eastAsia="Times New Roman"/>
          <w:color w:val="000000" w:themeColor="text1"/>
          <w:shd w:val="clear" w:color="auto" w:fill="FFFFFF"/>
        </w:rPr>
        <w:t>. Delayed Union and Non-Union of Fractures. In: Crenshaw A</w:t>
      </w:r>
      <w:r w:rsidR="00EF6831" w:rsidRPr="000C4891">
        <w:rPr>
          <w:rFonts w:eastAsia="Times New Roman"/>
          <w:color w:val="000000" w:themeColor="text1"/>
          <w:shd w:val="clear" w:color="auto" w:fill="FFFFFF"/>
        </w:rPr>
        <w:t xml:space="preserve"> (ed)</w:t>
      </w:r>
      <w:r w:rsidRPr="000C4891">
        <w:rPr>
          <w:rStyle w:val="apple-converted-space"/>
          <w:rFonts w:eastAsia="Times New Roman"/>
          <w:color w:val="000000" w:themeColor="text1"/>
          <w:shd w:val="clear" w:color="auto" w:fill="FFFFFF"/>
        </w:rPr>
        <w:t> </w:t>
      </w:r>
      <w:r w:rsidRPr="000C4891">
        <w:rPr>
          <w:rStyle w:val="ref-journal"/>
          <w:rFonts w:eastAsia="Times New Roman"/>
          <w:i/>
          <w:iCs/>
          <w:color w:val="000000" w:themeColor="text1"/>
        </w:rPr>
        <w:t>Campbell’s Operative Orthopaedics</w:t>
      </w:r>
      <w:r w:rsidR="00192258" w:rsidRPr="000C4891">
        <w:rPr>
          <w:rStyle w:val="ref-journal"/>
          <w:rFonts w:eastAsia="Times New Roman"/>
          <w:i/>
          <w:iCs/>
          <w:color w:val="000000" w:themeColor="text1"/>
        </w:rPr>
        <w:t xml:space="preserve"> </w:t>
      </w:r>
      <w:r w:rsidRPr="000C4891">
        <w:rPr>
          <w:rFonts w:eastAsia="Times New Roman"/>
          <w:i/>
          <w:iCs/>
          <w:color w:val="000000" w:themeColor="text1"/>
          <w:shd w:val="clear" w:color="auto" w:fill="FFFFFF"/>
        </w:rPr>
        <w:t>Vol. 3</w:t>
      </w:r>
      <w:r w:rsidRPr="000C4891">
        <w:rPr>
          <w:rFonts w:eastAsia="Times New Roman"/>
          <w:color w:val="000000" w:themeColor="text1"/>
          <w:shd w:val="clear" w:color="auto" w:fill="FFFFFF"/>
        </w:rPr>
        <w:t>. CV Mosby</w:t>
      </w:r>
      <w:r w:rsidR="005C36A6" w:rsidRPr="000C4891">
        <w:rPr>
          <w:rFonts w:eastAsia="Times New Roman"/>
          <w:color w:val="000000" w:themeColor="text1"/>
          <w:shd w:val="clear" w:color="auto" w:fill="FFFFFF"/>
        </w:rPr>
        <w:t>,</w:t>
      </w:r>
      <w:r w:rsidRPr="000C4891">
        <w:rPr>
          <w:rFonts w:eastAsia="Times New Roman"/>
          <w:color w:val="000000" w:themeColor="text1"/>
          <w:shd w:val="clear" w:color="auto" w:fill="FFFFFF"/>
        </w:rPr>
        <w:t xml:space="preserve"> 1987. </w:t>
      </w:r>
      <w:r w:rsidR="005C36A6" w:rsidRPr="000C4891">
        <w:rPr>
          <w:rFonts w:eastAsia="Times New Roman"/>
          <w:color w:val="000000" w:themeColor="text1"/>
          <w:shd w:val="clear" w:color="auto" w:fill="FFFFFF"/>
        </w:rPr>
        <w:t>p</w:t>
      </w:r>
      <w:r w:rsidRPr="000C4891">
        <w:rPr>
          <w:rFonts w:eastAsia="Times New Roman"/>
          <w:color w:val="000000" w:themeColor="text1"/>
          <w:shd w:val="clear" w:color="auto" w:fill="FFFFFF"/>
        </w:rPr>
        <w:t>118</w:t>
      </w:r>
    </w:p>
    <w:p w14:paraId="4E2E30D4" w14:textId="54347143" w:rsidR="00921E15" w:rsidRPr="000C4891" w:rsidRDefault="00D92089" w:rsidP="00774D04">
      <w:pPr>
        <w:numPr>
          <w:ilvl w:val="0"/>
          <w:numId w:val="1"/>
        </w:numPr>
        <w:spacing w:line="480" w:lineRule="auto"/>
        <w:rPr>
          <w:color w:val="000000" w:themeColor="text1"/>
        </w:rPr>
      </w:pPr>
      <w:proofErr w:type="spellStart"/>
      <w:r w:rsidRPr="000C4891">
        <w:rPr>
          <w:color w:val="000000" w:themeColor="text1"/>
        </w:rPr>
        <w:lastRenderedPageBreak/>
        <w:t>Konning</w:t>
      </w:r>
      <w:proofErr w:type="spellEnd"/>
      <w:r w:rsidRPr="000C4891">
        <w:rPr>
          <w:color w:val="000000" w:themeColor="text1"/>
        </w:rPr>
        <w:t xml:space="preserve"> T, </w:t>
      </w:r>
      <w:proofErr w:type="spellStart"/>
      <w:r w:rsidRPr="000C4891">
        <w:rPr>
          <w:color w:val="000000" w:themeColor="text1"/>
        </w:rPr>
        <w:t>Maarschalkerweerd</w:t>
      </w:r>
      <w:proofErr w:type="spellEnd"/>
      <w:r w:rsidRPr="000C4891">
        <w:rPr>
          <w:color w:val="000000" w:themeColor="text1"/>
        </w:rPr>
        <w:t xml:space="preserve"> RJ, </w:t>
      </w:r>
      <w:proofErr w:type="spellStart"/>
      <w:r w:rsidRPr="000C4891">
        <w:rPr>
          <w:color w:val="000000" w:themeColor="text1"/>
        </w:rPr>
        <w:t>Endenburg</w:t>
      </w:r>
      <w:proofErr w:type="spellEnd"/>
      <w:r w:rsidRPr="000C4891">
        <w:rPr>
          <w:color w:val="000000" w:themeColor="text1"/>
        </w:rPr>
        <w:t xml:space="preserve"> N, </w:t>
      </w:r>
      <w:r w:rsidR="00B941C6" w:rsidRPr="000C4891">
        <w:rPr>
          <w:color w:val="000000" w:themeColor="text1"/>
        </w:rPr>
        <w:t>et al.</w:t>
      </w:r>
      <w:r w:rsidRPr="000C4891">
        <w:rPr>
          <w:color w:val="000000" w:themeColor="text1"/>
        </w:rPr>
        <w:t xml:space="preserve"> A comparison between fixation methods of fe</w:t>
      </w:r>
      <w:r w:rsidR="002F65E5" w:rsidRPr="000C4891">
        <w:rPr>
          <w:color w:val="000000" w:themeColor="text1"/>
        </w:rPr>
        <w:t>m</w:t>
      </w:r>
      <w:r w:rsidRPr="000C4891">
        <w:rPr>
          <w:color w:val="000000" w:themeColor="text1"/>
        </w:rPr>
        <w:t>oral diaphyseal fractures in cats – a retrospective study</w:t>
      </w:r>
      <w:r w:rsidR="00B941C6" w:rsidRPr="000C4891">
        <w:rPr>
          <w:color w:val="000000" w:themeColor="text1"/>
        </w:rPr>
        <w:t>.</w:t>
      </w:r>
      <w:r w:rsidR="00A96FDB" w:rsidRPr="000C4891">
        <w:rPr>
          <w:color w:val="000000" w:themeColor="text1"/>
        </w:rPr>
        <w:t xml:space="preserve"> </w:t>
      </w:r>
      <w:r w:rsidR="00A96FDB" w:rsidRPr="000C4891">
        <w:rPr>
          <w:i/>
          <w:iCs/>
          <w:color w:val="000000" w:themeColor="text1"/>
        </w:rPr>
        <w:t>Journal of Small Animal P</w:t>
      </w:r>
      <w:r w:rsidRPr="000C4891">
        <w:rPr>
          <w:i/>
          <w:iCs/>
          <w:color w:val="000000" w:themeColor="text1"/>
        </w:rPr>
        <w:t>ractice</w:t>
      </w:r>
      <w:r w:rsidRPr="000C4891">
        <w:rPr>
          <w:color w:val="000000" w:themeColor="text1"/>
        </w:rPr>
        <w:t xml:space="preserve"> 2013</w:t>
      </w:r>
      <w:r w:rsidR="00B941C6" w:rsidRPr="000C4891">
        <w:rPr>
          <w:color w:val="000000" w:themeColor="text1"/>
        </w:rPr>
        <w:t>;</w:t>
      </w:r>
      <w:r w:rsidR="00A96FDB" w:rsidRPr="000C4891">
        <w:rPr>
          <w:color w:val="000000" w:themeColor="text1"/>
        </w:rPr>
        <w:t xml:space="preserve"> 54(5)</w:t>
      </w:r>
      <w:r w:rsidR="00B941C6" w:rsidRPr="000C4891">
        <w:rPr>
          <w:color w:val="000000" w:themeColor="text1"/>
        </w:rPr>
        <w:t xml:space="preserve">: </w:t>
      </w:r>
      <w:r w:rsidR="00A96FDB" w:rsidRPr="000C4891">
        <w:rPr>
          <w:color w:val="000000" w:themeColor="text1"/>
        </w:rPr>
        <w:t>248-252</w:t>
      </w:r>
      <w:r w:rsidR="00B941C6" w:rsidRPr="000C4891">
        <w:rPr>
          <w:color w:val="000000" w:themeColor="text1"/>
        </w:rPr>
        <w:t>.</w:t>
      </w:r>
      <w:r w:rsidR="003E109E" w:rsidRPr="000C4891">
        <w:rPr>
          <w:color w:val="000000" w:themeColor="text1"/>
        </w:rPr>
        <w:t xml:space="preserve"> </w:t>
      </w:r>
    </w:p>
    <w:p w14:paraId="10997997" w14:textId="77777777" w:rsidR="003C5564" w:rsidRPr="000C4891" w:rsidRDefault="003C5564" w:rsidP="003C5564">
      <w:pPr>
        <w:numPr>
          <w:ilvl w:val="0"/>
          <w:numId w:val="1"/>
        </w:numPr>
        <w:spacing w:line="480" w:lineRule="auto"/>
        <w:rPr>
          <w:color w:val="000000" w:themeColor="text1"/>
        </w:rPr>
      </w:pPr>
      <w:r w:rsidRPr="000C4891">
        <w:rPr>
          <w:color w:val="000000" w:themeColor="text1"/>
        </w:rPr>
        <w:t xml:space="preserve">Conroy M, O’Neill D, </w:t>
      </w:r>
      <w:proofErr w:type="spellStart"/>
      <w:r w:rsidRPr="000C4891">
        <w:rPr>
          <w:color w:val="000000" w:themeColor="text1"/>
        </w:rPr>
        <w:t>Boag</w:t>
      </w:r>
      <w:proofErr w:type="spellEnd"/>
      <w:r w:rsidRPr="000C4891">
        <w:rPr>
          <w:color w:val="000000" w:themeColor="text1"/>
        </w:rPr>
        <w:t xml:space="preserve"> A, et al. Epidemiology of road traffic accidents in cats attending emergency care practices in the UK. </w:t>
      </w:r>
      <w:r w:rsidRPr="000C4891">
        <w:rPr>
          <w:i/>
          <w:iCs/>
          <w:color w:val="000000" w:themeColor="text1"/>
        </w:rPr>
        <w:t>Journal of Small Animal Practice</w:t>
      </w:r>
      <w:r w:rsidRPr="000C4891">
        <w:rPr>
          <w:color w:val="000000" w:themeColor="text1"/>
        </w:rPr>
        <w:t xml:space="preserve"> 2019; 60(3): 146-152.</w:t>
      </w:r>
    </w:p>
    <w:p w14:paraId="6ADA3D91" w14:textId="77777777" w:rsidR="003C5564" w:rsidRPr="000C4891" w:rsidRDefault="003C5564" w:rsidP="003C5564">
      <w:pPr>
        <w:numPr>
          <w:ilvl w:val="0"/>
          <w:numId w:val="1"/>
        </w:numPr>
        <w:spacing w:line="480" w:lineRule="auto"/>
        <w:rPr>
          <w:color w:val="000000" w:themeColor="text1"/>
        </w:rPr>
      </w:pPr>
      <w:proofErr w:type="spellStart"/>
      <w:r w:rsidRPr="000C4891">
        <w:rPr>
          <w:color w:val="000000" w:themeColor="text1"/>
        </w:rPr>
        <w:t>Rochlitz</w:t>
      </w:r>
      <w:proofErr w:type="spellEnd"/>
      <w:r w:rsidRPr="000C4891">
        <w:rPr>
          <w:color w:val="000000" w:themeColor="text1"/>
        </w:rPr>
        <w:t xml:space="preserve">, I. Study of factors that may predispose domestic cats to road traffic accidents: part 1. </w:t>
      </w:r>
      <w:r w:rsidRPr="000C4891">
        <w:rPr>
          <w:i/>
          <w:iCs/>
          <w:color w:val="000000" w:themeColor="text1"/>
        </w:rPr>
        <w:t>Veterinary Record</w:t>
      </w:r>
      <w:r w:rsidRPr="000C4891">
        <w:rPr>
          <w:color w:val="000000" w:themeColor="text1"/>
        </w:rPr>
        <w:t xml:space="preserve"> 2003; 153(18): 549-553.</w:t>
      </w:r>
    </w:p>
    <w:p w14:paraId="5178C7DB" w14:textId="77777777" w:rsidR="003C5564" w:rsidRPr="000C4891" w:rsidRDefault="003C5564" w:rsidP="003C5564">
      <w:pPr>
        <w:numPr>
          <w:ilvl w:val="0"/>
          <w:numId w:val="1"/>
        </w:numPr>
        <w:spacing w:line="480" w:lineRule="auto"/>
        <w:rPr>
          <w:color w:val="000000" w:themeColor="text1"/>
        </w:rPr>
      </w:pPr>
      <w:proofErr w:type="spellStart"/>
      <w:r w:rsidRPr="000C4891">
        <w:rPr>
          <w:color w:val="000000" w:themeColor="text1"/>
        </w:rPr>
        <w:t>Rochlitz</w:t>
      </w:r>
      <w:proofErr w:type="spellEnd"/>
      <w:r w:rsidRPr="000C4891">
        <w:rPr>
          <w:color w:val="000000" w:themeColor="text1"/>
        </w:rPr>
        <w:t xml:space="preserve">, I. Study of factors that may predispose domestic cats to road traffic accidents: part 2. </w:t>
      </w:r>
      <w:r w:rsidRPr="000C4891">
        <w:rPr>
          <w:i/>
          <w:iCs/>
          <w:color w:val="000000" w:themeColor="text1"/>
        </w:rPr>
        <w:t>Veterinary Record</w:t>
      </w:r>
      <w:r w:rsidRPr="000C4891">
        <w:rPr>
          <w:color w:val="000000" w:themeColor="text1"/>
        </w:rPr>
        <w:t xml:space="preserve"> 2003; 153(18): 585-588.</w:t>
      </w:r>
    </w:p>
    <w:p w14:paraId="2197F0DB" w14:textId="77777777" w:rsidR="003C5564" w:rsidRPr="000C4891" w:rsidRDefault="003C5564" w:rsidP="003C5564">
      <w:pPr>
        <w:numPr>
          <w:ilvl w:val="0"/>
          <w:numId w:val="1"/>
        </w:numPr>
        <w:spacing w:line="480" w:lineRule="auto"/>
        <w:rPr>
          <w:color w:val="000000" w:themeColor="text1"/>
        </w:rPr>
      </w:pPr>
      <w:proofErr w:type="spellStart"/>
      <w:r w:rsidRPr="000C4891">
        <w:rPr>
          <w:color w:val="000000" w:themeColor="text1"/>
        </w:rPr>
        <w:t>Rochlitz</w:t>
      </w:r>
      <w:proofErr w:type="spellEnd"/>
      <w:r w:rsidRPr="000C4891">
        <w:rPr>
          <w:color w:val="000000" w:themeColor="text1"/>
        </w:rPr>
        <w:t>, I. A review of the housing requirements of domestic cats (</w:t>
      </w:r>
      <w:proofErr w:type="spellStart"/>
      <w:r w:rsidRPr="000C4891">
        <w:rPr>
          <w:color w:val="000000" w:themeColor="text1"/>
        </w:rPr>
        <w:t>Felis</w:t>
      </w:r>
      <w:proofErr w:type="spellEnd"/>
      <w:r w:rsidRPr="000C4891">
        <w:rPr>
          <w:color w:val="000000" w:themeColor="text1"/>
        </w:rPr>
        <w:t xml:space="preserve"> </w:t>
      </w:r>
      <w:proofErr w:type="spellStart"/>
      <w:r w:rsidRPr="000C4891">
        <w:rPr>
          <w:color w:val="000000" w:themeColor="text1"/>
        </w:rPr>
        <w:t>silvestris</w:t>
      </w:r>
      <w:proofErr w:type="spellEnd"/>
      <w:r w:rsidRPr="000C4891">
        <w:rPr>
          <w:color w:val="000000" w:themeColor="text1"/>
        </w:rPr>
        <w:t xml:space="preserve"> </w:t>
      </w:r>
      <w:proofErr w:type="spellStart"/>
      <w:r w:rsidRPr="000C4891">
        <w:rPr>
          <w:color w:val="000000" w:themeColor="text1"/>
        </w:rPr>
        <w:t>catus</w:t>
      </w:r>
      <w:proofErr w:type="spellEnd"/>
      <w:r w:rsidRPr="000C4891">
        <w:rPr>
          <w:color w:val="000000" w:themeColor="text1"/>
        </w:rPr>
        <w:t xml:space="preserve">) kept in the home. </w:t>
      </w:r>
      <w:r w:rsidRPr="000C4891">
        <w:rPr>
          <w:i/>
          <w:iCs/>
          <w:color w:val="000000" w:themeColor="text1"/>
        </w:rPr>
        <w:t>Applied Animal Behaviour Science</w:t>
      </w:r>
      <w:r w:rsidRPr="000C4891">
        <w:rPr>
          <w:color w:val="000000" w:themeColor="text1"/>
        </w:rPr>
        <w:t>; 93(1-2):97-109.</w:t>
      </w:r>
    </w:p>
    <w:p w14:paraId="5CFFC24C" w14:textId="77777777" w:rsidR="003C5564" w:rsidRPr="000C4891" w:rsidRDefault="003C5564" w:rsidP="003C5564">
      <w:pPr>
        <w:numPr>
          <w:ilvl w:val="0"/>
          <w:numId w:val="1"/>
        </w:numPr>
        <w:spacing w:line="480" w:lineRule="auto"/>
        <w:rPr>
          <w:color w:val="000000" w:themeColor="text1"/>
        </w:rPr>
      </w:pPr>
      <w:r w:rsidRPr="000C4891">
        <w:rPr>
          <w:color w:val="000000" w:themeColor="text1"/>
        </w:rPr>
        <w:t xml:space="preserve">Barratt DG. Home range size, habitat utilisation and movement patterns of suburban and farm cats </w:t>
      </w:r>
      <w:proofErr w:type="spellStart"/>
      <w:r w:rsidRPr="000C4891">
        <w:rPr>
          <w:color w:val="000000" w:themeColor="text1"/>
        </w:rPr>
        <w:t>Felis</w:t>
      </w:r>
      <w:proofErr w:type="spellEnd"/>
      <w:r w:rsidRPr="000C4891">
        <w:rPr>
          <w:color w:val="000000" w:themeColor="text1"/>
        </w:rPr>
        <w:t xml:space="preserve"> </w:t>
      </w:r>
      <w:proofErr w:type="spellStart"/>
      <w:r w:rsidRPr="000C4891">
        <w:rPr>
          <w:color w:val="000000" w:themeColor="text1"/>
        </w:rPr>
        <w:t>catus</w:t>
      </w:r>
      <w:proofErr w:type="spellEnd"/>
      <w:r w:rsidRPr="000C4891">
        <w:rPr>
          <w:color w:val="000000" w:themeColor="text1"/>
        </w:rPr>
        <w:t xml:space="preserve">. </w:t>
      </w:r>
      <w:proofErr w:type="spellStart"/>
      <w:r w:rsidRPr="000C4891">
        <w:rPr>
          <w:i/>
          <w:iCs/>
          <w:color w:val="000000" w:themeColor="text1"/>
        </w:rPr>
        <w:t>Ecography</w:t>
      </w:r>
      <w:proofErr w:type="spellEnd"/>
      <w:r w:rsidRPr="000C4891">
        <w:rPr>
          <w:color w:val="000000" w:themeColor="text1"/>
        </w:rPr>
        <w:t xml:space="preserve"> 1997; 20(3):271-280.</w:t>
      </w:r>
    </w:p>
    <w:p w14:paraId="6A83F92D" w14:textId="26D4B048" w:rsidR="003C5564" w:rsidRPr="000C4891" w:rsidRDefault="003C5564" w:rsidP="003C5564">
      <w:pPr>
        <w:pStyle w:val="ListParagraph"/>
        <w:numPr>
          <w:ilvl w:val="0"/>
          <w:numId w:val="1"/>
        </w:numPr>
        <w:spacing w:after="0" w:line="480" w:lineRule="auto"/>
        <w:rPr>
          <w:rFonts w:ascii="Times New Roman" w:hAnsi="Times New Roman" w:cs="Times New Roman"/>
          <w:color w:val="000000" w:themeColor="text1"/>
          <w:sz w:val="24"/>
          <w:szCs w:val="24"/>
          <w:lang w:eastAsia="en-GB"/>
        </w:rPr>
      </w:pPr>
      <w:proofErr w:type="spellStart"/>
      <w:r w:rsidRPr="000C4891">
        <w:rPr>
          <w:rFonts w:ascii="Times New Roman" w:hAnsi="Times New Roman" w:cs="Times New Roman"/>
          <w:color w:val="000000" w:themeColor="text1"/>
          <w:sz w:val="24"/>
          <w:szCs w:val="24"/>
        </w:rPr>
        <w:t>Liberg</w:t>
      </w:r>
      <w:proofErr w:type="spellEnd"/>
      <w:r w:rsidRPr="000C4891">
        <w:rPr>
          <w:rFonts w:ascii="Times New Roman" w:hAnsi="Times New Roman" w:cs="Times New Roman"/>
          <w:color w:val="000000" w:themeColor="text1"/>
          <w:sz w:val="24"/>
          <w:szCs w:val="24"/>
        </w:rPr>
        <w:t xml:space="preserve"> O, </w:t>
      </w:r>
      <w:proofErr w:type="spellStart"/>
      <w:r w:rsidRPr="000C4891">
        <w:rPr>
          <w:rFonts w:ascii="Times New Roman" w:hAnsi="Times New Roman" w:cs="Times New Roman"/>
          <w:color w:val="000000" w:themeColor="text1"/>
          <w:sz w:val="24"/>
          <w:szCs w:val="24"/>
        </w:rPr>
        <w:t>Sandell</w:t>
      </w:r>
      <w:proofErr w:type="spellEnd"/>
      <w:r w:rsidRPr="000C4891">
        <w:rPr>
          <w:rFonts w:ascii="Times New Roman" w:hAnsi="Times New Roman" w:cs="Times New Roman"/>
          <w:color w:val="000000" w:themeColor="text1"/>
          <w:sz w:val="24"/>
          <w:szCs w:val="24"/>
        </w:rPr>
        <w:t xml:space="preserve"> M, </w:t>
      </w:r>
      <w:proofErr w:type="spellStart"/>
      <w:r w:rsidRPr="000C4891">
        <w:rPr>
          <w:rFonts w:ascii="Times New Roman" w:hAnsi="Times New Roman" w:cs="Times New Roman"/>
          <w:color w:val="000000" w:themeColor="text1"/>
          <w:sz w:val="24"/>
          <w:szCs w:val="24"/>
        </w:rPr>
        <w:t>Pontier</w:t>
      </w:r>
      <w:proofErr w:type="spellEnd"/>
      <w:r w:rsidRPr="000C4891">
        <w:rPr>
          <w:rFonts w:ascii="Times New Roman" w:hAnsi="Times New Roman" w:cs="Times New Roman"/>
          <w:color w:val="000000" w:themeColor="text1"/>
          <w:sz w:val="24"/>
          <w:szCs w:val="24"/>
        </w:rPr>
        <w:t xml:space="preserve"> D, et al. Density, spatial </w:t>
      </w:r>
      <w:proofErr w:type="spellStart"/>
      <w:r w:rsidRPr="000C4891">
        <w:rPr>
          <w:rFonts w:ascii="Times New Roman" w:hAnsi="Times New Roman" w:cs="Times New Roman"/>
          <w:color w:val="000000" w:themeColor="text1"/>
          <w:sz w:val="24"/>
          <w:szCs w:val="24"/>
        </w:rPr>
        <w:t>organisation</w:t>
      </w:r>
      <w:proofErr w:type="spellEnd"/>
      <w:r w:rsidRPr="000C4891">
        <w:rPr>
          <w:rFonts w:ascii="Times New Roman" w:hAnsi="Times New Roman" w:cs="Times New Roman"/>
          <w:color w:val="000000" w:themeColor="text1"/>
          <w:sz w:val="24"/>
          <w:szCs w:val="24"/>
        </w:rPr>
        <w:t xml:space="preserve"> and reproductive tactics in the domestic cat and other fields. In: Turner D and Bateson P (Eds) </w:t>
      </w:r>
      <w:r w:rsidRPr="000C4891">
        <w:rPr>
          <w:rFonts w:ascii="Times New Roman" w:hAnsi="Times New Roman" w:cs="Times New Roman"/>
          <w:i/>
          <w:iCs/>
          <w:color w:val="000000" w:themeColor="text1"/>
          <w:sz w:val="24"/>
          <w:szCs w:val="24"/>
        </w:rPr>
        <w:t xml:space="preserve">The Domestic Cat: The Biology of its </w:t>
      </w:r>
      <w:proofErr w:type="spellStart"/>
      <w:r w:rsidRPr="000C4891">
        <w:rPr>
          <w:rFonts w:ascii="Times New Roman" w:hAnsi="Times New Roman" w:cs="Times New Roman"/>
          <w:i/>
          <w:iCs/>
          <w:color w:val="000000" w:themeColor="text1"/>
          <w:sz w:val="24"/>
          <w:szCs w:val="24"/>
        </w:rPr>
        <w:t>Behaviour</w:t>
      </w:r>
      <w:proofErr w:type="spellEnd"/>
      <w:r w:rsidRPr="000C4891">
        <w:rPr>
          <w:rFonts w:ascii="Times New Roman" w:hAnsi="Times New Roman" w:cs="Times New Roman"/>
          <w:color w:val="000000" w:themeColor="text1"/>
          <w:sz w:val="24"/>
          <w:szCs w:val="24"/>
        </w:rPr>
        <w:t xml:space="preserve"> 3rd ed. Cambridge: Cambridge University Press, 2013, pp 119-147.</w:t>
      </w:r>
    </w:p>
    <w:p w14:paraId="15009590" w14:textId="4643E572" w:rsidR="00A96FDB" w:rsidRPr="000C4891" w:rsidRDefault="00A96FDB" w:rsidP="00A96FDB">
      <w:pPr>
        <w:numPr>
          <w:ilvl w:val="0"/>
          <w:numId w:val="1"/>
        </w:numPr>
        <w:spacing w:line="480" w:lineRule="auto"/>
        <w:rPr>
          <w:color w:val="000000" w:themeColor="text1"/>
        </w:rPr>
      </w:pPr>
      <w:r w:rsidRPr="000C4891">
        <w:rPr>
          <w:color w:val="000000" w:themeColor="text1"/>
        </w:rPr>
        <w:t>Millard RP</w:t>
      </w:r>
      <w:r w:rsidR="00B941C6" w:rsidRPr="000C4891">
        <w:rPr>
          <w:color w:val="000000" w:themeColor="text1"/>
        </w:rPr>
        <w:t xml:space="preserve"> and</w:t>
      </w:r>
      <w:r w:rsidRPr="000C4891">
        <w:rPr>
          <w:color w:val="000000" w:themeColor="text1"/>
        </w:rPr>
        <w:t xml:space="preserve"> Weng HY</w:t>
      </w:r>
      <w:r w:rsidR="00B941C6" w:rsidRPr="000C4891">
        <w:rPr>
          <w:color w:val="000000" w:themeColor="text1"/>
        </w:rPr>
        <w:t>.</w:t>
      </w:r>
      <w:r w:rsidRPr="000C4891">
        <w:rPr>
          <w:color w:val="000000" w:themeColor="text1"/>
        </w:rPr>
        <w:t xml:space="preserve"> Proportion of and risk factors for open fractures of the appendicular skeleton in dogs and cats, </w:t>
      </w:r>
      <w:r w:rsidRPr="000C4891">
        <w:rPr>
          <w:i/>
          <w:iCs/>
          <w:color w:val="000000" w:themeColor="text1"/>
        </w:rPr>
        <w:t>Journal of the American Veterinary Medicine Association</w:t>
      </w:r>
      <w:r w:rsidRPr="000C4891">
        <w:rPr>
          <w:color w:val="000000" w:themeColor="text1"/>
        </w:rPr>
        <w:t xml:space="preserve"> 2014</w:t>
      </w:r>
      <w:r w:rsidR="00B941C6" w:rsidRPr="000C4891">
        <w:rPr>
          <w:color w:val="000000" w:themeColor="text1"/>
        </w:rPr>
        <w:t>;</w:t>
      </w:r>
      <w:r w:rsidRPr="000C4891">
        <w:rPr>
          <w:color w:val="000000" w:themeColor="text1"/>
        </w:rPr>
        <w:t xml:space="preserve"> 245(6):663-668</w:t>
      </w:r>
      <w:r w:rsidR="00B941C6" w:rsidRPr="000C4891">
        <w:rPr>
          <w:color w:val="000000" w:themeColor="text1"/>
        </w:rPr>
        <w:t>.</w:t>
      </w:r>
    </w:p>
    <w:p w14:paraId="5C0B1EB4" w14:textId="318E7B86" w:rsidR="00675B74" w:rsidRPr="000C4891" w:rsidRDefault="00C57251" w:rsidP="24EE4667">
      <w:pPr>
        <w:numPr>
          <w:ilvl w:val="0"/>
          <w:numId w:val="1"/>
        </w:numPr>
        <w:spacing w:line="480" w:lineRule="auto"/>
        <w:rPr>
          <w:color w:val="000000" w:themeColor="text1"/>
        </w:rPr>
      </w:pPr>
      <w:r w:rsidRPr="000C4891">
        <w:rPr>
          <w:color w:val="000000" w:themeColor="text1"/>
        </w:rPr>
        <w:lastRenderedPageBreak/>
        <w:t>Gustilo RB, Mendoza RM</w:t>
      </w:r>
      <w:r w:rsidR="00B941C6" w:rsidRPr="000C4891">
        <w:rPr>
          <w:color w:val="000000" w:themeColor="text1"/>
        </w:rPr>
        <w:t xml:space="preserve"> and</w:t>
      </w:r>
      <w:r w:rsidRPr="000C4891">
        <w:rPr>
          <w:color w:val="000000" w:themeColor="text1"/>
        </w:rPr>
        <w:t xml:space="preserve"> Williams DN</w:t>
      </w:r>
      <w:r w:rsidR="00B941C6" w:rsidRPr="000C4891">
        <w:rPr>
          <w:color w:val="000000" w:themeColor="text1"/>
        </w:rPr>
        <w:t>.</w:t>
      </w:r>
      <w:r w:rsidRPr="000C4891">
        <w:rPr>
          <w:color w:val="000000" w:themeColor="text1"/>
        </w:rPr>
        <w:t xml:space="preserve"> Problems in the management of type III (severe) open fractures: a new classification of type III open fractures</w:t>
      </w:r>
      <w:r w:rsidR="00B941C6" w:rsidRPr="000C4891">
        <w:rPr>
          <w:color w:val="000000" w:themeColor="text1"/>
        </w:rPr>
        <w:t>.</w:t>
      </w:r>
      <w:r w:rsidRPr="000C4891">
        <w:rPr>
          <w:color w:val="000000" w:themeColor="text1"/>
        </w:rPr>
        <w:t xml:space="preserve"> </w:t>
      </w:r>
      <w:r w:rsidRPr="000C4891">
        <w:rPr>
          <w:i/>
          <w:iCs/>
          <w:color w:val="000000" w:themeColor="text1"/>
        </w:rPr>
        <w:t>Journal of Trauma</w:t>
      </w:r>
      <w:r w:rsidR="00B941C6" w:rsidRPr="000C4891">
        <w:rPr>
          <w:color w:val="000000" w:themeColor="text1"/>
        </w:rPr>
        <w:t xml:space="preserve"> </w:t>
      </w:r>
      <w:r w:rsidRPr="000C4891">
        <w:rPr>
          <w:color w:val="000000" w:themeColor="text1"/>
        </w:rPr>
        <w:t>1984</w:t>
      </w:r>
      <w:r w:rsidR="00B941C6" w:rsidRPr="000C4891">
        <w:rPr>
          <w:color w:val="000000" w:themeColor="text1"/>
        </w:rPr>
        <w:t>;</w:t>
      </w:r>
      <w:r w:rsidRPr="000C4891">
        <w:rPr>
          <w:color w:val="000000" w:themeColor="text1"/>
        </w:rPr>
        <w:t xml:space="preserve"> 24(8):742-746</w:t>
      </w:r>
      <w:r w:rsidR="00B941C6" w:rsidRPr="000C4891">
        <w:rPr>
          <w:color w:val="000000" w:themeColor="text1"/>
        </w:rPr>
        <w:t>.</w:t>
      </w:r>
      <w:r w:rsidRPr="000C4891">
        <w:rPr>
          <w:color w:val="000000" w:themeColor="text1"/>
        </w:rPr>
        <w:t xml:space="preserve"> </w:t>
      </w:r>
    </w:p>
    <w:p w14:paraId="36B8F09B" w14:textId="1A2A600B" w:rsidR="23E8D7FE" w:rsidRPr="000C4891" w:rsidRDefault="23E8D7FE" w:rsidP="24EE4667">
      <w:pPr>
        <w:numPr>
          <w:ilvl w:val="0"/>
          <w:numId w:val="1"/>
        </w:numPr>
        <w:spacing w:line="480" w:lineRule="auto"/>
        <w:rPr>
          <w:color w:val="000000" w:themeColor="text1"/>
        </w:rPr>
      </w:pPr>
      <w:r w:rsidRPr="000C4891">
        <w:rPr>
          <w:color w:val="000000" w:themeColor="text1"/>
        </w:rPr>
        <w:t>Gustilo RB</w:t>
      </w:r>
      <w:r w:rsidR="00B941C6" w:rsidRPr="000C4891">
        <w:rPr>
          <w:color w:val="000000" w:themeColor="text1"/>
        </w:rPr>
        <w:t xml:space="preserve"> and</w:t>
      </w:r>
      <w:r w:rsidRPr="000C4891">
        <w:rPr>
          <w:color w:val="000000" w:themeColor="text1"/>
        </w:rPr>
        <w:t xml:space="preserve"> Anderson JT</w:t>
      </w:r>
      <w:r w:rsidR="00B941C6" w:rsidRPr="000C4891">
        <w:rPr>
          <w:color w:val="000000" w:themeColor="text1"/>
        </w:rPr>
        <w:t>.</w:t>
      </w:r>
      <w:r w:rsidRPr="000C4891">
        <w:rPr>
          <w:color w:val="000000" w:themeColor="text1"/>
        </w:rPr>
        <w:t xml:space="preserve"> Prevention of infection in the treatment of one thousand and twenty-five open fractures of long bones: retrospective and prospective analyses. </w:t>
      </w:r>
      <w:r w:rsidRPr="000C4891">
        <w:rPr>
          <w:i/>
          <w:iCs/>
          <w:color w:val="000000" w:themeColor="text1"/>
        </w:rPr>
        <w:t>Journal of Bone and Joint Surgery</w:t>
      </w:r>
      <w:r w:rsidRPr="000C4891">
        <w:rPr>
          <w:color w:val="000000" w:themeColor="text1"/>
        </w:rPr>
        <w:t xml:space="preserve"> 1976</w:t>
      </w:r>
      <w:r w:rsidR="00B941C6" w:rsidRPr="000C4891">
        <w:rPr>
          <w:color w:val="000000" w:themeColor="text1"/>
        </w:rPr>
        <w:t>;</w:t>
      </w:r>
      <w:r w:rsidRPr="000C4891">
        <w:rPr>
          <w:color w:val="000000" w:themeColor="text1"/>
        </w:rPr>
        <w:t xml:space="preserve"> 58(4):453-458</w:t>
      </w:r>
      <w:r w:rsidR="00B941C6" w:rsidRPr="000C4891">
        <w:rPr>
          <w:color w:val="000000" w:themeColor="text1"/>
        </w:rPr>
        <w:t>.</w:t>
      </w:r>
    </w:p>
    <w:p w14:paraId="1DC3D70D" w14:textId="7BE66FF9" w:rsidR="00C57251" w:rsidRPr="000C4891" w:rsidRDefault="00C57251" w:rsidP="00C57251">
      <w:pPr>
        <w:numPr>
          <w:ilvl w:val="0"/>
          <w:numId w:val="1"/>
        </w:numPr>
        <w:spacing w:line="480" w:lineRule="auto"/>
        <w:rPr>
          <w:color w:val="000000" w:themeColor="text1"/>
        </w:rPr>
      </w:pPr>
      <w:r w:rsidRPr="000C4891">
        <w:rPr>
          <w:color w:val="000000" w:themeColor="text1"/>
        </w:rPr>
        <w:t>Orthopaedic Trauma Association: Open Fracture Study Group, A new classification scheme for open fractures</w:t>
      </w:r>
      <w:r w:rsidR="00B941C6" w:rsidRPr="000C4891">
        <w:rPr>
          <w:color w:val="000000" w:themeColor="text1"/>
        </w:rPr>
        <w:t>.</w:t>
      </w:r>
      <w:r w:rsidRPr="000C4891">
        <w:rPr>
          <w:color w:val="000000" w:themeColor="text1"/>
        </w:rPr>
        <w:t xml:space="preserve"> </w:t>
      </w:r>
      <w:r w:rsidRPr="000C4891">
        <w:rPr>
          <w:i/>
          <w:iCs/>
          <w:color w:val="000000" w:themeColor="text1"/>
        </w:rPr>
        <w:t>Journal of Orthopaedic Traum</w:t>
      </w:r>
      <w:r w:rsidR="00B941C6" w:rsidRPr="000C4891">
        <w:rPr>
          <w:i/>
          <w:iCs/>
          <w:color w:val="000000" w:themeColor="text1"/>
        </w:rPr>
        <w:t>a</w:t>
      </w:r>
      <w:r w:rsidRPr="000C4891">
        <w:rPr>
          <w:color w:val="000000" w:themeColor="text1"/>
        </w:rPr>
        <w:t xml:space="preserve"> 2010</w:t>
      </w:r>
      <w:r w:rsidR="00B941C6" w:rsidRPr="000C4891">
        <w:rPr>
          <w:color w:val="000000" w:themeColor="text1"/>
        </w:rPr>
        <w:t>;</w:t>
      </w:r>
      <w:r w:rsidRPr="000C4891">
        <w:rPr>
          <w:color w:val="000000" w:themeColor="text1"/>
        </w:rPr>
        <w:t xml:space="preserve"> 24(8):457-464</w:t>
      </w:r>
      <w:r w:rsidR="00F23365" w:rsidRPr="000C4891">
        <w:rPr>
          <w:color w:val="000000" w:themeColor="text1"/>
        </w:rPr>
        <w:t>.</w:t>
      </w:r>
    </w:p>
    <w:p w14:paraId="671E0D3E" w14:textId="0A8C0E35" w:rsidR="003E109E" w:rsidRPr="000C4891" w:rsidRDefault="001649E5" w:rsidP="00921E15">
      <w:pPr>
        <w:pStyle w:val="ListParagraph"/>
        <w:numPr>
          <w:ilvl w:val="0"/>
          <w:numId w:val="1"/>
        </w:numPr>
        <w:spacing w:after="0" w:line="480" w:lineRule="auto"/>
        <w:rPr>
          <w:rFonts w:ascii="Times New Roman" w:hAnsi="Times New Roman" w:cs="Times New Roman"/>
          <w:color w:val="000000" w:themeColor="text1"/>
          <w:sz w:val="24"/>
          <w:szCs w:val="24"/>
          <w:lang w:eastAsia="en-GB"/>
        </w:rPr>
      </w:pPr>
      <w:r w:rsidRPr="000C4891">
        <w:rPr>
          <w:rFonts w:ascii="Times New Roman" w:hAnsi="Times New Roman" w:cs="Times New Roman"/>
          <w:color w:val="000000" w:themeColor="text1"/>
          <w:sz w:val="24"/>
          <w:szCs w:val="24"/>
          <w:lang w:eastAsia="en-GB"/>
        </w:rPr>
        <w:t>Jaeger GH</w:t>
      </w:r>
      <w:r w:rsidR="00DF03AD" w:rsidRPr="000C4891">
        <w:rPr>
          <w:rFonts w:ascii="Times New Roman" w:hAnsi="Times New Roman" w:cs="Times New Roman"/>
          <w:color w:val="000000" w:themeColor="text1"/>
          <w:sz w:val="24"/>
          <w:szCs w:val="24"/>
          <w:lang w:eastAsia="en-GB"/>
        </w:rPr>
        <w:t xml:space="preserve"> and</w:t>
      </w:r>
      <w:r w:rsidRPr="000C4891">
        <w:rPr>
          <w:rFonts w:ascii="Times New Roman" w:hAnsi="Times New Roman" w:cs="Times New Roman"/>
          <w:color w:val="000000" w:themeColor="text1"/>
          <w:sz w:val="24"/>
          <w:szCs w:val="24"/>
          <w:lang w:eastAsia="en-GB"/>
        </w:rPr>
        <w:t xml:space="preserve"> </w:t>
      </w:r>
      <w:proofErr w:type="spellStart"/>
      <w:r w:rsidRPr="000C4891">
        <w:rPr>
          <w:rFonts w:ascii="Times New Roman" w:hAnsi="Times New Roman" w:cs="Times New Roman"/>
          <w:color w:val="000000" w:themeColor="text1"/>
          <w:sz w:val="24"/>
          <w:szCs w:val="24"/>
          <w:lang w:eastAsia="en-GB"/>
        </w:rPr>
        <w:t>Wosar</w:t>
      </w:r>
      <w:proofErr w:type="spellEnd"/>
      <w:r w:rsidRPr="000C4891">
        <w:rPr>
          <w:rFonts w:ascii="Times New Roman" w:hAnsi="Times New Roman" w:cs="Times New Roman"/>
          <w:color w:val="000000" w:themeColor="text1"/>
          <w:sz w:val="24"/>
          <w:szCs w:val="24"/>
          <w:lang w:eastAsia="en-GB"/>
        </w:rPr>
        <w:t xml:space="preserve"> MA</w:t>
      </w:r>
      <w:r w:rsidR="00DF03AD" w:rsidRPr="000C4891">
        <w:rPr>
          <w:rFonts w:ascii="Times New Roman" w:hAnsi="Times New Roman" w:cs="Times New Roman"/>
          <w:color w:val="000000" w:themeColor="text1"/>
          <w:sz w:val="24"/>
          <w:szCs w:val="24"/>
          <w:lang w:eastAsia="en-GB"/>
        </w:rPr>
        <w:t>.</w:t>
      </w:r>
      <w:r w:rsidR="003E109E" w:rsidRPr="000C4891">
        <w:rPr>
          <w:rFonts w:ascii="Times New Roman" w:hAnsi="Times New Roman" w:cs="Times New Roman"/>
          <w:color w:val="000000" w:themeColor="text1"/>
          <w:sz w:val="24"/>
          <w:szCs w:val="24"/>
          <w:lang w:eastAsia="en-GB"/>
        </w:rPr>
        <w:t xml:space="preserve"> </w:t>
      </w:r>
      <w:r w:rsidRPr="000C4891">
        <w:rPr>
          <w:rFonts w:ascii="Times New Roman" w:hAnsi="Times New Roman" w:cs="Times New Roman"/>
          <w:color w:val="000000" w:themeColor="text1"/>
          <w:sz w:val="24"/>
          <w:szCs w:val="24"/>
          <w:lang w:eastAsia="en-GB"/>
        </w:rPr>
        <w:t xml:space="preserve">External Skeletal Fixation In: Tobias KM &amp; Johnston SA (eds) </w:t>
      </w:r>
      <w:r w:rsidRPr="000C4891">
        <w:rPr>
          <w:rFonts w:ascii="Times New Roman" w:hAnsi="Times New Roman" w:cs="Times New Roman"/>
          <w:i/>
          <w:iCs/>
          <w:color w:val="000000" w:themeColor="text1"/>
          <w:sz w:val="24"/>
          <w:szCs w:val="24"/>
          <w:lang w:eastAsia="en-GB"/>
        </w:rPr>
        <w:t>Veterinary Surgery: Small Animal 2</w:t>
      </w:r>
      <w:r w:rsidRPr="000C4891">
        <w:rPr>
          <w:rFonts w:ascii="Times New Roman" w:hAnsi="Times New Roman" w:cs="Times New Roman"/>
          <w:i/>
          <w:iCs/>
          <w:color w:val="000000" w:themeColor="text1"/>
          <w:sz w:val="24"/>
          <w:szCs w:val="24"/>
          <w:vertAlign w:val="superscript"/>
          <w:lang w:eastAsia="en-GB"/>
        </w:rPr>
        <w:t>nd</w:t>
      </w:r>
      <w:r w:rsidRPr="000C4891">
        <w:rPr>
          <w:rFonts w:ascii="Times New Roman" w:hAnsi="Times New Roman" w:cs="Times New Roman"/>
          <w:i/>
          <w:iCs/>
          <w:color w:val="000000" w:themeColor="text1"/>
          <w:sz w:val="24"/>
          <w:szCs w:val="24"/>
          <w:lang w:eastAsia="en-GB"/>
        </w:rPr>
        <w:t xml:space="preserve"> ed</w:t>
      </w:r>
      <w:r w:rsidRPr="000C4891">
        <w:rPr>
          <w:rFonts w:ascii="Times New Roman" w:hAnsi="Times New Roman" w:cs="Times New Roman"/>
          <w:color w:val="000000" w:themeColor="text1"/>
          <w:sz w:val="24"/>
          <w:szCs w:val="24"/>
          <w:lang w:eastAsia="en-GB"/>
        </w:rPr>
        <w:t>, Elsevier Health Sciences, 2017, p720</w:t>
      </w:r>
      <w:r w:rsidR="00F23365" w:rsidRPr="000C4891">
        <w:rPr>
          <w:rFonts w:ascii="Times New Roman" w:hAnsi="Times New Roman" w:cs="Times New Roman"/>
          <w:color w:val="000000" w:themeColor="text1"/>
          <w:sz w:val="24"/>
          <w:szCs w:val="24"/>
          <w:lang w:eastAsia="en-GB"/>
        </w:rPr>
        <w:t>.</w:t>
      </w:r>
    </w:p>
    <w:p w14:paraId="6FA27DE1" w14:textId="1836C530" w:rsidR="00506718" w:rsidRPr="000C4891" w:rsidRDefault="00716DCF" w:rsidP="00921E15">
      <w:pPr>
        <w:pStyle w:val="ListParagraph"/>
        <w:numPr>
          <w:ilvl w:val="0"/>
          <w:numId w:val="1"/>
        </w:numPr>
        <w:spacing w:after="0" w:line="480" w:lineRule="auto"/>
        <w:rPr>
          <w:rFonts w:ascii="Times New Roman" w:hAnsi="Times New Roman" w:cs="Times New Roman"/>
          <w:color w:val="000000" w:themeColor="text1"/>
          <w:sz w:val="24"/>
          <w:szCs w:val="24"/>
          <w:lang w:eastAsia="en-GB"/>
        </w:rPr>
      </w:pPr>
      <w:proofErr w:type="spellStart"/>
      <w:r w:rsidRPr="000C4891">
        <w:rPr>
          <w:rFonts w:ascii="Times New Roman" w:hAnsi="Times New Roman" w:cs="Times New Roman"/>
          <w:color w:val="000000" w:themeColor="text1"/>
          <w:sz w:val="24"/>
          <w:szCs w:val="24"/>
          <w:lang w:eastAsia="en-GB"/>
        </w:rPr>
        <w:t>Beever</w:t>
      </w:r>
      <w:proofErr w:type="spellEnd"/>
      <w:r w:rsidRPr="000C4891">
        <w:rPr>
          <w:rFonts w:ascii="Times New Roman" w:hAnsi="Times New Roman" w:cs="Times New Roman"/>
          <w:color w:val="000000" w:themeColor="text1"/>
          <w:sz w:val="24"/>
          <w:szCs w:val="24"/>
          <w:lang w:eastAsia="en-GB"/>
        </w:rPr>
        <w:t xml:space="preserve"> L, Giles K</w:t>
      </w:r>
      <w:r w:rsidR="00F23365" w:rsidRPr="000C4891">
        <w:rPr>
          <w:rFonts w:ascii="Times New Roman" w:hAnsi="Times New Roman" w:cs="Times New Roman"/>
          <w:color w:val="000000" w:themeColor="text1"/>
          <w:sz w:val="24"/>
          <w:szCs w:val="24"/>
          <w:lang w:eastAsia="en-GB"/>
        </w:rPr>
        <w:t xml:space="preserve"> and</w:t>
      </w:r>
      <w:r w:rsidRPr="000C4891">
        <w:rPr>
          <w:rFonts w:ascii="Times New Roman" w:hAnsi="Times New Roman" w:cs="Times New Roman"/>
          <w:color w:val="000000" w:themeColor="text1"/>
          <w:sz w:val="24"/>
          <w:szCs w:val="24"/>
          <w:lang w:eastAsia="en-GB"/>
        </w:rPr>
        <w:t xml:space="preserve"> </w:t>
      </w:r>
      <w:proofErr w:type="spellStart"/>
      <w:r w:rsidRPr="000C4891">
        <w:rPr>
          <w:rFonts w:ascii="Times New Roman" w:hAnsi="Times New Roman" w:cs="Times New Roman"/>
          <w:color w:val="000000" w:themeColor="text1"/>
          <w:sz w:val="24"/>
          <w:szCs w:val="24"/>
          <w:lang w:eastAsia="en-GB"/>
        </w:rPr>
        <w:t>Meeson</w:t>
      </w:r>
      <w:proofErr w:type="spellEnd"/>
      <w:r w:rsidRPr="000C4891">
        <w:rPr>
          <w:rFonts w:ascii="Times New Roman" w:hAnsi="Times New Roman" w:cs="Times New Roman"/>
          <w:color w:val="000000" w:themeColor="text1"/>
          <w:sz w:val="24"/>
          <w:szCs w:val="24"/>
          <w:lang w:eastAsia="en-GB"/>
        </w:rPr>
        <w:t xml:space="preserve"> R</w:t>
      </w:r>
      <w:r w:rsidR="00F23365" w:rsidRPr="000C4891">
        <w:rPr>
          <w:rFonts w:ascii="Times New Roman" w:hAnsi="Times New Roman" w:cs="Times New Roman"/>
          <w:color w:val="000000" w:themeColor="text1"/>
          <w:sz w:val="24"/>
          <w:szCs w:val="24"/>
          <w:lang w:eastAsia="en-GB"/>
        </w:rPr>
        <w:t>.</w:t>
      </w:r>
      <w:r w:rsidRPr="000C4891">
        <w:rPr>
          <w:rFonts w:ascii="Times New Roman" w:hAnsi="Times New Roman" w:cs="Times New Roman"/>
          <w:color w:val="000000" w:themeColor="text1"/>
          <w:sz w:val="24"/>
          <w:szCs w:val="24"/>
          <w:lang w:eastAsia="en-GB"/>
        </w:rPr>
        <w:t xml:space="preserve"> Postoperative complications associated with external skeletal fixators in cats</w:t>
      </w:r>
      <w:r w:rsidR="00F23365" w:rsidRPr="000C4891">
        <w:rPr>
          <w:rFonts w:ascii="Times New Roman" w:hAnsi="Times New Roman" w:cs="Times New Roman"/>
          <w:color w:val="000000" w:themeColor="text1"/>
          <w:sz w:val="24"/>
          <w:szCs w:val="24"/>
          <w:lang w:eastAsia="en-GB"/>
        </w:rPr>
        <w:t>.</w:t>
      </w:r>
      <w:r w:rsidRPr="000C4891">
        <w:rPr>
          <w:rFonts w:ascii="Times New Roman" w:hAnsi="Times New Roman" w:cs="Times New Roman"/>
          <w:color w:val="000000" w:themeColor="text1"/>
          <w:sz w:val="24"/>
          <w:szCs w:val="24"/>
          <w:lang w:eastAsia="en-GB"/>
        </w:rPr>
        <w:t xml:space="preserve"> </w:t>
      </w:r>
      <w:r w:rsidRPr="000C4891">
        <w:rPr>
          <w:rFonts w:ascii="Times New Roman" w:hAnsi="Times New Roman" w:cs="Times New Roman"/>
          <w:i/>
          <w:iCs/>
          <w:color w:val="000000" w:themeColor="text1"/>
          <w:sz w:val="24"/>
          <w:szCs w:val="24"/>
          <w:lang w:eastAsia="en-GB"/>
        </w:rPr>
        <w:t>Journal of Feline Medicine and Surger</w:t>
      </w:r>
      <w:r w:rsidR="00F23365" w:rsidRPr="000C4891">
        <w:rPr>
          <w:rFonts w:ascii="Times New Roman" w:hAnsi="Times New Roman" w:cs="Times New Roman"/>
          <w:color w:val="000000" w:themeColor="text1"/>
          <w:sz w:val="24"/>
          <w:szCs w:val="24"/>
          <w:lang w:eastAsia="en-GB"/>
        </w:rPr>
        <w:t>y</w:t>
      </w:r>
      <w:r w:rsidRPr="000C4891">
        <w:rPr>
          <w:rFonts w:ascii="Times New Roman" w:hAnsi="Times New Roman" w:cs="Times New Roman"/>
          <w:color w:val="000000" w:themeColor="text1"/>
          <w:sz w:val="24"/>
          <w:szCs w:val="24"/>
          <w:lang w:eastAsia="en-GB"/>
        </w:rPr>
        <w:t xml:space="preserve"> 2017</w:t>
      </w:r>
      <w:r w:rsidR="00F23365" w:rsidRPr="000C4891">
        <w:rPr>
          <w:rFonts w:ascii="Times New Roman" w:hAnsi="Times New Roman" w:cs="Times New Roman"/>
          <w:color w:val="000000" w:themeColor="text1"/>
          <w:sz w:val="24"/>
          <w:szCs w:val="24"/>
          <w:lang w:eastAsia="en-GB"/>
        </w:rPr>
        <w:t>;</w:t>
      </w:r>
      <w:r w:rsidRPr="000C4891">
        <w:rPr>
          <w:rFonts w:ascii="Times New Roman" w:hAnsi="Times New Roman" w:cs="Times New Roman"/>
          <w:color w:val="000000" w:themeColor="text1"/>
          <w:sz w:val="24"/>
          <w:szCs w:val="24"/>
          <w:lang w:eastAsia="en-GB"/>
        </w:rPr>
        <w:t xml:space="preserve"> 19(7): 727 </w:t>
      </w:r>
      <w:r w:rsidR="00F23365" w:rsidRPr="000C4891">
        <w:rPr>
          <w:rFonts w:ascii="Times New Roman" w:hAnsi="Times New Roman" w:cs="Times New Roman"/>
          <w:color w:val="000000" w:themeColor="text1"/>
          <w:sz w:val="24"/>
          <w:szCs w:val="24"/>
          <w:lang w:eastAsia="en-GB"/>
        </w:rPr>
        <w:t>–</w:t>
      </w:r>
      <w:r w:rsidRPr="000C4891">
        <w:rPr>
          <w:rFonts w:ascii="Times New Roman" w:hAnsi="Times New Roman" w:cs="Times New Roman"/>
          <w:color w:val="000000" w:themeColor="text1"/>
          <w:sz w:val="24"/>
          <w:szCs w:val="24"/>
          <w:lang w:eastAsia="en-GB"/>
        </w:rPr>
        <w:t xml:space="preserve"> 736</w:t>
      </w:r>
      <w:r w:rsidR="00F23365" w:rsidRPr="000C4891">
        <w:rPr>
          <w:rFonts w:ascii="Times New Roman" w:hAnsi="Times New Roman" w:cs="Times New Roman"/>
          <w:color w:val="000000" w:themeColor="text1"/>
          <w:sz w:val="24"/>
          <w:szCs w:val="24"/>
          <w:lang w:eastAsia="en-GB"/>
        </w:rPr>
        <w:t>.</w:t>
      </w:r>
    </w:p>
    <w:p w14:paraId="4347883F" w14:textId="1E511B86" w:rsidR="00C57251" w:rsidRPr="000C4891" w:rsidRDefault="00C57251" w:rsidP="00C57251">
      <w:pPr>
        <w:numPr>
          <w:ilvl w:val="0"/>
          <w:numId w:val="1"/>
        </w:numPr>
        <w:spacing w:line="480" w:lineRule="auto"/>
        <w:rPr>
          <w:color w:val="000000" w:themeColor="text1"/>
        </w:rPr>
      </w:pPr>
      <w:r w:rsidRPr="000C4891">
        <w:rPr>
          <w:color w:val="000000" w:themeColor="text1"/>
        </w:rPr>
        <w:t xml:space="preserve">McDonald-Lynch MB, Marcellin-Little DJ, Roe SC, </w:t>
      </w:r>
      <w:r w:rsidR="00F23365" w:rsidRPr="000C4891">
        <w:rPr>
          <w:color w:val="000000" w:themeColor="text1"/>
        </w:rPr>
        <w:t>et al.</w:t>
      </w:r>
      <w:r w:rsidRPr="000C4891">
        <w:rPr>
          <w:color w:val="000000" w:themeColor="text1"/>
        </w:rPr>
        <w:t xml:space="preserve"> Assessment of an implant-skin interface scoring system for external skeletal fixation of dogs, </w:t>
      </w:r>
      <w:r w:rsidRPr="000C4891">
        <w:rPr>
          <w:i/>
          <w:iCs/>
          <w:color w:val="000000" w:themeColor="text1"/>
        </w:rPr>
        <w:t>American Journal of Veterinary Research</w:t>
      </w:r>
      <w:r w:rsidRPr="000C4891">
        <w:rPr>
          <w:color w:val="000000" w:themeColor="text1"/>
        </w:rPr>
        <w:t xml:space="preserve"> 2015</w:t>
      </w:r>
      <w:r w:rsidR="00F23365" w:rsidRPr="000C4891">
        <w:rPr>
          <w:color w:val="000000" w:themeColor="text1"/>
        </w:rPr>
        <w:t>;</w:t>
      </w:r>
      <w:r w:rsidRPr="000C4891">
        <w:rPr>
          <w:color w:val="000000" w:themeColor="text1"/>
        </w:rPr>
        <w:t xml:space="preserve"> 76(11):931-938</w:t>
      </w:r>
      <w:r w:rsidR="00F23365" w:rsidRPr="000C4891">
        <w:rPr>
          <w:color w:val="000000" w:themeColor="text1"/>
        </w:rPr>
        <w:t>.</w:t>
      </w:r>
    </w:p>
    <w:p w14:paraId="1D5FECD4" w14:textId="4C02D553" w:rsidR="00A60800" w:rsidRPr="003C5564" w:rsidRDefault="00A60800" w:rsidP="003C5564">
      <w:pPr>
        <w:spacing w:line="480" w:lineRule="auto"/>
        <w:ind w:left="360"/>
        <w:rPr>
          <w:color w:val="000000" w:themeColor="text1"/>
        </w:rPr>
      </w:pPr>
    </w:p>
    <w:sectPr w:rsidR="00A60800" w:rsidRPr="003C5564" w:rsidSect="006C3D68">
      <w:headerReference w:type="default" r:id="rId19"/>
      <w:footerReference w:type="default" r:id="rId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9DD6" w14:textId="77777777" w:rsidR="00E40C46" w:rsidRDefault="00E40C46">
      <w:r>
        <w:separator/>
      </w:r>
    </w:p>
  </w:endnote>
  <w:endnote w:type="continuationSeparator" w:id="0">
    <w:p w14:paraId="0E6C55D1" w14:textId="77777777" w:rsidR="00E40C46" w:rsidRDefault="00E4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5ECA4F" w14:paraId="7BCA9F18" w14:textId="77777777" w:rsidTr="00CC44D2">
      <w:tc>
        <w:tcPr>
          <w:tcW w:w="3120" w:type="dxa"/>
        </w:tcPr>
        <w:p w14:paraId="01965F05" w14:textId="6732713B" w:rsidR="515ECA4F" w:rsidRDefault="515ECA4F" w:rsidP="00CC44D2">
          <w:pPr>
            <w:pStyle w:val="Header"/>
            <w:ind w:left="-115"/>
          </w:pPr>
        </w:p>
      </w:tc>
      <w:tc>
        <w:tcPr>
          <w:tcW w:w="3120" w:type="dxa"/>
        </w:tcPr>
        <w:p w14:paraId="17528063" w14:textId="4ACCE839" w:rsidR="515ECA4F" w:rsidRDefault="515ECA4F" w:rsidP="00CC44D2">
          <w:pPr>
            <w:pStyle w:val="Header"/>
            <w:jc w:val="center"/>
          </w:pPr>
        </w:p>
      </w:tc>
      <w:tc>
        <w:tcPr>
          <w:tcW w:w="3120" w:type="dxa"/>
        </w:tcPr>
        <w:p w14:paraId="34DC6C7B" w14:textId="18F482DF" w:rsidR="515ECA4F" w:rsidRDefault="515ECA4F" w:rsidP="00CC44D2">
          <w:pPr>
            <w:pStyle w:val="Header"/>
            <w:ind w:right="-115"/>
            <w:jc w:val="right"/>
          </w:pPr>
        </w:p>
      </w:tc>
    </w:tr>
  </w:tbl>
  <w:p w14:paraId="685C4C2B" w14:textId="3841DB6A" w:rsidR="515ECA4F" w:rsidRDefault="515ECA4F" w:rsidP="00CC4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F8D3" w14:textId="77777777" w:rsidR="00E40C46" w:rsidRDefault="00E40C46">
      <w:r>
        <w:separator/>
      </w:r>
    </w:p>
  </w:footnote>
  <w:footnote w:type="continuationSeparator" w:id="0">
    <w:p w14:paraId="65DB9687" w14:textId="77777777" w:rsidR="00E40C46" w:rsidRDefault="00E4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5ECA4F" w14:paraId="05B514F5" w14:textId="77777777" w:rsidTr="00CC44D2">
      <w:tc>
        <w:tcPr>
          <w:tcW w:w="3120" w:type="dxa"/>
        </w:tcPr>
        <w:p w14:paraId="25DC8530" w14:textId="14A23A6A" w:rsidR="515ECA4F" w:rsidRDefault="515ECA4F" w:rsidP="00CC44D2">
          <w:pPr>
            <w:pStyle w:val="Header"/>
            <w:ind w:left="-115"/>
          </w:pPr>
        </w:p>
      </w:tc>
      <w:tc>
        <w:tcPr>
          <w:tcW w:w="3120" w:type="dxa"/>
        </w:tcPr>
        <w:p w14:paraId="43C974CC" w14:textId="134F48C5" w:rsidR="515ECA4F" w:rsidRDefault="515ECA4F" w:rsidP="00CC44D2">
          <w:pPr>
            <w:pStyle w:val="Header"/>
            <w:jc w:val="center"/>
          </w:pPr>
        </w:p>
      </w:tc>
      <w:tc>
        <w:tcPr>
          <w:tcW w:w="3120" w:type="dxa"/>
        </w:tcPr>
        <w:p w14:paraId="140478B6" w14:textId="181B8687" w:rsidR="515ECA4F" w:rsidRDefault="515ECA4F" w:rsidP="00CC44D2">
          <w:pPr>
            <w:pStyle w:val="Header"/>
            <w:ind w:right="-115"/>
            <w:jc w:val="right"/>
          </w:pPr>
        </w:p>
      </w:tc>
    </w:tr>
  </w:tbl>
  <w:p w14:paraId="3A8BCE6C" w14:textId="0FC98E45" w:rsidR="515ECA4F" w:rsidRDefault="515ECA4F" w:rsidP="00CC4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3BF"/>
    <w:multiLevelType w:val="hybridMultilevel"/>
    <w:tmpl w:val="FB84A48A"/>
    <w:lvl w:ilvl="0" w:tplc="F5B6F39C">
      <w:start w:val="1"/>
      <w:numFmt w:val="decimal"/>
      <w:lvlText w:val="%1."/>
      <w:lvlJc w:val="left"/>
      <w:pPr>
        <w:ind w:left="720" w:hanging="360"/>
      </w:pPr>
    </w:lvl>
    <w:lvl w:ilvl="1" w:tplc="632A9F12">
      <w:start w:val="1"/>
      <w:numFmt w:val="lowerLetter"/>
      <w:lvlText w:val="%2."/>
      <w:lvlJc w:val="left"/>
      <w:pPr>
        <w:ind w:left="1440" w:hanging="360"/>
      </w:pPr>
    </w:lvl>
    <w:lvl w:ilvl="2" w:tplc="2640C560">
      <w:start w:val="1"/>
      <w:numFmt w:val="lowerRoman"/>
      <w:lvlText w:val="%3."/>
      <w:lvlJc w:val="right"/>
      <w:pPr>
        <w:ind w:left="2160" w:hanging="180"/>
      </w:pPr>
    </w:lvl>
    <w:lvl w:ilvl="3" w:tplc="9EBAF6FE">
      <w:start w:val="1"/>
      <w:numFmt w:val="decimal"/>
      <w:lvlText w:val="%4."/>
      <w:lvlJc w:val="left"/>
      <w:pPr>
        <w:ind w:left="2880" w:hanging="360"/>
      </w:pPr>
    </w:lvl>
    <w:lvl w:ilvl="4" w:tplc="392CCA64">
      <w:start w:val="1"/>
      <w:numFmt w:val="lowerLetter"/>
      <w:lvlText w:val="%5."/>
      <w:lvlJc w:val="left"/>
      <w:pPr>
        <w:ind w:left="3600" w:hanging="360"/>
      </w:pPr>
    </w:lvl>
    <w:lvl w:ilvl="5" w:tplc="D3EA3CC6">
      <w:start w:val="1"/>
      <w:numFmt w:val="lowerRoman"/>
      <w:lvlText w:val="%6."/>
      <w:lvlJc w:val="right"/>
      <w:pPr>
        <w:ind w:left="4320" w:hanging="180"/>
      </w:pPr>
    </w:lvl>
    <w:lvl w:ilvl="6" w:tplc="FD10FAE8">
      <w:start w:val="1"/>
      <w:numFmt w:val="decimal"/>
      <w:lvlText w:val="%7."/>
      <w:lvlJc w:val="left"/>
      <w:pPr>
        <w:ind w:left="5040" w:hanging="360"/>
      </w:pPr>
    </w:lvl>
    <w:lvl w:ilvl="7" w:tplc="25C08B30">
      <w:start w:val="1"/>
      <w:numFmt w:val="lowerLetter"/>
      <w:lvlText w:val="%8."/>
      <w:lvlJc w:val="left"/>
      <w:pPr>
        <w:ind w:left="5760" w:hanging="360"/>
      </w:pPr>
    </w:lvl>
    <w:lvl w:ilvl="8" w:tplc="47FC083A">
      <w:start w:val="1"/>
      <w:numFmt w:val="lowerRoman"/>
      <w:lvlText w:val="%9."/>
      <w:lvlJc w:val="right"/>
      <w:pPr>
        <w:ind w:left="6480" w:hanging="180"/>
      </w:pPr>
    </w:lvl>
  </w:abstractNum>
  <w:abstractNum w:abstractNumId="1" w15:restartNumberingAfterBreak="0">
    <w:nsid w:val="15E77510"/>
    <w:multiLevelType w:val="multilevel"/>
    <w:tmpl w:val="630050DC"/>
    <w:lvl w:ilvl="0">
      <w:start w:val="1"/>
      <w:numFmt w:val="decimal"/>
      <w:lvlText w:val="%1."/>
      <w:lvlJc w:val="left"/>
      <w:pPr>
        <w:ind w:left="720" w:hanging="360"/>
      </w:pPr>
      <w:rPr>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A1FE1"/>
    <w:multiLevelType w:val="multilevel"/>
    <w:tmpl w:val="0F8484A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583583"/>
    <w:multiLevelType w:val="multilevel"/>
    <w:tmpl w:val="605E9140"/>
    <w:lvl w:ilvl="0">
      <w:start w:val="1"/>
      <w:numFmt w:val="decimal"/>
      <w:lvlText w:val="%1."/>
      <w:lvlJc w:val="left"/>
      <w:pPr>
        <w:ind w:left="927" w:hanging="360"/>
      </w:pPr>
      <w:rPr>
        <w:strike w:val="0"/>
        <w:dstrike w:val="0"/>
        <w:u w:val="none"/>
        <w:effect w:val="none"/>
      </w:rPr>
    </w:lvl>
    <w:lvl w:ilvl="1">
      <w:start w:val="1"/>
      <w:numFmt w:val="bullet"/>
      <w:lvlText w:val="○"/>
      <w:lvlJc w:val="left"/>
      <w:pPr>
        <w:ind w:left="1647" w:hanging="360"/>
      </w:pPr>
      <w:rPr>
        <w:strike w:val="0"/>
        <w:dstrike w:val="0"/>
        <w:u w:val="none"/>
        <w:effect w:val="none"/>
      </w:rPr>
    </w:lvl>
    <w:lvl w:ilvl="2">
      <w:start w:val="1"/>
      <w:numFmt w:val="lowerRoman"/>
      <w:lvlText w:val="%3."/>
      <w:lvlJc w:val="right"/>
      <w:pPr>
        <w:ind w:left="2367" w:hanging="360"/>
      </w:pPr>
      <w:rPr>
        <w:strike w:val="0"/>
        <w:dstrike w:val="0"/>
        <w:u w:val="none"/>
        <w:effect w:val="none"/>
      </w:rPr>
    </w:lvl>
    <w:lvl w:ilvl="3">
      <w:start w:val="1"/>
      <w:numFmt w:val="decimal"/>
      <w:lvlText w:val="%4."/>
      <w:lvlJc w:val="left"/>
      <w:pPr>
        <w:ind w:left="3087" w:hanging="360"/>
      </w:pPr>
      <w:rPr>
        <w:strike w:val="0"/>
        <w:dstrike w:val="0"/>
        <w:u w:val="none"/>
        <w:effect w:val="none"/>
      </w:rPr>
    </w:lvl>
    <w:lvl w:ilvl="4">
      <w:start w:val="1"/>
      <w:numFmt w:val="lowerLetter"/>
      <w:lvlText w:val="%5."/>
      <w:lvlJc w:val="left"/>
      <w:pPr>
        <w:ind w:left="3807" w:hanging="360"/>
      </w:pPr>
      <w:rPr>
        <w:strike w:val="0"/>
        <w:dstrike w:val="0"/>
        <w:u w:val="none"/>
        <w:effect w:val="none"/>
      </w:rPr>
    </w:lvl>
    <w:lvl w:ilvl="5">
      <w:start w:val="1"/>
      <w:numFmt w:val="lowerRoman"/>
      <w:lvlText w:val="%6."/>
      <w:lvlJc w:val="right"/>
      <w:pPr>
        <w:ind w:left="4527" w:hanging="360"/>
      </w:pPr>
      <w:rPr>
        <w:strike w:val="0"/>
        <w:dstrike w:val="0"/>
        <w:u w:val="none"/>
        <w:effect w:val="none"/>
      </w:rPr>
    </w:lvl>
    <w:lvl w:ilvl="6">
      <w:start w:val="1"/>
      <w:numFmt w:val="decimal"/>
      <w:lvlText w:val="%7."/>
      <w:lvlJc w:val="left"/>
      <w:pPr>
        <w:ind w:left="5247" w:hanging="360"/>
      </w:pPr>
      <w:rPr>
        <w:strike w:val="0"/>
        <w:dstrike w:val="0"/>
        <w:u w:val="none"/>
        <w:effect w:val="none"/>
      </w:rPr>
    </w:lvl>
    <w:lvl w:ilvl="7">
      <w:start w:val="1"/>
      <w:numFmt w:val="lowerLetter"/>
      <w:lvlText w:val="%8."/>
      <w:lvlJc w:val="left"/>
      <w:pPr>
        <w:ind w:left="5967" w:hanging="360"/>
      </w:pPr>
      <w:rPr>
        <w:strike w:val="0"/>
        <w:dstrike w:val="0"/>
        <w:u w:val="none"/>
        <w:effect w:val="none"/>
      </w:rPr>
    </w:lvl>
    <w:lvl w:ilvl="8">
      <w:start w:val="1"/>
      <w:numFmt w:val="lowerRoman"/>
      <w:lvlText w:val="%9."/>
      <w:lvlJc w:val="right"/>
      <w:pPr>
        <w:ind w:left="6687" w:hanging="360"/>
      </w:pPr>
      <w:rPr>
        <w:strike w:val="0"/>
        <w:dstrike w:val="0"/>
        <w:u w:val="none"/>
        <w:effect w:val="none"/>
      </w:rPr>
    </w:lvl>
  </w:abstractNum>
  <w:abstractNum w:abstractNumId="4" w15:restartNumberingAfterBreak="0">
    <w:nsid w:val="5C5608BA"/>
    <w:multiLevelType w:val="multilevel"/>
    <w:tmpl w:val="06C06F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erford, Eithne">
    <w15:presenceInfo w15:providerId="AD" w15:userId="S::ejc@liverpool.ac.uk::a9e182e4-6e60-44fa-8880-33fa4a7d2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AC3869"/>
    <w:rsid w:val="000100E7"/>
    <w:rsid w:val="000103B0"/>
    <w:rsid w:val="000135A6"/>
    <w:rsid w:val="00017776"/>
    <w:rsid w:val="000244B9"/>
    <w:rsid w:val="0003177A"/>
    <w:rsid w:val="000330B6"/>
    <w:rsid w:val="00034E0D"/>
    <w:rsid w:val="0003635B"/>
    <w:rsid w:val="00044D2E"/>
    <w:rsid w:val="00051946"/>
    <w:rsid w:val="00051ADC"/>
    <w:rsid w:val="00061AB7"/>
    <w:rsid w:val="00064744"/>
    <w:rsid w:val="000704F6"/>
    <w:rsid w:val="000724E6"/>
    <w:rsid w:val="0008630F"/>
    <w:rsid w:val="00091901"/>
    <w:rsid w:val="000B17C1"/>
    <w:rsid w:val="000B6A02"/>
    <w:rsid w:val="000C4891"/>
    <w:rsid w:val="000C5458"/>
    <w:rsid w:val="000C63FE"/>
    <w:rsid w:val="000D183D"/>
    <w:rsid w:val="000F49EE"/>
    <w:rsid w:val="00107E8D"/>
    <w:rsid w:val="00110D80"/>
    <w:rsid w:val="00142A10"/>
    <w:rsid w:val="00146A07"/>
    <w:rsid w:val="001557AB"/>
    <w:rsid w:val="0016356C"/>
    <w:rsid w:val="001649E5"/>
    <w:rsid w:val="00164CC0"/>
    <w:rsid w:val="00164E23"/>
    <w:rsid w:val="00170FFC"/>
    <w:rsid w:val="00173400"/>
    <w:rsid w:val="0017383D"/>
    <w:rsid w:val="00174DDE"/>
    <w:rsid w:val="00186D41"/>
    <w:rsid w:val="00192258"/>
    <w:rsid w:val="001B1620"/>
    <w:rsid w:val="001B4C18"/>
    <w:rsid w:val="001C249F"/>
    <w:rsid w:val="001C45C1"/>
    <w:rsid w:val="001C5D7A"/>
    <w:rsid w:val="001E026E"/>
    <w:rsid w:val="00201597"/>
    <w:rsid w:val="00213EB1"/>
    <w:rsid w:val="0021790C"/>
    <w:rsid w:val="00217F43"/>
    <w:rsid w:val="00223F22"/>
    <w:rsid w:val="00226A4E"/>
    <w:rsid w:val="00227094"/>
    <w:rsid w:val="0023317A"/>
    <w:rsid w:val="00235258"/>
    <w:rsid w:val="00235B6A"/>
    <w:rsid w:val="00236578"/>
    <w:rsid w:val="00237201"/>
    <w:rsid w:val="00237393"/>
    <w:rsid w:val="00243134"/>
    <w:rsid w:val="00252BEB"/>
    <w:rsid w:val="002563B6"/>
    <w:rsid w:val="00274DF4"/>
    <w:rsid w:val="00295D22"/>
    <w:rsid w:val="002A3F40"/>
    <w:rsid w:val="002A5676"/>
    <w:rsid w:val="002B2371"/>
    <w:rsid w:val="002B5CED"/>
    <w:rsid w:val="002C245A"/>
    <w:rsid w:val="002C7F1A"/>
    <w:rsid w:val="002D768C"/>
    <w:rsid w:val="002E4390"/>
    <w:rsid w:val="002E62FD"/>
    <w:rsid w:val="002F6532"/>
    <w:rsid w:val="002F65E5"/>
    <w:rsid w:val="00303AA8"/>
    <w:rsid w:val="003110CB"/>
    <w:rsid w:val="0031651C"/>
    <w:rsid w:val="00320515"/>
    <w:rsid w:val="00324450"/>
    <w:rsid w:val="00324CF4"/>
    <w:rsid w:val="00325EF7"/>
    <w:rsid w:val="00332475"/>
    <w:rsid w:val="00335369"/>
    <w:rsid w:val="0035199F"/>
    <w:rsid w:val="003521CC"/>
    <w:rsid w:val="00365BD6"/>
    <w:rsid w:val="00372E96"/>
    <w:rsid w:val="0037581C"/>
    <w:rsid w:val="00377B23"/>
    <w:rsid w:val="00393ED5"/>
    <w:rsid w:val="00395B77"/>
    <w:rsid w:val="003A1CAC"/>
    <w:rsid w:val="003A4846"/>
    <w:rsid w:val="003A6BE4"/>
    <w:rsid w:val="003B5522"/>
    <w:rsid w:val="003C114E"/>
    <w:rsid w:val="003C5564"/>
    <w:rsid w:val="003C766C"/>
    <w:rsid w:val="003D4F2B"/>
    <w:rsid w:val="003D6D89"/>
    <w:rsid w:val="003E109E"/>
    <w:rsid w:val="003E3310"/>
    <w:rsid w:val="00401DF3"/>
    <w:rsid w:val="00405010"/>
    <w:rsid w:val="00410AFD"/>
    <w:rsid w:val="00415795"/>
    <w:rsid w:val="00415AFC"/>
    <w:rsid w:val="00420107"/>
    <w:rsid w:val="004228C7"/>
    <w:rsid w:val="0042339F"/>
    <w:rsid w:val="0042750C"/>
    <w:rsid w:val="00441170"/>
    <w:rsid w:val="00460B0D"/>
    <w:rsid w:val="00463CF7"/>
    <w:rsid w:val="004705CE"/>
    <w:rsid w:val="00474CF1"/>
    <w:rsid w:val="00475FE0"/>
    <w:rsid w:val="0048003A"/>
    <w:rsid w:val="00480889"/>
    <w:rsid w:val="00493531"/>
    <w:rsid w:val="004979AB"/>
    <w:rsid w:val="004A2272"/>
    <w:rsid w:val="004A2341"/>
    <w:rsid w:val="004A5AF9"/>
    <w:rsid w:val="004B118A"/>
    <w:rsid w:val="004C3682"/>
    <w:rsid w:val="004D30C2"/>
    <w:rsid w:val="004D3D60"/>
    <w:rsid w:val="004D59BD"/>
    <w:rsid w:val="004E3E90"/>
    <w:rsid w:val="004F0877"/>
    <w:rsid w:val="004F0B10"/>
    <w:rsid w:val="004F68B7"/>
    <w:rsid w:val="004F69F0"/>
    <w:rsid w:val="00501822"/>
    <w:rsid w:val="00503C39"/>
    <w:rsid w:val="00506718"/>
    <w:rsid w:val="00507478"/>
    <w:rsid w:val="00530138"/>
    <w:rsid w:val="0054139D"/>
    <w:rsid w:val="00555163"/>
    <w:rsid w:val="00570C40"/>
    <w:rsid w:val="00570F4F"/>
    <w:rsid w:val="0057141F"/>
    <w:rsid w:val="005723DF"/>
    <w:rsid w:val="00585ACB"/>
    <w:rsid w:val="005A1DA9"/>
    <w:rsid w:val="005A6E96"/>
    <w:rsid w:val="005B3CA6"/>
    <w:rsid w:val="005C36A6"/>
    <w:rsid w:val="005D10F1"/>
    <w:rsid w:val="005D5E41"/>
    <w:rsid w:val="005D64AF"/>
    <w:rsid w:val="005D7B7C"/>
    <w:rsid w:val="005E4643"/>
    <w:rsid w:val="005F26E3"/>
    <w:rsid w:val="006031CE"/>
    <w:rsid w:val="00612E89"/>
    <w:rsid w:val="006236F8"/>
    <w:rsid w:val="006310F5"/>
    <w:rsid w:val="006354E5"/>
    <w:rsid w:val="00644C1B"/>
    <w:rsid w:val="00653F1B"/>
    <w:rsid w:val="00655691"/>
    <w:rsid w:val="00675B74"/>
    <w:rsid w:val="00685DDB"/>
    <w:rsid w:val="00696DF6"/>
    <w:rsid w:val="006A5F3C"/>
    <w:rsid w:val="006A6C98"/>
    <w:rsid w:val="006B5E22"/>
    <w:rsid w:val="006C130E"/>
    <w:rsid w:val="006C215C"/>
    <w:rsid w:val="006C3D68"/>
    <w:rsid w:val="006C6B8D"/>
    <w:rsid w:val="006D00C4"/>
    <w:rsid w:val="006D4C3F"/>
    <w:rsid w:val="006E270F"/>
    <w:rsid w:val="006F4FE1"/>
    <w:rsid w:val="006F53EC"/>
    <w:rsid w:val="00706F95"/>
    <w:rsid w:val="00712C6A"/>
    <w:rsid w:val="007134A9"/>
    <w:rsid w:val="00716DCF"/>
    <w:rsid w:val="00716E05"/>
    <w:rsid w:val="00717F55"/>
    <w:rsid w:val="0071A052"/>
    <w:rsid w:val="0074018F"/>
    <w:rsid w:val="007416F6"/>
    <w:rsid w:val="00744655"/>
    <w:rsid w:val="0077089F"/>
    <w:rsid w:val="00770F98"/>
    <w:rsid w:val="0077297D"/>
    <w:rsid w:val="0077390C"/>
    <w:rsid w:val="007758C3"/>
    <w:rsid w:val="007830B6"/>
    <w:rsid w:val="0078400F"/>
    <w:rsid w:val="0078769D"/>
    <w:rsid w:val="00793A99"/>
    <w:rsid w:val="00793C3D"/>
    <w:rsid w:val="007948E8"/>
    <w:rsid w:val="00796DB9"/>
    <w:rsid w:val="007A550C"/>
    <w:rsid w:val="007C0157"/>
    <w:rsid w:val="007C1F79"/>
    <w:rsid w:val="007D326C"/>
    <w:rsid w:val="007D7980"/>
    <w:rsid w:val="007D7DD2"/>
    <w:rsid w:val="007E0183"/>
    <w:rsid w:val="007F31B4"/>
    <w:rsid w:val="007F5BA7"/>
    <w:rsid w:val="00817DE8"/>
    <w:rsid w:val="00821A05"/>
    <w:rsid w:val="00824895"/>
    <w:rsid w:val="00826248"/>
    <w:rsid w:val="00830BF2"/>
    <w:rsid w:val="008359FB"/>
    <w:rsid w:val="00841B86"/>
    <w:rsid w:val="00843F07"/>
    <w:rsid w:val="008630FF"/>
    <w:rsid w:val="00871FEE"/>
    <w:rsid w:val="008747C2"/>
    <w:rsid w:val="008822CE"/>
    <w:rsid w:val="0088369C"/>
    <w:rsid w:val="008879AC"/>
    <w:rsid w:val="00891B10"/>
    <w:rsid w:val="0089294E"/>
    <w:rsid w:val="00892E1F"/>
    <w:rsid w:val="008962BC"/>
    <w:rsid w:val="008A3965"/>
    <w:rsid w:val="008A41B3"/>
    <w:rsid w:val="008A7D08"/>
    <w:rsid w:val="008B5ED1"/>
    <w:rsid w:val="008B62CB"/>
    <w:rsid w:val="008C5FD5"/>
    <w:rsid w:val="008D5716"/>
    <w:rsid w:val="008E2943"/>
    <w:rsid w:val="008E6B7E"/>
    <w:rsid w:val="00904E4D"/>
    <w:rsid w:val="00905D13"/>
    <w:rsid w:val="0091100A"/>
    <w:rsid w:val="00911950"/>
    <w:rsid w:val="00913B1C"/>
    <w:rsid w:val="00920D51"/>
    <w:rsid w:val="00921BEB"/>
    <w:rsid w:val="00921E15"/>
    <w:rsid w:val="00927FF8"/>
    <w:rsid w:val="0093032D"/>
    <w:rsid w:val="00931C04"/>
    <w:rsid w:val="0093318F"/>
    <w:rsid w:val="00933A57"/>
    <w:rsid w:val="00945180"/>
    <w:rsid w:val="0094565D"/>
    <w:rsid w:val="00966D7F"/>
    <w:rsid w:val="009709A7"/>
    <w:rsid w:val="00971BDF"/>
    <w:rsid w:val="00972E14"/>
    <w:rsid w:val="00973E13"/>
    <w:rsid w:val="00977599"/>
    <w:rsid w:val="009A32AE"/>
    <w:rsid w:val="009B4A99"/>
    <w:rsid w:val="009D1D80"/>
    <w:rsid w:val="009D6954"/>
    <w:rsid w:val="009E0A27"/>
    <w:rsid w:val="009E2D6A"/>
    <w:rsid w:val="009E3123"/>
    <w:rsid w:val="009E4EE6"/>
    <w:rsid w:val="009F3C32"/>
    <w:rsid w:val="009F3DE3"/>
    <w:rsid w:val="009F440C"/>
    <w:rsid w:val="009F6BE7"/>
    <w:rsid w:val="00A020E9"/>
    <w:rsid w:val="00A02183"/>
    <w:rsid w:val="00A05FB5"/>
    <w:rsid w:val="00A07594"/>
    <w:rsid w:val="00A13023"/>
    <w:rsid w:val="00A2020A"/>
    <w:rsid w:val="00A24E3B"/>
    <w:rsid w:val="00A32F34"/>
    <w:rsid w:val="00A475B8"/>
    <w:rsid w:val="00A52EF1"/>
    <w:rsid w:val="00A53E43"/>
    <w:rsid w:val="00A554DC"/>
    <w:rsid w:val="00A60800"/>
    <w:rsid w:val="00A6146A"/>
    <w:rsid w:val="00A62589"/>
    <w:rsid w:val="00A65128"/>
    <w:rsid w:val="00A70B01"/>
    <w:rsid w:val="00A72771"/>
    <w:rsid w:val="00A8451E"/>
    <w:rsid w:val="00A96FDB"/>
    <w:rsid w:val="00AA301D"/>
    <w:rsid w:val="00AA3D47"/>
    <w:rsid w:val="00AA65E1"/>
    <w:rsid w:val="00AC74CD"/>
    <w:rsid w:val="00AE0E63"/>
    <w:rsid w:val="00AE4BC2"/>
    <w:rsid w:val="00AE57AB"/>
    <w:rsid w:val="00AF586D"/>
    <w:rsid w:val="00AF5DC2"/>
    <w:rsid w:val="00B207B1"/>
    <w:rsid w:val="00B24376"/>
    <w:rsid w:val="00B254C4"/>
    <w:rsid w:val="00B33CD3"/>
    <w:rsid w:val="00B341D2"/>
    <w:rsid w:val="00B34B13"/>
    <w:rsid w:val="00B45491"/>
    <w:rsid w:val="00B456CC"/>
    <w:rsid w:val="00B458D2"/>
    <w:rsid w:val="00B6425C"/>
    <w:rsid w:val="00B72975"/>
    <w:rsid w:val="00B73FE0"/>
    <w:rsid w:val="00B77206"/>
    <w:rsid w:val="00B83B6F"/>
    <w:rsid w:val="00B90E2E"/>
    <w:rsid w:val="00B941C6"/>
    <w:rsid w:val="00B978DB"/>
    <w:rsid w:val="00BA12AE"/>
    <w:rsid w:val="00BA3DB4"/>
    <w:rsid w:val="00BB5743"/>
    <w:rsid w:val="00BC5B24"/>
    <w:rsid w:val="00BC6DE3"/>
    <w:rsid w:val="00BD21D1"/>
    <w:rsid w:val="00BD3CDA"/>
    <w:rsid w:val="00BD4C1B"/>
    <w:rsid w:val="00BE0239"/>
    <w:rsid w:val="00BE173F"/>
    <w:rsid w:val="00BF312D"/>
    <w:rsid w:val="00BF7881"/>
    <w:rsid w:val="00C05F9D"/>
    <w:rsid w:val="00C233C9"/>
    <w:rsid w:val="00C30CC1"/>
    <w:rsid w:val="00C32F5A"/>
    <w:rsid w:val="00C44378"/>
    <w:rsid w:val="00C52E9B"/>
    <w:rsid w:val="00C53866"/>
    <w:rsid w:val="00C57251"/>
    <w:rsid w:val="00C65A6F"/>
    <w:rsid w:val="00C65E77"/>
    <w:rsid w:val="00C72B1E"/>
    <w:rsid w:val="00C72FA0"/>
    <w:rsid w:val="00C755F9"/>
    <w:rsid w:val="00C81DCE"/>
    <w:rsid w:val="00C92B12"/>
    <w:rsid w:val="00C95B4E"/>
    <w:rsid w:val="00CA459C"/>
    <w:rsid w:val="00CA5039"/>
    <w:rsid w:val="00CB4D52"/>
    <w:rsid w:val="00CC276E"/>
    <w:rsid w:val="00CC44D2"/>
    <w:rsid w:val="00CC5C0F"/>
    <w:rsid w:val="00CC6603"/>
    <w:rsid w:val="00CC78DA"/>
    <w:rsid w:val="00CD3EBD"/>
    <w:rsid w:val="00CE0777"/>
    <w:rsid w:val="00CF0CB8"/>
    <w:rsid w:val="00D01730"/>
    <w:rsid w:val="00D20136"/>
    <w:rsid w:val="00D24987"/>
    <w:rsid w:val="00D26A6E"/>
    <w:rsid w:val="00D276BF"/>
    <w:rsid w:val="00D301C5"/>
    <w:rsid w:val="00D30EA7"/>
    <w:rsid w:val="00D41C6F"/>
    <w:rsid w:val="00D47927"/>
    <w:rsid w:val="00D52C6D"/>
    <w:rsid w:val="00D67500"/>
    <w:rsid w:val="00D678BF"/>
    <w:rsid w:val="00D71F66"/>
    <w:rsid w:val="00D8045E"/>
    <w:rsid w:val="00D83CCB"/>
    <w:rsid w:val="00D92089"/>
    <w:rsid w:val="00DA15D8"/>
    <w:rsid w:val="00DC09B6"/>
    <w:rsid w:val="00DC5B75"/>
    <w:rsid w:val="00DD5973"/>
    <w:rsid w:val="00DE102E"/>
    <w:rsid w:val="00DE556A"/>
    <w:rsid w:val="00DE746A"/>
    <w:rsid w:val="00DF03AD"/>
    <w:rsid w:val="00DF135C"/>
    <w:rsid w:val="00DF59F6"/>
    <w:rsid w:val="00E12584"/>
    <w:rsid w:val="00E40C46"/>
    <w:rsid w:val="00E42EBA"/>
    <w:rsid w:val="00E50F7A"/>
    <w:rsid w:val="00E55E9D"/>
    <w:rsid w:val="00E57CAB"/>
    <w:rsid w:val="00E663C8"/>
    <w:rsid w:val="00E67F58"/>
    <w:rsid w:val="00E71EB8"/>
    <w:rsid w:val="00E81F7E"/>
    <w:rsid w:val="00E90C45"/>
    <w:rsid w:val="00E91CB3"/>
    <w:rsid w:val="00E9637C"/>
    <w:rsid w:val="00E976D4"/>
    <w:rsid w:val="00EA63E8"/>
    <w:rsid w:val="00EA7595"/>
    <w:rsid w:val="00EB6791"/>
    <w:rsid w:val="00EC380D"/>
    <w:rsid w:val="00ED2D6C"/>
    <w:rsid w:val="00EF6831"/>
    <w:rsid w:val="00EF749A"/>
    <w:rsid w:val="00F00B8A"/>
    <w:rsid w:val="00F01AEE"/>
    <w:rsid w:val="00F16850"/>
    <w:rsid w:val="00F22E21"/>
    <w:rsid w:val="00F23365"/>
    <w:rsid w:val="00F31138"/>
    <w:rsid w:val="00F3265F"/>
    <w:rsid w:val="00F32991"/>
    <w:rsid w:val="00F33D5A"/>
    <w:rsid w:val="00F40D68"/>
    <w:rsid w:val="00F46A3B"/>
    <w:rsid w:val="00F46B6D"/>
    <w:rsid w:val="00F613C9"/>
    <w:rsid w:val="00F6A474"/>
    <w:rsid w:val="00F85106"/>
    <w:rsid w:val="00FB0709"/>
    <w:rsid w:val="00FB66A4"/>
    <w:rsid w:val="00FC10B7"/>
    <w:rsid w:val="00FD19E9"/>
    <w:rsid w:val="00FE5F69"/>
    <w:rsid w:val="011CE9FF"/>
    <w:rsid w:val="0149EC4B"/>
    <w:rsid w:val="015BA99C"/>
    <w:rsid w:val="01A58A7D"/>
    <w:rsid w:val="01FBEF14"/>
    <w:rsid w:val="02349099"/>
    <w:rsid w:val="024992E4"/>
    <w:rsid w:val="0265F8E3"/>
    <w:rsid w:val="02BEA8B1"/>
    <w:rsid w:val="0300D00A"/>
    <w:rsid w:val="03FDE3E6"/>
    <w:rsid w:val="0463666F"/>
    <w:rsid w:val="047A97D1"/>
    <w:rsid w:val="04D937D5"/>
    <w:rsid w:val="0549C1A2"/>
    <w:rsid w:val="058DC122"/>
    <w:rsid w:val="05A6A842"/>
    <w:rsid w:val="05A977DA"/>
    <w:rsid w:val="05B33290"/>
    <w:rsid w:val="0620D791"/>
    <w:rsid w:val="06499F05"/>
    <w:rsid w:val="0667D91A"/>
    <w:rsid w:val="06A3A304"/>
    <w:rsid w:val="077B687B"/>
    <w:rsid w:val="07AE44AD"/>
    <w:rsid w:val="07BCA7F2"/>
    <w:rsid w:val="07DF40C1"/>
    <w:rsid w:val="07F7D92D"/>
    <w:rsid w:val="0829048B"/>
    <w:rsid w:val="083E9DC6"/>
    <w:rsid w:val="083EC85A"/>
    <w:rsid w:val="08DAE972"/>
    <w:rsid w:val="08E064D4"/>
    <w:rsid w:val="0901B659"/>
    <w:rsid w:val="0971A0B0"/>
    <w:rsid w:val="09EDD89C"/>
    <w:rsid w:val="09FED7E2"/>
    <w:rsid w:val="0A15DCB7"/>
    <w:rsid w:val="0A459FD1"/>
    <w:rsid w:val="0A568757"/>
    <w:rsid w:val="0A58A106"/>
    <w:rsid w:val="0B16E183"/>
    <w:rsid w:val="0B9794E2"/>
    <w:rsid w:val="0BDAE46D"/>
    <w:rsid w:val="0C13AF74"/>
    <w:rsid w:val="0C5A550F"/>
    <w:rsid w:val="0D143D78"/>
    <w:rsid w:val="0D29BAF1"/>
    <w:rsid w:val="0D4BEC0E"/>
    <w:rsid w:val="0D4F36AE"/>
    <w:rsid w:val="0D93B2FF"/>
    <w:rsid w:val="0DC57452"/>
    <w:rsid w:val="0DF8AF04"/>
    <w:rsid w:val="0E1A9D4A"/>
    <w:rsid w:val="0E1E0FE2"/>
    <w:rsid w:val="0E837135"/>
    <w:rsid w:val="0EEFABE7"/>
    <w:rsid w:val="0EF9EB44"/>
    <w:rsid w:val="0F61EC97"/>
    <w:rsid w:val="0F75C5CD"/>
    <w:rsid w:val="0FC7B9D7"/>
    <w:rsid w:val="0FF6A2D4"/>
    <w:rsid w:val="1025F545"/>
    <w:rsid w:val="108AC20A"/>
    <w:rsid w:val="10F29338"/>
    <w:rsid w:val="1125F09B"/>
    <w:rsid w:val="1180046B"/>
    <w:rsid w:val="11EA7515"/>
    <w:rsid w:val="121DA44D"/>
    <w:rsid w:val="12AB0624"/>
    <w:rsid w:val="130A06C0"/>
    <w:rsid w:val="1381876B"/>
    <w:rsid w:val="14248650"/>
    <w:rsid w:val="146ABA61"/>
    <w:rsid w:val="149F889F"/>
    <w:rsid w:val="14B081F0"/>
    <w:rsid w:val="14D3C5C1"/>
    <w:rsid w:val="15054CCC"/>
    <w:rsid w:val="152CDA3F"/>
    <w:rsid w:val="154147B1"/>
    <w:rsid w:val="15541719"/>
    <w:rsid w:val="158726B8"/>
    <w:rsid w:val="159BCA8B"/>
    <w:rsid w:val="1623CD8D"/>
    <w:rsid w:val="1636FB5B"/>
    <w:rsid w:val="163B5900"/>
    <w:rsid w:val="167317DC"/>
    <w:rsid w:val="167589A6"/>
    <w:rsid w:val="1693E04C"/>
    <w:rsid w:val="172ED20D"/>
    <w:rsid w:val="173A086E"/>
    <w:rsid w:val="177C09C2"/>
    <w:rsid w:val="1793B659"/>
    <w:rsid w:val="18306528"/>
    <w:rsid w:val="185908E4"/>
    <w:rsid w:val="18F6C4C3"/>
    <w:rsid w:val="190738DD"/>
    <w:rsid w:val="19D9A395"/>
    <w:rsid w:val="1A170A27"/>
    <w:rsid w:val="1A5051E2"/>
    <w:rsid w:val="1AA418B7"/>
    <w:rsid w:val="1B1FC374"/>
    <w:rsid w:val="1C2151A8"/>
    <w:rsid w:val="1C40E109"/>
    <w:rsid w:val="1C6BF563"/>
    <w:rsid w:val="1C7F62B3"/>
    <w:rsid w:val="1CB7E4DF"/>
    <w:rsid w:val="1D48725A"/>
    <w:rsid w:val="1DA1775E"/>
    <w:rsid w:val="1DAC3C80"/>
    <w:rsid w:val="1DEB4B46"/>
    <w:rsid w:val="1E6C9395"/>
    <w:rsid w:val="1F05CFB0"/>
    <w:rsid w:val="1F09A87C"/>
    <w:rsid w:val="1F266250"/>
    <w:rsid w:val="1FB94E96"/>
    <w:rsid w:val="20256965"/>
    <w:rsid w:val="207B2B70"/>
    <w:rsid w:val="20AB4E02"/>
    <w:rsid w:val="20CF83F2"/>
    <w:rsid w:val="20D3DAF2"/>
    <w:rsid w:val="20DCF308"/>
    <w:rsid w:val="2135B1D1"/>
    <w:rsid w:val="2136E63C"/>
    <w:rsid w:val="217D32A9"/>
    <w:rsid w:val="21F5EC65"/>
    <w:rsid w:val="2216AEFB"/>
    <w:rsid w:val="2227553F"/>
    <w:rsid w:val="22522595"/>
    <w:rsid w:val="22607B31"/>
    <w:rsid w:val="22948F73"/>
    <w:rsid w:val="22D94A91"/>
    <w:rsid w:val="23817827"/>
    <w:rsid w:val="23AED982"/>
    <w:rsid w:val="23E8D7FE"/>
    <w:rsid w:val="246ABFA3"/>
    <w:rsid w:val="24EE4667"/>
    <w:rsid w:val="24F47F4B"/>
    <w:rsid w:val="253BFFFB"/>
    <w:rsid w:val="254AA9E3"/>
    <w:rsid w:val="2589706A"/>
    <w:rsid w:val="26011AF2"/>
    <w:rsid w:val="26377B6F"/>
    <w:rsid w:val="26728513"/>
    <w:rsid w:val="2689468A"/>
    <w:rsid w:val="26EE6AEC"/>
    <w:rsid w:val="2711E466"/>
    <w:rsid w:val="2727B9BB"/>
    <w:rsid w:val="2749C4CD"/>
    <w:rsid w:val="27CE322F"/>
    <w:rsid w:val="27D34BD0"/>
    <w:rsid w:val="283FA607"/>
    <w:rsid w:val="284B5B95"/>
    <w:rsid w:val="29608B15"/>
    <w:rsid w:val="29ADDE5B"/>
    <w:rsid w:val="29C7F06E"/>
    <w:rsid w:val="29F7A973"/>
    <w:rsid w:val="2A17DC87"/>
    <w:rsid w:val="2A185108"/>
    <w:rsid w:val="2A5499CF"/>
    <w:rsid w:val="2A5F5A7D"/>
    <w:rsid w:val="2AB80FF8"/>
    <w:rsid w:val="2AD1BBD4"/>
    <w:rsid w:val="2B2FCAB8"/>
    <w:rsid w:val="2BA32C6A"/>
    <w:rsid w:val="2BB39690"/>
    <w:rsid w:val="2C17A511"/>
    <w:rsid w:val="2C648727"/>
    <w:rsid w:val="2CC322A9"/>
    <w:rsid w:val="2D04BBA6"/>
    <w:rsid w:val="2D0D36FC"/>
    <w:rsid w:val="2D302309"/>
    <w:rsid w:val="2D31DDDE"/>
    <w:rsid w:val="2DA63753"/>
    <w:rsid w:val="2E095C96"/>
    <w:rsid w:val="2E300029"/>
    <w:rsid w:val="2EB385A6"/>
    <w:rsid w:val="2F3AB926"/>
    <w:rsid w:val="2F482296"/>
    <w:rsid w:val="2FB53052"/>
    <w:rsid w:val="2FFD0B53"/>
    <w:rsid w:val="3004FABC"/>
    <w:rsid w:val="300CBDA0"/>
    <w:rsid w:val="302D09CB"/>
    <w:rsid w:val="302EB067"/>
    <w:rsid w:val="30C82621"/>
    <w:rsid w:val="30D68987"/>
    <w:rsid w:val="30E3F574"/>
    <w:rsid w:val="312EAD96"/>
    <w:rsid w:val="3158A9EF"/>
    <w:rsid w:val="317649F3"/>
    <w:rsid w:val="32010B64"/>
    <w:rsid w:val="3269C324"/>
    <w:rsid w:val="32BADEC5"/>
    <w:rsid w:val="32BDB10F"/>
    <w:rsid w:val="32DC5022"/>
    <w:rsid w:val="3307BA31"/>
    <w:rsid w:val="3373CD60"/>
    <w:rsid w:val="337F94B0"/>
    <w:rsid w:val="33D7CBBA"/>
    <w:rsid w:val="34664E58"/>
    <w:rsid w:val="347C93FE"/>
    <w:rsid w:val="34904AB1"/>
    <w:rsid w:val="3491E453"/>
    <w:rsid w:val="34B74DF1"/>
    <w:rsid w:val="34D84095"/>
    <w:rsid w:val="34FE5D5B"/>
    <w:rsid w:val="353E34DE"/>
    <w:rsid w:val="35B4D17B"/>
    <w:rsid w:val="36021EB9"/>
    <w:rsid w:val="362F7A8C"/>
    <w:rsid w:val="363F5AF3"/>
    <w:rsid w:val="366C9BD5"/>
    <w:rsid w:val="36AD6A34"/>
    <w:rsid w:val="36DCBC9F"/>
    <w:rsid w:val="36DFBEAB"/>
    <w:rsid w:val="3745CB0B"/>
    <w:rsid w:val="374A0D46"/>
    <w:rsid w:val="376C8B05"/>
    <w:rsid w:val="3780DDC8"/>
    <w:rsid w:val="386D0B06"/>
    <w:rsid w:val="3875D5A0"/>
    <w:rsid w:val="388AD972"/>
    <w:rsid w:val="38BEB464"/>
    <w:rsid w:val="38DE0B8B"/>
    <w:rsid w:val="38E19B6C"/>
    <w:rsid w:val="38E6D912"/>
    <w:rsid w:val="391F0F18"/>
    <w:rsid w:val="397D877A"/>
    <w:rsid w:val="397F4446"/>
    <w:rsid w:val="39AAFAA2"/>
    <w:rsid w:val="39EDA9DC"/>
    <w:rsid w:val="3A7D6BCD"/>
    <w:rsid w:val="3AE45311"/>
    <w:rsid w:val="3B0ED966"/>
    <w:rsid w:val="3B80BBB8"/>
    <w:rsid w:val="3BA4AF85"/>
    <w:rsid w:val="3BC27A34"/>
    <w:rsid w:val="3C6C4DDA"/>
    <w:rsid w:val="3CC064D5"/>
    <w:rsid w:val="3CC76D91"/>
    <w:rsid w:val="3CE23AF6"/>
    <w:rsid w:val="3D1DA280"/>
    <w:rsid w:val="3D802DB9"/>
    <w:rsid w:val="3E12E44B"/>
    <w:rsid w:val="3E3930F2"/>
    <w:rsid w:val="3E3B2C9F"/>
    <w:rsid w:val="3E6177A2"/>
    <w:rsid w:val="3E7270F3"/>
    <w:rsid w:val="403D7144"/>
    <w:rsid w:val="405E3BA6"/>
    <w:rsid w:val="40ECAD51"/>
    <w:rsid w:val="418198FC"/>
    <w:rsid w:val="4185B23B"/>
    <w:rsid w:val="4198276E"/>
    <w:rsid w:val="422150ED"/>
    <w:rsid w:val="425ED06C"/>
    <w:rsid w:val="42A0D32E"/>
    <w:rsid w:val="42BAA7FF"/>
    <w:rsid w:val="430D3674"/>
    <w:rsid w:val="432CBD72"/>
    <w:rsid w:val="4425DAFD"/>
    <w:rsid w:val="44A826AF"/>
    <w:rsid w:val="44DE8081"/>
    <w:rsid w:val="44F9E0CB"/>
    <w:rsid w:val="45488835"/>
    <w:rsid w:val="455821A3"/>
    <w:rsid w:val="45703515"/>
    <w:rsid w:val="45C47C19"/>
    <w:rsid w:val="45C92A3F"/>
    <w:rsid w:val="461FD586"/>
    <w:rsid w:val="4638FE42"/>
    <w:rsid w:val="4643F710"/>
    <w:rsid w:val="46CDD780"/>
    <w:rsid w:val="46F2DD19"/>
    <w:rsid w:val="4764FAA0"/>
    <w:rsid w:val="476FDC83"/>
    <w:rsid w:val="47A55E08"/>
    <w:rsid w:val="482F2E9A"/>
    <w:rsid w:val="48361387"/>
    <w:rsid w:val="48B8A9D3"/>
    <w:rsid w:val="48C910D7"/>
    <w:rsid w:val="48ED336E"/>
    <w:rsid w:val="4911CDBB"/>
    <w:rsid w:val="49AE92B2"/>
    <w:rsid w:val="4A7EC4DF"/>
    <w:rsid w:val="4B134F7D"/>
    <w:rsid w:val="4B17C50D"/>
    <w:rsid w:val="4B4F955F"/>
    <w:rsid w:val="4BEE61B9"/>
    <w:rsid w:val="4BF04A95"/>
    <w:rsid w:val="4C1A9540"/>
    <w:rsid w:val="4C205774"/>
    <w:rsid w:val="4C32A89C"/>
    <w:rsid w:val="4CB87DF8"/>
    <w:rsid w:val="4D234725"/>
    <w:rsid w:val="4D2A6FD5"/>
    <w:rsid w:val="4D4439C2"/>
    <w:rsid w:val="4D591053"/>
    <w:rsid w:val="4DAC8888"/>
    <w:rsid w:val="4DC975A5"/>
    <w:rsid w:val="4DCD4A29"/>
    <w:rsid w:val="4E4F08F5"/>
    <w:rsid w:val="4E6F6C60"/>
    <w:rsid w:val="4E75CAB5"/>
    <w:rsid w:val="4EF65D55"/>
    <w:rsid w:val="4FDBBD95"/>
    <w:rsid w:val="504BBA71"/>
    <w:rsid w:val="5081E602"/>
    <w:rsid w:val="50B26F98"/>
    <w:rsid w:val="515ECA4F"/>
    <w:rsid w:val="51A1F95A"/>
    <w:rsid w:val="51D36BAA"/>
    <w:rsid w:val="5209FF6F"/>
    <w:rsid w:val="522F6B86"/>
    <w:rsid w:val="52814F67"/>
    <w:rsid w:val="528EA0AF"/>
    <w:rsid w:val="5295A4DB"/>
    <w:rsid w:val="52B4C063"/>
    <w:rsid w:val="536B627E"/>
    <w:rsid w:val="539BD4E1"/>
    <w:rsid w:val="5440AFBC"/>
    <w:rsid w:val="5447B878"/>
    <w:rsid w:val="5452673E"/>
    <w:rsid w:val="5465AEBB"/>
    <w:rsid w:val="548F0C00"/>
    <w:rsid w:val="54994B3B"/>
    <w:rsid w:val="54C490E9"/>
    <w:rsid w:val="552DB139"/>
    <w:rsid w:val="556870EA"/>
    <w:rsid w:val="55E57CAE"/>
    <w:rsid w:val="562D2AF7"/>
    <w:rsid w:val="565A1ADA"/>
    <w:rsid w:val="56620860"/>
    <w:rsid w:val="5697B477"/>
    <w:rsid w:val="56D28E71"/>
    <w:rsid w:val="57C7BF0C"/>
    <w:rsid w:val="57FDD8C1"/>
    <w:rsid w:val="58067CD4"/>
    <w:rsid w:val="584B346E"/>
    <w:rsid w:val="586E1247"/>
    <w:rsid w:val="58F83F4A"/>
    <w:rsid w:val="59511387"/>
    <w:rsid w:val="59916550"/>
    <w:rsid w:val="59A17421"/>
    <w:rsid w:val="5A2BFA8A"/>
    <w:rsid w:val="5A94E8A9"/>
    <w:rsid w:val="5B10157B"/>
    <w:rsid w:val="5B94479D"/>
    <w:rsid w:val="5B9896C0"/>
    <w:rsid w:val="5BB0A505"/>
    <w:rsid w:val="5BD7FE68"/>
    <w:rsid w:val="5C38A918"/>
    <w:rsid w:val="5CBD6FEA"/>
    <w:rsid w:val="5CDD82BF"/>
    <w:rsid w:val="5D19DB41"/>
    <w:rsid w:val="5D6B5628"/>
    <w:rsid w:val="5DB92342"/>
    <w:rsid w:val="5E132573"/>
    <w:rsid w:val="5E157297"/>
    <w:rsid w:val="5EA72401"/>
    <w:rsid w:val="5EC4D16E"/>
    <w:rsid w:val="5F07574E"/>
    <w:rsid w:val="5FBEFBCC"/>
    <w:rsid w:val="6008EAA6"/>
    <w:rsid w:val="603C220B"/>
    <w:rsid w:val="605B1229"/>
    <w:rsid w:val="6070F2D7"/>
    <w:rsid w:val="60FD07B2"/>
    <w:rsid w:val="6141E6A8"/>
    <w:rsid w:val="6146E65D"/>
    <w:rsid w:val="61A4BB07"/>
    <w:rsid w:val="61CC8D8A"/>
    <w:rsid w:val="623385F3"/>
    <w:rsid w:val="6246D428"/>
    <w:rsid w:val="6273F3D5"/>
    <w:rsid w:val="634AD51B"/>
    <w:rsid w:val="63A4B6D2"/>
    <w:rsid w:val="64B8E134"/>
    <w:rsid w:val="654ADC67"/>
    <w:rsid w:val="65B9CD20"/>
    <w:rsid w:val="661D9466"/>
    <w:rsid w:val="66AB0C29"/>
    <w:rsid w:val="67531287"/>
    <w:rsid w:val="675396CC"/>
    <w:rsid w:val="677F154D"/>
    <w:rsid w:val="67A7C996"/>
    <w:rsid w:val="67E4BE12"/>
    <w:rsid w:val="687B27A9"/>
    <w:rsid w:val="68C88660"/>
    <w:rsid w:val="68F03176"/>
    <w:rsid w:val="6917C8DE"/>
    <w:rsid w:val="699AC0D5"/>
    <w:rsid w:val="69AE0B35"/>
    <w:rsid w:val="69D7EDF7"/>
    <w:rsid w:val="6A06CACB"/>
    <w:rsid w:val="6A162DFD"/>
    <w:rsid w:val="6A740FCF"/>
    <w:rsid w:val="6A9BEF2F"/>
    <w:rsid w:val="6B08CB11"/>
    <w:rsid w:val="6B141AAD"/>
    <w:rsid w:val="6B97A0B3"/>
    <w:rsid w:val="6B97F6CA"/>
    <w:rsid w:val="6BCA3BCA"/>
    <w:rsid w:val="6BEB0CDD"/>
    <w:rsid w:val="6C32C826"/>
    <w:rsid w:val="6C50F672"/>
    <w:rsid w:val="6C58BC20"/>
    <w:rsid w:val="6C60900A"/>
    <w:rsid w:val="6C8AF196"/>
    <w:rsid w:val="6CF716DA"/>
    <w:rsid w:val="6D7972A9"/>
    <w:rsid w:val="6DA976F4"/>
    <w:rsid w:val="6E143016"/>
    <w:rsid w:val="6F078E13"/>
    <w:rsid w:val="6F2FD11E"/>
    <w:rsid w:val="6FEF5EB1"/>
    <w:rsid w:val="707D1D54"/>
    <w:rsid w:val="70B63DE1"/>
    <w:rsid w:val="70F1BB80"/>
    <w:rsid w:val="711D983F"/>
    <w:rsid w:val="713115B0"/>
    <w:rsid w:val="714137CE"/>
    <w:rsid w:val="714198B1"/>
    <w:rsid w:val="715F59B9"/>
    <w:rsid w:val="7166037C"/>
    <w:rsid w:val="718B2F12"/>
    <w:rsid w:val="71C9173A"/>
    <w:rsid w:val="71DF5011"/>
    <w:rsid w:val="71F9B306"/>
    <w:rsid w:val="71FCD613"/>
    <w:rsid w:val="7244D5EC"/>
    <w:rsid w:val="724F86C1"/>
    <w:rsid w:val="72E6A7AF"/>
    <w:rsid w:val="73663AC2"/>
    <w:rsid w:val="739E67F0"/>
    <w:rsid w:val="73B0C43B"/>
    <w:rsid w:val="750A2C2A"/>
    <w:rsid w:val="7547FC5F"/>
    <w:rsid w:val="757D80B1"/>
    <w:rsid w:val="7596E117"/>
    <w:rsid w:val="75AC3869"/>
    <w:rsid w:val="767D60F8"/>
    <w:rsid w:val="76D10F58"/>
    <w:rsid w:val="77538DF0"/>
    <w:rsid w:val="77604400"/>
    <w:rsid w:val="78333B90"/>
    <w:rsid w:val="78521CD2"/>
    <w:rsid w:val="787BC011"/>
    <w:rsid w:val="78EB928E"/>
    <w:rsid w:val="79844459"/>
    <w:rsid w:val="79941C42"/>
    <w:rsid w:val="79ACC859"/>
    <w:rsid w:val="7A989DC6"/>
    <w:rsid w:val="7AF3BD65"/>
    <w:rsid w:val="7B463408"/>
    <w:rsid w:val="7B84CE67"/>
    <w:rsid w:val="7BF3D478"/>
    <w:rsid w:val="7DB52FDE"/>
    <w:rsid w:val="7E0B0924"/>
    <w:rsid w:val="7E74F34F"/>
    <w:rsid w:val="7EA573FE"/>
    <w:rsid w:val="7EDB2703"/>
    <w:rsid w:val="7EF3531D"/>
    <w:rsid w:val="7F33545A"/>
    <w:rsid w:val="7F53A680"/>
    <w:rsid w:val="7F6DFF19"/>
    <w:rsid w:val="7F770FAA"/>
    <w:rsid w:val="7F911B7A"/>
    <w:rsid w:val="7FB3C85F"/>
    <w:rsid w:val="7FB48474"/>
    <w:rsid w:val="7FC622B9"/>
    <w:rsid w:val="7FD8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5B67"/>
  <w15:chartTrackingRefBased/>
  <w15:docId w15:val="{97F6EE87-D645-4E50-BBE6-18D1476A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DD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973E13"/>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6A6E"/>
    <w:pPr>
      <w:spacing w:before="100" w:beforeAutospacing="1" w:after="100" w:afterAutospacing="1"/>
    </w:pPr>
    <w:rPr>
      <w:rFonts w:eastAsia="Times New Roman"/>
    </w:rPr>
  </w:style>
  <w:style w:type="character" w:customStyle="1" w:styleId="normaltextrun">
    <w:name w:val="normaltextrun"/>
    <w:basedOn w:val="DefaultParagraphFont"/>
    <w:rsid w:val="00D26A6E"/>
  </w:style>
  <w:style w:type="character" w:customStyle="1" w:styleId="eop">
    <w:name w:val="eop"/>
    <w:basedOn w:val="DefaultParagraphFont"/>
    <w:rsid w:val="00D26A6E"/>
  </w:style>
  <w:style w:type="character" w:styleId="LineNumber">
    <w:name w:val="line number"/>
    <w:basedOn w:val="DefaultParagraphFont"/>
    <w:uiPriority w:val="99"/>
    <w:semiHidden/>
    <w:unhideWhenUsed/>
    <w:rsid w:val="006C3D68"/>
  </w:style>
  <w:style w:type="paragraph" w:customStyle="1" w:styleId="msonormal0">
    <w:name w:val="msonormal"/>
    <w:basedOn w:val="Normal"/>
    <w:rsid w:val="008630FF"/>
    <w:pPr>
      <w:spacing w:before="100" w:beforeAutospacing="1" w:after="100" w:afterAutospacing="1"/>
    </w:pPr>
    <w:rPr>
      <w:rFonts w:eastAsia="Times New Roman"/>
    </w:rPr>
  </w:style>
  <w:style w:type="character" w:customStyle="1" w:styleId="textrun">
    <w:name w:val="textrun"/>
    <w:basedOn w:val="DefaultParagraphFont"/>
    <w:rsid w:val="008630FF"/>
  </w:style>
  <w:style w:type="character" w:customStyle="1" w:styleId="trackchangetextinsertion">
    <w:name w:val="trackchangetextinsertion"/>
    <w:basedOn w:val="DefaultParagraphFont"/>
    <w:rsid w:val="008630FF"/>
  </w:style>
  <w:style w:type="character" w:customStyle="1" w:styleId="trackchangetextdeletion">
    <w:name w:val="trackchangetextdeletion"/>
    <w:basedOn w:val="DefaultParagraphFont"/>
    <w:rsid w:val="008630FF"/>
  </w:style>
  <w:style w:type="character" w:customStyle="1" w:styleId="wacimagecontainer">
    <w:name w:val="wacimagecontainer"/>
    <w:basedOn w:val="DefaultParagraphFont"/>
    <w:rsid w:val="008630FF"/>
  </w:style>
  <w:style w:type="character" w:customStyle="1" w:styleId="apple-converted-space">
    <w:name w:val="apple-converted-space"/>
    <w:basedOn w:val="DefaultParagraphFont"/>
    <w:rsid w:val="0077390C"/>
  </w:style>
  <w:style w:type="character" w:customStyle="1" w:styleId="spellingerrorsuperscript">
    <w:name w:val="spellingerrorsuperscript"/>
    <w:basedOn w:val="DefaultParagraphFont"/>
    <w:rsid w:val="0077390C"/>
  </w:style>
  <w:style w:type="paragraph" w:styleId="CommentText">
    <w:name w:val="annotation text"/>
    <w:basedOn w:val="Normal"/>
    <w:link w:val="CommentTextChar"/>
    <w:uiPriority w:val="99"/>
    <w:semiHidden/>
    <w:unhideWhenUsed/>
    <w:pPr>
      <w:spacing w:after="16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4DF4"/>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74DF4"/>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hAnsiTheme="minorHAnsi" w:cstheme="minorBidi"/>
      <w:sz w:val="22"/>
      <w:szCs w:val="22"/>
      <w:lang w:val="en-US" w:eastAsia="en-US"/>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2"/>
      <w:lang w:val="en-US" w:eastAsia="en-US"/>
    </w:rPr>
  </w:style>
  <w:style w:type="character" w:styleId="Hyperlink">
    <w:name w:val="Hyperlink"/>
    <w:basedOn w:val="DefaultParagraphFont"/>
    <w:uiPriority w:val="99"/>
    <w:semiHidden/>
    <w:unhideWhenUsed/>
    <w:rsid w:val="00655691"/>
    <w:rPr>
      <w:color w:val="0000FF"/>
      <w:u w:val="single"/>
    </w:rPr>
  </w:style>
  <w:style w:type="character" w:styleId="FollowedHyperlink">
    <w:name w:val="FollowedHyperlink"/>
    <w:basedOn w:val="DefaultParagraphFont"/>
    <w:uiPriority w:val="99"/>
    <w:semiHidden/>
    <w:unhideWhenUsed/>
    <w:rsid w:val="00034E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63C8"/>
    <w:rPr>
      <w:b/>
      <w:bCs/>
    </w:rPr>
  </w:style>
  <w:style w:type="character" w:customStyle="1" w:styleId="CommentSubjectChar">
    <w:name w:val="Comment Subject Char"/>
    <w:basedOn w:val="CommentTextChar"/>
    <w:link w:val="CommentSubject"/>
    <w:uiPriority w:val="99"/>
    <w:semiHidden/>
    <w:rsid w:val="00E663C8"/>
    <w:rPr>
      <w:b/>
      <w:bCs/>
      <w:sz w:val="20"/>
      <w:szCs w:val="20"/>
    </w:rPr>
  </w:style>
  <w:style w:type="character" w:customStyle="1" w:styleId="Heading1Char">
    <w:name w:val="Heading 1 Char"/>
    <w:basedOn w:val="DefaultParagraphFont"/>
    <w:link w:val="Heading1"/>
    <w:uiPriority w:val="9"/>
    <w:rsid w:val="00973E13"/>
    <w:rPr>
      <w:rFonts w:ascii="Arial" w:eastAsia="Arial" w:hAnsi="Arial" w:cs="Arial"/>
      <w:sz w:val="40"/>
      <w:szCs w:val="40"/>
      <w:lang w:val="en" w:eastAsia="en-GB"/>
    </w:rPr>
  </w:style>
  <w:style w:type="character" w:customStyle="1" w:styleId="ref-journal">
    <w:name w:val="ref-journal"/>
    <w:basedOn w:val="DefaultParagraphFont"/>
    <w:rsid w:val="007D7DD2"/>
  </w:style>
  <w:style w:type="paragraph" w:styleId="NormalWeb">
    <w:name w:val="Normal (Web)"/>
    <w:basedOn w:val="Normal"/>
    <w:uiPriority w:val="99"/>
    <w:semiHidden/>
    <w:unhideWhenUsed/>
    <w:rsid w:val="00E90C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217">
      <w:bodyDiv w:val="1"/>
      <w:marLeft w:val="0"/>
      <w:marRight w:val="0"/>
      <w:marTop w:val="0"/>
      <w:marBottom w:val="0"/>
      <w:divBdr>
        <w:top w:val="none" w:sz="0" w:space="0" w:color="auto"/>
        <w:left w:val="none" w:sz="0" w:space="0" w:color="auto"/>
        <w:bottom w:val="none" w:sz="0" w:space="0" w:color="auto"/>
        <w:right w:val="none" w:sz="0" w:space="0" w:color="auto"/>
      </w:divBdr>
      <w:divsChild>
        <w:div w:id="2090224908">
          <w:marLeft w:val="0"/>
          <w:marRight w:val="0"/>
          <w:marTop w:val="0"/>
          <w:marBottom w:val="0"/>
          <w:divBdr>
            <w:top w:val="none" w:sz="0" w:space="0" w:color="auto"/>
            <w:left w:val="none" w:sz="0" w:space="0" w:color="auto"/>
            <w:bottom w:val="none" w:sz="0" w:space="0" w:color="auto"/>
            <w:right w:val="none" w:sz="0" w:space="0" w:color="auto"/>
          </w:divBdr>
        </w:div>
        <w:div w:id="1547258866">
          <w:marLeft w:val="0"/>
          <w:marRight w:val="0"/>
          <w:marTop w:val="0"/>
          <w:marBottom w:val="0"/>
          <w:divBdr>
            <w:top w:val="none" w:sz="0" w:space="0" w:color="auto"/>
            <w:left w:val="none" w:sz="0" w:space="0" w:color="auto"/>
            <w:bottom w:val="none" w:sz="0" w:space="0" w:color="auto"/>
            <w:right w:val="none" w:sz="0" w:space="0" w:color="auto"/>
          </w:divBdr>
        </w:div>
        <w:div w:id="671294448">
          <w:marLeft w:val="0"/>
          <w:marRight w:val="0"/>
          <w:marTop w:val="0"/>
          <w:marBottom w:val="0"/>
          <w:divBdr>
            <w:top w:val="none" w:sz="0" w:space="0" w:color="auto"/>
            <w:left w:val="none" w:sz="0" w:space="0" w:color="auto"/>
            <w:bottom w:val="none" w:sz="0" w:space="0" w:color="auto"/>
            <w:right w:val="none" w:sz="0" w:space="0" w:color="auto"/>
          </w:divBdr>
        </w:div>
        <w:div w:id="895506553">
          <w:marLeft w:val="0"/>
          <w:marRight w:val="0"/>
          <w:marTop w:val="0"/>
          <w:marBottom w:val="0"/>
          <w:divBdr>
            <w:top w:val="none" w:sz="0" w:space="0" w:color="auto"/>
            <w:left w:val="none" w:sz="0" w:space="0" w:color="auto"/>
            <w:bottom w:val="none" w:sz="0" w:space="0" w:color="auto"/>
            <w:right w:val="none" w:sz="0" w:space="0" w:color="auto"/>
          </w:divBdr>
        </w:div>
        <w:div w:id="1307324275">
          <w:marLeft w:val="0"/>
          <w:marRight w:val="0"/>
          <w:marTop w:val="0"/>
          <w:marBottom w:val="0"/>
          <w:divBdr>
            <w:top w:val="none" w:sz="0" w:space="0" w:color="auto"/>
            <w:left w:val="none" w:sz="0" w:space="0" w:color="auto"/>
            <w:bottom w:val="none" w:sz="0" w:space="0" w:color="auto"/>
            <w:right w:val="none" w:sz="0" w:space="0" w:color="auto"/>
          </w:divBdr>
        </w:div>
        <w:div w:id="1576207959">
          <w:marLeft w:val="0"/>
          <w:marRight w:val="0"/>
          <w:marTop w:val="0"/>
          <w:marBottom w:val="0"/>
          <w:divBdr>
            <w:top w:val="none" w:sz="0" w:space="0" w:color="auto"/>
            <w:left w:val="none" w:sz="0" w:space="0" w:color="auto"/>
            <w:bottom w:val="none" w:sz="0" w:space="0" w:color="auto"/>
            <w:right w:val="none" w:sz="0" w:space="0" w:color="auto"/>
          </w:divBdr>
        </w:div>
        <w:div w:id="1286698324">
          <w:marLeft w:val="0"/>
          <w:marRight w:val="0"/>
          <w:marTop w:val="0"/>
          <w:marBottom w:val="0"/>
          <w:divBdr>
            <w:top w:val="none" w:sz="0" w:space="0" w:color="auto"/>
            <w:left w:val="none" w:sz="0" w:space="0" w:color="auto"/>
            <w:bottom w:val="none" w:sz="0" w:space="0" w:color="auto"/>
            <w:right w:val="none" w:sz="0" w:space="0" w:color="auto"/>
          </w:divBdr>
        </w:div>
        <w:div w:id="1131048975">
          <w:marLeft w:val="0"/>
          <w:marRight w:val="0"/>
          <w:marTop w:val="0"/>
          <w:marBottom w:val="0"/>
          <w:divBdr>
            <w:top w:val="none" w:sz="0" w:space="0" w:color="auto"/>
            <w:left w:val="none" w:sz="0" w:space="0" w:color="auto"/>
            <w:bottom w:val="none" w:sz="0" w:space="0" w:color="auto"/>
            <w:right w:val="none" w:sz="0" w:space="0" w:color="auto"/>
          </w:divBdr>
        </w:div>
        <w:div w:id="599678236">
          <w:marLeft w:val="0"/>
          <w:marRight w:val="0"/>
          <w:marTop w:val="0"/>
          <w:marBottom w:val="0"/>
          <w:divBdr>
            <w:top w:val="none" w:sz="0" w:space="0" w:color="auto"/>
            <w:left w:val="none" w:sz="0" w:space="0" w:color="auto"/>
            <w:bottom w:val="none" w:sz="0" w:space="0" w:color="auto"/>
            <w:right w:val="none" w:sz="0" w:space="0" w:color="auto"/>
          </w:divBdr>
        </w:div>
        <w:div w:id="401954765">
          <w:marLeft w:val="0"/>
          <w:marRight w:val="0"/>
          <w:marTop w:val="0"/>
          <w:marBottom w:val="0"/>
          <w:divBdr>
            <w:top w:val="none" w:sz="0" w:space="0" w:color="auto"/>
            <w:left w:val="none" w:sz="0" w:space="0" w:color="auto"/>
            <w:bottom w:val="none" w:sz="0" w:space="0" w:color="auto"/>
            <w:right w:val="none" w:sz="0" w:space="0" w:color="auto"/>
          </w:divBdr>
        </w:div>
      </w:divsChild>
    </w:div>
    <w:div w:id="185994824">
      <w:bodyDiv w:val="1"/>
      <w:marLeft w:val="0"/>
      <w:marRight w:val="0"/>
      <w:marTop w:val="0"/>
      <w:marBottom w:val="0"/>
      <w:divBdr>
        <w:top w:val="none" w:sz="0" w:space="0" w:color="auto"/>
        <w:left w:val="none" w:sz="0" w:space="0" w:color="auto"/>
        <w:bottom w:val="none" w:sz="0" w:space="0" w:color="auto"/>
        <w:right w:val="none" w:sz="0" w:space="0" w:color="auto"/>
      </w:divBdr>
    </w:div>
    <w:div w:id="211043413">
      <w:bodyDiv w:val="1"/>
      <w:marLeft w:val="0"/>
      <w:marRight w:val="0"/>
      <w:marTop w:val="0"/>
      <w:marBottom w:val="0"/>
      <w:divBdr>
        <w:top w:val="none" w:sz="0" w:space="0" w:color="auto"/>
        <w:left w:val="none" w:sz="0" w:space="0" w:color="auto"/>
        <w:bottom w:val="none" w:sz="0" w:space="0" w:color="auto"/>
        <w:right w:val="none" w:sz="0" w:space="0" w:color="auto"/>
      </w:divBdr>
    </w:div>
    <w:div w:id="245849941">
      <w:bodyDiv w:val="1"/>
      <w:marLeft w:val="0"/>
      <w:marRight w:val="0"/>
      <w:marTop w:val="0"/>
      <w:marBottom w:val="0"/>
      <w:divBdr>
        <w:top w:val="none" w:sz="0" w:space="0" w:color="auto"/>
        <w:left w:val="none" w:sz="0" w:space="0" w:color="auto"/>
        <w:bottom w:val="none" w:sz="0" w:space="0" w:color="auto"/>
        <w:right w:val="none" w:sz="0" w:space="0" w:color="auto"/>
      </w:divBdr>
      <w:divsChild>
        <w:div w:id="1168056050">
          <w:marLeft w:val="0"/>
          <w:marRight w:val="0"/>
          <w:marTop w:val="0"/>
          <w:marBottom w:val="0"/>
          <w:divBdr>
            <w:top w:val="none" w:sz="0" w:space="0" w:color="auto"/>
            <w:left w:val="none" w:sz="0" w:space="0" w:color="auto"/>
            <w:bottom w:val="none" w:sz="0" w:space="0" w:color="auto"/>
            <w:right w:val="none" w:sz="0" w:space="0" w:color="auto"/>
          </w:divBdr>
        </w:div>
        <w:div w:id="865142390">
          <w:marLeft w:val="0"/>
          <w:marRight w:val="0"/>
          <w:marTop w:val="0"/>
          <w:marBottom w:val="0"/>
          <w:divBdr>
            <w:top w:val="none" w:sz="0" w:space="0" w:color="auto"/>
            <w:left w:val="none" w:sz="0" w:space="0" w:color="auto"/>
            <w:bottom w:val="none" w:sz="0" w:space="0" w:color="auto"/>
            <w:right w:val="none" w:sz="0" w:space="0" w:color="auto"/>
          </w:divBdr>
        </w:div>
        <w:div w:id="1573194595">
          <w:marLeft w:val="0"/>
          <w:marRight w:val="0"/>
          <w:marTop w:val="0"/>
          <w:marBottom w:val="0"/>
          <w:divBdr>
            <w:top w:val="none" w:sz="0" w:space="0" w:color="auto"/>
            <w:left w:val="none" w:sz="0" w:space="0" w:color="auto"/>
            <w:bottom w:val="none" w:sz="0" w:space="0" w:color="auto"/>
            <w:right w:val="none" w:sz="0" w:space="0" w:color="auto"/>
          </w:divBdr>
        </w:div>
        <w:div w:id="1657997199">
          <w:marLeft w:val="0"/>
          <w:marRight w:val="0"/>
          <w:marTop w:val="0"/>
          <w:marBottom w:val="0"/>
          <w:divBdr>
            <w:top w:val="none" w:sz="0" w:space="0" w:color="auto"/>
            <w:left w:val="none" w:sz="0" w:space="0" w:color="auto"/>
            <w:bottom w:val="none" w:sz="0" w:space="0" w:color="auto"/>
            <w:right w:val="none" w:sz="0" w:space="0" w:color="auto"/>
          </w:divBdr>
        </w:div>
        <w:div w:id="2139369244">
          <w:marLeft w:val="0"/>
          <w:marRight w:val="0"/>
          <w:marTop w:val="0"/>
          <w:marBottom w:val="0"/>
          <w:divBdr>
            <w:top w:val="none" w:sz="0" w:space="0" w:color="auto"/>
            <w:left w:val="none" w:sz="0" w:space="0" w:color="auto"/>
            <w:bottom w:val="none" w:sz="0" w:space="0" w:color="auto"/>
            <w:right w:val="none" w:sz="0" w:space="0" w:color="auto"/>
          </w:divBdr>
        </w:div>
        <w:div w:id="1699818811">
          <w:marLeft w:val="0"/>
          <w:marRight w:val="0"/>
          <w:marTop w:val="0"/>
          <w:marBottom w:val="0"/>
          <w:divBdr>
            <w:top w:val="none" w:sz="0" w:space="0" w:color="auto"/>
            <w:left w:val="none" w:sz="0" w:space="0" w:color="auto"/>
            <w:bottom w:val="none" w:sz="0" w:space="0" w:color="auto"/>
            <w:right w:val="none" w:sz="0" w:space="0" w:color="auto"/>
          </w:divBdr>
        </w:div>
        <w:div w:id="1354301627">
          <w:marLeft w:val="0"/>
          <w:marRight w:val="0"/>
          <w:marTop w:val="0"/>
          <w:marBottom w:val="0"/>
          <w:divBdr>
            <w:top w:val="none" w:sz="0" w:space="0" w:color="auto"/>
            <w:left w:val="none" w:sz="0" w:space="0" w:color="auto"/>
            <w:bottom w:val="none" w:sz="0" w:space="0" w:color="auto"/>
            <w:right w:val="none" w:sz="0" w:space="0" w:color="auto"/>
          </w:divBdr>
        </w:div>
      </w:divsChild>
    </w:div>
    <w:div w:id="365257784">
      <w:bodyDiv w:val="1"/>
      <w:marLeft w:val="0"/>
      <w:marRight w:val="0"/>
      <w:marTop w:val="0"/>
      <w:marBottom w:val="0"/>
      <w:divBdr>
        <w:top w:val="none" w:sz="0" w:space="0" w:color="auto"/>
        <w:left w:val="none" w:sz="0" w:space="0" w:color="auto"/>
        <w:bottom w:val="none" w:sz="0" w:space="0" w:color="auto"/>
        <w:right w:val="none" w:sz="0" w:space="0" w:color="auto"/>
      </w:divBdr>
    </w:div>
    <w:div w:id="446318162">
      <w:bodyDiv w:val="1"/>
      <w:marLeft w:val="0"/>
      <w:marRight w:val="0"/>
      <w:marTop w:val="0"/>
      <w:marBottom w:val="0"/>
      <w:divBdr>
        <w:top w:val="none" w:sz="0" w:space="0" w:color="auto"/>
        <w:left w:val="none" w:sz="0" w:space="0" w:color="auto"/>
        <w:bottom w:val="none" w:sz="0" w:space="0" w:color="auto"/>
        <w:right w:val="none" w:sz="0" w:space="0" w:color="auto"/>
      </w:divBdr>
    </w:div>
    <w:div w:id="518397876">
      <w:bodyDiv w:val="1"/>
      <w:marLeft w:val="0"/>
      <w:marRight w:val="0"/>
      <w:marTop w:val="0"/>
      <w:marBottom w:val="0"/>
      <w:divBdr>
        <w:top w:val="none" w:sz="0" w:space="0" w:color="auto"/>
        <w:left w:val="none" w:sz="0" w:space="0" w:color="auto"/>
        <w:bottom w:val="none" w:sz="0" w:space="0" w:color="auto"/>
        <w:right w:val="none" w:sz="0" w:space="0" w:color="auto"/>
      </w:divBdr>
    </w:div>
    <w:div w:id="714933275">
      <w:bodyDiv w:val="1"/>
      <w:marLeft w:val="0"/>
      <w:marRight w:val="0"/>
      <w:marTop w:val="0"/>
      <w:marBottom w:val="0"/>
      <w:divBdr>
        <w:top w:val="none" w:sz="0" w:space="0" w:color="auto"/>
        <w:left w:val="none" w:sz="0" w:space="0" w:color="auto"/>
        <w:bottom w:val="none" w:sz="0" w:space="0" w:color="auto"/>
        <w:right w:val="none" w:sz="0" w:space="0" w:color="auto"/>
      </w:divBdr>
    </w:div>
    <w:div w:id="775950991">
      <w:bodyDiv w:val="1"/>
      <w:marLeft w:val="0"/>
      <w:marRight w:val="0"/>
      <w:marTop w:val="0"/>
      <w:marBottom w:val="0"/>
      <w:divBdr>
        <w:top w:val="none" w:sz="0" w:space="0" w:color="auto"/>
        <w:left w:val="none" w:sz="0" w:space="0" w:color="auto"/>
        <w:bottom w:val="none" w:sz="0" w:space="0" w:color="auto"/>
        <w:right w:val="none" w:sz="0" w:space="0" w:color="auto"/>
      </w:divBdr>
      <w:divsChild>
        <w:div w:id="87241378">
          <w:marLeft w:val="0"/>
          <w:marRight w:val="0"/>
          <w:marTop w:val="0"/>
          <w:marBottom w:val="0"/>
          <w:divBdr>
            <w:top w:val="none" w:sz="0" w:space="0" w:color="auto"/>
            <w:left w:val="none" w:sz="0" w:space="0" w:color="auto"/>
            <w:bottom w:val="none" w:sz="0" w:space="0" w:color="auto"/>
            <w:right w:val="none" w:sz="0" w:space="0" w:color="auto"/>
          </w:divBdr>
        </w:div>
        <w:div w:id="109399923">
          <w:marLeft w:val="0"/>
          <w:marRight w:val="0"/>
          <w:marTop w:val="0"/>
          <w:marBottom w:val="0"/>
          <w:divBdr>
            <w:top w:val="none" w:sz="0" w:space="0" w:color="auto"/>
            <w:left w:val="none" w:sz="0" w:space="0" w:color="auto"/>
            <w:bottom w:val="none" w:sz="0" w:space="0" w:color="auto"/>
            <w:right w:val="none" w:sz="0" w:space="0" w:color="auto"/>
          </w:divBdr>
        </w:div>
        <w:div w:id="535506110">
          <w:marLeft w:val="0"/>
          <w:marRight w:val="0"/>
          <w:marTop w:val="0"/>
          <w:marBottom w:val="0"/>
          <w:divBdr>
            <w:top w:val="none" w:sz="0" w:space="0" w:color="auto"/>
            <w:left w:val="none" w:sz="0" w:space="0" w:color="auto"/>
            <w:bottom w:val="none" w:sz="0" w:space="0" w:color="auto"/>
            <w:right w:val="none" w:sz="0" w:space="0" w:color="auto"/>
          </w:divBdr>
        </w:div>
        <w:div w:id="2053580080">
          <w:marLeft w:val="0"/>
          <w:marRight w:val="0"/>
          <w:marTop w:val="0"/>
          <w:marBottom w:val="0"/>
          <w:divBdr>
            <w:top w:val="none" w:sz="0" w:space="0" w:color="auto"/>
            <w:left w:val="none" w:sz="0" w:space="0" w:color="auto"/>
            <w:bottom w:val="none" w:sz="0" w:space="0" w:color="auto"/>
            <w:right w:val="none" w:sz="0" w:space="0" w:color="auto"/>
          </w:divBdr>
        </w:div>
        <w:div w:id="1217011876">
          <w:marLeft w:val="0"/>
          <w:marRight w:val="0"/>
          <w:marTop w:val="0"/>
          <w:marBottom w:val="0"/>
          <w:divBdr>
            <w:top w:val="none" w:sz="0" w:space="0" w:color="auto"/>
            <w:left w:val="none" w:sz="0" w:space="0" w:color="auto"/>
            <w:bottom w:val="none" w:sz="0" w:space="0" w:color="auto"/>
            <w:right w:val="none" w:sz="0" w:space="0" w:color="auto"/>
          </w:divBdr>
        </w:div>
        <w:div w:id="924652086">
          <w:marLeft w:val="0"/>
          <w:marRight w:val="0"/>
          <w:marTop w:val="0"/>
          <w:marBottom w:val="0"/>
          <w:divBdr>
            <w:top w:val="none" w:sz="0" w:space="0" w:color="auto"/>
            <w:left w:val="none" w:sz="0" w:space="0" w:color="auto"/>
            <w:bottom w:val="none" w:sz="0" w:space="0" w:color="auto"/>
            <w:right w:val="none" w:sz="0" w:space="0" w:color="auto"/>
          </w:divBdr>
        </w:div>
        <w:div w:id="1019040494">
          <w:marLeft w:val="0"/>
          <w:marRight w:val="0"/>
          <w:marTop w:val="0"/>
          <w:marBottom w:val="0"/>
          <w:divBdr>
            <w:top w:val="none" w:sz="0" w:space="0" w:color="auto"/>
            <w:left w:val="none" w:sz="0" w:space="0" w:color="auto"/>
            <w:bottom w:val="none" w:sz="0" w:space="0" w:color="auto"/>
            <w:right w:val="none" w:sz="0" w:space="0" w:color="auto"/>
          </w:divBdr>
        </w:div>
        <w:div w:id="41708530">
          <w:marLeft w:val="0"/>
          <w:marRight w:val="0"/>
          <w:marTop w:val="0"/>
          <w:marBottom w:val="0"/>
          <w:divBdr>
            <w:top w:val="none" w:sz="0" w:space="0" w:color="auto"/>
            <w:left w:val="none" w:sz="0" w:space="0" w:color="auto"/>
            <w:bottom w:val="none" w:sz="0" w:space="0" w:color="auto"/>
            <w:right w:val="none" w:sz="0" w:space="0" w:color="auto"/>
          </w:divBdr>
        </w:div>
        <w:div w:id="1505515888">
          <w:marLeft w:val="0"/>
          <w:marRight w:val="0"/>
          <w:marTop w:val="0"/>
          <w:marBottom w:val="0"/>
          <w:divBdr>
            <w:top w:val="none" w:sz="0" w:space="0" w:color="auto"/>
            <w:left w:val="none" w:sz="0" w:space="0" w:color="auto"/>
            <w:bottom w:val="none" w:sz="0" w:space="0" w:color="auto"/>
            <w:right w:val="none" w:sz="0" w:space="0" w:color="auto"/>
          </w:divBdr>
        </w:div>
        <w:div w:id="1340305034">
          <w:marLeft w:val="0"/>
          <w:marRight w:val="0"/>
          <w:marTop w:val="0"/>
          <w:marBottom w:val="0"/>
          <w:divBdr>
            <w:top w:val="none" w:sz="0" w:space="0" w:color="auto"/>
            <w:left w:val="none" w:sz="0" w:space="0" w:color="auto"/>
            <w:bottom w:val="none" w:sz="0" w:space="0" w:color="auto"/>
            <w:right w:val="none" w:sz="0" w:space="0" w:color="auto"/>
          </w:divBdr>
        </w:div>
        <w:div w:id="1529022470">
          <w:marLeft w:val="0"/>
          <w:marRight w:val="0"/>
          <w:marTop w:val="0"/>
          <w:marBottom w:val="0"/>
          <w:divBdr>
            <w:top w:val="none" w:sz="0" w:space="0" w:color="auto"/>
            <w:left w:val="none" w:sz="0" w:space="0" w:color="auto"/>
            <w:bottom w:val="none" w:sz="0" w:space="0" w:color="auto"/>
            <w:right w:val="none" w:sz="0" w:space="0" w:color="auto"/>
          </w:divBdr>
        </w:div>
        <w:div w:id="1352991706">
          <w:marLeft w:val="0"/>
          <w:marRight w:val="0"/>
          <w:marTop w:val="0"/>
          <w:marBottom w:val="0"/>
          <w:divBdr>
            <w:top w:val="none" w:sz="0" w:space="0" w:color="auto"/>
            <w:left w:val="none" w:sz="0" w:space="0" w:color="auto"/>
            <w:bottom w:val="none" w:sz="0" w:space="0" w:color="auto"/>
            <w:right w:val="none" w:sz="0" w:space="0" w:color="auto"/>
          </w:divBdr>
        </w:div>
        <w:div w:id="1412503975">
          <w:marLeft w:val="0"/>
          <w:marRight w:val="0"/>
          <w:marTop w:val="0"/>
          <w:marBottom w:val="0"/>
          <w:divBdr>
            <w:top w:val="none" w:sz="0" w:space="0" w:color="auto"/>
            <w:left w:val="none" w:sz="0" w:space="0" w:color="auto"/>
            <w:bottom w:val="none" w:sz="0" w:space="0" w:color="auto"/>
            <w:right w:val="none" w:sz="0" w:space="0" w:color="auto"/>
          </w:divBdr>
        </w:div>
      </w:divsChild>
    </w:div>
    <w:div w:id="996498130">
      <w:bodyDiv w:val="1"/>
      <w:marLeft w:val="0"/>
      <w:marRight w:val="0"/>
      <w:marTop w:val="0"/>
      <w:marBottom w:val="0"/>
      <w:divBdr>
        <w:top w:val="none" w:sz="0" w:space="0" w:color="auto"/>
        <w:left w:val="none" w:sz="0" w:space="0" w:color="auto"/>
        <w:bottom w:val="none" w:sz="0" w:space="0" w:color="auto"/>
        <w:right w:val="none" w:sz="0" w:space="0" w:color="auto"/>
      </w:divBdr>
    </w:div>
    <w:div w:id="1133596368">
      <w:bodyDiv w:val="1"/>
      <w:marLeft w:val="0"/>
      <w:marRight w:val="0"/>
      <w:marTop w:val="0"/>
      <w:marBottom w:val="0"/>
      <w:divBdr>
        <w:top w:val="none" w:sz="0" w:space="0" w:color="auto"/>
        <w:left w:val="none" w:sz="0" w:space="0" w:color="auto"/>
        <w:bottom w:val="none" w:sz="0" w:space="0" w:color="auto"/>
        <w:right w:val="none" w:sz="0" w:space="0" w:color="auto"/>
      </w:divBdr>
    </w:div>
    <w:div w:id="1188911293">
      <w:bodyDiv w:val="1"/>
      <w:marLeft w:val="0"/>
      <w:marRight w:val="0"/>
      <w:marTop w:val="0"/>
      <w:marBottom w:val="0"/>
      <w:divBdr>
        <w:top w:val="none" w:sz="0" w:space="0" w:color="auto"/>
        <w:left w:val="none" w:sz="0" w:space="0" w:color="auto"/>
        <w:bottom w:val="none" w:sz="0" w:space="0" w:color="auto"/>
        <w:right w:val="none" w:sz="0" w:space="0" w:color="auto"/>
      </w:divBdr>
    </w:div>
    <w:div w:id="1199008345">
      <w:bodyDiv w:val="1"/>
      <w:marLeft w:val="0"/>
      <w:marRight w:val="0"/>
      <w:marTop w:val="0"/>
      <w:marBottom w:val="0"/>
      <w:divBdr>
        <w:top w:val="none" w:sz="0" w:space="0" w:color="auto"/>
        <w:left w:val="none" w:sz="0" w:space="0" w:color="auto"/>
        <w:bottom w:val="none" w:sz="0" w:space="0" w:color="auto"/>
        <w:right w:val="none" w:sz="0" w:space="0" w:color="auto"/>
      </w:divBdr>
      <w:divsChild>
        <w:div w:id="31541647">
          <w:marLeft w:val="0"/>
          <w:marRight w:val="0"/>
          <w:marTop w:val="0"/>
          <w:marBottom w:val="0"/>
          <w:divBdr>
            <w:top w:val="none" w:sz="0" w:space="0" w:color="auto"/>
            <w:left w:val="none" w:sz="0" w:space="0" w:color="auto"/>
            <w:bottom w:val="none" w:sz="0" w:space="0" w:color="auto"/>
            <w:right w:val="none" w:sz="0" w:space="0" w:color="auto"/>
          </w:divBdr>
        </w:div>
        <w:div w:id="186453622">
          <w:marLeft w:val="0"/>
          <w:marRight w:val="0"/>
          <w:marTop w:val="0"/>
          <w:marBottom w:val="0"/>
          <w:divBdr>
            <w:top w:val="none" w:sz="0" w:space="0" w:color="auto"/>
            <w:left w:val="none" w:sz="0" w:space="0" w:color="auto"/>
            <w:bottom w:val="none" w:sz="0" w:space="0" w:color="auto"/>
            <w:right w:val="none" w:sz="0" w:space="0" w:color="auto"/>
          </w:divBdr>
        </w:div>
        <w:div w:id="1261177039">
          <w:marLeft w:val="0"/>
          <w:marRight w:val="0"/>
          <w:marTop w:val="0"/>
          <w:marBottom w:val="0"/>
          <w:divBdr>
            <w:top w:val="none" w:sz="0" w:space="0" w:color="auto"/>
            <w:left w:val="none" w:sz="0" w:space="0" w:color="auto"/>
            <w:bottom w:val="none" w:sz="0" w:space="0" w:color="auto"/>
            <w:right w:val="none" w:sz="0" w:space="0" w:color="auto"/>
          </w:divBdr>
        </w:div>
        <w:div w:id="2092922343">
          <w:marLeft w:val="0"/>
          <w:marRight w:val="0"/>
          <w:marTop w:val="0"/>
          <w:marBottom w:val="0"/>
          <w:divBdr>
            <w:top w:val="none" w:sz="0" w:space="0" w:color="auto"/>
            <w:left w:val="none" w:sz="0" w:space="0" w:color="auto"/>
            <w:bottom w:val="none" w:sz="0" w:space="0" w:color="auto"/>
            <w:right w:val="none" w:sz="0" w:space="0" w:color="auto"/>
          </w:divBdr>
          <w:divsChild>
            <w:div w:id="1728649381">
              <w:marLeft w:val="-75"/>
              <w:marRight w:val="0"/>
              <w:marTop w:val="30"/>
              <w:marBottom w:val="30"/>
              <w:divBdr>
                <w:top w:val="none" w:sz="0" w:space="0" w:color="auto"/>
                <w:left w:val="none" w:sz="0" w:space="0" w:color="auto"/>
                <w:bottom w:val="none" w:sz="0" w:space="0" w:color="auto"/>
                <w:right w:val="none" w:sz="0" w:space="0" w:color="auto"/>
              </w:divBdr>
              <w:divsChild>
                <w:div w:id="575821865">
                  <w:marLeft w:val="0"/>
                  <w:marRight w:val="0"/>
                  <w:marTop w:val="0"/>
                  <w:marBottom w:val="0"/>
                  <w:divBdr>
                    <w:top w:val="none" w:sz="0" w:space="0" w:color="auto"/>
                    <w:left w:val="none" w:sz="0" w:space="0" w:color="auto"/>
                    <w:bottom w:val="none" w:sz="0" w:space="0" w:color="auto"/>
                    <w:right w:val="none" w:sz="0" w:space="0" w:color="auto"/>
                  </w:divBdr>
                  <w:divsChild>
                    <w:div w:id="2108496035">
                      <w:marLeft w:val="0"/>
                      <w:marRight w:val="0"/>
                      <w:marTop w:val="0"/>
                      <w:marBottom w:val="0"/>
                      <w:divBdr>
                        <w:top w:val="none" w:sz="0" w:space="0" w:color="auto"/>
                        <w:left w:val="none" w:sz="0" w:space="0" w:color="auto"/>
                        <w:bottom w:val="none" w:sz="0" w:space="0" w:color="auto"/>
                        <w:right w:val="none" w:sz="0" w:space="0" w:color="auto"/>
                      </w:divBdr>
                    </w:div>
                  </w:divsChild>
                </w:div>
                <w:div w:id="339159371">
                  <w:marLeft w:val="0"/>
                  <w:marRight w:val="0"/>
                  <w:marTop w:val="0"/>
                  <w:marBottom w:val="0"/>
                  <w:divBdr>
                    <w:top w:val="none" w:sz="0" w:space="0" w:color="auto"/>
                    <w:left w:val="none" w:sz="0" w:space="0" w:color="auto"/>
                    <w:bottom w:val="none" w:sz="0" w:space="0" w:color="auto"/>
                    <w:right w:val="none" w:sz="0" w:space="0" w:color="auto"/>
                  </w:divBdr>
                  <w:divsChild>
                    <w:div w:id="747962905">
                      <w:marLeft w:val="0"/>
                      <w:marRight w:val="0"/>
                      <w:marTop w:val="0"/>
                      <w:marBottom w:val="0"/>
                      <w:divBdr>
                        <w:top w:val="none" w:sz="0" w:space="0" w:color="auto"/>
                        <w:left w:val="none" w:sz="0" w:space="0" w:color="auto"/>
                        <w:bottom w:val="none" w:sz="0" w:space="0" w:color="auto"/>
                        <w:right w:val="none" w:sz="0" w:space="0" w:color="auto"/>
                      </w:divBdr>
                    </w:div>
                  </w:divsChild>
                </w:div>
                <w:div w:id="1681464473">
                  <w:marLeft w:val="0"/>
                  <w:marRight w:val="0"/>
                  <w:marTop w:val="0"/>
                  <w:marBottom w:val="0"/>
                  <w:divBdr>
                    <w:top w:val="none" w:sz="0" w:space="0" w:color="auto"/>
                    <w:left w:val="none" w:sz="0" w:space="0" w:color="auto"/>
                    <w:bottom w:val="none" w:sz="0" w:space="0" w:color="auto"/>
                    <w:right w:val="none" w:sz="0" w:space="0" w:color="auto"/>
                  </w:divBdr>
                  <w:divsChild>
                    <w:div w:id="1070419002">
                      <w:marLeft w:val="0"/>
                      <w:marRight w:val="0"/>
                      <w:marTop w:val="0"/>
                      <w:marBottom w:val="0"/>
                      <w:divBdr>
                        <w:top w:val="none" w:sz="0" w:space="0" w:color="auto"/>
                        <w:left w:val="none" w:sz="0" w:space="0" w:color="auto"/>
                        <w:bottom w:val="none" w:sz="0" w:space="0" w:color="auto"/>
                        <w:right w:val="none" w:sz="0" w:space="0" w:color="auto"/>
                      </w:divBdr>
                    </w:div>
                  </w:divsChild>
                </w:div>
                <w:div w:id="253562820">
                  <w:marLeft w:val="0"/>
                  <w:marRight w:val="0"/>
                  <w:marTop w:val="0"/>
                  <w:marBottom w:val="0"/>
                  <w:divBdr>
                    <w:top w:val="none" w:sz="0" w:space="0" w:color="auto"/>
                    <w:left w:val="none" w:sz="0" w:space="0" w:color="auto"/>
                    <w:bottom w:val="none" w:sz="0" w:space="0" w:color="auto"/>
                    <w:right w:val="none" w:sz="0" w:space="0" w:color="auto"/>
                  </w:divBdr>
                  <w:divsChild>
                    <w:div w:id="859663735">
                      <w:marLeft w:val="0"/>
                      <w:marRight w:val="0"/>
                      <w:marTop w:val="0"/>
                      <w:marBottom w:val="0"/>
                      <w:divBdr>
                        <w:top w:val="none" w:sz="0" w:space="0" w:color="auto"/>
                        <w:left w:val="none" w:sz="0" w:space="0" w:color="auto"/>
                        <w:bottom w:val="none" w:sz="0" w:space="0" w:color="auto"/>
                        <w:right w:val="none" w:sz="0" w:space="0" w:color="auto"/>
                      </w:divBdr>
                    </w:div>
                  </w:divsChild>
                </w:div>
                <w:div w:id="1871801213">
                  <w:marLeft w:val="0"/>
                  <w:marRight w:val="0"/>
                  <w:marTop w:val="0"/>
                  <w:marBottom w:val="0"/>
                  <w:divBdr>
                    <w:top w:val="none" w:sz="0" w:space="0" w:color="auto"/>
                    <w:left w:val="none" w:sz="0" w:space="0" w:color="auto"/>
                    <w:bottom w:val="none" w:sz="0" w:space="0" w:color="auto"/>
                    <w:right w:val="none" w:sz="0" w:space="0" w:color="auto"/>
                  </w:divBdr>
                  <w:divsChild>
                    <w:div w:id="1655379028">
                      <w:marLeft w:val="0"/>
                      <w:marRight w:val="0"/>
                      <w:marTop w:val="0"/>
                      <w:marBottom w:val="0"/>
                      <w:divBdr>
                        <w:top w:val="none" w:sz="0" w:space="0" w:color="auto"/>
                        <w:left w:val="none" w:sz="0" w:space="0" w:color="auto"/>
                        <w:bottom w:val="none" w:sz="0" w:space="0" w:color="auto"/>
                        <w:right w:val="none" w:sz="0" w:space="0" w:color="auto"/>
                      </w:divBdr>
                    </w:div>
                  </w:divsChild>
                </w:div>
                <w:div w:id="121121446">
                  <w:marLeft w:val="0"/>
                  <w:marRight w:val="0"/>
                  <w:marTop w:val="0"/>
                  <w:marBottom w:val="0"/>
                  <w:divBdr>
                    <w:top w:val="none" w:sz="0" w:space="0" w:color="auto"/>
                    <w:left w:val="none" w:sz="0" w:space="0" w:color="auto"/>
                    <w:bottom w:val="none" w:sz="0" w:space="0" w:color="auto"/>
                    <w:right w:val="none" w:sz="0" w:space="0" w:color="auto"/>
                  </w:divBdr>
                  <w:divsChild>
                    <w:div w:id="969629583">
                      <w:marLeft w:val="0"/>
                      <w:marRight w:val="0"/>
                      <w:marTop w:val="0"/>
                      <w:marBottom w:val="0"/>
                      <w:divBdr>
                        <w:top w:val="none" w:sz="0" w:space="0" w:color="auto"/>
                        <w:left w:val="none" w:sz="0" w:space="0" w:color="auto"/>
                        <w:bottom w:val="none" w:sz="0" w:space="0" w:color="auto"/>
                        <w:right w:val="none" w:sz="0" w:space="0" w:color="auto"/>
                      </w:divBdr>
                    </w:div>
                  </w:divsChild>
                </w:div>
                <w:div w:id="265116820">
                  <w:marLeft w:val="0"/>
                  <w:marRight w:val="0"/>
                  <w:marTop w:val="0"/>
                  <w:marBottom w:val="0"/>
                  <w:divBdr>
                    <w:top w:val="none" w:sz="0" w:space="0" w:color="auto"/>
                    <w:left w:val="none" w:sz="0" w:space="0" w:color="auto"/>
                    <w:bottom w:val="none" w:sz="0" w:space="0" w:color="auto"/>
                    <w:right w:val="none" w:sz="0" w:space="0" w:color="auto"/>
                  </w:divBdr>
                  <w:divsChild>
                    <w:div w:id="968239287">
                      <w:marLeft w:val="0"/>
                      <w:marRight w:val="0"/>
                      <w:marTop w:val="0"/>
                      <w:marBottom w:val="0"/>
                      <w:divBdr>
                        <w:top w:val="none" w:sz="0" w:space="0" w:color="auto"/>
                        <w:left w:val="none" w:sz="0" w:space="0" w:color="auto"/>
                        <w:bottom w:val="none" w:sz="0" w:space="0" w:color="auto"/>
                        <w:right w:val="none" w:sz="0" w:space="0" w:color="auto"/>
                      </w:divBdr>
                    </w:div>
                  </w:divsChild>
                </w:div>
                <w:div w:id="754743249">
                  <w:marLeft w:val="0"/>
                  <w:marRight w:val="0"/>
                  <w:marTop w:val="0"/>
                  <w:marBottom w:val="0"/>
                  <w:divBdr>
                    <w:top w:val="none" w:sz="0" w:space="0" w:color="auto"/>
                    <w:left w:val="none" w:sz="0" w:space="0" w:color="auto"/>
                    <w:bottom w:val="none" w:sz="0" w:space="0" w:color="auto"/>
                    <w:right w:val="none" w:sz="0" w:space="0" w:color="auto"/>
                  </w:divBdr>
                  <w:divsChild>
                    <w:div w:id="983854085">
                      <w:marLeft w:val="0"/>
                      <w:marRight w:val="0"/>
                      <w:marTop w:val="0"/>
                      <w:marBottom w:val="0"/>
                      <w:divBdr>
                        <w:top w:val="none" w:sz="0" w:space="0" w:color="auto"/>
                        <w:left w:val="none" w:sz="0" w:space="0" w:color="auto"/>
                        <w:bottom w:val="none" w:sz="0" w:space="0" w:color="auto"/>
                        <w:right w:val="none" w:sz="0" w:space="0" w:color="auto"/>
                      </w:divBdr>
                    </w:div>
                  </w:divsChild>
                </w:div>
                <w:div w:id="1390766145">
                  <w:marLeft w:val="0"/>
                  <w:marRight w:val="0"/>
                  <w:marTop w:val="0"/>
                  <w:marBottom w:val="0"/>
                  <w:divBdr>
                    <w:top w:val="none" w:sz="0" w:space="0" w:color="auto"/>
                    <w:left w:val="none" w:sz="0" w:space="0" w:color="auto"/>
                    <w:bottom w:val="none" w:sz="0" w:space="0" w:color="auto"/>
                    <w:right w:val="none" w:sz="0" w:space="0" w:color="auto"/>
                  </w:divBdr>
                  <w:divsChild>
                    <w:div w:id="1210218256">
                      <w:marLeft w:val="0"/>
                      <w:marRight w:val="0"/>
                      <w:marTop w:val="0"/>
                      <w:marBottom w:val="0"/>
                      <w:divBdr>
                        <w:top w:val="none" w:sz="0" w:space="0" w:color="auto"/>
                        <w:left w:val="none" w:sz="0" w:space="0" w:color="auto"/>
                        <w:bottom w:val="none" w:sz="0" w:space="0" w:color="auto"/>
                        <w:right w:val="none" w:sz="0" w:space="0" w:color="auto"/>
                      </w:divBdr>
                    </w:div>
                  </w:divsChild>
                </w:div>
                <w:div w:id="477574191">
                  <w:marLeft w:val="0"/>
                  <w:marRight w:val="0"/>
                  <w:marTop w:val="0"/>
                  <w:marBottom w:val="0"/>
                  <w:divBdr>
                    <w:top w:val="none" w:sz="0" w:space="0" w:color="auto"/>
                    <w:left w:val="none" w:sz="0" w:space="0" w:color="auto"/>
                    <w:bottom w:val="none" w:sz="0" w:space="0" w:color="auto"/>
                    <w:right w:val="none" w:sz="0" w:space="0" w:color="auto"/>
                  </w:divBdr>
                  <w:divsChild>
                    <w:div w:id="560868696">
                      <w:marLeft w:val="0"/>
                      <w:marRight w:val="0"/>
                      <w:marTop w:val="0"/>
                      <w:marBottom w:val="0"/>
                      <w:divBdr>
                        <w:top w:val="none" w:sz="0" w:space="0" w:color="auto"/>
                        <w:left w:val="none" w:sz="0" w:space="0" w:color="auto"/>
                        <w:bottom w:val="none" w:sz="0" w:space="0" w:color="auto"/>
                        <w:right w:val="none" w:sz="0" w:space="0" w:color="auto"/>
                      </w:divBdr>
                    </w:div>
                  </w:divsChild>
                </w:div>
                <w:div w:id="392586083">
                  <w:marLeft w:val="0"/>
                  <w:marRight w:val="0"/>
                  <w:marTop w:val="0"/>
                  <w:marBottom w:val="0"/>
                  <w:divBdr>
                    <w:top w:val="none" w:sz="0" w:space="0" w:color="auto"/>
                    <w:left w:val="none" w:sz="0" w:space="0" w:color="auto"/>
                    <w:bottom w:val="none" w:sz="0" w:space="0" w:color="auto"/>
                    <w:right w:val="none" w:sz="0" w:space="0" w:color="auto"/>
                  </w:divBdr>
                  <w:divsChild>
                    <w:div w:id="161747236">
                      <w:marLeft w:val="0"/>
                      <w:marRight w:val="0"/>
                      <w:marTop w:val="0"/>
                      <w:marBottom w:val="0"/>
                      <w:divBdr>
                        <w:top w:val="none" w:sz="0" w:space="0" w:color="auto"/>
                        <w:left w:val="none" w:sz="0" w:space="0" w:color="auto"/>
                        <w:bottom w:val="none" w:sz="0" w:space="0" w:color="auto"/>
                        <w:right w:val="none" w:sz="0" w:space="0" w:color="auto"/>
                      </w:divBdr>
                    </w:div>
                  </w:divsChild>
                </w:div>
                <w:div w:id="829441228">
                  <w:marLeft w:val="0"/>
                  <w:marRight w:val="0"/>
                  <w:marTop w:val="0"/>
                  <w:marBottom w:val="0"/>
                  <w:divBdr>
                    <w:top w:val="none" w:sz="0" w:space="0" w:color="auto"/>
                    <w:left w:val="none" w:sz="0" w:space="0" w:color="auto"/>
                    <w:bottom w:val="none" w:sz="0" w:space="0" w:color="auto"/>
                    <w:right w:val="none" w:sz="0" w:space="0" w:color="auto"/>
                  </w:divBdr>
                  <w:divsChild>
                    <w:div w:id="2110198606">
                      <w:marLeft w:val="0"/>
                      <w:marRight w:val="0"/>
                      <w:marTop w:val="0"/>
                      <w:marBottom w:val="0"/>
                      <w:divBdr>
                        <w:top w:val="none" w:sz="0" w:space="0" w:color="auto"/>
                        <w:left w:val="none" w:sz="0" w:space="0" w:color="auto"/>
                        <w:bottom w:val="none" w:sz="0" w:space="0" w:color="auto"/>
                        <w:right w:val="none" w:sz="0" w:space="0" w:color="auto"/>
                      </w:divBdr>
                    </w:div>
                  </w:divsChild>
                </w:div>
                <w:div w:id="351882037">
                  <w:marLeft w:val="0"/>
                  <w:marRight w:val="0"/>
                  <w:marTop w:val="0"/>
                  <w:marBottom w:val="0"/>
                  <w:divBdr>
                    <w:top w:val="none" w:sz="0" w:space="0" w:color="auto"/>
                    <w:left w:val="none" w:sz="0" w:space="0" w:color="auto"/>
                    <w:bottom w:val="none" w:sz="0" w:space="0" w:color="auto"/>
                    <w:right w:val="none" w:sz="0" w:space="0" w:color="auto"/>
                  </w:divBdr>
                  <w:divsChild>
                    <w:div w:id="1872768814">
                      <w:marLeft w:val="0"/>
                      <w:marRight w:val="0"/>
                      <w:marTop w:val="0"/>
                      <w:marBottom w:val="0"/>
                      <w:divBdr>
                        <w:top w:val="none" w:sz="0" w:space="0" w:color="auto"/>
                        <w:left w:val="none" w:sz="0" w:space="0" w:color="auto"/>
                        <w:bottom w:val="none" w:sz="0" w:space="0" w:color="auto"/>
                        <w:right w:val="none" w:sz="0" w:space="0" w:color="auto"/>
                      </w:divBdr>
                    </w:div>
                  </w:divsChild>
                </w:div>
                <w:div w:id="212809401">
                  <w:marLeft w:val="0"/>
                  <w:marRight w:val="0"/>
                  <w:marTop w:val="0"/>
                  <w:marBottom w:val="0"/>
                  <w:divBdr>
                    <w:top w:val="none" w:sz="0" w:space="0" w:color="auto"/>
                    <w:left w:val="none" w:sz="0" w:space="0" w:color="auto"/>
                    <w:bottom w:val="none" w:sz="0" w:space="0" w:color="auto"/>
                    <w:right w:val="none" w:sz="0" w:space="0" w:color="auto"/>
                  </w:divBdr>
                  <w:divsChild>
                    <w:div w:id="1233346503">
                      <w:marLeft w:val="0"/>
                      <w:marRight w:val="0"/>
                      <w:marTop w:val="0"/>
                      <w:marBottom w:val="0"/>
                      <w:divBdr>
                        <w:top w:val="none" w:sz="0" w:space="0" w:color="auto"/>
                        <w:left w:val="none" w:sz="0" w:space="0" w:color="auto"/>
                        <w:bottom w:val="none" w:sz="0" w:space="0" w:color="auto"/>
                        <w:right w:val="none" w:sz="0" w:space="0" w:color="auto"/>
                      </w:divBdr>
                    </w:div>
                  </w:divsChild>
                </w:div>
                <w:div w:id="700210133">
                  <w:marLeft w:val="0"/>
                  <w:marRight w:val="0"/>
                  <w:marTop w:val="0"/>
                  <w:marBottom w:val="0"/>
                  <w:divBdr>
                    <w:top w:val="none" w:sz="0" w:space="0" w:color="auto"/>
                    <w:left w:val="none" w:sz="0" w:space="0" w:color="auto"/>
                    <w:bottom w:val="none" w:sz="0" w:space="0" w:color="auto"/>
                    <w:right w:val="none" w:sz="0" w:space="0" w:color="auto"/>
                  </w:divBdr>
                  <w:divsChild>
                    <w:div w:id="2072923326">
                      <w:marLeft w:val="0"/>
                      <w:marRight w:val="0"/>
                      <w:marTop w:val="0"/>
                      <w:marBottom w:val="0"/>
                      <w:divBdr>
                        <w:top w:val="none" w:sz="0" w:space="0" w:color="auto"/>
                        <w:left w:val="none" w:sz="0" w:space="0" w:color="auto"/>
                        <w:bottom w:val="none" w:sz="0" w:space="0" w:color="auto"/>
                        <w:right w:val="none" w:sz="0" w:space="0" w:color="auto"/>
                      </w:divBdr>
                    </w:div>
                  </w:divsChild>
                </w:div>
                <w:div w:id="200938737">
                  <w:marLeft w:val="0"/>
                  <w:marRight w:val="0"/>
                  <w:marTop w:val="0"/>
                  <w:marBottom w:val="0"/>
                  <w:divBdr>
                    <w:top w:val="none" w:sz="0" w:space="0" w:color="auto"/>
                    <w:left w:val="none" w:sz="0" w:space="0" w:color="auto"/>
                    <w:bottom w:val="none" w:sz="0" w:space="0" w:color="auto"/>
                    <w:right w:val="none" w:sz="0" w:space="0" w:color="auto"/>
                  </w:divBdr>
                  <w:divsChild>
                    <w:div w:id="531235116">
                      <w:marLeft w:val="0"/>
                      <w:marRight w:val="0"/>
                      <w:marTop w:val="0"/>
                      <w:marBottom w:val="0"/>
                      <w:divBdr>
                        <w:top w:val="none" w:sz="0" w:space="0" w:color="auto"/>
                        <w:left w:val="none" w:sz="0" w:space="0" w:color="auto"/>
                        <w:bottom w:val="none" w:sz="0" w:space="0" w:color="auto"/>
                        <w:right w:val="none" w:sz="0" w:space="0" w:color="auto"/>
                      </w:divBdr>
                    </w:div>
                  </w:divsChild>
                </w:div>
                <w:div w:id="132600476">
                  <w:marLeft w:val="0"/>
                  <w:marRight w:val="0"/>
                  <w:marTop w:val="0"/>
                  <w:marBottom w:val="0"/>
                  <w:divBdr>
                    <w:top w:val="none" w:sz="0" w:space="0" w:color="auto"/>
                    <w:left w:val="none" w:sz="0" w:space="0" w:color="auto"/>
                    <w:bottom w:val="none" w:sz="0" w:space="0" w:color="auto"/>
                    <w:right w:val="none" w:sz="0" w:space="0" w:color="auto"/>
                  </w:divBdr>
                  <w:divsChild>
                    <w:div w:id="1922369790">
                      <w:marLeft w:val="0"/>
                      <w:marRight w:val="0"/>
                      <w:marTop w:val="0"/>
                      <w:marBottom w:val="0"/>
                      <w:divBdr>
                        <w:top w:val="none" w:sz="0" w:space="0" w:color="auto"/>
                        <w:left w:val="none" w:sz="0" w:space="0" w:color="auto"/>
                        <w:bottom w:val="none" w:sz="0" w:space="0" w:color="auto"/>
                        <w:right w:val="none" w:sz="0" w:space="0" w:color="auto"/>
                      </w:divBdr>
                    </w:div>
                  </w:divsChild>
                </w:div>
                <w:div w:id="1592160085">
                  <w:marLeft w:val="0"/>
                  <w:marRight w:val="0"/>
                  <w:marTop w:val="0"/>
                  <w:marBottom w:val="0"/>
                  <w:divBdr>
                    <w:top w:val="none" w:sz="0" w:space="0" w:color="auto"/>
                    <w:left w:val="none" w:sz="0" w:space="0" w:color="auto"/>
                    <w:bottom w:val="none" w:sz="0" w:space="0" w:color="auto"/>
                    <w:right w:val="none" w:sz="0" w:space="0" w:color="auto"/>
                  </w:divBdr>
                  <w:divsChild>
                    <w:div w:id="1500805945">
                      <w:marLeft w:val="0"/>
                      <w:marRight w:val="0"/>
                      <w:marTop w:val="0"/>
                      <w:marBottom w:val="0"/>
                      <w:divBdr>
                        <w:top w:val="none" w:sz="0" w:space="0" w:color="auto"/>
                        <w:left w:val="none" w:sz="0" w:space="0" w:color="auto"/>
                        <w:bottom w:val="none" w:sz="0" w:space="0" w:color="auto"/>
                        <w:right w:val="none" w:sz="0" w:space="0" w:color="auto"/>
                      </w:divBdr>
                    </w:div>
                  </w:divsChild>
                </w:div>
                <w:div w:id="854001466">
                  <w:marLeft w:val="0"/>
                  <w:marRight w:val="0"/>
                  <w:marTop w:val="0"/>
                  <w:marBottom w:val="0"/>
                  <w:divBdr>
                    <w:top w:val="none" w:sz="0" w:space="0" w:color="auto"/>
                    <w:left w:val="none" w:sz="0" w:space="0" w:color="auto"/>
                    <w:bottom w:val="none" w:sz="0" w:space="0" w:color="auto"/>
                    <w:right w:val="none" w:sz="0" w:space="0" w:color="auto"/>
                  </w:divBdr>
                  <w:divsChild>
                    <w:div w:id="1181699863">
                      <w:marLeft w:val="0"/>
                      <w:marRight w:val="0"/>
                      <w:marTop w:val="0"/>
                      <w:marBottom w:val="0"/>
                      <w:divBdr>
                        <w:top w:val="none" w:sz="0" w:space="0" w:color="auto"/>
                        <w:left w:val="none" w:sz="0" w:space="0" w:color="auto"/>
                        <w:bottom w:val="none" w:sz="0" w:space="0" w:color="auto"/>
                        <w:right w:val="none" w:sz="0" w:space="0" w:color="auto"/>
                      </w:divBdr>
                    </w:div>
                  </w:divsChild>
                </w:div>
                <w:div w:id="1544173515">
                  <w:marLeft w:val="0"/>
                  <w:marRight w:val="0"/>
                  <w:marTop w:val="0"/>
                  <w:marBottom w:val="0"/>
                  <w:divBdr>
                    <w:top w:val="none" w:sz="0" w:space="0" w:color="auto"/>
                    <w:left w:val="none" w:sz="0" w:space="0" w:color="auto"/>
                    <w:bottom w:val="none" w:sz="0" w:space="0" w:color="auto"/>
                    <w:right w:val="none" w:sz="0" w:space="0" w:color="auto"/>
                  </w:divBdr>
                  <w:divsChild>
                    <w:div w:id="1379476802">
                      <w:marLeft w:val="0"/>
                      <w:marRight w:val="0"/>
                      <w:marTop w:val="0"/>
                      <w:marBottom w:val="0"/>
                      <w:divBdr>
                        <w:top w:val="none" w:sz="0" w:space="0" w:color="auto"/>
                        <w:left w:val="none" w:sz="0" w:space="0" w:color="auto"/>
                        <w:bottom w:val="none" w:sz="0" w:space="0" w:color="auto"/>
                        <w:right w:val="none" w:sz="0" w:space="0" w:color="auto"/>
                      </w:divBdr>
                    </w:div>
                  </w:divsChild>
                </w:div>
                <w:div w:id="1540893756">
                  <w:marLeft w:val="0"/>
                  <w:marRight w:val="0"/>
                  <w:marTop w:val="0"/>
                  <w:marBottom w:val="0"/>
                  <w:divBdr>
                    <w:top w:val="none" w:sz="0" w:space="0" w:color="auto"/>
                    <w:left w:val="none" w:sz="0" w:space="0" w:color="auto"/>
                    <w:bottom w:val="none" w:sz="0" w:space="0" w:color="auto"/>
                    <w:right w:val="none" w:sz="0" w:space="0" w:color="auto"/>
                  </w:divBdr>
                  <w:divsChild>
                    <w:div w:id="2143109213">
                      <w:marLeft w:val="0"/>
                      <w:marRight w:val="0"/>
                      <w:marTop w:val="0"/>
                      <w:marBottom w:val="0"/>
                      <w:divBdr>
                        <w:top w:val="none" w:sz="0" w:space="0" w:color="auto"/>
                        <w:left w:val="none" w:sz="0" w:space="0" w:color="auto"/>
                        <w:bottom w:val="none" w:sz="0" w:space="0" w:color="auto"/>
                        <w:right w:val="none" w:sz="0" w:space="0" w:color="auto"/>
                      </w:divBdr>
                    </w:div>
                  </w:divsChild>
                </w:div>
                <w:div w:id="104345867">
                  <w:marLeft w:val="0"/>
                  <w:marRight w:val="0"/>
                  <w:marTop w:val="0"/>
                  <w:marBottom w:val="0"/>
                  <w:divBdr>
                    <w:top w:val="none" w:sz="0" w:space="0" w:color="auto"/>
                    <w:left w:val="none" w:sz="0" w:space="0" w:color="auto"/>
                    <w:bottom w:val="none" w:sz="0" w:space="0" w:color="auto"/>
                    <w:right w:val="none" w:sz="0" w:space="0" w:color="auto"/>
                  </w:divBdr>
                  <w:divsChild>
                    <w:div w:id="364211218">
                      <w:marLeft w:val="0"/>
                      <w:marRight w:val="0"/>
                      <w:marTop w:val="0"/>
                      <w:marBottom w:val="0"/>
                      <w:divBdr>
                        <w:top w:val="none" w:sz="0" w:space="0" w:color="auto"/>
                        <w:left w:val="none" w:sz="0" w:space="0" w:color="auto"/>
                        <w:bottom w:val="none" w:sz="0" w:space="0" w:color="auto"/>
                        <w:right w:val="none" w:sz="0" w:space="0" w:color="auto"/>
                      </w:divBdr>
                    </w:div>
                  </w:divsChild>
                </w:div>
                <w:div w:id="358894438">
                  <w:marLeft w:val="0"/>
                  <w:marRight w:val="0"/>
                  <w:marTop w:val="0"/>
                  <w:marBottom w:val="0"/>
                  <w:divBdr>
                    <w:top w:val="none" w:sz="0" w:space="0" w:color="auto"/>
                    <w:left w:val="none" w:sz="0" w:space="0" w:color="auto"/>
                    <w:bottom w:val="none" w:sz="0" w:space="0" w:color="auto"/>
                    <w:right w:val="none" w:sz="0" w:space="0" w:color="auto"/>
                  </w:divBdr>
                  <w:divsChild>
                    <w:div w:id="2050374490">
                      <w:marLeft w:val="0"/>
                      <w:marRight w:val="0"/>
                      <w:marTop w:val="0"/>
                      <w:marBottom w:val="0"/>
                      <w:divBdr>
                        <w:top w:val="none" w:sz="0" w:space="0" w:color="auto"/>
                        <w:left w:val="none" w:sz="0" w:space="0" w:color="auto"/>
                        <w:bottom w:val="none" w:sz="0" w:space="0" w:color="auto"/>
                        <w:right w:val="none" w:sz="0" w:space="0" w:color="auto"/>
                      </w:divBdr>
                    </w:div>
                  </w:divsChild>
                </w:div>
                <w:div w:id="1433403403">
                  <w:marLeft w:val="0"/>
                  <w:marRight w:val="0"/>
                  <w:marTop w:val="0"/>
                  <w:marBottom w:val="0"/>
                  <w:divBdr>
                    <w:top w:val="none" w:sz="0" w:space="0" w:color="auto"/>
                    <w:left w:val="none" w:sz="0" w:space="0" w:color="auto"/>
                    <w:bottom w:val="none" w:sz="0" w:space="0" w:color="auto"/>
                    <w:right w:val="none" w:sz="0" w:space="0" w:color="auto"/>
                  </w:divBdr>
                  <w:divsChild>
                    <w:div w:id="750278481">
                      <w:marLeft w:val="0"/>
                      <w:marRight w:val="0"/>
                      <w:marTop w:val="0"/>
                      <w:marBottom w:val="0"/>
                      <w:divBdr>
                        <w:top w:val="none" w:sz="0" w:space="0" w:color="auto"/>
                        <w:left w:val="none" w:sz="0" w:space="0" w:color="auto"/>
                        <w:bottom w:val="none" w:sz="0" w:space="0" w:color="auto"/>
                        <w:right w:val="none" w:sz="0" w:space="0" w:color="auto"/>
                      </w:divBdr>
                    </w:div>
                  </w:divsChild>
                </w:div>
                <w:div w:id="8222947">
                  <w:marLeft w:val="0"/>
                  <w:marRight w:val="0"/>
                  <w:marTop w:val="0"/>
                  <w:marBottom w:val="0"/>
                  <w:divBdr>
                    <w:top w:val="none" w:sz="0" w:space="0" w:color="auto"/>
                    <w:left w:val="none" w:sz="0" w:space="0" w:color="auto"/>
                    <w:bottom w:val="none" w:sz="0" w:space="0" w:color="auto"/>
                    <w:right w:val="none" w:sz="0" w:space="0" w:color="auto"/>
                  </w:divBdr>
                  <w:divsChild>
                    <w:div w:id="688337727">
                      <w:marLeft w:val="0"/>
                      <w:marRight w:val="0"/>
                      <w:marTop w:val="0"/>
                      <w:marBottom w:val="0"/>
                      <w:divBdr>
                        <w:top w:val="none" w:sz="0" w:space="0" w:color="auto"/>
                        <w:left w:val="none" w:sz="0" w:space="0" w:color="auto"/>
                        <w:bottom w:val="none" w:sz="0" w:space="0" w:color="auto"/>
                        <w:right w:val="none" w:sz="0" w:space="0" w:color="auto"/>
                      </w:divBdr>
                    </w:div>
                  </w:divsChild>
                </w:div>
                <w:div w:id="787159915">
                  <w:marLeft w:val="0"/>
                  <w:marRight w:val="0"/>
                  <w:marTop w:val="0"/>
                  <w:marBottom w:val="0"/>
                  <w:divBdr>
                    <w:top w:val="none" w:sz="0" w:space="0" w:color="auto"/>
                    <w:left w:val="none" w:sz="0" w:space="0" w:color="auto"/>
                    <w:bottom w:val="none" w:sz="0" w:space="0" w:color="auto"/>
                    <w:right w:val="none" w:sz="0" w:space="0" w:color="auto"/>
                  </w:divBdr>
                  <w:divsChild>
                    <w:div w:id="1214461700">
                      <w:marLeft w:val="0"/>
                      <w:marRight w:val="0"/>
                      <w:marTop w:val="0"/>
                      <w:marBottom w:val="0"/>
                      <w:divBdr>
                        <w:top w:val="none" w:sz="0" w:space="0" w:color="auto"/>
                        <w:left w:val="none" w:sz="0" w:space="0" w:color="auto"/>
                        <w:bottom w:val="none" w:sz="0" w:space="0" w:color="auto"/>
                        <w:right w:val="none" w:sz="0" w:space="0" w:color="auto"/>
                      </w:divBdr>
                    </w:div>
                  </w:divsChild>
                </w:div>
                <w:div w:id="1224218502">
                  <w:marLeft w:val="0"/>
                  <w:marRight w:val="0"/>
                  <w:marTop w:val="0"/>
                  <w:marBottom w:val="0"/>
                  <w:divBdr>
                    <w:top w:val="none" w:sz="0" w:space="0" w:color="auto"/>
                    <w:left w:val="none" w:sz="0" w:space="0" w:color="auto"/>
                    <w:bottom w:val="none" w:sz="0" w:space="0" w:color="auto"/>
                    <w:right w:val="none" w:sz="0" w:space="0" w:color="auto"/>
                  </w:divBdr>
                  <w:divsChild>
                    <w:div w:id="1788044941">
                      <w:marLeft w:val="0"/>
                      <w:marRight w:val="0"/>
                      <w:marTop w:val="0"/>
                      <w:marBottom w:val="0"/>
                      <w:divBdr>
                        <w:top w:val="none" w:sz="0" w:space="0" w:color="auto"/>
                        <w:left w:val="none" w:sz="0" w:space="0" w:color="auto"/>
                        <w:bottom w:val="none" w:sz="0" w:space="0" w:color="auto"/>
                        <w:right w:val="none" w:sz="0" w:space="0" w:color="auto"/>
                      </w:divBdr>
                    </w:div>
                  </w:divsChild>
                </w:div>
                <w:div w:id="1547139698">
                  <w:marLeft w:val="0"/>
                  <w:marRight w:val="0"/>
                  <w:marTop w:val="0"/>
                  <w:marBottom w:val="0"/>
                  <w:divBdr>
                    <w:top w:val="none" w:sz="0" w:space="0" w:color="auto"/>
                    <w:left w:val="none" w:sz="0" w:space="0" w:color="auto"/>
                    <w:bottom w:val="none" w:sz="0" w:space="0" w:color="auto"/>
                    <w:right w:val="none" w:sz="0" w:space="0" w:color="auto"/>
                  </w:divBdr>
                  <w:divsChild>
                    <w:div w:id="60101642">
                      <w:marLeft w:val="0"/>
                      <w:marRight w:val="0"/>
                      <w:marTop w:val="0"/>
                      <w:marBottom w:val="0"/>
                      <w:divBdr>
                        <w:top w:val="none" w:sz="0" w:space="0" w:color="auto"/>
                        <w:left w:val="none" w:sz="0" w:space="0" w:color="auto"/>
                        <w:bottom w:val="none" w:sz="0" w:space="0" w:color="auto"/>
                        <w:right w:val="none" w:sz="0" w:space="0" w:color="auto"/>
                      </w:divBdr>
                    </w:div>
                  </w:divsChild>
                </w:div>
                <w:div w:id="516190448">
                  <w:marLeft w:val="0"/>
                  <w:marRight w:val="0"/>
                  <w:marTop w:val="0"/>
                  <w:marBottom w:val="0"/>
                  <w:divBdr>
                    <w:top w:val="none" w:sz="0" w:space="0" w:color="auto"/>
                    <w:left w:val="none" w:sz="0" w:space="0" w:color="auto"/>
                    <w:bottom w:val="none" w:sz="0" w:space="0" w:color="auto"/>
                    <w:right w:val="none" w:sz="0" w:space="0" w:color="auto"/>
                  </w:divBdr>
                  <w:divsChild>
                    <w:div w:id="146747066">
                      <w:marLeft w:val="0"/>
                      <w:marRight w:val="0"/>
                      <w:marTop w:val="0"/>
                      <w:marBottom w:val="0"/>
                      <w:divBdr>
                        <w:top w:val="none" w:sz="0" w:space="0" w:color="auto"/>
                        <w:left w:val="none" w:sz="0" w:space="0" w:color="auto"/>
                        <w:bottom w:val="none" w:sz="0" w:space="0" w:color="auto"/>
                        <w:right w:val="none" w:sz="0" w:space="0" w:color="auto"/>
                      </w:divBdr>
                    </w:div>
                  </w:divsChild>
                </w:div>
                <w:div w:id="383676055">
                  <w:marLeft w:val="0"/>
                  <w:marRight w:val="0"/>
                  <w:marTop w:val="0"/>
                  <w:marBottom w:val="0"/>
                  <w:divBdr>
                    <w:top w:val="none" w:sz="0" w:space="0" w:color="auto"/>
                    <w:left w:val="none" w:sz="0" w:space="0" w:color="auto"/>
                    <w:bottom w:val="none" w:sz="0" w:space="0" w:color="auto"/>
                    <w:right w:val="none" w:sz="0" w:space="0" w:color="auto"/>
                  </w:divBdr>
                  <w:divsChild>
                    <w:div w:id="1118909184">
                      <w:marLeft w:val="0"/>
                      <w:marRight w:val="0"/>
                      <w:marTop w:val="0"/>
                      <w:marBottom w:val="0"/>
                      <w:divBdr>
                        <w:top w:val="none" w:sz="0" w:space="0" w:color="auto"/>
                        <w:left w:val="none" w:sz="0" w:space="0" w:color="auto"/>
                        <w:bottom w:val="none" w:sz="0" w:space="0" w:color="auto"/>
                        <w:right w:val="none" w:sz="0" w:space="0" w:color="auto"/>
                      </w:divBdr>
                    </w:div>
                  </w:divsChild>
                </w:div>
                <w:div w:id="359667136">
                  <w:marLeft w:val="0"/>
                  <w:marRight w:val="0"/>
                  <w:marTop w:val="0"/>
                  <w:marBottom w:val="0"/>
                  <w:divBdr>
                    <w:top w:val="none" w:sz="0" w:space="0" w:color="auto"/>
                    <w:left w:val="none" w:sz="0" w:space="0" w:color="auto"/>
                    <w:bottom w:val="none" w:sz="0" w:space="0" w:color="auto"/>
                    <w:right w:val="none" w:sz="0" w:space="0" w:color="auto"/>
                  </w:divBdr>
                  <w:divsChild>
                    <w:div w:id="1160654628">
                      <w:marLeft w:val="0"/>
                      <w:marRight w:val="0"/>
                      <w:marTop w:val="0"/>
                      <w:marBottom w:val="0"/>
                      <w:divBdr>
                        <w:top w:val="none" w:sz="0" w:space="0" w:color="auto"/>
                        <w:left w:val="none" w:sz="0" w:space="0" w:color="auto"/>
                        <w:bottom w:val="none" w:sz="0" w:space="0" w:color="auto"/>
                        <w:right w:val="none" w:sz="0" w:space="0" w:color="auto"/>
                      </w:divBdr>
                    </w:div>
                  </w:divsChild>
                </w:div>
                <w:div w:id="274602295">
                  <w:marLeft w:val="0"/>
                  <w:marRight w:val="0"/>
                  <w:marTop w:val="0"/>
                  <w:marBottom w:val="0"/>
                  <w:divBdr>
                    <w:top w:val="none" w:sz="0" w:space="0" w:color="auto"/>
                    <w:left w:val="none" w:sz="0" w:space="0" w:color="auto"/>
                    <w:bottom w:val="none" w:sz="0" w:space="0" w:color="auto"/>
                    <w:right w:val="none" w:sz="0" w:space="0" w:color="auto"/>
                  </w:divBdr>
                  <w:divsChild>
                    <w:div w:id="1797486831">
                      <w:marLeft w:val="0"/>
                      <w:marRight w:val="0"/>
                      <w:marTop w:val="0"/>
                      <w:marBottom w:val="0"/>
                      <w:divBdr>
                        <w:top w:val="none" w:sz="0" w:space="0" w:color="auto"/>
                        <w:left w:val="none" w:sz="0" w:space="0" w:color="auto"/>
                        <w:bottom w:val="none" w:sz="0" w:space="0" w:color="auto"/>
                        <w:right w:val="none" w:sz="0" w:space="0" w:color="auto"/>
                      </w:divBdr>
                    </w:div>
                  </w:divsChild>
                </w:div>
                <w:div w:id="1624579263">
                  <w:marLeft w:val="0"/>
                  <w:marRight w:val="0"/>
                  <w:marTop w:val="0"/>
                  <w:marBottom w:val="0"/>
                  <w:divBdr>
                    <w:top w:val="none" w:sz="0" w:space="0" w:color="auto"/>
                    <w:left w:val="none" w:sz="0" w:space="0" w:color="auto"/>
                    <w:bottom w:val="none" w:sz="0" w:space="0" w:color="auto"/>
                    <w:right w:val="none" w:sz="0" w:space="0" w:color="auto"/>
                  </w:divBdr>
                  <w:divsChild>
                    <w:div w:id="1717043429">
                      <w:marLeft w:val="0"/>
                      <w:marRight w:val="0"/>
                      <w:marTop w:val="0"/>
                      <w:marBottom w:val="0"/>
                      <w:divBdr>
                        <w:top w:val="none" w:sz="0" w:space="0" w:color="auto"/>
                        <w:left w:val="none" w:sz="0" w:space="0" w:color="auto"/>
                        <w:bottom w:val="none" w:sz="0" w:space="0" w:color="auto"/>
                        <w:right w:val="none" w:sz="0" w:space="0" w:color="auto"/>
                      </w:divBdr>
                    </w:div>
                  </w:divsChild>
                </w:div>
                <w:div w:id="1233274685">
                  <w:marLeft w:val="0"/>
                  <w:marRight w:val="0"/>
                  <w:marTop w:val="0"/>
                  <w:marBottom w:val="0"/>
                  <w:divBdr>
                    <w:top w:val="none" w:sz="0" w:space="0" w:color="auto"/>
                    <w:left w:val="none" w:sz="0" w:space="0" w:color="auto"/>
                    <w:bottom w:val="none" w:sz="0" w:space="0" w:color="auto"/>
                    <w:right w:val="none" w:sz="0" w:space="0" w:color="auto"/>
                  </w:divBdr>
                  <w:divsChild>
                    <w:div w:id="1510368058">
                      <w:marLeft w:val="0"/>
                      <w:marRight w:val="0"/>
                      <w:marTop w:val="0"/>
                      <w:marBottom w:val="0"/>
                      <w:divBdr>
                        <w:top w:val="none" w:sz="0" w:space="0" w:color="auto"/>
                        <w:left w:val="none" w:sz="0" w:space="0" w:color="auto"/>
                        <w:bottom w:val="none" w:sz="0" w:space="0" w:color="auto"/>
                        <w:right w:val="none" w:sz="0" w:space="0" w:color="auto"/>
                      </w:divBdr>
                    </w:div>
                  </w:divsChild>
                </w:div>
                <w:div w:id="610627236">
                  <w:marLeft w:val="0"/>
                  <w:marRight w:val="0"/>
                  <w:marTop w:val="0"/>
                  <w:marBottom w:val="0"/>
                  <w:divBdr>
                    <w:top w:val="none" w:sz="0" w:space="0" w:color="auto"/>
                    <w:left w:val="none" w:sz="0" w:space="0" w:color="auto"/>
                    <w:bottom w:val="none" w:sz="0" w:space="0" w:color="auto"/>
                    <w:right w:val="none" w:sz="0" w:space="0" w:color="auto"/>
                  </w:divBdr>
                  <w:divsChild>
                    <w:div w:id="95829804">
                      <w:marLeft w:val="0"/>
                      <w:marRight w:val="0"/>
                      <w:marTop w:val="0"/>
                      <w:marBottom w:val="0"/>
                      <w:divBdr>
                        <w:top w:val="none" w:sz="0" w:space="0" w:color="auto"/>
                        <w:left w:val="none" w:sz="0" w:space="0" w:color="auto"/>
                        <w:bottom w:val="none" w:sz="0" w:space="0" w:color="auto"/>
                        <w:right w:val="none" w:sz="0" w:space="0" w:color="auto"/>
                      </w:divBdr>
                    </w:div>
                  </w:divsChild>
                </w:div>
                <w:div w:id="698318752">
                  <w:marLeft w:val="0"/>
                  <w:marRight w:val="0"/>
                  <w:marTop w:val="0"/>
                  <w:marBottom w:val="0"/>
                  <w:divBdr>
                    <w:top w:val="none" w:sz="0" w:space="0" w:color="auto"/>
                    <w:left w:val="none" w:sz="0" w:space="0" w:color="auto"/>
                    <w:bottom w:val="none" w:sz="0" w:space="0" w:color="auto"/>
                    <w:right w:val="none" w:sz="0" w:space="0" w:color="auto"/>
                  </w:divBdr>
                  <w:divsChild>
                    <w:div w:id="810094764">
                      <w:marLeft w:val="0"/>
                      <w:marRight w:val="0"/>
                      <w:marTop w:val="0"/>
                      <w:marBottom w:val="0"/>
                      <w:divBdr>
                        <w:top w:val="none" w:sz="0" w:space="0" w:color="auto"/>
                        <w:left w:val="none" w:sz="0" w:space="0" w:color="auto"/>
                        <w:bottom w:val="none" w:sz="0" w:space="0" w:color="auto"/>
                        <w:right w:val="none" w:sz="0" w:space="0" w:color="auto"/>
                      </w:divBdr>
                    </w:div>
                  </w:divsChild>
                </w:div>
                <w:div w:id="717705796">
                  <w:marLeft w:val="0"/>
                  <w:marRight w:val="0"/>
                  <w:marTop w:val="0"/>
                  <w:marBottom w:val="0"/>
                  <w:divBdr>
                    <w:top w:val="none" w:sz="0" w:space="0" w:color="auto"/>
                    <w:left w:val="none" w:sz="0" w:space="0" w:color="auto"/>
                    <w:bottom w:val="none" w:sz="0" w:space="0" w:color="auto"/>
                    <w:right w:val="none" w:sz="0" w:space="0" w:color="auto"/>
                  </w:divBdr>
                  <w:divsChild>
                    <w:div w:id="1028145855">
                      <w:marLeft w:val="0"/>
                      <w:marRight w:val="0"/>
                      <w:marTop w:val="0"/>
                      <w:marBottom w:val="0"/>
                      <w:divBdr>
                        <w:top w:val="none" w:sz="0" w:space="0" w:color="auto"/>
                        <w:left w:val="none" w:sz="0" w:space="0" w:color="auto"/>
                        <w:bottom w:val="none" w:sz="0" w:space="0" w:color="auto"/>
                        <w:right w:val="none" w:sz="0" w:space="0" w:color="auto"/>
                      </w:divBdr>
                    </w:div>
                  </w:divsChild>
                </w:div>
                <w:div w:id="359169248">
                  <w:marLeft w:val="0"/>
                  <w:marRight w:val="0"/>
                  <w:marTop w:val="0"/>
                  <w:marBottom w:val="0"/>
                  <w:divBdr>
                    <w:top w:val="none" w:sz="0" w:space="0" w:color="auto"/>
                    <w:left w:val="none" w:sz="0" w:space="0" w:color="auto"/>
                    <w:bottom w:val="none" w:sz="0" w:space="0" w:color="auto"/>
                    <w:right w:val="none" w:sz="0" w:space="0" w:color="auto"/>
                  </w:divBdr>
                  <w:divsChild>
                    <w:div w:id="720902840">
                      <w:marLeft w:val="0"/>
                      <w:marRight w:val="0"/>
                      <w:marTop w:val="0"/>
                      <w:marBottom w:val="0"/>
                      <w:divBdr>
                        <w:top w:val="none" w:sz="0" w:space="0" w:color="auto"/>
                        <w:left w:val="none" w:sz="0" w:space="0" w:color="auto"/>
                        <w:bottom w:val="none" w:sz="0" w:space="0" w:color="auto"/>
                        <w:right w:val="none" w:sz="0" w:space="0" w:color="auto"/>
                      </w:divBdr>
                    </w:div>
                  </w:divsChild>
                </w:div>
                <w:div w:id="964652463">
                  <w:marLeft w:val="0"/>
                  <w:marRight w:val="0"/>
                  <w:marTop w:val="0"/>
                  <w:marBottom w:val="0"/>
                  <w:divBdr>
                    <w:top w:val="none" w:sz="0" w:space="0" w:color="auto"/>
                    <w:left w:val="none" w:sz="0" w:space="0" w:color="auto"/>
                    <w:bottom w:val="none" w:sz="0" w:space="0" w:color="auto"/>
                    <w:right w:val="none" w:sz="0" w:space="0" w:color="auto"/>
                  </w:divBdr>
                  <w:divsChild>
                    <w:div w:id="1331912936">
                      <w:marLeft w:val="0"/>
                      <w:marRight w:val="0"/>
                      <w:marTop w:val="0"/>
                      <w:marBottom w:val="0"/>
                      <w:divBdr>
                        <w:top w:val="none" w:sz="0" w:space="0" w:color="auto"/>
                        <w:left w:val="none" w:sz="0" w:space="0" w:color="auto"/>
                        <w:bottom w:val="none" w:sz="0" w:space="0" w:color="auto"/>
                        <w:right w:val="none" w:sz="0" w:space="0" w:color="auto"/>
                      </w:divBdr>
                    </w:div>
                  </w:divsChild>
                </w:div>
                <w:div w:id="847602280">
                  <w:marLeft w:val="0"/>
                  <w:marRight w:val="0"/>
                  <w:marTop w:val="0"/>
                  <w:marBottom w:val="0"/>
                  <w:divBdr>
                    <w:top w:val="none" w:sz="0" w:space="0" w:color="auto"/>
                    <w:left w:val="none" w:sz="0" w:space="0" w:color="auto"/>
                    <w:bottom w:val="none" w:sz="0" w:space="0" w:color="auto"/>
                    <w:right w:val="none" w:sz="0" w:space="0" w:color="auto"/>
                  </w:divBdr>
                  <w:divsChild>
                    <w:div w:id="2101556486">
                      <w:marLeft w:val="0"/>
                      <w:marRight w:val="0"/>
                      <w:marTop w:val="0"/>
                      <w:marBottom w:val="0"/>
                      <w:divBdr>
                        <w:top w:val="none" w:sz="0" w:space="0" w:color="auto"/>
                        <w:left w:val="none" w:sz="0" w:space="0" w:color="auto"/>
                        <w:bottom w:val="none" w:sz="0" w:space="0" w:color="auto"/>
                        <w:right w:val="none" w:sz="0" w:space="0" w:color="auto"/>
                      </w:divBdr>
                    </w:div>
                  </w:divsChild>
                </w:div>
                <w:div w:id="953557372">
                  <w:marLeft w:val="0"/>
                  <w:marRight w:val="0"/>
                  <w:marTop w:val="0"/>
                  <w:marBottom w:val="0"/>
                  <w:divBdr>
                    <w:top w:val="none" w:sz="0" w:space="0" w:color="auto"/>
                    <w:left w:val="none" w:sz="0" w:space="0" w:color="auto"/>
                    <w:bottom w:val="none" w:sz="0" w:space="0" w:color="auto"/>
                    <w:right w:val="none" w:sz="0" w:space="0" w:color="auto"/>
                  </w:divBdr>
                  <w:divsChild>
                    <w:div w:id="1223061476">
                      <w:marLeft w:val="0"/>
                      <w:marRight w:val="0"/>
                      <w:marTop w:val="0"/>
                      <w:marBottom w:val="0"/>
                      <w:divBdr>
                        <w:top w:val="none" w:sz="0" w:space="0" w:color="auto"/>
                        <w:left w:val="none" w:sz="0" w:space="0" w:color="auto"/>
                        <w:bottom w:val="none" w:sz="0" w:space="0" w:color="auto"/>
                        <w:right w:val="none" w:sz="0" w:space="0" w:color="auto"/>
                      </w:divBdr>
                    </w:div>
                  </w:divsChild>
                </w:div>
                <w:div w:id="243342423">
                  <w:marLeft w:val="0"/>
                  <w:marRight w:val="0"/>
                  <w:marTop w:val="0"/>
                  <w:marBottom w:val="0"/>
                  <w:divBdr>
                    <w:top w:val="none" w:sz="0" w:space="0" w:color="auto"/>
                    <w:left w:val="none" w:sz="0" w:space="0" w:color="auto"/>
                    <w:bottom w:val="none" w:sz="0" w:space="0" w:color="auto"/>
                    <w:right w:val="none" w:sz="0" w:space="0" w:color="auto"/>
                  </w:divBdr>
                  <w:divsChild>
                    <w:div w:id="727415320">
                      <w:marLeft w:val="0"/>
                      <w:marRight w:val="0"/>
                      <w:marTop w:val="0"/>
                      <w:marBottom w:val="0"/>
                      <w:divBdr>
                        <w:top w:val="none" w:sz="0" w:space="0" w:color="auto"/>
                        <w:left w:val="none" w:sz="0" w:space="0" w:color="auto"/>
                        <w:bottom w:val="none" w:sz="0" w:space="0" w:color="auto"/>
                        <w:right w:val="none" w:sz="0" w:space="0" w:color="auto"/>
                      </w:divBdr>
                    </w:div>
                  </w:divsChild>
                </w:div>
                <w:div w:id="829518559">
                  <w:marLeft w:val="0"/>
                  <w:marRight w:val="0"/>
                  <w:marTop w:val="0"/>
                  <w:marBottom w:val="0"/>
                  <w:divBdr>
                    <w:top w:val="none" w:sz="0" w:space="0" w:color="auto"/>
                    <w:left w:val="none" w:sz="0" w:space="0" w:color="auto"/>
                    <w:bottom w:val="none" w:sz="0" w:space="0" w:color="auto"/>
                    <w:right w:val="none" w:sz="0" w:space="0" w:color="auto"/>
                  </w:divBdr>
                  <w:divsChild>
                    <w:div w:id="1451824865">
                      <w:marLeft w:val="0"/>
                      <w:marRight w:val="0"/>
                      <w:marTop w:val="0"/>
                      <w:marBottom w:val="0"/>
                      <w:divBdr>
                        <w:top w:val="none" w:sz="0" w:space="0" w:color="auto"/>
                        <w:left w:val="none" w:sz="0" w:space="0" w:color="auto"/>
                        <w:bottom w:val="none" w:sz="0" w:space="0" w:color="auto"/>
                        <w:right w:val="none" w:sz="0" w:space="0" w:color="auto"/>
                      </w:divBdr>
                    </w:div>
                  </w:divsChild>
                </w:div>
                <w:div w:id="1617641900">
                  <w:marLeft w:val="0"/>
                  <w:marRight w:val="0"/>
                  <w:marTop w:val="0"/>
                  <w:marBottom w:val="0"/>
                  <w:divBdr>
                    <w:top w:val="none" w:sz="0" w:space="0" w:color="auto"/>
                    <w:left w:val="none" w:sz="0" w:space="0" w:color="auto"/>
                    <w:bottom w:val="none" w:sz="0" w:space="0" w:color="auto"/>
                    <w:right w:val="none" w:sz="0" w:space="0" w:color="auto"/>
                  </w:divBdr>
                  <w:divsChild>
                    <w:div w:id="280187632">
                      <w:marLeft w:val="0"/>
                      <w:marRight w:val="0"/>
                      <w:marTop w:val="0"/>
                      <w:marBottom w:val="0"/>
                      <w:divBdr>
                        <w:top w:val="none" w:sz="0" w:space="0" w:color="auto"/>
                        <w:left w:val="none" w:sz="0" w:space="0" w:color="auto"/>
                        <w:bottom w:val="none" w:sz="0" w:space="0" w:color="auto"/>
                        <w:right w:val="none" w:sz="0" w:space="0" w:color="auto"/>
                      </w:divBdr>
                    </w:div>
                  </w:divsChild>
                </w:div>
                <w:div w:id="1517843978">
                  <w:marLeft w:val="0"/>
                  <w:marRight w:val="0"/>
                  <w:marTop w:val="0"/>
                  <w:marBottom w:val="0"/>
                  <w:divBdr>
                    <w:top w:val="none" w:sz="0" w:space="0" w:color="auto"/>
                    <w:left w:val="none" w:sz="0" w:space="0" w:color="auto"/>
                    <w:bottom w:val="none" w:sz="0" w:space="0" w:color="auto"/>
                    <w:right w:val="none" w:sz="0" w:space="0" w:color="auto"/>
                  </w:divBdr>
                  <w:divsChild>
                    <w:div w:id="1894195274">
                      <w:marLeft w:val="0"/>
                      <w:marRight w:val="0"/>
                      <w:marTop w:val="0"/>
                      <w:marBottom w:val="0"/>
                      <w:divBdr>
                        <w:top w:val="none" w:sz="0" w:space="0" w:color="auto"/>
                        <w:left w:val="none" w:sz="0" w:space="0" w:color="auto"/>
                        <w:bottom w:val="none" w:sz="0" w:space="0" w:color="auto"/>
                        <w:right w:val="none" w:sz="0" w:space="0" w:color="auto"/>
                      </w:divBdr>
                    </w:div>
                  </w:divsChild>
                </w:div>
                <w:div w:id="808976614">
                  <w:marLeft w:val="0"/>
                  <w:marRight w:val="0"/>
                  <w:marTop w:val="0"/>
                  <w:marBottom w:val="0"/>
                  <w:divBdr>
                    <w:top w:val="none" w:sz="0" w:space="0" w:color="auto"/>
                    <w:left w:val="none" w:sz="0" w:space="0" w:color="auto"/>
                    <w:bottom w:val="none" w:sz="0" w:space="0" w:color="auto"/>
                    <w:right w:val="none" w:sz="0" w:space="0" w:color="auto"/>
                  </w:divBdr>
                  <w:divsChild>
                    <w:div w:id="51471305">
                      <w:marLeft w:val="0"/>
                      <w:marRight w:val="0"/>
                      <w:marTop w:val="0"/>
                      <w:marBottom w:val="0"/>
                      <w:divBdr>
                        <w:top w:val="none" w:sz="0" w:space="0" w:color="auto"/>
                        <w:left w:val="none" w:sz="0" w:space="0" w:color="auto"/>
                        <w:bottom w:val="none" w:sz="0" w:space="0" w:color="auto"/>
                        <w:right w:val="none" w:sz="0" w:space="0" w:color="auto"/>
                      </w:divBdr>
                    </w:div>
                  </w:divsChild>
                </w:div>
                <w:div w:id="53432441">
                  <w:marLeft w:val="0"/>
                  <w:marRight w:val="0"/>
                  <w:marTop w:val="0"/>
                  <w:marBottom w:val="0"/>
                  <w:divBdr>
                    <w:top w:val="none" w:sz="0" w:space="0" w:color="auto"/>
                    <w:left w:val="none" w:sz="0" w:space="0" w:color="auto"/>
                    <w:bottom w:val="none" w:sz="0" w:space="0" w:color="auto"/>
                    <w:right w:val="none" w:sz="0" w:space="0" w:color="auto"/>
                  </w:divBdr>
                  <w:divsChild>
                    <w:div w:id="1852840495">
                      <w:marLeft w:val="0"/>
                      <w:marRight w:val="0"/>
                      <w:marTop w:val="0"/>
                      <w:marBottom w:val="0"/>
                      <w:divBdr>
                        <w:top w:val="none" w:sz="0" w:space="0" w:color="auto"/>
                        <w:left w:val="none" w:sz="0" w:space="0" w:color="auto"/>
                        <w:bottom w:val="none" w:sz="0" w:space="0" w:color="auto"/>
                        <w:right w:val="none" w:sz="0" w:space="0" w:color="auto"/>
                      </w:divBdr>
                    </w:div>
                  </w:divsChild>
                </w:div>
                <w:div w:id="1615088215">
                  <w:marLeft w:val="0"/>
                  <w:marRight w:val="0"/>
                  <w:marTop w:val="0"/>
                  <w:marBottom w:val="0"/>
                  <w:divBdr>
                    <w:top w:val="none" w:sz="0" w:space="0" w:color="auto"/>
                    <w:left w:val="none" w:sz="0" w:space="0" w:color="auto"/>
                    <w:bottom w:val="none" w:sz="0" w:space="0" w:color="auto"/>
                    <w:right w:val="none" w:sz="0" w:space="0" w:color="auto"/>
                  </w:divBdr>
                  <w:divsChild>
                    <w:div w:id="1326208392">
                      <w:marLeft w:val="0"/>
                      <w:marRight w:val="0"/>
                      <w:marTop w:val="0"/>
                      <w:marBottom w:val="0"/>
                      <w:divBdr>
                        <w:top w:val="none" w:sz="0" w:space="0" w:color="auto"/>
                        <w:left w:val="none" w:sz="0" w:space="0" w:color="auto"/>
                        <w:bottom w:val="none" w:sz="0" w:space="0" w:color="auto"/>
                        <w:right w:val="none" w:sz="0" w:space="0" w:color="auto"/>
                      </w:divBdr>
                    </w:div>
                  </w:divsChild>
                </w:div>
                <w:div w:id="1943343377">
                  <w:marLeft w:val="0"/>
                  <w:marRight w:val="0"/>
                  <w:marTop w:val="0"/>
                  <w:marBottom w:val="0"/>
                  <w:divBdr>
                    <w:top w:val="none" w:sz="0" w:space="0" w:color="auto"/>
                    <w:left w:val="none" w:sz="0" w:space="0" w:color="auto"/>
                    <w:bottom w:val="none" w:sz="0" w:space="0" w:color="auto"/>
                    <w:right w:val="none" w:sz="0" w:space="0" w:color="auto"/>
                  </w:divBdr>
                  <w:divsChild>
                    <w:div w:id="189613321">
                      <w:marLeft w:val="0"/>
                      <w:marRight w:val="0"/>
                      <w:marTop w:val="0"/>
                      <w:marBottom w:val="0"/>
                      <w:divBdr>
                        <w:top w:val="none" w:sz="0" w:space="0" w:color="auto"/>
                        <w:left w:val="none" w:sz="0" w:space="0" w:color="auto"/>
                        <w:bottom w:val="none" w:sz="0" w:space="0" w:color="auto"/>
                        <w:right w:val="none" w:sz="0" w:space="0" w:color="auto"/>
                      </w:divBdr>
                    </w:div>
                  </w:divsChild>
                </w:div>
                <w:div w:id="333190761">
                  <w:marLeft w:val="0"/>
                  <w:marRight w:val="0"/>
                  <w:marTop w:val="0"/>
                  <w:marBottom w:val="0"/>
                  <w:divBdr>
                    <w:top w:val="none" w:sz="0" w:space="0" w:color="auto"/>
                    <w:left w:val="none" w:sz="0" w:space="0" w:color="auto"/>
                    <w:bottom w:val="none" w:sz="0" w:space="0" w:color="auto"/>
                    <w:right w:val="none" w:sz="0" w:space="0" w:color="auto"/>
                  </w:divBdr>
                  <w:divsChild>
                    <w:div w:id="914897584">
                      <w:marLeft w:val="0"/>
                      <w:marRight w:val="0"/>
                      <w:marTop w:val="0"/>
                      <w:marBottom w:val="0"/>
                      <w:divBdr>
                        <w:top w:val="none" w:sz="0" w:space="0" w:color="auto"/>
                        <w:left w:val="none" w:sz="0" w:space="0" w:color="auto"/>
                        <w:bottom w:val="none" w:sz="0" w:space="0" w:color="auto"/>
                        <w:right w:val="none" w:sz="0" w:space="0" w:color="auto"/>
                      </w:divBdr>
                    </w:div>
                  </w:divsChild>
                </w:div>
                <w:div w:id="987325149">
                  <w:marLeft w:val="0"/>
                  <w:marRight w:val="0"/>
                  <w:marTop w:val="0"/>
                  <w:marBottom w:val="0"/>
                  <w:divBdr>
                    <w:top w:val="none" w:sz="0" w:space="0" w:color="auto"/>
                    <w:left w:val="none" w:sz="0" w:space="0" w:color="auto"/>
                    <w:bottom w:val="none" w:sz="0" w:space="0" w:color="auto"/>
                    <w:right w:val="none" w:sz="0" w:space="0" w:color="auto"/>
                  </w:divBdr>
                  <w:divsChild>
                    <w:div w:id="1466393722">
                      <w:marLeft w:val="0"/>
                      <w:marRight w:val="0"/>
                      <w:marTop w:val="0"/>
                      <w:marBottom w:val="0"/>
                      <w:divBdr>
                        <w:top w:val="none" w:sz="0" w:space="0" w:color="auto"/>
                        <w:left w:val="none" w:sz="0" w:space="0" w:color="auto"/>
                        <w:bottom w:val="none" w:sz="0" w:space="0" w:color="auto"/>
                        <w:right w:val="none" w:sz="0" w:space="0" w:color="auto"/>
                      </w:divBdr>
                    </w:div>
                  </w:divsChild>
                </w:div>
                <w:div w:id="1650016305">
                  <w:marLeft w:val="0"/>
                  <w:marRight w:val="0"/>
                  <w:marTop w:val="0"/>
                  <w:marBottom w:val="0"/>
                  <w:divBdr>
                    <w:top w:val="none" w:sz="0" w:space="0" w:color="auto"/>
                    <w:left w:val="none" w:sz="0" w:space="0" w:color="auto"/>
                    <w:bottom w:val="none" w:sz="0" w:space="0" w:color="auto"/>
                    <w:right w:val="none" w:sz="0" w:space="0" w:color="auto"/>
                  </w:divBdr>
                  <w:divsChild>
                    <w:div w:id="1734889173">
                      <w:marLeft w:val="0"/>
                      <w:marRight w:val="0"/>
                      <w:marTop w:val="0"/>
                      <w:marBottom w:val="0"/>
                      <w:divBdr>
                        <w:top w:val="none" w:sz="0" w:space="0" w:color="auto"/>
                        <w:left w:val="none" w:sz="0" w:space="0" w:color="auto"/>
                        <w:bottom w:val="none" w:sz="0" w:space="0" w:color="auto"/>
                        <w:right w:val="none" w:sz="0" w:space="0" w:color="auto"/>
                      </w:divBdr>
                    </w:div>
                  </w:divsChild>
                </w:div>
                <w:div w:id="363019469">
                  <w:marLeft w:val="0"/>
                  <w:marRight w:val="0"/>
                  <w:marTop w:val="0"/>
                  <w:marBottom w:val="0"/>
                  <w:divBdr>
                    <w:top w:val="none" w:sz="0" w:space="0" w:color="auto"/>
                    <w:left w:val="none" w:sz="0" w:space="0" w:color="auto"/>
                    <w:bottom w:val="none" w:sz="0" w:space="0" w:color="auto"/>
                    <w:right w:val="none" w:sz="0" w:space="0" w:color="auto"/>
                  </w:divBdr>
                  <w:divsChild>
                    <w:div w:id="920066687">
                      <w:marLeft w:val="0"/>
                      <w:marRight w:val="0"/>
                      <w:marTop w:val="0"/>
                      <w:marBottom w:val="0"/>
                      <w:divBdr>
                        <w:top w:val="none" w:sz="0" w:space="0" w:color="auto"/>
                        <w:left w:val="none" w:sz="0" w:space="0" w:color="auto"/>
                        <w:bottom w:val="none" w:sz="0" w:space="0" w:color="auto"/>
                        <w:right w:val="none" w:sz="0" w:space="0" w:color="auto"/>
                      </w:divBdr>
                    </w:div>
                  </w:divsChild>
                </w:div>
                <w:div w:id="1338117877">
                  <w:marLeft w:val="0"/>
                  <w:marRight w:val="0"/>
                  <w:marTop w:val="0"/>
                  <w:marBottom w:val="0"/>
                  <w:divBdr>
                    <w:top w:val="none" w:sz="0" w:space="0" w:color="auto"/>
                    <w:left w:val="none" w:sz="0" w:space="0" w:color="auto"/>
                    <w:bottom w:val="none" w:sz="0" w:space="0" w:color="auto"/>
                    <w:right w:val="none" w:sz="0" w:space="0" w:color="auto"/>
                  </w:divBdr>
                  <w:divsChild>
                    <w:div w:id="203565218">
                      <w:marLeft w:val="0"/>
                      <w:marRight w:val="0"/>
                      <w:marTop w:val="0"/>
                      <w:marBottom w:val="0"/>
                      <w:divBdr>
                        <w:top w:val="none" w:sz="0" w:space="0" w:color="auto"/>
                        <w:left w:val="none" w:sz="0" w:space="0" w:color="auto"/>
                        <w:bottom w:val="none" w:sz="0" w:space="0" w:color="auto"/>
                        <w:right w:val="none" w:sz="0" w:space="0" w:color="auto"/>
                      </w:divBdr>
                    </w:div>
                  </w:divsChild>
                </w:div>
                <w:div w:id="422534283">
                  <w:marLeft w:val="0"/>
                  <w:marRight w:val="0"/>
                  <w:marTop w:val="0"/>
                  <w:marBottom w:val="0"/>
                  <w:divBdr>
                    <w:top w:val="none" w:sz="0" w:space="0" w:color="auto"/>
                    <w:left w:val="none" w:sz="0" w:space="0" w:color="auto"/>
                    <w:bottom w:val="none" w:sz="0" w:space="0" w:color="auto"/>
                    <w:right w:val="none" w:sz="0" w:space="0" w:color="auto"/>
                  </w:divBdr>
                  <w:divsChild>
                    <w:div w:id="1334258698">
                      <w:marLeft w:val="0"/>
                      <w:marRight w:val="0"/>
                      <w:marTop w:val="0"/>
                      <w:marBottom w:val="0"/>
                      <w:divBdr>
                        <w:top w:val="none" w:sz="0" w:space="0" w:color="auto"/>
                        <w:left w:val="none" w:sz="0" w:space="0" w:color="auto"/>
                        <w:bottom w:val="none" w:sz="0" w:space="0" w:color="auto"/>
                        <w:right w:val="none" w:sz="0" w:space="0" w:color="auto"/>
                      </w:divBdr>
                    </w:div>
                  </w:divsChild>
                </w:div>
                <w:div w:id="287589946">
                  <w:marLeft w:val="0"/>
                  <w:marRight w:val="0"/>
                  <w:marTop w:val="0"/>
                  <w:marBottom w:val="0"/>
                  <w:divBdr>
                    <w:top w:val="none" w:sz="0" w:space="0" w:color="auto"/>
                    <w:left w:val="none" w:sz="0" w:space="0" w:color="auto"/>
                    <w:bottom w:val="none" w:sz="0" w:space="0" w:color="auto"/>
                    <w:right w:val="none" w:sz="0" w:space="0" w:color="auto"/>
                  </w:divBdr>
                  <w:divsChild>
                    <w:div w:id="2000691493">
                      <w:marLeft w:val="0"/>
                      <w:marRight w:val="0"/>
                      <w:marTop w:val="0"/>
                      <w:marBottom w:val="0"/>
                      <w:divBdr>
                        <w:top w:val="none" w:sz="0" w:space="0" w:color="auto"/>
                        <w:left w:val="none" w:sz="0" w:space="0" w:color="auto"/>
                        <w:bottom w:val="none" w:sz="0" w:space="0" w:color="auto"/>
                        <w:right w:val="none" w:sz="0" w:space="0" w:color="auto"/>
                      </w:divBdr>
                    </w:div>
                  </w:divsChild>
                </w:div>
                <w:div w:id="1511140873">
                  <w:marLeft w:val="0"/>
                  <w:marRight w:val="0"/>
                  <w:marTop w:val="0"/>
                  <w:marBottom w:val="0"/>
                  <w:divBdr>
                    <w:top w:val="none" w:sz="0" w:space="0" w:color="auto"/>
                    <w:left w:val="none" w:sz="0" w:space="0" w:color="auto"/>
                    <w:bottom w:val="none" w:sz="0" w:space="0" w:color="auto"/>
                    <w:right w:val="none" w:sz="0" w:space="0" w:color="auto"/>
                  </w:divBdr>
                  <w:divsChild>
                    <w:div w:id="788279342">
                      <w:marLeft w:val="0"/>
                      <w:marRight w:val="0"/>
                      <w:marTop w:val="0"/>
                      <w:marBottom w:val="0"/>
                      <w:divBdr>
                        <w:top w:val="none" w:sz="0" w:space="0" w:color="auto"/>
                        <w:left w:val="none" w:sz="0" w:space="0" w:color="auto"/>
                        <w:bottom w:val="none" w:sz="0" w:space="0" w:color="auto"/>
                        <w:right w:val="none" w:sz="0" w:space="0" w:color="auto"/>
                      </w:divBdr>
                    </w:div>
                  </w:divsChild>
                </w:div>
                <w:div w:id="1381129771">
                  <w:marLeft w:val="0"/>
                  <w:marRight w:val="0"/>
                  <w:marTop w:val="0"/>
                  <w:marBottom w:val="0"/>
                  <w:divBdr>
                    <w:top w:val="none" w:sz="0" w:space="0" w:color="auto"/>
                    <w:left w:val="none" w:sz="0" w:space="0" w:color="auto"/>
                    <w:bottom w:val="none" w:sz="0" w:space="0" w:color="auto"/>
                    <w:right w:val="none" w:sz="0" w:space="0" w:color="auto"/>
                  </w:divBdr>
                  <w:divsChild>
                    <w:div w:id="694043671">
                      <w:marLeft w:val="0"/>
                      <w:marRight w:val="0"/>
                      <w:marTop w:val="0"/>
                      <w:marBottom w:val="0"/>
                      <w:divBdr>
                        <w:top w:val="none" w:sz="0" w:space="0" w:color="auto"/>
                        <w:left w:val="none" w:sz="0" w:space="0" w:color="auto"/>
                        <w:bottom w:val="none" w:sz="0" w:space="0" w:color="auto"/>
                        <w:right w:val="none" w:sz="0" w:space="0" w:color="auto"/>
                      </w:divBdr>
                    </w:div>
                  </w:divsChild>
                </w:div>
                <w:div w:id="1154955380">
                  <w:marLeft w:val="0"/>
                  <w:marRight w:val="0"/>
                  <w:marTop w:val="0"/>
                  <w:marBottom w:val="0"/>
                  <w:divBdr>
                    <w:top w:val="none" w:sz="0" w:space="0" w:color="auto"/>
                    <w:left w:val="none" w:sz="0" w:space="0" w:color="auto"/>
                    <w:bottom w:val="none" w:sz="0" w:space="0" w:color="auto"/>
                    <w:right w:val="none" w:sz="0" w:space="0" w:color="auto"/>
                  </w:divBdr>
                  <w:divsChild>
                    <w:div w:id="1122843047">
                      <w:marLeft w:val="0"/>
                      <w:marRight w:val="0"/>
                      <w:marTop w:val="0"/>
                      <w:marBottom w:val="0"/>
                      <w:divBdr>
                        <w:top w:val="none" w:sz="0" w:space="0" w:color="auto"/>
                        <w:left w:val="none" w:sz="0" w:space="0" w:color="auto"/>
                        <w:bottom w:val="none" w:sz="0" w:space="0" w:color="auto"/>
                        <w:right w:val="none" w:sz="0" w:space="0" w:color="auto"/>
                      </w:divBdr>
                    </w:div>
                  </w:divsChild>
                </w:div>
                <w:div w:id="798229316">
                  <w:marLeft w:val="0"/>
                  <w:marRight w:val="0"/>
                  <w:marTop w:val="0"/>
                  <w:marBottom w:val="0"/>
                  <w:divBdr>
                    <w:top w:val="none" w:sz="0" w:space="0" w:color="auto"/>
                    <w:left w:val="none" w:sz="0" w:space="0" w:color="auto"/>
                    <w:bottom w:val="none" w:sz="0" w:space="0" w:color="auto"/>
                    <w:right w:val="none" w:sz="0" w:space="0" w:color="auto"/>
                  </w:divBdr>
                  <w:divsChild>
                    <w:div w:id="1606503280">
                      <w:marLeft w:val="0"/>
                      <w:marRight w:val="0"/>
                      <w:marTop w:val="0"/>
                      <w:marBottom w:val="0"/>
                      <w:divBdr>
                        <w:top w:val="none" w:sz="0" w:space="0" w:color="auto"/>
                        <w:left w:val="none" w:sz="0" w:space="0" w:color="auto"/>
                        <w:bottom w:val="none" w:sz="0" w:space="0" w:color="auto"/>
                        <w:right w:val="none" w:sz="0" w:space="0" w:color="auto"/>
                      </w:divBdr>
                    </w:div>
                  </w:divsChild>
                </w:div>
                <w:div w:id="709064584">
                  <w:marLeft w:val="0"/>
                  <w:marRight w:val="0"/>
                  <w:marTop w:val="0"/>
                  <w:marBottom w:val="0"/>
                  <w:divBdr>
                    <w:top w:val="none" w:sz="0" w:space="0" w:color="auto"/>
                    <w:left w:val="none" w:sz="0" w:space="0" w:color="auto"/>
                    <w:bottom w:val="none" w:sz="0" w:space="0" w:color="auto"/>
                    <w:right w:val="none" w:sz="0" w:space="0" w:color="auto"/>
                  </w:divBdr>
                  <w:divsChild>
                    <w:div w:id="1651247055">
                      <w:marLeft w:val="0"/>
                      <w:marRight w:val="0"/>
                      <w:marTop w:val="0"/>
                      <w:marBottom w:val="0"/>
                      <w:divBdr>
                        <w:top w:val="none" w:sz="0" w:space="0" w:color="auto"/>
                        <w:left w:val="none" w:sz="0" w:space="0" w:color="auto"/>
                        <w:bottom w:val="none" w:sz="0" w:space="0" w:color="auto"/>
                        <w:right w:val="none" w:sz="0" w:space="0" w:color="auto"/>
                      </w:divBdr>
                    </w:div>
                  </w:divsChild>
                </w:div>
                <w:div w:id="85543034">
                  <w:marLeft w:val="0"/>
                  <w:marRight w:val="0"/>
                  <w:marTop w:val="0"/>
                  <w:marBottom w:val="0"/>
                  <w:divBdr>
                    <w:top w:val="none" w:sz="0" w:space="0" w:color="auto"/>
                    <w:left w:val="none" w:sz="0" w:space="0" w:color="auto"/>
                    <w:bottom w:val="none" w:sz="0" w:space="0" w:color="auto"/>
                    <w:right w:val="none" w:sz="0" w:space="0" w:color="auto"/>
                  </w:divBdr>
                  <w:divsChild>
                    <w:div w:id="1051658654">
                      <w:marLeft w:val="0"/>
                      <w:marRight w:val="0"/>
                      <w:marTop w:val="0"/>
                      <w:marBottom w:val="0"/>
                      <w:divBdr>
                        <w:top w:val="none" w:sz="0" w:space="0" w:color="auto"/>
                        <w:left w:val="none" w:sz="0" w:space="0" w:color="auto"/>
                        <w:bottom w:val="none" w:sz="0" w:space="0" w:color="auto"/>
                        <w:right w:val="none" w:sz="0" w:space="0" w:color="auto"/>
                      </w:divBdr>
                    </w:div>
                  </w:divsChild>
                </w:div>
                <w:div w:id="1167017639">
                  <w:marLeft w:val="0"/>
                  <w:marRight w:val="0"/>
                  <w:marTop w:val="0"/>
                  <w:marBottom w:val="0"/>
                  <w:divBdr>
                    <w:top w:val="none" w:sz="0" w:space="0" w:color="auto"/>
                    <w:left w:val="none" w:sz="0" w:space="0" w:color="auto"/>
                    <w:bottom w:val="none" w:sz="0" w:space="0" w:color="auto"/>
                    <w:right w:val="none" w:sz="0" w:space="0" w:color="auto"/>
                  </w:divBdr>
                  <w:divsChild>
                    <w:div w:id="2077975521">
                      <w:marLeft w:val="0"/>
                      <w:marRight w:val="0"/>
                      <w:marTop w:val="0"/>
                      <w:marBottom w:val="0"/>
                      <w:divBdr>
                        <w:top w:val="none" w:sz="0" w:space="0" w:color="auto"/>
                        <w:left w:val="none" w:sz="0" w:space="0" w:color="auto"/>
                        <w:bottom w:val="none" w:sz="0" w:space="0" w:color="auto"/>
                        <w:right w:val="none" w:sz="0" w:space="0" w:color="auto"/>
                      </w:divBdr>
                    </w:div>
                  </w:divsChild>
                </w:div>
                <w:div w:id="2056813845">
                  <w:marLeft w:val="0"/>
                  <w:marRight w:val="0"/>
                  <w:marTop w:val="0"/>
                  <w:marBottom w:val="0"/>
                  <w:divBdr>
                    <w:top w:val="none" w:sz="0" w:space="0" w:color="auto"/>
                    <w:left w:val="none" w:sz="0" w:space="0" w:color="auto"/>
                    <w:bottom w:val="none" w:sz="0" w:space="0" w:color="auto"/>
                    <w:right w:val="none" w:sz="0" w:space="0" w:color="auto"/>
                  </w:divBdr>
                  <w:divsChild>
                    <w:div w:id="493372460">
                      <w:marLeft w:val="0"/>
                      <w:marRight w:val="0"/>
                      <w:marTop w:val="0"/>
                      <w:marBottom w:val="0"/>
                      <w:divBdr>
                        <w:top w:val="none" w:sz="0" w:space="0" w:color="auto"/>
                        <w:left w:val="none" w:sz="0" w:space="0" w:color="auto"/>
                        <w:bottom w:val="none" w:sz="0" w:space="0" w:color="auto"/>
                        <w:right w:val="none" w:sz="0" w:space="0" w:color="auto"/>
                      </w:divBdr>
                    </w:div>
                  </w:divsChild>
                </w:div>
                <w:div w:id="2098357409">
                  <w:marLeft w:val="0"/>
                  <w:marRight w:val="0"/>
                  <w:marTop w:val="0"/>
                  <w:marBottom w:val="0"/>
                  <w:divBdr>
                    <w:top w:val="none" w:sz="0" w:space="0" w:color="auto"/>
                    <w:left w:val="none" w:sz="0" w:space="0" w:color="auto"/>
                    <w:bottom w:val="none" w:sz="0" w:space="0" w:color="auto"/>
                    <w:right w:val="none" w:sz="0" w:space="0" w:color="auto"/>
                  </w:divBdr>
                  <w:divsChild>
                    <w:div w:id="878399577">
                      <w:marLeft w:val="0"/>
                      <w:marRight w:val="0"/>
                      <w:marTop w:val="0"/>
                      <w:marBottom w:val="0"/>
                      <w:divBdr>
                        <w:top w:val="none" w:sz="0" w:space="0" w:color="auto"/>
                        <w:left w:val="none" w:sz="0" w:space="0" w:color="auto"/>
                        <w:bottom w:val="none" w:sz="0" w:space="0" w:color="auto"/>
                        <w:right w:val="none" w:sz="0" w:space="0" w:color="auto"/>
                      </w:divBdr>
                    </w:div>
                  </w:divsChild>
                </w:div>
                <w:div w:id="1962298596">
                  <w:marLeft w:val="0"/>
                  <w:marRight w:val="0"/>
                  <w:marTop w:val="0"/>
                  <w:marBottom w:val="0"/>
                  <w:divBdr>
                    <w:top w:val="none" w:sz="0" w:space="0" w:color="auto"/>
                    <w:left w:val="none" w:sz="0" w:space="0" w:color="auto"/>
                    <w:bottom w:val="none" w:sz="0" w:space="0" w:color="auto"/>
                    <w:right w:val="none" w:sz="0" w:space="0" w:color="auto"/>
                  </w:divBdr>
                  <w:divsChild>
                    <w:div w:id="688871380">
                      <w:marLeft w:val="0"/>
                      <w:marRight w:val="0"/>
                      <w:marTop w:val="0"/>
                      <w:marBottom w:val="0"/>
                      <w:divBdr>
                        <w:top w:val="none" w:sz="0" w:space="0" w:color="auto"/>
                        <w:left w:val="none" w:sz="0" w:space="0" w:color="auto"/>
                        <w:bottom w:val="none" w:sz="0" w:space="0" w:color="auto"/>
                        <w:right w:val="none" w:sz="0" w:space="0" w:color="auto"/>
                      </w:divBdr>
                    </w:div>
                  </w:divsChild>
                </w:div>
                <w:div w:id="1331327798">
                  <w:marLeft w:val="0"/>
                  <w:marRight w:val="0"/>
                  <w:marTop w:val="0"/>
                  <w:marBottom w:val="0"/>
                  <w:divBdr>
                    <w:top w:val="none" w:sz="0" w:space="0" w:color="auto"/>
                    <w:left w:val="none" w:sz="0" w:space="0" w:color="auto"/>
                    <w:bottom w:val="none" w:sz="0" w:space="0" w:color="auto"/>
                    <w:right w:val="none" w:sz="0" w:space="0" w:color="auto"/>
                  </w:divBdr>
                  <w:divsChild>
                    <w:div w:id="1746799475">
                      <w:marLeft w:val="0"/>
                      <w:marRight w:val="0"/>
                      <w:marTop w:val="0"/>
                      <w:marBottom w:val="0"/>
                      <w:divBdr>
                        <w:top w:val="none" w:sz="0" w:space="0" w:color="auto"/>
                        <w:left w:val="none" w:sz="0" w:space="0" w:color="auto"/>
                        <w:bottom w:val="none" w:sz="0" w:space="0" w:color="auto"/>
                        <w:right w:val="none" w:sz="0" w:space="0" w:color="auto"/>
                      </w:divBdr>
                    </w:div>
                  </w:divsChild>
                </w:div>
                <w:div w:id="767963544">
                  <w:marLeft w:val="0"/>
                  <w:marRight w:val="0"/>
                  <w:marTop w:val="0"/>
                  <w:marBottom w:val="0"/>
                  <w:divBdr>
                    <w:top w:val="none" w:sz="0" w:space="0" w:color="auto"/>
                    <w:left w:val="none" w:sz="0" w:space="0" w:color="auto"/>
                    <w:bottom w:val="none" w:sz="0" w:space="0" w:color="auto"/>
                    <w:right w:val="none" w:sz="0" w:space="0" w:color="auto"/>
                  </w:divBdr>
                  <w:divsChild>
                    <w:div w:id="371614381">
                      <w:marLeft w:val="0"/>
                      <w:marRight w:val="0"/>
                      <w:marTop w:val="0"/>
                      <w:marBottom w:val="0"/>
                      <w:divBdr>
                        <w:top w:val="none" w:sz="0" w:space="0" w:color="auto"/>
                        <w:left w:val="none" w:sz="0" w:space="0" w:color="auto"/>
                        <w:bottom w:val="none" w:sz="0" w:space="0" w:color="auto"/>
                        <w:right w:val="none" w:sz="0" w:space="0" w:color="auto"/>
                      </w:divBdr>
                    </w:div>
                  </w:divsChild>
                </w:div>
                <w:div w:id="317655333">
                  <w:marLeft w:val="0"/>
                  <w:marRight w:val="0"/>
                  <w:marTop w:val="0"/>
                  <w:marBottom w:val="0"/>
                  <w:divBdr>
                    <w:top w:val="none" w:sz="0" w:space="0" w:color="auto"/>
                    <w:left w:val="none" w:sz="0" w:space="0" w:color="auto"/>
                    <w:bottom w:val="none" w:sz="0" w:space="0" w:color="auto"/>
                    <w:right w:val="none" w:sz="0" w:space="0" w:color="auto"/>
                  </w:divBdr>
                  <w:divsChild>
                    <w:div w:id="741366587">
                      <w:marLeft w:val="0"/>
                      <w:marRight w:val="0"/>
                      <w:marTop w:val="0"/>
                      <w:marBottom w:val="0"/>
                      <w:divBdr>
                        <w:top w:val="none" w:sz="0" w:space="0" w:color="auto"/>
                        <w:left w:val="none" w:sz="0" w:space="0" w:color="auto"/>
                        <w:bottom w:val="none" w:sz="0" w:space="0" w:color="auto"/>
                        <w:right w:val="none" w:sz="0" w:space="0" w:color="auto"/>
                      </w:divBdr>
                    </w:div>
                  </w:divsChild>
                </w:div>
                <w:div w:id="764226770">
                  <w:marLeft w:val="0"/>
                  <w:marRight w:val="0"/>
                  <w:marTop w:val="0"/>
                  <w:marBottom w:val="0"/>
                  <w:divBdr>
                    <w:top w:val="none" w:sz="0" w:space="0" w:color="auto"/>
                    <w:left w:val="none" w:sz="0" w:space="0" w:color="auto"/>
                    <w:bottom w:val="none" w:sz="0" w:space="0" w:color="auto"/>
                    <w:right w:val="none" w:sz="0" w:space="0" w:color="auto"/>
                  </w:divBdr>
                  <w:divsChild>
                    <w:div w:id="1384985188">
                      <w:marLeft w:val="0"/>
                      <w:marRight w:val="0"/>
                      <w:marTop w:val="0"/>
                      <w:marBottom w:val="0"/>
                      <w:divBdr>
                        <w:top w:val="none" w:sz="0" w:space="0" w:color="auto"/>
                        <w:left w:val="none" w:sz="0" w:space="0" w:color="auto"/>
                        <w:bottom w:val="none" w:sz="0" w:space="0" w:color="auto"/>
                        <w:right w:val="none" w:sz="0" w:space="0" w:color="auto"/>
                      </w:divBdr>
                    </w:div>
                  </w:divsChild>
                </w:div>
                <w:div w:id="2024700802">
                  <w:marLeft w:val="0"/>
                  <w:marRight w:val="0"/>
                  <w:marTop w:val="0"/>
                  <w:marBottom w:val="0"/>
                  <w:divBdr>
                    <w:top w:val="none" w:sz="0" w:space="0" w:color="auto"/>
                    <w:left w:val="none" w:sz="0" w:space="0" w:color="auto"/>
                    <w:bottom w:val="none" w:sz="0" w:space="0" w:color="auto"/>
                    <w:right w:val="none" w:sz="0" w:space="0" w:color="auto"/>
                  </w:divBdr>
                  <w:divsChild>
                    <w:div w:id="148374101">
                      <w:marLeft w:val="0"/>
                      <w:marRight w:val="0"/>
                      <w:marTop w:val="0"/>
                      <w:marBottom w:val="0"/>
                      <w:divBdr>
                        <w:top w:val="none" w:sz="0" w:space="0" w:color="auto"/>
                        <w:left w:val="none" w:sz="0" w:space="0" w:color="auto"/>
                        <w:bottom w:val="none" w:sz="0" w:space="0" w:color="auto"/>
                        <w:right w:val="none" w:sz="0" w:space="0" w:color="auto"/>
                      </w:divBdr>
                    </w:div>
                  </w:divsChild>
                </w:div>
                <w:div w:id="1311180122">
                  <w:marLeft w:val="0"/>
                  <w:marRight w:val="0"/>
                  <w:marTop w:val="0"/>
                  <w:marBottom w:val="0"/>
                  <w:divBdr>
                    <w:top w:val="none" w:sz="0" w:space="0" w:color="auto"/>
                    <w:left w:val="none" w:sz="0" w:space="0" w:color="auto"/>
                    <w:bottom w:val="none" w:sz="0" w:space="0" w:color="auto"/>
                    <w:right w:val="none" w:sz="0" w:space="0" w:color="auto"/>
                  </w:divBdr>
                  <w:divsChild>
                    <w:div w:id="1597249706">
                      <w:marLeft w:val="0"/>
                      <w:marRight w:val="0"/>
                      <w:marTop w:val="0"/>
                      <w:marBottom w:val="0"/>
                      <w:divBdr>
                        <w:top w:val="none" w:sz="0" w:space="0" w:color="auto"/>
                        <w:left w:val="none" w:sz="0" w:space="0" w:color="auto"/>
                        <w:bottom w:val="none" w:sz="0" w:space="0" w:color="auto"/>
                        <w:right w:val="none" w:sz="0" w:space="0" w:color="auto"/>
                      </w:divBdr>
                    </w:div>
                  </w:divsChild>
                </w:div>
                <w:div w:id="188880450">
                  <w:marLeft w:val="0"/>
                  <w:marRight w:val="0"/>
                  <w:marTop w:val="0"/>
                  <w:marBottom w:val="0"/>
                  <w:divBdr>
                    <w:top w:val="none" w:sz="0" w:space="0" w:color="auto"/>
                    <w:left w:val="none" w:sz="0" w:space="0" w:color="auto"/>
                    <w:bottom w:val="none" w:sz="0" w:space="0" w:color="auto"/>
                    <w:right w:val="none" w:sz="0" w:space="0" w:color="auto"/>
                  </w:divBdr>
                  <w:divsChild>
                    <w:div w:id="1300455541">
                      <w:marLeft w:val="0"/>
                      <w:marRight w:val="0"/>
                      <w:marTop w:val="0"/>
                      <w:marBottom w:val="0"/>
                      <w:divBdr>
                        <w:top w:val="none" w:sz="0" w:space="0" w:color="auto"/>
                        <w:left w:val="none" w:sz="0" w:space="0" w:color="auto"/>
                        <w:bottom w:val="none" w:sz="0" w:space="0" w:color="auto"/>
                        <w:right w:val="none" w:sz="0" w:space="0" w:color="auto"/>
                      </w:divBdr>
                    </w:div>
                  </w:divsChild>
                </w:div>
                <w:div w:id="53043602">
                  <w:marLeft w:val="0"/>
                  <w:marRight w:val="0"/>
                  <w:marTop w:val="0"/>
                  <w:marBottom w:val="0"/>
                  <w:divBdr>
                    <w:top w:val="none" w:sz="0" w:space="0" w:color="auto"/>
                    <w:left w:val="none" w:sz="0" w:space="0" w:color="auto"/>
                    <w:bottom w:val="none" w:sz="0" w:space="0" w:color="auto"/>
                    <w:right w:val="none" w:sz="0" w:space="0" w:color="auto"/>
                  </w:divBdr>
                  <w:divsChild>
                    <w:div w:id="1766144448">
                      <w:marLeft w:val="0"/>
                      <w:marRight w:val="0"/>
                      <w:marTop w:val="0"/>
                      <w:marBottom w:val="0"/>
                      <w:divBdr>
                        <w:top w:val="none" w:sz="0" w:space="0" w:color="auto"/>
                        <w:left w:val="none" w:sz="0" w:space="0" w:color="auto"/>
                        <w:bottom w:val="none" w:sz="0" w:space="0" w:color="auto"/>
                        <w:right w:val="none" w:sz="0" w:space="0" w:color="auto"/>
                      </w:divBdr>
                    </w:div>
                  </w:divsChild>
                </w:div>
                <w:div w:id="1892308592">
                  <w:marLeft w:val="0"/>
                  <w:marRight w:val="0"/>
                  <w:marTop w:val="0"/>
                  <w:marBottom w:val="0"/>
                  <w:divBdr>
                    <w:top w:val="none" w:sz="0" w:space="0" w:color="auto"/>
                    <w:left w:val="none" w:sz="0" w:space="0" w:color="auto"/>
                    <w:bottom w:val="none" w:sz="0" w:space="0" w:color="auto"/>
                    <w:right w:val="none" w:sz="0" w:space="0" w:color="auto"/>
                  </w:divBdr>
                  <w:divsChild>
                    <w:div w:id="1414352064">
                      <w:marLeft w:val="0"/>
                      <w:marRight w:val="0"/>
                      <w:marTop w:val="0"/>
                      <w:marBottom w:val="0"/>
                      <w:divBdr>
                        <w:top w:val="none" w:sz="0" w:space="0" w:color="auto"/>
                        <w:left w:val="none" w:sz="0" w:space="0" w:color="auto"/>
                        <w:bottom w:val="none" w:sz="0" w:space="0" w:color="auto"/>
                        <w:right w:val="none" w:sz="0" w:space="0" w:color="auto"/>
                      </w:divBdr>
                    </w:div>
                  </w:divsChild>
                </w:div>
                <w:div w:id="38558622">
                  <w:marLeft w:val="0"/>
                  <w:marRight w:val="0"/>
                  <w:marTop w:val="0"/>
                  <w:marBottom w:val="0"/>
                  <w:divBdr>
                    <w:top w:val="none" w:sz="0" w:space="0" w:color="auto"/>
                    <w:left w:val="none" w:sz="0" w:space="0" w:color="auto"/>
                    <w:bottom w:val="none" w:sz="0" w:space="0" w:color="auto"/>
                    <w:right w:val="none" w:sz="0" w:space="0" w:color="auto"/>
                  </w:divBdr>
                  <w:divsChild>
                    <w:div w:id="983587142">
                      <w:marLeft w:val="0"/>
                      <w:marRight w:val="0"/>
                      <w:marTop w:val="0"/>
                      <w:marBottom w:val="0"/>
                      <w:divBdr>
                        <w:top w:val="none" w:sz="0" w:space="0" w:color="auto"/>
                        <w:left w:val="none" w:sz="0" w:space="0" w:color="auto"/>
                        <w:bottom w:val="none" w:sz="0" w:space="0" w:color="auto"/>
                        <w:right w:val="none" w:sz="0" w:space="0" w:color="auto"/>
                      </w:divBdr>
                    </w:div>
                  </w:divsChild>
                </w:div>
                <w:div w:id="689140055">
                  <w:marLeft w:val="0"/>
                  <w:marRight w:val="0"/>
                  <w:marTop w:val="0"/>
                  <w:marBottom w:val="0"/>
                  <w:divBdr>
                    <w:top w:val="none" w:sz="0" w:space="0" w:color="auto"/>
                    <w:left w:val="none" w:sz="0" w:space="0" w:color="auto"/>
                    <w:bottom w:val="none" w:sz="0" w:space="0" w:color="auto"/>
                    <w:right w:val="none" w:sz="0" w:space="0" w:color="auto"/>
                  </w:divBdr>
                  <w:divsChild>
                    <w:div w:id="1763800463">
                      <w:marLeft w:val="0"/>
                      <w:marRight w:val="0"/>
                      <w:marTop w:val="0"/>
                      <w:marBottom w:val="0"/>
                      <w:divBdr>
                        <w:top w:val="none" w:sz="0" w:space="0" w:color="auto"/>
                        <w:left w:val="none" w:sz="0" w:space="0" w:color="auto"/>
                        <w:bottom w:val="none" w:sz="0" w:space="0" w:color="auto"/>
                        <w:right w:val="none" w:sz="0" w:space="0" w:color="auto"/>
                      </w:divBdr>
                    </w:div>
                  </w:divsChild>
                </w:div>
                <w:div w:id="392627292">
                  <w:marLeft w:val="0"/>
                  <w:marRight w:val="0"/>
                  <w:marTop w:val="0"/>
                  <w:marBottom w:val="0"/>
                  <w:divBdr>
                    <w:top w:val="none" w:sz="0" w:space="0" w:color="auto"/>
                    <w:left w:val="none" w:sz="0" w:space="0" w:color="auto"/>
                    <w:bottom w:val="none" w:sz="0" w:space="0" w:color="auto"/>
                    <w:right w:val="none" w:sz="0" w:space="0" w:color="auto"/>
                  </w:divBdr>
                  <w:divsChild>
                    <w:div w:id="896090284">
                      <w:marLeft w:val="0"/>
                      <w:marRight w:val="0"/>
                      <w:marTop w:val="0"/>
                      <w:marBottom w:val="0"/>
                      <w:divBdr>
                        <w:top w:val="none" w:sz="0" w:space="0" w:color="auto"/>
                        <w:left w:val="none" w:sz="0" w:space="0" w:color="auto"/>
                        <w:bottom w:val="none" w:sz="0" w:space="0" w:color="auto"/>
                        <w:right w:val="none" w:sz="0" w:space="0" w:color="auto"/>
                      </w:divBdr>
                    </w:div>
                  </w:divsChild>
                </w:div>
                <w:div w:id="152139242">
                  <w:marLeft w:val="0"/>
                  <w:marRight w:val="0"/>
                  <w:marTop w:val="0"/>
                  <w:marBottom w:val="0"/>
                  <w:divBdr>
                    <w:top w:val="none" w:sz="0" w:space="0" w:color="auto"/>
                    <w:left w:val="none" w:sz="0" w:space="0" w:color="auto"/>
                    <w:bottom w:val="none" w:sz="0" w:space="0" w:color="auto"/>
                    <w:right w:val="none" w:sz="0" w:space="0" w:color="auto"/>
                  </w:divBdr>
                  <w:divsChild>
                    <w:div w:id="1213930615">
                      <w:marLeft w:val="0"/>
                      <w:marRight w:val="0"/>
                      <w:marTop w:val="0"/>
                      <w:marBottom w:val="0"/>
                      <w:divBdr>
                        <w:top w:val="none" w:sz="0" w:space="0" w:color="auto"/>
                        <w:left w:val="none" w:sz="0" w:space="0" w:color="auto"/>
                        <w:bottom w:val="none" w:sz="0" w:space="0" w:color="auto"/>
                        <w:right w:val="none" w:sz="0" w:space="0" w:color="auto"/>
                      </w:divBdr>
                    </w:div>
                  </w:divsChild>
                </w:div>
                <w:div w:id="696154706">
                  <w:marLeft w:val="0"/>
                  <w:marRight w:val="0"/>
                  <w:marTop w:val="0"/>
                  <w:marBottom w:val="0"/>
                  <w:divBdr>
                    <w:top w:val="none" w:sz="0" w:space="0" w:color="auto"/>
                    <w:left w:val="none" w:sz="0" w:space="0" w:color="auto"/>
                    <w:bottom w:val="none" w:sz="0" w:space="0" w:color="auto"/>
                    <w:right w:val="none" w:sz="0" w:space="0" w:color="auto"/>
                  </w:divBdr>
                  <w:divsChild>
                    <w:div w:id="738556664">
                      <w:marLeft w:val="0"/>
                      <w:marRight w:val="0"/>
                      <w:marTop w:val="0"/>
                      <w:marBottom w:val="0"/>
                      <w:divBdr>
                        <w:top w:val="none" w:sz="0" w:space="0" w:color="auto"/>
                        <w:left w:val="none" w:sz="0" w:space="0" w:color="auto"/>
                        <w:bottom w:val="none" w:sz="0" w:space="0" w:color="auto"/>
                        <w:right w:val="none" w:sz="0" w:space="0" w:color="auto"/>
                      </w:divBdr>
                    </w:div>
                  </w:divsChild>
                </w:div>
                <w:div w:id="630523864">
                  <w:marLeft w:val="0"/>
                  <w:marRight w:val="0"/>
                  <w:marTop w:val="0"/>
                  <w:marBottom w:val="0"/>
                  <w:divBdr>
                    <w:top w:val="none" w:sz="0" w:space="0" w:color="auto"/>
                    <w:left w:val="none" w:sz="0" w:space="0" w:color="auto"/>
                    <w:bottom w:val="none" w:sz="0" w:space="0" w:color="auto"/>
                    <w:right w:val="none" w:sz="0" w:space="0" w:color="auto"/>
                  </w:divBdr>
                  <w:divsChild>
                    <w:div w:id="1329552782">
                      <w:marLeft w:val="0"/>
                      <w:marRight w:val="0"/>
                      <w:marTop w:val="0"/>
                      <w:marBottom w:val="0"/>
                      <w:divBdr>
                        <w:top w:val="none" w:sz="0" w:space="0" w:color="auto"/>
                        <w:left w:val="none" w:sz="0" w:space="0" w:color="auto"/>
                        <w:bottom w:val="none" w:sz="0" w:space="0" w:color="auto"/>
                        <w:right w:val="none" w:sz="0" w:space="0" w:color="auto"/>
                      </w:divBdr>
                    </w:div>
                  </w:divsChild>
                </w:div>
                <w:div w:id="113404045">
                  <w:marLeft w:val="0"/>
                  <w:marRight w:val="0"/>
                  <w:marTop w:val="0"/>
                  <w:marBottom w:val="0"/>
                  <w:divBdr>
                    <w:top w:val="none" w:sz="0" w:space="0" w:color="auto"/>
                    <w:left w:val="none" w:sz="0" w:space="0" w:color="auto"/>
                    <w:bottom w:val="none" w:sz="0" w:space="0" w:color="auto"/>
                    <w:right w:val="none" w:sz="0" w:space="0" w:color="auto"/>
                  </w:divBdr>
                  <w:divsChild>
                    <w:div w:id="1738090913">
                      <w:marLeft w:val="0"/>
                      <w:marRight w:val="0"/>
                      <w:marTop w:val="0"/>
                      <w:marBottom w:val="0"/>
                      <w:divBdr>
                        <w:top w:val="none" w:sz="0" w:space="0" w:color="auto"/>
                        <w:left w:val="none" w:sz="0" w:space="0" w:color="auto"/>
                        <w:bottom w:val="none" w:sz="0" w:space="0" w:color="auto"/>
                        <w:right w:val="none" w:sz="0" w:space="0" w:color="auto"/>
                      </w:divBdr>
                    </w:div>
                  </w:divsChild>
                </w:div>
                <w:div w:id="877401747">
                  <w:marLeft w:val="0"/>
                  <w:marRight w:val="0"/>
                  <w:marTop w:val="0"/>
                  <w:marBottom w:val="0"/>
                  <w:divBdr>
                    <w:top w:val="none" w:sz="0" w:space="0" w:color="auto"/>
                    <w:left w:val="none" w:sz="0" w:space="0" w:color="auto"/>
                    <w:bottom w:val="none" w:sz="0" w:space="0" w:color="auto"/>
                    <w:right w:val="none" w:sz="0" w:space="0" w:color="auto"/>
                  </w:divBdr>
                  <w:divsChild>
                    <w:div w:id="213930108">
                      <w:marLeft w:val="0"/>
                      <w:marRight w:val="0"/>
                      <w:marTop w:val="0"/>
                      <w:marBottom w:val="0"/>
                      <w:divBdr>
                        <w:top w:val="none" w:sz="0" w:space="0" w:color="auto"/>
                        <w:left w:val="none" w:sz="0" w:space="0" w:color="auto"/>
                        <w:bottom w:val="none" w:sz="0" w:space="0" w:color="auto"/>
                        <w:right w:val="none" w:sz="0" w:space="0" w:color="auto"/>
                      </w:divBdr>
                    </w:div>
                  </w:divsChild>
                </w:div>
                <w:div w:id="1031421934">
                  <w:marLeft w:val="0"/>
                  <w:marRight w:val="0"/>
                  <w:marTop w:val="0"/>
                  <w:marBottom w:val="0"/>
                  <w:divBdr>
                    <w:top w:val="none" w:sz="0" w:space="0" w:color="auto"/>
                    <w:left w:val="none" w:sz="0" w:space="0" w:color="auto"/>
                    <w:bottom w:val="none" w:sz="0" w:space="0" w:color="auto"/>
                    <w:right w:val="none" w:sz="0" w:space="0" w:color="auto"/>
                  </w:divBdr>
                  <w:divsChild>
                    <w:div w:id="308948623">
                      <w:marLeft w:val="0"/>
                      <w:marRight w:val="0"/>
                      <w:marTop w:val="0"/>
                      <w:marBottom w:val="0"/>
                      <w:divBdr>
                        <w:top w:val="none" w:sz="0" w:space="0" w:color="auto"/>
                        <w:left w:val="none" w:sz="0" w:space="0" w:color="auto"/>
                        <w:bottom w:val="none" w:sz="0" w:space="0" w:color="auto"/>
                        <w:right w:val="none" w:sz="0" w:space="0" w:color="auto"/>
                      </w:divBdr>
                    </w:div>
                  </w:divsChild>
                </w:div>
                <w:div w:id="1308515589">
                  <w:marLeft w:val="0"/>
                  <w:marRight w:val="0"/>
                  <w:marTop w:val="0"/>
                  <w:marBottom w:val="0"/>
                  <w:divBdr>
                    <w:top w:val="none" w:sz="0" w:space="0" w:color="auto"/>
                    <w:left w:val="none" w:sz="0" w:space="0" w:color="auto"/>
                    <w:bottom w:val="none" w:sz="0" w:space="0" w:color="auto"/>
                    <w:right w:val="none" w:sz="0" w:space="0" w:color="auto"/>
                  </w:divBdr>
                  <w:divsChild>
                    <w:div w:id="715932742">
                      <w:marLeft w:val="0"/>
                      <w:marRight w:val="0"/>
                      <w:marTop w:val="0"/>
                      <w:marBottom w:val="0"/>
                      <w:divBdr>
                        <w:top w:val="none" w:sz="0" w:space="0" w:color="auto"/>
                        <w:left w:val="none" w:sz="0" w:space="0" w:color="auto"/>
                        <w:bottom w:val="none" w:sz="0" w:space="0" w:color="auto"/>
                        <w:right w:val="none" w:sz="0" w:space="0" w:color="auto"/>
                      </w:divBdr>
                    </w:div>
                  </w:divsChild>
                </w:div>
                <w:div w:id="1786272842">
                  <w:marLeft w:val="0"/>
                  <w:marRight w:val="0"/>
                  <w:marTop w:val="0"/>
                  <w:marBottom w:val="0"/>
                  <w:divBdr>
                    <w:top w:val="none" w:sz="0" w:space="0" w:color="auto"/>
                    <w:left w:val="none" w:sz="0" w:space="0" w:color="auto"/>
                    <w:bottom w:val="none" w:sz="0" w:space="0" w:color="auto"/>
                    <w:right w:val="none" w:sz="0" w:space="0" w:color="auto"/>
                  </w:divBdr>
                  <w:divsChild>
                    <w:div w:id="747767421">
                      <w:marLeft w:val="0"/>
                      <w:marRight w:val="0"/>
                      <w:marTop w:val="0"/>
                      <w:marBottom w:val="0"/>
                      <w:divBdr>
                        <w:top w:val="none" w:sz="0" w:space="0" w:color="auto"/>
                        <w:left w:val="none" w:sz="0" w:space="0" w:color="auto"/>
                        <w:bottom w:val="none" w:sz="0" w:space="0" w:color="auto"/>
                        <w:right w:val="none" w:sz="0" w:space="0" w:color="auto"/>
                      </w:divBdr>
                    </w:div>
                  </w:divsChild>
                </w:div>
                <w:div w:id="1067916427">
                  <w:marLeft w:val="0"/>
                  <w:marRight w:val="0"/>
                  <w:marTop w:val="0"/>
                  <w:marBottom w:val="0"/>
                  <w:divBdr>
                    <w:top w:val="none" w:sz="0" w:space="0" w:color="auto"/>
                    <w:left w:val="none" w:sz="0" w:space="0" w:color="auto"/>
                    <w:bottom w:val="none" w:sz="0" w:space="0" w:color="auto"/>
                    <w:right w:val="none" w:sz="0" w:space="0" w:color="auto"/>
                  </w:divBdr>
                  <w:divsChild>
                    <w:div w:id="481191938">
                      <w:marLeft w:val="0"/>
                      <w:marRight w:val="0"/>
                      <w:marTop w:val="0"/>
                      <w:marBottom w:val="0"/>
                      <w:divBdr>
                        <w:top w:val="none" w:sz="0" w:space="0" w:color="auto"/>
                        <w:left w:val="none" w:sz="0" w:space="0" w:color="auto"/>
                        <w:bottom w:val="none" w:sz="0" w:space="0" w:color="auto"/>
                        <w:right w:val="none" w:sz="0" w:space="0" w:color="auto"/>
                      </w:divBdr>
                    </w:div>
                  </w:divsChild>
                </w:div>
                <w:div w:id="331883556">
                  <w:marLeft w:val="0"/>
                  <w:marRight w:val="0"/>
                  <w:marTop w:val="0"/>
                  <w:marBottom w:val="0"/>
                  <w:divBdr>
                    <w:top w:val="none" w:sz="0" w:space="0" w:color="auto"/>
                    <w:left w:val="none" w:sz="0" w:space="0" w:color="auto"/>
                    <w:bottom w:val="none" w:sz="0" w:space="0" w:color="auto"/>
                    <w:right w:val="none" w:sz="0" w:space="0" w:color="auto"/>
                  </w:divBdr>
                  <w:divsChild>
                    <w:div w:id="604384673">
                      <w:marLeft w:val="0"/>
                      <w:marRight w:val="0"/>
                      <w:marTop w:val="0"/>
                      <w:marBottom w:val="0"/>
                      <w:divBdr>
                        <w:top w:val="none" w:sz="0" w:space="0" w:color="auto"/>
                        <w:left w:val="none" w:sz="0" w:space="0" w:color="auto"/>
                        <w:bottom w:val="none" w:sz="0" w:space="0" w:color="auto"/>
                        <w:right w:val="none" w:sz="0" w:space="0" w:color="auto"/>
                      </w:divBdr>
                    </w:div>
                  </w:divsChild>
                </w:div>
                <w:div w:id="1364944995">
                  <w:marLeft w:val="0"/>
                  <w:marRight w:val="0"/>
                  <w:marTop w:val="0"/>
                  <w:marBottom w:val="0"/>
                  <w:divBdr>
                    <w:top w:val="none" w:sz="0" w:space="0" w:color="auto"/>
                    <w:left w:val="none" w:sz="0" w:space="0" w:color="auto"/>
                    <w:bottom w:val="none" w:sz="0" w:space="0" w:color="auto"/>
                    <w:right w:val="none" w:sz="0" w:space="0" w:color="auto"/>
                  </w:divBdr>
                  <w:divsChild>
                    <w:div w:id="477260322">
                      <w:marLeft w:val="0"/>
                      <w:marRight w:val="0"/>
                      <w:marTop w:val="0"/>
                      <w:marBottom w:val="0"/>
                      <w:divBdr>
                        <w:top w:val="none" w:sz="0" w:space="0" w:color="auto"/>
                        <w:left w:val="none" w:sz="0" w:space="0" w:color="auto"/>
                        <w:bottom w:val="none" w:sz="0" w:space="0" w:color="auto"/>
                        <w:right w:val="none" w:sz="0" w:space="0" w:color="auto"/>
                      </w:divBdr>
                    </w:div>
                  </w:divsChild>
                </w:div>
                <w:div w:id="468936613">
                  <w:marLeft w:val="0"/>
                  <w:marRight w:val="0"/>
                  <w:marTop w:val="0"/>
                  <w:marBottom w:val="0"/>
                  <w:divBdr>
                    <w:top w:val="none" w:sz="0" w:space="0" w:color="auto"/>
                    <w:left w:val="none" w:sz="0" w:space="0" w:color="auto"/>
                    <w:bottom w:val="none" w:sz="0" w:space="0" w:color="auto"/>
                    <w:right w:val="none" w:sz="0" w:space="0" w:color="auto"/>
                  </w:divBdr>
                  <w:divsChild>
                    <w:div w:id="1444611600">
                      <w:marLeft w:val="0"/>
                      <w:marRight w:val="0"/>
                      <w:marTop w:val="0"/>
                      <w:marBottom w:val="0"/>
                      <w:divBdr>
                        <w:top w:val="none" w:sz="0" w:space="0" w:color="auto"/>
                        <w:left w:val="none" w:sz="0" w:space="0" w:color="auto"/>
                        <w:bottom w:val="none" w:sz="0" w:space="0" w:color="auto"/>
                        <w:right w:val="none" w:sz="0" w:space="0" w:color="auto"/>
                      </w:divBdr>
                    </w:div>
                  </w:divsChild>
                </w:div>
                <w:div w:id="192967096">
                  <w:marLeft w:val="0"/>
                  <w:marRight w:val="0"/>
                  <w:marTop w:val="0"/>
                  <w:marBottom w:val="0"/>
                  <w:divBdr>
                    <w:top w:val="none" w:sz="0" w:space="0" w:color="auto"/>
                    <w:left w:val="none" w:sz="0" w:space="0" w:color="auto"/>
                    <w:bottom w:val="none" w:sz="0" w:space="0" w:color="auto"/>
                    <w:right w:val="none" w:sz="0" w:space="0" w:color="auto"/>
                  </w:divBdr>
                  <w:divsChild>
                    <w:div w:id="1484199651">
                      <w:marLeft w:val="0"/>
                      <w:marRight w:val="0"/>
                      <w:marTop w:val="0"/>
                      <w:marBottom w:val="0"/>
                      <w:divBdr>
                        <w:top w:val="none" w:sz="0" w:space="0" w:color="auto"/>
                        <w:left w:val="none" w:sz="0" w:space="0" w:color="auto"/>
                        <w:bottom w:val="none" w:sz="0" w:space="0" w:color="auto"/>
                        <w:right w:val="none" w:sz="0" w:space="0" w:color="auto"/>
                      </w:divBdr>
                    </w:div>
                  </w:divsChild>
                </w:div>
                <w:div w:id="673537352">
                  <w:marLeft w:val="0"/>
                  <w:marRight w:val="0"/>
                  <w:marTop w:val="0"/>
                  <w:marBottom w:val="0"/>
                  <w:divBdr>
                    <w:top w:val="none" w:sz="0" w:space="0" w:color="auto"/>
                    <w:left w:val="none" w:sz="0" w:space="0" w:color="auto"/>
                    <w:bottom w:val="none" w:sz="0" w:space="0" w:color="auto"/>
                    <w:right w:val="none" w:sz="0" w:space="0" w:color="auto"/>
                  </w:divBdr>
                  <w:divsChild>
                    <w:div w:id="1101341606">
                      <w:marLeft w:val="0"/>
                      <w:marRight w:val="0"/>
                      <w:marTop w:val="0"/>
                      <w:marBottom w:val="0"/>
                      <w:divBdr>
                        <w:top w:val="none" w:sz="0" w:space="0" w:color="auto"/>
                        <w:left w:val="none" w:sz="0" w:space="0" w:color="auto"/>
                        <w:bottom w:val="none" w:sz="0" w:space="0" w:color="auto"/>
                        <w:right w:val="none" w:sz="0" w:space="0" w:color="auto"/>
                      </w:divBdr>
                    </w:div>
                  </w:divsChild>
                </w:div>
                <w:div w:id="807089707">
                  <w:marLeft w:val="0"/>
                  <w:marRight w:val="0"/>
                  <w:marTop w:val="0"/>
                  <w:marBottom w:val="0"/>
                  <w:divBdr>
                    <w:top w:val="none" w:sz="0" w:space="0" w:color="auto"/>
                    <w:left w:val="none" w:sz="0" w:space="0" w:color="auto"/>
                    <w:bottom w:val="none" w:sz="0" w:space="0" w:color="auto"/>
                    <w:right w:val="none" w:sz="0" w:space="0" w:color="auto"/>
                  </w:divBdr>
                  <w:divsChild>
                    <w:div w:id="700934396">
                      <w:marLeft w:val="0"/>
                      <w:marRight w:val="0"/>
                      <w:marTop w:val="0"/>
                      <w:marBottom w:val="0"/>
                      <w:divBdr>
                        <w:top w:val="none" w:sz="0" w:space="0" w:color="auto"/>
                        <w:left w:val="none" w:sz="0" w:space="0" w:color="auto"/>
                        <w:bottom w:val="none" w:sz="0" w:space="0" w:color="auto"/>
                        <w:right w:val="none" w:sz="0" w:space="0" w:color="auto"/>
                      </w:divBdr>
                    </w:div>
                  </w:divsChild>
                </w:div>
                <w:div w:id="855459721">
                  <w:marLeft w:val="0"/>
                  <w:marRight w:val="0"/>
                  <w:marTop w:val="0"/>
                  <w:marBottom w:val="0"/>
                  <w:divBdr>
                    <w:top w:val="none" w:sz="0" w:space="0" w:color="auto"/>
                    <w:left w:val="none" w:sz="0" w:space="0" w:color="auto"/>
                    <w:bottom w:val="none" w:sz="0" w:space="0" w:color="auto"/>
                    <w:right w:val="none" w:sz="0" w:space="0" w:color="auto"/>
                  </w:divBdr>
                  <w:divsChild>
                    <w:div w:id="881089734">
                      <w:marLeft w:val="0"/>
                      <w:marRight w:val="0"/>
                      <w:marTop w:val="0"/>
                      <w:marBottom w:val="0"/>
                      <w:divBdr>
                        <w:top w:val="none" w:sz="0" w:space="0" w:color="auto"/>
                        <w:left w:val="none" w:sz="0" w:space="0" w:color="auto"/>
                        <w:bottom w:val="none" w:sz="0" w:space="0" w:color="auto"/>
                        <w:right w:val="none" w:sz="0" w:space="0" w:color="auto"/>
                      </w:divBdr>
                    </w:div>
                  </w:divsChild>
                </w:div>
                <w:div w:id="1096246768">
                  <w:marLeft w:val="0"/>
                  <w:marRight w:val="0"/>
                  <w:marTop w:val="0"/>
                  <w:marBottom w:val="0"/>
                  <w:divBdr>
                    <w:top w:val="none" w:sz="0" w:space="0" w:color="auto"/>
                    <w:left w:val="none" w:sz="0" w:space="0" w:color="auto"/>
                    <w:bottom w:val="none" w:sz="0" w:space="0" w:color="auto"/>
                    <w:right w:val="none" w:sz="0" w:space="0" w:color="auto"/>
                  </w:divBdr>
                  <w:divsChild>
                    <w:div w:id="1636645286">
                      <w:marLeft w:val="0"/>
                      <w:marRight w:val="0"/>
                      <w:marTop w:val="0"/>
                      <w:marBottom w:val="0"/>
                      <w:divBdr>
                        <w:top w:val="none" w:sz="0" w:space="0" w:color="auto"/>
                        <w:left w:val="none" w:sz="0" w:space="0" w:color="auto"/>
                        <w:bottom w:val="none" w:sz="0" w:space="0" w:color="auto"/>
                        <w:right w:val="none" w:sz="0" w:space="0" w:color="auto"/>
                      </w:divBdr>
                    </w:div>
                  </w:divsChild>
                </w:div>
                <w:div w:id="1962420389">
                  <w:marLeft w:val="0"/>
                  <w:marRight w:val="0"/>
                  <w:marTop w:val="0"/>
                  <w:marBottom w:val="0"/>
                  <w:divBdr>
                    <w:top w:val="none" w:sz="0" w:space="0" w:color="auto"/>
                    <w:left w:val="none" w:sz="0" w:space="0" w:color="auto"/>
                    <w:bottom w:val="none" w:sz="0" w:space="0" w:color="auto"/>
                    <w:right w:val="none" w:sz="0" w:space="0" w:color="auto"/>
                  </w:divBdr>
                  <w:divsChild>
                    <w:div w:id="1435589848">
                      <w:marLeft w:val="0"/>
                      <w:marRight w:val="0"/>
                      <w:marTop w:val="0"/>
                      <w:marBottom w:val="0"/>
                      <w:divBdr>
                        <w:top w:val="none" w:sz="0" w:space="0" w:color="auto"/>
                        <w:left w:val="none" w:sz="0" w:space="0" w:color="auto"/>
                        <w:bottom w:val="none" w:sz="0" w:space="0" w:color="auto"/>
                        <w:right w:val="none" w:sz="0" w:space="0" w:color="auto"/>
                      </w:divBdr>
                    </w:div>
                  </w:divsChild>
                </w:div>
                <w:div w:id="2087877047">
                  <w:marLeft w:val="0"/>
                  <w:marRight w:val="0"/>
                  <w:marTop w:val="0"/>
                  <w:marBottom w:val="0"/>
                  <w:divBdr>
                    <w:top w:val="none" w:sz="0" w:space="0" w:color="auto"/>
                    <w:left w:val="none" w:sz="0" w:space="0" w:color="auto"/>
                    <w:bottom w:val="none" w:sz="0" w:space="0" w:color="auto"/>
                    <w:right w:val="none" w:sz="0" w:space="0" w:color="auto"/>
                  </w:divBdr>
                  <w:divsChild>
                    <w:div w:id="1604803804">
                      <w:marLeft w:val="0"/>
                      <w:marRight w:val="0"/>
                      <w:marTop w:val="0"/>
                      <w:marBottom w:val="0"/>
                      <w:divBdr>
                        <w:top w:val="none" w:sz="0" w:space="0" w:color="auto"/>
                        <w:left w:val="none" w:sz="0" w:space="0" w:color="auto"/>
                        <w:bottom w:val="none" w:sz="0" w:space="0" w:color="auto"/>
                        <w:right w:val="none" w:sz="0" w:space="0" w:color="auto"/>
                      </w:divBdr>
                    </w:div>
                  </w:divsChild>
                </w:div>
                <w:div w:id="1128089931">
                  <w:marLeft w:val="0"/>
                  <w:marRight w:val="0"/>
                  <w:marTop w:val="0"/>
                  <w:marBottom w:val="0"/>
                  <w:divBdr>
                    <w:top w:val="none" w:sz="0" w:space="0" w:color="auto"/>
                    <w:left w:val="none" w:sz="0" w:space="0" w:color="auto"/>
                    <w:bottom w:val="none" w:sz="0" w:space="0" w:color="auto"/>
                    <w:right w:val="none" w:sz="0" w:space="0" w:color="auto"/>
                  </w:divBdr>
                  <w:divsChild>
                    <w:div w:id="312565248">
                      <w:marLeft w:val="0"/>
                      <w:marRight w:val="0"/>
                      <w:marTop w:val="0"/>
                      <w:marBottom w:val="0"/>
                      <w:divBdr>
                        <w:top w:val="none" w:sz="0" w:space="0" w:color="auto"/>
                        <w:left w:val="none" w:sz="0" w:space="0" w:color="auto"/>
                        <w:bottom w:val="none" w:sz="0" w:space="0" w:color="auto"/>
                        <w:right w:val="none" w:sz="0" w:space="0" w:color="auto"/>
                      </w:divBdr>
                    </w:div>
                  </w:divsChild>
                </w:div>
                <w:div w:id="1139958890">
                  <w:marLeft w:val="0"/>
                  <w:marRight w:val="0"/>
                  <w:marTop w:val="0"/>
                  <w:marBottom w:val="0"/>
                  <w:divBdr>
                    <w:top w:val="none" w:sz="0" w:space="0" w:color="auto"/>
                    <w:left w:val="none" w:sz="0" w:space="0" w:color="auto"/>
                    <w:bottom w:val="none" w:sz="0" w:space="0" w:color="auto"/>
                    <w:right w:val="none" w:sz="0" w:space="0" w:color="auto"/>
                  </w:divBdr>
                  <w:divsChild>
                    <w:div w:id="1811239460">
                      <w:marLeft w:val="0"/>
                      <w:marRight w:val="0"/>
                      <w:marTop w:val="0"/>
                      <w:marBottom w:val="0"/>
                      <w:divBdr>
                        <w:top w:val="none" w:sz="0" w:space="0" w:color="auto"/>
                        <w:left w:val="none" w:sz="0" w:space="0" w:color="auto"/>
                        <w:bottom w:val="none" w:sz="0" w:space="0" w:color="auto"/>
                        <w:right w:val="none" w:sz="0" w:space="0" w:color="auto"/>
                      </w:divBdr>
                    </w:div>
                  </w:divsChild>
                </w:div>
                <w:div w:id="163083964">
                  <w:marLeft w:val="0"/>
                  <w:marRight w:val="0"/>
                  <w:marTop w:val="0"/>
                  <w:marBottom w:val="0"/>
                  <w:divBdr>
                    <w:top w:val="none" w:sz="0" w:space="0" w:color="auto"/>
                    <w:left w:val="none" w:sz="0" w:space="0" w:color="auto"/>
                    <w:bottom w:val="none" w:sz="0" w:space="0" w:color="auto"/>
                    <w:right w:val="none" w:sz="0" w:space="0" w:color="auto"/>
                  </w:divBdr>
                  <w:divsChild>
                    <w:div w:id="1866166116">
                      <w:marLeft w:val="0"/>
                      <w:marRight w:val="0"/>
                      <w:marTop w:val="0"/>
                      <w:marBottom w:val="0"/>
                      <w:divBdr>
                        <w:top w:val="none" w:sz="0" w:space="0" w:color="auto"/>
                        <w:left w:val="none" w:sz="0" w:space="0" w:color="auto"/>
                        <w:bottom w:val="none" w:sz="0" w:space="0" w:color="auto"/>
                        <w:right w:val="none" w:sz="0" w:space="0" w:color="auto"/>
                      </w:divBdr>
                    </w:div>
                  </w:divsChild>
                </w:div>
                <w:div w:id="1446970254">
                  <w:marLeft w:val="0"/>
                  <w:marRight w:val="0"/>
                  <w:marTop w:val="0"/>
                  <w:marBottom w:val="0"/>
                  <w:divBdr>
                    <w:top w:val="none" w:sz="0" w:space="0" w:color="auto"/>
                    <w:left w:val="none" w:sz="0" w:space="0" w:color="auto"/>
                    <w:bottom w:val="none" w:sz="0" w:space="0" w:color="auto"/>
                    <w:right w:val="none" w:sz="0" w:space="0" w:color="auto"/>
                  </w:divBdr>
                  <w:divsChild>
                    <w:div w:id="806775120">
                      <w:marLeft w:val="0"/>
                      <w:marRight w:val="0"/>
                      <w:marTop w:val="0"/>
                      <w:marBottom w:val="0"/>
                      <w:divBdr>
                        <w:top w:val="none" w:sz="0" w:space="0" w:color="auto"/>
                        <w:left w:val="none" w:sz="0" w:space="0" w:color="auto"/>
                        <w:bottom w:val="none" w:sz="0" w:space="0" w:color="auto"/>
                        <w:right w:val="none" w:sz="0" w:space="0" w:color="auto"/>
                      </w:divBdr>
                    </w:div>
                  </w:divsChild>
                </w:div>
                <w:div w:id="1290817152">
                  <w:marLeft w:val="0"/>
                  <w:marRight w:val="0"/>
                  <w:marTop w:val="0"/>
                  <w:marBottom w:val="0"/>
                  <w:divBdr>
                    <w:top w:val="none" w:sz="0" w:space="0" w:color="auto"/>
                    <w:left w:val="none" w:sz="0" w:space="0" w:color="auto"/>
                    <w:bottom w:val="none" w:sz="0" w:space="0" w:color="auto"/>
                    <w:right w:val="none" w:sz="0" w:space="0" w:color="auto"/>
                  </w:divBdr>
                  <w:divsChild>
                    <w:div w:id="1456214399">
                      <w:marLeft w:val="0"/>
                      <w:marRight w:val="0"/>
                      <w:marTop w:val="0"/>
                      <w:marBottom w:val="0"/>
                      <w:divBdr>
                        <w:top w:val="none" w:sz="0" w:space="0" w:color="auto"/>
                        <w:left w:val="none" w:sz="0" w:space="0" w:color="auto"/>
                        <w:bottom w:val="none" w:sz="0" w:space="0" w:color="auto"/>
                        <w:right w:val="none" w:sz="0" w:space="0" w:color="auto"/>
                      </w:divBdr>
                    </w:div>
                  </w:divsChild>
                </w:div>
                <w:div w:id="265384668">
                  <w:marLeft w:val="0"/>
                  <w:marRight w:val="0"/>
                  <w:marTop w:val="0"/>
                  <w:marBottom w:val="0"/>
                  <w:divBdr>
                    <w:top w:val="none" w:sz="0" w:space="0" w:color="auto"/>
                    <w:left w:val="none" w:sz="0" w:space="0" w:color="auto"/>
                    <w:bottom w:val="none" w:sz="0" w:space="0" w:color="auto"/>
                    <w:right w:val="none" w:sz="0" w:space="0" w:color="auto"/>
                  </w:divBdr>
                  <w:divsChild>
                    <w:div w:id="409931714">
                      <w:marLeft w:val="0"/>
                      <w:marRight w:val="0"/>
                      <w:marTop w:val="0"/>
                      <w:marBottom w:val="0"/>
                      <w:divBdr>
                        <w:top w:val="none" w:sz="0" w:space="0" w:color="auto"/>
                        <w:left w:val="none" w:sz="0" w:space="0" w:color="auto"/>
                        <w:bottom w:val="none" w:sz="0" w:space="0" w:color="auto"/>
                        <w:right w:val="none" w:sz="0" w:space="0" w:color="auto"/>
                      </w:divBdr>
                    </w:div>
                  </w:divsChild>
                </w:div>
                <w:div w:id="690954778">
                  <w:marLeft w:val="0"/>
                  <w:marRight w:val="0"/>
                  <w:marTop w:val="0"/>
                  <w:marBottom w:val="0"/>
                  <w:divBdr>
                    <w:top w:val="none" w:sz="0" w:space="0" w:color="auto"/>
                    <w:left w:val="none" w:sz="0" w:space="0" w:color="auto"/>
                    <w:bottom w:val="none" w:sz="0" w:space="0" w:color="auto"/>
                    <w:right w:val="none" w:sz="0" w:space="0" w:color="auto"/>
                  </w:divBdr>
                  <w:divsChild>
                    <w:div w:id="397283567">
                      <w:marLeft w:val="0"/>
                      <w:marRight w:val="0"/>
                      <w:marTop w:val="0"/>
                      <w:marBottom w:val="0"/>
                      <w:divBdr>
                        <w:top w:val="none" w:sz="0" w:space="0" w:color="auto"/>
                        <w:left w:val="none" w:sz="0" w:space="0" w:color="auto"/>
                        <w:bottom w:val="none" w:sz="0" w:space="0" w:color="auto"/>
                        <w:right w:val="none" w:sz="0" w:space="0" w:color="auto"/>
                      </w:divBdr>
                    </w:div>
                  </w:divsChild>
                </w:div>
                <w:div w:id="553784486">
                  <w:marLeft w:val="0"/>
                  <w:marRight w:val="0"/>
                  <w:marTop w:val="0"/>
                  <w:marBottom w:val="0"/>
                  <w:divBdr>
                    <w:top w:val="none" w:sz="0" w:space="0" w:color="auto"/>
                    <w:left w:val="none" w:sz="0" w:space="0" w:color="auto"/>
                    <w:bottom w:val="none" w:sz="0" w:space="0" w:color="auto"/>
                    <w:right w:val="none" w:sz="0" w:space="0" w:color="auto"/>
                  </w:divBdr>
                  <w:divsChild>
                    <w:div w:id="1577277100">
                      <w:marLeft w:val="0"/>
                      <w:marRight w:val="0"/>
                      <w:marTop w:val="0"/>
                      <w:marBottom w:val="0"/>
                      <w:divBdr>
                        <w:top w:val="none" w:sz="0" w:space="0" w:color="auto"/>
                        <w:left w:val="none" w:sz="0" w:space="0" w:color="auto"/>
                        <w:bottom w:val="none" w:sz="0" w:space="0" w:color="auto"/>
                        <w:right w:val="none" w:sz="0" w:space="0" w:color="auto"/>
                      </w:divBdr>
                    </w:div>
                  </w:divsChild>
                </w:div>
                <w:div w:id="1661615713">
                  <w:marLeft w:val="0"/>
                  <w:marRight w:val="0"/>
                  <w:marTop w:val="0"/>
                  <w:marBottom w:val="0"/>
                  <w:divBdr>
                    <w:top w:val="none" w:sz="0" w:space="0" w:color="auto"/>
                    <w:left w:val="none" w:sz="0" w:space="0" w:color="auto"/>
                    <w:bottom w:val="none" w:sz="0" w:space="0" w:color="auto"/>
                    <w:right w:val="none" w:sz="0" w:space="0" w:color="auto"/>
                  </w:divBdr>
                  <w:divsChild>
                    <w:div w:id="988170908">
                      <w:marLeft w:val="0"/>
                      <w:marRight w:val="0"/>
                      <w:marTop w:val="0"/>
                      <w:marBottom w:val="0"/>
                      <w:divBdr>
                        <w:top w:val="none" w:sz="0" w:space="0" w:color="auto"/>
                        <w:left w:val="none" w:sz="0" w:space="0" w:color="auto"/>
                        <w:bottom w:val="none" w:sz="0" w:space="0" w:color="auto"/>
                        <w:right w:val="none" w:sz="0" w:space="0" w:color="auto"/>
                      </w:divBdr>
                    </w:div>
                  </w:divsChild>
                </w:div>
                <w:div w:id="469244">
                  <w:marLeft w:val="0"/>
                  <w:marRight w:val="0"/>
                  <w:marTop w:val="0"/>
                  <w:marBottom w:val="0"/>
                  <w:divBdr>
                    <w:top w:val="none" w:sz="0" w:space="0" w:color="auto"/>
                    <w:left w:val="none" w:sz="0" w:space="0" w:color="auto"/>
                    <w:bottom w:val="none" w:sz="0" w:space="0" w:color="auto"/>
                    <w:right w:val="none" w:sz="0" w:space="0" w:color="auto"/>
                  </w:divBdr>
                  <w:divsChild>
                    <w:div w:id="804279799">
                      <w:marLeft w:val="0"/>
                      <w:marRight w:val="0"/>
                      <w:marTop w:val="0"/>
                      <w:marBottom w:val="0"/>
                      <w:divBdr>
                        <w:top w:val="none" w:sz="0" w:space="0" w:color="auto"/>
                        <w:left w:val="none" w:sz="0" w:space="0" w:color="auto"/>
                        <w:bottom w:val="none" w:sz="0" w:space="0" w:color="auto"/>
                        <w:right w:val="none" w:sz="0" w:space="0" w:color="auto"/>
                      </w:divBdr>
                    </w:div>
                  </w:divsChild>
                </w:div>
                <w:div w:id="660426042">
                  <w:marLeft w:val="0"/>
                  <w:marRight w:val="0"/>
                  <w:marTop w:val="0"/>
                  <w:marBottom w:val="0"/>
                  <w:divBdr>
                    <w:top w:val="none" w:sz="0" w:space="0" w:color="auto"/>
                    <w:left w:val="none" w:sz="0" w:space="0" w:color="auto"/>
                    <w:bottom w:val="none" w:sz="0" w:space="0" w:color="auto"/>
                    <w:right w:val="none" w:sz="0" w:space="0" w:color="auto"/>
                  </w:divBdr>
                  <w:divsChild>
                    <w:div w:id="1681083839">
                      <w:marLeft w:val="0"/>
                      <w:marRight w:val="0"/>
                      <w:marTop w:val="0"/>
                      <w:marBottom w:val="0"/>
                      <w:divBdr>
                        <w:top w:val="none" w:sz="0" w:space="0" w:color="auto"/>
                        <w:left w:val="none" w:sz="0" w:space="0" w:color="auto"/>
                        <w:bottom w:val="none" w:sz="0" w:space="0" w:color="auto"/>
                        <w:right w:val="none" w:sz="0" w:space="0" w:color="auto"/>
                      </w:divBdr>
                    </w:div>
                  </w:divsChild>
                </w:div>
                <w:div w:id="1383404948">
                  <w:marLeft w:val="0"/>
                  <w:marRight w:val="0"/>
                  <w:marTop w:val="0"/>
                  <w:marBottom w:val="0"/>
                  <w:divBdr>
                    <w:top w:val="none" w:sz="0" w:space="0" w:color="auto"/>
                    <w:left w:val="none" w:sz="0" w:space="0" w:color="auto"/>
                    <w:bottom w:val="none" w:sz="0" w:space="0" w:color="auto"/>
                    <w:right w:val="none" w:sz="0" w:space="0" w:color="auto"/>
                  </w:divBdr>
                  <w:divsChild>
                    <w:div w:id="1472987695">
                      <w:marLeft w:val="0"/>
                      <w:marRight w:val="0"/>
                      <w:marTop w:val="0"/>
                      <w:marBottom w:val="0"/>
                      <w:divBdr>
                        <w:top w:val="none" w:sz="0" w:space="0" w:color="auto"/>
                        <w:left w:val="none" w:sz="0" w:space="0" w:color="auto"/>
                        <w:bottom w:val="none" w:sz="0" w:space="0" w:color="auto"/>
                        <w:right w:val="none" w:sz="0" w:space="0" w:color="auto"/>
                      </w:divBdr>
                    </w:div>
                  </w:divsChild>
                </w:div>
                <w:div w:id="1358657123">
                  <w:marLeft w:val="0"/>
                  <w:marRight w:val="0"/>
                  <w:marTop w:val="0"/>
                  <w:marBottom w:val="0"/>
                  <w:divBdr>
                    <w:top w:val="none" w:sz="0" w:space="0" w:color="auto"/>
                    <w:left w:val="none" w:sz="0" w:space="0" w:color="auto"/>
                    <w:bottom w:val="none" w:sz="0" w:space="0" w:color="auto"/>
                    <w:right w:val="none" w:sz="0" w:space="0" w:color="auto"/>
                  </w:divBdr>
                  <w:divsChild>
                    <w:div w:id="1417946337">
                      <w:marLeft w:val="0"/>
                      <w:marRight w:val="0"/>
                      <w:marTop w:val="0"/>
                      <w:marBottom w:val="0"/>
                      <w:divBdr>
                        <w:top w:val="none" w:sz="0" w:space="0" w:color="auto"/>
                        <w:left w:val="none" w:sz="0" w:space="0" w:color="auto"/>
                        <w:bottom w:val="none" w:sz="0" w:space="0" w:color="auto"/>
                        <w:right w:val="none" w:sz="0" w:space="0" w:color="auto"/>
                      </w:divBdr>
                    </w:div>
                  </w:divsChild>
                </w:div>
                <w:div w:id="1235240922">
                  <w:marLeft w:val="0"/>
                  <w:marRight w:val="0"/>
                  <w:marTop w:val="0"/>
                  <w:marBottom w:val="0"/>
                  <w:divBdr>
                    <w:top w:val="none" w:sz="0" w:space="0" w:color="auto"/>
                    <w:left w:val="none" w:sz="0" w:space="0" w:color="auto"/>
                    <w:bottom w:val="none" w:sz="0" w:space="0" w:color="auto"/>
                    <w:right w:val="none" w:sz="0" w:space="0" w:color="auto"/>
                  </w:divBdr>
                  <w:divsChild>
                    <w:div w:id="1498233075">
                      <w:marLeft w:val="0"/>
                      <w:marRight w:val="0"/>
                      <w:marTop w:val="0"/>
                      <w:marBottom w:val="0"/>
                      <w:divBdr>
                        <w:top w:val="none" w:sz="0" w:space="0" w:color="auto"/>
                        <w:left w:val="none" w:sz="0" w:space="0" w:color="auto"/>
                        <w:bottom w:val="none" w:sz="0" w:space="0" w:color="auto"/>
                        <w:right w:val="none" w:sz="0" w:space="0" w:color="auto"/>
                      </w:divBdr>
                    </w:div>
                  </w:divsChild>
                </w:div>
                <w:div w:id="1553345535">
                  <w:marLeft w:val="0"/>
                  <w:marRight w:val="0"/>
                  <w:marTop w:val="0"/>
                  <w:marBottom w:val="0"/>
                  <w:divBdr>
                    <w:top w:val="none" w:sz="0" w:space="0" w:color="auto"/>
                    <w:left w:val="none" w:sz="0" w:space="0" w:color="auto"/>
                    <w:bottom w:val="none" w:sz="0" w:space="0" w:color="auto"/>
                    <w:right w:val="none" w:sz="0" w:space="0" w:color="auto"/>
                  </w:divBdr>
                  <w:divsChild>
                    <w:div w:id="194925329">
                      <w:marLeft w:val="0"/>
                      <w:marRight w:val="0"/>
                      <w:marTop w:val="0"/>
                      <w:marBottom w:val="0"/>
                      <w:divBdr>
                        <w:top w:val="none" w:sz="0" w:space="0" w:color="auto"/>
                        <w:left w:val="none" w:sz="0" w:space="0" w:color="auto"/>
                        <w:bottom w:val="none" w:sz="0" w:space="0" w:color="auto"/>
                        <w:right w:val="none" w:sz="0" w:space="0" w:color="auto"/>
                      </w:divBdr>
                    </w:div>
                  </w:divsChild>
                </w:div>
                <w:div w:id="16084188">
                  <w:marLeft w:val="0"/>
                  <w:marRight w:val="0"/>
                  <w:marTop w:val="0"/>
                  <w:marBottom w:val="0"/>
                  <w:divBdr>
                    <w:top w:val="none" w:sz="0" w:space="0" w:color="auto"/>
                    <w:left w:val="none" w:sz="0" w:space="0" w:color="auto"/>
                    <w:bottom w:val="none" w:sz="0" w:space="0" w:color="auto"/>
                    <w:right w:val="none" w:sz="0" w:space="0" w:color="auto"/>
                  </w:divBdr>
                  <w:divsChild>
                    <w:div w:id="1774091886">
                      <w:marLeft w:val="0"/>
                      <w:marRight w:val="0"/>
                      <w:marTop w:val="0"/>
                      <w:marBottom w:val="0"/>
                      <w:divBdr>
                        <w:top w:val="none" w:sz="0" w:space="0" w:color="auto"/>
                        <w:left w:val="none" w:sz="0" w:space="0" w:color="auto"/>
                        <w:bottom w:val="none" w:sz="0" w:space="0" w:color="auto"/>
                        <w:right w:val="none" w:sz="0" w:space="0" w:color="auto"/>
                      </w:divBdr>
                    </w:div>
                  </w:divsChild>
                </w:div>
                <w:div w:id="1894467274">
                  <w:marLeft w:val="0"/>
                  <w:marRight w:val="0"/>
                  <w:marTop w:val="0"/>
                  <w:marBottom w:val="0"/>
                  <w:divBdr>
                    <w:top w:val="none" w:sz="0" w:space="0" w:color="auto"/>
                    <w:left w:val="none" w:sz="0" w:space="0" w:color="auto"/>
                    <w:bottom w:val="none" w:sz="0" w:space="0" w:color="auto"/>
                    <w:right w:val="none" w:sz="0" w:space="0" w:color="auto"/>
                  </w:divBdr>
                  <w:divsChild>
                    <w:div w:id="1436245515">
                      <w:marLeft w:val="0"/>
                      <w:marRight w:val="0"/>
                      <w:marTop w:val="0"/>
                      <w:marBottom w:val="0"/>
                      <w:divBdr>
                        <w:top w:val="none" w:sz="0" w:space="0" w:color="auto"/>
                        <w:left w:val="none" w:sz="0" w:space="0" w:color="auto"/>
                        <w:bottom w:val="none" w:sz="0" w:space="0" w:color="auto"/>
                        <w:right w:val="none" w:sz="0" w:space="0" w:color="auto"/>
                      </w:divBdr>
                    </w:div>
                  </w:divsChild>
                </w:div>
                <w:div w:id="1739554053">
                  <w:marLeft w:val="0"/>
                  <w:marRight w:val="0"/>
                  <w:marTop w:val="0"/>
                  <w:marBottom w:val="0"/>
                  <w:divBdr>
                    <w:top w:val="none" w:sz="0" w:space="0" w:color="auto"/>
                    <w:left w:val="none" w:sz="0" w:space="0" w:color="auto"/>
                    <w:bottom w:val="none" w:sz="0" w:space="0" w:color="auto"/>
                    <w:right w:val="none" w:sz="0" w:space="0" w:color="auto"/>
                  </w:divBdr>
                  <w:divsChild>
                    <w:div w:id="1040320989">
                      <w:marLeft w:val="0"/>
                      <w:marRight w:val="0"/>
                      <w:marTop w:val="0"/>
                      <w:marBottom w:val="0"/>
                      <w:divBdr>
                        <w:top w:val="none" w:sz="0" w:space="0" w:color="auto"/>
                        <w:left w:val="none" w:sz="0" w:space="0" w:color="auto"/>
                        <w:bottom w:val="none" w:sz="0" w:space="0" w:color="auto"/>
                        <w:right w:val="none" w:sz="0" w:space="0" w:color="auto"/>
                      </w:divBdr>
                    </w:div>
                  </w:divsChild>
                </w:div>
                <w:div w:id="1101682742">
                  <w:marLeft w:val="0"/>
                  <w:marRight w:val="0"/>
                  <w:marTop w:val="0"/>
                  <w:marBottom w:val="0"/>
                  <w:divBdr>
                    <w:top w:val="none" w:sz="0" w:space="0" w:color="auto"/>
                    <w:left w:val="none" w:sz="0" w:space="0" w:color="auto"/>
                    <w:bottom w:val="none" w:sz="0" w:space="0" w:color="auto"/>
                    <w:right w:val="none" w:sz="0" w:space="0" w:color="auto"/>
                  </w:divBdr>
                  <w:divsChild>
                    <w:div w:id="1716154050">
                      <w:marLeft w:val="0"/>
                      <w:marRight w:val="0"/>
                      <w:marTop w:val="0"/>
                      <w:marBottom w:val="0"/>
                      <w:divBdr>
                        <w:top w:val="none" w:sz="0" w:space="0" w:color="auto"/>
                        <w:left w:val="none" w:sz="0" w:space="0" w:color="auto"/>
                        <w:bottom w:val="none" w:sz="0" w:space="0" w:color="auto"/>
                        <w:right w:val="none" w:sz="0" w:space="0" w:color="auto"/>
                      </w:divBdr>
                    </w:div>
                  </w:divsChild>
                </w:div>
                <w:div w:id="1057120974">
                  <w:marLeft w:val="0"/>
                  <w:marRight w:val="0"/>
                  <w:marTop w:val="0"/>
                  <w:marBottom w:val="0"/>
                  <w:divBdr>
                    <w:top w:val="none" w:sz="0" w:space="0" w:color="auto"/>
                    <w:left w:val="none" w:sz="0" w:space="0" w:color="auto"/>
                    <w:bottom w:val="none" w:sz="0" w:space="0" w:color="auto"/>
                    <w:right w:val="none" w:sz="0" w:space="0" w:color="auto"/>
                  </w:divBdr>
                  <w:divsChild>
                    <w:div w:id="526796823">
                      <w:marLeft w:val="0"/>
                      <w:marRight w:val="0"/>
                      <w:marTop w:val="0"/>
                      <w:marBottom w:val="0"/>
                      <w:divBdr>
                        <w:top w:val="none" w:sz="0" w:space="0" w:color="auto"/>
                        <w:left w:val="none" w:sz="0" w:space="0" w:color="auto"/>
                        <w:bottom w:val="none" w:sz="0" w:space="0" w:color="auto"/>
                        <w:right w:val="none" w:sz="0" w:space="0" w:color="auto"/>
                      </w:divBdr>
                    </w:div>
                  </w:divsChild>
                </w:div>
                <w:div w:id="1578246429">
                  <w:marLeft w:val="0"/>
                  <w:marRight w:val="0"/>
                  <w:marTop w:val="0"/>
                  <w:marBottom w:val="0"/>
                  <w:divBdr>
                    <w:top w:val="none" w:sz="0" w:space="0" w:color="auto"/>
                    <w:left w:val="none" w:sz="0" w:space="0" w:color="auto"/>
                    <w:bottom w:val="none" w:sz="0" w:space="0" w:color="auto"/>
                    <w:right w:val="none" w:sz="0" w:space="0" w:color="auto"/>
                  </w:divBdr>
                  <w:divsChild>
                    <w:div w:id="597715751">
                      <w:marLeft w:val="0"/>
                      <w:marRight w:val="0"/>
                      <w:marTop w:val="0"/>
                      <w:marBottom w:val="0"/>
                      <w:divBdr>
                        <w:top w:val="none" w:sz="0" w:space="0" w:color="auto"/>
                        <w:left w:val="none" w:sz="0" w:space="0" w:color="auto"/>
                        <w:bottom w:val="none" w:sz="0" w:space="0" w:color="auto"/>
                        <w:right w:val="none" w:sz="0" w:space="0" w:color="auto"/>
                      </w:divBdr>
                    </w:div>
                  </w:divsChild>
                </w:div>
                <w:div w:id="435056950">
                  <w:marLeft w:val="0"/>
                  <w:marRight w:val="0"/>
                  <w:marTop w:val="0"/>
                  <w:marBottom w:val="0"/>
                  <w:divBdr>
                    <w:top w:val="none" w:sz="0" w:space="0" w:color="auto"/>
                    <w:left w:val="none" w:sz="0" w:space="0" w:color="auto"/>
                    <w:bottom w:val="none" w:sz="0" w:space="0" w:color="auto"/>
                    <w:right w:val="none" w:sz="0" w:space="0" w:color="auto"/>
                  </w:divBdr>
                  <w:divsChild>
                    <w:div w:id="1740785890">
                      <w:marLeft w:val="0"/>
                      <w:marRight w:val="0"/>
                      <w:marTop w:val="0"/>
                      <w:marBottom w:val="0"/>
                      <w:divBdr>
                        <w:top w:val="none" w:sz="0" w:space="0" w:color="auto"/>
                        <w:left w:val="none" w:sz="0" w:space="0" w:color="auto"/>
                        <w:bottom w:val="none" w:sz="0" w:space="0" w:color="auto"/>
                        <w:right w:val="none" w:sz="0" w:space="0" w:color="auto"/>
                      </w:divBdr>
                    </w:div>
                  </w:divsChild>
                </w:div>
                <w:div w:id="1748110539">
                  <w:marLeft w:val="0"/>
                  <w:marRight w:val="0"/>
                  <w:marTop w:val="0"/>
                  <w:marBottom w:val="0"/>
                  <w:divBdr>
                    <w:top w:val="none" w:sz="0" w:space="0" w:color="auto"/>
                    <w:left w:val="none" w:sz="0" w:space="0" w:color="auto"/>
                    <w:bottom w:val="none" w:sz="0" w:space="0" w:color="auto"/>
                    <w:right w:val="none" w:sz="0" w:space="0" w:color="auto"/>
                  </w:divBdr>
                  <w:divsChild>
                    <w:div w:id="1281760788">
                      <w:marLeft w:val="0"/>
                      <w:marRight w:val="0"/>
                      <w:marTop w:val="0"/>
                      <w:marBottom w:val="0"/>
                      <w:divBdr>
                        <w:top w:val="none" w:sz="0" w:space="0" w:color="auto"/>
                        <w:left w:val="none" w:sz="0" w:space="0" w:color="auto"/>
                        <w:bottom w:val="none" w:sz="0" w:space="0" w:color="auto"/>
                        <w:right w:val="none" w:sz="0" w:space="0" w:color="auto"/>
                      </w:divBdr>
                    </w:div>
                  </w:divsChild>
                </w:div>
                <w:div w:id="646785104">
                  <w:marLeft w:val="0"/>
                  <w:marRight w:val="0"/>
                  <w:marTop w:val="0"/>
                  <w:marBottom w:val="0"/>
                  <w:divBdr>
                    <w:top w:val="none" w:sz="0" w:space="0" w:color="auto"/>
                    <w:left w:val="none" w:sz="0" w:space="0" w:color="auto"/>
                    <w:bottom w:val="none" w:sz="0" w:space="0" w:color="auto"/>
                    <w:right w:val="none" w:sz="0" w:space="0" w:color="auto"/>
                  </w:divBdr>
                  <w:divsChild>
                    <w:div w:id="1205949016">
                      <w:marLeft w:val="0"/>
                      <w:marRight w:val="0"/>
                      <w:marTop w:val="0"/>
                      <w:marBottom w:val="0"/>
                      <w:divBdr>
                        <w:top w:val="none" w:sz="0" w:space="0" w:color="auto"/>
                        <w:left w:val="none" w:sz="0" w:space="0" w:color="auto"/>
                        <w:bottom w:val="none" w:sz="0" w:space="0" w:color="auto"/>
                        <w:right w:val="none" w:sz="0" w:space="0" w:color="auto"/>
                      </w:divBdr>
                    </w:div>
                  </w:divsChild>
                </w:div>
                <w:div w:id="1222013561">
                  <w:marLeft w:val="0"/>
                  <w:marRight w:val="0"/>
                  <w:marTop w:val="0"/>
                  <w:marBottom w:val="0"/>
                  <w:divBdr>
                    <w:top w:val="none" w:sz="0" w:space="0" w:color="auto"/>
                    <w:left w:val="none" w:sz="0" w:space="0" w:color="auto"/>
                    <w:bottom w:val="none" w:sz="0" w:space="0" w:color="auto"/>
                    <w:right w:val="none" w:sz="0" w:space="0" w:color="auto"/>
                  </w:divBdr>
                  <w:divsChild>
                    <w:div w:id="615600699">
                      <w:marLeft w:val="0"/>
                      <w:marRight w:val="0"/>
                      <w:marTop w:val="0"/>
                      <w:marBottom w:val="0"/>
                      <w:divBdr>
                        <w:top w:val="none" w:sz="0" w:space="0" w:color="auto"/>
                        <w:left w:val="none" w:sz="0" w:space="0" w:color="auto"/>
                        <w:bottom w:val="none" w:sz="0" w:space="0" w:color="auto"/>
                        <w:right w:val="none" w:sz="0" w:space="0" w:color="auto"/>
                      </w:divBdr>
                    </w:div>
                  </w:divsChild>
                </w:div>
                <w:div w:id="1245266862">
                  <w:marLeft w:val="0"/>
                  <w:marRight w:val="0"/>
                  <w:marTop w:val="0"/>
                  <w:marBottom w:val="0"/>
                  <w:divBdr>
                    <w:top w:val="none" w:sz="0" w:space="0" w:color="auto"/>
                    <w:left w:val="none" w:sz="0" w:space="0" w:color="auto"/>
                    <w:bottom w:val="none" w:sz="0" w:space="0" w:color="auto"/>
                    <w:right w:val="none" w:sz="0" w:space="0" w:color="auto"/>
                  </w:divBdr>
                  <w:divsChild>
                    <w:div w:id="850949030">
                      <w:marLeft w:val="0"/>
                      <w:marRight w:val="0"/>
                      <w:marTop w:val="0"/>
                      <w:marBottom w:val="0"/>
                      <w:divBdr>
                        <w:top w:val="none" w:sz="0" w:space="0" w:color="auto"/>
                        <w:left w:val="none" w:sz="0" w:space="0" w:color="auto"/>
                        <w:bottom w:val="none" w:sz="0" w:space="0" w:color="auto"/>
                        <w:right w:val="none" w:sz="0" w:space="0" w:color="auto"/>
                      </w:divBdr>
                    </w:div>
                  </w:divsChild>
                </w:div>
                <w:div w:id="2090999188">
                  <w:marLeft w:val="0"/>
                  <w:marRight w:val="0"/>
                  <w:marTop w:val="0"/>
                  <w:marBottom w:val="0"/>
                  <w:divBdr>
                    <w:top w:val="none" w:sz="0" w:space="0" w:color="auto"/>
                    <w:left w:val="none" w:sz="0" w:space="0" w:color="auto"/>
                    <w:bottom w:val="none" w:sz="0" w:space="0" w:color="auto"/>
                    <w:right w:val="none" w:sz="0" w:space="0" w:color="auto"/>
                  </w:divBdr>
                  <w:divsChild>
                    <w:div w:id="16195646">
                      <w:marLeft w:val="0"/>
                      <w:marRight w:val="0"/>
                      <w:marTop w:val="0"/>
                      <w:marBottom w:val="0"/>
                      <w:divBdr>
                        <w:top w:val="none" w:sz="0" w:space="0" w:color="auto"/>
                        <w:left w:val="none" w:sz="0" w:space="0" w:color="auto"/>
                        <w:bottom w:val="none" w:sz="0" w:space="0" w:color="auto"/>
                        <w:right w:val="none" w:sz="0" w:space="0" w:color="auto"/>
                      </w:divBdr>
                    </w:div>
                  </w:divsChild>
                </w:div>
                <w:div w:id="605041557">
                  <w:marLeft w:val="0"/>
                  <w:marRight w:val="0"/>
                  <w:marTop w:val="0"/>
                  <w:marBottom w:val="0"/>
                  <w:divBdr>
                    <w:top w:val="none" w:sz="0" w:space="0" w:color="auto"/>
                    <w:left w:val="none" w:sz="0" w:space="0" w:color="auto"/>
                    <w:bottom w:val="none" w:sz="0" w:space="0" w:color="auto"/>
                    <w:right w:val="none" w:sz="0" w:space="0" w:color="auto"/>
                  </w:divBdr>
                  <w:divsChild>
                    <w:div w:id="1173839176">
                      <w:marLeft w:val="0"/>
                      <w:marRight w:val="0"/>
                      <w:marTop w:val="0"/>
                      <w:marBottom w:val="0"/>
                      <w:divBdr>
                        <w:top w:val="none" w:sz="0" w:space="0" w:color="auto"/>
                        <w:left w:val="none" w:sz="0" w:space="0" w:color="auto"/>
                        <w:bottom w:val="none" w:sz="0" w:space="0" w:color="auto"/>
                        <w:right w:val="none" w:sz="0" w:space="0" w:color="auto"/>
                      </w:divBdr>
                    </w:div>
                  </w:divsChild>
                </w:div>
                <w:div w:id="1310749883">
                  <w:marLeft w:val="0"/>
                  <w:marRight w:val="0"/>
                  <w:marTop w:val="0"/>
                  <w:marBottom w:val="0"/>
                  <w:divBdr>
                    <w:top w:val="none" w:sz="0" w:space="0" w:color="auto"/>
                    <w:left w:val="none" w:sz="0" w:space="0" w:color="auto"/>
                    <w:bottom w:val="none" w:sz="0" w:space="0" w:color="auto"/>
                    <w:right w:val="none" w:sz="0" w:space="0" w:color="auto"/>
                  </w:divBdr>
                  <w:divsChild>
                    <w:div w:id="1912306902">
                      <w:marLeft w:val="0"/>
                      <w:marRight w:val="0"/>
                      <w:marTop w:val="0"/>
                      <w:marBottom w:val="0"/>
                      <w:divBdr>
                        <w:top w:val="none" w:sz="0" w:space="0" w:color="auto"/>
                        <w:left w:val="none" w:sz="0" w:space="0" w:color="auto"/>
                        <w:bottom w:val="none" w:sz="0" w:space="0" w:color="auto"/>
                        <w:right w:val="none" w:sz="0" w:space="0" w:color="auto"/>
                      </w:divBdr>
                    </w:div>
                  </w:divsChild>
                </w:div>
                <w:div w:id="1833133535">
                  <w:marLeft w:val="0"/>
                  <w:marRight w:val="0"/>
                  <w:marTop w:val="0"/>
                  <w:marBottom w:val="0"/>
                  <w:divBdr>
                    <w:top w:val="none" w:sz="0" w:space="0" w:color="auto"/>
                    <w:left w:val="none" w:sz="0" w:space="0" w:color="auto"/>
                    <w:bottom w:val="none" w:sz="0" w:space="0" w:color="auto"/>
                    <w:right w:val="none" w:sz="0" w:space="0" w:color="auto"/>
                  </w:divBdr>
                  <w:divsChild>
                    <w:div w:id="1112819303">
                      <w:marLeft w:val="0"/>
                      <w:marRight w:val="0"/>
                      <w:marTop w:val="0"/>
                      <w:marBottom w:val="0"/>
                      <w:divBdr>
                        <w:top w:val="none" w:sz="0" w:space="0" w:color="auto"/>
                        <w:left w:val="none" w:sz="0" w:space="0" w:color="auto"/>
                        <w:bottom w:val="none" w:sz="0" w:space="0" w:color="auto"/>
                        <w:right w:val="none" w:sz="0" w:space="0" w:color="auto"/>
                      </w:divBdr>
                    </w:div>
                  </w:divsChild>
                </w:div>
                <w:div w:id="1850676459">
                  <w:marLeft w:val="0"/>
                  <w:marRight w:val="0"/>
                  <w:marTop w:val="0"/>
                  <w:marBottom w:val="0"/>
                  <w:divBdr>
                    <w:top w:val="none" w:sz="0" w:space="0" w:color="auto"/>
                    <w:left w:val="none" w:sz="0" w:space="0" w:color="auto"/>
                    <w:bottom w:val="none" w:sz="0" w:space="0" w:color="auto"/>
                    <w:right w:val="none" w:sz="0" w:space="0" w:color="auto"/>
                  </w:divBdr>
                  <w:divsChild>
                    <w:div w:id="822233086">
                      <w:marLeft w:val="0"/>
                      <w:marRight w:val="0"/>
                      <w:marTop w:val="0"/>
                      <w:marBottom w:val="0"/>
                      <w:divBdr>
                        <w:top w:val="none" w:sz="0" w:space="0" w:color="auto"/>
                        <w:left w:val="none" w:sz="0" w:space="0" w:color="auto"/>
                        <w:bottom w:val="none" w:sz="0" w:space="0" w:color="auto"/>
                        <w:right w:val="none" w:sz="0" w:space="0" w:color="auto"/>
                      </w:divBdr>
                    </w:div>
                  </w:divsChild>
                </w:div>
                <w:div w:id="341277572">
                  <w:marLeft w:val="0"/>
                  <w:marRight w:val="0"/>
                  <w:marTop w:val="0"/>
                  <w:marBottom w:val="0"/>
                  <w:divBdr>
                    <w:top w:val="none" w:sz="0" w:space="0" w:color="auto"/>
                    <w:left w:val="none" w:sz="0" w:space="0" w:color="auto"/>
                    <w:bottom w:val="none" w:sz="0" w:space="0" w:color="auto"/>
                    <w:right w:val="none" w:sz="0" w:space="0" w:color="auto"/>
                  </w:divBdr>
                  <w:divsChild>
                    <w:div w:id="262342930">
                      <w:marLeft w:val="0"/>
                      <w:marRight w:val="0"/>
                      <w:marTop w:val="0"/>
                      <w:marBottom w:val="0"/>
                      <w:divBdr>
                        <w:top w:val="none" w:sz="0" w:space="0" w:color="auto"/>
                        <w:left w:val="none" w:sz="0" w:space="0" w:color="auto"/>
                        <w:bottom w:val="none" w:sz="0" w:space="0" w:color="auto"/>
                        <w:right w:val="none" w:sz="0" w:space="0" w:color="auto"/>
                      </w:divBdr>
                    </w:div>
                  </w:divsChild>
                </w:div>
                <w:div w:id="1460341923">
                  <w:marLeft w:val="0"/>
                  <w:marRight w:val="0"/>
                  <w:marTop w:val="0"/>
                  <w:marBottom w:val="0"/>
                  <w:divBdr>
                    <w:top w:val="none" w:sz="0" w:space="0" w:color="auto"/>
                    <w:left w:val="none" w:sz="0" w:space="0" w:color="auto"/>
                    <w:bottom w:val="none" w:sz="0" w:space="0" w:color="auto"/>
                    <w:right w:val="none" w:sz="0" w:space="0" w:color="auto"/>
                  </w:divBdr>
                  <w:divsChild>
                    <w:div w:id="474833178">
                      <w:marLeft w:val="0"/>
                      <w:marRight w:val="0"/>
                      <w:marTop w:val="0"/>
                      <w:marBottom w:val="0"/>
                      <w:divBdr>
                        <w:top w:val="none" w:sz="0" w:space="0" w:color="auto"/>
                        <w:left w:val="none" w:sz="0" w:space="0" w:color="auto"/>
                        <w:bottom w:val="none" w:sz="0" w:space="0" w:color="auto"/>
                        <w:right w:val="none" w:sz="0" w:space="0" w:color="auto"/>
                      </w:divBdr>
                    </w:div>
                  </w:divsChild>
                </w:div>
                <w:div w:id="771054571">
                  <w:marLeft w:val="0"/>
                  <w:marRight w:val="0"/>
                  <w:marTop w:val="0"/>
                  <w:marBottom w:val="0"/>
                  <w:divBdr>
                    <w:top w:val="none" w:sz="0" w:space="0" w:color="auto"/>
                    <w:left w:val="none" w:sz="0" w:space="0" w:color="auto"/>
                    <w:bottom w:val="none" w:sz="0" w:space="0" w:color="auto"/>
                    <w:right w:val="none" w:sz="0" w:space="0" w:color="auto"/>
                  </w:divBdr>
                  <w:divsChild>
                    <w:div w:id="1709379379">
                      <w:marLeft w:val="0"/>
                      <w:marRight w:val="0"/>
                      <w:marTop w:val="0"/>
                      <w:marBottom w:val="0"/>
                      <w:divBdr>
                        <w:top w:val="none" w:sz="0" w:space="0" w:color="auto"/>
                        <w:left w:val="none" w:sz="0" w:space="0" w:color="auto"/>
                        <w:bottom w:val="none" w:sz="0" w:space="0" w:color="auto"/>
                        <w:right w:val="none" w:sz="0" w:space="0" w:color="auto"/>
                      </w:divBdr>
                    </w:div>
                  </w:divsChild>
                </w:div>
                <w:div w:id="1456826096">
                  <w:marLeft w:val="0"/>
                  <w:marRight w:val="0"/>
                  <w:marTop w:val="0"/>
                  <w:marBottom w:val="0"/>
                  <w:divBdr>
                    <w:top w:val="none" w:sz="0" w:space="0" w:color="auto"/>
                    <w:left w:val="none" w:sz="0" w:space="0" w:color="auto"/>
                    <w:bottom w:val="none" w:sz="0" w:space="0" w:color="auto"/>
                    <w:right w:val="none" w:sz="0" w:space="0" w:color="auto"/>
                  </w:divBdr>
                  <w:divsChild>
                    <w:div w:id="1886603385">
                      <w:marLeft w:val="0"/>
                      <w:marRight w:val="0"/>
                      <w:marTop w:val="0"/>
                      <w:marBottom w:val="0"/>
                      <w:divBdr>
                        <w:top w:val="none" w:sz="0" w:space="0" w:color="auto"/>
                        <w:left w:val="none" w:sz="0" w:space="0" w:color="auto"/>
                        <w:bottom w:val="none" w:sz="0" w:space="0" w:color="auto"/>
                        <w:right w:val="none" w:sz="0" w:space="0" w:color="auto"/>
                      </w:divBdr>
                    </w:div>
                  </w:divsChild>
                </w:div>
                <w:div w:id="1076896849">
                  <w:marLeft w:val="0"/>
                  <w:marRight w:val="0"/>
                  <w:marTop w:val="0"/>
                  <w:marBottom w:val="0"/>
                  <w:divBdr>
                    <w:top w:val="none" w:sz="0" w:space="0" w:color="auto"/>
                    <w:left w:val="none" w:sz="0" w:space="0" w:color="auto"/>
                    <w:bottom w:val="none" w:sz="0" w:space="0" w:color="auto"/>
                    <w:right w:val="none" w:sz="0" w:space="0" w:color="auto"/>
                  </w:divBdr>
                  <w:divsChild>
                    <w:div w:id="667830659">
                      <w:marLeft w:val="0"/>
                      <w:marRight w:val="0"/>
                      <w:marTop w:val="0"/>
                      <w:marBottom w:val="0"/>
                      <w:divBdr>
                        <w:top w:val="none" w:sz="0" w:space="0" w:color="auto"/>
                        <w:left w:val="none" w:sz="0" w:space="0" w:color="auto"/>
                        <w:bottom w:val="none" w:sz="0" w:space="0" w:color="auto"/>
                        <w:right w:val="none" w:sz="0" w:space="0" w:color="auto"/>
                      </w:divBdr>
                    </w:div>
                  </w:divsChild>
                </w:div>
                <w:div w:id="1325351547">
                  <w:marLeft w:val="0"/>
                  <w:marRight w:val="0"/>
                  <w:marTop w:val="0"/>
                  <w:marBottom w:val="0"/>
                  <w:divBdr>
                    <w:top w:val="none" w:sz="0" w:space="0" w:color="auto"/>
                    <w:left w:val="none" w:sz="0" w:space="0" w:color="auto"/>
                    <w:bottom w:val="none" w:sz="0" w:space="0" w:color="auto"/>
                    <w:right w:val="none" w:sz="0" w:space="0" w:color="auto"/>
                  </w:divBdr>
                  <w:divsChild>
                    <w:div w:id="1133407475">
                      <w:marLeft w:val="0"/>
                      <w:marRight w:val="0"/>
                      <w:marTop w:val="0"/>
                      <w:marBottom w:val="0"/>
                      <w:divBdr>
                        <w:top w:val="none" w:sz="0" w:space="0" w:color="auto"/>
                        <w:left w:val="none" w:sz="0" w:space="0" w:color="auto"/>
                        <w:bottom w:val="none" w:sz="0" w:space="0" w:color="auto"/>
                        <w:right w:val="none" w:sz="0" w:space="0" w:color="auto"/>
                      </w:divBdr>
                    </w:div>
                  </w:divsChild>
                </w:div>
                <w:div w:id="460416421">
                  <w:marLeft w:val="0"/>
                  <w:marRight w:val="0"/>
                  <w:marTop w:val="0"/>
                  <w:marBottom w:val="0"/>
                  <w:divBdr>
                    <w:top w:val="none" w:sz="0" w:space="0" w:color="auto"/>
                    <w:left w:val="none" w:sz="0" w:space="0" w:color="auto"/>
                    <w:bottom w:val="none" w:sz="0" w:space="0" w:color="auto"/>
                    <w:right w:val="none" w:sz="0" w:space="0" w:color="auto"/>
                  </w:divBdr>
                  <w:divsChild>
                    <w:div w:id="1984892339">
                      <w:marLeft w:val="0"/>
                      <w:marRight w:val="0"/>
                      <w:marTop w:val="0"/>
                      <w:marBottom w:val="0"/>
                      <w:divBdr>
                        <w:top w:val="none" w:sz="0" w:space="0" w:color="auto"/>
                        <w:left w:val="none" w:sz="0" w:space="0" w:color="auto"/>
                        <w:bottom w:val="none" w:sz="0" w:space="0" w:color="auto"/>
                        <w:right w:val="none" w:sz="0" w:space="0" w:color="auto"/>
                      </w:divBdr>
                    </w:div>
                  </w:divsChild>
                </w:div>
                <w:div w:id="1775325922">
                  <w:marLeft w:val="0"/>
                  <w:marRight w:val="0"/>
                  <w:marTop w:val="0"/>
                  <w:marBottom w:val="0"/>
                  <w:divBdr>
                    <w:top w:val="none" w:sz="0" w:space="0" w:color="auto"/>
                    <w:left w:val="none" w:sz="0" w:space="0" w:color="auto"/>
                    <w:bottom w:val="none" w:sz="0" w:space="0" w:color="auto"/>
                    <w:right w:val="none" w:sz="0" w:space="0" w:color="auto"/>
                  </w:divBdr>
                  <w:divsChild>
                    <w:div w:id="125391260">
                      <w:marLeft w:val="0"/>
                      <w:marRight w:val="0"/>
                      <w:marTop w:val="0"/>
                      <w:marBottom w:val="0"/>
                      <w:divBdr>
                        <w:top w:val="none" w:sz="0" w:space="0" w:color="auto"/>
                        <w:left w:val="none" w:sz="0" w:space="0" w:color="auto"/>
                        <w:bottom w:val="none" w:sz="0" w:space="0" w:color="auto"/>
                        <w:right w:val="none" w:sz="0" w:space="0" w:color="auto"/>
                      </w:divBdr>
                    </w:div>
                  </w:divsChild>
                </w:div>
                <w:div w:id="1912345929">
                  <w:marLeft w:val="0"/>
                  <w:marRight w:val="0"/>
                  <w:marTop w:val="0"/>
                  <w:marBottom w:val="0"/>
                  <w:divBdr>
                    <w:top w:val="none" w:sz="0" w:space="0" w:color="auto"/>
                    <w:left w:val="none" w:sz="0" w:space="0" w:color="auto"/>
                    <w:bottom w:val="none" w:sz="0" w:space="0" w:color="auto"/>
                    <w:right w:val="none" w:sz="0" w:space="0" w:color="auto"/>
                  </w:divBdr>
                  <w:divsChild>
                    <w:div w:id="1232086231">
                      <w:marLeft w:val="0"/>
                      <w:marRight w:val="0"/>
                      <w:marTop w:val="0"/>
                      <w:marBottom w:val="0"/>
                      <w:divBdr>
                        <w:top w:val="none" w:sz="0" w:space="0" w:color="auto"/>
                        <w:left w:val="none" w:sz="0" w:space="0" w:color="auto"/>
                        <w:bottom w:val="none" w:sz="0" w:space="0" w:color="auto"/>
                        <w:right w:val="none" w:sz="0" w:space="0" w:color="auto"/>
                      </w:divBdr>
                    </w:div>
                  </w:divsChild>
                </w:div>
                <w:div w:id="1865051132">
                  <w:marLeft w:val="0"/>
                  <w:marRight w:val="0"/>
                  <w:marTop w:val="0"/>
                  <w:marBottom w:val="0"/>
                  <w:divBdr>
                    <w:top w:val="none" w:sz="0" w:space="0" w:color="auto"/>
                    <w:left w:val="none" w:sz="0" w:space="0" w:color="auto"/>
                    <w:bottom w:val="none" w:sz="0" w:space="0" w:color="auto"/>
                    <w:right w:val="none" w:sz="0" w:space="0" w:color="auto"/>
                  </w:divBdr>
                  <w:divsChild>
                    <w:div w:id="444229575">
                      <w:marLeft w:val="0"/>
                      <w:marRight w:val="0"/>
                      <w:marTop w:val="0"/>
                      <w:marBottom w:val="0"/>
                      <w:divBdr>
                        <w:top w:val="none" w:sz="0" w:space="0" w:color="auto"/>
                        <w:left w:val="none" w:sz="0" w:space="0" w:color="auto"/>
                        <w:bottom w:val="none" w:sz="0" w:space="0" w:color="auto"/>
                        <w:right w:val="none" w:sz="0" w:space="0" w:color="auto"/>
                      </w:divBdr>
                    </w:div>
                  </w:divsChild>
                </w:div>
                <w:div w:id="1846481962">
                  <w:marLeft w:val="0"/>
                  <w:marRight w:val="0"/>
                  <w:marTop w:val="0"/>
                  <w:marBottom w:val="0"/>
                  <w:divBdr>
                    <w:top w:val="none" w:sz="0" w:space="0" w:color="auto"/>
                    <w:left w:val="none" w:sz="0" w:space="0" w:color="auto"/>
                    <w:bottom w:val="none" w:sz="0" w:space="0" w:color="auto"/>
                    <w:right w:val="none" w:sz="0" w:space="0" w:color="auto"/>
                  </w:divBdr>
                  <w:divsChild>
                    <w:div w:id="1559974847">
                      <w:marLeft w:val="0"/>
                      <w:marRight w:val="0"/>
                      <w:marTop w:val="0"/>
                      <w:marBottom w:val="0"/>
                      <w:divBdr>
                        <w:top w:val="none" w:sz="0" w:space="0" w:color="auto"/>
                        <w:left w:val="none" w:sz="0" w:space="0" w:color="auto"/>
                        <w:bottom w:val="none" w:sz="0" w:space="0" w:color="auto"/>
                        <w:right w:val="none" w:sz="0" w:space="0" w:color="auto"/>
                      </w:divBdr>
                    </w:div>
                  </w:divsChild>
                </w:div>
                <w:div w:id="9113231">
                  <w:marLeft w:val="0"/>
                  <w:marRight w:val="0"/>
                  <w:marTop w:val="0"/>
                  <w:marBottom w:val="0"/>
                  <w:divBdr>
                    <w:top w:val="none" w:sz="0" w:space="0" w:color="auto"/>
                    <w:left w:val="none" w:sz="0" w:space="0" w:color="auto"/>
                    <w:bottom w:val="none" w:sz="0" w:space="0" w:color="auto"/>
                    <w:right w:val="none" w:sz="0" w:space="0" w:color="auto"/>
                  </w:divBdr>
                  <w:divsChild>
                    <w:div w:id="389810226">
                      <w:marLeft w:val="0"/>
                      <w:marRight w:val="0"/>
                      <w:marTop w:val="0"/>
                      <w:marBottom w:val="0"/>
                      <w:divBdr>
                        <w:top w:val="none" w:sz="0" w:space="0" w:color="auto"/>
                        <w:left w:val="none" w:sz="0" w:space="0" w:color="auto"/>
                        <w:bottom w:val="none" w:sz="0" w:space="0" w:color="auto"/>
                        <w:right w:val="none" w:sz="0" w:space="0" w:color="auto"/>
                      </w:divBdr>
                    </w:div>
                  </w:divsChild>
                </w:div>
                <w:div w:id="1198009949">
                  <w:marLeft w:val="0"/>
                  <w:marRight w:val="0"/>
                  <w:marTop w:val="0"/>
                  <w:marBottom w:val="0"/>
                  <w:divBdr>
                    <w:top w:val="none" w:sz="0" w:space="0" w:color="auto"/>
                    <w:left w:val="none" w:sz="0" w:space="0" w:color="auto"/>
                    <w:bottom w:val="none" w:sz="0" w:space="0" w:color="auto"/>
                    <w:right w:val="none" w:sz="0" w:space="0" w:color="auto"/>
                  </w:divBdr>
                  <w:divsChild>
                    <w:div w:id="577247866">
                      <w:marLeft w:val="0"/>
                      <w:marRight w:val="0"/>
                      <w:marTop w:val="0"/>
                      <w:marBottom w:val="0"/>
                      <w:divBdr>
                        <w:top w:val="none" w:sz="0" w:space="0" w:color="auto"/>
                        <w:left w:val="none" w:sz="0" w:space="0" w:color="auto"/>
                        <w:bottom w:val="none" w:sz="0" w:space="0" w:color="auto"/>
                        <w:right w:val="none" w:sz="0" w:space="0" w:color="auto"/>
                      </w:divBdr>
                    </w:div>
                  </w:divsChild>
                </w:div>
                <w:div w:id="304631160">
                  <w:marLeft w:val="0"/>
                  <w:marRight w:val="0"/>
                  <w:marTop w:val="0"/>
                  <w:marBottom w:val="0"/>
                  <w:divBdr>
                    <w:top w:val="none" w:sz="0" w:space="0" w:color="auto"/>
                    <w:left w:val="none" w:sz="0" w:space="0" w:color="auto"/>
                    <w:bottom w:val="none" w:sz="0" w:space="0" w:color="auto"/>
                    <w:right w:val="none" w:sz="0" w:space="0" w:color="auto"/>
                  </w:divBdr>
                  <w:divsChild>
                    <w:div w:id="1303391589">
                      <w:marLeft w:val="0"/>
                      <w:marRight w:val="0"/>
                      <w:marTop w:val="0"/>
                      <w:marBottom w:val="0"/>
                      <w:divBdr>
                        <w:top w:val="none" w:sz="0" w:space="0" w:color="auto"/>
                        <w:left w:val="none" w:sz="0" w:space="0" w:color="auto"/>
                        <w:bottom w:val="none" w:sz="0" w:space="0" w:color="auto"/>
                        <w:right w:val="none" w:sz="0" w:space="0" w:color="auto"/>
                      </w:divBdr>
                    </w:div>
                  </w:divsChild>
                </w:div>
                <w:div w:id="337738929">
                  <w:marLeft w:val="0"/>
                  <w:marRight w:val="0"/>
                  <w:marTop w:val="0"/>
                  <w:marBottom w:val="0"/>
                  <w:divBdr>
                    <w:top w:val="none" w:sz="0" w:space="0" w:color="auto"/>
                    <w:left w:val="none" w:sz="0" w:space="0" w:color="auto"/>
                    <w:bottom w:val="none" w:sz="0" w:space="0" w:color="auto"/>
                    <w:right w:val="none" w:sz="0" w:space="0" w:color="auto"/>
                  </w:divBdr>
                  <w:divsChild>
                    <w:div w:id="373043818">
                      <w:marLeft w:val="0"/>
                      <w:marRight w:val="0"/>
                      <w:marTop w:val="0"/>
                      <w:marBottom w:val="0"/>
                      <w:divBdr>
                        <w:top w:val="none" w:sz="0" w:space="0" w:color="auto"/>
                        <w:left w:val="none" w:sz="0" w:space="0" w:color="auto"/>
                        <w:bottom w:val="none" w:sz="0" w:space="0" w:color="auto"/>
                        <w:right w:val="none" w:sz="0" w:space="0" w:color="auto"/>
                      </w:divBdr>
                    </w:div>
                  </w:divsChild>
                </w:div>
                <w:div w:id="1558007804">
                  <w:marLeft w:val="0"/>
                  <w:marRight w:val="0"/>
                  <w:marTop w:val="0"/>
                  <w:marBottom w:val="0"/>
                  <w:divBdr>
                    <w:top w:val="none" w:sz="0" w:space="0" w:color="auto"/>
                    <w:left w:val="none" w:sz="0" w:space="0" w:color="auto"/>
                    <w:bottom w:val="none" w:sz="0" w:space="0" w:color="auto"/>
                    <w:right w:val="none" w:sz="0" w:space="0" w:color="auto"/>
                  </w:divBdr>
                  <w:divsChild>
                    <w:div w:id="1001928824">
                      <w:marLeft w:val="0"/>
                      <w:marRight w:val="0"/>
                      <w:marTop w:val="0"/>
                      <w:marBottom w:val="0"/>
                      <w:divBdr>
                        <w:top w:val="none" w:sz="0" w:space="0" w:color="auto"/>
                        <w:left w:val="none" w:sz="0" w:space="0" w:color="auto"/>
                        <w:bottom w:val="none" w:sz="0" w:space="0" w:color="auto"/>
                        <w:right w:val="none" w:sz="0" w:space="0" w:color="auto"/>
                      </w:divBdr>
                    </w:div>
                  </w:divsChild>
                </w:div>
                <w:div w:id="1244727536">
                  <w:marLeft w:val="0"/>
                  <w:marRight w:val="0"/>
                  <w:marTop w:val="0"/>
                  <w:marBottom w:val="0"/>
                  <w:divBdr>
                    <w:top w:val="none" w:sz="0" w:space="0" w:color="auto"/>
                    <w:left w:val="none" w:sz="0" w:space="0" w:color="auto"/>
                    <w:bottom w:val="none" w:sz="0" w:space="0" w:color="auto"/>
                    <w:right w:val="none" w:sz="0" w:space="0" w:color="auto"/>
                  </w:divBdr>
                  <w:divsChild>
                    <w:div w:id="649016756">
                      <w:marLeft w:val="0"/>
                      <w:marRight w:val="0"/>
                      <w:marTop w:val="0"/>
                      <w:marBottom w:val="0"/>
                      <w:divBdr>
                        <w:top w:val="none" w:sz="0" w:space="0" w:color="auto"/>
                        <w:left w:val="none" w:sz="0" w:space="0" w:color="auto"/>
                        <w:bottom w:val="none" w:sz="0" w:space="0" w:color="auto"/>
                        <w:right w:val="none" w:sz="0" w:space="0" w:color="auto"/>
                      </w:divBdr>
                    </w:div>
                  </w:divsChild>
                </w:div>
                <w:div w:id="318847973">
                  <w:marLeft w:val="0"/>
                  <w:marRight w:val="0"/>
                  <w:marTop w:val="0"/>
                  <w:marBottom w:val="0"/>
                  <w:divBdr>
                    <w:top w:val="none" w:sz="0" w:space="0" w:color="auto"/>
                    <w:left w:val="none" w:sz="0" w:space="0" w:color="auto"/>
                    <w:bottom w:val="none" w:sz="0" w:space="0" w:color="auto"/>
                    <w:right w:val="none" w:sz="0" w:space="0" w:color="auto"/>
                  </w:divBdr>
                  <w:divsChild>
                    <w:div w:id="1896966185">
                      <w:marLeft w:val="0"/>
                      <w:marRight w:val="0"/>
                      <w:marTop w:val="0"/>
                      <w:marBottom w:val="0"/>
                      <w:divBdr>
                        <w:top w:val="none" w:sz="0" w:space="0" w:color="auto"/>
                        <w:left w:val="none" w:sz="0" w:space="0" w:color="auto"/>
                        <w:bottom w:val="none" w:sz="0" w:space="0" w:color="auto"/>
                        <w:right w:val="none" w:sz="0" w:space="0" w:color="auto"/>
                      </w:divBdr>
                    </w:div>
                  </w:divsChild>
                </w:div>
                <w:div w:id="88548274">
                  <w:marLeft w:val="0"/>
                  <w:marRight w:val="0"/>
                  <w:marTop w:val="0"/>
                  <w:marBottom w:val="0"/>
                  <w:divBdr>
                    <w:top w:val="none" w:sz="0" w:space="0" w:color="auto"/>
                    <w:left w:val="none" w:sz="0" w:space="0" w:color="auto"/>
                    <w:bottom w:val="none" w:sz="0" w:space="0" w:color="auto"/>
                    <w:right w:val="none" w:sz="0" w:space="0" w:color="auto"/>
                  </w:divBdr>
                  <w:divsChild>
                    <w:div w:id="1816288983">
                      <w:marLeft w:val="0"/>
                      <w:marRight w:val="0"/>
                      <w:marTop w:val="0"/>
                      <w:marBottom w:val="0"/>
                      <w:divBdr>
                        <w:top w:val="none" w:sz="0" w:space="0" w:color="auto"/>
                        <w:left w:val="none" w:sz="0" w:space="0" w:color="auto"/>
                        <w:bottom w:val="none" w:sz="0" w:space="0" w:color="auto"/>
                        <w:right w:val="none" w:sz="0" w:space="0" w:color="auto"/>
                      </w:divBdr>
                    </w:div>
                  </w:divsChild>
                </w:div>
                <w:div w:id="485711503">
                  <w:marLeft w:val="0"/>
                  <w:marRight w:val="0"/>
                  <w:marTop w:val="0"/>
                  <w:marBottom w:val="0"/>
                  <w:divBdr>
                    <w:top w:val="none" w:sz="0" w:space="0" w:color="auto"/>
                    <w:left w:val="none" w:sz="0" w:space="0" w:color="auto"/>
                    <w:bottom w:val="none" w:sz="0" w:space="0" w:color="auto"/>
                    <w:right w:val="none" w:sz="0" w:space="0" w:color="auto"/>
                  </w:divBdr>
                  <w:divsChild>
                    <w:div w:id="1775976043">
                      <w:marLeft w:val="0"/>
                      <w:marRight w:val="0"/>
                      <w:marTop w:val="0"/>
                      <w:marBottom w:val="0"/>
                      <w:divBdr>
                        <w:top w:val="none" w:sz="0" w:space="0" w:color="auto"/>
                        <w:left w:val="none" w:sz="0" w:space="0" w:color="auto"/>
                        <w:bottom w:val="none" w:sz="0" w:space="0" w:color="auto"/>
                        <w:right w:val="none" w:sz="0" w:space="0" w:color="auto"/>
                      </w:divBdr>
                    </w:div>
                  </w:divsChild>
                </w:div>
                <w:div w:id="453863861">
                  <w:marLeft w:val="0"/>
                  <w:marRight w:val="0"/>
                  <w:marTop w:val="0"/>
                  <w:marBottom w:val="0"/>
                  <w:divBdr>
                    <w:top w:val="none" w:sz="0" w:space="0" w:color="auto"/>
                    <w:left w:val="none" w:sz="0" w:space="0" w:color="auto"/>
                    <w:bottom w:val="none" w:sz="0" w:space="0" w:color="auto"/>
                    <w:right w:val="none" w:sz="0" w:space="0" w:color="auto"/>
                  </w:divBdr>
                  <w:divsChild>
                    <w:div w:id="1180002305">
                      <w:marLeft w:val="0"/>
                      <w:marRight w:val="0"/>
                      <w:marTop w:val="0"/>
                      <w:marBottom w:val="0"/>
                      <w:divBdr>
                        <w:top w:val="none" w:sz="0" w:space="0" w:color="auto"/>
                        <w:left w:val="none" w:sz="0" w:space="0" w:color="auto"/>
                        <w:bottom w:val="none" w:sz="0" w:space="0" w:color="auto"/>
                        <w:right w:val="none" w:sz="0" w:space="0" w:color="auto"/>
                      </w:divBdr>
                    </w:div>
                  </w:divsChild>
                </w:div>
                <w:div w:id="2039503063">
                  <w:marLeft w:val="0"/>
                  <w:marRight w:val="0"/>
                  <w:marTop w:val="0"/>
                  <w:marBottom w:val="0"/>
                  <w:divBdr>
                    <w:top w:val="none" w:sz="0" w:space="0" w:color="auto"/>
                    <w:left w:val="none" w:sz="0" w:space="0" w:color="auto"/>
                    <w:bottom w:val="none" w:sz="0" w:space="0" w:color="auto"/>
                    <w:right w:val="none" w:sz="0" w:space="0" w:color="auto"/>
                  </w:divBdr>
                  <w:divsChild>
                    <w:div w:id="2033341496">
                      <w:marLeft w:val="0"/>
                      <w:marRight w:val="0"/>
                      <w:marTop w:val="0"/>
                      <w:marBottom w:val="0"/>
                      <w:divBdr>
                        <w:top w:val="none" w:sz="0" w:space="0" w:color="auto"/>
                        <w:left w:val="none" w:sz="0" w:space="0" w:color="auto"/>
                        <w:bottom w:val="none" w:sz="0" w:space="0" w:color="auto"/>
                        <w:right w:val="none" w:sz="0" w:space="0" w:color="auto"/>
                      </w:divBdr>
                    </w:div>
                  </w:divsChild>
                </w:div>
                <w:div w:id="615984656">
                  <w:marLeft w:val="0"/>
                  <w:marRight w:val="0"/>
                  <w:marTop w:val="0"/>
                  <w:marBottom w:val="0"/>
                  <w:divBdr>
                    <w:top w:val="none" w:sz="0" w:space="0" w:color="auto"/>
                    <w:left w:val="none" w:sz="0" w:space="0" w:color="auto"/>
                    <w:bottom w:val="none" w:sz="0" w:space="0" w:color="auto"/>
                    <w:right w:val="none" w:sz="0" w:space="0" w:color="auto"/>
                  </w:divBdr>
                  <w:divsChild>
                    <w:div w:id="1635480899">
                      <w:marLeft w:val="0"/>
                      <w:marRight w:val="0"/>
                      <w:marTop w:val="0"/>
                      <w:marBottom w:val="0"/>
                      <w:divBdr>
                        <w:top w:val="none" w:sz="0" w:space="0" w:color="auto"/>
                        <w:left w:val="none" w:sz="0" w:space="0" w:color="auto"/>
                        <w:bottom w:val="none" w:sz="0" w:space="0" w:color="auto"/>
                        <w:right w:val="none" w:sz="0" w:space="0" w:color="auto"/>
                      </w:divBdr>
                    </w:div>
                  </w:divsChild>
                </w:div>
                <w:div w:id="1245798754">
                  <w:marLeft w:val="0"/>
                  <w:marRight w:val="0"/>
                  <w:marTop w:val="0"/>
                  <w:marBottom w:val="0"/>
                  <w:divBdr>
                    <w:top w:val="none" w:sz="0" w:space="0" w:color="auto"/>
                    <w:left w:val="none" w:sz="0" w:space="0" w:color="auto"/>
                    <w:bottom w:val="none" w:sz="0" w:space="0" w:color="auto"/>
                    <w:right w:val="none" w:sz="0" w:space="0" w:color="auto"/>
                  </w:divBdr>
                  <w:divsChild>
                    <w:div w:id="586697401">
                      <w:marLeft w:val="0"/>
                      <w:marRight w:val="0"/>
                      <w:marTop w:val="0"/>
                      <w:marBottom w:val="0"/>
                      <w:divBdr>
                        <w:top w:val="none" w:sz="0" w:space="0" w:color="auto"/>
                        <w:left w:val="none" w:sz="0" w:space="0" w:color="auto"/>
                        <w:bottom w:val="none" w:sz="0" w:space="0" w:color="auto"/>
                        <w:right w:val="none" w:sz="0" w:space="0" w:color="auto"/>
                      </w:divBdr>
                    </w:div>
                  </w:divsChild>
                </w:div>
                <w:div w:id="1459058465">
                  <w:marLeft w:val="0"/>
                  <w:marRight w:val="0"/>
                  <w:marTop w:val="0"/>
                  <w:marBottom w:val="0"/>
                  <w:divBdr>
                    <w:top w:val="none" w:sz="0" w:space="0" w:color="auto"/>
                    <w:left w:val="none" w:sz="0" w:space="0" w:color="auto"/>
                    <w:bottom w:val="none" w:sz="0" w:space="0" w:color="auto"/>
                    <w:right w:val="none" w:sz="0" w:space="0" w:color="auto"/>
                  </w:divBdr>
                  <w:divsChild>
                    <w:div w:id="531113625">
                      <w:marLeft w:val="0"/>
                      <w:marRight w:val="0"/>
                      <w:marTop w:val="0"/>
                      <w:marBottom w:val="0"/>
                      <w:divBdr>
                        <w:top w:val="none" w:sz="0" w:space="0" w:color="auto"/>
                        <w:left w:val="none" w:sz="0" w:space="0" w:color="auto"/>
                        <w:bottom w:val="none" w:sz="0" w:space="0" w:color="auto"/>
                        <w:right w:val="none" w:sz="0" w:space="0" w:color="auto"/>
                      </w:divBdr>
                    </w:div>
                  </w:divsChild>
                </w:div>
                <w:div w:id="2031880263">
                  <w:marLeft w:val="0"/>
                  <w:marRight w:val="0"/>
                  <w:marTop w:val="0"/>
                  <w:marBottom w:val="0"/>
                  <w:divBdr>
                    <w:top w:val="none" w:sz="0" w:space="0" w:color="auto"/>
                    <w:left w:val="none" w:sz="0" w:space="0" w:color="auto"/>
                    <w:bottom w:val="none" w:sz="0" w:space="0" w:color="auto"/>
                    <w:right w:val="none" w:sz="0" w:space="0" w:color="auto"/>
                  </w:divBdr>
                  <w:divsChild>
                    <w:div w:id="1429229894">
                      <w:marLeft w:val="0"/>
                      <w:marRight w:val="0"/>
                      <w:marTop w:val="0"/>
                      <w:marBottom w:val="0"/>
                      <w:divBdr>
                        <w:top w:val="none" w:sz="0" w:space="0" w:color="auto"/>
                        <w:left w:val="none" w:sz="0" w:space="0" w:color="auto"/>
                        <w:bottom w:val="none" w:sz="0" w:space="0" w:color="auto"/>
                        <w:right w:val="none" w:sz="0" w:space="0" w:color="auto"/>
                      </w:divBdr>
                    </w:div>
                  </w:divsChild>
                </w:div>
                <w:div w:id="701325577">
                  <w:marLeft w:val="0"/>
                  <w:marRight w:val="0"/>
                  <w:marTop w:val="0"/>
                  <w:marBottom w:val="0"/>
                  <w:divBdr>
                    <w:top w:val="none" w:sz="0" w:space="0" w:color="auto"/>
                    <w:left w:val="none" w:sz="0" w:space="0" w:color="auto"/>
                    <w:bottom w:val="none" w:sz="0" w:space="0" w:color="auto"/>
                    <w:right w:val="none" w:sz="0" w:space="0" w:color="auto"/>
                  </w:divBdr>
                  <w:divsChild>
                    <w:div w:id="531462240">
                      <w:marLeft w:val="0"/>
                      <w:marRight w:val="0"/>
                      <w:marTop w:val="0"/>
                      <w:marBottom w:val="0"/>
                      <w:divBdr>
                        <w:top w:val="none" w:sz="0" w:space="0" w:color="auto"/>
                        <w:left w:val="none" w:sz="0" w:space="0" w:color="auto"/>
                        <w:bottom w:val="none" w:sz="0" w:space="0" w:color="auto"/>
                        <w:right w:val="none" w:sz="0" w:space="0" w:color="auto"/>
                      </w:divBdr>
                    </w:div>
                  </w:divsChild>
                </w:div>
                <w:div w:id="326370904">
                  <w:marLeft w:val="0"/>
                  <w:marRight w:val="0"/>
                  <w:marTop w:val="0"/>
                  <w:marBottom w:val="0"/>
                  <w:divBdr>
                    <w:top w:val="none" w:sz="0" w:space="0" w:color="auto"/>
                    <w:left w:val="none" w:sz="0" w:space="0" w:color="auto"/>
                    <w:bottom w:val="none" w:sz="0" w:space="0" w:color="auto"/>
                    <w:right w:val="none" w:sz="0" w:space="0" w:color="auto"/>
                  </w:divBdr>
                  <w:divsChild>
                    <w:div w:id="1101796551">
                      <w:marLeft w:val="0"/>
                      <w:marRight w:val="0"/>
                      <w:marTop w:val="0"/>
                      <w:marBottom w:val="0"/>
                      <w:divBdr>
                        <w:top w:val="none" w:sz="0" w:space="0" w:color="auto"/>
                        <w:left w:val="none" w:sz="0" w:space="0" w:color="auto"/>
                        <w:bottom w:val="none" w:sz="0" w:space="0" w:color="auto"/>
                        <w:right w:val="none" w:sz="0" w:space="0" w:color="auto"/>
                      </w:divBdr>
                    </w:div>
                  </w:divsChild>
                </w:div>
                <w:div w:id="1177648662">
                  <w:marLeft w:val="0"/>
                  <w:marRight w:val="0"/>
                  <w:marTop w:val="0"/>
                  <w:marBottom w:val="0"/>
                  <w:divBdr>
                    <w:top w:val="none" w:sz="0" w:space="0" w:color="auto"/>
                    <w:left w:val="none" w:sz="0" w:space="0" w:color="auto"/>
                    <w:bottom w:val="none" w:sz="0" w:space="0" w:color="auto"/>
                    <w:right w:val="none" w:sz="0" w:space="0" w:color="auto"/>
                  </w:divBdr>
                  <w:divsChild>
                    <w:div w:id="1880700353">
                      <w:marLeft w:val="0"/>
                      <w:marRight w:val="0"/>
                      <w:marTop w:val="0"/>
                      <w:marBottom w:val="0"/>
                      <w:divBdr>
                        <w:top w:val="none" w:sz="0" w:space="0" w:color="auto"/>
                        <w:left w:val="none" w:sz="0" w:space="0" w:color="auto"/>
                        <w:bottom w:val="none" w:sz="0" w:space="0" w:color="auto"/>
                        <w:right w:val="none" w:sz="0" w:space="0" w:color="auto"/>
                      </w:divBdr>
                    </w:div>
                  </w:divsChild>
                </w:div>
                <w:div w:id="485434944">
                  <w:marLeft w:val="0"/>
                  <w:marRight w:val="0"/>
                  <w:marTop w:val="0"/>
                  <w:marBottom w:val="0"/>
                  <w:divBdr>
                    <w:top w:val="none" w:sz="0" w:space="0" w:color="auto"/>
                    <w:left w:val="none" w:sz="0" w:space="0" w:color="auto"/>
                    <w:bottom w:val="none" w:sz="0" w:space="0" w:color="auto"/>
                    <w:right w:val="none" w:sz="0" w:space="0" w:color="auto"/>
                  </w:divBdr>
                  <w:divsChild>
                    <w:div w:id="1190148294">
                      <w:marLeft w:val="0"/>
                      <w:marRight w:val="0"/>
                      <w:marTop w:val="0"/>
                      <w:marBottom w:val="0"/>
                      <w:divBdr>
                        <w:top w:val="none" w:sz="0" w:space="0" w:color="auto"/>
                        <w:left w:val="none" w:sz="0" w:space="0" w:color="auto"/>
                        <w:bottom w:val="none" w:sz="0" w:space="0" w:color="auto"/>
                        <w:right w:val="none" w:sz="0" w:space="0" w:color="auto"/>
                      </w:divBdr>
                    </w:div>
                  </w:divsChild>
                </w:div>
                <w:div w:id="159350716">
                  <w:marLeft w:val="0"/>
                  <w:marRight w:val="0"/>
                  <w:marTop w:val="0"/>
                  <w:marBottom w:val="0"/>
                  <w:divBdr>
                    <w:top w:val="none" w:sz="0" w:space="0" w:color="auto"/>
                    <w:left w:val="none" w:sz="0" w:space="0" w:color="auto"/>
                    <w:bottom w:val="none" w:sz="0" w:space="0" w:color="auto"/>
                    <w:right w:val="none" w:sz="0" w:space="0" w:color="auto"/>
                  </w:divBdr>
                  <w:divsChild>
                    <w:div w:id="13194263">
                      <w:marLeft w:val="0"/>
                      <w:marRight w:val="0"/>
                      <w:marTop w:val="0"/>
                      <w:marBottom w:val="0"/>
                      <w:divBdr>
                        <w:top w:val="none" w:sz="0" w:space="0" w:color="auto"/>
                        <w:left w:val="none" w:sz="0" w:space="0" w:color="auto"/>
                        <w:bottom w:val="none" w:sz="0" w:space="0" w:color="auto"/>
                        <w:right w:val="none" w:sz="0" w:space="0" w:color="auto"/>
                      </w:divBdr>
                    </w:div>
                  </w:divsChild>
                </w:div>
                <w:div w:id="1581326348">
                  <w:marLeft w:val="0"/>
                  <w:marRight w:val="0"/>
                  <w:marTop w:val="0"/>
                  <w:marBottom w:val="0"/>
                  <w:divBdr>
                    <w:top w:val="none" w:sz="0" w:space="0" w:color="auto"/>
                    <w:left w:val="none" w:sz="0" w:space="0" w:color="auto"/>
                    <w:bottom w:val="none" w:sz="0" w:space="0" w:color="auto"/>
                    <w:right w:val="none" w:sz="0" w:space="0" w:color="auto"/>
                  </w:divBdr>
                  <w:divsChild>
                    <w:div w:id="192546489">
                      <w:marLeft w:val="0"/>
                      <w:marRight w:val="0"/>
                      <w:marTop w:val="0"/>
                      <w:marBottom w:val="0"/>
                      <w:divBdr>
                        <w:top w:val="none" w:sz="0" w:space="0" w:color="auto"/>
                        <w:left w:val="none" w:sz="0" w:space="0" w:color="auto"/>
                        <w:bottom w:val="none" w:sz="0" w:space="0" w:color="auto"/>
                        <w:right w:val="none" w:sz="0" w:space="0" w:color="auto"/>
                      </w:divBdr>
                    </w:div>
                  </w:divsChild>
                </w:div>
                <w:div w:id="375589738">
                  <w:marLeft w:val="0"/>
                  <w:marRight w:val="0"/>
                  <w:marTop w:val="0"/>
                  <w:marBottom w:val="0"/>
                  <w:divBdr>
                    <w:top w:val="none" w:sz="0" w:space="0" w:color="auto"/>
                    <w:left w:val="none" w:sz="0" w:space="0" w:color="auto"/>
                    <w:bottom w:val="none" w:sz="0" w:space="0" w:color="auto"/>
                    <w:right w:val="none" w:sz="0" w:space="0" w:color="auto"/>
                  </w:divBdr>
                  <w:divsChild>
                    <w:div w:id="114492864">
                      <w:marLeft w:val="0"/>
                      <w:marRight w:val="0"/>
                      <w:marTop w:val="0"/>
                      <w:marBottom w:val="0"/>
                      <w:divBdr>
                        <w:top w:val="none" w:sz="0" w:space="0" w:color="auto"/>
                        <w:left w:val="none" w:sz="0" w:space="0" w:color="auto"/>
                        <w:bottom w:val="none" w:sz="0" w:space="0" w:color="auto"/>
                        <w:right w:val="none" w:sz="0" w:space="0" w:color="auto"/>
                      </w:divBdr>
                    </w:div>
                  </w:divsChild>
                </w:div>
                <w:div w:id="822044242">
                  <w:marLeft w:val="0"/>
                  <w:marRight w:val="0"/>
                  <w:marTop w:val="0"/>
                  <w:marBottom w:val="0"/>
                  <w:divBdr>
                    <w:top w:val="none" w:sz="0" w:space="0" w:color="auto"/>
                    <w:left w:val="none" w:sz="0" w:space="0" w:color="auto"/>
                    <w:bottom w:val="none" w:sz="0" w:space="0" w:color="auto"/>
                    <w:right w:val="none" w:sz="0" w:space="0" w:color="auto"/>
                  </w:divBdr>
                  <w:divsChild>
                    <w:div w:id="1604067935">
                      <w:marLeft w:val="0"/>
                      <w:marRight w:val="0"/>
                      <w:marTop w:val="0"/>
                      <w:marBottom w:val="0"/>
                      <w:divBdr>
                        <w:top w:val="none" w:sz="0" w:space="0" w:color="auto"/>
                        <w:left w:val="none" w:sz="0" w:space="0" w:color="auto"/>
                        <w:bottom w:val="none" w:sz="0" w:space="0" w:color="auto"/>
                        <w:right w:val="none" w:sz="0" w:space="0" w:color="auto"/>
                      </w:divBdr>
                    </w:div>
                  </w:divsChild>
                </w:div>
                <w:div w:id="2084835048">
                  <w:marLeft w:val="0"/>
                  <w:marRight w:val="0"/>
                  <w:marTop w:val="0"/>
                  <w:marBottom w:val="0"/>
                  <w:divBdr>
                    <w:top w:val="none" w:sz="0" w:space="0" w:color="auto"/>
                    <w:left w:val="none" w:sz="0" w:space="0" w:color="auto"/>
                    <w:bottom w:val="none" w:sz="0" w:space="0" w:color="auto"/>
                    <w:right w:val="none" w:sz="0" w:space="0" w:color="auto"/>
                  </w:divBdr>
                  <w:divsChild>
                    <w:div w:id="171146132">
                      <w:marLeft w:val="0"/>
                      <w:marRight w:val="0"/>
                      <w:marTop w:val="0"/>
                      <w:marBottom w:val="0"/>
                      <w:divBdr>
                        <w:top w:val="none" w:sz="0" w:space="0" w:color="auto"/>
                        <w:left w:val="none" w:sz="0" w:space="0" w:color="auto"/>
                        <w:bottom w:val="none" w:sz="0" w:space="0" w:color="auto"/>
                        <w:right w:val="none" w:sz="0" w:space="0" w:color="auto"/>
                      </w:divBdr>
                    </w:div>
                  </w:divsChild>
                </w:div>
                <w:div w:id="2132627765">
                  <w:marLeft w:val="0"/>
                  <w:marRight w:val="0"/>
                  <w:marTop w:val="0"/>
                  <w:marBottom w:val="0"/>
                  <w:divBdr>
                    <w:top w:val="none" w:sz="0" w:space="0" w:color="auto"/>
                    <w:left w:val="none" w:sz="0" w:space="0" w:color="auto"/>
                    <w:bottom w:val="none" w:sz="0" w:space="0" w:color="auto"/>
                    <w:right w:val="none" w:sz="0" w:space="0" w:color="auto"/>
                  </w:divBdr>
                  <w:divsChild>
                    <w:div w:id="2031444098">
                      <w:marLeft w:val="0"/>
                      <w:marRight w:val="0"/>
                      <w:marTop w:val="0"/>
                      <w:marBottom w:val="0"/>
                      <w:divBdr>
                        <w:top w:val="none" w:sz="0" w:space="0" w:color="auto"/>
                        <w:left w:val="none" w:sz="0" w:space="0" w:color="auto"/>
                        <w:bottom w:val="none" w:sz="0" w:space="0" w:color="auto"/>
                        <w:right w:val="none" w:sz="0" w:space="0" w:color="auto"/>
                      </w:divBdr>
                    </w:div>
                  </w:divsChild>
                </w:div>
                <w:div w:id="755250685">
                  <w:marLeft w:val="0"/>
                  <w:marRight w:val="0"/>
                  <w:marTop w:val="0"/>
                  <w:marBottom w:val="0"/>
                  <w:divBdr>
                    <w:top w:val="none" w:sz="0" w:space="0" w:color="auto"/>
                    <w:left w:val="none" w:sz="0" w:space="0" w:color="auto"/>
                    <w:bottom w:val="none" w:sz="0" w:space="0" w:color="auto"/>
                    <w:right w:val="none" w:sz="0" w:space="0" w:color="auto"/>
                  </w:divBdr>
                  <w:divsChild>
                    <w:div w:id="1889685484">
                      <w:marLeft w:val="0"/>
                      <w:marRight w:val="0"/>
                      <w:marTop w:val="0"/>
                      <w:marBottom w:val="0"/>
                      <w:divBdr>
                        <w:top w:val="none" w:sz="0" w:space="0" w:color="auto"/>
                        <w:left w:val="none" w:sz="0" w:space="0" w:color="auto"/>
                        <w:bottom w:val="none" w:sz="0" w:space="0" w:color="auto"/>
                        <w:right w:val="none" w:sz="0" w:space="0" w:color="auto"/>
                      </w:divBdr>
                    </w:div>
                  </w:divsChild>
                </w:div>
                <w:div w:id="2057309673">
                  <w:marLeft w:val="0"/>
                  <w:marRight w:val="0"/>
                  <w:marTop w:val="0"/>
                  <w:marBottom w:val="0"/>
                  <w:divBdr>
                    <w:top w:val="none" w:sz="0" w:space="0" w:color="auto"/>
                    <w:left w:val="none" w:sz="0" w:space="0" w:color="auto"/>
                    <w:bottom w:val="none" w:sz="0" w:space="0" w:color="auto"/>
                    <w:right w:val="none" w:sz="0" w:space="0" w:color="auto"/>
                  </w:divBdr>
                  <w:divsChild>
                    <w:div w:id="1239942334">
                      <w:marLeft w:val="0"/>
                      <w:marRight w:val="0"/>
                      <w:marTop w:val="0"/>
                      <w:marBottom w:val="0"/>
                      <w:divBdr>
                        <w:top w:val="none" w:sz="0" w:space="0" w:color="auto"/>
                        <w:left w:val="none" w:sz="0" w:space="0" w:color="auto"/>
                        <w:bottom w:val="none" w:sz="0" w:space="0" w:color="auto"/>
                        <w:right w:val="none" w:sz="0" w:space="0" w:color="auto"/>
                      </w:divBdr>
                    </w:div>
                  </w:divsChild>
                </w:div>
                <w:div w:id="893128416">
                  <w:marLeft w:val="0"/>
                  <w:marRight w:val="0"/>
                  <w:marTop w:val="0"/>
                  <w:marBottom w:val="0"/>
                  <w:divBdr>
                    <w:top w:val="none" w:sz="0" w:space="0" w:color="auto"/>
                    <w:left w:val="none" w:sz="0" w:space="0" w:color="auto"/>
                    <w:bottom w:val="none" w:sz="0" w:space="0" w:color="auto"/>
                    <w:right w:val="none" w:sz="0" w:space="0" w:color="auto"/>
                  </w:divBdr>
                  <w:divsChild>
                    <w:div w:id="1033844521">
                      <w:marLeft w:val="0"/>
                      <w:marRight w:val="0"/>
                      <w:marTop w:val="0"/>
                      <w:marBottom w:val="0"/>
                      <w:divBdr>
                        <w:top w:val="none" w:sz="0" w:space="0" w:color="auto"/>
                        <w:left w:val="none" w:sz="0" w:space="0" w:color="auto"/>
                        <w:bottom w:val="none" w:sz="0" w:space="0" w:color="auto"/>
                        <w:right w:val="none" w:sz="0" w:space="0" w:color="auto"/>
                      </w:divBdr>
                    </w:div>
                  </w:divsChild>
                </w:div>
                <w:div w:id="1108816284">
                  <w:marLeft w:val="0"/>
                  <w:marRight w:val="0"/>
                  <w:marTop w:val="0"/>
                  <w:marBottom w:val="0"/>
                  <w:divBdr>
                    <w:top w:val="none" w:sz="0" w:space="0" w:color="auto"/>
                    <w:left w:val="none" w:sz="0" w:space="0" w:color="auto"/>
                    <w:bottom w:val="none" w:sz="0" w:space="0" w:color="auto"/>
                    <w:right w:val="none" w:sz="0" w:space="0" w:color="auto"/>
                  </w:divBdr>
                  <w:divsChild>
                    <w:div w:id="716930198">
                      <w:marLeft w:val="0"/>
                      <w:marRight w:val="0"/>
                      <w:marTop w:val="0"/>
                      <w:marBottom w:val="0"/>
                      <w:divBdr>
                        <w:top w:val="none" w:sz="0" w:space="0" w:color="auto"/>
                        <w:left w:val="none" w:sz="0" w:space="0" w:color="auto"/>
                        <w:bottom w:val="none" w:sz="0" w:space="0" w:color="auto"/>
                        <w:right w:val="none" w:sz="0" w:space="0" w:color="auto"/>
                      </w:divBdr>
                    </w:div>
                  </w:divsChild>
                </w:div>
                <w:div w:id="1751584170">
                  <w:marLeft w:val="0"/>
                  <w:marRight w:val="0"/>
                  <w:marTop w:val="0"/>
                  <w:marBottom w:val="0"/>
                  <w:divBdr>
                    <w:top w:val="none" w:sz="0" w:space="0" w:color="auto"/>
                    <w:left w:val="none" w:sz="0" w:space="0" w:color="auto"/>
                    <w:bottom w:val="none" w:sz="0" w:space="0" w:color="auto"/>
                    <w:right w:val="none" w:sz="0" w:space="0" w:color="auto"/>
                  </w:divBdr>
                  <w:divsChild>
                    <w:div w:id="1201700168">
                      <w:marLeft w:val="0"/>
                      <w:marRight w:val="0"/>
                      <w:marTop w:val="0"/>
                      <w:marBottom w:val="0"/>
                      <w:divBdr>
                        <w:top w:val="none" w:sz="0" w:space="0" w:color="auto"/>
                        <w:left w:val="none" w:sz="0" w:space="0" w:color="auto"/>
                        <w:bottom w:val="none" w:sz="0" w:space="0" w:color="auto"/>
                        <w:right w:val="none" w:sz="0" w:space="0" w:color="auto"/>
                      </w:divBdr>
                    </w:div>
                  </w:divsChild>
                </w:div>
                <w:div w:id="747773438">
                  <w:marLeft w:val="0"/>
                  <w:marRight w:val="0"/>
                  <w:marTop w:val="0"/>
                  <w:marBottom w:val="0"/>
                  <w:divBdr>
                    <w:top w:val="none" w:sz="0" w:space="0" w:color="auto"/>
                    <w:left w:val="none" w:sz="0" w:space="0" w:color="auto"/>
                    <w:bottom w:val="none" w:sz="0" w:space="0" w:color="auto"/>
                    <w:right w:val="none" w:sz="0" w:space="0" w:color="auto"/>
                  </w:divBdr>
                  <w:divsChild>
                    <w:div w:id="1016226107">
                      <w:marLeft w:val="0"/>
                      <w:marRight w:val="0"/>
                      <w:marTop w:val="0"/>
                      <w:marBottom w:val="0"/>
                      <w:divBdr>
                        <w:top w:val="none" w:sz="0" w:space="0" w:color="auto"/>
                        <w:left w:val="none" w:sz="0" w:space="0" w:color="auto"/>
                        <w:bottom w:val="none" w:sz="0" w:space="0" w:color="auto"/>
                        <w:right w:val="none" w:sz="0" w:space="0" w:color="auto"/>
                      </w:divBdr>
                    </w:div>
                  </w:divsChild>
                </w:div>
                <w:div w:id="677122257">
                  <w:marLeft w:val="0"/>
                  <w:marRight w:val="0"/>
                  <w:marTop w:val="0"/>
                  <w:marBottom w:val="0"/>
                  <w:divBdr>
                    <w:top w:val="none" w:sz="0" w:space="0" w:color="auto"/>
                    <w:left w:val="none" w:sz="0" w:space="0" w:color="auto"/>
                    <w:bottom w:val="none" w:sz="0" w:space="0" w:color="auto"/>
                    <w:right w:val="none" w:sz="0" w:space="0" w:color="auto"/>
                  </w:divBdr>
                  <w:divsChild>
                    <w:div w:id="797455785">
                      <w:marLeft w:val="0"/>
                      <w:marRight w:val="0"/>
                      <w:marTop w:val="0"/>
                      <w:marBottom w:val="0"/>
                      <w:divBdr>
                        <w:top w:val="none" w:sz="0" w:space="0" w:color="auto"/>
                        <w:left w:val="none" w:sz="0" w:space="0" w:color="auto"/>
                        <w:bottom w:val="none" w:sz="0" w:space="0" w:color="auto"/>
                        <w:right w:val="none" w:sz="0" w:space="0" w:color="auto"/>
                      </w:divBdr>
                    </w:div>
                  </w:divsChild>
                </w:div>
                <w:div w:id="1591696551">
                  <w:marLeft w:val="0"/>
                  <w:marRight w:val="0"/>
                  <w:marTop w:val="0"/>
                  <w:marBottom w:val="0"/>
                  <w:divBdr>
                    <w:top w:val="none" w:sz="0" w:space="0" w:color="auto"/>
                    <w:left w:val="none" w:sz="0" w:space="0" w:color="auto"/>
                    <w:bottom w:val="none" w:sz="0" w:space="0" w:color="auto"/>
                    <w:right w:val="none" w:sz="0" w:space="0" w:color="auto"/>
                  </w:divBdr>
                  <w:divsChild>
                    <w:div w:id="899562159">
                      <w:marLeft w:val="0"/>
                      <w:marRight w:val="0"/>
                      <w:marTop w:val="0"/>
                      <w:marBottom w:val="0"/>
                      <w:divBdr>
                        <w:top w:val="none" w:sz="0" w:space="0" w:color="auto"/>
                        <w:left w:val="none" w:sz="0" w:space="0" w:color="auto"/>
                        <w:bottom w:val="none" w:sz="0" w:space="0" w:color="auto"/>
                        <w:right w:val="none" w:sz="0" w:space="0" w:color="auto"/>
                      </w:divBdr>
                    </w:div>
                  </w:divsChild>
                </w:div>
                <w:div w:id="898394845">
                  <w:marLeft w:val="0"/>
                  <w:marRight w:val="0"/>
                  <w:marTop w:val="0"/>
                  <w:marBottom w:val="0"/>
                  <w:divBdr>
                    <w:top w:val="none" w:sz="0" w:space="0" w:color="auto"/>
                    <w:left w:val="none" w:sz="0" w:space="0" w:color="auto"/>
                    <w:bottom w:val="none" w:sz="0" w:space="0" w:color="auto"/>
                    <w:right w:val="none" w:sz="0" w:space="0" w:color="auto"/>
                  </w:divBdr>
                  <w:divsChild>
                    <w:div w:id="167407325">
                      <w:marLeft w:val="0"/>
                      <w:marRight w:val="0"/>
                      <w:marTop w:val="0"/>
                      <w:marBottom w:val="0"/>
                      <w:divBdr>
                        <w:top w:val="none" w:sz="0" w:space="0" w:color="auto"/>
                        <w:left w:val="none" w:sz="0" w:space="0" w:color="auto"/>
                        <w:bottom w:val="none" w:sz="0" w:space="0" w:color="auto"/>
                        <w:right w:val="none" w:sz="0" w:space="0" w:color="auto"/>
                      </w:divBdr>
                    </w:div>
                  </w:divsChild>
                </w:div>
                <w:div w:id="2078898313">
                  <w:marLeft w:val="0"/>
                  <w:marRight w:val="0"/>
                  <w:marTop w:val="0"/>
                  <w:marBottom w:val="0"/>
                  <w:divBdr>
                    <w:top w:val="none" w:sz="0" w:space="0" w:color="auto"/>
                    <w:left w:val="none" w:sz="0" w:space="0" w:color="auto"/>
                    <w:bottom w:val="none" w:sz="0" w:space="0" w:color="auto"/>
                    <w:right w:val="none" w:sz="0" w:space="0" w:color="auto"/>
                  </w:divBdr>
                  <w:divsChild>
                    <w:div w:id="1161234462">
                      <w:marLeft w:val="0"/>
                      <w:marRight w:val="0"/>
                      <w:marTop w:val="0"/>
                      <w:marBottom w:val="0"/>
                      <w:divBdr>
                        <w:top w:val="none" w:sz="0" w:space="0" w:color="auto"/>
                        <w:left w:val="none" w:sz="0" w:space="0" w:color="auto"/>
                        <w:bottom w:val="none" w:sz="0" w:space="0" w:color="auto"/>
                        <w:right w:val="none" w:sz="0" w:space="0" w:color="auto"/>
                      </w:divBdr>
                    </w:div>
                  </w:divsChild>
                </w:div>
                <w:div w:id="1870872532">
                  <w:marLeft w:val="0"/>
                  <w:marRight w:val="0"/>
                  <w:marTop w:val="0"/>
                  <w:marBottom w:val="0"/>
                  <w:divBdr>
                    <w:top w:val="none" w:sz="0" w:space="0" w:color="auto"/>
                    <w:left w:val="none" w:sz="0" w:space="0" w:color="auto"/>
                    <w:bottom w:val="none" w:sz="0" w:space="0" w:color="auto"/>
                    <w:right w:val="none" w:sz="0" w:space="0" w:color="auto"/>
                  </w:divBdr>
                  <w:divsChild>
                    <w:div w:id="1034698559">
                      <w:marLeft w:val="0"/>
                      <w:marRight w:val="0"/>
                      <w:marTop w:val="0"/>
                      <w:marBottom w:val="0"/>
                      <w:divBdr>
                        <w:top w:val="none" w:sz="0" w:space="0" w:color="auto"/>
                        <w:left w:val="none" w:sz="0" w:space="0" w:color="auto"/>
                        <w:bottom w:val="none" w:sz="0" w:space="0" w:color="auto"/>
                        <w:right w:val="none" w:sz="0" w:space="0" w:color="auto"/>
                      </w:divBdr>
                    </w:div>
                  </w:divsChild>
                </w:div>
                <w:div w:id="475420059">
                  <w:marLeft w:val="0"/>
                  <w:marRight w:val="0"/>
                  <w:marTop w:val="0"/>
                  <w:marBottom w:val="0"/>
                  <w:divBdr>
                    <w:top w:val="none" w:sz="0" w:space="0" w:color="auto"/>
                    <w:left w:val="none" w:sz="0" w:space="0" w:color="auto"/>
                    <w:bottom w:val="none" w:sz="0" w:space="0" w:color="auto"/>
                    <w:right w:val="none" w:sz="0" w:space="0" w:color="auto"/>
                  </w:divBdr>
                  <w:divsChild>
                    <w:div w:id="866865812">
                      <w:marLeft w:val="0"/>
                      <w:marRight w:val="0"/>
                      <w:marTop w:val="0"/>
                      <w:marBottom w:val="0"/>
                      <w:divBdr>
                        <w:top w:val="none" w:sz="0" w:space="0" w:color="auto"/>
                        <w:left w:val="none" w:sz="0" w:space="0" w:color="auto"/>
                        <w:bottom w:val="none" w:sz="0" w:space="0" w:color="auto"/>
                        <w:right w:val="none" w:sz="0" w:space="0" w:color="auto"/>
                      </w:divBdr>
                    </w:div>
                  </w:divsChild>
                </w:div>
                <w:div w:id="642201817">
                  <w:marLeft w:val="0"/>
                  <w:marRight w:val="0"/>
                  <w:marTop w:val="0"/>
                  <w:marBottom w:val="0"/>
                  <w:divBdr>
                    <w:top w:val="none" w:sz="0" w:space="0" w:color="auto"/>
                    <w:left w:val="none" w:sz="0" w:space="0" w:color="auto"/>
                    <w:bottom w:val="none" w:sz="0" w:space="0" w:color="auto"/>
                    <w:right w:val="none" w:sz="0" w:space="0" w:color="auto"/>
                  </w:divBdr>
                  <w:divsChild>
                    <w:div w:id="1338969357">
                      <w:marLeft w:val="0"/>
                      <w:marRight w:val="0"/>
                      <w:marTop w:val="0"/>
                      <w:marBottom w:val="0"/>
                      <w:divBdr>
                        <w:top w:val="none" w:sz="0" w:space="0" w:color="auto"/>
                        <w:left w:val="none" w:sz="0" w:space="0" w:color="auto"/>
                        <w:bottom w:val="none" w:sz="0" w:space="0" w:color="auto"/>
                        <w:right w:val="none" w:sz="0" w:space="0" w:color="auto"/>
                      </w:divBdr>
                    </w:div>
                  </w:divsChild>
                </w:div>
                <w:div w:id="1141078188">
                  <w:marLeft w:val="0"/>
                  <w:marRight w:val="0"/>
                  <w:marTop w:val="0"/>
                  <w:marBottom w:val="0"/>
                  <w:divBdr>
                    <w:top w:val="none" w:sz="0" w:space="0" w:color="auto"/>
                    <w:left w:val="none" w:sz="0" w:space="0" w:color="auto"/>
                    <w:bottom w:val="none" w:sz="0" w:space="0" w:color="auto"/>
                    <w:right w:val="none" w:sz="0" w:space="0" w:color="auto"/>
                  </w:divBdr>
                  <w:divsChild>
                    <w:div w:id="1971401813">
                      <w:marLeft w:val="0"/>
                      <w:marRight w:val="0"/>
                      <w:marTop w:val="0"/>
                      <w:marBottom w:val="0"/>
                      <w:divBdr>
                        <w:top w:val="none" w:sz="0" w:space="0" w:color="auto"/>
                        <w:left w:val="none" w:sz="0" w:space="0" w:color="auto"/>
                        <w:bottom w:val="none" w:sz="0" w:space="0" w:color="auto"/>
                        <w:right w:val="none" w:sz="0" w:space="0" w:color="auto"/>
                      </w:divBdr>
                    </w:div>
                  </w:divsChild>
                </w:div>
                <w:div w:id="1403289442">
                  <w:marLeft w:val="0"/>
                  <w:marRight w:val="0"/>
                  <w:marTop w:val="0"/>
                  <w:marBottom w:val="0"/>
                  <w:divBdr>
                    <w:top w:val="none" w:sz="0" w:space="0" w:color="auto"/>
                    <w:left w:val="none" w:sz="0" w:space="0" w:color="auto"/>
                    <w:bottom w:val="none" w:sz="0" w:space="0" w:color="auto"/>
                    <w:right w:val="none" w:sz="0" w:space="0" w:color="auto"/>
                  </w:divBdr>
                  <w:divsChild>
                    <w:div w:id="2087335965">
                      <w:marLeft w:val="0"/>
                      <w:marRight w:val="0"/>
                      <w:marTop w:val="0"/>
                      <w:marBottom w:val="0"/>
                      <w:divBdr>
                        <w:top w:val="none" w:sz="0" w:space="0" w:color="auto"/>
                        <w:left w:val="none" w:sz="0" w:space="0" w:color="auto"/>
                        <w:bottom w:val="none" w:sz="0" w:space="0" w:color="auto"/>
                        <w:right w:val="none" w:sz="0" w:space="0" w:color="auto"/>
                      </w:divBdr>
                    </w:div>
                  </w:divsChild>
                </w:div>
                <w:div w:id="45569504">
                  <w:marLeft w:val="0"/>
                  <w:marRight w:val="0"/>
                  <w:marTop w:val="0"/>
                  <w:marBottom w:val="0"/>
                  <w:divBdr>
                    <w:top w:val="none" w:sz="0" w:space="0" w:color="auto"/>
                    <w:left w:val="none" w:sz="0" w:space="0" w:color="auto"/>
                    <w:bottom w:val="none" w:sz="0" w:space="0" w:color="auto"/>
                    <w:right w:val="none" w:sz="0" w:space="0" w:color="auto"/>
                  </w:divBdr>
                  <w:divsChild>
                    <w:div w:id="2326483">
                      <w:marLeft w:val="0"/>
                      <w:marRight w:val="0"/>
                      <w:marTop w:val="0"/>
                      <w:marBottom w:val="0"/>
                      <w:divBdr>
                        <w:top w:val="none" w:sz="0" w:space="0" w:color="auto"/>
                        <w:left w:val="none" w:sz="0" w:space="0" w:color="auto"/>
                        <w:bottom w:val="none" w:sz="0" w:space="0" w:color="auto"/>
                        <w:right w:val="none" w:sz="0" w:space="0" w:color="auto"/>
                      </w:divBdr>
                    </w:div>
                  </w:divsChild>
                </w:div>
                <w:div w:id="1036540472">
                  <w:marLeft w:val="0"/>
                  <w:marRight w:val="0"/>
                  <w:marTop w:val="0"/>
                  <w:marBottom w:val="0"/>
                  <w:divBdr>
                    <w:top w:val="none" w:sz="0" w:space="0" w:color="auto"/>
                    <w:left w:val="none" w:sz="0" w:space="0" w:color="auto"/>
                    <w:bottom w:val="none" w:sz="0" w:space="0" w:color="auto"/>
                    <w:right w:val="none" w:sz="0" w:space="0" w:color="auto"/>
                  </w:divBdr>
                  <w:divsChild>
                    <w:div w:id="43993602">
                      <w:marLeft w:val="0"/>
                      <w:marRight w:val="0"/>
                      <w:marTop w:val="0"/>
                      <w:marBottom w:val="0"/>
                      <w:divBdr>
                        <w:top w:val="none" w:sz="0" w:space="0" w:color="auto"/>
                        <w:left w:val="none" w:sz="0" w:space="0" w:color="auto"/>
                        <w:bottom w:val="none" w:sz="0" w:space="0" w:color="auto"/>
                        <w:right w:val="none" w:sz="0" w:space="0" w:color="auto"/>
                      </w:divBdr>
                    </w:div>
                  </w:divsChild>
                </w:div>
                <w:div w:id="1568226432">
                  <w:marLeft w:val="0"/>
                  <w:marRight w:val="0"/>
                  <w:marTop w:val="0"/>
                  <w:marBottom w:val="0"/>
                  <w:divBdr>
                    <w:top w:val="none" w:sz="0" w:space="0" w:color="auto"/>
                    <w:left w:val="none" w:sz="0" w:space="0" w:color="auto"/>
                    <w:bottom w:val="none" w:sz="0" w:space="0" w:color="auto"/>
                    <w:right w:val="none" w:sz="0" w:space="0" w:color="auto"/>
                  </w:divBdr>
                  <w:divsChild>
                    <w:div w:id="929432442">
                      <w:marLeft w:val="0"/>
                      <w:marRight w:val="0"/>
                      <w:marTop w:val="0"/>
                      <w:marBottom w:val="0"/>
                      <w:divBdr>
                        <w:top w:val="none" w:sz="0" w:space="0" w:color="auto"/>
                        <w:left w:val="none" w:sz="0" w:space="0" w:color="auto"/>
                        <w:bottom w:val="none" w:sz="0" w:space="0" w:color="auto"/>
                        <w:right w:val="none" w:sz="0" w:space="0" w:color="auto"/>
                      </w:divBdr>
                    </w:div>
                  </w:divsChild>
                </w:div>
                <w:div w:id="1698501063">
                  <w:marLeft w:val="0"/>
                  <w:marRight w:val="0"/>
                  <w:marTop w:val="0"/>
                  <w:marBottom w:val="0"/>
                  <w:divBdr>
                    <w:top w:val="none" w:sz="0" w:space="0" w:color="auto"/>
                    <w:left w:val="none" w:sz="0" w:space="0" w:color="auto"/>
                    <w:bottom w:val="none" w:sz="0" w:space="0" w:color="auto"/>
                    <w:right w:val="none" w:sz="0" w:space="0" w:color="auto"/>
                  </w:divBdr>
                  <w:divsChild>
                    <w:div w:id="329069044">
                      <w:marLeft w:val="0"/>
                      <w:marRight w:val="0"/>
                      <w:marTop w:val="0"/>
                      <w:marBottom w:val="0"/>
                      <w:divBdr>
                        <w:top w:val="none" w:sz="0" w:space="0" w:color="auto"/>
                        <w:left w:val="none" w:sz="0" w:space="0" w:color="auto"/>
                        <w:bottom w:val="none" w:sz="0" w:space="0" w:color="auto"/>
                        <w:right w:val="none" w:sz="0" w:space="0" w:color="auto"/>
                      </w:divBdr>
                    </w:div>
                  </w:divsChild>
                </w:div>
                <w:div w:id="1066225882">
                  <w:marLeft w:val="0"/>
                  <w:marRight w:val="0"/>
                  <w:marTop w:val="0"/>
                  <w:marBottom w:val="0"/>
                  <w:divBdr>
                    <w:top w:val="none" w:sz="0" w:space="0" w:color="auto"/>
                    <w:left w:val="none" w:sz="0" w:space="0" w:color="auto"/>
                    <w:bottom w:val="none" w:sz="0" w:space="0" w:color="auto"/>
                    <w:right w:val="none" w:sz="0" w:space="0" w:color="auto"/>
                  </w:divBdr>
                  <w:divsChild>
                    <w:div w:id="399716714">
                      <w:marLeft w:val="0"/>
                      <w:marRight w:val="0"/>
                      <w:marTop w:val="0"/>
                      <w:marBottom w:val="0"/>
                      <w:divBdr>
                        <w:top w:val="none" w:sz="0" w:space="0" w:color="auto"/>
                        <w:left w:val="none" w:sz="0" w:space="0" w:color="auto"/>
                        <w:bottom w:val="none" w:sz="0" w:space="0" w:color="auto"/>
                        <w:right w:val="none" w:sz="0" w:space="0" w:color="auto"/>
                      </w:divBdr>
                    </w:div>
                  </w:divsChild>
                </w:div>
                <w:div w:id="463736949">
                  <w:marLeft w:val="0"/>
                  <w:marRight w:val="0"/>
                  <w:marTop w:val="0"/>
                  <w:marBottom w:val="0"/>
                  <w:divBdr>
                    <w:top w:val="none" w:sz="0" w:space="0" w:color="auto"/>
                    <w:left w:val="none" w:sz="0" w:space="0" w:color="auto"/>
                    <w:bottom w:val="none" w:sz="0" w:space="0" w:color="auto"/>
                    <w:right w:val="none" w:sz="0" w:space="0" w:color="auto"/>
                  </w:divBdr>
                  <w:divsChild>
                    <w:div w:id="1519078206">
                      <w:marLeft w:val="0"/>
                      <w:marRight w:val="0"/>
                      <w:marTop w:val="0"/>
                      <w:marBottom w:val="0"/>
                      <w:divBdr>
                        <w:top w:val="none" w:sz="0" w:space="0" w:color="auto"/>
                        <w:left w:val="none" w:sz="0" w:space="0" w:color="auto"/>
                        <w:bottom w:val="none" w:sz="0" w:space="0" w:color="auto"/>
                        <w:right w:val="none" w:sz="0" w:space="0" w:color="auto"/>
                      </w:divBdr>
                    </w:div>
                  </w:divsChild>
                </w:div>
                <w:div w:id="2053574524">
                  <w:marLeft w:val="0"/>
                  <w:marRight w:val="0"/>
                  <w:marTop w:val="0"/>
                  <w:marBottom w:val="0"/>
                  <w:divBdr>
                    <w:top w:val="none" w:sz="0" w:space="0" w:color="auto"/>
                    <w:left w:val="none" w:sz="0" w:space="0" w:color="auto"/>
                    <w:bottom w:val="none" w:sz="0" w:space="0" w:color="auto"/>
                    <w:right w:val="none" w:sz="0" w:space="0" w:color="auto"/>
                  </w:divBdr>
                  <w:divsChild>
                    <w:div w:id="1611745315">
                      <w:marLeft w:val="0"/>
                      <w:marRight w:val="0"/>
                      <w:marTop w:val="0"/>
                      <w:marBottom w:val="0"/>
                      <w:divBdr>
                        <w:top w:val="none" w:sz="0" w:space="0" w:color="auto"/>
                        <w:left w:val="none" w:sz="0" w:space="0" w:color="auto"/>
                        <w:bottom w:val="none" w:sz="0" w:space="0" w:color="auto"/>
                        <w:right w:val="none" w:sz="0" w:space="0" w:color="auto"/>
                      </w:divBdr>
                    </w:div>
                  </w:divsChild>
                </w:div>
                <w:div w:id="204870588">
                  <w:marLeft w:val="0"/>
                  <w:marRight w:val="0"/>
                  <w:marTop w:val="0"/>
                  <w:marBottom w:val="0"/>
                  <w:divBdr>
                    <w:top w:val="none" w:sz="0" w:space="0" w:color="auto"/>
                    <w:left w:val="none" w:sz="0" w:space="0" w:color="auto"/>
                    <w:bottom w:val="none" w:sz="0" w:space="0" w:color="auto"/>
                    <w:right w:val="none" w:sz="0" w:space="0" w:color="auto"/>
                  </w:divBdr>
                  <w:divsChild>
                    <w:div w:id="391777127">
                      <w:marLeft w:val="0"/>
                      <w:marRight w:val="0"/>
                      <w:marTop w:val="0"/>
                      <w:marBottom w:val="0"/>
                      <w:divBdr>
                        <w:top w:val="none" w:sz="0" w:space="0" w:color="auto"/>
                        <w:left w:val="none" w:sz="0" w:space="0" w:color="auto"/>
                        <w:bottom w:val="none" w:sz="0" w:space="0" w:color="auto"/>
                        <w:right w:val="none" w:sz="0" w:space="0" w:color="auto"/>
                      </w:divBdr>
                    </w:div>
                  </w:divsChild>
                </w:div>
                <w:div w:id="1695645319">
                  <w:marLeft w:val="0"/>
                  <w:marRight w:val="0"/>
                  <w:marTop w:val="0"/>
                  <w:marBottom w:val="0"/>
                  <w:divBdr>
                    <w:top w:val="none" w:sz="0" w:space="0" w:color="auto"/>
                    <w:left w:val="none" w:sz="0" w:space="0" w:color="auto"/>
                    <w:bottom w:val="none" w:sz="0" w:space="0" w:color="auto"/>
                    <w:right w:val="none" w:sz="0" w:space="0" w:color="auto"/>
                  </w:divBdr>
                  <w:divsChild>
                    <w:div w:id="768698454">
                      <w:marLeft w:val="0"/>
                      <w:marRight w:val="0"/>
                      <w:marTop w:val="0"/>
                      <w:marBottom w:val="0"/>
                      <w:divBdr>
                        <w:top w:val="none" w:sz="0" w:space="0" w:color="auto"/>
                        <w:left w:val="none" w:sz="0" w:space="0" w:color="auto"/>
                        <w:bottom w:val="none" w:sz="0" w:space="0" w:color="auto"/>
                        <w:right w:val="none" w:sz="0" w:space="0" w:color="auto"/>
                      </w:divBdr>
                    </w:div>
                  </w:divsChild>
                </w:div>
                <w:div w:id="96874938">
                  <w:marLeft w:val="0"/>
                  <w:marRight w:val="0"/>
                  <w:marTop w:val="0"/>
                  <w:marBottom w:val="0"/>
                  <w:divBdr>
                    <w:top w:val="none" w:sz="0" w:space="0" w:color="auto"/>
                    <w:left w:val="none" w:sz="0" w:space="0" w:color="auto"/>
                    <w:bottom w:val="none" w:sz="0" w:space="0" w:color="auto"/>
                    <w:right w:val="none" w:sz="0" w:space="0" w:color="auto"/>
                  </w:divBdr>
                  <w:divsChild>
                    <w:div w:id="631255871">
                      <w:marLeft w:val="0"/>
                      <w:marRight w:val="0"/>
                      <w:marTop w:val="0"/>
                      <w:marBottom w:val="0"/>
                      <w:divBdr>
                        <w:top w:val="none" w:sz="0" w:space="0" w:color="auto"/>
                        <w:left w:val="none" w:sz="0" w:space="0" w:color="auto"/>
                        <w:bottom w:val="none" w:sz="0" w:space="0" w:color="auto"/>
                        <w:right w:val="none" w:sz="0" w:space="0" w:color="auto"/>
                      </w:divBdr>
                    </w:div>
                  </w:divsChild>
                </w:div>
                <w:div w:id="1666349676">
                  <w:marLeft w:val="0"/>
                  <w:marRight w:val="0"/>
                  <w:marTop w:val="0"/>
                  <w:marBottom w:val="0"/>
                  <w:divBdr>
                    <w:top w:val="none" w:sz="0" w:space="0" w:color="auto"/>
                    <w:left w:val="none" w:sz="0" w:space="0" w:color="auto"/>
                    <w:bottom w:val="none" w:sz="0" w:space="0" w:color="auto"/>
                    <w:right w:val="none" w:sz="0" w:space="0" w:color="auto"/>
                  </w:divBdr>
                  <w:divsChild>
                    <w:div w:id="998074104">
                      <w:marLeft w:val="0"/>
                      <w:marRight w:val="0"/>
                      <w:marTop w:val="0"/>
                      <w:marBottom w:val="0"/>
                      <w:divBdr>
                        <w:top w:val="none" w:sz="0" w:space="0" w:color="auto"/>
                        <w:left w:val="none" w:sz="0" w:space="0" w:color="auto"/>
                        <w:bottom w:val="none" w:sz="0" w:space="0" w:color="auto"/>
                        <w:right w:val="none" w:sz="0" w:space="0" w:color="auto"/>
                      </w:divBdr>
                    </w:div>
                  </w:divsChild>
                </w:div>
                <w:div w:id="1745640284">
                  <w:marLeft w:val="0"/>
                  <w:marRight w:val="0"/>
                  <w:marTop w:val="0"/>
                  <w:marBottom w:val="0"/>
                  <w:divBdr>
                    <w:top w:val="none" w:sz="0" w:space="0" w:color="auto"/>
                    <w:left w:val="none" w:sz="0" w:space="0" w:color="auto"/>
                    <w:bottom w:val="none" w:sz="0" w:space="0" w:color="auto"/>
                    <w:right w:val="none" w:sz="0" w:space="0" w:color="auto"/>
                  </w:divBdr>
                  <w:divsChild>
                    <w:div w:id="484399400">
                      <w:marLeft w:val="0"/>
                      <w:marRight w:val="0"/>
                      <w:marTop w:val="0"/>
                      <w:marBottom w:val="0"/>
                      <w:divBdr>
                        <w:top w:val="none" w:sz="0" w:space="0" w:color="auto"/>
                        <w:left w:val="none" w:sz="0" w:space="0" w:color="auto"/>
                        <w:bottom w:val="none" w:sz="0" w:space="0" w:color="auto"/>
                        <w:right w:val="none" w:sz="0" w:space="0" w:color="auto"/>
                      </w:divBdr>
                    </w:div>
                  </w:divsChild>
                </w:div>
                <w:div w:id="604919294">
                  <w:marLeft w:val="0"/>
                  <w:marRight w:val="0"/>
                  <w:marTop w:val="0"/>
                  <w:marBottom w:val="0"/>
                  <w:divBdr>
                    <w:top w:val="none" w:sz="0" w:space="0" w:color="auto"/>
                    <w:left w:val="none" w:sz="0" w:space="0" w:color="auto"/>
                    <w:bottom w:val="none" w:sz="0" w:space="0" w:color="auto"/>
                    <w:right w:val="none" w:sz="0" w:space="0" w:color="auto"/>
                  </w:divBdr>
                  <w:divsChild>
                    <w:div w:id="1841194135">
                      <w:marLeft w:val="0"/>
                      <w:marRight w:val="0"/>
                      <w:marTop w:val="0"/>
                      <w:marBottom w:val="0"/>
                      <w:divBdr>
                        <w:top w:val="none" w:sz="0" w:space="0" w:color="auto"/>
                        <w:left w:val="none" w:sz="0" w:space="0" w:color="auto"/>
                        <w:bottom w:val="none" w:sz="0" w:space="0" w:color="auto"/>
                        <w:right w:val="none" w:sz="0" w:space="0" w:color="auto"/>
                      </w:divBdr>
                    </w:div>
                  </w:divsChild>
                </w:div>
                <w:div w:id="2109234187">
                  <w:marLeft w:val="0"/>
                  <w:marRight w:val="0"/>
                  <w:marTop w:val="0"/>
                  <w:marBottom w:val="0"/>
                  <w:divBdr>
                    <w:top w:val="none" w:sz="0" w:space="0" w:color="auto"/>
                    <w:left w:val="none" w:sz="0" w:space="0" w:color="auto"/>
                    <w:bottom w:val="none" w:sz="0" w:space="0" w:color="auto"/>
                    <w:right w:val="none" w:sz="0" w:space="0" w:color="auto"/>
                  </w:divBdr>
                  <w:divsChild>
                    <w:div w:id="403453599">
                      <w:marLeft w:val="0"/>
                      <w:marRight w:val="0"/>
                      <w:marTop w:val="0"/>
                      <w:marBottom w:val="0"/>
                      <w:divBdr>
                        <w:top w:val="none" w:sz="0" w:space="0" w:color="auto"/>
                        <w:left w:val="none" w:sz="0" w:space="0" w:color="auto"/>
                        <w:bottom w:val="none" w:sz="0" w:space="0" w:color="auto"/>
                        <w:right w:val="none" w:sz="0" w:space="0" w:color="auto"/>
                      </w:divBdr>
                    </w:div>
                  </w:divsChild>
                </w:div>
                <w:div w:id="1551959909">
                  <w:marLeft w:val="0"/>
                  <w:marRight w:val="0"/>
                  <w:marTop w:val="0"/>
                  <w:marBottom w:val="0"/>
                  <w:divBdr>
                    <w:top w:val="none" w:sz="0" w:space="0" w:color="auto"/>
                    <w:left w:val="none" w:sz="0" w:space="0" w:color="auto"/>
                    <w:bottom w:val="none" w:sz="0" w:space="0" w:color="auto"/>
                    <w:right w:val="none" w:sz="0" w:space="0" w:color="auto"/>
                  </w:divBdr>
                  <w:divsChild>
                    <w:div w:id="915165279">
                      <w:marLeft w:val="0"/>
                      <w:marRight w:val="0"/>
                      <w:marTop w:val="0"/>
                      <w:marBottom w:val="0"/>
                      <w:divBdr>
                        <w:top w:val="none" w:sz="0" w:space="0" w:color="auto"/>
                        <w:left w:val="none" w:sz="0" w:space="0" w:color="auto"/>
                        <w:bottom w:val="none" w:sz="0" w:space="0" w:color="auto"/>
                        <w:right w:val="none" w:sz="0" w:space="0" w:color="auto"/>
                      </w:divBdr>
                    </w:div>
                  </w:divsChild>
                </w:div>
                <w:div w:id="525682465">
                  <w:marLeft w:val="0"/>
                  <w:marRight w:val="0"/>
                  <w:marTop w:val="0"/>
                  <w:marBottom w:val="0"/>
                  <w:divBdr>
                    <w:top w:val="none" w:sz="0" w:space="0" w:color="auto"/>
                    <w:left w:val="none" w:sz="0" w:space="0" w:color="auto"/>
                    <w:bottom w:val="none" w:sz="0" w:space="0" w:color="auto"/>
                    <w:right w:val="none" w:sz="0" w:space="0" w:color="auto"/>
                  </w:divBdr>
                  <w:divsChild>
                    <w:div w:id="1026911497">
                      <w:marLeft w:val="0"/>
                      <w:marRight w:val="0"/>
                      <w:marTop w:val="0"/>
                      <w:marBottom w:val="0"/>
                      <w:divBdr>
                        <w:top w:val="none" w:sz="0" w:space="0" w:color="auto"/>
                        <w:left w:val="none" w:sz="0" w:space="0" w:color="auto"/>
                        <w:bottom w:val="none" w:sz="0" w:space="0" w:color="auto"/>
                        <w:right w:val="none" w:sz="0" w:space="0" w:color="auto"/>
                      </w:divBdr>
                    </w:div>
                  </w:divsChild>
                </w:div>
                <w:div w:id="1888178510">
                  <w:marLeft w:val="0"/>
                  <w:marRight w:val="0"/>
                  <w:marTop w:val="0"/>
                  <w:marBottom w:val="0"/>
                  <w:divBdr>
                    <w:top w:val="none" w:sz="0" w:space="0" w:color="auto"/>
                    <w:left w:val="none" w:sz="0" w:space="0" w:color="auto"/>
                    <w:bottom w:val="none" w:sz="0" w:space="0" w:color="auto"/>
                    <w:right w:val="none" w:sz="0" w:space="0" w:color="auto"/>
                  </w:divBdr>
                  <w:divsChild>
                    <w:div w:id="1676611725">
                      <w:marLeft w:val="0"/>
                      <w:marRight w:val="0"/>
                      <w:marTop w:val="0"/>
                      <w:marBottom w:val="0"/>
                      <w:divBdr>
                        <w:top w:val="none" w:sz="0" w:space="0" w:color="auto"/>
                        <w:left w:val="none" w:sz="0" w:space="0" w:color="auto"/>
                        <w:bottom w:val="none" w:sz="0" w:space="0" w:color="auto"/>
                        <w:right w:val="none" w:sz="0" w:space="0" w:color="auto"/>
                      </w:divBdr>
                    </w:div>
                  </w:divsChild>
                </w:div>
                <w:div w:id="127556529">
                  <w:marLeft w:val="0"/>
                  <w:marRight w:val="0"/>
                  <w:marTop w:val="0"/>
                  <w:marBottom w:val="0"/>
                  <w:divBdr>
                    <w:top w:val="none" w:sz="0" w:space="0" w:color="auto"/>
                    <w:left w:val="none" w:sz="0" w:space="0" w:color="auto"/>
                    <w:bottom w:val="none" w:sz="0" w:space="0" w:color="auto"/>
                    <w:right w:val="none" w:sz="0" w:space="0" w:color="auto"/>
                  </w:divBdr>
                  <w:divsChild>
                    <w:div w:id="1164777133">
                      <w:marLeft w:val="0"/>
                      <w:marRight w:val="0"/>
                      <w:marTop w:val="0"/>
                      <w:marBottom w:val="0"/>
                      <w:divBdr>
                        <w:top w:val="none" w:sz="0" w:space="0" w:color="auto"/>
                        <w:left w:val="none" w:sz="0" w:space="0" w:color="auto"/>
                        <w:bottom w:val="none" w:sz="0" w:space="0" w:color="auto"/>
                        <w:right w:val="none" w:sz="0" w:space="0" w:color="auto"/>
                      </w:divBdr>
                    </w:div>
                  </w:divsChild>
                </w:div>
                <w:div w:id="1851984074">
                  <w:marLeft w:val="0"/>
                  <w:marRight w:val="0"/>
                  <w:marTop w:val="0"/>
                  <w:marBottom w:val="0"/>
                  <w:divBdr>
                    <w:top w:val="none" w:sz="0" w:space="0" w:color="auto"/>
                    <w:left w:val="none" w:sz="0" w:space="0" w:color="auto"/>
                    <w:bottom w:val="none" w:sz="0" w:space="0" w:color="auto"/>
                    <w:right w:val="none" w:sz="0" w:space="0" w:color="auto"/>
                  </w:divBdr>
                  <w:divsChild>
                    <w:div w:id="851651503">
                      <w:marLeft w:val="0"/>
                      <w:marRight w:val="0"/>
                      <w:marTop w:val="0"/>
                      <w:marBottom w:val="0"/>
                      <w:divBdr>
                        <w:top w:val="none" w:sz="0" w:space="0" w:color="auto"/>
                        <w:left w:val="none" w:sz="0" w:space="0" w:color="auto"/>
                        <w:bottom w:val="none" w:sz="0" w:space="0" w:color="auto"/>
                        <w:right w:val="none" w:sz="0" w:space="0" w:color="auto"/>
                      </w:divBdr>
                    </w:div>
                  </w:divsChild>
                </w:div>
                <w:div w:id="1617055724">
                  <w:marLeft w:val="0"/>
                  <w:marRight w:val="0"/>
                  <w:marTop w:val="0"/>
                  <w:marBottom w:val="0"/>
                  <w:divBdr>
                    <w:top w:val="none" w:sz="0" w:space="0" w:color="auto"/>
                    <w:left w:val="none" w:sz="0" w:space="0" w:color="auto"/>
                    <w:bottom w:val="none" w:sz="0" w:space="0" w:color="auto"/>
                    <w:right w:val="none" w:sz="0" w:space="0" w:color="auto"/>
                  </w:divBdr>
                  <w:divsChild>
                    <w:div w:id="991983487">
                      <w:marLeft w:val="0"/>
                      <w:marRight w:val="0"/>
                      <w:marTop w:val="0"/>
                      <w:marBottom w:val="0"/>
                      <w:divBdr>
                        <w:top w:val="none" w:sz="0" w:space="0" w:color="auto"/>
                        <w:left w:val="none" w:sz="0" w:space="0" w:color="auto"/>
                        <w:bottom w:val="none" w:sz="0" w:space="0" w:color="auto"/>
                        <w:right w:val="none" w:sz="0" w:space="0" w:color="auto"/>
                      </w:divBdr>
                    </w:div>
                  </w:divsChild>
                </w:div>
                <w:div w:id="941305498">
                  <w:marLeft w:val="0"/>
                  <w:marRight w:val="0"/>
                  <w:marTop w:val="0"/>
                  <w:marBottom w:val="0"/>
                  <w:divBdr>
                    <w:top w:val="none" w:sz="0" w:space="0" w:color="auto"/>
                    <w:left w:val="none" w:sz="0" w:space="0" w:color="auto"/>
                    <w:bottom w:val="none" w:sz="0" w:space="0" w:color="auto"/>
                    <w:right w:val="none" w:sz="0" w:space="0" w:color="auto"/>
                  </w:divBdr>
                  <w:divsChild>
                    <w:div w:id="848451928">
                      <w:marLeft w:val="0"/>
                      <w:marRight w:val="0"/>
                      <w:marTop w:val="0"/>
                      <w:marBottom w:val="0"/>
                      <w:divBdr>
                        <w:top w:val="none" w:sz="0" w:space="0" w:color="auto"/>
                        <w:left w:val="none" w:sz="0" w:space="0" w:color="auto"/>
                        <w:bottom w:val="none" w:sz="0" w:space="0" w:color="auto"/>
                        <w:right w:val="none" w:sz="0" w:space="0" w:color="auto"/>
                      </w:divBdr>
                    </w:div>
                  </w:divsChild>
                </w:div>
                <w:div w:id="1650596982">
                  <w:marLeft w:val="0"/>
                  <w:marRight w:val="0"/>
                  <w:marTop w:val="0"/>
                  <w:marBottom w:val="0"/>
                  <w:divBdr>
                    <w:top w:val="none" w:sz="0" w:space="0" w:color="auto"/>
                    <w:left w:val="none" w:sz="0" w:space="0" w:color="auto"/>
                    <w:bottom w:val="none" w:sz="0" w:space="0" w:color="auto"/>
                    <w:right w:val="none" w:sz="0" w:space="0" w:color="auto"/>
                  </w:divBdr>
                  <w:divsChild>
                    <w:div w:id="1760522274">
                      <w:marLeft w:val="0"/>
                      <w:marRight w:val="0"/>
                      <w:marTop w:val="0"/>
                      <w:marBottom w:val="0"/>
                      <w:divBdr>
                        <w:top w:val="none" w:sz="0" w:space="0" w:color="auto"/>
                        <w:left w:val="none" w:sz="0" w:space="0" w:color="auto"/>
                        <w:bottom w:val="none" w:sz="0" w:space="0" w:color="auto"/>
                        <w:right w:val="none" w:sz="0" w:space="0" w:color="auto"/>
                      </w:divBdr>
                    </w:div>
                  </w:divsChild>
                </w:div>
                <w:div w:id="1532105405">
                  <w:marLeft w:val="0"/>
                  <w:marRight w:val="0"/>
                  <w:marTop w:val="0"/>
                  <w:marBottom w:val="0"/>
                  <w:divBdr>
                    <w:top w:val="none" w:sz="0" w:space="0" w:color="auto"/>
                    <w:left w:val="none" w:sz="0" w:space="0" w:color="auto"/>
                    <w:bottom w:val="none" w:sz="0" w:space="0" w:color="auto"/>
                    <w:right w:val="none" w:sz="0" w:space="0" w:color="auto"/>
                  </w:divBdr>
                  <w:divsChild>
                    <w:div w:id="2114934829">
                      <w:marLeft w:val="0"/>
                      <w:marRight w:val="0"/>
                      <w:marTop w:val="0"/>
                      <w:marBottom w:val="0"/>
                      <w:divBdr>
                        <w:top w:val="none" w:sz="0" w:space="0" w:color="auto"/>
                        <w:left w:val="none" w:sz="0" w:space="0" w:color="auto"/>
                        <w:bottom w:val="none" w:sz="0" w:space="0" w:color="auto"/>
                        <w:right w:val="none" w:sz="0" w:space="0" w:color="auto"/>
                      </w:divBdr>
                    </w:div>
                  </w:divsChild>
                </w:div>
                <w:div w:id="507713644">
                  <w:marLeft w:val="0"/>
                  <w:marRight w:val="0"/>
                  <w:marTop w:val="0"/>
                  <w:marBottom w:val="0"/>
                  <w:divBdr>
                    <w:top w:val="none" w:sz="0" w:space="0" w:color="auto"/>
                    <w:left w:val="none" w:sz="0" w:space="0" w:color="auto"/>
                    <w:bottom w:val="none" w:sz="0" w:space="0" w:color="auto"/>
                    <w:right w:val="none" w:sz="0" w:space="0" w:color="auto"/>
                  </w:divBdr>
                  <w:divsChild>
                    <w:div w:id="1972709429">
                      <w:marLeft w:val="0"/>
                      <w:marRight w:val="0"/>
                      <w:marTop w:val="0"/>
                      <w:marBottom w:val="0"/>
                      <w:divBdr>
                        <w:top w:val="none" w:sz="0" w:space="0" w:color="auto"/>
                        <w:left w:val="none" w:sz="0" w:space="0" w:color="auto"/>
                        <w:bottom w:val="none" w:sz="0" w:space="0" w:color="auto"/>
                        <w:right w:val="none" w:sz="0" w:space="0" w:color="auto"/>
                      </w:divBdr>
                    </w:div>
                  </w:divsChild>
                </w:div>
                <w:div w:id="154998935">
                  <w:marLeft w:val="0"/>
                  <w:marRight w:val="0"/>
                  <w:marTop w:val="0"/>
                  <w:marBottom w:val="0"/>
                  <w:divBdr>
                    <w:top w:val="none" w:sz="0" w:space="0" w:color="auto"/>
                    <w:left w:val="none" w:sz="0" w:space="0" w:color="auto"/>
                    <w:bottom w:val="none" w:sz="0" w:space="0" w:color="auto"/>
                    <w:right w:val="none" w:sz="0" w:space="0" w:color="auto"/>
                  </w:divBdr>
                  <w:divsChild>
                    <w:div w:id="1841192116">
                      <w:marLeft w:val="0"/>
                      <w:marRight w:val="0"/>
                      <w:marTop w:val="0"/>
                      <w:marBottom w:val="0"/>
                      <w:divBdr>
                        <w:top w:val="none" w:sz="0" w:space="0" w:color="auto"/>
                        <w:left w:val="none" w:sz="0" w:space="0" w:color="auto"/>
                        <w:bottom w:val="none" w:sz="0" w:space="0" w:color="auto"/>
                        <w:right w:val="none" w:sz="0" w:space="0" w:color="auto"/>
                      </w:divBdr>
                    </w:div>
                  </w:divsChild>
                </w:div>
                <w:div w:id="885600205">
                  <w:marLeft w:val="0"/>
                  <w:marRight w:val="0"/>
                  <w:marTop w:val="0"/>
                  <w:marBottom w:val="0"/>
                  <w:divBdr>
                    <w:top w:val="none" w:sz="0" w:space="0" w:color="auto"/>
                    <w:left w:val="none" w:sz="0" w:space="0" w:color="auto"/>
                    <w:bottom w:val="none" w:sz="0" w:space="0" w:color="auto"/>
                    <w:right w:val="none" w:sz="0" w:space="0" w:color="auto"/>
                  </w:divBdr>
                  <w:divsChild>
                    <w:div w:id="1464813197">
                      <w:marLeft w:val="0"/>
                      <w:marRight w:val="0"/>
                      <w:marTop w:val="0"/>
                      <w:marBottom w:val="0"/>
                      <w:divBdr>
                        <w:top w:val="none" w:sz="0" w:space="0" w:color="auto"/>
                        <w:left w:val="none" w:sz="0" w:space="0" w:color="auto"/>
                        <w:bottom w:val="none" w:sz="0" w:space="0" w:color="auto"/>
                        <w:right w:val="none" w:sz="0" w:space="0" w:color="auto"/>
                      </w:divBdr>
                    </w:div>
                  </w:divsChild>
                </w:div>
                <w:div w:id="695303833">
                  <w:marLeft w:val="0"/>
                  <w:marRight w:val="0"/>
                  <w:marTop w:val="0"/>
                  <w:marBottom w:val="0"/>
                  <w:divBdr>
                    <w:top w:val="none" w:sz="0" w:space="0" w:color="auto"/>
                    <w:left w:val="none" w:sz="0" w:space="0" w:color="auto"/>
                    <w:bottom w:val="none" w:sz="0" w:space="0" w:color="auto"/>
                    <w:right w:val="none" w:sz="0" w:space="0" w:color="auto"/>
                  </w:divBdr>
                  <w:divsChild>
                    <w:div w:id="1824084011">
                      <w:marLeft w:val="0"/>
                      <w:marRight w:val="0"/>
                      <w:marTop w:val="0"/>
                      <w:marBottom w:val="0"/>
                      <w:divBdr>
                        <w:top w:val="none" w:sz="0" w:space="0" w:color="auto"/>
                        <w:left w:val="none" w:sz="0" w:space="0" w:color="auto"/>
                        <w:bottom w:val="none" w:sz="0" w:space="0" w:color="auto"/>
                        <w:right w:val="none" w:sz="0" w:space="0" w:color="auto"/>
                      </w:divBdr>
                    </w:div>
                  </w:divsChild>
                </w:div>
                <w:div w:id="1413971528">
                  <w:marLeft w:val="0"/>
                  <w:marRight w:val="0"/>
                  <w:marTop w:val="0"/>
                  <w:marBottom w:val="0"/>
                  <w:divBdr>
                    <w:top w:val="none" w:sz="0" w:space="0" w:color="auto"/>
                    <w:left w:val="none" w:sz="0" w:space="0" w:color="auto"/>
                    <w:bottom w:val="none" w:sz="0" w:space="0" w:color="auto"/>
                    <w:right w:val="none" w:sz="0" w:space="0" w:color="auto"/>
                  </w:divBdr>
                  <w:divsChild>
                    <w:div w:id="1407342810">
                      <w:marLeft w:val="0"/>
                      <w:marRight w:val="0"/>
                      <w:marTop w:val="0"/>
                      <w:marBottom w:val="0"/>
                      <w:divBdr>
                        <w:top w:val="none" w:sz="0" w:space="0" w:color="auto"/>
                        <w:left w:val="none" w:sz="0" w:space="0" w:color="auto"/>
                        <w:bottom w:val="none" w:sz="0" w:space="0" w:color="auto"/>
                        <w:right w:val="none" w:sz="0" w:space="0" w:color="auto"/>
                      </w:divBdr>
                    </w:div>
                  </w:divsChild>
                </w:div>
                <w:div w:id="2131895667">
                  <w:marLeft w:val="0"/>
                  <w:marRight w:val="0"/>
                  <w:marTop w:val="0"/>
                  <w:marBottom w:val="0"/>
                  <w:divBdr>
                    <w:top w:val="none" w:sz="0" w:space="0" w:color="auto"/>
                    <w:left w:val="none" w:sz="0" w:space="0" w:color="auto"/>
                    <w:bottom w:val="none" w:sz="0" w:space="0" w:color="auto"/>
                    <w:right w:val="none" w:sz="0" w:space="0" w:color="auto"/>
                  </w:divBdr>
                  <w:divsChild>
                    <w:div w:id="1175418111">
                      <w:marLeft w:val="0"/>
                      <w:marRight w:val="0"/>
                      <w:marTop w:val="0"/>
                      <w:marBottom w:val="0"/>
                      <w:divBdr>
                        <w:top w:val="none" w:sz="0" w:space="0" w:color="auto"/>
                        <w:left w:val="none" w:sz="0" w:space="0" w:color="auto"/>
                        <w:bottom w:val="none" w:sz="0" w:space="0" w:color="auto"/>
                        <w:right w:val="none" w:sz="0" w:space="0" w:color="auto"/>
                      </w:divBdr>
                    </w:div>
                  </w:divsChild>
                </w:div>
                <w:div w:id="1697003969">
                  <w:marLeft w:val="0"/>
                  <w:marRight w:val="0"/>
                  <w:marTop w:val="0"/>
                  <w:marBottom w:val="0"/>
                  <w:divBdr>
                    <w:top w:val="none" w:sz="0" w:space="0" w:color="auto"/>
                    <w:left w:val="none" w:sz="0" w:space="0" w:color="auto"/>
                    <w:bottom w:val="none" w:sz="0" w:space="0" w:color="auto"/>
                    <w:right w:val="none" w:sz="0" w:space="0" w:color="auto"/>
                  </w:divBdr>
                  <w:divsChild>
                    <w:div w:id="1217621349">
                      <w:marLeft w:val="0"/>
                      <w:marRight w:val="0"/>
                      <w:marTop w:val="0"/>
                      <w:marBottom w:val="0"/>
                      <w:divBdr>
                        <w:top w:val="none" w:sz="0" w:space="0" w:color="auto"/>
                        <w:left w:val="none" w:sz="0" w:space="0" w:color="auto"/>
                        <w:bottom w:val="none" w:sz="0" w:space="0" w:color="auto"/>
                        <w:right w:val="none" w:sz="0" w:space="0" w:color="auto"/>
                      </w:divBdr>
                    </w:div>
                  </w:divsChild>
                </w:div>
                <w:div w:id="1501311960">
                  <w:marLeft w:val="0"/>
                  <w:marRight w:val="0"/>
                  <w:marTop w:val="0"/>
                  <w:marBottom w:val="0"/>
                  <w:divBdr>
                    <w:top w:val="none" w:sz="0" w:space="0" w:color="auto"/>
                    <w:left w:val="none" w:sz="0" w:space="0" w:color="auto"/>
                    <w:bottom w:val="none" w:sz="0" w:space="0" w:color="auto"/>
                    <w:right w:val="none" w:sz="0" w:space="0" w:color="auto"/>
                  </w:divBdr>
                  <w:divsChild>
                    <w:div w:id="1136488264">
                      <w:marLeft w:val="0"/>
                      <w:marRight w:val="0"/>
                      <w:marTop w:val="0"/>
                      <w:marBottom w:val="0"/>
                      <w:divBdr>
                        <w:top w:val="none" w:sz="0" w:space="0" w:color="auto"/>
                        <w:left w:val="none" w:sz="0" w:space="0" w:color="auto"/>
                        <w:bottom w:val="none" w:sz="0" w:space="0" w:color="auto"/>
                        <w:right w:val="none" w:sz="0" w:space="0" w:color="auto"/>
                      </w:divBdr>
                    </w:div>
                  </w:divsChild>
                </w:div>
                <w:div w:id="630137096">
                  <w:marLeft w:val="0"/>
                  <w:marRight w:val="0"/>
                  <w:marTop w:val="0"/>
                  <w:marBottom w:val="0"/>
                  <w:divBdr>
                    <w:top w:val="none" w:sz="0" w:space="0" w:color="auto"/>
                    <w:left w:val="none" w:sz="0" w:space="0" w:color="auto"/>
                    <w:bottom w:val="none" w:sz="0" w:space="0" w:color="auto"/>
                    <w:right w:val="none" w:sz="0" w:space="0" w:color="auto"/>
                  </w:divBdr>
                  <w:divsChild>
                    <w:div w:id="254018848">
                      <w:marLeft w:val="0"/>
                      <w:marRight w:val="0"/>
                      <w:marTop w:val="0"/>
                      <w:marBottom w:val="0"/>
                      <w:divBdr>
                        <w:top w:val="none" w:sz="0" w:space="0" w:color="auto"/>
                        <w:left w:val="none" w:sz="0" w:space="0" w:color="auto"/>
                        <w:bottom w:val="none" w:sz="0" w:space="0" w:color="auto"/>
                        <w:right w:val="none" w:sz="0" w:space="0" w:color="auto"/>
                      </w:divBdr>
                    </w:div>
                  </w:divsChild>
                </w:div>
                <w:div w:id="324163750">
                  <w:marLeft w:val="0"/>
                  <w:marRight w:val="0"/>
                  <w:marTop w:val="0"/>
                  <w:marBottom w:val="0"/>
                  <w:divBdr>
                    <w:top w:val="none" w:sz="0" w:space="0" w:color="auto"/>
                    <w:left w:val="none" w:sz="0" w:space="0" w:color="auto"/>
                    <w:bottom w:val="none" w:sz="0" w:space="0" w:color="auto"/>
                    <w:right w:val="none" w:sz="0" w:space="0" w:color="auto"/>
                  </w:divBdr>
                  <w:divsChild>
                    <w:div w:id="1191987993">
                      <w:marLeft w:val="0"/>
                      <w:marRight w:val="0"/>
                      <w:marTop w:val="0"/>
                      <w:marBottom w:val="0"/>
                      <w:divBdr>
                        <w:top w:val="none" w:sz="0" w:space="0" w:color="auto"/>
                        <w:left w:val="none" w:sz="0" w:space="0" w:color="auto"/>
                        <w:bottom w:val="none" w:sz="0" w:space="0" w:color="auto"/>
                        <w:right w:val="none" w:sz="0" w:space="0" w:color="auto"/>
                      </w:divBdr>
                    </w:div>
                  </w:divsChild>
                </w:div>
                <w:div w:id="997542117">
                  <w:marLeft w:val="0"/>
                  <w:marRight w:val="0"/>
                  <w:marTop w:val="0"/>
                  <w:marBottom w:val="0"/>
                  <w:divBdr>
                    <w:top w:val="none" w:sz="0" w:space="0" w:color="auto"/>
                    <w:left w:val="none" w:sz="0" w:space="0" w:color="auto"/>
                    <w:bottom w:val="none" w:sz="0" w:space="0" w:color="auto"/>
                    <w:right w:val="none" w:sz="0" w:space="0" w:color="auto"/>
                  </w:divBdr>
                  <w:divsChild>
                    <w:div w:id="233586771">
                      <w:marLeft w:val="0"/>
                      <w:marRight w:val="0"/>
                      <w:marTop w:val="0"/>
                      <w:marBottom w:val="0"/>
                      <w:divBdr>
                        <w:top w:val="none" w:sz="0" w:space="0" w:color="auto"/>
                        <w:left w:val="none" w:sz="0" w:space="0" w:color="auto"/>
                        <w:bottom w:val="none" w:sz="0" w:space="0" w:color="auto"/>
                        <w:right w:val="none" w:sz="0" w:space="0" w:color="auto"/>
                      </w:divBdr>
                    </w:div>
                  </w:divsChild>
                </w:div>
                <w:div w:id="1783987380">
                  <w:marLeft w:val="0"/>
                  <w:marRight w:val="0"/>
                  <w:marTop w:val="0"/>
                  <w:marBottom w:val="0"/>
                  <w:divBdr>
                    <w:top w:val="none" w:sz="0" w:space="0" w:color="auto"/>
                    <w:left w:val="none" w:sz="0" w:space="0" w:color="auto"/>
                    <w:bottom w:val="none" w:sz="0" w:space="0" w:color="auto"/>
                    <w:right w:val="none" w:sz="0" w:space="0" w:color="auto"/>
                  </w:divBdr>
                  <w:divsChild>
                    <w:div w:id="680812360">
                      <w:marLeft w:val="0"/>
                      <w:marRight w:val="0"/>
                      <w:marTop w:val="0"/>
                      <w:marBottom w:val="0"/>
                      <w:divBdr>
                        <w:top w:val="none" w:sz="0" w:space="0" w:color="auto"/>
                        <w:left w:val="none" w:sz="0" w:space="0" w:color="auto"/>
                        <w:bottom w:val="none" w:sz="0" w:space="0" w:color="auto"/>
                        <w:right w:val="none" w:sz="0" w:space="0" w:color="auto"/>
                      </w:divBdr>
                    </w:div>
                  </w:divsChild>
                </w:div>
                <w:div w:id="1433739310">
                  <w:marLeft w:val="0"/>
                  <w:marRight w:val="0"/>
                  <w:marTop w:val="0"/>
                  <w:marBottom w:val="0"/>
                  <w:divBdr>
                    <w:top w:val="none" w:sz="0" w:space="0" w:color="auto"/>
                    <w:left w:val="none" w:sz="0" w:space="0" w:color="auto"/>
                    <w:bottom w:val="none" w:sz="0" w:space="0" w:color="auto"/>
                    <w:right w:val="none" w:sz="0" w:space="0" w:color="auto"/>
                  </w:divBdr>
                  <w:divsChild>
                    <w:div w:id="854416182">
                      <w:marLeft w:val="0"/>
                      <w:marRight w:val="0"/>
                      <w:marTop w:val="0"/>
                      <w:marBottom w:val="0"/>
                      <w:divBdr>
                        <w:top w:val="none" w:sz="0" w:space="0" w:color="auto"/>
                        <w:left w:val="none" w:sz="0" w:space="0" w:color="auto"/>
                        <w:bottom w:val="none" w:sz="0" w:space="0" w:color="auto"/>
                        <w:right w:val="none" w:sz="0" w:space="0" w:color="auto"/>
                      </w:divBdr>
                    </w:div>
                  </w:divsChild>
                </w:div>
                <w:div w:id="1474063038">
                  <w:marLeft w:val="0"/>
                  <w:marRight w:val="0"/>
                  <w:marTop w:val="0"/>
                  <w:marBottom w:val="0"/>
                  <w:divBdr>
                    <w:top w:val="none" w:sz="0" w:space="0" w:color="auto"/>
                    <w:left w:val="none" w:sz="0" w:space="0" w:color="auto"/>
                    <w:bottom w:val="none" w:sz="0" w:space="0" w:color="auto"/>
                    <w:right w:val="none" w:sz="0" w:space="0" w:color="auto"/>
                  </w:divBdr>
                  <w:divsChild>
                    <w:div w:id="598952293">
                      <w:marLeft w:val="0"/>
                      <w:marRight w:val="0"/>
                      <w:marTop w:val="0"/>
                      <w:marBottom w:val="0"/>
                      <w:divBdr>
                        <w:top w:val="none" w:sz="0" w:space="0" w:color="auto"/>
                        <w:left w:val="none" w:sz="0" w:space="0" w:color="auto"/>
                        <w:bottom w:val="none" w:sz="0" w:space="0" w:color="auto"/>
                        <w:right w:val="none" w:sz="0" w:space="0" w:color="auto"/>
                      </w:divBdr>
                    </w:div>
                  </w:divsChild>
                </w:div>
                <w:div w:id="1225602304">
                  <w:marLeft w:val="0"/>
                  <w:marRight w:val="0"/>
                  <w:marTop w:val="0"/>
                  <w:marBottom w:val="0"/>
                  <w:divBdr>
                    <w:top w:val="none" w:sz="0" w:space="0" w:color="auto"/>
                    <w:left w:val="none" w:sz="0" w:space="0" w:color="auto"/>
                    <w:bottom w:val="none" w:sz="0" w:space="0" w:color="auto"/>
                    <w:right w:val="none" w:sz="0" w:space="0" w:color="auto"/>
                  </w:divBdr>
                  <w:divsChild>
                    <w:div w:id="546070383">
                      <w:marLeft w:val="0"/>
                      <w:marRight w:val="0"/>
                      <w:marTop w:val="0"/>
                      <w:marBottom w:val="0"/>
                      <w:divBdr>
                        <w:top w:val="none" w:sz="0" w:space="0" w:color="auto"/>
                        <w:left w:val="none" w:sz="0" w:space="0" w:color="auto"/>
                        <w:bottom w:val="none" w:sz="0" w:space="0" w:color="auto"/>
                        <w:right w:val="none" w:sz="0" w:space="0" w:color="auto"/>
                      </w:divBdr>
                    </w:div>
                  </w:divsChild>
                </w:div>
                <w:div w:id="809829468">
                  <w:marLeft w:val="0"/>
                  <w:marRight w:val="0"/>
                  <w:marTop w:val="0"/>
                  <w:marBottom w:val="0"/>
                  <w:divBdr>
                    <w:top w:val="none" w:sz="0" w:space="0" w:color="auto"/>
                    <w:left w:val="none" w:sz="0" w:space="0" w:color="auto"/>
                    <w:bottom w:val="none" w:sz="0" w:space="0" w:color="auto"/>
                    <w:right w:val="none" w:sz="0" w:space="0" w:color="auto"/>
                  </w:divBdr>
                  <w:divsChild>
                    <w:div w:id="1713118705">
                      <w:marLeft w:val="0"/>
                      <w:marRight w:val="0"/>
                      <w:marTop w:val="0"/>
                      <w:marBottom w:val="0"/>
                      <w:divBdr>
                        <w:top w:val="none" w:sz="0" w:space="0" w:color="auto"/>
                        <w:left w:val="none" w:sz="0" w:space="0" w:color="auto"/>
                        <w:bottom w:val="none" w:sz="0" w:space="0" w:color="auto"/>
                        <w:right w:val="none" w:sz="0" w:space="0" w:color="auto"/>
                      </w:divBdr>
                    </w:div>
                  </w:divsChild>
                </w:div>
                <w:div w:id="1274359133">
                  <w:marLeft w:val="0"/>
                  <w:marRight w:val="0"/>
                  <w:marTop w:val="0"/>
                  <w:marBottom w:val="0"/>
                  <w:divBdr>
                    <w:top w:val="none" w:sz="0" w:space="0" w:color="auto"/>
                    <w:left w:val="none" w:sz="0" w:space="0" w:color="auto"/>
                    <w:bottom w:val="none" w:sz="0" w:space="0" w:color="auto"/>
                    <w:right w:val="none" w:sz="0" w:space="0" w:color="auto"/>
                  </w:divBdr>
                  <w:divsChild>
                    <w:div w:id="1122960106">
                      <w:marLeft w:val="0"/>
                      <w:marRight w:val="0"/>
                      <w:marTop w:val="0"/>
                      <w:marBottom w:val="0"/>
                      <w:divBdr>
                        <w:top w:val="none" w:sz="0" w:space="0" w:color="auto"/>
                        <w:left w:val="none" w:sz="0" w:space="0" w:color="auto"/>
                        <w:bottom w:val="none" w:sz="0" w:space="0" w:color="auto"/>
                        <w:right w:val="none" w:sz="0" w:space="0" w:color="auto"/>
                      </w:divBdr>
                    </w:div>
                  </w:divsChild>
                </w:div>
                <w:div w:id="421268023">
                  <w:marLeft w:val="0"/>
                  <w:marRight w:val="0"/>
                  <w:marTop w:val="0"/>
                  <w:marBottom w:val="0"/>
                  <w:divBdr>
                    <w:top w:val="none" w:sz="0" w:space="0" w:color="auto"/>
                    <w:left w:val="none" w:sz="0" w:space="0" w:color="auto"/>
                    <w:bottom w:val="none" w:sz="0" w:space="0" w:color="auto"/>
                    <w:right w:val="none" w:sz="0" w:space="0" w:color="auto"/>
                  </w:divBdr>
                  <w:divsChild>
                    <w:div w:id="1716732309">
                      <w:marLeft w:val="0"/>
                      <w:marRight w:val="0"/>
                      <w:marTop w:val="0"/>
                      <w:marBottom w:val="0"/>
                      <w:divBdr>
                        <w:top w:val="none" w:sz="0" w:space="0" w:color="auto"/>
                        <w:left w:val="none" w:sz="0" w:space="0" w:color="auto"/>
                        <w:bottom w:val="none" w:sz="0" w:space="0" w:color="auto"/>
                        <w:right w:val="none" w:sz="0" w:space="0" w:color="auto"/>
                      </w:divBdr>
                    </w:div>
                  </w:divsChild>
                </w:div>
                <w:div w:id="346713885">
                  <w:marLeft w:val="0"/>
                  <w:marRight w:val="0"/>
                  <w:marTop w:val="0"/>
                  <w:marBottom w:val="0"/>
                  <w:divBdr>
                    <w:top w:val="none" w:sz="0" w:space="0" w:color="auto"/>
                    <w:left w:val="none" w:sz="0" w:space="0" w:color="auto"/>
                    <w:bottom w:val="none" w:sz="0" w:space="0" w:color="auto"/>
                    <w:right w:val="none" w:sz="0" w:space="0" w:color="auto"/>
                  </w:divBdr>
                  <w:divsChild>
                    <w:div w:id="1754620038">
                      <w:marLeft w:val="0"/>
                      <w:marRight w:val="0"/>
                      <w:marTop w:val="0"/>
                      <w:marBottom w:val="0"/>
                      <w:divBdr>
                        <w:top w:val="none" w:sz="0" w:space="0" w:color="auto"/>
                        <w:left w:val="none" w:sz="0" w:space="0" w:color="auto"/>
                        <w:bottom w:val="none" w:sz="0" w:space="0" w:color="auto"/>
                        <w:right w:val="none" w:sz="0" w:space="0" w:color="auto"/>
                      </w:divBdr>
                    </w:div>
                  </w:divsChild>
                </w:div>
                <w:div w:id="1067999521">
                  <w:marLeft w:val="0"/>
                  <w:marRight w:val="0"/>
                  <w:marTop w:val="0"/>
                  <w:marBottom w:val="0"/>
                  <w:divBdr>
                    <w:top w:val="none" w:sz="0" w:space="0" w:color="auto"/>
                    <w:left w:val="none" w:sz="0" w:space="0" w:color="auto"/>
                    <w:bottom w:val="none" w:sz="0" w:space="0" w:color="auto"/>
                    <w:right w:val="none" w:sz="0" w:space="0" w:color="auto"/>
                  </w:divBdr>
                  <w:divsChild>
                    <w:div w:id="1137380114">
                      <w:marLeft w:val="0"/>
                      <w:marRight w:val="0"/>
                      <w:marTop w:val="0"/>
                      <w:marBottom w:val="0"/>
                      <w:divBdr>
                        <w:top w:val="none" w:sz="0" w:space="0" w:color="auto"/>
                        <w:left w:val="none" w:sz="0" w:space="0" w:color="auto"/>
                        <w:bottom w:val="none" w:sz="0" w:space="0" w:color="auto"/>
                        <w:right w:val="none" w:sz="0" w:space="0" w:color="auto"/>
                      </w:divBdr>
                    </w:div>
                  </w:divsChild>
                </w:div>
                <w:div w:id="652416894">
                  <w:marLeft w:val="0"/>
                  <w:marRight w:val="0"/>
                  <w:marTop w:val="0"/>
                  <w:marBottom w:val="0"/>
                  <w:divBdr>
                    <w:top w:val="none" w:sz="0" w:space="0" w:color="auto"/>
                    <w:left w:val="none" w:sz="0" w:space="0" w:color="auto"/>
                    <w:bottom w:val="none" w:sz="0" w:space="0" w:color="auto"/>
                    <w:right w:val="none" w:sz="0" w:space="0" w:color="auto"/>
                  </w:divBdr>
                  <w:divsChild>
                    <w:div w:id="1291547954">
                      <w:marLeft w:val="0"/>
                      <w:marRight w:val="0"/>
                      <w:marTop w:val="0"/>
                      <w:marBottom w:val="0"/>
                      <w:divBdr>
                        <w:top w:val="none" w:sz="0" w:space="0" w:color="auto"/>
                        <w:left w:val="none" w:sz="0" w:space="0" w:color="auto"/>
                        <w:bottom w:val="none" w:sz="0" w:space="0" w:color="auto"/>
                        <w:right w:val="none" w:sz="0" w:space="0" w:color="auto"/>
                      </w:divBdr>
                    </w:div>
                  </w:divsChild>
                </w:div>
                <w:div w:id="1220938018">
                  <w:marLeft w:val="0"/>
                  <w:marRight w:val="0"/>
                  <w:marTop w:val="0"/>
                  <w:marBottom w:val="0"/>
                  <w:divBdr>
                    <w:top w:val="none" w:sz="0" w:space="0" w:color="auto"/>
                    <w:left w:val="none" w:sz="0" w:space="0" w:color="auto"/>
                    <w:bottom w:val="none" w:sz="0" w:space="0" w:color="auto"/>
                    <w:right w:val="none" w:sz="0" w:space="0" w:color="auto"/>
                  </w:divBdr>
                  <w:divsChild>
                    <w:div w:id="972175085">
                      <w:marLeft w:val="0"/>
                      <w:marRight w:val="0"/>
                      <w:marTop w:val="0"/>
                      <w:marBottom w:val="0"/>
                      <w:divBdr>
                        <w:top w:val="none" w:sz="0" w:space="0" w:color="auto"/>
                        <w:left w:val="none" w:sz="0" w:space="0" w:color="auto"/>
                        <w:bottom w:val="none" w:sz="0" w:space="0" w:color="auto"/>
                        <w:right w:val="none" w:sz="0" w:space="0" w:color="auto"/>
                      </w:divBdr>
                    </w:div>
                  </w:divsChild>
                </w:div>
                <w:div w:id="895045790">
                  <w:marLeft w:val="0"/>
                  <w:marRight w:val="0"/>
                  <w:marTop w:val="0"/>
                  <w:marBottom w:val="0"/>
                  <w:divBdr>
                    <w:top w:val="none" w:sz="0" w:space="0" w:color="auto"/>
                    <w:left w:val="none" w:sz="0" w:space="0" w:color="auto"/>
                    <w:bottom w:val="none" w:sz="0" w:space="0" w:color="auto"/>
                    <w:right w:val="none" w:sz="0" w:space="0" w:color="auto"/>
                  </w:divBdr>
                  <w:divsChild>
                    <w:div w:id="1858542889">
                      <w:marLeft w:val="0"/>
                      <w:marRight w:val="0"/>
                      <w:marTop w:val="0"/>
                      <w:marBottom w:val="0"/>
                      <w:divBdr>
                        <w:top w:val="none" w:sz="0" w:space="0" w:color="auto"/>
                        <w:left w:val="none" w:sz="0" w:space="0" w:color="auto"/>
                        <w:bottom w:val="none" w:sz="0" w:space="0" w:color="auto"/>
                        <w:right w:val="none" w:sz="0" w:space="0" w:color="auto"/>
                      </w:divBdr>
                    </w:div>
                  </w:divsChild>
                </w:div>
                <w:div w:id="651569473">
                  <w:marLeft w:val="0"/>
                  <w:marRight w:val="0"/>
                  <w:marTop w:val="0"/>
                  <w:marBottom w:val="0"/>
                  <w:divBdr>
                    <w:top w:val="none" w:sz="0" w:space="0" w:color="auto"/>
                    <w:left w:val="none" w:sz="0" w:space="0" w:color="auto"/>
                    <w:bottom w:val="none" w:sz="0" w:space="0" w:color="auto"/>
                    <w:right w:val="none" w:sz="0" w:space="0" w:color="auto"/>
                  </w:divBdr>
                  <w:divsChild>
                    <w:div w:id="1368725833">
                      <w:marLeft w:val="0"/>
                      <w:marRight w:val="0"/>
                      <w:marTop w:val="0"/>
                      <w:marBottom w:val="0"/>
                      <w:divBdr>
                        <w:top w:val="none" w:sz="0" w:space="0" w:color="auto"/>
                        <w:left w:val="none" w:sz="0" w:space="0" w:color="auto"/>
                        <w:bottom w:val="none" w:sz="0" w:space="0" w:color="auto"/>
                        <w:right w:val="none" w:sz="0" w:space="0" w:color="auto"/>
                      </w:divBdr>
                    </w:div>
                  </w:divsChild>
                </w:div>
                <w:div w:id="661854861">
                  <w:marLeft w:val="0"/>
                  <w:marRight w:val="0"/>
                  <w:marTop w:val="0"/>
                  <w:marBottom w:val="0"/>
                  <w:divBdr>
                    <w:top w:val="none" w:sz="0" w:space="0" w:color="auto"/>
                    <w:left w:val="none" w:sz="0" w:space="0" w:color="auto"/>
                    <w:bottom w:val="none" w:sz="0" w:space="0" w:color="auto"/>
                    <w:right w:val="none" w:sz="0" w:space="0" w:color="auto"/>
                  </w:divBdr>
                  <w:divsChild>
                    <w:div w:id="890389443">
                      <w:marLeft w:val="0"/>
                      <w:marRight w:val="0"/>
                      <w:marTop w:val="0"/>
                      <w:marBottom w:val="0"/>
                      <w:divBdr>
                        <w:top w:val="none" w:sz="0" w:space="0" w:color="auto"/>
                        <w:left w:val="none" w:sz="0" w:space="0" w:color="auto"/>
                        <w:bottom w:val="none" w:sz="0" w:space="0" w:color="auto"/>
                        <w:right w:val="none" w:sz="0" w:space="0" w:color="auto"/>
                      </w:divBdr>
                    </w:div>
                  </w:divsChild>
                </w:div>
                <w:div w:id="88501385">
                  <w:marLeft w:val="0"/>
                  <w:marRight w:val="0"/>
                  <w:marTop w:val="0"/>
                  <w:marBottom w:val="0"/>
                  <w:divBdr>
                    <w:top w:val="none" w:sz="0" w:space="0" w:color="auto"/>
                    <w:left w:val="none" w:sz="0" w:space="0" w:color="auto"/>
                    <w:bottom w:val="none" w:sz="0" w:space="0" w:color="auto"/>
                    <w:right w:val="none" w:sz="0" w:space="0" w:color="auto"/>
                  </w:divBdr>
                  <w:divsChild>
                    <w:div w:id="359627861">
                      <w:marLeft w:val="0"/>
                      <w:marRight w:val="0"/>
                      <w:marTop w:val="0"/>
                      <w:marBottom w:val="0"/>
                      <w:divBdr>
                        <w:top w:val="none" w:sz="0" w:space="0" w:color="auto"/>
                        <w:left w:val="none" w:sz="0" w:space="0" w:color="auto"/>
                        <w:bottom w:val="none" w:sz="0" w:space="0" w:color="auto"/>
                        <w:right w:val="none" w:sz="0" w:space="0" w:color="auto"/>
                      </w:divBdr>
                    </w:div>
                  </w:divsChild>
                </w:div>
                <w:div w:id="1556232121">
                  <w:marLeft w:val="0"/>
                  <w:marRight w:val="0"/>
                  <w:marTop w:val="0"/>
                  <w:marBottom w:val="0"/>
                  <w:divBdr>
                    <w:top w:val="none" w:sz="0" w:space="0" w:color="auto"/>
                    <w:left w:val="none" w:sz="0" w:space="0" w:color="auto"/>
                    <w:bottom w:val="none" w:sz="0" w:space="0" w:color="auto"/>
                    <w:right w:val="none" w:sz="0" w:space="0" w:color="auto"/>
                  </w:divBdr>
                  <w:divsChild>
                    <w:div w:id="1674256572">
                      <w:marLeft w:val="0"/>
                      <w:marRight w:val="0"/>
                      <w:marTop w:val="0"/>
                      <w:marBottom w:val="0"/>
                      <w:divBdr>
                        <w:top w:val="none" w:sz="0" w:space="0" w:color="auto"/>
                        <w:left w:val="none" w:sz="0" w:space="0" w:color="auto"/>
                        <w:bottom w:val="none" w:sz="0" w:space="0" w:color="auto"/>
                        <w:right w:val="none" w:sz="0" w:space="0" w:color="auto"/>
                      </w:divBdr>
                    </w:div>
                  </w:divsChild>
                </w:div>
                <w:div w:id="411246184">
                  <w:marLeft w:val="0"/>
                  <w:marRight w:val="0"/>
                  <w:marTop w:val="0"/>
                  <w:marBottom w:val="0"/>
                  <w:divBdr>
                    <w:top w:val="none" w:sz="0" w:space="0" w:color="auto"/>
                    <w:left w:val="none" w:sz="0" w:space="0" w:color="auto"/>
                    <w:bottom w:val="none" w:sz="0" w:space="0" w:color="auto"/>
                    <w:right w:val="none" w:sz="0" w:space="0" w:color="auto"/>
                  </w:divBdr>
                  <w:divsChild>
                    <w:div w:id="1363556463">
                      <w:marLeft w:val="0"/>
                      <w:marRight w:val="0"/>
                      <w:marTop w:val="0"/>
                      <w:marBottom w:val="0"/>
                      <w:divBdr>
                        <w:top w:val="none" w:sz="0" w:space="0" w:color="auto"/>
                        <w:left w:val="none" w:sz="0" w:space="0" w:color="auto"/>
                        <w:bottom w:val="none" w:sz="0" w:space="0" w:color="auto"/>
                        <w:right w:val="none" w:sz="0" w:space="0" w:color="auto"/>
                      </w:divBdr>
                    </w:div>
                  </w:divsChild>
                </w:div>
                <w:div w:id="937130406">
                  <w:marLeft w:val="0"/>
                  <w:marRight w:val="0"/>
                  <w:marTop w:val="0"/>
                  <w:marBottom w:val="0"/>
                  <w:divBdr>
                    <w:top w:val="none" w:sz="0" w:space="0" w:color="auto"/>
                    <w:left w:val="none" w:sz="0" w:space="0" w:color="auto"/>
                    <w:bottom w:val="none" w:sz="0" w:space="0" w:color="auto"/>
                    <w:right w:val="none" w:sz="0" w:space="0" w:color="auto"/>
                  </w:divBdr>
                  <w:divsChild>
                    <w:div w:id="308752409">
                      <w:marLeft w:val="0"/>
                      <w:marRight w:val="0"/>
                      <w:marTop w:val="0"/>
                      <w:marBottom w:val="0"/>
                      <w:divBdr>
                        <w:top w:val="none" w:sz="0" w:space="0" w:color="auto"/>
                        <w:left w:val="none" w:sz="0" w:space="0" w:color="auto"/>
                        <w:bottom w:val="none" w:sz="0" w:space="0" w:color="auto"/>
                        <w:right w:val="none" w:sz="0" w:space="0" w:color="auto"/>
                      </w:divBdr>
                    </w:div>
                  </w:divsChild>
                </w:div>
                <w:div w:id="1654287323">
                  <w:marLeft w:val="0"/>
                  <w:marRight w:val="0"/>
                  <w:marTop w:val="0"/>
                  <w:marBottom w:val="0"/>
                  <w:divBdr>
                    <w:top w:val="none" w:sz="0" w:space="0" w:color="auto"/>
                    <w:left w:val="none" w:sz="0" w:space="0" w:color="auto"/>
                    <w:bottom w:val="none" w:sz="0" w:space="0" w:color="auto"/>
                    <w:right w:val="none" w:sz="0" w:space="0" w:color="auto"/>
                  </w:divBdr>
                  <w:divsChild>
                    <w:div w:id="2115586626">
                      <w:marLeft w:val="0"/>
                      <w:marRight w:val="0"/>
                      <w:marTop w:val="0"/>
                      <w:marBottom w:val="0"/>
                      <w:divBdr>
                        <w:top w:val="none" w:sz="0" w:space="0" w:color="auto"/>
                        <w:left w:val="none" w:sz="0" w:space="0" w:color="auto"/>
                        <w:bottom w:val="none" w:sz="0" w:space="0" w:color="auto"/>
                        <w:right w:val="none" w:sz="0" w:space="0" w:color="auto"/>
                      </w:divBdr>
                    </w:div>
                  </w:divsChild>
                </w:div>
                <w:div w:id="245967877">
                  <w:marLeft w:val="0"/>
                  <w:marRight w:val="0"/>
                  <w:marTop w:val="0"/>
                  <w:marBottom w:val="0"/>
                  <w:divBdr>
                    <w:top w:val="none" w:sz="0" w:space="0" w:color="auto"/>
                    <w:left w:val="none" w:sz="0" w:space="0" w:color="auto"/>
                    <w:bottom w:val="none" w:sz="0" w:space="0" w:color="auto"/>
                    <w:right w:val="none" w:sz="0" w:space="0" w:color="auto"/>
                  </w:divBdr>
                  <w:divsChild>
                    <w:div w:id="1569850442">
                      <w:marLeft w:val="0"/>
                      <w:marRight w:val="0"/>
                      <w:marTop w:val="0"/>
                      <w:marBottom w:val="0"/>
                      <w:divBdr>
                        <w:top w:val="none" w:sz="0" w:space="0" w:color="auto"/>
                        <w:left w:val="none" w:sz="0" w:space="0" w:color="auto"/>
                        <w:bottom w:val="none" w:sz="0" w:space="0" w:color="auto"/>
                        <w:right w:val="none" w:sz="0" w:space="0" w:color="auto"/>
                      </w:divBdr>
                    </w:div>
                  </w:divsChild>
                </w:div>
                <w:div w:id="1737557157">
                  <w:marLeft w:val="0"/>
                  <w:marRight w:val="0"/>
                  <w:marTop w:val="0"/>
                  <w:marBottom w:val="0"/>
                  <w:divBdr>
                    <w:top w:val="none" w:sz="0" w:space="0" w:color="auto"/>
                    <w:left w:val="none" w:sz="0" w:space="0" w:color="auto"/>
                    <w:bottom w:val="none" w:sz="0" w:space="0" w:color="auto"/>
                    <w:right w:val="none" w:sz="0" w:space="0" w:color="auto"/>
                  </w:divBdr>
                  <w:divsChild>
                    <w:div w:id="1577978203">
                      <w:marLeft w:val="0"/>
                      <w:marRight w:val="0"/>
                      <w:marTop w:val="0"/>
                      <w:marBottom w:val="0"/>
                      <w:divBdr>
                        <w:top w:val="none" w:sz="0" w:space="0" w:color="auto"/>
                        <w:left w:val="none" w:sz="0" w:space="0" w:color="auto"/>
                        <w:bottom w:val="none" w:sz="0" w:space="0" w:color="auto"/>
                        <w:right w:val="none" w:sz="0" w:space="0" w:color="auto"/>
                      </w:divBdr>
                    </w:div>
                  </w:divsChild>
                </w:div>
                <w:div w:id="1091199082">
                  <w:marLeft w:val="0"/>
                  <w:marRight w:val="0"/>
                  <w:marTop w:val="0"/>
                  <w:marBottom w:val="0"/>
                  <w:divBdr>
                    <w:top w:val="none" w:sz="0" w:space="0" w:color="auto"/>
                    <w:left w:val="none" w:sz="0" w:space="0" w:color="auto"/>
                    <w:bottom w:val="none" w:sz="0" w:space="0" w:color="auto"/>
                    <w:right w:val="none" w:sz="0" w:space="0" w:color="auto"/>
                  </w:divBdr>
                  <w:divsChild>
                    <w:div w:id="1176386606">
                      <w:marLeft w:val="0"/>
                      <w:marRight w:val="0"/>
                      <w:marTop w:val="0"/>
                      <w:marBottom w:val="0"/>
                      <w:divBdr>
                        <w:top w:val="none" w:sz="0" w:space="0" w:color="auto"/>
                        <w:left w:val="none" w:sz="0" w:space="0" w:color="auto"/>
                        <w:bottom w:val="none" w:sz="0" w:space="0" w:color="auto"/>
                        <w:right w:val="none" w:sz="0" w:space="0" w:color="auto"/>
                      </w:divBdr>
                    </w:div>
                  </w:divsChild>
                </w:div>
                <w:div w:id="1378046094">
                  <w:marLeft w:val="0"/>
                  <w:marRight w:val="0"/>
                  <w:marTop w:val="0"/>
                  <w:marBottom w:val="0"/>
                  <w:divBdr>
                    <w:top w:val="none" w:sz="0" w:space="0" w:color="auto"/>
                    <w:left w:val="none" w:sz="0" w:space="0" w:color="auto"/>
                    <w:bottom w:val="none" w:sz="0" w:space="0" w:color="auto"/>
                    <w:right w:val="none" w:sz="0" w:space="0" w:color="auto"/>
                  </w:divBdr>
                  <w:divsChild>
                    <w:div w:id="1899365318">
                      <w:marLeft w:val="0"/>
                      <w:marRight w:val="0"/>
                      <w:marTop w:val="0"/>
                      <w:marBottom w:val="0"/>
                      <w:divBdr>
                        <w:top w:val="none" w:sz="0" w:space="0" w:color="auto"/>
                        <w:left w:val="none" w:sz="0" w:space="0" w:color="auto"/>
                        <w:bottom w:val="none" w:sz="0" w:space="0" w:color="auto"/>
                        <w:right w:val="none" w:sz="0" w:space="0" w:color="auto"/>
                      </w:divBdr>
                    </w:div>
                  </w:divsChild>
                </w:div>
                <w:div w:id="264583188">
                  <w:marLeft w:val="0"/>
                  <w:marRight w:val="0"/>
                  <w:marTop w:val="0"/>
                  <w:marBottom w:val="0"/>
                  <w:divBdr>
                    <w:top w:val="none" w:sz="0" w:space="0" w:color="auto"/>
                    <w:left w:val="none" w:sz="0" w:space="0" w:color="auto"/>
                    <w:bottom w:val="none" w:sz="0" w:space="0" w:color="auto"/>
                    <w:right w:val="none" w:sz="0" w:space="0" w:color="auto"/>
                  </w:divBdr>
                  <w:divsChild>
                    <w:div w:id="1965455495">
                      <w:marLeft w:val="0"/>
                      <w:marRight w:val="0"/>
                      <w:marTop w:val="0"/>
                      <w:marBottom w:val="0"/>
                      <w:divBdr>
                        <w:top w:val="none" w:sz="0" w:space="0" w:color="auto"/>
                        <w:left w:val="none" w:sz="0" w:space="0" w:color="auto"/>
                        <w:bottom w:val="none" w:sz="0" w:space="0" w:color="auto"/>
                        <w:right w:val="none" w:sz="0" w:space="0" w:color="auto"/>
                      </w:divBdr>
                    </w:div>
                  </w:divsChild>
                </w:div>
                <w:div w:id="1433474077">
                  <w:marLeft w:val="0"/>
                  <w:marRight w:val="0"/>
                  <w:marTop w:val="0"/>
                  <w:marBottom w:val="0"/>
                  <w:divBdr>
                    <w:top w:val="none" w:sz="0" w:space="0" w:color="auto"/>
                    <w:left w:val="none" w:sz="0" w:space="0" w:color="auto"/>
                    <w:bottom w:val="none" w:sz="0" w:space="0" w:color="auto"/>
                    <w:right w:val="none" w:sz="0" w:space="0" w:color="auto"/>
                  </w:divBdr>
                  <w:divsChild>
                    <w:div w:id="1703633809">
                      <w:marLeft w:val="0"/>
                      <w:marRight w:val="0"/>
                      <w:marTop w:val="0"/>
                      <w:marBottom w:val="0"/>
                      <w:divBdr>
                        <w:top w:val="none" w:sz="0" w:space="0" w:color="auto"/>
                        <w:left w:val="none" w:sz="0" w:space="0" w:color="auto"/>
                        <w:bottom w:val="none" w:sz="0" w:space="0" w:color="auto"/>
                        <w:right w:val="none" w:sz="0" w:space="0" w:color="auto"/>
                      </w:divBdr>
                    </w:div>
                  </w:divsChild>
                </w:div>
                <w:div w:id="1027759320">
                  <w:marLeft w:val="0"/>
                  <w:marRight w:val="0"/>
                  <w:marTop w:val="0"/>
                  <w:marBottom w:val="0"/>
                  <w:divBdr>
                    <w:top w:val="none" w:sz="0" w:space="0" w:color="auto"/>
                    <w:left w:val="none" w:sz="0" w:space="0" w:color="auto"/>
                    <w:bottom w:val="none" w:sz="0" w:space="0" w:color="auto"/>
                    <w:right w:val="none" w:sz="0" w:space="0" w:color="auto"/>
                  </w:divBdr>
                  <w:divsChild>
                    <w:div w:id="576790168">
                      <w:marLeft w:val="0"/>
                      <w:marRight w:val="0"/>
                      <w:marTop w:val="0"/>
                      <w:marBottom w:val="0"/>
                      <w:divBdr>
                        <w:top w:val="none" w:sz="0" w:space="0" w:color="auto"/>
                        <w:left w:val="none" w:sz="0" w:space="0" w:color="auto"/>
                        <w:bottom w:val="none" w:sz="0" w:space="0" w:color="auto"/>
                        <w:right w:val="none" w:sz="0" w:space="0" w:color="auto"/>
                      </w:divBdr>
                    </w:div>
                  </w:divsChild>
                </w:div>
                <w:div w:id="2045868145">
                  <w:marLeft w:val="0"/>
                  <w:marRight w:val="0"/>
                  <w:marTop w:val="0"/>
                  <w:marBottom w:val="0"/>
                  <w:divBdr>
                    <w:top w:val="none" w:sz="0" w:space="0" w:color="auto"/>
                    <w:left w:val="none" w:sz="0" w:space="0" w:color="auto"/>
                    <w:bottom w:val="none" w:sz="0" w:space="0" w:color="auto"/>
                    <w:right w:val="none" w:sz="0" w:space="0" w:color="auto"/>
                  </w:divBdr>
                  <w:divsChild>
                    <w:div w:id="1319768">
                      <w:marLeft w:val="0"/>
                      <w:marRight w:val="0"/>
                      <w:marTop w:val="0"/>
                      <w:marBottom w:val="0"/>
                      <w:divBdr>
                        <w:top w:val="none" w:sz="0" w:space="0" w:color="auto"/>
                        <w:left w:val="none" w:sz="0" w:space="0" w:color="auto"/>
                        <w:bottom w:val="none" w:sz="0" w:space="0" w:color="auto"/>
                        <w:right w:val="none" w:sz="0" w:space="0" w:color="auto"/>
                      </w:divBdr>
                    </w:div>
                  </w:divsChild>
                </w:div>
                <w:div w:id="827327388">
                  <w:marLeft w:val="0"/>
                  <w:marRight w:val="0"/>
                  <w:marTop w:val="0"/>
                  <w:marBottom w:val="0"/>
                  <w:divBdr>
                    <w:top w:val="none" w:sz="0" w:space="0" w:color="auto"/>
                    <w:left w:val="none" w:sz="0" w:space="0" w:color="auto"/>
                    <w:bottom w:val="none" w:sz="0" w:space="0" w:color="auto"/>
                    <w:right w:val="none" w:sz="0" w:space="0" w:color="auto"/>
                  </w:divBdr>
                  <w:divsChild>
                    <w:div w:id="592904347">
                      <w:marLeft w:val="0"/>
                      <w:marRight w:val="0"/>
                      <w:marTop w:val="0"/>
                      <w:marBottom w:val="0"/>
                      <w:divBdr>
                        <w:top w:val="none" w:sz="0" w:space="0" w:color="auto"/>
                        <w:left w:val="none" w:sz="0" w:space="0" w:color="auto"/>
                        <w:bottom w:val="none" w:sz="0" w:space="0" w:color="auto"/>
                        <w:right w:val="none" w:sz="0" w:space="0" w:color="auto"/>
                      </w:divBdr>
                    </w:div>
                  </w:divsChild>
                </w:div>
                <w:div w:id="1165705536">
                  <w:marLeft w:val="0"/>
                  <w:marRight w:val="0"/>
                  <w:marTop w:val="0"/>
                  <w:marBottom w:val="0"/>
                  <w:divBdr>
                    <w:top w:val="none" w:sz="0" w:space="0" w:color="auto"/>
                    <w:left w:val="none" w:sz="0" w:space="0" w:color="auto"/>
                    <w:bottom w:val="none" w:sz="0" w:space="0" w:color="auto"/>
                    <w:right w:val="none" w:sz="0" w:space="0" w:color="auto"/>
                  </w:divBdr>
                  <w:divsChild>
                    <w:div w:id="18827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1857">
          <w:marLeft w:val="0"/>
          <w:marRight w:val="0"/>
          <w:marTop w:val="0"/>
          <w:marBottom w:val="0"/>
          <w:divBdr>
            <w:top w:val="none" w:sz="0" w:space="0" w:color="auto"/>
            <w:left w:val="none" w:sz="0" w:space="0" w:color="auto"/>
            <w:bottom w:val="none" w:sz="0" w:space="0" w:color="auto"/>
            <w:right w:val="none" w:sz="0" w:space="0" w:color="auto"/>
          </w:divBdr>
        </w:div>
        <w:div w:id="1325469688">
          <w:marLeft w:val="0"/>
          <w:marRight w:val="0"/>
          <w:marTop w:val="0"/>
          <w:marBottom w:val="0"/>
          <w:divBdr>
            <w:top w:val="none" w:sz="0" w:space="0" w:color="auto"/>
            <w:left w:val="none" w:sz="0" w:space="0" w:color="auto"/>
            <w:bottom w:val="none" w:sz="0" w:space="0" w:color="auto"/>
            <w:right w:val="none" w:sz="0" w:space="0" w:color="auto"/>
          </w:divBdr>
        </w:div>
        <w:div w:id="458911705">
          <w:marLeft w:val="0"/>
          <w:marRight w:val="0"/>
          <w:marTop w:val="0"/>
          <w:marBottom w:val="0"/>
          <w:divBdr>
            <w:top w:val="none" w:sz="0" w:space="0" w:color="auto"/>
            <w:left w:val="none" w:sz="0" w:space="0" w:color="auto"/>
            <w:bottom w:val="none" w:sz="0" w:space="0" w:color="auto"/>
            <w:right w:val="none" w:sz="0" w:space="0" w:color="auto"/>
          </w:divBdr>
        </w:div>
        <w:div w:id="191723243">
          <w:marLeft w:val="0"/>
          <w:marRight w:val="0"/>
          <w:marTop w:val="0"/>
          <w:marBottom w:val="0"/>
          <w:divBdr>
            <w:top w:val="none" w:sz="0" w:space="0" w:color="auto"/>
            <w:left w:val="none" w:sz="0" w:space="0" w:color="auto"/>
            <w:bottom w:val="none" w:sz="0" w:space="0" w:color="auto"/>
            <w:right w:val="none" w:sz="0" w:space="0" w:color="auto"/>
          </w:divBdr>
        </w:div>
        <w:div w:id="1283538102">
          <w:marLeft w:val="0"/>
          <w:marRight w:val="0"/>
          <w:marTop w:val="0"/>
          <w:marBottom w:val="0"/>
          <w:divBdr>
            <w:top w:val="none" w:sz="0" w:space="0" w:color="auto"/>
            <w:left w:val="none" w:sz="0" w:space="0" w:color="auto"/>
            <w:bottom w:val="none" w:sz="0" w:space="0" w:color="auto"/>
            <w:right w:val="none" w:sz="0" w:space="0" w:color="auto"/>
          </w:divBdr>
        </w:div>
        <w:div w:id="669412420">
          <w:marLeft w:val="0"/>
          <w:marRight w:val="0"/>
          <w:marTop w:val="0"/>
          <w:marBottom w:val="0"/>
          <w:divBdr>
            <w:top w:val="none" w:sz="0" w:space="0" w:color="auto"/>
            <w:left w:val="none" w:sz="0" w:space="0" w:color="auto"/>
            <w:bottom w:val="none" w:sz="0" w:space="0" w:color="auto"/>
            <w:right w:val="none" w:sz="0" w:space="0" w:color="auto"/>
          </w:divBdr>
        </w:div>
        <w:div w:id="134108793">
          <w:marLeft w:val="0"/>
          <w:marRight w:val="0"/>
          <w:marTop w:val="0"/>
          <w:marBottom w:val="0"/>
          <w:divBdr>
            <w:top w:val="none" w:sz="0" w:space="0" w:color="auto"/>
            <w:left w:val="none" w:sz="0" w:space="0" w:color="auto"/>
            <w:bottom w:val="none" w:sz="0" w:space="0" w:color="auto"/>
            <w:right w:val="none" w:sz="0" w:space="0" w:color="auto"/>
          </w:divBdr>
        </w:div>
        <w:div w:id="401031004">
          <w:marLeft w:val="0"/>
          <w:marRight w:val="0"/>
          <w:marTop w:val="0"/>
          <w:marBottom w:val="0"/>
          <w:divBdr>
            <w:top w:val="none" w:sz="0" w:space="0" w:color="auto"/>
            <w:left w:val="none" w:sz="0" w:space="0" w:color="auto"/>
            <w:bottom w:val="none" w:sz="0" w:space="0" w:color="auto"/>
            <w:right w:val="none" w:sz="0" w:space="0" w:color="auto"/>
          </w:divBdr>
          <w:divsChild>
            <w:div w:id="1916281115">
              <w:marLeft w:val="-75"/>
              <w:marRight w:val="0"/>
              <w:marTop w:val="30"/>
              <w:marBottom w:val="30"/>
              <w:divBdr>
                <w:top w:val="none" w:sz="0" w:space="0" w:color="auto"/>
                <w:left w:val="none" w:sz="0" w:space="0" w:color="auto"/>
                <w:bottom w:val="none" w:sz="0" w:space="0" w:color="auto"/>
                <w:right w:val="none" w:sz="0" w:space="0" w:color="auto"/>
              </w:divBdr>
              <w:divsChild>
                <w:div w:id="1449546065">
                  <w:marLeft w:val="0"/>
                  <w:marRight w:val="0"/>
                  <w:marTop w:val="0"/>
                  <w:marBottom w:val="0"/>
                  <w:divBdr>
                    <w:top w:val="none" w:sz="0" w:space="0" w:color="auto"/>
                    <w:left w:val="none" w:sz="0" w:space="0" w:color="auto"/>
                    <w:bottom w:val="none" w:sz="0" w:space="0" w:color="auto"/>
                    <w:right w:val="none" w:sz="0" w:space="0" w:color="auto"/>
                  </w:divBdr>
                  <w:divsChild>
                    <w:div w:id="1906523953">
                      <w:marLeft w:val="0"/>
                      <w:marRight w:val="0"/>
                      <w:marTop w:val="0"/>
                      <w:marBottom w:val="0"/>
                      <w:divBdr>
                        <w:top w:val="none" w:sz="0" w:space="0" w:color="auto"/>
                        <w:left w:val="none" w:sz="0" w:space="0" w:color="auto"/>
                        <w:bottom w:val="none" w:sz="0" w:space="0" w:color="auto"/>
                        <w:right w:val="none" w:sz="0" w:space="0" w:color="auto"/>
                      </w:divBdr>
                    </w:div>
                  </w:divsChild>
                </w:div>
                <w:div w:id="1582834878">
                  <w:marLeft w:val="0"/>
                  <w:marRight w:val="0"/>
                  <w:marTop w:val="0"/>
                  <w:marBottom w:val="0"/>
                  <w:divBdr>
                    <w:top w:val="none" w:sz="0" w:space="0" w:color="auto"/>
                    <w:left w:val="none" w:sz="0" w:space="0" w:color="auto"/>
                    <w:bottom w:val="none" w:sz="0" w:space="0" w:color="auto"/>
                    <w:right w:val="none" w:sz="0" w:space="0" w:color="auto"/>
                  </w:divBdr>
                  <w:divsChild>
                    <w:div w:id="793405663">
                      <w:marLeft w:val="0"/>
                      <w:marRight w:val="0"/>
                      <w:marTop w:val="0"/>
                      <w:marBottom w:val="0"/>
                      <w:divBdr>
                        <w:top w:val="none" w:sz="0" w:space="0" w:color="auto"/>
                        <w:left w:val="none" w:sz="0" w:space="0" w:color="auto"/>
                        <w:bottom w:val="none" w:sz="0" w:space="0" w:color="auto"/>
                        <w:right w:val="none" w:sz="0" w:space="0" w:color="auto"/>
                      </w:divBdr>
                    </w:div>
                  </w:divsChild>
                </w:div>
                <w:div w:id="102724694">
                  <w:marLeft w:val="0"/>
                  <w:marRight w:val="0"/>
                  <w:marTop w:val="0"/>
                  <w:marBottom w:val="0"/>
                  <w:divBdr>
                    <w:top w:val="none" w:sz="0" w:space="0" w:color="auto"/>
                    <w:left w:val="none" w:sz="0" w:space="0" w:color="auto"/>
                    <w:bottom w:val="none" w:sz="0" w:space="0" w:color="auto"/>
                    <w:right w:val="none" w:sz="0" w:space="0" w:color="auto"/>
                  </w:divBdr>
                  <w:divsChild>
                    <w:div w:id="728501526">
                      <w:marLeft w:val="0"/>
                      <w:marRight w:val="0"/>
                      <w:marTop w:val="0"/>
                      <w:marBottom w:val="0"/>
                      <w:divBdr>
                        <w:top w:val="none" w:sz="0" w:space="0" w:color="auto"/>
                        <w:left w:val="none" w:sz="0" w:space="0" w:color="auto"/>
                        <w:bottom w:val="none" w:sz="0" w:space="0" w:color="auto"/>
                        <w:right w:val="none" w:sz="0" w:space="0" w:color="auto"/>
                      </w:divBdr>
                    </w:div>
                  </w:divsChild>
                </w:div>
                <w:div w:id="1883209171">
                  <w:marLeft w:val="0"/>
                  <w:marRight w:val="0"/>
                  <w:marTop w:val="0"/>
                  <w:marBottom w:val="0"/>
                  <w:divBdr>
                    <w:top w:val="none" w:sz="0" w:space="0" w:color="auto"/>
                    <w:left w:val="none" w:sz="0" w:space="0" w:color="auto"/>
                    <w:bottom w:val="none" w:sz="0" w:space="0" w:color="auto"/>
                    <w:right w:val="none" w:sz="0" w:space="0" w:color="auto"/>
                  </w:divBdr>
                  <w:divsChild>
                    <w:div w:id="766342075">
                      <w:marLeft w:val="0"/>
                      <w:marRight w:val="0"/>
                      <w:marTop w:val="0"/>
                      <w:marBottom w:val="0"/>
                      <w:divBdr>
                        <w:top w:val="none" w:sz="0" w:space="0" w:color="auto"/>
                        <w:left w:val="none" w:sz="0" w:space="0" w:color="auto"/>
                        <w:bottom w:val="none" w:sz="0" w:space="0" w:color="auto"/>
                        <w:right w:val="none" w:sz="0" w:space="0" w:color="auto"/>
                      </w:divBdr>
                    </w:div>
                  </w:divsChild>
                </w:div>
                <w:div w:id="1327442233">
                  <w:marLeft w:val="0"/>
                  <w:marRight w:val="0"/>
                  <w:marTop w:val="0"/>
                  <w:marBottom w:val="0"/>
                  <w:divBdr>
                    <w:top w:val="none" w:sz="0" w:space="0" w:color="auto"/>
                    <w:left w:val="none" w:sz="0" w:space="0" w:color="auto"/>
                    <w:bottom w:val="none" w:sz="0" w:space="0" w:color="auto"/>
                    <w:right w:val="none" w:sz="0" w:space="0" w:color="auto"/>
                  </w:divBdr>
                  <w:divsChild>
                    <w:div w:id="771435962">
                      <w:marLeft w:val="0"/>
                      <w:marRight w:val="0"/>
                      <w:marTop w:val="0"/>
                      <w:marBottom w:val="0"/>
                      <w:divBdr>
                        <w:top w:val="none" w:sz="0" w:space="0" w:color="auto"/>
                        <w:left w:val="none" w:sz="0" w:space="0" w:color="auto"/>
                        <w:bottom w:val="none" w:sz="0" w:space="0" w:color="auto"/>
                        <w:right w:val="none" w:sz="0" w:space="0" w:color="auto"/>
                      </w:divBdr>
                    </w:div>
                  </w:divsChild>
                </w:div>
                <w:div w:id="819620379">
                  <w:marLeft w:val="0"/>
                  <w:marRight w:val="0"/>
                  <w:marTop w:val="0"/>
                  <w:marBottom w:val="0"/>
                  <w:divBdr>
                    <w:top w:val="none" w:sz="0" w:space="0" w:color="auto"/>
                    <w:left w:val="none" w:sz="0" w:space="0" w:color="auto"/>
                    <w:bottom w:val="none" w:sz="0" w:space="0" w:color="auto"/>
                    <w:right w:val="none" w:sz="0" w:space="0" w:color="auto"/>
                  </w:divBdr>
                  <w:divsChild>
                    <w:div w:id="282809514">
                      <w:marLeft w:val="0"/>
                      <w:marRight w:val="0"/>
                      <w:marTop w:val="0"/>
                      <w:marBottom w:val="0"/>
                      <w:divBdr>
                        <w:top w:val="none" w:sz="0" w:space="0" w:color="auto"/>
                        <w:left w:val="none" w:sz="0" w:space="0" w:color="auto"/>
                        <w:bottom w:val="none" w:sz="0" w:space="0" w:color="auto"/>
                        <w:right w:val="none" w:sz="0" w:space="0" w:color="auto"/>
                      </w:divBdr>
                    </w:div>
                  </w:divsChild>
                </w:div>
                <w:div w:id="788477242">
                  <w:marLeft w:val="0"/>
                  <w:marRight w:val="0"/>
                  <w:marTop w:val="0"/>
                  <w:marBottom w:val="0"/>
                  <w:divBdr>
                    <w:top w:val="none" w:sz="0" w:space="0" w:color="auto"/>
                    <w:left w:val="none" w:sz="0" w:space="0" w:color="auto"/>
                    <w:bottom w:val="none" w:sz="0" w:space="0" w:color="auto"/>
                    <w:right w:val="none" w:sz="0" w:space="0" w:color="auto"/>
                  </w:divBdr>
                  <w:divsChild>
                    <w:div w:id="623388169">
                      <w:marLeft w:val="0"/>
                      <w:marRight w:val="0"/>
                      <w:marTop w:val="0"/>
                      <w:marBottom w:val="0"/>
                      <w:divBdr>
                        <w:top w:val="none" w:sz="0" w:space="0" w:color="auto"/>
                        <w:left w:val="none" w:sz="0" w:space="0" w:color="auto"/>
                        <w:bottom w:val="none" w:sz="0" w:space="0" w:color="auto"/>
                        <w:right w:val="none" w:sz="0" w:space="0" w:color="auto"/>
                      </w:divBdr>
                    </w:div>
                  </w:divsChild>
                </w:div>
                <w:div w:id="2059697884">
                  <w:marLeft w:val="0"/>
                  <w:marRight w:val="0"/>
                  <w:marTop w:val="0"/>
                  <w:marBottom w:val="0"/>
                  <w:divBdr>
                    <w:top w:val="none" w:sz="0" w:space="0" w:color="auto"/>
                    <w:left w:val="none" w:sz="0" w:space="0" w:color="auto"/>
                    <w:bottom w:val="none" w:sz="0" w:space="0" w:color="auto"/>
                    <w:right w:val="none" w:sz="0" w:space="0" w:color="auto"/>
                  </w:divBdr>
                  <w:divsChild>
                    <w:div w:id="19280736">
                      <w:marLeft w:val="0"/>
                      <w:marRight w:val="0"/>
                      <w:marTop w:val="0"/>
                      <w:marBottom w:val="0"/>
                      <w:divBdr>
                        <w:top w:val="none" w:sz="0" w:space="0" w:color="auto"/>
                        <w:left w:val="none" w:sz="0" w:space="0" w:color="auto"/>
                        <w:bottom w:val="none" w:sz="0" w:space="0" w:color="auto"/>
                        <w:right w:val="none" w:sz="0" w:space="0" w:color="auto"/>
                      </w:divBdr>
                    </w:div>
                  </w:divsChild>
                </w:div>
                <w:div w:id="110101036">
                  <w:marLeft w:val="0"/>
                  <w:marRight w:val="0"/>
                  <w:marTop w:val="0"/>
                  <w:marBottom w:val="0"/>
                  <w:divBdr>
                    <w:top w:val="none" w:sz="0" w:space="0" w:color="auto"/>
                    <w:left w:val="none" w:sz="0" w:space="0" w:color="auto"/>
                    <w:bottom w:val="none" w:sz="0" w:space="0" w:color="auto"/>
                    <w:right w:val="none" w:sz="0" w:space="0" w:color="auto"/>
                  </w:divBdr>
                  <w:divsChild>
                    <w:div w:id="2020232905">
                      <w:marLeft w:val="0"/>
                      <w:marRight w:val="0"/>
                      <w:marTop w:val="0"/>
                      <w:marBottom w:val="0"/>
                      <w:divBdr>
                        <w:top w:val="none" w:sz="0" w:space="0" w:color="auto"/>
                        <w:left w:val="none" w:sz="0" w:space="0" w:color="auto"/>
                        <w:bottom w:val="none" w:sz="0" w:space="0" w:color="auto"/>
                        <w:right w:val="none" w:sz="0" w:space="0" w:color="auto"/>
                      </w:divBdr>
                    </w:div>
                  </w:divsChild>
                </w:div>
                <w:div w:id="1803186955">
                  <w:marLeft w:val="0"/>
                  <w:marRight w:val="0"/>
                  <w:marTop w:val="0"/>
                  <w:marBottom w:val="0"/>
                  <w:divBdr>
                    <w:top w:val="none" w:sz="0" w:space="0" w:color="auto"/>
                    <w:left w:val="none" w:sz="0" w:space="0" w:color="auto"/>
                    <w:bottom w:val="none" w:sz="0" w:space="0" w:color="auto"/>
                    <w:right w:val="none" w:sz="0" w:space="0" w:color="auto"/>
                  </w:divBdr>
                  <w:divsChild>
                    <w:div w:id="1365591228">
                      <w:marLeft w:val="0"/>
                      <w:marRight w:val="0"/>
                      <w:marTop w:val="0"/>
                      <w:marBottom w:val="0"/>
                      <w:divBdr>
                        <w:top w:val="none" w:sz="0" w:space="0" w:color="auto"/>
                        <w:left w:val="none" w:sz="0" w:space="0" w:color="auto"/>
                        <w:bottom w:val="none" w:sz="0" w:space="0" w:color="auto"/>
                        <w:right w:val="none" w:sz="0" w:space="0" w:color="auto"/>
                      </w:divBdr>
                    </w:div>
                  </w:divsChild>
                </w:div>
                <w:div w:id="828402078">
                  <w:marLeft w:val="0"/>
                  <w:marRight w:val="0"/>
                  <w:marTop w:val="0"/>
                  <w:marBottom w:val="0"/>
                  <w:divBdr>
                    <w:top w:val="none" w:sz="0" w:space="0" w:color="auto"/>
                    <w:left w:val="none" w:sz="0" w:space="0" w:color="auto"/>
                    <w:bottom w:val="none" w:sz="0" w:space="0" w:color="auto"/>
                    <w:right w:val="none" w:sz="0" w:space="0" w:color="auto"/>
                  </w:divBdr>
                  <w:divsChild>
                    <w:div w:id="467742217">
                      <w:marLeft w:val="0"/>
                      <w:marRight w:val="0"/>
                      <w:marTop w:val="0"/>
                      <w:marBottom w:val="0"/>
                      <w:divBdr>
                        <w:top w:val="none" w:sz="0" w:space="0" w:color="auto"/>
                        <w:left w:val="none" w:sz="0" w:space="0" w:color="auto"/>
                        <w:bottom w:val="none" w:sz="0" w:space="0" w:color="auto"/>
                        <w:right w:val="none" w:sz="0" w:space="0" w:color="auto"/>
                      </w:divBdr>
                    </w:div>
                  </w:divsChild>
                </w:div>
                <w:div w:id="1186824164">
                  <w:marLeft w:val="0"/>
                  <w:marRight w:val="0"/>
                  <w:marTop w:val="0"/>
                  <w:marBottom w:val="0"/>
                  <w:divBdr>
                    <w:top w:val="none" w:sz="0" w:space="0" w:color="auto"/>
                    <w:left w:val="none" w:sz="0" w:space="0" w:color="auto"/>
                    <w:bottom w:val="none" w:sz="0" w:space="0" w:color="auto"/>
                    <w:right w:val="none" w:sz="0" w:space="0" w:color="auto"/>
                  </w:divBdr>
                  <w:divsChild>
                    <w:div w:id="1971011267">
                      <w:marLeft w:val="0"/>
                      <w:marRight w:val="0"/>
                      <w:marTop w:val="0"/>
                      <w:marBottom w:val="0"/>
                      <w:divBdr>
                        <w:top w:val="none" w:sz="0" w:space="0" w:color="auto"/>
                        <w:left w:val="none" w:sz="0" w:space="0" w:color="auto"/>
                        <w:bottom w:val="none" w:sz="0" w:space="0" w:color="auto"/>
                        <w:right w:val="none" w:sz="0" w:space="0" w:color="auto"/>
                      </w:divBdr>
                    </w:div>
                  </w:divsChild>
                </w:div>
                <w:div w:id="870532387">
                  <w:marLeft w:val="0"/>
                  <w:marRight w:val="0"/>
                  <w:marTop w:val="0"/>
                  <w:marBottom w:val="0"/>
                  <w:divBdr>
                    <w:top w:val="none" w:sz="0" w:space="0" w:color="auto"/>
                    <w:left w:val="none" w:sz="0" w:space="0" w:color="auto"/>
                    <w:bottom w:val="none" w:sz="0" w:space="0" w:color="auto"/>
                    <w:right w:val="none" w:sz="0" w:space="0" w:color="auto"/>
                  </w:divBdr>
                  <w:divsChild>
                    <w:div w:id="1785346330">
                      <w:marLeft w:val="0"/>
                      <w:marRight w:val="0"/>
                      <w:marTop w:val="0"/>
                      <w:marBottom w:val="0"/>
                      <w:divBdr>
                        <w:top w:val="none" w:sz="0" w:space="0" w:color="auto"/>
                        <w:left w:val="none" w:sz="0" w:space="0" w:color="auto"/>
                        <w:bottom w:val="none" w:sz="0" w:space="0" w:color="auto"/>
                        <w:right w:val="none" w:sz="0" w:space="0" w:color="auto"/>
                      </w:divBdr>
                    </w:div>
                  </w:divsChild>
                </w:div>
                <w:div w:id="868840016">
                  <w:marLeft w:val="0"/>
                  <w:marRight w:val="0"/>
                  <w:marTop w:val="0"/>
                  <w:marBottom w:val="0"/>
                  <w:divBdr>
                    <w:top w:val="none" w:sz="0" w:space="0" w:color="auto"/>
                    <w:left w:val="none" w:sz="0" w:space="0" w:color="auto"/>
                    <w:bottom w:val="none" w:sz="0" w:space="0" w:color="auto"/>
                    <w:right w:val="none" w:sz="0" w:space="0" w:color="auto"/>
                  </w:divBdr>
                  <w:divsChild>
                    <w:div w:id="1611163700">
                      <w:marLeft w:val="0"/>
                      <w:marRight w:val="0"/>
                      <w:marTop w:val="0"/>
                      <w:marBottom w:val="0"/>
                      <w:divBdr>
                        <w:top w:val="none" w:sz="0" w:space="0" w:color="auto"/>
                        <w:left w:val="none" w:sz="0" w:space="0" w:color="auto"/>
                        <w:bottom w:val="none" w:sz="0" w:space="0" w:color="auto"/>
                        <w:right w:val="none" w:sz="0" w:space="0" w:color="auto"/>
                      </w:divBdr>
                    </w:div>
                  </w:divsChild>
                </w:div>
                <w:div w:id="1469854146">
                  <w:marLeft w:val="0"/>
                  <w:marRight w:val="0"/>
                  <w:marTop w:val="0"/>
                  <w:marBottom w:val="0"/>
                  <w:divBdr>
                    <w:top w:val="none" w:sz="0" w:space="0" w:color="auto"/>
                    <w:left w:val="none" w:sz="0" w:space="0" w:color="auto"/>
                    <w:bottom w:val="none" w:sz="0" w:space="0" w:color="auto"/>
                    <w:right w:val="none" w:sz="0" w:space="0" w:color="auto"/>
                  </w:divBdr>
                  <w:divsChild>
                    <w:div w:id="153493805">
                      <w:marLeft w:val="0"/>
                      <w:marRight w:val="0"/>
                      <w:marTop w:val="0"/>
                      <w:marBottom w:val="0"/>
                      <w:divBdr>
                        <w:top w:val="none" w:sz="0" w:space="0" w:color="auto"/>
                        <w:left w:val="none" w:sz="0" w:space="0" w:color="auto"/>
                        <w:bottom w:val="none" w:sz="0" w:space="0" w:color="auto"/>
                        <w:right w:val="none" w:sz="0" w:space="0" w:color="auto"/>
                      </w:divBdr>
                    </w:div>
                  </w:divsChild>
                </w:div>
                <w:div w:id="471482050">
                  <w:marLeft w:val="0"/>
                  <w:marRight w:val="0"/>
                  <w:marTop w:val="0"/>
                  <w:marBottom w:val="0"/>
                  <w:divBdr>
                    <w:top w:val="none" w:sz="0" w:space="0" w:color="auto"/>
                    <w:left w:val="none" w:sz="0" w:space="0" w:color="auto"/>
                    <w:bottom w:val="none" w:sz="0" w:space="0" w:color="auto"/>
                    <w:right w:val="none" w:sz="0" w:space="0" w:color="auto"/>
                  </w:divBdr>
                  <w:divsChild>
                    <w:div w:id="1710062915">
                      <w:marLeft w:val="0"/>
                      <w:marRight w:val="0"/>
                      <w:marTop w:val="0"/>
                      <w:marBottom w:val="0"/>
                      <w:divBdr>
                        <w:top w:val="none" w:sz="0" w:space="0" w:color="auto"/>
                        <w:left w:val="none" w:sz="0" w:space="0" w:color="auto"/>
                        <w:bottom w:val="none" w:sz="0" w:space="0" w:color="auto"/>
                        <w:right w:val="none" w:sz="0" w:space="0" w:color="auto"/>
                      </w:divBdr>
                    </w:div>
                  </w:divsChild>
                </w:div>
                <w:div w:id="1647276372">
                  <w:marLeft w:val="0"/>
                  <w:marRight w:val="0"/>
                  <w:marTop w:val="0"/>
                  <w:marBottom w:val="0"/>
                  <w:divBdr>
                    <w:top w:val="none" w:sz="0" w:space="0" w:color="auto"/>
                    <w:left w:val="none" w:sz="0" w:space="0" w:color="auto"/>
                    <w:bottom w:val="none" w:sz="0" w:space="0" w:color="auto"/>
                    <w:right w:val="none" w:sz="0" w:space="0" w:color="auto"/>
                  </w:divBdr>
                  <w:divsChild>
                    <w:div w:id="975987501">
                      <w:marLeft w:val="0"/>
                      <w:marRight w:val="0"/>
                      <w:marTop w:val="0"/>
                      <w:marBottom w:val="0"/>
                      <w:divBdr>
                        <w:top w:val="none" w:sz="0" w:space="0" w:color="auto"/>
                        <w:left w:val="none" w:sz="0" w:space="0" w:color="auto"/>
                        <w:bottom w:val="none" w:sz="0" w:space="0" w:color="auto"/>
                        <w:right w:val="none" w:sz="0" w:space="0" w:color="auto"/>
                      </w:divBdr>
                    </w:div>
                  </w:divsChild>
                </w:div>
                <w:div w:id="2142766343">
                  <w:marLeft w:val="0"/>
                  <w:marRight w:val="0"/>
                  <w:marTop w:val="0"/>
                  <w:marBottom w:val="0"/>
                  <w:divBdr>
                    <w:top w:val="none" w:sz="0" w:space="0" w:color="auto"/>
                    <w:left w:val="none" w:sz="0" w:space="0" w:color="auto"/>
                    <w:bottom w:val="none" w:sz="0" w:space="0" w:color="auto"/>
                    <w:right w:val="none" w:sz="0" w:space="0" w:color="auto"/>
                  </w:divBdr>
                  <w:divsChild>
                    <w:div w:id="1575704439">
                      <w:marLeft w:val="0"/>
                      <w:marRight w:val="0"/>
                      <w:marTop w:val="0"/>
                      <w:marBottom w:val="0"/>
                      <w:divBdr>
                        <w:top w:val="none" w:sz="0" w:space="0" w:color="auto"/>
                        <w:left w:val="none" w:sz="0" w:space="0" w:color="auto"/>
                        <w:bottom w:val="none" w:sz="0" w:space="0" w:color="auto"/>
                        <w:right w:val="none" w:sz="0" w:space="0" w:color="auto"/>
                      </w:divBdr>
                    </w:div>
                  </w:divsChild>
                </w:div>
                <w:div w:id="555163048">
                  <w:marLeft w:val="0"/>
                  <w:marRight w:val="0"/>
                  <w:marTop w:val="0"/>
                  <w:marBottom w:val="0"/>
                  <w:divBdr>
                    <w:top w:val="none" w:sz="0" w:space="0" w:color="auto"/>
                    <w:left w:val="none" w:sz="0" w:space="0" w:color="auto"/>
                    <w:bottom w:val="none" w:sz="0" w:space="0" w:color="auto"/>
                    <w:right w:val="none" w:sz="0" w:space="0" w:color="auto"/>
                  </w:divBdr>
                  <w:divsChild>
                    <w:div w:id="1597514705">
                      <w:marLeft w:val="0"/>
                      <w:marRight w:val="0"/>
                      <w:marTop w:val="0"/>
                      <w:marBottom w:val="0"/>
                      <w:divBdr>
                        <w:top w:val="none" w:sz="0" w:space="0" w:color="auto"/>
                        <w:left w:val="none" w:sz="0" w:space="0" w:color="auto"/>
                        <w:bottom w:val="none" w:sz="0" w:space="0" w:color="auto"/>
                        <w:right w:val="none" w:sz="0" w:space="0" w:color="auto"/>
                      </w:divBdr>
                    </w:div>
                  </w:divsChild>
                </w:div>
                <w:div w:id="767386473">
                  <w:marLeft w:val="0"/>
                  <w:marRight w:val="0"/>
                  <w:marTop w:val="0"/>
                  <w:marBottom w:val="0"/>
                  <w:divBdr>
                    <w:top w:val="none" w:sz="0" w:space="0" w:color="auto"/>
                    <w:left w:val="none" w:sz="0" w:space="0" w:color="auto"/>
                    <w:bottom w:val="none" w:sz="0" w:space="0" w:color="auto"/>
                    <w:right w:val="none" w:sz="0" w:space="0" w:color="auto"/>
                  </w:divBdr>
                  <w:divsChild>
                    <w:div w:id="1204101967">
                      <w:marLeft w:val="0"/>
                      <w:marRight w:val="0"/>
                      <w:marTop w:val="0"/>
                      <w:marBottom w:val="0"/>
                      <w:divBdr>
                        <w:top w:val="none" w:sz="0" w:space="0" w:color="auto"/>
                        <w:left w:val="none" w:sz="0" w:space="0" w:color="auto"/>
                        <w:bottom w:val="none" w:sz="0" w:space="0" w:color="auto"/>
                        <w:right w:val="none" w:sz="0" w:space="0" w:color="auto"/>
                      </w:divBdr>
                    </w:div>
                  </w:divsChild>
                </w:div>
                <w:div w:id="1711955729">
                  <w:marLeft w:val="0"/>
                  <w:marRight w:val="0"/>
                  <w:marTop w:val="0"/>
                  <w:marBottom w:val="0"/>
                  <w:divBdr>
                    <w:top w:val="none" w:sz="0" w:space="0" w:color="auto"/>
                    <w:left w:val="none" w:sz="0" w:space="0" w:color="auto"/>
                    <w:bottom w:val="none" w:sz="0" w:space="0" w:color="auto"/>
                    <w:right w:val="none" w:sz="0" w:space="0" w:color="auto"/>
                  </w:divBdr>
                  <w:divsChild>
                    <w:div w:id="1457062591">
                      <w:marLeft w:val="0"/>
                      <w:marRight w:val="0"/>
                      <w:marTop w:val="0"/>
                      <w:marBottom w:val="0"/>
                      <w:divBdr>
                        <w:top w:val="none" w:sz="0" w:space="0" w:color="auto"/>
                        <w:left w:val="none" w:sz="0" w:space="0" w:color="auto"/>
                        <w:bottom w:val="none" w:sz="0" w:space="0" w:color="auto"/>
                        <w:right w:val="none" w:sz="0" w:space="0" w:color="auto"/>
                      </w:divBdr>
                    </w:div>
                  </w:divsChild>
                </w:div>
                <w:div w:id="1564675016">
                  <w:marLeft w:val="0"/>
                  <w:marRight w:val="0"/>
                  <w:marTop w:val="0"/>
                  <w:marBottom w:val="0"/>
                  <w:divBdr>
                    <w:top w:val="none" w:sz="0" w:space="0" w:color="auto"/>
                    <w:left w:val="none" w:sz="0" w:space="0" w:color="auto"/>
                    <w:bottom w:val="none" w:sz="0" w:space="0" w:color="auto"/>
                    <w:right w:val="none" w:sz="0" w:space="0" w:color="auto"/>
                  </w:divBdr>
                  <w:divsChild>
                    <w:div w:id="1149133873">
                      <w:marLeft w:val="0"/>
                      <w:marRight w:val="0"/>
                      <w:marTop w:val="0"/>
                      <w:marBottom w:val="0"/>
                      <w:divBdr>
                        <w:top w:val="none" w:sz="0" w:space="0" w:color="auto"/>
                        <w:left w:val="none" w:sz="0" w:space="0" w:color="auto"/>
                        <w:bottom w:val="none" w:sz="0" w:space="0" w:color="auto"/>
                        <w:right w:val="none" w:sz="0" w:space="0" w:color="auto"/>
                      </w:divBdr>
                    </w:div>
                  </w:divsChild>
                </w:div>
                <w:div w:id="1638299636">
                  <w:marLeft w:val="0"/>
                  <w:marRight w:val="0"/>
                  <w:marTop w:val="0"/>
                  <w:marBottom w:val="0"/>
                  <w:divBdr>
                    <w:top w:val="none" w:sz="0" w:space="0" w:color="auto"/>
                    <w:left w:val="none" w:sz="0" w:space="0" w:color="auto"/>
                    <w:bottom w:val="none" w:sz="0" w:space="0" w:color="auto"/>
                    <w:right w:val="none" w:sz="0" w:space="0" w:color="auto"/>
                  </w:divBdr>
                  <w:divsChild>
                    <w:div w:id="236936508">
                      <w:marLeft w:val="0"/>
                      <w:marRight w:val="0"/>
                      <w:marTop w:val="0"/>
                      <w:marBottom w:val="0"/>
                      <w:divBdr>
                        <w:top w:val="none" w:sz="0" w:space="0" w:color="auto"/>
                        <w:left w:val="none" w:sz="0" w:space="0" w:color="auto"/>
                        <w:bottom w:val="none" w:sz="0" w:space="0" w:color="auto"/>
                        <w:right w:val="none" w:sz="0" w:space="0" w:color="auto"/>
                      </w:divBdr>
                    </w:div>
                  </w:divsChild>
                </w:div>
                <w:div w:id="1550651405">
                  <w:marLeft w:val="0"/>
                  <w:marRight w:val="0"/>
                  <w:marTop w:val="0"/>
                  <w:marBottom w:val="0"/>
                  <w:divBdr>
                    <w:top w:val="none" w:sz="0" w:space="0" w:color="auto"/>
                    <w:left w:val="none" w:sz="0" w:space="0" w:color="auto"/>
                    <w:bottom w:val="none" w:sz="0" w:space="0" w:color="auto"/>
                    <w:right w:val="none" w:sz="0" w:space="0" w:color="auto"/>
                  </w:divBdr>
                  <w:divsChild>
                    <w:div w:id="156072050">
                      <w:marLeft w:val="0"/>
                      <w:marRight w:val="0"/>
                      <w:marTop w:val="0"/>
                      <w:marBottom w:val="0"/>
                      <w:divBdr>
                        <w:top w:val="none" w:sz="0" w:space="0" w:color="auto"/>
                        <w:left w:val="none" w:sz="0" w:space="0" w:color="auto"/>
                        <w:bottom w:val="none" w:sz="0" w:space="0" w:color="auto"/>
                        <w:right w:val="none" w:sz="0" w:space="0" w:color="auto"/>
                      </w:divBdr>
                    </w:div>
                  </w:divsChild>
                </w:div>
                <w:div w:id="603878270">
                  <w:marLeft w:val="0"/>
                  <w:marRight w:val="0"/>
                  <w:marTop w:val="0"/>
                  <w:marBottom w:val="0"/>
                  <w:divBdr>
                    <w:top w:val="none" w:sz="0" w:space="0" w:color="auto"/>
                    <w:left w:val="none" w:sz="0" w:space="0" w:color="auto"/>
                    <w:bottom w:val="none" w:sz="0" w:space="0" w:color="auto"/>
                    <w:right w:val="none" w:sz="0" w:space="0" w:color="auto"/>
                  </w:divBdr>
                  <w:divsChild>
                    <w:div w:id="1630940287">
                      <w:marLeft w:val="0"/>
                      <w:marRight w:val="0"/>
                      <w:marTop w:val="0"/>
                      <w:marBottom w:val="0"/>
                      <w:divBdr>
                        <w:top w:val="none" w:sz="0" w:space="0" w:color="auto"/>
                        <w:left w:val="none" w:sz="0" w:space="0" w:color="auto"/>
                        <w:bottom w:val="none" w:sz="0" w:space="0" w:color="auto"/>
                        <w:right w:val="none" w:sz="0" w:space="0" w:color="auto"/>
                      </w:divBdr>
                    </w:div>
                  </w:divsChild>
                </w:div>
                <w:div w:id="1577745928">
                  <w:marLeft w:val="0"/>
                  <w:marRight w:val="0"/>
                  <w:marTop w:val="0"/>
                  <w:marBottom w:val="0"/>
                  <w:divBdr>
                    <w:top w:val="none" w:sz="0" w:space="0" w:color="auto"/>
                    <w:left w:val="none" w:sz="0" w:space="0" w:color="auto"/>
                    <w:bottom w:val="none" w:sz="0" w:space="0" w:color="auto"/>
                    <w:right w:val="none" w:sz="0" w:space="0" w:color="auto"/>
                  </w:divBdr>
                  <w:divsChild>
                    <w:div w:id="1614827284">
                      <w:marLeft w:val="0"/>
                      <w:marRight w:val="0"/>
                      <w:marTop w:val="0"/>
                      <w:marBottom w:val="0"/>
                      <w:divBdr>
                        <w:top w:val="none" w:sz="0" w:space="0" w:color="auto"/>
                        <w:left w:val="none" w:sz="0" w:space="0" w:color="auto"/>
                        <w:bottom w:val="none" w:sz="0" w:space="0" w:color="auto"/>
                        <w:right w:val="none" w:sz="0" w:space="0" w:color="auto"/>
                      </w:divBdr>
                    </w:div>
                  </w:divsChild>
                </w:div>
                <w:div w:id="1876962088">
                  <w:marLeft w:val="0"/>
                  <w:marRight w:val="0"/>
                  <w:marTop w:val="0"/>
                  <w:marBottom w:val="0"/>
                  <w:divBdr>
                    <w:top w:val="none" w:sz="0" w:space="0" w:color="auto"/>
                    <w:left w:val="none" w:sz="0" w:space="0" w:color="auto"/>
                    <w:bottom w:val="none" w:sz="0" w:space="0" w:color="auto"/>
                    <w:right w:val="none" w:sz="0" w:space="0" w:color="auto"/>
                  </w:divBdr>
                  <w:divsChild>
                    <w:div w:id="329531549">
                      <w:marLeft w:val="0"/>
                      <w:marRight w:val="0"/>
                      <w:marTop w:val="0"/>
                      <w:marBottom w:val="0"/>
                      <w:divBdr>
                        <w:top w:val="none" w:sz="0" w:space="0" w:color="auto"/>
                        <w:left w:val="none" w:sz="0" w:space="0" w:color="auto"/>
                        <w:bottom w:val="none" w:sz="0" w:space="0" w:color="auto"/>
                        <w:right w:val="none" w:sz="0" w:space="0" w:color="auto"/>
                      </w:divBdr>
                    </w:div>
                  </w:divsChild>
                </w:div>
                <w:div w:id="825361645">
                  <w:marLeft w:val="0"/>
                  <w:marRight w:val="0"/>
                  <w:marTop w:val="0"/>
                  <w:marBottom w:val="0"/>
                  <w:divBdr>
                    <w:top w:val="none" w:sz="0" w:space="0" w:color="auto"/>
                    <w:left w:val="none" w:sz="0" w:space="0" w:color="auto"/>
                    <w:bottom w:val="none" w:sz="0" w:space="0" w:color="auto"/>
                    <w:right w:val="none" w:sz="0" w:space="0" w:color="auto"/>
                  </w:divBdr>
                  <w:divsChild>
                    <w:div w:id="631981796">
                      <w:marLeft w:val="0"/>
                      <w:marRight w:val="0"/>
                      <w:marTop w:val="0"/>
                      <w:marBottom w:val="0"/>
                      <w:divBdr>
                        <w:top w:val="none" w:sz="0" w:space="0" w:color="auto"/>
                        <w:left w:val="none" w:sz="0" w:space="0" w:color="auto"/>
                        <w:bottom w:val="none" w:sz="0" w:space="0" w:color="auto"/>
                        <w:right w:val="none" w:sz="0" w:space="0" w:color="auto"/>
                      </w:divBdr>
                    </w:div>
                  </w:divsChild>
                </w:div>
                <w:div w:id="185102615">
                  <w:marLeft w:val="0"/>
                  <w:marRight w:val="0"/>
                  <w:marTop w:val="0"/>
                  <w:marBottom w:val="0"/>
                  <w:divBdr>
                    <w:top w:val="none" w:sz="0" w:space="0" w:color="auto"/>
                    <w:left w:val="none" w:sz="0" w:space="0" w:color="auto"/>
                    <w:bottom w:val="none" w:sz="0" w:space="0" w:color="auto"/>
                    <w:right w:val="none" w:sz="0" w:space="0" w:color="auto"/>
                  </w:divBdr>
                  <w:divsChild>
                    <w:div w:id="314798158">
                      <w:marLeft w:val="0"/>
                      <w:marRight w:val="0"/>
                      <w:marTop w:val="0"/>
                      <w:marBottom w:val="0"/>
                      <w:divBdr>
                        <w:top w:val="none" w:sz="0" w:space="0" w:color="auto"/>
                        <w:left w:val="none" w:sz="0" w:space="0" w:color="auto"/>
                        <w:bottom w:val="none" w:sz="0" w:space="0" w:color="auto"/>
                        <w:right w:val="none" w:sz="0" w:space="0" w:color="auto"/>
                      </w:divBdr>
                    </w:div>
                  </w:divsChild>
                </w:div>
                <w:div w:id="985623071">
                  <w:marLeft w:val="0"/>
                  <w:marRight w:val="0"/>
                  <w:marTop w:val="0"/>
                  <w:marBottom w:val="0"/>
                  <w:divBdr>
                    <w:top w:val="none" w:sz="0" w:space="0" w:color="auto"/>
                    <w:left w:val="none" w:sz="0" w:space="0" w:color="auto"/>
                    <w:bottom w:val="none" w:sz="0" w:space="0" w:color="auto"/>
                    <w:right w:val="none" w:sz="0" w:space="0" w:color="auto"/>
                  </w:divBdr>
                  <w:divsChild>
                    <w:div w:id="1006901558">
                      <w:marLeft w:val="0"/>
                      <w:marRight w:val="0"/>
                      <w:marTop w:val="0"/>
                      <w:marBottom w:val="0"/>
                      <w:divBdr>
                        <w:top w:val="none" w:sz="0" w:space="0" w:color="auto"/>
                        <w:left w:val="none" w:sz="0" w:space="0" w:color="auto"/>
                        <w:bottom w:val="none" w:sz="0" w:space="0" w:color="auto"/>
                        <w:right w:val="none" w:sz="0" w:space="0" w:color="auto"/>
                      </w:divBdr>
                    </w:div>
                  </w:divsChild>
                </w:div>
                <w:div w:id="1657033889">
                  <w:marLeft w:val="0"/>
                  <w:marRight w:val="0"/>
                  <w:marTop w:val="0"/>
                  <w:marBottom w:val="0"/>
                  <w:divBdr>
                    <w:top w:val="none" w:sz="0" w:space="0" w:color="auto"/>
                    <w:left w:val="none" w:sz="0" w:space="0" w:color="auto"/>
                    <w:bottom w:val="none" w:sz="0" w:space="0" w:color="auto"/>
                    <w:right w:val="none" w:sz="0" w:space="0" w:color="auto"/>
                  </w:divBdr>
                  <w:divsChild>
                    <w:div w:id="1109202234">
                      <w:marLeft w:val="0"/>
                      <w:marRight w:val="0"/>
                      <w:marTop w:val="0"/>
                      <w:marBottom w:val="0"/>
                      <w:divBdr>
                        <w:top w:val="none" w:sz="0" w:space="0" w:color="auto"/>
                        <w:left w:val="none" w:sz="0" w:space="0" w:color="auto"/>
                        <w:bottom w:val="none" w:sz="0" w:space="0" w:color="auto"/>
                        <w:right w:val="none" w:sz="0" w:space="0" w:color="auto"/>
                      </w:divBdr>
                    </w:div>
                  </w:divsChild>
                </w:div>
                <w:div w:id="2111192586">
                  <w:marLeft w:val="0"/>
                  <w:marRight w:val="0"/>
                  <w:marTop w:val="0"/>
                  <w:marBottom w:val="0"/>
                  <w:divBdr>
                    <w:top w:val="none" w:sz="0" w:space="0" w:color="auto"/>
                    <w:left w:val="none" w:sz="0" w:space="0" w:color="auto"/>
                    <w:bottom w:val="none" w:sz="0" w:space="0" w:color="auto"/>
                    <w:right w:val="none" w:sz="0" w:space="0" w:color="auto"/>
                  </w:divBdr>
                  <w:divsChild>
                    <w:div w:id="1037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2477">
          <w:marLeft w:val="0"/>
          <w:marRight w:val="0"/>
          <w:marTop w:val="0"/>
          <w:marBottom w:val="0"/>
          <w:divBdr>
            <w:top w:val="none" w:sz="0" w:space="0" w:color="auto"/>
            <w:left w:val="none" w:sz="0" w:space="0" w:color="auto"/>
            <w:bottom w:val="none" w:sz="0" w:space="0" w:color="auto"/>
            <w:right w:val="none" w:sz="0" w:space="0" w:color="auto"/>
          </w:divBdr>
        </w:div>
        <w:div w:id="95561903">
          <w:marLeft w:val="0"/>
          <w:marRight w:val="0"/>
          <w:marTop w:val="0"/>
          <w:marBottom w:val="0"/>
          <w:divBdr>
            <w:top w:val="none" w:sz="0" w:space="0" w:color="auto"/>
            <w:left w:val="none" w:sz="0" w:space="0" w:color="auto"/>
            <w:bottom w:val="none" w:sz="0" w:space="0" w:color="auto"/>
            <w:right w:val="none" w:sz="0" w:space="0" w:color="auto"/>
          </w:divBdr>
        </w:div>
        <w:div w:id="1620843658">
          <w:marLeft w:val="0"/>
          <w:marRight w:val="0"/>
          <w:marTop w:val="0"/>
          <w:marBottom w:val="0"/>
          <w:divBdr>
            <w:top w:val="none" w:sz="0" w:space="0" w:color="auto"/>
            <w:left w:val="none" w:sz="0" w:space="0" w:color="auto"/>
            <w:bottom w:val="none" w:sz="0" w:space="0" w:color="auto"/>
            <w:right w:val="none" w:sz="0" w:space="0" w:color="auto"/>
          </w:divBdr>
        </w:div>
        <w:div w:id="1600137315">
          <w:marLeft w:val="0"/>
          <w:marRight w:val="0"/>
          <w:marTop w:val="0"/>
          <w:marBottom w:val="0"/>
          <w:divBdr>
            <w:top w:val="none" w:sz="0" w:space="0" w:color="auto"/>
            <w:left w:val="none" w:sz="0" w:space="0" w:color="auto"/>
            <w:bottom w:val="none" w:sz="0" w:space="0" w:color="auto"/>
            <w:right w:val="none" w:sz="0" w:space="0" w:color="auto"/>
          </w:divBdr>
        </w:div>
        <w:div w:id="2074884929">
          <w:marLeft w:val="0"/>
          <w:marRight w:val="0"/>
          <w:marTop w:val="0"/>
          <w:marBottom w:val="0"/>
          <w:divBdr>
            <w:top w:val="none" w:sz="0" w:space="0" w:color="auto"/>
            <w:left w:val="none" w:sz="0" w:space="0" w:color="auto"/>
            <w:bottom w:val="none" w:sz="0" w:space="0" w:color="auto"/>
            <w:right w:val="none" w:sz="0" w:space="0" w:color="auto"/>
          </w:divBdr>
        </w:div>
        <w:div w:id="1050495745">
          <w:marLeft w:val="0"/>
          <w:marRight w:val="0"/>
          <w:marTop w:val="0"/>
          <w:marBottom w:val="0"/>
          <w:divBdr>
            <w:top w:val="none" w:sz="0" w:space="0" w:color="auto"/>
            <w:left w:val="none" w:sz="0" w:space="0" w:color="auto"/>
            <w:bottom w:val="none" w:sz="0" w:space="0" w:color="auto"/>
            <w:right w:val="none" w:sz="0" w:space="0" w:color="auto"/>
          </w:divBdr>
        </w:div>
        <w:div w:id="1943954747">
          <w:marLeft w:val="0"/>
          <w:marRight w:val="0"/>
          <w:marTop w:val="0"/>
          <w:marBottom w:val="0"/>
          <w:divBdr>
            <w:top w:val="none" w:sz="0" w:space="0" w:color="auto"/>
            <w:left w:val="none" w:sz="0" w:space="0" w:color="auto"/>
            <w:bottom w:val="none" w:sz="0" w:space="0" w:color="auto"/>
            <w:right w:val="none" w:sz="0" w:space="0" w:color="auto"/>
          </w:divBdr>
        </w:div>
        <w:div w:id="560870531">
          <w:marLeft w:val="0"/>
          <w:marRight w:val="0"/>
          <w:marTop w:val="0"/>
          <w:marBottom w:val="0"/>
          <w:divBdr>
            <w:top w:val="none" w:sz="0" w:space="0" w:color="auto"/>
            <w:left w:val="none" w:sz="0" w:space="0" w:color="auto"/>
            <w:bottom w:val="none" w:sz="0" w:space="0" w:color="auto"/>
            <w:right w:val="none" w:sz="0" w:space="0" w:color="auto"/>
          </w:divBdr>
        </w:div>
        <w:div w:id="563181012">
          <w:marLeft w:val="0"/>
          <w:marRight w:val="0"/>
          <w:marTop w:val="0"/>
          <w:marBottom w:val="0"/>
          <w:divBdr>
            <w:top w:val="none" w:sz="0" w:space="0" w:color="auto"/>
            <w:left w:val="none" w:sz="0" w:space="0" w:color="auto"/>
            <w:bottom w:val="none" w:sz="0" w:space="0" w:color="auto"/>
            <w:right w:val="none" w:sz="0" w:space="0" w:color="auto"/>
          </w:divBdr>
        </w:div>
        <w:div w:id="2093509219">
          <w:marLeft w:val="0"/>
          <w:marRight w:val="0"/>
          <w:marTop w:val="0"/>
          <w:marBottom w:val="0"/>
          <w:divBdr>
            <w:top w:val="none" w:sz="0" w:space="0" w:color="auto"/>
            <w:left w:val="none" w:sz="0" w:space="0" w:color="auto"/>
            <w:bottom w:val="none" w:sz="0" w:space="0" w:color="auto"/>
            <w:right w:val="none" w:sz="0" w:space="0" w:color="auto"/>
          </w:divBdr>
        </w:div>
        <w:div w:id="307591662">
          <w:marLeft w:val="0"/>
          <w:marRight w:val="0"/>
          <w:marTop w:val="0"/>
          <w:marBottom w:val="0"/>
          <w:divBdr>
            <w:top w:val="none" w:sz="0" w:space="0" w:color="auto"/>
            <w:left w:val="none" w:sz="0" w:space="0" w:color="auto"/>
            <w:bottom w:val="none" w:sz="0" w:space="0" w:color="auto"/>
            <w:right w:val="none" w:sz="0" w:space="0" w:color="auto"/>
          </w:divBdr>
        </w:div>
        <w:div w:id="1450509974">
          <w:marLeft w:val="0"/>
          <w:marRight w:val="0"/>
          <w:marTop w:val="0"/>
          <w:marBottom w:val="0"/>
          <w:divBdr>
            <w:top w:val="none" w:sz="0" w:space="0" w:color="auto"/>
            <w:left w:val="none" w:sz="0" w:space="0" w:color="auto"/>
            <w:bottom w:val="none" w:sz="0" w:space="0" w:color="auto"/>
            <w:right w:val="none" w:sz="0" w:space="0" w:color="auto"/>
          </w:divBdr>
        </w:div>
        <w:div w:id="764154389">
          <w:marLeft w:val="0"/>
          <w:marRight w:val="0"/>
          <w:marTop w:val="0"/>
          <w:marBottom w:val="0"/>
          <w:divBdr>
            <w:top w:val="none" w:sz="0" w:space="0" w:color="auto"/>
            <w:left w:val="none" w:sz="0" w:space="0" w:color="auto"/>
            <w:bottom w:val="none" w:sz="0" w:space="0" w:color="auto"/>
            <w:right w:val="none" w:sz="0" w:space="0" w:color="auto"/>
          </w:divBdr>
        </w:div>
        <w:div w:id="921528542">
          <w:marLeft w:val="0"/>
          <w:marRight w:val="0"/>
          <w:marTop w:val="0"/>
          <w:marBottom w:val="0"/>
          <w:divBdr>
            <w:top w:val="none" w:sz="0" w:space="0" w:color="auto"/>
            <w:left w:val="none" w:sz="0" w:space="0" w:color="auto"/>
            <w:bottom w:val="none" w:sz="0" w:space="0" w:color="auto"/>
            <w:right w:val="none" w:sz="0" w:space="0" w:color="auto"/>
          </w:divBdr>
        </w:div>
        <w:div w:id="749162394">
          <w:marLeft w:val="0"/>
          <w:marRight w:val="0"/>
          <w:marTop w:val="0"/>
          <w:marBottom w:val="0"/>
          <w:divBdr>
            <w:top w:val="none" w:sz="0" w:space="0" w:color="auto"/>
            <w:left w:val="none" w:sz="0" w:space="0" w:color="auto"/>
            <w:bottom w:val="none" w:sz="0" w:space="0" w:color="auto"/>
            <w:right w:val="none" w:sz="0" w:space="0" w:color="auto"/>
          </w:divBdr>
        </w:div>
        <w:div w:id="1439136887">
          <w:marLeft w:val="0"/>
          <w:marRight w:val="0"/>
          <w:marTop w:val="0"/>
          <w:marBottom w:val="0"/>
          <w:divBdr>
            <w:top w:val="none" w:sz="0" w:space="0" w:color="auto"/>
            <w:left w:val="none" w:sz="0" w:space="0" w:color="auto"/>
            <w:bottom w:val="none" w:sz="0" w:space="0" w:color="auto"/>
            <w:right w:val="none" w:sz="0" w:space="0" w:color="auto"/>
          </w:divBdr>
        </w:div>
        <w:div w:id="2134055032">
          <w:marLeft w:val="0"/>
          <w:marRight w:val="0"/>
          <w:marTop w:val="0"/>
          <w:marBottom w:val="0"/>
          <w:divBdr>
            <w:top w:val="none" w:sz="0" w:space="0" w:color="auto"/>
            <w:left w:val="none" w:sz="0" w:space="0" w:color="auto"/>
            <w:bottom w:val="none" w:sz="0" w:space="0" w:color="auto"/>
            <w:right w:val="none" w:sz="0" w:space="0" w:color="auto"/>
          </w:divBdr>
        </w:div>
        <w:div w:id="833448791">
          <w:marLeft w:val="0"/>
          <w:marRight w:val="0"/>
          <w:marTop w:val="0"/>
          <w:marBottom w:val="0"/>
          <w:divBdr>
            <w:top w:val="none" w:sz="0" w:space="0" w:color="auto"/>
            <w:left w:val="none" w:sz="0" w:space="0" w:color="auto"/>
            <w:bottom w:val="none" w:sz="0" w:space="0" w:color="auto"/>
            <w:right w:val="none" w:sz="0" w:space="0" w:color="auto"/>
          </w:divBdr>
        </w:div>
        <w:div w:id="437482692">
          <w:marLeft w:val="0"/>
          <w:marRight w:val="0"/>
          <w:marTop w:val="0"/>
          <w:marBottom w:val="0"/>
          <w:divBdr>
            <w:top w:val="none" w:sz="0" w:space="0" w:color="auto"/>
            <w:left w:val="none" w:sz="0" w:space="0" w:color="auto"/>
            <w:bottom w:val="none" w:sz="0" w:space="0" w:color="auto"/>
            <w:right w:val="none" w:sz="0" w:space="0" w:color="auto"/>
          </w:divBdr>
        </w:div>
        <w:div w:id="642464387">
          <w:marLeft w:val="0"/>
          <w:marRight w:val="0"/>
          <w:marTop w:val="0"/>
          <w:marBottom w:val="0"/>
          <w:divBdr>
            <w:top w:val="none" w:sz="0" w:space="0" w:color="auto"/>
            <w:left w:val="none" w:sz="0" w:space="0" w:color="auto"/>
            <w:bottom w:val="none" w:sz="0" w:space="0" w:color="auto"/>
            <w:right w:val="none" w:sz="0" w:space="0" w:color="auto"/>
          </w:divBdr>
        </w:div>
        <w:div w:id="984771660">
          <w:marLeft w:val="0"/>
          <w:marRight w:val="0"/>
          <w:marTop w:val="0"/>
          <w:marBottom w:val="0"/>
          <w:divBdr>
            <w:top w:val="none" w:sz="0" w:space="0" w:color="auto"/>
            <w:left w:val="none" w:sz="0" w:space="0" w:color="auto"/>
            <w:bottom w:val="none" w:sz="0" w:space="0" w:color="auto"/>
            <w:right w:val="none" w:sz="0" w:space="0" w:color="auto"/>
          </w:divBdr>
        </w:div>
      </w:divsChild>
    </w:div>
    <w:div w:id="1319505220">
      <w:bodyDiv w:val="1"/>
      <w:marLeft w:val="0"/>
      <w:marRight w:val="0"/>
      <w:marTop w:val="0"/>
      <w:marBottom w:val="0"/>
      <w:divBdr>
        <w:top w:val="none" w:sz="0" w:space="0" w:color="auto"/>
        <w:left w:val="none" w:sz="0" w:space="0" w:color="auto"/>
        <w:bottom w:val="none" w:sz="0" w:space="0" w:color="auto"/>
        <w:right w:val="none" w:sz="0" w:space="0" w:color="auto"/>
      </w:divBdr>
    </w:div>
    <w:div w:id="1478690200">
      <w:bodyDiv w:val="1"/>
      <w:marLeft w:val="0"/>
      <w:marRight w:val="0"/>
      <w:marTop w:val="0"/>
      <w:marBottom w:val="0"/>
      <w:divBdr>
        <w:top w:val="none" w:sz="0" w:space="0" w:color="auto"/>
        <w:left w:val="none" w:sz="0" w:space="0" w:color="auto"/>
        <w:bottom w:val="none" w:sz="0" w:space="0" w:color="auto"/>
        <w:right w:val="none" w:sz="0" w:space="0" w:color="auto"/>
      </w:divBdr>
    </w:div>
    <w:div w:id="1767001982">
      <w:bodyDiv w:val="1"/>
      <w:marLeft w:val="0"/>
      <w:marRight w:val="0"/>
      <w:marTop w:val="0"/>
      <w:marBottom w:val="0"/>
      <w:divBdr>
        <w:top w:val="none" w:sz="0" w:space="0" w:color="auto"/>
        <w:left w:val="none" w:sz="0" w:space="0" w:color="auto"/>
        <w:bottom w:val="none" w:sz="0" w:space="0" w:color="auto"/>
        <w:right w:val="none" w:sz="0" w:space="0" w:color="auto"/>
      </w:divBdr>
    </w:div>
    <w:div w:id="1896623917">
      <w:bodyDiv w:val="1"/>
      <w:marLeft w:val="0"/>
      <w:marRight w:val="0"/>
      <w:marTop w:val="0"/>
      <w:marBottom w:val="0"/>
      <w:divBdr>
        <w:top w:val="none" w:sz="0" w:space="0" w:color="auto"/>
        <w:left w:val="none" w:sz="0" w:space="0" w:color="auto"/>
        <w:bottom w:val="none" w:sz="0" w:space="0" w:color="auto"/>
        <w:right w:val="none" w:sz="0" w:space="0" w:color="auto"/>
      </w:divBdr>
    </w:div>
    <w:div w:id="1903247841">
      <w:bodyDiv w:val="1"/>
      <w:marLeft w:val="0"/>
      <w:marRight w:val="0"/>
      <w:marTop w:val="0"/>
      <w:marBottom w:val="0"/>
      <w:divBdr>
        <w:top w:val="none" w:sz="0" w:space="0" w:color="auto"/>
        <w:left w:val="none" w:sz="0" w:space="0" w:color="auto"/>
        <w:bottom w:val="none" w:sz="0" w:space="0" w:color="auto"/>
        <w:right w:val="none" w:sz="0" w:space="0" w:color="auto"/>
      </w:divBdr>
    </w:div>
    <w:div w:id="1926380869">
      <w:bodyDiv w:val="1"/>
      <w:marLeft w:val="0"/>
      <w:marRight w:val="0"/>
      <w:marTop w:val="0"/>
      <w:marBottom w:val="0"/>
      <w:divBdr>
        <w:top w:val="none" w:sz="0" w:space="0" w:color="auto"/>
        <w:left w:val="none" w:sz="0" w:space="0" w:color="auto"/>
        <w:bottom w:val="none" w:sz="0" w:space="0" w:color="auto"/>
        <w:right w:val="none" w:sz="0" w:space="0" w:color="auto"/>
      </w:divBdr>
      <w:divsChild>
        <w:div w:id="308902964">
          <w:marLeft w:val="0"/>
          <w:marRight w:val="0"/>
          <w:marTop w:val="0"/>
          <w:marBottom w:val="0"/>
          <w:divBdr>
            <w:top w:val="none" w:sz="0" w:space="0" w:color="auto"/>
            <w:left w:val="none" w:sz="0" w:space="0" w:color="auto"/>
            <w:bottom w:val="none" w:sz="0" w:space="0" w:color="auto"/>
            <w:right w:val="none" w:sz="0" w:space="0" w:color="auto"/>
          </w:divBdr>
          <w:divsChild>
            <w:div w:id="462623375">
              <w:marLeft w:val="0"/>
              <w:marRight w:val="0"/>
              <w:marTop w:val="0"/>
              <w:marBottom w:val="0"/>
              <w:divBdr>
                <w:top w:val="none" w:sz="0" w:space="0" w:color="auto"/>
                <w:left w:val="none" w:sz="0" w:space="0" w:color="auto"/>
                <w:bottom w:val="none" w:sz="0" w:space="0" w:color="auto"/>
                <w:right w:val="none" w:sz="0" w:space="0" w:color="auto"/>
              </w:divBdr>
              <w:divsChild>
                <w:div w:id="15060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2144">
      <w:bodyDiv w:val="1"/>
      <w:marLeft w:val="0"/>
      <w:marRight w:val="0"/>
      <w:marTop w:val="0"/>
      <w:marBottom w:val="0"/>
      <w:divBdr>
        <w:top w:val="none" w:sz="0" w:space="0" w:color="auto"/>
        <w:left w:val="none" w:sz="0" w:space="0" w:color="auto"/>
        <w:bottom w:val="none" w:sz="0" w:space="0" w:color="auto"/>
        <w:right w:val="none" w:sz="0" w:space="0" w:color="auto"/>
      </w:divBdr>
      <w:divsChild>
        <w:div w:id="1505245741">
          <w:marLeft w:val="0"/>
          <w:marRight w:val="0"/>
          <w:marTop w:val="0"/>
          <w:marBottom w:val="0"/>
          <w:divBdr>
            <w:top w:val="none" w:sz="0" w:space="0" w:color="auto"/>
            <w:left w:val="none" w:sz="0" w:space="0" w:color="auto"/>
            <w:bottom w:val="none" w:sz="0" w:space="0" w:color="auto"/>
            <w:right w:val="none" w:sz="0" w:space="0" w:color="auto"/>
          </w:divBdr>
          <w:divsChild>
            <w:div w:id="237594450">
              <w:marLeft w:val="0"/>
              <w:marRight w:val="0"/>
              <w:marTop w:val="0"/>
              <w:marBottom w:val="0"/>
              <w:divBdr>
                <w:top w:val="none" w:sz="0" w:space="0" w:color="auto"/>
                <w:left w:val="none" w:sz="0" w:space="0" w:color="auto"/>
                <w:bottom w:val="none" w:sz="0" w:space="0" w:color="auto"/>
                <w:right w:val="none" w:sz="0" w:space="0" w:color="auto"/>
              </w:divBdr>
              <w:divsChild>
                <w:div w:id="5874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5037">
      <w:bodyDiv w:val="1"/>
      <w:marLeft w:val="0"/>
      <w:marRight w:val="0"/>
      <w:marTop w:val="0"/>
      <w:marBottom w:val="0"/>
      <w:divBdr>
        <w:top w:val="none" w:sz="0" w:space="0" w:color="auto"/>
        <w:left w:val="none" w:sz="0" w:space="0" w:color="auto"/>
        <w:bottom w:val="none" w:sz="0" w:space="0" w:color="auto"/>
        <w:right w:val="none" w:sz="0" w:space="0" w:color="auto"/>
      </w:divBdr>
      <w:divsChild>
        <w:div w:id="1123041978">
          <w:marLeft w:val="0"/>
          <w:marRight w:val="0"/>
          <w:marTop w:val="0"/>
          <w:marBottom w:val="0"/>
          <w:divBdr>
            <w:top w:val="none" w:sz="0" w:space="0" w:color="auto"/>
            <w:left w:val="none" w:sz="0" w:space="0" w:color="auto"/>
            <w:bottom w:val="none" w:sz="0" w:space="0" w:color="auto"/>
            <w:right w:val="none" w:sz="0" w:space="0" w:color="auto"/>
          </w:divBdr>
          <w:divsChild>
            <w:div w:id="1216550782">
              <w:marLeft w:val="0"/>
              <w:marRight w:val="0"/>
              <w:marTop w:val="0"/>
              <w:marBottom w:val="0"/>
              <w:divBdr>
                <w:top w:val="none" w:sz="0" w:space="0" w:color="auto"/>
                <w:left w:val="none" w:sz="0" w:space="0" w:color="auto"/>
                <w:bottom w:val="none" w:sz="0" w:space="0" w:color="auto"/>
                <w:right w:val="none" w:sz="0" w:space="0" w:color="auto"/>
              </w:divBdr>
              <w:divsChild>
                <w:div w:id="10072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4903">
      <w:bodyDiv w:val="1"/>
      <w:marLeft w:val="0"/>
      <w:marRight w:val="0"/>
      <w:marTop w:val="0"/>
      <w:marBottom w:val="0"/>
      <w:divBdr>
        <w:top w:val="none" w:sz="0" w:space="0" w:color="auto"/>
        <w:left w:val="none" w:sz="0" w:space="0" w:color="auto"/>
        <w:bottom w:val="none" w:sz="0" w:space="0" w:color="auto"/>
        <w:right w:val="none" w:sz="0" w:space="0" w:color="auto"/>
      </w:divBdr>
      <w:divsChild>
        <w:div w:id="289825779">
          <w:marLeft w:val="0"/>
          <w:marRight w:val="0"/>
          <w:marTop w:val="0"/>
          <w:marBottom w:val="0"/>
          <w:divBdr>
            <w:top w:val="none" w:sz="0" w:space="0" w:color="auto"/>
            <w:left w:val="none" w:sz="0" w:space="0" w:color="auto"/>
            <w:bottom w:val="none" w:sz="0" w:space="0" w:color="auto"/>
            <w:right w:val="none" w:sz="0" w:space="0" w:color="auto"/>
          </w:divBdr>
          <w:divsChild>
            <w:div w:id="190649589">
              <w:marLeft w:val="0"/>
              <w:marRight w:val="0"/>
              <w:marTop w:val="0"/>
              <w:marBottom w:val="0"/>
              <w:divBdr>
                <w:top w:val="none" w:sz="0" w:space="0" w:color="auto"/>
                <w:left w:val="none" w:sz="0" w:space="0" w:color="auto"/>
                <w:bottom w:val="none" w:sz="0" w:space="0" w:color="auto"/>
                <w:right w:val="none" w:sz="0" w:space="0" w:color="auto"/>
              </w:divBdr>
              <w:divsChild>
                <w:div w:id="1323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7673">
      <w:bodyDiv w:val="1"/>
      <w:marLeft w:val="0"/>
      <w:marRight w:val="0"/>
      <w:marTop w:val="0"/>
      <w:marBottom w:val="0"/>
      <w:divBdr>
        <w:top w:val="none" w:sz="0" w:space="0" w:color="auto"/>
        <w:left w:val="none" w:sz="0" w:space="0" w:color="auto"/>
        <w:bottom w:val="none" w:sz="0" w:space="0" w:color="auto"/>
        <w:right w:val="none" w:sz="0" w:space="0" w:color="auto"/>
      </w:divBdr>
    </w:div>
    <w:div w:id="2052417444">
      <w:bodyDiv w:val="1"/>
      <w:marLeft w:val="0"/>
      <w:marRight w:val="0"/>
      <w:marTop w:val="0"/>
      <w:marBottom w:val="0"/>
      <w:divBdr>
        <w:top w:val="none" w:sz="0" w:space="0" w:color="auto"/>
        <w:left w:val="none" w:sz="0" w:space="0" w:color="auto"/>
        <w:bottom w:val="none" w:sz="0" w:space="0" w:color="auto"/>
        <w:right w:val="none" w:sz="0" w:space="0" w:color="auto"/>
      </w:divBdr>
    </w:div>
    <w:div w:id="21216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library-wiley-com.bris.idm.oclc.org/doi/epdf/10.1111/vsu.13432" TargetMode="External"/><Relationship Id="rId18" Type="http://schemas.openxmlformats.org/officeDocument/2006/relationships/hyperlink" Target="https://onlinelibrary.wiley.com/doi/epdf/10.1111/j.1748-5827.2006.00026.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nlinelibrary-wiley-com.bris.idm.oclc.org/doi/epdf/10.1111/j.1532-950X.1983.tb00710.x" TargetMode="External"/><Relationship Id="rId17" Type="http://schemas.openxmlformats.org/officeDocument/2006/relationships/hyperlink" Target="https://onlinelibrary.wiley.com/doi/epdf/10.1053/jvet.2003.50008" TargetMode="External"/><Relationship Id="rId2" Type="http://schemas.openxmlformats.org/officeDocument/2006/relationships/customXml" Target="../customXml/item2.xml"/><Relationship Id="rId16" Type="http://schemas.openxmlformats.org/officeDocument/2006/relationships/hyperlink" Target="https://onlinelibrary.wiley.com/doi/epdf/10.1111/j.1532-950X.1994.tb00509.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doi/epdf/10.1111/j.1748-5827.1979.tb06679.x" TargetMode="External"/><Relationship Id="rId5" Type="http://schemas.openxmlformats.org/officeDocument/2006/relationships/styles" Target="styles.xml"/><Relationship Id="rId15" Type="http://schemas.openxmlformats.org/officeDocument/2006/relationships/hyperlink" Target="https://onlinelibrary.wiley.com/doi/epdf/10.1111/j.1748-5827.1993.tb02687.x" TargetMode="External"/><Relationship Id="rId23" Type="http://schemas.openxmlformats.org/officeDocument/2006/relationships/theme" Target="theme/theme1.xml"/><Relationship Id="rId10" Type="http://schemas.openxmlformats.org/officeDocument/2006/relationships/hyperlink" Target="https://onlinelibrary.wiley.com/doi/10.1111/j.1748-5827.1977.tb05912.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library.wiley.com/doi/epdf/10.1111/j.1748-5827.1983.tb00431.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6E823FBCB1F4EB6E5446C91EF1C30" ma:contentTypeVersion="14" ma:contentTypeDescription="Create a new document." ma:contentTypeScope="" ma:versionID="0baffa8893e4b34f7e69fb29d9b8beeb">
  <xsd:schema xmlns:xsd="http://www.w3.org/2001/XMLSchema" xmlns:xs="http://www.w3.org/2001/XMLSchema" xmlns:p="http://schemas.microsoft.com/office/2006/metadata/properties" xmlns:ns3="689b0ccb-d418-456e-aa7f-f9c20938b8e0" xmlns:ns4="507e46cb-704f-4349-88e8-329a4ac2dfbf" targetNamespace="http://schemas.microsoft.com/office/2006/metadata/properties" ma:root="true" ma:fieldsID="12805c76419ede0c4e2b09e2de848a75" ns3:_="" ns4:_="">
    <xsd:import namespace="689b0ccb-d418-456e-aa7f-f9c20938b8e0"/>
    <xsd:import namespace="507e46cb-704f-4349-88e8-329a4ac2df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b0ccb-d418-456e-aa7f-f9c20938b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e46cb-704f-4349-88e8-329a4ac2d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B16DE-1F12-4729-B464-EF29E1477F93}">
  <ds:schemaRefs>
    <ds:schemaRef ds:uri="http://schemas.microsoft.com/sharepoint/v3/contenttype/forms"/>
  </ds:schemaRefs>
</ds:datastoreItem>
</file>

<file path=customXml/itemProps2.xml><?xml version="1.0" encoding="utf-8"?>
<ds:datastoreItem xmlns:ds="http://schemas.openxmlformats.org/officeDocument/2006/customXml" ds:itemID="{319B6BC1-290A-4F74-B5B4-5D2122E3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b0ccb-d418-456e-aa7f-f9c20938b8e0"/>
    <ds:schemaRef ds:uri="507e46cb-704f-4349-88e8-329a4ac2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4589A-CE6A-4B5D-A4BE-440D0DA617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Disney (Wellpets)</dc:creator>
  <cp:keywords/>
  <dc:description/>
  <cp:lastModifiedBy>Daniel Holden (Winterbourne Vets)</cp:lastModifiedBy>
  <cp:revision>2</cp:revision>
  <dcterms:created xsi:type="dcterms:W3CDTF">2022-04-04T09:19:00Z</dcterms:created>
  <dcterms:modified xsi:type="dcterms:W3CDTF">2022-04-04T09:19:00Z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0x010100C4B6E823FBCB1F4EB6E5446C91EF1C30</vt:lpwstr>
  </property>
</Properties>
</file>