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960E" w14:textId="463AC9D3" w:rsidR="002B5DD8" w:rsidRPr="00C55FC5" w:rsidRDefault="005D5D09" w:rsidP="00C55FC5">
      <w:pPr>
        <w:pStyle w:val="Default"/>
        <w:spacing w:line="360" w:lineRule="auto"/>
        <w:jc w:val="center"/>
        <w:rPr>
          <w:rFonts w:ascii="Times New Roman" w:eastAsia="Times New Roman" w:hAnsi="Times New Roman" w:cs="Times New Roman"/>
          <w:b/>
          <w:bCs/>
        </w:rPr>
      </w:pPr>
      <w:r w:rsidRPr="00C3161F">
        <w:rPr>
          <w:rFonts w:ascii="Times New Roman" w:hAnsi="Times New Roman" w:cs="Times New Roman"/>
          <w:b/>
          <w:bCs/>
        </w:rPr>
        <w:t xml:space="preserve"> </w:t>
      </w:r>
      <w:r w:rsidR="002B5DD8" w:rsidRPr="00C55FC5">
        <w:rPr>
          <w:rFonts w:ascii="Times New Roman" w:eastAsia="Times New Roman" w:hAnsi="Times New Roman" w:cs="Times New Roman"/>
          <w:b/>
          <w:bCs/>
        </w:rPr>
        <w:t>ROADMAP TO 2030 FOR DRUG EVALUATION IN OLDER ADULTS</w:t>
      </w:r>
    </w:p>
    <w:p w14:paraId="33D170B4" w14:textId="77777777" w:rsidR="72C6F26D" w:rsidRPr="00C55FC5" w:rsidRDefault="72C6F26D" w:rsidP="00C55FC5">
      <w:pPr>
        <w:pStyle w:val="Default"/>
        <w:spacing w:line="360" w:lineRule="auto"/>
        <w:jc w:val="center"/>
        <w:rPr>
          <w:rFonts w:ascii="Times New Roman" w:eastAsia="Calibri" w:hAnsi="Times New Roman" w:cs="Times New Roman"/>
          <w:b/>
          <w:bCs/>
          <w:color w:val="000000" w:themeColor="text1"/>
        </w:rPr>
      </w:pPr>
    </w:p>
    <w:p w14:paraId="04DD6629" w14:textId="7C7E4D7B" w:rsidR="00B0399A" w:rsidRPr="00C55FC5" w:rsidRDefault="62874660" w:rsidP="00C55FC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b/>
          <w:bCs/>
          <w:sz w:val="24"/>
          <w:szCs w:val="24"/>
        </w:rPr>
        <w:t>Authors</w:t>
      </w:r>
      <w:r w:rsidRPr="00C55FC5">
        <w:rPr>
          <w:rFonts w:ascii="Times New Roman" w:eastAsia="Times New Roman" w:hAnsi="Times New Roman" w:cs="Times New Roman"/>
          <w:sz w:val="24"/>
          <w:szCs w:val="24"/>
        </w:rPr>
        <w:t>:</w:t>
      </w:r>
      <w:r w:rsidR="539541C0" w:rsidRPr="00C55FC5">
        <w:rPr>
          <w:rFonts w:ascii="Times New Roman" w:eastAsia="Times New Roman" w:hAnsi="Times New Roman" w:cs="Times New Roman"/>
          <w:sz w:val="24"/>
          <w:szCs w:val="24"/>
        </w:rPr>
        <w:t xml:space="preserve"> Qi Liu</w:t>
      </w:r>
      <w:r w:rsidR="76CE9449" w:rsidRPr="00C55FC5">
        <w:rPr>
          <w:rFonts w:ascii="Times New Roman" w:eastAsia="Times New Roman" w:hAnsi="Times New Roman" w:cs="Times New Roman"/>
          <w:sz w:val="24"/>
          <w:szCs w:val="24"/>
          <w:vertAlign w:val="superscript"/>
        </w:rPr>
        <w:t>1</w:t>
      </w:r>
      <w:r w:rsidR="16838A82" w:rsidRPr="00C55FC5">
        <w:rPr>
          <w:rFonts w:ascii="Times New Roman" w:eastAsia="Times New Roman" w:hAnsi="Times New Roman" w:cs="Times New Roman"/>
          <w:sz w:val="24"/>
          <w:szCs w:val="24"/>
        </w:rPr>
        <w:t>*</w:t>
      </w:r>
      <w:r w:rsidR="539541C0" w:rsidRPr="00C55FC5">
        <w:rPr>
          <w:rFonts w:ascii="Times New Roman" w:eastAsia="Times New Roman" w:hAnsi="Times New Roman" w:cs="Times New Roman"/>
          <w:sz w:val="24"/>
          <w:szCs w:val="24"/>
        </w:rPr>
        <w:t>,</w:t>
      </w:r>
      <w:r w:rsidR="0C5F6A2E" w:rsidRPr="00C55FC5">
        <w:rPr>
          <w:rFonts w:ascii="Times New Roman" w:eastAsia="Times New Roman" w:hAnsi="Times New Roman" w:cs="Times New Roman"/>
          <w:sz w:val="24"/>
          <w:szCs w:val="24"/>
        </w:rPr>
        <w:t xml:space="preserve"> Janice B Schwartz</w:t>
      </w:r>
      <w:r w:rsidR="7159A7F6" w:rsidRPr="00C55FC5">
        <w:rPr>
          <w:rFonts w:ascii="Times New Roman" w:eastAsia="Times New Roman" w:hAnsi="Times New Roman" w:cs="Times New Roman"/>
          <w:sz w:val="24"/>
          <w:szCs w:val="24"/>
          <w:vertAlign w:val="superscript"/>
        </w:rPr>
        <w:t>2</w:t>
      </w:r>
      <w:r w:rsidR="3105A92D" w:rsidRPr="00C55FC5">
        <w:rPr>
          <w:rFonts w:ascii="Times New Roman" w:eastAsia="Times New Roman" w:hAnsi="Times New Roman" w:cs="Times New Roman"/>
          <w:sz w:val="24"/>
          <w:szCs w:val="24"/>
        </w:rPr>
        <w:t>*</w:t>
      </w:r>
      <w:r w:rsidR="0BDD6DDA" w:rsidRPr="00C55FC5">
        <w:rPr>
          <w:rFonts w:ascii="Times New Roman" w:eastAsia="Times New Roman" w:hAnsi="Times New Roman" w:cs="Times New Roman"/>
          <w:b/>
          <w:bCs/>
          <w:sz w:val="24"/>
          <w:szCs w:val="24"/>
          <w:vertAlign w:val="superscript"/>
        </w:rPr>
        <w:t>#</w:t>
      </w:r>
      <w:r w:rsidR="0C5F6A2E" w:rsidRPr="00C55FC5">
        <w:rPr>
          <w:rFonts w:ascii="Times New Roman" w:eastAsia="Times New Roman" w:hAnsi="Times New Roman" w:cs="Times New Roman"/>
          <w:sz w:val="24"/>
          <w:szCs w:val="24"/>
        </w:rPr>
        <w:t>,</w:t>
      </w:r>
      <w:r w:rsidR="1B742746" w:rsidRPr="00C55FC5">
        <w:rPr>
          <w:rFonts w:ascii="Times New Roman" w:eastAsia="Times New Roman" w:hAnsi="Times New Roman" w:cs="Times New Roman"/>
          <w:sz w:val="24"/>
          <w:szCs w:val="24"/>
        </w:rPr>
        <w:t xml:space="preserve"> Patricia </w:t>
      </w:r>
      <w:r w:rsidR="1816B7E2" w:rsidRPr="00C55FC5">
        <w:rPr>
          <w:rFonts w:ascii="Times New Roman" w:eastAsia="Times New Roman" w:hAnsi="Times New Roman" w:cs="Times New Roman"/>
          <w:sz w:val="24"/>
          <w:szCs w:val="24"/>
        </w:rPr>
        <w:t xml:space="preserve">W. </w:t>
      </w:r>
      <w:r w:rsidR="1B742746" w:rsidRPr="00C55FC5">
        <w:rPr>
          <w:rFonts w:ascii="Times New Roman" w:eastAsia="Times New Roman" w:hAnsi="Times New Roman" w:cs="Times New Roman"/>
          <w:sz w:val="24"/>
          <w:szCs w:val="24"/>
        </w:rPr>
        <w:t>Slat</w:t>
      </w:r>
      <w:r w:rsidR="0D8D7563" w:rsidRPr="00C55FC5">
        <w:rPr>
          <w:rFonts w:ascii="Times New Roman" w:eastAsia="Times New Roman" w:hAnsi="Times New Roman" w:cs="Times New Roman"/>
          <w:sz w:val="24"/>
          <w:szCs w:val="24"/>
        </w:rPr>
        <w:t>t</w:t>
      </w:r>
      <w:r w:rsidR="1B742746" w:rsidRPr="00C55FC5">
        <w:rPr>
          <w:rFonts w:ascii="Times New Roman" w:eastAsia="Times New Roman" w:hAnsi="Times New Roman" w:cs="Times New Roman"/>
          <w:sz w:val="24"/>
          <w:szCs w:val="24"/>
        </w:rPr>
        <w:t>um</w:t>
      </w:r>
      <w:r w:rsidR="4D3B56F8" w:rsidRPr="00C55FC5">
        <w:rPr>
          <w:rFonts w:ascii="Times New Roman" w:eastAsia="Times New Roman" w:hAnsi="Times New Roman" w:cs="Times New Roman"/>
          <w:sz w:val="24"/>
          <w:szCs w:val="24"/>
          <w:vertAlign w:val="superscript"/>
        </w:rPr>
        <w:t>3</w:t>
      </w:r>
      <w:r w:rsidR="1F89A261" w:rsidRPr="00C55FC5">
        <w:rPr>
          <w:rFonts w:ascii="Times New Roman" w:eastAsia="Times New Roman" w:hAnsi="Times New Roman" w:cs="Times New Roman"/>
          <w:sz w:val="24"/>
          <w:szCs w:val="24"/>
        </w:rPr>
        <w:t>*</w:t>
      </w:r>
      <w:r w:rsidR="1B742746" w:rsidRPr="00C55FC5">
        <w:rPr>
          <w:rFonts w:ascii="Times New Roman" w:eastAsia="Times New Roman" w:hAnsi="Times New Roman" w:cs="Times New Roman"/>
          <w:sz w:val="24"/>
          <w:szCs w:val="24"/>
        </w:rPr>
        <w:t xml:space="preserve">, </w:t>
      </w:r>
      <w:r w:rsidR="7F2895AE" w:rsidRPr="00C55FC5">
        <w:rPr>
          <w:rFonts w:ascii="Times New Roman" w:eastAsia="Times New Roman" w:hAnsi="Times New Roman" w:cs="Times New Roman"/>
          <w:sz w:val="24"/>
          <w:szCs w:val="24"/>
        </w:rPr>
        <w:t>S.W. Johnny Lau</w:t>
      </w:r>
      <w:r w:rsidR="7C0A9BFB" w:rsidRPr="00C55FC5">
        <w:rPr>
          <w:rFonts w:ascii="Times New Roman" w:eastAsia="Times New Roman" w:hAnsi="Times New Roman" w:cs="Times New Roman"/>
          <w:sz w:val="24"/>
          <w:szCs w:val="24"/>
          <w:vertAlign w:val="superscript"/>
        </w:rPr>
        <w:t>1</w:t>
      </w:r>
      <w:r w:rsidR="7C0A9BFB" w:rsidRPr="00C55FC5">
        <w:rPr>
          <w:rFonts w:ascii="Times New Roman" w:eastAsia="Times New Roman" w:hAnsi="Times New Roman" w:cs="Times New Roman"/>
          <w:sz w:val="24"/>
          <w:szCs w:val="24"/>
        </w:rPr>
        <w:t xml:space="preserve"> </w:t>
      </w:r>
      <w:r w:rsidR="2A06E44F" w:rsidRPr="00C55FC5">
        <w:rPr>
          <w:rFonts w:ascii="Times New Roman" w:eastAsia="Times New Roman" w:hAnsi="Times New Roman" w:cs="Times New Roman"/>
          <w:sz w:val="24"/>
          <w:szCs w:val="24"/>
        </w:rPr>
        <w:t>*</w:t>
      </w:r>
      <w:r w:rsidR="7F2895AE" w:rsidRPr="00C55FC5">
        <w:rPr>
          <w:rFonts w:ascii="Times New Roman" w:eastAsia="Times New Roman" w:hAnsi="Times New Roman" w:cs="Times New Roman"/>
          <w:sz w:val="24"/>
          <w:szCs w:val="24"/>
        </w:rPr>
        <w:t>, Daphne Guinn</w:t>
      </w:r>
      <w:r w:rsidR="7FEF7F91" w:rsidRPr="00C55FC5">
        <w:rPr>
          <w:rFonts w:ascii="Times New Roman" w:eastAsia="Times New Roman" w:hAnsi="Times New Roman" w:cs="Times New Roman"/>
          <w:sz w:val="24"/>
          <w:szCs w:val="24"/>
          <w:vertAlign w:val="superscript"/>
        </w:rPr>
        <w:t>1</w:t>
      </w:r>
      <w:r w:rsidR="7F2895AE" w:rsidRPr="00C55FC5">
        <w:rPr>
          <w:rFonts w:ascii="Times New Roman" w:eastAsia="Times New Roman" w:hAnsi="Times New Roman" w:cs="Times New Roman"/>
          <w:sz w:val="24"/>
          <w:szCs w:val="24"/>
        </w:rPr>
        <w:t>,</w:t>
      </w:r>
      <w:r w:rsidR="75EA61EC" w:rsidRPr="00C55FC5">
        <w:rPr>
          <w:rFonts w:ascii="Times New Roman" w:eastAsia="Times New Roman" w:hAnsi="Times New Roman" w:cs="Times New Roman"/>
          <w:sz w:val="24"/>
          <w:szCs w:val="24"/>
        </w:rPr>
        <w:t xml:space="preserve"> Rajanikanth Madabushi</w:t>
      </w:r>
      <w:r w:rsidR="5308C8AA" w:rsidRPr="00C55FC5">
        <w:rPr>
          <w:rFonts w:ascii="Times New Roman" w:eastAsia="Times New Roman" w:hAnsi="Times New Roman" w:cs="Times New Roman"/>
          <w:sz w:val="24"/>
          <w:szCs w:val="24"/>
          <w:vertAlign w:val="superscript"/>
        </w:rPr>
        <w:t>1</w:t>
      </w:r>
      <w:r w:rsidR="75EA61EC" w:rsidRPr="00C55FC5">
        <w:rPr>
          <w:rFonts w:ascii="Times New Roman" w:eastAsia="Times New Roman" w:hAnsi="Times New Roman" w:cs="Times New Roman"/>
          <w:sz w:val="24"/>
          <w:szCs w:val="24"/>
        </w:rPr>
        <w:t xml:space="preserve">, </w:t>
      </w:r>
      <w:r w:rsidR="3E4A2D8E" w:rsidRPr="00C55FC5">
        <w:rPr>
          <w:rFonts w:ascii="Times New Roman" w:eastAsia="Times New Roman" w:hAnsi="Times New Roman" w:cs="Times New Roman"/>
          <w:sz w:val="24"/>
          <w:szCs w:val="24"/>
        </w:rPr>
        <w:t>Gilbert</w:t>
      </w:r>
      <w:r w:rsidR="6F55B3A6" w:rsidRPr="00C55FC5">
        <w:rPr>
          <w:rFonts w:ascii="Times New Roman" w:eastAsia="Times New Roman" w:hAnsi="Times New Roman" w:cs="Times New Roman"/>
          <w:sz w:val="24"/>
          <w:szCs w:val="24"/>
        </w:rPr>
        <w:t xml:space="preserve"> </w:t>
      </w:r>
      <w:r w:rsidR="1D3F80DE" w:rsidRPr="00C55FC5">
        <w:rPr>
          <w:rFonts w:ascii="Times New Roman" w:eastAsia="Times New Roman" w:hAnsi="Times New Roman" w:cs="Times New Roman"/>
          <w:sz w:val="24"/>
          <w:szCs w:val="24"/>
        </w:rPr>
        <w:t>Burckart</w:t>
      </w:r>
      <w:r w:rsidR="311B214E" w:rsidRPr="00C55FC5">
        <w:rPr>
          <w:rFonts w:ascii="Times New Roman" w:eastAsia="Times New Roman" w:hAnsi="Times New Roman" w:cs="Times New Roman"/>
          <w:sz w:val="24"/>
          <w:szCs w:val="24"/>
          <w:vertAlign w:val="superscript"/>
        </w:rPr>
        <w:t>1</w:t>
      </w:r>
      <w:r w:rsidR="1D3F80DE" w:rsidRPr="00C55FC5">
        <w:rPr>
          <w:rFonts w:ascii="Times New Roman" w:eastAsia="Times New Roman" w:hAnsi="Times New Roman" w:cs="Times New Roman"/>
          <w:sz w:val="24"/>
          <w:szCs w:val="24"/>
        </w:rPr>
        <w:t xml:space="preserve">, </w:t>
      </w:r>
      <w:r w:rsidR="00BF9762" w:rsidRPr="00C55FC5">
        <w:rPr>
          <w:rFonts w:ascii="Times New Roman" w:eastAsia="Times New Roman" w:hAnsi="Times New Roman" w:cs="Times New Roman"/>
          <w:sz w:val="24"/>
          <w:szCs w:val="24"/>
        </w:rPr>
        <w:t>Robert Califf</w:t>
      </w:r>
      <w:r w:rsidR="31351BB5" w:rsidRPr="00C55FC5">
        <w:rPr>
          <w:rFonts w:ascii="Times New Roman" w:eastAsia="Times New Roman" w:hAnsi="Times New Roman" w:cs="Times New Roman"/>
          <w:sz w:val="24"/>
          <w:szCs w:val="24"/>
          <w:vertAlign w:val="superscript"/>
        </w:rPr>
        <w:t>4</w:t>
      </w:r>
      <w:r w:rsidR="00BF9762" w:rsidRPr="00C55FC5">
        <w:rPr>
          <w:rFonts w:ascii="Times New Roman" w:eastAsia="Times New Roman" w:hAnsi="Times New Roman" w:cs="Times New Roman"/>
          <w:sz w:val="24"/>
          <w:szCs w:val="24"/>
        </w:rPr>
        <w:t xml:space="preserve">, </w:t>
      </w:r>
      <w:r w:rsidR="6F55B3A6" w:rsidRPr="00C55FC5">
        <w:rPr>
          <w:rFonts w:ascii="Times New Roman" w:eastAsia="Times New Roman" w:hAnsi="Times New Roman" w:cs="Times New Roman"/>
          <w:sz w:val="24"/>
          <w:szCs w:val="24"/>
        </w:rPr>
        <w:t>Francesca Cerreta</w:t>
      </w:r>
      <w:r w:rsidR="5677848D" w:rsidRPr="00C55FC5">
        <w:rPr>
          <w:rFonts w:ascii="Times New Roman" w:eastAsia="Times New Roman" w:hAnsi="Times New Roman" w:cs="Times New Roman"/>
          <w:sz w:val="24"/>
          <w:szCs w:val="24"/>
          <w:vertAlign w:val="superscript"/>
        </w:rPr>
        <w:t>5</w:t>
      </w:r>
      <w:r w:rsidR="6F55B3A6" w:rsidRPr="00C55FC5">
        <w:rPr>
          <w:rFonts w:ascii="Times New Roman" w:eastAsia="Times New Roman" w:hAnsi="Times New Roman" w:cs="Times New Roman"/>
          <w:sz w:val="24"/>
          <w:szCs w:val="24"/>
        </w:rPr>
        <w:t xml:space="preserve">, </w:t>
      </w:r>
      <w:r w:rsidR="32C8E0EE" w:rsidRPr="00C55FC5">
        <w:rPr>
          <w:rFonts w:ascii="Times New Roman" w:eastAsia="Times New Roman" w:hAnsi="Times New Roman" w:cs="Times New Roman"/>
          <w:sz w:val="24"/>
          <w:szCs w:val="24"/>
        </w:rPr>
        <w:t>Carolyn Cho</w:t>
      </w:r>
      <w:r w:rsidR="735EDE9F" w:rsidRPr="00C55FC5">
        <w:rPr>
          <w:rFonts w:ascii="Times New Roman" w:eastAsia="Times New Roman" w:hAnsi="Times New Roman" w:cs="Times New Roman"/>
          <w:sz w:val="24"/>
          <w:szCs w:val="24"/>
          <w:vertAlign w:val="superscript"/>
        </w:rPr>
        <w:t>6</w:t>
      </w:r>
      <w:r w:rsidR="32C8E0EE" w:rsidRPr="00C55FC5">
        <w:rPr>
          <w:rFonts w:ascii="Times New Roman" w:eastAsia="Times New Roman" w:hAnsi="Times New Roman" w:cs="Times New Roman"/>
          <w:sz w:val="24"/>
          <w:szCs w:val="24"/>
        </w:rPr>
        <w:t xml:space="preserve">, </w:t>
      </w:r>
      <w:r w:rsidR="0AAD1F1B" w:rsidRPr="00C55FC5">
        <w:rPr>
          <w:rFonts w:ascii="Times New Roman" w:eastAsia="Times New Roman" w:hAnsi="Times New Roman" w:cs="Times New Roman"/>
          <w:sz w:val="24"/>
          <w:szCs w:val="24"/>
        </w:rPr>
        <w:t>Jack Cook</w:t>
      </w:r>
      <w:r w:rsidR="73CCBC6D" w:rsidRPr="00C55FC5">
        <w:rPr>
          <w:rFonts w:ascii="Times New Roman" w:eastAsia="Times New Roman" w:hAnsi="Times New Roman" w:cs="Times New Roman"/>
          <w:sz w:val="24"/>
          <w:szCs w:val="24"/>
          <w:vertAlign w:val="superscript"/>
        </w:rPr>
        <w:t>7</w:t>
      </w:r>
      <w:r w:rsidR="0AAD1F1B" w:rsidRPr="00C55FC5">
        <w:rPr>
          <w:rFonts w:ascii="Times New Roman" w:eastAsia="Times New Roman" w:hAnsi="Times New Roman" w:cs="Times New Roman"/>
          <w:sz w:val="24"/>
          <w:szCs w:val="24"/>
        </w:rPr>
        <w:t>,</w:t>
      </w:r>
      <w:r w:rsidR="584457CB" w:rsidRPr="00C55FC5">
        <w:rPr>
          <w:rFonts w:ascii="Times New Roman" w:eastAsia="Times New Roman" w:hAnsi="Times New Roman" w:cs="Times New Roman"/>
          <w:sz w:val="24"/>
          <w:szCs w:val="24"/>
        </w:rPr>
        <w:t xml:space="preserve"> Jamie Gamerman</w:t>
      </w:r>
      <w:r w:rsidR="66B3F246" w:rsidRPr="00C55FC5">
        <w:rPr>
          <w:rFonts w:ascii="Times New Roman" w:eastAsia="Times New Roman" w:hAnsi="Times New Roman" w:cs="Times New Roman"/>
          <w:sz w:val="24"/>
          <w:szCs w:val="24"/>
          <w:vertAlign w:val="superscript"/>
        </w:rPr>
        <w:t>8</w:t>
      </w:r>
      <w:r w:rsidR="584457CB" w:rsidRPr="00C55FC5">
        <w:rPr>
          <w:rFonts w:ascii="Times New Roman" w:eastAsia="Times New Roman" w:hAnsi="Times New Roman" w:cs="Times New Roman"/>
          <w:sz w:val="24"/>
          <w:szCs w:val="24"/>
        </w:rPr>
        <w:t>, Paul Goldsmith</w:t>
      </w:r>
      <w:r w:rsidR="4330F9F0" w:rsidRPr="00C55FC5">
        <w:rPr>
          <w:rFonts w:ascii="Times New Roman" w:eastAsia="Times New Roman" w:hAnsi="Times New Roman" w:cs="Times New Roman"/>
          <w:sz w:val="24"/>
          <w:szCs w:val="24"/>
          <w:vertAlign w:val="superscript"/>
        </w:rPr>
        <w:t>9</w:t>
      </w:r>
      <w:r w:rsidR="584457CB" w:rsidRPr="00C55FC5">
        <w:rPr>
          <w:rFonts w:ascii="Times New Roman" w:eastAsia="Times New Roman" w:hAnsi="Times New Roman" w:cs="Times New Roman"/>
          <w:sz w:val="24"/>
          <w:szCs w:val="24"/>
        </w:rPr>
        <w:t>,</w:t>
      </w:r>
      <w:r w:rsidR="668B6F4E" w:rsidRPr="00C55FC5">
        <w:rPr>
          <w:rFonts w:ascii="Times New Roman" w:eastAsia="Times New Roman" w:hAnsi="Times New Roman" w:cs="Times New Roman"/>
          <w:sz w:val="24"/>
          <w:szCs w:val="24"/>
        </w:rPr>
        <w:t xml:space="preserve"> Piet </w:t>
      </w:r>
      <w:r w:rsidR="71C6CF7B" w:rsidRPr="00C55FC5">
        <w:rPr>
          <w:rFonts w:ascii="Times New Roman" w:eastAsia="Times New Roman" w:hAnsi="Times New Roman" w:cs="Times New Roman"/>
          <w:sz w:val="24"/>
          <w:szCs w:val="24"/>
        </w:rPr>
        <w:t xml:space="preserve">H. </w:t>
      </w:r>
      <w:r w:rsidR="668B6F4E" w:rsidRPr="00C55FC5">
        <w:rPr>
          <w:rFonts w:ascii="Times New Roman" w:eastAsia="Times New Roman" w:hAnsi="Times New Roman" w:cs="Times New Roman"/>
          <w:sz w:val="24"/>
          <w:szCs w:val="24"/>
        </w:rPr>
        <w:t>van der Graaf</w:t>
      </w:r>
      <w:r w:rsidR="432E20F8" w:rsidRPr="00C55FC5">
        <w:rPr>
          <w:rFonts w:ascii="Times New Roman" w:eastAsia="Times New Roman" w:hAnsi="Times New Roman" w:cs="Times New Roman"/>
          <w:sz w:val="24"/>
          <w:szCs w:val="24"/>
          <w:vertAlign w:val="superscript"/>
        </w:rPr>
        <w:t>10</w:t>
      </w:r>
      <w:r w:rsidR="668B6F4E" w:rsidRPr="00C55FC5">
        <w:rPr>
          <w:rFonts w:ascii="Times New Roman" w:eastAsia="Times New Roman" w:hAnsi="Times New Roman" w:cs="Times New Roman"/>
          <w:sz w:val="24"/>
          <w:szCs w:val="24"/>
        </w:rPr>
        <w:t>,</w:t>
      </w:r>
      <w:r w:rsidR="0AAD1F1B" w:rsidRPr="00C55FC5">
        <w:rPr>
          <w:rFonts w:ascii="Times New Roman" w:eastAsia="Times New Roman" w:hAnsi="Times New Roman" w:cs="Times New Roman"/>
          <w:sz w:val="24"/>
          <w:szCs w:val="24"/>
        </w:rPr>
        <w:t xml:space="preserve"> </w:t>
      </w:r>
      <w:r w:rsidR="0EDDE346" w:rsidRPr="00C55FC5">
        <w:rPr>
          <w:rFonts w:ascii="Times New Roman" w:eastAsia="Times New Roman" w:hAnsi="Times New Roman" w:cs="Times New Roman"/>
          <w:sz w:val="24"/>
          <w:szCs w:val="24"/>
        </w:rPr>
        <w:t xml:space="preserve">Jerry </w:t>
      </w:r>
      <w:r w:rsidR="0FB58AD8" w:rsidRPr="00C55FC5">
        <w:rPr>
          <w:rFonts w:ascii="Times New Roman" w:eastAsia="Times New Roman" w:hAnsi="Times New Roman" w:cs="Times New Roman"/>
          <w:sz w:val="24"/>
          <w:szCs w:val="24"/>
        </w:rPr>
        <w:t xml:space="preserve">H. </w:t>
      </w:r>
      <w:r w:rsidR="0EDDE346" w:rsidRPr="00C55FC5">
        <w:rPr>
          <w:rFonts w:ascii="Times New Roman" w:eastAsia="Times New Roman" w:hAnsi="Times New Roman" w:cs="Times New Roman"/>
          <w:sz w:val="24"/>
          <w:szCs w:val="24"/>
        </w:rPr>
        <w:t>Gurwitz</w:t>
      </w:r>
      <w:r w:rsidR="234A6EE3" w:rsidRPr="00C55FC5">
        <w:rPr>
          <w:rFonts w:ascii="Times New Roman" w:eastAsia="Times New Roman" w:hAnsi="Times New Roman" w:cs="Times New Roman"/>
          <w:sz w:val="24"/>
          <w:szCs w:val="24"/>
          <w:vertAlign w:val="superscript"/>
        </w:rPr>
        <w:t>11</w:t>
      </w:r>
      <w:r w:rsidR="0EDDE346" w:rsidRPr="00C55FC5">
        <w:rPr>
          <w:rFonts w:ascii="Times New Roman" w:eastAsia="Times New Roman" w:hAnsi="Times New Roman" w:cs="Times New Roman"/>
          <w:sz w:val="24"/>
          <w:szCs w:val="24"/>
        </w:rPr>
        <w:t xml:space="preserve">, </w:t>
      </w:r>
      <w:r w:rsidR="0EA6E04D" w:rsidRPr="00C55FC5">
        <w:rPr>
          <w:rFonts w:ascii="Times New Roman" w:eastAsia="Times New Roman" w:hAnsi="Times New Roman" w:cs="Times New Roman"/>
          <w:sz w:val="24"/>
          <w:szCs w:val="24"/>
        </w:rPr>
        <w:t xml:space="preserve">Sebastian </w:t>
      </w:r>
      <w:r w:rsidR="0AAD1F1B" w:rsidRPr="00C55FC5">
        <w:rPr>
          <w:rFonts w:ascii="Times New Roman" w:eastAsia="Times New Roman" w:hAnsi="Times New Roman" w:cs="Times New Roman"/>
          <w:sz w:val="24"/>
          <w:szCs w:val="24"/>
        </w:rPr>
        <w:t>Haertter</w:t>
      </w:r>
      <w:r w:rsidR="1C804FB8" w:rsidRPr="00C55FC5">
        <w:rPr>
          <w:rFonts w:ascii="Times New Roman" w:eastAsia="Times New Roman" w:hAnsi="Times New Roman" w:cs="Times New Roman"/>
          <w:sz w:val="24"/>
          <w:szCs w:val="24"/>
          <w:vertAlign w:val="superscript"/>
        </w:rPr>
        <w:t>12</w:t>
      </w:r>
      <w:r w:rsidR="0AAD1F1B" w:rsidRPr="00C55FC5">
        <w:rPr>
          <w:rFonts w:ascii="Times New Roman" w:eastAsia="Times New Roman" w:hAnsi="Times New Roman" w:cs="Times New Roman"/>
          <w:sz w:val="24"/>
          <w:szCs w:val="24"/>
        </w:rPr>
        <w:t xml:space="preserve">, </w:t>
      </w:r>
      <w:r w:rsidR="466CCF86" w:rsidRPr="00C55FC5">
        <w:rPr>
          <w:rFonts w:ascii="Times New Roman" w:eastAsia="Times New Roman" w:hAnsi="Times New Roman" w:cs="Times New Roman"/>
          <w:sz w:val="24"/>
          <w:szCs w:val="24"/>
        </w:rPr>
        <w:t>Sarah Hilmer</w:t>
      </w:r>
      <w:r w:rsidR="214A0FE9" w:rsidRPr="00C55FC5">
        <w:rPr>
          <w:rFonts w:ascii="Times New Roman" w:eastAsia="Times New Roman" w:hAnsi="Times New Roman" w:cs="Times New Roman"/>
          <w:sz w:val="24"/>
          <w:szCs w:val="24"/>
          <w:vertAlign w:val="superscript"/>
        </w:rPr>
        <w:t>13</w:t>
      </w:r>
      <w:r w:rsidR="466CCF86" w:rsidRPr="00C55FC5">
        <w:rPr>
          <w:rFonts w:ascii="Times New Roman" w:eastAsia="Times New Roman" w:hAnsi="Times New Roman" w:cs="Times New Roman"/>
          <w:sz w:val="24"/>
          <w:szCs w:val="24"/>
        </w:rPr>
        <w:t xml:space="preserve">, </w:t>
      </w:r>
      <w:r w:rsidR="1DFD2B34" w:rsidRPr="00C55FC5">
        <w:rPr>
          <w:rFonts w:ascii="Times New Roman" w:eastAsia="Times New Roman" w:hAnsi="Times New Roman" w:cs="Times New Roman"/>
          <w:sz w:val="24"/>
          <w:szCs w:val="24"/>
        </w:rPr>
        <w:t>Shiew-Mei Huang</w:t>
      </w:r>
      <w:r w:rsidR="1DFD2B34" w:rsidRPr="00C55FC5">
        <w:rPr>
          <w:rFonts w:ascii="Times New Roman" w:eastAsia="Times New Roman" w:hAnsi="Times New Roman" w:cs="Times New Roman"/>
          <w:sz w:val="24"/>
          <w:szCs w:val="24"/>
          <w:vertAlign w:val="superscript"/>
        </w:rPr>
        <w:t>1</w:t>
      </w:r>
      <w:r w:rsidR="1DFD2B34" w:rsidRPr="00C55FC5">
        <w:rPr>
          <w:rFonts w:ascii="Times New Roman" w:eastAsia="Times New Roman" w:hAnsi="Times New Roman" w:cs="Times New Roman"/>
          <w:sz w:val="24"/>
          <w:szCs w:val="24"/>
        </w:rPr>
        <w:t xml:space="preserve">, </w:t>
      </w:r>
      <w:r w:rsidR="52F42233" w:rsidRPr="00C55FC5">
        <w:rPr>
          <w:rFonts w:ascii="Times New Roman" w:eastAsia="Times New Roman" w:hAnsi="Times New Roman" w:cs="Times New Roman"/>
          <w:sz w:val="24"/>
          <w:szCs w:val="24"/>
        </w:rPr>
        <w:t>Sharon</w:t>
      </w:r>
      <w:r w:rsidR="7F2895AE" w:rsidRPr="00C55FC5">
        <w:rPr>
          <w:rFonts w:ascii="Times New Roman" w:eastAsia="Times New Roman" w:hAnsi="Times New Roman" w:cs="Times New Roman"/>
          <w:sz w:val="24"/>
          <w:szCs w:val="24"/>
        </w:rPr>
        <w:t xml:space="preserve"> </w:t>
      </w:r>
      <w:r w:rsidR="0093404D">
        <w:rPr>
          <w:rFonts w:ascii="Times New Roman" w:eastAsia="Times New Roman" w:hAnsi="Times New Roman" w:cs="Times New Roman"/>
          <w:sz w:val="24"/>
          <w:szCs w:val="24"/>
        </w:rPr>
        <w:t xml:space="preserve">K. </w:t>
      </w:r>
      <w:r w:rsidR="5F0A0968" w:rsidRPr="00C55FC5">
        <w:rPr>
          <w:rFonts w:ascii="Times New Roman" w:eastAsia="Times New Roman" w:hAnsi="Times New Roman" w:cs="Times New Roman"/>
          <w:sz w:val="24"/>
          <w:szCs w:val="24"/>
        </w:rPr>
        <w:t>Inouye</w:t>
      </w:r>
      <w:r w:rsidR="77E81120" w:rsidRPr="00C55FC5">
        <w:rPr>
          <w:rFonts w:ascii="Times New Roman" w:eastAsia="Times New Roman" w:hAnsi="Times New Roman" w:cs="Times New Roman"/>
          <w:sz w:val="24"/>
          <w:szCs w:val="24"/>
          <w:vertAlign w:val="superscript"/>
        </w:rPr>
        <w:t>14</w:t>
      </w:r>
      <w:r w:rsidR="5F0A0968" w:rsidRPr="00C55FC5">
        <w:rPr>
          <w:rFonts w:ascii="Times New Roman" w:eastAsia="Times New Roman" w:hAnsi="Times New Roman" w:cs="Times New Roman"/>
          <w:sz w:val="24"/>
          <w:szCs w:val="24"/>
        </w:rPr>
        <w:t>,</w:t>
      </w:r>
      <w:r w:rsidR="623D4C1A" w:rsidRPr="00C55FC5">
        <w:rPr>
          <w:rFonts w:ascii="Times New Roman" w:eastAsia="Times New Roman" w:hAnsi="Times New Roman" w:cs="Times New Roman"/>
          <w:sz w:val="24"/>
          <w:szCs w:val="24"/>
        </w:rPr>
        <w:t xml:space="preserve"> Bindu Kanapuru</w:t>
      </w:r>
      <w:r w:rsidR="7D5F1E30" w:rsidRPr="00C55FC5">
        <w:rPr>
          <w:rFonts w:ascii="Times New Roman" w:eastAsia="Times New Roman" w:hAnsi="Times New Roman" w:cs="Times New Roman"/>
          <w:sz w:val="24"/>
          <w:szCs w:val="24"/>
          <w:vertAlign w:val="superscript"/>
        </w:rPr>
        <w:t>15</w:t>
      </w:r>
      <w:r w:rsidR="623D4C1A" w:rsidRPr="00C55FC5">
        <w:rPr>
          <w:rFonts w:ascii="Times New Roman" w:eastAsia="Times New Roman" w:hAnsi="Times New Roman" w:cs="Times New Roman"/>
          <w:sz w:val="24"/>
          <w:szCs w:val="24"/>
        </w:rPr>
        <w:t xml:space="preserve">, </w:t>
      </w:r>
      <w:r w:rsidR="69F97053" w:rsidRPr="00C55FC5">
        <w:rPr>
          <w:rFonts w:ascii="Times New Roman" w:eastAsia="Times New Roman" w:hAnsi="Times New Roman" w:cs="Times New Roman"/>
          <w:sz w:val="24"/>
          <w:szCs w:val="24"/>
        </w:rPr>
        <w:t>Munir Pirmohamed</w:t>
      </w:r>
      <w:r w:rsidR="5AFC284E" w:rsidRPr="00C55FC5">
        <w:rPr>
          <w:rFonts w:ascii="Times New Roman" w:eastAsia="Times New Roman" w:hAnsi="Times New Roman" w:cs="Times New Roman"/>
          <w:sz w:val="24"/>
          <w:szCs w:val="24"/>
          <w:vertAlign w:val="superscript"/>
        </w:rPr>
        <w:t>16</w:t>
      </w:r>
      <w:r w:rsidR="69F97053" w:rsidRPr="00C55FC5">
        <w:rPr>
          <w:rFonts w:ascii="Times New Roman" w:eastAsia="Times New Roman" w:hAnsi="Times New Roman" w:cs="Times New Roman"/>
          <w:sz w:val="24"/>
          <w:szCs w:val="24"/>
        </w:rPr>
        <w:t xml:space="preserve">, </w:t>
      </w:r>
      <w:r w:rsidR="623D4C1A" w:rsidRPr="00C55FC5">
        <w:rPr>
          <w:rFonts w:ascii="Times New Roman" w:eastAsia="Times New Roman" w:hAnsi="Times New Roman" w:cs="Times New Roman"/>
          <w:sz w:val="24"/>
          <w:szCs w:val="24"/>
        </w:rPr>
        <w:t>Phil Posner</w:t>
      </w:r>
      <w:r w:rsidR="5DD248AB" w:rsidRPr="00C55FC5">
        <w:rPr>
          <w:rFonts w:ascii="Times New Roman" w:eastAsia="Times New Roman" w:hAnsi="Times New Roman" w:cs="Times New Roman"/>
          <w:sz w:val="24"/>
          <w:szCs w:val="24"/>
          <w:vertAlign w:val="superscript"/>
        </w:rPr>
        <w:t>17</w:t>
      </w:r>
      <w:r w:rsidR="623D4C1A" w:rsidRPr="00C55FC5">
        <w:rPr>
          <w:rFonts w:ascii="Times New Roman" w:eastAsia="Times New Roman" w:hAnsi="Times New Roman" w:cs="Times New Roman"/>
          <w:sz w:val="24"/>
          <w:szCs w:val="24"/>
        </w:rPr>
        <w:t>,</w:t>
      </w:r>
      <w:r w:rsidR="1555BF91" w:rsidRPr="00C55FC5">
        <w:rPr>
          <w:rFonts w:ascii="Times New Roman" w:eastAsia="Times New Roman" w:hAnsi="Times New Roman" w:cs="Times New Roman"/>
          <w:sz w:val="24"/>
          <w:szCs w:val="24"/>
        </w:rPr>
        <w:t xml:space="preserve"> Barbara Radziszewska</w:t>
      </w:r>
      <w:r w:rsidR="64FE7E6B" w:rsidRPr="00C55FC5">
        <w:rPr>
          <w:rFonts w:ascii="Times New Roman" w:eastAsia="Times New Roman" w:hAnsi="Times New Roman" w:cs="Times New Roman"/>
          <w:sz w:val="24"/>
          <w:szCs w:val="24"/>
          <w:vertAlign w:val="superscript"/>
        </w:rPr>
        <w:t>18</w:t>
      </w:r>
      <w:r w:rsidR="1555BF91" w:rsidRPr="00C55FC5">
        <w:rPr>
          <w:rFonts w:ascii="Times New Roman" w:eastAsia="Times New Roman" w:hAnsi="Times New Roman" w:cs="Times New Roman"/>
          <w:sz w:val="24"/>
          <w:szCs w:val="24"/>
        </w:rPr>
        <w:t>,</w:t>
      </w:r>
      <w:r w:rsidR="5F0A0968" w:rsidRPr="00C55FC5">
        <w:rPr>
          <w:rFonts w:ascii="Times New Roman" w:eastAsia="Times New Roman" w:hAnsi="Times New Roman" w:cs="Times New Roman"/>
          <w:sz w:val="24"/>
          <w:szCs w:val="24"/>
        </w:rPr>
        <w:t xml:space="preserve"> </w:t>
      </w:r>
      <w:r w:rsidR="00AA3783">
        <w:rPr>
          <w:rFonts w:ascii="Times New Roman" w:eastAsia="Times New Roman" w:hAnsi="Times New Roman" w:cs="Times New Roman"/>
          <w:sz w:val="24"/>
          <w:szCs w:val="24"/>
        </w:rPr>
        <w:t xml:space="preserve">H. </w:t>
      </w:r>
      <w:r w:rsidR="60AD27E0" w:rsidRPr="00C55FC5">
        <w:rPr>
          <w:rFonts w:ascii="Times New Roman" w:eastAsia="Times New Roman" w:hAnsi="Times New Roman" w:cs="Times New Roman"/>
          <w:sz w:val="24"/>
          <w:szCs w:val="24"/>
        </w:rPr>
        <w:t>Keipp Talbot</w:t>
      </w:r>
      <w:r w:rsidR="076B331A" w:rsidRPr="00C55FC5">
        <w:rPr>
          <w:rFonts w:ascii="Times New Roman" w:eastAsia="Times New Roman" w:hAnsi="Times New Roman" w:cs="Times New Roman"/>
          <w:sz w:val="24"/>
          <w:szCs w:val="24"/>
          <w:vertAlign w:val="superscript"/>
        </w:rPr>
        <w:t>19</w:t>
      </w:r>
      <w:r w:rsidR="60AD27E0" w:rsidRPr="00C55FC5">
        <w:rPr>
          <w:rFonts w:ascii="Times New Roman" w:eastAsia="Times New Roman" w:hAnsi="Times New Roman" w:cs="Times New Roman"/>
          <w:sz w:val="24"/>
          <w:szCs w:val="24"/>
        </w:rPr>
        <w:t xml:space="preserve">, </w:t>
      </w:r>
      <w:r w:rsidR="24EB3C9E" w:rsidRPr="00C55FC5">
        <w:rPr>
          <w:rFonts w:ascii="Times New Roman" w:eastAsia="Times New Roman" w:hAnsi="Times New Roman" w:cs="Times New Roman"/>
          <w:sz w:val="24"/>
          <w:szCs w:val="24"/>
        </w:rPr>
        <w:t>Robert Temple</w:t>
      </w:r>
      <w:r w:rsidR="4547C582" w:rsidRPr="00C55FC5">
        <w:rPr>
          <w:rFonts w:ascii="Times New Roman" w:eastAsia="Times New Roman" w:hAnsi="Times New Roman" w:cs="Times New Roman"/>
          <w:sz w:val="24"/>
          <w:szCs w:val="24"/>
          <w:vertAlign w:val="superscript"/>
        </w:rPr>
        <w:t>20</w:t>
      </w:r>
    </w:p>
    <w:p w14:paraId="3CA4F249" w14:textId="77777777" w:rsidR="460BB562" w:rsidRPr="00C55FC5" w:rsidRDefault="184981F6" w:rsidP="00C55FC5">
      <w:pPr>
        <w:spacing w:line="360" w:lineRule="auto"/>
        <w:jc w:val="both"/>
        <w:rPr>
          <w:rFonts w:ascii="Times New Roman" w:eastAsia="Times New Roman" w:hAnsi="Times New Roman" w:cs="Times New Roman"/>
          <w:sz w:val="24"/>
          <w:szCs w:val="24"/>
        </w:rPr>
      </w:pPr>
      <w:r w:rsidRPr="00C55FC5">
        <w:rPr>
          <w:rFonts w:ascii="Times New Roman" w:eastAsia="Times New Roman" w:hAnsi="Times New Roman" w:cs="Times New Roman"/>
          <w:b/>
          <w:bCs/>
          <w:sz w:val="24"/>
          <w:szCs w:val="24"/>
          <w:vertAlign w:val="superscript"/>
        </w:rPr>
        <w:t xml:space="preserve"> *</w:t>
      </w:r>
      <w:r w:rsidRPr="00C55FC5">
        <w:rPr>
          <w:rFonts w:ascii="Times New Roman" w:eastAsia="Times New Roman" w:hAnsi="Times New Roman" w:cs="Times New Roman"/>
          <w:sz w:val="24"/>
          <w:szCs w:val="24"/>
        </w:rPr>
        <w:t xml:space="preserve"> Contributed equally; </w:t>
      </w:r>
      <w:r w:rsidRPr="00C55FC5">
        <w:rPr>
          <w:rFonts w:ascii="Times New Roman" w:eastAsia="Times New Roman" w:hAnsi="Times New Roman" w:cs="Times New Roman"/>
          <w:b/>
          <w:bCs/>
          <w:sz w:val="24"/>
          <w:szCs w:val="24"/>
          <w:vertAlign w:val="superscript"/>
        </w:rPr>
        <w:t xml:space="preserve"># </w:t>
      </w:r>
      <w:r w:rsidRPr="00C55FC5">
        <w:rPr>
          <w:rFonts w:ascii="Times New Roman" w:eastAsia="Times New Roman" w:hAnsi="Times New Roman" w:cs="Times New Roman"/>
          <w:sz w:val="24"/>
          <w:szCs w:val="24"/>
        </w:rPr>
        <w:t>Corresponding author</w:t>
      </w:r>
    </w:p>
    <w:p w14:paraId="1EEFA7A0" w14:textId="77777777" w:rsidR="00B0399A" w:rsidRPr="00C55FC5" w:rsidRDefault="64C8F5AA" w:rsidP="00C55FC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b/>
          <w:sz w:val="24"/>
          <w:szCs w:val="24"/>
        </w:rPr>
        <w:t>Affiliations</w:t>
      </w:r>
      <w:r w:rsidRPr="00C55FC5">
        <w:rPr>
          <w:rFonts w:ascii="Times New Roman" w:eastAsia="Times New Roman" w:hAnsi="Times New Roman" w:cs="Times New Roman"/>
          <w:sz w:val="24"/>
          <w:szCs w:val="24"/>
        </w:rPr>
        <w:t xml:space="preserve">: </w:t>
      </w:r>
    </w:p>
    <w:p w14:paraId="6AFE5514" w14:textId="77777777" w:rsidR="00B0399A" w:rsidRPr="00C55FC5" w:rsidRDefault="64C8F5AA" w:rsidP="00C55FC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vertAlign w:val="superscript"/>
        </w:rPr>
        <w:t>1</w:t>
      </w:r>
      <w:r w:rsidRPr="00C55FC5">
        <w:rPr>
          <w:rFonts w:ascii="Times New Roman" w:eastAsia="Times New Roman" w:hAnsi="Times New Roman" w:cs="Times New Roman"/>
          <w:sz w:val="24"/>
          <w:szCs w:val="24"/>
        </w:rPr>
        <w:t>Office of Clinical Pharmacology, Office of Translational Sciences, Center for Drug Evaluation and Research, US Food and Drug Administration, Silver Spring, Maryland, USA.</w:t>
      </w:r>
    </w:p>
    <w:p w14:paraId="3A12C3B2" w14:textId="58D20176" w:rsidR="00B0399A" w:rsidRPr="00C55FC5" w:rsidRDefault="196217FF" w:rsidP="00C55FC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vertAlign w:val="superscript"/>
        </w:rPr>
        <w:t>2</w:t>
      </w:r>
      <w:r w:rsidR="58E87123" w:rsidRPr="00C55FC5">
        <w:rPr>
          <w:rFonts w:ascii="Times New Roman" w:eastAsia="Times New Roman" w:hAnsi="Times New Roman" w:cs="Times New Roman"/>
          <w:sz w:val="24"/>
          <w:szCs w:val="24"/>
        </w:rPr>
        <w:t xml:space="preserve"> </w:t>
      </w:r>
      <w:r w:rsidR="559ADCCB" w:rsidRPr="00C55FC5">
        <w:rPr>
          <w:rFonts w:ascii="Times New Roman" w:eastAsia="Times New Roman" w:hAnsi="Times New Roman" w:cs="Times New Roman"/>
          <w:sz w:val="24"/>
          <w:szCs w:val="24"/>
        </w:rPr>
        <w:t>Department</w:t>
      </w:r>
      <w:r w:rsidR="37AAB55F" w:rsidRPr="00C55FC5">
        <w:rPr>
          <w:rFonts w:ascii="Times New Roman" w:eastAsia="Times New Roman" w:hAnsi="Times New Roman" w:cs="Times New Roman"/>
          <w:sz w:val="24"/>
          <w:szCs w:val="24"/>
        </w:rPr>
        <w:t>s</w:t>
      </w:r>
      <w:r w:rsidR="559ADCCB" w:rsidRPr="00C55FC5">
        <w:rPr>
          <w:rFonts w:ascii="Times New Roman" w:eastAsia="Times New Roman" w:hAnsi="Times New Roman" w:cs="Times New Roman"/>
          <w:sz w:val="24"/>
          <w:szCs w:val="24"/>
        </w:rPr>
        <w:t xml:space="preserve"> of Medicine, </w:t>
      </w:r>
      <w:r w:rsidR="5C25E621" w:rsidRPr="00C55FC5">
        <w:rPr>
          <w:rFonts w:ascii="Times New Roman" w:eastAsia="Times New Roman" w:hAnsi="Times New Roman" w:cs="Times New Roman"/>
          <w:sz w:val="24"/>
          <w:szCs w:val="24"/>
        </w:rPr>
        <w:t xml:space="preserve">Bioengineering and Therapeutic Sciences, </w:t>
      </w:r>
      <w:r w:rsidR="58E87123" w:rsidRPr="00C55FC5">
        <w:rPr>
          <w:rFonts w:ascii="Times New Roman" w:eastAsia="Times New Roman" w:hAnsi="Times New Roman" w:cs="Times New Roman"/>
          <w:sz w:val="24"/>
          <w:szCs w:val="24"/>
        </w:rPr>
        <w:t>University of California San Francisco</w:t>
      </w:r>
      <w:r w:rsidR="3188AE07" w:rsidRPr="00C55FC5">
        <w:rPr>
          <w:rFonts w:ascii="Times New Roman" w:eastAsia="Times New Roman" w:hAnsi="Times New Roman" w:cs="Times New Roman"/>
          <w:sz w:val="24"/>
          <w:szCs w:val="24"/>
        </w:rPr>
        <w:t xml:space="preserve">, San Francisco, </w:t>
      </w:r>
      <w:r w:rsidR="00953FA8">
        <w:rPr>
          <w:rFonts w:ascii="Times New Roman" w:eastAsia="Times New Roman" w:hAnsi="Times New Roman" w:cs="Times New Roman"/>
          <w:sz w:val="24"/>
          <w:szCs w:val="24"/>
        </w:rPr>
        <w:t>California</w:t>
      </w:r>
      <w:r w:rsidR="3188AE07" w:rsidRPr="00C55FC5">
        <w:rPr>
          <w:rFonts w:ascii="Times New Roman" w:eastAsia="Times New Roman" w:hAnsi="Times New Roman" w:cs="Times New Roman"/>
          <w:sz w:val="24"/>
          <w:szCs w:val="24"/>
        </w:rPr>
        <w:t>, USA.</w:t>
      </w:r>
      <w:r w:rsidR="58E87123" w:rsidRPr="00C55FC5">
        <w:rPr>
          <w:rFonts w:ascii="Times New Roman" w:eastAsia="Times New Roman" w:hAnsi="Times New Roman" w:cs="Times New Roman"/>
          <w:sz w:val="24"/>
          <w:szCs w:val="24"/>
        </w:rPr>
        <w:t xml:space="preserve"> </w:t>
      </w:r>
    </w:p>
    <w:p w14:paraId="7CEA5F00" w14:textId="0B8EF2AC" w:rsidR="00B0399A" w:rsidRPr="00C55FC5" w:rsidRDefault="7CC22D2F" w:rsidP="00C55FC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vertAlign w:val="superscript"/>
        </w:rPr>
        <w:t>3</w:t>
      </w:r>
      <w:r w:rsidRPr="00C55FC5">
        <w:rPr>
          <w:rFonts w:ascii="Times New Roman" w:eastAsia="Times New Roman" w:hAnsi="Times New Roman" w:cs="Times New Roman"/>
          <w:sz w:val="24"/>
          <w:szCs w:val="24"/>
        </w:rPr>
        <w:t xml:space="preserve"> </w:t>
      </w:r>
      <w:r w:rsidR="13B55E0C" w:rsidRPr="00C55FC5">
        <w:rPr>
          <w:rFonts w:ascii="Times New Roman" w:eastAsia="Times New Roman" w:hAnsi="Times New Roman" w:cs="Times New Roman"/>
          <w:sz w:val="24"/>
          <w:szCs w:val="24"/>
        </w:rPr>
        <w:t xml:space="preserve">Department of Pharmacotherapy and Outcomes Science and </w:t>
      </w:r>
      <w:r w:rsidRPr="00C55FC5">
        <w:rPr>
          <w:rFonts w:ascii="Times New Roman" w:eastAsia="Times New Roman" w:hAnsi="Times New Roman" w:cs="Times New Roman"/>
          <w:sz w:val="24"/>
          <w:szCs w:val="24"/>
        </w:rPr>
        <w:t>Virginia Center on Aging</w:t>
      </w:r>
      <w:r w:rsidR="0189FF24" w:rsidRPr="00C55FC5">
        <w:rPr>
          <w:rFonts w:ascii="Times New Roman" w:eastAsia="Times New Roman" w:hAnsi="Times New Roman" w:cs="Times New Roman"/>
          <w:sz w:val="24"/>
          <w:szCs w:val="24"/>
        </w:rPr>
        <w:t xml:space="preserve">, Virginia Commonwealth University, Richmond, </w:t>
      </w:r>
      <w:r w:rsidR="00953FA8">
        <w:rPr>
          <w:rFonts w:ascii="Times New Roman" w:eastAsia="Times New Roman" w:hAnsi="Times New Roman" w:cs="Times New Roman"/>
          <w:sz w:val="24"/>
          <w:szCs w:val="24"/>
        </w:rPr>
        <w:t>Virginia</w:t>
      </w:r>
      <w:r w:rsidR="0189FF24" w:rsidRPr="00C55FC5">
        <w:rPr>
          <w:rFonts w:ascii="Times New Roman" w:eastAsia="Times New Roman" w:hAnsi="Times New Roman" w:cs="Times New Roman"/>
          <w:sz w:val="24"/>
          <w:szCs w:val="24"/>
        </w:rPr>
        <w:t>, USA</w:t>
      </w:r>
    </w:p>
    <w:p w14:paraId="464B6CF3" w14:textId="06006C0E" w:rsidR="00B0399A" w:rsidRPr="00333318" w:rsidRDefault="2572170F" w:rsidP="00C55FC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vertAlign w:val="superscript"/>
        </w:rPr>
        <w:t>4</w:t>
      </w:r>
      <w:r w:rsidR="24AEDCAD" w:rsidRPr="00C55FC5">
        <w:rPr>
          <w:rFonts w:ascii="Times New Roman" w:eastAsia="Times New Roman" w:hAnsi="Times New Roman" w:cs="Times New Roman"/>
          <w:sz w:val="24"/>
          <w:szCs w:val="24"/>
          <w:vertAlign w:val="superscript"/>
        </w:rPr>
        <w:t xml:space="preserve"> </w:t>
      </w:r>
      <w:r w:rsidR="23491186" w:rsidRPr="00333318">
        <w:rPr>
          <w:rFonts w:ascii="Times New Roman" w:eastAsia="Times New Roman" w:hAnsi="Times New Roman" w:cs="Times New Roman"/>
          <w:sz w:val="24"/>
          <w:szCs w:val="24"/>
        </w:rPr>
        <w:t xml:space="preserve"> Verily and Google Health (Alphabet), South San Francisco, </w:t>
      </w:r>
      <w:r w:rsidR="00953FA8">
        <w:rPr>
          <w:rFonts w:ascii="Times New Roman" w:eastAsia="Times New Roman" w:hAnsi="Times New Roman" w:cs="Times New Roman"/>
          <w:sz w:val="24"/>
          <w:szCs w:val="24"/>
        </w:rPr>
        <w:t>California</w:t>
      </w:r>
      <w:r w:rsidR="23491186" w:rsidRPr="00333318">
        <w:rPr>
          <w:rFonts w:ascii="Times New Roman" w:eastAsia="Times New Roman" w:hAnsi="Times New Roman" w:cs="Times New Roman"/>
          <w:sz w:val="24"/>
          <w:szCs w:val="24"/>
        </w:rPr>
        <w:t>, USA</w:t>
      </w:r>
    </w:p>
    <w:p w14:paraId="569F7A1F" w14:textId="5D650ECE" w:rsidR="00C55FC5" w:rsidRDefault="7CC22D2F" w:rsidP="00C55FC5">
      <w:pPr>
        <w:spacing w:line="360" w:lineRule="auto"/>
        <w:rPr>
          <w:rFonts w:ascii="Times New Roman" w:eastAsia="Times New Roman" w:hAnsi="Times New Roman" w:cs="Times New Roman"/>
          <w:sz w:val="24"/>
          <w:szCs w:val="24"/>
          <w:vertAlign w:val="superscript"/>
        </w:rPr>
      </w:pPr>
      <w:r w:rsidRPr="00333318">
        <w:rPr>
          <w:rFonts w:ascii="Times New Roman" w:eastAsia="Times New Roman" w:hAnsi="Times New Roman" w:cs="Times New Roman"/>
          <w:sz w:val="24"/>
          <w:szCs w:val="24"/>
          <w:vertAlign w:val="superscript"/>
        </w:rPr>
        <w:t>5</w:t>
      </w:r>
      <w:r w:rsidR="0809BDBE" w:rsidRPr="00C55FC5">
        <w:rPr>
          <w:rFonts w:ascii="Times New Roman" w:eastAsia="Calibri" w:hAnsi="Times New Roman" w:cs="Times New Roman"/>
          <w:sz w:val="24"/>
          <w:szCs w:val="24"/>
        </w:rPr>
        <w:t xml:space="preserve"> Portfolio office, European Medicines Agency</w:t>
      </w:r>
      <w:r w:rsidR="00E35D61">
        <w:rPr>
          <w:rFonts w:ascii="Times New Roman" w:eastAsia="Calibri" w:hAnsi="Times New Roman" w:cs="Times New Roman"/>
          <w:sz w:val="24"/>
          <w:szCs w:val="24"/>
        </w:rPr>
        <w:t xml:space="preserve"> (EMA)</w:t>
      </w:r>
      <w:r w:rsidR="0809BDBE" w:rsidRPr="00C55FC5">
        <w:rPr>
          <w:rFonts w:ascii="Times New Roman" w:eastAsia="Calibri" w:hAnsi="Times New Roman" w:cs="Times New Roman"/>
          <w:sz w:val="24"/>
          <w:szCs w:val="24"/>
        </w:rPr>
        <w:t xml:space="preserve">, Domenico </w:t>
      </w:r>
      <w:proofErr w:type="spellStart"/>
      <w:r w:rsidR="0809BDBE" w:rsidRPr="00C55FC5">
        <w:rPr>
          <w:rFonts w:ascii="Times New Roman" w:eastAsia="Calibri" w:hAnsi="Times New Roman" w:cs="Times New Roman"/>
          <w:sz w:val="24"/>
          <w:szCs w:val="24"/>
        </w:rPr>
        <w:t>Scarlattilaan</w:t>
      </w:r>
      <w:proofErr w:type="spellEnd"/>
      <w:r w:rsidR="0809BDBE" w:rsidRPr="00C55FC5">
        <w:rPr>
          <w:rFonts w:ascii="Times New Roman" w:eastAsia="Calibri" w:hAnsi="Times New Roman" w:cs="Times New Roman"/>
          <w:sz w:val="24"/>
          <w:szCs w:val="24"/>
        </w:rPr>
        <w:t>, Amsterdam, the Netherlands</w:t>
      </w:r>
      <w:r w:rsidR="60BFC35C" w:rsidRPr="00333318">
        <w:rPr>
          <w:rFonts w:ascii="Times New Roman" w:eastAsia="Times New Roman" w:hAnsi="Times New Roman" w:cs="Times New Roman"/>
          <w:sz w:val="24"/>
          <w:szCs w:val="24"/>
          <w:vertAlign w:val="superscript"/>
        </w:rPr>
        <w:t xml:space="preserve"> </w:t>
      </w:r>
    </w:p>
    <w:p w14:paraId="3F1CDAEB" w14:textId="593E1812" w:rsidR="7CC22D2F" w:rsidRPr="00333318" w:rsidRDefault="60BFC35C" w:rsidP="00C55FC5">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6</w:t>
      </w:r>
      <w:r w:rsidRPr="00333318">
        <w:rPr>
          <w:rFonts w:ascii="Times New Roman" w:eastAsia="Times New Roman" w:hAnsi="Times New Roman" w:cs="Times New Roman"/>
          <w:sz w:val="24"/>
          <w:szCs w:val="24"/>
        </w:rPr>
        <w:t xml:space="preserve">Oncology Early Development and Translational Research, Merck &amp; Co., Kenilworth, </w:t>
      </w:r>
      <w:r w:rsidR="00953FA8" w:rsidRPr="00333318">
        <w:rPr>
          <w:rFonts w:ascii="Times New Roman" w:eastAsia="Times New Roman" w:hAnsi="Times New Roman" w:cs="Times New Roman"/>
          <w:sz w:val="24"/>
          <w:szCs w:val="24"/>
        </w:rPr>
        <w:t>N</w:t>
      </w:r>
      <w:r w:rsidR="00953FA8">
        <w:rPr>
          <w:rFonts w:ascii="Times New Roman" w:eastAsia="Times New Roman" w:hAnsi="Times New Roman" w:cs="Times New Roman"/>
          <w:sz w:val="24"/>
          <w:szCs w:val="24"/>
        </w:rPr>
        <w:t>ew Jersey</w:t>
      </w:r>
      <w:r w:rsidR="001E2A3D">
        <w:rPr>
          <w:rFonts w:ascii="Times New Roman" w:eastAsia="Times New Roman" w:hAnsi="Times New Roman" w:cs="Times New Roman"/>
          <w:sz w:val="24"/>
          <w:szCs w:val="24"/>
        </w:rPr>
        <w:t>,</w:t>
      </w:r>
      <w:r w:rsidR="001E2A3D" w:rsidRPr="001E2A3D">
        <w:rPr>
          <w:rFonts w:ascii="Times New Roman" w:eastAsia="Times New Roman" w:hAnsi="Times New Roman" w:cs="Times New Roman"/>
          <w:sz w:val="24"/>
          <w:szCs w:val="24"/>
        </w:rPr>
        <w:t xml:space="preserve"> </w:t>
      </w:r>
      <w:r w:rsidR="001E2A3D" w:rsidRPr="00C55FC5">
        <w:rPr>
          <w:rFonts w:ascii="Times New Roman" w:eastAsia="Times New Roman" w:hAnsi="Times New Roman" w:cs="Times New Roman"/>
          <w:sz w:val="24"/>
          <w:szCs w:val="24"/>
        </w:rPr>
        <w:t>USA.</w:t>
      </w:r>
    </w:p>
    <w:p w14:paraId="5107332D" w14:textId="77777777" w:rsidR="00B0399A" w:rsidRPr="00C55FC5" w:rsidRDefault="7CC22D2F" w:rsidP="00C55FC5">
      <w:pPr>
        <w:spacing w:line="360" w:lineRule="auto"/>
        <w:rPr>
          <w:rFonts w:ascii="Times New Roman" w:eastAsia="Times New Roman" w:hAnsi="Times New Roman" w:cs="Times New Roman"/>
          <w:color w:val="000000" w:themeColor="text1"/>
          <w:sz w:val="24"/>
          <w:szCs w:val="24"/>
        </w:rPr>
      </w:pPr>
      <w:r w:rsidRPr="00333318">
        <w:rPr>
          <w:rFonts w:ascii="Times New Roman" w:eastAsia="Times New Roman" w:hAnsi="Times New Roman" w:cs="Times New Roman"/>
          <w:sz w:val="24"/>
          <w:szCs w:val="24"/>
          <w:vertAlign w:val="superscript"/>
        </w:rPr>
        <w:t>7</w:t>
      </w:r>
      <w:r w:rsidR="12C28E56" w:rsidRPr="00C55FC5">
        <w:rPr>
          <w:rFonts w:ascii="Times New Roman" w:eastAsia="Times New Roman" w:hAnsi="Times New Roman" w:cs="Times New Roman"/>
          <w:color w:val="000000" w:themeColor="text1"/>
          <w:sz w:val="24"/>
          <w:szCs w:val="24"/>
        </w:rPr>
        <w:t>Department of Clinical Pharmacology, Pfizer Global Research and Development, Groton, Connecticut, USA</w:t>
      </w:r>
    </w:p>
    <w:p w14:paraId="1C431BF8" w14:textId="3E2E5337" w:rsidR="00B0399A" w:rsidRPr="00333318" w:rsidRDefault="7CC22D2F"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8</w:t>
      </w:r>
      <w:r w:rsidR="196217FF" w:rsidRPr="00333318">
        <w:rPr>
          <w:rFonts w:ascii="Times New Roman" w:eastAsia="Times New Roman" w:hAnsi="Times New Roman" w:cs="Times New Roman"/>
          <w:sz w:val="24"/>
          <w:szCs w:val="24"/>
        </w:rPr>
        <w:t>Office</w:t>
      </w:r>
      <w:r w:rsidR="64C8F5AA" w:rsidRPr="00333318">
        <w:rPr>
          <w:rFonts w:ascii="Times New Roman" w:eastAsia="Times New Roman" w:hAnsi="Times New Roman" w:cs="Times New Roman"/>
          <w:sz w:val="24"/>
          <w:szCs w:val="24"/>
        </w:rPr>
        <w:t xml:space="preserve"> of Medical Policy, Center for Drug Evaluation and Research, U.S. Food and Drug Administration, Silver Spring, M</w:t>
      </w:r>
      <w:r w:rsidR="00C227DF">
        <w:rPr>
          <w:rFonts w:ascii="Times New Roman" w:eastAsia="Times New Roman" w:hAnsi="Times New Roman" w:cs="Times New Roman"/>
          <w:sz w:val="24"/>
          <w:szCs w:val="24"/>
        </w:rPr>
        <w:t>aryland</w:t>
      </w:r>
      <w:r w:rsidR="002A4B0B" w:rsidRPr="00455E1A">
        <w:rPr>
          <w:rFonts w:ascii="Times New Roman" w:eastAsia="Times New Roman" w:hAnsi="Times New Roman" w:cs="Times New Roman"/>
          <w:sz w:val="24"/>
          <w:szCs w:val="24"/>
        </w:rPr>
        <w:t>, USA.</w:t>
      </w:r>
    </w:p>
    <w:p w14:paraId="5594ABAB" w14:textId="77777777" w:rsidR="7ECB0530" w:rsidRPr="00333318" w:rsidRDefault="52E2097B"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 xml:space="preserve"> 9</w:t>
      </w:r>
      <w:r w:rsidRPr="00333318">
        <w:rPr>
          <w:rFonts w:ascii="Times New Roman" w:eastAsia="Times New Roman" w:hAnsi="Times New Roman" w:cs="Times New Roman"/>
          <w:sz w:val="24"/>
          <w:szCs w:val="24"/>
        </w:rPr>
        <w:t xml:space="preserve"> Lilly Exploratory Medicine and Pharmacology,  </w:t>
      </w:r>
      <w:proofErr w:type="spellStart"/>
      <w:r w:rsidRPr="00333318">
        <w:rPr>
          <w:rFonts w:ascii="Times New Roman" w:eastAsia="Times New Roman" w:hAnsi="Times New Roman" w:cs="Times New Roman"/>
          <w:sz w:val="24"/>
          <w:szCs w:val="24"/>
        </w:rPr>
        <w:t>Bracknell</w:t>
      </w:r>
      <w:proofErr w:type="spellEnd"/>
      <w:r w:rsidRPr="00333318">
        <w:rPr>
          <w:rFonts w:ascii="Times New Roman" w:eastAsia="Times New Roman" w:hAnsi="Times New Roman" w:cs="Times New Roman"/>
          <w:sz w:val="24"/>
          <w:szCs w:val="24"/>
        </w:rPr>
        <w:t>, United Kingdom</w:t>
      </w:r>
    </w:p>
    <w:p w14:paraId="438AB043" w14:textId="77777777" w:rsidR="7ECB0530" w:rsidRPr="00333318" w:rsidRDefault="7ECB0530"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10</w:t>
      </w:r>
      <w:r w:rsidRPr="00333318">
        <w:rPr>
          <w:rFonts w:ascii="Times New Roman" w:eastAsia="Times New Roman" w:hAnsi="Times New Roman" w:cs="Times New Roman"/>
          <w:sz w:val="24"/>
          <w:szCs w:val="24"/>
        </w:rPr>
        <w:t>Certara</w:t>
      </w:r>
      <w:r w:rsidR="517078BB" w:rsidRPr="00333318">
        <w:rPr>
          <w:rFonts w:ascii="Times New Roman" w:eastAsia="Times New Roman" w:hAnsi="Times New Roman" w:cs="Times New Roman"/>
          <w:sz w:val="24"/>
          <w:szCs w:val="24"/>
        </w:rPr>
        <w:t>, Canterbury CT2 7FG, United Kingdom</w:t>
      </w:r>
    </w:p>
    <w:p w14:paraId="3A98DED2" w14:textId="4E443D27" w:rsidR="7ECB0530" w:rsidRPr="00333318" w:rsidRDefault="7ECB0530"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lastRenderedPageBreak/>
        <w:t>11</w:t>
      </w:r>
      <w:r w:rsidRPr="00333318">
        <w:rPr>
          <w:rFonts w:ascii="Times New Roman" w:eastAsia="Times New Roman" w:hAnsi="Times New Roman" w:cs="Times New Roman"/>
          <w:sz w:val="24"/>
          <w:szCs w:val="24"/>
        </w:rPr>
        <w:t xml:space="preserve"> </w:t>
      </w:r>
      <w:r w:rsidR="581DC730" w:rsidRPr="00333318">
        <w:rPr>
          <w:rFonts w:ascii="Times New Roman" w:eastAsia="Times New Roman" w:hAnsi="Times New Roman" w:cs="Times New Roman"/>
          <w:sz w:val="24"/>
          <w:szCs w:val="24"/>
        </w:rPr>
        <w:t xml:space="preserve"> Meyers Health Care Institute, a joint endeavor of University of Massachusetts Medical School, Reliant Medical Group, and Fallon Health, Worcester, </w:t>
      </w:r>
      <w:r w:rsidR="00953FA8" w:rsidRPr="00333318">
        <w:rPr>
          <w:rFonts w:ascii="Times New Roman" w:eastAsia="Times New Roman" w:hAnsi="Times New Roman" w:cs="Times New Roman"/>
          <w:sz w:val="24"/>
          <w:szCs w:val="24"/>
        </w:rPr>
        <w:t>Massachusetts</w:t>
      </w:r>
      <w:r w:rsidR="001D427C">
        <w:rPr>
          <w:rFonts w:ascii="Times New Roman" w:eastAsia="Times New Roman" w:hAnsi="Times New Roman" w:cs="Times New Roman"/>
          <w:sz w:val="24"/>
          <w:szCs w:val="24"/>
        </w:rPr>
        <w:t>,</w:t>
      </w:r>
      <w:r w:rsidR="581DC730" w:rsidRPr="00333318">
        <w:rPr>
          <w:rFonts w:ascii="Times New Roman" w:eastAsia="Times New Roman" w:hAnsi="Times New Roman" w:cs="Times New Roman"/>
          <w:sz w:val="24"/>
          <w:szCs w:val="24"/>
        </w:rPr>
        <w:t xml:space="preserve"> USA</w:t>
      </w:r>
    </w:p>
    <w:p w14:paraId="15A8E805" w14:textId="77777777" w:rsidR="7ECB0530" w:rsidRPr="00333318" w:rsidRDefault="79C08152"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 xml:space="preserve"> 12</w:t>
      </w:r>
      <w:r w:rsidRPr="00333318">
        <w:rPr>
          <w:rFonts w:ascii="Times New Roman" w:eastAsia="Times New Roman" w:hAnsi="Times New Roman" w:cs="Times New Roman"/>
          <w:sz w:val="24"/>
          <w:szCs w:val="24"/>
        </w:rPr>
        <w:t>Boehringer Ingelheim Pharma, Translational Medicine &amp; Clinical Pharmacology, Ingelheim, Germany</w:t>
      </w:r>
    </w:p>
    <w:p w14:paraId="0BD9D778" w14:textId="6A3FBC34" w:rsidR="7ECB0530" w:rsidRPr="00333318" w:rsidRDefault="7ECB0530"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13</w:t>
      </w:r>
      <w:r w:rsidR="28EA1BE6" w:rsidRPr="00333318">
        <w:rPr>
          <w:rFonts w:ascii="Times New Roman" w:eastAsia="Times New Roman" w:hAnsi="Times New Roman" w:cs="Times New Roman"/>
          <w:sz w:val="24"/>
          <w:szCs w:val="24"/>
        </w:rPr>
        <w:t xml:space="preserve"> </w:t>
      </w:r>
      <w:proofErr w:type="spellStart"/>
      <w:r w:rsidR="28EA1BE6" w:rsidRPr="00333318">
        <w:rPr>
          <w:rFonts w:ascii="Times New Roman" w:eastAsia="Times New Roman" w:hAnsi="Times New Roman" w:cs="Times New Roman"/>
          <w:sz w:val="24"/>
          <w:szCs w:val="24"/>
        </w:rPr>
        <w:t>Kolling</w:t>
      </w:r>
      <w:proofErr w:type="spellEnd"/>
      <w:r w:rsidR="28EA1BE6" w:rsidRPr="00333318">
        <w:rPr>
          <w:rFonts w:ascii="Times New Roman" w:eastAsia="Times New Roman" w:hAnsi="Times New Roman" w:cs="Times New Roman"/>
          <w:sz w:val="24"/>
          <w:szCs w:val="24"/>
        </w:rPr>
        <w:t xml:space="preserve"> Institute, University of Sydney and Royal North Shore Hospital, St </w:t>
      </w:r>
      <w:proofErr w:type="spellStart"/>
      <w:r w:rsidR="28EA1BE6" w:rsidRPr="00333318">
        <w:rPr>
          <w:rFonts w:ascii="Times New Roman" w:eastAsia="Times New Roman" w:hAnsi="Times New Roman" w:cs="Times New Roman"/>
          <w:sz w:val="24"/>
          <w:szCs w:val="24"/>
        </w:rPr>
        <w:t>Leonards</w:t>
      </w:r>
      <w:proofErr w:type="spellEnd"/>
      <w:r w:rsidR="28EA1BE6" w:rsidRPr="00333318">
        <w:rPr>
          <w:rFonts w:ascii="Times New Roman" w:eastAsia="Times New Roman" w:hAnsi="Times New Roman" w:cs="Times New Roman"/>
          <w:sz w:val="24"/>
          <w:szCs w:val="24"/>
        </w:rPr>
        <w:t>, N</w:t>
      </w:r>
      <w:r w:rsidR="00C227DF">
        <w:rPr>
          <w:rFonts w:ascii="Times New Roman" w:eastAsia="Times New Roman" w:hAnsi="Times New Roman" w:cs="Times New Roman"/>
          <w:sz w:val="24"/>
          <w:szCs w:val="24"/>
        </w:rPr>
        <w:t>ew South Wales</w:t>
      </w:r>
      <w:r w:rsidR="28EA1BE6" w:rsidRPr="00333318">
        <w:rPr>
          <w:rFonts w:ascii="Times New Roman" w:eastAsia="Times New Roman" w:hAnsi="Times New Roman" w:cs="Times New Roman"/>
          <w:sz w:val="24"/>
          <w:szCs w:val="24"/>
        </w:rPr>
        <w:t>, Australia</w:t>
      </w:r>
    </w:p>
    <w:p w14:paraId="3F2BCD4B" w14:textId="23C7453B" w:rsidR="7ECB0530" w:rsidRPr="00333318" w:rsidRDefault="7ECB0530"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14</w:t>
      </w:r>
      <w:r w:rsidR="00171F40" w:rsidRPr="00171F40">
        <w:t xml:space="preserve"> </w:t>
      </w:r>
      <w:r w:rsidR="00171F40" w:rsidRPr="00171F40">
        <w:rPr>
          <w:rFonts w:ascii="Times New Roman" w:eastAsia="Times New Roman" w:hAnsi="Times New Roman" w:cs="Times New Roman"/>
          <w:sz w:val="24"/>
          <w:szCs w:val="24"/>
        </w:rPr>
        <w:t xml:space="preserve">Marcus Institute for Aging Research, Hebrew </w:t>
      </w:r>
      <w:proofErr w:type="spellStart"/>
      <w:r w:rsidR="00171F40" w:rsidRPr="00171F40">
        <w:rPr>
          <w:rFonts w:ascii="Times New Roman" w:eastAsia="Times New Roman" w:hAnsi="Times New Roman" w:cs="Times New Roman"/>
          <w:sz w:val="24"/>
          <w:szCs w:val="24"/>
        </w:rPr>
        <w:t>SeniorLife</w:t>
      </w:r>
      <w:proofErr w:type="spellEnd"/>
      <w:r w:rsidR="00171F40" w:rsidRPr="00171F40">
        <w:rPr>
          <w:rFonts w:ascii="Times New Roman" w:eastAsia="Times New Roman" w:hAnsi="Times New Roman" w:cs="Times New Roman"/>
          <w:sz w:val="24"/>
          <w:szCs w:val="24"/>
        </w:rPr>
        <w:t xml:space="preserve"> and Harvard Medical School</w:t>
      </w:r>
      <w:r w:rsidR="30B2B691" w:rsidRPr="00333318">
        <w:rPr>
          <w:rFonts w:ascii="Times New Roman" w:eastAsia="Times New Roman" w:hAnsi="Times New Roman" w:cs="Times New Roman"/>
          <w:sz w:val="24"/>
          <w:szCs w:val="24"/>
        </w:rPr>
        <w:t>, Boston</w:t>
      </w:r>
      <w:r w:rsidR="00953FA8">
        <w:rPr>
          <w:rFonts w:ascii="Times New Roman" w:eastAsia="Times New Roman" w:hAnsi="Times New Roman" w:cs="Times New Roman"/>
          <w:sz w:val="24"/>
          <w:szCs w:val="24"/>
        </w:rPr>
        <w:t xml:space="preserve">. </w:t>
      </w:r>
      <w:r w:rsidR="00953FA8" w:rsidRPr="00333318">
        <w:rPr>
          <w:rFonts w:ascii="Times New Roman" w:eastAsia="Times New Roman" w:hAnsi="Times New Roman" w:cs="Times New Roman"/>
          <w:sz w:val="24"/>
          <w:szCs w:val="24"/>
        </w:rPr>
        <w:t>Massachusetts</w:t>
      </w:r>
      <w:r w:rsidR="30B2B691" w:rsidRPr="00333318">
        <w:rPr>
          <w:rFonts w:ascii="Times New Roman" w:eastAsia="Times New Roman" w:hAnsi="Times New Roman" w:cs="Times New Roman"/>
          <w:sz w:val="24"/>
          <w:szCs w:val="24"/>
        </w:rPr>
        <w:t>, USA</w:t>
      </w:r>
    </w:p>
    <w:p w14:paraId="0E6F80A7" w14:textId="77777777" w:rsidR="00B0399A" w:rsidRPr="00333318" w:rsidRDefault="0F8D97E7"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15</w:t>
      </w:r>
      <w:r w:rsidR="196217FF" w:rsidRPr="00333318">
        <w:rPr>
          <w:rFonts w:ascii="Times New Roman" w:eastAsia="Times New Roman" w:hAnsi="Times New Roman" w:cs="Times New Roman"/>
          <w:sz w:val="24"/>
          <w:szCs w:val="24"/>
        </w:rPr>
        <w:t>Oncology</w:t>
      </w:r>
      <w:r w:rsidR="64C8F5AA" w:rsidRPr="00333318">
        <w:rPr>
          <w:rFonts w:ascii="Times New Roman" w:eastAsia="Times New Roman" w:hAnsi="Times New Roman" w:cs="Times New Roman"/>
          <w:sz w:val="24"/>
          <w:szCs w:val="24"/>
        </w:rPr>
        <w:t xml:space="preserve"> Center of Excellence, US Food and Drug Administration, Silver Spring, Maryland, USA</w:t>
      </w:r>
    </w:p>
    <w:p w14:paraId="66A7484E" w14:textId="77777777" w:rsidR="4D22F1E6" w:rsidRPr="00333318" w:rsidRDefault="336C7EFF"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 xml:space="preserve"> 16 </w:t>
      </w:r>
      <w:r w:rsidRPr="00333318">
        <w:rPr>
          <w:rFonts w:ascii="Times New Roman" w:eastAsia="Times New Roman" w:hAnsi="Times New Roman" w:cs="Times New Roman"/>
          <w:sz w:val="24"/>
          <w:szCs w:val="24"/>
        </w:rPr>
        <w:t xml:space="preserve">Wolfson Centre for </w:t>
      </w:r>
      <w:proofErr w:type="spellStart"/>
      <w:r w:rsidRPr="00333318">
        <w:rPr>
          <w:rFonts w:ascii="Times New Roman" w:eastAsia="Times New Roman" w:hAnsi="Times New Roman" w:cs="Times New Roman"/>
          <w:sz w:val="24"/>
          <w:szCs w:val="24"/>
        </w:rPr>
        <w:t>Personalised</w:t>
      </w:r>
      <w:proofErr w:type="spellEnd"/>
      <w:r w:rsidRPr="00333318">
        <w:rPr>
          <w:rFonts w:ascii="Times New Roman" w:eastAsia="Times New Roman" w:hAnsi="Times New Roman" w:cs="Times New Roman"/>
          <w:sz w:val="24"/>
          <w:szCs w:val="24"/>
        </w:rPr>
        <w:t xml:space="preserve"> Medicine, University of Liverpool, Liverpool, UK</w:t>
      </w:r>
    </w:p>
    <w:p w14:paraId="3A8DB6AC" w14:textId="5BCCA0F6" w:rsidR="4D22F1E6" w:rsidRPr="00333318" w:rsidRDefault="4D22F1E6"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17</w:t>
      </w:r>
      <w:r w:rsidRPr="00333318">
        <w:rPr>
          <w:rFonts w:ascii="Times New Roman" w:eastAsia="Times New Roman" w:hAnsi="Times New Roman" w:cs="Times New Roman"/>
          <w:sz w:val="24"/>
          <w:szCs w:val="24"/>
        </w:rPr>
        <w:t>Patient-Centered Outcomes Research Institute Ambassador</w:t>
      </w:r>
      <w:r w:rsidR="002A4B0B" w:rsidRPr="00333318">
        <w:rPr>
          <w:rFonts w:ascii="Times New Roman" w:eastAsia="Times New Roman" w:hAnsi="Times New Roman" w:cs="Times New Roman"/>
          <w:sz w:val="24"/>
          <w:szCs w:val="24"/>
        </w:rPr>
        <w:t xml:space="preserve">, </w:t>
      </w:r>
      <w:r w:rsidR="0000432D" w:rsidRPr="00333318">
        <w:rPr>
          <w:rFonts w:ascii="Times New Roman" w:eastAsia="Times New Roman" w:hAnsi="Times New Roman" w:cs="Times New Roman"/>
          <w:sz w:val="24"/>
          <w:szCs w:val="24"/>
        </w:rPr>
        <w:t>Gainesville, F</w:t>
      </w:r>
      <w:r w:rsidR="00CC6986">
        <w:rPr>
          <w:rFonts w:ascii="Times New Roman" w:eastAsia="Times New Roman" w:hAnsi="Times New Roman" w:cs="Times New Roman"/>
          <w:sz w:val="24"/>
          <w:szCs w:val="24"/>
        </w:rPr>
        <w:t>l</w:t>
      </w:r>
      <w:r w:rsidR="00953FA8">
        <w:rPr>
          <w:rFonts w:ascii="Times New Roman" w:eastAsia="Times New Roman" w:hAnsi="Times New Roman" w:cs="Times New Roman"/>
          <w:sz w:val="24"/>
          <w:szCs w:val="24"/>
        </w:rPr>
        <w:t>orida</w:t>
      </w:r>
      <w:r w:rsidR="0000432D" w:rsidRPr="00333318">
        <w:rPr>
          <w:rFonts w:ascii="Times New Roman" w:eastAsia="Times New Roman" w:hAnsi="Times New Roman" w:cs="Times New Roman"/>
          <w:sz w:val="24"/>
          <w:szCs w:val="24"/>
        </w:rPr>
        <w:t xml:space="preserve">, </w:t>
      </w:r>
      <w:r w:rsidR="002A4B0B" w:rsidRPr="00455E1A">
        <w:rPr>
          <w:rFonts w:ascii="Times New Roman" w:eastAsia="Times New Roman" w:hAnsi="Times New Roman" w:cs="Times New Roman"/>
          <w:sz w:val="24"/>
          <w:szCs w:val="24"/>
        </w:rPr>
        <w:t>USA.</w:t>
      </w:r>
    </w:p>
    <w:p w14:paraId="69A5B242" w14:textId="1234CDDB" w:rsidR="4D22F1E6" w:rsidRPr="00333318" w:rsidRDefault="4D22F1E6"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18</w:t>
      </w:r>
      <w:r w:rsidRPr="00333318">
        <w:rPr>
          <w:rFonts w:ascii="Times New Roman" w:eastAsia="Times New Roman" w:hAnsi="Times New Roman" w:cs="Times New Roman"/>
          <w:sz w:val="24"/>
          <w:szCs w:val="24"/>
        </w:rPr>
        <w:t>N</w:t>
      </w:r>
      <w:r w:rsidR="28F620C2" w:rsidRPr="00333318">
        <w:rPr>
          <w:rFonts w:ascii="Times New Roman" w:eastAsia="Times New Roman" w:hAnsi="Times New Roman" w:cs="Times New Roman"/>
          <w:sz w:val="24"/>
          <w:szCs w:val="24"/>
        </w:rPr>
        <w:t xml:space="preserve">ational Institute of Aging, National </w:t>
      </w:r>
      <w:r w:rsidRPr="00333318">
        <w:rPr>
          <w:rFonts w:ascii="Times New Roman" w:eastAsia="Times New Roman" w:hAnsi="Times New Roman" w:cs="Times New Roman"/>
          <w:sz w:val="24"/>
          <w:szCs w:val="24"/>
        </w:rPr>
        <w:t>I</w:t>
      </w:r>
      <w:r w:rsidR="366A2D4B" w:rsidRPr="00333318">
        <w:rPr>
          <w:rFonts w:ascii="Times New Roman" w:eastAsia="Times New Roman" w:hAnsi="Times New Roman" w:cs="Times New Roman"/>
          <w:sz w:val="24"/>
          <w:szCs w:val="24"/>
        </w:rPr>
        <w:t xml:space="preserve">nstitute of Health, </w:t>
      </w:r>
      <w:r w:rsidR="001E2A3D" w:rsidRPr="00455E1A">
        <w:t xml:space="preserve"> </w:t>
      </w:r>
      <w:r w:rsidR="001E2A3D" w:rsidRPr="00455E1A">
        <w:rPr>
          <w:rFonts w:ascii="Times New Roman" w:eastAsia="Times New Roman" w:hAnsi="Times New Roman" w:cs="Times New Roman"/>
          <w:sz w:val="24"/>
          <w:szCs w:val="24"/>
        </w:rPr>
        <w:t>Bethesda, M</w:t>
      </w:r>
      <w:r w:rsidR="00CC6986">
        <w:rPr>
          <w:rFonts w:ascii="Times New Roman" w:eastAsia="Times New Roman" w:hAnsi="Times New Roman" w:cs="Times New Roman"/>
          <w:sz w:val="24"/>
          <w:szCs w:val="24"/>
        </w:rPr>
        <w:t>aryland</w:t>
      </w:r>
      <w:r w:rsidR="00953FA8">
        <w:rPr>
          <w:rFonts w:ascii="Times New Roman" w:eastAsia="Times New Roman" w:hAnsi="Times New Roman" w:cs="Times New Roman"/>
          <w:sz w:val="24"/>
          <w:szCs w:val="24"/>
        </w:rPr>
        <w:t>, USA</w:t>
      </w:r>
    </w:p>
    <w:p w14:paraId="14B47CA6" w14:textId="3D6FD88A" w:rsidR="5758127F" w:rsidRPr="00333318" w:rsidRDefault="5758127F"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19</w:t>
      </w:r>
      <w:r w:rsidR="1D8DD83F" w:rsidRPr="00333318">
        <w:rPr>
          <w:rFonts w:ascii="Times New Roman" w:eastAsia="Calibri" w:hAnsi="Times New Roman" w:cs="Times New Roman"/>
          <w:sz w:val="24"/>
          <w:szCs w:val="24"/>
        </w:rPr>
        <w:t xml:space="preserve"> Departments of Medicine and Public Health, Vanderbilt University Medical Center, Nashville, </w:t>
      </w:r>
      <w:r w:rsidR="00953FA8">
        <w:rPr>
          <w:rFonts w:ascii="Times New Roman" w:eastAsia="Calibri" w:hAnsi="Times New Roman" w:cs="Times New Roman"/>
          <w:sz w:val="24"/>
          <w:szCs w:val="24"/>
        </w:rPr>
        <w:t xml:space="preserve">Tennessee </w:t>
      </w:r>
      <w:r w:rsidR="1D8DD83F" w:rsidRPr="00333318">
        <w:rPr>
          <w:rFonts w:ascii="Times New Roman" w:eastAsia="Calibri" w:hAnsi="Times New Roman" w:cs="Times New Roman"/>
          <w:sz w:val="24"/>
          <w:szCs w:val="24"/>
        </w:rPr>
        <w:t>, USA</w:t>
      </w:r>
    </w:p>
    <w:p w14:paraId="6B1EAAA5" w14:textId="4045BCFB" w:rsidR="00B0399A" w:rsidRPr="00333318" w:rsidRDefault="46BD123B"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20</w:t>
      </w:r>
      <w:r w:rsidRPr="00333318">
        <w:rPr>
          <w:rFonts w:ascii="Times New Roman" w:eastAsia="Times New Roman" w:hAnsi="Times New Roman" w:cs="Times New Roman"/>
          <w:sz w:val="24"/>
          <w:szCs w:val="24"/>
        </w:rPr>
        <w:t>Center for Drug Evaluation and Research, U.S. Food and Drug Administration, Silver Spring, M</w:t>
      </w:r>
      <w:r w:rsidR="00C227DF">
        <w:rPr>
          <w:rFonts w:ascii="Times New Roman" w:eastAsia="Times New Roman" w:hAnsi="Times New Roman" w:cs="Times New Roman"/>
          <w:sz w:val="24"/>
          <w:szCs w:val="24"/>
        </w:rPr>
        <w:t>aryland</w:t>
      </w:r>
      <w:r w:rsidR="001D427C">
        <w:rPr>
          <w:rFonts w:ascii="Times New Roman" w:eastAsia="Times New Roman" w:hAnsi="Times New Roman" w:cs="Times New Roman"/>
          <w:sz w:val="24"/>
          <w:szCs w:val="24"/>
        </w:rPr>
        <w:t>, USA</w:t>
      </w:r>
    </w:p>
    <w:p w14:paraId="12855A94" w14:textId="77777777" w:rsidR="00B0399A" w:rsidRPr="00333318" w:rsidRDefault="516D82E1"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vertAlign w:val="superscript"/>
        </w:rPr>
        <w:t xml:space="preserve"> </w:t>
      </w:r>
      <w:r w:rsidR="64C8F5AA" w:rsidRPr="00333318">
        <w:rPr>
          <w:rFonts w:ascii="Times New Roman" w:eastAsia="Times New Roman" w:hAnsi="Times New Roman" w:cs="Times New Roman"/>
          <w:b/>
          <w:sz w:val="24"/>
          <w:szCs w:val="24"/>
        </w:rPr>
        <w:t>Corresponding Author</w:t>
      </w:r>
      <w:r w:rsidR="64C8F5AA" w:rsidRPr="00333318">
        <w:rPr>
          <w:rFonts w:ascii="Times New Roman" w:eastAsia="Times New Roman" w:hAnsi="Times New Roman" w:cs="Times New Roman"/>
          <w:sz w:val="24"/>
          <w:szCs w:val="24"/>
        </w:rPr>
        <w:t xml:space="preserve">: </w:t>
      </w:r>
      <w:r w:rsidR="10D5C159" w:rsidRPr="00333318">
        <w:rPr>
          <w:rFonts w:ascii="Times New Roman" w:eastAsia="Times New Roman" w:hAnsi="Times New Roman" w:cs="Times New Roman"/>
          <w:sz w:val="24"/>
          <w:szCs w:val="24"/>
        </w:rPr>
        <w:t xml:space="preserve"> </w:t>
      </w:r>
    </w:p>
    <w:p w14:paraId="20F0A321" w14:textId="7DDFA6FB" w:rsidR="00B0399A" w:rsidRPr="00333318" w:rsidRDefault="227A2072"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rPr>
        <w:t>J</w:t>
      </w:r>
      <w:r w:rsidR="10D5C159" w:rsidRPr="00333318">
        <w:rPr>
          <w:rFonts w:ascii="Times New Roman" w:eastAsia="Times New Roman" w:hAnsi="Times New Roman" w:cs="Times New Roman"/>
          <w:sz w:val="24"/>
          <w:szCs w:val="24"/>
        </w:rPr>
        <w:t>anice B. Schwartz, M.D.</w:t>
      </w:r>
      <w:r w:rsidRPr="00333318">
        <w:rPr>
          <w:rFonts w:ascii="Times New Roman" w:hAnsi="Times New Roman" w:cs="Times New Roman"/>
          <w:sz w:val="24"/>
          <w:szCs w:val="24"/>
        </w:rPr>
        <w:br/>
      </w:r>
      <w:r w:rsidR="10D5C159" w:rsidRPr="00333318">
        <w:rPr>
          <w:rFonts w:ascii="Times New Roman" w:eastAsia="Times New Roman" w:hAnsi="Times New Roman" w:cs="Times New Roman"/>
          <w:sz w:val="24"/>
          <w:szCs w:val="24"/>
        </w:rPr>
        <w:t>Professor of Medicine, Bioengineering &amp; Therapeutic Sciences, UCSF</w:t>
      </w:r>
    </w:p>
    <w:p w14:paraId="4AAEE7C7" w14:textId="77777777" w:rsidR="00B0399A" w:rsidRPr="00333318" w:rsidRDefault="10D5C159"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rPr>
        <w:t>phone: (415) 519-3161    fax: (</w:t>
      </w:r>
      <w:r w:rsidR="2FD0E577" w:rsidRPr="00333318">
        <w:rPr>
          <w:rFonts w:ascii="Times New Roman" w:eastAsia="Times New Roman" w:hAnsi="Times New Roman" w:cs="Times New Roman"/>
          <w:sz w:val="24"/>
          <w:szCs w:val="24"/>
        </w:rPr>
        <w:t>707-996-7752</w:t>
      </w:r>
      <w:r w:rsidRPr="00333318">
        <w:rPr>
          <w:rFonts w:ascii="Times New Roman" w:eastAsia="Times New Roman" w:hAnsi="Times New Roman" w:cs="Times New Roman"/>
          <w:sz w:val="24"/>
          <w:szCs w:val="24"/>
        </w:rPr>
        <w:t xml:space="preserve">) </w:t>
      </w:r>
    </w:p>
    <w:p w14:paraId="32FE9F60" w14:textId="77777777" w:rsidR="00B0399A" w:rsidRPr="00333318" w:rsidRDefault="10D5C159" w:rsidP="00333318">
      <w:pPr>
        <w:spacing w:line="360" w:lineRule="auto"/>
        <w:rPr>
          <w:rFonts w:ascii="Times New Roman" w:eastAsia="Times New Roman" w:hAnsi="Times New Roman" w:cs="Times New Roman"/>
          <w:sz w:val="24"/>
          <w:szCs w:val="24"/>
        </w:rPr>
      </w:pPr>
      <w:r w:rsidRPr="00333318">
        <w:rPr>
          <w:rFonts w:ascii="Times New Roman" w:eastAsia="Times New Roman" w:hAnsi="Times New Roman" w:cs="Times New Roman"/>
          <w:sz w:val="24"/>
          <w:szCs w:val="24"/>
        </w:rPr>
        <w:t xml:space="preserve">Mail: UCSF Division of Geriatrics, Box 1265 </w:t>
      </w:r>
      <w:r w:rsidRPr="00333318">
        <w:rPr>
          <w:rFonts w:ascii="Times New Roman" w:hAnsi="Times New Roman" w:cs="Times New Roman"/>
          <w:sz w:val="24"/>
          <w:szCs w:val="24"/>
        </w:rPr>
        <w:br/>
      </w:r>
      <w:r w:rsidRPr="00333318">
        <w:rPr>
          <w:rFonts w:ascii="Times New Roman" w:eastAsia="Times New Roman" w:hAnsi="Times New Roman" w:cs="Times New Roman"/>
          <w:sz w:val="24"/>
          <w:szCs w:val="24"/>
        </w:rPr>
        <w:t xml:space="preserve">490 Illinois Street, Floor 08 </w:t>
      </w:r>
      <w:r w:rsidRPr="00333318">
        <w:rPr>
          <w:rFonts w:ascii="Times New Roman" w:hAnsi="Times New Roman" w:cs="Times New Roman"/>
          <w:sz w:val="24"/>
          <w:szCs w:val="24"/>
        </w:rPr>
        <w:br/>
      </w:r>
      <w:r w:rsidRPr="00333318">
        <w:rPr>
          <w:rFonts w:ascii="Times New Roman" w:eastAsia="Times New Roman" w:hAnsi="Times New Roman" w:cs="Times New Roman"/>
          <w:sz w:val="24"/>
          <w:szCs w:val="24"/>
        </w:rPr>
        <w:t>San Francisco, CA 94143 (use 94158 for UPS/FedEx door delivery)</w:t>
      </w:r>
    </w:p>
    <w:p w14:paraId="2B08A592" w14:textId="77777777" w:rsidR="00080733" w:rsidRDefault="00080733" w:rsidP="00C55FC5">
      <w:pPr>
        <w:spacing w:line="360" w:lineRule="auto"/>
        <w:rPr>
          <w:rFonts w:ascii="Times New Roman" w:eastAsia="Times New Roman" w:hAnsi="Times New Roman" w:cs="Times New Roman"/>
          <w:b/>
          <w:sz w:val="24"/>
          <w:szCs w:val="24"/>
        </w:rPr>
      </w:pPr>
    </w:p>
    <w:p w14:paraId="6D34F6CC" w14:textId="3DD4E2AC" w:rsidR="00B0399A" w:rsidRPr="00C55FC5" w:rsidRDefault="64C8F5AA" w:rsidP="00C55FC5">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lastRenderedPageBreak/>
        <w:t>Disclaimer:</w:t>
      </w:r>
    </w:p>
    <w:p w14:paraId="23ECD08B" w14:textId="54AFD075" w:rsidR="00B0399A" w:rsidRPr="00C55FC5" w:rsidRDefault="64C8F5AA">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The contents of this article reﬂect the views of the authors and should not be construed to represent the FDA’s </w:t>
      </w:r>
      <w:r w:rsidR="00E35D61">
        <w:rPr>
          <w:rFonts w:ascii="Times New Roman" w:eastAsia="Times New Roman" w:hAnsi="Times New Roman" w:cs="Times New Roman"/>
          <w:sz w:val="24"/>
          <w:szCs w:val="24"/>
        </w:rPr>
        <w:t xml:space="preserve">or EMA’s </w:t>
      </w:r>
      <w:r w:rsidRPr="00C55FC5">
        <w:rPr>
          <w:rFonts w:ascii="Times New Roman" w:eastAsia="Times New Roman" w:hAnsi="Times New Roman" w:cs="Times New Roman"/>
          <w:sz w:val="24"/>
          <w:szCs w:val="24"/>
        </w:rPr>
        <w:t xml:space="preserve">views or policies. No official support or endorsement by the FDA </w:t>
      </w:r>
      <w:r w:rsidR="00E35D61">
        <w:rPr>
          <w:rFonts w:ascii="Times New Roman" w:eastAsia="Times New Roman" w:hAnsi="Times New Roman" w:cs="Times New Roman"/>
          <w:sz w:val="24"/>
          <w:szCs w:val="24"/>
        </w:rPr>
        <w:t xml:space="preserve">or EMA </w:t>
      </w:r>
      <w:r w:rsidRPr="00C55FC5">
        <w:rPr>
          <w:rFonts w:ascii="Times New Roman" w:eastAsia="Times New Roman" w:hAnsi="Times New Roman" w:cs="Times New Roman"/>
          <w:sz w:val="24"/>
          <w:szCs w:val="24"/>
        </w:rPr>
        <w:t xml:space="preserve">is intended or should be inferred. </w:t>
      </w:r>
    </w:p>
    <w:p w14:paraId="4F0935A5" w14:textId="5D1C1838" w:rsidR="061F685D" w:rsidRPr="00C55FC5" w:rsidRDefault="061F685D" w:rsidP="00333318">
      <w:pPr>
        <w:spacing w:line="360" w:lineRule="auto"/>
        <w:rPr>
          <w:rFonts w:ascii="Times New Roman" w:eastAsia="Times New Roman" w:hAnsi="Times New Roman" w:cs="Times New Roman"/>
          <w:color w:val="000000" w:themeColor="text1"/>
          <w:sz w:val="24"/>
          <w:szCs w:val="24"/>
        </w:rPr>
      </w:pPr>
      <w:r w:rsidRPr="00C55FC5">
        <w:rPr>
          <w:rFonts w:ascii="Times New Roman" w:eastAsia="Times New Roman" w:hAnsi="Times New Roman" w:cs="Times New Roman"/>
          <w:color w:val="000000" w:themeColor="text1"/>
          <w:sz w:val="24"/>
          <w:szCs w:val="24"/>
        </w:rPr>
        <w:t>The participation of these individuals or the materials should not be interpreted as representing the official viewpoint of the U.S. Department of Health and Human Services, the National Institutes of Health or the National Institute on Aging.</w:t>
      </w:r>
    </w:p>
    <w:p w14:paraId="6F5E0114" w14:textId="6F2CF0D7" w:rsidR="03CC6347" w:rsidRPr="00C55FC5" w:rsidRDefault="589139F5" w:rsidP="00333318">
      <w:pPr>
        <w:spacing w:line="360" w:lineRule="auto"/>
        <w:rPr>
          <w:rFonts w:ascii="Times New Roman" w:eastAsia="Times New Roman" w:hAnsi="Times New Roman" w:cs="Times New Roman"/>
          <w:sz w:val="24"/>
          <w:szCs w:val="24"/>
        </w:rPr>
      </w:pPr>
      <w:r w:rsidRPr="00953FA8">
        <w:rPr>
          <w:rFonts w:ascii="Times New Roman" w:eastAsia="Times New Roman" w:hAnsi="Times New Roman" w:cs="Times New Roman"/>
          <w:b/>
          <w:sz w:val="24"/>
          <w:szCs w:val="24"/>
        </w:rPr>
        <w:t>Conflict of Interest:</w:t>
      </w:r>
      <w:r w:rsidRPr="00C55FC5">
        <w:rPr>
          <w:rFonts w:ascii="Times New Roman" w:eastAsia="Times New Roman" w:hAnsi="Times New Roman" w:cs="Times New Roman"/>
          <w:b/>
          <w:sz w:val="24"/>
          <w:szCs w:val="24"/>
        </w:rPr>
        <w:t xml:space="preserve"> </w:t>
      </w:r>
      <w:r w:rsidR="03CC6347" w:rsidRPr="00333318">
        <w:rPr>
          <w:rFonts w:ascii="Times New Roman" w:hAnsi="Times New Roman" w:cs="Times New Roman"/>
          <w:sz w:val="24"/>
          <w:szCs w:val="24"/>
        </w:rPr>
        <w:br/>
      </w:r>
      <w:r w:rsidR="3A9E9A5D" w:rsidRPr="00621451">
        <w:rPr>
          <w:rFonts w:ascii="Times New Roman" w:eastAsia="Times New Roman" w:hAnsi="Times New Roman" w:cs="Times New Roman"/>
          <w:sz w:val="24"/>
          <w:szCs w:val="24"/>
        </w:rPr>
        <w:t xml:space="preserve">J.C. is a paid employee of Pfizer Inc. </w:t>
      </w:r>
      <w:r w:rsidR="00333318">
        <w:rPr>
          <w:rFonts w:ascii="Times New Roman" w:eastAsia="Times New Roman" w:hAnsi="Times New Roman" w:cs="Times New Roman"/>
          <w:sz w:val="24"/>
          <w:szCs w:val="24"/>
        </w:rPr>
        <w:t xml:space="preserve">S.H. </w:t>
      </w:r>
      <w:r w:rsidR="3A9E9A5D" w:rsidRPr="00C55FC5">
        <w:rPr>
          <w:rFonts w:ascii="Times New Roman" w:eastAsia="Times New Roman" w:hAnsi="Times New Roman" w:cs="Times New Roman"/>
          <w:sz w:val="24"/>
          <w:szCs w:val="24"/>
        </w:rPr>
        <w:t xml:space="preserve"> is a full time employee of Boehringer-</w:t>
      </w:r>
      <w:proofErr w:type="gramStart"/>
      <w:r w:rsidR="3A9E9A5D" w:rsidRPr="00C55FC5">
        <w:rPr>
          <w:rFonts w:ascii="Times New Roman" w:eastAsia="Times New Roman" w:hAnsi="Times New Roman" w:cs="Times New Roman"/>
          <w:sz w:val="24"/>
          <w:szCs w:val="24"/>
        </w:rPr>
        <w:t>Ingelheim.</w:t>
      </w:r>
      <w:proofErr w:type="gramEnd"/>
      <w:r w:rsidR="3A9E9A5D" w:rsidRPr="00C55FC5">
        <w:rPr>
          <w:rFonts w:ascii="Times New Roman" w:eastAsia="Times New Roman" w:hAnsi="Times New Roman" w:cs="Times New Roman"/>
          <w:sz w:val="24"/>
          <w:szCs w:val="24"/>
        </w:rPr>
        <w:t xml:space="preserve"> </w:t>
      </w:r>
      <w:r w:rsidR="00621451">
        <w:rPr>
          <w:rFonts w:ascii="Times New Roman" w:eastAsia="Times New Roman" w:hAnsi="Times New Roman" w:cs="Times New Roman"/>
          <w:sz w:val="24"/>
          <w:szCs w:val="24"/>
        </w:rPr>
        <w:t>P.G.</w:t>
      </w:r>
      <w:r w:rsidR="3A9E9A5D" w:rsidRPr="00C55FC5">
        <w:rPr>
          <w:rFonts w:ascii="Times New Roman" w:eastAsia="Times New Roman" w:hAnsi="Times New Roman" w:cs="Times New Roman"/>
          <w:sz w:val="24"/>
          <w:szCs w:val="24"/>
        </w:rPr>
        <w:t xml:space="preserve"> is a </w:t>
      </w:r>
      <w:proofErr w:type="gramStart"/>
      <w:r w:rsidR="3A9E9A5D" w:rsidRPr="00C55FC5">
        <w:rPr>
          <w:rFonts w:ascii="Times New Roman" w:eastAsia="Times New Roman" w:hAnsi="Times New Roman" w:cs="Times New Roman"/>
          <w:sz w:val="24"/>
          <w:szCs w:val="24"/>
        </w:rPr>
        <w:t>full time</w:t>
      </w:r>
      <w:proofErr w:type="gramEnd"/>
      <w:r w:rsidR="3A9E9A5D" w:rsidRPr="00C55FC5">
        <w:rPr>
          <w:rFonts w:ascii="Times New Roman" w:eastAsia="Times New Roman" w:hAnsi="Times New Roman" w:cs="Times New Roman"/>
          <w:sz w:val="24"/>
          <w:szCs w:val="24"/>
        </w:rPr>
        <w:t xml:space="preserve"> employee of Lilly and Company. </w:t>
      </w:r>
      <w:r w:rsidR="00621451">
        <w:rPr>
          <w:rFonts w:ascii="Times New Roman" w:eastAsia="Times New Roman" w:hAnsi="Times New Roman" w:cs="Times New Roman"/>
          <w:sz w:val="24"/>
          <w:szCs w:val="24"/>
        </w:rPr>
        <w:t>C.C.</w:t>
      </w:r>
      <w:r w:rsidR="3A9E9A5D" w:rsidRPr="00C55FC5">
        <w:rPr>
          <w:rFonts w:ascii="Times New Roman" w:eastAsia="Times New Roman" w:hAnsi="Times New Roman" w:cs="Times New Roman"/>
          <w:sz w:val="24"/>
          <w:szCs w:val="24"/>
        </w:rPr>
        <w:t xml:space="preserve"> is a </w:t>
      </w:r>
      <w:proofErr w:type="gramStart"/>
      <w:r w:rsidR="3A9E9A5D" w:rsidRPr="00C55FC5">
        <w:rPr>
          <w:rFonts w:ascii="Times New Roman" w:eastAsia="Times New Roman" w:hAnsi="Times New Roman" w:cs="Times New Roman"/>
          <w:sz w:val="24"/>
          <w:szCs w:val="24"/>
        </w:rPr>
        <w:t>full time</w:t>
      </w:r>
      <w:proofErr w:type="gramEnd"/>
      <w:r w:rsidR="3A9E9A5D" w:rsidRPr="00C55FC5">
        <w:rPr>
          <w:rFonts w:ascii="Times New Roman" w:eastAsia="Times New Roman" w:hAnsi="Times New Roman" w:cs="Times New Roman"/>
          <w:sz w:val="24"/>
          <w:szCs w:val="24"/>
        </w:rPr>
        <w:t xml:space="preserve"> employee of Merck &amp; Co. </w:t>
      </w:r>
      <w:r w:rsidR="00541073">
        <w:rPr>
          <w:rFonts w:ascii="Times New Roman" w:eastAsia="Times New Roman" w:hAnsi="Times New Roman" w:cs="Times New Roman"/>
          <w:sz w:val="24"/>
          <w:szCs w:val="24"/>
        </w:rPr>
        <w:t xml:space="preserve">RC is </w:t>
      </w:r>
      <w:r w:rsidR="00541073" w:rsidRPr="00541073">
        <w:rPr>
          <w:rFonts w:ascii="Times New Roman" w:eastAsia="Times New Roman" w:hAnsi="Times New Roman" w:cs="Times New Roman"/>
          <w:sz w:val="24"/>
          <w:szCs w:val="24"/>
        </w:rPr>
        <w:t xml:space="preserve">an employee of Verily and Google Health; and on the board of Cytokinetics, </w:t>
      </w:r>
      <w:proofErr w:type="spellStart"/>
      <w:r w:rsidR="00541073" w:rsidRPr="00541073">
        <w:rPr>
          <w:rFonts w:ascii="Times New Roman" w:eastAsia="Times New Roman" w:hAnsi="Times New Roman" w:cs="Times New Roman"/>
          <w:sz w:val="24"/>
          <w:szCs w:val="24"/>
        </w:rPr>
        <w:t>Centessa</w:t>
      </w:r>
      <w:proofErr w:type="spellEnd"/>
      <w:r w:rsidR="00541073" w:rsidRPr="00541073">
        <w:rPr>
          <w:rFonts w:ascii="Times New Roman" w:eastAsia="Times New Roman" w:hAnsi="Times New Roman" w:cs="Times New Roman"/>
          <w:sz w:val="24"/>
          <w:szCs w:val="24"/>
        </w:rPr>
        <w:t xml:space="preserve"> and </w:t>
      </w:r>
      <w:proofErr w:type="spellStart"/>
      <w:r w:rsidR="00541073" w:rsidRPr="00541073">
        <w:rPr>
          <w:rFonts w:ascii="Times New Roman" w:eastAsia="Times New Roman" w:hAnsi="Times New Roman" w:cs="Times New Roman"/>
          <w:sz w:val="24"/>
          <w:szCs w:val="24"/>
        </w:rPr>
        <w:t>Clinetic</w:t>
      </w:r>
      <w:proofErr w:type="spellEnd"/>
      <w:r w:rsidR="00541073" w:rsidRPr="00541073">
        <w:rPr>
          <w:rFonts w:ascii="Times New Roman" w:eastAsia="Times New Roman" w:hAnsi="Times New Roman" w:cs="Times New Roman"/>
          <w:sz w:val="24"/>
          <w:szCs w:val="24"/>
        </w:rPr>
        <w:t>.</w:t>
      </w:r>
      <w:r w:rsidR="00541073">
        <w:rPr>
          <w:rFonts w:ascii="Times New Roman" w:eastAsia="Times New Roman" w:hAnsi="Times New Roman" w:cs="Times New Roman"/>
          <w:sz w:val="24"/>
          <w:szCs w:val="24"/>
        </w:rPr>
        <w:t xml:space="preserve"> </w:t>
      </w:r>
      <w:r w:rsidR="3A9E9A5D" w:rsidRPr="00C55FC5">
        <w:rPr>
          <w:rFonts w:ascii="Times New Roman" w:eastAsia="Times New Roman" w:hAnsi="Times New Roman" w:cs="Times New Roman"/>
          <w:sz w:val="24"/>
          <w:szCs w:val="24"/>
        </w:rPr>
        <w:t xml:space="preserve">All other authors declared no competing interests for this work. </w:t>
      </w:r>
    </w:p>
    <w:p w14:paraId="63D3361A" w14:textId="77777777" w:rsidR="26D93211" w:rsidRPr="00333318" w:rsidRDefault="26D93211" w:rsidP="00333318">
      <w:pPr>
        <w:spacing w:line="360" w:lineRule="auto"/>
        <w:rPr>
          <w:rFonts w:ascii="Times New Roman" w:eastAsia="Calibri" w:hAnsi="Times New Roman" w:cs="Times New Roman"/>
          <w:sz w:val="24"/>
          <w:szCs w:val="24"/>
        </w:rPr>
      </w:pPr>
      <w:r w:rsidRPr="00333318">
        <w:rPr>
          <w:rFonts w:ascii="Times New Roman" w:eastAsia="Calibri" w:hAnsi="Times New Roman" w:cs="Times New Roman"/>
          <w:sz w:val="24"/>
          <w:szCs w:val="24"/>
        </w:rPr>
        <w:t xml:space="preserve">MP receives research funding from various </w:t>
      </w:r>
      <w:r w:rsidR="00FB2EDD" w:rsidRPr="00333318">
        <w:rPr>
          <w:rFonts w:ascii="Times New Roman" w:eastAsia="Calibri" w:hAnsi="Times New Roman" w:cs="Times New Roman"/>
          <w:sz w:val="24"/>
          <w:szCs w:val="24"/>
        </w:rPr>
        <w:t>organizations</w:t>
      </w:r>
      <w:r w:rsidRPr="00333318">
        <w:rPr>
          <w:rFonts w:ascii="Times New Roman" w:eastAsia="Calibri" w:hAnsi="Times New Roman" w:cs="Times New Roman"/>
          <w:sz w:val="24"/>
          <w:szCs w:val="24"/>
        </w:rPr>
        <w:t xml:space="preserve"> including the MRC and NIHR. He has also received partnership funding for the following: MRC Clinical Pharmacology Training Scheme (co-funded by MRC and Roche, UCB, Eli Lilly and Novartis); a PhD studentship jointly funded by EPSRC and Astra Zeneca; and grant funding from </w:t>
      </w:r>
      <w:proofErr w:type="spellStart"/>
      <w:r w:rsidRPr="00333318">
        <w:rPr>
          <w:rFonts w:ascii="Times New Roman" w:eastAsia="Calibri" w:hAnsi="Times New Roman" w:cs="Times New Roman"/>
          <w:sz w:val="24"/>
          <w:szCs w:val="24"/>
        </w:rPr>
        <w:t>Vistagen</w:t>
      </w:r>
      <w:proofErr w:type="spellEnd"/>
      <w:r w:rsidRPr="00333318">
        <w:rPr>
          <w:rFonts w:ascii="Times New Roman" w:eastAsia="Calibri" w:hAnsi="Times New Roman" w:cs="Times New Roman"/>
          <w:sz w:val="24"/>
          <w:szCs w:val="24"/>
        </w:rPr>
        <w:t xml:space="preserve"> Therapeutics. He has also unrestricted educational grant support for the UK Pharmacogenetics and Stratified Medicine Network from Bristol-Myers Squibb and UCB. He has developed an HLA genotyping panel with MC </w:t>
      </w:r>
      <w:proofErr w:type="gramStart"/>
      <w:r w:rsidRPr="00333318">
        <w:rPr>
          <w:rFonts w:ascii="Times New Roman" w:eastAsia="Calibri" w:hAnsi="Times New Roman" w:cs="Times New Roman"/>
          <w:sz w:val="24"/>
          <w:szCs w:val="24"/>
        </w:rPr>
        <w:t>Diagnostics, but</w:t>
      </w:r>
      <w:proofErr w:type="gramEnd"/>
      <w:r w:rsidRPr="00333318">
        <w:rPr>
          <w:rFonts w:ascii="Times New Roman" w:eastAsia="Calibri" w:hAnsi="Times New Roman" w:cs="Times New Roman"/>
          <w:sz w:val="24"/>
          <w:szCs w:val="24"/>
        </w:rPr>
        <w:t xml:space="preserve"> does not benefit financially from this. He is part of the IMI Consortium ARDAT (</w:t>
      </w:r>
      <w:hyperlink r:id="rId13" w:history="1">
        <w:r w:rsidRPr="00333318">
          <w:rPr>
            <w:rStyle w:val="Hyperlink"/>
            <w:rFonts w:ascii="Times New Roman" w:eastAsia="Calibri" w:hAnsi="Times New Roman" w:cs="Times New Roman"/>
            <w:sz w:val="24"/>
            <w:szCs w:val="24"/>
          </w:rPr>
          <w:t>www.ardat.org</w:t>
        </w:r>
      </w:hyperlink>
      <w:r w:rsidRPr="00333318">
        <w:rPr>
          <w:rFonts w:ascii="Times New Roman" w:eastAsia="Calibri" w:hAnsi="Times New Roman" w:cs="Times New Roman"/>
          <w:sz w:val="24"/>
          <w:szCs w:val="24"/>
        </w:rPr>
        <w:t xml:space="preserve">).  </w:t>
      </w:r>
    </w:p>
    <w:p w14:paraId="0BA6ECBB" w14:textId="77777777" w:rsidR="03CC6347" w:rsidRPr="00C55FC5" w:rsidRDefault="7F25E3D0" w:rsidP="00333318">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As Editor-in-Chief of Clinical Pharmacology &amp; Therapeutics, </w:t>
      </w:r>
      <w:proofErr w:type="spellStart"/>
      <w:r w:rsidRPr="00C55FC5">
        <w:rPr>
          <w:rFonts w:ascii="Times New Roman" w:eastAsia="Times New Roman" w:hAnsi="Times New Roman" w:cs="Times New Roman"/>
          <w:sz w:val="24"/>
          <w:szCs w:val="24"/>
        </w:rPr>
        <w:t>PHvdG</w:t>
      </w:r>
      <w:proofErr w:type="spellEnd"/>
      <w:r w:rsidRPr="00C55FC5">
        <w:rPr>
          <w:rFonts w:ascii="Times New Roman" w:eastAsia="Times New Roman" w:hAnsi="Times New Roman" w:cs="Times New Roman"/>
          <w:sz w:val="24"/>
          <w:szCs w:val="24"/>
        </w:rPr>
        <w:t xml:space="preserve"> was not involved in the review or decision process for this paper.</w:t>
      </w:r>
    </w:p>
    <w:p w14:paraId="1DD47962" w14:textId="77777777" w:rsidR="00B0399A" w:rsidRPr="00C55FC5" w:rsidRDefault="64C8F5AA" w:rsidP="00420AD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b/>
          <w:sz w:val="24"/>
          <w:szCs w:val="24"/>
        </w:rPr>
        <w:t xml:space="preserve">Funding: </w:t>
      </w:r>
      <w:r w:rsidRPr="00C55FC5">
        <w:rPr>
          <w:rFonts w:ascii="Times New Roman" w:eastAsia="Times New Roman" w:hAnsi="Times New Roman" w:cs="Times New Roman"/>
          <w:sz w:val="24"/>
          <w:szCs w:val="24"/>
        </w:rPr>
        <w:t>Not applicable</w:t>
      </w:r>
    </w:p>
    <w:p w14:paraId="7B4167F5" w14:textId="49BA2A26" w:rsidR="00B0399A" w:rsidRPr="00C55FC5" w:rsidRDefault="64C8F5AA" w:rsidP="00420AD5">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t xml:space="preserve">Word Count: </w:t>
      </w:r>
      <w:r w:rsidR="00A2775C">
        <w:rPr>
          <w:rFonts w:ascii="Times New Roman" w:eastAsia="Times New Roman" w:hAnsi="Times New Roman" w:cs="Times New Roman"/>
          <w:b/>
          <w:sz w:val="24"/>
          <w:szCs w:val="24"/>
        </w:rPr>
        <w:t>8</w:t>
      </w:r>
      <w:r w:rsidR="00A2775C">
        <w:rPr>
          <w:rFonts w:ascii="Times New Roman" w:eastAsia="Times New Roman" w:hAnsi="Times New Roman" w:cs="Times New Roman"/>
          <w:b/>
          <w:sz w:val="24"/>
          <w:szCs w:val="24"/>
        </w:rPr>
        <w:t>669</w:t>
      </w:r>
    </w:p>
    <w:p w14:paraId="173E2D86" w14:textId="77777777" w:rsidR="00B0399A" w:rsidRPr="00C55FC5" w:rsidRDefault="64C8F5AA" w:rsidP="00420AD5">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t xml:space="preserve">Figures: </w:t>
      </w:r>
      <w:r w:rsidR="115C8BE9" w:rsidRPr="00C55FC5">
        <w:rPr>
          <w:rFonts w:ascii="Times New Roman" w:eastAsia="Times New Roman" w:hAnsi="Times New Roman" w:cs="Times New Roman"/>
          <w:b/>
          <w:sz w:val="24"/>
          <w:szCs w:val="24"/>
        </w:rPr>
        <w:t>3</w:t>
      </w:r>
    </w:p>
    <w:p w14:paraId="4765298C" w14:textId="77777777" w:rsidR="00B0399A" w:rsidRPr="00C55FC5" w:rsidRDefault="64C8F5AA" w:rsidP="00420AD5">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t xml:space="preserve">Tables: </w:t>
      </w:r>
      <w:r w:rsidR="35E7E5A0" w:rsidRPr="00C55FC5">
        <w:rPr>
          <w:rFonts w:ascii="Times New Roman" w:eastAsia="Times New Roman" w:hAnsi="Times New Roman" w:cs="Times New Roman"/>
          <w:b/>
          <w:sz w:val="24"/>
          <w:szCs w:val="24"/>
        </w:rPr>
        <w:t>1</w:t>
      </w:r>
    </w:p>
    <w:p w14:paraId="515C7109" w14:textId="2CC94D85" w:rsidR="00B0399A" w:rsidRPr="007440B9" w:rsidRDefault="64C8F5AA" w:rsidP="00C55FC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b/>
          <w:sz w:val="24"/>
          <w:szCs w:val="24"/>
        </w:rPr>
        <w:t>References:</w:t>
      </w:r>
      <w:r w:rsidR="00B5027B">
        <w:rPr>
          <w:rFonts w:ascii="Times New Roman" w:eastAsia="Times New Roman" w:hAnsi="Times New Roman" w:cs="Times New Roman"/>
          <w:b/>
          <w:sz w:val="24"/>
          <w:szCs w:val="24"/>
        </w:rPr>
        <w:t xml:space="preserve"> </w:t>
      </w:r>
      <w:r w:rsidR="0085081B">
        <w:rPr>
          <w:rFonts w:ascii="Times New Roman" w:eastAsia="Times New Roman" w:hAnsi="Times New Roman" w:cs="Times New Roman"/>
          <w:b/>
          <w:sz w:val="24"/>
          <w:szCs w:val="24"/>
        </w:rPr>
        <w:t>89</w:t>
      </w:r>
      <w:r w:rsidR="00B24D64" w:rsidRPr="007440B9">
        <w:rPr>
          <w:rFonts w:ascii="Times New Roman" w:eastAsia="Times New Roman" w:hAnsi="Times New Roman" w:cs="Times New Roman"/>
          <w:sz w:val="24"/>
          <w:szCs w:val="24"/>
        </w:rPr>
        <w:br w:type="page"/>
      </w:r>
    </w:p>
    <w:p w14:paraId="62693817" w14:textId="059F0FE9" w:rsidR="460BB562" w:rsidRPr="00A40753" w:rsidRDefault="7BAE594D" w:rsidP="00C55FC5">
      <w:pPr>
        <w:spacing w:line="360" w:lineRule="auto"/>
        <w:rPr>
          <w:rFonts w:ascii="Times New Roman" w:eastAsia="Times New Roman" w:hAnsi="Times New Roman" w:cs="Times New Roman"/>
          <w:sz w:val="24"/>
          <w:szCs w:val="24"/>
        </w:rPr>
      </w:pPr>
      <w:r w:rsidRPr="007440B9">
        <w:rPr>
          <w:rFonts w:ascii="Times New Roman" w:eastAsia="Times New Roman" w:hAnsi="Times New Roman" w:cs="Times New Roman"/>
          <w:b/>
          <w:bCs/>
          <w:sz w:val="24"/>
          <w:szCs w:val="24"/>
        </w:rPr>
        <w:lastRenderedPageBreak/>
        <w:t>Abstract</w:t>
      </w:r>
      <w:r w:rsidR="100A241A" w:rsidRPr="007440B9">
        <w:rPr>
          <w:rFonts w:ascii="Times New Roman" w:eastAsia="Times New Roman" w:hAnsi="Times New Roman" w:cs="Times New Roman"/>
          <w:b/>
          <w:bCs/>
          <w:sz w:val="24"/>
          <w:szCs w:val="24"/>
        </w:rPr>
        <w:t xml:space="preserve"> (word limit 250)</w:t>
      </w:r>
      <w:r w:rsidR="100A241A" w:rsidRPr="007440B9">
        <w:rPr>
          <w:rFonts w:ascii="Times New Roman" w:eastAsia="Times New Roman" w:hAnsi="Times New Roman" w:cs="Times New Roman"/>
          <w:sz w:val="24"/>
          <w:szCs w:val="24"/>
        </w:rPr>
        <w:t xml:space="preserve">: </w:t>
      </w:r>
      <w:r w:rsidR="26A8E107" w:rsidRPr="007440B9">
        <w:rPr>
          <w:rFonts w:ascii="Times New Roman" w:eastAsia="Times New Roman" w:hAnsi="Times New Roman" w:cs="Times New Roman"/>
          <w:sz w:val="24"/>
          <w:szCs w:val="24"/>
        </w:rPr>
        <w:t xml:space="preserve"> </w:t>
      </w:r>
      <w:r w:rsidR="006528C1">
        <w:rPr>
          <w:rFonts w:ascii="Times New Roman" w:eastAsia="Times New Roman" w:hAnsi="Times New Roman" w:cs="Times New Roman"/>
          <w:sz w:val="24"/>
          <w:szCs w:val="24"/>
        </w:rPr>
        <w:t>C</w:t>
      </w:r>
      <w:r w:rsidR="006528C1" w:rsidRPr="00A40753">
        <w:rPr>
          <w:rFonts w:ascii="Times New Roman" w:eastAsia="Times New Roman" w:hAnsi="Times New Roman" w:cs="Times New Roman"/>
          <w:sz w:val="24"/>
          <w:szCs w:val="24"/>
        </w:rPr>
        <w:t xml:space="preserve">hanges that accompany </w:t>
      </w:r>
      <w:r w:rsidR="006528C1" w:rsidRPr="007440B9">
        <w:rPr>
          <w:rFonts w:ascii="Times New Roman" w:eastAsia="Times New Roman" w:hAnsi="Times New Roman" w:cs="Times New Roman"/>
          <w:sz w:val="24"/>
          <w:szCs w:val="24"/>
        </w:rPr>
        <w:t>older</w:t>
      </w:r>
      <w:r w:rsidR="006528C1" w:rsidRPr="00A40753">
        <w:rPr>
          <w:rFonts w:ascii="Times New Roman" w:eastAsia="Times New Roman" w:hAnsi="Times New Roman" w:cs="Times New Roman"/>
          <w:sz w:val="24"/>
          <w:szCs w:val="24"/>
        </w:rPr>
        <w:t xml:space="preserve"> age can alter the pharmacokinetics (PK), pharmacodynamics (PD), </w:t>
      </w:r>
      <w:r w:rsidR="006528C1" w:rsidRPr="00A40753" w:rsidDel="546B5991">
        <w:rPr>
          <w:rFonts w:ascii="Times New Roman" w:eastAsia="Times New Roman" w:hAnsi="Times New Roman" w:cs="Times New Roman"/>
          <w:sz w:val="24"/>
          <w:szCs w:val="24"/>
        </w:rPr>
        <w:t xml:space="preserve">and </w:t>
      </w:r>
      <w:r w:rsidR="006528C1" w:rsidRPr="00A40753">
        <w:rPr>
          <w:rFonts w:ascii="Times New Roman" w:eastAsia="Times New Roman" w:hAnsi="Times New Roman" w:cs="Times New Roman"/>
          <w:sz w:val="24"/>
          <w:szCs w:val="24"/>
        </w:rPr>
        <w:t>likelihood of adverse effects</w:t>
      </w:r>
      <w:r w:rsidR="006528C1">
        <w:rPr>
          <w:rFonts w:ascii="Times New Roman" w:eastAsia="Times New Roman" w:hAnsi="Times New Roman" w:cs="Times New Roman"/>
          <w:sz w:val="24"/>
          <w:szCs w:val="24"/>
        </w:rPr>
        <w:t xml:space="preserve"> of a drug.  </w:t>
      </w:r>
      <w:r w:rsidR="006528C1" w:rsidRPr="00A40753">
        <w:rPr>
          <w:rFonts w:ascii="Times New Roman" w:eastAsia="Times New Roman" w:hAnsi="Times New Roman" w:cs="Times New Roman"/>
          <w:sz w:val="24"/>
          <w:szCs w:val="24"/>
        </w:rPr>
        <w:t>However, older adults, especially the oldest or those with multiple chronic health conditions, polypharmacy or frailty, are often underrepresented in clinical trials</w:t>
      </w:r>
      <w:r w:rsidR="006528C1">
        <w:rPr>
          <w:rFonts w:ascii="Times New Roman" w:eastAsia="Times New Roman" w:hAnsi="Times New Roman" w:cs="Times New Roman"/>
          <w:sz w:val="24"/>
          <w:szCs w:val="24"/>
        </w:rPr>
        <w:t xml:space="preserve"> of new </w:t>
      </w:r>
      <w:r w:rsidR="00872F57">
        <w:rPr>
          <w:rFonts w:ascii="Times New Roman" w:eastAsia="Times New Roman" w:hAnsi="Times New Roman" w:cs="Times New Roman"/>
          <w:sz w:val="24"/>
          <w:szCs w:val="24"/>
        </w:rPr>
        <w:t>drug</w:t>
      </w:r>
      <w:r w:rsidR="006528C1">
        <w:rPr>
          <w:rFonts w:ascii="Times New Roman" w:eastAsia="Times New Roman" w:hAnsi="Times New Roman" w:cs="Times New Roman"/>
          <w:sz w:val="24"/>
          <w:szCs w:val="24"/>
        </w:rPr>
        <w:t>s</w:t>
      </w:r>
      <w:r w:rsidR="006528C1" w:rsidRPr="00A40753">
        <w:rPr>
          <w:rFonts w:ascii="Times New Roman" w:eastAsia="Times New Roman" w:hAnsi="Times New Roman" w:cs="Times New Roman"/>
          <w:sz w:val="24"/>
          <w:szCs w:val="24"/>
        </w:rPr>
        <w:t>.</w:t>
      </w:r>
      <w:r w:rsidR="006528C1">
        <w:rPr>
          <w:rFonts w:ascii="Times New Roman" w:eastAsia="Times New Roman" w:hAnsi="Times New Roman" w:cs="Times New Roman"/>
          <w:sz w:val="24"/>
          <w:szCs w:val="24"/>
        </w:rPr>
        <w:t xml:space="preserve">  Deficits in the current conduct of clinical evaluation of </w:t>
      </w:r>
      <w:r w:rsidR="00872F57">
        <w:rPr>
          <w:rFonts w:ascii="Times New Roman" w:eastAsia="Times New Roman" w:hAnsi="Times New Roman" w:cs="Times New Roman"/>
          <w:sz w:val="24"/>
          <w:szCs w:val="24"/>
        </w:rPr>
        <w:t>drug</w:t>
      </w:r>
      <w:r w:rsidR="006528C1">
        <w:rPr>
          <w:rFonts w:ascii="Times New Roman" w:eastAsia="Times New Roman" w:hAnsi="Times New Roman" w:cs="Times New Roman"/>
          <w:sz w:val="24"/>
          <w:szCs w:val="24"/>
        </w:rPr>
        <w:t>s for older adults and potential steps to fill those knowledge gaps are presented in this communication.  The most important step is to increase</w:t>
      </w:r>
      <w:r w:rsidR="00E50846">
        <w:rPr>
          <w:rFonts w:ascii="Times New Roman" w:eastAsia="Times New Roman" w:hAnsi="Times New Roman" w:cs="Times New Roman"/>
          <w:sz w:val="24"/>
          <w:szCs w:val="24"/>
        </w:rPr>
        <w:t xml:space="preserve"> clinical trial</w:t>
      </w:r>
      <w:r w:rsidR="006528C1">
        <w:rPr>
          <w:rFonts w:ascii="Times New Roman" w:eastAsia="Times New Roman" w:hAnsi="Times New Roman" w:cs="Times New Roman"/>
          <w:sz w:val="24"/>
          <w:szCs w:val="24"/>
        </w:rPr>
        <w:t xml:space="preserve"> enrollment of</w:t>
      </w:r>
      <w:r w:rsidR="006528C1" w:rsidRPr="00A40753">
        <w:rPr>
          <w:rFonts w:ascii="Times New Roman" w:eastAsia="Times New Roman" w:hAnsi="Times New Roman" w:cs="Times New Roman"/>
          <w:sz w:val="24"/>
          <w:szCs w:val="24"/>
        </w:rPr>
        <w:t xml:space="preserve"> </w:t>
      </w:r>
      <w:r w:rsidR="006528C1" w:rsidRPr="000F73D2">
        <w:rPr>
          <w:rFonts w:ascii="Times New Roman" w:eastAsia="Times New Roman" w:hAnsi="Times New Roman" w:cs="Times New Roman"/>
          <w:sz w:val="24"/>
          <w:szCs w:val="24"/>
        </w:rPr>
        <w:t xml:space="preserve">older adults </w:t>
      </w:r>
      <w:r w:rsidR="006B6950">
        <w:rPr>
          <w:rFonts w:ascii="Times New Roman" w:eastAsia="Times New Roman" w:hAnsi="Times New Roman" w:cs="Times New Roman"/>
          <w:sz w:val="24"/>
          <w:szCs w:val="24"/>
        </w:rPr>
        <w:t>who</w:t>
      </w:r>
      <w:r w:rsidR="006528C1" w:rsidRPr="000F73D2">
        <w:rPr>
          <w:rFonts w:ascii="Times New Roman" w:eastAsia="Times New Roman" w:hAnsi="Times New Roman" w:cs="Times New Roman"/>
          <w:sz w:val="24"/>
          <w:szCs w:val="24"/>
        </w:rPr>
        <w:t xml:space="preserve"> are representative of the </w:t>
      </w:r>
      <w:r w:rsidR="006528C1">
        <w:rPr>
          <w:rFonts w:ascii="Times New Roman" w:eastAsia="Times New Roman" w:hAnsi="Times New Roman" w:cs="Times New Roman"/>
          <w:sz w:val="24"/>
          <w:szCs w:val="24"/>
        </w:rPr>
        <w:t xml:space="preserve"> </w:t>
      </w:r>
      <w:r w:rsidR="00986FF2">
        <w:rPr>
          <w:rFonts w:ascii="Times New Roman" w:eastAsia="Times New Roman" w:hAnsi="Times New Roman" w:cs="Times New Roman"/>
          <w:sz w:val="24"/>
          <w:szCs w:val="24"/>
        </w:rPr>
        <w:t xml:space="preserve">target treatment </w:t>
      </w:r>
      <w:r w:rsidR="006528C1">
        <w:rPr>
          <w:rFonts w:ascii="Times New Roman" w:eastAsia="Times New Roman" w:hAnsi="Times New Roman" w:cs="Times New Roman"/>
          <w:sz w:val="24"/>
          <w:szCs w:val="24"/>
        </w:rPr>
        <w:t>population.  U</w:t>
      </w:r>
      <w:r w:rsidR="006528C1" w:rsidRPr="000F73D2">
        <w:rPr>
          <w:rFonts w:ascii="Times New Roman" w:eastAsia="Times New Roman" w:hAnsi="Times New Roman" w:cs="Times New Roman"/>
          <w:sz w:val="24"/>
          <w:szCs w:val="24"/>
        </w:rPr>
        <w:t>nnecessary eligibility criteria</w:t>
      </w:r>
      <w:r w:rsidR="006528C1">
        <w:rPr>
          <w:rFonts w:ascii="Times New Roman" w:eastAsia="Times New Roman" w:hAnsi="Times New Roman" w:cs="Times New Roman"/>
          <w:sz w:val="24"/>
          <w:szCs w:val="24"/>
        </w:rPr>
        <w:t xml:space="preserve"> should be eliminated.  P</w:t>
      </w:r>
      <w:r w:rsidR="006528C1" w:rsidRPr="000F73D2">
        <w:rPr>
          <w:rFonts w:ascii="Times New Roman" w:eastAsia="Times New Roman" w:hAnsi="Times New Roman" w:cs="Times New Roman"/>
          <w:sz w:val="24"/>
          <w:szCs w:val="24"/>
        </w:rPr>
        <w:t xml:space="preserve">hysical and financial barriers </w:t>
      </w:r>
      <w:r w:rsidR="006528C1">
        <w:rPr>
          <w:rFonts w:ascii="Times New Roman" w:eastAsia="Times New Roman" w:hAnsi="Times New Roman" w:cs="Times New Roman"/>
          <w:sz w:val="24"/>
          <w:szCs w:val="24"/>
        </w:rPr>
        <w:t xml:space="preserve">to </w:t>
      </w:r>
      <w:r w:rsidR="006528C1" w:rsidRPr="000F73D2">
        <w:rPr>
          <w:rFonts w:ascii="Times New Roman" w:eastAsia="Times New Roman" w:hAnsi="Times New Roman" w:cs="Times New Roman"/>
          <w:sz w:val="24"/>
          <w:szCs w:val="24"/>
        </w:rPr>
        <w:t>participation</w:t>
      </w:r>
      <w:r w:rsidR="006528C1">
        <w:rPr>
          <w:rFonts w:ascii="Times New Roman" w:eastAsia="Times New Roman" w:hAnsi="Times New Roman" w:cs="Times New Roman"/>
          <w:sz w:val="24"/>
          <w:szCs w:val="24"/>
        </w:rPr>
        <w:t xml:space="preserve"> should be removed.</w:t>
      </w:r>
      <w:r w:rsidR="006528C1" w:rsidRPr="000F73D2">
        <w:rPr>
          <w:rFonts w:ascii="Times New Roman" w:eastAsia="Times New Roman" w:hAnsi="Times New Roman" w:cs="Times New Roman"/>
          <w:sz w:val="24"/>
          <w:szCs w:val="24"/>
        </w:rPr>
        <w:t xml:space="preserve"> </w:t>
      </w:r>
      <w:r w:rsidR="006528C1">
        <w:rPr>
          <w:rFonts w:ascii="Times New Roman" w:eastAsia="Times New Roman" w:hAnsi="Times New Roman" w:cs="Times New Roman"/>
          <w:sz w:val="24"/>
          <w:szCs w:val="24"/>
        </w:rPr>
        <w:t xml:space="preserve"> I</w:t>
      </w:r>
      <w:r w:rsidR="006528C1" w:rsidRPr="000F73D2">
        <w:rPr>
          <w:rFonts w:ascii="Times New Roman" w:eastAsia="Times New Roman" w:hAnsi="Times New Roman" w:cs="Times New Roman"/>
          <w:sz w:val="24"/>
          <w:szCs w:val="24"/>
        </w:rPr>
        <w:t xml:space="preserve">ncentives </w:t>
      </w:r>
      <w:r w:rsidR="006528C1">
        <w:rPr>
          <w:rFonts w:ascii="Times New Roman" w:eastAsia="Times New Roman" w:hAnsi="Times New Roman" w:cs="Times New Roman"/>
          <w:sz w:val="24"/>
          <w:szCs w:val="24"/>
        </w:rPr>
        <w:t xml:space="preserve">could be created for inclusion of </w:t>
      </w:r>
      <w:r w:rsidR="006528C1" w:rsidRPr="000F73D2">
        <w:rPr>
          <w:rFonts w:ascii="Times New Roman" w:eastAsia="Times New Roman" w:hAnsi="Times New Roman" w:cs="Times New Roman"/>
          <w:sz w:val="24"/>
          <w:szCs w:val="24"/>
        </w:rPr>
        <w:t>older adults</w:t>
      </w:r>
      <w:r w:rsidR="006528C1">
        <w:rPr>
          <w:rFonts w:ascii="Times New Roman" w:eastAsia="Times New Roman" w:hAnsi="Times New Roman" w:cs="Times New Roman"/>
          <w:sz w:val="24"/>
          <w:szCs w:val="24"/>
        </w:rPr>
        <w:t>.  Enrollment goals should be</w:t>
      </w:r>
      <w:r w:rsidR="006528C1" w:rsidRPr="000F73D2">
        <w:rPr>
          <w:rFonts w:ascii="Times New Roman" w:eastAsia="Times New Roman" w:hAnsi="Times New Roman" w:cs="Times New Roman"/>
          <w:sz w:val="24"/>
          <w:szCs w:val="24"/>
        </w:rPr>
        <w:t xml:space="preserve"> </w:t>
      </w:r>
      <w:r w:rsidR="006528C1">
        <w:rPr>
          <w:rFonts w:ascii="Times New Roman" w:eastAsia="Times New Roman" w:hAnsi="Times New Roman" w:cs="Times New Roman"/>
          <w:sz w:val="24"/>
          <w:szCs w:val="24"/>
        </w:rPr>
        <w:t>established based</w:t>
      </w:r>
      <w:r w:rsidR="006528C1" w:rsidRPr="000F73D2">
        <w:rPr>
          <w:rFonts w:ascii="Times New Roman" w:eastAsia="Times New Roman" w:hAnsi="Times New Roman" w:cs="Times New Roman"/>
          <w:sz w:val="24"/>
          <w:szCs w:val="24"/>
        </w:rPr>
        <w:t xml:space="preserve"> on intended</w:t>
      </w:r>
      <w:r w:rsidR="006528C1">
        <w:rPr>
          <w:rFonts w:ascii="Times New Roman" w:eastAsia="Times New Roman" w:hAnsi="Times New Roman" w:cs="Times New Roman"/>
          <w:sz w:val="24"/>
          <w:szCs w:val="24"/>
        </w:rPr>
        <w:t xml:space="preserve"> treatment</w:t>
      </w:r>
      <w:r w:rsidR="006528C1" w:rsidRPr="000F73D2">
        <w:rPr>
          <w:rFonts w:ascii="Times New Roman" w:eastAsia="Times New Roman" w:hAnsi="Times New Roman" w:cs="Times New Roman"/>
          <w:sz w:val="24"/>
          <w:szCs w:val="24"/>
        </w:rPr>
        <w:t xml:space="preserve"> indications</w:t>
      </w:r>
      <w:r w:rsidR="006528C1">
        <w:rPr>
          <w:rFonts w:ascii="Times New Roman" w:eastAsia="Times New Roman" w:hAnsi="Times New Roman" w:cs="Times New Roman"/>
          <w:sz w:val="24"/>
          <w:szCs w:val="24"/>
        </w:rPr>
        <w:t>,</w:t>
      </w:r>
      <w:r w:rsidR="006528C1" w:rsidRPr="005F1D17">
        <w:rPr>
          <w:rFonts w:ascii="Times New Roman" w:eastAsia="Times New Roman" w:hAnsi="Times New Roman" w:cs="Times New Roman"/>
          <w:sz w:val="24"/>
          <w:szCs w:val="24"/>
        </w:rPr>
        <w:t xml:space="preserve"> </w:t>
      </w:r>
      <w:r w:rsidR="006528C1">
        <w:rPr>
          <w:rFonts w:ascii="Times New Roman" w:eastAsia="Times New Roman" w:hAnsi="Times New Roman" w:cs="Times New Roman"/>
          <w:sz w:val="24"/>
          <w:szCs w:val="24"/>
        </w:rPr>
        <w:t>prevalence of the condition,</w:t>
      </w:r>
      <w:r w:rsidR="006528C1" w:rsidRPr="00A40753">
        <w:rPr>
          <w:rFonts w:ascii="Times New Roman" w:eastAsia="Times New Roman" w:hAnsi="Times New Roman" w:cs="Times New Roman"/>
          <w:sz w:val="24"/>
          <w:szCs w:val="24"/>
        </w:rPr>
        <w:t xml:space="preserve"> </w:t>
      </w:r>
      <w:r w:rsidR="006528C1">
        <w:rPr>
          <w:rFonts w:ascii="Times New Roman" w:eastAsia="Times New Roman" w:hAnsi="Times New Roman" w:cs="Times New Roman"/>
          <w:sz w:val="24"/>
          <w:szCs w:val="24"/>
        </w:rPr>
        <w:t>and feasibility.  R</w:t>
      </w:r>
      <w:r w:rsidR="006528C1" w:rsidRPr="00A40753">
        <w:rPr>
          <w:rFonts w:ascii="Times New Roman" w:eastAsia="Times New Roman" w:hAnsi="Times New Roman" w:cs="Times New Roman"/>
          <w:sz w:val="24"/>
          <w:szCs w:val="24"/>
        </w:rPr>
        <w:t xml:space="preserve">elevant clinical pharmacology </w:t>
      </w:r>
      <w:r w:rsidR="006528C1">
        <w:rPr>
          <w:rFonts w:ascii="Times New Roman" w:eastAsia="Times New Roman" w:hAnsi="Times New Roman" w:cs="Times New Roman"/>
          <w:sz w:val="24"/>
          <w:szCs w:val="24"/>
        </w:rPr>
        <w:t>data need to be obtained early enough t</w:t>
      </w:r>
      <w:r w:rsidR="006528C1" w:rsidRPr="00A40753">
        <w:rPr>
          <w:rFonts w:ascii="Times New Roman" w:eastAsia="Times New Roman" w:hAnsi="Times New Roman" w:cs="Times New Roman"/>
          <w:sz w:val="24"/>
          <w:szCs w:val="24"/>
        </w:rPr>
        <w:t xml:space="preserve">o guide dosing and </w:t>
      </w:r>
      <w:r w:rsidR="006528C1">
        <w:rPr>
          <w:rFonts w:ascii="Times New Roman" w:eastAsia="Times New Roman" w:hAnsi="Times New Roman" w:cs="Times New Roman"/>
          <w:sz w:val="24"/>
          <w:szCs w:val="24"/>
        </w:rPr>
        <w:t>reduce risk</w:t>
      </w:r>
      <w:r w:rsidR="006528C1" w:rsidRPr="00A40753">
        <w:rPr>
          <w:rFonts w:ascii="Times New Roman" w:eastAsia="Times New Roman" w:hAnsi="Times New Roman" w:cs="Times New Roman"/>
          <w:sz w:val="24"/>
          <w:szCs w:val="24"/>
        </w:rPr>
        <w:t xml:space="preserve"> for</w:t>
      </w:r>
      <w:r w:rsidR="006528C1">
        <w:rPr>
          <w:rFonts w:ascii="Times New Roman" w:eastAsia="Times New Roman" w:hAnsi="Times New Roman" w:cs="Times New Roman"/>
          <w:sz w:val="24"/>
          <w:szCs w:val="24"/>
        </w:rPr>
        <w:t xml:space="preserve"> participation of </w:t>
      </w:r>
      <w:r w:rsidR="006528C1" w:rsidRPr="00A40753">
        <w:rPr>
          <w:rFonts w:ascii="Times New Roman" w:eastAsia="Times New Roman" w:hAnsi="Times New Roman" w:cs="Times New Roman"/>
          <w:sz w:val="24"/>
          <w:szCs w:val="24"/>
        </w:rPr>
        <w:t>older adults</w:t>
      </w:r>
      <w:r w:rsidR="006528C1">
        <w:rPr>
          <w:rFonts w:ascii="Times New Roman" w:eastAsia="Times New Roman" w:hAnsi="Times New Roman" w:cs="Times New Roman"/>
          <w:sz w:val="24"/>
          <w:szCs w:val="24"/>
        </w:rPr>
        <w:t xml:space="preserve">.  Relevant </w:t>
      </w:r>
      <w:r w:rsidR="006528C1" w:rsidRPr="000F73D2">
        <w:rPr>
          <w:rFonts w:ascii="Times New Roman" w:eastAsia="Times New Roman" w:hAnsi="Times New Roman" w:cs="Times New Roman"/>
          <w:sz w:val="24"/>
          <w:szCs w:val="24"/>
        </w:rPr>
        <w:t>PK</w:t>
      </w:r>
      <w:r w:rsidR="006528C1">
        <w:rPr>
          <w:rFonts w:ascii="Times New Roman" w:eastAsia="Times New Roman" w:hAnsi="Times New Roman" w:cs="Times New Roman"/>
          <w:sz w:val="24"/>
          <w:szCs w:val="24"/>
        </w:rPr>
        <w:t xml:space="preserve"> and </w:t>
      </w:r>
      <w:r w:rsidR="006528C1" w:rsidRPr="000F73D2">
        <w:rPr>
          <w:rFonts w:ascii="Times New Roman" w:eastAsia="Times New Roman" w:hAnsi="Times New Roman" w:cs="Times New Roman"/>
          <w:sz w:val="24"/>
          <w:szCs w:val="24"/>
        </w:rPr>
        <w:t>PD data</w:t>
      </w:r>
      <w:r w:rsidR="006528C1">
        <w:rPr>
          <w:rFonts w:ascii="Times New Roman" w:eastAsia="Times New Roman" w:hAnsi="Times New Roman" w:cs="Times New Roman"/>
          <w:sz w:val="24"/>
          <w:szCs w:val="24"/>
        </w:rPr>
        <w:t xml:space="preserve"> as well as</w:t>
      </w:r>
      <w:r w:rsidR="006528C1" w:rsidRPr="000F73D2">
        <w:rPr>
          <w:rFonts w:ascii="Times New Roman" w:eastAsia="Times New Roman" w:hAnsi="Times New Roman" w:cs="Times New Roman"/>
          <w:sz w:val="24"/>
          <w:szCs w:val="24"/>
        </w:rPr>
        <w:t xml:space="preserve"> patient-centered </w:t>
      </w:r>
      <w:r w:rsidR="006528C1">
        <w:rPr>
          <w:rFonts w:ascii="Times New Roman" w:eastAsia="Times New Roman" w:hAnsi="Times New Roman" w:cs="Times New Roman"/>
          <w:sz w:val="24"/>
          <w:szCs w:val="24"/>
        </w:rPr>
        <w:t xml:space="preserve">outcomes should be measured during trials.  Trial data should be analyzed for </w:t>
      </w:r>
      <w:r w:rsidR="006528C1" w:rsidRPr="000F73D2">
        <w:rPr>
          <w:rFonts w:ascii="Times New Roman" w:eastAsia="Times New Roman" w:hAnsi="Times New Roman" w:cs="Times New Roman"/>
          <w:sz w:val="24"/>
          <w:szCs w:val="24"/>
        </w:rPr>
        <w:t xml:space="preserve">differences in PK, PD, effectiveness, and safety </w:t>
      </w:r>
      <w:r w:rsidR="006A78ED">
        <w:rPr>
          <w:rFonts w:ascii="Times New Roman" w:eastAsia="Times New Roman" w:hAnsi="Times New Roman" w:cs="Times New Roman"/>
          <w:sz w:val="24"/>
          <w:szCs w:val="24"/>
        </w:rPr>
        <w:t>arising from d</w:t>
      </w:r>
      <w:r w:rsidR="00241D5D">
        <w:rPr>
          <w:rFonts w:ascii="Times New Roman" w:eastAsia="Times New Roman" w:hAnsi="Times New Roman" w:cs="Times New Roman"/>
          <w:sz w:val="24"/>
          <w:szCs w:val="24"/>
        </w:rPr>
        <w:t>ifferences in age or from the presence of conditions common in older adults</w:t>
      </w:r>
      <w:r w:rsidR="006528C1">
        <w:rPr>
          <w:rFonts w:ascii="Times New Roman" w:eastAsia="Times New Roman" w:hAnsi="Times New Roman" w:cs="Times New Roman"/>
          <w:sz w:val="24"/>
          <w:szCs w:val="24"/>
        </w:rPr>
        <w:t xml:space="preserve">.  Postmarket </w:t>
      </w:r>
      <w:r w:rsidR="006528C1" w:rsidRPr="000F73D2">
        <w:rPr>
          <w:rFonts w:ascii="Times New Roman" w:eastAsia="Times New Roman" w:hAnsi="Times New Roman" w:cs="Times New Roman"/>
          <w:sz w:val="24"/>
          <w:szCs w:val="24"/>
        </w:rPr>
        <w:t>evaluation</w:t>
      </w:r>
      <w:r w:rsidR="006528C1">
        <w:rPr>
          <w:rFonts w:ascii="Times New Roman" w:eastAsia="Times New Roman" w:hAnsi="Times New Roman" w:cs="Times New Roman"/>
          <w:sz w:val="24"/>
          <w:szCs w:val="24"/>
        </w:rPr>
        <w:t>s</w:t>
      </w:r>
      <w:r w:rsidR="006528C1" w:rsidRPr="000F73D2">
        <w:rPr>
          <w:rFonts w:ascii="Times New Roman" w:eastAsia="Times New Roman" w:hAnsi="Times New Roman" w:cs="Times New Roman"/>
          <w:sz w:val="24"/>
          <w:szCs w:val="24"/>
        </w:rPr>
        <w:t xml:space="preserve"> </w:t>
      </w:r>
      <w:r w:rsidR="006528C1">
        <w:rPr>
          <w:rFonts w:ascii="Times New Roman" w:eastAsia="Times New Roman" w:hAnsi="Times New Roman" w:cs="Times New Roman"/>
          <w:sz w:val="24"/>
          <w:szCs w:val="24"/>
        </w:rPr>
        <w:t>with</w:t>
      </w:r>
      <w:r w:rsidR="006528C1" w:rsidRPr="000F73D2">
        <w:rPr>
          <w:rFonts w:ascii="Times New Roman" w:eastAsia="Times New Roman" w:hAnsi="Times New Roman" w:cs="Times New Roman"/>
          <w:sz w:val="24"/>
          <w:szCs w:val="24"/>
        </w:rPr>
        <w:t xml:space="preserve"> real-world evidence</w:t>
      </w:r>
      <w:r w:rsidR="006528C1">
        <w:rPr>
          <w:rFonts w:ascii="Times New Roman" w:eastAsia="Times New Roman" w:hAnsi="Times New Roman" w:cs="Times New Roman"/>
          <w:sz w:val="24"/>
          <w:szCs w:val="24"/>
        </w:rPr>
        <w:t xml:space="preserve"> </w:t>
      </w:r>
      <w:r w:rsidR="006528C1" w:rsidRPr="000F73D2">
        <w:rPr>
          <w:rFonts w:ascii="Times New Roman" w:eastAsia="Times New Roman" w:hAnsi="Times New Roman" w:cs="Times New Roman"/>
          <w:sz w:val="24"/>
          <w:szCs w:val="24"/>
        </w:rPr>
        <w:t xml:space="preserve">and </w:t>
      </w:r>
      <w:r w:rsidR="00872F57">
        <w:rPr>
          <w:rFonts w:ascii="Times New Roman" w:eastAsia="Times New Roman" w:hAnsi="Times New Roman" w:cs="Times New Roman"/>
          <w:sz w:val="24"/>
          <w:szCs w:val="24"/>
        </w:rPr>
        <w:t>drug</w:t>
      </w:r>
      <w:r w:rsidR="006528C1">
        <w:rPr>
          <w:rFonts w:ascii="Times New Roman" w:eastAsia="Times New Roman" w:hAnsi="Times New Roman" w:cs="Times New Roman"/>
          <w:sz w:val="24"/>
          <w:szCs w:val="24"/>
        </w:rPr>
        <w:t xml:space="preserve"> </w:t>
      </w:r>
      <w:r w:rsidR="006528C1" w:rsidRPr="000F73D2">
        <w:rPr>
          <w:rFonts w:ascii="Times New Roman" w:eastAsia="Times New Roman" w:hAnsi="Times New Roman" w:cs="Times New Roman"/>
          <w:sz w:val="24"/>
          <w:szCs w:val="24"/>
        </w:rPr>
        <w:t xml:space="preserve">labeling </w:t>
      </w:r>
      <w:r w:rsidR="006528C1">
        <w:rPr>
          <w:rFonts w:ascii="Times New Roman" w:eastAsia="Times New Roman" w:hAnsi="Times New Roman" w:cs="Times New Roman"/>
          <w:sz w:val="24"/>
          <w:szCs w:val="24"/>
        </w:rPr>
        <w:t xml:space="preserve">updates </w:t>
      </w:r>
      <w:r w:rsidR="006528C1" w:rsidRPr="000F73D2">
        <w:rPr>
          <w:rFonts w:ascii="Times New Roman" w:eastAsia="Times New Roman" w:hAnsi="Times New Roman" w:cs="Times New Roman"/>
          <w:sz w:val="24"/>
          <w:szCs w:val="24"/>
        </w:rPr>
        <w:t>throughout the product lifecycle</w:t>
      </w:r>
      <w:r w:rsidR="006528C1">
        <w:rPr>
          <w:rFonts w:ascii="Times New Roman" w:eastAsia="Times New Roman" w:hAnsi="Times New Roman" w:cs="Times New Roman"/>
          <w:sz w:val="24"/>
          <w:szCs w:val="24"/>
        </w:rPr>
        <w:t xml:space="preserve"> reflecting new knowledge are also needed</w:t>
      </w:r>
      <w:r w:rsidR="006528C1" w:rsidRPr="000F73D2">
        <w:rPr>
          <w:rFonts w:ascii="Times New Roman" w:eastAsia="Times New Roman" w:hAnsi="Times New Roman" w:cs="Times New Roman"/>
          <w:sz w:val="24"/>
          <w:szCs w:val="24"/>
        </w:rPr>
        <w:t>.</w:t>
      </w:r>
      <w:r w:rsidR="006528C1">
        <w:rPr>
          <w:rFonts w:ascii="Times New Roman" w:eastAsia="Times New Roman" w:hAnsi="Times New Roman" w:cs="Times New Roman"/>
          <w:sz w:val="24"/>
          <w:szCs w:val="24"/>
        </w:rPr>
        <w:t xml:space="preserve"> </w:t>
      </w:r>
      <w:r w:rsidR="006528C1" w:rsidRPr="000F73D2">
        <w:rPr>
          <w:rFonts w:ascii="Times New Roman" w:eastAsia="Times New Roman" w:hAnsi="Times New Roman" w:cs="Times New Roman"/>
          <w:sz w:val="24"/>
          <w:szCs w:val="24"/>
        </w:rPr>
        <w:t xml:space="preserve"> </w:t>
      </w:r>
      <w:r w:rsidR="006528C1">
        <w:rPr>
          <w:rFonts w:ascii="Times New Roman" w:eastAsia="Times New Roman" w:hAnsi="Times New Roman" w:cs="Times New Roman"/>
          <w:sz w:val="24"/>
          <w:szCs w:val="24"/>
        </w:rPr>
        <w:t xml:space="preserve">A </w:t>
      </w:r>
      <w:r w:rsidR="006528C1" w:rsidRPr="000F73D2">
        <w:rPr>
          <w:rFonts w:ascii="Times New Roman" w:eastAsia="Times New Roman" w:hAnsi="Times New Roman" w:cs="Times New Roman"/>
          <w:sz w:val="24"/>
          <w:szCs w:val="24"/>
        </w:rPr>
        <w:t xml:space="preserve">comprehensive plan </w:t>
      </w:r>
      <w:r w:rsidR="006528C1">
        <w:rPr>
          <w:rFonts w:ascii="Times New Roman" w:eastAsia="Times New Roman" w:hAnsi="Times New Roman" w:cs="Times New Roman"/>
          <w:sz w:val="24"/>
          <w:szCs w:val="24"/>
        </w:rPr>
        <w:t xml:space="preserve">is </w:t>
      </w:r>
      <w:r w:rsidR="006528C1" w:rsidRPr="00A40753">
        <w:rPr>
          <w:rFonts w:ascii="Times New Roman" w:eastAsia="Times New Roman" w:hAnsi="Times New Roman" w:cs="Times New Roman"/>
          <w:sz w:val="24"/>
          <w:szCs w:val="24"/>
        </w:rPr>
        <w:t>needed</w:t>
      </w:r>
      <w:r w:rsidR="006528C1" w:rsidRPr="00A40753">
        <w:rPr>
          <w:rFonts w:ascii="Times New Roman" w:eastAsia="Calibri" w:hAnsi="Times New Roman" w:cs="Times New Roman"/>
          <w:sz w:val="24"/>
          <w:szCs w:val="24"/>
        </w:rPr>
        <w:t xml:space="preserve"> </w:t>
      </w:r>
      <w:r w:rsidR="006528C1" w:rsidRPr="000F73D2">
        <w:rPr>
          <w:rFonts w:ascii="Times New Roman" w:eastAsia="Times New Roman" w:hAnsi="Times New Roman" w:cs="Times New Roman"/>
          <w:sz w:val="24"/>
          <w:szCs w:val="24"/>
        </w:rPr>
        <w:t xml:space="preserve">to ensure adequate evaluation of the safety and effectiveness of </w:t>
      </w:r>
      <w:r w:rsidR="00872F57">
        <w:rPr>
          <w:rFonts w:ascii="Times New Roman" w:eastAsia="Times New Roman" w:hAnsi="Times New Roman" w:cs="Times New Roman"/>
          <w:sz w:val="24"/>
          <w:szCs w:val="24"/>
        </w:rPr>
        <w:t>drug</w:t>
      </w:r>
      <w:r w:rsidR="006528C1">
        <w:rPr>
          <w:rFonts w:ascii="Times New Roman" w:eastAsia="Times New Roman" w:hAnsi="Times New Roman" w:cs="Times New Roman"/>
          <w:sz w:val="24"/>
          <w:szCs w:val="24"/>
        </w:rPr>
        <w:t>s</w:t>
      </w:r>
      <w:r w:rsidR="006528C1" w:rsidRPr="000F73D2">
        <w:rPr>
          <w:rFonts w:ascii="Times New Roman" w:eastAsia="Times New Roman" w:hAnsi="Times New Roman" w:cs="Times New Roman"/>
          <w:sz w:val="24"/>
          <w:szCs w:val="24"/>
        </w:rPr>
        <w:t xml:space="preserve"> in older adults</w:t>
      </w:r>
      <w:r w:rsidR="006528C1">
        <w:rPr>
          <w:rFonts w:ascii="Times New Roman" w:eastAsia="Times New Roman" w:hAnsi="Times New Roman" w:cs="Times New Roman"/>
          <w:sz w:val="24"/>
          <w:szCs w:val="24"/>
        </w:rPr>
        <w:t>.</w:t>
      </w:r>
      <w:r w:rsidR="005D4FEF">
        <w:rPr>
          <w:rFonts w:ascii="Times New Roman" w:eastAsia="Times New Roman" w:hAnsi="Times New Roman" w:cs="Times New Roman"/>
          <w:sz w:val="24"/>
          <w:szCs w:val="24"/>
        </w:rPr>
        <w:t xml:space="preserve"> </w:t>
      </w:r>
    </w:p>
    <w:p w14:paraId="7999B1AE" w14:textId="77777777" w:rsidR="460BB562" w:rsidRPr="00C55FC5" w:rsidRDefault="460BB562" w:rsidP="00C55FC5">
      <w:pPr>
        <w:spacing w:line="360" w:lineRule="auto"/>
        <w:rPr>
          <w:rFonts w:ascii="Times New Roman" w:eastAsia="Times New Roman" w:hAnsi="Times New Roman" w:cs="Times New Roman"/>
          <w:sz w:val="24"/>
          <w:szCs w:val="24"/>
        </w:rPr>
      </w:pPr>
    </w:p>
    <w:p w14:paraId="18424C8F" w14:textId="77777777" w:rsidR="460BB562" w:rsidRPr="00A40753" w:rsidRDefault="460BB562" w:rsidP="00A40753">
      <w:pPr>
        <w:spacing w:line="360" w:lineRule="auto"/>
        <w:rPr>
          <w:rFonts w:ascii="Times New Roman" w:eastAsia="Times New Roman" w:hAnsi="Times New Roman" w:cs="Times New Roman"/>
          <w:sz w:val="24"/>
          <w:szCs w:val="24"/>
        </w:rPr>
      </w:pPr>
      <w:r w:rsidRPr="00A40753">
        <w:rPr>
          <w:rFonts w:ascii="Times New Roman" w:eastAsia="Times New Roman" w:hAnsi="Times New Roman" w:cs="Times New Roman"/>
          <w:sz w:val="24"/>
          <w:szCs w:val="24"/>
        </w:rPr>
        <w:br w:type="page"/>
      </w:r>
    </w:p>
    <w:p w14:paraId="3D58A4D1" w14:textId="77777777" w:rsidR="005D5D09" w:rsidRPr="00C55FC5" w:rsidRDefault="596A1234" w:rsidP="00C55FC5">
      <w:pPr>
        <w:pStyle w:val="ListParagraph"/>
        <w:numPr>
          <w:ilvl w:val="0"/>
          <w:numId w:val="22"/>
        </w:numPr>
        <w:spacing w:line="360" w:lineRule="auto"/>
        <w:rPr>
          <w:rFonts w:ascii="Times New Roman" w:eastAsia="Times New Roman" w:hAnsi="Times New Roman" w:cs="Times New Roman"/>
          <w:b/>
          <w:sz w:val="24"/>
          <w:szCs w:val="24"/>
          <w:u w:val="single"/>
        </w:rPr>
      </w:pPr>
      <w:r w:rsidRPr="00C55FC5">
        <w:rPr>
          <w:rFonts w:ascii="Times New Roman" w:eastAsia="Times New Roman" w:hAnsi="Times New Roman" w:cs="Times New Roman"/>
          <w:b/>
          <w:bCs/>
          <w:sz w:val="24"/>
          <w:szCs w:val="24"/>
        </w:rPr>
        <w:lastRenderedPageBreak/>
        <w:t xml:space="preserve">Background: </w:t>
      </w:r>
      <w:r w:rsidR="0C9BF924" w:rsidRPr="00C55FC5">
        <w:rPr>
          <w:rFonts w:ascii="Times New Roman" w:eastAsia="Times New Roman" w:hAnsi="Times New Roman" w:cs="Times New Roman"/>
          <w:b/>
          <w:bCs/>
          <w:sz w:val="24"/>
          <w:szCs w:val="24"/>
        </w:rPr>
        <w:t xml:space="preserve"> </w:t>
      </w:r>
    </w:p>
    <w:p w14:paraId="0CB7BBB9" w14:textId="70F6BC87" w:rsidR="0AB690FA" w:rsidRPr="00C55FC5" w:rsidRDefault="0AB690FA">
      <w:pPr>
        <w:spacing w:line="360" w:lineRule="auto"/>
        <w:rPr>
          <w:rFonts w:ascii="Times New Roman" w:eastAsia="Times New Roman" w:hAnsi="Times New Roman" w:cs="Times New Roman"/>
          <w:sz w:val="24"/>
          <w:szCs w:val="24"/>
        </w:rPr>
      </w:pPr>
      <w:bookmarkStart w:id="0" w:name="_Hlk78401357"/>
      <w:r w:rsidRPr="00C55FC5">
        <w:rPr>
          <w:rFonts w:ascii="Times New Roman" w:eastAsia="Times New Roman" w:hAnsi="Times New Roman" w:cs="Times New Roman"/>
          <w:sz w:val="24"/>
          <w:szCs w:val="24"/>
        </w:rPr>
        <w:t>The U.S. Food and Drug Administration (FDA) hosted a virtual public workshop entitled “Roadmap to 2030 for New Drug Evaluation in Older Adults” on March 23, 2021.</w:t>
      </w:r>
      <w:r w:rsidR="005B26CE">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&lt;EndNote&gt;&lt;Cite&gt;&lt;Year&gt;2021&lt;/Year&gt;&lt;RecNum&gt;1&lt;/RecNum&gt;&lt;DisplayText&gt;&lt;style face="superscript"&gt;1&lt;/style&gt;&lt;/DisplayText&gt;&lt;record&gt;&lt;rec-number&gt;1&lt;/rec-number&gt;&lt;foreign-keys&gt;&lt;key app="EN" db-id="22zpd5f29f2e9nep5e1pzveox0e5zdx9z59s" timestamp="1632258691"&gt;1&lt;/key&gt;&lt;/foreign-keys&gt;&lt;ref-type name="Web Page"&gt;12&lt;/ref-type&gt;&lt;contributors&gt;&lt;/contributors&gt;&lt;titles&gt;&lt;title&gt;WORKSHOP: Roadmap to 2030 for New Drug Evaluation in Older Adults&lt;/title&gt;&lt;/titles&gt;&lt;number&gt;7/16/2021&lt;/number&gt;&lt;dates&gt;&lt;year&gt;2021&lt;/year&gt;&lt;/dates&gt;&lt;publisher&gt;US FDA&lt;/publisher&gt;&lt;urls&gt;&lt;related-urls&gt;&lt;url&gt;https://www.fda.gov/drugs/news-events-human-drugs/roadmap-2030-new-drug-evaluation-older-adults-03232021-03232021&lt;/url&gt;&lt;/related-urls&gt;&lt;/urls&gt;&lt;/record&gt;&lt;/Cite&gt;&lt;/EndNote&gt;</w:instrText>
      </w:r>
      <w:r w:rsidR="005B26CE">
        <w:rPr>
          <w:rFonts w:ascii="Times New Roman" w:eastAsia="Times New Roman" w:hAnsi="Times New Roman" w:cs="Times New Roman"/>
          <w:sz w:val="24"/>
          <w:szCs w:val="24"/>
        </w:rPr>
        <w:fldChar w:fldCharType="separate"/>
      </w:r>
      <w:r w:rsidR="008A278F" w:rsidRPr="008A278F">
        <w:rPr>
          <w:rFonts w:ascii="Times New Roman" w:eastAsia="Times New Roman" w:hAnsi="Times New Roman" w:cs="Times New Roman"/>
          <w:noProof/>
          <w:sz w:val="24"/>
          <w:szCs w:val="24"/>
          <w:vertAlign w:val="superscript"/>
        </w:rPr>
        <w:t>1</w:t>
      </w:r>
      <w:r w:rsidR="005B26CE">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This workshop brought together </w:t>
      </w:r>
      <w:r w:rsidR="00734B2D">
        <w:rPr>
          <w:rFonts w:ascii="Times New Roman" w:eastAsia="Times New Roman" w:hAnsi="Times New Roman" w:cs="Times New Roman"/>
          <w:sz w:val="24"/>
          <w:szCs w:val="24"/>
        </w:rPr>
        <w:t>n</w:t>
      </w:r>
      <w:r w:rsidR="00872F57">
        <w:rPr>
          <w:rFonts w:ascii="Times New Roman" w:eastAsia="Times New Roman" w:hAnsi="Times New Roman" w:cs="Times New Roman"/>
          <w:sz w:val="24"/>
          <w:szCs w:val="24"/>
        </w:rPr>
        <w:t xml:space="preserve">ational and international </w:t>
      </w:r>
      <w:r w:rsidRPr="00C55FC5">
        <w:rPr>
          <w:rFonts w:ascii="Times New Roman" w:eastAsia="Times New Roman" w:hAnsi="Times New Roman" w:cs="Times New Roman"/>
          <w:sz w:val="24"/>
          <w:szCs w:val="24"/>
        </w:rPr>
        <w:t xml:space="preserve">stakeholders from academia, </w:t>
      </w:r>
      <w:r w:rsidR="00A93858" w:rsidRPr="00C55FC5">
        <w:rPr>
          <w:rFonts w:ascii="Times New Roman" w:eastAsia="Times New Roman" w:hAnsi="Times New Roman" w:cs="Times New Roman"/>
          <w:sz w:val="24"/>
          <w:szCs w:val="24"/>
        </w:rPr>
        <w:t xml:space="preserve">government agencies, the pharmaceutical </w:t>
      </w:r>
      <w:r w:rsidRPr="00C55FC5">
        <w:rPr>
          <w:rFonts w:ascii="Times New Roman" w:eastAsia="Times New Roman" w:hAnsi="Times New Roman" w:cs="Times New Roman"/>
          <w:sz w:val="24"/>
          <w:szCs w:val="24"/>
        </w:rPr>
        <w:t xml:space="preserve">industry, </w:t>
      </w:r>
      <w:r w:rsidR="19AEB881" w:rsidRPr="00C55FC5">
        <w:rPr>
          <w:rFonts w:ascii="Times New Roman" w:eastAsia="Times New Roman" w:hAnsi="Times New Roman" w:cs="Times New Roman"/>
          <w:sz w:val="24"/>
          <w:szCs w:val="24"/>
        </w:rPr>
        <w:t>and patient</w:t>
      </w:r>
      <w:r w:rsidRPr="00C55FC5">
        <w:rPr>
          <w:rFonts w:ascii="Times New Roman" w:eastAsia="Times New Roman" w:hAnsi="Times New Roman" w:cs="Times New Roman"/>
          <w:sz w:val="24"/>
          <w:szCs w:val="24"/>
        </w:rPr>
        <w:t>s to discuss inclusion of older adults in clinical trials</w:t>
      </w:r>
      <w:r w:rsidR="00872F57">
        <w:rPr>
          <w:rFonts w:ascii="Times New Roman" w:eastAsia="Times New Roman" w:hAnsi="Times New Roman" w:cs="Times New Roman"/>
          <w:sz w:val="24"/>
          <w:szCs w:val="24"/>
        </w:rPr>
        <w:t>. The focus was on</w:t>
      </w:r>
      <w:r w:rsidRPr="00C55FC5">
        <w:rPr>
          <w:rFonts w:ascii="Times New Roman" w:eastAsia="Times New Roman" w:hAnsi="Times New Roman" w:cs="Times New Roman"/>
          <w:sz w:val="24"/>
          <w:szCs w:val="24"/>
        </w:rPr>
        <w:t xml:space="preserve"> strategies to ensure </w:t>
      </w:r>
      <w:r w:rsidR="67FBBEEA" w:rsidRPr="00C55FC5">
        <w:rPr>
          <w:rFonts w:ascii="Times New Roman" w:eastAsia="Times New Roman" w:hAnsi="Times New Roman" w:cs="Times New Roman"/>
          <w:sz w:val="24"/>
          <w:szCs w:val="24"/>
        </w:rPr>
        <w:t xml:space="preserve">a </w:t>
      </w:r>
      <w:r w:rsidR="00E74170">
        <w:rPr>
          <w:rFonts w:ascii="Times New Roman" w:eastAsia="Times New Roman" w:hAnsi="Times New Roman" w:cs="Times New Roman"/>
          <w:sz w:val="24"/>
          <w:szCs w:val="24"/>
        </w:rPr>
        <w:t>data</w:t>
      </w:r>
      <w:r w:rsidR="67FBBEEA" w:rsidRPr="00C55FC5">
        <w:rPr>
          <w:rFonts w:ascii="Times New Roman" w:eastAsia="Times New Roman" w:hAnsi="Times New Roman" w:cs="Times New Roman"/>
          <w:sz w:val="24"/>
          <w:szCs w:val="24"/>
        </w:rPr>
        <w:t xml:space="preserve">base </w:t>
      </w:r>
      <w:r w:rsidR="001C52B7">
        <w:rPr>
          <w:rFonts w:ascii="Times New Roman" w:eastAsia="Times New Roman" w:hAnsi="Times New Roman" w:cs="Times New Roman"/>
          <w:sz w:val="24"/>
          <w:szCs w:val="24"/>
        </w:rPr>
        <w:t xml:space="preserve">adequate </w:t>
      </w:r>
      <w:r w:rsidR="67FBBEEA" w:rsidRPr="00C55FC5">
        <w:rPr>
          <w:rFonts w:ascii="Times New Roman" w:eastAsia="Times New Roman" w:hAnsi="Times New Roman" w:cs="Times New Roman"/>
          <w:sz w:val="24"/>
          <w:szCs w:val="24"/>
        </w:rPr>
        <w:t>to evaluate the safety and efficacy of drugs used in this population</w:t>
      </w:r>
      <w:r w:rsidRPr="00C55FC5">
        <w:rPr>
          <w:rFonts w:ascii="Times New Roman" w:eastAsia="Times New Roman" w:hAnsi="Times New Roman" w:cs="Times New Roman"/>
          <w:sz w:val="24"/>
          <w:szCs w:val="24"/>
        </w:rPr>
        <w:t xml:space="preserve">. This manuscript </w:t>
      </w:r>
      <w:r w:rsidR="4F3DDA6D" w:rsidRPr="00C55FC5">
        <w:rPr>
          <w:rFonts w:ascii="Times New Roman" w:eastAsia="Times New Roman" w:hAnsi="Times New Roman" w:cs="Times New Roman"/>
          <w:sz w:val="24"/>
          <w:szCs w:val="24"/>
        </w:rPr>
        <w:t xml:space="preserve">was developed </w:t>
      </w:r>
      <w:r w:rsidR="003C17B9" w:rsidRPr="00C55FC5">
        <w:rPr>
          <w:rFonts w:ascii="Times New Roman" w:eastAsia="Times New Roman" w:hAnsi="Times New Roman" w:cs="Times New Roman"/>
          <w:sz w:val="24"/>
          <w:szCs w:val="24"/>
        </w:rPr>
        <w:t>from</w:t>
      </w:r>
      <w:r w:rsidR="4F3DDA6D" w:rsidRPr="00C55FC5">
        <w:rPr>
          <w:rFonts w:ascii="Times New Roman" w:eastAsia="Times New Roman" w:hAnsi="Times New Roman" w:cs="Times New Roman"/>
          <w:sz w:val="24"/>
          <w:szCs w:val="24"/>
        </w:rPr>
        <w:t xml:space="preserve"> the information and suggestions collected from the presentations, panel </w:t>
      </w:r>
      <w:r w:rsidR="03D2F8D2" w:rsidRPr="00C55FC5">
        <w:rPr>
          <w:rFonts w:ascii="Times New Roman" w:eastAsia="Times New Roman" w:hAnsi="Times New Roman" w:cs="Times New Roman"/>
          <w:sz w:val="24"/>
          <w:szCs w:val="24"/>
        </w:rPr>
        <w:t>discussions</w:t>
      </w:r>
      <w:r w:rsidR="4F3DDA6D" w:rsidRPr="00C55FC5">
        <w:rPr>
          <w:rFonts w:ascii="Times New Roman" w:eastAsia="Times New Roman" w:hAnsi="Times New Roman" w:cs="Times New Roman"/>
          <w:sz w:val="24"/>
          <w:szCs w:val="24"/>
        </w:rPr>
        <w:t xml:space="preserve"> and live audience survey at the </w:t>
      </w:r>
      <w:r w:rsidR="6E5FFD72" w:rsidRPr="00C55FC5">
        <w:rPr>
          <w:rFonts w:ascii="Times New Roman" w:eastAsia="Times New Roman" w:hAnsi="Times New Roman" w:cs="Times New Roman"/>
          <w:sz w:val="24"/>
          <w:szCs w:val="24"/>
        </w:rPr>
        <w:t>workshop,</w:t>
      </w:r>
      <w:r w:rsidR="0A398F36" w:rsidRPr="00C55FC5">
        <w:rPr>
          <w:rFonts w:ascii="Times New Roman" w:eastAsia="Times New Roman" w:hAnsi="Times New Roman" w:cs="Times New Roman"/>
          <w:sz w:val="24"/>
          <w:szCs w:val="24"/>
        </w:rPr>
        <w:t xml:space="preserve"> </w:t>
      </w:r>
      <w:r w:rsidR="003C17B9" w:rsidRPr="00C55FC5">
        <w:rPr>
          <w:rFonts w:ascii="Times New Roman" w:eastAsia="Times New Roman" w:hAnsi="Times New Roman" w:cs="Times New Roman"/>
          <w:sz w:val="24"/>
          <w:szCs w:val="24"/>
        </w:rPr>
        <w:t xml:space="preserve">followed by </w:t>
      </w:r>
      <w:r w:rsidR="0A398F36" w:rsidRPr="00C55FC5">
        <w:rPr>
          <w:rFonts w:ascii="Times New Roman" w:eastAsia="Times New Roman" w:hAnsi="Times New Roman" w:cs="Times New Roman"/>
          <w:sz w:val="24"/>
          <w:szCs w:val="24"/>
        </w:rPr>
        <w:t>reflection on th</w:t>
      </w:r>
      <w:r w:rsidR="5D3F2CB3" w:rsidRPr="00C55FC5">
        <w:rPr>
          <w:rFonts w:ascii="Times New Roman" w:eastAsia="Times New Roman" w:hAnsi="Times New Roman" w:cs="Times New Roman"/>
          <w:sz w:val="24"/>
          <w:szCs w:val="24"/>
        </w:rPr>
        <w:t>e</w:t>
      </w:r>
      <w:r w:rsidR="0A398F36" w:rsidRPr="00C55FC5">
        <w:rPr>
          <w:rFonts w:ascii="Times New Roman" w:eastAsia="Times New Roman" w:hAnsi="Times New Roman" w:cs="Times New Roman"/>
          <w:sz w:val="24"/>
          <w:szCs w:val="24"/>
        </w:rPr>
        <w:t xml:space="preserve"> </w:t>
      </w:r>
      <w:r w:rsidR="58539DB2" w:rsidRPr="00C55FC5">
        <w:rPr>
          <w:rFonts w:ascii="Times New Roman" w:eastAsia="Times New Roman" w:hAnsi="Times New Roman" w:cs="Times New Roman"/>
          <w:sz w:val="24"/>
          <w:szCs w:val="24"/>
        </w:rPr>
        <w:t>feedback</w:t>
      </w:r>
      <w:r w:rsidR="2CAE8E41" w:rsidRPr="00C55FC5">
        <w:rPr>
          <w:rFonts w:ascii="Times New Roman" w:eastAsia="Times New Roman" w:hAnsi="Times New Roman" w:cs="Times New Roman"/>
          <w:sz w:val="24"/>
          <w:szCs w:val="24"/>
        </w:rPr>
        <w:t xml:space="preserve"> received</w:t>
      </w:r>
      <w:r w:rsidR="58539DB2" w:rsidRPr="00C55FC5">
        <w:rPr>
          <w:rFonts w:ascii="Times New Roman" w:eastAsia="Times New Roman" w:hAnsi="Times New Roman" w:cs="Times New Roman"/>
          <w:sz w:val="24"/>
          <w:szCs w:val="24"/>
        </w:rPr>
        <w:t>.</w:t>
      </w:r>
    </w:p>
    <w:bookmarkEnd w:id="0"/>
    <w:p w14:paraId="7FA95ADB" w14:textId="22DD95B3" w:rsidR="00687797" w:rsidRPr="00C55FC5" w:rsidRDefault="00687797">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t xml:space="preserve">The importance and urgency of adequate </w:t>
      </w:r>
      <w:r w:rsidR="65C14505" w:rsidRPr="00C55FC5">
        <w:rPr>
          <w:rFonts w:ascii="Times New Roman" w:eastAsia="Times New Roman" w:hAnsi="Times New Roman" w:cs="Times New Roman"/>
          <w:b/>
          <w:sz w:val="24"/>
          <w:szCs w:val="24"/>
        </w:rPr>
        <w:t xml:space="preserve">evaluation of </w:t>
      </w:r>
      <w:r w:rsidR="00872F57">
        <w:rPr>
          <w:rFonts w:ascii="Times New Roman" w:eastAsia="Times New Roman" w:hAnsi="Times New Roman" w:cs="Times New Roman"/>
          <w:b/>
          <w:sz w:val="24"/>
          <w:szCs w:val="24"/>
        </w:rPr>
        <w:t>drug</w:t>
      </w:r>
      <w:r w:rsidR="65C14505" w:rsidRPr="00C55FC5">
        <w:rPr>
          <w:rFonts w:ascii="Times New Roman" w:eastAsia="Times New Roman" w:hAnsi="Times New Roman" w:cs="Times New Roman"/>
          <w:b/>
          <w:sz w:val="24"/>
          <w:szCs w:val="24"/>
        </w:rPr>
        <w:t>s</w:t>
      </w:r>
      <w:r w:rsidRPr="00C55FC5">
        <w:rPr>
          <w:rFonts w:ascii="Times New Roman" w:eastAsia="Times New Roman" w:hAnsi="Times New Roman" w:cs="Times New Roman"/>
          <w:b/>
          <w:sz w:val="24"/>
          <w:szCs w:val="24"/>
        </w:rPr>
        <w:t xml:space="preserve"> in older adults.</w:t>
      </w:r>
    </w:p>
    <w:p w14:paraId="79556460" w14:textId="47D20BFD" w:rsidR="0014311D" w:rsidRDefault="0014311D" w:rsidP="0014311D">
      <w:pPr>
        <w:spacing w:after="0"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The population in the US, Europe and many other industrialized nations is aging.  The fastest rate of growth is in people aged 85 years and older, both in the U.S. and worldwide. The U.S. Census Bureau projects that by 2034 the number of people who are 65 years </w:t>
      </w:r>
      <w:r w:rsidR="00EC281A">
        <w:rPr>
          <w:rFonts w:ascii="Times New Roman" w:eastAsia="Times New Roman" w:hAnsi="Times New Roman" w:cs="Times New Roman"/>
          <w:sz w:val="24"/>
          <w:szCs w:val="24"/>
        </w:rPr>
        <w:t>of age</w:t>
      </w:r>
      <w:r w:rsidRPr="00C55FC5">
        <w:rPr>
          <w:rFonts w:ascii="Times New Roman" w:eastAsia="Times New Roman" w:hAnsi="Times New Roman" w:cs="Times New Roman"/>
          <w:sz w:val="24"/>
          <w:szCs w:val="24"/>
        </w:rPr>
        <w:t xml:space="preserve"> and older will outnumber children under the age of 18 years.</w:t>
      </w:r>
      <w:r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&lt;EndNote&gt;&lt;Cite&gt;&lt;Year&gt;2018&lt;/Year&gt;&lt;RecNum&gt;2&lt;/RecNum&gt;&lt;DisplayText&gt;&lt;style face="superscript"&gt;2&lt;/style&gt;&lt;/DisplayText&gt;&lt;record&gt;&lt;rec-number&gt;2&lt;/rec-number&gt;&lt;foreign-keys&gt;&lt;key app="EN" db-id="22zpd5f29f2e9nep5e1pzveox0e5zdx9z59s" timestamp="1632258691"&gt;2&lt;/key&gt;&lt;/foreign-keys&gt;&lt;ref-type name="Web Page"&gt;12&lt;/ref-type&gt;&lt;contributors&gt;&lt;/contributors&gt;&lt;titles&gt;&lt;title&gt;The Graying of America: More Older Adults Than Kids by 2035&lt;/title&gt;&lt;/titles&gt;&lt;number&gt;6/25/2021&lt;/number&gt;&lt;dates&gt;&lt;year&gt;2018&lt;/year&gt;&lt;/dates&gt;&lt;publisher&gt;United States Census Bureau&lt;/publisher&gt;&lt;urls&gt;&lt;related-urls&gt;&lt;url&gt;https://www.census.gov/library/stories/2018/03/graying-america.html&lt;/url&gt;&lt;/related-urls&gt;&lt;/urls&gt;&lt;/record&gt;&lt;/Cite&gt;&lt;/EndNote&gt;</w:instrText>
      </w:r>
      <w:r w:rsidRPr="00C55FC5">
        <w:rPr>
          <w:rFonts w:ascii="Times New Roman" w:eastAsia="Times New Roman" w:hAnsi="Times New Roman" w:cs="Times New Roman"/>
          <w:sz w:val="24"/>
          <w:szCs w:val="24"/>
        </w:rPr>
        <w:fldChar w:fldCharType="separate"/>
      </w:r>
      <w:r w:rsidRPr="005B26CE">
        <w:rPr>
          <w:rFonts w:ascii="Times New Roman" w:eastAsia="Times New Roman" w:hAnsi="Times New Roman" w:cs="Times New Roman"/>
          <w:noProof/>
          <w:sz w:val="24"/>
          <w:szCs w:val="24"/>
          <w:vertAlign w:val="superscript"/>
        </w:rPr>
        <w:t>2</w:t>
      </w:r>
      <w:r w:rsidRPr="00C55FC5">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w:t>
      </w:r>
      <w:r w:rsidRPr="00EF1936">
        <w:rPr>
          <w:rFonts w:ascii="Times New Roman" w:eastAsia="Times New Roman" w:hAnsi="Times New Roman" w:cs="Times New Roman"/>
          <w:sz w:val="24"/>
          <w:szCs w:val="24"/>
        </w:rPr>
        <w:t>By 2060, approximately one quarter of the population will be 65 years or older. Increasing age is often accompanied by physiologic changes and the accumulation of medical conditions.</w:t>
      </w:r>
      <w:r w:rsidRPr="00EF1936">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&lt;EndNote&gt;&lt;Cite&gt;&lt;Author&gt;Donohoe&lt;/Author&gt;&lt;Year&gt;2020&lt;/Year&gt;&lt;RecNum&gt;3&lt;/RecNum&gt;&lt;DisplayText&gt;&lt;style face="superscript"&gt;3&lt;/style&gt;&lt;/DisplayText&gt;&lt;record&gt;&lt;rec-number&gt;3&lt;/rec-number&gt;&lt;foreign-keys&gt;&lt;key app="EN" db-id="22zpd5f29f2e9nep5e1pzveox0e5zdx9z59s" timestamp="1632258691"&gt;3&lt;/key&gt;&lt;/foreign-keys&gt;&lt;ref-type name="Book Section"&gt;5&lt;/ref-type&gt;&lt;contributors&gt;&lt;authors&gt;&lt;author&gt;Donohoe, Krista L.&lt;/author&gt;&lt;author&gt;Price, Elvin T.&lt;/author&gt;&lt;author&gt;Gendron, Tracey L.&lt;/author&gt;&lt;author&gt;Slattum, Patricia W.&lt;/author&gt;&lt;/authors&gt;&lt;secondary-authors&gt;&lt;author&gt;DiPiro, Joseph T.&lt;/author&gt;&lt;author&gt;Yee, Gary C.&lt;/author&gt;&lt;author&gt;Posey, L. Michael&lt;/author&gt;&lt;author&gt;Haines, Stuart T.&lt;/author&gt;&lt;author&gt;Nolin, Thomas D.&lt;/author&gt;&lt;author&gt;Ellingrod, Vicki&lt;/author&gt;&lt;/secondary-authors&gt;&lt;/contributors&gt;&lt;titles&gt;&lt;title&gt;Geriatrics: The Aging Process in Humans and Its Effects on Physiology&lt;/title&gt;&lt;secondary-title&gt;Pharmacotherapy: A Pathophysiologic Approach, 11e&lt;/secondary-title&gt;&lt;/titles&gt;&lt;num-vols&gt;Book, Section&lt;/num-vols&gt;&lt;dates&gt;&lt;year&gt;2020&lt;/year&gt;&lt;/dates&gt;&lt;pub-location&gt;New York, NY&lt;/pub-location&gt;&lt;publisher&gt;McGraw-Hill Education&lt;/publisher&gt;&lt;urls&gt;&lt;related-urls&gt;&lt;url&gt;accesspharmacy.mhmedical.com/content.aspx?aid=1179097871&lt;/url&gt;&lt;/related-urls&gt;&lt;/urls&gt;&lt;access-date&gt;2021/06/25&lt;/access-date&gt;&lt;/record&gt;&lt;/Cite&gt;&lt;/EndNote&gt;</w:instrText>
      </w:r>
      <w:r w:rsidRPr="00EF1936">
        <w:rPr>
          <w:rFonts w:ascii="Times New Roman" w:eastAsia="Times New Roman" w:hAnsi="Times New Roman" w:cs="Times New Roman"/>
          <w:sz w:val="24"/>
          <w:szCs w:val="24"/>
        </w:rPr>
        <w:fldChar w:fldCharType="separate"/>
      </w:r>
      <w:r w:rsidRPr="00EF1936">
        <w:rPr>
          <w:rFonts w:ascii="Times New Roman" w:eastAsia="Times New Roman" w:hAnsi="Times New Roman" w:cs="Times New Roman"/>
          <w:noProof/>
          <w:sz w:val="24"/>
          <w:szCs w:val="24"/>
          <w:vertAlign w:val="superscript"/>
        </w:rPr>
        <w:t>3</w:t>
      </w:r>
      <w:r w:rsidRPr="00EF1936">
        <w:rPr>
          <w:rFonts w:ascii="Times New Roman" w:eastAsia="Times New Roman" w:hAnsi="Times New Roman" w:cs="Times New Roman"/>
          <w:sz w:val="24"/>
          <w:szCs w:val="24"/>
        </w:rPr>
        <w:fldChar w:fldCharType="end"/>
      </w:r>
      <w:r w:rsidRPr="00EF1936">
        <w:rPr>
          <w:rFonts w:ascii="Times New Roman" w:eastAsia="Times New Roman" w:hAnsi="Times New Roman" w:cs="Times New Roman"/>
          <w:sz w:val="24"/>
          <w:szCs w:val="24"/>
        </w:rPr>
        <w:t xml:space="preserve"> The older adult population is </w:t>
      </w:r>
      <w:r w:rsidR="006D44B1">
        <w:rPr>
          <w:rFonts w:ascii="Times New Roman" w:eastAsia="Times New Roman" w:hAnsi="Times New Roman" w:cs="Times New Roman"/>
          <w:sz w:val="24"/>
          <w:szCs w:val="24"/>
        </w:rPr>
        <w:t xml:space="preserve">a </w:t>
      </w:r>
      <w:r w:rsidRPr="00EF1936">
        <w:rPr>
          <w:rFonts w:ascii="Times New Roman" w:eastAsia="Times New Roman" w:hAnsi="Times New Roman" w:cs="Times New Roman"/>
          <w:sz w:val="24"/>
          <w:szCs w:val="24"/>
        </w:rPr>
        <w:t>major consumer of prescription medications</w:t>
      </w:r>
      <w:r w:rsidR="00BC031B" w:rsidRPr="00EF1936">
        <w:rPr>
          <w:rFonts w:ascii="Times New Roman" w:eastAsia="Times New Roman" w:hAnsi="Times New Roman" w:cs="Times New Roman"/>
          <w:sz w:val="24"/>
          <w:szCs w:val="24"/>
        </w:rPr>
        <w:t>.</w:t>
      </w:r>
      <w:r w:rsidRPr="00EF1936">
        <w:rPr>
          <w:rFonts w:ascii="Times New Roman" w:eastAsia="Times New Roman" w:hAnsi="Times New Roman" w:cs="Times New Roman"/>
          <w:sz w:val="24"/>
          <w:szCs w:val="24"/>
        </w:rPr>
        <w:t xml:space="preserve"> The ten most common chronic health conditions diagnosed in older adults include hypertension</w:t>
      </w:r>
      <w:r>
        <w:rPr>
          <w:rFonts w:ascii="Times New Roman" w:eastAsia="Times New Roman" w:hAnsi="Times New Roman" w:cs="Times New Roman"/>
          <w:sz w:val="24"/>
          <w:szCs w:val="24"/>
        </w:rPr>
        <w:t>, high cholesterol, arthritis, ischemic heart disease</w:t>
      </w:r>
      <w:r w:rsidR="00235B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diabetes, chronic kidney disease, heart failure, depression, dementia and chronic obstructive pulmonary disease. </w:t>
      </w:r>
      <w:r w:rsidRPr="00C55FC5">
        <w:rPr>
          <w:rFonts w:ascii="Times New Roman" w:eastAsia="Times New Roman" w:hAnsi="Times New Roman" w:cs="Times New Roman"/>
          <w:sz w:val="24"/>
          <w:szCs w:val="24"/>
        </w:rPr>
        <w:t xml:space="preserve"> Frailty</w:t>
      </w:r>
      <w:r>
        <w:rPr>
          <w:rFonts w:ascii="Times New Roman" w:eastAsia="Times New Roman" w:hAnsi="Times New Roman" w:cs="Times New Roman"/>
          <w:sz w:val="24"/>
          <w:szCs w:val="24"/>
        </w:rPr>
        <w:t>,</w:t>
      </w:r>
      <w:r w:rsidRPr="00C55FC5">
        <w:rPr>
          <w:rFonts w:ascii="Times New Roman" w:eastAsia="Times New Roman" w:hAnsi="Times New Roman" w:cs="Times New Roman"/>
          <w:sz w:val="24"/>
          <w:szCs w:val="24"/>
        </w:rPr>
        <w:t xml:space="preserve"> defined either by a frailty phenotype or by the accumulation of health and functional problems</w:t>
      </w:r>
      <w:r w:rsidRPr="00C55FC5">
        <w:rPr>
          <w:rFonts w:ascii="Times New Roman" w:eastAsia="Times New Roman" w:hAnsi="Times New Roman" w:cs="Times New Roman"/>
          <w:sz w:val="24"/>
          <w:szCs w:val="24"/>
        </w:rPr>
        <w:fldChar w:fldCharType="begin">
          <w:fldData xml:space="preserve">PEVuZE5vdGU+PENpdGU+PEF1dGhvcj5GcmllZDwvQXV0aG9yPjxZZWFyPjIwMDE8L1llYXI+PFJl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PEVuZE5vdGU+PENpdGU+PEF1dGhvcj5GcmllZDwvQXV0aG9yPjxZZWFyPjIwMDE8L1llYXI+PFJl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r>
      <w:r w:rsidRPr="00C55FC5">
        <w:rPr>
          <w:rFonts w:ascii="Times New Roman" w:eastAsia="Times New Roman" w:hAnsi="Times New Roman" w:cs="Times New Roman"/>
          <w:sz w:val="24"/>
          <w:szCs w:val="24"/>
        </w:rPr>
        <w:fldChar w:fldCharType="separate"/>
      </w:r>
      <w:r w:rsidR="005E7FEC" w:rsidRPr="005E7FEC">
        <w:rPr>
          <w:rFonts w:ascii="Times New Roman" w:eastAsia="Times New Roman" w:hAnsi="Times New Roman" w:cs="Times New Roman"/>
          <w:noProof/>
          <w:sz w:val="24"/>
          <w:szCs w:val="24"/>
          <w:vertAlign w:val="superscript"/>
        </w:rPr>
        <w:t>4</w:t>
      </w:r>
      <w:r w:rsidRPr="00C55FC5">
        <w:rPr>
          <w:rFonts w:ascii="Times New Roman" w:eastAsia="Times New Roman" w:hAnsi="Times New Roman" w:cs="Times New Roman"/>
          <w:sz w:val="24"/>
          <w:szCs w:val="24"/>
        </w:rPr>
        <w:fldChar w:fldCharType="end"/>
      </w:r>
      <w:r w:rsidRPr="009E083F">
        <w:rPr>
          <w:rFonts w:ascii="Times New Roman" w:eastAsia="Times New Roman" w:hAnsi="Times New Roman" w:cs="Times New Roman"/>
          <w:sz w:val="24"/>
          <w:szCs w:val="24"/>
          <w:vertAlign w:val="superscript"/>
        </w:rPr>
        <w:t>,</w:t>
      </w:r>
      <w:r w:rsidRPr="00C55FC5">
        <w:rPr>
          <w:rFonts w:ascii="Times New Roman" w:eastAsia="Times New Roman" w:hAnsi="Times New Roman" w:cs="Times New Roman"/>
          <w:sz w:val="24"/>
          <w:szCs w:val="24"/>
        </w:rPr>
        <w:fldChar w:fldCharType="begin">
          <w:fldData xml:space="preserve">PEVuZE5vdGU+PENpdGU+PEF1dGhvcj5NaXRuaXRza2k8L0F1dGhvcj48WWVhcj4yMDE1PC9ZZWFy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PEVuZE5vdGU+PENpdGU+PEF1dGhvcj5NaXRuaXRza2k8L0F1dGhvcj48WWVhcj4yMDE1PC9ZZWFy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r>
      <w:r w:rsidRPr="00C55FC5">
        <w:rPr>
          <w:rFonts w:ascii="Times New Roman" w:eastAsia="Times New Roman" w:hAnsi="Times New Roman" w:cs="Times New Roman"/>
          <w:sz w:val="24"/>
          <w:szCs w:val="24"/>
        </w:rPr>
        <w:fldChar w:fldCharType="separate"/>
      </w:r>
      <w:r w:rsidR="005E7FEC" w:rsidRPr="005E7FEC">
        <w:rPr>
          <w:rFonts w:ascii="Times New Roman" w:eastAsia="Times New Roman" w:hAnsi="Times New Roman" w:cs="Times New Roman"/>
          <w:noProof/>
          <w:sz w:val="24"/>
          <w:szCs w:val="24"/>
          <w:vertAlign w:val="superscript"/>
        </w:rPr>
        <w:t>5</w:t>
      </w:r>
      <w:r w:rsidRPr="00C55FC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also </w:t>
      </w:r>
      <w:r w:rsidRPr="00C55FC5">
        <w:rPr>
          <w:rFonts w:ascii="Times New Roman" w:eastAsia="Times New Roman" w:hAnsi="Times New Roman" w:cs="Times New Roman"/>
          <w:sz w:val="24"/>
          <w:szCs w:val="24"/>
        </w:rPr>
        <w:t>increases with increasing older age</w:t>
      </w:r>
      <w:r>
        <w:rPr>
          <w:rFonts w:ascii="Times New Roman" w:eastAsia="Times New Roman" w:hAnsi="Times New Roman" w:cs="Times New Roman"/>
          <w:sz w:val="24"/>
          <w:szCs w:val="24"/>
        </w:rPr>
        <w:t xml:space="preserve"> and has been associated with adverse health outcomes</w:t>
      </w:r>
      <w:r w:rsidRPr="00C55FC5">
        <w:rPr>
          <w:rFonts w:ascii="Times New Roman" w:eastAsia="Times New Roman" w:hAnsi="Times New Roman" w:cs="Times New Roman"/>
          <w:sz w:val="24"/>
          <w:szCs w:val="24"/>
        </w:rPr>
        <w:t xml:space="preserve">. In the 65 to 69 years age group, some estimate </w:t>
      </w:r>
      <w:r>
        <w:rPr>
          <w:rFonts w:ascii="Times New Roman" w:eastAsia="Times New Roman" w:hAnsi="Times New Roman" w:cs="Times New Roman"/>
          <w:sz w:val="24"/>
          <w:szCs w:val="24"/>
        </w:rPr>
        <w:t xml:space="preserve">that </w:t>
      </w:r>
      <w:r w:rsidRPr="00C55FC5">
        <w:rPr>
          <w:rFonts w:ascii="Times New Roman" w:eastAsia="Times New Roman" w:hAnsi="Times New Roman" w:cs="Times New Roman"/>
          <w:sz w:val="24"/>
          <w:szCs w:val="24"/>
        </w:rPr>
        <w:t>11% are frail and in the 85 to 89 years age group, 38% are frail.</w:t>
      </w:r>
      <w:r w:rsidRPr="00C55FC5">
        <w:rPr>
          <w:rFonts w:ascii="Times New Roman" w:eastAsia="Times New Roman" w:hAnsi="Times New Roman" w:cs="Times New Roman"/>
          <w:sz w:val="24"/>
          <w:szCs w:val="24"/>
        </w:rPr>
        <w:fldChar w:fldCharType="begin">
          <w:fldData xml:space="preserve">PEVuZE5vdGU+PENpdGU+PEF1dGhvcj5CYW5kZWVuLVJvY2hlPC9BdXRob3I+PFllYXI+MjAxNTwv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PEVuZE5vdGU+PENpdGU+PEF1dGhvcj5CYW5kZWVuLVJvY2hlPC9BdXRob3I+PFllYXI+MjAxNTwv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r>
      <w:r w:rsidRPr="00C55FC5">
        <w:rPr>
          <w:rFonts w:ascii="Times New Roman" w:eastAsia="Times New Roman" w:hAnsi="Times New Roman" w:cs="Times New Roman"/>
          <w:sz w:val="24"/>
          <w:szCs w:val="24"/>
        </w:rPr>
        <w:fldChar w:fldCharType="separate"/>
      </w:r>
      <w:r w:rsidR="005E7FEC" w:rsidRPr="005E7FEC">
        <w:rPr>
          <w:rFonts w:ascii="Times New Roman" w:eastAsia="Times New Roman" w:hAnsi="Times New Roman" w:cs="Times New Roman"/>
          <w:noProof/>
          <w:sz w:val="24"/>
          <w:szCs w:val="24"/>
          <w:vertAlign w:val="superscript"/>
        </w:rPr>
        <w:t>6</w:t>
      </w:r>
      <w:r w:rsidRPr="00C55FC5">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Health conditions often occur in combination in older adults with </w:t>
      </w:r>
      <w:r w:rsidRPr="00C571D4">
        <w:rPr>
          <w:rFonts w:ascii="Times New Roman" w:eastAsia="Times New Roman" w:hAnsi="Times New Roman" w:cs="Times New Roman"/>
          <w:sz w:val="24"/>
          <w:szCs w:val="24"/>
        </w:rPr>
        <w:t>70% of people aged 65 or older having two or more chronic health conditions.</w:t>
      </w:r>
      <w:r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&lt;EndNote&gt;&lt;Cite&gt;&lt;Year&gt;2021&lt;/Year&gt;&lt;RecNum&gt;7&lt;/RecNum&gt;&lt;DisplayText&gt;&lt;style face="superscript"&gt;7&lt;/style&gt;&lt;/DisplayText&gt;&lt;record&gt;&lt;rec-number&gt;7&lt;/rec-number&gt;&lt;foreign-keys&gt;&lt;key app="EN" db-id="22zpd5f29f2e9nep5e1pzveox0e5zdx9z59s" timestamp="1632258691"&gt;7&lt;/key&gt;&lt;/foreign-keys&gt;&lt;ref-type name="Web Page"&gt;12&lt;/ref-type&gt;&lt;contributors&gt;&lt;/contributors&gt;&lt;titles&gt;&lt;title&gt;Get the Facts on Healthy Aging&lt;/title&gt;&lt;/titles&gt;&lt;number&gt;6/28/2021&lt;/number&gt;&lt;dates&gt;&lt;year&gt;2021&lt;/year&gt;&lt;/dates&gt;&lt;publisher&gt;National Council on Aging&lt;/publisher&gt;&lt;urls&gt;&lt;related-urls&gt;&lt;url&gt;https://www.ncoa.org/article/get-the-facts-on-healthy-aging&lt;/url&gt;&lt;/related-urls&gt;&lt;/urls&gt;&lt;/record&gt;&lt;/Cite&gt;&lt;/EndNote&gt;</w:instrText>
      </w:r>
      <w:r w:rsidRPr="00C55FC5">
        <w:rPr>
          <w:rFonts w:ascii="Times New Roman" w:eastAsia="Times New Roman" w:hAnsi="Times New Roman" w:cs="Times New Roman"/>
          <w:sz w:val="24"/>
          <w:szCs w:val="24"/>
        </w:rPr>
        <w:fldChar w:fldCharType="separate"/>
      </w:r>
      <w:r w:rsidR="005E7FEC" w:rsidRPr="005E7FEC">
        <w:rPr>
          <w:rFonts w:ascii="Times New Roman" w:eastAsia="Times New Roman" w:hAnsi="Times New Roman" w:cs="Times New Roman"/>
          <w:noProof/>
          <w:sz w:val="24"/>
          <w:szCs w:val="24"/>
          <w:vertAlign w:val="superscript"/>
        </w:rPr>
        <w:t>7</w:t>
      </w:r>
      <w:r w:rsidRPr="00C55FC5">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w:t>
      </w:r>
    </w:p>
    <w:p w14:paraId="5BF8BC3F" w14:textId="77777777" w:rsidR="0014311D" w:rsidRDefault="0014311D" w:rsidP="0014311D">
      <w:pPr>
        <w:spacing w:after="0" w:line="360" w:lineRule="auto"/>
        <w:rPr>
          <w:rFonts w:ascii="Times New Roman" w:eastAsia="Times New Roman" w:hAnsi="Times New Roman" w:cs="Times New Roman"/>
          <w:sz w:val="24"/>
          <w:szCs w:val="24"/>
        </w:rPr>
      </w:pPr>
    </w:p>
    <w:p w14:paraId="705AA303" w14:textId="158CA26E" w:rsidR="0014311D" w:rsidRDefault="0014311D" w:rsidP="0014311D">
      <w:pPr>
        <w:spacing w:after="0"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With multiple chronic conditions comes polypharmacy, which is often defined as taking five or more drugs daily.  From 1994 to 2014, the proportion of older adults</w:t>
      </w:r>
      <w:r>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taking five or more </w:t>
      </w:r>
      <w:r w:rsidR="00613E9D">
        <w:rPr>
          <w:rFonts w:ascii="Times New Roman" w:eastAsia="Times New Roman" w:hAnsi="Times New Roman" w:cs="Times New Roman"/>
          <w:sz w:val="24"/>
          <w:szCs w:val="24"/>
        </w:rPr>
        <w:t xml:space="preserve">prescribed </w:t>
      </w:r>
      <w:r w:rsidRPr="00C55FC5">
        <w:rPr>
          <w:rFonts w:ascii="Times New Roman" w:eastAsia="Times New Roman" w:hAnsi="Times New Roman" w:cs="Times New Roman"/>
          <w:sz w:val="24"/>
          <w:szCs w:val="24"/>
        </w:rPr>
        <w:t>drugs,  almost tripled, from 14% to 42%.</w:t>
      </w:r>
      <w:r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&lt;EndNote&gt;&lt;Cite&gt;&lt;Year&gt;2019&lt;/Year&gt;&lt;RecNum&gt;8&lt;/RecNum&gt;&lt;DisplayText&gt;&lt;style face="superscript"&gt;8&lt;/style&gt;&lt;/DisplayText&gt;&lt;record&gt;&lt;rec-number&gt;8&lt;/rec-number&gt;&lt;foreign-keys&gt;&lt;key app="EN" db-id="22zpd5f29f2e9nep5e1pzveox0e5zdx9z59s" timestamp="1632258691"&gt;8&lt;/key&gt;&lt;/foreign-keys&gt;&lt;ref-type name="Web Page"&gt;12&lt;/ref-type&gt;&lt;contributors&gt;&lt;/contributors&gt;&lt;titles&gt;&lt;title&gt;Medication Overload: America’s Other Drug Problem; How the drive to prescribe is harming older adults&lt;/title&gt;&lt;/titles&gt;&lt;number&gt;6/28/2021&lt;/number&gt;&lt;dates&gt;&lt;year&gt;2019&lt;/year&gt;&lt;/dates&gt;&lt;publisher&gt;Lown Institute&lt;/publisher&gt;&lt;urls&gt;&lt;related-urls&gt;&lt;url&gt;https://lowninstitute.org/wp-content/uploads/2019/08/medication-overload-lown-web.pdf&lt;/url&gt;&lt;/related-urls&gt;&lt;/urls&gt;&lt;/record&gt;&lt;/Cite&gt;&lt;/EndNote&gt;</w:instrText>
      </w:r>
      <w:r w:rsidRPr="00C55FC5">
        <w:rPr>
          <w:rFonts w:ascii="Times New Roman" w:eastAsia="Times New Roman" w:hAnsi="Times New Roman" w:cs="Times New Roman"/>
          <w:sz w:val="24"/>
          <w:szCs w:val="24"/>
        </w:rPr>
        <w:fldChar w:fldCharType="separate"/>
      </w:r>
      <w:r w:rsidR="005E7FEC" w:rsidRPr="005E7FEC">
        <w:rPr>
          <w:rFonts w:ascii="Times New Roman" w:eastAsia="Times New Roman" w:hAnsi="Times New Roman" w:cs="Times New Roman"/>
          <w:noProof/>
          <w:sz w:val="24"/>
          <w:szCs w:val="24"/>
          <w:vertAlign w:val="superscript"/>
        </w:rPr>
        <w:t>8</w:t>
      </w:r>
      <w:r w:rsidRPr="00C55FC5">
        <w:rPr>
          <w:rFonts w:ascii="Times New Roman" w:eastAsia="Times New Roman" w:hAnsi="Times New Roman" w:cs="Times New Roman"/>
          <w:sz w:val="24"/>
          <w:szCs w:val="24"/>
        </w:rPr>
        <w:fldChar w:fldCharType="end"/>
      </w:r>
      <w:r w:rsidRPr="00C55FC5">
        <w:rPr>
          <w:rFonts w:ascii="Times New Roman" w:hAnsi="Times New Roman" w:cs="Times New Roman"/>
          <w:sz w:val="24"/>
          <w:szCs w:val="24"/>
        </w:rPr>
        <w:t xml:space="preserve"> When over-the-counter medications and</w:t>
      </w:r>
      <w:r>
        <w:rPr>
          <w:rFonts w:ascii="Times New Roman" w:hAnsi="Times New Roman" w:cs="Times New Roman"/>
          <w:sz w:val="24"/>
          <w:szCs w:val="24"/>
        </w:rPr>
        <w:t xml:space="preserve"> </w:t>
      </w:r>
      <w:r w:rsidR="00200A05">
        <w:rPr>
          <w:rFonts w:ascii="Times New Roman" w:hAnsi="Times New Roman" w:cs="Times New Roman"/>
          <w:sz w:val="24"/>
          <w:szCs w:val="24"/>
        </w:rPr>
        <w:t xml:space="preserve">dietary </w:t>
      </w:r>
      <w:r w:rsidRPr="00C55FC5">
        <w:rPr>
          <w:rFonts w:ascii="Times New Roman" w:hAnsi="Times New Roman" w:cs="Times New Roman"/>
          <w:sz w:val="24"/>
          <w:szCs w:val="24"/>
        </w:rPr>
        <w:t xml:space="preserve">supplements are included, the number of older </w:t>
      </w:r>
      <w:r>
        <w:rPr>
          <w:rFonts w:ascii="Times New Roman" w:hAnsi="Times New Roman" w:cs="Times New Roman"/>
          <w:sz w:val="24"/>
          <w:szCs w:val="24"/>
        </w:rPr>
        <w:t>adults</w:t>
      </w:r>
      <w:r w:rsidR="00B272ED">
        <w:rPr>
          <w:rFonts w:ascii="Times New Roman" w:hAnsi="Times New Roman" w:cs="Times New Roman"/>
          <w:sz w:val="24"/>
          <w:szCs w:val="24"/>
        </w:rPr>
        <w:t xml:space="preserve"> regularly</w:t>
      </w:r>
      <w:r w:rsidRPr="00C55FC5">
        <w:rPr>
          <w:rFonts w:ascii="Times New Roman" w:hAnsi="Times New Roman" w:cs="Times New Roman"/>
          <w:sz w:val="24"/>
          <w:szCs w:val="24"/>
        </w:rPr>
        <w:t xml:space="preserve"> taking five or more drugs</w:t>
      </w:r>
      <w:r w:rsidR="006A44AA">
        <w:rPr>
          <w:rFonts w:ascii="Times New Roman" w:hAnsi="Times New Roman" w:cs="Times New Roman"/>
          <w:sz w:val="24"/>
          <w:szCs w:val="24"/>
        </w:rPr>
        <w:t xml:space="preserve"> or dietary supplements</w:t>
      </w:r>
      <w:r w:rsidRPr="00C55FC5">
        <w:rPr>
          <w:rFonts w:ascii="Times New Roman" w:hAnsi="Times New Roman" w:cs="Times New Roman"/>
          <w:sz w:val="24"/>
          <w:szCs w:val="24"/>
        </w:rPr>
        <w:t xml:space="preserve"> </w:t>
      </w:r>
      <w:r w:rsidR="00613E9D">
        <w:rPr>
          <w:rFonts w:ascii="Times New Roman" w:hAnsi="Times New Roman" w:cs="Times New Roman"/>
          <w:sz w:val="24"/>
          <w:szCs w:val="24"/>
        </w:rPr>
        <w:t xml:space="preserve">is </w:t>
      </w:r>
      <w:r w:rsidRPr="00C55FC5">
        <w:rPr>
          <w:rFonts w:ascii="Times New Roman" w:hAnsi="Times New Roman" w:cs="Times New Roman"/>
          <w:sz w:val="24"/>
          <w:szCs w:val="24"/>
        </w:rPr>
        <w:t xml:space="preserve"> 67%. </w:t>
      </w:r>
      <w:r w:rsidRPr="00C55FC5">
        <w:rPr>
          <w:rFonts w:ascii="Times New Roman" w:eastAsia="Times New Roman" w:hAnsi="Times New Roman" w:cs="Times New Roman"/>
          <w:sz w:val="24"/>
          <w:szCs w:val="24"/>
        </w:rPr>
        <w:t xml:space="preserve">Polypharmacy is important because it is the strongest risk factor </w:t>
      </w:r>
      <w:r w:rsidRPr="00C55FC5">
        <w:rPr>
          <w:rFonts w:ascii="Times New Roman" w:eastAsia="Times New Roman" w:hAnsi="Times New Roman" w:cs="Times New Roman"/>
          <w:sz w:val="24"/>
          <w:szCs w:val="24"/>
        </w:rPr>
        <w:lastRenderedPageBreak/>
        <w:t>for adverse drug events in older adults because of the increased risk of drug interactions and the cumulative</w:t>
      </w:r>
      <w:r w:rsidRPr="00C55FC5">
        <w:rPr>
          <w:rFonts w:ascii="Times New Roman" w:eastAsia="Calibri" w:hAnsi="Times New Roman" w:cs="Times New Roman"/>
          <w:sz w:val="24"/>
          <w:szCs w:val="24"/>
        </w:rPr>
        <w:t xml:space="preserve"> </w:t>
      </w:r>
      <w:r w:rsidRPr="00C55FC5">
        <w:rPr>
          <w:rFonts w:ascii="Times New Roman" w:eastAsia="Times New Roman" w:hAnsi="Times New Roman" w:cs="Times New Roman"/>
          <w:sz w:val="24"/>
          <w:szCs w:val="24"/>
        </w:rPr>
        <w:t xml:space="preserve">effects of multiple drugs. </w:t>
      </w:r>
      <w:r w:rsidRPr="00C55FC5" w:rsidDel="00E634BF">
        <w:rPr>
          <w:rFonts w:ascii="Times New Roman" w:eastAsia="Times New Roman" w:hAnsi="Times New Roman" w:cs="Times New Roman"/>
          <w:sz w:val="24"/>
          <w:szCs w:val="24"/>
        </w:rPr>
        <w:t xml:space="preserve">Observational clinical and basic research have shown that polypharmacy, particularly with multiple drugs that have anticholinergic or antiadrenergic and sedative effects, increases adverse geriatric outcomes </w:t>
      </w:r>
      <w:r w:rsidRPr="00C55FC5">
        <w:rPr>
          <w:rFonts w:ascii="Times New Roman" w:eastAsia="Times New Roman" w:hAnsi="Times New Roman" w:cs="Times New Roman"/>
          <w:sz w:val="24"/>
          <w:szCs w:val="24"/>
        </w:rPr>
        <w:t xml:space="preserve">and </w:t>
      </w:r>
      <w:r w:rsidRPr="00C55FC5" w:rsidDel="00E634BF">
        <w:rPr>
          <w:rFonts w:ascii="Times New Roman" w:eastAsia="Times New Roman" w:hAnsi="Times New Roman" w:cs="Times New Roman"/>
          <w:sz w:val="24"/>
          <w:szCs w:val="24"/>
        </w:rPr>
        <w:t>frailty.</w:t>
      </w:r>
      <w:r w:rsidRPr="00C55FC5" w:rsidDel="00E634BF">
        <w:rPr>
          <w:rFonts w:ascii="Times New Roman" w:eastAsia="Times New Roman" w:hAnsi="Times New Roman" w:cs="Times New Roman"/>
          <w:sz w:val="24"/>
          <w:szCs w:val="24"/>
        </w:rPr>
        <w:fldChar w:fldCharType="begin">
          <w:fldData xml:space="preserve">PEVuZE5vdGU+PENpdGU+PEF1dGhvcj5HdXRpZXJyZXotVmFsZW5jaWE8L0F1dGhvcj48WWVhcj4y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PEVuZE5vdGU+PENpdGU+PEF1dGhvcj5HdXRpZXJyZXotVmFsZW5jaWE8L0F1dGhvcj48WWVhcj4y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Pr="00C55FC5" w:rsidDel="00E634BF">
        <w:rPr>
          <w:rFonts w:ascii="Times New Roman" w:eastAsia="Times New Roman" w:hAnsi="Times New Roman" w:cs="Times New Roman"/>
          <w:sz w:val="24"/>
          <w:szCs w:val="24"/>
        </w:rPr>
      </w:r>
      <w:r w:rsidRPr="00C55FC5" w:rsidDel="00E634BF">
        <w:rPr>
          <w:rFonts w:ascii="Times New Roman" w:eastAsia="Times New Roman" w:hAnsi="Times New Roman" w:cs="Times New Roman"/>
          <w:sz w:val="24"/>
          <w:szCs w:val="24"/>
        </w:rPr>
        <w:fldChar w:fldCharType="separate"/>
      </w:r>
      <w:r w:rsidR="005E7FEC" w:rsidRPr="005E7FEC">
        <w:rPr>
          <w:rFonts w:ascii="Times New Roman" w:eastAsia="Times New Roman" w:hAnsi="Times New Roman" w:cs="Times New Roman"/>
          <w:noProof/>
          <w:sz w:val="24"/>
          <w:szCs w:val="24"/>
          <w:vertAlign w:val="superscript"/>
        </w:rPr>
        <w:t>9,10</w:t>
      </w:r>
      <w:r w:rsidRPr="00C55FC5" w:rsidDel="00E634BF">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The pharmacology of multiple concurrent drug-drug and drug-disease interactions is still not well characterized, as most drug interaction studies investigate only two concurrent medications.  </w:t>
      </w:r>
      <w:r>
        <w:rPr>
          <w:rFonts w:ascii="Times New Roman" w:eastAsia="Times New Roman" w:hAnsi="Times New Roman" w:cs="Times New Roman"/>
          <w:sz w:val="24"/>
          <w:szCs w:val="24"/>
        </w:rPr>
        <w:t xml:space="preserve">   </w:t>
      </w:r>
    </w:p>
    <w:p w14:paraId="602C9A08" w14:textId="77777777" w:rsidR="0014311D" w:rsidRDefault="0014311D" w:rsidP="0014311D">
      <w:pPr>
        <w:spacing w:after="0" w:line="360" w:lineRule="auto"/>
        <w:rPr>
          <w:rFonts w:ascii="Times New Roman" w:eastAsia="Times New Roman" w:hAnsi="Times New Roman" w:cs="Times New Roman"/>
          <w:sz w:val="24"/>
          <w:szCs w:val="24"/>
        </w:rPr>
      </w:pPr>
    </w:p>
    <w:p w14:paraId="2A1E0D22" w14:textId="63CA044C" w:rsidR="0014311D" w:rsidRPr="00C55FC5" w:rsidRDefault="0014311D" w:rsidP="0014311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PK</w:t>
      </w:r>
      <w:r w:rsidRPr="00C55FC5">
        <w:rPr>
          <w:rFonts w:ascii="Times New Roman" w:eastAsia="Times New Roman" w:hAnsi="Times New Roman" w:cs="Times New Roman"/>
          <w:sz w:val="24"/>
          <w:szCs w:val="24"/>
        </w:rPr>
        <w:t xml:space="preserve"> differences between younger and older adults have been </w:t>
      </w:r>
      <w:r>
        <w:rPr>
          <w:rFonts w:ascii="Times New Roman" w:eastAsia="Times New Roman" w:hAnsi="Times New Roman" w:cs="Times New Roman"/>
          <w:sz w:val="24"/>
          <w:szCs w:val="24"/>
        </w:rPr>
        <w:t xml:space="preserve">relatively well </w:t>
      </w:r>
      <w:r w:rsidRPr="00C55FC5">
        <w:rPr>
          <w:rFonts w:ascii="Times New Roman" w:eastAsia="Times New Roman" w:hAnsi="Times New Roman" w:cs="Times New Roman"/>
          <w:sz w:val="24"/>
          <w:szCs w:val="24"/>
        </w:rPr>
        <w:t xml:space="preserve">characterized </w:t>
      </w:r>
      <w:r>
        <w:rPr>
          <w:rFonts w:ascii="Times New Roman" w:eastAsia="Times New Roman" w:hAnsi="Times New Roman" w:cs="Times New Roman"/>
          <w:sz w:val="24"/>
          <w:szCs w:val="24"/>
        </w:rPr>
        <w:t>and d</w:t>
      </w:r>
      <w:r w:rsidRPr="00C55FC5">
        <w:rPr>
          <w:rFonts w:ascii="Times New Roman" w:eastAsia="Times New Roman" w:hAnsi="Times New Roman" w:cs="Times New Roman"/>
          <w:sz w:val="24"/>
          <w:szCs w:val="24"/>
        </w:rPr>
        <w:t>oses of medications are routinely adjusted based on changes in factors such as renal function</w:t>
      </w:r>
      <w:r w:rsidR="00EF19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However, less is known about the relationships between concentrations and response</w:t>
      </w:r>
      <w:r>
        <w:rPr>
          <w:rFonts w:ascii="Times New Roman" w:eastAsia="Times New Roman" w:hAnsi="Times New Roman" w:cs="Times New Roman"/>
          <w:sz w:val="24"/>
          <w:szCs w:val="24"/>
        </w:rPr>
        <w:t>s</w:t>
      </w:r>
      <w:r w:rsidRPr="00C55FC5">
        <w:rPr>
          <w:rFonts w:ascii="Times New Roman" w:eastAsia="Times New Roman" w:hAnsi="Times New Roman" w:cs="Times New Roman"/>
          <w:sz w:val="24"/>
          <w:szCs w:val="24"/>
        </w:rPr>
        <w:t xml:space="preserve"> or altered </w:t>
      </w:r>
      <w:r>
        <w:rPr>
          <w:rFonts w:ascii="Times New Roman" w:eastAsia="Times New Roman" w:hAnsi="Times New Roman" w:cs="Times New Roman"/>
          <w:sz w:val="24"/>
          <w:szCs w:val="24"/>
        </w:rPr>
        <w:t>PD</w:t>
      </w:r>
      <w:r w:rsidRPr="00C55FC5">
        <w:rPr>
          <w:rFonts w:ascii="Times New Roman" w:eastAsia="Times New Roman" w:hAnsi="Times New Roman" w:cs="Times New Roman"/>
          <w:sz w:val="24"/>
          <w:szCs w:val="24"/>
        </w:rPr>
        <w:t xml:space="preserve"> with aging.  </w:t>
      </w:r>
      <w:r>
        <w:rPr>
          <w:rFonts w:ascii="Times New Roman" w:eastAsia="Times New Roman" w:hAnsi="Times New Roman" w:cs="Times New Roman"/>
          <w:sz w:val="24"/>
          <w:szCs w:val="24"/>
        </w:rPr>
        <w:t>It is reasonable to assume that PD relationships are altered with aging as many systems including</w:t>
      </w:r>
      <w:r w:rsidRPr="00C55FC5">
        <w:rPr>
          <w:rFonts w:ascii="Times New Roman" w:eastAsia="Times New Roman" w:hAnsi="Times New Roman" w:cs="Times New Roman"/>
          <w:sz w:val="24"/>
          <w:szCs w:val="24"/>
        </w:rPr>
        <w:t xml:space="preserve"> the nervous, cardiovascular, musculoskeletal, </w:t>
      </w:r>
      <w:r>
        <w:rPr>
          <w:rFonts w:ascii="Times New Roman" w:eastAsia="Times New Roman" w:hAnsi="Times New Roman" w:cs="Times New Roman"/>
          <w:sz w:val="24"/>
          <w:szCs w:val="24"/>
        </w:rPr>
        <w:t xml:space="preserve">and </w:t>
      </w:r>
      <w:r w:rsidRPr="00C55FC5">
        <w:rPr>
          <w:rFonts w:ascii="Times New Roman" w:eastAsia="Times New Roman" w:hAnsi="Times New Roman" w:cs="Times New Roman"/>
          <w:sz w:val="24"/>
          <w:szCs w:val="24"/>
        </w:rPr>
        <w:t>immune system</w:t>
      </w:r>
      <w:r>
        <w:rPr>
          <w:rFonts w:ascii="Times New Roman" w:eastAsia="Times New Roman" w:hAnsi="Times New Roman" w:cs="Times New Roman"/>
          <w:sz w:val="24"/>
          <w:szCs w:val="24"/>
        </w:rPr>
        <w:t xml:space="preserve"> are affected by aging and older age is generally accompanied by </w:t>
      </w:r>
      <w:r w:rsidRPr="00C55FC5">
        <w:rPr>
          <w:rFonts w:ascii="Times New Roman" w:eastAsia="Times New Roman" w:hAnsi="Times New Roman" w:cs="Times New Roman"/>
          <w:sz w:val="24"/>
          <w:szCs w:val="24"/>
        </w:rPr>
        <w:t>lower physiologic reserve</w:t>
      </w:r>
      <w:r>
        <w:rPr>
          <w:rFonts w:ascii="Times New Roman" w:eastAsia="Times New Roman" w:hAnsi="Times New Roman" w:cs="Times New Roman"/>
          <w:sz w:val="24"/>
          <w:szCs w:val="24"/>
        </w:rPr>
        <w:t xml:space="preserve"> resulting in a </w:t>
      </w:r>
      <w:r w:rsidRPr="00C55FC5">
        <w:rPr>
          <w:rFonts w:ascii="Times New Roman" w:eastAsia="Times New Roman" w:hAnsi="Times New Roman" w:cs="Times New Roman"/>
          <w:sz w:val="24"/>
          <w:szCs w:val="24"/>
        </w:rPr>
        <w:t>decreased ability to respond to stressors.</w:t>
      </w:r>
      <w:r>
        <w:rPr>
          <w:rFonts w:ascii="Times New Roman" w:eastAsia="Times New Roman" w:hAnsi="Times New Roman" w:cs="Times New Roman"/>
          <w:sz w:val="24"/>
          <w:szCs w:val="24"/>
        </w:rPr>
        <w:t xml:space="preserve"> All of these factors </w:t>
      </w:r>
      <w:r w:rsidRPr="00C55FC5">
        <w:rPr>
          <w:rFonts w:ascii="Times New Roman" w:eastAsia="Times New Roman" w:hAnsi="Times New Roman" w:cs="Times New Roman"/>
          <w:sz w:val="24"/>
          <w:szCs w:val="24"/>
        </w:rPr>
        <w:t>can alter the benefit-risk balance</w:t>
      </w:r>
      <w:r>
        <w:rPr>
          <w:rFonts w:ascii="Times New Roman" w:eastAsia="Times New Roman" w:hAnsi="Times New Roman" w:cs="Times New Roman"/>
          <w:sz w:val="24"/>
          <w:szCs w:val="24"/>
        </w:rPr>
        <w:t xml:space="preserve"> for a medication in an older adult</w:t>
      </w:r>
      <w:r w:rsidRPr="00C55F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w:t>
      </w:r>
      <w:r w:rsidRPr="00C55FC5">
        <w:rPr>
          <w:rFonts w:ascii="Times New Roman" w:eastAsia="Times New Roman" w:hAnsi="Times New Roman" w:cs="Times New Roman"/>
          <w:sz w:val="24"/>
          <w:szCs w:val="24"/>
        </w:rPr>
        <w:t xml:space="preserve"> older </w:t>
      </w:r>
      <w:r>
        <w:rPr>
          <w:rFonts w:ascii="Times New Roman" w:eastAsia="Times New Roman" w:hAnsi="Times New Roman" w:cs="Times New Roman"/>
          <w:sz w:val="24"/>
          <w:szCs w:val="24"/>
        </w:rPr>
        <w:t xml:space="preserve">adult </w:t>
      </w:r>
      <w:r w:rsidRPr="00C55FC5">
        <w:rPr>
          <w:rFonts w:ascii="Times New Roman" w:eastAsia="Times New Roman" w:hAnsi="Times New Roman" w:cs="Times New Roman"/>
          <w:sz w:val="24"/>
          <w:szCs w:val="24"/>
        </w:rPr>
        <w:t>population</w:t>
      </w:r>
      <w:r>
        <w:rPr>
          <w:rFonts w:ascii="Times New Roman" w:eastAsia="Times New Roman" w:hAnsi="Times New Roman" w:cs="Times New Roman"/>
          <w:sz w:val="24"/>
          <w:szCs w:val="24"/>
        </w:rPr>
        <w:t xml:space="preserve"> presenting for clinical care, however,</w:t>
      </w:r>
      <w:r w:rsidRPr="00C55FC5">
        <w:rPr>
          <w:rFonts w:ascii="Times New Roman" w:eastAsia="Times New Roman" w:hAnsi="Times New Roman" w:cs="Times New Roman"/>
          <w:sz w:val="24"/>
          <w:szCs w:val="24"/>
        </w:rPr>
        <w:t xml:space="preserve"> is heterogeneous with significant </w:t>
      </w:r>
      <w:r>
        <w:rPr>
          <w:rFonts w:ascii="Times New Roman" w:eastAsia="Times New Roman" w:hAnsi="Times New Roman" w:cs="Times New Roman"/>
          <w:sz w:val="24"/>
          <w:szCs w:val="24"/>
        </w:rPr>
        <w:t xml:space="preserve">inter-individual </w:t>
      </w:r>
      <w:r w:rsidRPr="00C55FC5">
        <w:rPr>
          <w:rFonts w:ascii="Times New Roman" w:eastAsia="Times New Roman" w:hAnsi="Times New Roman" w:cs="Times New Roman"/>
          <w:sz w:val="24"/>
          <w:szCs w:val="24"/>
        </w:rPr>
        <w:t>physiologic variability</w:t>
      </w:r>
      <w:r>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&lt;EndNote&gt;&lt;Cite&gt;&lt;Author&gt;Ferrucci&lt;/Author&gt;&lt;Year&gt;2021&lt;/Year&gt;&lt;RecNum&gt;11&lt;/RecNum&gt;&lt;DisplayText&gt;&lt;style face="superscript"&gt;11&lt;/style&gt;&lt;/DisplayText&gt;&lt;record&gt;&lt;rec-number&gt;11&lt;/rec-number&gt;&lt;foreign-keys&gt;&lt;key app="EN" db-id="22zpd5f29f2e9nep5e1pzveox0e5zdx9z59s" timestamp="1632258691"&gt;11&lt;/key&gt;&lt;/foreign-keys&gt;&lt;ref-type name="Journal Article"&gt;17&lt;/ref-type&gt;&lt;contributors&gt;&lt;authors&gt;&lt;author&gt;Ferrucci, L.&lt;/author&gt;&lt;author&gt;Kuchel, G. A.&lt;/author&gt;&lt;/authors&gt;&lt;/contributors&gt;&lt;auth-address&gt;Intramural Research Program, National Institute on Aging, Baltimore, Maryland, USA.&amp;#xD;UConn Center on Aging, UConn Health, Farmington, Connecticut, USA.&lt;/auth-address&gt;&lt;titles&gt;&lt;title&gt;Heterogeneity of Aging: Individual Risk Factors, Mechanisms, Patient Priorities, and Outcomes&lt;/title&gt;&lt;secondary-title&gt;J Am Geriatr Soc&lt;/secondary-title&gt;&lt;/titles&gt;&lt;periodical&gt;&lt;full-title&gt;J Am Geriatr Soc&lt;/full-title&gt;&lt;/periodical&gt;&lt;pages&gt;610-612&lt;/pages&gt;&lt;volume&gt;69&lt;/volume&gt;&lt;number&gt;3&lt;/number&gt;&lt;edition&gt;2021/01/20&lt;/edition&gt;&lt;dates&gt;&lt;year&gt;2021&lt;/year&gt;&lt;pub-dates&gt;&lt;date&gt;Mar&lt;/date&gt;&lt;/pub-dates&gt;&lt;/dates&gt;&lt;isbn&gt;1532-5415 (Electronic)&amp;#xD;0002-8614 (Linking)&lt;/isbn&gt;&lt;accession-num&gt;33462804&lt;/accession-num&gt;&lt;urls&gt;&lt;related-urls&gt;&lt;url&gt;https://www.ncbi.nlm.nih.gov/pubmed/33462804&lt;/url&gt;&lt;/related-urls&gt;&lt;/urls&gt;&lt;electronic-resource-num&gt;10.1111/jgs.17011&lt;/electronic-resource-num&gt;&lt;/record&gt;&lt;/Cite&gt;&lt;/EndNote&gt;</w:instrText>
      </w:r>
      <w:r w:rsidRPr="00C55FC5">
        <w:rPr>
          <w:rFonts w:ascii="Times New Roman" w:eastAsia="Times New Roman" w:hAnsi="Times New Roman" w:cs="Times New Roman"/>
          <w:sz w:val="24"/>
          <w:szCs w:val="24"/>
        </w:rPr>
        <w:fldChar w:fldCharType="separate"/>
      </w:r>
      <w:r w:rsidR="005E7FEC" w:rsidRPr="005E7FEC">
        <w:rPr>
          <w:rFonts w:ascii="Times New Roman" w:eastAsia="Times New Roman" w:hAnsi="Times New Roman" w:cs="Times New Roman"/>
          <w:noProof/>
          <w:sz w:val="24"/>
          <w:szCs w:val="24"/>
          <w:vertAlign w:val="superscript"/>
        </w:rPr>
        <w:t>11</w:t>
      </w:r>
      <w:r w:rsidRPr="00C55FC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resulting in part from differing presence or combinations of chronic health conditions and multiple medications,  differing nutritional status, or frailty status.  </w:t>
      </w:r>
    </w:p>
    <w:p w14:paraId="5DEA9E3A" w14:textId="77777777" w:rsidR="0014311D" w:rsidRDefault="0014311D" w:rsidP="0014311D">
      <w:pPr>
        <w:spacing w:after="0" w:line="360" w:lineRule="auto"/>
        <w:rPr>
          <w:rFonts w:ascii="Times New Roman" w:eastAsia="Times New Roman" w:hAnsi="Times New Roman" w:cs="Times New Roman"/>
          <w:sz w:val="24"/>
          <w:szCs w:val="24"/>
        </w:rPr>
      </w:pPr>
    </w:p>
    <w:p w14:paraId="5838BA66" w14:textId="0C5A8C25" w:rsidR="71A7894E" w:rsidRPr="000C066D" w:rsidRDefault="0014311D">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A major clinical challenge in geriatric pharmacotherapy is achieving the optimal balance of benefit and risk for a medication regimen.  Medications are important for preventing and treating illness and disability in older adults, but an important consideration is that adverse effects are more common in older adults. Understanding how changes in physiology, immunology, pharmacology, multimorbidity, nutritional status, polypharmacy, frailty, and impaired functional and cognitive status affect both efficacy and safety of medications is needed to inform decisions about the optimal use of drug therapy in older adults.  Inclusion of older adults during drug development and clinical trials is essential for the evaluation of age-related effects on a drug’s benefits and risks.   If data are not collected on responses in older adults, prescribers, payers and older adult patients</w:t>
      </w:r>
      <w:r w:rsidR="003D0771">
        <w:rPr>
          <w:rFonts w:ascii="Times New Roman" w:eastAsia="Times New Roman" w:hAnsi="Times New Roman" w:cs="Times New Roman"/>
          <w:sz w:val="24"/>
          <w:szCs w:val="24"/>
        </w:rPr>
        <w:t xml:space="preserve"> may </w:t>
      </w:r>
      <w:r w:rsidR="003325BE">
        <w:rPr>
          <w:rFonts w:ascii="Times New Roman" w:eastAsia="Times New Roman" w:hAnsi="Times New Roman" w:cs="Times New Roman"/>
          <w:sz w:val="24"/>
          <w:szCs w:val="24"/>
        </w:rPr>
        <w:t>not have adequate data to make decisions related to drug use in older adults.</w:t>
      </w:r>
      <w:r w:rsidRPr="000C066D">
        <w:rPr>
          <w:rFonts w:ascii="Times New Roman" w:hAnsi="Times New Roman" w:cs="Times New Roman"/>
          <w:sz w:val="24"/>
          <w:szCs w:val="24"/>
        </w:rPr>
        <w:br/>
      </w:r>
      <w:r w:rsidR="000C066D" w:rsidRPr="00C55FC5" w:rsidDel="000C066D">
        <w:rPr>
          <w:rFonts w:ascii="Times New Roman" w:eastAsia="Times New Roman" w:hAnsi="Times New Roman" w:cs="Times New Roman"/>
          <w:sz w:val="24"/>
          <w:szCs w:val="24"/>
        </w:rPr>
        <w:t xml:space="preserve"> </w:t>
      </w:r>
    </w:p>
    <w:p w14:paraId="1353CA40" w14:textId="761EF2C0" w:rsidR="00687797" w:rsidRPr="00C55FC5" w:rsidRDefault="00687797">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lastRenderedPageBreak/>
        <w:t>The history of relevant FDA regulations and guidances.</w:t>
      </w:r>
      <w:r w:rsidR="6E0D7E84" w:rsidRPr="00C55FC5">
        <w:rPr>
          <w:rFonts w:ascii="Times New Roman" w:eastAsia="Times New Roman" w:hAnsi="Times New Roman" w:cs="Times New Roman"/>
          <w:b/>
          <w:bCs/>
          <w:sz w:val="24"/>
          <w:szCs w:val="24"/>
        </w:rPr>
        <w:t xml:space="preserve">  (Fig 1)</w:t>
      </w:r>
    </w:p>
    <w:p w14:paraId="1082C202" w14:textId="4473C623" w:rsidR="51B7568D" w:rsidRPr="00C55FC5" w:rsidRDefault="441E18E2">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 </w:t>
      </w:r>
      <w:r w:rsidR="44EB92DA" w:rsidRPr="00C55FC5">
        <w:rPr>
          <w:rFonts w:ascii="Times New Roman" w:eastAsia="Times New Roman" w:hAnsi="Times New Roman" w:cs="Times New Roman"/>
          <w:sz w:val="24"/>
          <w:szCs w:val="24"/>
        </w:rPr>
        <w:t xml:space="preserve">The </w:t>
      </w:r>
      <w:r w:rsidR="2C2999A5" w:rsidRPr="00C55FC5">
        <w:rPr>
          <w:rFonts w:ascii="Times New Roman" w:eastAsia="Times New Roman" w:hAnsi="Times New Roman" w:cs="Times New Roman"/>
          <w:sz w:val="24"/>
          <w:szCs w:val="24"/>
        </w:rPr>
        <w:t>FDA has required</w:t>
      </w:r>
      <w:r w:rsidR="00074EE6">
        <w:rPr>
          <w:rFonts w:ascii="Times New Roman" w:eastAsia="Times New Roman" w:hAnsi="Times New Roman" w:cs="Times New Roman"/>
          <w:sz w:val="24"/>
          <w:szCs w:val="24"/>
        </w:rPr>
        <w:t xml:space="preserve"> reporting of</w:t>
      </w:r>
      <w:r w:rsidR="2C2999A5" w:rsidRPr="00C55FC5">
        <w:rPr>
          <w:rFonts w:ascii="Times New Roman" w:eastAsia="Times New Roman" w:hAnsi="Times New Roman" w:cs="Times New Roman"/>
          <w:sz w:val="24"/>
          <w:szCs w:val="24"/>
        </w:rPr>
        <w:t xml:space="preserve">  data</w:t>
      </w:r>
      <w:r w:rsidR="007D5832" w:rsidRPr="00C55FC5">
        <w:rPr>
          <w:rFonts w:ascii="Times New Roman" w:eastAsia="Times New Roman" w:hAnsi="Times New Roman" w:cs="Times New Roman"/>
          <w:sz w:val="24"/>
          <w:szCs w:val="24"/>
        </w:rPr>
        <w:t xml:space="preserve"> on older adults</w:t>
      </w:r>
      <w:r w:rsidR="2C2999A5" w:rsidRPr="00C55FC5">
        <w:rPr>
          <w:rFonts w:ascii="Times New Roman" w:eastAsia="Times New Roman" w:hAnsi="Times New Roman" w:cs="Times New Roman"/>
          <w:sz w:val="24"/>
          <w:szCs w:val="24"/>
        </w:rPr>
        <w:t xml:space="preserve"> in New Drug Application</w:t>
      </w:r>
      <w:r w:rsidR="6ACC3A26" w:rsidRPr="00C55FC5">
        <w:rPr>
          <w:rFonts w:ascii="Times New Roman" w:eastAsia="Times New Roman" w:hAnsi="Times New Roman" w:cs="Times New Roman"/>
          <w:sz w:val="24"/>
          <w:szCs w:val="24"/>
        </w:rPr>
        <w:t>s</w:t>
      </w:r>
      <w:r w:rsidR="2C2999A5" w:rsidRPr="00C55FC5">
        <w:rPr>
          <w:rFonts w:ascii="Times New Roman" w:eastAsia="Times New Roman" w:hAnsi="Times New Roman" w:cs="Times New Roman"/>
          <w:sz w:val="24"/>
          <w:szCs w:val="24"/>
        </w:rPr>
        <w:t xml:space="preserve"> (NDA) since 1985 when </w:t>
      </w:r>
      <w:r w:rsidR="00074EE6">
        <w:rPr>
          <w:rFonts w:ascii="Times New Roman" w:eastAsia="Times New Roman" w:hAnsi="Times New Roman" w:cs="Times New Roman"/>
          <w:sz w:val="24"/>
          <w:szCs w:val="24"/>
        </w:rPr>
        <w:t xml:space="preserve">it revised the regulations governing the new drug approval process, including the </w:t>
      </w:r>
      <w:r w:rsidR="2C2999A5" w:rsidRPr="00C55FC5">
        <w:rPr>
          <w:rFonts w:ascii="Times New Roman" w:eastAsia="Times New Roman" w:hAnsi="Times New Roman" w:cs="Times New Roman"/>
          <w:sz w:val="24"/>
          <w:szCs w:val="24"/>
        </w:rPr>
        <w:t xml:space="preserve">content and format </w:t>
      </w:r>
      <w:r w:rsidR="0008356F">
        <w:rPr>
          <w:rFonts w:ascii="Times New Roman" w:eastAsia="Times New Roman" w:hAnsi="Times New Roman" w:cs="Times New Roman"/>
          <w:sz w:val="24"/>
          <w:szCs w:val="24"/>
        </w:rPr>
        <w:t xml:space="preserve">sections </w:t>
      </w:r>
      <w:r w:rsidR="2C2999A5" w:rsidRPr="00C55FC5">
        <w:rPr>
          <w:rFonts w:ascii="Times New Roman" w:eastAsia="Times New Roman" w:hAnsi="Times New Roman" w:cs="Times New Roman"/>
          <w:sz w:val="24"/>
          <w:szCs w:val="24"/>
        </w:rPr>
        <w:t xml:space="preserve">of </w:t>
      </w:r>
      <w:r w:rsidR="0008356F">
        <w:rPr>
          <w:rFonts w:ascii="Times New Roman" w:eastAsia="Times New Roman" w:hAnsi="Times New Roman" w:cs="Times New Roman"/>
          <w:sz w:val="24"/>
          <w:szCs w:val="24"/>
        </w:rPr>
        <w:t xml:space="preserve">an </w:t>
      </w:r>
      <w:r w:rsidR="2C2999A5" w:rsidRPr="00C55FC5">
        <w:rPr>
          <w:rFonts w:ascii="Times New Roman" w:eastAsia="Times New Roman" w:hAnsi="Times New Roman" w:cs="Times New Roman"/>
          <w:sz w:val="24"/>
          <w:szCs w:val="24"/>
        </w:rPr>
        <w:t>NDA .</w:t>
      </w:r>
      <w:r w:rsidR="003C06B6">
        <w:rPr>
          <w:rFonts w:ascii="Times New Roman" w:eastAsia="Times New Roman" w:hAnsi="Times New Roman" w:cs="Times New Roman"/>
          <w:sz w:val="24"/>
          <w:szCs w:val="24"/>
        </w:rPr>
        <w:fldChar w:fldCharType="begin"/>
      </w:r>
      <w:r w:rsidR="00A61BAD">
        <w:rPr>
          <w:rFonts w:ascii="Times New Roman" w:eastAsia="Times New Roman" w:hAnsi="Times New Roman" w:cs="Times New Roman"/>
          <w:sz w:val="24"/>
          <w:szCs w:val="24"/>
        </w:rPr>
        <w:instrText xml:space="preserve"> ADDIN EN.CITE &lt;EndNote&gt;&lt;Cite&gt;&lt;RecNum&gt;12&lt;/RecNum&gt;&lt;DisplayText&gt;&lt;style face="superscript"&gt;12,13&lt;/style&gt;&lt;/DisplayText&gt;&lt;record&gt;&lt;rec-number&gt;12&lt;/rec-number&gt;&lt;foreign-keys&gt;&lt;key app="EN" db-id="22zpd5f29f2e9nep5e1pzveox0e5zdx9z59s" timestamp="1632258691"&gt;12&lt;/key&gt;&lt;/foreign-keys&gt;&lt;ref-type name="Government Document"&gt;46&lt;/ref-type&gt;&lt;contributors&gt;&lt;/contributors&gt;&lt;titles&gt;&lt;title&gt;21 C.F.R. § 314.50(d)(5)(v) (1986); 21 C.F.R. § 314.50(d)(5)(v) (2021).&lt;/title&gt;&lt;/titles&gt;&lt;dates&gt;&lt;/dates&gt;&lt;urls&gt;&lt;/urls&gt;&lt;/record&gt;&lt;/Cite&gt;&lt;Cite&gt;&lt;RecNum&gt;13&lt;/RecNum&gt;&lt;record&gt;&lt;rec-number&gt;13&lt;/rec-number&gt;&lt;foreign-keys&gt;&lt;key app="EN" db-id="22zpd5f29f2e9nep5e1pzveox0e5zdx9z59s" timestamp="1632258691"&gt;13&lt;/key&gt;&lt;/foreign-keys&gt;&lt;ref-type name="Government Document"&gt;46&lt;/ref-type&gt;&lt;contributors&gt;&lt;/contributors&gt;&lt;titles&gt;&lt;title&gt;New Drug and Antibiotic Regulations, Final Rule, 50 Fed. Reg. 7452, 7496 (February 22, 1985)(to be codified at 21 C.F.R. pt. 314)&lt;/title&gt;&lt;/titles&gt;&lt;dates&gt;&lt;/dates&gt;&lt;urls&gt;&lt;/urls&gt;&lt;/record&gt;&lt;/Cite&gt;&lt;/EndNote&gt;</w:instrText>
      </w:r>
      <w:r w:rsidR="003C06B6">
        <w:rPr>
          <w:rFonts w:ascii="Times New Roman" w:eastAsia="Times New Roman" w:hAnsi="Times New Roman" w:cs="Times New Roman"/>
          <w:sz w:val="24"/>
          <w:szCs w:val="24"/>
        </w:rPr>
        <w:fldChar w:fldCharType="separate"/>
      </w:r>
      <w:r w:rsidR="00FD59B4" w:rsidRPr="00FD59B4">
        <w:rPr>
          <w:rFonts w:ascii="Times New Roman" w:eastAsia="Times New Roman" w:hAnsi="Times New Roman" w:cs="Times New Roman"/>
          <w:noProof/>
          <w:sz w:val="24"/>
          <w:szCs w:val="24"/>
          <w:vertAlign w:val="superscript"/>
        </w:rPr>
        <w:t>12,13</w:t>
      </w:r>
      <w:r w:rsidR="003C06B6">
        <w:rPr>
          <w:rFonts w:ascii="Times New Roman" w:eastAsia="Times New Roman" w:hAnsi="Times New Roman" w:cs="Times New Roman"/>
          <w:sz w:val="24"/>
          <w:szCs w:val="24"/>
        </w:rPr>
        <w:fldChar w:fldCharType="end"/>
      </w:r>
      <w:r w:rsidR="00FD59B4" w:rsidRPr="00D40633">
        <w:rPr>
          <w:rFonts w:ascii="Times New Roman" w:eastAsia="Times New Roman" w:hAnsi="Times New Roman" w:cs="Times New Roman"/>
          <w:sz w:val="24"/>
          <w:szCs w:val="24"/>
          <w:vertAlign w:val="superscript"/>
        </w:rPr>
        <w:t>,</w:t>
      </w:r>
      <w:r w:rsidR="00FD59B4" w:rsidRPr="00755125">
        <w:rPr>
          <w:rFonts w:ascii="Times New Roman" w:eastAsia="Times New Roman" w:hAnsi="Times New Roman" w:cs="Times New Roman"/>
          <w:sz w:val="24"/>
          <w:szCs w:val="24"/>
          <w:vertAlign w:val="superscript"/>
        </w:rPr>
        <w:t>14</w:t>
      </w:r>
      <w:r w:rsidR="2C2999A5" w:rsidRPr="00C55FC5">
        <w:rPr>
          <w:rFonts w:ascii="Times New Roman" w:eastAsia="Times New Roman" w:hAnsi="Times New Roman" w:cs="Times New Roman"/>
          <w:sz w:val="24"/>
          <w:szCs w:val="24"/>
        </w:rPr>
        <w:t xml:space="preserve"> The FDA published the guideline on </w:t>
      </w:r>
      <w:r w:rsidR="2C2999A5" w:rsidRPr="002D3BDD">
        <w:rPr>
          <w:rFonts w:ascii="Times New Roman" w:eastAsia="Times New Roman" w:hAnsi="Times New Roman" w:cs="Times New Roman"/>
          <w:sz w:val="24"/>
          <w:szCs w:val="24"/>
        </w:rPr>
        <w:t>format and content of clinical and statistical sections of the NDA in 1988 that</w:t>
      </w:r>
      <w:r w:rsidR="004A30D5">
        <w:rPr>
          <w:rFonts w:ascii="Times New Roman" w:eastAsia="Times New Roman" w:hAnsi="Times New Roman" w:cs="Times New Roman"/>
          <w:sz w:val="24"/>
          <w:szCs w:val="24"/>
        </w:rPr>
        <w:t xml:space="preserve"> outlines</w:t>
      </w:r>
      <w:r w:rsidR="001B646E">
        <w:rPr>
          <w:rFonts w:ascii="Times New Roman" w:eastAsia="Times New Roman" w:hAnsi="Times New Roman" w:cs="Times New Roman"/>
          <w:sz w:val="24"/>
          <w:szCs w:val="24"/>
        </w:rPr>
        <w:t xml:space="preserve"> </w:t>
      </w:r>
      <w:r w:rsidR="00D90443">
        <w:rPr>
          <w:rFonts w:ascii="Times New Roman" w:eastAsia="Times New Roman" w:hAnsi="Times New Roman" w:cs="Times New Roman"/>
          <w:sz w:val="24"/>
          <w:szCs w:val="24"/>
        </w:rPr>
        <w:t xml:space="preserve">an acceptable format for meeting </w:t>
      </w:r>
      <w:r w:rsidR="001B646E">
        <w:rPr>
          <w:rFonts w:ascii="Times New Roman" w:eastAsia="Times New Roman" w:hAnsi="Times New Roman" w:cs="Times New Roman"/>
          <w:sz w:val="24"/>
          <w:szCs w:val="24"/>
        </w:rPr>
        <w:t xml:space="preserve">the regulatory requirements </w:t>
      </w:r>
      <w:r w:rsidR="00D90443">
        <w:rPr>
          <w:rFonts w:ascii="Times New Roman" w:eastAsia="Times New Roman" w:hAnsi="Times New Roman" w:cs="Times New Roman"/>
          <w:sz w:val="24"/>
          <w:szCs w:val="24"/>
        </w:rPr>
        <w:t>in place at that time</w:t>
      </w:r>
      <w:r w:rsidR="001B646E">
        <w:rPr>
          <w:rFonts w:ascii="Times New Roman" w:eastAsia="Times New Roman" w:hAnsi="Times New Roman" w:cs="Times New Roman"/>
          <w:sz w:val="24"/>
          <w:szCs w:val="24"/>
        </w:rPr>
        <w:t xml:space="preserve"> for</w:t>
      </w:r>
      <w:r w:rsidR="2C2999A5" w:rsidRPr="002D3BDD">
        <w:rPr>
          <w:rFonts w:ascii="Times New Roman" w:eastAsia="Times New Roman" w:hAnsi="Times New Roman" w:cs="Times New Roman"/>
          <w:sz w:val="24"/>
          <w:szCs w:val="24"/>
        </w:rPr>
        <w:t xml:space="preserve"> reporting of age-related</w:t>
      </w:r>
      <w:r w:rsidR="3CED5810" w:rsidRPr="002D3BDD">
        <w:rPr>
          <w:rFonts w:ascii="Times New Roman" w:eastAsia="Times New Roman" w:hAnsi="Times New Roman" w:cs="Times New Roman"/>
          <w:sz w:val="24"/>
          <w:szCs w:val="24"/>
        </w:rPr>
        <w:t xml:space="preserve"> data.</w:t>
      </w:r>
    </w:p>
    <w:p w14:paraId="03598885" w14:textId="2A4D5CC0" w:rsidR="51B7568D" w:rsidRPr="00C55FC5" w:rsidRDefault="51B7568D">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The </w:t>
      </w:r>
      <w:r w:rsidR="442B1CB9" w:rsidRPr="00C55FC5">
        <w:rPr>
          <w:rFonts w:ascii="Times New Roman" w:eastAsia="Times New Roman" w:hAnsi="Times New Roman" w:cs="Times New Roman"/>
          <w:sz w:val="24"/>
          <w:szCs w:val="24"/>
        </w:rPr>
        <w:t xml:space="preserve">1989 </w:t>
      </w:r>
      <w:r w:rsidRPr="00C55FC5">
        <w:rPr>
          <w:rFonts w:ascii="Times New Roman" w:eastAsia="Times New Roman" w:hAnsi="Times New Roman" w:cs="Times New Roman"/>
          <w:sz w:val="24"/>
          <w:szCs w:val="24"/>
        </w:rPr>
        <w:t>“Guideline for the Study of Drugs Likely to Be Used in the Elderly”</w:t>
      </w:r>
      <w:r w:rsidRPr="00C55FC5" w:rsidDel="51B7568D">
        <w:rPr>
          <w:rFonts w:ascii="Times New Roman" w:eastAsia="Times New Roman" w:hAnsi="Times New Roman" w:cs="Times New Roman"/>
          <w:sz w:val="24"/>
          <w:szCs w:val="24"/>
        </w:rPr>
        <w:t xml:space="preserve"> </w:t>
      </w:r>
      <w:r w:rsidR="46D756F0" w:rsidRPr="00C55FC5">
        <w:rPr>
          <w:rFonts w:ascii="Times New Roman" w:eastAsia="Times New Roman" w:hAnsi="Times New Roman" w:cs="Times New Roman"/>
          <w:sz w:val="24"/>
          <w:szCs w:val="24"/>
        </w:rPr>
        <w:t>provide</w:t>
      </w:r>
      <w:r w:rsidR="001B6684">
        <w:rPr>
          <w:rFonts w:ascii="Times New Roman" w:eastAsia="Times New Roman" w:hAnsi="Times New Roman" w:cs="Times New Roman"/>
          <w:sz w:val="24"/>
          <w:szCs w:val="24"/>
        </w:rPr>
        <w:t>s</w:t>
      </w:r>
      <w:r w:rsidR="46D756F0" w:rsidRPr="00C55FC5">
        <w:rPr>
          <w:rFonts w:ascii="Times New Roman" w:eastAsia="Times New Roman" w:hAnsi="Times New Roman" w:cs="Times New Roman"/>
          <w:sz w:val="24"/>
          <w:szCs w:val="24"/>
        </w:rPr>
        <w:t xml:space="preserve"> recommendations for</w:t>
      </w:r>
      <w:r w:rsidRPr="00C55FC5">
        <w:rPr>
          <w:rFonts w:ascii="Times New Roman" w:eastAsia="Times New Roman" w:hAnsi="Times New Roman" w:cs="Times New Roman"/>
          <w:sz w:val="24"/>
          <w:szCs w:val="24"/>
        </w:rPr>
        <w:t xml:space="preserve"> clinical trials for </w:t>
      </w:r>
      <w:r w:rsidR="5A64D214" w:rsidRPr="4C92FB2F">
        <w:rPr>
          <w:rFonts w:ascii="Times New Roman" w:eastAsia="Times New Roman" w:hAnsi="Times New Roman" w:cs="Times New Roman"/>
          <w:sz w:val="24"/>
          <w:szCs w:val="24"/>
        </w:rPr>
        <w:t xml:space="preserve">drug products </w:t>
      </w:r>
      <w:r w:rsidR="5A64D214" w:rsidRPr="08E109DE">
        <w:rPr>
          <w:rFonts w:ascii="Times New Roman" w:eastAsia="Times New Roman" w:hAnsi="Times New Roman" w:cs="Times New Roman"/>
          <w:sz w:val="24"/>
          <w:szCs w:val="24"/>
        </w:rPr>
        <w:t>seeking approval</w:t>
      </w:r>
      <w:r w:rsidRPr="00C55FC5">
        <w:rPr>
          <w:rFonts w:ascii="Times New Roman" w:eastAsia="Times New Roman" w:hAnsi="Times New Roman" w:cs="Times New Roman"/>
          <w:sz w:val="24"/>
          <w:szCs w:val="24"/>
        </w:rPr>
        <w:t xml:space="preserve"> in the US.  This seminal guideline recommended the inclusion of patients over 75 years of age </w:t>
      </w:r>
      <w:r w:rsidR="007D5832" w:rsidRPr="00C55FC5">
        <w:rPr>
          <w:rFonts w:ascii="Times New Roman" w:eastAsia="Times New Roman" w:hAnsi="Times New Roman" w:cs="Times New Roman"/>
          <w:sz w:val="24"/>
          <w:szCs w:val="24"/>
        </w:rPr>
        <w:t xml:space="preserve">with concomitant illness and treatments </w:t>
      </w:r>
      <w:r w:rsidR="22758E4D" w:rsidRPr="00C55FC5">
        <w:rPr>
          <w:rFonts w:ascii="Times New Roman" w:eastAsia="Times New Roman" w:hAnsi="Times New Roman" w:cs="Times New Roman"/>
          <w:sz w:val="24"/>
          <w:szCs w:val="24"/>
        </w:rPr>
        <w:t xml:space="preserve">in clinical </w:t>
      </w:r>
      <w:proofErr w:type="gramStart"/>
      <w:r w:rsidR="22758E4D" w:rsidRPr="00C55FC5">
        <w:rPr>
          <w:rFonts w:ascii="Times New Roman" w:eastAsia="Times New Roman" w:hAnsi="Times New Roman" w:cs="Times New Roman"/>
          <w:sz w:val="24"/>
          <w:szCs w:val="24"/>
        </w:rPr>
        <w:t>trials</w:t>
      </w:r>
      <w:r w:rsidR="007D5832" w:rsidRPr="4D43D8A9">
        <w:rPr>
          <w:rFonts w:ascii="Times New Roman" w:eastAsia="Times New Roman" w:hAnsi="Times New Roman" w:cs="Times New Roman"/>
          <w:sz w:val="24"/>
          <w:szCs w:val="24"/>
        </w:rPr>
        <w:t>.</w:t>
      </w:r>
      <w:r w:rsidRPr="4D43D8A9">
        <w:rPr>
          <w:rFonts w:ascii="Times New Roman" w:eastAsia="Times New Roman" w:hAnsi="Times New Roman" w:cs="Times New Roman"/>
          <w:sz w:val="24"/>
          <w:szCs w:val="24"/>
        </w:rPr>
        <w:t>.</w:t>
      </w:r>
      <w:proofErr w:type="gramEnd"/>
    </w:p>
    <w:p w14:paraId="1CD6F5DD" w14:textId="1BA592A3" w:rsidR="51B7568D" w:rsidRPr="00C55FC5" w:rsidRDefault="56C19692">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I</w:t>
      </w:r>
      <w:r w:rsidR="631EA00C" w:rsidRPr="00C55FC5">
        <w:rPr>
          <w:rFonts w:ascii="Times New Roman" w:eastAsia="Times New Roman" w:hAnsi="Times New Roman" w:cs="Times New Roman"/>
          <w:sz w:val="24"/>
          <w:szCs w:val="24"/>
        </w:rPr>
        <w:t>n 1994</w:t>
      </w:r>
      <w:r w:rsidR="4047C3B8" w:rsidRPr="00C55FC5">
        <w:rPr>
          <w:rFonts w:ascii="Times New Roman" w:eastAsia="Times New Roman" w:hAnsi="Times New Roman" w:cs="Times New Roman"/>
          <w:sz w:val="24"/>
          <w:szCs w:val="24"/>
        </w:rPr>
        <w:t>,</w:t>
      </w:r>
      <w:r w:rsidR="631EA00C" w:rsidRPr="00C55FC5">
        <w:rPr>
          <w:rFonts w:ascii="Times New Roman" w:eastAsia="Times New Roman" w:hAnsi="Times New Roman" w:cs="Times New Roman"/>
          <w:sz w:val="24"/>
          <w:szCs w:val="24"/>
        </w:rPr>
        <w:t xml:space="preserve">  </w:t>
      </w:r>
      <w:r w:rsidR="15F28438" w:rsidRPr="00C55FC5">
        <w:rPr>
          <w:rFonts w:ascii="Times New Roman" w:eastAsia="Times New Roman" w:hAnsi="Times New Roman" w:cs="Times New Roman"/>
          <w:sz w:val="24"/>
          <w:szCs w:val="24"/>
        </w:rPr>
        <w:t>t</w:t>
      </w:r>
      <w:r w:rsidR="631EA00C" w:rsidRPr="00C55FC5">
        <w:rPr>
          <w:rFonts w:ascii="Times New Roman" w:eastAsia="Times New Roman" w:hAnsi="Times New Roman" w:cs="Times New Roman"/>
          <w:sz w:val="24"/>
          <w:szCs w:val="24"/>
        </w:rPr>
        <w:t xml:space="preserve">he International Conference on </w:t>
      </w:r>
      <w:r w:rsidR="00B7789A" w:rsidRPr="00C55FC5">
        <w:rPr>
          <w:rFonts w:ascii="Times New Roman" w:eastAsia="Times New Roman" w:hAnsi="Times New Roman" w:cs="Times New Roman"/>
          <w:sz w:val="24"/>
          <w:szCs w:val="24"/>
        </w:rPr>
        <w:t>Harmonization</w:t>
      </w:r>
      <w:r w:rsidR="631EA00C" w:rsidRPr="00C55FC5">
        <w:rPr>
          <w:rFonts w:ascii="Times New Roman" w:eastAsia="Times New Roman" w:hAnsi="Times New Roman" w:cs="Times New Roman"/>
          <w:sz w:val="24"/>
          <w:szCs w:val="24"/>
        </w:rPr>
        <w:t xml:space="preserve"> of Technical Requirements for Registration of Pharmaceuticals for Human Use (ICH)</w:t>
      </w:r>
      <w:r w:rsidR="77C3D718" w:rsidRPr="00C55FC5">
        <w:rPr>
          <w:rFonts w:ascii="Times New Roman" w:eastAsia="Times New Roman" w:hAnsi="Times New Roman" w:cs="Times New Roman"/>
          <w:sz w:val="24"/>
          <w:szCs w:val="24"/>
        </w:rPr>
        <w:t>, comprised of</w:t>
      </w:r>
      <w:r w:rsidR="269A9B8C" w:rsidRPr="00C55FC5">
        <w:rPr>
          <w:rFonts w:ascii="Times New Roman" w:eastAsia="Times New Roman" w:hAnsi="Times New Roman" w:cs="Times New Roman"/>
          <w:sz w:val="24"/>
          <w:szCs w:val="24"/>
        </w:rPr>
        <w:t xml:space="preserve"> the </w:t>
      </w:r>
      <w:r w:rsidR="269A9B8C" w:rsidRPr="00C55FC5">
        <w:rPr>
          <w:rFonts w:ascii="Times New Roman" w:eastAsia="Times New Roman" w:hAnsi="Times New Roman" w:cs="Times New Roman"/>
          <w:color w:val="000000" w:themeColor="text1"/>
          <w:sz w:val="24"/>
          <w:szCs w:val="24"/>
        </w:rPr>
        <w:t>regulatory bodies of the European Union, Japan, and the U.S</w:t>
      </w:r>
      <w:r w:rsidR="008207A3">
        <w:rPr>
          <w:rFonts w:ascii="Times New Roman" w:eastAsia="Times New Roman" w:hAnsi="Times New Roman" w:cs="Times New Roman"/>
          <w:color w:val="000000" w:themeColor="text1"/>
          <w:sz w:val="24"/>
          <w:szCs w:val="24"/>
        </w:rPr>
        <w:t>.</w:t>
      </w:r>
      <w:r w:rsidR="001C52B7">
        <w:rPr>
          <w:rFonts w:ascii="Times New Roman" w:eastAsia="Times New Roman" w:hAnsi="Times New Roman" w:cs="Times New Roman"/>
          <w:color w:val="000000" w:themeColor="text1"/>
          <w:sz w:val="24"/>
          <w:szCs w:val="24"/>
        </w:rPr>
        <w:t>,</w:t>
      </w:r>
      <w:r w:rsidR="631EA00C" w:rsidRPr="00C55FC5">
        <w:rPr>
          <w:rFonts w:ascii="Times New Roman" w:eastAsia="Times New Roman" w:hAnsi="Times New Roman" w:cs="Times New Roman"/>
          <w:sz w:val="24"/>
          <w:szCs w:val="24"/>
        </w:rPr>
        <w:t xml:space="preserve"> </w:t>
      </w:r>
      <w:r w:rsidR="4B9BE417" w:rsidRPr="00C55FC5">
        <w:rPr>
          <w:rFonts w:ascii="Times New Roman" w:eastAsia="Times New Roman" w:hAnsi="Times New Roman" w:cs="Times New Roman"/>
          <w:sz w:val="24"/>
          <w:szCs w:val="24"/>
        </w:rPr>
        <w:t xml:space="preserve">published its </w:t>
      </w:r>
      <w:r w:rsidR="631EA00C" w:rsidRPr="00C55FC5">
        <w:rPr>
          <w:rFonts w:ascii="Times New Roman" w:eastAsia="Times New Roman" w:hAnsi="Times New Roman" w:cs="Times New Roman"/>
          <w:sz w:val="24"/>
          <w:szCs w:val="24"/>
        </w:rPr>
        <w:t>E7 Guideline for studies in support of the older adult population. This guideline noted the characteristics of older adult</w:t>
      </w:r>
      <w:r w:rsidR="171F14C2" w:rsidRPr="00C55FC5">
        <w:rPr>
          <w:rFonts w:ascii="Times New Roman" w:eastAsia="Times New Roman" w:hAnsi="Times New Roman" w:cs="Times New Roman"/>
          <w:sz w:val="24"/>
          <w:szCs w:val="24"/>
        </w:rPr>
        <w:t>s</w:t>
      </w:r>
      <w:r w:rsidR="631EA00C" w:rsidRPr="00C55FC5">
        <w:rPr>
          <w:rFonts w:ascii="Times New Roman" w:eastAsia="Times New Roman" w:hAnsi="Times New Roman" w:cs="Times New Roman"/>
          <w:sz w:val="24"/>
          <w:szCs w:val="24"/>
        </w:rPr>
        <w:t xml:space="preserve"> </w:t>
      </w:r>
      <w:r w:rsidR="00DF1C1B" w:rsidRPr="4D43D8A9">
        <w:rPr>
          <w:rFonts w:ascii="Times New Roman" w:eastAsia="Times New Roman" w:hAnsi="Times New Roman" w:cs="Times New Roman"/>
          <w:sz w:val="24"/>
          <w:szCs w:val="24"/>
        </w:rPr>
        <w:t>warranting</w:t>
      </w:r>
      <w:r w:rsidR="631EA00C" w:rsidRPr="00C55FC5">
        <w:rPr>
          <w:rFonts w:ascii="Times New Roman" w:eastAsia="Times New Roman" w:hAnsi="Times New Roman" w:cs="Times New Roman"/>
          <w:sz w:val="24"/>
          <w:szCs w:val="24"/>
        </w:rPr>
        <w:t xml:space="preserve"> specific attention</w:t>
      </w:r>
      <w:r w:rsidR="3AC46DE6" w:rsidRPr="00C55FC5">
        <w:rPr>
          <w:rFonts w:ascii="Times New Roman" w:eastAsia="Times New Roman" w:hAnsi="Times New Roman" w:cs="Times New Roman"/>
          <w:sz w:val="24"/>
          <w:szCs w:val="24"/>
        </w:rPr>
        <w:t>,</w:t>
      </w:r>
      <w:r w:rsidR="631EA00C" w:rsidRPr="00C55FC5">
        <w:rPr>
          <w:rFonts w:ascii="Times New Roman" w:eastAsia="Times New Roman" w:hAnsi="Times New Roman" w:cs="Times New Roman"/>
          <w:sz w:val="24"/>
          <w:szCs w:val="24"/>
        </w:rPr>
        <w:t xml:space="preserve"> such as concomitant illness</w:t>
      </w:r>
      <w:r w:rsidR="001C52B7">
        <w:rPr>
          <w:rFonts w:ascii="Times New Roman" w:eastAsia="Times New Roman" w:hAnsi="Times New Roman" w:cs="Times New Roman"/>
          <w:sz w:val="24"/>
          <w:szCs w:val="24"/>
        </w:rPr>
        <w:t xml:space="preserve"> and</w:t>
      </w:r>
      <w:r w:rsidR="631EA00C" w:rsidRPr="00C55FC5">
        <w:rPr>
          <w:rFonts w:ascii="Times New Roman" w:eastAsia="Times New Roman" w:hAnsi="Times New Roman" w:cs="Times New Roman"/>
          <w:sz w:val="24"/>
          <w:szCs w:val="24"/>
        </w:rPr>
        <w:t xml:space="preserve"> concomitant medications, and the importance of altered </w:t>
      </w:r>
      <w:r w:rsidR="006A71F6">
        <w:rPr>
          <w:rFonts w:ascii="Times New Roman" w:eastAsia="Times New Roman" w:hAnsi="Times New Roman" w:cs="Times New Roman"/>
          <w:sz w:val="24"/>
          <w:szCs w:val="24"/>
        </w:rPr>
        <w:t>PK</w:t>
      </w:r>
      <w:r w:rsidR="006A71F6" w:rsidRPr="00C55FC5">
        <w:rPr>
          <w:rFonts w:ascii="Times New Roman" w:eastAsia="Times New Roman" w:hAnsi="Times New Roman" w:cs="Times New Roman"/>
          <w:sz w:val="24"/>
          <w:szCs w:val="24"/>
        </w:rPr>
        <w:t xml:space="preserve"> </w:t>
      </w:r>
      <w:r w:rsidR="631EA00C" w:rsidRPr="00C55FC5">
        <w:rPr>
          <w:rFonts w:ascii="Times New Roman" w:eastAsia="Times New Roman" w:hAnsi="Times New Roman" w:cs="Times New Roman"/>
          <w:sz w:val="24"/>
          <w:szCs w:val="24"/>
        </w:rPr>
        <w:t xml:space="preserve">from renal </w:t>
      </w:r>
      <w:r w:rsidR="00E634BF" w:rsidRPr="00C55FC5">
        <w:rPr>
          <w:rFonts w:ascii="Times New Roman" w:eastAsia="Times New Roman" w:hAnsi="Times New Roman" w:cs="Times New Roman"/>
          <w:sz w:val="24"/>
          <w:szCs w:val="24"/>
        </w:rPr>
        <w:t xml:space="preserve">or </w:t>
      </w:r>
      <w:r w:rsidR="631EA00C" w:rsidRPr="00C55FC5">
        <w:rPr>
          <w:rFonts w:ascii="Times New Roman" w:eastAsia="Times New Roman" w:hAnsi="Times New Roman" w:cs="Times New Roman"/>
          <w:sz w:val="24"/>
          <w:szCs w:val="24"/>
        </w:rPr>
        <w:t>hepatic impairments.</w:t>
      </w:r>
      <w:r w:rsidR="00F13F8C">
        <w:rPr>
          <w:rFonts w:ascii="Times New Roman" w:eastAsia="Times New Roman" w:hAnsi="Times New Roman" w:cs="Times New Roman"/>
          <w:sz w:val="24"/>
          <w:szCs w:val="24"/>
        </w:rPr>
        <w:fldChar w:fldCharType="begin">
          <w:fldData xml:space="preserve">PEVuZE5vdGU+PENpdGU+PEF1dGhvcj5DZXJyZXRhPC9BdXRob3I+PFllYXI+MjAxNTwvWWVhcj48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PEVuZE5vdGU+PENpdGU+PEF1dGhvcj5DZXJyZXRhPC9BdXRob3I+PFllYXI+MjAxNTwvWWVhcj48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F13F8C">
        <w:rPr>
          <w:rFonts w:ascii="Times New Roman" w:eastAsia="Times New Roman" w:hAnsi="Times New Roman" w:cs="Times New Roman"/>
          <w:sz w:val="24"/>
          <w:szCs w:val="24"/>
        </w:rPr>
      </w:r>
      <w:r w:rsidR="00F13F8C">
        <w:rPr>
          <w:rFonts w:ascii="Times New Roman" w:eastAsia="Times New Roman" w:hAnsi="Times New Roman" w:cs="Times New Roman"/>
          <w:sz w:val="24"/>
          <w:szCs w:val="24"/>
        </w:rPr>
        <w:fldChar w:fldCharType="separate"/>
      </w:r>
      <w:r w:rsidR="00FD59B4" w:rsidRPr="00FD59B4">
        <w:rPr>
          <w:rFonts w:ascii="Times New Roman" w:eastAsia="Times New Roman" w:hAnsi="Times New Roman" w:cs="Times New Roman"/>
          <w:noProof/>
          <w:sz w:val="24"/>
          <w:szCs w:val="24"/>
          <w:vertAlign w:val="superscript"/>
        </w:rPr>
        <w:t>17</w:t>
      </w:r>
      <w:r w:rsidR="00F13F8C">
        <w:rPr>
          <w:rFonts w:ascii="Times New Roman" w:eastAsia="Times New Roman" w:hAnsi="Times New Roman" w:cs="Times New Roman"/>
          <w:sz w:val="24"/>
          <w:szCs w:val="24"/>
        </w:rPr>
        <w:fldChar w:fldCharType="end"/>
      </w:r>
      <w:r w:rsidR="631EA00C" w:rsidRPr="00C55FC5">
        <w:rPr>
          <w:rFonts w:ascii="Times New Roman" w:eastAsia="Times New Roman" w:hAnsi="Times New Roman" w:cs="Times New Roman"/>
          <w:sz w:val="24"/>
          <w:szCs w:val="24"/>
        </w:rPr>
        <w:t xml:space="preserve">  Of note, the ICH E7 guideline recommend</w:t>
      </w:r>
      <w:r w:rsidR="3B374689" w:rsidRPr="00C55FC5">
        <w:rPr>
          <w:rFonts w:ascii="Times New Roman" w:eastAsia="Times New Roman" w:hAnsi="Times New Roman" w:cs="Times New Roman"/>
          <w:sz w:val="24"/>
          <w:szCs w:val="24"/>
        </w:rPr>
        <w:t>ed</w:t>
      </w:r>
      <w:r w:rsidR="631EA00C" w:rsidRPr="00C55FC5">
        <w:rPr>
          <w:rFonts w:ascii="Times New Roman" w:eastAsia="Times New Roman" w:hAnsi="Times New Roman" w:cs="Times New Roman"/>
          <w:sz w:val="24"/>
          <w:szCs w:val="24"/>
        </w:rPr>
        <w:t xml:space="preserve"> a minimum of 100 patients over the age of 65 for inclusion in a clinical drug development program</w:t>
      </w:r>
      <w:r w:rsidR="49E31830" w:rsidRPr="00C55FC5">
        <w:rPr>
          <w:rFonts w:ascii="Times New Roman" w:eastAsia="Times New Roman" w:hAnsi="Times New Roman" w:cs="Times New Roman"/>
          <w:sz w:val="24"/>
          <w:szCs w:val="24"/>
        </w:rPr>
        <w:t xml:space="preserve"> for drugs used in diseases not unique to, but present in, older adults</w:t>
      </w:r>
      <w:r w:rsidR="631EA00C" w:rsidRPr="00C55FC5">
        <w:rPr>
          <w:rFonts w:ascii="Times New Roman" w:eastAsia="Times New Roman" w:hAnsi="Times New Roman" w:cs="Times New Roman"/>
          <w:sz w:val="24"/>
          <w:szCs w:val="24"/>
        </w:rPr>
        <w:t>.</w:t>
      </w:r>
      <w:r w:rsidR="22B74A35" w:rsidRPr="00C55FC5">
        <w:rPr>
          <w:rFonts w:ascii="Times New Roman" w:eastAsia="Times New Roman" w:hAnsi="Times New Roman" w:cs="Times New Roman"/>
          <w:sz w:val="24"/>
          <w:szCs w:val="24"/>
        </w:rPr>
        <w:t xml:space="preserve"> Th</w:t>
      </w:r>
      <w:r w:rsidR="797FFDD5" w:rsidRPr="00C55FC5">
        <w:rPr>
          <w:rFonts w:ascii="Times New Roman" w:eastAsia="Times New Roman" w:hAnsi="Times New Roman" w:cs="Times New Roman"/>
          <w:sz w:val="24"/>
          <w:szCs w:val="24"/>
        </w:rPr>
        <w:t>is</w:t>
      </w:r>
      <w:r w:rsidR="2CA0D7A5" w:rsidRPr="00C55FC5">
        <w:rPr>
          <w:rFonts w:ascii="Times New Roman" w:eastAsia="Times New Roman" w:hAnsi="Times New Roman" w:cs="Times New Roman"/>
          <w:sz w:val="24"/>
          <w:szCs w:val="24"/>
        </w:rPr>
        <w:t xml:space="preserve"> </w:t>
      </w:r>
      <w:r w:rsidR="4838B84D" w:rsidRPr="00C55FC5">
        <w:rPr>
          <w:rFonts w:ascii="Times New Roman" w:eastAsia="Times New Roman" w:hAnsi="Times New Roman" w:cs="Times New Roman"/>
          <w:sz w:val="24"/>
          <w:szCs w:val="24"/>
        </w:rPr>
        <w:t>guideline</w:t>
      </w:r>
      <w:r w:rsidR="3D36C94E" w:rsidRPr="00C55FC5">
        <w:rPr>
          <w:rFonts w:ascii="Times New Roman" w:eastAsia="Times New Roman" w:hAnsi="Times New Roman" w:cs="Times New Roman"/>
          <w:sz w:val="24"/>
          <w:szCs w:val="24"/>
        </w:rPr>
        <w:t xml:space="preserve"> has</w:t>
      </w:r>
      <w:r w:rsidR="797FFDD5" w:rsidRPr="00C55FC5">
        <w:rPr>
          <w:rFonts w:ascii="Times New Roman" w:eastAsia="Times New Roman" w:hAnsi="Times New Roman" w:cs="Times New Roman"/>
          <w:sz w:val="24"/>
          <w:szCs w:val="24"/>
        </w:rPr>
        <w:t xml:space="preserve"> since been </w:t>
      </w:r>
      <w:r w:rsidR="1A8776D0" w:rsidRPr="00C55FC5">
        <w:rPr>
          <w:rFonts w:ascii="Times New Roman" w:eastAsia="Times New Roman" w:hAnsi="Times New Roman" w:cs="Times New Roman"/>
          <w:sz w:val="24"/>
          <w:szCs w:val="24"/>
        </w:rPr>
        <w:t>expanded</w:t>
      </w:r>
      <w:r w:rsidR="3C82217E" w:rsidRPr="00C55FC5">
        <w:rPr>
          <w:rFonts w:ascii="Times New Roman" w:eastAsia="Times New Roman" w:hAnsi="Times New Roman" w:cs="Times New Roman"/>
          <w:sz w:val="24"/>
          <w:szCs w:val="24"/>
        </w:rPr>
        <w:t>,</w:t>
      </w:r>
      <w:r w:rsidR="1A8776D0" w:rsidRPr="00C55FC5">
        <w:rPr>
          <w:rFonts w:ascii="Times New Roman" w:eastAsia="Times New Roman" w:hAnsi="Times New Roman" w:cs="Times New Roman"/>
          <w:sz w:val="24"/>
          <w:szCs w:val="24"/>
        </w:rPr>
        <w:t xml:space="preserve"> </w:t>
      </w:r>
      <w:r w:rsidR="33CE9EFD" w:rsidRPr="00C55FC5">
        <w:rPr>
          <w:rFonts w:ascii="Times New Roman" w:eastAsia="Times New Roman" w:hAnsi="Times New Roman" w:cs="Times New Roman"/>
          <w:sz w:val="24"/>
          <w:szCs w:val="24"/>
        </w:rPr>
        <w:t xml:space="preserve"> calling for the inclusion in clinical development programs of even larger and more representative numbers of older participants over the entire age spectrum</w:t>
      </w:r>
      <w:r w:rsidR="797FFDD5" w:rsidRPr="00C55FC5">
        <w:rPr>
          <w:rFonts w:ascii="Times New Roman" w:eastAsia="Times New Roman" w:hAnsi="Times New Roman" w:cs="Times New Roman"/>
          <w:sz w:val="24"/>
          <w:szCs w:val="24"/>
        </w:rPr>
        <w:t xml:space="preserve"> of the geriatric patient</w:t>
      </w:r>
      <w:r w:rsidR="728275DB" w:rsidRPr="00C55FC5">
        <w:rPr>
          <w:rFonts w:ascii="Times New Roman" w:eastAsia="Times New Roman" w:hAnsi="Times New Roman" w:cs="Times New Roman"/>
          <w:sz w:val="24"/>
          <w:szCs w:val="24"/>
        </w:rPr>
        <w:t xml:space="preserve"> </w:t>
      </w:r>
      <w:r w:rsidR="1F8674AE" w:rsidRPr="00C55FC5">
        <w:rPr>
          <w:rFonts w:ascii="Times New Roman" w:eastAsia="Times New Roman" w:hAnsi="Times New Roman" w:cs="Times New Roman"/>
          <w:sz w:val="24"/>
          <w:szCs w:val="24"/>
        </w:rPr>
        <w:t>population</w:t>
      </w:r>
      <w:r w:rsidR="547D520E" w:rsidRPr="00C55FC5">
        <w:rPr>
          <w:rFonts w:ascii="Times New Roman" w:eastAsia="Times New Roman" w:hAnsi="Times New Roman" w:cs="Times New Roman"/>
          <w:sz w:val="24"/>
          <w:szCs w:val="24"/>
        </w:rPr>
        <w:t>, including th</w:t>
      </w:r>
      <w:r w:rsidR="35A9C3B8" w:rsidRPr="00C55FC5">
        <w:rPr>
          <w:rFonts w:ascii="Times New Roman" w:eastAsia="Times New Roman" w:hAnsi="Times New Roman" w:cs="Times New Roman"/>
          <w:sz w:val="24"/>
          <w:szCs w:val="24"/>
        </w:rPr>
        <w:t>os</w:t>
      </w:r>
      <w:r w:rsidR="547D520E" w:rsidRPr="00C55FC5">
        <w:rPr>
          <w:rFonts w:ascii="Times New Roman" w:eastAsia="Times New Roman" w:hAnsi="Times New Roman" w:cs="Times New Roman"/>
          <w:sz w:val="24"/>
          <w:szCs w:val="24"/>
        </w:rPr>
        <w:t>e older</w:t>
      </w:r>
      <w:r w:rsidR="0F34A463" w:rsidRPr="00C55FC5">
        <w:rPr>
          <w:rFonts w:ascii="Times New Roman" w:eastAsia="Times New Roman" w:hAnsi="Times New Roman" w:cs="Times New Roman"/>
          <w:sz w:val="24"/>
          <w:szCs w:val="24"/>
        </w:rPr>
        <w:t xml:space="preserve"> than 85 years of </w:t>
      </w:r>
      <w:r w:rsidR="6CF4B783" w:rsidRPr="00C55FC5">
        <w:rPr>
          <w:rFonts w:ascii="Times New Roman" w:eastAsia="Times New Roman" w:hAnsi="Times New Roman" w:cs="Times New Roman"/>
          <w:sz w:val="24"/>
          <w:szCs w:val="24"/>
        </w:rPr>
        <w:t>age</w:t>
      </w:r>
      <w:r w:rsidR="22B74A35" w:rsidRPr="00C55FC5">
        <w:rPr>
          <w:rFonts w:ascii="Times New Roman" w:eastAsia="Times New Roman" w:hAnsi="Times New Roman" w:cs="Times New Roman"/>
          <w:sz w:val="24"/>
          <w:szCs w:val="24"/>
        </w:rPr>
        <w:t>.</w:t>
      </w:r>
    </w:p>
    <w:p w14:paraId="7DA2E4D1" w14:textId="5D01F962" w:rsidR="51B7568D" w:rsidRPr="00C55FC5" w:rsidRDefault="51B7568D">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In 199</w:t>
      </w:r>
      <w:r w:rsidR="00AC1506">
        <w:rPr>
          <w:rFonts w:ascii="Times New Roman" w:eastAsia="Times New Roman" w:hAnsi="Times New Roman" w:cs="Times New Roman"/>
          <w:sz w:val="24"/>
          <w:szCs w:val="24"/>
        </w:rPr>
        <w:t>8</w:t>
      </w:r>
      <w:r w:rsidRPr="00C55FC5">
        <w:rPr>
          <w:rFonts w:ascii="Times New Roman" w:eastAsia="Times New Roman" w:hAnsi="Times New Roman" w:cs="Times New Roman"/>
          <w:sz w:val="24"/>
          <w:szCs w:val="24"/>
        </w:rPr>
        <w:t>, the FDA established the Geriatric Use subsection, as a part of the PRECAUTIONS section, in the labeling for human prescription drugs to include more comprehensive information about the use of a drug or biological product in persons aged 65 years and above.</w:t>
      </w:r>
      <w:r w:rsidR="00271E96"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&lt;EndNote&gt;&lt;Cite&gt;&lt;Year&gt;1997&lt;/Year&gt;&lt;RecNum&gt;20&lt;/RecNum&gt;&lt;DisplayText&gt;&lt;style face="superscript"&gt;20&lt;/style&gt;&lt;/DisplayText&gt;&lt;record&gt;&lt;rec-number&gt;20&lt;/rec-number&gt;&lt;foreign-keys&gt;&lt;key app="EN" db-id="22zpd5f29f2e9nep5e1pzveox0e5zdx9z59s" timestamp="1632258692"&gt;20&lt;/key&gt;&lt;/foreign-keys&gt;&lt;ref-type name="Web Page"&gt;12&lt;/ref-type&gt;&lt;contributors&gt;&lt;/contributors&gt;&lt;titles&gt;&lt;title&gt;62 FR 45313 - Specific Requirements on Content and Format of Labeling for Human Prescription Drugs; Addition of ``Geriatric Use&amp;apos;&amp;apos; Subsection in the Labeling&lt;/title&gt;&lt;/titles&gt;&lt;number&gt;6/26/2021&lt;/number&gt;&lt;dates&gt;&lt;year&gt;1997&lt;/year&gt;&lt;/dates&gt;&lt;publisher&gt;U.S. Government Publishing Office&lt;/publisher&gt;&lt;urls&gt;&lt;related-urls&gt;&lt;url&gt;https://www.govinfo.gov/app/details/FR-1997-08-27/97-22701/summary&lt;/url&gt;&lt;/related-urls&gt;&lt;/urls&gt;&lt;/record&gt;&lt;/Cite&gt;&lt;/EndNote&gt;</w:instrText>
      </w:r>
      <w:r w:rsidR="00271E96" w:rsidRPr="00C55FC5">
        <w:rPr>
          <w:rFonts w:ascii="Times New Roman" w:eastAsia="Times New Roman" w:hAnsi="Times New Roman" w:cs="Times New Roman"/>
          <w:sz w:val="24"/>
          <w:szCs w:val="24"/>
        </w:rPr>
        <w:fldChar w:fldCharType="separate"/>
      </w:r>
      <w:r w:rsidR="00FD59B4" w:rsidRPr="00FD59B4">
        <w:rPr>
          <w:rFonts w:ascii="Times New Roman" w:eastAsia="Times New Roman" w:hAnsi="Times New Roman" w:cs="Times New Roman"/>
          <w:noProof/>
          <w:sz w:val="24"/>
          <w:szCs w:val="24"/>
          <w:vertAlign w:val="superscript"/>
        </w:rPr>
        <w:t>20</w:t>
      </w:r>
      <w:r w:rsidR="00271E96" w:rsidRPr="00C55FC5">
        <w:rPr>
          <w:rFonts w:ascii="Times New Roman" w:eastAsia="Times New Roman" w:hAnsi="Times New Roman" w:cs="Times New Roman"/>
          <w:sz w:val="24"/>
          <w:szCs w:val="24"/>
        </w:rPr>
        <w:fldChar w:fldCharType="end"/>
      </w:r>
    </w:p>
    <w:p w14:paraId="6D311557" w14:textId="1FAF1FCD" w:rsidR="00384385" w:rsidRDefault="42218FFE">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In 1998, the FDA issued a final rule (the ‘‘Demographic Rule’’) </w:t>
      </w:r>
      <w:r w:rsidR="001C52B7">
        <w:rPr>
          <w:rFonts w:ascii="Times New Roman" w:eastAsia="Times New Roman" w:hAnsi="Times New Roman" w:cs="Times New Roman"/>
          <w:sz w:val="24"/>
          <w:szCs w:val="24"/>
        </w:rPr>
        <w:t>requiring</w:t>
      </w:r>
      <w:r w:rsidRPr="00C55FC5">
        <w:rPr>
          <w:rFonts w:ascii="Times New Roman" w:eastAsia="Times New Roman" w:hAnsi="Times New Roman" w:cs="Times New Roman"/>
          <w:sz w:val="24"/>
          <w:szCs w:val="24"/>
        </w:rPr>
        <w:t xml:space="preserve"> </w:t>
      </w:r>
      <w:r w:rsidR="6D8D5FA3" w:rsidRPr="00C55FC5">
        <w:rPr>
          <w:rFonts w:ascii="Times New Roman" w:eastAsia="Times New Roman" w:hAnsi="Times New Roman" w:cs="Times New Roman"/>
          <w:sz w:val="24"/>
          <w:szCs w:val="24"/>
        </w:rPr>
        <w:t>present</w:t>
      </w:r>
      <w:r w:rsidR="001C52B7">
        <w:rPr>
          <w:rFonts w:ascii="Times New Roman" w:eastAsia="Times New Roman" w:hAnsi="Times New Roman" w:cs="Times New Roman"/>
          <w:sz w:val="24"/>
          <w:szCs w:val="24"/>
        </w:rPr>
        <w:t>ation of</w:t>
      </w:r>
      <w:r w:rsidR="6D8D5FA3" w:rsidRPr="00C55FC5">
        <w:rPr>
          <w:rFonts w:ascii="Times New Roman" w:eastAsia="Times New Roman" w:hAnsi="Times New Roman" w:cs="Times New Roman"/>
          <w:sz w:val="24"/>
          <w:szCs w:val="24"/>
        </w:rPr>
        <w:t xml:space="preserve"> safety and effectiveness data </w:t>
      </w:r>
      <w:r w:rsidR="20F21A41" w:rsidRPr="00C55FC5">
        <w:rPr>
          <w:rFonts w:ascii="Times New Roman" w:eastAsia="Times New Roman" w:hAnsi="Times New Roman" w:cs="Times New Roman"/>
          <w:sz w:val="24"/>
          <w:szCs w:val="24"/>
        </w:rPr>
        <w:t xml:space="preserve">in an NDA </w:t>
      </w:r>
      <w:r w:rsidR="6D8D5FA3" w:rsidRPr="00C55FC5">
        <w:rPr>
          <w:rFonts w:ascii="Times New Roman" w:eastAsia="Times New Roman" w:hAnsi="Times New Roman" w:cs="Times New Roman"/>
          <w:sz w:val="24"/>
          <w:szCs w:val="24"/>
        </w:rPr>
        <w:t xml:space="preserve">by </w:t>
      </w:r>
      <w:r w:rsidR="392077BD" w:rsidRPr="00C55FC5">
        <w:rPr>
          <w:rFonts w:ascii="Times New Roman" w:eastAsia="Times New Roman" w:hAnsi="Times New Roman" w:cs="Times New Roman"/>
          <w:sz w:val="24"/>
          <w:szCs w:val="24"/>
        </w:rPr>
        <w:t>gender, age, and race</w:t>
      </w:r>
      <w:r w:rsidRPr="00C55FC5">
        <w:rPr>
          <w:rFonts w:ascii="Times New Roman" w:eastAsia="Times New Roman" w:hAnsi="Times New Roman" w:cs="Times New Roman"/>
          <w:sz w:val="24"/>
          <w:szCs w:val="24"/>
        </w:rPr>
        <w:t>.</w:t>
      </w:r>
      <w:r w:rsidR="2C2999A5"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&lt;EndNote&gt;&lt;Cite&gt;&lt;Year&gt;1998&lt;/Year&gt;&lt;RecNum&gt;21&lt;/RecNum&gt;&lt;DisplayText&gt;&lt;style face="superscript"&gt;21&lt;/style&gt;&lt;/DisplayText&gt;&lt;record&gt;&lt;rec-number&gt;21&lt;/rec-number&gt;&lt;foreign-keys&gt;&lt;key app="EN" db-id="22zpd5f29f2e9nep5e1pzveox0e5zdx9z59s" timestamp="1632258692"&gt;21&lt;/key&gt;&lt;/foreign-keys&gt;&lt;ref-type name="Government Document"&gt;46&lt;/ref-type&gt;&lt;contributors&gt;&lt;/contributors&gt;&lt;titles&gt;&lt;title&gt;Final Rule. 63 FR 6854. 21 CFR 312 and 21 CFR 314: Investigational New Drug Applications and New Drug Applications. (Demographic Rule) Federal Register 1998;63:6854–6862.&lt;/title&gt;&lt;/titles&gt;&lt;dates&gt;&lt;year&gt;1998&lt;/year&gt;&lt;/dates&gt;&lt;publisher&gt;US FDA&lt;/publisher&gt;&lt;urls&gt;&lt;/urls&gt;&lt;/record&gt;&lt;/Cite&gt;&lt;/EndNote&gt;</w:instrText>
      </w:r>
      <w:r w:rsidR="2C2999A5" w:rsidRPr="00C55FC5">
        <w:rPr>
          <w:rFonts w:ascii="Times New Roman" w:eastAsia="Times New Roman" w:hAnsi="Times New Roman" w:cs="Times New Roman"/>
          <w:sz w:val="24"/>
          <w:szCs w:val="24"/>
        </w:rPr>
        <w:fldChar w:fldCharType="separate"/>
      </w:r>
      <w:r w:rsidR="00FD59B4" w:rsidRPr="00FD59B4">
        <w:rPr>
          <w:rFonts w:ascii="Times New Roman" w:eastAsia="Times New Roman" w:hAnsi="Times New Roman" w:cs="Times New Roman"/>
          <w:noProof/>
          <w:sz w:val="24"/>
          <w:szCs w:val="24"/>
          <w:vertAlign w:val="superscript"/>
        </w:rPr>
        <w:t>21</w:t>
      </w:r>
      <w:r w:rsidR="2C2999A5" w:rsidRPr="00C55FC5">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w:t>
      </w:r>
    </w:p>
    <w:p w14:paraId="63BFA421" w14:textId="4A087E9F" w:rsidR="51B7568D" w:rsidRPr="00384385" w:rsidRDefault="00384385" w:rsidP="00384385">
      <w:pPr>
        <w:tabs>
          <w:tab w:val="left" w:pos="68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F0CAEB5" w14:textId="0A082A75" w:rsidR="51B7568D" w:rsidRPr="00C55FC5" w:rsidRDefault="14C50F77">
      <w:pPr>
        <w:spacing w:line="360" w:lineRule="auto"/>
        <w:rPr>
          <w:rFonts w:ascii="Times New Roman" w:eastAsia="Times New Roman" w:hAnsi="Times New Roman" w:cs="Times New Roman"/>
          <w:sz w:val="24"/>
          <w:szCs w:val="24"/>
          <w:vertAlign w:val="superscript"/>
        </w:rPr>
      </w:pPr>
      <w:r w:rsidRPr="00C55FC5">
        <w:rPr>
          <w:rFonts w:ascii="Times New Roman" w:eastAsia="Times New Roman" w:hAnsi="Times New Roman" w:cs="Times New Roman"/>
          <w:sz w:val="24"/>
          <w:szCs w:val="24"/>
        </w:rPr>
        <w:t>In 2001, the FDA published a guidance on the labeling of drug products for older adults.</w:t>
      </w:r>
      <w:r w:rsidR="1FEA864D" w:rsidRPr="00C55FC5">
        <w:rPr>
          <w:rFonts w:ascii="Times New Roman" w:eastAsia="Times New Roman" w:hAnsi="Times New Roman" w:cs="Times New Roman"/>
          <w:sz w:val="24"/>
          <w:szCs w:val="24"/>
        </w:rPr>
        <w:t xml:space="preserve"> </w:t>
      </w:r>
      <w:r w:rsidR="2C2999A5" w:rsidRPr="00C55FC5">
        <w:rPr>
          <w:rFonts w:ascii="Times New Roman" w:eastAsia="Times New Roman" w:hAnsi="Times New Roman" w:cs="Times New Roman"/>
          <w:sz w:val="24"/>
          <w:szCs w:val="24"/>
        </w:rPr>
        <w:t xml:space="preserve">In 2012, Section 907 of the </w:t>
      </w:r>
      <w:r w:rsidR="7CE9E4CF" w:rsidRPr="00C55FC5">
        <w:rPr>
          <w:rFonts w:ascii="Times New Roman" w:eastAsia="Times New Roman" w:hAnsi="Times New Roman" w:cs="Times New Roman"/>
          <w:sz w:val="24"/>
          <w:szCs w:val="24"/>
        </w:rPr>
        <w:t>FDA</w:t>
      </w:r>
      <w:r w:rsidR="2C2999A5" w:rsidRPr="00C55FC5">
        <w:rPr>
          <w:rFonts w:ascii="Times New Roman" w:eastAsia="Times New Roman" w:hAnsi="Times New Roman" w:cs="Times New Roman"/>
          <w:sz w:val="24"/>
          <w:szCs w:val="24"/>
        </w:rPr>
        <w:t xml:space="preserve"> Safety and Innovati</w:t>
      </w:r>
      <w:r w:rsidR="00767621">
        <w:rPr>
          <w:rFonts w:ascii="Times New Roman" w:eastAsia="Times New Roman" w:hAnsi="Times New Roman" w:cs="Times New Roman"/>
          <w:sz w:val="24"/>
          <w:szCs w:val="24"/>
        </w:rPr>
        <w:t>on</w:t>
      </w:r>
      <w:r w:rsidR="2C2999A5" w:rsidRPr="00C55FC5">
        <w:rPr>
          <w:rFonts w:ascii="Times New Roman" w:eastAsia="Times New Roman" w:hAnsi="Times New Roman" w:cs="Times New Roman"/>
          <w:sz w:val="24"/>
          <w:szCs w:val="24"/>
        </w:rPr>
        <w:t xml:space="preserve"> Act (FDASIA) directed the FDA to develop a </w:t>
      </w:r>
      <w:r w:rsidR="2C2999A5" w:rsidRPr="00C55FC5">
        <w:rPr>
          <w:rFonts w:ascii="Times New Roman" w:eastAsia="Times New Roman" w:hAnsi="Times New Roman" w:cs="Times New Roman"/>
          <w:sz w:val="24"/>
          <w:szCs w:val="24"/>
        </w:rPr>
        <w:lastRenderedPageBreak/>
        <w:t>report on the inclusion of demographic subgroups in clinical trials and data analysis in applications for drugs, biologics, and devices within 1 year.</w:t>
      </w:r>
      <w:r w:rsidR="003B0FB5" w:rsidRPr="00C55FC5">
        <w:rPr>
          <w:rFonts w:ascii="Times New Roman" w:eastAsia="Times New Roman" w:hAnsi="Times New Roman" w:cs="Times New Roman"/>
          <w:sz w:val="24"/>
          <w:szCs w:val="24"/>
        </w:rPr>
        <w:t xml:space="preserve"> </w:t>
      </w:r>
      <w:r w:rsidR="2C2999A5" w:rsidRPr="00C55FC5">
        <w:rPr>
          <w:rFonts w:ascii="Times New Roman" w:eastAsia="Times New Roman" w:hAnsi="Times New Roman" w:cs="Times New Roman"/>
          <w:sz w:val="24"/>
          <w:szCs w:val="24"/>
        </w:rPr>
        <w:t>In August 2013, the FDA released a report describing demographics and subset analyses included in 72 applications for drugs, biologic</w:t>
      </w:r>
      <w:r w:rsidR="001127CA">
        <w:rPr>
          <w:rFonts w:ascii="Times New Roman" w:eastAsia="Times New Roman" w:hAnsi="Times New Roman" w:cs="Times New Roman"/>
          <w:sz w:val="24"/>
          <w:szCs w:val="24"/>
        </w:rPr>
        <w:t>al products</w:t>
      </w:r>
      <w:r w:rsidR="2C2999A5" w:rsidRPr="00C55FC5">
        <w:rPr>
          <w:rFonts w:ascii="Times New Roman" w:eastAsia="Times New Roman" w:hAnsi="Times New Roman" w:cs="Times New Roman"/>
          <w:sz w:val="24"/>
          <w:szCs w:val="24"/>
        </w:rPr>
        <w:t>, and medical devices approved in 2011.</w:t>
      </w:r>
      <w:r w:rsidR="002852D4"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&lt;EndNote&gt;&lt;Cite&gt;&lt;Year&gt;2013&lt;/Year&gt;&lt;RecNum&gt;24&lt;/RecNum&gt;&lt;DisplayText&gt;&lt;style face="superscript"&gt;24&lt;/style&gt;&lt;/DisplayText&gt;&lt;record&gt;&lt;rec-number&gt;24&lt;/rec-number&gt;&lt;foreign-keys&gt;&lt;key app="EN" db-id="22zpd5f29f2e9nep5e1pzveox0e5zdx9z59s" timestamp="1632258692"&gt;24&lt;/key&gt;&lt;/foreign-keys&gt;&lt;ref-type name="Web Page"&gt;12&lt;/ref-type&gt;&lt;contributors&gt;&lt;/contributors&gt;&lt;titles&gt;&lt;title&gt;FDA Report: Collection, analysis, and availability of demographic subgroup data for FDA-approved medical products. &lt;/title&gt;&lt;/titles&gt;&lt;number&gt;8/31/2021&lt;/number&gt;&lt;dates&gt;&lt;year&gt;2013&lt;/year&gt;&lt;/dates&gt;&lt;publisher&gt;US FDA&lt;/publisher&gt;&lt;urls&gt;&lt;related-urls&gt;&lt;url&gt;https://www.fda.gov/files/about%20fda/published/Collection--Analysis--and-Availability-of-Demographic-Subgroup-Data-for-FDA-Approved-Medical-Products.pdf&lt;/url&gt;&lt;/related-urls&gt;&lt;/urls&gt;&lt;/record&gt;&lt;/Cite&gt;&lt;/EndNote&gt;</w:instrText>
      </w:r>
      <w:r w:rsidR="002852D4" w:rsidRPr="00C55FC5">
        <w:rPr>
          <w:rFonts w:ascii="Times New Roman" w:eastAsia="Times New Roman" w:hAnsi="Times New Roman" w:cs="Times New Roman"/>
          <w:sz w:val="24"/>
          <w:szCs w:val="24"/>
        </w:rPr>
        <w:fldChar w:fldCharType="separate"/>
      </w:r>
      <w:r w:rsidR="00FD59B4" w:rsidRPr="00FD59B4">
        <w:rPr>
          <w:rFonts w:ascii="Times New Roman" w:eastAsia="Times New Roman" w:hAnsi="Times New Roman" w:cs="Times New Roman"/>
          <w:noProof/>
          <w:sz w:val="24"/>
          <w:szCs w:val="24"/>
          <w:vertAlign w:val="superscript"/>
        </w:rPr>
        <w:t>24</w:t>
      </w:r>
      <w:r w:rsidR="002852D4" w:rsidRPr="00C55FC5">
        <w:rPr>
          <w:rFonts w:ascii="Times New Roman" w:eastAsia="Times New Roman" w:hAnsi="Times New Roman" w:cs="Times New Roman"/>
          <w:sz w:val="24"/>
          <w:szCs w:val="24"/>
        </w:rPr>
        <w:fldChar w:fldCharType="end"/>
      </w:r>
      <w:r w:rsidR="0042350F" w:rsidRPr="00C55FC5">
        <w:rPr>
          <w:rFonts w:ascii="Times New Roman" w:eastAsia="Times New Roman" w:hAnsi="Times New Roman" w:cs="Times New Roman"/>
          <w:sz w:val="24"/>
          <w:szCs w:val="24"/>
          <w:vertAlign w:val="superscript"/>
        </w:rPr>
        <w:t xml:space="preserve"> </w:t>
      </w:r>
      <w:r w:rsidR="00960510" w:rsidRPr="00C55FC5">
        <w:rPr>
          <w:rFonts w:ascii="Times New Roman" w:eastAsia="Times New Roman" w:hAnsi="Times New Roman" w:cs="Times New Roman"/>
          <w:sz w:val="24"/>
          <w:szCs w:val="24"/>
        </w:rPr>
        <w:t>Section 907 of FDASIA also directed the FDA to publish an Action Plan to enhance the collection and availability of demographic subgroup data</w:t>
      </w:r>
      <w:r w:rsidR="00960510" w:rsidRPr="635B0057">
        <w:rPr>
          <w:rFonts w:ascii="Times New Roman" w:eastAsia="Times New Roman" w:hAnsi="Times New Roman" w:cs="Times New Roman"/>
          <w:sz w:val="24"/>
          <w:szCs w:val="24"/>
        </w:rPr>
        <w:t xml:space="preserve"> from NDA</w:t>
      </w:r>
      <w:r w:rsidR="001127CA">
        <w:rPr>
          <w:rFonts w:ascii="Times New Roman" w:eastAsia="Times New Roman" w:hAnsi="Times New Roman" w:cs="Times New Roman"/>
          <w:sz w:val="24"/>
          <w:szCs w:val="24"/>
        </w:rPr>
        <w:t>s</w:t>
      </w:r>
      <w:r w:rsidR="00960510" w:rsidRPr="635B0057">
        <w:rPr>
          <w:rFonts w:ascii="Times New Roman" w:eastAsia="Times New Roman" w:hAnsi="Times New Roman" w:cs="Times New Roman"/>
          <w:sz w:val="24"/>
          <w:szCs w:val="24"/>
        </w:rPr>
        <w:t xml:space="preserve"> and BLA</w:t>
      </w:r>
      <w:r w:rsidR="001127CA">
        <w:rPr>
          <w:rFonts w:ascii="Times New Roman" w:eastAsia="Times New Roman" w:hAnsi="Times New Roman" w:cs="Times New Roman"/>
          <w:sz w:val="24"/>
          <w:szCs w:val="24"/>
        </w:rPr>
        <w:t>s</w:t>
      </w:r>
      <w:r w:rsidR="00A807EB">
        <w:rPr>
          <w:rFonts w:ascii="Times New Roman" w:eastAsia="Times New Roman" w:hAnsi="Times New Roman" w:cs="Times New Roman"/>
          <w:sz w:val="24"/>
          <w:szCs w:val="24"/>
        </w:rPr>
        <w:t>.</w:t>
      </w:r>
    </w:p>
    <w:p w14:paraId="74971238" w14:textId="2E90A021" w:rsidR="631D3A88" w:rsidRPr="00C55FC5" w:rsidRDefault="631D3A88">
      <w:pPr>
        <w:spacing w:line="360" w:lineRule="auto"/>
        <w:rPr>
          <w:rFonts w:ascii="Times New Roman" w:eastAsia="Times New Roman" w:hAnsi="Times New Roman" w:cs="Times New Roman"/>
          <w:sz w:val="24"/>
          <w:szCs w:val="24"/>
          <w:highlight w:val="yellow"/>
        </w:rPr>
      </w:pPr>
      <w:r w:rsidRPr="00C55FC5">
        <w:rPr>
          <w:rFonts w:ascii="Times New Roman" w:eastAsia="Times New Roman" w:hAnsi="Times New Roman" w:cs="Times New Roman"/>
          <w:sz w:val="24"/>
          <w:szCs w:val="24"/>
        </w:rPr>
        <w:t xml:space="preserve">To enhance transparency, </w:t>
      </w:r>
      <w:r w:rsidR="19915148" w:rsidRPr="00C55FC5">
        <w:rPr>
          <w:rFonts w:ascii="Times New Roman" w:eastAsia="Times New Roman" w:hAnsi="Times New Roman" w:cs="Times New Roman"/>
          <w:sz w:val="24"/>
          <w:szCs w:val="24"/>
        </w:rPr>
        <w:t>the</w:t>
      </w:r>
      <w:r w:rsidRPr="00C55FC5">
        <w:rPr>
          <w:rFonts w:ascii="Times New Roman" w:eastAsia="Times New Roman" w:hAnsi="Times New Roman" w:cs="Times New Roman"/>
          <w:sz w:val="24"/>
          <w:szCs w:val="24"/>
        </w:rPr>
        <w:t xml:space="preserve"> FDA implemented the Drug Trial</w:t>
      </w:r>
      <w:r w:rsidR="7F6C9AC4" w:rsidRPr="00C55FC5">
        <w:rPr>
          <w:rFonts w:ascii="Times New Roman" w:eastAsia="Times New Roman" w:hAnsi="Times New Roman" w:cs="Times New Roman"/>
          <w:sz w:val="24"/>
          <w:szCs w:val="24"/>
        </w:rPr>
        <w:t>s</w:t>
      </w:r>
      <w:r w:rsidRPr="00C55FC5">
        <w:rPr>
          <w:rFonts w:ascii="Times New Roman" w:eastAsia="Times New Roman" w:hAnsi="Times New Roman" w:cs="Times New Roman"/>
          <w:sz w:val="24"/>
          <w:szCs w:val="24"/>
        </w:rPr>
        <w:t xml:space="preserve"> Snapshots</w:t>
      </w:r>
      <w:r w:rsidR="001127CA">
        <w:rPr>
          <w:rFonts w:ascii="Times New Roman" w:eastAsia="Times New Roman" w:hAnsi="Times New Roman" w:cs="Times New Roman"/>
          <w:sz w:val="24"/>
          <w:szCs w:val="24"/>
        </w:rPr>
        <w:t xml:space="preserve"> program</w:t>
      </w:r>
      <w:r w:rsidRPr="00C55FC5">
        <w:rPr>
          <w:rFonts w:ascii="Times New Roman" w:eastAsia="Times New Roman" w:hAnsi="Times New Roman" w:cs="Times New Roman"/>
          <w:sz w:val="24"/>
          <w:szCs w:val="24"/>
        </w:rPr>
        <w:t>.</w:t>
      </w:r>
      <w:r w:rsidR="00AB6149"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Drug Trial</w:t>
      </w:r>
      <w:r w:rsidR="3CCD2C7A" w:rsidRPr="00C55FC5">
        <w:rPr>
          <w:rFonts w:ascii="Times New Roman" w:eastAsia="Times New Roman" w:hAnsi="Times New Roman" w:cs="Times New Roman"/>
          <w:sz w:val="24"/>
          <w:szCs w:val="24"/>
        </w:rPr>
        <w:t>s</w:t>
      </w:r>
      <w:r w:rsidRPr="00C55FC5">
        <w:rPr>
          <w:rFonts w:ascii="Times New Roman" w:eastAsia="Times New Roman" w:hAnsi="Times New Roman" w:cs="Times New Roman"/>
          <w:sz w:val="24"/>
          <w:szCs w:val="24"/>
        </w:rPr>
        <w:t xml:space="preserve"> Snapshots present the participation of patients in trials that supported the approval of </w:t>
      </w:r>
      <w:r w:rsidR="001E4FCB">
        <w:rPr>
          <w:rFonts w:ascii="Times New Roman" w:eastAsia="Times New Roman" w:hAnsi="Times New Roman" w:cs="Times New Roman"/>
          <w:sz w:val="24"/>
          <w:szCs w:val="24"/>
        </w:rPr>
        <w:t>new</w:t>
      </w:r>
      <w:r w:rsidRPr="00C55FC5">
        <w:rPr>
          <w:rFonts w:ascii="Times New Roman" w:eastAsia="Times New Roman" w:hAnsi="Times New Roman" w:cs="Times New Roman"/>
          <w:sz w:val="24"/>
          <w:szCs w:val="24"/>
        </w:rPr>
        <w:t xml:space="preserve"> drug</w:t>
      </w:r>
      <w:r w:rsidR="001E4FCB">
        <w:rPr>
          <w:rFonts w:ascii="Times New Roman" w:eastAsia="Times New Roman" w:hAnsi="Times New Roman" w:cs="Times New Roman"/>
          <w:sz w:val="24"/>
          <w:szCs w:val="24"/>
        </w:rPr>
        <w:t>s</w:t>
      </w:r>
      <w:r w:rsidRPr="00C55FC5">
        <w:rPr>
          <w:rFonts w:ascii="Times New Roman" w:eastAsia="Times New Roman" w:hAnsi="Times New Roman" w:cs="Times New Roman"/>
          <w:sz w:val="24"/>
          <w:szCs w:val="24"/>
        </w:rPr>
        <w:t xml:space="preserve"> by age, </w:t>
      </w:r>
      <w:r w:rsidR="6682A14C" w:rsidRPr="00C55FC5">
        <w:rPr>
          <w:rFonts w:ascii="Times New Roman" w:eastAsia="Times New Roman" w:hAnsi="Times New Roman" w:cs="Times New Roman"/>
          <w:sz w:val="24"/>
          <w:szCs w:val="24"/>
        </w:rPr>
        <w:t>sex</w:t>
      </w:r>
      <w:r w:rsidR="631EA00C" w:rsidRPr="00C55FC5">
        <w:rPr>
          <w:rFonts w:ascii="Times New Roman" w:eastAsia="Times New Roman" w:hAnsi="Times New Roman" w:cs="Times New Roman"/>
          <w:sz w:val="24"/>
          <w:szCs w:val="24"/>
        </w:rPr>
        <w:t>,</w:t>
      </w:r>
      <w:r w:rsidRPr="00C55FC5">
        <w:rPr>
          <w:rFonts w:ascii="Times New Roman" w:eastAsia="Times New Roman" w:hAnsi="Times New Roman" w:cs="Times New Roman"/>
          <w:sz w:val="24"/>
          <w:szCs w:val="24"/>
        </w:rPr>
        <w:t xml:space="preserve"> and race, and highlight whether there was any difference in benefits or side effects among these subgroups.</w:t>
      </w:r>
      <w:r w:rsidR="680D1EA5" w:rsidRPr="00C55FC5">
        <w:rPr>
          <w:rFonts w:ascii="Times New Roman" w:eastAsia="Times New Roman" w:hAnsi="Times New Roman" w:cs="Times New Roman"/>
          <w:sz w:val="24"/>
          <w:szCs w:val="24"/>
        </w:rPr>
        <w:t xml:space="preserve"> </w:t>
      </w:r>
      <w:r w:rsidR="65DC38B5" w:rsidRPr="00C55FC5">
        <w:rPr>
          <w:rFonts w:ascii="Times New Roman" w:eastAsia="Times New Roman" w:hAnsi="Times New Roman" w:cs="Times New Roman"/>
          <w:sz w:val="24"/>
          <w:szCs w:val="24"/>
        </w:rPr>
        <w:t>It is important to note</w:t>
      </w:r>
      <w:r w:rsidR="49B3E4EA" w:rsidRPr="00C55FC5">
        <w:rPr>
          <w:rFonts w:ascii="Times New Roman" w:eastAsia="Times New Roman" w:hAnsi="Times New Roman" w:cs="Times New Roman"/>
          <w:sz w:val="24"/>
          <w:szCs w:val="24"/>
        </w:rPr>
        <w:t xml:space="preserve">, however, </w:t>
      </w:r>
      <w:r w:rsidR="65DC38B5" w:rsidRPr="00C55FC5">
        <w:rPr>
          <w:rFonts w:ascii="Times New Roman" w:eastAsia="Times New Roman" w:hAnsi="Times New Roman" w:cs="Times New Roman"/>
          <w:sz w:val="24"/>
          <w:szCs w:val="24"/>
        </w:rPr>
        <w:t>that</w:t>
      </w:r>
      <w:r w:rsidR="65DC38B5" w:rsidRPr="76541A0F">
        <w:rPr>
          <w:rFonts w:ascii="Times New Roman" w:eastAsia="Times New Roman" w:hAnsi="Times New Roman" w:cs="Times New Roman"/>
          <w:sz w:val="24"/>
          <w:szCs w:val="24"/>
        </w:rPr>
        <w:t xml:space="preserve"> </w:t>
      </w:r>
      <w:r w:rsidR="46CAF6F6" w:rsidRPr="76541A0F">
        <w:rPr>
          <w:rFonts w:ascii="Times New Roman" w:eastAsia="Times New Roman" w:hAnsi="Times New Roman" w:cs="Times New Roman"/>
          <w:sz w:val="24"/>
          <w:szCs w:val="24"/>
        </w:rPr>
        <w:t>Drug Trials</w:t>
      </w:r>
      <w:r w:rsidR="65DC38B5" w:rsidRPr="00C55FC5">
        <w:rPr>
          <w:rFonts w:ascii="Times New Roman" w:eastAsia="Times New Roman" w:hAnsi="Times New Roman" w:cs="Times New Roman"/>
          <w:sz w:val="24"/>
          <w:szCs w:val="24"/>
        </w:rPr>
        <w:t xml:space="preserve"> </w:t>
      </w:r>
      <w:r w:rsidR="62B588C9" w:rsidRPr="00C55FC5">
        <w:rPr>
          <w:rFonts w:ascii="Times New Roman" w:eastAsia="Times New Roman" w:hAnsi="Times New Roman" w:cs="Times New Roman"/>
          <w:sz w:val="24"/>
          <w:szCs w:val="24"/>
        </w:rPr>
        <w:t xml:space="preserve">Snapshots are published only for approved </w:t>
      </w:r>
      <w:r w:rsidR="1E9595BB" w:rsidRPr="27132601">
        <w:rPr>
          <w:rFonts w:ascii="Times New Roman" w:eastAsia="Times New Roman" w:hAnsi="Times New Roman" w:cs="Times New Roman"/>
          <w:sz w:val="24"/>
          <w:szCs w:val="24"/>
        </w:rPr>
        <w:t>new molec</w:t>
      </w:r>
      <w:r w:rsidR="009F24F9">
        <w:rPr>
          <w:rFonts w:ascii="Times New Roman" w:eastAsia="Times New Roman" w:hAnsi="Times New Roman" w:cs="Times New Roman"/>
          <w:sz w:val="24"/>
          <w:szCs w:val="24"/>
        </w:rPr>
        <w:t>u</w:t>
      </w:r>
      <w:r w:rsidR="1E9595BB" w:rsidRPr="27132601">
        <w:rPr>
          <w:rFonts w:ascii="Times New Roman" w:eastAsia="Times New Roman" w:hAnsi="Times New Roman" w:cs="Times New Roman"/>
          <w:sz w:val="24"/>
          <w:szCs w:val="24"/>
        </w:rPr>
        <w:t xml:space="preserve">lar </w:t>
      </w:r>
      <w:r w:rsidR="1E9595BB" w:rsidRPr="76541A0F">
        <w:rPr>
          <w:rFonts w:ascii="Times New Roman" w:eastAsia="Times New Roman" w:hAnsi="Times New Roman" w:cs="Times New Roman"/>
          <w:sz w:val="24"/>
          <w:szCs w:val="24"/>
        </w:rPr>
        <w:t>entities</w:t>
      </w:r>
      <w:r w:rsidR="62B588C9" w:rsidRPr="00C55FC5">
        <w:rPr>
          <w:rFonts w:ascii="Times New Roman" w:eastAsia="Times New Roman" w:hAnsi="Times New Roman" w:cs="Times New Roman"/>
          <w:sz w:val="24"/>
          <w:szCs w:val="24"/>
        </w:rPr>
        <w:t xml:space="preserve"> and </w:t>
      </w:r>
      <w:r w:rsidR="62B588C9" w:rsidRPr="77EFEA70">
        <w:rPr>
          <w:rFonts w:ascii="Times New Roman" w:eastAsia="Times New Roman" w:hAnsi="Times New Roman" w:cs="Times New Roman"/>
          <w:sz w:val="24"/>
          <w:szCs w:val="24"/>
        </w:rPr>
        <w:t>original biologic</w:t>
      </w:r>
      <w:r w:rsidR="002C502A">
        <w:rPr>
          <w:rFonts w:ascii="Times New Roman" w:eastAsia="Times New Roman" w:hAnsi="Times New Roman" w:cs="Times New Roman"/>
          <w:sz w:val="24"/>
          <w:szCs w:val="24"/>
        </w:rPr>
        <w:t>al products</w:t>
      </w:r>
      <w:r w:rsidR="00767621">
        <w:rPr>
          <w:rFonts w:ascii="Times New Roman" w:eastAsia="Times New Roman" w:hAnsi="Times New Roman" w:cs="Times New Roman"/>
          <w:sz w:val="24"/>
          <w:szCs w:val="24"/>
        </w:rPr>
        <w:t>, but</w:t>
      </w:r>
      <w:r w:rsidR="62B588C9" w:rsidRPr="00C55FC5">
        <w:rPr>
          <w:rFonts w:ascii="Times New Roman" w:eastAsia="Times New Roman" w:hAnsi="Times New Roman" w:cs="Times New Roman"/>
          <w:sz w:val="24"/>
          <w:szCs w:val="24"/>
        </w:rPr>
        <w:t xml:space="preserve"> not for indication expansion</w:t>
      </w:r>
      <w:r w:rsidR="00767621">
        <w:rPr>
          <w:rFonts w:ascii="Times New Roman" w:eastAsia="Times New Roman" w:hAnsi="Times New Roman" w:cs="Times New Roman"/>
          <w:sz w:val="24"/>
          <w:szCs w:val="24"/>
        </w:rPr>
        <w:t>s</w:t>
      </w:r>
      <w:r w:rsidR="62B588C9" w:rsidRPr="00C55FC5">
        <w:rPr>
          <w:rFonts w:ascii="Times New Roman" w:eastAsia="Times New Roman" w:hAnsi="Times New Roman" w:cs="Times New Roman"/>
          <w:sz w:val="24"/>
          <w:szCs w:val="24"/>
        </w:rPr>
        <w:t xml:space="preserve">. </w:t>
      </w:r>
      <w:r w:rsidR="00767621">
        <w:rPr>
          <w:rFonts w:ascii="Times New Roman" w:eastAsia="Times New Roman" w:hAnsi="Times New Roman" w:cs="Times New Roman"/>
          <w:sz w:val="24"/>
          <w:szCs w:val="24"/>
        </w:rPr>
        <w:t xml:space="preserve">It should also be appreciated that </w:t>
      </w:r>
      <w:r w:rsidR="27F1C6C2" w:rsidRPr="76541A0F">
        <w:rPr>
          <w:rFonts w:ascii="Times New Roman" w:eastAsia="Times New Roman" w:hAnsi="Times New Roman" w:cs="Times New Roman"/>
          <w:sz w:val="24"/>
          <w:szCs w:val="24"/>
        </w:rPr>
        <w:t>Drug Trials</w:t>
      </w:r>
      <w:r w:rsidR="62B588C9" w:rsidRPr="00C55FC5" w:rsidDel="00DA35EA">
        <w:rPr>
          <w:rFonts w:ascii="Times New Roman" w:eastAsia="Times New Roman" w:hAnsi="Times New Roman" w:cs="Times New Roman"/>
          <w:sz w:val="24"/>
          <w:szCs w:val="24"/>
        </w:rPr>
        <w:t xml:space="preserve"> </w:t>
      </w:r>
      <w:r w:rsidR="65DC38B5" w:rsidRPr="00C55FC5">
        <w:rPr>
          <w:rFonts w:ascii="Times New Roman" w:eastAsia="Times New Roman" w:hAnsi="Times New Roman" w:cs="Times New Roman"/>
          <w:sz w:val="24"/>
          <w:szCs w:val="24"/>
        </w:rPr>
        <w:t xml:space="preserve">Snapshots </w:t>
      </w:r>
      <w:r w:rsidR="3C0A0DFB" w:rsidRPr="00C55FC5">
        <w:rPr>
          <w:rFonts w:ascii="Times New Roman" w:eastAsia="Times New Roman" w:hAnsi="Times New Roman" w:cs="Times New Roman"/>
          <w:sz w:val="24"/>
          <w:szCs w:val="24"/>
        </w:rPr>
        <w:t>do</w:t>
      </w:r>
      <w:r w:rsidR="1C239394" w:rsidRPr="00C55FC5">
        <w:rPr>
          <w:rFonts w:ascii="Times New Roman" w:eastAsia="Times New Roman" w:hAnsi="Times New Roman" w:cs="Times New Roman"/>
          <w:sz w:val="24"/>
          <w:szCs w:val="24"/>
        </w:rPr>
        <w:t xml:space="preserve"> not include </w:t>
      </w:r>
      <w:r w:rsidR="19A47E6B" w:rsidRPr="00C55FC5">
        <w:rPr>
          <w:rFonts w:ascii="Times New Roman" w:eastAsia="Times New Roman" w:hAnsi="Times New Roman" w:cs="Times New Roman"/>
          <w:sz w:val="24"/>
          <w:szCs w:val="24"/>
        </w:rPr>
        <w:t>information</w:t>
      </w:r>
      <w:r w:rsidR="1C239394" w:rsidRPr="00C55FC5">
        <w:rPr>
          <w:rFonts w:ascii="Times New Roman" w:eastAsia="Times New Roman" w:hAnsi="Times New Roman" w:cs="Times New Roman"/>
          <w:sz w:val="24"/>
          <w:szCs w:val="24"/>
        </w:rPr>
        <w:t xml:space="preserve"> on the </w:t>
      </w:r>
      <w:r w:rsidR="65DC38B5" w:rsidRPr="00C55FC5">
        <w:rPr>
          <w:rFonts w:ascii="Times New Roman" w:eastAsia="Times New Roman" w:hAnsi="Times New Roman" w:cs="Times New Roman"/>
          <w:sz w:val="24"/>
          <w:szCs w:val="24"/>
        </w:rPr>
        <w:t>majority of trials</w:t>
      </w:r>
      <w:r w:rsidR="00767621">
        <w:rPr>
          <w:rFonts w:ascii="Times New Roman" w:eastAsia="Times New Roman" w:hAnsi="Times New Roman" w:cs="Times New Roman"/>
          <w:sz w:val="24"/>
          <w:szCs w:val="24"/>
        </w:rPr>
        <w:t>, as</w:t>
      </w:r>
      <w:r w:rsidR="65DC38B5" w:rsidRPr="00C55FC5">
        <w:rPr>
          <w:rFonts w:ascii="Times New Roman" w:eastAsia="Times New Roman" w:hAnsi="Times New Roman" w:cs="Times New Roman"/>
          <w:sz w:val="24"/>
          <w:szCs w:val="24"/>
        </w:rPr>
        <w:t xml:space="preserve"> most drugs </w:t>
      </w:r>
      <w:r w:rsidR="00767621">
        <w:rPr>
          <w:rFonts w:ascii="Times New Roman" w:eastAsia="Times New Roman" w:hAnsi="Times New Roman" w:cs="Times New Roman"/>
          <w:sz w:val="24"/>
          <w:szCs w:val="24"/>
        </w:rPr>
        <w:t>are never approved</w:t>
      </w:r>
      <w:r w:rsidR="65DC38B5" w:rsidRPr="00C55FC5">
        <w:rPr>
          <w:rFonts w:ascii="Times New Roman" w:eastAsia="Times New Roman" w:hAnsi="Times New Roman" w:cs="Times New Roman"/>
          <w:sz w:val="24"/>
          <w:szCs w:val="24"/>
        </w:rPr>
        <w:t xml:space="preserve">. </w:t>
      </w:r>
      <w:r w:rsidR="4D132F85" w:rsidRPr="00C55FC5">
        <w:rPr>
          <w:rFonts w:ascii="Times New Roman" w:eastAsia="Times New Roman" w:hAnsi="Times New Roman" w:cs="Times New Roman"/>
          <w:sz w:val="24"/>
          <w:szCs w:val="24"/>
        </w:rPr>
        <w:t xml:space="preserve"> In 2018, </w:t>
      </w:r>
      <w:r w:rsidR="0C482268" w:rsidRPr="00C55FC5">
        <w:rPr>
          <w:rFonts w:ascii="Times New Roman" w:eastAsia="Times New Roman" w:hAnsi="Times New Roman" w:cs="Times New Roman"/>
          <w:sz w:val="24"/>
          <w:szCs w:val="24"/>
        </w:rPr>
        <w:t>The</w:t>
      </w:r>
      <w:r w:rsidR="2A6D16E0" w:rsidRPr="00C55FC5">
        <w:rPr>
          <w:rFonts w:ascii="Times New Roman" w:eastAsia="Times New Roman" w:hAnsi="Times New Roman" w:cs="Times New Roman"/>
          <w:sz w:val="24"/>
          <w:szCs w:val="24"/>
        </w:rPr>
        <w:t xml:space="preserve"> </w:t>
      </w:r>
      <w:r w:rsidR="31D5E539" w:rsidRPr="00C55FC5">
        <w:rPr>
          <w:rFonts w:ascii="Times New Roman" w:eastAsia="Times New Roman" w:hAnsi="Times New Roman" w:cs="Times New Roman"/>
          <w:sz w:val="24"/>
          <w:szCs w:val="24"/>
        </w:rPr>
        <w:t>European Medicines Agency</w:t>
      </w:r>
      <w:r w:rsidR="006B5C74">
        <w:rPr>
          <w:rFonts w:ascii="Times New Roman" w:eastAsia="Times New Roman" w:hAnsi="Times New Roman" w:cs="Times New Roman"/>
          <w:sz w:val="24"/>
          <w:szCs w:val="24"/>
        </w:rPr>
        <w:t xml:space="preserve"> </w:t>
      </w:r>
      <w:r w:rsidR="006B5C74" w:rsidRPr="006B5C74">
        <w:rPr>
          <w:rFonts w:ascii="Times New Roman" w:eastAsia="Times New Roman" w:hAnsi="Times New Roman" w:cs="Times New Roman"/>
          <w:sz w:val="24"/>
          <w:szCs w:val="24"/>
        </w:rPr>
        <w:t xml:space="preserve">made recommendations about instruments to assess baseline frailty status to supplement chronologic age as a demographic characterization factor in order to support a better understanding of the benefit-risk of a </w:t>
      </w:r>
      <w:r w:rsidR="000F7064">
        <w:rPr>
          <w:rFonts w:ascii="Times New Roman" w:eastAsia="Times New Roman" w:hAnsi="Times New Roman" w:cs="Times New Roman"/>
          <w:sz w:val="24"/>
          <w:szCs w:val="24"/>
        </w:rPr>
        <w:t>drug</w:t>
      </w:r>
      <w:r w:rsidR="006B5C74" w:rsidRPr="006B5C74">
        <w:rPr>
          <w:rFonts w:ascii="Times New Roman" w:eastAsia="Times New Roman" w:hAnsi="Times New Roman" w:cs="Times New Roman"/>
          <w:sz w:val="24"/>
          <w:szCs w:val="24"/>
        </w:rPr>
        <w:t xml:space="preserve"> in older adults</w:t>
      </w:r>
      <w:r w:rsidR="0C482268" w:rsidRPr="00C55FC5">
        <w:rPr>
          <w:rFonts w:ascii="Times New Roman" w:eastAsia="Times New Roman" w:hAnsi="Times New Roman" w:cs="Times New Roman"/>
          <w:sz w:val="24"/>
          <w:szCs w:val="24"/>
        </w:rPr>
        <w:t>.</w:t>
      </w:r>
      <w:r w:rsidR="00437787" w:rsidRPr="00C55FC5">
        <w:rPr>
          <w:rFonts w:ascii="Times New Roman" w:eastAsia="Times New Roman" w:hAnsi="Times New Roman" w:cs="Times New Roman"/>
          <w:sz w:val="24"/>
          <w:szCs w:val="24"/>
          <w:highlight w:val="yellow"/>
        </w:rPr>
        <w:t xml:space="preserve"> </w:t>
      </w:r>
    </w:p>
    <w:p w14:paraId="62A2DE96" w14:textId="7325F574" w:rsidR="40EF65C5" w:rsidRPr="00C55FC5" w:rsidRDefault="40EF65C5" w:rsidP="1D2020AC">
      <w:pPr>
        <w:spacing w:line="360" w:lineRule="auto"/>
        <w:rPr>
          <w:rFonts w:ascii="Times New Roman" w:eastAsia="Times New Roman" w:hAnsi="Times New Roman" w:cs="Times New Roman"/>
          <w:sz w:val="24"/>
          <w:szCs w:val="24"/>
        </w:rPr>
      </w:pPr>
      <w:r w:rsidRPr="1D2020AC">
        <w:rPr>
          <w:rFonts w:ascii="Times New Roman" w:eastAsia="Times New Roman" w:hAnsi="Times New Roman" w:cs="Times New Roman"/>
          <w:sz w:val="24"/>
          <w:szCs w:val="24"/>
        </w:rPr>
        <w:t xml:space="preserve">In 2020, the FDA issued </w:t>
      </w:r>
      <w:r w:rsidR="1187A8B6" w:rsidRPr="1D2020AC">
        <w:rPr>
          <w:rFonts w:ascii="Times New Roman" w:eastAsia="Times New Roman" w:hAnsi="Times New Roman" w:cs="Times New Roman"/>
          <w:sz w:val="24"/>
          <w:szCs w:val="24"/>
        </w:rPr>
        <w:t>3</w:t>
      </w:r>
      <w:r w:rsidRPr="1D2020AC">
        <w:rPr>
          <w:rFonts w:ascii="Times New Roman" w:eastAsia="Times New Roman" w:hAnsi="Times New Roman" w:cs="Times New Roman"/>
          <w:sz w:val="24"/>
          <w:szCs w:val="24"/>
        </w:rPr>
        <w:t xml:space="preserve"> guidances</w:t>
      </w:r>
      <w:r w:rsidR="30BC97A3" w:rsidRPr="1D2020AC">
        <w:rPr>
          <w:rFonts w:ascii="Times New Roman" w:eastAsia="Times New Roman" w:hAnsi="Times New Roman" w:cs="Times New Roman"/>
          <w:sz w:val="24"/>
          <w:szCs w:val="24"/>
        </w:rPr>
        <w:t xml:space="preserve"> </w:t>
      </w:r>
      <w:r w:rsidR="5E346E7A" w:rsidRPr="1D2020AC">
        <w:rPr>
          <w:rFonts w:ascii="Times New Roman" w:eastAsia="Times New Roman" w:hAnsi="Times New Roman" w:cs="Times New Roman"/>
          <w:sz w:val="24"/>
          <w:szCs w:val="24"/>
        </w:rPr>
        <w:t>related to</w:t>
      </w:r>
      <w:r w:rsidR="30BC97A3" w:rsidRPr="1D2020AC">
        <w:rPr>
          <w:rFonts w:ascii="Times New Roman" w:eastAsia="Times New Roman" w:hAnsi="Times New Roman" w:cs="Times New Roman"/>
          <w:sz w:val="24"/>
          <w:szCs w:val="24"/>
        </w:rPr>
        <w:t xml:space="preserve"> the inclusion of older adults in clinical trials</w:t>
      </w:r>
      <w:r w:rsidRPr="1D2020AC">
        <w:rPr>
          <w:rFonts w:ascii="Times New Roman" w:eastAsia="Times New Roman" w:hAnsi="Times New Roman" w:cs="Times New Roman"/>
          <w:sz w:val="24"/>
          <w:szCs w:val="24"/>
        </w:rPr>
        <w:t xml:space="preserve">.  </w:t>
      </w:r>
      <w:r w:rsidR="47018642" w:rsidRPr="1D2020AC">
        <w:rPr>
          <w:rFonts w:ascii="Times New Roman" w:eastAsia="Times New Roman" w:hAnsi="Times New Roman" w:cs="Times New Roman"/>
          <w:sz w:val="24"/>
          <w:szCs w:val="24"/>
        </w:rPr>
        <w:t xml:space="preserve">The FDA issued a final guidance on improving the diversity of clinical trial populations to </w:t>
      </w:r>
      <w:r w:rsidR="007610BA">
        <w:rPr>
          <w:rFonts w:ascii="Times New Roman" w:eastAsia="Times New Roman" w:hAnsi="Times New Roman" w:cs="Times New Roman"/>
          <w:sz w:val="24"/>
          <w:szCs w:val="24"/>
        </w:rPr>
        <w:t>better</w:t>
      </w:r>
      <w:r w:rsidR="47018642" w:rsidRPr="1D2020AC">
        <w:rPr>
          <w:rFonts w:ascii="Times New Roman" w:eastAsia="Times New Roman" w:hAnsi="Times New Roman" w:cs="Times New Roman"/>
          <w:sz w:val="24"/>
          <w:szCs w:val="24"/>
        </w:rPr>
        <w:t xml:space="preserve"> reflect the population of patients who will use the drug if approved, including older adults who had been excluded from clinical trials without clinical or scientific justification. </w:t>
      </w:r>
      <w:r w:rsidR="3B43C904" w:rsidRPr="1D2020AC">
        <w:rPr>
          <w:rFonts w:ascii="Times New Roman" w:eastAsia="Times New Roman" w:hAnsi="Times New Roman" w:cs="Times New Roman"/>
          <w:sz w:val="24"/>
          <w:szCs w:val="24"/>
        </w:rPr>
        <w:t xml:space="preserve">The FDA </w:t>
      </w:r>
      <w:r w:rsidR="00F3669D">
        <w:rPr>
          <w:rFonts w:ascii="Times New Roman" w:eastAsia="Times New Roman" w:hAnsi="Times New Roman" w:cs="Times New Roman"/>
          <w:sz w:val="24"/>
          <w:szCs w:val="24"/>
        </w:rPr>
        <w:t xml:space="preserve">also </w:t>
      </w:r>
      <w:r w:rsidR="3B43C904" w:rsidRPr="1D2020AC">
        <w:rPr>
          <w:rFonts w:ascii="Times New Roman" w:eastAsia="Times New Roman" w:hAnsi="Times New Roman" w:cs="Times New Roman"/>
          <w:sz w:val="24"/>
          <w:szCs w:val="24"/>
        </w:rPr>
        <w:t xml:space="preserve">published </w:t>
      </w:r>
      <w:r w:rsidR="005146FF">
        <w:rPr>
          <w:rFonts w:ascii="Times New Roman" w:eastAsia="Times New Roman" w:hAnsi="Times New Roman" w:cs="Times New Roman"/>
          <w:sz w:val="24"/>
          <w:szCs w:val="24"/>
        </w:rPr>
        <w:t>dr</w:t>
      </w:r>
      <w:r w:rsidR="00E45C0F">
        <w:rPr>
          <w:rFonts w:ascii="Times New Roman" w:eastAsia="Times New Roman" w:hAnsi="Times New Roman" w:cs="Times New Roman"/>
          <w:sz w:val="24"/>
          <w:szCs w:val="24"/>
        </w:rPr>
        <w:t xml:space="preserve">aft </w:t>
      </w:r>
      <w:r w:rsidR="3B43C904" w:rsidRPr="1D2020AC">
        <w:rPr>
          <w:rFonts w:ascii="Times New Roman" w:eastAsia="Times New Roman" w:hAnsi="Times New Roman" w:cs="Times New Roman"/>
          <w:sz w:val="24"/>
          <w:szCs w:val="24"/>
        </w:rPr>
        <w:t>guidance on</w:t>
      </w:r>
      <w:r w:rsidRPr="1D2020AC">
        <w:rPr>
          <w:rFonts w:ascii="Times New Roman" w:eastAsia="Times New Roman" w:hAnsi="Times New Roman" w:cs="Times New Roman"/>
          <w:sz w:val="24"/>
          <w:szCs w:val="24"/>
        </w:rPr>
        <w:t xml:space="preserve"> the adequate representation of older adults to better assess the benefit-risk profile of cancer drugs in this population, especially adults over age 75 years.</w:t>
      </w:r>
      <w:r w:rsidR="00CA048E">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&lt;EndNote&gt;&lt;Cite&gt;&lt;Year&gt;2020&lt;/Year&gt;&lt;RecNum&gt;19&lt;/RecNum&gt;&lt;DisplayText&gt;&lt;style face="superscript"&gt;19,27&lt;/style&gt;&lt;/DisplayText&gt;&lt;record&gt;&lt;rec-number&gt;19&lt;/rec-number&gt;&lt;foreign-keys&gt;&lt;key app="EN" db-id="22zpd5f29f2e9nep5e1pzveox0e5zdx9z59s" timestamp="1632258692"&gt;19&lt;/key&gt;&lt;/foreign-keys&gt;&lt;ref-type name="Web Page"&gt;12&lt;/ref-type&gt;&lt;contributors&gt;&lt;/contributors&gt;&lt;titles&gt;&lt;title&gt;GUIDANCE DOCUMENT: Enhancing the Diversity of Clinical Trial Populations — Eligibility Criteria, Enrollment Practices, and Trial Designs Guidance for Industry&lt;/title&gt;&lt;/titles&gt;&lt;number&gt;6/26/2021&lt;/number&gt;&lt;dates&gt;&lt;year&gt;2020&lt;/year&gt;&lt;/dates&gt;&lt;publisher&gt;US FDA&lt;/publisher&gt;&lt;urls&gt;&lt;related-urls&gt;&lt;url&gt;https://www.fda.gov/media/127712/download&lt;/url&gt;&lt;/related-urls&gt;&lt;/urls&gt;&lt;/record&gt;&lt;/Cite&gt;&lt;Cite&gt;&lt;Year&gt;2020&lt;/Year&gt;&lt;RecNum&gt;27&lt;/RecNum&gt;&lt;record&gt;&lt;rec-number&gt;27&lt;/rec-number&gt;&lt;foreign-keys&gt;&lt;key app="EN" db-id="22zpd5f29f2e9nep5e1pzveox0e5zdx9z59s" timestamp="1632258692"&gt;27&lt;/key&gt;&lt;/foreign-keys&gt;&lt;ref-type name="Web Page"&gt;12&lt;/ref-type&gt;&lt;contributors&gt;&lt;/contributors&gt;&lt;titles&gt;&lt;title&gt;Draft Guidance: Inclusion of Older Adults in Cancer Clinical Trials &lt;/title&gt;&lt;/titles&gt;&lt;number&gt;7/24/2021&lt;/number&gt;&lt;dates&gt;&lt;year&gt;2020&lt;/year&gt;&lt;/dates&gt;&lt;publisher&gt;US FDA&lt;/publisher&gt;&lt;urls&gt;&lt;/urls&gt;&lt;/record&gt;&lt;/Cite&gt;&lt;/EndNote&gt;</w:instrText>
      </w:r>
      <w:r w:rsidR="00CA048E">
        <w:rPr>
          <w:rFonts w:ascii="Times New Roman" w:eastAsia="Times New Roman" w:hAnsi="Times New Roman" w:cs="Times New Roman"/>
          <w:sz w:val="24"/>
          <w:szCs w:val="24"/>
        </w:rPr>
        <w:fldChar w:fldCharType="separate"/>
      </w:r>
      <w:r w:rsidR="00AD2EBD" w:rsidRPr="00AD2EBD">
        <w:rPr>
          <w:rFonts w:ascii="Times New Roman" w:eastAsia="Times New Roman" w:hAnsi="Times New Roman" w:cs="Times New Roman"/>
          <w:noProof/>
          <w:sz w:val="24"/>
          <w:szCs w:val="24"/>
          <w:vertAlign w:val="superscript"/>
        </w:rPr>
        <w:t>19,27</w:t>
      </w:r>
      <w:r w:rsidR="00CA048E">
        <w:rPr>
          <w:rFonts w:ascii="Times New Roman" w:eastAsia="Times New Roman" w:hAnsi="Times New Roman" w:cs="Times New Roman"/>
          <w:sz w:val="24"/>
          <w:szCs w:val="24"/>
        </w:rPr>
        <w:fldChar w:fldCharType="end"/>
      </w:r>
      <w:r w:rsidR="00BE19D9" w:rsidRPr="1D2020AC">
        <w:rPr>
          <w:rFonts w:ascii="Times New Roman" w:eastAsia="Times New Roman" w:hAnsi="Times New Roman" w:cs="Times New Roman"/>
          <w:sz w:val="24"/>
          <w:szCs w:val="24"/>
        </w:rPr>
        <w:t xml:space="preserve"> </w:t>
      </w:r>
      <w:r w:rsidR="00135585">
        <w:rPr>
          <w:rFonts w:ascii="Times New Roman" w:eastAsia="Times New Roman" w:hAnsi="Times New Roman" w:cs="Times New Roman"/>
          <w:sz w:val="24"/>
          <w:szCs w:val="24"/>
        </w:rPr>
        <w:t xml:space="preserve">Finally, </w:t>
      </w:r>
      <w:r w:rsidR="00F15ABB">
        <w:rPr>
          <w:rFonts w:ascii="Times New Roman" w:eastAsia="Times New Roman" w:hAnsi="Times New Roman" w:cs="Times New Roman"/>
          <w:sz w:val="24"/>
          <w:szCs w:val="24"/>
        </w:rPr>
        <w:t>t</w:t>
      </w:r>
      <w:r w:rsidR="00C262BD" w:rsidRPr="00C262BD">
        <w:rPr>
          <w:rFonts w:ascii="Times New Roman" w:eastAsia="Times New Roman" w:hAnsi="Times New Roman" w:cs="Times New Roman"/>
          <w:sz w:val="24"/>
          <w:szCs w:val="24"/>
        </w:rPr>
        <w:t xml:space="preserve">he FDA published </w:t>
      </w:r>
      <w:r w:rsidR="00FA5AA7">
        <w:rPr>
          <w:rFonts w:ascii="Times New Roman" w:eastAsia="Times New Roman" w:hAnsi="Times New Roman" w:cs="Times New Roman"/>
          <w:sz w:val="24"/>
          <w:szCs w:val="24"/>
        </w:rPr>
        <w:t xml:space="preserve">draft </w:t>
      </w:r>
      <w:r w:rsidR="00C262BD" w:rsidRPr="00C262BD">
        <w:rPr>
          <w:rFonts w:ascii="Times New Roman" w:eastAsia="Times New Roman" w:hAnsi="Times New Roman" w:cs="Times New Roman"/>
          <w:sz w:val="24"/>
          <w:szCs w:val="24"/>
        </w:rPr>
        <w:t xml:space="preserve">guidance to assist applicants in determining the appropriate placement and content of geriatric information in prescription drug labeling. </w:t>
      </w:r>
      <w:r w:rsidR="7E81F302" w:rsidRPr="1D2020AC">
        <w:rPr>
          <w:rFonts w:ascii="Times New Roman" w:eastAsia="Times New Roman" w:hAnsi="Times New Roman" w:cs="Times New Roman"/>
          <w:sz w:val="24"/>
          <w:szCs w:val="24"/>
        </w:rPr>
        <w:t xml:space="preserve">It recommends inclusion of additional </w:t>
      </w:r>
      <w:r w:rsidR="48A2B6C2" w:rsidRPr="1D2020AC">
        <w:rPr>
          <w:rFonts w:ascii="Times New Roman" w:eastAsia="Times New Roman" w:hAnsi="Times New Roman" w:cs="Times New Roman"/>
          <w:sz w:val="24"/>
          <w:szCs w:val="24"/>
        </w:rPr>
        <w:t xml:space="preserve">information on </w:t>
      </w:r>
      <w:r w:rsidR="7E81F302" w:rsidRPr="1D2020AC">
        <w:rPr>
          <w:rFonts w:ascii="Times New Roman" w:eastAsia="Times New Roman" w:hAnsi="Times New Roman" w:cs="Times New Roman"/>
          <w:sz w:val="24"/>
          <w:szCs w:val="24"/>
        </w:rPr>
        <w:t xml:space="preserve">geriatric age subgroups in drug product labeling if important differences exist in responses in </w:t>
      </w:r>
      <w:r w:rsidR="494C3969" w:rsidRPr="1D2020AC">
        <w:rPr>
          <w:rFonts w:ascii="Times New Roman" w:eastAsia="Times New Roman" w:hAnsi="Times New Roman" w:cs="Times New Roman"/>
          <w:sz w:val="24"/>
          <w:szCs w:val="24"/>
        </w:rPr>
        <w:t xml:space="preserve">older age </w:t>
      </w:r>
      <w:r w:rsidR="7E81F302" w:rsidRPr="1D2020AC">
        <w:rPr>
          <w:rFonts w:ascii="Times New Roman" w:eastAsia="Times New Roman" w:hAnsi="Times New Roman" w:cs="Times New Roman"/>
          <w:sz w:val="24"/>
          <w:szCs w:val="24"/>
        </w:rPr>
        <w:t>subgroups</w:t>
      </w:r>
      <w:r w:rsidR="403DA682" w:rsidRPr="1D2020AC">
        <w:rPr>
          <w:rFonts w:ascii="Times New Roman" w:eastAsia="Times New Roman" w:hAnsi="Times New Roman" w:cs="Times New Roman"/>
          <w:sz w:val="24"/>
          <w:szCs w:val="24"/>
        </w:rPr>
        <w:t xml:space="preserve"> with suggested age groupings </w:t>
      </w:r>
      <w:r w:rsidR="0894F34C" w:rsidRPr="1D2020AC">
        <w:rPr>
          <w:rFonts w:ascii="Times New Roman" w:eastAsia="Times New Roman" w:hAnsi="Times New Roman" w:cs="Times New Roman"/>
          <w:sz w:val="24"/>
          <w:szCs w:val="24"/>
        </w:rPr>
        <w:t xml:space="preserve">(65-74, 75-84, and higher than 85 years of age) </w:t>
      </w:r>
      <w:r w:rsidR="403DA682" w:rsidRPr="1D2020AC">
        <w:rPr>
          <w:rFonts w:ascii="Times New Roman" w:eastAsia="Times New Roman" w:hAnsi="Times New Roman" w:cs="Times New Roman"/>
          <w:sz w:val="24"/>
          <w:szCs w:val="24"/>
        </w:rPr>
        <w:t>depending on the data</w:t>
      </w:r>
      <w:r w:rsidR="003878BF" w:rsidRPr="1D2020AC">
        <w:rPr>
          <w:rFonts w:ascii="Times New Roman" w:eastAsia="Times New Roman" w:hAnsi="Times New Roman" w:cs="Times New Roman"/>
          <w:sz w:val="24"/>
          <w:szCs w:val="24"/>
        </w:rPr>
        <w:t>.</w:t>
      </w:r>
      <w:r w:rsidR="7E81F302" w:rsidRPr="1D2020AC">
        <w:rPr>
          <w:rFonts w:ascii="Times New Roman" w:eastAsia="Times New Roman" w:hAnsi="Times New Roman" w:cs="Times New Roman"/>
          <w:sz w:val="24"/>
          <w:szCs w:val="24"/>
        </w:rPr>
        <w:t xml:space="preserve"> </w:t>
      </w:r>
      <w:r w:rsidR="00AF52E4" w:rsidRPr="1D2020AC">
        <w:rPr>
          <w:rFonts w:ascii="Times New Roman" w:eastAsia="Times New Roman" w:hAnsi="Times New Roman" w:cs="Times New Roman"/>
          <w:sz w:val="24"/>
          <w:szCs w:val="24"/>
        </w:rPr>
        <w:t xml:space="preserve">  </w:t>
      </w:r>
      <w:r w:rsidR="7E81F302" w:rsidRPr="1D2020AC">
        <w:rPr>
          <w:rFonts w:ascii="Times New Roman" w:eastAsia="Times New Roman" w:hAnsi="Times New Roman" w:cs="Times New Roman"/>
          <w:sz w:val="24"/>
          <w:szCs w:val="24"/>
        </w:rPr>
        <w:t xml:space="preserve">This draft guidance further recommends the inclusion of </w:t>
      </w:r>
      <w:r w:rsidR="00022759" w:rsidRPr="1D2020AC">
        <w:rPr>
          <w:rFonts w:ascii="Times New Roman" w:eastAsia="Times New Roman" w:hAnsi="Times New Roman" w:cs="Times New Roman"/>
          <w:sz w:val="24"/>
          <w:szCs w:val="24"/>
        </w:rPr>
        <w:t xml:space="preserve">the </w:t>
      </w:r>
      <w:r w:rsidR="7E81F302" w:rsidRPr="1D2020AC">
        <w:rPr>
          <w:rFonts w:ascii="Times New Roman" w:eastAsia="Times New Roman" w:hAnsi="Times New Roman" w:cs="Times New Roman"/>
          <w:sz w:val="24"/>
          <w:szCs w:val="24"/>
        </w:rPr>
        <w:t>number and percentage of drug-exposed age subgroups</w:t>
      </w:r>
      <w:r w:rsidR="3FB97460" w:rsidRPr="1D2020AC">
        <w:rPr>
          <w:rFonts w:ascii="Times New Roman" w:eastAsia="Times New Roman" w:hAnsi="Times New Roman" w:cs="Times New Roman"/>
          <w:sz w:val="24"/>
          <w:szCs w:val="24"/>
        </w:rPr>
        <w:t xml:space="preserve"> </w:t>
      </w:r>
      <w:r w:rsidR="002D652B" w:rsidRPr="1D2020AC">
        <w:rPr>
          <w:rFonts w:ascii="Times New Roman" w:eastAsia="Times New Roman" w:hAnsi="Times New Roman" w:cs="Times New Roman"/>
          <w:sz w:val="24"/>
          <w:szCs w:val="24"/>
        </w:rPr>
        <w:t>and age subgroup</w:t>
      </w:r>
      <w:r w:rsidR="1CDE6851" w:rsidRPr="1D2020AC">
        <w:rPr>
          <w:rFonts w:ascii="Times New Roman" w:eastAsia="Times New Roman" w:hAnsi="Times New Roman" w:cs="Times New Roman"/>
          <w:sz w:val="24"/>
          <w:szCs w:val="24"/>
        </w:rPr>
        <w:t xml:space="preserve"> </w:t>
      </w:r>
      <w:r w:rsidR="002D652B" w:rsidRPr="1D2020AC">
        <w:rPr>
          <w:rFonts w:ascii="Times New Roman" w:eastAsia="Times New Roman" w:hAnsi="Times New Roman" w:cs="Times New Roman"/>
          <w:sz w:val="24"/>
          <w:szCs w:val="24"/>
        </w:rPr>
        <w:t xml:space="preserve">specific data on </w:t>
      </w:r>
      <w:r w:rsidR="003A393E" w:rsidRPr="1D2020AC">
        <w:rPr>
          <w:rFonts w:ascii="Times New Roman" w:eastAsia="Times New Roman" w:hAnsi="Times New Roman" w:cs="Times New Roman"/>
          <w:sz w:val="24"/>
          <w:szCs w:val="24"/>
        </w:rPr>
        <w:t xml:space="preserve">the level of evidence for </w:t>
      </w:r>
      <w:r w:rsidR="7C77A60E" w:rsidRPr="1D2020AC">
        <w:rPr>
          <w:rFonts w:ascii="Times New Roman" w:eastAsia="Times New Roman" w:hAnsi="Times New Roman" w:cs="Times New Roman"/>
          <w:sz w:val="24"/>
          <w:szCs w:val="24"/>
        </w:rPr>
        <w:t>effectiveness</w:t>
      </w:r>
      <w:r w:rsidR="002D652B" w:rsidRPr="1D2020AC">
        <w:rPr>
          <w:rFonts w:ascii="Times New Roman" w:eastAsia="Times New Roman" w:hAnsi="Times New Roman" w:cs="Times New Roman"/>
          <w:sz w:val="24"/>
          <w:szCs w:val="24"/>
        </w:rPr>
        <w:t xml:space="preserve"> and safety </w:t>
      </w:r>
      <w:r w:rsidR="7E81F302" w:rsidRPr="1D2020AC">
        <w:rPr>
          <w:rFonts w:ascii="Times New Roman" w:eastAsia="Times New Roman" w:hAnsi="Times New Roman" w:cs="Times New Roman"/>
          <w:sz w:val="24"/>
          <w:szCs w:val="24"/>
        </w:rPr>
        <w:t>in drug product labeling.</w:t>
      </w:r>
    </w:p>
    <w:p w14:paraId="1D41FE3B" w14:textId="77777777" w:rsidR="00A93BEC" w:rsidRPr="00C55FC5" w:rsidRDefault="51B7568D">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lastRenderedPageBreak/>
        <w:t xml:space="preserve"> </w:t>
      </w:r>
    </w:p>
    <w:p w14:paraId="07C2D9D4" w14:textId="77777777" w:rsidR="002B5DD8" w:rsidRPr="00C55FC5" w:rsidRDefault="6EA2B228">
      <w:pPr>
        <w:pStyle w:val="ListParagraph"/>
        <w:numPr>
          <w:ilvl w:val="0"/>
          <w:numId w:val="22"/>
        </w:numPr>
        <w:spacing w:line="360" w:lineRule="auto"/>
        <w:rPr>
          <w:rFonts w:ascii="Times New Roman" w:eastAsia="Times New Roman" w:hAnsi="Times New Roman" w:cs="Times New Roman"/>
          <w:b/>
          <w:sz w:val="24"/>
          <w:szCs w:val="24"/>
          <w:u w:val="single"/>
        </w:rPr>
      </w:pPr>
      <w:r w:rsidRPr="00C55FC5">
        <w:rPr>
          <w:rFonts w:ascii="Times New Roman" w:eastAsia="Times New Roman" w:hAnsi="Times New Roman" w:cs="Times New Roman"/>
          <w:b/>
          <w:sz w:val="24"/>
          <w:szCs w:val="24"/>
        </w:rPr>
        <w:t>The gaps in the new drug evaluation in older adults</w:t>
      </w:r>
      <w:r w:rsidR="58303360" w:rsidRPr="00C55FC5">
        <w:rPr>
          <w:rFonts w:ascii="Times New Roman" w:eastAsia="Times New Roman" w:hAnsi="Times New Roman" w:cs="Times New Roman"/>
          <w:b/>
          <w:sz w:val="24"/>
          <w:szCs w:val="24"/>
        </w:rPr>
        <w:t xml:space="preserve"> (Table 1)</w:t>
      </w:r>
    </w:p>
    <w:p w14:paraId="6F98D1CD" w14:textId="77777777" w:rsidR="00687797" w:rsidRPr="00732A82" w:rsidRDefault="0DD31023" w:rsidP="00732A82">
      <w:pPr>
        <w:spacing w:line="360" w:lineRule="auto"/>
        <w:rPr>
          <w:rFonts w:ascii="Times New Roman" w:eastAsiaTheme="minorEastAsia" w:hAnsi="Times New Roman" w:cs="Times New Roman"/>
          <w:b/>
          <w:bCs/>
          <w:color w:val="231F20"/>
          <w:sz w:val="24"/>
          <w:szCs w:val="24"/>
        </w:rPr>
      </w:pPr>
      <w:r w:rsidRPr="00732A82">
        <w:rPr>
          <w:rFonts w:ascii="Times New Roman" w:eastAsia="Times New Roman" w:hAnsi="Times New Roman" w:cs="Times New Roman"/>
          <w:b/>
          <w:bCs/>
          <w:sz w:val="24"/>
          <w:szCs w:val="24"/>
        </w:rPr>
        <w:t xml:space="preserve">Insufficient enrollment of older adults </w:t>
      </w:r>
      <w:r w:rsidR="4C68314D" w:rsidRPr="00732A82">
        <w:rPr>
          <w:rFonts w:ascii="Times New Roman" w:eastAsia="Times New Roman" w:hAnsi="Times New Roman" w:cs="Times New Roman"/>
          <w:b/>
          <w:bCs/>
          <w:sz w:val="24"/>
          <w:szCs w:val="24"/>
        </w:rPr>
        <w:t xml:space="preserve">in trials and </w:t>
      </w:r>
      <w:r w:rsidR="6DD112CA" w:rsidRPr="00732A82">
        <w:rPr>
          <w:rFonts w:ascii="Times New Roman" w:eastAsia="Times New Roman" w:hAnsi="Times New Roman" w:cs="Times New Roman"/>
          <w:b/>
          <w:bCs/>
          <w:sz w:val="24"/>
          <w:szCs w:val="24"/>
        </w:rPr>
        <w:t>inadequate</w:t>
      </w:r>
      <w:r w:rsidR="68E8283A" w:rsidRPr="00732A82">
        <w:rPr>
          <w:rFonts w:ascii="Times New Roman" w:eastAsia="Times New Roman" w:hAnsi="Times New Roman" w:cs="Times New Roman"/>
          <w:b/>
          <w:bCs/>
          <w:sz w:val="24"/>
          <w:szCs w:val="24"/>
        </w:rPr>
        <w:t xml:space="preserve"> identification </w:t>
      </w:r>
      <w:r w:rsidR="00959688" w:rsidRPr="00732A82">
        <w:rPr>
          <w:rFonts w:ascii="Times New Roman" w:eastAsia="Times New Roman" w:hAnsi="Times New Roman" w:cs="Times New Roman"/>
          <w:b/>
          <w:sz w:val="24"/>
          <w:szCs w:val="24"/>
        </w:rPr>
        <w:t>of</w:t>
      </w:r>
      <w:r w:rsidR="5AA74A6F" w:rsidRPr="00732A82">
        <w:rPr>
          <w:rFonts w:ascii="Times New Roman" w:eastAsia="Times New Roman" w:hAnsi="Times New Roman" w:cs="Times New Roman"/>
          <w:b/>
          <w:sz w:val="24"/>
          <w:szCs w:val="24"/>
        </w:rPr>
        <w:t xml:space="preserve"> </w:t>
      </w:r>
      <w:r w:rsidR="4FFBB2FD" w:rsidRPr="00732A82">
        <w:rPr>
          <w:rFonts w:ascii="Times New Roman" w:eastAsia="Times New Roman" w:hAnsi="Times New Roman" w:cs="Times New Roman"/>
          <w:b/>
          <w:sz w:val="24"/>
          <w:szCs w:val="24"/>
        </w:rPr>
        <w:t>factors</w:t>
      </w:r>
      <w:r w:rsidR="5AA74A6F" w:rsidRPr="00732A82">
        <w:rPr>
          <w:rFonts w:ascii="Times New Roman" w:eastAsia="Times New Roman" w:hAnsi="Times New Roman" w:cs="Times New Roman"/>
          <w:b/>
          <w:sz w:val="24"/>
          <w:szCs w:val="24"/>
        </w:rPr>
        <w:t xml:space="preserve"> in older adults </w:t>
      </w:r>
      <w:r w:rsidR="0C277C43" w:rsidRPr="00732A82">
        <w:rPr>
          <w:rFonts w:ascii="Times New Roman" w:eastAsia="Times New Roman" w:hAnsi="Times New Roman" w:cs="Times New Roman"/>
          <w:b/>
          <w:sz w:val="24"/>
          <w:szCs w:val="24"/>
        </w:rPr>
        <w:t xml:space="preserve">predictive of alterations </w:t>
      </w:r>
      <w:r w:rsidR="126E02AE" w:rsidRPr="00732A82">
        <w:rPr>
          <w:rFonts w:ascii="Times New Roman" w:eastAsia="Times New Roman" w:hAnsi="Times New Roman" w:cs="Times New Roman"/>
          <w:b/>
          <w:sz w:val="24"/>
          <w:szCs w:val="24"/>
        </w:rPr>
        <w:t>of</w:t>
      </w:r>
      <w:r w:rsidR="5AA74A6F" w:rsidRPr="00732A82">
        <w:rPr>
          <w:rFonts w:ascii="Times New Roman" w:eastAsia="Times New Roman" w:hAnsi="Times New Roman" w:cs="Times New Roman"/>
          <w:b/>
          <w:sz w:val="24"/>
          <w:szCs w:val="24"/>
        </w:rPr>
        <w:t xml:space="preserve"> PK, PD, efficacy, and safety.</w:t>
      </w:r>
    </w:p>
    <w:p w14:paraId="54B5A047" w14:textId="1246648B" w:rsidR="46B399ED" w:rsidRPr="007A5AE6" w:rsidRDefault="00B568C4">
      <w:pPr>
        <w:spacing w:line="360" w:lineRule="auto"/>
        <w:rPr>
          <w:rFonts w:ascii="Times New Roman" w:eastAsia="Times New Roman" w:hAnsi="Times New Roman" w:cs="Times New Roman"/>
          <w:sz w:val="24"/>
          <w:szCs w:val="24"/>
        </w:rPr>
      </w:pPr>
      <w:r w:rsidRPr="390D04F8">
        <w:rPr>
          <w:rFonts w:ascii="Times New Roman" w:eastAsia="Times New Roman" w:hAnsi="Times New Roman" w:cs="Times New Roman"/>
          <w:sz w:val="24"/>
          <w:szCs w:val="24"/>
        </w:rPr>
        <w:t>T</w:t>
      </w:r>
      <w:r w:rsidR="7AF249C8" w:rsidRPr="390D04F8">
        <w:rPr>
          <w:rFonts w:ascii="Times New Roman" w:eastAsia="Times New Roman" w:hAnsi="Times New Roman" w:cs="Times New Roman"/>
          <w:sz w:val="24"/>
          <w:szCs w:val="24"/>
        </w:rPr>
        <w:t xml:space="preserve">he </w:t>
      </w:r>
      <w:r w:rsidRPr="390D04F8">
        <w:rPr>
          <w:rFonts w:ascii="Times New Roman" w:eastAsia="Times New Roman" w:hAnsi="Times New Roman" w:cs="Times New Roman"/>
          <w:sz w:val="24"/>
          <w:szCs w:val="24"/>
        </w:rPr>
        <w:t xml:space="preserve">paucity </w:t>
      </w:r>
      <w:r w:rsidR="7AF249C8" w:rsidRPr="390D04F8">
        <w:rPr>
          <w:rFonts w:ascii="Times New Roman" w:eastAsia="Times New Roman" w:hAnsi="Times New Roman" w:cs="Times New Roman"/>
          <w:sz w:val="24"/>
          <w:szCs w:val="24"/>
        </w:rPr>
        <w:t xml:space="preserve">of clinical trial </w:t>
      </w:r>
      <w:r w:rsidR="7AF249C8" w:rsidRPr="00916BC7">
        <w:rPr>
          <w:rFonts w:ascii="Times New Roman" w:eastAsia="Times New Roman" w:hAnsi="Times New Roman" w:cs="Times New Roman"/>
          <w:sz w:val="24"/>
          <w:szCs w:val="24"/>
        </w:rPr>
        <w:t xml:space="preserve">participation </w:t>
      </w:r>
      <w:r w:rsidRPr="00916BC7">
        <w:rPr>
          <w:rFonts w:ascii="Times New Roman" w:eastAsia="Times New Roman" w:hAnsi="Times New Roman" w:cs="Times New Roman"/>
          <w:sz w:val="24"/>
          <w:szCs w:val="24"/>
        </w:rPr>
        <w:t xml:space="preserve">of very old adults with the greatest burden of multiple medical conditions and geriatrics syndromes </w:t>
      </w:r>
      <w:r w:rsidR="7AF249C8" w:rsidRPr="00916BC7">
        <w:rPr>
          <w:rFonts w:ascii="Times New Roman" w:eastAsia="Times New Roman" w:hAnsi="Times New Roman" w:cs="Times New Roman"/>
          <w:sz w:val="24"/>
          <w:szCs w:val="24"/>
        </w:rPr>
        <w:t xml:space="preserve">limits our understanding of these factors on responses to </w:t>
      </w:r>
      <w:r w:rsidR="00872F57">
        <w:rPr>
          <w:rFonts w:ascii="Times New Roman" w:eastAsia="Times New Roman" w:hAnsi="Times New Roman" w:cs="Times New Roman"/>
          <w:sz w:val="24"/>
          <w:szCs w:val="24"/>
        </w:rPr>
        <w:t>drug</w:t>
      </w:r>
      <w:r w:rsidR="7AF249C8" w:rsidRPr="00916BC7">
        <w:rPr>
          <w:rFonts w:ascii="Times New Roman" w:eastAsia="Times New Roman" w:hAnsi="Times New Roman" w:cs="Times New Roman"/>
          <w:sz w:val="24"/>
          <w:szCs w:val="24"/>
        </w:rPr>
        <w:t>s in older adults</w:t>
      </w:r>
      <w:r w:rsidR="0802440C" w:rsidRPr="00916BC7">
        <w:rPr>
          <w:rFonts w:ascii="Times New Roman" w:eastAsia="Times New Roman" w:hAnsi="Times New Roman" w:cs="Times New Roman"/>
          <w:sz w:val="24"/>
          <w:szCs w:val="24"/>
        </w:rPr>
        <w:t>.</w:t>
      </w:r>
      <w:r w:rsidR="42B162DB" w:rsidRPr="00916BC7">
        <w:rPr>
          <w:rFonts w:ascii="Times New Roman" w:eastAsia="Times New Roman" w:hAnsi="Times New Roman" w:cs="Times New Roman"/>
          <w:sz w:val="24"/>
          <w:szCs w:val="24"/>
        </w:rPr>
        <w:t xml:space="preserve"> </w:t>
      </w:r>
      <w:r w:rsidR="0101DFD8" w:rsidRPr="00916BC7">
        <w:rPr>
          <w:rFonts w:ascii="Times New Roman" w:eastAsia="Times New Roman" w:hAnsi="Times New Roman" w:cs="Times New Roman"/>
          <w:sz w:val="24"/>
          <w:szCs w:val="24"/>
        </w:rPr>
        <w:t xml:space="preserve"> </w:t>
      </w:r>
      <w:bookmarkStart w:id="1" w:name="_Hlk78464315"/>
      <w:r w:rsidR="4AB6443C" w:rsidRPr="00916BC7">
        <w:rPr>
          <w:rFonts w:ascii="Times New Roman" w:eastAsia="Times New Roman" w:hAnsi="Times New Roman" w:cs="Times New Roman"/>
          <w:sz w:val="24"/>
          <w:szCs w:val="24"/>
        </w:rPr>
        <w:t>The International</w:t>
      </w:r>
      <w:r w:rsidR="4AB6443C" w:rsidRPr="390D04F8">
        <w:rPr>
          <w:rFonts w:ascii="Times New Roman" w:eastAsia="Times New Roman" w:hAnsi="Times New Roman" w:cs="Times New Roman"/>
          <w:sz w:val="24"/>
          <w:szCs w:val="24"/>
        </w:rPr>
        <w:t xml:space="preserve"> Consortium for Innovation and Quality in Pharmaceutical Development (IQ) searched the ClinialTrials.gov database for registration trials with respect to potential age</w:t>
      </w:r>
      <w:r w:rsidR="0093079F" w:rsidRPr="390D04F8">
        <w:rPr>
          <w:rFonts w:ascii="Times New Roman" w:eastAsia="Times New Roman" w:hAnsi="Times New Roman" w:cs="Times New Roman"/>
          <w:sz w:val="24"/>
          <w:szCs w:val="24"/>
        </w:rPr>
        <w:t>-</w:t>
      </w:r>
      <w:r w:rsidR="4AB6443C" w:rsidRPr="390D04F8">
        <w:rPr>
          <w:rFonts w:ascii="Times New Roman" w:eastAsia="Times New Roman" w:hAnsi="Times New Roman" w:cs="Times New Roman"/>
          <w:sz w:val="24"/>
          <w:szCs w:val="24"/>
        </w:rPr>
        <w:t xml:space="preserve">related exclusion criteria. Out of 8702 phase </w:t>
      </w:r>
      <w:r w:rsidR="00767621">
        <w:rPr>
          <w:rFonts w:ascii="Times New Roman" w:eastAsia="Times New Roman" w:hAnsi="Times New Roman" w:cs="Times New Roman"/>
          <w:sz w:val="24"/>
          <w:szCs w:val="24"/>
        </w:rPr>
        <w:t>3</w:t>
      </w:r>
      <w:r w:rsidR="4AB6443C" w:rsidRPr="390D04F8">
        <w:rPr>
          <w:rFonts w:ascii="Times New Roman" w:eastAsia="Times New Roman" w:hAnsi="Times New Roman" w:cs="Times New Roman"/>
          <w:sz w:val="24"/>
          <w:szCs w:val="24"/>
        </w:rPr>
        <w:t xml:space="preserve"> trials initiated between 2010 and 2021, 61% did not have specific chronologic</w:t>
      </w:r>
      <w:r w:rsidR="00CF50D0" w:rsidRPr="390D04F8">
        <w:rPr>
          <w:rFonts w:ascii="Times New Roman" w:eastAsia="Times New Roman" w:hAnsi="Times New Roman" w:cs="Times New Roman"/>
          <w:sz w:val="24"/>
          <w:szCs w:val="24"/>
        </w:rPr>
        <w:t>al</w:t>
      </w:r>
      <w:r w:rsidR="00452911">
        <w:rPr>
          <w:rFonts w:ascii="Times New Roman" w:eastAsia="Times New Roman" w:hAnsi="Times New Roman" w:cs="Times New Roman"/>
          <w:sz w:val="24"/>
          <w:szCs w:val="24"/>
        </w:rPr>
        <w:t xml:space="preserve"> upper</w:t>
      </w:r>
      <w:r w:rsidR="4AB6443C" w:rsidRPr="390D04F8">
        <w:rPr>
          <w:rFonts w:ascii="Times New Roman" w:eastAsia="Times New Roman" w:hAnsi="Times New Roman" w:cs="Times New Roman"/>
          <w:sz w:val="24"/>
          <w:szCs w:val="24"/>
        </w:rPr>
        <w:t xml:space="preserve"> age exclusions. This was consistent with findings from an informal survey of IQ member companies which demonstrated that 80% (41/51) of recent controlled registration trials did not have any </w:t>
      </w:r>
      <w:r w:rsidR="00452911">
        <w:rPr>
          <w:rFonts w:ascii="Times New Roman" w:eastAsia="Times New Roman" w:hAnsi="Times New Roman" w:cs="Times New Roman"/>
          <w:sz w:val="24"/>
          <w:szCs w:val="24"/>
        </w:rPr>
        <w:t xml:space="preserve">upper </w:t>
      </w:r>
      <w:r w:rsidR="4AB6443C" w:rsidRPr="390D04F8">
        <w:rPr>
          <w:rFonts w:ascii="Times New Roman" w:eastAsia="Times New Roman" w:hAnsi="Times New Roman" w:cs="Times New Roman"/>
          <w:sz w:val="24"/>
          <w:szCs w:val="24"/>
        </w:rPr>
        <w:t>age restriction</w:t>
      </w:r>
      <w:r w:rsidR="00CF50D0" w:rsidRPr="390D04F8">
        <w:rPr>
          <w:rFonts w:ascii="Times New Roman" w:eastAsia="Times New Roman" w:hAnsi="Times New Roman" w:cs="Times New Roman"/>
          <w:sz w:val="24"/>
          <w:szCs w:val="24"/>
        </w:rPr>
        <w:t xml:space="preserve"> on inclusion</w:t>
      </w:r>
      <w:r w:rsidR="4AB6443C" w:rsidRPr="390D04F8">
        <w:rPr>
          <w:rFonts w:ascii="Times New Roman" w:eastAsia="Times New Roman" w:hAnsi="Times New Roman" w:cs="Times New Roman"/>
          <w:sz w:val="24"/>
          <w:szCs w:val="24"/>
        </w:rPr>
        <w:t>.</w:t>
      </w:r>
      <w:bookmarkEnd w:id="1"/>
      <w:r w:rsidR="4AB6443C" w:rsidRPr="390D04F8">
        <w:rPr>
          <w:rFonts w:ascii="Times New Roman" w:eastAsia="Times New Roman" w:hAnsi="Times New Roman" w:cs="Times New Roman"/>
          <w:sz w:val="24"/>
          <w:szCs w:val="24"/>
        </w:rPr>
        <w:t xml:space="preserve"> </w:t>
      </w:r>
      <w:r w:rsidR="356178C4" w:rsidRPr="390D04F8">
        <w:rPr>
          <w:rFonts w:ascii="Times New Roman" w:eastAsia="Times New Roman" w:hAnsi="Times New Roman" w:cs="Times New Roman"/>
          <w:sz w:val="24"/>
          <w:szCs w:val="24"/>
        </w:rPr>
        <w:t xml:space="preserve">Results of </w:t>
      </w:r>
      <w:r w:rsidR="00F8F2F5" w:rsidRPr="390D04F8">
        <w:rPr>
          <w:rFonts w:ascii="Times New Roman" w:eastAsia="Times New Roman" w:hAnsi="Times New Roman" w:cs="Times New Roman"/>
          <w:sz w:val="24"/>
          <w:szCs w:val="24"/>
        </w:rPr>
        <w:t>a</w:t>
      </w:r>
      <w:r w:rsidR="2E8B0FB6" w:rsidRPr="390D04F8">
        <w:rPr>
          <w:rFonts w:ascii="Times New Roman" w:eastAsia="Times New Roman" w:hAnsi="Times New Roman" w:cs="Times New Roman"/>
          <w:sz w:val="24"/>
          <w:szCs w:val="24"/>
        </w:rPr>
        <w:t xml:space="preserve">n informal survey of member companies </w:t>
      </w:r>
      <w:r w:rsidR="14ACCB8F" w:rsidRPr="390D04F8">
        <w:rPr>
          <w:rFonts w:ascii="Times New Roman" w:eastAsia="Times New Roman" w:hAnsi="Times New Roman" w:cs="Times New Roman"/>
          <w:sz w:val="24"/>
          <w:szCs w:val="24"/>
        </w:rPr>
        <w:t>suggested</w:t>
      </w:r>
      <w:r w:rsidR="2E8B0FB6" w:rsidRPr="390D04F8">
        <w:rPr>
          <w:rFonts w:ascii="Times New Roman" w:eastAsia="Times New Roman" w:hAnsi="Times New Roman" w:cs="Times New Roman"/>
          <w:sz w:val="24"/>
          <w:szCs w:val="24"/>
        </w:rPr>
        <w:t xml:space="preserve"> that</w:t>
      </w:r>
      <w:r w:rsidR="06F796A6" w:rsidRPr="390D04F8">
        <w:rPr>
          <w:rFonts w:ascii="Times New Roman" w:eastAsia="Times New Roman" w:hAnsi="Times New Roman" w:cs="Times New Roman"/>
          <w:sz w:val="24"/>
          <w:szCs w:val="24"/>
        </w:rPr>
        <w:t xml:space="preserve"> limited inclusion</w:t>
      </w:r>
      <w:r w:rsidR="2E8B0FB6" w:rsidRPr="390D04F8">
        <w:rPr>
          <w:rFonts w:ascii="Times New Roman" w:eastAsia="Times New Roman" w:hAnsi="Times New Roman" w:cs="Times New Roman"/>
          <w:sz w:val="24"/>
          <w:szCs w:val="24"/>
        </w:rPr>
        <w:t xml:space="preserve"> may have arisen </w:t>
      </w:r>
      <w:r w:rsidR="17F5CF3B" w:rsidRPr="390D04F8">
        <w:rPr>
          <w:rFonts w:ascii="Times New Roman" w:eastAsia="Times New Roman" w:hAnsi="Times New Roman" w:cs="Times New Roman"/>
          <w:sz w:val="24"/>
          <w:szCs w:val="24"/>
        </w:rPr>
        <w:t xml:space="preserve"> more often </w:t>
      </w:r>
      <w:r w:rsidR="64051940" w:rsidRPr="390D04F8">
        <w:rPr>
          <w:rFonts w:ascii="Times New Roman" w:eastAsia="Times New Roman" w:hAnsi="Times New Roman" w:cs="Times New Roman"/>
          <w:sz w:val="24"/>
          <w:szCs w:val="24"/>
        </w:rPr>
        <w:t>from</w:t>
      </w:r>
      <w:r w:rsidR="17F5CF3B" w:rsidRPr="390D04F8">
        <w:rPr>
          <w:rFonts w:ascii="Times New Roman" w:eastAsia="Times New Roman" w:hAnsi="Times New Roman" w:cs="Times New Roman"/>
          <w:sz w:val="24"/>
          <w:szCs w:val="24"/>
        </w:rPr>
        <w:t xml:space="preserve"> practical factors</w:t>
      </w:r>
      <w:r w:rsidR="00767621">
        <w:rPr>
          <w:rFonts w:ascii="Times New Roman" w:eastAsia="Times New Roman" w:hAnsi="Times New Roman" w:cs="Times New Roman"/>
          <w:sz w:val="24"/>
          <w:szCs w:val="24"/>
        </w:rPr>
        <w:t>,</w:t>
      </w:r>
      <w:r w:rsidR="17F5CF3B" w:rsidRPr="390D04F8">
        <w:rPr>
          <w:rFonts w:ascii="Times New Roman" w:eastAsia="Times New Roman" w:hAnsi="Times New Roman" w:cs="Times New Roman"/>
          <w:sz w:val="24"/>
          <w:szCs w:val="24"/>
        </w:rPr>
        <w:t xml:space="preserve"> such as lack of information about trial participation, mistrust, limited mobility or challenges </w:t>
      </w:r>
      <w:r w:rsidR="79E7B991" w:rsidRPr="390D04F8">
        <w:rPr>
          <w:rFonts w:ascii="Times New Roman" w:eastAsia="Times New Roman" w:hAnsi="Times New Roman" w:cs="Times New Roman"/>
          <w:sz w:val="24"/>
          <w:szCs w:val="24"/>
        </w:rPr>
        <w:t>to</w:t>
      </w:r>
      <w:r w:rsidR="17F5CF3B" w:rsidRPr="390D04F8">
        <w:rPr>
          <w:rFonts w:ascii="Times New Roman" w:eastAsia="Times New Roman" w:hAnsi="Times New Roman" w:cs="Times New Roman"/>
          <w:sz w:val="24"/>
          <w:szCs w:val="24"/>
        </w:rPr>
        <w:t xml:space="preserve"> informed consent</w:t>
      </w:r>
      <w:r w:rsidR="00767621">
        <w:rPr>
          <w:rFonts w:ascii="Times New Roman" w:eastAsia="Times New Roman" w:hAnsi="Times New Roman" w:cs="Times New Roman"/>
          <w:sz w:val="24"/>
          <w:szCs w:val="24"/>
        </w:rPr>
        <w:t>,</w:t>
      </w:r>
      <w:r w:rsidR="17F5CF3B" w:rsidRPr="390D04F8">
        <w:rPr>
          <w:rFonts w:ascii="Times New Roman" w:eastAsia="Times New Roman" w:hAnsi="Times New Roman" w:cs="Times New Roman"/>
          <w:sz w:val="24"/>
          <w:szCs w:val="24"/>
        </w:rPr>
        <w:t xml:space="preserve"> than </w:t>
      </w:r>
      <w:r w:rsidR="00767621">
        <w:rPr>
          <w:rFonts w:ascii="Times New Roman" w:eastAsia="Times New Roman" w:hAnsi="Times New Roman" w:cs="Times New Roman"/>
          <w:sz w:val="24"/>
          <w:szCs w:val="24"/>
        </w:rPr>
        <w:t xml:space="preserve">from </w:t>
      </w:r>
      <w:r w:rsidR="17F5CF3B" w:rsidRPr="390D04F8">
        <w:rPr>
          <w:rFonts w:ascii="Times New Roman" w:eastAsia="Times New Roman" w:hAnsi="Times New Roman" w:cs="Times New Roman"/>
          <w:sz w:val="24"/>
          <w:szCs w:val="24"/>
        </w:rPr>
        <w:t xml:space="preserve"> comorbidities and co-medications</w:t>
      </w:r>
      <w:r w:rsidR="07D9F759" w:rsidRPr="390D04F8">
        <w:rPr>
          <w:rFonts w:ascii="Times New Roman" w:eastAsia="Times New Roman" w:hAnsi="Times New Roman" w:cs="Times New Roman"/>
          <w:sz w:val="24"/>
          <w:szCs w:val="24"/>
        </w:rPr>
        <w:t xml:space="preserve">. </w:t>
      </w:r>
      <w:r w:rsidR="00A74E06">
        <w:rPr>
          <w:rFonts w:ascii="Times New Roman" w:eastAsia="Times New Roman" w:hAnsi="Times New Roman" w:cs="Times New Roman"/>
          <w:sz w:val="24"/>
          <w:szCs w:val="24"/>
        </w:rPr>
        <w:t>Nonetheless, the</w:t>
      </w:r>
      <w:r w:rsidR="6D8A7F9A" w:rsidRPr="390D04F8">
        <w:rPr>
          <w:rFonts w:ascii="Times New Roman" w:eastAsia="Times New Roman" w:hAnsi="Times New Roman" w:cs="Times New Roman"/>
          <w:sz w:val="24"/>
          <w:szCs w:val="24"/>
        </w:rPr>
        <w:t xml:space="preserve"> concern </w:t>
      </w:r>
      <w:r w:rsidR="00A74E06">
        <w:rPr>
          <w:rFonts w:ascii="Times New Roman" w:eastAsia="Times New Roman" w:hAnsi="Times New Roman" w:cs="Times New Roman"/>
          <w:sz w:val="24"/>
          <w:szCs w:val="24"/>
        </w:rPr>
        <w:t xml:space="preserve">is </w:t>
      </w:r>
      <w:r w:rsidR="6D8A7F9A" w:rsidRPr="390D04F8">
        <w:rPr>
          <w:rFonts w:ascii="Times New Roman" w:eastAsia="Times New Roman" w:hAnsi="Times New Roman" w:cs="Times New Roman"/>
          <w:sz w:val="24"/>
          <w:szCs w:val="24"/>
        </w:rPr>
        <w:t>that older participants in clinical trials may not represent the breadth of health conditions in the older adult population</w:t>
      </w:r>
      <w:r w:rsidR="205772CC" w:rsidRPr="390D04F8">
        <w:rPr>
          <w:rFonts w:ascii="Times New Roman" w:eastAsia="Times New Roman" w:hAnsi="Times New Roman" w:cs="Times New Roman"/>
          <w:sz w:val="24"/>
          <w:szCs w:val="24"/>
        </w:rPr>
        <w:t>.</w:t>
      </w:r>
      <w:r w:rsidR="07D9F759" w:rsidRPr="390D04F8">
        <w:rPr>
          <w:rFonts w:ascii="Times New Roman" w:eastAsia="Times New Roman" w:hAnsi="Times New Roman" w:cs="Times New Roman"/>
          <w:sz w:val="24"/>
          <w:szCs w:val="24"/>
        </w:rPr>
        <w:t xml:space="preserve"> </w:t>
      </w:r>
    </w:p>
    <w:p w14:paraId="56D2B8E8" w14:textId="026E0A8E" w:rsidR="00CE1A11" w:rsidRDefault="3922936C" w:rsidP="390D04F8">
      <w:pPr>
        <w:spacing w:line="360" w:lineRule="auto"/>
        <w:rPr>
          <w:rFonts w:ascii="Times New Roman" w:eastAsia="Times New Roman" w:hAnsi="Times New Roman" w:cs="Times New Roman"/>
          <w:noProof/>
          <w:sz w:val="24"/>
          <w:szCs w:val="24"/>
          <w:highlight w:val="yellow"/>
          <w:vertAlign w:val="superscript"/>
        </w:rPr>
      </w:pPr>
      <w:r w:rsidRPr="00C55FC5">
        <w:rPr>
          <w:rFonts w:ascii="Times New Roman" w:eastAsia="Times New Roman" w:hAnsi="Times New Roman" w:cs="Times New Roman"/>
          <w:color w:val="231F20"/>
          <w:sz w:val="24"/>
          <w:szCs w:val="24"/>
        </w:rPr>
        <w:t xml:space="preserve"> </w:t>
      </w:r>
      <w:r w:rsidR="00380C81" w:rsidRPr="00C55FC5">
        <w:rPr>
          <w:rFonts w:ascii="Times New Roman" w:eastAsia="Times New Roman" w:hAnsi="Times New Roman" w:cs="Times New Roman"/>
          <w:color w:val="231F20"/>
          <w:sz w:val="24"/>
          <w:szCs w:val="24"/>
        </w:rPr>
        <w:t>An exploratory</w:t>
      </w:r>
      <w:r w:rsidRPr="00C55FC5">
        <w:rPr>
          <w:rFonts w:ascii="Times New Roman" w:eastAsia="Times New Roman" w:hAnsi="Times New Roman" w:cs="Times New Roman"/>
          <w:color w:val="231F20"/>
          <w:sz w:val="24"/>
          <w:szCs w:val="24"/>
        </w:rPr>
        <w:t xml:space="preserve"> </w:t>
      </w:r>
      <w:r w:rsidR="008D757B" w:rsidRPr="00C55FC5">
        <w:rPr>
          <w:rFonts w:ascii="Times New Roman" w:eastAsia="Times New Roman" w:hAnsi="Times New Roman" w:cs="Times New Roman"/>
          <w:color w:val="231F20"/>
          <w:sz w:val="24"/>
          <w:szCs w:val="24"/>
        </w:rPr>
        <w:t xml:space="preserve">study </w:t>
      </w:r>
      <w:r w:rsidRPr="00C55FC5">
        <w:rPr>
          <w:rFonts w:ascii="Times New Roman" w:eastAsia="Times New Roman" w:hAnsi="Times New Roman" w:cs="Times New Roman"/>
          <w:color w:val="231F20"/>
          <w:sz w:val="24"/>
          <w:szCs w:val="24"/>
        </w:rPr>
        <w:t xml:space="preserve">was conducted to assess the age distribution of adults enrolled in registration clinical trials for 45 new molecular entities that were FDA-approved </w:t>
      </w:r>
      <w:r w:rsidR="00022759" w:rsidRPr="00C55FC5">
        <w:rPr>
          <w:rFonts w:ascii="Times New Roman" w:eastAsia="Times New Roman" w:hAnsi="Times New Roman" w:cs="Times New Roman"/>
          <w:color w:val="231F20"/>
          <w:sz w:val="24"/>
          <w:szCs w:val="24"/>
        </w:rPr>
        <w:t xml:space="preserve">from </w:t>
      </w:r>
      <w:r w:rsidRPr="00C55FC5">
        <w:rPr>
          <w:rFonts w:ascii="Times New Roman" w:eastAsia="Times New Roman" w:hAnsi="Times New Roman" w:cs="Times New Roman"/>
          <w:color w:val="231F20"/>
          <w:sz w:val="24"/>
          <w:szCs w:val="24"/>
        </w:rPr>
        <w:t xml:space="preserve">2010 </w:t>
      </w:r>
      <w:r w:rsidR="00022759" w:rsidRPr="00C55FC5">
        <w:rPr>
          <w:rFonts w:ascii="Times New Roman" w:eastAsia="Times New Roman" w:hAnsi="Times New Roman" w:cs="Times New Roman"/>
          <w:color w:val="231F20"/>
          <w:sz w:val="24"/>
          <w:szCs w:val="24"/>
        </w:rPr>
        <w:t xml:space="preserve">through </w:t>
      </w:r>
      <w:r w:rsidRPr="00C55FC5">
        <w:rPr>
          <w:rFonts w:ascii="Times New Roman" w:eastAsia="Times New Roman" w:hAnsi="Times New Roman" w:cs="Times New Roman"/>
          <w:color w:val="231F20"/>
          <w:sz w:val="24"/>
          <w:szCs w:val="24"/>
        </w:rPr>
        <w:t xml:space="preserve">2019 </w:t>
      </w:r>
      <w:r w:rsidR="09530848" w:rsidRPr="00C55FC5">
        <w:rPr>
          <w:rFonts w:ascii="Times New Roman" w:eastAsia="Times New Roman" w:hAnsi="Times New Roman" w:cs="Times New Roman"/>
          <w:color w:val="231F20"/>
          <w:sz w:val="24"/>
          <w:szCs w:val="24"/>
        </w:rPr>
        <w:t>in</w:t>
      </w:r>
      <w:r w:rsidRPr="00C55FC5">
        <w:rPr>
          <w:rFonts w:ascii="Times New Roman" w:eastAsia="Times New Roman" w:hAnsi="Times New Roman" w:cs="Times New Roman"/>
          <w:color w:val="231F20"/>
          <w:sz w:val="24"/>
          <w:szCs w:val="24"/>
        </w:rPr>
        <w:t xml:space="preserve"> 7 therapeutic indications relevant to older adults</w:t>
      </w:r>
      <w:r w:rsidR="53F948B8" w:rsidRPr="00C55FC5">
        <w:rPr>
          <w:rFonts w:ascii="Times New Roman" w:eastAsia="Times New Roman" w:hAnsi="Times New Roman" w:cs="Times New Roman"/>
          <w:color w:val="231F20"/>
          <w:sz w:val="24"/>
          <w:szCs w:val="24"/>
        </w:rPr>
        <w:t xml:space="preserve">: diabetes, depression, heart failure, </w:t>
      </w:r>
      <w:r w:rsidR="098A6C06" w:rsidRPr="00C55FC5">
        <w:rPr>
          <w:rFonts w:ascii="Times New Roman" w:eastAsia="Times New Roman" w:hAnsi="Times New Roman" w:cs="Times New Roman"/>
          <w:color w:val="231F20"/>
          <w:sz w:val="24"/>
          <w:szCs w:val="24"/>
        </w:rPr>
        <w:t xml:space="preserve">insomnia, </w:t>
      </w:r>
      <w:r w:rsidR="53F948B8" w:rsidRPr="00C55FC5">
        <w:rPr>
          <w:rFonts w:ascii="Times New Roman" w:eastAsia="Times New Roman" w:hAnsi="Times New Roman" w:cs="Times New Roman"/>
          <w:color w:val="231F20"/>
          <w:sz w:val="24"/>
          <w:szCs w:val="24"/>
        </w:rPr>
        <w:t xml:space="preserve">non-small cell lung cancer, osteoporosis, </w:t>
      </w:r>
      <w:r w:rsidR="003705DF">
        <w:rPr>
          <w:rFonts w:ascii="Times New Roman" w:eastAsia="Times New Roman" w:hAnsi="Times New Roman" w:cs="Times New Roman"/>
          <w:color w:val="231F20"/>
          <w:sz w:val="24"/>
          <w:szCs w:val="24"/>
        </w:rPr>
        <w:t xml:space="preserve">and </w:t>
      </w:r>
      <w:r w:rsidR="53F948B8" w:rsidRPr="00C55FC5">
        <w:rPr>
          <w:rFonts w:ascii="Times New Roman" w:eastAsia="Times New Roman" w:hAnsi="Times New Roman" w:cs="Times New Roman"/>
          <w:color w:val="231F20"/>
          <w:sz w:val="24"/>
          <w:szCs w:val="24"/>
        </w:rPr>
        <w:t xml:space="preserve">prevention of stroke in patients with non-valvular atrial </w:t>
      </w:r>
      <w:r w:rsidR="4138C52D" w:rsidRPr="00C55FC5">
        <w:rPr>
          <w:rFonts w:ascii="Times New Roman" w:eastAsia="Times New Roman" w:hAnsi="Times New Roman" w:cs="Times New Roman"/>
          <w:color w:val="231F20"/>
          <w:sz w:val="24"/>
          <w:szCs w:val="24"/>
        </w:rPr>
        <w:t>fibrillation</w:t>
      </w:r>
      <w:r w:rsidRPr="00C55FC5">
        <w:rPr>
          <w:rFonts w:ascii="Times New Roman" w:eastAsia="Times New Roman" w:hAnsi="Times New Roman" w:cs="Times New Roman"/>
          <w:color w:val="231F20"/>
          <w:sz w:val="24"/>
          <w:szCs w:val="24"/>
        </w:rPr>
        <w:t>.  A participa</w:t>
      </w:r>
      <w:r w:rsidR="1BEC0AEF" w:rsidRPr="00C55FC5">
        <w:rPr>
          <w:rFonts w:ascii="Times New Roman" w:eastAsia="Times New Roman" w:hAnsi="Times New Roman" w:cs="Times New Roman"/>
          <w:color w:val="231F20"/>
          <w:sz w:val="24"/>
          <w:szCs w:val="24"/>
        </w:rPr>
        <w:t>nt</w:t>
      </w:r>
      <w:r w:rsidRPr="00C55FC5">
        <w:rPr>
          <w:rFonts w:ascii="Times New Roman" w:eastAsia="Times New Roman" w:hAnsi="Times New Roman" w:cs="Times New Roman"/>
          <w:color w:val="231F20"/>
          <w:sz w:val="24"/>
          <w:szCs w:val="24"/>
        </w:rPr>
        <w:t xml:space="preserve"> to prevalence ratio (PPR) was calculated </w:t>
      </w:r>
      <w:r w:rsidR="00022759" w:rsidRPr="00C55FC5">
        <w:rPr>
          <w:rFonts w:ascii="Times New Roman" w:eastAsia="Times New Roman" w:hAnsi="Times New Roman" w:cs="Times New Roman"/>
          <w:color w:val="231F20"/>
          <w:sz w:val="24"/>
          <w:szCs w:val="24"/>
        </w:rPr>
        <w:t>as</w:t>
      </w:r>
      <w:r w:rsidR="00A1490E" w:rsidRPr="00C55FC5">
        <w:rPr>
          <w:rFonts w:ascii="Times New Roman" w:eastAsia="Times New Roman" w:hAnsi="Times New Roman" w:cs="Times New Roman"/>
          <w:color w:val="231F20"/>
          <w:sz w:val="24"/>
          <w:szCs w:val="24"/>
        </w:rPr>
        <w:t xml:space="preserve"> </w:t>
      </w:r>
      <w:r w:rsidRPr="00C55FC5">
        <w:rPr>
          <w:rFonts w:ascii="Times New Roman" w:eastAsia="Times New Roman" w:hAnsi="Times New Roman" w:cs="Times New Roman"/>
          <w:color w:val="231F20"/>
          <w:sz w:val="24"/>
          <w:szCs w:val="24"/>
        </w:rPr>
        <w:t>the proportion of adults with</w:t>
      </w:r>
      <w:r w:rsidR="30D5F4BD" w:rsidRPr="00C55FC5">
        <w:rPr>
          <w:rFonts w:ascii="Times New Roman" w:eastAsia="Times New Roman" w:hAnsi="Times New Roman" w:cs="Times New Roman"/>
          <w:color w:val="231F20"/>
          <w:sz w:val="24"/>
          <w:szCs w:val="24"/>
        </w:rPr>
        <w:t>in</w:t>
      </w:r>
      <w:r w:rsidRPr="00C55FC5">
        <w:rPr>
          <w:rFonts w:ascii="Times New Roman" w:eastAsia="Times New Roman" w:hAnsi="Times New Roman" w:cs="Times New Roman"/>
          <w:color w:val="231F20"/>
          <w:sz w:val="24"/>
          <w:szCs w:val="24"/>
        </w:rPr>
        <w:t xml:space="preserve"> a particular age </w:t>
      </w:r>
      <w:r w:rsidR="00022759" w:rsidRPr="00C55FC5">
        <w:rPr>
          <w:rFonts w:ascii="Times New Roman" w:eastAsia="Times New Roman" w:hAnsi="Times New Roman" w:cs="Times New Roman"/>
          <w:color w:val="231F20"/>
          <w:sz w:val="24"/>
          <w:szCs w:val="24"/>
        </w:rPr>
        <w:t>sub</w:t>
      </w:r>
      <w:r w:rsidRPr="00C55FC5">
        <w:rPr>
          <w:rFonts w:ascii="Times New Roman" w:eastAsia="Times New Roman" w:hAnsi="Times New Roman" w:cs="Times New Roman"/>
          <w:color w:val="231F20"/>
          <w:sz w:val="24"/>
          <w:szCs w:val="24"/>
        </w:rPr>
        <w:t xml:space="preserve">group </w:t>
      </w:r>
      <w:r w:rsidR="50EFEE69" w:rsidRPr="00C55FC5">
        <w:rPr>
          <w:rFonts w:ascii="Times New Roman" w:eastAsia="Times New Roman" w:hAnsi="Times New Roman" w:cs="Times New Roman"/>
          <w:color w:val="231F20"/>
          <w:sz w:val="24"/>
          <w:szCs w:val="24"/>
        </w:rPr>
        <w:t xml:space="preserve">that </w:t>
      </w:r>
      <w:r w:rsidRPr="00C55FC5">
        <w:rPr>
          <w:rFonts w:ascii="Times New Roman" w:eastAsia="Times New Roman" w:hAnsi="Times New Roman" w:cs="Times New Roman"/>
          <w:color w:val="231F20"/>
          <w:sz w:val="24"/>
          <w:szCs w:val="24"/>
        </w:rPr>
        <w:t xml:space="preserve">participated in the clinical trials </w:t>
      </w:r>
      <w:r w:rsidR="2D00E965" w:rsidRPr="00C55FC5">
        <w:rPr>
          <w:rFonts w:ascii="Times New Roman" w:eastAsia="Times New Roman" w:hAnsi="Times New Roman" w:cs="Times New Roman"/>
          <w:color w:val="231F20"/>
          <w:sz w:val="24"/>
          <w:szCs w:val="24"/>
        </w:rPr>
        <w:t>divided by</w:t>
      </w:r>
      <w:r w:rsidRPr="00C55FC5">
        <w:rPr>
          <w:rFonts w:ascii="Times New Roman" w:eastAsia="Times New Roman" w:hAnsi="Times New Roman" w:cs="Times New Roman"/>
          <w:color w:val="231F20"/>
          <w:sz w:val="24"/>
          <w:szCs w:val="24"/>
        </w:rPr>
        <w:t xml:space="preserve"> the estimated proportion of adults with</w:t>
      </w:r>
      <w:r w:rsidR="26C57507" w:rsidRPr="00C55FC5">
        <w:rPr>
          <w:rFonts w:ascii="Times New Roman" w:eastAsia="Times New Roman" w:hAnsi="Times New Roman" w:cs="Times New Roman"/>
          <w:color w:val="231F20"/>
          <w:sz w:val="24"/>
          <w:szCs w:val="24"/>
        </w:rPr>
        <w:t>in</w:t>
      </w:r>
      <w:r w:rsidRPr="00C55FC5">
        <w:rPr>
          <w:rFonts w:ascii="Times New Roman" w:eastAsia="Times New Roman" w:hAnsi="Times New Roman" w:cs="Times New Roman"/>
          <w:color w:val="231F20"/>
          <w:sz w:val="24"/>
          <w:szCs w:val="24"/>
        </w:rPr>
        <w:t xml:space="preserve"> the corresponding age group in the disease population.</w:t>
      </w:r>
      <w:r w:rsidR="00AC77B1" w:rsidRPr="00C55FC5">
        <w:rPr>
          <w:rFonts w:ascii="Times New Roman" w:eastAsia="Times New Roman" w:hAnsi="Times New Roman" w:cs="Times New Roman"/>
          <w:color w:val="231F20"/>
          <w:sz w:val="24"/>
          <w:szCs w:val="24"/>
          <w:vertAlign w:val="superscript"/>
        </w:rPr>
        <w:fldChar w:fldCharType="begin">
          <w:fldData xml:space="preserve">PEVuZE5vdGU+PENpdGU+PEF1dGhvcj5DaGVuPC9BdXRob3I+PFllYXI+MjAxODwvWWVhcj48UmVj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</w:fldData>
        </w:fldChar>
      </w:r>
      <w:r w:rsidR="00B10D7E">
        <w:rPr>
          <w:rFonts w:ascii="Times New Roman" w:eastAsia="Times New Roman" w:hAnsi="Times New Roman" w:cs="Times New Roman"/>
          <w:color w:val="231F20"/>
          <w:sz w:val="24"/>
          <w:szCs w:val="24"/>
          <w:vertAlign w:val="superscript"/>
        </w:rPr>
        <w:instrText xml:space="preserve"> ADDIN EN.CITE </w:instrText>
      </w:r>
      <w:r w:rsidR="00B10D7E">
        <w:rPr>
          <w:rFonts w:ascii="Times New Roman" w:eastAsia="Times New Roman" w:hAnsi="Times New Roman" w:cs="Times New Roman"/>
          <w:color w:val="231F20"/>
          <w:sz w:val="24"/>
          <w:szCs w:val="24"/>
          <w:vertAlign w:val="superscript"/>
        </w:rPr>
        <w:fldChar w:fldCharType="begin">
          <w:fldData xml:space="preserve">PEVuZE5vdGU+PENpdGU+PEF1dGhvcj5DaGVuPC9BdXRob3I+PFllYXI+MjAxODwvWWVhcj48UmVj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</w:fldData>
        </w:fldChar>
      </w:r>
      <w:r w:rsidR="00B10D7E">
        <w:rPr>
          <w:rFonts w:ascii="Times New Roman" w:eastAsia="Times New Roman" w:hAnsi="Times New Roman" w:cs="Times New Roman"/>
          <w:color w:val="231F20"/>
          <w:sz w:val="24"/>
          <w:szCs w:val="24"/>
          <w:vertAlign w:val="superscript"/>
        </w:rPr>
        <w:instrText xml:space="preserve"> ADDIN EN.CITE.DATA </w:instrText>
      </w:r>
      <w:r w:rsidR="00B10D7E">
        <w:rPr>
          <w:rFonts w:ascii="Times New Roman" w:eastAsia="Times New Roman" w:hAnsi="Times New Roman" w:cs="Times New Roman"/>
          <w:color w:val="231F20"/>
          <w:sz w:val="24"/>
          <w:szCs w:val="24"/>
          <w:vertAlign w:val="superscript"/>
        </w:rPr>
      </w:r>
      <w:r w:rsidR="00B10D7E">
        <w:rPr>
          <w:rFonts w:ascii="Times New Roman" w:eastAsia="Times New Roman" w:hAnsi="Times New Roman" w:cs="Times New Roman"/>
          <w:color w:val="231F20"/>
          <w:sz w:val="24"/>
          <w:szCs w:val="24"/>
          <w:vertAlign w:val="superscript"/>
        </w:rPr>
        <w:fldChar w:fldCharType="end"/>
      </w:r>
      <w:r w:rsidR="00AC77B1" w:rsidRPr="00C55FC5">
        <w:rPr>
          <w:rFonts w:ascii="Times New Roman" w:eastAsia="Times New Roman" w:hAnsi="Times New Roman" w:cs="Times New Roman"/>
          <w:color w:val="231F20"/>
          <w:sz w:val="24"/>
          <w:szCs w:val="24"/>
          <w:vertAlign w:val="superscript"/>
        </w:rPr>
      </w:r>
      <w:r w:rsidR="00AC77B1" w:rsidRPr="00C55FC5">
        <w:rPr>
          <w:rFonts w:ascii="Times New Roman" w:eastAsia="Times New Roman" w:hAnsi="Times New Roman" w:cs="Times New Roman"/>
          <w:color w:val="231F20"/>
          <w:sz w:val="24"/>
          <w:szCs w:val="24"/>
          <w:vertAlign w:val="superscript"/>
        </w:rPr>
        <w:fldChar w:fldCharType="separate"/>
      </w:r>
      <w:r w:rsidR="00AD2EBD">
        <w:rPr>
          <w:rFonts w:ascii="Times New Roman" w:eastAsia="Times New Roman" w:hAnsi="Times New Roman" w:cs="Times New Roman"/>
          <w:noProof/>
          <w:color w:val="231F20"/>
          <w:sz w:val="24"/>
          <w:szCs w:val="24"/>
          <w:vertAlign w:val="superscript"/>
        </w:rPr>
        <w:t>30</w:t>
      </w:r>
      <w:r w:rsidR="00AC77B1" w:rsidRPr="00C55FC5">
        <w:rPr>
          <w:rFonts w:ascii="Times New Roman" w:eastAsia="Times New Roman" w:hAnsi="Times New Roman" w:cs="Times New Roman"/>
          <w:color w:val="231F20"/>
          <w:sz w:val="24"/>
          <w:szCs w:val="24"/>
          <w:vertAlign w:val="superscript"/>
        </w:rPr>
        <w:fldChar w:fldCharType="end"/>
      </w:r>
      <w:r w:rsidRPr="00C55FC5">
        <w:rPr>
          <w:rFonts w:ascii="Times New Roman" w:eastAsia="Times New Roman" w:hAnsi="Times New Roman" w:cs="Times New Roman"/>
          <w:color w:val="231F20"/>
          <w:sz w:val="24"/>
          <w:szCs w:val="24"/>
        </w:rPr>
        <w:t xml:space="preserve">  </w:t>
      </w:r>
      <w:r w:rsidR="00CE1A11" w:rsidRPr="00CE1A11">
        <w:rPr>
          <w:rFonts w:ascii="Times New Roman" w:eastAsia="Times New Roman" w:hAnsi="Times New Roman" w:cs="Times New Roman"/>
          <w:color w:val="231F20"/>
          <w:sz w:val="24"/>
          <w:szCs w:val="24"/>
        </w:rPr>
        <w:t xml:space="preserve"> </w:t>
      </w:r>
      <w:r w:rsidR="00CE1A11" w:rsidRPr="2203EC4D">
        <w:rPr>
          <w:rFonts w:ascii="Times New Roman" w:eastAsia="Times New Roman" w:hAnsi="Times New Roman" w:cs="Times New Roman"/>
          <w:color w:val="231F20"/>
          <w:sz w:val="24"/>
          <w:szCs w:val="24"/>
        </w:rPr>
        <w:t xml:space="preserve">The proportion of adults in the clinical trials was considered to be comparable to the corresponding age group of estimated proportion of adults in the prevalence disease population if the PPR was between 0.8 and 1.2. </w:t>
      </w:r>
      <w:r w:rsidR="00CE1A11" w:rsidRPr="2203EC4D">
        <w:rPr>
          <w:rFonts w:ascii="Times New Roman" w:eastAsia="Times New Roman" w:hAnsi="Times New Roman" w:cs="Times New Roman"/>
          <w:sz w:val="24"/>
          <w:szCs w:val="24"/>
        </w:rPr>
        <w:t xml:space="preserve">The </w:t>
      </w:r>
      <w:r w:rsidR="007A5AE6">
        <w:rPr>
          <w:rFonts w:ascii="Times New Roman" w:eastAsia="Times New Roman" w:hAnsi="Times New Roman" w:cs="Times New Roman"/>
          <w:sz w:val="24"/>
          <w:szCs w:val="24"/>
        </w:rPr>
        <w:t>lowest</w:t>
      </w:r>
      <w:r w:rsidR="00CE1A11" w:rsidRPr="2203EC4D">
        <w:rPr>
          <w:rFonts w:ascii="Times New Roman" w:eastAsia="Times New Roman" w:hAnsi="Times New Roman" w:cs="Times New Roman"/>
          <w:sz w:val="24"/>
          <w:szCs w:val="24"/>
        </w:rPr>
        <w:t xml:space="preserve"> PPRs for the </w:t>
      </w:r>
      <w:r w:rsidR="00CF50D0">
        <w:rPr>
          <w:rFonts w:ascii="Times New Roman" w:eastAsia="Times New Roman" w:hAnsi="Times New Roman" w:cs="Times New Roman"/>
          <w:sz w:val="24"/>
          <w:szCs w:val="24"/>
        </w:rPr>
        <w:t>seven</w:t>
      </w:r>
      <w:r w:rsidR="00CE1A11" w:rsidRPr="2203EC4D">
        <w:rPr>
          <w:rFonts w:ascii="Times New Roman" w:eastAsia="Times New Roman" w:hAnsi="Times New Roman" w:cs="Times New Roman"/>
          <w:sz w:val="24"/>
          <w:szCs w:val="24"/>
        </w:rPr>
        <w:t xml:space="preserve"> therapeutic indications </w:t>
      </w:r>
      <w:r w:rsidR="00CF50D0">
        <w:rPr>
          <w:rFonts w:ascii="Times New Roman" w:eastAsia="Times New Roman" w:hAnsi="Times New Roman" w:cs="Times New Roman"/>
          <w:sz w:val="24"/>
          <w:szCs w:val="24"/>
        </w:rPr>
        <w:t xml:space="preserve">examined </w:t>
      </w:r>
      <w:r w:rsidR="00CE1A11" w:rsidRPr="2203EC4D">
        <w:rPr>
          <w:rFonts w:ascii="Times New Roman" w:eastAsia="Times New Roman" w:hAnsi="Times New Roman" w:cs="Times New Roman"/>
          <w:sz w:val="24"/>
          <w:szCs w:val="24"/>
        </w:rPr>
        <w:t xml:space="preserve">generally occurred in the </w:t>
      </w:r>
      <w:r w:rsidR="008F2E26">
        <w:rPr>
          <w:rFonts w:ascii="Times New Roman" w:eastAsia="Times New Roman" w:hAnsi="Times New Roman" w:cs="Times New Roman"/>
          <w:sz w:val="24"/>
          <w:szCs w:val="24"/>
        </w:rPr>
        <w:t xml:space="preserve">older age </w:t>
      </w:r>
      <w:r w:rsidR="00CF50D0">
        <w:rPr>
          <w:rFonts w:ascii="Times New Roman" w:eastAsia="Times New Roman" w:hAnsi="Times New Roman" w:cs="Times New Roman"/>
          <w:sz w:val="24"/>
          <w:szCs w:val="24"/>
        </w:rPr>
        <w:t>groups</w:t>
      </w:r>
      <w:r w:rsidR="00B5256A">
        <w:rPr>
          <w:rFonts w:ascii="Times New Roman" w:eastAsia="Times New Roman" w:hAnsi="Times New Roman" w:cs="Times New Roman"/>
          <w:sz w:val="24"/>
          <w:szCs w:val="24"/>
        </w:rPr>
        <w:t xml:space="preserve">. </w:t>
      </w:r>
      <w:r w:rsidR="00CF50D0">
        <w:rPr>
          <w:rFonts w:ascii="Times New Roman" w:eastAsia="Times New Roman" w:hAnsi="Times New Roman" w:cs="Times New Roman"/>
          <w:sz w:val="24"/>
          <w:szCs w:val="24"/>
        </w:rPr>
        <w:t>Illustrative r</w:t>
      </w:r>
      <w:r w:rsidR="000C6052" w:rsidRPr="2203EC4D">
        <w:rPr>
          <w:rFonts w:ascii="Times New Roman" w:eastAsia="Times New Roman" w:hAnsi="Times New Roman" w:cs="Times New Roman"/>
          <w:color w:val="231F20"/>
          <w:sz w:val="24"/>
          <w:szCs w:val="24"/>
        </w:rPr>
        <w:t xml:space="preserve">esults </w:t>
      </w:r>
      <w:r w:rsidR="00CF50D0">
        <w:rPr>
          <w:rFonts w:ascii="Times New Roman" w:eastAsia="Times New Roman" w:hAnsi="Times New Roman" w:cs="Times New Roman"/>
          <w:color w:val="231F20"/>
          <w:sz w:val="24"/>
          <w:szCs w:val="24"/>
        </w:rPr>
        <w:t xml:space="preserve">for the 2 therapeutic indications with the largest numbers of trial participants </w:t>
      </w:r>
      <w:r w:rsidR="000C6052" w:rsidRPr="2203EC4D">
        <w:rPr>
          <w:rFonts w:ascii="Times New Roman" w:eastAsia="Times New Roman" w:hAnsi="Times New Roman" w:cs="Times New Roman"/>
          <w:color w:val="231F20"/>
          <w:sz w:val="24"/>
          <w:szCs w:val="24"/>
        </w:rPr>
        <w:t xml:space="preserve">are shown in Figure </w:t>
      </w:r>
      <w:r w:rsidR="000C6052">
        <w:rPr>
          <w:rFonts w:ascii="Times New Roman" w:eastAsia="Times New Roman" w:hAnsi="Times New Roman" w:cs="Times New Roman"/>
          <w:color w:val="231F20"/>
          <w:sz w:val="24"/>
          <w:szCs w:val="24"/>
        </w:rPr>
        <w:t>2</w:t>
      </w:r>
      <w:r w:rsidR="000C6052" w:rsidRPr="2203EC4D">
        <w:rPr>
          <w:rFonts w:ascii="Times New Roman" w:eastAsia="Times New Roman" w:hAnsi="Times New Roman" w:cs="Times New Roman"/>
          <w:color w:val="231F20"/>
          <w:sz w:val="24"/>
          <w:szCs w:val="24"/>
        </w:rPr>
        <w:t xml:space="preserve">. </w:t>
      </w:r>
      <w:r w:rsidR="00CE1A11" w:rsidRPr="2203EC4D">
        <w:rPr>
          <w:rFonts w:ascii="Times New Roman" w:eastAsia="Times New Roman" w:hAnsi="Times New Roman" w:cs="Times New Roman"/>
          <w:sz w:val="24"/>
          <w:szCs w:val="24"/>
        </w:rPr>
        <w:t xml:space="preserve"> </w:t>
      </w:r>
      <w:r w:rsidR="006A7071">
        <w:rPr>
          <w:rFonts w:ascii="Times New Roman" w:eastAsia="Times New Roman" w:hAnsi="Times New Roman" w:cs="Times New Roman"/>
          <w:sz w:val="24"/>
          <w:szCs w:val="24"/>
        </w:rPr>
        <w:t xml:space="preserve">This underrepresentation was seen beginning at age 75 for type 2 diabetes </w:t>
      </w:r>
      <w:proofErr w:type="gramStart"/>
      <w:r w:rsidR="006A7071">
        <w:rPr>
          <w:rFonts w:ascii="Times New Roman" w:eastAsia="Times New Roman" w:hAnsi="Times New Roman" w:cs="Times New Roman"/>
          <w:sz w:val="24"/>
          <w:szCs w:val="24"/>
        </w:rPr>
        <w:t>trials, and</w:t>
      </w:r>
      <w:proofErr w:type="gramEnd"/>
      <w:r w:rsidR="006A7071">
        <w:rPr>
          <w:rFonts w:ascii="Times New Roman" w:eastAsia="Times New Roman" w:hAnsi="Times New Roman" w:cs="Times New Roman"/>
          <w:sz w:val="24"/>
          <w:szCs w:val="24"/>
        </w:rPr>
        <w:t xml:space="preserve"> beginning at age </w:t>
      </w:r>
      <w:r w:rsidR="006A7071">
        <w:rPr>
          <w:rFonts w:ascii="Times New Roman" w:eastAsia="Times New Roman" w:hAnsi="Times New Roman" w:cs="Times New Roman"/>
          <w:sz w:val="24"/>
          <w:szCs w:val="24"/>
        </w:rPr>
        <w:lastRenderedPageBreak/>
        <w:t>8</w:t>
      </w:r>
      <w:r w:rsidR="003C06B6">
        <w:rPr>
          <w:rFonts w:ascii="Times New Roman" w:eastAsia="Times New Roman" w:hAnsi="Times New Roman" w:cs="Times New Roman"/>
          <w:sz w:val="24"/>
          <w:szCs w:val="24"/>
        </w:rPr>
        <w:t>0</w:t>
      </w:r>
      <w:r w:rsidR="006A7071">
        <w:rPr>
          <w:rFonts w:ascii="Times New Roman" w:eastAsia="Times New Roman" w:hAnsi="Times New Roman" w:cs="Times New Roman"/>
          <w:sz w:val="24"/>
          <w:szCs w:val="24"/>
        </w:rPr>
        <w:t xml:space="preserve"> years for the trials for the prevention of stroke </w:t>
      </w:r>
      <w:r w:rsidR="003C06B6">
        <w:rPr>
          <w:rFonts w:ascii="Times New Roman" w:eastAsia="Times New Roman" w:hAnsi="Times New Roman" w:cs="Times New Roman"/>
          <w:sz w:val="24"/>
          <w:szCs w:val="24"/>
        </w:rPr>
        <w:t xml:space="preserve">in patients </w:t>
      </w:r>
      <w:r w:rsidR="006A7071">
        <w:rPr>
          <w:rFonts w:ascii="Times New Roman" w:eastAsia="Times New Roman" w:hAnsi="Times New Roman" w:cs="Times New Roman"/>
          <w:sz w:val="24"/>
          <w:szCs w:val="24"/>
        </w:rPr>
        <w:t xml:space="preserve">with non-valvular atrial fibrillation. </w:t>
      </w:r>
      <w:r w:rsidR="006A7071" w:rsidRPr="2203EC4D">
        <w:rPr>
          <w:rFonts w:ascii="Times New Roman" w:eastAsia="Times New Roman" w:hAnsi="Times New Roman" w:cs="Times New Roman"/>
          <w:sz w:val="24"/>
          <w:szCs w:val="24"/>
        </w:rPr>
        <w:t xml:space="preserve"> </w:t>
      </w:r>
      <w:r w:rsidR="00CE1A11" w:rsidRPr="2203EC4D">
        <w:rPr>
          <w:rFonts w:ascii="Times New Roman" w:eastAsia="Times New Roman" w:hAnsi="Times New Roman" w:cs="Times New Roman"/>
          <w:sz w:val="24"/>
          <w:szCs w:val="24"/>
        </w:rPr>
        <w:t>Th</w:t>
      </w:r>
      <w:r w:rsidR="00A74E06">
        <w:rPr>
          <w:rFonts w:ascii="Times New Roman" w:eastAsia="Times New Roman" w:hAnsi="Times New Roman" w:cs="Times New Roman"/>
          <w:sz w:val="24"/>
          <w:szCs w:val="24"/>
        </w:rPr>
        <w:t>is</w:t>
      </w:r>
      <w:r w:rsidR="00CE1A11" w:rsidRPr="2203EC4D">
        <w:rPr>
          <w:rFonts w:ascii="Times New Roman" w:eastAsia="Times New Roman" w:hAnsi="Times New Roman" w:cs="Times New Roman"/>
          <w:sz w:val="24"/>
          <w:szCs w:val="24"/>
        </w:rPr>
        <w:t xml:space="preserve"> under-enrollment of older adults has been commented upon previously.</w:t>
      </w:r>
    </w:p>
    <w:p w14:paraId="118F7B46" w14:textId="2925E0A6" w:rsidR="00687797" w:rsidRPr="00C55FC5" w:rsidRDefault="51B0E480">
      <w:pPr>
        <w:spacing w:line="360" w:lineRule="auto"/>
        <w:rPr>
          <w:rFonts w:ascii="Times New Roman" w:eastAsia="Times New Roman" w:hAnsi="Times New Roman" w:cs="Times New Roman"/>
          <w:sz w:val="24"/>
          <w:szCs w:val="24"/>
        </w:rPr>
      </w:pPr>
      <w:r w:rsidRPr="007440B9">
        <w:rPr>
          <w:rFonts w:ascii="Times New Roman" w:eastAsia="Times New Roman" w:hAnsi="Times New Roman" w:cs="Times New Roman"/>
          <w:sz w:val="24"/>
          <w:szCs w:val="24"/>
        </w:rPr>
        <w:t>T</w:t>
      </w:r>
      <w:r w:rsidR="57E3988E" w:rsidRPr="00C55FC5">
        <w:rPr>
          <w:rFonts w:ascii="Times New Roman" w:eastAsia="Times New Roman" w:hAnsi="Times New Roman" w:cs="Times New Roman"/>
          <w:sz w:val="24"/>
          <w:szCs w:val="24"/>
        </w:rPr>
        <w:t xml:space="preserve">he </w:t>
      </w:r>
      <w:r w:rsidR="00EB7F4F" w:rsidRPr="00EB7F4F">
        <w:rPr>
          <w:rFonts w:ascii="Times New Roman" w:eastAsia="Times New Roman" w:hAnsi="Times New Roman" w:cs="Times New Roman"/>
          <w:sz w:val="24"/>
          <w:szCs w:val="24"/>
        </w:rPr>
        <w:t xml:space="preserve">coronavirus disease </w:t>
      </w:r>
      <w:r w:rsidR="00036D1D">
        <w:rPr>
          <w:rFonts w:ascii="Times New Roman" w:eastAsia="Times New Roman" w:hAnsi="Times New Roman" w:cs="Times New Roman"/>
          <w:sz w:val="24"/>
          <w:szCs w:val="24"/>
        </w:rPr>
        <w:t>2019 (</w:t>
      </w:r>
      <w:r w:rsidR="57E3988E" w:rsidRPr="00C55FC5">
        <w:rPr>
          <w:rFonts w:ascii="Times New Roman" w:eastAsia="Times New Roman" w:hAnsi="Times New Roman" w:cs="Times New Roman"/>
          <w:sz w:val="24"/>
          <w:szCs w:val="24"/>
        </w:rPr>
        <w:t>COVID-19</w:t>
      </w:r>
      <w:r w:rsidR="00036D1D">
        <w:rPr>
          <w:rFonts w:ascii="Times New Roman" w:eastAsia="Times New Roman" w:hAnsi="Times New Roman" w:cs="Times New Roman"/>
          <w:sz w:val="24"/>
          <w:szCs w:val="24"/>
        </w:rPr>
        <w:t>)</w:t>
      </w:r>
      <w:r w:rsidR="57E3988E" w:rsidRPr="00C55FC5">
        <w:rPr>
          <w:rFonts w:ascii="Times New Roman" w:eastAsia="Times New Roman" w:hAnsi="Times New Roman" w:cs="Times New Roman"/>
          <w:sz w:val="24"/>
          <w:szCs w:val="24"/>
        </w:rPr>
        <w:t xml:space="preserve"> pandemic </w:t>
      </w:r>
      <w:r w:rsidR="2ED01CB6" w:rsidRPr="00C55FC5">
        <w:rPr>
          <w:rFonts w:ascii="Times New Roman" w:eastAsia="Times New Roman" w:hAnsi="Times New Roman" w:cs="Times New Roman"/>
          <w:sz w:val="24"/>
          <w:szCs w:val="24"/>
        </w:rPr>
        <w:t>highlighted</w:t>
      </w:r>
      <w:r w:rsidR="17E8579D" w:rsidRPr="00C55FC5">
        <w:rPr>
          <w:rFonts w:ascii="Times New Roman" w:eastAsia="Times New Roman" w:hAnsi="Times New Roman" w:cs="Times New Roman"/>
          <w:sz w:val="24"/>
          <w:szCs w:val="24"/>
        </w:rPr>
        <w:t xml:space="preserve"> the issue</w:t>
      </w:r>
      <w:r w:rsidR="57E3988E" w:rsidRPr="00C55FC5">
        <w:rPr>
          <w:rFonts w:ascii="Times New Roman" w:eastAsia="Times New Roman" w:hAnsi="Times New Roman" w:cs="Times New Roman"/>
          <w:sz w:val="24"/>
          <w:szCs w:val="24"/>
        </w:rPr>
        <w:t xml:space="preserve"> of underrepresentation of older </w:t>
      </w:r>
      <w:r w:rsidR="00C262BD">
        <w:rPr>
          <w:rFonts w:ascii="Times New Roman" w:eastAsia="Times New Roman" w:hAnsi="Times New Roman" w:cs="Times New Roman"/>
          <w:sz w:val="24"/>
          <w:szCs w:val="24"/>
        </w:rPr>
        <w:t>adults</w:t>
      </w:r>
      <w:r w:rsidR="00C262BD" w:rsidRPr="00C55FC5">
        <w:rPr>
          <w:rFonts w:ascii="Times New Roman" w:eastAsia="Times New Roman" w:hAnsi="Times New Roman" w:cs="Times New Roman"/>
          <w:sz w:val="24"/>
          <w:szCs w:val="24"/>
        </w:rPr>
        <w:t xml:space="preserve"> </w:t>
      </w:r>
      <w:r w:rsidR="57E3988E" w:rsidRPr="00C55FC5">
        <w:rPr>
          <w:rFonts w:ascii="Times New Roman" w:eastAsia="Times New Roman" w:hAnsi="Times New Roman" w:cs="Times New Roman"/>
          <w:sz w:val="24"/>
          <w:szCs w:val="24"/>
        </w:rPr>
        <w:t>in clinical trials</w:t>
      </w:r>
      <w:r w:rsidR="16237A31" w:rsidRPr="00C55FC5">
        <w:rPr>
          <w:rFonts w:ascii="Times New Roman" w:eastAsia="Times New Roman" w:hAnsi="Times New Roman" w:cs="Times New Roman"/>
          <w:sz w:val="24"/>
          <w:szCs w:val="24"/>
        </w:rPr>
        <w:t xml:space="preserve">, especially of older adults residing in skilled and </w:t>
      </w:r>
      <w:r w:rsidR="499EA26E" w:rsidRPr="00C55FC5">
        <w:rPr>
          <w:rFonts w:ascii="Times New Roman" w:eastAsia="Times New Roman" w:hAnsi="Times New Roman" w:cs="Times New Roman"/>
          <w:sz w:val="24"/>
          <w:szCs w:val="24"/>
        </w:rPr>
        <w:t>long-term</w:t>
      </w:r>
      <w:r w:rsidR="16237A31" w:rsidRPr="00C55FC5">
        <w:rPr>
          <w:rFonts w:ascii="Times New Roman" w:eastAsia="Times New Roman" w:hAnsi="Times New Roman" w:cs="Times New Roman"/>
          <w:sz w:val="24"/>
          <w:szCs w:val="24"/>
        </w:rPr>
        <w:t xml:space="preserve"> care facilities</w:t>
      </w:r>
      <w:r w:rsidR="57E3988E" w:rsidRPr="00C55FC5">
        <w:rPr>
          <w:rFonts w:ascii="Times New Roman" w:eastAsia="Times New Roman" w:hAnsi="Times New Roman" w:cs="Times New Roman"/>
          <w:sz w:val="24"/>
          <w:szCs w:val="24"/>
        </w:rPr>
        <w:t>.</w:t>
      </w:r>
      <w:r w:rsidR="47413A39" w:rsidRPr="00C55FC5">
        <w:rPr>
          <w:rFonts w:ascii="Times New Roman" w:eastAsia="Times New Roman" w:hAnsi="Times New Roman" w:cs="Times New Roman"/>
          <w:sz w:val="24"/>
          <w:szCs w:val="24"/>
        </w:rPr>
        <w:t xml:space="preserve">  </w:t>
      </w:r>
      <w:r w:rsidR="329CF07E" w:rsidRPr="00C55FC5">
        <w:rPr>
          <w:rFonts w:ascii="Times New Roman" w:eastAsia="Times New Roman" w:hAnsi="Times New Roman" w:cs="Times New Roman"/>
          <w:sz w:val="24"/>
          <w:szCs w:val="24"/>
        </w:rPr>
        <w:t xml:space="preserve">A recent analysis of </w:t>
      </w:r>
      <w:r w:rsidR="59747306" w:rsidRPr="00C55FC5">
        <w:rPr>
          <w:rFonts w:ascii="Times New Roman" w:eastAsia="Times New Roman" w:hAnsi="Times New Roman" w:cs="Times New Roman"/>
          <w:sz w:val="24"/>
          <w:szCs w:val="24"/>
        </w:rPr>
        <w:t>drug</w:t>
      </w:r>
      <w:r w:rsidR="4F6F031D" w:rsidRPr="00C55FC5">
        <w:rPr>
          <w:rFonts w:ascii="Times New Roman" w:eastAsia="Times New Roman" w:hAnsi="Times New Roman" w:cs="Times New Roman"/>
          <w:sz w:val="24"/>
          <w:szCs w:val="24"/>
        </w:rPr>
        <w:t xml:space="preserve"> trials</w:t>
      </w:r>
      <w:r w:rsidR="0472707B" w:rsidRPr="00C55FC5">
        <w:rPr>
          <w:rFonts w:ascii="Times New Roman" w:eastAsia="Times New Roman" w:hAnsi="Times New Roman" w:cs="Times New Roman"/>
          <w:sz w:val="24"/>
          <w:szCs w:val="24"/>
        </w:rPr>
        <w:t xml:space="preserve"> for </w:t>
      </w:r>
      <w:r w:rsidR="66DE11DC" w:rsidRPr="00C55FC5">
        <w:rPr>
          <w:rFonts w:ascii="Times New Roman" w:eastAsia="Times New Roman" w:hAnsi="Times New Roman" w:cs="Times New Roman"/>
          <w:sz w:val="24"/>
          <w:szCs w:val="24"/>
        </w:rPr>
        <w:t>COVID</w:t>
      </w:r>
      <w:r w:rsidR="00203A60" w:rsidRPr="00C55FC5">
        <w:rPr>
          <w:rFonts w:ascii="Times New Roman" w:eastAsia="Times New Roman" w:hAnsi="Times New Roman" w:cs="Times New Roman"/>
          <w:sz w:val="24"/>
          <w:szCs w:val="24"/>
        </w:rPr>
        <w:t>-19</w:t>
      </w:r>
      <w:r w:rsidR="002F26DD" w:rsidRPr="00C55FC5">
        <w:rPr>
          <w:rFonts w:ascii="Times New Roman" w:eastAsia="Times New Roman" w:hAnsi="Times New Roman" w:cs="Times New Roman"/>
          <w:sz w:val="24"/>
          <w:szCs w:val="24"/>
        </w:rPr>
        <w:fldChar w:fldCharType="begin">
          <w:fldData xml:space="preserve">PEVuZE5vdGU+PENpdGU+PEF1dGhvcj5IZWxmYW5kPC9BdXRob3I+PFllYXI+MjAyMDwvWWVhcj48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PEVuZE5vdGU+PENpdGU+PEF1dGhvcj5IZWxmYW5kPC9BdXRob3I+PFllYXI+MjAyMDwvWWVhcj48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2F26DD" w:rsidRPr="00C55FC5">
        <w:rPr>
          <w:rFonts w:ascii="Times New Roman" w:eastAsia="Times New Roman" w:hAnsi="Times New Roman" w:cs="Times New Roman"/>
          <w:sz w:val="24"/>
          <w:szCs w:val="24"/>
        </w:rPr>
      </w:r>
      <w:r w:rsidR="002F26DD" w:rsidRPr="00C55FC5">
        <w:rPr>
          <w:rFonts w:ascii="Times New Roman" w:eastAsia="Times New Roman" w:hAnsi="Times New Roman" w:cs="Times New Roman"/>
          <w:sz w:val="24"/>
          <w:szCs w:val="24"/>
        </w:rPr>
        <w:fldChar w:fldCharType="separate"/>
      </w:r>
      <w:r w:rsidR="00AD2EBD" w:rsidRPr="00AD2EBD">
        <w:rPr>
          <w:rFonts w:ascii="Times New Roman" w:eastAsia="Times New Roman" w:hAnsi="Times New Roman" w:cs="Times New Roman"/>
          <w:noProof/>
          <w:sz w:val="24"/>
          <w:szCs w:val="24"/>
          <w:vertAlign w:val="superscript"/>
        </w:rPr>
        <w:t>32</w:t>
      </w:r>
      <w:r w:rsidR="002F26DD" w:rsidRPr="00C55FC5">
        <w:rPr>
          <w:rFonts w:ascii="Times New Roman" w:eastAsia="Times New Roman" w:hAnsi="Times New Roman" w:cs="Times New Roman"/>
          <w:sz w:val="24"/>
          <w:szCs w:val="24"/>
        </w:rPr>
        <w:fldChar w:fldCharType="end"/>
      </w:r>
      <w:r w:rsidR="00210848" w:rsidRPr="00C55FC5">
        <w:rPr>
          <w:rFonts w:ascii="Times New Roman" w:eastAsia="Times New Roman" w:hAnsi="Times New Roman" w:cs="Times New Roman"/>
          <w:sz w:val="24"/>
          <w:szCs w:val="24"/>
        </w:rPr>
        <w:t xml:space="preserve"> </w:t>
      </w:r>
      <w:r w:rsidR="0472707B" w:rsidRPr="00C55FC5">
        <w:rPr>
          <w:rFonts w:ascii="Times New Roman" w:eastAsia="Times New Roman" w:hAnsi="Times New Roman" w:cs="Times New Roman"/>
          <w:sz w:val="24"/>
          <w:szCs w:val="24"/>
        </w:rPr>
        <w:t xml:space="preserve"> </w:t>
      </w:r>
      <w:r w:rsidR="05E41BC9" w:rsidRPr="00C55FC5">
        <w:rPr>
          <w:rFonts w:ascii="Times New Roman" w:eastAsia="Times New Roman" w:hAnsi="Times New Roman" w:cs="Times New Roman"/>
          <w:sz w:val="24"/>
          <w:szCs w:val="24"/>
        </w:rPr>
        <w:t>concluded</w:t>
      </w:r>
      <w:r w:rsidR="1AAAFC31" w:rsidRPr="00C55FC5">
        <w:rPr>
          <w:rFonts w:ascii="Times New Roman" w:eastAsia="Times New Roman" w:hAnsi="Times New Roman" w:cs="Times New Roman"/>
          <w:sz w:val="24"/>
          <w:szCs w:val="24"/>
        </w:rPr>
        <w:t xml:space="preserve"> that</w:t>
      </w:r>
      <w:r w:rsidR="05E41BC9" w:rsidRPr="00C55FC5">
        <w:rPr>
          <w:rFonts w:ascii="Times New Roman" w:eastAsia="Times New Roman" w:hAnsi="Times New Roman" w:cs="Times New Roman"/>
          <w:sz w:val="24"/>
          <w:szCs w:val="24"/>
        </w:rPr>
        <w:t xml:space="preserve"> </w:t>
      </w:r>
      <w:r w:rsidR="0472707B" w:rsidRPr="00C55FC5">
        <w:rPr>
          <w:rFonts w:ascii="Times New Roman" w:eastAsia="Times New Roman" w:hAnsi="Times New Roman" w:cs="Times New Roman"/>
          <w:sz w:val="24"/>
          <w:szCs w:val="24"/>
        </w:rPr>
        <w:t>23%</w:t>
      </w:r>
      <w:r w:rsidR="11ADC6D7" w:rsidRPr="00C55FC5">
        <w:rPr>
          <w:rFonts w:ascii="Times New Roman" w:eastAsia="Times New Roman" w:hAnsi="Times New Roman" w:cs="Times New Roman"/>
          <w:sz w:val="24"/>
          <w:szCs w:val="24"/>
        </w:rPr>
        <w:t xml:space="preserve"> </w:t>
      </w:r>
      <w:r w:rsidR="0472707B" w:rsidRPr="00C55FC5">
        <w:rPr>
          <w:rFonts w:ascii="Times New Roman" w:eastAsia="Times New Roman" w:hAnsi="Times New Roman" w:cs="Times New Roman"/>
          <w:sz w:val="24"/>
          <w:szCs w:val="24"/>
        </w:rPr>
        <w:t>excluded older adults based on a</w:t>
      </w:r>
      <w:r w:rsidR="6301B667" w:rsidRPr="00C55FC5">
        <w:rPr>
          <w:rFonts w:ascii="Times New Roman" w:eastAsia="Times New Roman" w:hAnsi="Times New Roman" w:cs="Times New Roman"/>
          <w:sz w:val="24"/>
          <w:szCs w:val="24"/>
        </w:rPr>
        <w:t xml:space="preserve"> chronologic</w:t>
      </w:r>
      <w:r w:rsidR="0472707B" w:rsidRPr="00C55FC5">
        <w:rPr>
          <w:rFonts w:ascii="Times New Roman" w:eastAsia="Times New Roman" w:hAnsi="Times New Roman" w:cs="Times New Roman"/>
          <w:sz w:val="24"/>
          <w:szCs w:val="24"/>
        </w:rPr>
        <w:t xml:space="preserve"> age </w:t>
      </w:r>
      <w:r w:rsidR="00A74E06">
        <w:rPr>
          <w:rFonts w:ascii="Times New Roman" w:eastAsia="Times New Roman" w:hAnsi="Times New Roman" w:cs="Times New Roman"/>
          <w:sz w:val="24"/>
          <w:szCs w:val="24"/>
        </w:rPr>
        <w:t>restriction</w:t>
      </w:r>
      <w:r w:rsidR="0472707B" w:rsidRPr="00C55FC5">
        <w:rPr>
          <w:rFonts w:ascii="Times New Roman" w:eastAsia="Times New Roman" w:hAnsi="Times New Roman" w:cs="Times New Roman"/>
          <w:sz w:val="24"/>
          <w:szCs w:val="24"/>
        </w:rPr>
        <w:t>, and an additional 53% had indirect age-related exclusions for comorbidities, functional impairments (e.g., vision, hearing, or mobility impairments), lack of access to internet or information technology, or other broad, poorly defined</w:t>
      </w:r>
      <w:r w:rsidR="65392048" w:rsidRPr="00C55FC5">
        <w:rPr>
          <w:rFonts w:ascii="Times New Roman" w:eastAsia="Times New Roman" w:hAnsi="Times New Roman" w:cs="Times New Roman"/>
          <w:sz w:val="24"/>
          <w:szCs w:val="24"/>
        </w:rPr>
        <w:t xml:space="preserve"> or supported</w:t>
      </w:r>
      <w:r w:rsidR="0472707B" w:rsidRPr="00C55FC5">
        <w:rPr>
          <w:rFonts w:ascii="Times New Roman" w:eastAsia="Times New Roman" w:hAnsi="Times New Roman" w:cs="Times New Roman"/>
          <w:sz w:val="24"/>
          <w:szCs w:val="24"/>
        </w:rPr>
        <w:t xml:space="preserve"> exclusions. </w:t>
      </w:r>
      <w:r w:rsidR="0BBEBC43" w:rsidRPr="00C55FC5">
        <w:rPr>
          <w:rFonts w:ascii="Times New Roman" w:eastAsia="Times New Roman" w:hAnsi="Times New Roman" w:cs="Times New Roman"/>
          <w:sz w:val="24"/>
          <w:szCs w:val="24"/>
        </w:rPr>
        <w:t xml:space="preserve">In </w:t>
      </w:r>
      <w:r w:rsidR="0472707B" w:rsidRPr="00C55FC5">
        <w:rPr>
          <w:rFonts w:ascii="Times New Roman" w:eastAsia="Times New Roman" w:hAnsi="Times New Roman" w:cs="Times New Roman"/>
          <w:sz w:val="24"/>
          <w:szCs w:val="24"/>
        </w:rPr>
        <w:t>vaccine trials, 61% had a</w:t>
      </w:r>
      <w:r w:rsidR="7179631C" w:rsidRPr="00C55FC5">
        <w:rPr>
          <w:rFonts w:ascii="Times New Roman" w:eastAsia="Times New Roman" w:hAnsi="Times New Roman" w:cs="Times New Roman"/>
          <w:sz w:val="24"/>
          <w:szCs w:val="24"/>
        </w:rPr>
        <w:t xml:space="preserve"> chronologic</w:t>
      </w:r>
      <w:r w:rsidR="0472707B" w:rsidRPr="00C55FC5">
        <w:rPr>
          <w:rFonts w:ascii="Times New Roman" w:eastAsia="Times New Roman" w:hAnsi="Times New Roman" w:cs="Times New Roman"/>
          <w:sz w:val="24"/>
          <w:szCs w:val="24"/>
        </w:rPr>
        <w:t xml:space="preserve"> </w:t>
      </w:r>
      <w:r w:rsidR="00A74E06">
        <w:rPr>
          <w:rFonts w:ascii="Times New Roman" w:eastAsia="Times New Roman" w:hAnsi="Times New Roman" w:cs="Times New Roman"/>
          <w:sz w:val="24"/>
          <w:szCs w:val="24"/>
        </w:rPr>
        <w:t xml:space="preserve">upper </w:t>
      </w:r>
      <w:r w:rsidR="0472707B" w:rsidRPr="00C55FC5">
        <w:rPr>
          <w:rFonts w:ascii="Times New Roman" w:eastAsia="Times New Roman" w:hAnsi="Times New Roman" w:cs="Times New Roman"/>
          <w:sz w:val="24"/>
          <w:szCs w:val="24"/>
        </w:rPr>
        <w:t xml:space="preserve">age </w:t>
      </w:r>
      <w:r w:rsidR="00A74E06">
        <w:rPr>
          <w:rFonts w:ascii="Times New Roman" w:eastAsia="Times New Roman" w:hAnsi="Times New Roman" w:cs="Times New Roman"/>
          <w:sz w:val="24"/>
          <w:szCs w:val="24"/>
        </w:rPr>
        <w:t>restriction</w:t>
      </w:r>
      <w:r w:rsidR="0472707B" w:rsidRPr="00C55FC5">
        <w:rPr>
          <w:rFonts w:ascii="Times New Roman" w:eastAsia="Times New Roman" w:hAnsi="Times New Roman" w:cs="Times New Roman"/>
          <w:sz w:val="24"/>
          <w:szCs w:val="24"/>
        </w:rPr>
        <w:t>, while 39% had indirect age-related exclusions</w:t>
      </w:r>
      <w:r w:rsidR="26FC8621" w:rsidRPr="00C55FC5">
        <w:rPr>
          <w:rFonts w:ascii="Times New Roman" w:eastAsia="Times New Roman" w:hAnsi="Times New Roman" w:cs="Times New Roman"/>
          <w:sz w:val="24"/>
          <w:szCs w:val="24"/>
        </w:rPr>
        <w:t>.</w:t>
      </w:r>
      <w:r w:rsidR="6B353468" w:rsidRPr="00C55FC5">
        <w:rPr>
          <w:rFonts w:ascii="Times New Roman" w:eastAsia="Times New Roman" w:hAnsi="Times New Roman" w:cs="Times New Roman"/>
          <w:sz w:val="24"/>
          <w:szCs w:val="24"/>
        </w:rPr>
        <w:t xml:space="preserve"> </w:t>
      </w:r>
      <w:r w:rsidR="26FC8621" w:rsidRPr="00C55FC5">
        <w:rPr>
          <w:rFonts w:ascii="Times New Roman" w:eastAsia="Times New Roman" w:hAnsi="Times New Roman" w:cs="Times New Roman"/>
          <w:sz w:val="24"/>
          <w:szCs w:val="24"/>
        </w:rPr>
        <w:t xml:space="preserve"> </w:t>
      </w:r>
      <w:r w:rsidR="6FDB6A42" w:rsidRPr="00C55FC5">
        <w:rPr>
          <w:rFonts w:ascii="Times New Roman" w:eastAsia="Times New Roman" w:hAnsi="Times New Roman" w:cs="Times New Roman"/>
          <w:sz w:val="24"/>
          <w:szCs w:val="24"/>
        </w:rPr>
        <w:t>Thus</w:t>
      </w:r>
      <w:r w:rsidR="0472707B" w:rsidRPr="00C55FC5">
        <w:rPr>
          <w:rFonts w:ascii="Times New Roman" w:eastAsia="Times New Roman" w:hAnsi="Times New Roman" w:cs="Times New Roman"/>
          <w:sz w:val="24"/>
          <w:szCs w:val="24"/>
        </w:rPr>
        <w:t xml:space="preserve">, 100% of </w:t>
      </w:r>
      <w:r w:rsidR="165F5C0B" w:rsidRPr="00C55FC5">
        <w:rPr>
          <w:rFonts w:ascii="Times New Roman" w:eastAsia="Times New Roman" w:hAnsi="Times New Roman" w:cs="Times New Roman"/>
          <w:sz w:val="24"/>
          <w:szCs w:val="24"/>
        </w:rPr>
        <w:t>vaccine</w:t>
      </w:r>
      <w:r w:rsidR="0472707B" w:rsidRPr="00C55FC5">
        <w:rPr>
          <w:rFonts w:ascii="Times New Roman" w:eastAsia="Times New Roman" w:hAnsi="Times New Roman" w:cs="Times New Roman"/>
          <w:sz w:val="24"/>
          <w:szCs w:val="24"/>
        </w:rPr>
        <w:t xml:space="preserve"> trials were at high risk for excluding older adults.</w:t>
      </w:r>
      <w:r w:rsidR="00210848" w:rsidRPr="00C55FC5">
        <w:rPr>
          <w:rFonts w:ascii="Times New Roman" w:eastAsia="Times New Roman" w:hAnsi="Times New Roman" w:cs="Times New Roman"/>
          <w:sz w:val="24"/>
          <w:szCs w:val="24"/>
        </w:rPr>
        <w:fldChar w:fldCharType="begin">
          <w:fldData xml:space="preserve">PEVuZE5vdGU+PENpdGU+PEF1dGhvcj5IZWxmYW5kPC9BdXRob3I+PFllYXI+MjAyMDwvWWVhcj48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PEVuZE5vdGU+PENpdGU+PEF1dGhvcj5IZWxmYW5kPC9BdXRob3I+PFllYXI+MjAyMDwvWWVhcj48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210848" w:rsidRPr="00C55FC5">
        <w:rPr>
          <w:rFonts w:ascii="Times New Roman" w:eastAsia="Times New Roman" w:hAnsi="Times New Roman" w:cs="Times New Roman"/>
          <w:sz w:val="24"/>
          <w:szCs w:val="24"/>
        </w:rPr>
      </w:r>
      <w:r w:rsidR="00210848" w:rsidRPr="00C55FC5">
        <w:rPr>
          <w:rFonts w:ascii="Times New Roman" w:eastAsia="Times New Roman" w:hAnsi="Times New Roman" w:cs="Times New Roman"/>
          <w:sz w:val="24"/>
          <w:szCs w:val="24"/>
        </w:rPr>
        <w:fldChar w:fldCharType="separate"/>
      </w:r>
      <w:r w:rsidR="00AD2EBD" w:rsidRPr="00AD2EBD">
        <w:rPr>
          <w:rFonts w:ascii="Times New Roman" w:eastAsia="Times New Roman" w:hAnsi="Times New Roman" w:cs="Times New Roman"/>
          <w:noProof/>
          <w:sz w:val="24"/>
          <w:szCs w:val="24"/>
          <w:vertAlign w:val="superscript"/>
        </w:rPr>
        <w:t>32-36</w:t>
      </w:r>
      <w:r w:rsidR="00210848" w:rsidRPr="00C55FC5">
        <w:rPr>
          <w:rFonts w:ascii="Times New Roman" w:eastAsia="Times New Roman" w:hAnsi="Times New Roman" w:cs="Times New Roman"/>
          <w:sz w:val="24"/>
          <w:szCs w:val="24"/>
        </w:rPr>
        <w:fldChar w:fldCharType="end"/>
      </w:r>
      <w:r w:rsidR="0472707B" w:rsidRPr="00C55FC5">
        <w:rPr>
          <w:rFonts w:ascii="Times New Roman" w:eastAsia="Times New Roman" w:hAnsi="Times New Roman" w:cs="Times New Roman"/>
          <w:sz w:val="24"/>
          <w:szCs w:val="24"/>
        </w:rPr>
        <w:t xml:space="preserve">  Notably, older</w:t>
      </w:r>
      <w:r w:rsidR="7E88E4CB" w:rsidRPr="00C55FC5">
        <w:rPr>
          <w:rFonts w:ascii="Times New Roman" w:eastAsia="Times New Roman" w:hAnsi="Times New Roman" w:cs="Times New Roman"/>
          <w:sz w:val="24"/>
          <w:szCs w:val="24"/>
        </w:rPr>
        <w:t xml:space="preserve"> adults</w:t>
      </w:r>
      <w:r w:rsidR="0472707B" w:rsidRPr="00C55FC5">
        <w:rPr>
          <w:rFonts w:ascii="Times New Roman" w:eastAsia="Times New Roman" w:hAnsi="Times New Roman" w:cs="Times New Roman"/>
          <w:sz w:val="24"/>
          <w:szCs w:val="24"/>
        </w:rPr>
        <w:t xml:space="preserve"> residing in nursing homes were not </w:t>
      </w:r>
      <w:r w:rsidR="0CC8D965" w:rsidRPr="00C55FC5">
        <w:rPr>
          <w:rFonts w:ascii="Times New Roman" w:eastAsia="Times New Roman" w:hAnsi="Times New Roman" w:cs="Times New Roman"/>
          <w:sz w:val="24"/>
          <w:szCs w:val="24"/>
        </w:rPr>
        <w:t>included</w:t>
      </w:r>
      <w:r w:rsidR="00767621">
        <w:rPr>
          <w:rFonts w:ascii="Times New Roman" w:eastAsia="Times New Roman" w:hAnsi="Times New Roman" w:cs="Times New Roman"/>
          <w:sz w:val="24"/>
          <w:szCs w:val="24"/>
        </w:rPr>
        <w:t>,</w:t>
      </w:r>
      <w:r w:rsidR="0472707B" w:rsidRPr="00C55FC5">
        <w:rPr>
          <w:rFonts w:ascii="Times New Roman" w:eastAsia="Times New Roman" w:hAnsi="Times New Roman" w:cs="Times New Roman"/>
          <w:sz w:val="24"/>
          <w:szCs w:val="24"/>
        </w:rPr>
        <w:t xml:space="preserve"> </w:t>
      </w:r>
      <w:r w:rsidR="3B856E18" w:rsidRPr="00C55FC5">
        <w:rPr>
          <w:rFonts w:ascii="Times New Roman" w:eastAsia="Times New Roman" w:hAnsi="Times New Roman" w:cs="Times New Roman"/>
          <w:sz w:val="24"/>
          <w:szCs w:val="24"/>
        </w:rPr>
        <w:t xml:space="preserve">despite having </w:t>
      </w:r>
      <w:r w:rsidR="0472707B" w:rsidRPr="00C55FC5">
        <w:rPr>
          <w:rFonts w:ascii="Times New Roman" w:eastAsia="Times New Roman" w:hAnsi="Times New Roman" w:cs="Times New Roman"/>
          <w:sz w:val="24"/>
          <w:szCs w:val="24"/>
        </w:rPr>
        <w:t>disproportionate</w:t>
      </w:r>
      <w:r w:rsidR="425D7D98" w:rsidRPr="00C55FC5">
        <w:rPr>
          <w:rFonts w:ascii="Times New Roman" w:eastAsia="Times New Roman" w:hAnsi="Times New Roman" w:cs="Times New Roman"/>
          <w:sz w:val="24"/>
          <w:szCs w:val="24"/>
        </w:rPr>
        <w:t xml:space="preserve"> morbidity and mortality </w:t>
      </w:r>
      <w:r w:rsidR="591ACD68" w:rsidRPr="00C55FC5">
        <w:rPr>
          <w:rFonts w:ascii="Times New Roman" w:eastAsia="Times New Roman" w:hAnsi="Times New Roman" w:cs="Times New Roman"/>
          <w:sz w:val="24"/>
          <w:szCs w:val="24"/>
        </w:rPr>
        <w:t>from</w:t>
      </w:r>
      <w:r w:rsidR="0472707B" w:rsidRPr="00C55FC5">
        <w:rPr>
          <w:rFonts w:ascii="Times New Roman" w:eastAsia="Times New Roman" w:hAnsi="Times New Roman" w:cs="Times New Roman"/>
          <w:sz w:val="24"/>
          <w:szCs w:val="24"/>
        </w:rPr>
        <w:t xml:space="preserve"> Covid-19 infect</w:t>
      </w:r>
      <w:r w:rsidR="0472707B" w:rsidRPr="007A5AE6">
        <w:rPr>
          <w:rFonts w:ascii="Times New Roman" w:eastAsia="Calibri" w:hAnsi="Times New Roman" w:cs="Times New Roman"/>
          <w:sz w:val="24"/>
          <w:szCs w:val="24"/>
        </w:rPr>
        <w:t>ion</w:t>
      </w:r>
      <w:r w:rsidR="133771CD" w:rsidRPr="00C55FC5">
        <w:rPr>
          <w:rFonts w:ascii="Times New Roman" w:eastAsia="Times New Roman" w:hAnsi="Times New Roman" w:cs="Times New Roman"/>
          <w:sz w:val="24"/>
          <w:szCs w:val="24"/>
        </w:rPr>
        <w:t>.</w:t>
      </w:r>
      <w:r w:rsidR="002F26DD" w:rsidRPr="00C55FC5">
        <w:rPr>
          <w:rFonts w:ascii="Times New Roman" w:eastAsia="Times New Roman" w:hAnsi="Times New Roman" w:cs="Times New Roman"/>
          <w:sz w:val="24"/>
          <w:szCs w:val="24"/>
        </w:rPr>
        <w:fldChar w:fldCharType="begin">
          <w:fldData xml:space="preserve">PEVuZE5vdGU+PENpdGU+PEF1dGhvcj5IZWxmYW5kPC9BdXRob3I+PFllYXI+MjAyMDwvWWVhcj48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PEVuZE5vdGU+PENpdGU+PEF1dGhvcj5IZWxmYW5kPC9BdXRob3I+PFllYXI+MjAyMDwvWWVhcj48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2F26DD" w:rsidRPr="00C55FC5">
        <w:rPr>
          <w:rFonts w:ascii="Times New Roman" w:eastAsia="Times New Roman" w:hAnsi="Times New Roman" w:cs="Times New Roman"/>
          <w:sz w:val="24"/>
          <w:szCs w:val="24"/>
        </w:rPr>
      </w:r>
      <w:r w:rsidR="002F26DD" w:rsidRPr="00C55FC5">
        <w:rPr>
          <w:rFonts w:ascii="Times New Roman" w:eastAsia="Times New Roman" w:hAnsi="Times New Roman" w:cs="Times New Roman"/>
          <w:sz w:val="24"/>
          <w:szCs w:val="24"/>
        </w:rPr>
        <w:fldChar w:fldCharType="separate"/>
      </w:r>
      <w:r w:rsidR="00AD2EBD" w:rsidRPr="00AD2EBD">
        <w:rPr>
          <w:rFonts w:ascii="Times New Roman" w:eastAsia="Times New Roman" w:hAnsi="Times New Roman" w:cs="Times New Roman"/>
          <w:noProof/>
          <w:sz w:val="24"/>
          <w:szCs w:val="24"/>
          <w:vertAlign w:val="superscript"/>
        </w:rPr>
        <w:t>32</w:t>
      </w:r>
      <w:r w:rsidR="002F26DD" w:rsidRPr="00C55FC5">
        <w:rPr>
          <w:rFonts w:ascii="Times New Roman" w:eastAsia="Times New Roman" w:hAnsi="Times New Roman" w:cs="Times New Roman"/>
          <w:sz w:val="24"/>
          <w:szCs w:val="24"/>
        </w:rPr>
        <w:fldChar w:fldCharType="end"/>
      </w:r>
      <w:r w:rsidR="00732A82">
        <w:rPr>
          <w:rFonts w:ascii="Times New Roman" w:eastAsia="Times New Roman" w:hAnsi="Times New Roman" w:cs="Times New Roman"/>
          <w:sz w:val="24"/>
          <w:szCs w:val="24"/>
        </w:rPr>
        <w:t xml:space="preserve"> </w:t>
      </w:r>
      <w:r w:rsidR="2C9233DB" w:rsidRPr="00C55FC5">
        <w:rPr>
          <w:rFonts w:ascii="Times New Roman" w:eastAsia="Times New Roman" w:hAnsi="Times New Roman" w:cs="Times New Roman"/>
          <w:sz w:val="24"/>
          <w:szCs w:val="24"/>
        </w:rPr>
        <w:t xml:space="preserve"> </w:t>
      </w:r>
      <w:r w:rsidR="0947478B" w:rsidRPr="00200A05">
        <w:rPr>
          <w:rFonts w:ascii="Times New Roman" w:eastAsia="Times New Roman" w:hAnsi="Times New Roman" w:cs="Times New Roman"/>
          <w:color w:val="333333"/>
          <w:sz w:val="24"/>
          <w:szCs w:val="24"/>
        </w:rPr>
        <w:t>Thus, because of lack of data, the labeling of many products legally sold in the US relating to a host of therapeutic areas may provide little information to guide prescribing in very old or frail adults or those with multimorbidity or polypharmacy.</w:t>
      </w:r>
      <w:r w:rsidR="2C9233DB" w:rsidRPr="00C55FC5">
        <w:rPr>
          <w:rFonts w:ascii="Times New Roman" w:eastAsia="Times New Roman" w:hAnsi="Times New Roman" w:cs="Times New Roman"/>
          <w:sz w:val="24"/>
          <w:szCs w:val="24"/>
        </w:rPr>
        <w:t xml:space="preserve"> </w:t>
      </w:r>
    </w:p>
    <w:p w14:paraId="4878E9A5" w14:textId="77777777" w:rsidR="00687797" w:rsidRPr="00C55FC5" w:rsidRDefault="00687797">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t>Lack of accepted criteria for “representative” population for clinical trial enrollment.</w:t>
      </w:r>
    </w:p>
    <w:p w14:paraId="61A84824" w14:textId="5B0EAE03" w:rsidR="009B438B" w:rsidRDefault="5DAA7F10">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There </w:t>
      </w:r>
      <w:r w:rsidR="59241802" w:rsidRPr="00C55FC5">
        <w:rPr>
          <w:rFonts w:ascii="Times New Roman" w:eastAsia="Times New Roman" w:hAnsi="Times New Roman" w:cs="Times New Roman"/>
          <w:sz w:val="24"/>
          <w:szCs w:val="24"/>
        </w:rPr>
        <w:t>i</w:t>
      </w:r>
      <w:r w:rsidR="790B7817" w:rsidRPr="00C55FC5">
        <w:rPr>
          <w:rFonts w:ascii="Times New Roman" w:eastAsia="Times New Roman" w:hAnsi="Times New Roman" w:cs="Times New Roman"/>
          <w:sz w:val="24"/>
          <w:szCs w:val="24"/>
        </w:rPr>
        <w:t>s general agreement that registration trial enrollment should be representative of the target post</w:t>
      </w:r>
      <w:r w:rsidR="00F56883">
        <w:rPr>
          <w:rFonts w:ascii="Times New Roman" w:eastAsia="Times New Roman" w:hAnsi="Times New Roman" w:cs="Times New Roman"/>
          <w:sz w:val="24"/>
          <w:szCs w:val="24"/>
        </w:rPr>
        <w:t>-</w:t>
      </w:r>
      <w:r w:rsidR="790B7817" w:rsidRPr="00C55FC5">
        <w:rPr>
          <w:rFonts w:ascii="Times New Roman" w:eastAsia="Times New Roman" w:hAnsi="Times New Roman" w:cs="Times New Roman"/>
          <w:sz w:val="24"/>
          <w:szCs w:val="24"/>
        </w:rPr>
        <w:t xml:space="preserve">approval treatment population, but there are no specific or measurable criteria for meeting this goal.  </w:t>
      </w:r>
      <w:bookmarkStart w:id="2" w:name="_Hlk78204221"/>
      <w:r w:rsidR="790B7817" w:rsidRPr="00C55FC5">
        <w:rPr>
          <w:rFonts w:ascii="Times New Roman" w:eastAsia="Times New Roman" w:hAnsi="Times New Roman" w:cs="Times New Roman"/>
          <w:sz w:val="24"/>
          <w:szCs w:val="24"/>
        </w:rPr>
        <w:t xml:space="preserve">As reviewed </w:t>
      </w:r>
      <w:r w:rsidR="3EE2B774" w:rsidRPr="00C55FC5">
        <w:rPr>
          <w:rFonts w:ascii="Times New Roman" w:eastAsia="Times New Roman" w:hAnsi="Times New Roman" w:cs="Times New Roman"/>
          <w:sz w:val="24"/>
          <w:szCs w:val="24"/>
        </w:rPr>
        <w:t>above</w:t>
      </w:r>
      <w:r w:rsidR="790B7817" w:rsidRPr="00C55FC5">
        <w:rPr>
          <w:rFonts w:ascii="Times New Roman" w:eastAsia="Times New Roman" w:hAnsi="Times New Roman" w:cs="Times New Roman"/>
          <w:sz w:val="24"/>
          <w:szCs w:val="24"/>
        </w:rPr>
        <w:t>,</w:t>
      </w:r>
      <w:r w:rsidR="0F932281" w:rsidRPr="00C55FC5">
        <w:rPr>
          <w:rFonts w:ascii="Times New Roman" w:eastAsia="Times New Roman" w:hAnsi="Times New Roman" w:cs="Times New Roman"/>
          <w:sz w:val="24"/>
          <w:szCs w:val="24"/>
        </w:rPr>
        <w:t xml:space="preserve"> </w:t>
      </w:r>
      <w:r w:rsidR="006D0CAE" w:rsidRPr="00C55FC5">
        <w:rPr>
          <w:rFonts w:ascii="Times New Roman" w:eastAsia="Times New Roman" w:hAnsi="Times New Roman" w:cs="Times New Roman"/>
          <w:sz w:val="24"/>
          <w:szCs w:val="24"/>
        </w:rPr>
        <w:t xml:space="preserve">the </w:t>
      </w:r>
      <w:r w:rsidR="790B7817" w:rsidRPr="00C55FC5">
        <w:rPr>
          <w:rFonts w:ascii="Times New Roman" w:eastAsia="Times New Roman" w:hAnsi="Times New Roman" w:cs="Times New Roman"/>
          <w:sz w:val="24"/>
          <w:szCs w:val="24"/>
        </w:rPr>
        <w:t>FDA guidance on inclusion of older adults in clinical trials state</w:t>
      </w:r>
      <w:r w:rsidR="00252A1A" w:rsidRPr="00C55FC5">
        <w:rPr>
          <w:rFonts w:ascii="Times New Roman" w:eastAsia="Times New Roman" w:hAnsi="Times New Roman" w:cs="Times New Roman"/>
          <w:sz w:val="24"/>
          <w:szCs w:val="24"/>
        </w:rPr>
        <w:t>s</w:t>
      </w:r>
      <w:r w:rsidR="790B7817" w:rsidRPr="00C55FC5">
        <w:rPr>
          <w:rFonts w:ascii="Times New Roman" w:eastAsia="Times New Roman" w:hAnsi="Times New Roman" w:cs="Times New Roman"/>
          <w:sz w:val="24"/>
          <w:szCs w:val="24"/>
        </w:rPr>
        <w:t xml:space="preserve"> that </w:t>
      </w:r>
      <w:r w:rsidR="46CFD61C" w:rsidRPr="00C55FC5">
        <w:rPr>
          <w:rFonts w:ascii="Times New Roman" w:eastAsia="Times New Roman" w:hAnsi="Times New Roman" w:cs="Times New Roman"/>
          <w:sz w:val="24"/>
          <w:szCs w:val="24"/>
        </w:rPr>
        <w:t xml:space="preserve">a) </w:t>
      </w:r>
      <w:r w:rsidR="790B7817" w:rsidRPr="00C55FC5">
        <w:rPr>
          <w:rFonts w:ascii="Times New Roman" w:eastAsia="Times New Roman" w:hAnsi="Times New Roman" w:cs="Times New Roman"/>
          <w:sz w:val="24"/>
          <w:szCs w:val="24"/>
        </w:rPr>
        <w:t>“drugs should be studied in all age groups, including the geriatric, for which they will have significant utility”</w:t>
      </w:r>
      <w:r w:rsidR="2F35BDB8" w:rsidRPr="00C55FC5">
        <w:rPr>
          <w:rFonts w:ascii="Times New Roman" w:eastAsia="Times New Roman" w:hAnsi="Times New Roman" w:cs="Times New Roman"/>
          <w:sz w:val="24"/>
          <w:szCs w:val="24"/>
        </w:rPr>
        <w:t xml:space="preserve"> </w:t>
      </w:r>
      <w:r w:rsidR="41A50751" w:rsidRPr="00C55FC5">
        <w:rPr>
          <w:rFonts w:ascii="Times New Roman" w:eastAsia="Times New Roman" w:hAnsi="Times New Roman" w:cs="Times New Roman"/>
          <w:sz w:val="24"/>
          <w:szCs w:val="24"/>
        </w:rPr>
        <w:t>(</w:t>
      </w:r>
      <w:r w:rsidR="74F60B82" w:rsidRPr="00C55FC5">
        <w:rPr>
          <w:rFonts w:ascii="Times New Roman" w:eastAsia="Times New Roman" w:hAnsi="Times New Roman" w:cs="Times New Roman"/>
          <w:sz w:val="24"/>
          <w:szCs w:val="24"/>
        </w:rPr>
        <w:t xml:space="preserve">note: </w:t>
      </w:r>
      <w:r w:rsidR="41A50751" w:rsidRPr="00C55FC5">
        <w:rPr>
          <w:rFonts w:ascii="Times New Roman" w:eastAsia="Times New Roman" w:hAnsi="Times New Roman" w:cs="Times New Roman"/>
          <w:sz w:val="24"/>
          <w:szCs w:val="24"/>
        </w:rPr>
        <w:t>originally</w:t>
      </w:r>
      <w:r w:rsidR="0383C4DC" w:rsidRPr="00C55FC5">
        <w:rPr>
          <w:rFonts w:ascii="Times New Roman" w:eastAsia="Times New Roman" w:hAnsi="Times New Roman" w:cs="Times New Roman"/>
          <w:sz w:val="24"/>
          <w:szCs w:val="24"/>
        </w:rPr>
        <w:t xml:space="preserve"> stated</w:t>
      </w:r>
      <w:r w:rsidR="41A50751" w:rsidRPr="00C55FC5">
        <w:rPr>
          <w:rFonts w:ascii="Times New Roman" w:eastAsia="Times New Roman" w:hAnsi="Times New Roman" w:cs="Times New Roman"/>
          <w:sz w:val="24"/>
          <w:szCs w:val="24"/>
        </w:rPr>
        <w:t xml:space="preserve"> in the </w:t>
      </w:r>
      <w:r w:rsidR="0F50861A" w:rsidRPr="00C55FC5">
        <w:rPr>
          <w:rFonts w:ascii="Times New Roman" w:eastAsia="Times New Roman" w:hAnsi="Times New Roman" w:cs="Times New Roman"/>
          <w:sz w:val="24"/>
          <w:szCs w:val="24"/>
        </w:rPr>
        <w:t xml:space="preserve">1977 </w:t>
      </w:r>
      <w:r w:rsidR="00975868" w:rsidRPr="00C55FC5">
        <w:rPr>
          <w:rFonts w:ascii="Times New Roman" w:eastAsia="Times New Roman" w:hAnsi="Times New Roman" w:cs="Times New Roman"/>
          <w:sz w:val="24"/>
          <w:szCs w:val="24"/>
        </w:rPr>
        <w:t>guideline</w:t>
      </w:r>
      <w:r w:rsidR="0F50861A" w:rsidRPr="00C55FC5">
        <w:rPr>
          <w:rFonts w:ascii="Times New Roman" w:eastAsia="Times New Roman" w:hAnsi="Times New Roman" w:cs="Times New Roman"/>
          <w:sz w:val="24"/>
          <w:szCs w:val="24"/>
        </w:rPr>
        <w:t>:</w:t>
      </w:r>
      <w:r w:rsidR="41A50751" w:rsidRPr="00C55FC5">
        <w:rPr>
          <w:rFonts w:ascii="Times New Roman" w:eastAsia="Times New Roman" w:hAnsi="Times New Roman" w:cs="Times New Roman"/>
          <w:sz w:val="24"/>
          <w:szCs w:val="24"/>
        </w:rPr>
        <w:t xml:space="preserve"> General Considerations for the Clinical Evaluation of </w:t>
      </w:r>
      <w:r w:rsidR="00805ABB" w:rsidRPr="00C55FC5">
        <w:rPr>
          <w:rFonts w:ascii="Times New Roman" w:eastAsia="Times New Roman" w:hAnsi="Times New Roman" w:cs="Times New Roman"/>
          <w:sz w:val="24"/>
          <w:szCs w:val="24"/>
        </w:rPr>
        <w:t>D</w:t>
      </w:r>
      <w:r w:rsidR="41A50751" w:rsidRPr="00C55FC5">
        <w:rPr>
          <w:rFonts w:ascii="Times New Roman" w:eastAsia="Times New Roman" w:hAnsi="Times New Roman" w:cs="Times New Roman"/>
          <w:sz w:val="24"/>
          <w:szCs w:val="24"/>
        </w:rPr>
        <w:t>rugs</w:t>
      </w:r>
      <w:r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&lt;EndNote&gt;&lt;Cite&gt;&lt;Year&gt;1977&lt;/Year&gt;&lt;RecNum&gt;37&lt;/RecNum&gt;&lt;DisplayText&gt;&lt;style face="superscript"&gt;37&lt;/style&gt;&lt;/DisplayText&gt;&lt;record&gt;&lt;rec-number&gt;37&lt;/rec-number&gt;&lt;foreign-keys&gt;&lt;key app="EN" db-id="22zpd5f29f2e9nep5e1pzveox0e5zdx9z59s" timestamp="1632258692"&gt;37&lt;/key&gt;&lt;/foreign-keys&gt;&lt;ref-type name="Web Page"&gt;12&lt;/ref-type&gt;&lt;contributors&gt;&lt;/contributors&gt;&lt;titles&gt;&lt;title&gt;General Considerations for the Clinical Evaluation of Drugs&lt;/title&gt;&lt;/titles&gt;&lt;dates&gt;&lt;year&gt;1977&lt;/year&gt;&lt;/dates&gt;&lt;publisher&gt;US FDA&lt;/publisher&gt;&lt;urls&gt;&lt;/urls&gt;&lt;/record&gt;&lt;/Cite&gt;&lt;/EndNote&gt;</w:instrText>
      </w:r>
      <w:r w:rsidRPr="00C55FC5">
        <w:rPr>
          <w:rFonts w:ascii="Times New Roman" w:eastAsia="Times New Roman" w:hAnsi="Times New Roman" w:cs="Times New Roman"/>
          <w:sz w:val="24"/>
          <w:szCs w:val="24"/>
        </w:rPr>
        <w:fldChar w:fldCharType="separate"/>
      </w:r>
      <w:r w:rsidR="00AD2EBD" w:rsidRPr="00AD2EBD">
        <w:rPr>
          <w:rFonts w:ascii="Times New Roman" w:eastAsia="Times New Roman" w:hAnsi="Times New Roman" w:cs="Times New Roman"/>
          <w:noProof/>
          <w:sz w:val="24"/>
          <w:szCs w:val="24"/>
          <w:vertAlign w:val="superscript"/>
        </w:rPr>
        <w:t>37</w:t>
      </w:r>
      <w:r w:rsidRPr="00C55FC5">
        <w:rPr>
          <w:rFonts w:ascii="Times New Roman" w:eastAsia="Times New Roman" w:hAnsi="Times New Roman" w:cs="Times New Roman"/>
          <w:sz w:val="24"/>
          <w:szCs w:val="24"/>
        </w:rPr>
        <w:fldChar w:fldCharType="end"/>
      </w:r>
      <w:r w:rsidR="41A50751" w:rsidRPr="00C55FC5">
        <w:rPr>
          <w:rFonts w:ascii="Times New Roman" w:eastAsia="Times New Roman" w:hAnsi="Times New Roman" w:cs="Times New Roman"/>
          <w:sz w:val="24"/>
          <w:szCs w:val="24"/>
        </w:rPr>
        <w:t xml:space="preserve"> but restated </w:t>
      </w:r>
      <w:r w:rsidR="778E24A4" w:rsidRPr="00C55FC5">
        <w:rPr>
          <w:rFonts w:ascii="Times New Roman" w:eastAsia="Times New Roman" w:hAnsi="Times New Roman" w:cs="Times New Roman"/>
          <w:sz w:val="24"/>
          <w:szCs w:val="24"/>
        </w:rPr>
        <w:t xml:space="preserve">and further explained </w:t>
      </w:r>
      <w:r w:rsidR="41A50751" w:rsidRPr="00C55FC5">
        <w:rPr>
          <w:rFonts w:ascii="Times New Roman" w:eastAsia="Times New Roman" w:hAnsi="Times New Roman" w:cs="Times New Roman"/>
          <w:sz w:val="24"/>
          <w:szCs w:val="24"/>
        </w:rPr>
        <w:t xml:space="preserve">in the 1989 </w:t>
      </w:r>
      <w:r w:rsidR="00992BD4" w:rsidRPr="00C55FC5">
        <w:rPr>
          <w:rFonts w:ascii="Times New Roman" w:eastAsia="Times New Roman" w:hAnsi="Times New Roman" w:cs="Times New Roman"/>
          <w:sz w:val="24"/>
          <w:szCs w:val="24"/>
        </w:rPr>
        <w:t>guideline</w:t>
      </w:r>
      <w:r w:rsidR="004A78CE" w:rsidRPr="00C55FC5">
        <w:rPr>
          <w:rFonts w:ascii="Times New Roman" w:eastAsia="Times New Roman" w:hAnsi="Times New Roman" w:cs="Times New Roman"/>
          <w:sz w:val="24"/>
          <w:szCs w:val="24"/>
        </w:rPr>
        <w:t>)</w:t>
      </w:r>
      <w:r w:rsidR="790B7817" w:rsidRPr="00C55FC5">
        <w:rPr>
          <w:rFonts w:ascii="Times New Roman" w:eastAsia="Times New Roman" w:hAnsi="Times New Roman" w:cs="Times New Roman"/>
          <w:sz w:val="24"/>
          <w:szCs w:val="24"/>
        </w:rPr>
        <w:t>,</w:t>
      </w:r>
      <w:bookmarkEnd w:id="2"/>
      <w:r w:rsidR="790B7817" w:rsidRPr="00C55FC5">
        <w:rPr>
          <w:rFonts w:ascii="Times New Roman" w:eastAsia="Times New Roman" w:hAnsi="Times New Roman" w:cs="Times New Roman"/>
          <w:sz w:val="24"/>
          <w:szCs w:val="24"/>
        </w:rPr>
        <w:t xml:space="preserve"> b) that PK differences should be evaluated</w:t>
      </w:r>
      <w:r w:rsidR="53C44BF9" w:rsidRPr="00C55FC5">
        <w:rPr>
          <w:rFonts w:ascii="Times New Roman" w:eastAsia="Times New Roman" w:hAnsi="Times New Roman" w:cs="Times New Roman"/>
          <w:sz w:val="24"/>
          <w:szCs w:val="24"/>
        </w:rPr>
        <w:t>,</w:t>
      </w:r>
      <w:r w:rsidR="790B7817" w:rsidRPr="00C55FC5">
        <w:rPr>
          <w:rFonts w:ascii="Times New Roman" w:eastAsia="Times New Roman" w:hAnsi="Times New Roman" w:cs="Times New Roman"/>
          <w:sz w:val="24"/>
          <w:szCs w:val="24"/>
        </w:rPr>
        <w:t xml:space="preserve"> for drugs likely to be used in the elderly, </w:t>
      </w:r>
      <w:r w:rsidR="10F6AAD8" w:rsidRPr="00C55FC5">
        <w:rPr>
          <w:rFonts w:ascii="Times New Roman" w:eastAsia="Times New Roman" w:hAnsi="Times New Roman" w:cs="Times New Roman"/>
          <w:sz w:val="24"/>
          <w:szCs w:val="24"/>
        </w:rPr>
        <w:t xml:space="preserve">c) </w:t>
      </w:r>
      <w:r w:rsidR="790B7817" w:rsidRPr="00C55FC5">
        <w:rPr>
          <w:rFonts w:ascii="Times New Roman" w:eastAsia="Times New Roman" w:hAnsi="Times New Roman" w:cs="Times New Roman"/>
          <w:sz w:val="24"/>
          <w:szCs w:val="24"/>
        </w:rPr>
        <w:t xml:space="preserve">older patients should be included in clinical trials in “reasonable” numbers, and d) exclusions deemed prudent for safety and ethical reasons in early studies need not necessarily be maintained in Phase 3.  </w:t>
      </w:r>
      <w:r w:rsidR="1AA30196" w:rsidRPr="00C55FC5">
        <w:rPr>
          <w:rFonts w:ascii="Times New Roman" w:eastAsia="Times New Roman" w:hAnsi="Times New Roman" w:cs="Times New Roman"/>
          <w:sz w:val="24"/>
          <w:szCs w:val="24"/>
        </w:rPr>
        <w:t>A</w:t>
      </w:r>
      <w:r w:rsidR="036EEACA" w:rsidRPr="00C55FC5">
        <w:rPr>
          <w:rFonts w:ascii="Times New Roman" w:eastAsia="Times New Roman" w:hAnsi="Times New Roman" w:cs="Times New Roman"/>
          <w:sz w:val="24"/>
          <w:szCs w:val="24"/>
        </w:rPr>
        <w:t xml:space="preserve">ll these statements are </w:t>
      </w:r>
      <w:r w:rsidR="3CF3A4AF" w:rsidRPr="00C55FC5">
        <w:rPr>
          <w:rFonts w:ascii="Times New Roman" w:eastAsia="Times New Roman" w:hAnsi="Times New Roman" w:cs="Times New Roman"/>
          <w:sz w:val="24"/>
          <w:szCs w:val="24"/>
        </w:rPr>
        <w:t>in</w:t>
      </w:r>
      <w:r w:rsidR="036EEACA" w:rsidRPr="00C55FC5">
        <w:rPr>
          <w:rFonts w:ascii="Times New Roman" w:eastAsia="Times New Roman" w:hAnsi="Times New Roman" w:cs="Times New Roman"/>
          <w:sz w:val="24"/>
          <w:szCs w:val="24"/>
        </w:rPr>
        <w:t xml:space="preserve"> the </w:t>
      </w:r>
      <w:r w:rsidR="08E28662" w:rsidRPr="00C55FC5">
        <w:rPr>
          <w:rFonts w:ascii="Times New Roman" w:eastAsia="Times New Roman" w:hAnsi="Times New Roman" w:cs="Times New Roman"/>
          <w:sz w:val="24"/>
          <w:szCs w:val="24"/>
        </w:rPr>
        <w:t xml:space="preserve">1989 </w:t>
      </w:r>
      <w:r w:rsidR="00AF6B1A" w:rsidRPr="00C55FC5">
        <w:rPr>
          <w:rFonts w:ascii="Times New Roman" w:eastAsia="Times New Roman" w:hAnsi="Times New Roman" w:cs="Times New Roman"/>
          <w:sz w:val="24"/>
          <w:szCs w:val="24"/>
        </w:rPr>
        <w:t>guideline</w:t>
      </w:r>
      <w:r w:rsidR="00BB465A" w:rsidRPr="00C55FC5">
        <w:rPr>
          <w:rFonts w:ascii="Times New Roman" w:eastAsia="Times New Roman" w:hAnsi="Times New Roman" w:cs="Times New Roman"/>
          <w:sz w:val="24"/>
          <w:szCs w:val="24"/>
        </w:rPr>
        <w:t xml:space="preserve"> </w:t>
      </w:r>
      <w:r w:rsidR="08E28662" w:rsidRPr="00C55FC5">
        <w:rPr>
          <w:rFonts w:ascii="Times New Roman" w:eastAsia="Times New Roman" w:hAnsi="Times New Roman" w:cs="Times New Roman"/>
          <w:sz w:val="24"/>
          <w:szCs w:val="24"/>
        </w:rPr>
        <w:t xml:space="preserve">for </w:t>
      </w:r>
      <w:r w:rsidR="55690B3C" w:rsidRPr="00C55FC5">
        <w:rPr>
          <w:rFonts w:ascii="Times New Roman" w:eastAsia="Times New Roman" w:hAnsi="Times New Roman" w:cs="Times New Roman"/>
          <w:sz w:val="24"/>
          <w:szCs w:val="24"/>
        </w:rPr>
        <w:t>study of drugs likely to be used in the elderly</w:t>
      </w:r>
      <w:r w:rsidR="78339EE1" w:rsidRPr="00C55FC5">
        <w:rPr>
          <w:rFonts w:ascii="Times New Roman" w:eastAsia="Times New Roman" w:hAnsi="Times New Roman" w:cs="Times New Roman"/>
          <w:sz w:val="24"/>
          <w:szCs w:val="24"/>
        </w:rPr>
        <w:t>;</w:t>
      </w:r>
      <w:r w:rsidR="790B7817" w:rsidRPr="00C55FC5">
        <w:rPr>
          <w:rFonts w:ascii="Times New Roman" w:eastAsia="Times New Roman" w:hAnsi="Times New Roman" w:cs="Times New Roman"/>
          <w:sz w:val="24"/>
          <w:szCs w:val="24"/>
        </w:rPr>
        <w:t xml:space="preserve"> </w:t>
      </w:r>
      <w:r w:rsidR="6EECF4E3" w:rsidRPr="00C55FC5">
        <w:rPr>
          <w:rFonts w:ascii="Times New Roman" w:eastAsia="Times New Roman" w:hAnsi="Times New Roman" w:cs="Times New Roman"/>
          <w:sz w:val="24"/>
          <w:szCs w:val="24"/>
        </w:rPr>
        <w:t>t</w:t>
      </w:r>
      <w:r w:rsidR="790B7817" w:rsidRPr="00C55FC5">
        <w:rPr>
          <w:rFonts w:ascii="Times New Roman" w:eastAsia="Times New Roman" w:hAnsi="Times New Roman" w:cs="Times New Roman"/>
          <w:sz w:val="24"/>
          <w:szCs w:val="24"/>
        </w:rPr>
        <w:t xml:space="preserve">he challenge is how to implement these principles.   </w:t>
      </w:r>
    </w:p>
    <w:p w14:paraId="0FE467D2" w14:textId="537300F8" w:rsidR="2BB38B16" w:rsidRPr="00C55FC5" w:rsidRDefault="07CF719D">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Identifying drugs likely to be used in the elderly </w:t>
      </w:r>
      <w:r w:rsidR="6B2428F4" w:rsidRPr="00C55FC5">
        <w:rPr>
          <w:rFonts w:ascii="Times New Roman" w:eastAsia="Times New Roman" w:hAnsi="Times New Roman" w:cs="Times New Roman"/>
          <w:sz w:val="24"/>
          <w:szCs w:val="24"/>
        </w:rPr>
        <w:t xml:space="preserve">or older adults </w:t>
      </w:r>
      <w:r w:rsidRPr="00C55FC5">
        <w:rPr>
          <w:rFonts w:ascii="Times New Roman" w:eastAsia="Times New Roman" w:hAnsi="Times New Roman" w:cs="Times New Roman"/>
          <w:sz w:val="24"/>
          <w:szCs w:val="24"/>
        </w:rPr>
        <w:t xml:space="preserve">requires defining “elderly” or “older adult” and determining the prevalence of the therapeutic indication in these “older adults”.  Currently, there is no uniform definition of “older adult” or comprehensive data on the </w:t>
      </w:r>
      <w:r w:rsidRPr="00C55FC5">
        <w:rPr>
          <w:rFonts w:ascii="Times New Roman" w:eastAsia="Times New Roman" w:hAnsi="Times New Roman" w:cs="Times New Roman"/>
          <w:sz w:val="24"/>
          <w:szCs w:val="24"/>
        </w:rPr>
        <w:lastRenderedPageBreak/>
        <w:t xml:space="preserve">prevalence of disorders in older adults. The multiple proposed chronologic age definitions for older age (ICH </w:t>
      </w:r>
      <w:r w:rsidR="004D6C2D" w:rsidRPr="00C55FC5">
        <w:rPr>
          <w:rFonts w:ascii="Times New Roman" w:eastAsia="Times New Roman" w:hAnsi="Times New Roman" w:cs="Times New Roman"/>
          <w:sz w:val="24"/>
          <w:szCs w:val="24"/>
        </w:rPr>
        <w:t>E</w:t>
      </w:r>
      <w:r w:rsidR="72E521AD" w:rsidRPr="00C55FC5">
        <w:rPr>
          <w:rFonts w:ascii="Times New Roman" w:eastAsia="Times New Roman" w:hAnsi="Times New Roman" w:cs="Times New Roman"/>
          <w:sz w:val="24"/>
          <w:szCs w:val="24"/>
        </w:rPr>
        <w:t xml:space="preserve">7 </w:t>
      </w:r>
      <w:r w:rsidRPr="00C55FC5">
        <w:rPr>
          <w:rFonts w:ascii="Times New Roman" w:eastAsia="Times New Roman" w:hAnsi="Times New Roman" w:cs="Times New Roman"/>
          <w:sz w:val="24"/>
          <w:szCs w:val="24"/>
        </w:rPr>
        <w:t xml:space="preserve">, </w:t>
      </w:r>
      <w:r w:rsidR="00036D1D" w:rsidRPr="00036D1D">
        <w:rPr>
          <w:rFonts w:ascii="Times New Roman" w:eastAsia="Times New Roman" w:hAnsi="Times New Roman" w:cs="Times New Roman"/>
          <w:sz w:val="24"/>
          <w:szCs w:val="24"/>
        </w:rPr>
        <w:t xml:space="preserve">Clinical Pharmacology &amp; Therapeutics </w:t>
      </w:r>
      <w:r w:rsidRPr="00C55FC5">
        <w:rPr>
          <w:rFonts w:ascii="Times New Roman" w:eastAsia="Times New Roman" w:hAnsi="Times New Roman" w:cs="Times New Roman"/>
          <w:sz w:val="24"/>
          <w:szCs w:val="24"/>
        </w:rPr>
        <w:t xml:space="preserve"> dosing for all ages white paper, WHO</w:t>
      </w:r>
      <w:r w:rsidR="43044BD3" w:rsidRPr="00C55FC5">
        <w:rPr>
          <w:rFonts w:ascii="Times New Roman" w:eastAsia="Times New Roman" w:hAnsi="Times New Roman" w:cs="Times New Roman"/>
          <w:sz w:val="24"/>
          <w:szCs w:val="24"/>
        </w:rPr>
        <w:t xml:space="preserve"> (World Health Organization</w:t>
      </w:r>
      <w:r w:rsidR="004D6C2D" w:rsidRPr="00C55FC5">
        <w:rPr>
          <w:rFonts w:ascii="Times New Roman" w:eastAsia="Times New Roman" w:hAnsi="Times New Roman" w:cs="Times New Roman"/>
          <w:sz w:val="24"/>
          <w:szCs w:val="24"/>
        </w:rPr>
        <w:t>)</w:t>
      </w:r>
      <w:r w:rsidR="00AD2EBD">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&lt;EndNote&gt;&lt;Cite&gt;&lt;RecNum&gt;39&lt;/RecNum&gt;&lt;DisplayText&gt;&lt;style face="superscript"&gt;39&lt;/style&gt;&lt;/DisplayText&gt;&lt;record&gt;&lt;rec-number&gt;39&lt;/rec-number&gt;&lt;foreign-keys&gt;&lt;key app="EN" db-id="22zpd5f29f2e9nep5e1pzveox0e5zdx9z59s" timestamp="1632258693"&gt;39&lt;/key&gt;&lt;/foreign-keys&gt;&lt;ref-type name="Web Page"&gt;12&lt;/ref-type&gt;&lt;contributors&gt;&lt;/contributors&gt;&lt;titles&gt;&lt;title&gt;Ageing and health&lt;/title&gt;&lt;/titles&gt;&lt;number&gt;6/27/2021&lt;/number&gt;&lt;dates&gt;&lt;/dates&gt;&lt;publisher&gt;World Health Organization&lt;/publisher&gt;&lt;urls&gt;&lt;related-urls&gt;&lt;url&gt;https://www.who.int/news-room/fact-sheets/detail/ageing-and-health&lt;/url&gt;&lt;/related-urls&gt;&lt;/urls&gt;&lt;/record&gt;&lt;/Cite&gt;&lt;/EndNote&gt;</w:instrText>
      </w:r>
      <w:r w:rsidR="00AD2EBD">
        <w:rPr>
          <w:rFonts w:ascii="Times New Roman" w:eastAsia="Times New Roman" w:hAnsi="Times New Roman" w:cs="Times New Roman"/>
          <w:sz w:val="24"/>
          <w:szCs w:val="24"/>
        </w:rPr>
        <w:fldChar w:fldCharType="separate"/>
      </w:r>
      <w:r w:rsidR="00AD2EBD" w:rsidRPr="00AD2EBD">
        <w:rPr>
          <w:rFonts w:ascii="Times New Roman" w:eastAsia="Times New Roman" w:hAnsi="Times New Roman" w:cs="Times New Roman"/>
          <w:noProof/>
          <w:sz w:val="24"/>
          <w:szCs w:val="24"/>
          <w:vertAlign w:val="superscript"/>
        </w:rPr>
        <w:t>39</w:t>
      </w:r>
      <w:r w:rsidR="00AD2EBD">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w:t>
      </w:r>
      <w:r w:rsidR="004D6C2D" w:rsidRPr="00C55FC5">
        <w:rPr>
          <w:rFonts w:ascii="Times New Roman" w:eastAsia="Times New Roman" w:hAnsi="Times New Roman" w:cs="Times New Roman"/>
          <w:sz w:val="24"/>
          <w:szCs w:val="24"/>
        </w:rPr>
        <w:t xml:space="preserve">FDA </w:t>
      </w:r>
      <w:r w:rsidRPr="00C55FC5">
        <w:rPr>
          <w:rFonts w:ascii="Times New Roman" w:eastAsia="Times New Roman" w:hAnsi="Times New Roman" w:cs="Times New Roman"/>
          <w:sz w:val="24"/>
          <w:szCs w:val="24"/>
        </w:rPr>
        <w:t xml:space="preserve">geriatric labelling guidance 2020) are not based on evidence linking them to either the trajectory or presence of physiological changes that alter drug </w:t>
      </w:r>
      <w:r w:rsidR="006A71F6">
        <w:rPr>
          <w:rFonts w:ascii="Times New Roman" w:eastAsia="Times New Roman" w:hAnsi="Times New Roman" w:cs="Times New Roman"/>
          <w:sz w:val="24"/>
          <w:szCs w:val="24"/>
        </w:rPr>
        <w:t>PK</w:t>
      </w:r>
      <w:r w:rsidRPr="00C55FC5">
        <w:rPr>
          <w:rFonts w:ascii="Times New Roman" w:eastAsia="Times New Roman" w:hAnsi="Times New Roman" w:cs="Times New Roman"/>
          <w:sz w:val="24"/>
          <w:szCs w:val="24"/>
        </w:rPr>
        <w:t xml:space="preserve">, </w:t>
      </w:r>
      <w:r w:rsidR="006A71F6">
        <w:rPr>
          <w:rFonts w:ascii="Times New Roman" w:eastAsia="Times New Roman" w:hAnsi="Times New Roman" w:cs="Times New Roman"/>
          <w:sz w:val="24"/>
          <w:szCs w:val="24"/>
        </w:rPr>
        <w:t>PD</w:t>
      </w:r>
      <w:r w:rsidRPr="00C55FC5">
        <w:rPr>
          <w:rFonts w:ascii="Times New Roman" w:eastAsia="Times New Roman" w:hAnsi="Times New Roman" w:cs="Times New Roman"/>
          <w:sz w:val="24"/>
          <w:szCs w:val="24"/>
        </w:rPr>
        <w:t>, safety or efficacy, nor have they been related to either the prevalence of conditions that are the treatment indication for new drugs (utility) or that are most common in older adults.  While various entities gather data on clinical diagnoses and epidemiologic studies may gather data on geriatric syndromes and function, data are often presented in aggregate for adults over age 60 or 65 years (</w:t>
      </w:r>
      <w:r w:rsidR="000456C6" w:rsidRPr="00C55FC5">
        <w:rPr>
          <w:rFonts w:ascii="Times New Roman" w:eastAsia="Times New Roman" w:hAnsi="Times New Roman" w:cs="Times New Roman"/>
          <w:sz w:val="24"/>
          <w:szCs w:val="24"/>
        </w:rPr>
        <w:t>Centers for Disease Control and Prevention</w:t>
      </w:r>
      <w:r w:rsidR="000624FC">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&lt;EndNote&gt;&lt;Cite&gt;&lt;RecNum&gt;40&lt;/RecNum&gt;&lt;DisplayText&gt;&lt;style face="superscript"&gt;40&lt;/style&gt;&lt;/DisplayText&gt;&lt;record&gt;&lt;rec-number&gt;40&lt;/rec-number&gt;&lt;foreign-keys&gt;&lt;key app="EN" db-id="22zpd5f29f2e9nep5e1pzveox0e5zdx9z59s" timestamp="1632258693"&gt;40&lt;/key&gt;&lt;/foreign-keys&gt;&lt;ref-type name="Web Page"&gt;12&lt;/ref-type&gt;&lt;contributors&gt;&lt;/contributors&gt;&lt;titles&gt;&lt;title&gt;National Center for Health Statistics&lt;/title&gt;&lt;/titles&gt;&lt;number&gt;6/27/2021&lt;/number&gt;&lt;dates&gt;&lt;/dates&gt;&lt;publisher&gt;Centers for Disease Control and Prevention&lt;/publisher&gt;&lt;urls&gt;&lt;/urls&gt;&lt;/record&gt;&lt;/Cite&gt;&lt;/EndNote&gt;</w:instrText>
      </w:r>
      <w:r w:rsidR="000624FC">
        <w:rPr>
          <w:rFonts w:ascii="Times New Roman" w:eastAsia="Times New Roman" w:hAnsi="Times New Roman" w:cs="Times New Roman"/>
          <w:sz w:val="24"/>
          <w:szCs w:val="24"/>
        </w:rPr>
        <w:fldChar w:fldCharType="separate"/>
      </w:r>
      <w:r w:rsidR="000624FC" w:rsidRPr="000624FC">
        <w:rPr>
          <w:rFonts w:ascii="Times New Roman" w:eastAsia="Times New Roman" w:hAnsi="Times New Roman" w:cs="Times New Roman"/>
          <w:noProof/>
          <w:sz w:val="24"/>
          <w:szCs w:val="24"/>
          <w:vertAlign w:val="superscript"/>
        </w:rPr>
        <w:t>40</w:t>
      </w:r>
      <w:r w:rsidR="000624FC">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and FDA Drug </w:t>
      </w:r>
      <w:r w:rsidR="0088079D">
        <w:rPr>
          <w:rFonts w:ascii="Times New Roman" w:eastAsia="Times New Roman" w:hAnsi="Times New Roman" w:cs="Times New Roman"/>
          <w:sz w:val="24"/>
          <w:szCs w:val="24"/>
        </w:rPr>
        <w:t xml:space="preserve">Trials </w:t>
      </w:r>
      <w:r w:rsidRPr="00C55FC5">
        <w:rPr>
          <w:rFonts w:ascii="Times New Roman" w:eastAsia="Times New Roman" w:hAnsi="Times New Roman" w:cs="Times New Roman"/>
          <w:sz w:val="24"/>
          <w:szCs w:val="24"/>
        </w:rPr>
        <w:t>Snapshots</w:t>
      </w:r>
      <w:r w:rsidR="00B10D7E">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&lt;EndNote&gt;&lt;Cite&gt;&lt;Year&gt;2021&lt;/Year&gt;&lt;RecNum&gt;88&lt;/RecNum&gt;&lt;DisplayText&gt;&lt;style face="superscript"&gt;41&lt;/style&gt;&lt;/DisplayText&gt;&lt;record&gt;&lt;rec-number&gt;88&lt;/rec-number&gt;&lt;foreign-keys&gt;&lt;key app="EN" db-id="22zpd5f29f2e9nep5e1pzveox0e5zdx9z59s" timestamp="1632258696"&gt;88&lt;/key&gt;&lt;/foreign-keys&gt;&lt;ref-type name="Web Page"&gt;12&lt;/ref-type&gt;&lt;contributors&gt;&lt;/contributors&gt;&lt;titles&gt;&lt;title&gt;Drug Trials Snapshots&lt;/title&gt;&lt;/titles&gt;&lt;number&gt;5/14/2021&lt;/number&gt;&lt;dates&gt;&lt;year&gt;2021&lt;/year&gt;&lt;/dates&gt;&lt;publisher&gt;US FDA&lt;/publisher&gt;&lt;urls&gt;&lt;related-urls&gt;&lt;url&gt;https://www.fda.gov/drugs/drug-approvals-and-databases/drug-trials-snapshots&lt;/url&gt;&lt;/related-urls&gt;&lt;/urls&gt;&lt;/record&gt;&lt;/Cite&gt;&lt;/EndNote&gt;</w:instrText>
      </w:r>
      <w:r w:rsidR="00B10D7E">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41</w:t>
      </w:r>
      <w:r w:rsidR="00B10D7E">
        <w:rPr>
          <w:rFonts w:ascii="Times New Roman" w:eastAsia="Times New Roman" w:hAnsi="Times New Roman" w:cs="Times New Roman"/>
          <w:sz w:val="24"/>
          <w:szCs w:val="24"/>
        </w:rPr>
        <w:fldChar w:fldCharType="end"/>
      </w:r>
      <w:r w:rsidR="3247D611" w:rsidRPr="00C55FC5">
        <w:rPr>
          <w:rFonts w:ascii="Times New Roman" w:eastAsia="Times New Roman" w:hAnsi="Times New Roman" w:cs="Times New Roman"/>
          <w:sz w:val="24"/>
          <w:szCs w:val="24"/>
        </w:rPr>
        <w:t xml:space="preserve">, </w:t>
      </w:r>
      <w:r w:rsidR="005014C3" w:rsidRPr="005014C3">
        <w:rPr>
          <w:rFonts w:ascii="Times New Roman" w:eastAsia="Times New Roman" w:hAnsi="Times New Roman" w:cs="Times New Roman"/>
          <w:sz w:val="24"/>
          <w:szCs w:val="24"/>
        </w:rPr>
        <w:t>National Institute on Aging</w:t>
      </w:r>
      <w:r w:rsidR="005014C3">
        <w:rPr>
          <w:rFonts w:ascii="Times New Roman" w:eastAsia="Times New Roman" w:hAnsi="Times New Roman" w:cs="Times New Roman"/>
          <w:sz w:val="24"/>
          <w:szCs w:val="24"/>
        </w:rPr>
        <w:t xml:space="preserve"> (</w:t>
      </w:r>
      <w:r w:rsidR="3247D611" w:rsidRPr="00C55FC5">
        <w:rPr>
          <w:rFonts w:ascii="Times New Roman" w:eastAsia="Times New Roman" w:hAnsi="Times New Roman" w:cs="Times New Roman"/>
          <w:sz w:val="24"/>
          <w:szCs w:val="24"/>
        </w:rPr>
        <w:t>NIA</w:t>
      </w:r>
      <w:r w:rsidR="005014C3">
        <w:rPr>
          <w:rFonts w:ascii="Times New Roman" w:eastAsia="Times New Roman" w:hAnsi="Times New Roman" w:cs="Times New Roman"/>
          <w:sz w:val="24"/>
          <w:szCs w:val="24"/>
        </w:rPr>
        <w:t>)</w:t>
      </w:r>
      <w:r w:rsidR="3247D611" w:rsidRPr="00C55FC5">
        <w:rPr>
          <w:rFonts w:ascii="Times New Roman" w:eastAsia="Times New Roman" w:hAnsi="Times New Roman" w:cs="Times New Roman"/>
          <w:sz w:val="24"/>
          <w:szCs w:val="24"/>
        </w:rPr>
        <w:t>-funded nationally representative studies</w:t>
      </w:r>
      <w:r w:rsidR="00B10D7E">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&lt;EndNote&gt;&lt;Cite&gt;&lt;RecNum&gt;90&lt;/RecNum&gt;&lt;DisplayText&gt;&lt;style face="superscript"&gt;42&lt;/style&gt;&lt;/DisplayText&gt;&lt;record&gt;&lt;rec-number&gt;90&lt;/rec-number&gt;&lt;foreign-keys&gt;&lt;key app="EN" db-id="22zpd5f29f2e9nep5e1pzveox0e5zdx9z59s" timestamp="1632259231"&gt;90&lt;/key&gt;&lt;/foreign-keys&gt;&lt;ref-type name="Web Page"&gt;12&lt;/ref-type&gt;&lt;contributors&gt;&lt;/contributors&gt;&lt;titles&gt;&lt;title&gt;National Archive of Computerized Data on Aging&lt;/title&gt;&lt;/titles&gt;&lt;number&gt;6/27/2021&lt;/number&gt;&lt;dates&gt;&lt;/dates&gt;&lt;urls&gt;&lt;related-urls&gt;&lt;url&gt;https://www.icpsr.umich.edu/web/pages/NACDA/index.html&lt;/url&gt;&lt;/related-urls&gt;&lt;/urls&gt;&lt;/record&gt;&lt;/Cite&gt;&lt;/EndNote&gt;</w:instrText>
      </w:r>
      <w:r w:rsidR="00B10D7E">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42</w:t>
      </w:r>
      <w:r w:rsidR="00B10D7E">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and may not be updated regularly.</w:t>
      </w:r>
      <w:r w:rsidR="00483AAB" w:rsidRPr="00C55FC5">
        <w:rPr>
          <w:rFonts w:ascii="Times New Roman" w:eastAsia="Times New Roman" w:hAnsi="Times New Roman" w:cs="Times New Roman"/>
          <w:sz w:val="24"/>
          <w:szCs w:val="24"/>
        </w:rPr>
        <w:fldChar w:fldCharType="begin">
          <w:fldData xml:space="preserve">PEVuZE5vdGU+PENpdGU+PEF1dGhvcj5WaXJhbmk8L0F1dGhvcj48WWVhcj4yMDIwPC9ZZWFyPjxS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PEVuZE5vdGU+PENpdGU+PEF1dGhvcj5WaXJhbmk8L0F1dGhvcj48WWVhcj4yMDIwPC9ZZWFyPjxS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483AAB" w:rsidRPr="00C55FC5">
        <w:rPr>
          <w:rFonts w:ascii="Times New Roman" w:eastAsia="Times New Roman" w:hAnsi="Times New Roman" w:cs="Times New Roman"/>
          <w:sz w:val="24"/>
          <w:szCs w:val="24"/>
        </w:rPr>
      </w:r>
      <w:r w:rsidR="00483AAB"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43</w:t>
      </w:r>
      <w:r w:rsidR="00483AAB" w:rsidRPr="00C55FC5">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Health care databases may be proprietary and not publicly accessible (</w:t>
      </w:r>
      <w:r w:rsidR="008C0841" w:rsidRPr="00C55FC5">
        <w:rPr>
          <w:rFonts w:ascii="Times New Roman" w:eastAsia="Times New Roman" w:hAnsi="Times New Roman" w:cs="Times New Roman"/>
          <w:sz w:val="24"/>
          <w:szCs w:val="24"/>
        </w:rPr>
        <w:t>Veterans Administration Medical Centers</w:t>
      </w:r>
      <w:r w:rsidRPr="00C55FC5">
        <w:rPr>
          <w:rFonts w:ascii="Times New Roman" w:eastAsia="Times New Roman" w:hAnsi="Times New Roman" w:cs="Times New Roman"/>
          <w:sz w:val="24"/>
          <w:szCs w:val="24"/>
        </w:rPr>
        <w:t xml:space="preserve">, Optum Labs).  Thus, there </w:t>
      </w:r>
      <w:r w:rsidR="00D95E21">
        <w:rPr>
          <w:rFonts w:ascii="Times New Roman" w:eastAsia="Times New Roman" w:hAnsi="Times New Roman" w:cs="Times New Roman"/>
          <w:sz w:val="24"/>
          <w:szCs w:val="24"/>
        </w:rPr>
        <w:t>are</w:t>
      </w:r>
      <w:r w:rsidR="00D95E21"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no current comprehensive data with sufficient granularity on the prevalence of health-related disorders in age subgroups of older adults to define a “representative or reasonable reflection of the chronologic age of the target treatment population” or to classify a drug as “likely” or “unlikely” to be used in the elderly”. </w:t>
      </w:r>
      <w:r w:rsidR="006A3672">
        <w:rPr>
          <w:rFonts w:ascii="Times New Roman" w:eastAsia="Times New Roman" w:hAnsi="Times New Roman" w:cs="Times New Roman"/>
          <w:sz w:val="24"/>
          <w:szCs w:val="24"/>
        </w:rPr>
        <w:t xml:space="preserve">The need for such data will become more </w:t>
      </w:r>
      <w:r w:rsidR="00077918">
        <w:rPr>
          <w:rFonts w:ascii="Times New Roman" w:eastAsia="Times New Roman" w:hAnsi="Times New Roman" w:cs="Times New Roman"/>
          <w:sz w:val="24"/>
          <w:szCs w:val="24"/>
        </w:rPr>
        <w:t xml:space="preserve">widely recognized </w:t>
      </w:r>
      <w:r w:rsidR="006A3672">
        <w:rPr>
          <w:rFonts w:ascii="Times New Roman" w:eastAsia="Times New Roman" w:hAnsi="Times New Roman" w:cs="Times New Roman"/>
          <w:sz w:val="24"/>
          <w:szCs w:val="24"/>
        </w:rPr>
        <w:t xml:space="preserve"> as </w:t>
      </w:r>
      <w:r w:rsidR="00077918">
        <w:rPr>
          <w:rFonts w:ascii="Times New Roman" w:eastAsia="Times New Roman" w:hAnsi="Times New Roman" w:cs="Times New Roman"/>
          <w:sz w:val="24"/>
          <w:szCs w:val="24"/>
        </w:rPr>
        <w:t>the</w:t>
      </w:r>
      <w:r w:rsidR="0074256D">
        <w:rPr>
          <w:rFonts w:ascii="Times New Roman" w:eastAsia="Times New Roman" w:hAnsi="Times New Roman" w:cs="Times New Roman"/>
          <w:sz w:val="24"/>
          <w:szCs w:val="24"/>
        </w:rPr>
        <w:t xml:space="preserve"> </w:t>
      </w:r>
      <w:r w:rsidR="0074256D" w:rsidRPr="00077918">
        <w:rPr>
          <w:rFonts w:ascii="Times New Roman" w:eastAsia="Times New Roman" w:hAnsi="Times New Roman" w:cs="Times New Roman"/>
          <w:sz w:val="24"/>
          <w:szCs w:val="24"/>
        </w:rPr>
        <w:t>New England Journal of Medicine</w:t>
      </w:r>
      <w:r w:rsidR="00077918">
        <w:rPr>
          <w:rFonts w:ascii="Times New Roman" w:eastAsia="Times New Roman" w:hAnsi="Times New Roman" w:cs="Times New Roman"/>
          <w:sz w:val="24"/>
          <w:szCs w:val="24"/>
        </w:rPr>
        <w:t xml:space="preserve"> </w:t>
      </w:r>
      <w:r w:rsidR="0074256D">
        <w:rPr>
          <w:rFonts w:ascii="Times New Roman" w:eastAsia="Times New Roman" w:hAnsi="Times New Roman" w:cs="Times New Roman"/>
          <w:sz w:val="24"/>
          <w:szCs w:val="24"/>
        </w:rPr>
        <w:t>(</w:t>
      </w:r>
      <w:r w:rsidR="00077918">
        <w:rPr>
          <w:rFonts w:ascii="Times New Roman" w:eastAsia="Times New Roman" w:hAnsi="Times New Roman" w:cs="Times New Roman"/>
          <w:sz w:val="24"/>
          <w:szCs w:val="24"/>
        </w:rPr>
        <w:t>NEJM</w:t>
      </w:r>
      <w:r w:rsidR="0074256D">
        <w:rPr>
          <w:rFonts w:ascii="Times New Roman" w:eastAsia="Times New Roman" w:hAnsi="Times New Roman" w:cs="Times New Roman"/>
          <w:sz w:val="24"/>
          <w:szCs w:val="24"/>
        </w:rPr>
        <w:t>)</w:t>
      </w:r>
      <w:r w:rsidR="00077918">
        <w:rPr>
          <w:rFonts w:ascii="Times New Roman" w:eastAsia="Times New Roman" w:hAnsi="Times New Roman" w:cs="Times New Roman"/>
          <w:sz w:val="24"/>
          <w:szCs w:val="24"/>
        </w:rPr>
        <w:t xml:space="preserve"> has recently announced the requirement for a </w:t>
      </w:r>
      <w:r w:rsidR="00077918" w:rsidRPr="00B52F95">
        <w:rPr>
          <w:rFonts w:ascii="Times New Roman" w:eastAsia="Times New Roman" w:hAnsi="Times New Roman" w:cs="Times New Roman"/>
          <w:sz w:val="24"/>
          <w:szCs w:val="24"/>
        </w:rPr>
        <w:t xml:space="preserve">Supplementary Table on the </w:t>
      </w:r>
      <w:r w:rsidR="0074256D">
        <w:rPr>
          <w:rFonts w:ascii="Times New Roman" w:eastAsia="Times New Roman" w:hAnsi="Times New Roman" w:cs="Times New Roman"/>
          <w:sz w:val="24"/>
          <w:szCs w:val="24"/>
        </w:rPr>
        <w:t>r</w:t>
      </w:r>
      <w:r w:rsidR="00077918" w:rsidRPr="00B52F95">
        <w:rPr>
          <w:rFonts w:ascii="Times New Roman" w:eastAsia="Times New Roman" w:hAnsi="Times New Roman" w:cs="Times New Roman"/>
          <w:sz w:val="24"/>
          <w:szCs w:val="24"/>
        </w:rPr>
        <w:t xml:space="preserve">epresentativeness of </w:t>
      </w:r>
      <w:r w:rsidR="0074256D">
        <w:rPr>
          <w:rFonts w:ascii="Times New Roman" w:eastAsia="Times New Roman" w:hAnsi="Times New Roman" w:cs="Times New Roman"/>
          <w:sz w:val="24"/>
          <w:szCs w:val="24"/>
        </w:rPr>
        <w:t>s</w:t>
      </w:r>
      <w:r w:rsidR="00077918" w:rsidRPr="00B52F95">
        <w:rPr>
          <w:rFonts w:ascii="Times New Roman" w:eastAsia="Times New Roman" w:hAnsi="Times New Roman" w:cs="Times New Roman"/>
          <w:sz w:val="24"/>
          <w:szCs w:val="24"/>
        </w:rPr>
        <w:t xml:space="preserve">tudy </w:t>
      </w:r>
      <w:r w:rsidR="0074256D">
        <w:rPr>
          <w:rFonts w:ascii="Times New Roman" w:eastAsia="Times New Roman" w:hAnsi="Times New Roman" w:cs="Times New Roman"/>
          <w:sz w:val="24"/>
          <w:szCs w:val="24"/>
        </w:rPr>
        <w:t>p</w:t>
      </w:r>
      <w:r w:rsidR="00077918" w:rsidRPr="00B52F95">
        <w:rPr>
          <w:rFonts w:ascii="Times New Roman" w:eastAsia="Times New Roman" w:hAnsi="Times New Roman" w:cs="Times New Roman"/>
          <w:sz w:val="24"/>
          <w:szCs w:val="24"/>
        </w:rPr>
        <w:t>articipants</w:t>
      </w:r>
      <w:r w:rsidR="00077918">
        <w:rPr>
          <w:rFonts w:ascii="Times New Roman" w:eastAsia="Times New Roman" w:hAnsi="Times New Roman" w:cs="Times New Roman"/>
          <w:b/>
          <w:bCs/>
          <w:sz w:val="24"/>
          <w:szCs w:val="24"/>
        </w:rPr>
        <w:t xml:space="preserve"> </w:t>
      </w:r>
      <w:r w:rsidR="00077918" w:rsidRPr="00B52F95">
        <w:rPr>
          <w:rFonts w:ascii="Times New Roman" w:eastAsia="Times New Roman" w:hAnsi="Times New Roman" w:cs="Times New Roman"/>
          <w:sz w:val="24"/>
          <w:szCs w:val="24"/>
        </w:rPr>
        <w:t>for</w:t>
      </w:r>
      <w:r w:rsidR="00077918">
        <w:rPr>
          <w:rFonts w:ascii="Times New Roman" w:eastAsia="Times New Roman" w:hAnsi="Times New Roman" w:cs="Times New Roman"/>
          <w:b/>
          <w:bCs/>
          <w:sz w:val="24"/>
          <w:szCs w:val="24"/>
        </w:rPr>
        <w:t xml:space="preserve"> </w:t>
      </w:r>
      <w:r w:rsidR="006A3672">
        <w:rPr>
          <w:rFonts w:ascii="Times New Roman" w:eastAsia="Times New Roman" w:hAnsi="Times New Roman" w:cs="Times New Roman"/>
          <w:sz w:val="24"/>
          <w:szCs w:val="24"/>
        </w:rPr>
        <w:t>manuscript</w:t>
      </w:r>
      <w:r w:rsidR="00077918">
        <w:rPr>
          <w:rFonts w:ascii="Times New Roman" w:eastAsia="Times New Roman" w:hAnsi="Times New Roman" w:cs="Times New Roman"/>
          <w:sz w:val="24"/>
          <w:szCs w:val="24"/>
        </w:rPr>
        <w:t>s</w:t>
      </w:r>
      <w:r w:rsidR="006A3672">
        <w:rPr>
          <w:rFonts w:ascii="Times New Roman" w:eastAsia="Times New Roman" w:hAnsi="Times New Roman" w:cs="Times New Roman"/>
          <w:sz w:val="24"/>
          <w:szCs w:val="24"/>
        </w:rPr>
        <w:t xml:space="preserve"> </w:t>
      </w:r>
      <w:r w:rsidR="00077918">
        <w:rPr>
          <w:rFonts w:ascii="Times New Roman" w:eastAsia="Times New Roman" w:hAnsi="Times New Roman" w:cs="Times New Roman"/>
          <w:sz w:val="24"/>
          <w:szCs w:val="24"/>
        </w:rPr>
        <w:t>reporting on clinical trials.</w:t>
      </w:r>
      <w:r w:rsidR="0074256D">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&lt;EndNote&gt;&lt;Cite&gt;&lt;Author&gt;Rubin&lt;/Author&gt;&lt;Year&gt;2021&lt;/Year&gt;&lt;RecNum&gt;44&lt;/RecNum&gt;&lt;DisplayText&gt;&lt;style face="superscript"&gt;44&lt;/style&gt;&lt;/DisplayText&gt;&lt;record&gt;&lt;rec-number&gt;44&lt;/rec-number&gt;&lt;foreign-keys&gt;&lt;key app="EN" db-id="22zpd5f29f2e9nep5e1pzveox0e5zdx9z59s" timestamp="1632258693"&gt;44&lt;/key&gt;&lt;/foreign-keys&gt;&lt;ref-type name="Journal Article"&gt;17&lt;/ref-type&gt;&lt;contributors&gt;&lt;authors&gt;&lt;author&gt;Rubin, E.&lt;/author&gt;&lt;/authors&gt;&lt;/contributors&gt;&lt;titles&gt;&lt;title&gt;Striving for Diversity in Research Studies&lt;/title&gt;&lt;secondary-title&gt;N Engl J Med&lt;/secondary-title&gt;&lt;/titles&gt;&lt;periodical&gt;&lt;full-title&gt;N Engl J Med&lt;/full-title&gt;&lt;/periodical&gt;&lt;edition&gt;2021/09/14&lt;/edition&gt;&lt;dates&gt;&lt;year&gt;2021&lt;/year&gt;&lt;pub-dates&gt;&lt;date&gt;Sep 13&lt;/date&gt;&lt;/pub-dates&gt;&lt;/dates&gt;&lt;isbn&gt;1533-4406 (Electronic)&amp;#xD;0028-4793 (Linking)&lt;/isbn&gt;&lt;accession-num&gt;34516052&lt;/accession-num&gt;&lt;urls&gt;&lt;related-urls&gt;&lt;url&gt;https://www.ncbi.nlm.nih.gov/pubmed/34516052&lt;/url&gt;&lt;/related-urls&gt;&lt;/urls&gt;&lt;electronic-resource-num&gt;10.1056/NEJMe2114651&lt;/electronic-resource-num&gt;&lt;/record&gt;&lt;/Cite&gt;&lt;/EndNote&gt;</w:instrText>
      </w:r>
      <w:r w:rsidR="0074256D">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44</w:t>
      </w:r>
      <w:r w:rsidR="0074256D">
        <w:rPr>
          <w:rFonts w:ascii="Times New Roman" w:eastAsia="Times New Roman" w:hAnsi="Times New Roman" w:cs="Times New Roman"/>
          <w:sz w:val="24"/>
          <w:szCs w:val="24"/>
        </w:rPr>
        <w:fldChar w:fldCharType="end"/>
      </w:r>
      <w:r w:rsidR="00077918">
        <w:rPr>
          <w:rFonts w:ascii="Times New Roman" w:eastAsia="Times New Roman" w:hAnsi="Times New Roman" w:cs="Times New Roman"/>
          <w:sz w:val="24"/>
          <w:szCs w:val="24"/>
        </w:rPr>
        <w:t xml:space="preserve"> </w:t>
      </w:r>
      <w:r w:rsidR="006A3672">
        <w:rPr>
          <w:rFonts w:ascii="Times New Roman" w:eastAsia="Times New Roman" w:hAnsi="Times New Roman" w:cs="Times New Roman"/>
          <w:sz w:val="24"/>
          <w:szCs w:val="24"/>
        </w:rPr>
        <w:t xml:space="preserve"> </w:t>
      </w:r>
    </w:p>
    <w:p w14:paraId="486F957E" w14:textId="1AC2E487" w:rsidR="2BB38B16" w:rsidRPr="00C55FC5" w:rsidRDefault="6B335806">
      <w:pPr>
        <w:spacing w:line="360" w:lineRule="auto"/>
        <w:rPr>
          <w:rFonts w:ascii="Times New Roman" w:eastAsia="Times New Roman" w:hAnsi="Times New Roman" w:cs="Times New Roman"/>
          <w:b/>
          <w:color w:val="00B0F0"/>
          <w:sz w:val="24"/>
          <w:szCs w:val="24"/>
        </w:rPr>
      </w:pPr>
      <w:r w:rsidRPr="00C55FC5">
        <w:rPr>
          <w:rFonts w:ascii="Times New Roman" w:eastAsia="Times New Roman" w:hAnsi="Times New Roman" w:cs="Times New Roman"/>
          <w:sz w:val="24"/>
          <w:szCs w:val="24"/>
        </w:rPr>
        <w:t xml:space="preserve">There is also wide variation in biologic function </w:t>
      </w:r>
      <w:r w:rsidR="00F260DC" w:rsidRPr="00C55FC5">
        <w:rPr>
          <w:rFonts w:ascii="Times New Roman" w:eastAsia="Times New Roman" w:hAnsi="Times New Roman" w:cs="Times New Roman"/>
          <w:sz w:val="24"/>
          <w:szCs w:val="24"/>
        </w:rPr>
        <w:t xml:space="preserve">observed </w:t>
      </w:r>
      <w:r w:rsidRPr="00C55FC5">
        <w:rPr>
          <w:rFonts w:ascii="Times New Roman" w:eastAsia="Times New Roman" w:hAnsi="Times New Roman" w:cs="Times New Roman"/>
          <w:sz w:val="24"/>
          <w:szCs w:val="24"/>
        </w:rPr>
        <w:t>in individuals of the same chronologic “old” age.  Multiple</w:t>
      </w:r>
      <w:r w:rsidR="07CF719D" w:rsidRPr="00C55FC5">
        <w:rPr>
          <w:rFonts w:ascii="Times New Roman" w:eastAsia="Times New Roman" w:hAnsi="Times New Roman" w:cs="Times New Roman"/>
          <w:sz w:val="24"/>
          <w:szCs w:val="24"/>
        </w:rPr>
        <w:t xml:space="preserve"> </w:t>
      </w:r>
      <w:r w:rsidR="44B78599" w:rsidRPr="00C55FC5">
        <w:rPr>
          <w:rFonts w:ascii="Times New Roman" w:eastAsia="Times New Roman" w:hAnsi="Times New Roman" w:cs="Times New Roman"/>
          <w:sz w:val="24"/>
          <w:szCs w:val="24"/>
        </w:rPr>
        <w:t>chronic</w:t>
      </w:r>
      <w:r w:rsidRPr="00C55FC5">
        <w:rPr>
          <w:rFonts w:ascii="Times New Roman" w:eastAsia="Times New Roman" w:hAnsi="Times New Roman" w:cs="Times New Roman"/>
          <w:sz w:val="24"/>
          <w:szCs w:val="24"/>
        </w:rPr>
        <w:t xml:space="preserve"> medical conditions, polypharmacy, changes in physical and cognitive function, and decreased functional reserve are present in significant proportions of older adults</w:t>
      </w:r>
      <w:r w:rsidR="28C5D794" w:rsidRPr="00C55FC5">
        <w:rPr>
          <w:rFonts w:ascii="Times New Roman" w:eastAsia="Times New Roman" w:hAnsi="Times New Roman" w:cs="Times New Roman"/>
          <w:sz w:val="24"/>
          <w:szCs w:val="24"/>
        </w:rPr>
        <w:t xml:space="preserve"> </w:t>
      </w:r>
      <w:r w:rsidR="2625B79D" w:rsidRPr="00C55FC5">
        <w:rPr>
          <w:rFonts w:ascii="Times New Roman" w:eastAsia="Times New Roman" w:hAnsi="Times New Roman" w:cs="Times New Roman"/>
          <w:sz w:val="24"/>
          <w:szCs w:val="24"/>
        </w:rPr>
        <w:t xml:space="preserve">and </w:t>
      </w:r>
      <w:r w:rsidR="007C46BF">
        <w:rPr>
          <w:rFonts w:ascii="Times New Roman" w:eastAsia="Times New Roman" w:hAnsi="Times New Roman" w:cs="Times New Roman"/>
          <w:sz w:val="24"/>
          <w:szCs w:val="24"/>
        </w:rPr>
        <w:t>how these factor</w:t>
      </w:r>
      <w:r w:rsidR="00DA39F4">
        <w:rPr>
          <w:rFonts w:ascii="Times New Roman" w:eastAsia="Times New Roman" w:hAnsi="Times New Roman" w:cs="Times New Roman"/>
          <w:sz w:val="24"/>
          <w:szCs w:val="24"/>
        </w:rPr>
        <w:t>s</w:t>
      </w:r>
      <w:r w:rsidR="007C46BF">
        <w:rPr>
          <w:rFonts w:ascii="Times New Roman" w:eastAsia="Times New Roman" w:hAnsi="Times New Roman" w:cs="Times New Roman"/>
          <w:sz w:val="24"/>
          <w:szCs w:val="24"/>
        </w:rPr>
        <w:t xml:space="preserve"> affect responses to </w:t>
      </w:r>
      <w:r w:rsidR="00872F57">
        <w:rPr>
          <w:rFonts w:ascii="Times New Roman" w:eastAsia="Times New Roman" w:hAnsi="Times New Roman" w:cs="Times New Roman"/>
          <w:sz w:val="24"/>
          <w:szCs w:val="24"/>
        </w:rPr>
        <w:t>drug</w:t>
      </w:r>
      <w:r w:rsidR="007C46BF">
        <w:rPr>
          <w:rFonts w:ascii="Times New Roman" w:eastAsia="Times New Roman" w:hAnsi="Times New Roman" w:cs="Times New Roman"/>
          <w:sz w:val="24"/>
          <w:szCs w:val="24"/>
        </w:rPr>
        <w:t xml:space="preserve">s need to be determined. </w:t>
      </w:r>
      <w:r w:rsidR="2625B79D"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Consensus is needed on preferred methods for assessment or measurement of multimorbidity, polypharmacy, physical function</w:t>
      </w:r>
      <w:r w:rsidR="57F0BBAE" w:rsidRPr="00C55FC5">
        <w:rPr>
          <w:rFonts w:ascii="Times New Roman" w:eastAsia="Times New Roman" w:hAnsi="Times New Roman" w:cs="Times New Roman"/>
          <w:sz w:val="24"/>
          <w:szCs w:val="24"/>
        </w:rPr>
        <w:t>,</w:t>
      </w:r>
      <w:r w:rsidR="07CF719D" w:rsidRPr="00C55FC5">
        <w:rPr>
          <w:rFonts w:ascii="Times New Roman" w:eastAsia="Times New Roman" w:hAnsi="Times New Roman" w:cs="Times New Roman"/>
          <w:sz w:val="24"/>
          <w:szCs w:val="24"/>
        </w:rPr>
        <w:t xml:space="preserve"> </w:t>
      </w:r>
      <w:r w:rsidR="5E76FCDC" w:rsidRPr="00C55FC5">
        <w:rPr>
          <w:rFonts w:ascii="Times New Roman" w:eastAsia="Times New Roman" w:hAnsi="Times New Roman" w:cs="Times New Roman"/>
          <w:sz w:val="24"/>
          <w:szCs w:val="24"/>
        </w:rPr>
        <w:t>nutritional status,</w:t>
      </w:r>
      <w:r w:rsidRPr="00C55FC5">
        <w:rPr>
          <w:rFonts w:ascii="Times New Roman" w:eastAsia="Times New Roman" w:hAnsi="Times New Roman" w:cs="Times New Roman"/>
          <w:sz w:val="24"/>
          <w:szCs w:val="24"/>
        </w:rPr>
        <w:t xml:space="preserve"> frailty, or cognitive function</w:t>
      </w:r>
      <w:r w:rsidR="0BD8375A" w:rsidRPr="00C55FC5">
        <w:rPr>
          <w:rFonts w:ascii="Times New Roman" w:eastAsia="Times New Roman" w:hAnsi="Times New Roman" w:cs="Times New Roman"/>
          <w:sz w:val="24"/>
          <w:szCs w:val="24"/>
        </w:rPr>
        <w:t>, and other measures</w:t>
      </w:r>
      <w:r w:rsidR="00767621">
        <w:rPr>
          <w:rFonts w:ascii="Times New Roman" w:eastAsia="Times New Roman" w:hAnsi="Times New Roman" w:cs="Times New Roman"/>
          <w:sz w:val="24"/>
          <w:szCs w:val="24"/>
        </w:rPr>
        <w:t>,</w:t>
      </w:r>
      <w:r w:rsidR="0BD8375A" w:rsidRPr="00C55FC5">
        <w:rPr>
          <w:rFonts w:ascii="Times New Roman" w:eastAsia="Times New Roman" w:hAnsi="Times New Roman" w:cs="Times New Roman"/>
          <w:sz w:val="24"/>
          <w:szCs w:val="24"/>
        </w:rPr>
        <w:t xml:space="preserve"> including age-related immunocompromise</w:t>
      </w:r>
      <w:r w:rsidR="00DD0340">
        <w:rPr>
          <w:rFonts w:ascii="Times New Roman" w:eastAsia="Times New Roman" w:hAnsi="Times New Roman" w:cs="Times New Roman"/>
          <w:sz w:val="24"/>
          <w:szCs w:val="24"/>
        </w:rPr>
        <w:t>,</w:t>
      </w:r>
      <w:r w:rsidRPr="00C55FC5">
        <w:rPr>
          <w:rFonts w:ascii="Times New Roman" w:eastAsia="Times New Roman" w:hAnsi="Times New Roman" w:cs="Times New Roman"/>
          <w:sz w:val="24"/>
          <w:szCs w:val="24"/>
        </w:rPr>
        <w:t xml:space="preserve"> that would contribute to creating a </w:t>
      </w:r>
      <w:r w:rsidR="6FBF7B64" w:rsidRPr="00C55FC5">
        <w:rPr>
          <w:rFonts w:ascii="Times New Roman" w:eastAsia="Times New Roman" w:hAnsi="Times New Roman" w:cs="Times New Roman"/>
          <w:sz w:val="24"/>
          <w:szCs w:val="24"/>
        </w:rPr>
        <w:t xml:space="preserve">representative </w:t>
      </w:r>
      <w:r w:rsidR="007C46BF">
        <w:rPr>
          <w:rFonts w:ascii="Times New Roman" w:eastAsia="Times New Roman" w:hAnsi="Times New Roman" w:cs="Times New Roman"/>
          <w:sz w:val="24"/>
          <w:szCs w:val="24"/>
        </w:rPr>
        <w:t xml:space="preserve">heterogeneous </w:t>
      </w:r>
      <w:r w:rsidR="6FBF7B64" w:rsidRPr="00C55FC5">
        <w:rPr>
          <w:rFonts w:ascii="Times New Roman" w:eastAsia="Times New Roman" w:hAnsi="Times New Roman" w:cs="Times New Roman"/>
          <w:sz w:val="24"/>
          <w:szCs w:val="24"/>
        </w:rPr>
        <w:t>older adult cohort</w:t>
      </w:r>
      <w:r w:rsidRPr="00C55FC5">
        <w:rPr>
          <w:rFonts w:ascii="Times New Roman" w:eastAsia="Times New Roman" w:hAnsi="Times New Roman" w:cs="Times New Roman"/>
          <w:sz w:val="24"/>
          <w:szCs w:val="24"/>
        </w:rPr>
        <w:t>. Without these definitions and metrics</w:t>
      </w:r>
      <w:r w:rsidR="329BDB99" w:rsidRPr="00C55FC5">
        <w:rPr>
          <w:rFonts w:ascii="Times New Roman" w:eastAsia="Times New Roman" w:hAnsi="Times New Roman" w:cs="Times New Roman"/>
          <w:sz w:val="24"/>
          <w:szCs w:val="24"/>
        </w:rPr>
        <w:t xml:space="preserve">, </w:t>
      </w:r>
      <w:r w:rsidR="47BF2352" w:rsidRPr="00C55FC5">
        <w:rPr>
          <w:rFonts w:ascii="Times New Roman" w:eastAsia="Times New Roman" w:hAnsi="Times New Roman" w:cs="Times New Roman"/>
          <w:sz w:val="24"/>
          <w:szCs w:val="24"/>
        </w:rPr>
        <w:t xml:space="preserve">it </w:t>
      </w:r>
      <w:r w:rsidRPr="00C55FC5">
        <w:rPr>
          <w:rFonts w:ascii="Times New Roman" w:eastAsia="Times New Roman" w:hAnsi="Times New Roman" w:cs="Times New Roman"/>
          <w:sz w:val="24"/>
          <w:szCs w:val="24"/>
        </w:rPr>
        <w:t xml:space="preserve">will be </w:t>
      </w:r>
      <w:r w:rsidR="750774DA" w:rsidRPr="00C55FC5">
        <w:rPr>
          <w:rFonts w:ascii="Times New Roman" w:eastAsia="Times New Roman" w:hAnsi="Times New Roman" w:cs="Times New Roman"/>
          <w:sz w:val="24"/>
          <w:szCs w:val="24"/>
        </w:rPr>
        <w:t xml:space="preserve">difficult </w:t>
      </w:r>
      <w:r w:rsidRPr="00C55FC5">
        <w:rPr>
          <w:rFonts w:ascii="Times New Roman" w:eastAsia="Times New Roman" w:hAnsi="Times New Roman" w:cs="Times New Roman"/>
          <w:sz w:val="24"/>
          <w:szCs w:val="24"/>
        </w:rPr>
        <w:t xml:space="preserve">to </w:t>
      </w:r>
      <w:r w:rsidR="3453DA93" w:rsidRPr="00C55FC5">
        <w:rPr>
          <w:rFonts w:ascii="Times New Roman" w:eastAsia="Times New Roman" w:hAnsi="Times New Roman" w:cs="Times New Roman"/>
          <w:sz w:val="24"/>
          <w:szCs w:val="24"/>
        </w:rPr>
        <w:t xml:space="preserve">accurately </w:t>
      </w:r>
      <w:r w:rsidRPr="00C55FC5">
        <w:rPr>
          <w:rFonts w:ascii="Times New Roman" w:eastAsia="Times New Roman" w:hAnsi="Times New Roman" w:cs="Times New Roman"/>
          <w:sz w:val="24"/>
          <w:szCs w:val="24"/>
        </w:rPr>
        <w:t>assess whether</w:t>
      </w:r>
      <w:r w:rsidR="009B438B"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clinical trial enrollment is representative of the older adult population likely to receive the </w:t>
      </w:r>
      <w:r w:rsidR="00872F57">
        <w:rPr>
          <w:rFonts w:ascii="Times New Roman" w:eastAsia="Times New Roman" w:hAnsi="Times New Roman" w:cs="Times New Roman"/>
          <w:sz w:val="24"/>
          <w:szCs w:val="24"/>
        </w:rPr>
        <w:t>drug</w:t>
      </w:r>
      <w:r w:rsidRPr="00C55FC5">
        <w:rPr>
          <w:rFonts w:ascii="Times New Roman" w:eastAsia="Times New Roman" w:hAnsi="Times New Roman" w:cs="Times New Roman"/>
          <w:sz w:val="24"/>
          <w:szCs w:val="24"/>
        </w:rPr>
        <w:t xml:space="preserve"> for the treatment indication upon marketing approval. </w:t>
      </w:r>
      <w:r w:rsidR="2E942F3A" w:rsidRPr="00C55FC5">
        <w:rPr>
          <w:rFonts w:ascii="Times New Roman" w:eastAsia="Times New Roman" w:hAnsi="Times New Roman" w:cs="Times New Roman"/>
          <w:sz w:val="24"/>
          <w:szCs w:val="24"/>
        </w:rPr>
        <w:t xml:space="preserve"> </w:t>
      </w:r>
    </w:p>
    <w:p w14:paraId="7BC6D112" w14:textId="77777777" w:rsidR="00687797" w:rsidRPr="00C55FC5" w:rsidRDefault="00687797">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t>Absence of patient-centered endpoints important to older adults.</w:t>
      </w:r>
    </w:p>
    <w:p w14:paraId="154F98A0" w14:textId="568E68AF" w:rsidR="37E0B3F9" w:rsidRPr="00C55FC5" w:rsidRDefault="66E9D452">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lastRenderedPageBreak/>
        <w:t>“Hard outcomes” such as mortality and cardiovascular events or s</w:t>
      </w:r>
      <w:r w:rsidR="6F6C6F46" w:rsidRPr="00C55FC5">
        <w:rPr>
          <w:rFonts w:ascii="Times New Roman" w:eastAsia="Times New Roman" w:hAnsi="Times New Roman" w:cs="Times New Roman"/>
          <w:sz w:val="24"/>
          <w:szCs w:val="24"/>
        </w:rPr>
        <w:t>urrogate outcomes (e.g., low density lipoprotein levels)</w:t>
      </w:r>
      <w:r w:rsidR="02333CE7" w:rsidRPr="00C55FC5">
        <w:rPr>
          <w:rFonts w:ascii="Times New Roman" w:eastAsia="Times New Roman" w:hAnsi="Times New Roman" w:cs="Times New Roman"/>
          <w:sz w:val="24"/>
          <w:szCs w:val="24"/>
        </w:rPr>
        <w:t xml:space="preserve"> </w:t>
      </w:r>
      <w:r w:rsidR="6F6C6F46" w:rsidRPr="00C55FC5">
        <w:rPr>
          <w:rFonts w:ascii="Times New Roman" w:eastAsia="Times New Roman" w:hAnsi="Times New Roman" w:cs="Times New Roman"/>
          <w:sz w:val="24"/>
          <w:szCs w:val="24"/>
        </w:rPr>
        <w:t>are often used in clinical trials</w:t>
      </w:r>
      <w:r w:rsidR="0AF99F0E" w:rsidRPr="00C55FC5">
        <w:rPr>
          <w:rFonts w:ascii="Times New Roman" w:eastAsia="Times New Roman" w:hAnsi="Times New Roman" w:cs="Times New Roman"/>
          <w:sz w:val="24"/>
          <w:szCs w:val="24"/>
        </w:rPr>
        <w:t>,</w:t>
      </w:r>
      <w:r w:rsidR="6F6C6F46" w:rsidRPr="00C55FC5">
        <w:rPr>
          <w:rFonts w:ascii="Times New Roman" w:eastAsia="Times New Roman" w:hAnsi="Times New Roman" w:cs="Times New Roman"/>
          <w:sz w:val="24"/>
          <w:szCs w:val="24"/>
        </w:rPr>
        <w:t xml:space="preserve"> </w:t>
      </w:r>
      <w:r w:rsidR="39F34C45" w:rsidRPr="00C55FC5">
        <w:rPr>
          <w:rFonts w:ascii="Times New Roman" w:eastAsia="Times New Roman" w:hAnsi="Times New Roman" w:cs="Times New Roman"/>
          <w:sz w:val="24"/>
          <w:szCs w:val="24"/>
        </w:rPr>
        <w:t xml:space="preserve">but </w:t>
      </w:r>
      <w:r w:rsidR="6F6C6F46" w:rsidRPr="00C55FC5">
        <w:rPr>
          <w:rFonts w:ascii="Times New Roman" w:eastAsia="Times New Roman" w:hAnsi="Times New Roman" w:cs="Times New Roman"/>
          <w:sz w:val="24"/>
          <w:szCs w:val="24"/>
        </w:rPr>
        <w:t>may not capture</w:t>
      </w:r>
      <w:r w:rsidR="00EF1936">
        <w:rPr>
          <w:rFonts w:ascii="Times New Roman" w:eastAsia="Times New Roman" w:hAnsi="Times New Roman" w:cs="Times New Roman"/>
          <w:sz w:val="24"/>
          <w:szCs w:val="24"/>
        </w:rPr>
        <w:t xml:space="preserve"> other</w:t>
      </w:r>
      <w:r w:rsidR="003705DF">
        <w:rPr>
          <w:rFonts w:ascii="Times New Roman" w:eastAsia="Times New Roman" w:hAnsi="Times New Roman" w:cs="Times New Roman"/>
          <w:sz w:val="24"/>
          <w:szCs w:val="24"/>
        </w:rPr>
        <w:t xml:space="preserve"> </w:t>
      </w:r>
      <w:r w:rsidR="005B3D77">
        <w:rPr>
          <w:rFonts w:ascii="Times New Roman" w:eastAsia="Times New Roman" w:hAnsi="Times New Roman" w:cs="Times New Roman"/>
          <w:sz w:val="24"/>
          <w:szCs w:val="24"/>
        </w:rPr>
        <w:t>outcomes</w:t>
      </w:r>
      <w:r w:rsidR="002C30FB">
        <w:rPr>
          <w:rFonts w:ascii="Times New Roman" w:eastAsia="Times New Roman" w:hAnsi="Times New Roman" w:cs="Times New Roman"/>
          <w:sz w:val="24"/>
          <w:szCs w:val="24"/>
        </w:rPr>
        <w:t xml:space="preserve"> that</w:t>
      </w:r>
      <w:r w:rsidR="6F6C6F46" w:rsidRPr="00C55FC5">
        <w:rPr>
          <w:rFonts w:ascii="Times New Roman" w:eastAsia="Times New Roman" w:hAnsi="Times New Roman" w:cs="Times New Roman"/>
          <w:sz w:val="24"/>
          <w:szCs w:val="24"/>
        </w:rPr>
        <w:t xml:space="preserve"> matter to older </w:t>
      </w:r>
      <w:r w:rsidR="00D94137" w:rsidRPr="00C55FC5">
        <w:rPr>
          <w:rFonts w:ascii="Times New Roman" w:eastAsia="Times New Roman" w:hAnsi="Times New Roman" w:cs="Times New Roman"/>
          <w:sz w:val="24"/>
          <w:szCs w:val="24"/>
        </w:rPr>
        <w:t>adults</w:t>
      </w:r>
      <w:r w:rsidR="6F6C6F46" w:rsidRPr="00C55FC5">
        <w:rPr>
          <w:rFonts w:ascii="Times New Roman" w:eastAsia="Times New Roman" w:hAnsi="Times New Roman" w:cs="Times New Roman"/>
          <w:sz w:val="24"/>
          <w:szCs w:val="24"/>
        </w:rPr>
        <w:t>, such as symptom burden, and effects on cognition, physical function, and health-related quality of life.</w:t>
      </w:r>
      <w:r w:rsidR="6F6C6F46" w:rsidRPr="004454CF">
        <w:rPr>
          <w:rFonts w:ascii="Times New Roman" w:eastAsia="Times New Roman" w:hAnsi="Times New Roman" w:cs="Times New Roman"/>
          <w:sz w:val="24"/>
          <w:szCs w:val="24"/>
          <w:vertAlign w:val="superscript"/>
        </w:rPr>
        <w:t>44</w:t>
      </w:r>
      <w:r w:rsidR="6F6C6F46" w:rsidRPr="00C55FC5">
        <w:rPr>
          <w:rFonts w:ascii="Times New Roman" w:eastAsia="Times New Roman" w:hAnsi="Times New Roman" w:cs="Times New Roman"/>
          <w:sz w:val="24"/>
          <w:szCs w:val="24"/>
        </w:rPr>
        <w:t xml:space="preserve"> </w:t>
      </w:r>
      <w:r w:rsidR="001129D7">
        <w:rPr>
          <w:rFonts w:ascii="Times New Roman" w:eastAsia="Times New Roman" w:hAnsi="Times New Roman" w:cs="Times New Roman"/>
          <w:sz w:val="24"/>
          <w:szCs w:val="24"/>
        </w:rPr>
        <w:t xml:space="preserve">For example, </w:t>
      </w:r>
      <w:r w:rsidR="00CC7FA4">
        <w:rPr>
          <w:rFonts w:ascii="Times New Roman" w:eastAsia="Times New Roman" w:hAnsi="Times New Roman" w:cs="Times New Roman"/>
          <w:sz w:val="24"/>
          <w:szCs w:val="24"/>
        </w:rPr>
        <w:t xml:space="preserve">the neurocognitive effect of statins were not evaluated </w:t>
      </w:r>
      <w:r w:rsidR="00B52F95">
        <w:rPr>
          <w:rFonts w:ascii="Times New Roman" w:eastAsia="Times New Roman" w:hAnsi="Times New Roman" w:cs="Times New Roman"/>
          <w:sz w:val="24"/>
          <w:szCs w:val="24"/>
        </w:rPr>
        <w:t>before</w:t>
      </w:r>
      <w:r w:rsidR="00CC7FA4">
        <w:rPr>
          <w:rFonts w:ascii="Times New Roman" w:eastAsia="Times New Roman" w:hAnsi="Times New Roman" w:cs="Times New Roman"/>
          <w:sz w:val="24"/>
          <w:szCs w:val="24"/>
        </w:rPr>
        <w:t xml:space="preserve"> the original approvals but were </w:t>
      </w:r>
      <w:r w:rsidR="00AA1975">
        <w:rPr>
          <w:rFonts w:ascii="Times New Roman" w:eastAsia="Times New Roman" w:hAnsi="Times New Roman" w:cs="Times New Roman"/>
          <w:sz w:val="24"/>
          <w:szCs w:val="24"/>
        </w:rPr>
        <w:t>only considered during real world clinical usage</w:t>
      </w:r>
      <w:r w:rsidR="008E654B">
        <w:rPr>
          <w:rFonts w:ascii="Times New Roman" w:eastAsia="Times New Roman" w:hAnsi="Times New Roman" w:cs="Times New Roman"/>
          <w:sz w:val="24"/>
          <w:szCs w:val="24"/>
        </w:rPr>
        <w:t>.</w:t>
      </w:r>
      <w:r w:rsidR="008E654B">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&lt;EndNote&gt;&lt;Cite&gt;&lt;Author&gt;Gauthier&lt;/Author&gt;&lt;Year&gt;2015&lt;/Year&gt;&lt;RecNum&gt;45&lt;/RecNum&gt;&lt;DisplayText&gt;&lt;style face="superscript"&gt;45&lt;/style&gt;&lt;/DisplayText&gt;&lt;record&gt;&lt;rec-number&gt;45&lt;/rec-number&gt;&lt;foreign-keys&gt;&lt;key app="EN" db-id="22zpd5f29f2e9nep5e1pzveox0e5zdx9z59s" timestamp="1632258693"&gt;45&lt;/key&gt;&lt;/foreign-keys&gt;&lt;ref-type name="Journal Article"&gt;17&lt;/ref-type&gt;&lt;contributors&gt;&lt;authors&gt;&lt;author&gt;Gauthier, J. M.&lt;/author&gt;&lt;author&gt;Massicotte, A.&lt;/author&gt;&lt;/authors&gt;&lt;/contributors&gt;&lt;auth-address&gt;Pharmacy Department of The Ottawa Hospital, General campus (Gauthier), Ottawa, Ontario.&lt;/auth-address&gt;&lt;titles&gt;&lt;title&gt;Statins and their effect on cognition: Let&amp;apos;s clear up the confusion&lt;/title&gt;&lt;secondary-title&gt;Can Pharm J (Ott)&lt;/secondary-title&gt;&lt;/titles&gt;&lt;periodical&gt;&lt;full-title&gt;Can Pharm J (Ott)&lt;/full-title&gt;&lt;/periodical&gt;&lt;pages&gt;150-5&lt;/pages&gt;&lt;volume&gt;148&lt;/volume&gt;&lt;number&gt;3&lt;/number&gt;&lt;edition&gt;2015/07/08&lt;/edition&gt;&lt;dates&gt;&lt;year&gt;2015&lt;/year&gt;&lt;pub-dates&gt;&lt;date&gt;May&lt;/date&gt;&lt;/pub-dates&gt;&lt;/dates&gt;&lt;isbn&gt;1715-1635 (Print)&amp;#xD;1715-1635 (Linking)&lt;/isbn&gt;&lt;accession-num&gt;26150888&lt;/accession-num&gt;&lt;urls&gt;&lt;related-urls&gt;&lt;url&gt;https://www.ncbi.nlm.nih.gov/pubmed/26150888&lt;/url&gt;&lt;/related-urls&gt;&lt;/urls&gt;&lt;custom2&gt;PMC4483758&lt;/custom2&gt;&lt;electronic-resource-num&gt;10.1177/1715163515578692&lt;/electronic-resource-num&gt;&lt;/record&gt;&lt;/Cite&gt;&lt;/EndNote&gt;</w:instrText>
      </w:r>
      <w:r w:rsidR="008E654B">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45</w:t>
      </w:r>
      <w:r w:rsidR="008E654B">
        <w:rPr>
          <w:rFonts w:ascii="Times New Roman" w:eastAsia="Times New Roman" w:hAnsi="Times New Roman" w:cs="Times New Roman"/>
          <w:sz w:val="24"/>
          <w:szCs w:val="24"/>
        </w:rPr>
        <w:fldChar w:fldCharType="end"/>
      </w:r>
      <w:r w:rsidR="00AA1975">
        <w:rPr>
          <w:rFonts w:ascii="Times New Roman" w:eastAsia="Times New Roman" w:hAnsi="Times New Roman" w:cs="Times New Roman"/>
          <w:sz w:val="24"/>
          <w:szCs w:val="24"/>
        </w:rPr>
        <w:t xml:space="preserve"> </w:t>
      </w:r>
      <w:r w:rsidR="00CC7FA4">
        <w:rPr>
          <w:rFonts w:ascii="Times New Roman" w:eastAsia="Times New Roman" w:hAnsi="Times New Roman" w:cs="Times New Roman"/>
          <w:sz w:val="24"/>
          <w:szCs w:val="24"/>
        </w:rPr>
        <w:t xml:space="preserve"> </w:t>
      </w:r>
      <w:r w:rsidR="003102D9">
        <w:rPr>
          <w:rFonts w:ascii="Times New Roman" w:eastAsia="Times New Roman" w:hAnsi="Times New Roman" w:cs="Times New Roman"/>
          <w:sz w:val="24"/>
          <w:szCs w:val="24"/>
        </w:rPr>
        <w:t>Of note, h</w:t>
      </w:r>
      <w:r w:rsidR="003102D9" w:rsidRPr="00C55FC5">
        <w:rPr>
          <w:rFonts w:ascii="Times New Roman" w:eastAsia="Times New Roman" w:hAnsi="Times New Roman" w:cs="Times New Roman"/>
          <w:sz w:val="24"/>
          <w:szCs w:val="24"/>
        </w:rPr>
        <w:t>ealth</w:t>
      </w:r>
      <w:r w:rsidR="4A95F392" w:rsidRPr="00C55FC5">
        <w:rPr>
          <w:rFonts w:ascii="Times New Roman" w:eastAsia="Times New Roman" w:hAnsi="Times New Roman" w:cs="Times New Roman"/>
          <w:sz w:val="24"/>
          <w:szCs w:val="24"/>
        </w:rPr>
        <w:t xml:space="preserve">-related quality of life </w:t>
      </w:r>
      <w:r w:rsidR="4DCC28C6" w:rsidRPr="00C55FC5">
        <w:rPr>
          <w:rFonts w:ascii="Times New Roman" w:eastAsia="Times New Roman" w:hAnsi="Times New Roman" w:cs="Times New Roman"/>
          <w:sz w:val="24"/>
          <w:szCs w:val="24"/>
        </w:rPr>
        <w:t>has been shown to decrease</w:t>
      </w:r>
      <w:r w:rsidR="4A95F392" w:rsidRPr="00C55FC5">
        <w:rPr>
          <w:rFonts w:ascii="Times New Roman" w:eastAsia="Times New Roman" w:hAnsi="Times New Roman" w:cs="Times New Roman"/>
          <w:sz w:val="24"/>
          <w:szCs w:val="24"/>
        </w:rPr>
        <w:t xml:space="preserve"> when treatment interferes with cognition</w:t>
      </w:r>
      <w:r w:rsidR="003102D9">
        <w:rPr>
          <w:rFonts w:ascii="Times New Roman" w:eastAsia="Times New Roman" w:hAnsi="Times New Roman" w:cs="Times New Roman"/>
          <w:sz w:val="24"/>
          <w:szCs w:val="24"/>
        </w:rPr>
        <w:t xml:space="preserve"> in older adults</w:t>
      </w:r>
      <w:r w:rsidR="4D287945" w:rsidRPr="00C55FC5">
        <w:rPr>
          <w:rFonts w:ascii="Times New Roman" w:eastAsia="Times New Roman" w:hAnsi="Times New Roman" w:cs="Times New Roman"/>
          <w:sz w:val="24"/>
          <w:szCs w:val="24"/>
        </w:rPr>
        <w:t>.</w:t>
      </w:r>
      <w:r w:rsidR="00C46C65" w:rsidRPr="00C55FC5">
        <w:rPr>
          <w:rFonts w:ascii="Times New Roman" w:eastAsia="Times New Roman" w:hAnsi="Times New Roman" w:cs="Times New Roman"/>
          <w:sz w:val="24"/>
          <w:szCs w:val="24"/>
        </w:rPr>
        <w:fldChar w:fldCharType="begin">
          <w:fldData xml:space="preserve">PEVuZE5vdGU+PENpdGU+PEF1dGhvcj5Nb250aWVsLUx1cXVlPC9BdXRob3I+PFllYXI+MjAxNzwv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PEVuZE5vdGU+PENpdGU+PEF1dGhvcj5Nb250aWVsLUx1cXVlPC9BdXRob3I+PFllYXI+MjAxNzwv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C46C65" w:rsidRPr="00C55FC5">
        <w:rPr>
          <w:rFonts w:ascii="Times New Roman" w:eastAsia="Times New Roman" w:hAnsi="Times New Roman" w:cs="Times New Roman"/>
          <w:sz w:val="24"/>
          <w:szCs w:val="24"/>
        </w:rPr>
      </w:r>
      <w:r w:rsidR="00C46C65"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46</w:t>
      </w:r>
      <w:r w:rsidR="00C46C65" w:rsidRPr="00C55FC5">
        <w:rPr>
          <w:rFonts w:ascii="Times New Roman" w:eastAsia="Times New Roman" w:hAnsi="Times New Roman" w:cs="Times New Roman"/>
          <w:sz w:val="24"/>
          <w:szCs w:val="24"/>
        </w:rPr>
        <w:fldChar w:fldCharType="end"/>
      </w:r>
      <w:r w:rsidR="1C0385CB" w:rsidRPr="00C55FC5">
        <w:rPr>
          <w:rFonts w:ascii="Times New Roman" w:eastAsia="Times New Roman" w:hAnsi="Times New Roman" w:cs="Times New Roman"/>
          <w:sz w:val="24"/>
          <w:szCs w:val="24"/>
        </w:rPr>
        <w:t xml:space="preserve"> Priorities</w:t>
      </w:r>
      <w:r w:rsidR="4A95F392" w:rsidRPr="00C55FC5">
        <w:rPr>
          <w:rFonts w:ascii="Times New Roman" w:eastAsia="Times New Roman" w:hAnsi="Times New Roman" w:cs="Times New Roman"/>
          <w:sz w:val="24"/>
          <w:szCs w:val="24"/>
        </w:rPr>
        <w:t xml:space="preserve"> of </w:t>
      </w:r>
      <w:r w:rsidR="002FC084" w:rsidRPr="00C55FC5">
        <w:rPr>
          <w:rFonts w:ascii="Times New Roman" w:eastAsia="Times New Roman" w:hAnsi="Times New Roman" w:cs="Times New Roman"/>
          <w:sz w:val="24"/>
          <w:szCs w:val="24"/>
        </w:rPr>
        <w:t xml:space="preserve">some </w:t>
      </w:r>
      <w:r w:rsidR="4A95F392" w:rsidRPr="00C55FC5">
        <w:rPr>
          <w:rFonts w:ascii="Times New Roman" w:eastAsia="Times New Roman" w:hAnsi="Times New Roman" w:cs="Times New Roman"/>
          <w:sz w:val="24"/>
          <w:szCs w:val="24"/>
        </w:rPr>
        <w:t xml:space="preserve">older adults may </w:t>
      </w:r>
      <w:r w:rsidR="7AC8FFD3" w:rsidRPr="00C55FC5">
        <w:rPr>
          <w:rFonts w:ascii="Times New Roman" w:eastAsia="Times New Roman" w:hAnsi="Times New Roman" w:cs="Times New Roman"/>
          <w:sz w:val="24"/>
          <w:szCs w:val="24"/>
        </w:rPr>
        <w:t xml:space="preserve">also </w:t>
      </w:r>
      <w:r w:rsidR="4A95F392" w:rsidRPr="00C55FC5">
        <w:rPr>
          <w:rFonts w:ascii="Times New Roman" w:eastAsia="Times New Roman" w:hAnsi="Times New Roman" w:cs="Times New Roman"/>
          <w:sz w:val="24"/>
          <w:szCs w:val="24"/>
        </w:rPr>
        <w:t xml:space="preserve">shift from increased </w:t>
      </w:r>
      <w:r w:rsidR="00BB4F40">
        <w:rPr>
          <w:rFonts w:ascii="Times New Roman" w:eastAsia="Times New Roman" w:hAnsi="Times New Roman" w:cs="Times New Roman"/>
          <w:sz w:val="24"/>
          <w:szCs w:val="24"/>
        </w:rPr>
        <w:t>length</w:t>
      </w:r>
      <w:r w:rsidR="4A95F392" w:rsidRPr="00C55FC5">
        <w:rPr>
          <w:rFonts w:ascii="Times New Roman" w:eastAsia="Times New Roman" w:hAnsi="Times New Roman" w:cs="Times New Roman"/>
          <w:sz w:val="24"/>
          <w:szCs w:val="24"/>
        </w:rPr>
        <w:t xml:space="preserve"> </w:t>
      </w:r>
      <w:r w:rsidR="7418B178" w:rsidRPr="00C55FC5">
        <w:rPr>
          <w:rFonts w:ascii="Times New Roman" w:eastAsia="Times New Roman" w:hAnsi="Times New Roman" w:cs="Times New Roman"/>
          <w:sz w:val="24"/>
          <w:szCs w:val="24"/>
        </w:rPr>
        <w:t>of life</w:t>
      </w:r>
      <w:r w:rsidR="4DCC28C6" w:rsidRPr="00C55FC5">
        <w:rPr>
          <w:rFonts w:ascii="Times New Roman" w:eastAsia="Times New Roman" w:hAnsi="Times New Roman" w:cs="Times New Roman"/>
          <w:sz w:val="24"/>
          <w:szCs w:val="24"/>
        </w:rPr>
        <w:t xml:space="preserve"> </w:t>
      </w:r>
      <w:r w:rsidR="4A95F392" w:rsidRPr="00C55FC5">
        <w:rPr>
          <w:rFonts w:ascii="Times New Roman" w:eastAsia="Times New Roman" w:hAnsi="Times New Roman" w:cs="Times New Roman"/>
          <w:sz w:val="24"/>
          <w:szCs w:val="24"/>
        </w:rPr>
        <w:t>to increased quality of life, particularly for those who are frail</w:t>
      </w:r>
      <w:r w:rsidR="3DAF0A57" w:rsidRPr="00C55FC5">
        <w:rPr>
          <w:rFonts w:ascii="Times New Roman" w:eastAsia="Times New Roman" w:hAnsi="Times New Roman" w:cs="Times New Roman"/>
          <w:sz w:val="24"/>
          <w:szCs w:val="24"/>
        </w:rPr>
        <w:t>, experiencing multimorbidity</w:t>
      </w:r>
      <w:r w:rsidR="4A95F392" w:rsidRPr="00C55FC5">
        <w:rPr>
          <w:rFonts w:ascii="Times New Roman" w:eastAsia="Times New Roman" w:hAnsi="Times New Roman" w:cs="Times New Roman"/>
          <w:sz w:val="24"/>
          <w:szCs w:val="24"/>
        </w:rPr>
        <w:t xml:space="preserve"> or with limited life expectancy</w:t>
      </w:r>
      <w:r w:rsidR="07264523" w:rsidRPr="00C55FC5">
        <w:rPr>
          <w:rFonts w:ascii="Times New Roman" w:eastAsia="Times New Roman" w:hAnsi="Times New Roman" w:cs="Times New Roman"/>
          <w:sz w:val="24"/>
          <w:szCs w:val="24"/>
        </w:rPr>
        <w:t xml:space="preserve"> receiving burdensome treatments</w:t>
      </w:r>
      <w:r w:rsidR="00CA46C0">
        <w:rPr>
          <w:rFonts w:ascii="Times New Roman" w:eastAsia="Times New Roman" w:hAnsi="Times New Roman" w:cs="Times New Roman"/>
          <w:sz w:val="24"/>
          <w:szCs w:val="24"/>
        </w:rPr>
        <w:t>.</w:t>
      </w:r>
      <w:r w:rsidR="00C46C65" w:rsidRPr="00C55FC5">
        <w:rPr>
          <w:rFonts w:ascii="Times New Roman" w:eastAsia="Times New Roman" w:hAnsi="Times New Roman" w:cs="Times New Roman"/>
          <w:sz w:val="24"/>
          <w:szCs w:val="24"/>
        </w:rPr>
        <w:fldChar w:fldCharType="begin">
          <w:fldData xml:space="preserve">PEVuZE5vdGU+PENpdGU+PEF1dGhvcj5Nb250aWVsLUx1cXVlPC9BdXRob3I+PFllYXI+MjAxNzwv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PEVuZE5vdGU+PENpdGU+PEF1dGhvcj5Nb250aWVsLUx1cXVlPC9BdXRob3I+PFllYXI+MjAxNzwv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C46C65" w:rsidRPr="00C55FC5">
        <w:rPr>
          <w:rFonts w:ascii="Times New Roman" w:eastAsia="Times New Roman" w:hAnsi="Times New Roman" w:cs="Times New Roman"/>
          <w:sz w:val="24"/>
          <w:szCs w:val="24"/>
        </w:rPr>
      </w:r>
      <w:r w:rsidR="00C46C65"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46</w:t>
      </w:r>
      <w:r w:rsidR="00C46C65" w:rsidRPr="00C55FC5">
        <w:rPr>
          <w:rFonts w:ascii="Times New Roman" w:eastAsia="Times New Roman" w:hAnsi="Times New Roman" w:cs="Times New Roman"/>
          <w:sz w:val="24"/>
          <w:szCs w:val="24"/>
        </w:rPr>
        <w:fldChar w:fldCharType="end"/>
      </w:r>
      <w:r w:rsidR="4DCC28C6" w:rsidRPr="00C55FC5">
        <w:rPr>
          <w:rFonts w:ascii="Times New Roman" w:eastAsia="Times New Roman" w:hAnsi="Times New Roman" w:cs="Times New Roman"/>
          <w:sz w:val="24"/>
          <w:szCs w:val="24"/>
        </w:rPr>
        <w:t xml:space="preserve"> </w:t>
      </w:r>
      <w:r w:rsidR="20B182D4" w:rsidRPr="00C55FC5">
        <w:rPr>
          <w:rFonts w:ascii="Times New Roman" w:eastAsia="Times New Roman" w:hAnsi="Times New Roman" w:cs="Times New Roman"/>
          <w:sz w:val="24"/>
          <w:szCs w:val="24"/>
        </w:rPr>
        <w:t>I</w:t>
      </w:r>
      <w:r w:rsidR="0383176A" w:rsidRPr="00C55FC5">
        <w:rPr>
          <w:rFonts w:ascii="Times New Roman" w:eastAsia="Times New Roman" w:hAnsi="Times New Roman" w:cs="Times New Roman"/>
          <w:sz w:val="24"/>
          <w:szCs w:val="24"/>
        </w:rPr>
        <w:t xml:space="preserve">nformation available to guide optimal </w:t>
      </w:r>
      <w:r w:rsidR="00872F57">
        <w:rPr>
          <w:rFonts w:ascii="Times New Roman" w:eastAsia="Times New Roman" w:hAnsi="Times New Roman" w:cs="Times New Roman"/>
          <w:sz w:val="24"/>
          <w:szCs w:val="24"/>
        </w:rPr>
        <w:t>drug</w:t>
      </w:r>
      <w:r w:rsidR="0383176A" w:rsidRPr="00C55FC5">
        <w:rPr>
          <w:rFonts w:ascii="Times New Roman" w:eastAsia="Times New Roman" w:hAnsi="Times New Roman" w:cs="Times New Roman"/>
          <w:sz w:val="24"/>
          <w:szCs w:val="24"/>
        </w:rPr>
        <w:t xml:space="preserve"> selection and dosing in product labelling is often limited</w:t>
      </w:r>
      <w:r w:rsidR="0C7DF401" w:rsidRPr="00C55FC5">
        <w:rPr>
          <w:rFonts w:ascii="Times New Roman" w:eastAsia="Times New Roman" w:hAnsi="Times New Roman" w:cs="Times New Roman"/>
          <w:sz w:val="24"/>
          <w:szCs w:val="24"/>
        </w:rPr>
        <w:t>,</w:t>
      </w:r>
      <w:r w:rsidR="2BA1F10C" w:rsidRPr="00C55FC5">
        <w:rPr>
          <w:rFonts w:ascii="Times New Roman" w:eastAsia="Times New Roman" w:hAnsi="Times New Roman" w:cs="Times New Roman"/>
          <w:sz w:val="24"/>
          <w:szCs w:val="24"/>
        </w:rPr>
        <w:t xml:space="preserve"> </w:t>
      </w:r>
      <w:r w:rsidR="0383176A" w:rsidRPr="00C55FC5">
        <w:rPr>
          <w:rFonts w:ascii="Times New Roman" w:eastAsia="Times New Roman" w:hAnsi="Times New Roman" w:cs="Times New Roman"/>
          <w:sz w:val="24"/>
          <w:szCs w:val="24"/>
        </w:rPr>
        <w:t xml:space="preserve">especially </w:t>
      </w:r>
      <w:r w:rsidR="31E4D71E" w:rsidRPr="00C55FC5">
        <w:rPr>
          <w:rFonts w:ascii="Times New Roman" w:eastAsia="Times New Roman" w:hAnsi="Times New Roman" w:cs="Times New Roman"/>
          <w:sz w:val="24"/>
          <w:szCs w:val="24"/>
        </w:rPr>
        <w:t xml:space="preserve">with regard to </w:t>
      </w:r>
      <w:r w:rsidR="0383176A" w:rsidRPr="00C55FC5">
        <w:rPr>
          <w:rFonts w:ascii="Times New Roman" w:eastAsia="Times New Roman" w:hAnsi="Times New Roman" w:cs="Times New Roman"/>
          <w:sz w:val="24"/>
          <w:szCs w:val="24"/>
        </w:rPr>
        <w:t xml:space="preserve">evidence needed to weigh the potential </w:t>
      </w:r>
      <w:r w:rsidR="003102D9">
        <w:rPr>
          <w:rFonts w:ascii="Times New Roman" w:eastAsia="Times New Roman" w:hAnsi="Times New Roman" w:cs="Times New Roman"/>
          <w:sz w:val="24"/>
          <w:szCs w:val="24"/>
        </w:rPr>
        <w:t>impact</w:t>
      </w:r>
      <w:r w:rsidR="003102D9" w:rsidRPr="00C55FC5">
        <w:rPr>
          <w:rFonts w:ascii="Times New Roman" w:eastAsia="Times New Roman" w:hAnsi="Times New Roman" w:cs="Times New Roman"/>
          <w:sz w:val="24"/>
          <w:szCs w:val="24"/>
        </w:rPr>
        <w:t xml:space="preserve"> </w:t>
      </w:r>
      <w:r w:rsidR="0383176A" w:rsidRPr="00C55FC5">
        <w:rPr>
          <w:rFonts w:ascii="Times New Roman" w:eastAsia="Times New Roman" w:hAnsi="Times New Roman" w:cs="Times New Roman"/>
          <w:sz w:val="24"/>
          <w:szCs w:val="24"/>
        </w:rPr>
        <w:t>on endpoints of importance to older adult</w:t>
      </w:r>
      <w:r w:rsidR="00A92205" w:rsidRPr="00C55FC5">
        <w:rPr>
          <w:rFonts w:ascii="Times New Roman" w:eastAsia="Times New Roman" w:hAnsi="Times New Roman" w:cs="Times New Roman"/>
          <w:sz w:val="24"/>
          <w:szCs w:val="24"/>
        </w:rPr>
        <w:t>s</w:t>
      </w:r>
      <w:r w:rsidR="0383176A" w:rsidRPr="00C55FC5">
        <w:rPr>
          <w:rFonts w:ascii="Times New Roman" w:eastAsia="Times New Roman" w:hAnsi="Times New Roman" w:cs="Times New Roman"/>
          <w:sz w:val="24"/>
          <w:szCs w:val="24"/>
        </w:rPr>
        <w:t xml:space="preserve"> such as cogniti</w:t>
      </w:r>
      <w:r w:rsidR="7B4D6297" w:rsidRPr="00C55FC5">
        <w:rPr>
          <w:rFonts w:ascii="Times New Roman" w:eastAsia="Times New Roman" w:hAnsi="Times New Roman" w:cs="Times New Roman"/>
          <w:sz w:val="24"/>
          <w:szCs w:val="24"/>
        </w:rPr>
        <w:t>on</w:t>
      </w:r>
      <w:r w:rsidR="0383176A" w:rsidRPr="00C55FC5">
        <w:rPr>
          <w:rFonts w:ascii="Times New Roman" w:eastAsia="Times New Roman" w:hAnsi="Times New Roman" w:cs="Times New Roman"/>
          <w:sz w:val="24"/>
          <w:szCs w:val="24"/>
        </w:rPr>
        <w:t xml:space="preserve">, </w:t>
      </w:r>
      <w:r w:rsidR="32DB68AB" w:rsidRPr="00C55FC5">
        <w:rPr>
          <w:rFonts w:ascii="Times New Roman" w:eastAsia="Times New Roman" w:hAnsi="Times New Roman" w:cs="Times New Roman"/>
          <w:sz w:val="24"/>
          <w:szCs w:val="24"/>
        </w:rPr>
        <w:t xml:space="preserve">physical </w:t>
      </w:r>
      <w:r w:rsidR="0383176A" w:rsidRPr="00C55FC5">
        <w:rPr>
          <w:rFonts w:ascii="Times New Roman" w:eastAsia="Times New Roman" w:hAnsi="Times New Roman" w:cs="Times New Roman"/>
          <w:sz w:val="24"/>
          <w:szCs w:val="24"/>
        </w:rPr>
        <w:t xml:space="preserve">function </w:t>
      </w:r>
      <w:r w:rsidR="5B3792E5" w:rsidRPr="00C55FC5">
        <w:rPr>
          <w:rFonts w:ascii="Times New Roman" w:eastAsia="Times New Roman" w:hAnsi="Times New Roman" w:cs="Times New Roman"/>
          <w:sz w:val="24"/>
          <w:szCs w:val="24"/>
        </w:rPr>
        <w:t>or</w:t>
      </w:r>
      <w:r w:rsidR="0383176A" w:rsidRPr="00C55FC5">
        <w:rPr>
          <w:rFonts w:ascii="Times New Roman" w:eastAsia="Times New Roman" w:hAnsi="Times New Roman" w:cs="Times New Roman"/>
          <w:sz w:val="24"/>
          <w:szCs w:val="24"/>
        </w:rPr>
        <w:t xml:space="preserve"> fall</w:t>
      </w:r>
      <w:r w:rsidR="1BA692C1" w:rsidRPr="00C55FC5">
        <w:rPr>
          <w:rFonts w:ascii="Times New Roman" w:eastAsia="Times New Roman" w:hAnsi="Times New Roman" w:cs="Times New Roman"/>
          <w:sz w:val="24"/>
          <w:szCs w:val="24"/>
        </w:rPr>
        <w:t>s</w:t>
      </w:r>
      <w:r w:rsidR="6AC5F4BF" w:rsidRPr="00C55FC5">
        <w:rPr>
          <w:rFonts w:ascii="Times New Roman" w:eastAsia="Times New Roman" w:hAnsi="Times New Roman" w:cs="Times New Roman"/>
          <w:sz w:val="24"/>
          <w:szCs w:val="24"/>
        </w:rPr>
        <w:t>.</w:t>
      </w:r>
      <w:r w:rsidR="0383176A" w:rsidRPr="00C55FC5">
        <w:rPr>
          <w:rFonts w:ascii="Times New Roman" w:eastAsia="Times New Roman" w:hAnsi="Times New Roman" w:cs="Times New Roman"/>
          <w:sz w:val="24"/>
          <w:szCs w:val="24"/>
        </w:rPr>
        <w:t xml:space="preserve">  </w:t>
      </w:r>
      <w:r w:rsidR="70120D77" w:rsidRPr="00C55FC5">
        <w:rPr>
          <w:rFonts w:ascii="Times New Roman" w:eastAsia="Times New Roman" w:hAnsi="Times New Roman" w:cs="Times New Roman"/>
          <w:sz w:val="24"/>
          <w:szCs w:val="24"/>
        </w:rPr>
        <w:t>For example, information about fall risk is often not consistently included as an assessment in trials and is not usually described in labeling</w:t>
      </w:r>
      <w:r w:rsidR="4A95F392" w:rsidRPr="00C55FC5">
        <w:rPr>
          <w:rFonts w:ascii="Times New Roman" w:eastAsia="Times New Roman" w:hAnsi="Times New Roman" w:cs="Times New Roman"/>
          <w:sz w:val="24"/>
          <w:szCs w:val="24"/>
        </w:rPr>
        <w:t xml:space="preserve"> in the context of advanced age, frailty, multimorbidity </w:t>
      </w:r>
      <w:r w:rsidR="7E6665E6" w:rsidRPr="00C55FC5">
        <w:rPr>
          <w:rFonts w:ascii="Times New Roman" w:eastAsia="Times New Roman" w:hAnsi="Times New Roman" w:cs="Times New Roman"/>
          <w:sz w:val="24"/>
          <w:szCs w:val="24"/>
        </w:rPr>
        <w:t>or</w:t>
      </w:r>
      <w:r w:rsidR="00CA46C0">
        <w:rPr>
          <w:rFonts w:ascii="Times New Roman" w:eastAsia="Times New Roman" w:hAnsi="Times New Roman" w:cs="Times New Roman"/>
          <w:sz w:val="24"/>
          <w:szCs w:val="24"/>
        </w:rPr>
        <w:t xml:space="preserve"> polypharmacy</w:t>
      </w:r>
      <w:r w:rsidR="001F0919" w:rsidRPr="00C55FC5" w:rsidDel="67B5BA1D">
        <w:rPr>
          <w:rFonts w:ascii="Times New Roman" w:eastAsia="Times New Roman" w:hAnsi="Times New Roman" w:cs="Times New Roman"/>
          <w:sz w:val="24"/>
          <w:szCs w:val="24"/>
        </w:rPr>
        <w:t xml:space="preserve">, </w:t>
      </w:r>
      <w:r w:rsidR="0953CB68" w:rsidRPr="00C55FC5">
        <w:rPr>
          <w:rFonts w:ascii="Times New Roman" w:eastAsia="Times New Roman" w:hAnsi="Times New Roman" w:cs="Times New Roman"/>
          <w:sz w:val="24"/>
          <w:szCs w:val="24"/>
        </w:rPr>
        <w:t>although cumulative</w:t>
      </w:r>
      <w:r w:rsidR="4A95F392" w:rsidRPr="00C55FC5">
        <w:rPr>
          <w:rFonts w:ascii="Times New Roman" w:eastAsia="Times New Roman" w:hAnsi="Times New Roman" w:cs="Times New Roman"/>
          <w:sz w:val="24"/>
          <w:szCs w:val="24"/>
        </w:rPr>
        <w:t xml:space="preserve"> effects of </w:t>
      </w:r>
      <w:r w:rsidR="5FE90CE1" w:rsidRPr="00C55FC5">
        <w:rPr>
          <w:rFonts w:ascii="Times New Roman" w:eastAsia="Times New Roman" w:hAnsi="Times New Roman" w:cs="Times New Roman"/>
          <w:sz w:val="24"/>
          <w:szCs w:val="24"/>
        </w:rPr>
        <w:t xml:space="preserve">sedative </w:t>
      </w:r>
      <w:r w:rsidR="15A3715B" w:rsidRPr="00C55FC5">
        <w:rPr>
          <w:rFonts w:ascii="Times New Roman" w:eastAsia="Times New Roman" w:hAnsi="Times New Roman" w:cs="Times New Roman"/>
          <w:sz w:val="24"/>
          <w:szCs w:val="24"/>
        </w:rPr>
        <w:t xml:space="preserve">and anticholinergic </w:t>
      </w:r>
      <w:r w:rsidR="5FE90CE1" w:rsidRPr="00C55FC5">
        <w:rPr>
          <w:rFonts w:ascii="Times New Roman" w:eastAsia="Times New Roman" w:hAnsi="Times New Roman" w:cs="Times New Roman"/>
          <w:sz w:val="24"/>
          <w:szCs w:val="24"/>
        </w:rPr>
        <w:t xml:space="preserve">drugs and/or </w:t>
      </w:r>
      <w:r w:rsidR="4A95F392" w:rsidRPr="00C55FC5">
        <w:rPr>
          <w:rFonts w:ascii="Times New Roman" w:eastAsia="Times New Roman" w:hAnsi="Times New Roman" w:cs="Times New Roman"/>
          <w:sz w:val="24"/>
          <w:szCs w:val="24"/>
        </w:rPr>
        <w:t xml:space="preserve">multiple </w:t>
      </w:r>
      <w:r w:rsidR="00872F57">
        <w:rPr>
          <w:rFonts w:ascii="Times New Roman" w:eastAsia="Times New Roman" w:hAnsi="Times New Roman" w:cs="Times New Roman"/>
          <w:sz w:val="24"/>
          <w:szCs w:val="24"/>
        </w:rPr>
        <w:t>drug</w:t>
      </w:r>
      <w:r w:rsidR="4A95F392" w:rsidRPr="00C55FC5">
        <w:rPr>
          <w:rFonts w:ascii="Times New Roman" w:eastAsia="Times New Roman" w:hAnsi="Times New Roman" w:cs="Times New Roman"/>
          <w:sz w:val="24"/>
          <w:szCs w:val="24"/>
        </w:rPr>
        <w:t>s have been associated</w:t>
      </w:r>
      <w:r w:rsidR="110DEB01" w:rsidRPr="00C55FC5">
        <w:rPr>
          <w:rFonts w:ascii="Times New Roman" w:eastAsia="Times New Roman" w:hAnsi="Times New Roman" w:cs="Times New Roman"/>
          <w:sz w:val="24"/>
          <w:szCs w:val="24"/>
        </w:rPr>
        <w:t xml:space="preserve"> with falls</w:t>
      </w:r>
      <w:r w:rsidR="003102D9">
        <w:rPr>
          <w:rFonts w:ascii="Times New Roman" w:eastAsia="Times New Roman" w:hAnsi="Times New Roman" w:cs="Times New Roman"/>
          <w:sz w:val="24"/>
          <w:szCs w:val="24"/>
        </w:rPr>
        <w:t>.</w:t>
      </w:r>
      <w:r w:rsidR="008A278F">
        <w:rPr>
          <w:rFonts w:ascii="Times New Roman" w:eastAsia="Times New Roman" w:hAnsi="Times New Roman" w:cs="Times New Roman"/>
          <w:sz w:val="24"/>
          <w:szCs w:val="24"/>
        </w:rPr>
        <w:t xml:space="preserve"> </w:t>
      </w:r>
      <w:r w:rsidR="008A278F">
        <w:rPr>
          <w:rFonts w:ascii="Times New Roman" w:eastAsia="Times New Roman" w:hAnsi="Times New Roman" w:cs="Times New Roman"/>
          <w:sz w:val="24"/>
          <w:szCs w:val="24"/>
        </w:rPr>
        <w:fldChar w:fldCharType="begin">
          <w:fldData xml:space="preserve">PEVuZE5vdGU+PENpdGU+PEF1dGhvcj5XaWxzb248L0F1dGhvcj48WWVhcj4yMDExPC9ZZWFyPjxS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PEVuZE5vdGU+PENpdGU+PEF1dGhvcj5XaWxzb248L0F1dGhvcj48WWVhcj4yMDExPC9ZZWFyPjxS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8A278F">
        <w:rPr>
          <w:rFonts w:ascii="Times New Roman" w:eastAsia="Times New Roman" w:hAnsi="Times New Roman" w:cs="Times New Roman"/>
          <w:sz w:val="24"/>
          <w:szCs w:val="24"/>
        </w:rPr>
      </w:r>
      <w:r w:rsidR="008A278F">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48,49</w:t>
      </w:r>
      <w:r w:rsidR="008A278F">
        <w:rPr>
          <w:rFonts w:ascii="Times New Roman" w:eastAsia="Times New Roman" w:hAnsi="Times New Roman" w:cs="Times New Roman"/>
          <w:sz w:val="24"/>
          <w:szCs w:val="24"/>
        </w:rPr>
        <w:fldChar w:fldCharType="end"/>
      </w:r>
      <w:r w:rsidR="00700464" w:rsidRPr="390D04F8">
        <w:rPr>
          <w:rFonts w:ascii="Times New Roman" w:eastAsia="Times New Roman" w:hAnsi="Times New Roman" w:cs="Times New Roman"/>
          <w:sz w:val="24"/>
          <w:szCs w:val="24"/>
        </w:rPr>
        <w:t>Additional i</w:t>
      </w:r>
      <w:r w:rsidR="00BB4F40" w:rsidRPr="390D04F8">
        <w:rPr>
          <w:rFonts w:ascii="Times New Roman" w:eastAsia="Times New Roman" w:hAnsi="Times New Roman" w:cs="Times New Roman"/>
          <w:sz w:val="24"/>
          <w:szCs w:val="24"/>
        </w:rPr>
        <w:t>ssues considered by geriatricians and patients such as time to benefit relative to time to potential adverse effects</w:t>
      </w:r>
      <w:r w:rsidR="00700464" w:rsidRPr="390D04F8">
        <w:rPr>
          <w:rFonts w:ascii="Times New Roman" w:eastAsia="Times New Roman" w:hAnsi="Times New Roman" w:cs="Times New Roman"/>
          <w:sz w:val="24"/>
          <w:szCs w:val="24"/>
        </w:rPr>
        <w:t xml:space="preserve"> and</w:t>
      </w:r>
      <w:r w:rsidR="00BD39A0">
        <w:rPr>
          <w:rFonts w:ascii="Times New Roman" w:eastAsia="Times New Roman" w:hAnsi="Times New Roman" w:cs="Times New Roman"/>
          <w:sz w:val="24"/>
          <w:szCs w:val="24"/>
        </w:rPr>
        <w:t xml:space="preserve"> </w:t>
      </w:r>
      <w:r w:rsidR="00872F57">
        <w:rPr>
          <w:rFonts w:ascii="Times New Roman" w:eastAsia="Times New Roman" w:hAnsi="Times New Roman" w:cs="Times New Roman"/>
          <w:sz w:val="24"/>
          <w:szCs w:val="24"/>
        </w:rPr>
        <w:t>drug</w:t>
      </w:r>
      <w:r w:rsidR="00BB4F40" w:rsidRPr="390D04F8">
        <w:rPr>
          <w:rFonts w:ascii="Times New Roman" w:eastAsia="Times New Roman" w:hAnsi="Times New Roman" w:cs="Times New Roman"/>
          <w:sz w:val="24"/>
          <w:szCs w:val="24"/>
        </w:rPr>
        <w:t xml:space="preserve"> burden are not addressed.  </w:t>
      </w:r>
    </w:p>
    <w:p w14:paraId="299EF9FC" w14:textId="77777777" w:rsidR="00D45E26" w:rsidRPr="00C55FC5" w:rsidRDefault="00D45E26">
      <w:pPr>
        <w:spacing w:line="360" w:lineRule="auto"/>
        <w:rPr>
          <w:rFonts w:ascii="Times New Roman" w:eastAsia="Times New Roman" w:hAnsi="Times New Roman" w:cs="Times New Roman"/>
          <w:b/>
          <w:sz w:val="24"/>
          <w:szCs w:val="24"/>
        </w:rPr>
      </w:pPr>
      <w:r w:rsidRPr="00C55FC5">
        <w:rPr>
          <w:rFonts w:ascii="Times New Roman" w:eastAsia="Times New Roman" w:hAnsi="Times New Roman" w:cs="Times New Roman"/>
          <w:b/>
          <w:bCs/>
          <w:sz w:val="24"/>
          <w:szCs w:val="24"/>
        </w:rPr>
        <w:t>Inadequate PD data in older adults.</w:t>
      </w:r>
    </w:p>
    <w:p w14:paraId="52E8F371" w14:textId="7B28172D" w:rsidR="00D45E26" w:rsidRPr="00C55FC5" w:rsidRDefault="5CE873C6">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Age-related </w:t>
      </w:r>
      <w:r w:rsidR="65B96802" w:rsidRPr="00C55FC5">
        <w:rPr>
          <w:rFonts w:ascii="Times New Roman" w:eastAsia="Times New Roman" w:hAnsi="Times New Roman" w:cs="Times New Roman"/>
          <w:sz w:val="24"/>
          <w:szCs w:val="24"/>
        </w:rPr>
        <w:t>PD</w:t>
      </w:r>
      <w:r w:rsidRPr="00C55FC5">
        <w:rPr>
          <w:rFonts w:ascii="Times New Roman" w:eastAsia="Times New Roman" w:hAnsi="Times New Roman" w:cs="Times New Roman"/>
          <w:sz w:val="24"/>
          <w:szCs w:val="24"/>
        </w:rPr>
        <w:t xml:space="preserve"> changes </w:t>
      </w:r>
      <w:r w:rsidR="37A21447" w:rsidRPr="00C55FC5">
        <w:rPr>
          <w:rFonts w:ascii="Times New Roman" w:eastAsia="Times New Roman" w:hAnsi="Times New Roman" w:cs="Times New Roman"/>
          <w:sz w:val="24"/>
          <w:szCs w:val="24"/>
        </w:rPr>
        <w:t xml:space="preserve">may be </w:t>
      </w:r>
      <w:r w:rsidRPr="00C55FC5">
        <w:rPr>
          <w:rFonts w:ascii="Times New Roman" w:eastAsia="Times New Roman" w:hAnsi="Times New Roman" w:cs="Times New Roman"/>
          <w:sz w:val="24"/>
          <w:szCs w:val="24"/>
        </w:rPr>
        <w:t xml:space="preserve">more important than age-related </w:t>
      </w:r>
      <w:r w:rsidR="006A71F6">
        <w:rPr>
          <w:rFonts w:ascii="Times New Roman" w:eastAsia="Times New Roman" w:hAnsi="Times New Roman" w:cs="Times New Roman"/>
          <w:sz w:val="24"/>
          <w:szCs w:val="24"/>
        </w:rPr>
        <w:t>PK</w:t>
      </w:r>
      <w:r w:rsidR="006A71F6"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changes</w:t>
      </w:r>
      <w:r w:rsidR="00700464">
        <w:rPr>
          <w:rFonts w:ascii="Times New Roman" w:eastAsia="Times New Roman" w:hAnsi="Times New Roman" w:cs="Times New Roman"/>
          <w:sz w:val="24"/>
          <w:szCs w:val="24"/>
        </w:rPr>
        <w:t xml:space="preserve"> that</w:t>
      </w:r>
      <w:r w:rsidR="7119AF7F" w:rsidRPr="00C55FC5">
        <w:rPr>
          <w:rFonts w:ascii="Times New Roman" w:eastAsia="Times New Roman" w:hAnsi="Times New Roman" w:cs="Times New Roman"/>
          <w:sz w:val="24"/>
          <w:szCs w:val="24"/>
        </w:rPr>
        <w:t xml:space="preserve">  </w:t>
      </w:r>
      <w:r w:rsidR="00700464">
        <w:rPr>
          <w:rFonts w:ascii="Times New Roman" w:eastAsia="Times New Roman" w:hAnsi="Times New Roman" w:cs="Times New Roman"/>
          <w:sz w:val="24"/>
          <w:szCs w:val="24"/>
        </w:rPr>
        <w:t>can be managed with</w:t>
      </w:r>
      <w:r w:rsidR="7119AF7F" w:rsidRPr="00C55FC5">
        <w:rPr>
          <w:rFonts w:ascii="Times New Roman" w:eastAsia="Times New Roman" w:hAnsi="Times New Roman" w:cs="Times New Roman"/>
          <w:sz w:val="24"/>
          <w:szCs w:val="24"/>
        </w:rPr>
        <w:t xml:space="preserve"> dose adjustment, but age-related </w:t>
      </w:r>
      <w:r w:rsidR="006A71F6">
        <w:rPr>
          <w:rFonts w:ascii="Times New Roman" w:eastAsia="Times New Roman" w:hAnsi="Times New Roman" w:cs="Times New Roman"/>
          <w:sz w:val="24"/>
          <w:szCs w:val="24"/>
        </w:rPr>
        <w:t>PD</w:t>
      </w:r>
      <w:r w:rsidR="006A71F6"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changes are less well</w:t>
      </w:r>
      <w:r w:rsidR="1F521FF7" w:rsidRPr="00C55FC5">
        <w:rPr>
          <w:rFonts w:ascii="Times New Roman" w:eastAsia="Times New Roman" w:hAnsi="Times New Roman" w:cs="Times New Roman"/>
          <w:sz w:val="24"/>
          <w:szCs w:val="24"/>
        </w:rPr>
        <w:t xml:space="preserve"> </w:t>
      </w:r>
      <w:r w:rsidR="4520BF59" w:rsidRPr="00C55FC5">
        <w:rPr>
          <w:rFonts w:ascii="Times New Roman" w:eastAsia="Times New Roman" w:hAnsi="Times New Roman" w:cs="Times New Roman"/>
          <w:sz w:val="24"/>
          <w:szCs w:val="24"/>
        </w:rPr>
        <w:t xml:space="preserve">characterized </w:t>
      </w:r>
      <w:r w:rsidRPr="00C55FC5">
        <w:rPr>
          <w:rFonts w:ascii="Times New Roman" w:eastAsia="Times New Roman" w:hAnsi="Times New Roman" w:cs="Times New Roman"/>
          <w:sz w:val="24"/>
          <w:szCs w:val="24"/>
        </w:rPr>
        <w:t xml:space="preserve">than age-related </w:t>
      </w:r>
      <w:r w:rsidR="006A71F6">
        <w:rPr>
          <w:rFonts w:ascii="Times New Roman" w:eastAsia="Times New Roman" w:hAnsi="Times New Roman" w:cs="Times New Roman"/>
          <w:sz w:val="24"/>
          <w:szCs w:val="24"/>
        </w:rPr>
        <w:t>PK</w:t>
      </w:r>
      <w:r w:rsidR="006A71F6"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changes</w:t>
      </w:r>
      <w:r w:rsidR="4C87704A" w:rsidRPr="00C55FC5">
        <w:rPr>
          <w:rFonts w:ascii="Times New Roman" w:eastAsia="Times New Roman" w:hAnsi="Times New Roman" w:cs="Times New Roman"/>
          <w:sz w:val="24"/>
          <w:szCs w:val="24"/>
        </w:rPr>
        <w:t>.</w:t>
      </w:r>
      <w:r w:rsidRPr="00C55FC5">
        <w:rPr>
          <w:rFonts w:ascii="Times New Roman" w:eastAsia="Times New Roman" w:hAnsi="Times New Roman" w:cs="Times New Roman"/>
          <w:sz w:val="24"/>
          <w:szCs w:val="24"/>
        </w:rPr>
        <w:t xml:space="preserve"> </w:t>
      </w:r>
      <w:r w:rsidR="6F99A239" w:rsidRPr="00C55FC5">
        <w:rPr>
          <w:rFonts w:ascii="Times New Roman" w:eastAsia="Times New Roman" w:hAnsi="Times New Roman" w:cs="Times New Roman"/>
          <w:sz w:val="24"/>
          <w:szCs w:val="24"/>
        </w:rPr>
        <w:t>PD</w:t>
      </w:r>
      <w:r w:rsidR="12186849" w:rsidRPr="00C55FC5">
        <w:rPr>
          <w:rFonts w:ascii="Times New Roman" w:eastAsia="Times New Roman" w:hAnsi="Times New Roman" w:cs="Times New Roman"/>
          <w:sz w:val="24"/>
          <w:szCs w:val="24"/>
        </w:rPr>
        <w:t xml:space="preserve"> studies </w:t>
      </w:r>
      <w:r w:rsidR="4B6D3071" w:rsidRPr="00C55FC5">
        <w:rPr>
          <w:rFonts w:ascii="Times New Roman" w:eastAsia="Times New Roman" w:hAnsi="Times New Roman" w:cs="Times New Roman"/>
          <w:sz w:val="24"/>
          <w:szCs w:val="24"/>
        </w:rPr>
        <w:t xml:space="preserve">have </w:t>
      </w:r>
      <w:r w:rsidR="56742CB4" w:rsidRPr="00C55FC5">
        <w:rPr>
          <w:rFonts w:ascii="Times New Roman" w:eastAsia="Times New Roman" w:hAnsi="Times New Roman" w:cs="Times New Roman"/>
          <w:sz w:val="24"/>
          <w:szCs w:val="24"/>
        </w:rPr>
        <w:t>demonstrated</w:t>
      </w:r>
      <w:r w:rsidR="4B6D3071" w:rsidRPr="00C55FC5">
        <w:rPr>
          <w:rFonts w:ascii="Times New Roman" w:eastAsia="Times New Roman" w:hAnsi="Times New Roman" w:cs="Times New Roman"/>
          <w:sz w:val="24"/>
          <w:szCs w:val="24"/>
        </w:rPr>
        <w:t xml:space="preserve"> </w:t>
      </w:r>
      <w:r w:rsidR="40218FBF" w:rsidRPr="00C55FC5">
        <w:rPr>
          <w:rFonts w:ascii="Times New Roman" w:eastAsia="Times New Roman" w:hAnsi="Times New Roman" w:cs="Times New Roman"/>
          <w:sz w:val="24"/>
          <w:szCs w:val="24"/>
        </w:rPr>
        <w:t xml:space="preserve">age-related </w:t>
      </w:r>
      <w:r w:rsidR="4B6D3071" w:rsidRPr="00C55FC5">
        <w:rPr>
          <w:rFonts w:ascii="Times New Roman" w:eastAsia="Times New Roman" w:hAnsi="Times New Roman" w:cs="Times New Roman"/>
          <w:sz w:val="24"/>
          <w:szCs w:val="24"/>
        </w:rPr>
        <w:t>changes</w:t>
      </w:r>
      <w:r w:rsidR="3EA344A0" w:rsidRPr="00C55FC5">
        <w:rPr>
          <w:rFonts w:ascii="Times New Roman" w:eastAsia="Times New Roman" w:hAnsi="Times New Roman" w:cs="Times New Roman"/>
          <w:sz w:val="24"/>
          <w:szCs w:val="24"/>
        </w:rPr>
        <w:t xml:space="preserve"> that </w:t>
      </w:r>
      <w:r w:rsidR="08974516" w:rsidRPr="00C55FC5">
        <w:rPr>
          <w:rFonts w:ascii="Times New Roman" w:eastAsia="Times New Roman" w:hAnsi="Times New Roman" w:cs="Times New Roman"/>
          <w:sz w:val="24"/>
          <w:szCs w:val="24"/>
        </w:rPr>
        <w:t>can</w:t>
      </w:r>
      <w:r w:rsidR="3EA344A0" w:rsidRPr="00C55FC5">
        <w:rPr>
          <w:rFonts w:ascii="Times New Roman" w:eastAsia="Times New Roman" w:hAnsi="Times New Roman" w:cs="Times New Roman"/>
          <w:sz w:val="24"/>
          <w:szCs w:val="24"/>
        </w:rPr>
        <w:t xml:space="preserve"> alter </w:t>
      </w:r>
      <w:r w:rsidR="2ACDA40C" w:rsidRPr="00C55FC5">
        <w:rPr>
          <w:rFonts w:ascii="Times New Roman" w:eastAsia="Times New Roman" w:hAnsi="Times New Roman" w:cs="Times New Roman"/>
          <w:sz w:val="24"/>
          <w:szCs w:val="24"/>
        </w:rPr>
        <w:t xml:space="preserve">the </w:t>
      </w:r>
      <w:r w:rsidR="462B2AEC" w:rsidRPr="00C55FC5">
        <w:rPr>
          <w:rFonts w:ascii="Times New Roman" w:eastAsia="Times New Roman" w:hAnsi="Times New Roman" w:cs="Times New Roman"/>
          <w:sz w:val="24"/>
          <w:szCs w:val="24"/>
        </w:rPr>
        <w:t>characteristics and clinical presentation</w:t>
      </w:r>
      <w:r w:rsidR="2ACDA40C" w:rsidRPr="00C55FC5">
        <w:rPr>
          <w:rFonts w:ascii="Times New Roman" w:eastAsia="Times New Roman" w:hAnsi="Times New Roman" w:cs="Times New Roman"/>
          <w:sz w:val="24"/>
          <w:szCs w:val="24"/>
        </w:rPr>
        <w:t xml:space="preserve"> of diseases in older adults a</w:t>
      </w:r>
      <w:r w:rsidR="003102D9">
        <w:rPr>
          <w:rFonts w:ascii="Times New Roman" w:eastAsia="Times New Roman" w:hAnsi="Times New Roman" w:cs="Times New Roman"/>
          <w:sz w:val="24"/>
          <w:szCs w:val="24"/>
        </w:rPr>
        <w:t>s well as</w:t>
      </w:r>
      <w:r w:rsidR="2ACDA40C" w:rsidRPr="00C55FC5">
        <w:rPr>
          <w:rFonts w:ascii="Times New Roman" w:eastAsia="Times New Roman" w:hAnsi="Times New Roman" w:cs="Times New Roman"/>
          <w:sz w:val="24"/>
          <w:szCs w:val="24"/>
        </w:rPr>
        <w:t xml:space="preserve"> </w:t>
      </w:r>
      <w:r w:rsidR="3EA344A0" w:rsidRPr="00C55FC5">
        <w:rPr>
          <w:rFonts w:ascii="Times New Roman" w:eastAsia="Times New Roman" w:hAnsi="Times New Roman" w:cs="Times New Roman"/>
          <w:sz w:val="24"/>
          <w:szCs w:val="24"/>
        </w:rPr>
        <w:t xml:space="preserve">responses to </w:t>
      </w:r>
      <w:r w:rsidR="00872F57">
        <w:rPr>
          <w:rFonts w:ascii="Times New Roman" w:eastAsia="Times New Roman" w:hAnsi="Times New Roman" w:cs="Times New Roman"/>
          <w:sz w:val="24"/>
          <w:szCs w:val="24"/>
        </w:rPr>
        <w:t>drug</w:t>
      </w:r>
      <w:r w:rsidR="3EA344A0" w:rsidRPr="00C55FC5">
        <w:rPr>
          <w:rFonts w:ascii="Times New Roman" w:eastAsia="Times New Roman" w:hAnsi="Times New Roman" w:cs="Times New Roman"/>
          <w:sz w:val="24"/>
          <w:szCs w:val="24"/>
        </w:rPr>
        <w:t xml:space="preserve">s. </w:t>
      </w:r>
      <w:r w:rsidR="42D4A315" w:rsidRPr="00C55FC5">
        <w:rPr>
          <w:rFonts w:ascii="Times New Roman" w:eastAsia="Times New Roman" w:hAnsi="Times New Roman" w:cs="Times New Roman"/>
          <w:sz w:val="24"/>
          <w:szCs w:val="24"/>
        </w:rPr>
        <w:t>R</w:t>
      </w:r>
      <w:r w:rsidR="2AB9D092" w:rsidRPr="00C55FC5">
        <w:rPr>
          <w:rFonts w:ascii="Times New Roman" w:eastAsia="Times New Roman" w:hAnsi="Times New Roman" w:cs="Times New Roman"/>
          <w:sz w:val="24"/>
          <w:szCs w:val="24"/>
        </w:rPr>
        <w:t>eproducible age-related decreases</w:t>
      </w:r>
      <w:r w:rsidR="6125F73A" w:rsidRPr="00C55FC5">
        <w:rPr>
          <w:rFonts w:ascii="Times New Roman" w:eastAsia="Times New Roman" w:hAnsi="Times New Roman" w:cs="Times New Roman"/>
          <w:sz w:val="24"/>
          <w:szCs w:val="24"/>
        </w:rPr>
        <w:t xml:space="preserve"> occur</w:t>
      </w:r>
      <w:r w:rsidR="2AB9D092" w:rsidRPr="00C55FC5">
        <w:rPr>
          <w:rFonts w:ascii="Times New Roman" w:eastAsia="Times New Roman" w:hAnsi="Times New Roman" w:cs="Times New Roman"/>
          <w:sz w:val="24"/>
          <w:szCs w:val="24"/>
        </w:rPr>
        <w:t xml:space="preserve"> </w:t>
      </w:r>
      <w:r w:rsidR="4BC2A9AF" w:rsidRPr="00C55FC5">
        <w:rPr>
          <w:rFonts w:ascii="Times New Roman" w:eastAsia="Times New Roman" w:hAnsi="Times New Roman" w:cs="Times New Roman"/>
          <w:sz w:val="24"/>
          <w:szCs w:val="24"/>
        </w:rPr>
        <w:t xml:space="preserve">in beta-adrenergic </w:t>
      </w:r>
      <w:r w:rsidR="4BC2A9AF" w:rsidRPr="007C46BF">
        <w:rPr>
          <w:rFonts w:ascii="Times New Roman" w:eastAsia="Times New Roman" w:hAnsi="Times New Roman" w:cs="Times New Roman"/>
          <w:sz w:val="24"/>
          <w:szCs w:val="24"/>
        </w:rPr>
        <w:t xml:space="preserve">mediated changes in heart rate, cardiac output, vasodilation, </w:t>
      </w:r>
      <w:r w:rsidR="4D244012" w:rsidRPr="007C46BF">
        <w:rPr>
          <w:rFonts w:ascii="Times New Roman" w:eastAsia="Times New Roman" w:hAnsi="Times New Roman" w:cs="Times New Roman"/>
          <w:sz w:val="24"/>
          <w:szCs w:val="24"/>
        </w:rPr>
        <w:t xml:space="preserve">in </w:t>
      </w:r>
      <w:r w:rsidR="0048E465" w:rsidRPr="007C46BF">
        <w:rPr>
          <w:rFonts w:ascii="Times New Roman" w:eastAsia="Times New Roman" w:hAnsi="Times New Roman" w:cs="Times New Roman"/>
          <w:sz w:val="24"/>
          <w:szCs w:val="24"/>
        </w:rPr>
        <w:t>decreased</w:t>
      </w:r>
      <w:r w:rsidR="62D49367" w:rsidRPr="007C46BF">
        <w:rPr>
          <w:rFonts w:ascii="Times New Roman" w:eastAsia="Times New Roman" w:hAnsi="Times New Roman" w:cs="Times New Roman"/>
          <w:sz w:val="24"/>
          <w:szCs w:val="24"/>
        </w:rPr>
        <w:t xml:space="preserve"> baroreflex responses,</w:t>
      </w:r>
      <w:r w:rsidR="4D244012" w:rsidRPr="00C55FC5">
        <w:rPr>
          <w:rFonts w:ascii="Times New Roman" w:eastAsia="Times New Roman" w:hAnsi="Times New Roman" w:cs="Times New Roman"/>
          <w:sz w:val="24"/>
          <w:szCs w:val="24"/>
        </w:rPr>
        <w:t xml:space="preserve"> and in</w:t>
      </w:r>
      <w:r w:rsidR="62D49367" w:rsidRPr="00C55FC5">
        <w:rPr>
          <w:rFonts w:ascii="Times New Roman" w:eastAsia="Times New Roman" w:hAnsi="Times New Roman" w:cs="Times New Roman"/>
          <w:sz w:val="24"/>
          <w:szCs w:val="24"/>
        </w:rPr>
        <w:t xml:space="preserve"> increased ventricular </w:t>
      </w:r>
      <w:r w:rsidR="5E0C0E6E" w:rsidRPr="00C55FC5">
        <w:rPr>
          <w:rFonts w:ascii="Times New Roman" w:eastAsia="Times New Roman" w:hAnsi="Times New Roman" w:cs="Times New Roman"/>
          <w:sz w:val="24"/>
          <w:szCs w:val="24"/>
        </w:rPr>
        <w:t xml:space="preserve">wall </w:t>
      </w:r>
      <w:r w:rsidR="62D49367" w:rsidRPr="00C55FC5">
        <w:rPr>
          <w:rFonts w:ascii="Times New Roman" w:eastAsia="Times New Roman" w:hAnsi="Times New Roman" w:cs="Times New Roman"/>
          <w:sz w:val="24"/>
          <w:szCs w:val="24"/>
        </w:rPr>
        <w:t xml:space="preserve">and </w:t>
      </w:r>
      <w:r w:rsidR="0414B62B" w:rsidRPr="00C55FC5">
        <w:rPr>
          <w:rFonts w:ascii="Times New Roman" w:eastAsia="Times New Roman" w:hAnsi="Times New Roman" w:cs="Times New Roman"/>
          <w:sz w:val="24"/>
          <w:szCs w:val="24"/>
        </w:rPr>
        <w:t>arterial</w:t>
      </w:r>
      <w:r w:rsidR="62D49367" w:rsidRPr="00C55FC5">
        <w:rPr>
          <w:rFonts w:ascii="Times New Roman" w:eastAsia="Times New Roman" w:hAnsi="Times New Roman" w:cs="Times New Roman"/>
          <w:sz w:val="24"/>
          <w:szCs w:val="24"/>
        </w:rPr>
        <w:t xml:space="preserve"> wall stiffness</w:t>
      </w:r>
      <w:r w:rsidR="58462334" w:rsidRPr="00C55FC5">
        <w:rPr>
          <w:rFonts w:ascii="Times New Roman" w:eastAsia="Times New Roman" w:hAnsi="Times New Roman" w:cs="Times New Roman"/>
          <w:sz w:val="24"/>
          <w:szCs w:val="24"/>
        </w:rPr>
        <w:t xml:space="preserve"> with preservation of</w:t>
      </w:r>
      <w:r w:rsidR="1A173F6B" w:rsidRPr="00C55FC5">
        <w:rPr>
          <w:rFonts w:ascii="Times New Roman" w:eastAsia="Times New Roman" w:hAnsi="Times New Roman" w:cs="Times New Roman"/>
          <w:sz w:val="24"/>
          <w:szCs w:val="24"/>
        </w:rPr>
        <w:t xml:space="preserve"> </w:t>
      </w:r>
      <w:r w:rsidR="58462334" w:rsidRPr="00C55FC5">
        <w:rPr>
          <w:rFonts w:ascii="Times New Roman" w:eastAsia="Times New Roman" w:hAnsi="Times New Roman" w:cs="Times New Roman"/>
          <w:sz w:val="24"/>
          <w:szCs w:val="24"/>
        </w:rPr>
        <w:t xml:space="preserve">non-endothelial </w:t>
      </w:r>
      <w:r w:rsidR="248A8D5E" w:rsidRPr="00C55FC5">
        <w:rPr>
          <w:rFonts w:ascii="Times New Roman" w:eastAsia="Times New Roman" w:hAnsi="Times New Roman" w:cs="Times New Roman"/>
          <w:sz w:val="24"/>
          <w:szCs w:val="24"/>
        </w:rPr>
        <w:t>nitric oxide</w:t>
      </w:r>
      <w:r w:rsidR="65D332F4" w:rsidRPr="00C55FC5">
        <w:rPr>
          <w:rFonts w:ascii="Times New Roman" w:eastAsia="Times New Roman" w:hAnsi="Times New Roman" w:cs="Times New Roman"/>
          <w:sz w:val="24"/>
          <w:szCs w:val="24"/>
        </w:rPr>
        <w:t xml:space="preserve"> mediated responses</w:t>
      </w:r>
      <w:r w:rsidR="4311A965" w:rsidRPr="00C55FC5">
        <w:rPr>
          <w:rFonts w:ascii="Times New Roman" w:eastAsia="Times New Roman" w:hAnsi="Times New Roman" w:cs="Times New Roman"/>
          <w:sz w:val="24"/>
          <w:szCs w:val="24"/>
        </w:rPr>
        <w:t>.</w:t>
      </w:r>
      <w:r w:rsidR="2AB9D092" w:rsidRPr="00C55FC5">
        <w:rPr>
          <w:rFonts w:ascii="Times New Roman" w:eastAsia="Times New Roman" w:hAnsi="Times New Roman" w:cs="Times New Roman"/>
          <w:sz w:val="24"/>
          <w:szCs w:val="24"/>
        </w:rPr>
        <w:t xml:space="preserve"> </w:t>
      </w:r>
      <w:r w:rsidR="09909059" w:rsidRPr="00C55FC5">
        <w:rPr>
          <w:rFonts w:ascii="Times New Roman" w:eastAsia="Times New Roman" w:hAnsi="Times New Roman" w:cs="Times New Roman"/>
          <w:sz w:val="24"/>
          <w:szCs w:val="24"/>
        </w:rPr>
        <w:t>These age-related changes are likely</w:t>
      </w:r>
      <w:r w:rsidR="48D2BD6F" w:rsidRPr="00C55FC5">
        <w:rPr>
          <w:rFonts w:ascii="Times New Roman" w:eastAsia="Times New Roman" w:hAnsi="Times New Roman" w:cs="Times New Roman"/>
          <w:sz w:val="24"/>
          <w:szCs w:val="24"/>
        </w:rPr>
        <w:t xml:space="preserve"> </w:t>
      </w:r>
      <w:r w:rsidR="09909059" w:rsidRPr="00C55FC5">
        <w:rPr>
          <w:rFonts w:ascii="Times New Roman" w:eastAsia="Times New Roman" w:hAnsi="Times New Roman" w:cs="Times New Roman"/>
          <w:sz w:val="24"/>
          <w:szCs w:val="24"/>
        </w:rPr>
        <w:t>responsible for the different type</w:t>
      </w:r>
      <w:r w:rsidR="03A2B23E" w:rsidRPr="00C55FC5">
        <w:rPr>
          <w:rFonts w:ascii="Times New Roman" w:eastAsia="Times New Roman" w:hAnsi="Times New Roman" w:cs="Times New Roman"/>
          <w:sz w:val="24"/>
          <w:szCs w:val="24"/>
        </w:rPr>
        <w:t xml:space="preserve">s of cardiovascular disorders </w:t>
      </w:r>
      <w:r w:rsidR="5C9134F1" w:rsidRPr="00C55FC5">
        <w:rPr>
          <w:rFonts w:ascii="Times New Roman" w:eastAsia="Times New Roman" w:hAnsi="Times New Roman" w:cs="Times New Roman"/>
          <w:sz w:val="24"/>
          <w:szCs w:val="24"/>
        </w:rPr>
        <w:t>observed</w:t>
      </w:r>
      <w:r w:rsidR="03A2B23E" w:rsidRPr="00C55FC5">
        <w:rPr>
          <w:rFonts w:ascii="Times New Roman" w:eastAsia="Times New Roman" w:hAnsi="Times New Roman" w:cs="Times New Roman"/>
          <w:sz w:val="24"/>
          <w:szCs w:val="24"/>
        </w:rPr>
        <w:t xml:space="preserve"> in older adults compared to younger adults</w:t>
      </w:r>
      <w:r w:rsidR="00EF1936">
        <w:rPr>
          <w:rFonts w:ascii="Times New Roman" w:eastAsia="Times New Roman" w:hAnsi="Times New Roman" w:cs="Times New Roman"/>
          <w:sz w:val="24"/>
          <w:szCs w:val="24"/>
        </w:rPr>
        <w:t>,</w:t>
      </w:r>
      <w:r w:rsidR="0012DFC4" w:rsidRPr="00C55FC5">
        <w:rPr>
          <w:rFonts w:ascii="Times New Roman" w:eastAsia="Times New Roman" w:hAnsi="Times New Roman" w:cs="Times New Roman"/>
          <w:sz w:val="24"/>
          <w:szCs w:val="24"/>
        </w:rPr>
        <w:t xml:space="preserve"> </w:t>
      </w:r>
      <w:r w:rsidR="003102D9">
        <w:rPr>
          <w:rFonts w:ascii="Times New Roman" w:eastAsia="Times New Roman" w:hAnsi="Times New Roman" w:cs="Times New Roman"/>
          <w:sz w:val="24"/>
          <w:szCs w:val="24"/>
        </w:rPr>
        <w:t xml:space="preserve">such as diastolic </w:t>
      </w:r>
      <w:r w:rsidR="003102D9" w:rsidRPr="00C55FC5">
        <w:rPr>
          <w:rFonts w:ascii="Times New Roman" w:eastAsia="Times New Roman" w:hAnsi="Times New Roman" w:cs="Times New Roman"/>
          <w:sz w:val="24"/>
          <w:szCs w:val="24"/>
        </w:rPr>
        <w:t xml:space="preserve"> </w:t>
      </w:r>
      <w:r w:rsidR="7229D809" w:rsidRPr="00C55FC5">
        <w:rPr>
          <w:rFonts w:ascii="Times New Roman" w:eastAsia="Times New Roman" w:hAnsi="Times New Roman" w:cs="Times New Roman"/>
          <w:sz w:val="24"/>
          <w:szCs w:val="24"/>
        </w:rPr>
        <w:t xml:space="preserve">vs. </w:t>
      </w:r>
      <w:r w:rsidR="003102D9">
        <w:rPr>
          <w:rFonts w:ascii="Times New Roman" w:eastAsia="Times New Roman" w:hAnsi="Times New Roman" w:cs="Times New Roman"/>
          <w:sz w:val="24"/>
          <w:szCs w:val="24"/>
        </w:rPr>
        <w:t>sy</w:t>
      </w:r>
      <w:r w:rsidR="7229D809" w:rsidRPr="00C55FC5">
        <w:rPr>
          <w:rFonts w:ascii="Times New Roman" w:eastAsia="Times New Roman" w:hAnsi="Times New Roman" w:cs="Times New Roman"/>
          <w:sz w:val="24"/>
          <w:szCs w:val="24"/>
        </w:rPr>
        <w:t>stolic</w:t>
      </w:r>
      <w:r w:rsidR="09909059" w:rsidRPr="00C55FC5">
        <w:rPr>
          <w:rFonts w:ascii="Times New Roman" w:eastAsia="Times New Roman" w:hAnsi="Times New Roman" w:cs="Times New Roman"/>
          <w:sz w:val="24"/>
          <w:szCs w:val="24"/>
        </w:rPr>
        <w:t xml:space="preserve"> </w:t>
      </w:r>
      <w:r w:rsidR="2E7A3EE5" w:rsidRPr="00C55FC5">
        <w:rPr>
          <w:rFonts w:ascii="Times New Roman" w:eastAsia="Times New Roman" w:hAnsi="Times New Roman" w:cs="Times New Roman"/>
          <w:sz w:val="24"/>
          <w:szCs w:val="24"/>
        </w:rPr>
        <w:t>hypertension</w:t>
      </w:r>
      <w:r w:rsidR="00AE4143">
        <w:rPr>
          <w:rFonts w:ascii="Times New Roman" w:eastAsia="Times New Roman" w:hAnsi="Times New Roman" w:cs="Times New Roman"/>
          <w:sz w:val="24"/>
          <w:szCs w:val="24"/>
        </w:rPr>
        <w:t xml:space="preserve"> and</w:t>
      </w:r>
      <w:r w:rsidR="2E7A3EE5" w:rsidRPr="00C55FC5">
        <w:rPr>
          <w:rFonts w:ascii="Times New Roman" w:eastAsia="Times New Roman" w:hAnsi="Times New Roman" w:cs="Times New Roman"/>
          <w:sz w:val="24"/>
          <w:szCs w:val="24"/>
        </w:rPr>
        <w:t xml:space="preserve"> </w:t>
      </w:r>
      <w:r w:rsidR="09909059" w:rsidRPr="00C55FC5">
        <w:rPr>
          <w:rFonts w:ascii="Times New Roman" w:eastAsia="Times New Roman" w:hAnsi="Times New Roman" w:cs="Times New Roman"/>
          <w:sz w:val="24"/>
          <w:szCs w:val="24"/>
        </w:rPr>
        <w:t>heart failure</w:t>
      </w:r>
      <w:r w:rsidR="6166942A" w:rsidRPr="00C55FC5">
        <w:rPr>
          <w:rFonts w:ascii="Times New Roman" w:eastAsia="Times New Roman" w:hAnsi="Times New Roman" w:cs="Times New Roman"/>
          <w:sz w:val="24"/>
          <w:szCs w:val="24"/>
        </w:rPr>
        <w:t xml:space="preserve"> with preserved ejection fraction</w:t>
      </w:r>
      <w:r w:rsidR="26889BCC" w:rsidRPr="00C55FC5">
        <w:rPr>
          <w:rFonts w:ascii="Times New Roman" w:eastAsia="Times New Roman" w:hAnsi="Times New Roman" w:cs="Times New Roman"/>
          <w:sz w:val="24"/>
          <w:szCs w:val="24"/>
        </w:rPr>
        <w:t xml:space="preserve"> vs. </w:t>
      </w:r>
      <w:r w:rsidR="6A8E4D81" w:rsidRPr="00C55FC5">
        <w:rPr>
          <w:rFonts w:ascii="Times New Roman" w:eastAsia="Times New Roman" w:hAnsi="Times New Roman" w:cs="Times New Roman"/>
          <w:sz w:val="24"/>
          <w:szCs w:val="24"/>
        </w:rPr>
        <w:t>h</w:t>
      </w:r>
      <w:r w:rsidR="26889BCC" w:rsidRPr="00C55FC5">
        <w:rPr>
          <w:rFonts w:ascii="Times New Roman" w:eastAsia="Times New Roman" w:hAnsi="Times New Roman" w:cs="Times New Roman"/>
          <w:sz w:val="24"/>
          <w:szCs w:val="24"/>
        </w:rPr>
        <w:t>eart failure with decr</w:t>
      </w:r>
      <w:r w:rsidR="3BA94DA3" w:rsidRPr="00C55FC5">
        <w:rPr>
          <w:rFonts w:ascii="Times New Roman" w:eastAsia="Times New Roman" w:hAnsi="Times New Roman" w:cs="Times New Roman"/>
          <w:sz w:val="24"/>
          <w:szCs w:val="24"/>
        </w:rPr>
        <w:t>eased ejection fraction</w:t>
      </w:r>
      <w:r w:rsidR="00AE4143">
        <w:rPr>
          <w:rFonts w:ascii="Times New Roman" w:eastAsia="Times New Roman" w:hAnsi="Times New Roman" w:cs="Times New Roman"/>
          <w:sz w:val="24"/>
          <w:szCs w:val="24"/>
        </w:rPr>
        <w:t xml:space="preserve">.  These age-related changes also contribute to </w:t>
      </w:r>
      <w:r w:rsidR="6CB55135" w:rsidRPr="00C55FC5">
        <w:rPr>
          <w:rFonts w:ascii="Times New Roman" w:eastAsia="Times New Roman" w:hAnsi="Times New Roman" w:cs="Times New Roman"/>
          <w:sz w:val="24"/>
          <w:szCs w:val="24"/>
        </w:rPr>
        <w:t>the</w:t>
      </w:r>
      <w:r w:rsidR="09909059" w:rsidRPr="00C55FC5">
        <w:rPr>
          <w:rFonts w:ascii="Times New Roman" w:eastAsia="Times New Roman" w:hAnsi="Times New Roman" w:cs="Times New Roman"/>
          <w:sz w:val="24"/>
          <w:szCs w:val="24"/>
        </w:rPr>
        <w:t xml:space="preserve"> risks of </w:t>
      </w:r>
      <w:r w:rsidR="00AE4143">
        <w:rPr>
          <w:rFonts w:ascii="Times New Roman" w:eastAsia="Times New Roman" w:hAnsi="Times New Roman" w:cs="Times New Roman"/>
          <w:sz w:val="24"/>
          <w:szCs w:val="24"/>
        </w:rPr>
        <w:t xml:space="preserve">adverse events such as </w:t>
      </w:r>
      <w:r w:rsidR="09909059" w:rsidRPr="00C55FC5">
        <w:rPr>
          <w:rFonts w:ascii="Times New Roman" w:eastAsia="Times New Roman" w:hAnsi="Times New Roman" w:cs="Times New Roman"/>
          <w:sz w:val="24"/>
          <w:szCs w:val="24"/>
        </w:rPr>
        <w:lastRenderedPageBreak/>
        <w:t xml:space="preserve">postural </w:t>
      </w:r>
      <w:r w:rsidR="099DE941" w:rsidRPr="00C55FC5">
        <w:rPr>
          <w:rFonts w:ascii="Times New Roman" w:eastAsia="Times New Roman" w:hAnsi="Times New Roman" w:cs="Times New Roman"/>
          <w:sz w:val="24"/>
          <w:szCs w:val="24"/>
        </w:rPr>
        <w:t>hypotension after administration of vasodilators</w:t>
      </w:r>
      <w:r w:rsidR="39B2DDFC" w:rsidRPr="00C55FC5">
        <w:rPr>
          <w:rFonts w:ascii="Times New Roman" w:eastAsia="Times New Roman" w:hAnsi="Times New Roman" w:cs="Times New Roman"/>
          <w:sz w:val="24"/>
          <w:szCs w:val="24"/>
        </w:rPr>
        <w:t xml:space="preserve">, blood pressure lowering </w:t>
      </w:r>
      <w:r w:rsidR="00872F57">
        <w:rPr>
          <w:rFonts w:ascii="Times New Roman" w:eastAsia="Times New Roman" w:hAnsi="Times New Roman" w:cs="Times New Roman"/>
          <w:sz w:val="24"/>
          <w:szCs w:val="24"/>
        </w:rPr>
        <w:t>drug</w:t>
      </w:r>
      <w:r w:rsidR="39B2DDFC" w:rsidRPr="00C55FC5">
        <w:rPr>
          <w:rFonts w:ascii="Times New Roman" w:eastAsia="Times New Roman" w:hAnsi="Times New Roman" w:cs="Times New Roman"/>
          <w:sz w:val="24"/>
          <w:szCs w:val="24"/>
        </w:rPr>
        <w:t>s</w:t>
      </w:r>
      <w:r w:rsidR="0E67E0E1" w:rsidRPr="00C55FC5">
        <w:rPr>
          <w:rFonts w:ascii="Times New Roman" w:eastAsia="Times New Roman" w:hAnsi="Times New Roman" w:cs="Times New Roman"/>
          <w:sz w:val="24"/>
          <w:szCs w:val="24"/>
        </w:rPr>
        <w:t xml:space="preserve"> or intravascular volume depletion with diuretics</w:t>
      </w:r>
      <w:r w:rsidR="0F1A553A" w:rsidRPr="00C55FC5">
        <w:rPr>
          <w:rFonts w:ascii="Times New Roman" w:eastAsia="Times New Roman" w:hAnsi="Times New Roman" w:cs="Times New Roman"/>
          <w:sz w:val="24"/>
          <w:szCs w:val="24"/>
        </w:rPr>
        <w:t xml:space="preserve"> in older adults. </w:t>
      </w:r>
      <w:r w:rsidR="4F115831" w:rsidRPr="00C55FC5">
        <w:rPr>
          <w:rFonts w:ascii="Times New Roman" w:eastAsia="Times New Roman" w:hAnsi="Times New Roman" w:cs="Times New Roman"/>
          <w:sz w:val="24"/>
          <w:szCs w:val="24"/>
        </w:rPr>
        <w:t xml:space="preserve">Another </w:t>
      </w:r>
      <w:r w:rsidR="3F2183CC" w:rsidRPr="00C55FC5">
        <w:rPr>
          <w:rFonts w:ascii="Times New Roman" w:eastAsia="Times New Roman" w:hAnsi="Times New Roman" w:cs="Times New Roman"/>
          <w:sz w:val="24"/>
          <w:szCs w:val="24"/>
        </w:rPr>
        <w:t xml:space="preserve">consistent </w:t>
      </w:r>
      <w:r w:rsidR="4F115831" w:rsidRPr="00C55FC5">
        <w:rPr>
          <w:rFonts w:ascii="Times New Roman" w:eastAsia="Times New Roman" w:hAnsi="Times New Roman" w:cs="Times New Roman"/>
          <w:sz w:val="24"/>
          <w:szCs w:val="24"/>
        </w:rPr>
        <w:t xml:space="preserve">PD alteration in older adults is increased sensitivity to central </w:t>
      </w:r>
      <w:r w:rsidR="120E81FE" w:rsidRPr="00C55FC5">
        <w:rPr>
          <w:rFonts w:ascii="Times New Roman" w:eastAsia="Times New Roman" w:hAnsi="Times New Roman" w:cs="Times New Roman"/>
          <w:sz w:val="24"/>
          <w:szCs w:val="24"/>
        </w:rPr>
        <w:t>nervous system</w:t>
      </w:r>
      <w:r w:rsidR="0075345D">
        <w:rPr>
          <w:rFonts w:ascii="Times New Roman" w:eastAsia="Times New Roman" w:hAnsi="Times New Roman" w:cs="Times New Roman"/>
          <w:sz w:val="24"/>
          <w:szCs w:val="24"/>
        </w:rPr>
        <w:t xml:space="preserve"> (CNS)</w:t>
      </w:r>
      <w:r w:rsidR="120E81FE" w:rsidRPr="00C55FC5">
        <w:rPr>
          <w:rFonts w:ascii="Times New Roman" w:eastAsia="Times New Roman" w:hAnsi="Times New Roman" w:cs="Times New Roman"/>
          <w:sz w:val="24"/>
          <w:szCs w:val="24"/>
        </w:rPr>
        <w:t xml:space="preserve"> effects of </w:t>
      </w:r>
      <w:r w:rsidR="00872F57">
        <w:rPr>
          <w:rFonts w:ascii="Times New Roman" w:eastAsia="Times New Roman" w:hAnsi="Times New Roman" w:cs="Times New Roman"/>
          <w:sz w:val="24"/>
          <w:szCs w:val="24"/>
        </w:rPr>
        <w:t>drug</w:t>
      </w:r>
      <w:r w:rsidR="120E81FE" w:rsidRPr="00C55FC5">
        <w:rPr>
          <w:rFonts w:ascii="Times New Roman" w:eastAsia="Times New Roman" w:hAnsi="Times New Roman" w:cs="Times New Roman"/>
          <w:sz w:val="24"/>
          <w:szCs w:val="24"/>
        </w:rPr>
        <w:t>s</w:t>
      </w:r>
      <w:r w:rsidR="00AE4143">
        <w:rPr>
          <w:rFonts w:ascii="Times New Roman" w:eastAsia="Times New Roman" w:hAnsi="Times New Roman" w:cs="Times New Roman"/>
          <w:sz w:val="24"/>
          <w:szCs w:val="24"/>
        </w:rPr>
        <w:t xml:space="preserve"> resulting in increased risk of falls or cognitive impairment</w:t>
      </w:r>
      <w:r w:rsidR="120E81FE" w:rsidRPr="00C55FC5">
        <w:rPr>
          <w:rFonts w:ascii="Times New Roman" w:eastAsia="Times New Roman" w:hAnsi="Times New Roman" w:cs="Times New Roman"/>
          <w:sz w:val="24"/>
          <w:szCs w:val="24"/>
        </w:rPr>
        <w:t>. Some potential mechanisms for this increased sensitivity include changes in the blood brain barrier, age or disease related reduction in baseline performance, reduced effect of compensatory</w:t>
      </w:r>
      <w:r w:rsidR="00CA46C0">
        <w:rPr>
          <w:rFonts w:ascii="Times New Roman" w:eastAsia="Times New Roman" w:hAnsi="Times New Roman" w:cs="Times New Roman"/>
          <w:sz w:val="24"/>
          <w:szCs w:val="24"/>
        </w:rPr>
        <w:t xml:space="preserve"> mechanisms or changes in receptor density or function.</w:t>
      </w:r>
      <w:r w:rsidR="001F0919" w:rsidRPr="00C55FC5">
        <w:rPr>
          <w:rFonts w:ascii="Times New Roman" w:eastAsia="Times New Roman" w:hAnsi="Times New Roman" w:cs="Times New Roman"/>
          <w:sz w:val="24"/>
          <w:szCs w:val="24"/>
        </w:rPr>
        <w:fldChar w:fldCharType="begin">
          <w:fldData xml:space="preserve">PEVuZE5vdGU+PENpdGU+PEF1dGhvcj5Cb3dpZTwvQXV0aG9yPjxZZWFyPjIwMDc8L1llYXI+PFJl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PEVuZE5vdGU+PENpdGU+PEF1dGhvcj5Cb3dpZTwvQXV0aG9yPjxZZWFyPjIwMDc8L1llYXI+PFJl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1F0919" w:rsidRPr="00C55FC5">
        <w:rPr>
          <w:rFonts w:ascii="Times New Roman" w:eastAsia="Times New Roman" w:hAnsi="Times New Roman" w:cs="Times New Roman"/>
          <w:sz w:val="24"/>
          <w:szCs w:val="24"/>
        </w:rPr>
      </w:r>
      <w:r w:rsidR="001F0919"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50-52</w:t>
      </w:r>
      <w:r w:rsidR="001F0919" w:rsidRPr="00C55FC5">
        <w:rPr>
          <w:rFonts w:ascii="Times New Roman" w:eastAsia="Times New Roman" w:hAnsi="Times New Roman" w:cs="Times New Roman"/>
          <w:sz w:val="24"/>
          <w:szCs w:val="24"/>
        </w:rPr>
        <w:fldChar w:fldCharType="end"/>
      </w:r>
      <w:r w:rsidR="120E81FE" w:rsidRPr="00C55FC5">
        <w:rPr>
          <w:rFonts w:ascii="Times New Roman" w:eastAsia="Times New Roman" w:hAnsi="Times New Roman" w:cs="Times New Roman"/>
          <w:sz w:val="24"/>
          <w:szCs w:val="24"/>
        </w:rPr>
        <w:t xml:space="preserve">  </w:t>
      </w:r>
      <w:r w:rsidR="5C9F8F61" w:rsidRPr="00C55FC5">
        <w:rPr>
          <w:rFonts w:ascii="Times New Roman" w:eastAsia="Times New Roman" w:hAnsi="Times New Roman" w:cs="Times New Roman"/>
          <w:sz w:val="24"/>
          <w:szCs w:val="24"/>
        </w:rPr>
        <w:t>In contrast, t</w:t>
      </w:r>
      <w:r w:rsidR="120E81FE" w:rsidRPr="00C55FC5">
        <w:rPr>
          <w:rFonts w:ascii="Times New Roman" w:eastAsia="Times New Roman" w:hAnsi="Times New Roman" w:cs="Times New Roman"/>
          <w:sz w:val="24"/>
          <w:szCs w:val="24"/>
        </w:rPr>
        <w:t xml:space="preserve">he effect of age on the development of acute tolerance and the intensity and time course of drug withdrawal of CNS-active </w:t>
      </w:r>
      <w:r w:rsidR="00872F57">
        <w:rPr>
          <w:rFonts w:ascii="Times New Roman" w:eastAsia="Times New Roman" w:hAnsi="Times New Roman" w:cs="Times New Roman"/>
          <w:sz w:val="24"/>
          <w:szCs w:val="24"/>
        </w:rPr>
        <w:t>drug</w:t>
      </w:r>
      <w:r w:rsidR="120E81FE" w:rsidRPr="00C55FC5">
        <w:rPr>
          <w:rFonts w:ascii="Times New Roman" w:eastAsia="Times New Roman" w:hAnsi="Times New Roman" w:cs="Times New Roman"/>
          <w:sz w:val="24"/>
          <w:szCs w:val="24"/>
        </w:rPr>
        <w:t>s is not well documented</w:t>
      </w:r>
      <w:r w:rsidR="02E4D49B" w:rsidRPr="00C55FC5">
        <w:rPr>
          <w:rFonts w:ascii="Times New Roman" w:eastAsia="Times New Roman" w:hAnsi="Times New Roman" w:cs="Times New Roman"/>
          <w:sz w:val="24"/>
          <w:szCs w:val="24"/>
        </w:rPr>
        <w:t xml:space="preserve"> </w:t>
      </w:r>
      <w:r w:rsidR="599605D8" w:rsidRPr="00C55FC5">
        <w:rPr>
          <w:rFonts w:ascii="Times New Roman" w:eastAsia="Times New Roman" w:hAnsi="Times New Roman" w:cs="Times New Roman"/>
          <w:sz w:val="24"/>
          <w:szCs w:val="24"/>
        </w:rPr>
        <w:t>nor has</w:t>
      </w:r>
      <w:r w:rsidR="02E4D49B" w:rsidRPr="00C55FC5">
        <w:rPr>
          <w:rFonts w:ascii="Times New Roman" w:eastAsia="Times New Roman" w:hAnsi="Times New Roman" w:cs="Times New Roman"/>
          <w:sz w:val="24"/>
          <w:szCs w:val="24"/>
        </w:rPr>
        <w:t xml:space="preserve"> </w:t>
      </w:r>
      <w:r w:rsidR="6D04F954" w:rsidRPr="00C55FC5">
        <w:rPr>
          <w:rFonts w:ascii="Times New Roman" w:eastAsia="Times New Roman" w:hAnsi="Times New Roman" w:cs="Times New Roman"/>
          <w:sz w:val="24"/>
          <w:szCs w:val="24"/>
        </w:rPr>
        <w:t>the potential</w:t>
      </w:r>
      <w:r w:rsidR="02E4D49B" w:rsidRPr="00C55FC5">
        <w:rPr>
          <w:rFonts w:ascii="Times New Roman" w:eastAsia="Times New Roman" w:hAnsi="Times New Roman" w:cs="Times New Roman"/>
          <w:sz w:val="24"/>
          <w:szCs w:val="24"/>
        </w:rPr>
        <w:t xml:space="preserve"> </w:t>
      </w:r>
      <w:r w:rsidR="470BFCC2" w:rsidRPr="00C55FC5">
        <w:rPr>
          <w:rFonts w:ascii="Times New Roman" w:eastAsia="Times New Roman" w:hAnsi="Times New Roman" w:cs="Times New Roman"/>
          <w:sz w:val="24"/>
          <w:szCs w:val="24"/>
        </w:rPr>
        <w:t>cumulative psychotropic</w:t>
      </w:r>
      <w:r w:rsidR="120E81FE" w:rsidRPr="00C55FC5">
        <w:rPr>
          <w:rFonts w:ascii="Times New Roman" w:eastAsia="Times New Roman" w:hAnsi="Times New Roman" w:cs="Times New Roman"/>
          <w:sz w:val="24"/>
          <w:szCs w:val="24"/>
        </w:rPr>
        <w:t xml:space="preserve"> burden</w:t>
      </w:r>
      <w:r w:rsidR="2B097FEE" w:rsidRPr="00C55FC5">
        <w:rPr>
          <w:rFonts w:ascii="Times New Roman" w:eastAsia="Times New Roman" w:hAnsi="Times New Roman" w:cs="Times New Roman"/>
          <w:sz w:val="24"/>
          <w:szCs w:val="24"/>
        </w:rPr>
        <w:t xml:space="preserve"> been considered during clinical drug </w:t>
      </w:r>
      <w:r w:rsidR="27FCE2EC" w:rsidRPr="00C55FC5">
        <w:rPr>
          <w:rFonts w:ascii="Times New Roman" w:eastAsia="Times New Roman" w:hAnsi="Times New Roman" w:cs="Times New Roman"/>
          <w:sz w:val="24"/>
          <w:szCs w:val="24"/>
        </w:rPr>
        <w:t>evaluations.</w:t>
      </w:r>
      <w:r w:rsidR="09C66F45" w:rsidRPr="00C55FC5">
        <w:rPr>
          <w:rFonts w:ascii="Times New Roman" w:eastAsia="Times New Roman" w:hAnsi="Times New Roman" w:cs="Times New Roman"/>
          <w:sz w:val="24"/>
          <w:szCs w:val="24"/>
        </w:rPr>
        <w:t xml:space="preserve"> </w:t>
      </w:r>
    </w:p>
    <w:p w14:paraId="4DD0070C" w14:textId="77777777" w:rsidR="00D45E26" w:rsidRPr="00C55FC5" w:rsidRDefault="00D45E26">
      <w:pPr>
        <w:spacing w:line="360" w:lineRule="auto"/>
        <w:rPr>
          <w:rFonts w:ascii="Times New Roman" w:eastAsia="Times New Roman" w:hAnsi="Times New Roman" w:cs="Times New Roman"/>
          <w:b/>
          <w:sz w:val="24"/>
          <w:szCs w:val="24"/>
        </w:rPr>
      </w:pPr>
      <w:r w:rsidRPr="00F94D7E">
        <w:rPr>
          <w:rFonts w:ascii="Times New Roman" w:eastAsia="Times New Roman" w:hAnsi="Times New Roman" w:cs="Times New Roman"/>
          <w:b/>
          <w:sz w:val="24"/>
          <w:szCs w:val="24"/>
        </w:rPr>
        <w:t>Other issues.</w:t>
      </w:r>
    </w:p>
    <w:p w14:paraId="40AB3EC3" w14:textId="77777777" w:rsidR="009B438B" w:rsidRPr="00C55FC5" w:rsidRDefault="4C6D4857">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(1) </w:t>
      </w:r>
      <w:r w:rsidR="47DD5D06" w:rsidRPr="00C55FC5">
        <w:rPr>
          <w:rFonts w:ascii="Times New Roman" w:eastAsia="Times New Roman" w:hAnsi="Times New Roman" w:cs="Times New Roman"/>
          <w:sz w:val="24"/>
          <w:szCs w:val="24"/>
        </w:rPr>
        <w:t xml:space="preserve">Ethical </w:t>
      </w:r>
      <w:r w:rsidR="29C39065" w:rsidRPr="00C55FC5">
        <w:rPr>
          <w:rFonts w:ascii="Times New Roman" w:eastAsia="Times New Roman" w:hAnsi="Times New Roman" w:cs="Times New Roman"/>
          <w:sz w:val="24"/>
          <w:szCs w:val="24"/>
        </w:rPr>
        <w:t xml:space="preserve">and </w:t>
      </w:r>
      <w:r w:rsidR="2BBB929E" w:rsidRPr="00C55FC5">
        <w:rPr>
          <w:rFonts w:ascii="Times New Roman" w:eastAsia="Times New Roman" w:hAnsi="Times New Roman" w:cs="Times New Roman"/>
          <w:sz w:val="24"/>
          <w:szCs w:val="24"/>
        </w:rPr>
        <w:t>P</w:t>
      </w:r>
      <w:r w:rsidR="29C39065" w:rsidRPr="00C55FC5">
        <w:rPr>
          <w:rFonts w:ascii="Times New Roman" w:eastAsia="Times New Roman" w:hAnsi="Times New Roman" w:cs="Times New Roman"/>
          <w:sz w:val="24"/>
          <w:szCs w:val="24"/>
        </w:rPr>
        <w:t xml:space="preserve">ractical </w:t>
      </w:r>
      <w:r w:rsidR="02D76BDE" w:rsidRPr="00C55FC5">
        <w:rPr>
          <w:rFonts w:ascii="Times New Roman" w:eastAsia="Times New Roman" w:hAnsi="Times New Roman" w:cs="Times New Roman"/>
          <w:sz w:val="24"/>
          <w:szCs w:val="24"/>
        </w:rPr>
        <w:t>I</w:t>
      </w:r>
      <w:r w:rsidR="29C39065" w:rsidRPr="00C55FC5">
        <w:rPr>
          <w:rFonts w:ascii="Times New Roman" w:eastAsia="Times New Roman" w:hAnsi="Times New Roman" w:cs="Times New Roman"/>
          <w:sz w:val="24"/>
          <w:szCs w:val="24"/>
        </w:rPr>
        <w:t xml:space="preserve">ssues. </w:t>
      </w:r>
    </w:p>
    <w:p w14:paraId="04938BCC" w14:textId="71932A33" w:rsidR="009B438B" w:rsidRPr="00C55FC5" w:rsidRDefault="790B7817" w:rsidP="00DA39F4">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Ethical issues in conducting research include informed consent, beneficence, respect for a</w:t>
      </w:r>
      <w:r w:rsidR="60F3DB14" w:rsidRPr="00C55FC5">
        <w:rPr>
          <w:rFonts w:ascii="Times New Roman" w:eastAsia="Times New Roman" w:hAnsi="Times New Roman" w:cs="Times New Roman"/>
          <w:sz w:val="24"/>
          <w:szCs w:val="24"/>
        </w:rPr>
        <w:t>utonomy,</w:t>
      </w:r>
      <w:r w:rsidRPr="00C55FC5">
        <w:rPr>
          <w:rFonts w:ascii="Times New Roman" w:eastAsia="Times New Roman" w:hAnsi="Times New Roman" w:cs="Times New Roman"/>
          <w:sz w:val="24"/>
          <w:szCs w:val="24"/>
        </w:rPr>
        <w:t xml:space="preserve"> </w:t>
      </w:r>
      <w:r w:rsidR="00CA46C0">
        <w:rPr>
          <w:rFonts w:ascii="Times New Roman" w:eastAsia="Times New Roman" w:hAnsi="Times New Roman" w:cs="Times New Roman"/>
          <w:sz w:val="24"/>
          <w:szCs w:val="24"/>
        </w:rPr>
        <w:t xml:space="preserve">justice </w:t>
      </w:r>
      <w:r w:rsidRPr="00C55FC5">
        <w:rPr>
          <w:rFonts w:ascii="Times New Roman" w:eastAsia="Times New Roman" w:hAnsi="Times New Roman" w:cs="Times New Roman"/>
          <w:sz w:val="24"/>
          <w:szCs w:val="24"/>
        </w:rPr>
        <w:t>and confidentiality and privacy.  Consent and beneficence</w:t>
      </w:r>
      <w:r w:rsidR="00B5027B">
        <w:rPr>
          <w:rFonts w:ascii="Times New Roman" w:eastAsia="Times New Roman" w:hAnsi="Times New Roman" w:cs="Times New Roman"/>
          <w:sz w:val="24"/>
          <w:szCs w:val="24"/>
        </w:rPr>
        <w:t xml:space="preserve"> </w:t>
      </w:r>
      <w:r w:rsidR="00D64C38">
        <w:rPr>
          <w:rFonts w:ascii="Times New Roman" w:eastAsia="Times New Roman" w:hAnsi="Times New Roman" w:cs="Times New Roman"/>
          <w:sz w:val="24"/>
          <w:szCs w:val="24"/>
        </w:rPr>
        <w:t xml:space="preserve"> </w:t>
      </w:r>
      <w:r w:rsidR="00B5027B">
        <w:rPr>
          <w:rFonts w:ascii="Times New Roman" w:eastAsia="Times New Roman" w:hAnsi="Times New Roman" w:cs="Times New Roman"/>
          <w:sz w:val="24"/>
          <w:szCs w:val="24"/>
        </w:rPr>
        <w:t>(</w:t>
      </w:r>
      <w:r w:rsidR="00D64C38">
        <w:rPr>
          <w:rFonts w:ascii="Times New Roman" w:eastAsia="Times New Roman" w:hAnsi="Times New Roman" w:cs="Times New Roman"/>
          <w:sz w:val="24"/>
          <w:szCs w:val="24"/>
        </w:rPr>
        <w:t>in the context of research that researchers should have the welfare of the research participant as a goal of any clinical trial or research)</w:t>
      </w:r>
      <w:r w:rsidRPr="00C55FC5">
        <w:rPr>
          <w:rFonts w:ascii="Times New Roman" w:eastAsia="Times New Roman" w:hAnsi="Times New Roman" w:cs="Times New Roman"/>
          <w:sz w:val="24"/>
          <w:szCs w:val="24"/>
        </w:rPr>
        <w:t xml:space="preserve"> issues are particularly relevant to enroll</w:t>
      </w:r>
      <w:r w:rsidR="00F0676B" w:rsidRPr="00C55FC5">
        <w:rPr>
          <w:rFonts w:ascii="Times New Roman" w:eastAsia="Times New Roman" w:hAnsi="Times New Roman" w:cs="Times New Roman"/>
          <w:sz w:val="24"/>
          <w:szCs w:val="24"/>
        </w:rPr>
        <w:t>ment of</w:t>
      </w:r>
      <w:r w:rsidRPr="00C55FC5">
        <w:rPr>
          <w:rFonts w:ascii="Times New Roman" w:eastAsia="Times New Roman" w:hAnsi="Times New Roman" w:cs="Times New Roman"/>
          <w:sz w:val="24"/>
          <w:szCs w:val="24"/>
        </w:rPr>
        <w:t xml:space="preserve"> older adults in </w:t>
      </w:r>
      <w:r w:rsidR="391C19D3" w:rsidRPr="00C55FC5">
        <w:rPr>
          <w:rFonts w:ascii="Times New Roman" w:eastAsia="Times New Roman" w:hAnsi="Times New Roman" w:cs="Times New Roman"/>
          <w:sz w:val="24"/>
          <w:szCs w:val="24"/>
        </w:rPr>
        <w:t xml:space="preserve">clinical </w:t>
      </w:r>
      <w:r w:rsidRPr="00C55FC5">
        <w:rPr>
          <w:rFonts w:ascii="Times New Roman" w:eastAsia="Times New Roman" w:hAnsi="Times New Roman" w:cs="Times New Roman"/>
          <w:sz w:val="24"/>
          <w:szCs w:val="24"/>
        </w:rPr>
        <w:t>trials.</w:t>
      </w:r>
      <w:r w:rsidR="002E19C6" w:rsidRPr="00C55FC5">
        <w:rPr>
          <w:rFonts w:ascii="Times New Roman" w:eastAsia="Times New Roman" w:hAnsi="Times New Roman" w:cs="Times New Roman"/>
          <w:sz w:val="24"/>
          <w:szCs w:val="24"/>
        </w:rPr>
        <w:t xml:space="preserve">  </w:t>
      </w:r>
      <w:r w:rsidR="004D374B" w:rsidRPr="00C55FC5">
        <w:rPr>
          <w:rFonts w:ascii="Times New Roman" w:eastAsia="Times New Roman" w:hAnsi="Times New Roman" w:cs="Times New Roman"/>
          <w:sz w:val="24"/>
          <w:szCs w:val="24"/>
        </w:rPr>
        <w:t>Cognitive impairment increases in prevalence at older ages with estimates that approximately 30 percent of adults over age 80 living independently in the community may have low cognitive performance</w:t>
      </w:r>
      <w:r w:rsidRPr="00C55FC5">
        <w:rPr>
          <w:rFonts w:ascii="Times New Roman" w:eastAsia="Times New Roman" w:hAnsi="Times New Roman" w:cs="Times New Roman"/>
          <w:sz w:val="24"/>
          <w:szCs w:val="24"/>
        </w:rPr>
        <w:t>. A</w:t>
      </w:r>
      <w:r w:rsidR="00B76840">
        <w:rPr>
          <w:rFonts w:ascii="Times New Roman" w:eastAsia="Times New Roman" w:hAnsi="Times New Roman" w:cs="Times New Roman"/>
          <w:sz w:val="24"/>
          <w:szCs w:val="24"/>
        </w:rPr>
        <w:t>n individual</w:t>
      </w:r>
      <w:r w:rsidR="00D33000">
        <w:rPr>
          <w:rFonts w:ascii="Times New Roman" w:eastAsia="Times New Roman" w:hAnsi="Times New Roman" w:cs="Times New Roman"/>
          <w:sz w:val="24"/>
          <w:szCs w:val="24"/>
        </w:rPr>
        <w:t>’s a</w:t>
      </w:r>
      <w:r w:rsidRPr="00C55FC5">
        <w:rPr>
          <w:rFonts w:ascii="Times New Roman" w:eastAsia="Times New Roman" w:hAnsi="Times New Roman" w:cs="Times New Roman"/>
          <w:sz w:val="24"/>
          <w:szCs w:val="24"/>
        </w:rPr>
        <w:t>bility to consent to research needs to be considered as do legal and ethical issues regarding surrogate consent.  There is wide variation in county, state, and individual institution policies regarding surrogate consent.  The COVID-19 pandemic has increased acceptability of electronic consent by individuals or surrogates and may lead to more universal policies</w:t>
      </w:r>
      <w:r w:rsidR="008E654B">
        <w:rPr>
          <w:rFonts w:ascii="Times New Roman" w:eastAsia="Times New Roman" w:hAnsi="Times New Roman" w:cs="Times New Roman"/>
          <w:sz w:val="24"/>
          <w:szCs w:val="24"/>
        </w:rPr>
        <w:t xml:space="preserve"> </w:t>
      </w:r>
      <w:r w:rsidR="009774D2">
        <w:rPr>
          <w:rFonts w:ascii="Times New Roman" w:eastAsia="Times New Roman" w:hAnsi="Times New Roman" w:cs="Times New Roman"/>
          <w:sz w:val="24"/>
          <w:szCs w:val="24"/>
        </w:rPr>
        <w:t>These policies must ensure that ethical considerations for those with cognitive impairment</w:t>
      </w:r>
      <w:r w:rsidR="007374F5">
        <w:rPr>
          <w:rFonts w:ascii="Times New Roman" w:eastAsia="Times New Roman" w:hAnsi="Times New Roman" w:cs="Times New Roman"/>
          <w:sz w:val="24"/>
          <w:szCs w:val="24"/>
        </w:rPr>
        <w:t xml:space="preserve"> are addressed</w:t>
      </w:r>
      <w:r w:rsidR="00E35869">
        <w:rPr>
          <w:rFonts w:ascii="Times New Roman" w:eastAsia="Times New Roman" w:hAnsi="Times New Roman" w:cs="Times New Roman"/>
          <w:sz w:val="24"/>
          <w:szCs w:val="24"/>
        </w:rPr>
        <w:t xml:space="preserve"> </w:t>
      </w:r>
      <w:proofErr w:type="gramStart"/>
      <w:r w:rsidR="00E35869">
        <w:rPr>
          <w:rFonts w:ascii="Times New Roman" w:eastAsia="Times New Roman" w:hAnsi="Times New Roman" w:cs="Times New Roman"/>
          <w:sz w:val="24"/>
          <w:szCs w:val="24"/>
        </w:rPr>
        <w:t>adequately</w:t>
      </w:r>
      <w:r w:rsidR="00941496">
        <w:rPr>
          <w:rFonts w:ascii="Times New Roman" w:eastAsia="Times New Roman" w:hAnsi="Times New Roman" w:cs="Times New Roman"/>
          <w:sz w:val="24"/>
          <w:szCs w:val="24"/>
        </w:rPr>
        <w:t>.</w:t>
      </w:r>
      <w:r w:rsidR="007374F5">
        <w:rPr>
          <w:rFonts w:ascii="Times New Roman" w:eastAsia="Times New Roman" w:hAnsi="Times New Roman" w:cs="Times New Roman"/>
          <w:sz w:val="24"/>
          <w:szCs w:val="24"/>
        </w:rPr>
        <w:t>.</w:t>
      </w:r>
      <w:proofErr w:type="gramEnd"/>
      <w:r w:rsidR="007374F5">
        <w:rPr>
          <w:rFonts w:ascii="Times New Roman" w:eastAsia="Times New Roman" w:hAnsi="Times New Roman" w:cs="Times New Roman"/>
          <w:sz w:val="24"/>
          <w:szCs w:val="24"/>
        </w:rPr>
        <w:t xml:space="preserve">  </w:t>
      </w:r>
      <w:r w:rsidR="00D64C38">
        <w:rPr>
          <w:rFonts w:ascii="Times New Roman" w:eastAsia="Times New Roman" w:hAnsi="Times New Roman" w:cs="Times New Roman"/>
          <w:sz w:val="24"/>
          <w:szCs w:val="24"/>
        </w:rPr>
        <w:t xml:space="preserve">Beneficence </w:t>
      </w:r>
      <w:r w:rsidR="00B5027B">
        <w:rPr>
          <w:rFonts w:ascii="Times New Roman" w:eastAsia="Times New Roman" w:hAnsi="Times New Roman" w:cs="Times New Roman"/>
          <w:sz w:val="24"/>
          <w:szCs w:val="24"/>
        </w:rPr>
        <w:t>(</w:t>
      </w:r>
      <w:r w:rsidR="00D64C38">
        <w:rPr>
          <w:rFonts w:ascii="Times New Roman" w:eastAsia="Times New Roman" w:hAnsi="Times New Roman" w:cs="Times New Roman"/>
          <w:sz w:val="24"/>
          <w:szCs w:val="24"/>
        </w:rPr>
        <w:t>in the context of preventing harm to patients</w:t>
      </w:r>
      <w:r w:rsidR="00B5027B">
        <w:rPr>
          <w:rFonts w:ascii="Times New Roman" w:eastAsia="Times New Roman" w:hAnsi="Times New Roman" w:cs="Times New Roman"/>
          <w:sz w:val="24"/>
          <w:szCs w:val="24"/>
        </w:rPr>
        <w:t xml:space="preserve">), </w:t>
      </w:r>
      <w:r w:rsidR="161354D4" w:rsidRPr="00C55FC5">
        <w:rPr>
          <w:rFonts w:ascii="Times New Roman" w:eastAsia="Times New Roman" w:hAnsi="Times New Roman" w:cs="Times New Roman"/>
          <w:sz w:val="24"/>
          <w:szCs w:val="24"/>
        </w:rPr>
        <w:t>may influence</w:t>
      </w:r>
      <w:r w:rsidR="151B56F8" w:rsidRPr="00C55FC5">
        <w:rPr>
          <w:rFonts w:ascii="Times New Roman" w:eastAsia="Times New Roman" w:hAnsi="Times New Roman" w:cs="Times New Roman"/>
          <w:sz w:val="24"/>
          <w:szCs w:val="24"/>
        </w:rPr>
        <w:t xml:space="preserve"> </w:t>
      </w:r>
      <w:r w:rsidR="3C7AED73" w:rsidRPr="00C55FC5">
        <w:rPr>
          <w:rFonts w:ascii="Times New Roman" w:eastAsia="Times New Roman" w:hAnsi="Times New Roman" w:cs="Times New Roman"/>
          <w:sz w:val="24"/>
          <w:szCs w:val="24"/>
        </w:rPr>
        <w:t xml:space="preserve">reluctance </w:t>
      </w:r>
      <w:r w:rsidRPr="00C55FC5">
        <w:rPr>
          <w:rFonts w:ascii="Times New Roman" w:eastAsia="Times New Roman" w:hAnsi="Times New Roman" w:cs="Times New Roman"/>
          <w:sz w:val="24"/>
          <w:szCs w:val="24"/>
        </w:rPr>
        <w:t>toward</w:t>
      </w:r>
      <w:r w:rsidR="00B5027B">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research in non-academic settings.  </w:t>
      </w:r>
      <w:r w:rsidR="00CA46C0">
        <w:rPr>
          <w:rFonts w:ascii="Times New Roman" w:eastAsia="Times New Roman" w:hAnsi="Times New Roman" w:cs="Times New Roman"/>
          <w:sz w:val="24"/>
          <w:szCs w:val="24"/>
        </w:rPr>
        <w:t xml:space="preserve">On the other hand, the principle of justice requires fair treatment of individuals and equitable allocation of resources.  </w:t>
      </w:r>
      <w:r w:rsidR="00F41AAA" w:rsidRPr="00C11D3D">
        <w:rPr>
          <w:rFonts w:ascii="Times New Roman" w:eastAsia="Times New Roman" w:hAnsi="Times New Roman" w:cs="Times New Roman"/>
          <w:sz w:val="24"/>
          <w:szCs w:val="24"/>
        </w:rPr>
        <w:t xml:space="preserve">Ethical </w:t>
      </w:r>
      <w:r w:rsidR="00F41AAA" w:rsidRPr="00581FF3">
        <w:rPr>
          <w:rFonts w:ascii="Times New Roman" w:eastAsia="Times New Roman" w:hAnsi="Times New Roman" w:cs="Times New Roman"/>
          <w:sz w:val="24"/>
          <w:szCs w:val="24"/>
        </w:rPr>
        <w:t>framing has shifted from the position of protecting older adults by excluding them from research to protecting older adults by including them in research necessary to ensure safe and effective drug therapy.</w:t>
      </w:r>
      <w:r w:rsidRPr="00581FF3">
        <w:rPr>
          <w:rFonts w:ascii="Times New Roman" w:eastAsia="Times New Roman" w:hAnsi="Times New Roman" w:cs="Times New Roman"/>
          <w:sz w:val="24"/>
          <w:szCs w:val="24"/>
        </w:rPr>
        <w:fldChar w:fldCharType="begin">
          <w:fldData xml:space="preserve">PEVuZE5vdGU+PENpdGU+PEF1dGhvcj5TcG9uZzwvQXV0aG9yPjxZZWFyPjIwMTg8L1llYXI+PFJl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PEVuZE5vdGU+PENpdGU+PEF1dGhvcj5TcG9uZzwvQXV0aG9yPjxZZWFyPjIwMTg8L1llYXI+PFJl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Pr="00581FF3">
        <w:rPr>
          <w:rFonts w:ascii="Times New Roman" w:eastAsia="Times New Roman" w:hAnsi="Times New Roman" w:cs="Times New Roman"/>
          <w:sz w:val="24"/>
          <w:szCs w:val="24"/>
        </w:rPr>
      </w:r>
      <w:r w:rsidRPr="00581FF3">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54,55</w:t>
      </w:r>
      <w:r w:rsidRPr="00581FF3">
        <w:rPr>
          <w:rFonts w:ascii="Times New Roman" w:eastAsia="Times New Roman" w:hAnsi="Times New Roman" w:cs="Times New Roman"/>
          <w:sz w:val="24"/>
          <w:szCs w:val="24"/>
        </w:rPr>
        <w:fldChar w:fldCharType="end"/>
      </w:r>
      <w:r w:rsidR="0084429B">
        <w:rPr>
          <w:rFonts w:ascii="Times New Roman" w:eastAsia="Times New Roman" w:hAnsi="Times New Roman" w:cs="Times New Roman"/>
          <w:sz w:val="24"/>
          <w:szCs w:val="24"/>
        </w:rPr>
        <w:t xml:space="preserve">  </w:t>
      </w:r>
      <w:r w:rsidR="00F41AAA" w:rsidRPr="390D04F8">
        <w:rPr>
          <w:rFonts w:ascii="Times New Roman" w:eastAsia="Times New Roman" w:hAnsi="Times New Roman" w:cs="Times New Roman"/>
          <w:sz w:val="24"/>
          <w:szCs w:val="24"/>
        </w:rPr>
        <w:t xml:space="preserve"> </w:t>
      </w:r>
      <w:r w:rsidR="00D215C5">
        <w:rPr>
          <w:rFonts w:ascii="Times New Roman" w:eastAsia="Times New Roman" w:hAnsi="Times New Roman" w:cs="Times New Roman"/>
          <w:sz w:val="24"/>
          <w:szCs w:val="24"/>
        </w:rPr>
        <w:t xml:space="preserve">The ethical framework necessary to support inclusion of </w:t>
      </w:r>
      <w:r w:rsidR="00D215C5">
        <w:rPr>
          <w:rFonts w:ascii="Times New Roman" w:eastAsia="Times New Roman" w:hAnsi="Times New Roman" w:cs="Times New Roman"/>
          <w:sz w:val="24"/>
          <w:szCs w:val="24"/>
        </w:rPr>
        <w:lastRenderedPageBreak/>
        <w:t xml:space="preserve">older adults in clinical research needs to continue to be developed and refined to </w:t>
      </w:r>
      <w:r w:rsidR="00DE6E02">
        <w:rPr>
          <w:rFonts w:ascii="Times New Roman" w:eastAsia="Times New Roman" w:hAnsi="Times New Roman" w:cs="Times New Roman"/>
          <w:sz w:val="24"/>
          <w:szCs w:val="24"/>
        </w:rPr>
        <w:t>honor these ethical principles and remove unnecessary barriers to research participation.</w:t>
      </w:r>
    </w:p>
    <w:p w14:paraId="2B66B321" w14:textId="77777777" w:rsidR="009B438B" w:rsidRPr="00C55FC5" w:rsidRDefault="44957CE0" w:rsidP="00C55FC5">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(2) </w:t>
      </w:r>
      <w:r w:rsidR="009B438B" w:rsidRPr="00C55FC5">
        <w:rPr>
          <w:rFonts w:ascii="Times New Roman" w:eastAsia="Times New Roman" w:hAnsi="Times New Roman" w:cs="Times New Roman"/>
          <w:sz w:val="24"/>
          <w:szCs w:val="24"/>
        </w:rPr>
        <w:t xml:space="preserve">Perceptions about </w:t>
      </w:r>
      <w:r w:rsidR="65111421" w:rsidRPr="00C55FC5">
        <w:rPr>
          <w:rFonts w:ascii="Times New Roman" w:eastAsia="Times New Roman" w:hAnsi="Times New Roman" w:cs="Times New Roman"/>
          <w:sz w:val="24"/>
          <w:szCs w:val="24"/>
        </w:rPr>
        <w:t>R</w:t>
      </w:r>
      <w:r w:rsidR="009B438B" w:rsidRPr="00C55FC5">
        <w:rPr>
          <w:rFonts w:ascii="Times New Roman" w:eastAsia="Times New Roman" w:hAnsi="Times New Roman" w:cs="Times New Roman"/>
          <w:sz w:val="24"/>
          <w:szCs w:val="24"/>
        </w:rPr>
        <w:t xml:space="preserve">esearch </w:t>
      </w:r>
      <w:r w:rsidR="30F8BBE4" w:rsidRPr="00C55FC5">
        <w:rPr>
          <w:rFonts w:ascii="Times New Roman" w:eastAsia="Times New Roman" w:hAnsi="Times New Roman" w:cs="Times New Roman"/>
          <w:sz w:val="24"/>
          <w:szCs w:val="24"/>
        </w:rPr>
        <w:t>P</w:t>
      </w:r>
      <w:r w:rsidR="009B438B" w:rsidRPr="00C55FC5">
        <w:rPr>
          <w:rFonts w:ascii="Times New Roman" w:eastAsia="Times New Roman" w:hAnsi="Times New Roman" w:cs="Times New Roman"/>
          <w:sz w:val="24"/>
          <w:szCs w:val="24"/>
        </w:rPr>
        <w:t xml:space="preserve">articipation.   </w:t>
      </w:r>
    </w:p>
    <w:p w14:paraId="1DF2BE4D" w14:textId="35C6CD7B" w:rsidR="009B438B" w:rsidRPr="00C55FC5" w:rsidRDefault="00A87261" w:rsidP="00C55FC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Risk assessment of research participation may be viewed differently by older adults as compared to their health care providers or caregivers.</w:t>
      </w:r>
      <w:r w:rsidR="00266D14">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&lt;EndNote&gt;&lt;Cite&gt;&lt;Author&gt;Knechel&lt;/Author&gt;&lt;Year&gt;2013&lt;/Year&gt;&lt;RecNum&gt;56&lt;/RecNum&gt;&lt;DisplayText&gt;&lt;style face="superscript"&gt;56&lt;/style&gt;&lt;/DisplayText&gt;&lt;record&gt;&lt;rec-number&gt;56&lt;/rec-number&gt;&lt;foreign-keys&gt;&lt;key app="EN" db-id="22zpd5f29f2e9nep5e1pzveox0e5zdx9z59s" timestamp="1632258694"&gt;56&lt;/key&gt;&lt;/foreign-keys&gt;&lt;ref-type name="Journal Article"&gt;17&lt;/ref-type&gt;&lt;contributors&gt;&lt;authors&gt;&lt;author&gt;Knechel, N. A.&lt;/author&gt;&lt;/authors&gt;&lt;/contributors&gt;&lt;auth-address&gt;Yale School of Nursing, New Haven, CT 06519, USA. Nancy.Knechel@yale.edu&lt;/auth-address&gt;&lt;titles&gt;&lt;title&gt;The challenges of enrolling older adults into intervention studies&lt;/title&gt;&lt;secondary-title&gt;Yale J Biol Med&lt;/secondary-title&gt;&lt;/titles&gt;&lt;periodical&gt;&lt;full-title&gt;Yale J Biol Med&lt;/full-title&gt;&lt;/periodical&gt;&lt;pages&gt;41-7&lt;/pages&gt;&lt;volume&gt;86&lt;/volume&gt;&lt;number&gt;1&lt;/number&gt;&lt;edition&gt;2013/03/14&lt;/edition&gt;&lt;keywords&gt;&lt;keyword&gt;Aged&lt;/keyword&gt;&lt;keyword&gt;*Biomedical Research&lt;/keyword&gt;&lt;keyword&gt;*Clinical Trials as Topic&lt;/keyword&gt;&lt;keyword&gt;Humans&lt;/keyword&gt;&lt;keyword&gt;enrollment&lt;/keyword&gt;&lt;keyword&gt;methodological challenges&lt;/keyword&gt;&lt;keyword&gt;older adults&lt;/keyword&gt;&lt;keyword&gt;recruitment&lt;/keyword&gt;&lt;/keywords&gt;&lt;dates&gt;&lt;year&gt;2013&lt;/year&gt;&lt;pub-dates&gt;&lt;date&gt;Mar&lt;/date&gt;&lt;/pub-dates&gt;&lt;/dates&gt;&lt;isbn&gt;1551-4056 (Electronic)&amp;#xD;0044-0086 (Linking)&lt;/isbn&gt;&lt;accession-num&gt;23482244&lt;/accession-num&gt;&lt;urls&gt;&lt;related-urls&gt;&lt;url&gt;https://www.ncbi.nlm.nih.gov/pubmed/23482244&lt;/url&gt;&lt;/related-urls&gt;&lt;/urls&gt;&lt;custom2&gt;PMC3584494&lt;/custom2&gt;&lt;/record&gt;&lt;/Cite&gt;&lt;/EndNote&gt;</w:instrText>
      </w:r>
      <w:r w:rsidR="00266D14">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56</w:t>
      </w:r>
      <w:r w:rsidR="00266D1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B438B" w:rsidRPr="00C55FC5">
        <w:rPr>
          <w:rFonts w:ascii="Times New Roman" w:eastAsia="Times New Roman" w:hAnsi="Times New Roman" w:cs="Times New Roman"/>
          <w:sz w:val="24"/>
          <w:szCs w:val="24"/>
        </w:rPr>
        <w:t xml:space="preserve">Providers of health care for older adults </w:t>
      </w:r>
      <w:r w:rsidR="00764841">
        <w:rPr>
          <w:rFonts w:ascii="Times New Roman" w:eastAsia="Times New Roman" w:hAnsi="Times New Roman" w:cs="Times New Roman"/>
          <w:sz w:val="24"/>
          <w:szCs w:val="24"/>
        </w:rPr>
        <w:t xml:space="preserve">in both community and long-term care settings </w:t>
      </w:r>
      <w:r w:rsidR="009B438B" w:rsidRPr="00C55FC5">
        <w:rPr>
          <w:rFonts w:ascii="Times New Roman" w:eastAsia="Times New Roman" w:hAnsi="Times New Roman" w:cs="Times New Roman"/>
          <w:sz w:val="24"/>
          <w:szCs w:val="24"/>
        </w:rPr>
        <w:t xml:space="preserve">may be hesitant to refer patients for research participation and may serve as “gatekeepers”.  Older adults also often have both formal “caregivers” from long-term care services and informal caregivers such as family or friends who assist with medications, transportation, communication, and influence perceptions. </w:t>
      </w:r>
      <w:r w:rsidR="626D5FD0" w:rsidRPr="00C55FC5">
        <w:rPr>
          <w:rFonts w:ascii="Times New Roman" w:eastAsia="Times New Roman" w:hAnsi="Times New Roman" w:cs="Times New Roman"/>
          <w:sz w:val="24"/>
          <w:szCs w:val="24"/>
        </w:rPr>
        <w:t xml:space="preserve">Their </w:t>
      </w:r>
      <w:r w:rsidR="1055D33D" w:rsidRPr="00C55FC5">
        <w:rPr>
          <w:rFonts w:ascii="Times New Roman" w:eastAsia="Times New Roman" w:hAnsi="Times New Roman" w:cs="Times New Roman"/>
          <w:sz w:val="24"/>
          <w:szCs w:val="24"/>
        </w:rPr>
        <w:t>concerns</w:t>
      </w:r>
      <w:r w:rsidR="626D5FD0" w:rsidRPr="00C55FC5">
        <w:rPr>
          <w:rFonts w:ascii="Times New Roman" w:eastAsia="Times New Roman" w:hAnsi="Times New Roman" w:cs="Times New Roman"/>
          <w:sz w:val="24"/>
          <w:szCs w:val="24"/>
        </w:rPr>
        <w:t xml:space="preserve"> about research participation</w:t>
      </w:r>
      <w:r w:rsidR="009B438B" w:rsidRPr="00C55FC5">
        <w:rPr>
          <w:rFonts w:ascii="Times New Roman" w:eastAsia="Times New Roman" w:hAnsi="Times New Roman" w:cs="Times New Roman"/>
          <w:sz w:val="24"/>
          <w:szCs w:val="24"/>
        </w:rPr>
        <w:t xml:space="preserve"> </w:t>
      </w:r>
      <w:r w:rsidR="626D5FD0" w:rsidRPr="00C55FC5">
        <w:rPr>
          <w:rFonts w:ascii="Times New Roman" w:eastAsia="Times New Roman" w:hAnsi="Times New Roman" w:cs="Times New Roman"/>
          <w:sz w:val="24"/>
          <w:szCs w:val="24"/>
        </w:rPr>
        <w:t>may prevent older adults from access</w:t>
      </w:r>
      <w:r w:rsidR="00700464">
        <w:rPr>
          <w:rFonts w:ascii="Times New Roman" w:eastAsia="Times New Roman" w:hAnsi="Times New Roman" w:cs="Times New Roman"/>
          <w:sz w:val="24"/>
          <w:szCs w:val="24"/>
        </w:rPr>
        <w:t>ing</w:t>
      </w:r>
      <w:r w:rsidR="626D5FD0" w:rsidRPr="00C55FC5">
        <w:rPr>
          <w:rFonts w:ascii="Times New Roman" w:eastAsia="Times New Roman" w:hAnsi="Times New Roman" w:cs="Times New Roman"/>
          <w:sz w:val="24"/>
          <w:szCs w:val="24"/>
        </w:rPr>
        <w:t xml:space="preserve"> clinical trials.</w:t>
      </w:r>
      <w:r w:rsidR="4E0C89FF" w:rsidRPr="00C55FC5">
        <w:rPr>
          <w:rFonts w:ascii="Times New Roman" w:eastAsia="Times New Roman" w:hAnsi="Times New Roman" w:cs="Times New Roman"/>
          <w:sz w:val="24"/>
          <w:szCs w:val="24"/>
        </w:rPr>
        <w:t xml:space="preserve"> </w:t>
      </w:r>
    </w:p>
    <w:p w14:paraId="047B4420" w14:textId="77777777" w:rsidR="006D6FFF" w:rsidRPr="00C55FC5" w:rsidRDefault="77547A88">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(3) </w:t>
      </w:r>
      <w:r w:rsidR="445E8443" w:rsidRPr="00C55FC5">
        <w:rPr>
          <w:rFonts w:ascii="Times New Roman" w:eastAsia="Times New Roman" w:hAnsi="Times New Roman" w:cs="Times New Roman"/>
          <w:sz w:val="24"/>
          <w:szCs w:val="24"/>
        </w:rPr>
        <w:t xml:space="preserve">Residential </w:t>
      </w:r>
      <w:r w:rsidR="7085E952" w:rsidRPr="00C55FC5">
        <w:rPr>
          <w:rFonts w:ascii="Times New Roman" w:eastAsia="Times New Roman" w:hAnsi="Times New Roman" w:cs="Times New Roman"/>
          <w:sz w:val="24"/>
          <w:szCs w:val="24"/>
        </w:rPr>
        <w:t>C</w:t>
      </w:r>
      <w:r w:rsidR="445E8443" w:rsidRPr="00C55FC5">
        <w:rPr>
          <w:rFonts w:ascii="Times New Roman" w:eastAsia="Times New Roman" w:hAnsi="Times New Roman" w:cs="Times New Roman"/>
          <w:sz w:val="24"/>
          <w:szCs w:val="24"/>
        </w:rPr>
        <w:t xml:space="preserve">are </w:t>
      </w:r>
      <w:r w:rsidR="49BA4590" w:rsidRPr="00C55FC5">
        <w:rPr>
          <w:rFonts w:ascii="Times New Roman" w:eastAsia="Times New Roman" w:hAnsi="Times New Roman" w:cs="Times New Roman"/>
          <w:sz w:val="24"/>
          <w:szCs w:val="24"/>
        </w:rPr>
        <w:t>F</w:t>
      </w:r>
      <w:r w:rsidR="445E8443" w:rsidRPr="00C55FC5">
        <w:rPr>
          <w:rFonts w:ascii="Times New Roman" w:eastAsia="Times New Roman" w:hAnsi="Times New Roman" w:cs="Times New Roman"/>
          <w:sz w:val="24"/>
          <w:szCs w:val="24"/>
        </w:rPr>
        <w:t xml:space="preserve">acilities. </w:t>
      </w:r>
    </w:p>
    <w:p w14:paraId="07F1434A" w14:textId="26C5B157" w:rsidR="006D6FFF" w:rsidRPr="00C55FC5" w:rsidRDefault="445E8443">
      <w:pPr>
        <w:spacing w:line="360" w:lineRule="auto"/>
        <w:rPr>
          <w:rFonts w:ascii="Times New Roman" w:eastAsia="Times New Roman" w:hAnsi="Times New Roman" w:cs="Times New Roman"/>
          <w:sz w:val="24"/>
          <w:szCs w:val="24"/>
          <w:highlight w:val="yellow"/>
        </w:rPr>
      </w:pPr>
      <w:r w:rsidRPr="390D04F8">
        <w:rPr>
          <w:rFonts w:ascii="Times New Roman" w:eastAsia="Times New Roman" w:hAnsi="Times New Roman" w:cs="Times New Roman"/>
          <w:sz w:val="24"/>
          <w:szCs w:val="24"/>
        </w:rPr>
        <w:t xml:space="preserve">There are several million Americans residing in residential care facilities with nursing homes providing long-term care services to the largest proportion of </w:t>
      </w:r>
      <w:r w:rsidR="30A52900" w:rsidRPr="390D04F8">
        <w:rPr>
          <w:rFonts w:ascii="Times New Roman" w:eastAsia="Times New Roman" w:hAnsi="Times New Roman" w:cs="Times New Roman"/>
          <w:sz w:val="24"/>
          <w:szCs w:val="24"/>
        </w:rPr>
        <w:t xml:space="preserve">the oldest </w:t>
      </w:r>
      <w:r w:rsidR="439CCE5A" w:rsidRPr="390D04F8">
        <w:rPr>
          <w:rFonts w:ascii="Times New Roman" w:eastAsia="Times New Roman" w:hAnsi="Times New Roman" w:cs="Times New Roman"/>
          <w:sz w:val="24"/>
          <w:szCs w:val="24"/>
        </w:rPr>
        <w:t>adults</w:t>
      </w:r>
      <w:r w:rsidRPr="390D04F8">
        <w:rPr>
          <w:rFonts w:ascii="Times New Roman" w:eastAsia="Times New Roman" w:hAnsi="Times New Roman" w:cs="Times New Roman"/>
          <w:sz w:val="24"/>
          <w:szCs w:val="24"/>
        </w:rPr>
        <w:t xml:space="preserve">. There has been </w:t>
      </w:r>
      <w:r w:rsidR="7954FD3D" w:rsidRPr="390D04F8">
        <w:rPr>
          <w:rFonts w:ascii="Times New Roman" w:eastAsia="Times New Roman" w:hAnsi="Times New Roman" w:cs="Times New Roman"/>
          <w:sz w:val="24"/>
          <w:szCs w:val="24"/>
        </w:rPr>
        <w:t xml:space="preserve">some </w:t>
      </w:r>
      <w:r w:rsidRPr="390D04F8">
        <w:rPr>
          <w:rFonts w:ascii="Times New Roman" w:eastAsia="Times New Roman" w:hAnsi="Times New Roman" w:cs="Times New Roman"/>
          <w:sz w:val="24"/>
          <w:szCs w:val="24"/>
        </w:rPr>
        <w:t xml:space="preserve">limited enrollment of long-term care residents in clinical trials of </w:t>
      </w:r>
      <w:r w:rsidR="00872F57">
        <w:rPr>
          <w:rFonts w:ascii="Times New Roman" w:eastAsia="Times New Roman" w:hAnsi="Times New Roman" w:cs="Times New Roman"/>
          <w:sz w:val="24"/>
          <w:szCs w:val="24"/>
        </w:rPr>
        <w:t>drug</w:t>
      </w:r>
      <w:r w:rsidRPr="390D04F8">
        <w:rPr>
          <w:rFonts w:ascii="Times New Roman" w:eastAsia="Times New Roman" w:hAnsi="Times New Roman" w:cs="Times New Roman"/>
          <w:sz w:val="24"/>
          <w:szCs w:val="24"/>
        </w:rPr>
        <w:t>s for dementia and osteoporosis</w:t>
      </w:r>
      <w:r w:rsidR="007B7050">
        <w:rPr>
          <w:rFonts w:ascii="Times New Roman" w:eastAsia="Times New Roman" w:hAnsi="Times New Roman" w:cs="Times New Roman"/>
          <w:sz w:val="24"/>
          <w:szCs w:val="24"/>
        </w:rPr>
        <w:t>. However,</w:t>
      </w:r>
      <w:r w:rsidRPr="390D04F8">
        <w:rPr>
          <w:rFonts w:ascii="Times New Roman" w:eastAsia="Times New Roman" w:hAnsi="Times New Roman" w:cs="Times New Roman"/>
          <w:sz w:val="24"/>
          <w:szCs w:val="24"/>
        </w:rPr>
        <w:t xml:space="preserve"> nursing home residents and </w:t>
      </w:r>
      <w:r w:rsidR="79B19218" w:rsidRPr="390D04F8">
        <w:rPr>
          <w:rFonts w:ascii="Times New Roman" w:eastAsia="Times New Roman" w:hAnsi="Times New Roman" w:cs="Times New Roman"/>
          <w:sz w:val="24"/>
          <w:szCs w:val="24"/>
        </w:rPr>
        <w:t>those</w:t>
      </w:r>
      <w:r w:rsidRPr="390D04F8">
        <w:rPr>
          <w:rFonts w:ascii="Times New Roman" w:eastAsia="Times New Roman" w:hAnsi="Times New Roman" w:cs="Times New Roman"/>
          <w:sz w:val="24"/>
          <w:szCs w:val="24"/>
        </w:rPr>
        <w:t xml:space="preserve"> over age 85 </w:t>
      </w:r>
      <w:r w:rsidR="459C348F" w:rsidRPr="390D04F8">
        <w:rPr>
          <w:rFonts w:ascii="Times New Roman" w:eastAsia="Times New Roman" w:hAnsi="Times New Roman" w:cs="Times New Roman"/>
          <w:sz w:val="24"/>
          <w:szCs w:val="24"/>
        </w:rPr>
        <w:t xml:space="preserve">years </w:t>
      </w:r>
      <w:r w:rsidRPr="390D04F8">
        <w:rPr>
          <w:rFonts w:ascii="Times New Roman" w:eastAsia="Times New Roman" w:hAnsi="Times New Roman" w:cs="Times New Roman"/>
          <w:sz w:val="24"/>
          <w:szCs w:val="24"/>
        </w:rPr>
        <w:t xml:space="preserve">have been largely absent from trials of </w:t>
      </w:r>
      <w:r w:rsidR="00872F57">
        <w:rPr>
          <w:rFonts w:ascii="Times New Roman" w:eastAsia="Times New Roman" w:hAnsi="Times New Roman" w:cs="Times New Roman"/>
          <w:sz w:val="24"/>
          <w:szCs w:val="24"/>
        </w:rPr>
        <w:t>drug</w:t>
      </w:r>
      <w:r w:rsidRPr="390D04F8">
        <w:rPr>
          <w:rFonts w:ascii="Times New Roman" w:eastAsia="Times New Roman" w:hAnsi="Times New Roman" w:cs="Times New Roman"/>
          <w:sz w:val="24"/>
          <w:szCs w:val="24"/>
        </w:rPr>
        <w:t xml:space="preserve">s for most other categories </w:t>
      </w:r>
      <w:r w:rsidR="007B7050">
        <w:rPr>
          <w:rFonts w:ascii="Times New Roman" w:eastAsia="Times New Roman" w:hAnsi="Times New Roman" w:cs="Times New Roman"/>
          <w:sz w:val="24"/>
          <w:szCs w:val="24"/>
        </w:rPr>
        <w:t>such as</w:t>
      </w:r>
      <w:r w:rsidRPr="390D04F8">
        <w:rPr>
          <w:rFonts w:ascii="Times New Roman" w:eastAsia="Times New Roman" w:hAnsi="Times New Roman" w:cs="Times New Roman"/>
          <w:sz w:val="24"/>
          <w:szCs w:val="24"/>
        </w:rPr>
        <w:t xml:space="preserve"> cardiovascular diseases that are the most common diagnoses in these older adults</w:t>
      </w:r>
      <w:r w:rsidR="007B7050">
        <w:rPr>
          <w:rFonts w:ascii="Times New Roman" w:eastAsia="Times New Roman" w:hAnsi="Times New Roman" w:cs="Times New Roman"/>
          <w:sz w:val="24"/>
          <w:szCs w:val="24"/>
        </w:rPr>
        <w:t xml:space="preserve"> </w:t>
      </w:r>
      <w:r w:rsidR="007B7050" w:rsidRPr="007B7050">
        <w:rPr>
          <w:rFonts w:ascii="Times New Roman" w:eastAsia="Times New Roman" w:hAnsi="Times New Roman" w:cs="Times New Roman"/>
          <w:sz w:val="24"/>
          <w:szCs w:val="24"/>
        </w:rPr>
        <w:t>and for sedatives and antipsychotics that have a high risk for unwanted CNS effects.</w:t>
      </w:r>
      <w:r w:rsidRPr="390D04F8">
        <w:rPr>
          <w:rFonts w:ascii="Times New Roman" w:eastAsia="Times New Roman" w:hAnsi="Times New Roman" w:cs="Times New Roman"/>
          <w:sz w:val="24"/>
          <w:szCs w:val="24"/>
        </w:rPr>
        <w:t xml:space="preserve"> </w:t>
      </w:r>
      <w:r w:rsidR="2F8D6306" w:rsidRPr="390D04F8">
        <w:rPr>
          <w:rFonts w:ascii="Times New Roman" w:eastAsia="Times New Roman" w:hAnsi="Times New Roman" w:cs="Times New Roman"/>
          <w:sz w:val="24"/>
          <w:szCs w:val="24"/>
        </w:rPr>
        <w:t>Vaccine clinical trials are rarely performed in nursing home residents despite nursing home residents being at greatest risk of mor</w:t>
      </w:r>
      <w:r w:rsidR="6E4F2B72" w:rsidRPr="390D04F8">
        <w:rPr>
          <w:rFonts w:ascii="Times New Roman" w:eastAsia="Times New Roman" w:hAnsi="Times New Roman" w:cs="Times New Roman"/>
          <w:sz w:val="24"/>
          <w:szCs w:val="24"/>
        </w:rPr>
        <w:t>bidity from infection.</w:t>
      </w:r>
      <w:r w:rsidRPr="390D04F8">
        <w:rPr>
          <w:rFonts w:ascii="Times New Roman" w:eastAsia="Times New Roman" w:hAnsi="Times New Roman" w:cs="Times New Roman"/>
          <w:sz w:val="24"/>
          <w:szCs w:val="24"/>
        </w:rPr>
        <w:t xml:space="preserve">  </w:t>
      </w:r>
      <w:r w:rsidR="009C03D2" w:rsidRPr="390D04F8">
        <w:rPr>
          <w:rFonts w:ascii="Times New Roman" w:eastAsia="Times New Roman" w:hAnsi="Times New Roman" w:cs="Times New Roman"/>
          <w:sz w:val="24"/>
          <w:szCs w:val="24"/>
        </w:rPr>
        <w:t>The tragic impact of the COVID</w:t>
      </w:r>
      <w:r w:rsidR="00CD2478" w:rsidRPr="390D04F8">
        <w:rPr>
          <w:rFonts w:ascii="Times New Roman" w:eastAsia="Times New Roman" w:hAnsi="Times New Roman" w:cs="Times New Roman"/>
          <w:sz w:val="24"/>
          <w:szCs w:val="24"/>
        </w:rPr>
        <w:t>-</w:t>
      </w:r>
      <w:r w:rsidR="009C03D2" w:rsidRPr="390D04F8">
        <w:rPr>
          <w:rFonts w:ascii="Times New Roman" w:eastAsia="Times New Roman" w:hAnsi="Times New Roman" w:cs="Times New Roman"/>
          <w:sz w:val="24"/>
          <w:szCs w:val="24"/>
        </w:rPr>
        <w:t xml:space="preserve">19 pandemic on the population residing in long-term care and assisted living settings highlights the need for clinical trials to assess </w:t>
      </w:r>
      <w:r w:rsidR="009C03D2" w:rsidRPr="006726AA">
        <w:rPr>
          <w:rFonts w:ascii="Times New Roman" w:eastAsia="Times New Roman" w:hAnsi="Times New Roman" w:cs="Times New Roman"/>
          <w:sz w:val="24"/>
          <w:szCs w:val="24"/>
        </w:rPr>
        <w:t xml:space="preserve">the benefits and risks of </w:t>
      </w:r>
      <w:r w:rsidR="002A1B56" w:rsidRPr="006726AA">
        <w:rPr>
          <w:rFonts w:ascii="Times New Roman" w:eastAsia="Times New Roman" w:hAnsi="Times New Roman" w:cs="Times New Roman"/>
          <w:sz w:val="24"/>
          <w:szCs w:val="24"/>
        </w:rPr>
        <w:t>drugs</w:t>
      </w:r>
      <w:r w:rsidR="009C03D2" w:rsidRPr="006726AA">
        <w:rPr>
          <w:rFonts w:ascii="Times New Roman" w:eastAsia="Times New Roman" w:hAnsi="Times New Roman" w:cs="Times New Roman"/>
          <w:sz w:val="24"/>
          <w:szCs w:val="24"/>
        </w:rPr>
        <w:t xml:space="preserve"> in these populations, and to make them available to those in greatest need</w:t>
      </w:r>
      <w:r w:rsidR="34061FB2" w:rsidRPr="006726AA">
        <w:rPr>
          <w:rFonts w:ascii="Times New Roman" w:eastAsia="Times New Roman" w:hAnsi="Times New Roman" w:cs="Times New Roman"/>
          <w:sz w:val="24"/>
          <w:szCs w:val="24"/>
        </w:rPr>
        <w:t>.</w:t>
      </w:r>
      <w:r w:rsidR="00941496">
        <w:rPr>
          <w:rFonts w:ascii="Times New Roman" w:eastAsia="Times New Roman" w:hAnsi="Times New Roman" w:cs="Times New Roman"/>
          <w:sz w:val="24"/>
          <w:szCs w:val="24"/>
        </w:rPr>
        <w:t xml:space="preserve">  </w:t>
      </w:r>
      <w:bookmarkStart w:id="3" w:name="_Hlk83044121"/>
      <w:r w:rsidR="007A0734">
        <w:rPr>
          <w:rFonts w:ascii="Times New Roman" w:eastAsia="Times New Roman" w:hAnsi="Times New Roman" w:cs="Times New Roman"/>
          <w:sz w:val="24"/>
          <w:szCs w:val="24"/>
        </w:rPr>
        <w:t xml:space="preserve">Countering the need for data is </w:t>
      </w:r>
      <w:r w:rsidR="00616E5B">
        <w:rPr>
          <w:rFonts w:ascii="Times New Roman" w:eastAsia="Times New Roman" w:hAnsi="Times New Roman" w:cs="Times New Roman"/>
          <w:sz w:val="24"/>
          <w:szCs w:val="24"/>
        </w:rPr>
        <w:t xml:space="preserve">the </w:t>
      </w:r>
      <w:r w:rsidR="00AF5C2D">
        <w:rPr>
          <w:rFonts w:ascii="Times New Roman" w:eastAsia="Times New Roman" w:hAnsi="Times New Roman" w:cs="Times New Roman"/>
          <w:sz w:val="24"/>
          <w:szCs w:val="24"/>
        </w:rPr>
        <w:t xml:space="preserve">insufficient </w:t>
      </w:r>
      <w:r w:rsidR="00616E5B">
        <w:rPr>
          <w:rFonts w:ascii="Times New Roman" w:eastAsia="Times New Roman" w:hAnsi="Times New Roman" w:cs="Times New Roman"/>
          <w:sz w:val="24"/>
          <w:szCs w:val="24"/>
        </w:rPr>
        <w:t>staff</w:t>
      </w:r>
      <w:r w:rsidR="00AF5C2D">
        <w:rPr>
          <w:rFonts w:ascii="Times New Roman" w:eastAsia="Times New Roman" w:hAnsi="Times New Roman" w:cs="Times New Roman"/>
          <w:sz w:val="24"/>
          <w:szCs w:val="24"/>
        </w:rPr>
        <w:t xml:space="preserve">, </w:t>
      </w:r>
      <w:r w:rsidR="00616E5B">
        <w:rPr>
          <w:rFonts w:ascii="Times New Roman" w:eastAsia="Times New Roman" w:hAnsi="Times New Roman" w:cs="Times New Roman"/>
          <w:sz w:val="24"/>
          <w:szCs w:val="24"/>
        </w:rPr>
        <w:t>administrative</w:t>
      </w:r>
      <w:r w:rsidR="00AF5C2D">
        <w:rPr>
          <w:rFonts w:ascii="Times New Roman" w:eastAsia="Times New Roman" w:hAnsi="Times New Roman" w:cs="Times New Roman"/>
          <w:sz w:val="24"/>
          <w:szCs w:val="24"/>
        </w:rPr>
        <w:t xml:space="preserve">, and </w:t>
      </w:r>
      <w:r w:rsidR="00642F53">
        <w:rPr>
          <w:rFonts w:ascii="Times New Roman" w:eastAsia="Times New Roman" w:hAnsi="Times New Roman" w:cs="Times New Roman"/>
          <w:sz w:val="24"/>
          <w:szCs w:val="24"/>
        </w:rPr>
        <w:t>other</w:t>
      </w:r>
      <w:r w:rsidR="00616E5B">
        <w:rPr>
          <w:rFonts w:ascii="Times New Roman" w:eastAsia="Times New Roman" w:hAnsi="Times New Roman" w:cs="Times New Roman"/>
          <w:sz w:val="24"/>
          <w:szCs w:val="24"/>
        </w:rPr>
        <w:t xml:space="preserve"> resources for research </w:t>
      </w:r>
      <w:r w:rsidR="007A0734">
        <w:rPr>
          <w:rFonts w:ascii="Times New Roman" w:eastAsia="Times New Roman" w:hAnsi="Times New Roman" w:cs="Times New Roman"/>
          <w:sz w:val="24"/>
          <w:szCs w:val="24"/>
        </w:rPr>
        <w:t xml:space="preserve">within the residential care facilities and assisted living sites. </w:t>
      </w:r>
    </w:p>
    <w:bookmarkEnd w:id="3"/>
    <w:p w14:paraId="4DAF222F" w14:textId="77777777" w:rsidR="006D6FFF" w:rsidRPr="00C55FC5" w:rsidRDefault="2E737B9C" w:rsidP="001279E6">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(4) </w:t>
      </w:r>
      <w:r w:rsidR="7FDF4783" w:rsidRPr="00C55FC5">
        <w:rPr>
          <w:rFonts w:ascii="Times New Roman" w:eastAsia="Times New Roman" w:hAnsi="Times New Roman" w:cs="Times New Roman"/>
          <w:sz w:val="24"/>
          <w:szCs w:val="24"/>
        </w:rPr>
        <w:t xml:space="preserve">Availability </w:t>
      </w:r>
      <w:r w:rsidR="3F7E5036" w:rsidRPr="00C55FC5">
        <w:rPr>
          <w:rFonts w:ascii="Times New Roman" w:eastAsia="Times New Roman" w:hAnsi="Times New Roman" w:cs="Times New Roman"/>
          <w:sz w:val="24"/>
          <w:szCs w:val="24"/>
        </w:rPr>
        <w:t xml:space="preserve">of </w:t>
      </w:r>
      <w:r w:rsidR="7F41534F" w:rsidRPr="00C55FC5">
        <w:rPr>
          <w:rFonts w:ascii="Times New Roman" w:eastAsia="Times New Roman" w:hAnsi="Times New Roman" w:cs="Times New Roman"/>
          <w:sz w:val="24"/>
          <w:szCs w:val="24"/>
        </w:rPr>
        <w:t>P</w:t>
      </w:r>
      <w:r w:rsidR="557B9CFF" w:rsidRPr="00C55FC5">
        <w:rPr>
          <w:rFonts w:ascii="Times New Roman" w:eastAsia="Times New Roman" w:hAnsi="Times New Roman" w:cs="Times New Roman"/>
          <w:sz w:val="24"/>
          <w:szCs w:val="24"/>
        </w:rPr>
        <w:t xml:space="preserve">roduct </w:t>
      </w:r>
      <w:r w:rsidR="5848C8E5" w:rsidRPr="00C55FC5">
        <w:rPr>
          <w:rFonts w:ascii="Times New Roman" w:eastAsia="Times New Roman" w:hAnsi="Times New Roman" w:cs="Times New Roman"/>
          <w:sz w:val="24"/>
          <w:szCs w:val="24"/>
        </w:rPr>
        <w:t>D</w:t>
      </w:r>
      <w:r w:rsidR="03178F89" w:rsidRPr="00C55FC5">
        <w:rPr>
          <w:rFonts w:ascii="Times New Roman" w:eastAsia="Times New Roman" w:hAnsi="Times New Roman" w:cs="Times New Roman"/>
          <w:sz w:val="24"/>
          <w:szCs w:val="24"/>
        </w:rPr>
        <w:t xml:space="preserve">osage </w:t>
      </w:r>
      <w:r w:rsidR="3582868C" w:rsidRPr="00C55FC5">
        <w:rPr>
          <w:rFonts w:ascii="Times New Roman" w:eastAsia="Times New Roman" w:hAnsi="Times New Roman" w:cs="Times New Roman"/>
          <w:sz w:val="24"/>
          <w:szCs w:val="24"/>
        </w:rPr>
        <w:t>S</w:t>
      </w:r>
      <w:r w:rsidR="03178F89" w:rsidRPr="00C55FC5">
        <w:rPr>
          <w:rFonts w:ascii="Times New Roman" w:eastAsia="Times New Roman" w:hAnsi="Times New Roman" w:cs="Times New Roman"/>
          <w:sz w:val="24"/>
          <w:szCs w:val="24"/>
        </w:rPr>
        <w:t>izes</w:t>
      </w:r>
      <w:r w:rsidR="330B7325" w:rsidRPr="00C55FC5">
        <w:rPr>
          <w:rFonts w:ascii="Times New Roman" w:eastAsia="Times New Roman" w:hAnsi="Times New Roman" w:cs="Times New Roman"/>
          <w:sz w:val="24"/>
          <w:szCs w:val="24"/>
        </w:rPr>
        <w:t>/</w:t>
      </w:r>
      <w:r w:rsidR="7428096F" w:rsidRPr="00C55FC5">
        <w:rPr>
          <w:rFonts w:ascii="Times New Roman" w:eastAsia="Times New Roman" w:hAnsi="Times New Roman" w:cs="Times New Roman"/>
          <w:sz w:val="24"/>
          <w:szCs w:val="24"/>
        </w:rPr>
        <w:t>S</w:t>
      </w:r>
      <w:r w:rsidR="330B7325" w:rsidRPr="00C55FC5">
        <w:rPr>
          <w:rFonts w:ascii="Times New Roman" w:eastAsia="Times New Roman" w:hAnsi="Times New Roman" w:cs="Times New Roman"/>
          <w:sz w:val="24"/>
          <w:szCs w:val="24"/>
        </w:rPr>
        <w:t>trength</w:t>
      </w:r>
      <w:r w:rsidR="03178F89" w:rsidRPr="00C55FC5">
        <w:rPr>
          <w:rFonts w:ascii="Times New Roman" w:eastAsia="Times New Roman" w:hAnsi="Times New Roman" w:cs="Times New Roman"/>
          <w:sz w:val="24"/>
          <w:szCs w:val="24"/>
        </w:rPr>
        <w:t xml:space="preserve"> or </w:t>
      </w:r>
      <w:r w:rsidR="561FB714" w:rsidRPr="00C55FC5">
        <w:rPr>
          <w:rFonts w:ascii="Times New Roman" w:eastAsia="Times New Roman" w:hAnsi="Times New Roman" w:cs="Times New Roman"/>
          <w:sz w:val="24"/>
          <w:szCs w:val="24"/>
        </w:rPr>
        <w:t>F</w:t>
      </w:r>
      <w:r w:rsidR="03178F89" w:rsidRPr="00C55FC5">
        <w:rPr>
          <w:rFonts w:ascii="Times New Roman" w:eastAsia="Times New Roman" w:hAnsi="Times New Roman" w:cs="Times New Roman"/>
          <w:sz w:val="24"/>
          <w:szCs w:val="24"/>
        </w:rPr>
        <w:t>ormulations</w:t>
      </w:r>
      <w:r w:rsidR="557B9CFF" w:rsidRPr="00C55FC5">
        <w:rPr>
          <w:rFonts w:ascii="Times New Roman" w:eastAsia="Times New Roman" w:hAnsi="Times New Roman" w:cs="Times New Roman"/>
          <w:sz w:val="24"/>
          <w:szCs w:val="24"/>
        </w:rPr>
        <w:t xml:space="preserve">. </w:t>
      </w:r>
    </w:p>
    <w:p w14:paraId="52BF36AC" w14:textId="1DDC0AFA" w:rsidR="006D6FFF" w:rsidRPr="00C55FC5" w:rsidRDefault="557B9CFF" w:rsidP="004E690C">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Reductions in dosage recommendations are often </w:t>
      </w:r>
      <w:r w:rsidR="4610012B" w:rsidRPr="00C55FC5">
        <w:rPr>
          <w:rFonts w:ascii="Times New Roman" w:eastAsia="Times New Roman" w:hAnsi="Times New Roman" w:cs="Times New Roman"/>
          <w:sz w:val="24"/>
          <w:szCs w:val="24"/>
        </w:rPr>
        <w:t>needed</w:t>
      </w:r>
      <w:r w:rsidRPr="00C55FC5">
        <w:rPr>
          <w:rFonts w:ascii="Times New Roman" w:eastAsia="Times New Roman" w:hAnsi="Times New Roman" w:cs="Times New Roman"/>
          <w:sz w:val="24"/>
          <w:szCs w:val="24"/>
        </w:rPr>
        <w:t xml:space="preserve"> for older adults based on estimated decreases in renal drug clearance and/or metabolism and elimination by other routes. </w:t>
      </w:r>
      <w:r w:rsidR="5DA7FAA3" w:rsidRPr="00C55FC5">
        <w:rPr>
          <w:rFonts w:ascii="Times New Roman" w:eastAsia="Times New Roman" w:hAnsi="Times New Roman" w:cs="Times New Roman"/>
          <w:sz w:val="24"/>
          <w:szCs w:val="24"/>
        </w:rPr>
        <w:t xml:space="preserve"> Conversely, increases in doses may be needed for </w:t>
      </w:r>
      <w:r w:rsidR="4D13DAF9" w:rsidRPr="00C55FC5">
        <w:rPr>
          <w:rFonts w:ascii="Times New Roman" w:eastAsia="Times New Roman" w:hAnsi="Times New Roman" w:cs="Times New Roman"/>
          <w:sz w:val="24"/>
          <w:szCs w:val="24"/>
        </w:rPr>
        <w:t>effective</w:t>
      </w:r>
      <w:r w:rsidR="1A80507D" w:rsidRPr="00C55FC5">
        <w:rPr>
          <w:rFonts w:ascii="Times New Roman" w:eastAsia="Times New Roman" w:hAnsi="Times New Roman" w:cs="Times New Roman"/>
          <w:sz w:val="24"/>
          <w:szCs w:val="24"/>
        </w:rPr>
        <w:t xml:space="preserve"> immunization</w:t>
      </w:r>
      <w:r w:rsidR="1562C5B1" w:rsidRPr="00C55FC5">
        <w:rPr>
          <w:rFonts w:ascii="Times New Roman" w:eastAsia="Times New Roman" w:hAnsi="Times New Roman" w:cs="Times New Roman"/>
          <w:sz w:val="24"/>
          <w:szCs w:val="24"/>
        </w:rPr>
        <w:t xml:space="preserve"> due to </w:t>
      </w:r>
      <w:r w:rsidR="16D4AFEC" w:rsidRPr="00C55FC5">
        <w:rPr>
          <w:rFonts w:ascii="Times New Roman" w:eastAsia="Times New Roman" w:hAnsi="Times New Roman" w:cs="Times New Roman"/>
          <w:sz w:val="24"/>
          <w:szCs w:val="24"/>
        </w:rPr>
        <w:t>diminished</w:t>
      </w:r>
      <w:r w:rsidR="1562C5B1" w:rsidRPr="00C55FC5">
        <w:rPr>
          <w:rFonts w:ascii="Times New Roman" w:eastAsia="Times New Roman" w:hAnsi="Times New Roman" w:cs="Times New Roman"/>
          <w:sz w:val="24"/>
          <w:szCs w:val="24"/>
        </w:rPr>
        <w:t xml:space="preserve"> immune responses with aging.</w:t>
      </w:r>
      <w:r w:rsidR="00CD2478">
        <w:rPr>
          <w:rFonts w:ascii="Times New Roman" w:eastAsia="Times New Roman" w:hAnsi="Times New Roman" w:cs="Times New Roman"/>
          <w:sz w:val="24"/>
          <w:szCs w:val="24"/>
        </w:rPr>
        <w:fldChar w:fldCharType="begin">
          <w:fldData xml:space="preserve">PEVuZE5vdGU+PENpdGU+PEF1dGhvcj5EaWF6R3JhbmFkb3M8L0F1dGhvcj48WWVhcj4yMDE0PC9Z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PEVuZE5vdGU+PENpdGU+PEF1dGhvcj5EaWF6R3JhbmFkb3M8L0F1dGhvcj48WWVhcj4yMDE0PC9Z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CD2478">
        <w:rPr>
          <w:rFonts w:ascii="Times New Roman" w:eastAsia="Times New Roman" w:hAnsi="Times New Roman" w:cs="Times New Roman"/>
          <w:sz w:val="24"/>
          <w:szCs w:val="24"/>
        </w:rPr>
      </w:r>
      <w:r w:rsidR="00CD2478">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58</w:t>
      </w:r>
      <w:r w:rsidR="00CD2478">
        <w:rPr>
          <w:rFonts w:ascii="Times New Roman" w:eastAsia="Times New Roman" w:hAnsi="Times New Roman" w:cs="Times New Roman"/>
          <w:sz w:val="24"/>
          <w:szCs w:val="24"/>
        </w:rPr>
        <w:fldChar w:fldCharType="end"/>
      </w:r>
      <w:r w:rsidR="1A80507D" w:rsidRPr="00C55FC5">
        <w:rPr>
          <w:rFonts w:ascii="Times New Roman" w:eastAsia="Times New Roman" w:hAnsi="Times New Roman" w:cs="Times New Roman"/>
          <w:sz w:val="24"/>
          <w:szCs w:val="24"/>
        </w:rPr>
        <w:t xml:space="preserve">  </w:t>
      </w:r>
      <w:r w:rsidR="74A0985C" w:rsidRPr="00C55FC5">
        <w:rPr>
          <w:rFonts w:ascii="Times New Roman" w:eastAsia="Times New Roman" w:hAnsi="Times New Roman" w:cs="Times New Roman"/>
          <w:sz w:val="24"/>
          <w:szCs w:val="24"/>
        </w:rPr>
        <w:t xml:space="preserve">If </w:t>
      </w:r>
      <w:r w:rsidR="2382CEB4" w:rsidRPr="00C55FC5">
        <w:rPr>
          <w:rFonts w:ascii="Times New Roman" w:eastAsia="Times New Roman" w:hAnsi="Times New Roman" w:cs="Times New Roman"/>
          <w:sz w:val="24"/>
          <w:szCs w:val="24"/>
        </w:rPr>
        <w:t>l</w:t>
      </w:r>
      <w:r w:rsidR="001F8F35" w:rsidRPr="00C55FC5">
        <w:rPr>
          <w:rFonts w:ascii="Times New Roman" w:eastAsia="Times New Roman" w:hAnsi="Times New Roman" w:cs="Times New Roman"/>
          <w:sz w:val="24"/>
          <w:szCs w:val="24"/>
        </w:rPr>
        <w:t>imited</w:t>
      </w:r>
      <w:r w:rsidRPr="00C55FC5">
        <w:rPr>
          <w:rFonts w:ascii="Times New Roman" w:eastAsia="Times New Roman" w:hAnsi="Times New Roman" w:cs="Times New Roman"/>
          <w:sz w:val="24"/>
          <w:szCs w:val="24"/>
        </w:rPr>
        <w:t xml:space="preserve"> numbers of dosage </w:t>
      </w:r>
      <w:r w:rsidR="716055CB" w:rsidRPr="00C55FC5">
        <w:rPr>
          <w:rFonts w:ascii="Times New Roman" w:eastAsia="Times New Roman" w:hAnsi="Times New Roman" w:cs="Times New Roman"/>
          <w:sz w:val="24"/>
          <w:szCs w:val="24"/>
        </w:rPr>
        <w:t>strength</w:t>
      </w:r>
      <w:r w:rsidRPr="00C55FC5">
        <w:rPr>
          <w:rFonts w:ascii="Times New Roman" w:eastAsia="Times New Roman" w:hAnsi="Times New Roman" w:cs="Times New Roman"/>
          <w:sz w:val="24"/>
          <w:szCs w:val="24"/>
        </w:rPr>
        <w:t xml:space="preserve"> are approved for </w:t>
      </w:r>
      <w:r w:rsidRPr="00C55FC5">
        <w:rPr>
          <w:rFonts w:ascii="Times New Roman" w:eastAsia="Times New Roman" w:hAnsi="Times New Roman" w:cs="Times New Roman"/>
          <w:sz w:val="24"/>
          <w:szCs w:val="24"/>
        </w:rPr>
        <w:lastRenderedPageBreak/>
        <w:t>marketing</w:t>
      </w:r>
      <w:r w:rsidR="2F1ED408" w:rsidRPr="00C55FC5">
        <w:rPr>
          <w:rFonts w:ascii="Times New Roman" w:eastAsia="Times New Roman" w:hAnsi="Times New Roman" w:cs="Times New Roman"/>
          <w:sz w:val="24"/>
          <w:szCs w:val="24"/>
        </w:rPr>
        <w:t>,</w:t>
      </w:r>
      <w:r w:rsidRPr="00C55FC5">
        <w:rPr>
          <w:rFonts w:ascii="Times New Roman" w:eastAsia="Times New Roman" w:hAnsi="Times New Roman" w:cs="Times New Roman"/>
          <w:sz w:val="24"/>
          <w:szCs w:val="24"/>
        </w:rPr>
        <w:t xml:space="preserve"> it </w:t>
      </w:r>
      <w:r w:rsidR="1A59B4BA" w:rsidRPr="00C55FC5">
        <w:rPr>
          <w:rFonts w:ascii="Times New Roman" w:eastAsia="Times New Roman" w:hAnsi="Times New Roman" w:cs="Times New Roman"/>
          <w:sz w:val="24"/>
          <w:szCs w:val="24"/>
        </w:rPr>
        <w:t xml:space="preserve">will be </w:t>
      </w:r>
      <w:r w:rsidR="001F8F35" w:rsidRPr="00C55FC5">
        <w:rPr>
          <w:rFonts w:ascii="Times New Roman" w:eastAsia="Times New Roman" w:hAnsi="Times New Roman" w:cs="Times New Roman"/>
          <w:sz w:val="24"/>
          <w:szCs w:val="24"/>
        </w:rPr>
        <w:t>difficult</w:t>
      </w:r>
      <w:r w:rsidRPr="00C55FC5">
        <w:rPr>
          <w:rFonts w:ascii="Times New Roman" w:eastAsia="Times New Roman" w:hAnsi="Times New Roman" w:cs="Times New Roman"/>
          <w:sz w:val="24"/>
          <w:szCs w:val="24"/>
        </w:rPr>
        <w:t xml:space="preserve"> to </w:t>
      </w:r>
      <w:r w:rsidR="4B42C01B" w:rsidRPr="00C55FC5">
        <w:rPr>
          <w:rFonts w:ascii="Times New Roman" w:eastAsia="Times New Roman" w:hAnsi="Times New Roman" w:cs="Times New Roman"/>
          <w:sz w:val="24"/>
          <w:szCs w:val="24"/>
        </w:rPr>
        <w:t>adjust</w:t>
      </w:r>
      <w:r w:rsidRPr="00C55FC5">
        <w:rPr>
          <w:rFonts w:ascii="Times New Roman" w:eastAsia="Times New Roman" w:hAnsi="Times New Roman" w:cs="Times New Roman"/>
          <w:sz w:val="24"/>
          <w:szCs w:val="24"/>
        </w:rPr>
        <w:t xml:space="preserve"> dosages appropriately.  Swallowing disorders also increase with older age</w:t>
      </w:r>
      <w:r w:rsidR="787B37CA" w:rsidRPr="00C55FC5">
        <w:rPr>
          <w:rFonts w:ascii="Times New Roman" w:eastAsia="Times New Roman" w:hAnsi="Times New Roman" w:cs="Times New Roman"/>
          <w:sz w:val="24"/>
          <w:szCs w:val="24"/>
        </w:rPr>
        <w:t>, therefore</w:t>
      </w:r>
      <w:r w:rsidRPr="00C55FC5">
        <w:rPr>
          <w:rFonts w:ascii="Times New Roman" w:eastAsia="Times New Roman" w:hAnsi="Times New Roman" w:cs="Times New Roman"/>
          <w:sz w:val="24"/>
          <w:szCs w:val="24"/>
        </w:rPr>
        <w:t xml:space="preserve"> </w:t>
      </w:r>
      <w:r w:rsidR="6E5C4511" w:rsidRPr="00C55FC5">
        <w:rPr>
          <w:rFonts w:ascii="Times New Roman" w:eastAsia="Times New Roman" w:hAnsi="Times New Roman" w:cs="Times New Roman"/>
          <w:sz w:val="24"/>
          <w:szCs w:val="24"/>
        </w:rPr>
        <w:t>some large size capsules</w:t>
      </w:r>
      <w:r w:rsidR="0075345D">
        <w:rPr>
          <w:rFonts w:ascii="Times New Roman" w:eastAsia="Times New Roman" w:hAnsi="Times New Roman" w:cs="Times New Roman"/>
          <w:sz w:val="24"/>
          <w:szCs w:val="24"/>
        </w:rPr>
        <w:t xml:space="preserve"> or </w:t>
      </w:r>
      <w:r w:rsidR="6E5C4511" w:rsidRPr="00C55FC5">
        <w:rPr>
          <w:rFonts w:ascii="Times New Roman" w:eastAsia="Times New Roman" w:hAnsi="Times New Roman" w:cs="Times New Roman"/>
          <w:sz w:val="24"/>
          <w:szCs w:val="24"/>
        </w:rPr>
        <w:t xml:space="preserve">tablets may be difficult for </w:t>
      </w:r>
      <w:r w:rsidR="1921E15D" w:rsidRPr="00C55FC5">
        <w:rPr>
          <w:rFonts w:ascii="Times New Roman" w:eastAsia="Times New Roman" w:hAnsi="Times New Roman" w:cs="Times New Roman"/>
          <w:sz w:val="24"/>
          <w:szCs w:val="24"/>
        </w:rPr>
        <w:t xml:space="preserve">some </w:t>
      </w:r>
      <w:r w:rsidR="6E5C4511" w:rsidRPr="00C55FC5">
        <w:rPr>
          <w:rFonts w:ascii="Times New Roman" w:eastAsia="Times New Roman" w:hAnsi="Times New Roman" w:cs="Times New Roman"/>
          <w:sz w:val="24"/>
          <w:szCs w:val="24"/>
        </w:rPr>
        <w:t xml:space="preserve">older adults to </w:t>
      </w:r>
      <w:r w:rsidR="00700464">
        <w:rPr>
          <w:rFonts w:ascii="Times New Roman" w:eastAsia="Times New Roman" w:hAnsi="Times New Roman" w:cs="Times New Roman"/>
          <w:sz w:val="24"/>
          <w:szCs w:val="24"/>
        </w:rPr>
        <w:t>ingest</w:t>
      </w:r>
      <w:r w:rsidR="001F8F35" w:rsidRPr="00C55FC5">
        <w:rPr>
          <w:rFonts w:ascii="Times New Roman" w:eastAsia="Times New Roman" w:hAnsi="Times New Roman" w:cs="Times New Roman"/>
          <w:sz w:val="24"/>
          <w:szCs w:val="24"/>
        </w:rPr>
        <w:t>.</w:t>
      </w:r>
      <w:r w:rsidRPr="00C55FC5">
        <w:rPr>
          <w:rFonts w:ascii="Times New Roman" w:eastAsia="Times New Roman" w:hAnsi="Times New Roman" w:cs="Times New Roman"/>
          <w:sz w:val="24"/>
          <w:szCs w:val="24"/>
        </w:rPr>
        <w:t xml:space="preserve"> </w:t>
      </w:r>
      <w:r w:rsidR="0902059D" w:rsidRPr="00953FA8">
        <w:rPr>
          <w:rFonts w:ascii="Times New Roman" w:hAnsi="Times New Roman" w:cs="Times New Roman"/>
          <w:sz w:val="24"/>
          <w:szCs w:val="24"/>
        </w:rPr>
        <w:tab/>
      </w:r>
    </w:p>
    <w:p w14:paraId="0CA136E9" w14:textId="77777777" w:rsidR="00C80335" w:rsidRPr="00C55FC5" w:rsidRDefault="00C80335" w:rsidP="00C55FC5">
      <w:pPr>
        <w:pStyle w:val="ListParagraph"/>
        <w:spacing w:line="360" w:lineRule="auto"/>
        <w:ind w:left="1440"/>
        <w:rPr>
          <w:rFonts w:ascii="Times New Roman" w:eastAsia="Times New Roman" w:hAnsi="Times New Roman" w:cs="Times New Roman"/>
          <w:sz w:val="24"/>
          <w:szCs w:val="24"/>
        </w:rPr>
      </w:pPr>
    </w:p>
    <w:p w14:paraId="1FC434A1" w14:textId="1417C797" w:rsidR="002B5DD8" w:rsidRPr="00C55FC5" w:rsidRDefault="6EA2B228" w:rsidP="00C55FC5">
      <w:pPr>
        <w:pStyle w:val="ListParagraph"/>
        <w:numPr>
          <w:ilvl w:val="0"/>
          <w:numId w:val="22"/>
        </w:numPr>
        <w:spacing w:line="360" w:lineRule="auto"/>
        <w:rPr>
          <w:rFonts w:ascii="Times New Roman" w:eastAsia="Times New Roman" w:hAnsi="Times New Roman" w:cs="Times New Roman"/>
          <w:sz w:val="24"/>
          <w:szCs w:val="24"/>
          <w:u w:val="single"/>
        </w:rPr>
      </w:pPr>
      <w:r w:rsidRPr="00C55FC5">
        <w:rPr>
          <w:rFonts w:ascii="Times New Roman" w:eastAsia="Times New Roman" w:hAnsi="Times New Roman" w:cs="Times New Roman"/>
          <w:b/>
          <w:sz w:val="24"/>
          <w:szCs w:val="24"/>
        </w:rPr>
        <w:t>T</w:t>
      </w:r>
      <w:r w:rsidR="147D09AB" w:rsidRPr="00C55FC5">
        <w:rPr>
          <w:rFonts w:ascii="Times New Roman" w:eastAsia="Times New Roman" w:hAnsi="Times New Roman" w:cs="Times New Roman"/>
          <w:b/>
          <w:sz w:val="24"/>
          <w:szCs w:val="24"/>
        </w:rPr>
        <w:t>he way forward</w:t>
      </w:r>
      <w:r w:rsidR="0075345D">
        <w:rPr>
          <w:rFonts w:ascii="Times New Roman" w:eastAsia="Times New Roman" w:hAnsi="Times New Roman" w:cs="Times New Roman"/>
          <w:b/>
          <w:sz w:val="24"/>
          <w:szCs w:val="24"/>
        </w:rPr>
        <w:t xml:space="preserve"> </w:t>
      </w:r>
      <w:r w:rsidR="5F5704EA" w:rsidRPr="00C55FC5">
        <w:rPr>
          <w:rFonts w:ascii="Times New Roman" w:eastAsia="Times New Roman" w:hAnsi="Times New Roman" w:cs="Times New Roman"/>
          <w:b/>
          <w:sz w:val="24"/>
          <w:szCs w:val="24"/>
        </w:rPr>
        <w:t>- p</w:t>
      </w:r>
      <w:r w:rsidR="147D09AB" w:rsidRPr="00C55FC5">
        <w:rPr>
          <w:rFonts w:ascii="Times New Roman" w:eastAsia="Times New Roman" w:hAnsi="Times New Roman" w:cs="Times New Roman"/>
          <w:b/>
          <w:sz w:val="24"/>
          <w:szCs w:val="24"/>
        </w:rPr>
        <w:t>otential solutions to fill the gaps</w:t>
      </w:r>
      <w:r w:rsidR="5F5704EA" w:rsidRPr="00C55FC5">
        <w:rPr>
          <w:rFonts w:ascii="Times New Roman" w:eastAsia="Times New Roman" w:hAnsi="Times New Roman" w:cs="Times New Roman"/>
          <w:b/>
          <w:sz w:val="24"/>
          <w:szCs w:val="24"/>
        </w:rPr>
        <w:t>.</w:t>
      </w:r>
      <w:r w:rsidR="58E36E2A" w:rsidRPr="00C55FC5">
        <w:rPr>
          <w:rFonts w:ascii="Times New Roman" w:eastAsia="Times New Roman" w:hAnsi="Times New Roman" w:cs="Times New Roman"/>
          <w:b/>
          <w:sz w:val="24"/>
          <w:szCs w:val="24"/>
        </w:rPr>
        <w:t xml:space="preserve"> </w:t>
      </w:r>
      <w:r w:rsidR="17039247" w:rsidRPr="00C55FC5">
        <w:rPr>
          <w:rFonts w:ascii="Times New Roman" w:eastAsia="Times New Roman" w:hAnsi="Times New Roman" w:cs="Times New Roman"/>
          <w:b/>
          <w:sz w:val="24"/>
          <w:szCs w:val="24"/>
        </w:rPr>
        <w:t xml:space="preserve">(Table 1) </w:t>
      </w:r>
    </w:p>
    <w:p w14:paraId="4523CFDE" w14:textId="7B810B98" w:rsidR="00D45E26" w:rsidRPr="00C55FC5" w:rsidRDefault="6A42DFDA">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b/>
          <w:sz w:val="24"/>
          <w:szCs w:val="24"/>
        </w:rPr>
        <w:t>Obtaining</w:t>
      </w:r>
      <w:r w:rsidR="42C0DC25" w:rsidRPr="00C55FC5">
        <w:rPr>
          <w:rFonts w:ascii="Times New Roman" w:eastAsia="Times New Roman" w:hAnsi="Times New Roman" w:cs="Times New Roman"/>
          <w:b/>
          <w:sz w:val="24"/>
          <w:szCs w:val="24"/>
        </w:rPr>
        <w:t xml:space="preserve"> </w:t>
      </w:r>
      <w:r w:rsidR="4C78F659" w:rsidRPr="00C55FC5">
        <w:rPr>
          <w:rFonts w:ascii="Times New Roman" w:eastAsia="Times New Roman" w:hAnsi="Times New Roman" w:cs="Times New Roman"/>
          <w:b/>
          <w:sz w:val="24"/>
          <w:szCs w:val="24"/>
        </w:rPr>
        <w:t>clinical</w:t>
      </w:r>
      <w:r w:rsidR="200459C9" w:rsidRPr="00C55FC5">
        <w:rPr>
          <w:rFonts w:ascii="Times New Roman" w:eastAsia="Times New Roman" w:hAnsi="Times New Roman" w:cs="Times New Roman"/>
          <w:b/>
          <w:sz w:val="24"/>
          <w:szCs w:val="24"/>
        </w:rPr>
        <w:t xml:space="preserve"> pharmacology and </w:t>
      </w:r>
      <w:r w:rsidR="00F0676B" w:rsidRPr="00C55FC5">
        <w:rPr>
          <w:rFonts w:ascii="Times New Roman" w:eastAsia="Times New Roman" w:hAnsi="Times New Roman" w:cs="Times New Roman"/>
          <w:b/>
          <w:sz w:val="24"/>
          <w:szCs w:val="24"/>
        </w:rPr>
        <w:t xml:space="preserve">disease </w:t>
      </w:r>
      <w:r w:rsidR="200459C9" w:rsidRPr="00C55FC5">
        <w:rPr>
          <w:rFonts w:ascii="Times New Roman" w:eastAsia="Times New Roman" w:hAnsi="Times New Roman" w:cs="Times New Roman"/>
          <w:b/>
          <w:sz w:val="24"/>
          <w:szCs w:val="24"/>
        </w:rPr>
        <w:t>prevalence</w:t>
      </w:r>
      <w:r w:rsidR="771957A5" w:rsidRPr="00C55FC5">
        <w:rPr>
          <w:rFonts w:ascii="Times New Roman" w:eastAsia="Times New Roman" w:hAnsi="Times New Roman" w:cs="Times New Roman"/>
          <w:b/>
          <w:sz w:val="24"/>
          <w:szCs w:val="24"/>
        </w:rPr>
        <w:t xml:space="preserve"> data to guide the enrollment, dosing, and risk mitigation for older adults in later trials</w:t>
      </w:r>
    </w:p>
    <w:p w14:paraId="09EA4727" w14:textId="52FA5B7E" w:rsidR="6993D8EC" w:rsidRPr="001279E6" w:rsidRDefault="1E9E407A">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color w:val="000000" w:themeColor="text1"/>
          <w:sz w:val="24"/>
          <w:szCs w:val="24"/>
        </w:rPr>
        <w:t>Drug development should follow a rational sequence, so that the information obtained in earl</w:t>
      </w:r>
      <w:r w:rsidRPr="00C55FC5">
        <w:rPr>
          <w:rFonts w:ascii="Times New Roman" w:eastAsia="Times New Roman" w:hAnsi="Times New Roman" w:cs="Times New Roman"/>
          <w:sz w:val="24"/>
          <w:szCs w:val="24"/>
        </w:rPr>
        <w:t>ier studies can be used to guide the design of later studies.</w:t>
      </w:r>
      <w:r w:rsidR="3F3A12CA" w:rsidRPr="00C55FC5">
        <w:rPr>
          <w:rFonts w:ascii="Times New Roman" w:eastAsia="Times New Roman" w:hAnsi="Times New Roman" w:cs="Times New Roman"/>
          <w:sz w:val="24"/>
          <w:szCs w:val="24"/>
        </w:rPr>
        <w:t xml:space="preserve"> Clinical pharmacology data are often critical for trial design questions such as </w:t>
      </w:r>
      <w:r w:rsidR="0DE6FA01" w:rsidRPr="00C55FC5">
        <w:rPr>
          <w:rFonts w:ascii="Times New Roman" w:eastAsia="Times New Roman" w:hAnsi="Times New Roman" w:cs="Times New Roman"/>
          <w:sz w:val="24"/>
          <w:szCs w:val="24"/>
        </w:rPr>
        <w:t>selecting</w:t>
      </w:r>
      <w:r w:rsidR="3F3A12CA" w:rsidRPr="00C55FC5">
        <w:rPr>
          <w:rFonts w:ascii="Times New Roman" w:eastAsia="Times New Roman" w:hAnsi="Times New Roman" w:cs="Times New Roman"/>
          <w:sz w:val="24"/>
          <w:szCs w:val="24"/>
        </w:rPr>
        <w:t xml:space="preserve"> </w:t>
      </w:r>
      <w:r w:rsidR="78122992" w:rsidRPr="00C55FC5">
        <w:rPr>
          <w:rFonts w:ascii="Times New Roman" w:eastAsia="Times New Roman" w:hAnsi="Times New Roman" w:cs="Times New Roman"/>
          <w:sz w:val="24"/>
          <w:szCs w:val="24"/>
        </w:rPr>
        <w:t xml:space="preserve">the </w:t>
      </w:r>
      <w:r w:rsidR="3F3A12CA" w:rsidRPr="00C55FC5">
        <w:rPr>
          <w:rFonts w:ascii="Times New Roman" w:eastAsia="Times New Roman" w:hAnsi="Times New Roman" w:cs="Times New Roman"/>
          <w:sz w:val="24"/>
          <w:szCs w:val="24"/>
        </w:rPr>
        <w:t xml:space="preserve">appropriate dose(s) to be tested in older adults, as well as the need for restrictions on comedications in the safety and efficacy trials. </w:t>
      </w:r>
      <w:r w:rsidR="4070CE8C" w:rsidRPr="00C55FC5">
        <w:rPr>
          <w:rFonts w:ascii="Times New Roman" w:eastAsia="Times New Roman" w:hAnsi="Times New Roman" w:cs="Times New Roman"/>
          <w:sz w:val="24"/>
          <w:szCs w:val="24"/>
        </w:rPr>
        <w:t>E</w:t>
      </w:r>
      <w:r w:rsidR="4892AB88" w:rsidRPr="00C55FC5">
        <w:rPr>
          <w:rFonts w:ascii="Times New Roman" w:eastAsia="Times New Roman" w:hAnsi="Times New Roman" w:cs="Times New Roman"/>
          <w:sz w:val="24"/>
          <w:szCs w:val="24"/>
        </w:rPr>
        <w:t xml:space="preserve">arly </w:t>
      </w:r>
      <w:r w:rsidR="7B8A706D" w:rsidRPr="00C55FC5">
        <w:rPr>
          <w:rFonts w:ascii="Times New Roman" w:eastAsia="Times New Roman" w:hAnsi="Times New Roman" w:cs="Times New Roman"/>
          <w:sz w:val="24"/>
          <w:szCs w:val="24"/>
        </w:rPr>
        <w:t xml:space="preserve">consideration </w:t>
      </w:r>
      <w:r w:rsidR="545DBD9A" w:rsidRPr="00C55FC5">
        <w:rPr>
          <w:rFonts w:ascii="Times New Roman" w:eastAsia="Times New Roman" w:hAnsi="Times New Roman" w:cs="Times New Roman"/>
          <w:sz w:val="24"/>
          <w:szCs w:val="24"/>
        </w:rPr>
        <w:t xml:space="preserve">of the </w:t>
      </w:r>
      <w:r w:rsidR="00532A24">
        <w:rPr>
          <w:rFonts w:ascii="Times New Roman" w:eastAsia="Times New Roman" w:hAnsi="Times New Roman" w:cs="Times New Roman"/>
          <w:sz w:val="24"/>
          <w:szCs w:val="24"/>
        </w:rPr>
        <w:t>PD</w:t>
      </w:r>
      <w:r w:rsidR="00532A24" w:rsidRPr="00C55FC5">
        <w:rPr>
          <w:rFonts w:ascii="Times New Roman" w:eastAsia="Times New Roman" w:hAnsi="Times New Roman" w:cs="Times New Roman"/>
          <w:sz w:val="24"/>
          <w:szCs w:val="24"/>
        </w:rPr>
        <w:t xml:space="preserve"> </w:t>
      </w:r>
      <w:r w:rsidR="545DBD9A" w:rsidRPr="00C55FC5">
        <w:rPr>
          <w:rFonts w:ascii="Times New Roman" w:eastAsia="Times New Roman" w:hAnsi="Times New Roman" w:cs="Times New Roman"/>
          <w:sz w:val="24"/>
          <w:szCs w:val="24"/>
        </w:rPr>
        <w:t>profile is important as c</w:t>
      </w:r>
      <w:r w:rsidR="408AD379" w:rsidRPr="00C55FC5">
        <w:rPr>
          <w:rFonts w:ascii="Times New Roman" w:eastAsia="Times New Roman" w:hAnsi="Times New Roman" w:cs="Times New Roman"/>
          <w:sz w:val="24"/>
          <w:szCs w:val="24"/>
        </w:rPr>
        <w:t xml:space="preserve">ertain effects, such as </w:t>
      </w:r>
      <w:r w:rsidR="17DA9732" w:rsidRPr="00C55FC5">
        <w:rPr>
          <w:rFonts w:ascii="Times New Roman" w:eastAsia="Times New Roman" w:hAnsi="Times New Roman" w:cs="Times New Roman"/>
          <w:sz w:val="24"/>
          <w:szCs w:val="24"/>
        </w:rPr>
        <w:t xml:space="preserve">the potential to </w:t>
      </w:r>
      <w:r w:rsidR="408AD379" w:rsidRPr="00C55FC5">
        <w:rPr>
          <w:rFonts w:ascii="Times New Roman" w:eastAsia="Times New Roman" w:hAnsi="Times New Roman" w:cs="Times New Roman"/>
          <w:sz w:val="24"/>
          <w:szCs w:val="24"/>
        </w:rPr>
        <w:t>increas</w:t>
      </w:r>
      <w:r w:rsidR="1EBED166" w:rsidRPr="00C55FC5">
        <w:rPr>
          <w:rFonts w:ascii="Times New Roman" w:eastAsia="Times New Roman" w:hAnsi="Times New Roman" w:cs="Times New Roman"/>
          <w:sz w:val="24"/>
          <w:szCs w:val="24"/>
        </w:rPr>
        <w:t>e</w:t>
      </w:r>
      <w:r w:rsidR="408AD379" w:rsidRPr="00C55FC5">
        <w:rPr>
          <w:rFonts w:ascii="Times New Roman" w:eastAsia="Times New Roman" w:hAnsi="Times New Roman" w:cs="Times New Roman"/>
          <w:sz w:val="24"/>
          <w:szCs w:val="24"/>
        </w:rPr>
        <w:t xml:space="preserve"> risk of falls </w:t>
      </w:r>
      <w:r w:rsidR="42725EBB" w:rsidRPr="00C55FC5">
        <w:rPr>
          <w:rFonts w:ascii="Times New Roman" w:eastAsia="Times New Roman" w:hAnsi="Times New Roman" w:cs="Times New Roman"/>
          <w:sz w:val="24"/>
          <w:szCs w:val="24"/>
        </w:rPr>
        <w:t xml:space="preserve">or </w:t>
      </w:r>
      <w:r w:rsidR="16D938D4" w:rsidRPr="00C55FC5">
        <w:rPr>
          <w:rFonts w:ascii="Times New Roman" w:eastAsia="Times New Roman" w:hAnsi="Times New Roman" w:cs="Times New Roman"/>
          <w:sz w:val="24"/>
          <w:szCs w:val="24"/>
        </w:rPr>
        <w:t xml:space="preserve">the impact of drugs with </w:t>
      </w:r>
      <w:r w:rsidR="0075345D">
        <w:rPr>
          <w:rFonts w:ascii="Times New Roman" w:eastAsia="Times New Roman" w:hAnsi="Times New Roman" w:cs="Times New Roman"/>
          <w:sz w:val="24"/>
          <w:szCs w:val="24"/>
        </w:rPr>
        <w:t>CNS</w:t>
      </w:r>
      <w:r w:rsidR="16D938D4" w:rsidRPr="00C55FC5">
        <w:rPr>
          <w:rFonts w:ascii="Times New Roman" w:eastAsia="Times New Roman" w:hAnsi="Times New Roman" w:cs="Times New Roman"/>
          <w:sz w:val="24"/>
          <w:szCs w:val="24"/>
        </w:rPr>
        <w:t xml:space="preserve"> effects or </w:t>
      </w:r>
      <w:r w:rsidR="42725EBB" w:rsidRPr="00C55FC5">
        <w:rPr>
          <w:rFonts w:ascii="Times New Roman" w:eastAsia="Times New Roman" w:hAnsi="Times New Roman" w:cs="Times New Roman"/>
          <w:sz w:val="24"/>
          <w:szCs w:val="24"/>
        </w:rPr>
        <w:t>anticholinergic</w:t>
      </w:r>
      <w:r w:rsidR="408AD379" w:rsidRPr="00C55FC5">
        <w:rPr>
          <w:rFonts w:ascii="Times New Roman" w:eastAsia="Times New Roman" w:hAnsi="Times New Roman" w:cs="Times New Roman"/>
          <w:sz w:val="24"/>
          <w:szCs w:val="24"/>
        </w:rPr>
        <w:t xml:space="preserve"> effects</w:t>
      </w:r>
      <w:r w:rsidR="79DD5B7C" w:rsidRPr="00C55FC5">
        <w:rPr>
          <w:rFonts w:ascii="Times New Roman" w:eastAsia="Times New Roman" w:hAnsi="Times New Roman" w:cs="Times New Roman"/>
          <w:sz w:val="24"/>
          <w:szCs w:val="24"/>
        </w:rPr>
        <w:t xml:space="preserve"> that affect cognitive function</w:t>
      </w:r>
      <w:r w:rsidR="3D5AC6CC" w:rsidRPr="00C55FC5">
        <w:rPr>
          <w:rFonts w:ascii="Times New Roman" w:eastAsia="Times New Roman" w:hAnsi="Times New Roman" w:cs="Times New Roman"/>
          <w:sz w:val="24"/>
          <w:szCs w:val="24"/>
        </w:rPr>
        <w:t xml:space="preserve"> can produce greater or cumulative effects in older adults</w:t>
      </w:r>
      <w:r w:rsidR="4E8EA3B9" w:rsidRPr="00C55FC5">
        <w:rPr>
          <w:rFonts w:ascii="Times New Roman" w:eastAsia="Times New Roman" w:hAnsi="Times New Roman" w:cs="Times New Roman"/>
          <w:sz w:val="24"/>
          <w:szCs w:val="24"/>
        </w:rPr>
        <w:t xml:space="preserve">. </w:t>
      </w:r>
      <w:r w:rsidR="1BAE4669" w:rsidRPr="00C55FC5">
        <w:rPr>
          <w:rFonts w:ascii="Times New Roman" w:eastAsia="Times New Roman" w:hAnsi="Times New Roman" w:cs="Times New Roman"/>
          <w:sz w:val="24"/>
          <w:szCs w:val="24"/>
        </w:rPr>
        <w:t xml:space="preserve"> Obtaining these data before the initiation of the </w:t>
      </w:r>
      <w:r w:rsidR="00B411A9">
        <w:rPr>
          <w:rFonts w:ascii="Times New Roman" w:eastAsia="Times New Roman" w:hAnsi="Times New Roman" w:cs="Times New Roman"/>
          <w:sz w:val="24"/>
          <w:szCs w:val="24"/>
        </w:rPr>
        <w:t xml:space="preserve">clinical </w:t>
      </w:r>
      <w:r w:rsidR="1BAE4669" w:rsidRPr="00C55FC5">
        <w:rPr>
          <w:rFonts w:ascii="Times New Roman" w:eastAsia="Times New Roman" w:hAnsi="Times New Roman" w:cs="Times New Roman"/>
          <w:sz w:val="24"/>
          <w:szCs w:val="24"/>
        </w:rPr>
        <w:t xml:space="preserve">safety and efficacy trials is critical for </w:t>
      </w:r>
      <w:r w:rsidR="66D2BF25" w:rsidRPr="00C55FC5">
        <w:rPr>
          <w:rFonts w:ascii="Times New Roman" w:eastAsia="Times New Roman" w:hAnsi="Times New Roman" w:cs="Times New Roman"/>
          <w:sz w:val="24"/>
          <w:szCs w:val="24"/>
        </w:rPr>
        <w:t xml:space="preserve">assessing risk and determining the strategy to address </w:t>
      </w:r>
      <w:r w:rsidR="1BAE4669" w:rsidRPr="00C55FC5">
        <w:rPr>
          <w:rFonts w:ascii="Times New Roman" w:eastAsia="Times New Roman" w:hAnsi="Times New Roman" w:cs="Times New Roman"/>
          <w:sz w:val="24"/>
          <w:szCs w:val="24"/>
        </w:rPr>
        <w:t xml:space="preserve">balancing the inclusion of representative older adults and protection of the trial participants. </w:t>
      </w:r>
    </w:p>
    <w:p w14:paraId="7BB84BED" w14:textId="46F2B2C1" w:rsidR="6993D8EC" w:rsidRPr="00C55FC5" w:rsidRDefault="55B5BB18">
      <w:pPr>
        <w:spacing w:line="360" w:lineRule="auto"/>
        <w:rPr>
          <w:rFonts w:ascii="Times New Roman" w:eastAsia="Times New Roman" w:hAnsi="Times New Roman" w:cs="Times New Roman"/>
          <w:sz w:val="24"/>
          <w:szCs w:val="24"/>
        </w:rPr>
      </w:pPr>
      <w:r w:rsidRPr="390D04F8">
        <w:rPr>
          <w:rFonts w:ascii="Times New Roman" w:eastAsia="Times New Roman" w:hAnsi="Times New Roman" w:cs="Times New Roman"/>
          <w:sz w:val="24"/>
          <w:szCs w:val="24"/>
        </w:rPr>
        <w:t>In early phase trials, a</w:t>
      </w:r>
      <w:r w:rsidR="56C0280C" w:rsidRPr="390D04F8">
        <w:rPr>
          <w:rFonts w:ascii="Times New Roman" w:eastAsia="Times New Roman" w:hAnsi="Times New Roman" w:cs="Times New Roman"/>
          <w:sz w:val="24"/>
          <w:szCs w:val="24"/>
        </w:rPr>
        <w:t xml:space="preserve">fter </w:t>
      </w:r>
      <w:r w:rsidR="38AABB1A" w:rsidRPr="390D04F8">
        <w:rPr>
          <w:rFonts w:ascii="Times New Roman" w:eastAsia="Times New Roman" w:hAnsi="Times New Roman" w:cs="Times New Roman"/>
          <w:sz w:val="24"/>
          <w:szCs w:val="24"/>
        </w:rPr>
        <w:t>initial</w:t>
      </w:r>
      <w:r w:rsidR="432A7EF3" w:rsidRPr="390D04F8">
        <w:rPr>
          <w:rFonts w:ascii="Times New Roman" w:eastAsia="Times New Roman" w:hAnsi="Times New Roman" w:cs="Times New Roman"/>
          <w:sz w:val="24"/>
          <w:szCs w:val="24"/>
        </w:rPr>
        <w:t xml:space="preserve"> </w:t>
      </w:r>
      <w:r w:rsidR="6F274614" w:rsidRPr="390D04F8">
        <w:rPr>
          <w:rFonts w:ascii="Times New Roman" w:eastAsia="Times New Roman" w:hAnsi="Times New Roman" w:cs="Times New Roman"/>
          <w:sz w:val="24"/>
          <w:szCs w:val="24"/>
        </w:rPr>
        <w:t xml:space="preserve">tolerability, </w:t>
      </w:r>
      <w:r w:rsidR="432A7EF3" w:rsidRPr="390D04F8">
        <w:rPr>
          <w:rFonts w:ascii="Times New Roman" w:eastAsia="Times New Roman" w:hAnsi="Times New Roman" w:cs="Times New Roman"/>
          <w:sz w:val="24"/>
          <w:szCs w:val="24"/>
        </w:rPr>
        <w:t xml:space="preserve">safety, </w:t>
      </w:r>
      <w:r w:rsidR="43AF6E56" w:rsidRPr="390D04F8">
        <w:rPr>
          <w:rFonts w:ascii="Times New Roman" w:eastAsia="Times New Roman" w:hAnsi="Times New Roman" w:cs="Times New Roman"/>
          <w:sz w:val="24"/>
          <w:szCs w:val="24"/>
        </w:rPr>
        <w:t>PK/PD</w:t>
      </w:r>
      <w:r w:rsidR="56C0280C" w:rsidRPr="390D04F8">
        <w:rPr>
          <w:rFonts w:ascii="Times New Roman" w:eastAsia="Times New Roman" w:hAnsi="Times New Roman" w:cs="Times New Roman"/>
          <w:sz w:val="24"/>
          <w:szCs w:val="24"/>
        </w:rPr>
        <w:t xml:space="preserve"> </w:t>
      </w:r>
      <w:r w:rsidR="531707CC" w:rsidRPr="390D04F8">
        <w:rPr>
          <w:rFonts w:ascii="Times New Roman" w:eastAsia="Times New Roman" w:hAnsi="Times New Roman" w:cs="Times New Roman"/>
          <w:sz w:val="24"/>
          <w:szCs w:val="24"/>
        </w:rPr>
        <w:t>evaluation</w:t>
      </w:r>
      <w:r w:rsidR="56C0280C" w:rsidRPr="390D04F8">
        <w:rPr>
          <w:rFonts w:ascii="Times New Roman" w:eastAsia="Times New Roman" w:hAnsi="Times New Roman" w:cs="Times New Roman"/>
          <w:sz w:val="24"/>
          <w:szCs w:val="24"/>
        </w:rPr>
        <w:t xml:space="preserve"> in younger </w:t>
      </w:r>
      <w:r w:rsidR="27C98A29" w:rsidRPr="390D04F8">
        <w:rPr>
          <w:rFonts w:ascii="Times New Roman" w:eastAsia="Times New Roman" w:hAnsi="Times New Roman" w:cs="Times New Roman"/>
          <w:sz w:val="24"/>
          <w:szCs w:val="24"/>
        </w:rPr>
        <w:t xml:space="preserve">adults, </w:t>
      </w:r>
      <w:r w:rsidR="44781C54" w:rsidRPr="390D04F8">
        <w:rPr>
          <w:rFonts w:ascii="Times New Roman" w:eastAsia="Times New Roman" w:hAnsi="Times New Roman" w:cs="Times New Roman"/>
          <w:sz w:val="24"/>
          <w:szCs w:val="24"/>
        </w:rPr>
        <w:t>inclusion of</w:t>
      </w:r>
      <w:r w:rsidR="5478DBC0" w:rsidRPr="390D04F8">
        <w:rPr>
          <w:rFonts w:ascii="Times New Roman" w:eastAsia="Times New Roman" w:hAnsi="Times New Roman" w:cs="Times New Roman"/>
          <w:sz w:val="24"/>
          <w:szCs w:val="24"/>
        </w:rPr>
        <w:t xml:space="preserve"> </w:t>
      </w:r>
      <w:r w:rsidR="27C98A29" w:rsidRPr="390D04F8">
        <w:rPr>
          <w:rFonts w:ascii="Times New Roman" w:eastAsia="Times New Roman" w:hAnsi="Times New Roman" w:cs="Times New Roman"/>
          <w:sz w:val="24"/>
          <w:szCs w:val="24"/>
        </w:rPr>
        <w:t>older</w:t>
      </w:r>
      <w:r w:rsidR="56C0280C" w:rsidRPr="390D04F8">
        <w:rPr>
          <w:rFonts w:ascii="Times New Roman" w:eastAsia="Times New Roman" w:hAnsi="Times New Roman" w:cs="Times New Roman"/>
          <w:sz w:val="24"/>
          <w:szCs w:val="24"/>
        </w:rPr>
        <w:t xml:space="preserve"> adults </w:t>
      </w:r>
      <w:r w:rsidR="777BD923" w:rsidRPr="390D04F8">
        <w:rPr>
          <w:rFonts w:ascii="Times New Roman" w:eastAsia="Times New Roman" w:hAnsi="Times New Roman" w:cs="Times New Roman"/>
          <w:sz w:val="24"/>
          <w:szCs w:val="24"/>
        </w:rPr>
        <w:t>should</w:t>
      </w:r>
      <w:r w:rsidR="1C0705C3" w:rsidRPr="390D04F8">
        <w:rPr>
          <w:rFonts w:ascii="Times New Roman" w:eastAsia="Times New Roman" w:hAnsi="Times New Roman" w:cs="Times New Roman"/>
          <w:sz w:val="24"/>
          <w:szCs w:val="24"/>
        </w:rPr>
        <w:t xml:space="preserve"> be</w:t>
      </w:r>
      <w:r w:rsidR="56C0280C" w:rsidRPr="390D04F8">
        <w:rPr>
          <w:rFonts w:ascii="Times New Roman" w:eastAsia="Times New Roman" w:hAnsi="Times New Roman" w:cs="Times New Roman"/>
          <w:sz w:val="24"/>
          <w:szCs w:val="24"/>
        </w:rPr>
        <w:t xml:space="preserve"> </w:t>
      </w:r>
      <w:r w:rsidR="34340EE1" w:rsidRPr="390D04F8">
        <w:rPr>
          <w:rFonts w:ascii="Times New Roman" w:eastAsia="Times New Roman" w:hAnsi="Times New Roman" w:cs="Times New Roman"/>
          <w:sz w:val="24"/>
          <w:szCs w:val="24"/>
        </w:rPr>
        <w:t xml:space="preserve">considered </w:t>
      </w:r>
      <w:r w:rsidR="477D4D2C" w:rsidRPr="390D04F8">
        <w:rPr>
          <w:rFonts w:ascii="Times New Roman" w:eastAsia="Times New Roman" w:hAnsi="Times New Roman" w:cs="Times New Roman"/>
          <w:sz w:val="24"/>
          <w:szCs w:val="24"/>
        </w:rPr>
        <w:t>especially</w:t>
      </w:r>
      <w:r w:rsidR="444FF840" w:rsidRPr="390D04F8">
        <w:rPr>
          <w:rFonts w:ascii="Times New Roman" w:eastAsia="Times New Roman" w:hAnsi="Times New Roman" w:cs="Times New Roman"/>
          <w:sz w:val="24"/>
          <w:szCs w:val="24"/>
        </w:rPr>
        <w:t xml:space="preserve"> </w:t>
      </w:r>
      <w:r w:rsidR="27C73602" w:rsidRPr="390D04F8">
        <w:rPr>
          <w:rFonts w:ascii="Times New Roman" w:eastAsia="Times New Roman" w:hAnsi="Times New Roman" w:cs="Times New Roman"/>
          <w:sz w:val="24"/>
          <w:szCs w:val="24"/>
        </w:rPr>
        <w:t>i</w:t>
      </w:r>
      <w:r w:rsidR="7496FDDD" w:rsidRPr="390D04F8">
        <w:rPr>
          <w:rFonts w:ascii="Times New Roman" w:eastAsia="Times New Roman" w:hAnsi="Times New Roman" w:cs="Times New Roman"/>
          <w:sz w:val="24"/>
          <w:szCs w:val="24"/>
        </w:rPr>
        <w:t xml:space="preserve">f </w:t>
      </w:r>
      <w:r w:rsidR="55F23218" w:rsidRPr="390D04F8">
        <w:rPr>
          <w:rFonts w:ascii="Times New Roman" w:eastAsia="Times New Roman" w:hAnsi="Times New Roman" w:cs="Times New Roman"/>
          <w:sz w:val="24"/>
          <w:szCs w:val="24"/>
        </w:rPr>
        <w:t xml:space="preserve">the </w:t>
      </w:r>
      <w:r w:rsidR="444FF840" w:rsidRPr="390D04F8">
        <w:rPr>
          <w:rFonts w:ascii="Times New Roman" w:eastAsia="Times New Roman" w:hAnsi="Times New Roman" w:cs="Times New Roman"/>
          <w:color w:val="000000" w:themeColor="text1"/>
          <w:sz w:val="24"/>
          <w:szCs w:val="24"/>
        </w:rPr>
        <w:t>drug</w:t>
      </w:r>
      <w:r w:rsidR="1DB66EF0" w:rsidRPr="390D04F8">
        <w:rPr>
          <w:rFonts w:ascii="Times New Roman" w:eastAsia="Times New Roman" w:hAnsi="Times New Roman" w:cs="Times New Roman"/>
          <w:color w:val="000000" w:themeColor="text1"/>
          <w:sz w:val="24"/>
          <w:szCs w:val="24"/>
        </w:rPr>
        <w:t xml:space="preserve"> i</w:t>
      </w:r>
      <w:r w:rsidR="444FF840" w:rsidRPr="390D04F8">
        <w:rPr>
          <w:rFonts w:ascii="Times New Roman" w:eastAsia="Times New Roman" w:hAnsi="Times New Roman" w:cs="Times New Roman"/>
          <w:color w:val="000000" w:themeColor="text1"/>
          <w:sz w:val="24"/>
          <w:szCs w:val="24"/>
        </w:rPr>
        <w:t xml:space="preserve">s </w:t>
      </w:r>
      <w:r w:rsidR="0D153AB9" w:rsidRPr="390D04F8">
        <w:rPr>
          <w:rFonts w:ascii="Times New Roman" w:eastAsia="Times New Roman" w:hAnsi="Times New Roman" w:cs="Times New Roman"/>
          <w:color w:val="000000" w:themeColor="text1"/>
          <w:sz w:val="24"/>
          <w:szCs w:val="24"/>
        </w:rPr>
        <w:t>likely</w:t>
      </w:r>
      <w:r w:rsidR="7E91259F" w:rsidRPr="390D04F8">
        <w:rPr>
          <w:rFonts w:ascii="Times New Roman" w:eastAsia="Times New Roman" w:hAnsi="Times New Roman" w:cs="Times New Roman"/>
          <w:color w:val="000000" w:themeColor="text1"/>
          <w:sz w:val="24"/>
          <w:szCs w:val="24"/>
        </w:rPr>
        <w:t xml:space="preserve"> to</w:t>
      </w:r>
      <w:r w:rsidR="444FF840" w:rsidRPr="390D04F8">
        <w:rPr>
          <w:rFonts w:ascii="Times New Roman" w:eastAsia="Times New Roman" w:hAnsi="Times New Roman" w:cs="Times New Roman"/>
          <w:color w:val="000000" w:themeColor="text1"/>
          <w:sz w:val="24"/>
          <w:szCs w:val="24"/>
        </w:rPr>
        <w:t xml:space="preserve"> be used in older adults</w:t>
      </w:r>
      <w:r w:rsidR="39A4CDD1" w:rsidRPr="390D04F8">
        <w:rPr>
          <w:rFonts w:ascii="Times New Roman" w:eastAsia="Times New Roman" w:hAnsi="Times New Roman" w:cs="Times New Roman"/>
          <w:color w:val="000000" w:themeColor="text1"/>
          <w:sz w:val="24"/>
          <w:szCs w:val="24"/>
        </w:rPr>
        <w:t xml:space="preserve"> after approval</w:t>
      </w:r>
      <w:r w:rsidR="444FF840" w:rsidRPr="390D04F8">
        <w:rPr>
          <w:rFonts w:ascii="Times New Roman" w:eastAsia="Times New Roman" w:hAnsi="Times New Roman" w:cs="Times New Roman"/>
          <w:color w:val="000000" w:themeColor="text1"/>
          <w:sz w:val="24"/>
          <w:szCs w:val="24"/>
        </w:rPr>
        <w:t>.</w:t>
      </w:r>
      <w:r w:rsidR="3F3A12CA" w:rsidRPr="390D04F8">
        <w:rPr>
          <w:rFonts w:ascii="Times New Roman" w:eastAsia="Times New Roman" w:hAnsi="Times New Roman" w:cs="Times New Roman"/>
          <w:sz w:val="24"/>
          <w:szCs w:val="24"/>
        </w:rPr>
        <w:t xml:space="preserve"> </w:t>
      </w:r>
      <w:r w:rsidRPr="390D04F8">
        <w:rPr>
          <w:rFonts w:ascii="Times New Roman" w:eastAsia="Times New Roman" w:hAnsi="Times New Roman" w:cs="Times New Roman"/>
          <w:sz w:val="24"/>
          <w:szCs w:val="24"/>
        </w:rPr>
        <w:t>T</w:t>
      </w:r>
      <w:r w:rsidR="3F3A12CA" w:rsidRPr="390D04F8">
        <w:rPr>
          <w:rFonts w:ascii="Times New Roman" w:eastAsia="Times New Roman" w:hAnsi="Times New Roman" w:cs="Times New Roman"/>
          <w:sz w:val="24"/>
          <w:szCs w:val="24"/>
        </w:rPr>
        <w:t xml:space="preserve">he </w:t>
      </w:r>
      <w:r w:rsidRPr="390D04F8">
        <w:rPr>
          <w:rFonts w:ascii="Times New Roman" w:eastAsia="Times New Roman" w:hAnsi="Times New Roman" w:cs="Times New Roman"/>
          <w:sz w:val="24"/>
          <w:szCs w:val="24"/>
        </w:rPr>
        <w:t>absorption, distribution, metabolism and excretion</w:t>
      </w:r>
      <w:r w:rsidR="72A29925" w:rsidRPr="390D04F8">
        <w:rPr>
          <w:rFonts w:ascii="Times New Roman" w:eastAsia="Times New Roman" w:hAnsi="Times New Roman" w:cs="Times New Roman"/>
          <w:sz w:val="24"/>
          <w:szCs w:val="24"/>
        </w:rPr>
        <w:t xml:space="preserve"> </w:t>
      </w:r>
      <w:r w:rsidR="3F3A12CA" w:rsidRPr="390D04F8">
        <w:rPr>
          <w:rFonts w:ascii="Times New Roman" w:eastAsia="Times New Roman" w:hAnsi="Times New Roman" w:cs="Times New Roman"/>
          <w:sz w:val="24"/>
          <w:szCs w:val="24"/>
        </w:rPr>
        <w:t xml:space="preserve">information of </w:t>
      </w:r>
      <w:r w:rsidR="04485D9E" w:rsidRPr="390D04F8">
        <w:rPr>
          <w:rFonts w:ascii="Times New Roman" w:eastAsia="Times New Roman" w:hAnsi="Times New Roman" w:cs="Times New Roman"/>
          <w:sz w:val="24"/>
          <w:szCs w:val="24"/>
        </w:rPr>
        <w:t>a</w:t>
      </w:r>
      <w:r w:rsidR="3F3A12CA" w:rsidRPr="390D04F8">
        <w:rPr>
          <w:rFonts w:ascii="Times New Roman" w:eastAsia="Times New Roman" w:hAnsi="Times New Roman" w:cs="Times New Roman"/>
          <w:sz w:val="24"/>
          <w:szCs w:val="24"/>
        </w:rPr>
        <w:t xml:space="preserve"> new drug can help evaluate the need for clinical evaluation of the impact of </w:t>
      </w:r>
      <w:r w:rsidR="4F61702A" w:rsidRPr="390D04F8">
        <w:rPr>
          <w:rFonts w:ascii="Times New Roman" w:eastAsia="Times New Roman" w:hAnsi="Times New Roman" w:cs="Times New Roman"/>
          <w:sz w:val="24"/>
          <w:szCs w:val="24"/>
        </w:rPr>
        <w:t xml:space="preserve">hepatic </w:t>
      </w:r>
      <w:r w:rsidR="3869F03A" w:rsidRPr="390D04F8">
        <w:rPr>
          <w:rFonts w:ascii="Times New Roman" w:eastAsia="Times New Roman" w:hAnsi="Times New Roman" w:cs="Times New Roman"/>
          <w:sz w:val="24"/>
          <w:szCs w:val="24"/>
        </w:rPr>
        <w:t>or</w:t>
      </w:r>
      <w:r w:rsidR="3F3A12CA" w:rsidRPr="390D04F8">
        <w:rPr>
          <w:rFonts w:ascii="Times New Roman" w:eastAsia="Times New Roman" w:hAnsi="Times New Roman" w:cs="Times New Roman"/>
          <w:sz w:val="24"/>
          <w:szCs w:val="24"/>
        </w:rPr>
        <w:t xml:space="preserve"> renal dysfunction on the </w:t>
      </w:r>
      <w:r w:rsidR="5DEC085C" w:rsidRPr="390D04F8">
        <w:rPr>
          <w:rFonts w:ascii="Times New Roman" w:eastAsia="Times New Roman" w:hAnsi="Times New Roman" w:cs="Times New Roman"/>
          <w:sz w:val="24"/>
          <w:szCs w:val="24"/>
        </w:rPr>
        <w:t>PK</w:t>
      </w:r>
      <w:r w:rsidR="3F3A12CA" w:rsidRPr="390D04F8">
        <w:rPr>
          <w:rFonts w:ascii="Times New Roman" w:eastAsia="Times New Roman" w:hAnsi="Times New Roman" w:cs="Times New Roman"/>
          <w:sz w:val="24"/>
          <w:szCs w:val="24"/>
        </w:rPr>
        <w:t xml:space="preserve"> of the </w:t>
      </w:r>
      <w:r w:rsidR="0BEBE3AA" w:rsidRPr="390D04F8">
        <w:rPr>
          <w:rFonts w:ascii="Times New Roman" w:eastAsia="Times New Roman" w:hAnsi="Times New Roman" w:cs="Times New Roman"/>
          <w:sz w:val="24"/>
          <w:szCs w:val="24"/>
        </w:rPr>
        <w:t xml:space="preserve">drug </w:t>
      </w:r>
      <w:r w:rsidR="004B2125" w:rsidRPr="390D04F8">
        <w:rPr>
          <w:rFonts w:ascii="Times New Roman" w:eastAsia="Times New Roman" w:hAnsi="Times New Roman" w:cs="Times New Roman"/>
          <w:sz w:val="24"/>
          <w:szCs w:val="24"/>
        </w:rPr>
        <w:t>and</w:t>
      </w:r>
      <w:r w:rsidR="5230CC5A" w:rsidRPr="390D04F8">
        <w:rPr>
          <w:rFonts w:ascii="Times New Roman" w:eastAsia="Times New Roman" w:hAnsi="Times New Roman" w:cs="Times New Roman"/>
          <w:sz w:val="24"/>
          <w:szCs w:val="24"/>
        </w:rPr>
        <w:t xml:space="preserve"> to </w:t>
      </w:r>
      <w:r w:rsidR="6112E77E" w:rsidRPr="390D04F8">
        <w:rPr>
          <w:rFonts w:ascii="Times New Roman" w:eastAsia="Times New Roman" w:hAnsi="Times New Roman" w:cs="Times New Roman"/>
          <w:sz w:val="24"/>
          <w:szCs w:val="24"/>
        </w:rPr>
        <w:t>anticipate</w:t>
      </w:r>
      <w:r w:rsidR="492ACC2F" w:rsidRPr="390D04F8">
        <w:rPr>
          <w:rFonts w:ascii="Times New Roman" w:eastAsia="Times New Roman" w:hAnsi="Times New Roman" w:cs="Times New Roman"/>
          <w:sz w:val="24"/>
          <w:szCs w:val="24"/>
        </w:rPr>
        <w:t xml:space="preserve"> </w:t>
      </w:r>
      <w:r w:rsidR="6FE078EA" w:rsidRPr="390D04F8">
        <w:rPr>
          <w:rFonts w:ascii="Times New Roman" w:eastAsia="Times New Roman" w:hAnsi="Times New Roman" w:cs="Times New Roman"/>
          <w:sz w:val="24"/>
          <w:szCs w:val="24"/>
        </w:rPr>
        <w:t>PK</w:t>
      </w:r>
      <w:r w:rsidR="5151518B" w:rsidRPr="390D04F8">
        <w:rPr>
          <w:rFonts w:ascii="Times New Roman" w:eastAsia="Times New Roman" w:hAnsi="Times New Roman" w:cs="Times New Roman"/>
          <w:sz w:val="24"/>
          <w:szCs w:val="24"/>
        </w:rPr>
        <w:t xml:space="preserve"> changes in </w:t>
      </w:r>
      <w:r w:rsidR="1E45B34E" w:rsidRPr="390D04F8">
        <w:rPr>
          <w:rFonts w:ascii="Times New Roman" w:eastAsia="Times New Roman" w:hAnsi="Times New Roman" w:cs="Times New Roman"/>
          <w:sz w:val="24"/>
          <w:szCs w:val="24"/>
        </w:rPr>
        <w:t>older adults</w:t>
      </w:r>
      <w:r w:rsidR="2097A5EC" w:rsidRPr="390D04F8">
        <w:rPr>
          <w:rFonts w:ascii="Times New Roman" w:eastAsia="Times New Roman" w:hAnsi="Times New Roman" w:cs="Times New Roman"/>
          <w:sz w:val="24"/>
          <w:szCs w:val="24"/>
        </w:rPr>
        <w:t>.</w:t>
      </w:r>
      <w:r w:rsidR="3F3A12CA" w:rsidRPr="390D04F8">
        <w:rPr>
          <w:rFonts w:ascii="Times New Roman" w:eastAsia="Times New Roman" w:hAnsi="Times New Roman" w:cs="Times New Roman"/>
          <w:sz w:val="24"/>
          <w:szCs w:val="24"/>
        </w:rPr>
        <w:t xml:space="preserve"> The evaluation of </w:t>
      </w:r>
      <w:r w:rsidR="14DEFD44" w:rsidRPr="390D04F8">
        <w:rPr>
          <w:rFonts w:ascii="Times New Roman" w:eastAsia="Times New Roman" w:hAnsi="Times New Roman" w:cs="Times New Roman"/>
          <w:sz w:val="24"/>
          <w:szCs w:val="24"/>
        </w:rPr>
        <w:t xml:space="preserve">potential </w:t>
      </w:r>
      <w:r w:rsidR="3F3A12CA" w:rsidRPr="390D04F8">
        <w:rPr>
          <w:rFonts w:ascii="Times New Roman" w:eastAsia="Times New Roman" w:hAnsi="Times New Roman" w:cs="Times New Roman"/>
          <w:sz w:val="24"/>
          <w:szCs w:val="24"/>
        </w:rPr>
        <w:t>drug-drug interaction</w:t>
      </w:r>
      <w:r w:rsidR="14DEFD44" w:rsidRPr="390D04F8">
        <w:rPr>
          <w:rFonts w:ascii="Times New Roman" w:eastAsia="Times New Roman" w:hAnsi="Times New Roman" w:cs="Times New Roman"/>
          <w:sz w:val="24"/>
          <w:szCs w:val="24"/>
        </w:rPr>
        <w:t>s</w:t>
      </w:r>
      <w:r w:rsidR="3F3A12CA" w:rsidRPr="390D04F8">
        <w:rPr>
          <w:rFonts w:ascii="Times New Roman" w:eastAsia="Times New Roman" w:hAnsi="Times New Roman" w:cs="Times New Roman"/>
          <w:sz w:val="24"/>
          <w:szCs w:val="24"/>
        </w:rPr>
        <w:t xml:space="preserve"> </w:t>
      </w:r>
      <w:r w:rsidR="25E5ED28" w:rsidRPr="390D04F8">
        <w:rPr>
          <w:rFonts w:ascii="Times New Roman" w:eastAsia="Times New Roman" w:hAnsi="Times New Roman" w:cs="Times New Roman"/>
          <w:sz w:val="24"/>
          <w:szCs w:val="24"/>
        </w:rPr>
        <w:t xml:space="preserve">in older adults should expand beyond </w:t>
      </w:r>
      <w:r w:rsidR="44781C54" w:rsidRPr="390D04F8">
        <w:rPr>
          <w:rFonts w:ascii="Times New Roman" w:eastAsia="Times New Roman" w:hAnsi="Times New Roman" w:cs="Times New Roman"/>
          <w:sz w:val="24"/>
          <w:szCs w:val="24"/>
        </w:rPr>
        <w:t>the traditional focus of PK</w:t>
      </w:r>
      <w:r w:rsidR="004B2125" w:rsidRPr="390D04F8">
        <w:rPr>
          <w:rFonts w:ascii="Times New Roman" w:eastAsia="Times New Roman" w:hAnsi="Times New Roman" w:cs="Times New Roman"/>
          <w:sz w:val="24"/>
          <w:szCs w:val="24"/>
        </w:rPr>
        <w:t>-</w:t>
      </w:r>
      <w:r w:rsidR="44781C54" w:rsidRPr="390D04F8">
        <w:rPr>
          <w:rFonts w:ascii="Times New Roman" w:eastAsia="Times New Roman" w:hAnsi="Times New Roman" w:cs="Times New Roman"/>
          <w:sz w:val="24"/>
          <w:szCs w:val="24"/>
        </w:rPr>
        <w:t xml:space="preserve">based interaction between two drugs. It is important to </w:t>
      </w:r>
      <w:r w:rsidR="25E5ED28" w:rsidRPr="390D04F8">
        <w:rPr>
          <w:rFonts w:ascii="Times New Roman" w:eastAsia="Times New Roman" w:hAnsi="Times New Roman" w:cs="Times New Roman"/>
          <w:sz w:val="24"/>
          <w:szCs w:val="24"/>
        </w:rPr>
        <w:t xml:space="preserve">consider potential </w:t>
      </w:r>
      <w:r w:rsidR="4554F453" w:rsidRPr="390D04F8">
        <w:rPr>
          <w:rFonts w:ascii="Times New Roman" w:eastAsia="Times New Roman" w:hAnsi="Times New Roman" w:cs="Times New Roman"/>
          <w:sz w:val="24"/>
          <w:szCs w:val="24"/>
        </w:rPr>
        <w:t>PK</w:t>
      </w:r>
      <w:r w:rsidR="44781C54" w:rsidRPr="390D04F8">
        <w:rPr>
          <w:rFonts w:ascii="Times New Roman" w:eastAsia="Times New Roman" w:hAnsi="Times New Roman" w:cs="Times New Roman"/>
          <w:sz w:val="24"/>
          <w:szCs w:val="24"/>
        </w:rPr>
        <w:t xml:space="preserve"> and/or PD</w:t>
      </w:r>
      <w:r w:rsidR="4554F453" w:rsidRPr="390D04F8">
        <w:rPr>
          <w:rFonts w:ascii="Times New Roman" w:eastAsia="Times New Roman" w:hAnsi="Times New Roman" w:cs="Times New Roman"/>
          <w:sz w:val="24"/>
          <w:szCs w:val="24"/>
        </w:rPr>
        <w:t xml:space="preserve"> </w:t>
      </w:r>
      <w:r w:rsidR="25E5ED28" w:rsidRPr="390D04F8">
        <w:rPr>
          <w:rFonts w:ascii="Times New Roman" w:eastAsia="Times New Roman" w:hAnsi="Times New Roman" w:cs="Times New Roman"/>
          <w:sz w:val="24"/>
          <w:szCs w:val="24"/>
        </w:rPr>
        <w:t xml:space="preserve">interactions of multiple </w:t>
      </w:r>
      <w:r w:rsidR="00872F57">
        <w:rPr>
          <w:rFonts w:ascii="Times New Roman" w:eastAsia="Times New Roman" w:hAnsi="Times New Roman" w:cs="Times New Roman"/>
          <w:sz w:val="24"/>
          <w:szCs w:val="24"/>
        </w:rPr>
        <w:t>drug</w:t>
      </w:r>
      <w:r w:rsidR="25E5ED28" w:rsidRPr="390D04F8">
        <w:rPr>
          <w:rFonts w:ascii="Times New Roman" w:eastAsia="Times New Roman" w:hAnsi="Times New Roman" w:cs="Times New Roman"/>
          <w:sz w:val="24"/>
          <w:szCs w:val="24"/>
        </w:rPr>
        <w:t>s</w:t>
      </w:r>
      <w:r w:rsidR="4355F513" w:rsidRPr="390D04F8">
        <w:rPr>
          <w:rFonts w:ascii="Times New Roman" w:eastAsia="Times New Roman" w:hAnsi="Times New Roman" w:cs="Times New Roman"/>
          <w:sz w:val="24"/>
          <w:szCs w:val="24"/>
        </w:rPr>
        <w:t xml:space="preserve"> likely to be </w:t>
      </w:r>
      <w:r w:rsidR="004B2125" w:rsidRPr="390D04F8">
        <w:rPr>
          <w:rFonts w:ascii="Times New Roman" w:eastAsia="Times New Roman" w:hAnsi="Times New Roman" w:cs="Times New Roman"/>
          <w:sz w:val="24"/>
          <w:szCs w:val="24"/>
        </w:rPr>
        <w:t>co-</w:t>
      </w:r>
      <w:r w:rsidR="4355F513" w:rsidRPr="390D04F8">
        <w:rPr>
          <w:rFonts w:ascii="Times New Roman" w:eastAsia="Times New Roman" w:hAnsi="Times New Roman" w:cs="Times New Roman"/>
          <w:sz w:val="24"/>
          <w:szCs w:val="24"/>
        </w:rPr>
        <w:t xml:space="preserve">prescribed for </w:t>
      </w:r>
      <w:r w:rsidR="44781C54" w:rsidRPr="390D04F8">
        <w:rPr>
          <w:rFonts w:ascii="Times New Roman" w:eastAsia="Times New Roman" w:hAnsi="Times New Roman" w:cs="Times New Roman"/>
          <w:sz w:val="24"/>
          <w:szCs w:val="24"/>
        </w:rPr>
        <w:t>the typical older adults with the target diseases</w:t>
      </w:r>
      <w:r w:rsidR="24298A5D" w:rsidRPr="390D04F8">
        <w:rPr>
          <w:rFonts w:ascii="Times New Roman" w:eastAsia="Times New Roman" w:hAnsi="Times New Roman" w:cs="Times New Roman"/>
          <w:sz w:val="24"/>
          <w:szCs w:val="24"/>
        </w:rPr>
        <w:t xml:space="preserve">, with particular emphasis on neurological </w:t>
      </w:r>
      <w:r w:rsidR="00CA265B">
        <w:rPr>
          <w:rFonts w:ascii="Times New Roman" w:eastAsia="Times New Roman" w:hAnsi="Times New Roman" w:cs="Times New Roman"/>
          <w:sz w:val="24"/>
          <w:szCs w:val="24"/>
        </w:rPr>
        <w:t xml:space="preserve">or cardiovascular </w:t>
      </w:r>
      <w:r w:rsidR="24298A5D" w:rsidRPr="390D04F8">
        <w:rPr>
          <w:rFonts w:ascii="Times New Roman" w:eastAsia="Times New Roman" w:hAnsi="Times New Roman" w:cs="Times New Roman"/>
          <w:sz w:val="24"/>
          <w:szCs w:val="24"/>
        </w:rPr>
        <w:t>effects</w:t>
      </w:r>
      <w:r w:rsidRPr="390D04F8">
        <w:rPr>
          <w:rFonts w:ascii="Times New Roman" w:eastAsia="Times New Roman" w:hAnsi="Times New Roman" w:cs="Times New Roman"/>
          <w:sz w:val="24"/>
          <w:szCs w:val="24"/>
        </w:rPr>
        <w:t>.</w:t>
      </w:r>
      <w:r w:rsidR="3F3A12CA" w:rsidRPr="390D04F8">
        <w:rPr>
          <w:rFonts w:ascii="Times New Roman" w:eastAsia="Times New Roman" w:hAnsi="Times New Roman" w:cs="Times New Roman"/>
          <w:sz w:val="24"/>
          <w:szCs w:val="24"/>
        </w:rPr>
        <w:t xml:space="preserve"> </w:t>
      </w:r>
      <w:r w:rsidR="6DCB8AE4" w:rsidRPr="390D04F8">
        <w:rPr>
          <w:rFonts w:ascii="Times New Roman" w:eastAsia="Times New Roman" w:hAnsi="Times New Roman" w:cs="Times New Roman"/>
          <w:sz w:val="24"/>
          <w:szCs w:val="24"/>
        </w:rPr>
        <w:t>Approaches that may be</w:t>
      </w:r>
      <w:r w:rsidR="47F05C72" w:rsidRPr="390D04F8">
        <w:rPr>
          <w:rFonts w:ascii="Times New Roman" w:eastAsia="Times New Roman" w:hAnsi="Times New Roman" w:cs="Times New Roman"/>
          <w:sz w:val="24"/>
          <w:szCs w:val="24"/>
        </w:rPr>
        <w:t xml:space="preserve"> useful in characterizing the impact of various age-related physiological changes on PK of a new drug and predicting the potential for drug-drug interactions and the impact of polypharmacy</w:t>
      </w:r>
      <w:r w:rsidR="6DCB8AE4" w:rsidRPr="390D04F8">
        <w:rPr>
          <w:rFonts w:ascii="Times New Roman" w:eastAsia="Times New Roman" w:hAnsi="Times New Roman" w:cs="Times New Roman"/>
          <w:sz w:val="24"/>
          <w:szCs w:val="24"/>
        </w:rPr>
        <w:t xml:space="preserve"> include </w:t>
      </w:r>
      <w:r w:rsidR="67950D7F" w:rsidRPr="390D04F8">
        <w:rPr>
          <w:rFonts w:ascii="Times New Roman" w:eastAsia="Times New Roman" w:hAnsi="Times New Roman" w:cs="Times New Roman"/>
          <w:sz w:val="24"/>
          <w:szCs w:val="24"/>
        </w:rPr>
        <w:t>Mo</w:t>
      </w:r>
      <w:r w:rsidR="2405F252" w:rsidRPr="390D04F8">
        <w:rPr>
          <w:rFonts w:ascii="Times New Roman" w:eastAsia="Times New Roman" w:hAnsi="Times New Roman" w:cs="Times New Roman"/>
          <w:sz w:val="24"/>
          <w:szCs w:val="24"/>
        </w:rPr>
        <w:t>del-informed drug development (MIDD) approaches such as physiologically based pharmacokinetic (PBPK) modeling</w:t>
      </w:r>
      <w:r w:rsidR="40739437" w:rsidRPr="390D04F8">
        <w:rPr>
          <w:rFonts w:ascii="Times New Roman" w:eastAsia="Times New Roman" w:hAnsi="Times New Roman" w:cs="Times New Roman"/>
          <w:sz w:val="24"/>
          <w:szCs w:val="24"/>
        </w:rPr>
        <w:t xml:space="preserve">, </w:t>
      </w:r>
      <w:r w:rsidR="3BDC6EDA" w:rsidRPr="390D04F8">
        <w:rPr>
          <w:rFonts w:ascii="Times New Roman" w:eastAsia="Times New Roman" w:hAnsi="Times New Roman" w:cs="Times New Roman"/>
          <w:sz w:val="24"/>
          <w:szCs w:val="24"/>
        </w:rPr>
        <w:t xml:space="preserve">and quantitative systems </w:t>
      </w:r>
      <w:r w:rsidR="3BDC6EDA" w:rsidRPr="390D04F8">
        <w:rPr>
          <w:rFonts w:ascii="Times New Roman" w:eastAsia="Times New Roman" w:hAnsi="Times New Roman" w:cs="Times New Roman"/>
          <w:sz w:val="24"/>
          <w:szCs w:val="24"/>
        </w:rPr>
        <w:lastRenderedPageBreak/>
        <w:t>pharmacology (QSP</w:t>
      </w:r>
      <w:r w:rsidR="6BD8A6E1" w:rsidRPr="390D04F8">
        <w:rPr>
          <w:rFonts w:ascii="Times New Roman" w:eastAsia="Times New Roman" w:hAnsi="Times New Roman" w:cs="Times New Roman"/>
          <w:sz w:val="24"/>
          <w:szCs w:val="24"/>
        </w:rPr>
        <w:t>).</w:t>
      </w:r>
      <w:r w:rsidRPr="390D04F8">
        <w:rPr>
          <w:rFonts w:ascii="Times New Roman" w:eastAsia="Times New Roman" w:hAnsi="Times New Roman" w:cs="Times New Roman"/>
          <w:sz w:val="24"/>
          <w:szCs w:val="24"/>
        </w:rPr>
        <w:t xml:space="preserve"> </w:t>
      </w:r>
      <w:r w:rsidR="2405F252" w:rsidRPr="390D04F8">
        <w:rPr>
          <w:rFonts w:ascii="Times New Roman" w:eastAsia="Times New Roman" w:hAnsi="Times New Roman" w:cs="Times New Roman"/>
          <w:sz w:val="24"/>
          <w:szCs w:val="24"/>
        </w:rPr>
        <w:t xml:space="preserve">Applying population-based </w:t>
      </w:r>
      <w:r w:rsidR="57BBE7B5" w:rsidRPr="390D04F8">
        <w:rPr>
          <w:rFonts w:ascii="Times New Roman" w:eastAsia="Times New Roman" w:hAnsi="Times New Roman" w:cs="Times New Roman"/>
          <w:sz w:val="24"/>
          <w:szCs w:val="24"/>
        </w:rPr>
        <w:t>modeling</w:t>
      </w:r>
      <w:r w:rsidR="67F8727A" w:rsidRPr="390D04F8">
        <w:rPr>
          <w:rFonts w:ascii="Times New Roman" w:eastAsia="Times New Roman" w:hAnsi="Times New Roman" w:cs="Times New Roman"/>
          <w:sz w:val="24"/>
          <w:szCs w:val="24"/>
        </w:rPr>
        <w:t xml:space="preserve"> and simulation</w:t>
      </w:r>
      <w:r w:rsidR="7CA7F9A9" w:rsidRPr="390D04F8">
        <w:rPr>
          <w:rFonts w:ascii="Times New Roman" w:eastAsia="Times New Roman" w:hAnsi="Times New Roman" w:cs="Times New Roman"/>
          <w:sz w:val="24"/>
          <w:szCs w:val="24"/>
        </w:rPr>
        <w:t xml:space="preserve"> approach</w:t>
      </w:r>
      <w:r w:rsidR="004B2125" w:rsidRPr="390D04F8">
        <w:rPr>
          <w:rFonts w:ascii="Times New Roman" w:eastAsia="Times New Roman" w:hAnsi="Times New Roman" w:cs="Times New Roman"/>
          <w:sz w:val="24"/>
          <w:szCs w:val="24"/>
        </w:rPr>
        <w:t>es</w:t>
      </w:r>
      <w:r w:rsidR="2405F252" w:rsidRPr="390D04F8">
        <w:rPr>
          <w:rFonts w:ascii="Times New Roman" w:eastAsia="Times New Roman" w:hAnsi="Times New Roman" w:cs="Times New Roman"/>
          <w:sz w:val="24"/>
          <w:szCs w:val="24"/>
        </w:rPr>
        <w:t xml:space="preserve"> such as </w:t>
      </w:r>
      <w:r w:rsidR="0075345D">
        <w:rPr>
          <w:rFonts w:ascii="Times New Roman" w:eastAsia="Times New Roman" w:hAnsi="Times New Roman" w:cs="Times New Roman"/>
          <w:sz w:val="24"/>
          <w:szCs w:val="24"/>
        </w:rPr>
        <w:t>p</w:t>
      </w:r>
      <w:r w:rsidR="2405F252" w:rsidRPr="390D04F8">
        <w:rPr>
          <w:rFonts w:ascii="Times New Roman" w:eastAsia="Times New Roman" w:hAnsi="Times New Roman" w:cs="Times New Roman"/>
          <w:sz w:val="24"/>
          <w:szCs w:val="24"/>
        </w:rPr>
        <w:t xml:space="preserve">opulation </w:t>
      </w:r>
      <w:r w:rsidR="667CEBD5" w:rsidRPr="390D04F8">
        <w:rPr>
          <w:rFonts w:ascii="Times New Roman" w:eastAsia="Times New Roman" w:hAnsi="Times New Roman" w:cs="Times New Roman"/>
          <w:sz w:val="24"/>
          <w:szCs w:val="24"/>
        </w:rPr>
        <w:t>PK</w:t>
      </w:r>
      <w:r w:rsidR="2405F252" w:rsidRPr="390D04F8">
        <w:rPr>
          <w:rFonts w:ascii="Times New Roman" w:eastAsia="Times New Roman" w:hAnsi="Times New Roman" w:cs="Times New Roman"/>
          <w:sz w:val="24"/>
          <w:szCs w:val="24"/>
        </w:rPr>
        <w:t xml:space="preserve"> and </w:t>
      </w:r>
      <w:r w:rsidR="6780F7DC" w:rsidRPr="390D04F8">
        <w:rPr>
          <w:rFonts w:ascii="Times New Roman" w:eastAsia="Times New Roman" w:hAnsi="Times New Roman" w:cs="Times New Roman"/>
          <w:sz w:val="24"/>
          <w:szCs w:val="24"/>
        </w:rPr>
        <w:t>PD</w:t>
      </w:r>
      <w:r w:rsidR="2405F252" w:rsidRPr="390D04F8">
        <w:rPr>
          <w:rFonts w:ascii="Times New Roman" w:eastAsia="Times New Roman" w:hAnsi="Times New Roman" w:cs="Times New Roman"/>
          <w:sz w:val="24"/>
          <w:szCs w:val="24"/>
        </w:rPr>
        <w:t xml:space="preserve"> to early clinical data </w:t>
      </w:r>
      <w:r w:rsidR="32753EE9" w:rsidRPr="390D04F8">
        <w:rPr>
          <w:rFonts w:ascii="Times New Roman" w:eastAsia="Times New Roman" w:hAnsi="Times New Roman" w:cs="Times New Roman"/>
          <w:sz w:val="24"/>
          <w:szCs w:val="24"/>
        </w:rPr>
        <w:t>may also</w:t>
      </w:r>
      <w:r w:rsidR="2405F252" w:rsidRPr="390D04F8">
        <w:rPr>
          <w:rFonts w:ascii="Times New Roman" w:eastAsia="Times New Roman" w:hAnsi="Times New Roman" w:cs="Times New Roman"/>
          <w:sz w:val="24"/>
          <w:szCs w:val="24"/>
        </w:rPr>
        <w:t xml:space="preserve"> provide insights around drug variability.  Integrating early clinical data with MIDD approaches can be useful to inform </w:t>
      </w:r>
      <w:r w:rsidR="36A653A0" w:rsidRPr="390D04F8">
        <w:rPr>
          <w:rFonts w:ascii="Times New Roman" w:eastAsia="Times New Roman" w:hAnsi="Times New Roman" w:cs="Times New Roman"/>
          <w:sz w:val="24"/>
          <w:szCs w:val="24"/>
        </w:rPr>
        <w:t>dosing and</w:t>
      </w:r>
      <w:r w:rsidR="004B2125" w:rsidRPr="390D04F8">
        <w:rPr>
          <w:rFonts w:ascii="Times New Roman" w:eastAsia="Times New Roman" w:hAnsi="Times New Roman" w:cs="Times New Roman"/>
          <w:sz w:val="24"/>
          <w:szCs w:val="24"/>
        </w:rPr>
        <w:t xml:space="preserve"> </w:t>
      </w:r>
      <w:r w:rsidR="006B0F5B" w:rsidRPr="390D04F8">
        <w:rPr>
          <w:rFonts w:ascii="Times New Roman" w:eastAsia="Times New Roman" w:hAnsi="Times New Roman" w:cs="Times New Roman"/>
          <w:sz w:val="24"/>
          <w:szCs w:val="24"/>
        </w:rPr>
        <w:t>safety monitoring</w:t>
      </w:r>
      <w:r w:rsidR="004B2125" w:rsidRPr="390D04F8">
        <w:rPr>
          <w:rFonts w:ascii="Times New Roman" w:eastAsia="Times New Roman" w:hAnsi="Times New Roman" w:cs="Times New Roman"/>
          <w:sz w:val="24"/>
          <w:szCs w:val="24"/>
        </w:rPr>
        <w:t xml:space="preserve"> for </w:t>
      </w:r>
      <w:r w:rsidR="2405F252" w:rsidRPr="390D04F8">
        <w:rPr>
          <w:rFonts w:ascii="Times New Roman" w:eastAsia="Times New Roman" w:hAnsi="Times New Roman" w:cs="Times New Roman"/>
          <w:sz w:val="24"/>
          <w:szCs w:val="24"/>
        </w:rPr>
        <w:t xml:space="preserve">the inclusion of older adults in later stage clinical development.   </w:t>
      </w:r>
    </w:p>
    <w:p w14:paraId="6845BC1B" w14:textId="1849076C" w:rsidR="3305576C" w:rsidRPr="00C55FC5" w:rsidRDefault="1B44F86C">
      <w:pPr>
        <w:spacing w:line="360" w:lineRule="auto"/>
        <w:rPr>
          <w:rFonts w:ascii="Times New Roman" w:eastAsia="Times New Roman" w:hAnsi="Times New Roman" w:cs="Times New Roman"/>
          <w:sz w:val="24"/>
          <w:szCs w:val="24"/>
        </w:rPr>
      </w:pPr>
      <w:r w:rsidRPr="390D04F8">
        <w:rPr>
          <w:rFonts w:ascii="Times New Roman" w:eastAsia="Times New Roman" w:hAnsi="Times New Roman" w:cs="Times New Roman"/>
          <w:sz w:val="24"/>
          <w:szCs w:val="24"/>
        </w:rPr>
        <w:t xml:space="preserve"> </w:t>
      </w:r>
      <w:r w:rsidR="005F41FB" w:rsidRPr="390D04F8">
        <w:rPr>
          <w:rFonts w:ascii="Times New Roman" w:eastAsia="Times New Roman" w:hAnsi="Times New Roman" w:cs="Times New Roman"/>
          <w:sz w:val="24"/>
          <w:szCs w:val="24"/>
        </w:rPr>
        <w:t>K</w:t>
      </w:r>
      <w:r w:rsidRPr="390D04F8">
        <w:rPr>
          <w:rFonts w:ascii="Times New Roman" w:eastAsia="Times New Roman" w:hAnsi="Times New Roman" w:cs="Times New Roman"/>
          <w:sz w:val="24"/>
          <w:szCs w:val="24"/>
        </w:rPr>
        <w:t xml:space="preserve">ey </w:t>
      </w:r>
      <w:r w:rsidR="005F41FB" w:rsidRPr="390D04F8">
        <w:rPr>
          <w:rFonts w:ascii="Times New Roman" w:eastAsia="Times New Roman" w:hAnsi="Times New Roman" w:cs="Times New Roman"/>
          <w:sz w:val="24"/>
          <w:szCs w:val="24"/>
        </w:rPr>
        <w:t xml:space="preserve">information needed to </w:t>
      </w:r>
      <w:r w:rsidRPr="390D04F8">
        <w:rPr>
          <w:rFonts w:ascii="Times New Roman" w:eastAsia="Times New Roman" w:hAnsi="Times New Roman" w:cs="Times New Roman"/>
          <w:sz w:val="24"/>
          <w:szCs w:val="24"/>
        </w:rPr>
        <w:t>assur</w:t>
      </w:r>
      <w:r w:rsidR="005F41FB" w:rsidRPr="390D04F8">
        <w:rPr>
          <w:rFonts w:ascii="Times New Roman" w:eastAsia="Times New Roman" w:hAnsi="Times New Roman" w:cs="Times New Roman"/>
          <w:sz w:val="24"/>
          <w:szCs w:val="24"/>
        </w:rPr>
        <w:t>e</w:t>
      </w:r>
      <w:r w:rsidRPr="390D04F8">
        <w:rPr>
          <w:rFonts w:ascii="Times New Roman" w:eastAsia="Times New Roman" w:hAnsi="Times New Roman" w:cs="Times New Roman"/>
          <w:sz w:val="24"/>
          <w:szCs w:val="24"/>
        </w:rPr>
        <w:t xml:space="preserve"> adequate representation of older adults with the treatment indication for which a drug is being evaluated</w:t>
      </w:r>
      <w:r w:rsidR="5DE94C19" w:rsidRPr="390D04F8">
        <w:rPr>
          <w:rFonts w:ascii="Times New Roman" w:eastAsia="Times New Roman" w:hAnsi="Times New Roman" w:cs="Times New Roman"/>
          <w:sz w:val="24"/>
          <w:szCs w:val="24"/>
        </w:rPr>
        <w:t xml:space="preserve"> in clinical trials</w:t>
      </w:r>
      <w:r w:rsidRPr="390D04F8">
        <w:rPr>
          <w:rFonts w:ascii="Times New Roman" w:eastAsia="Times New Roman" w:hAnsi="Times New Roman" w:cs="Times New Roman"/>
          <w:sz w:val="24"/>
          <w:szCs w:val="24"/>
        </w:rPr>
        <w:t xml:space="preserve"> is </w:t>
      </w:r>
      <w:r w:rsidR="15545B10" w:rsidRPr="390D04F8">
        <w:rPr>
          <w:rFonts w:ascii="Times New Roman" w:eastAsia="Times New Roman" w:hAnsi="Times New Roman" w:cs="Times New Roman"/>
          <w:sz w:val="24"/>
          <w:szCs w:val="24"/>
        </w:rPr>
        <w:t>data on</w:t>
      </w:r>
      <w:r w:rsidR="4E1DE4BB" w:rsidRPr="390D04F8">
        <w:rPr>
          <w:rFonts w:ascii="Times New Roman" w:eastAsia="Times New Roman" w:hAnsi="Times New Roman" w:cs="Times New Roman"/>
          <w:sz w:val="24"/>
          <w:szCs w:val="24"/>
        </w:rPr>
        <w:t xml:space="preserve"> </w:t>
      </w:r>
      <w:r w:rsidR="47BE7EB5" w:rsidRPr="390D04F8">
        <w:rPr>
          <w:rFonts w:ascii="Times New Roman" w:eastAsia="Times New Roman" w:hAnsi="Times New Roman" w:cs="Times New Roman"/>
          <w:sz w:val="24"/>
          <w:szCs w:val="24"/>
        </w:rPr>
        <w:t>th</w:t>
      </w:r>
      <w:r w:rsidR="0FF628F0" w:rsidRPr="390D04F8">
        <w:rPr>
          <w:rFonts w:ascii="Times New Roman" w:eastAsia="Times New Roman" w:hAnsi="Times New Roman" w:cs="Times New Roman"/>
          <w:sz w:val="24"/>
          <w:szCs w:val="24"/>
        </w:rPr>
        <w:t>e</w:t>
      </w:r>
      <w:r w:rsidR="4A734706" w:rsidRPr="390D04F8">
        <w:rPr>
          <w:rFonts w:ascii="Times New Roman" w:eastAsia="Times New Roman" w:hAnsi="Times New Roman" w:cs="Times New Roman"/>
          <w:sz w:val="24"/>
          <w:szCs w:val="24"/>
        </w:rPr>
        <w:t xml:space="preserve"> prevalence</w:t>
      </w:r>
      <w:r w:rsidR="62DFE751" w:rsidRPr="390D04F8">
        <w:rPr>
          <w:rFonts w:ascii="Times New Roman" w:eastAsia="Times New Roman" w:hAnsi="Times New Roman" w:cs="Times New Roman"/>
          <w:sz w:val="24"/>
          <w:szCs w:val="24"/>
        </w:rPr>
        <w:t xml:space="preserve"> </w:t>
      </w:r>
      <w:r w:rsidR="71BE5D4D" w:rsidRPr="390D04F8">
        <w:rPr>
          <w:rFonts w:ascii="Times New Roman" w:eastAsia="Times New Roman" w:hAnsi="Times New Roman" w:cs="Times New Roman"/>
          <w:sz w:val="24"/>
          <w:szCs w:val="24"/>
        </w:rPr>
        <w:t xml:space="preserve">of the </w:t>
      </w:r>
      <w:r w:rsidR="00F87962" w:rsidRPr="390D04F8">
        <w:rPr>
          <w:rFonts w:ascii="Times New Roman" w:eastAsia="Times New Roman" w:hAnsi="Times New Roman" w:cs="Times New Roman"/>
          <w:sz w:val="24"/>
          <w:szCs w:val="24"/>
        </w:rPr>
        <w:t xml:space="preserve">target </w:t>
      </w:r>
      <w:r w:rsidR="71BE5D4D" w:rsidRPr="390D04F8">
        <w:rPr>
          <w:rFonts w:ascii="Times New Roman" w:eastAsia="Times New Roman" w:hAnsi="Times New Roman" w:cs="Times New Roman"/>
          <w:sz w:val="24"/>
          <w:szCs w:val="24"/>
        </w:rPr>
        <w:t xml:space="preserve">indication </w:t>
      </w:r>
      <w:r w:rsidR="62DFE751" w:rsidRPr="390D04F8">
        <w:rPr>
          <w:rFonts w:ascii="Times New Roman" w:eastAsia="Times New Roman" w:hAnsi="Times New Roman" w:cs="Times New Roman"/>
          <w:sz w:val="24"/>
          <w:szCs w:val="24"/>
        </w:rPr>
        <w:t>across the older age</w:t>
      </w:r>
      <w:r w:rsidR="08CE4488" w:rsidRPr="390D04F8">
        <w:rPr>
          <w:rFonts w:ascii="Times New Roman" w:eastAsia="Times New Roman" w:hAnsi="Times New Roman" w:cs="Times New Roman"/>
          <w:sz w:val="24"/>
          <w:szCs w:val="24"/>
        </w:rPr>
        <w:t>-</w:t>
      </w:r>
      <w:r w:rsidR="62DFE751" w:rsidRPr="390D04F8">
        <w:rPr>
          <w:rFonts w:ascii="Times New Roman" w:eastAsia="Times New Roman" w:hAnsi="Times New Roman" w:cs="Times New Roman"/>
          <w:sz w:val="24"/>
          <w:szCs w:val="24"/>
        </w:rPr>
        <w:t>span</w:t>
      </w:r>
      <w:r w:rsidR="1BBAF174" w:rsidRPr="390D04F8">
        <w:rPr>
          <w:rFonts w:ascii="Times New Roman" w:eastAsia="Times New Roman" w:hAnsi="Times New Roman" w:cs="Times New Roman"/>
          <w:sz w:val="24"/>
          <w:szCs w:val="24"/>
        </w:rPr>
        <w:t>. The</w:t>
      </w:r>
      <w:r w:rsidR="005F41FB" w:rsidRPr="390D04F8">
        <w:rPr>
          <w:rFonts w:ascii="Times New Roman" w:eastAsia="Times New Roman" w:hAnsi="Times New Roman" w:cs="Times New Roman"/>
          <w:sz w:val="24"/>
          <w:szCs w:val="24"/>
        </w:rPr>
        <w:t xml:space="preserve"> </w:t>
      </w:r>
      <w:r w:rsidR="1BBAF174" w:rsidRPr="390D04F8">
        <w:rPr>
          <w:rFonts w:ascii="Times New Roman" w:eastAsia="Times New Roman" w:hAnsi="Times New Roman" w:cs="Times New Roman"/>
          <w:sz w:val="24"/>
          <w:szCs w:val="24"/>
        </w:rPr>
        <w:t>prevalence data should inform</w:t>
      </w:r>
      <w:r w:rsidR="3CBA4FD0" w:rsidRPr="390D04F8">
        <w:rPr>
          <w:rFonts w:ascii="Times New Roman" w:eastAsia="Times New Roman" w:hAnsi="Times New Roman" w:cs="Times New Roman"/>
          <w:sz w:val="24"/>
          <w:szCs w:val="24"/>
        </w:rPr>
        <w:t xml:space="preserve"> </w:t>
      </w:r>
      <w:r w:rsidR="4786C4D5" w:rsidRPr="390D04F8">
        <w:rPr>
          <w:rFonts w:ascii="Times New Roman" w:eastAsia="Times New Roman" w:hAnsi="Times New Roman" w:cs="Times New Roman"/>
          <w:sz w:val="24"/>
          <w:szCs w:val="24"/>
        </w:rPr>
        <w:t xml:space="preserve">sample size </w:t>
      </w:r>
      <w:r w:rsidR="1CBA3A4A" w:rsidRPr="390D04F8">
        <w:rPr>
          <w:rFonts w:ascii="Times New Roman" w:eastAsia="Times New Roman" w:hAnsi="Times New Roman" w:cs="Times New Roman"/>
          <w:sz w:val="24"/>
          <w:szCs w:val="24"/>
        </w:rPr>
        <w:t xml:space="preserve">targets for </w:t>
      </w:r>
      <w:r w:rsidR="2E2DCA43" w:rsidRPr="390D04F8">
        <w:rPr>
          <w:rFonts w:ascii="Times New Roman" w:eastAsia="Times New Roman" w:hAnsi="Times New Roman" w:cs="Times New Roman"/>
          <w:sz w:val="24"/>
          <w:szCs w:val="24"/>
        </w:rPr>
        <w:t xml:space="preserve">the enrollment of </w:t>
      </w:r>
      <w:r w:rsidR="00216EDD" w:rsidRPr="390D04F8">
        <w:rPr>
          <w:rFonts w:ascii="Times New Roman" w:eastAsia="Times New Roman" w:hAnsi="Times New Roman" w:cs="Times New Roman"/>
          <w:sz w:val="24"/>
          <w:szCs w:val="24"/>
        </w:rPr>
        <w:t xml:space="preserve">older adults in </w:t>
      </w:r>
      <w:r w:rsidR="1CBA3A4A" w:rsidRPr="390D04F8">
        <w:rPr>
          <w:rFonts w:ascii="Times New Roman" w:eastAsia="Times New Roman" w:hAnsi="Times New Roman" w:cs="Times New Roman"/>
          <w:sz w:val="24"/>
          <w:szCs w:val="24"/>
        </w:rPr>
        <w:t xml:space="preserve">clinical efficacy and safety trials. </w:t>
      </w:r>
      <w:r w:rsidR="3CBA4FD0" w:rsidRPr="390D04F8">
        <w:rPr>
          <w:rFonts w:ascii="Times New Roman" w:eastAsia="Times New Roman" w:hAnsi="Times New Roman" w:cs="Times New Roman"/>
          <w:sz w:val="24"/>
          <w:szCs w:val="24"/>
        </w:rPr>
        <w:t xml:space="preserve"> </w:t>
      </w:r>
      <w:r w:rsidR="4A734706" w:rsidRPr="390D04F8">
        <w:rPr>
          <w:rFonts w:ascii="Times New Roman" w:eastAsia="Times New Roman" w:hAnsi="Times New Roman" w:cs="Times New Roman"/>
          <w:sz w:val="24"/>
          <w:szCs w:val="24"/>
        </w:rPr>
        <w:t xml:space="preserve"> </w:t>
      </w:r>
      <w:r w:rsidR="069442D8" w:rsidRPr="390D04F8">
        <w:rPr>
          <w:rFonts w:ascii="Times New Roman" w:eastAsia="Times New Roman" w:hAnsi="Times New Roman" w:cs="Times New Roman"/>
          <w:sz w:val="24"/>
          <w:szCs w:val="24"/>
        </w:rPr>
        <w:t>The criteria for adequate sample size of older adults enrolled in registration clinical trials has progressed from thinking that a specific number</w:t>
      </w:r>
      <w:r w:rsidR="00DD0340">
        <w:rPr>
          <w:rFonts w:ascii="Times New Roman" w:eastAsia="Times New Roman" w:hAnsi="Times New Roman" w:cs="Times New Roman"/>
          <w:sz w:val="24"/>
          <w:szCs w:val="24"/>
        </w:rPr>
        <w:t>,</w:t>
      </w:r>
      <w:r w:rsidR="069442D8" w:rsidRPr="390D04F8">
        <w:rPr>
          <w:rFonts w:ascii="Times New Roman" w:eastAsia="Times New Roman" w:hAnsi="Times New Roman" w:cs="Times New Roman"/>
          <w:sz w:val="24"/>
          <w:szCs w:val="24"/>
        </w:rPr>
        <w:t xml:space="preserve"> such as 100 older adults</w:t>
      </w:r>
      <w:r w:rsidR="00DD0340">
        <w:rPr>
          <w:rFonts w:ascii="Times New Roman" w:eastAsia="Times New Roman" w:hAnsi="Times New Roman" w:cs="Times New Roman"/>
          <w:sz w:val="24"/>
          <w:szCs w:val="24"/>
        </w:rPr>
        <w:t>,</w:t>
      </w:r>
      <w:r w:rsidR="069442D8" w:rsidRPr="390D04F8">
        <w:rPr>
          <w:rFonts w:ascii="Times New Roman" w:eastAsia="Times New Roman" w:hAnsi="Times New Roman" w:cs="Times New Roman"/>
          <w:sz w:val="24"/>
          <w:szCs w:val="24"/>
        </w:rPr>
        <w:t xml:space="preserve"> would be sufficient enrollment to detect age-related differences to recognizing that no single number for age subgroup enrollment would be appropriate for all new drug evaluations.</w:t>
      </w:r>
      <w:r w:rsidR="00DD3538" w:rsidRPr="390D04F8">
        <w:rPr>
          <w:rFonts w:ascii="Times New Roman" w:eastAsia="Times New Roman" w:hAnsi="Times New Roman" w:cs="Times New Roman"/>
          <w:sz w:val="24"/>
          <w:szCs w:val="24"/>
        </w:rPr>
        <w:t xml:space="preserve"> </w:t>
      </w:r>
      <w:r w:rsidR="7698C008" w:rsidRPr="390D04F8">
        <w:rPr>
          <w:rFonts w:ascii="Times New Roman" w:eastAsia="Times New Roman" w:hAnsi="Times New Roman" w:cs="Times New Roman"/>
          <w:sz w:val="24"/>
          <w:szCs w:val="24"/>
        </w:rPr>
        <w:t>S</w:t>
      </w:r>
      <w:r w:rsidR="367331C3" w:rsidRPr="390D04F8">
        <w:rPr>
          <w:rFonts w:ascii="Times New Roman" w:eastAsia="Times New Roman" w:hAnsi="Times New Roman" w:cs="Times New Roman"/>
          <w:sz w:val="24"/>
          <w:szCs w:val="24"/>
        </w:rPr>
        <w:t>takeholders</w:t>
      </w:r>
      <w:r w:rsidR="069442D8" w:rsidRPr="390D04F8">
        <w:rPr>
          <w:rFonts w:ascii="Times New Roman" w:eastAsia="Times New Roman" w:hAnsi="Times New Roman" w:cs="Times New Roman"/>
          <w:sz w:val="24"/>
          <w:szCs w:val="24"/>
        </w:rPr>
        <w:t xml:space="preserve"> </w:t>
      </w:r>
      <w:r w:rsidR="4F8CA345" w:rsidRPr="390D04F8">
        <w:rPr>
          <w:rFonts w:ascii="Times New Roman" w:eastAsia="Times New Roman" w:hAnsi="Times New Roman" w:cs="Times New Roman"/>
          <w:sz w:val="24"/>
          <w:szCs w:val="24"/>
        </w:rPr>
        <w:t>generally</w:t>
      </w:r>
      <w:r w:rsidR="367331C3" w:rsidRPr="390D04F8">
        <w:rPr>
          <w:rFonts w:ascii="Times New Roman" w:eastAsia="Times New Roman" w:hAnsi="Times New Roman" w:cs="Times New Roman"/>
          <w:sz w:val="24"/>
          <w:szCs w:val="24"/>
        </w:rPr>
        <w:t xml:space="preserve"> </w:t>
      </w:r>
      <w:r w:rsidR="069442D8" w:rsidRPr="390D04F8">
        <w:rPr>
          <w:rFonts w:ascii="Times New Roman" w:eastAsia="Times New Roman" w:hAnsi="Times New Roman" w:cs="Times New Roman"/>
          <w:sz w:val="24"/>
          <w:szCs w:val="24"/>
        </w:rPr>
        <w:t xml:space="preserve">agree on the concept that enrolled trial participants should reflect or be representative of the patient population with </w:t>
      </w:r>
      <w:r w:rsidR="6827D2FD" w:rsidRPr="390D04F8">
        <w:rPr>
          <w:rFonts w:ascii="Times New Roman" w:eastAsia="Times New Roman" w:hAnsi="Times New Roman" w:cs="Times New Roman"/>
          <w:sz w:val="24"/>
          <w:szCs w:val="24"/>
        </w:rPr>
        <w:t>the intended</w:t>
      </w:r>
      <w:r w:rsidR="069442D8" w:rsidRPr="390D04F8">
        <w:rPr>
          <w:rFonts w:ascii="Times New Roman" w:eastAsia="Times New Roman" w:hAnsi="Times New Roman" w:cs="Times New Roman"/>
          <w:sz w:val="24"/>
          <w:szCs w:val="24"/>
        </w:rPr>
        <w:t xml:space="preserve"> treatment indication</w:t>
      </w:r>
      <w:r w:rsidR="005F41FB" w:rsidRPr="390D04F8">
        <w:rPr>
          <w:rFonts w:ascii="Times New Roman" w:eastAsia="Times New Roman" w:hAnsi="Times New Roman" w:cs="Times New Roman"/>
          <w:sz w:val="24"/>
          <w:szCs w:val="24"/>
        </w:rPr>
        <w:t xml:space="preserve"> with the caveat that if there are concerns regarding safety or efficacy in a subgroup such as older adults, they may need to </w:t>
      </w:r>
      <w:r w:rsidR="4A39F451" w:rsidRPr="390D04F8">
        <w:rPr>
          <w:rFonts w:ascii="Times New Roman" w:eastAsia="Times New Roman" w:hAnsi="Times New Roman" w:cs="Times New Roman"/>
          <w:sz w:val="24"/>
          <w:szCs w:val="24"/>
        </w:rPr>
        <w:t xml:space="preserve">be “over-represented.” </w:t>
      </w:r>
      <w:r w:rsidR="006571F8" w:rsidRPr="390D04F8">
        <w:rPr>
          <w:rFonts w:ascii="Times New Roman" w:eastAsia="Times New Roman" w:hAnsi="Times New Roman" w:cs="Times New Roman"/>
          <w:sz w:val="24"/>
          <w:szCs w:val="24"/>
        </w:rPr>
        <w:t xml:space="preserve"> </w:t>
      </w:r>
      <w:r w:rsidR="14F71F63" w:rsidRPr="390D04F8">
        <w:rPr>
          <w:rFonts w:ascii="Times New Roman" w:eastAsia="Times New Roman" w:hAnsi="Times New Roman" w:cs="Times New Roman"/>
          <w:sz w:val="24"/>
          <w:szCs w:val="24"/>
        </w:rPr>
        <w:t xml:space="preserve">Research efforts are needed </w:t>
      </w:r>
      <w:r w:rsidR="005F41FB" w:rsidRPr="390D04F8">
        <w:rPr>
          <w:rFonts w:ascii="Times New Roman" w:eastAsia="Times New Roman" w:hAnsi="Times New Roman" w:cs="Times New Roman"/>
          <w:sz w:val="24"/>
          <w:szCs w:val="24"/>
        </w:rPr>
        <w:t xml:space="preserve">to determine </w:t>
      </w:r>
      <w:r w:rsidR="5834ADE5" w:rsidRPr="390D04F8">
        <w:rPr>
          <w:rFonts w:ascii="Times New Roman" w:eastAsia="Times New Roman" w:hAnsi="Times New Roman" w:cs="Times New Roman"/>
          <w:sz w:val="24"/>
          <w:szCs w:val="24"/>
        </w:rPr>
        <w:t xml:space="preserve">the best ways to design </w:t>
      </w:r>
      <w:r w:rsidR="380B52A0" w:rsidRPr="390D04F8">
        <w:rPr>
          <w:rFonts w:ascii="Times New Roman" w:eastAsia="Times New Roman" w:hAnsi="Times New Roman" w:cs="Times New Roman"/>
          <w:sz w:val="24"/>
          <w:szCs w:val="24"/>
        </w:rPr>
        <w:t xml:space="preserve">trials to capture </w:t>
      </w:r>
      <w:r w:rsidR="5834ADE5" w:rsidRPr="390D04F8">
        <w:rPr>
          <w:rFonts w:ascii="Times New Roman" w:eastAsia="Times New Roman" w:hAnsi="Times New Roman" w:cs="Times New Roman"/>
          <w:sz w:val="24"/>
          <w:szCs w:val="24"/>
        </w:rPr>
        <w:t xml:space="preserve">or analyze </w:t>
      </w:r>
      <w:r w:rsidR="35BCB54F" w:rsidRPr="390D04F8">
        <w:rPr>
          <w:rFonts w:ascii="Times New Roman" w:eastAsia="Times New Roman" w:hAnsi="Times New Roman" w:cs="Times New Roman"/>
          <w:sz w:val="24"/>
          <w:szCs w:val="24"/>
        </w:rPr>
        <w:t xml:space="preserve">the heterogeneity of </w:t>
      </w:r>
      <w:r w:rsidR="62EDF20B" w:rsidRPr="390D04F8">
        <w:rPr>
          <w:rFonts w:ascii="Times New Roman" w:eastAsia="Times New Roman" w:hAnsi="Times New Roman" w:cs="Times New Roman"/>
          <w:sz w:val="24"/>
          <w:szCs w:val="24"/>
        </w:rPr>
        <w:t>treatment or unwanted effects.</w:t>
      </w:r>
    </w:p>
    <w:p w14:paraId="564E3F22" w14:textId="77777777" w:rsidR="00DD3538" w:rsidRPr="00C55FC5" w:rsidRDefault="464A5199">
      <w:pPr>
        <w:spacing w:after="0"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b/>
          <w:sz w:val="24"/>
          <w:szCs w:val="24"/>
        </w:rPr>
        <w:t xml:space="preserve">Achieving </w:t>
      </w:r>
      <w:r w:rsidR="1B54D238" w:rsidRPr="00C55FC5">
        <w:rPr>
          <w:rFonts w:ascii="Times New Roman" w:eastAsia="Times New Roman" w:hAnsi="Times New Roman" w:cs="Times New Roman"/>
          <w:b/>
          <w:sz w:val="24"/>
          <w:szCs w:val="24"/>
        </w:rPr>
        <w:t>i</w:t>
      </w:r>
      <w:r w:rsidR="0F8AEB66" w:rsidRPr="00C55FC5">
        <w:rPr>
          <w:rFonts w:ascii="Times New Roman" w:eastAsia="Times New Roman" w:hAnsi="Times New Roman" w:cs="Times New Roman"/>
          <w:b/>
          <w:sz w:val="24"/>
          <w:szCs w:val="24"/>
        </w:rPr>
        <w:t>nclusion of representative older adults and collect</w:t>
      </w:r>
      <w:r w:rsidR="5DD10712" w:rsidRPr="00C55FC5">
        <w:rPr>
          <w:rFonts w:ascii="Times New Roman" w:eastAsia="Times New Roman" w:hAnsi="Times New Roman" w:cs="Times New Roman"/>
          <w:b/>
          <w:sz w:val="24"/>
          <w:szCs w:val="24"/>
        </w:rPr>
        <w:t xml:space="preserve">ion of </w:t>
      </w:r>
      <w:r w:rsidR="0F8AEB66" w:rsidRPr="00C55FC5">
        <w:rPr>
          <w:rFonts w:ascii="Times New Roman" w:eastAsia="Times New Roman" w:hAnsi="Times New Roman" w:cs="Times New Roman"/>
          <w:b/>
          <w:sz w:val="24"/>
          <w:szCs w:val="24"/>
        </w:rPr>
        <w:t>relevant data in efficacy and safety trials</w:t>
      </w:r>
      <w:r w:rsidR="7BF86580" w:rsidRPr="00C55FC5">
        <w:rPr>
          <w:rFonts w:ascii="Times New Roman" w:eastAsia="Times New Roman" w:hAnsi="Times New Roman" w:cs="Times New Roman"/>
          <w:sz w:val="24"/>
          <w:szCs w:val="24"/>
        </w:rPr>
        <w:t xml:space="preserve"> </w:t>
      </w:r>
      <w:r w:rsidR="02B1310F" w:rsidRPr="00C55FC5">
        <w:rPr>
          <w:rFonts w:ascii="Times New Roman" w:eastAsia="Times New Roman" w:hAnsi="Times New Roman" w:cs="Times New Roman"/>
          <w:sz w:val="24"/>
          <w:szCs w:val="24"/>
        </w:rPr>
        <w:t xml:space="preserve"> </w:t>
      </w:r>
    </w:p>
    <w:p w14:paraId="12D8E7B3" w14:textId="760B1A5C" w:rsidR="002A272F" w:rsidRPr="00C55FC5" w:rsidRDefault="02B1310F">
      <w:pPr>
        <w:spacing w:after="0" w:line="360" w:lineRule="auto"/>
        <w:rPr>
          <w:rFonts w:ascii="Times New Roman" w:eastAsia="Times New Roman" w:hAnsi="Times New Roman" w:cs="Times New Roman"/>
          <w:sz w:val="24"/>
          <w:szCs w:val="24"/>
        </w:rPr>
      </w:pPr>
      <w:r w:rsidRPr="390D04F8">
        <w:rPr>
          <w:rFonts w:ascii="Times New Roman" w:eastAsia="Times New Roman" w:hAnsi="Times New Roman" w:cs="Times New Roman"/>
          <w:sz w:val="24"/>
          <w:szCs w:val="24"/>
        </w:rPr>
        <w:t xml:space="preserve">As noted in earlier sections, there is no current uniform definition of “representative” older </w:t>
      </w:r>
      <w:proofErr w:type="gramStart"/>
      <w:r w:rsidRPr="390D04F8">
        <w:rPr>
          <w:rFonts w:ascii="Times New Roman" w:eastAsia="Times New Roman" w:hAnsi="Times New Roman" w:cs="Times New Roman"/>
          <w:sz w:val="24"/>
          <w:szCs w:val="24"/>
        </w:rPr>
        <w:t>adults</w:t>
      </w:r>
      <w:proofErr w:type="gramEnd"/>
      <w:r w:rsidR="7CCACCBB" w:rsidRPr="390D04F8">
        <w:rPr>
          <w:rFonts w:ascii="Times New Roman" w:eastAsia="Times New Roman" w:hAnsi="Times New Roman" w:cs="Times New Roman"/>
          <w:sz w:val="24"/>
          <w:szCs w:val="24"/>
        </w:rPr>
        <w:t xml:space="preserve"> but chronologic age </w:t>
      </w:r>
      <w:r w:rsidR="53E964B7" w:rsidRPr="390D04F8">
        <w:rPr>
          <w:rFonts w:ascii="Times New Roman" w:eastAsia="Times New Roman" w:hAnsi="Times New Roman" w:cs="Times New Roman"/>
          <w:sz w:val="24"/>
          <w:szCs w:val="24"/>
        </w:rPr>
        <w:t xml:space="preserve">is surely the starting point. </w:t>
      </w:r>
      <w:r w:rsidR="3F09E763" w:rsidRPr="390D04F8">
        <w:rPr>
          <w:rFonts w:ascii="Times New Roman" w:eastAsia="Times New Roman" w:hAnsi="Times New Roman" w:cs="Times New Roman"/>
          <w:sz w:val="24"/>
          <w:szCs w:val="24"/>
        </w:rPr>
        <w:t>A</w:t>
      </w:r>
      <w:r w:rsidR="19D7FBAE" w:rsidRPr="390D04F8">
        <w:rPr>
          <w:rFonts w:ascii="Times New Roman" w:eastAsia="Times New Roman" w:hAnsi="Times New Roman" w:cs="Times New Roman"/>
          <w:sz w:val="24"/>
          <w:szCs w:val="24"/>
        </w:rPr>
        <w:t>s suggested above</w:t>
      </w:r>
      <w:r w:rsidR="006571F8" w:rsidRPr="390D04F8">
        <w:rPr>
          <w:rFonts w:ascii="Times New Roman" w:eastAsia="Times New Roman" w:hAnsi="Times New Roman" w:cs="Times New Roman"/>
          <w:sz w:val="24"/>
          <w:szCs w:val="24"/>
        </w:rPr>
        <w:t>,</w:t>
      </w:r>
      <w:r w:rsidR="19D7FBAE" w:rsidRPr="390D04F8">
        <w:rPr>
          <w:rFonts w:ascii="Times New Roman" w:eastAsia="Times New Roman" w:hAnsi="Times New Roman" w:cs="Times New Roman"/>
          <w:sz w:val="24"/>
          <w:szCs w:val="24"/>
        </w:rPr>
        <w:t xml:space="preserve"> the</w:t>
      </w:r>
      <w:r w:rsidR="3F09E763" w:rsidRPr="390D04F8">
        <w:rPr>
          <w:rFonts w:ascii="Times New Roman" w:eastAsia="Times New Roman" w:hAnsi="Times New Roman" w:cs="Times New Roman"/>
          <w:sz w:val="24"/>
          <w:szCs w:val="24"/>
        </w:rPr>
        <w:t xml:space="preserve"> initial step </w:t>
      </w:r>
      <w:r w:rsidR="654E7B9D" w:rsidRPr="390D04F8">
        <w:rPr>
          <w:rFonts w:ascii="Times New Roman" w:eastAsia="Times New Roman" w:hAnsi="Times New Roman" w:cs="Times New Roman"/>
          <w:sz w:val="24"/>
          <w:szCs w:val="24"/>
        </w:rPr>
        <w:t xml:space="preserve">in trial design </w:t>
      </w:r>
      <w:r w:rsidR="7CE743C2" w:rsidRPr="390D04F8">
        <w:rPr>
          <w:rFonts w:ascii="Times New Roman" w:eastAsia="Times New Roman" w:hAnsi="Times New Roman" w:cs="Times New Roman"/>
          <w:sz w:val="24"/>
          <w:szCs w:val="24"/>
        </w:rPr>
        <w:t>should</w:t>
      </w:r>
      <w:r w:rsidR="3F09E763" w:rsidRPr="390D04F8">
        <w:rPr>
          <w:rFonts w:ascii="Times New Roman" w:eastAsia="Times New Roman" w:hAnsi="Times New Roman" w:cs="Times New Roman"/>
          <w:sz w:val="24"/>
          <w:szCs w:val="24"/>
        </w:rPr>
        <w:t xml:space="preserve"> </w:t>
      </w:r>
      <w:r w:rsidR="0B952DDD" w:rsidRPr="390D04F8">
        <w:rPr>
          <w:rFonts w:ascii="Times New Roman" w:eastAsia="Times New Roman" w:hAnsi="Times New Roman" w:cs="Times New Roman"/>
          <w:sz w:val="24"/>
          <w:szCs w:val="24"/>
        </w:rPr>
        <w:t>include</w:t>
      </w:r>
      <w:r w:rsidR="54B9F209" w:rsidRPr="390D04F8">
        <w:rPr>
          <w:rFonts w:ascii="Times New Roman" w:eastAsia="Times New Roman" w:hAnsi="Times New Roman" w:cs="Times New Roman"/>
          <w:sz w:val="24"/>
          <w:szCs w:val="24"/>
        </w:rPr>
        <w:t xml:space="preserve"> an epidemiologically-based </w:t>
      </w:r>
      <w:r w:rsidR="3CFBE913" w:rsidRPr="390D04F8">
        <w:rPr>
          <w:rFonts w:ascii="Times New Roman" w:eastAsia="Times New Roman" w:hAnsi="Times New Roman" w:cs="Times New Roman"/>
          <w:sz w:val="24"/>
          <w:szCs w:val="24"/>
        </w:rPr>
        <w:t>assessment</w:t>
      </w:r>
      <w:r w:rsidR="54B9F209" w:rsidRPr="390D04F8">
        <w:rPr>
          <w:rFonts w:ascii="Times New Roman" w:eastAsia="Times New Roman" w:hAnsi="Times New Roman" w:cs="Times New Roman"/>
          <w:sz w:val="24"/>
          <w:szCs w:val="24"/>
        </w:rPr>
        <w:t xml:space="preserve"> of the age distribu</w:t>
      </w:r>
      <w:r w:rsidR="683E6CA0" w:rsidRPr="390D04F8">
        <w:rPr>
          <w:rFonts w:ascii="Times New Roman" w:eastAsia="Times New Roman" w:hAnsi="Times New Roman" w:cs="Times New Roman"/>
          <w:sz w:val="24"/>
          <w:szCs w:val="24"/>
        </w:rPr>
        <w:t>t</w:t>
      </w:r>
      <w:r w:rsidR="54B9F209" w:rsidRPr="390D04F8">
        <w:rPr>
          <w:rFonts w:ascii="Times New Roman" w:eastAsia="Times New Roman" w:hAnsi="Times New Roman" w:cs="Times New Roman"/>
          <w:sz w:val="24"/>
          <w:szCs w:val="24"/>
        </w:rPr>
        <w:t>ion of the population with the target</w:t>
      </w:r>
      <w:r w:rsidR="58DB8799" w:rsidRPr="390D04F8">
        <w:rPr>
          <w:rFonts w:ascii="Times New Roman" w:eastAsia="Times New Roman" w:hAnsi="Times New Roman" w:cs="Times New Roman"/>
          <w:sz w:val="24"/>
          <w:szCs w:val="24"/>
        </w:rPr>
        <w:t xml:space="preserve"> treatment</w:t>
      </w:r>
      <w:r w:rsidR="54B9F209" w:rsidRPr="390D04F8">
        <w:rPr>
          <w:rFonts w:ascii="Times New Roman" w:eastAsia="Times New Roman" w:hAnsi="Times New Roman" w:cs="Times New Roman"/>
          <w:sz w:val="24"/>
          <w:szCs w:val="24"/>
        </w:rPr>
        <w:t xml:space="preserve"> indication to inform on expected use</w:t>
      </w:r>
      <w:r w:rsidR="49DA5922" w:rsidRPr="390D04F8">
        <w:rPr>
          <w:rFonts w:ascii="Times New Roman" w:eastAsia="Times New Roman" w:hAnsi="Times New Roman" w:cs="Times New Roman"/>
          <w:sz w:val="24"/>
          <w:szCs w:val="24"/>
        </w:rPr>
        <w:t xml:space="preserve">. </w:t>
      </w:r>
      <w:r w:rsidR="51DD23F7" w:rsidRPr="390D04F8">
        <w:rPr>
          <w:rFonts w:ascii="Times New Roman" w:eastAsia="Times New Roman" w:hAnsi="Times New Roman" w:cs="Times New Roman"/>
          <w:sz w:val="24"/>
          <w:szCs w:val="24"/>
        </w:rPr>
        <w:t>If enrollment targets mirror this distribution, participants are</w:t>
      </w:r>
      <w:r w:rsidR="689774CB" w:rsidRPr="390D04F8">
        <w:rPr>
          <w:rFonts w:ascii="Times New Roman" w:eastAsia="Times New Roman" w:hAnsi="Times New Roman" w:cs="Times New Roman"/>
          <w:sz w:val="24"/>
          <w:szCs w:val="24"/>
        </w:rPr>
        <w:t xml:space="preserve"> also</w:t>
      </w:r>
      <w:r w:rsidR="51DD23F7" w:rsidRPr="390D04F8">
        <w:rPr>
          <w:rFonts w:ascii="Times New Roman" w:eastAsia="Times New Roman" w:hAnsi="Times New Roman" w:cs="Times New Roman"/>
          <w:sz w:val="24"/>
          <w:szCs w:val="24"/>
        </w:rPr>
        <w:t xml:space="preserve"> likely to  have the clinical characteristics </w:t>
      </w:r>
      <w:r w:rsidR="28FE94FD" w:rsidRPr="390D04F8">
        <w:rPr>
          <w:rFonts w:ascii="Times New Roman" w:eastAsia="Times New Roman" w:hAnsi="Times New Roman" w:cs="Times New Roman"/>
          <w:sz w:val="24"/>
          <w:szCs w:val="24"/>
        </w:rPr>
        <w:t xml:space="preserve">found in the ultimate treatment group. </w:t>
      </w:r>
      <w:r w:rsidR="51DD23F7" w:rsidRPr="390D04F8">
        <w:rPr>
          <w:rFonts w:ascii="Times New Roman" w:eastAsia="Times New Roman" w:hAnsi="Times New Roman" w:cs="Times New Roman"/>
          <w:sz w:val="24"/>
          <w:szCs w:val="24"/>
        </w:rPr>
        <w:t xml:space="preserve"> </w:t>
      </w:r>
      <w:r w:rsidR="0B23C76D" w:rsidRPr="390D04F8">
        <w:rPr>
          <w:rFonts w:ascii="Times New Roman" w:eastAsia="Times New Roman" w:hAnsi="Times New Roman" w:cs="Times New Roman"/>
          <w:sz w:val="24"/>
          <w:szCs w:val="24"/>
        </w:rPr>
        <w:t>Thus, e</w:t>
      </w:r>
      <w:r w:rsidR="2BBBFAF8" w:rsidRPr="390D04F8">
        <w:rPr>
          <w:rFonts w:ascii="Times New Roman" w:eastAsia="Times New Roman" w:hAnsi="Times New Roman" w:cs="Times New Roman"/>
          <w:sz w:val="24"/>
          <w:szCs w:val="24"/>
        </w:rPr>
        <w:t xml:space="preserve">nrollment targets and analyses based </w:t>
      </w:r>
      <w:r w:rsidR="610D8E1F" w:rsidRPr="390D04F8">
        <w:rPr>
          <w:rFonts w:ascii="Times New Roman" w:eastAsia="Times New Roman" w:hAnsi="Times New Roman" w:cs="Times New Roman"/>
          <w:sz w:val="24"/>
          <w:szCs w:val="24"/>
        </w:rPr>
        <w:t xml:space="preserve">on </w:t>
      </w:r>
      <w:r w:rsidR="63AF2CB9" w:rsidRPr="390D04F8">
        <w:rPr>
          <w:rFonts w:ascii="Times New Roman" w:eastAsia="Times New Roman" w:hAnsi="Times New Roman" w:cs="Times New Roman"/>
          <w:sz w:val="24"/>
          <w:szCs w:val="24"/>
        </w:rPr>
        <w:t xml:space="preserve">the </w:t>
      </w:r>
      <w:r w:rsidR="610D8E1F" w:rsidRPr="390D04F8">
        <w:rPr>
          <w:rFonts w:ascii="Times New Roman" w:eastAsia="Times New Roman" w:hAnsi="Times New Roman" w:cs="Times New Roman"/>
          <w:sz w:val="24"/>
          <w:szCs w:val="24"/>
        </w:rPr>
        <w:t>age distribution</w:t>
      </w:r>
      <w:r w:rsidR="6BF4C54F" w:rsidRPr="390D04F8">
        <w:rPr>
          <w:rFonts w:ascii="Times New Roman" w:eastAsia="Times New Roman" w:hAnsi="Times New Roman" w:cs="Times New Roman"/>
          <w:sz w:val="24"/>
          <w:szCs w:val="24"/>
        </w:rPr>
        <w:t xml:space="preserve"> </w:t>
      </w:r>
      <w:r w:rsidR="01C954A1" w:rsidRPr="390D04F8">
        <w:rPr>
          <w:rFonts w:ascii="Times New Roman" w:eastAsia="Times New Roman" w:hAnsi="Times New Roman" w:cs="Times New Roman"/>
          <w:sz w:val="24"/>
          <w:szCs w:val="24"/>
        </w:rPr>
        <w:t>in the population with the disease</w:t>
      </w:r>
      <w:r w:rsidR="610D8E1F" w:rsidRPr="390D04F8">
        <w:rPr>
          <w:rFonts w:ascii="Times New Roman" w:eastAsia="Times New Roman" w:hAnsi="Times New Roman" w:cs="Times New Roman"/>
          <w:sz w:val="24"/>
          <w:szCs w:val="24"/>
        </w:rPr>
        <w:t xml:space="preserve"> may be preferable to</w:t>
      </w:r>
      <w:r w:rsidR="0946A2E5" w:rsidRPr="390D04F8">
        <w:rPr>
          <w:rFonts w:ascii="Times New Roman" w:eastAsia="Times New Roman" w:hAnsi="Times New Roman" w:cs="Times New Roman"/>
          <w:sz w:val="24"/>
          <w:szCs w:val="24"/>
        </w:rPr>
        <w:t xml:space="preserve"> </w:t>
      </w:r>
      <w:r w:rsidR="7F3B1F06" w:rsidRPr="390D04F8">
        <w:rPr>
          <w:rFonts w:ascii="Times New Roman" w:eastAsia="Times New Roman" w:hAnsi="Times New Roman" w:cs="Times New Roman"/>
          <w:sz w:val="24"/>
          <w:szCs w:val="24"/>
        </w:rPr>
        <w:t xml:space="preserve">attempting a universal definition </w:t>
      </w:r>
      <w:r w:rsidR="00781F0E" w:rsidRPr="390D04F8">
        <w:rPr>
          <w:rFonts w:ascii="Times New Roman" w:eastAsia="Times New Roman" w:hAnsi="Times New Roman" w:cs="Times New Roman"/>
          <w:sz w:val="24"/>
          <w:szCs w:val="24"/>
        </w:rPr>
        <w:t xml:space="preserve">of </w:t>
      </w:r>
      <w:r w:rsidR="7F3B1F06" w:rsidRPr="390D04F8">
        <w:rPr>
          <w:rFonts w:ascii="Times New Roman" w:eastAsia="Times New Roman" w:hAnsi="Times New Roman" w:cs="Times New Roman"/>
          <w:sz w:val="24"/>
          <w:szCs w:val="24"/>
        </w:rPr>
        <w:t>“older” age for either enrollment or assessment of the adequ</w:t>
      </w:r>
      <w:r w:rsidR="26E949BA" w:rsidRPr="390D04F8">
        <w:rPr>
          <w:rFonts w:ascii="Times New Roman" w:eastAsia="Times New Roman" w:hAnsi="Times New Roman" w:cs="Times New Roman"/>
          <w:sz w:val="24"/>
          <w:szCs w:val="24"/>
        </w:rPr>
        <w:t>acy of enrollment in trials</w:t>
      </w:r>
      <w:r w:rsidR="7F3B1F06" w:rsidRPr="390D04F8">
        <w:rPr>
          <w:rFonts w:ascii="Times New Roman" w:eastAsia="Times New Roman" w:hAnsi="Times New Roman" w:cs="Times New Roman"/>
          <w:sz w:val="24"/>
          <w:szCs w:val="24"/>
        </w:rPr>
        <w:t xml:space="preserve">. </w:t>
      </w:r>
      <w:r w:rsidR="610D8E1F" w:rsidRPr="390D04F8">
        <w:rPr>
          <w:rFonts w:ascii="Times New Roman" w:eastAsia="Times New Roman" w:hAnsi="Times New Roman" w:cs="Times New Roman"/>
          <w:sz w:val="24"/>
          <w:szCs w:val="24"/>
        </w:rPr>
        <w:t xml:space="preserve"> </w:t>
      </w:r>
      <w:r w:rsidR="49DA5922" w:rsidRPr="390D04F8">
        <w:rPr>
          <w:rFonts w:ascii="Times New Roman" w:eastAsia="Times New Roman" w:hAnsi="Times New Roman" w:cs="Times New Roman"/>
          <w:sz w:val="24"/>
          <w:szCs w:val="24"/>
        </w:rPr>
        <w:t>To appr</w:t>
      </w:r>
      <w:r w:rsidR="6101DEA8" w:rsidRPr="390D04F8">
        <w:rPr>
          <w:rFonts w:ascii="Times New Roman" w:eastAsia="Times New Roman" w:hAnsi="Times New Roman" w:cs="Times New Roman"/>
          <w:sz w:val="24"/>
          <w:szCs w:val="24"/>
        </w:rPr>
        <w:t>oach</w:t>
      </w:r>
      <w:r w:rsidR="49DA5922" w:rsidRPr="390D04F8">
        <w:rPr>
          <w:rFonts w:ascii="Times New Roman" w:eastAsia="Times New Roman" w:hAnsi="Times New Roman" w:cs="Times New Roman"/>
          <w:sz w:val="24"/>
          <w:szCs w:val="24"/>
        </w:rPr>
        <w:t xml:space="preserve"> similar distributions</w:t>
      </w:r>
      <w:r w:rsidR="6DEC371B" w:rsidRPr="390D04F8">
        <w:rPr>
          <w:rFonts w:ascii="Times New Roman" w:eastAsia="Times New Roman" w:hAnsi="Times New Roman" w:cs="Times New Roman"/>
          <w:sz w:val="24"/>
          <w:szCs w:val="24"/>
        </w:rPr>
        <w:t xml:space="preserve"> of participants</w:t>
      </w:r>
      <w:r w:rsidR="49DA5922" w:rsidRPr="390D04F8">
        <w:rPr>
          <w:rFonts w:ascii="Times New Roman" w:eastAsia="Times New Roman" w:hAnsi="Times New Roman" w:cs="Times New Roman"/>
          <w:sz w:val="24"/>
          <w:szCs w:val="24"/>
        </w:rPr>
        <w:t xml:space="preserve"> in clinical trials </w:t>
      </w:r>
      <w:r w:rsidR="135143B1" w:rsidRPr="390D04F8">
        <w:rPr>
          <w:rFonts w:ascii="Times New Roman" w:eastAsia="Times New Roman" w:hAnsi="Times New Roman" w:cs="Times New Roman"/>
          <w:sz w:val="24"/>
          <w:szCs w:val="24"/>
        </w:rPr>
        <w:t xml:space="preserve">for </w:t>
      </w:r>
      <w:r w:rsidR="00872F57">
        <w:rPr>
          <w:rFonts w:ascii="Times New Roman" w:eastAsia="Times New Roman" w:hAnsi="Times New Roman" w:cs="Times New Roman"/>
          <w:sz w:val="24"/>
          <w:szCs w:val="24"/>
        </w:rPr>
        <w:t>drug</w:t>
      </w:r>
      <w:r w:rsidR="135143B1" w:rsidRPr="390D04F8">
        <w:rPr>
          <w:rFonts w:ascii="Times New Roman" w:eastAsia="Times New Roman" w:hAnsi="Times New Roman" w:cs="Times New Roman"/>
          <w:sz w:val="24"/>
          <w:szCs w:val="24"/>
        </w:rPr>
        <w:t xml:space="preserve">s likely to be used in older adults and the intended treatment population, </w:t>
      </w:r>
      <w:r w:rsidR="49DA5922" w:rsidRPr="390D04F8">
        <w:rPr>
          <w:rFonts w:ascii="Times New Roman" w:eastAsia="Times New Roman" w:hAnsi="Times New Roman" w:cs="Times New Roman"/>
          <w:sz w:val="24"/>
          <w:szCs w:val="24"/>
        </w:rPr>
        <w:t xml:space="preserve">the </w:t>
      </w:r>
      <w:r w:rsidR="71CB58AF" w:rsidRPr="390D04F8">
        <w:rPr>
          <w:rFonts w:ascii="Times New Roman" w:eastAsia="Times New Roman" w:hAnsi="Times New Roman" w:cs="Times New Roman"/>
          <w:sz w:val="24"/>
          <w:szCs w:val="24"/>
        </w:rPr>
        <w:t>following considerations</w:t>
      </w:r>
      <w:r w:rsidR="7BF86580" w:rsidRPr="390D04F8">
        <w:rPr>
          <w:rFonts w:ascii="Times New Roman" w:eastAsia="Times New Roman" w:hAnsi="Times New Roman" w:cs="Times New Roman"/>
          <w:sz w:val="24"/>
          <w:szCs w:val="24"/>
        </w:rPr>
        <w:t xml:space="preserve"> </w:t>
      </w:r>
      <w:r w:rsidR="14A2FD6E" w:rsidRPr="390D04F8">
        <w:rPr>
          <w:rFonts w:ascii="Times New Roman" w:eastAsia="Times New Roman" w:hAnsi="Times New Roman" w:cs="Times New Roman"/>
          <w:sz w:val="24"/>
          <w:szCs w:val="24"/>
        </w:rPr>
        <w:t>will need to be addressed.</w:t>
      </w:r>
    </w:p>
    <w:p w14:paraId="263D8A88" w14:textId="77777777" w:rsidR="006C4FFE" w:rsidRPr="009E1621" w:rsidRDefault="3F317832">
      <w:pPr>
        <w:pStyle w:val="ListParagraph"/>
        <w:numPr>
          <w:ilvl w:val="0"/>
          <w:numId w:val="7"/>
        </w:numPr>
        <w:spacing w:line="360" w:lineRule="auto"/>
        <w:rPr>
          <w:rFonts w:ascii="Times New Roman" w:eastAsiaTheme="minorEastAsia" w:hAnsi="Times New Roman" w:cs="Times New Roman"/>
          <w:sz w:val="24"/>
          <w:szCs w:val="24"/>
        </w:rPr>
      </w:pPr>
      <w:r w:rsidRPr="00C55FC5">
        <w:rPr>
          <w:rFonts w:ascii="Times New Roman" w:eastAsia="Times New Roman" w:hAnsi="Times New Roman" w:cs="Times New Roman"/>
          <w:sz w:val="24"/>
          <w:szCs w:val="24"/>
        </w:rPr>
        <w:lastRenderedPageBreak/>
        <w:t>Eliminating unnecessary eligibility criteria</w:t>
      </w:r>
    </w:p>
    <w:p w14:paraId="21F84858" w14:textId="7DED1E39" w:rsidR="006C4FFE" w:rsidRPr="009E1621" w:rsidRDefault="7619070D">
      <w:pPr>
        <w:spacing w:line="360" w:lineRule="auto"/>
        <w:rPr>
          <w:rFonts w:ascii="Times New Roman" w:eastAsia="Times New Roman" w:hAnsi="Times New Roman" w:cs="Times New Roman"/>
          <w:sz w:val="24"/>
          <w:szCs w:val="24"/>
        </w:rPr>
      </w:pPr>
      <w:r w:rsidRPr="009E1621">
        <w:rPr>
          <w:rFonts w:ascii="Times New Roman" w:eastAsia="Times New Roman" w:hAnsi="Times New Roman" w:cs="Times New Roman"/>
          <w:sz w:val="24"/>
          <w:szCs w:val="24"/>
        </w:rPr>
        <w:t xml:space="preserve">Perhaps the single step with the most impact toward reaching the goal of inclusion of representative older adults in efficacy and safety trials would be to eliminate eligibility criteria that currently make “typical”  older adults ineligible.  </w:t>
      </w:r>
      <w:r w:rsidR="006832BE">
        <w:rPr>
          <w:rFonts w:ascii="Times New Roman" w:eastAsia="Times New Roman" w:hAnsi="Times New Roman" w:cs="Times New Roman"/>
          <w:sz w:val="24"/>
          <w:szCs w:val="24"/>
        </w:rPr>
        <w:t xml:space="preserve">In general, older </w:t>
      </w:r>
      <w:r w:rsidR="00814933" w:rsidRPr="00814933">
        <w:rPr>
          <w:rFonts w:ascii="Times New Roman" w:eastAsia="Times New Roman" w:hAnsi="Times New Roman" w:cs="Times New Roman"/>
          <w:sz w:val="24"/>
          <w:szCs w:val="24"/>
        </w:rPr>
        <w:t xml:space="preserve">age </w:t>
      </w:r>
      <w:r w:rsidR="006832BE">
        <w:rPr>
          <w:rFonts w:ascii="Times New Roman" w:eastAsia="Times New Roman" w:hAnsi="Times New Roman" w:cs="Times New Roman"/>
          <w:sz w:val="24"/>
          <w:szCs w:val="24"/>
        </w:rPr>
        <w:t xml:space="preserve">alone </w:t>
      </w:r>
      <w:r w:rsidR="00814933" w:rsidRPr="00814933">
        <w:rPr>
          <w:rFonts w:ascii="Times New Roman" w:eastAsia="Times New Roman" w:hAnsi="Times New Roman" w:cs="Times New Roman"/>
          <w:sz w:val="24"/>
          <w:szCs w:val="24"/>
        </w:rPr>
        <w:t>should</w:t>
      </w:r>
      <w:r w:rsidR="006832BE">
        <w:rPr>
          <w:rFonts w:ascii="Times New Roman" w:eastAsia="Times New Roman" w:hAnsi="Times New Roman" w:cs="Times New Roman"/>
          <w:sz w:val="24"/>
          <w:szCs w:val="24"/>
        </w:rPr>
        <w:t xml:space="preserve"> not </w:t>
      </w:r>
      <w:r w:rsidR="00814933" w:rsidRPr="00814933">
        <w:rPr>
          <w:rFonts w:ascii="Times New Roman" w:eastAsia="Times New Roman" w:hAnsi="Times New Roman" w:cs="Times New Roman"/>
          <w:sz w:val="24"/>
          <w:szCs w:val="24"/>
        </w:rPr>
        <w:t>be an exclusion criterion.</w:t>
      </w:r>
      <w:r w:rsidRPr="009E1621">
        <w:rPr>
          <w:rFonts w:ascii="Times New Roman" w:eastAsia="Times New Roman" w:hAnsi="Times New Roman" w:cs="Times New Roman"/>
          <w:sz w:val="24"/>
          <w:szCs w:val="24"/>
        </w:rPr>
        <w:t xml:space="preserve">  In addition, exclusion of older adults (or, any adults) with concomitant medical conditions or use of </w:t>
      </w:r>
      <w:r w:rsidR="00872F57">
        <w:rPr>
          <w:rFonts w:ascii="Times New Roman" w:eastAsia="Times New Roman" w:hAnsi="Times New Roman" w:cs="Times New Roman"/>
          <w:sz w:val="24"/>
          <w:szCs w:val="24"/>
        </w:rPr>
        <w:t>drug</w:t>
      </w:r>
      <w:r w:rsidRPr="009E1621">
        <w:rPr>
          <w:rFonts w:ascii="Times New Roman" w:eastAsia="Times New Roman" w:hAnsi="Times New Roman" w:cs="Times New Roman"/>
          <w:sz w:val="24"/>
          <w:szCs w:val="24"/>
        </w:rPr>
        <w:t xml:space="preserve">s that are present in a large percentage of older adults is inappropriate if the goal of a clinical trial  is to demonstrate the effectiveness and safety of a </w:t>
      </w:r>
      <w:r w:rsidR="00872F57">
        <w:rPr>
          <w:rFonts w:ascii="Times New Roman" w:eastAsia="Times New Roman" w:hAnsi="Times New Roman" w:cs="Times New Roman"/>
          <w:sz w:val="24"/>
          <w:szCs w:val="24"/>
        </w:rPr>
        <w:t>drug</w:t>
      </w:r>
      <w:r w:rsidRPr="009E1621">
        <w:rPr>
          <w:rFonts w:ascii="Times New Roman" w:eastAsia="Times New Roman" w:hAnsi="Times New Roman" w:cs="Times New Roman"/>
          <w:sz w:val="24"/>
          <w:szCs w:val="24"/>
        </w:rPr>
        <w:t xml:space="preserve"> that is likely to be prescribed for these older adults after marketing approval.  Broader inclusion criteria will result in greater generalizability.</w:t>
      </w:r>
    </w:p>
    <w:p w14:paraId="4CFC0FA4" w14:textId="2A373B48" w:rsidR="006C4FFE" w:rsidRPr="00C55FC5" w:rsidRDefault="7619070D">
      <w:pPr>
        <w:spacing w:line="360" w:lineRule="auto"/>
        <w:rPr>
          <w:rFonts w:ascii="Times New Roman" w:eastAsia="Times New Roman" w:hAnsi="Times New Roman" w:cs="Times New Roman"/>
          <w:sz w:val="24"/>
          <w:szCs w:val="24"/>
        </w:rPr>
      </w:pPr>
      <w:r w:rsidRPr="009E1621">
        <w:rPr>
          <w:rFonts w:ascii="Times New Roman" w:eastAsia="Times New Roman" w:hAnsi="Times New Roman" w:cs="Times New Roman"/>
          <w:sz w:val="24"/>
          <w:szCs w:val="24"/>
        </w:rPr>
        <w:t xml:space="preserve">Criteria for safe enrollment and monitoring of older adults with common medical conditions such as hypertension (present in as many as 80% of adults over age 65 years), hyperlipidemia (present in  at least half of adults over age 65 years), coronary heart disease (present in 20-50% of adults over age 65 years), or diabetes (present in 20-40% </w:t>
      </w:r>
      <w:r w:rsidR="1D2739BA" w:rsidRPr="009E1621">
        <w:rPr>
          <w:rFonts w:ascii="Times New Roman" w:eastAsia="Times New Roman" w:hAnsi="Times New Roman" w:cs="Times New Roman"/>
          <w:sz w:val="24"/>
          <w:szCs w:val="24"/>
        </w:rPr>
        <w:t xml:space="preserve">of adults </w:t>
      </w:r>
      <w:r w:rsidRPr="009E1621">
        <w:rPr>
          <w:rFonts w:ascii="Times New Roman" w:eastAsia="Times New Roman" w:hAnsi="Times New Roman" w:cs="Times New Roman"/>
          <w:sz w:val="24"/>
          <w:szCs w:val="24"/>
        </w:rPr>
        <w:t xml:space="preserve">over age 65 years) should be incorporated into clinical trial designs.  If these conditions are clinically controlled and stable, their presence should not </w:t>
      </w:r>
      <w:r w:rsidR="0084016F">
        <w:rPr>
          <w:rFonts w:ascii="Times New Roman" w:eastAsia="Times New Roman" w:hAnsi="Times New Roman" w:cs="Times New Roman"/>
          <w:sz w:val="24"/>
          <w:szCs w:val="24"/>
        </w:rPr>
        <w:t xml:space="preserve">lead to </w:t>
      </w:r>
      <w:r w:rsidRPr="009E1621">
        <w:rPr>
          <w:rFonts w:ascii="Times New Roman" w:eastAsia="Times New Roman" w:hAnsi="Times New Roman" w:cs="Times New Roman"/>
          <w:sz w:val="24"/>
          <w:szCs w:val="24"/>
        </w:rPr>
        <w:t>exclu</w:t>
      </w:r>
      <w:r w:rsidR="0084016F">
        <w:rPr>
          <w:rFonts w:ascii="Times New Roman" w:eastAsia="Times New Roman" w:hAnsi="Times New Roman" w:cs="Times New Roman"/>
          <w:sz w:val="24"/>
          <w:szCs w:val="24"/>
        </w:rPr>
        <w:t>sion of</w:t>
      </w:r>
      <w:r w:rsidRPr="009E1621">
        <w:rPr>
          <w:rFonts w:ascii="Times New Roman" w:eastAsia="Times New Roman" w:hAnsi="Times New Roman" w:cs="Times New Roman"/>
          <w:sz w:val="24"/>
          <w:szCs w:val="24"/>
        </w:rPr>
        <w:t xml:space="preserve"> enrollment.  An exception would be treatment with </w:t>
      </w:r>
      <w:r w:rsidR="00872F57">
        <w:rPr>
          <w:rFonts w:ascii="Times New Roman" w:eastAsia="Times New Roman" w:hAnsi="Times New Roman" w:cs="Times New Roman"/>
          <w:sz w:val="24"/>
          <w:szCs w:val="24"/>
        </w:rPr>
        <w:t>drug</w:t>
      </w:r>
      <w:r w:rsidRPr="009E1621">
        <w:rPr>
          <w:rFonts w:ascii="Times New Roman" w:eastAsia="Times New Roman" w:hAnsi="Times New Roman" w:cs="Times New Roman"/>
          <w:sz w:val="24"/>
          <w:szCs w:val="24"/>
        </w:rPr>
        <w:t>s predicted to be contraindicated for use in combination with the drug(s) being tested</w:t>
      </w:r>
      <w:r w:rsidR="002C00A7">
        <w:rPr>
          <w:rFonts w:ascii="Times New Roman" w:eastAsia="Times New Roman" w:hAnsi="Times New Roman" w:cs="Times New Roman"/>
          <w:sz w:val="24"/>
          <w:szCs w:val="24"/>
        </w:rPr>
        <w:t xml:space="preserve"> due to </w:t>
      </w:r>
      <w:r w:rsidR="00E93C04">
        <w:rPr>
          <w:rFonts w:ascii="Times New Roman" w:eastAsia="Times New Roman" w:hAnsi="Times New Roman" w:cs="Times New Roman"/>
          <w:sz w:val="24"/>
          <w:szCs w:val="24"/>
        </w:rPr>
        <w:t xml:space="preserve">safety </w:t>
      </w:r>
      <w:r w:rsidR="002C00A7">
        <w:rPr>
          <w:rFonts w:ascii="Times New Roman" w:eastAsia="Times New Roman" w:hAnsi="Times New Roman" w:cs="Times New Roman"/>
          <w:sz w:val="24"/>
          <w:szCs w:val="24"/>
        </w:rPr>
        <w:t>concerns</w:t>
      </w:r>
      <w:r w:rsidRPr="009E1621">
        <w:rPr>
          <w:rFonts w:ascii="Times New Roman" w:eastAsia="Times New Roman" w:hAnsi="Times New Roman" w:cs="Times New Roman"/>
          <w:sz w:val="24"/>
          <w:szCs w:val="24"/>
        </w:rPr>
        <w:t xml:space="preserve">. </w:t>
      </w:r>
      <w:r w:rsidR="6B6B4AE2" w:rsidRPr="00C55FC5">
        <w:rPr>
          <w:rFonts w:ascii="Times New Roman" w:eastAsia="Times New Roman" w:hAnsi="Times New Roman" w:cs="Times New Roman"/>
          <w:sz w:val="24"/>
          <w:szCs w:val="24"/>
        </w:rPr>
        <w:t xml:space="preserve"> </w:t>
      </w:r>
      <w:r w:rsidRPr="0091693E">
        <w:rPr>
          <w:rFonts w:ascii="Times New Roman" w:eastAsia="Times New Roman" w:hAnsi="Times New Roman" w:cs="Times New Roman"/>
          <w:sz w:val="24"/>
          <w:szCs w:val="24"/>
        </w:rPr>
        <w:t xml:space="preserve"> When specific concerns exist regarding potentially adverse effects in older adults such as effects on cognition or falls, these should be assessed and monitored during the trial</w:t>
      </w:r>
      <w:r w:rsidR="08896D53" w:rsidRPr="0091693E">
        <w:rPr>
          <w:rFonts w:ascii="Times New Roman" w:eastAsia="Times New Roman" w:hAnsi="Times New Roman" w:cs="Times New Roman"/>
          <w:sz w:val="24"/>
          <w:szCs w:val="24"/>
        </w:rPr>
        <w:t xml:space="preserve"> as safety and adverse event measurements</w:t>
      </w:r>
      <w:r w:rsidRPr="0091693E">
        <w:rPr>
          <w:rFonts w:ascii="Times New Roman" w:eastAsia="Times New Roman" w:hAnsi="Times New Roman" w:cs="Times New Roman"/>
          <w:sz w:val="24"/>
          <w:szCs w:val="24"/>
        </w:rPr>
        <w:t>.</w:t>
      </w:r>
      <w:r w:rsidR="6A8C8A18" w:rsidRPr="0091693E">
        <w:rPr>
          <w:rFonts w:ascii="Times New Roman" w:eastAsia="Times New Roman" w:hAnsi="Times New Roman" w:cs="Times New Roman"/>
          <w:sz w:val="24"/>
          <w:szCs w:val="24"/>
        </w:rPr>
        <w:t xml:space="preserve"> </w:t>
      </w:r>
      <w:r w:rsidRPr="0091693E">
        <w:rPr>
          <w:rFonts w:ascii="Times New Roman" w:eastAsia="Times New Roman" w:hAnsi="Times New Roman" w:cs="Times New Roman"/>
          <w:sz w:val="24"/>
          <w:szCs w:val="24"/>
        </w:rPr>
        <w:t xml:space="preserve">Identifying and reporting patterns of co-morbidities in participants would also assist in evaluating the “representativeness” of the trial population in relation to patients likely to receive the </w:t>
      </w:r>
      <w:r w:rsidR="00872F57">
        <w:rPr>
          <w:rFonts w:ascii="Times New Roman" w:eastAsia="Times New Roman" w:hAnsi="Times New Roman" w:cs="Times New Roman"/>
          <w:sz w:val="24"/>
          <w:szCs w:val="24"/>
        </w:rPr>
        <w:t>drug</w:t>
      </w:r>
      <w:r w:rsidRPr="0091693E">
        <w:rPr>
          <w:rFonts w:ascii="Times New Roman" w:eastAsia="Times New Roman" w:hAnsi="Times New Roman" w:cs="Times New Roman"/>
          <w:sz w:val="24"/>
          <w:szCs w:val="24"/>
        </w:rPr>
        <w:t xml:space="preserve"> after marketing approval. </w:t>
      </w:r>
    </w:p>
    <w:p w14:paraId="7CF0DED7" w14:textId="77777777" w:rsidR="006C4FFE" w:rsidRPr="0091693E" w:rsidRDefault="4E60514C">
      <w:pPr>
        <w:pStyle w:val="ListParagraph"/>
        <w:numPr>
          <w:ilvl w:val="0"/>
          <w:numId w:val="7"/>
        </w:numPr>
        <w:spacing w:line="360" w:lineRule="auto"/>
        <w:rPr>
          <w:rFonts w:ascii="Times New Roman" w:eastAsiaTheme="minorEastAsia" w:hAnsi="Times New Roman" w:cs="Times New Roman"/>
          <w:sz w:val="24"/>
          <w:szCs w:val="24"/>
        </w:rPr>
      </w:pPr>
      <w:r w:rsidRPr="00C55FC5">
        <w:rPr>
          <w:rFonts w:ascii="Times New Roman" w:eastAsia="Times New Roman" w:hAnsi="Times New Roman" w:cs="Times New Roman"/>
          <w:sz w:val="24"/>
          <w:szCs w:val="24"/>
        </w:rPr>
        <w:t>Removing barriers and creating incentives to inclusion of older adults in clinical trials</w:t>
      </w:r>
    </w:p>
    <w:p w14:paraId="3FA1DD42" w14:textId="44AE7F65" w:rsidR="006C4FFE" w:rsidRPr="00C55FC5" w:rsidRDefault="5BA281DC">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Eliminating unnecessary eligibility criteria is </w:t>
      </w:r>
      <w:r w:rsidR="6B2F6E4A" w:rsidRPr="00C55FC5">
        <w:rPr>
          <w:rFonts w:ascii="Times New Roman" w:eastAsia="Times New Roman" w:hAnsi="Times New Roman" w:cs="Times New Roman"/>
          <w:sz w:val="24"/>
          <w:szCs w:val="24"/>
        </w:rPr>
        <w:t xml:space="preserve">a </w:t>
      </w:r>
      <w:r w:rsidRPr="00C55FC5">
        <w:rPr>
          <w:rFonts w:ascii="Times New Roman" w:eastAsia="Times New Roman" w:hAnsi="Times New Roman" w:cs="Times New Roman"/>
          <w:sz w:val="24"/>
          <w:szCs w:val="24"/>
        </w:rPr>
        <w:t>critical</w:t>
      </w:r>
      <w:r w:rsidR="2F188B6E" w:rsidRPr="00C55FC5">
        <w:rPr>
          <w:rFonts w:ascii="Times New Roman" w:eastAsia="Times New Roman" w:hAnsi="Times New Roman" w:cs="Times New Roman"/>
          <w:sz w:val="24"/>
          <w:szCs w:val="24"/>
        </w:rPr>
        <w:t xml:space="preserve"> step</w:t>
      </w:r>
      <w:r w:rsidRPr="00C55FC5">
        <w:rPr>
          <w:rFonts w:ascii="Times New Roman" w:eastAsia="Times New Roman" w:hAnsi="Times New Roman" w:cs="Times New Roman"/>
          <w:sz w:val="24"/>
          <w:szCs w:val="24"/>
        </w:rPr>
        <w:t xml:space="preserve">, </w:t>
      </w:r>
      <w:r w:rsidR="767F5C88" w:rsidRPr="00C55FC5">
        <w:rPr>
          <w:rFonts w:ascii="Times New Roman" w:eastAsia="Times New Roman" w:hAnsi="Times New Roman" w:cs="Times New Roman"/>
          <w:sz w:val="24"/>
          <w:szCs w:val="24"/>
        </w:rPr>
        <w:t xml:space="preserve">but </w:t>
      </w:r>
      <w:r w:rsidR="1FB8C766" w:rsidRPr="00C55FC5">
        <w:rPr>
          <w:rFonts w:ascii="Times New Roman" w:eastAsia="Times New Roman" w:hAnsi="Times New Roman" w:cs="Times New Roman"/>
          <w:sz w:val="24"/>
          <w:szCs w:val="24"/>
        </w:rPr>
        <w:t xml:space="preserve"> this approach alone is unlikely to</w:t>
      </w:r>
      <w:r w:rsidR="767F5C88" w:rsidRPr="00C55FC5">
        <w:rPr>
          <w:rFonts w:ascii="Times New Roman" w:eastAsia="Times New Roman" w:hAnsi="Times New Roman" w:cs="Times New Roman"/>
          <w:sz w:val="24"/>
          <w:szCs w:val="24"/>
        </w:rPr>
        <w:t xml:space="preserve"> be </w:t>
      </w:r>
      <w:r w:rsidRPr="00C55FC5">
        <w:rPr>
          <w:rFonts w:ascii="Times New Roman" w:eastAsia="Times New Roman" w:hAnsi="Times New Roman" w:cs="Times New Roman"/>
          <w:sz w:val="24"/>
          <w:szCs w:val="24"/>
        </w:rPr>
        <w:t xml:space="preserve"> sufficient to achieve a study sample whose health and demographic characteristics mirror real-world populations of older adults to whom the </w:t>
      </w:r>
      <w:r w:rsidR="00872F57">
        <w:rPr>
          <w:rFonts w:ascii="Times New Roman" w:eastAsia="Times New Roman" w:hAnsi="Times New Roman" w:cs="Times New Roman"/>
          <w:sz w:val="24"/>
          <w:szCs w:val="24"/>
        </w:rPr>
        <w:t>drug</w:t>
      </w:r>
      <w:r w:rsidRPr="00C55FC5">
        <w:rPr>
          <w:rFonts w:ascii="Times New Roman" w:eastAsia="Times New Roman" w:hAnsi="Times New Roman" w:cs="Times New Roman"/>
          <w:sz w:val="24"/>
          <w:szCs w:val="24"/>
        </w:rPr>
        <w:t xml:space="preserve"> will ultimately be prescribed.  </w:t>
      </w:r>
      <w:r w:rsidR="176CC6AC" w:rsidRPr="00C55FC5">
        <w:rPr>
          <w:rFonts w:ascii="Times New Roman" w:eastAsia="Times New Roman" w:hAnsi="Times New Roman" w:cs="Times New Roman"/>
          <w:sz w:val="24"/>
          <w:szCs w:val="24"/>
        </w:rPr>
        <w:t>I</w:t>
      </w:r>
      <w:r w:rsidRPr="00C55FC5">
        <w:rPr>
          <w:rFonts w:ascii="Times New Roman" w:eastAsia="Times New Roman" w:hAnsi="Times New Roman" w:cs="Times New Roman"/>
          <w:sz w:val="24"/>
          <w:szCs w:val="24"/>
        </w:rPr>
        <w:t>t is also necessary to actively seek recruitment of study participants</w:t>
      </w:r>
      <w:r w:rsidR="009B598F">
        <w:rPr>
          <w:rFonts w:ascii="Times New Roman" w:eastAsia="Times New Roman" w:hAnsi="Times New Roman" w:cs="Times New Roman"/>
          <w:sz w:val="24"/>
          <w:szCs w:val="24"/>
        </w:rPr>
        <w:t xml:space="preserve"> such as</w:t>
      </w:r>
      <w:r w:rsidRPr="00C55FC5">
        <w:rPr>
          <w:rFonts w:ascii="Times New Roman" w:eastAsia="Times New Roman" w:hAnsi="Times New Roman" w:cs="Times New Roman"/>
          <w:sz w:val="24"/>
          <w:szCs w:val="24"/>
        </w:rPr>
        <w:t xml:space="preserve"> </w:t>
      </w:r>
      <w:r w:rsidR="009B598F" w:rsidRPr="00C55FC5">
        <w:rPr>
          <w:rFonts w:ascii="Times New Roman" w:eastAsia="Times New Roman" w:hAnsi="Times New Roman" w:cs="Times New Roman"/>
          <w:sz w:val="24"/>
          <w:szCs w:val="24"/>
        </w:rPr>
        <w:t xml:space="preserve">older medically complex patients </w:t>
      </w:r>
      <w:r w:rsidRPr="00C55FC5">
        <w:rPr>
          <w:rFonts w:ascii="Times New Roman" w:eastAsia="Times New Roman" w:hAnsi="Times New Roman" w:cs="Times New Roman"/>
          <w:sz w:val="24"/>
          <w:szCs w:val="24"/>
        </w:rPr>
        <w:t xml:space="preserve">who are likely to use the </w:t>
      </w:r>
      <w:r w:rsidR="00872F57">
        <w:rPr>
          <w:rFonts w:ascii="Times New Roman" w:eastAsia="Times New Roman" w:hAnsi="Times New Roman" w:cs="Times New Roman"/>
          <w:sz w:val="24"/>
          <w:szCs w:val="24"/>
        </w:rPr>
        <w:t>drug</w:t>
      </w:r>
      <w:r w:rsidRPr="00C55FC5">
        <w:rPr>
          <w:rFonts w:ascii="Times New Roman" w:eastAsia="Times New Roman" w:hAnsi="Times New Roman" w:cs="Times New Roman"/>
          <w:sz w:val="24"/>
          <w:szCs w:val="24"/>
        </w:rPr>
        <w:t xml:space="preserve"> evaluated in the study but </w:t>
      </w:r>
      <w:r w:rsidR="009B598F">
        <w:rPr>
          <w:rFonts w:ascii="Times New Roman" w:eastAsia="Times New Roman" w:hAnsi="Times New Roman" w:cs="Times New Roman"/>
          <w:sz w:val="24"/>
          <w:szCs w:val="24"/>
        </w:rPr>
        <w:t>have been</w:t>
      </w:r>
      <w:r w:rsidR="009B598F"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difficult to recruit and retain</w:t>
      </w:r>
      <w:r w:rsidR="009B598F">
        <w:rPr>
          <w:rFonts w:ascii="Times New Roman" w:eastAsia="Times New Roman" w:hAnsi="Times New Roman" w:cs="Times New Roman"/>
          <w:sz w:val="24"/>
          <w:szCs w:val="24"/>
        </w:rPr>
        <w:t xml:space="preserve"> in traditional randomized clinical trials. </w:t>
      </w:r>
      <w:r w:rsidRPr="00C55FC5">
        <w:rPr>
          <w:rFonts w:ascii="Times New Roman" w:eastAsia="Times New Roman" w:hAnsi="Times New Roman" w:cs="Times New Roman"/>
          <w:sz w:val="24"/>
          <w:szCs w:val="24"/>
        </w:rPr>
        <w:t>Studies of barriers to</w:t>
      </w:r>
      <w:r w:rsidR="0084016F">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enrollment of representative populations, as well as evidence-based recruitment and retention strategies</w:t>
      </w:r>
      <w:r w:rsidR="68DA6836" w:rsidRPr="00C55FC5">
        <w:rPr>
          <w:rFonts w:ascii="Times New Roman" w:eastAsia="Times New Roman" w:hAnsi="Times New Roman" w:cs="Times New Roman"/>
          <w:sz w:val="24"/>
          <w:szCs w:val="24"/>
        </w:rPr>
        <w:t xml:space="preserve">, and potential changes in clinical trial designs </w:t>
      </w:r>
      <w:r w:rsidR="732C04CD" w:rsidRPr="00C55FC5">
        <w:rPr>
          <w:rFonts w:ascii="Times New Roman" w:eastAsia="Times New Roman" w:hAnsi="Times New Roman" w:cs="Times New Roman"/>
          <w:sz w:val="24"/>
          <w:szCs w:val="24"/>
        </w:rPr>
        <w:t>to make them</w:t>
      </w:r>
      <w:r w:rsidR="0B5434A5" w:rsidRPr="00C55FC5">
        <w:rPr>
          <w:rFonts w:ascii="Times New Roman" w:eastAsia="Times New Roman" w:hAnsi="Times New Roman" w:cs="Times New Roman"/>
          <w:sz w:val="24"/>
          <w:szCs w:val="24"/>
        </w:rPr>
        <w:t xml:space="preserve"> user-friendly for</w:t>
      </w:r>
      <w:r w:rsidR="732C04CD" w:rsidRPr="00C55FC5">
        <w:rPr>
          <w:rFonts w:ascii="Times New Roman" w:eastAsia="Times New Roman" w:hAnsi="Times New Roman" w:cs="Times New Roman"/>
          <w:sz w:val="24"/>
          <w:szCs w:val="24"/>
        </w:rPr>
        <w:t xml:space="preserve"> older age </w:t>
      </w:r>
      <w:r w:rsidR="3B68530E" w:rsidRPr="00C55FC5">
        <w:rPr>
          <w:rFonts w:ascii="Times New Roman" w:eastAsia="Times New Roman" w:hAnsi="Times New Roman" w:cs="Times New Roman"/>
          <w:sz w:val="24"/>
          <w:szCs w:val="24"/>
        </w:rPr>
        <w:t xml:space="preserve">participants </w:t>
      </w:r>
      <w:r w:rsidR="0F643E2F" w:rsidRPr="00C55FC5">
        <w:rPr>
          <w:rFonts w:ascii="Times New Roman" w:eastAsia="Times New Roman" w:hAnsi="Times New Roman" w:cs="Times New Roman"/>
          <w:sz w:val="24"/>
          <w:szCs w:val="24"/>
        </w:rPr>
        <w:lastRenderedPageBreak/>
        <w:t xml:space="preserve">have been recently reviewed extensively and </w:t>
      </w:r>
      <w:r w:rsidRPr="00C55FC5">
        <w:rPr>
          <w:rFonts w:ascii="Times New Roman" w:eastAsia="Times New Roman" w:hAnsi="Times New Roman" w:cs="Times New Roman"/>
          <w:sz w:val="24"/>
          <w:szCs w:val="24"/>
        </w:rPr>
        <w:t>provide valuable insights for investigators planning to enroll older patients</w:t>
      </w:r>
      <w:r w:rsidR="00954C50" w:rsidRPr="00C55FC5">
        <w:rPr>
          <w:rFonts w:ascii="Times New Roman" w:eastAsia="Times New Roman" w:hAnsi="Times New Roman" w:cs="Times New Roman"/>
          <w:sz w:val="24"/>
          <w:szCs w:val="24"/>
        </w:rPr>
        <w:t>.</w:t>
      </w:r>
      <w:r w:rsidR="00954C50" w:rsidRPr="00C55FC5">
        <w:rPr>
          <w:rFonts w:ascii="Times New Roman" w:eastAsia="Times New Roman" w:hAnsi="Times New Roman" w:cs="Times New Roman"/>
          <w:sz w:val="24"/>
          <w:szCs w:val="24"/>
        </w:rPr>
        <w:fldChar w:fldCharType="begin">
          <w:fldData xml:space="preserve">PEVuZE5vdGU+PENpdGU+PEF1dGhvcj5TZWRyYWs8L0F1dGhvcj48WWVhcj4yMDIxPC9ZZWFyPjxS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PEVuZE5vdGU+PENpdGU+PEF1dGhvcj5TZWRyYWs8L0F1dGhvcj48WWVhcj4yMDIxPC9ZZWFyPjxS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954C50" w:rsidRPr="00C55FC5">
        <w:rPr>
          <w:rFonts w:ascii="Times New Roman" w:eastAsia="Times New Roman" w:hAnsi="Times New Roman" w:cs="Times New Roman"/>
          <w:sz w:val="24"/>
          <w:szCs w:val="24"/>
        </w:rPr>
      </w:r>
      <w:r w:rsidR="00954C50"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61-63</w:t>
      </w:r>
      <w:r w:rsidR="00954C50" w:rsidRPr="00C55FC5">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w:t>
      </w:r>
    </w:p>
    <w:p w14:paraId="3FB21042" w14:textId="3720B373" w:rsidR="00906A74" w:rsidRDefault="35E01DAD" w:rsidP="00873212">
      <w:pPr>
        <w:spacing w:line="360" w:lineRule="auto"/>
        <w:rPr>
          <w:rFonts w:ascii="Times New Roman" w:hAnsi="Times New Roman" w:cs="Times New Roman"/>
          <w:sz w:val="24"/>
          <w:szCs w:val="24"/>
          <w:lang w:eastAsia="zh-CN"/>
        </w:rPr>
      </w:pPr>
      <w:proofErr w:type="spellStart"/>
      <w:r w:rsidRPr="00C55FC5">
        <w:rPr>
          <w:rFonts w:ascii="Times New Roman" w:eastAsia="Times New Roman" w:hAnsi="Times New Roman" w:cs="Times New Roman"/>
          <w:sz w:val="24"/>
          <w:szCs w:val="24"/>
        </w:rPr>
        <w:t>Sedrak</w:t>
      </w:r>
      <w:proofErr w:type="spellEnd"/>
      <w:r w:rsidRPr="00C55FC5">
        <w:rPr>
          <w:rFonts w:ascii="Times New Roman" w:eastAsia="Times New Roman" w:hAnsi="Times New Roman" w:cs="Times New Roman"/>
          <w:sz w:val="24"/>
          <w:szCs w:val="24"/>
        </w:rPr>
        <w:t xml:space="preserve"> at al, </w:t>
      </w:r>
      <w:r w:rsidR="00DD1E75" w:rsidRPr="00C55FC5">
        <w:rPr>
          <w:rFonts w:ascii="Times New Roman" w:eastAsia="Times New Roman" w:hAnsi="Times New Roman" w:cs="Times New Roman"/>
          <w:sz w:val="24"/>
          <w:szCs w:val="24"/>
        </w:rPr>
        <w:t>conducted a systematic review of barriers and interventions relevant to participation of older adults in cancer trials</w:t>
      </w:r>
      <w:r w:rsidR="00DD1E75" w:rsidRPr="40E005E1">
        <w:rPr>
          <w:rFonts w:ascii="Times New Roman" w:eastAsia="Times New Roman" w:hAnsi="Times New Roman" w:cs="Times New Roman"/>
          <w:sz w:val="24"/>
          <w:szCs w:val="24"/>
        </w:rPr>
        <w:t>.</w:t>
      </w:r>
      <w:r w:rsidR="00DD1E75">
        <w:rPr>
          <w:rFonts w:ascii="Times New Roman" w:eastAsia="Times New Roman" w:hAnsi="Times New Roman" w:cs="Times New Roman"/>
          <w:sz w:val="24"/>
          <w:szCs w:val="24"/>
        </w:rPr>
        <w:t xml:space="preserve"> </w:t>
      </w:r>
      <w:r w:rsidR="00954C50" w:rsidRPr="00C55FC5">
        <w:rPr>
          <w:rFonts w:ascii="Times New Roman" w:eastAsia="Times New Roman" w:hAnsi="Times New Roman" w:cs="Times New Roman"/>
          <w:sz w:val="24"/>
          <w:szCs w:val="24"/>
        </w:rPr>
        <w:fldChar w:fldCharType="begin">
          <w:fldData xml:space="preserve">PEVuZE5vdGU+PENpdGU+PEF1dGhvcj5TZWRyYWs8L0F1dGhvcj48WWVhcj4yMDIxPC9ZZWFyPjxS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PEVuZE5vdGU+PENpdGU+PEF1dGhvcj5TZWRyYWs8L0F1dGhvcj48WWVhcj4yMDIxPC9ZZWFyPjxS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954C50" w:rsidRPr="00C55FC5">
        <w:rPr>
          <w:rFonts w:ascii="Times New Roman" w:eastAsia="Times New Roman" w:hAnsi="Times New Roman" w:cs="Times New Roman"/>
          <w:sz w:val="24"/>
          <w:szCs w:val="24"/>
        </w:rPr>
      </w:r>
      <w:r w:rsidR="00954C50"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61</w:t>
      </w:r>
      <w:r w:rsidR="00954C50" w:rsidRPr="00C55FC5">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w:t>
      </w:r>
      <w:r w:rsidR="5F57445B" w:rsidRPr="228FC5C7">
        <w:rPr>
          <w:rFonts w:ascii="Times New Roman" w:eastAsia="Times New Roman" w:hAnsi="Times New Roman" w:cs="Times New Roman"/>
          <w:sz w:val="24"/>
          <w:szCs w:val="24"/>
        </w:rPr>
        <w:t xml:space="preserve"> </w:t>
      </w:r>
      <w:r w:rsidR="7EA19AEB" w:rsidRPr="228FC5C7">
        <w:rPr>
          <w:rFonts w:ascii="Times New Roman" w:eastAsia="Times New Roman" w:hAnsi="Times New Roman" w:cs="Times New Roman"/>
          <w:sz w:val="24"/>
          <w:szCs w:val="24"/>
        </w:rPr>
        <w:t xml:space="preserve">Their </w:t>
      </w:r>
      <w:r w:rsidR="7EA19AEB" w:rsidRPr="76D23855">
        <w:rPr>
          <w:rFonts w:ascii="Times New Roman" w:eastAsia="Times New Roman" w:hAnsi="Times New Roman" w:cs="Times New Roman"/>
          <w:sz w:val="24"/>
          <w:szCs w:val="24"/>
        </w:rPr>
        <w:t>findin</w:t>
      </w:r>
      <w:r w:rsidR="009B382A">
        <w:rPr>
          <w:rFonts w:ascii="Times New Roman" w:eastAsia="Times New Roman" w:hAnsi="Times New Roman" w:cs="Times New Roman"/>
          <w:sz w:val="24"/>
          <w:szCs w:val="24"/>
        </w:rPr>
        <w:t xml:space="preserve">gs </w:t>
      </w:r>
      <w:r w:rsidR="5F57445B" w:rsidRPr="76D23855">
        <w:rPr>
          <w:rFonts w:ascii="Times New Roman" w:eastAsia="Times New Roman" w:hAnsi="Times New Roman" w:cs="Times New Roman"/>
          <w:sz w:val="24"/>
          <w:szCs w:val="24"/>
        </w:rPr>
        <w:t>are</w:t>
      </w:r>
      <w:r w:rsidR="5F57445B" w:rsidRPr="00C55FC5">
        <w:rPr>
          <w:rFonts w:ascii="Times New Roman" w:eastAsia="Times New Roman" w:hAnsi="Times New Roman" w:cs="Times New Roman"/>
          <w:sz w:val="24"/>
          <w:szCs w:val="24"/>
        </w:rPr>
        <w:t xml:space="preserve"> relevant to participation of </w:t>
      </w:r>
      <w:r w:rsidRPr="00C55FC5">
        <w:rPr>
          <w:rFonts w:ascii="Times New Roman" w:eastAsia="Times New Roman" w:hAnsi="Times New Roman" w:cs="Times New Roman"/>
          <w:sz w:val="24"/>
          <w:szCs w:val="24"/>
        </w:rPr>
        <w:t xml:space="preserve">older adults in any clinical trial. </w:t>
      </w:r>
      <w:r w:rsidR="005A7A3B">
        <w:rPr>
          <w:rFonts w:ascii="Times New Roman" w:eastAsia="Times New Roman" w:hAnsi="Times New Roman" w:cs="Times New Roman"/>
          <w:sz w:val="24"/>
          <w:szCs w:val="24"/>
        </w:rPr>
        <w:t xml:space="preserve">They identified 4 categories of barriers: system, provider, patient, and caregiver, and discussed how current cancer research infrastructure must be modified to accommodate the needs of older </w:t>
      </w:r>
      <w:r w:rsidR="05CE9ECC">
        <w:rPr>
          <w:rFonts w:ascii="Times New Roman" w:eastAsia="Times New Roman" w:hAnsi="Times New Roman" w:cs="Times New Roman"/>
          <w:sz w:val="24"/>
          <w:szCs w:val="24"/>
        </w:rPr>
        <w:t xml:space="preserve">adult </w:t>
      </w:r>
      <w:r w:rsidR="005A7A3B">
        <w:rPr>
          <w:rFonts w:ascii="Times New Roman" w:eastAsia="Times New Roman" w:hAnsi="Times New Roman" w:cs="Times New Roman"/>
          <w:sz w:val="24"/>
          <w:szCs w:val="24"/>
        </w:rPr>
        <w:t xml:space="preserve">patients.  The authors noted that addressing the barriers alone will not be </w:t>
      </w:r>
      <w:r w:rsidR="560F95C2">
        <w:rPr>
          <w:rFonts w:ascii="Times New Roman" w:eastAsia="Times New Roman" w:hAnsi="Times New Roman" w:cs="Times New Roman"/>
          <w:sz w:val="24"/>
          <w:szCs w:val="24"/>
        </w:rPr>
        <w:t>adequate</w:t>
      </w:r>
      <w:r w:rsidR="005A7A3B">
        <w:rPr>
          <w:rFonts w:ascii="Times New Roman" w:eastAsia="Times New Roman" w:hAnsi="Times New Roman" w:cs="Times New Roman"/>
          <w:sz w:val="24"/>
          <w:szCs w:val="24"/>
        </w:rPr>
        <w:t xml:space="preserve"> to solve the evidence gap in geriatric oncology. It is also necessary to expand current cancer and aging research beyond standard clinical trials.  A number of pragmatic approaches have been suggested that include designing trials that allow participation of older and/or frail adults where they live with</w:t>
      </w:r>
      <w:r w:rsidR="00EF1936">
        <w:rPr>
          <w:rFonts w:ascii="Times New Roman" w:eastAsia="Times New Roman" w:hAnsi="Times New Roman" w:cs="Times New Roman"/>
          <w:sz w:val="24"/>
          <w:szCs w:val="24"/>
        </w:rPr>
        <w:t xml:space="preserve"> </w:t>
      </w:r>
      <w:r w:rsidR="005A7A3B">
        <w:rPr>
          <w:rFonts w:ascii="Times New Roman" w:eastAsia="Times New Roman" w:hAnsi="Times New Roman" w:cs="Times New Roman"/>
          <w:sz w:val="24"/>
          <w:szCs w:val="24"/>
        </w:rPr>
        <w:t>home visits or data collection using phone, internet, or digital tools, use of community-based sampling centers, and use of real-world data collected during routine clinical care from electronic records.</w:t>
      </w:r>
    </w:p>
    <w:p w14:paraId="2D26814E" w14:textId="755A1244" w:rsidR="006C4FFE" w:rsidRPr="00C55FC5" w:rsidRDefault="5BA281DC">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Bowling et al</w:t>
      </w:r>
      <w:r w:rsidR="00F43E2D">
        <w:rPr>
          <w:rFonts w:ascii="Times New Roman" w:eastAsia="Times New Roman" w:hAnsi="Times New Roman" w:cs="Times New Roman"/>
          <w:sz w:val="24"/>
          <w:szCs w:val="24"/>
        </w:rPr>
        <w:t>,</w:t>
      </w:r>
      <w:r w:rsidR="00F43E2D" w:rsidRPr="00C55FC5">
        <w:rPr>
          <w:rFonts w:ascii="Times New Roman" w:eastAsia="Times New Roman" w:hAnsi="Times New Roman" w:cs="Times New Roman"/>
          <w:sz w:val="24"/>
          <w:szCs w:val="24"/>
        </w:rPr>
        <w:t xml:space="preserve"> </w:t>
      </w:r>
      <w:r w:rsidR="6C555556" w:rsidRPr="00C55FC5">
        <w:rPr>
          <w:rFonts w:ascii="Times New Roman" w:eastAsia="Times New Roman" w:hAnsi="Times New Roman" w:cs="Times New Roman"/>
          <w:sz w:val="24"/>
          <w:szCs w:val="24"/>
        </w:rPr>
        <w:t>ha</w:t>
      </w:r>
      <w:r w:rsidR="006571F8" w:rsidRPr="00C55FC5">
        <w:rPr>
          <w:rFonts w:ascii="Times New Roman" w:eastAsia="Times New Roman" w:hAnsi="Times New Roman" w:cs="Times New Roman"/>
          <w:sz w:val="24"/>
          <w:szCs w:val="24"/>
        </w:rPr>
        <w:t>ve</w:t>
      </w:r>
      <w:r w:rsidR="6C555556" w:rsidRPr="00C55FC5">
        <w:rPr>
          <w:rFonts w:ascii="Times New Roman" w:eastAsia="Times New Roman" w:hAnsi="Times New Roman" w:cs="Times New Roman"/>
          <w:sz w:val="24"/>
          <w:szCs w:val="24"/>
        </w:rPr>
        <w:t xml:space="preserve"> provided</w:t>
      </w:r>
      <w:r w:rsidR="48CD75A9" w:rsidRPr="00C55FC5">
        <w:rPr>
          <w:rFonts w:ascii="Times New Roman" w:eastAsia="Times New Roman" w:hAnsi="Times New Roman" w:cs="Times New Roman"/>
          <w:sz w:val="24"/>
          <w:szCs w:val="24"/>
        </w:rPr>
        <w:t xml:space="preserve"> </w:t>
      </w:r>
      <w:r w:rsidR="756325BC" w:rsidRPr="00C55FC5">
        <w:rPr>
          <w:rFonts w:ascii="Times New Roman" w:eastAsia="Times New Roman" w:hAnsi="Times New Roman" w:cs="Times New Roman"/>
          <w:sz w:val="24"/>
          <w:szCs w:val="24"/>
        </w:rPr>
        <w:t xml:space="preserve">both </w:t>
      </w:r>
      <w:r w:rsidRPr="00C55FC5">
        <w:rPr>
          <w:rFonts w:ascii="Times New Roman" w:eastAsia="Times New Roman" w:hAnsi="Times New Roman" w:cs="Times New Roman"/>
          <w:sz w:val="24"/>
          <w:szCs w:val="24"/>
        </w:rPr>
        <w:t xml:space="preserve">a framework for communicating challenges </w:t>
      </w:r>
      <w:r w:rsidR="006C4FFE" w:rsidRPr="00C55FC5">
        <w:rPr>
          <w:rFonts w:ascii="Times New Roman" w:eastAsia="Times New Roman" w:hAnsi="Times New Roman" w:cs="Times New Roman"/>
          <w:sz w:val="24"/>
          <w:szCs w:val="24"/>
        </w:rPr>
        <w:t>to inclusion of older adults in clinical research</w:t>
      </w:r>
      <w:r w:rsidRPr="00C55FC5">
        <w:rPr>
          <w:rFonts w:ascii="Times New Roman" w:eastAsia="Times New Roman" w:hAnsi="Times New Roman" w:cs="Times New Roman"/>
          <w:sz w:val="24"/>
          <w:szCs w:val="24"/>
        </w:rPr>
        <w:t xml:space="preserve"> and recommended practical solutions</w:t>
      </w:r>
      <w:r w:rsidR="00954C50" w:rsidRPr="00C55FC5">
        <w:rPr>
          <w:rFonts w:ascii="Times New Roman" w:eastAsia="Times New Roman" w:hAnsi="Times New Roman" w:cs="Times New Roman"/>
          <w:sz w:val="24"/>
          <w:szCs w:val="24"/>
        </w:rPr>
        <w:t>.</w:t>
      </w:r>
      <w:r w:rsidR="00954C50" w:rsidRPr="00C55FC5">
        <w:rPr>
          <w:rFonts w:ascii="Times New Roman" w:eastAsia="Times New Roman" w:hAnsi="Times New Roman" w:cs="Times New Roman"/>
          <w:sz w:val="24"/>
          <w:szCs w:val="24"/>
        </w:rPr>
        <w:fldChar w:fldCharType="begin">
          <w:fldData xml:space="preserve">PEVuZE5vdGU+PENpdGU+PEF1dGhvcj5Cb3dsaW5nPC9BdXRob3I+PFllYXI+MjAxOTwvWWVhcj48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=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PEVuZE5vdGU+PENpdGU+PEF1dGhvcj5Cb3dsaW5nPC9BdXRob3I+PFllYXI+MjAxOTwvWWVhcj48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=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954C50" w:rsidRPr="00C55FC5">
        <w:rPr>
          <w:rFonts w:ascii="Times New Roman" w:eastAsia="Times New Roman" w:hAnsi="Times New Roman" w:cs="Times New Roman"/>
          <w:sz w:val="24"/>
          <w:szCs w:val="24"/>
        </w:rPr>
      </w:r>
      <w:r w:rsidR="00954C50"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62</w:t>
      </w:r>
      <w:r w:rsidR="00954C50" w:rsidRPr="00C55FC5">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Th</w:t>
      </w:r>
      <w:r w:rsidR="002C00A7">
        <w:rPr>
          <w:rFonts w:ascii="Times New Roman" w:eastAsia="Times New Roman" w:hAnsi="Times New Roman" w:cs="Times New Roman"/>
          <w:sz w:val="24"/>
          <w:szCs w:val="24"/>
        </w:rPr>
        <w:t>is</w:t>
      </w:r>
      <w:r w:rsidRPr="00C55FC5">
        <w:rPr>
          <w:rFonts w:ascii="Times New Roman" w:eastAsia="Times New Roman" w:hAnsi="Times New Roman" w:cs="Times New Roman"/>
          <w:sz w:val="24"/>
          <w:szCs w:val="24"/>
        </w:rPr>
        <w:t xml:space="preserve"> framework</w:t>
      </w:r>
      <w:r w:rsidR="2F7A8B99" w:rsidRPr="00C55FC5">
        <w:rPr>
          <w:rFonts w:ascii="Times New Roman" w:eastAsia="Times New Roman" w:hAnsi="Times New Roman" w:cs="Times New Roman"/>
          <w:sz w:val="24"/>
          <w:szCs w:val="24"/>
        </w:rPr>
        <w:t xml:space="preserve"> </w:t>
      </w:r>
      <w:r w:rsidR="7D8D32B4" w:rsidRPr="48189A62">
        <w:rPr>
          <w:rFonts w:ascii="Times New Roman" w:eastAsia="Times New Roman" w:hAnsi="Times New Roman" w:cs="Times New Roman"/>
          <w:sz w:val="24"/>
          <w:szCs w:val="24"/>
        </w:rPr>
        <w:t>consist</w:t>
      </w:r>
      <w:r w:rsidR="766E4031" w:rsidRPr="48189A62">
        <w:rPr>
          <w:rFonts w:ascii="Times New Roman" w:eastAsia="Times New Roman" w:hAnsi="Times New Roman" w:cs="Times New Roman"/>
          <w:sz w:val="24"/>
          <w:szCs w:val="24"/>
        </w:rPr>
        <w:t>s of</w:t>
      </w:r>
      <w:r w:rsidRPr="00C55FC5">
        <w:rPr>
          <w:rFonts w:ascii="Times New Roman" w:eastAsia="Times New Roman" w:hAnsi="Times New Roman" w:cs="Times New Roman"/>
          <w:sz w:val="24"/>
          <w:szCs w:val="24"/>
        </w:rPr>
        <w:t xml:space="preserve"> </w:t>
      </w:r>
      <w:r w:rsidR="17F6AD76" w:rsidRPr="00C55FC5">
        <w:rPr>
          <w:rFonts w:ascii="Times New Roman" w:eastAsia="Times New Roman" w:hAnsi="Times New Roman" w:cs="Times New Roman"/>
          <w:sz w:val="24"/>
          <w:szCs w:val="24"/>
        </w:rPr>
        <w:t xml:space="preserve">the </w:t>
      </w:r>
      <w:r w:rsidRPr="00C55FC5">
        <w:rPr>
          <w:rFonts w:ascii="Times New Roman" w:eastAsia="Times New Roman" w:hAnsi="Times New Roman" w:cs="Times New Roman"/>
          <w:sz w:val="24"/>
          <w:szCs w:val="24"/>
        </w:rPr>
        <w:t>5Ts (Target Population, Team, Tools, Time, and Tips)</w:t>
      </w:r>
      <w:r w:rsidR="00B5027B">
        <w:rPr>
          <w:rFonts w:ascii="Times New Roman" w:eastAsia="Times New Roman" w:hAnsi="Times New Roman" w:cs="Times New Roman"/>
          <w:sz w:val="24"/>
          <w:szCs w:val="24"/>
        </w:rPr>
        <w:t>.</w:t>
      </w:r>
      <w:r w:rsidR="00CE04D7"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 Among the challenges identified were lack of training in aging research, lack of knowledge of geriatric syndromes or common age-related impairments, lack of familiarity with measures relevant to the needs of older adults, and inflexible and complex study protocols.  Additional obstacles are the “typical” single disease clinical trial focus</w:t>
      </w:r>
      <w:r w:rsidR="0636EB65" w:rsidRPr="00C55FC5">
        <w:rPr>
          <w:rFonts w:ascii="Times New Roman" w:eastAsia="Times New Roman" w:hAnsi="Times New Roman" w:cs="Times New Roman"/>
          <w:sz w:val="24"/>
          <w:szCs w:val="24"/>
        </w:rPr>
        <w:t xml:space="preserve"> </w:t>
      </w:r>
      <w:r w:rsidR="00DF3611">
        <w:rPr>
          <w:rFonts w:ascii="Times New Roman" w:eastAsia="Times New Roman" w:hAnsi="Times New Roman" w:cs="Times New Roman"/>
          <w:sz w:val="24"/>
          <w:szCs w:val="24"/>
        </w:rPr>
        <w:t xml:space="preserve">that </w:t>
      </w:r>
      <w:r w:rsidR="0636EB65" w:rsidRPr="00C55FC5">
        <w:rPr>
          <w:rFonts w:ascii="Times New Roman" w:eastAsia="Times New Roman" w:hAnsi="Times New Roman" w:cs="Times New Roman"/>
          <w:sz w:val="24"/>
          <w:szCs w:val="24"/>
        </w:rPr>
        <w:t>exclud</w:t>
      </w:r>
      <w:r w:rsidR="00DF3611">
        <w:rPr>
          <w:rFonts w:ascii="Times New Roman" w:eastAsia="Times New Roman" w:hAnsi="Times New Roman" w:cs="Times New Roman"/>
          <w:sz w:val="24"/>
          <w:szCs w:val="24"/>
        </w:rPr>
        <w:t>es</w:t>
      </w:r>
      <w:r w:rsidR="0636EB65" w:rsidRPr="00C55FC5">
        <w:rPr>
          <w:rFonts w:ascii="Times New Roman" w:eastAsia="Times New Roman" w:hAnsi="Times New Roman" w:cs="Times New Roman"/>
          <w:sz w:val="24"/>
          <w:szCs w:val="24"/>
        </w:rPr>
        <w:t xml:space="preserve"> people with diseases</w:t>
      </w:r>
      <w:r w:rsidR="00DF3611">
        <w:rPr>
          <w:rFonts w:ascii="Times New Roman" w:eastAsia="Times New Roman" w:hAnsi="Times New Roman" w:cs="Times New Roman"/>
          <w:sz w:val="24"/>
          <w:szCs w:val="24"/>
        </w:rPr>
        <w:t xml:space="preserve"> other than the one for which the treatment indication is being </w:t>
      </w:r>
      <w:r w:rsidR="008E1089">
        <w:rPr>
          <w:rFonts w:ascii="Times New Roman" w:eastAsia="Times New Roman" w:hAnsi="Times New Roman" w:cs="Times New Roman"/>
          <w:sz w:val="24"/>
          <w:szCs w:val="24"/>
        </w:rPr>
        <w:t>sought</w:t>
      </w:r>
      <w:r w:rsidRPr="00C55FC5">
        <w:rPr>
          <w:rFonts w:ascii="Times New Roman" w:eastAsia="Times New Roman" w:hAnsi="Times New Roman" w:cs="Times New Roman"/>
          <w:sz w:val="24"/>
          <w:szCs w:val="24"/>
        </w:rPr>
        <w:t xml:space="preserve"> and skepticism that mechanisms of disease differ in younger </w:t>
      </w:r>
      <w:r w:rsidR="00753644" w:rsidRPr="00C55FC5">
        <w:rPr>
          <w:rFonts w:ascii="Times New Roman" w:eastAsia="Times New Roman" w:hAnsi="Times New Roman" w:cs="Times New Roman"/>
          <w:sz w:val="24"/>
          <w:szCs w:val="24"/>
        </w:rPr>
        <w:t xml:space="preserve">versus </w:t>
      </w:r>
      <w:r w:rsidRPr="00C55FC5">
        <w:rPr>
          <w:rFonts w:ascii="Times New Roman" w:eastAsia="Times New Roman" w:hAnsi="Times New Roman" w:cs="Times New Roman"/>
          <w:sz w:val="24"/>
          <w:szCs w:val="24"/>
        </w:rPr>
        <w:t xml:space="preserve">older adults.  Finally, geriatric health care professionals who are experienced in caring for these patients and balancing benefits and risk considerations in a framework of overall function and patient goals have been minimally involved in the drug evaluation process.   The corresponding recommended solutions emphasize incorporating geriatric experts into the study team, using measures of function and patient reported outcomes, and practical strategies for accommodating those with comorbidities and age-related limitations. Recent FDA draft guidance on core patient-reported outcomes in cancer clinical trials includes physical function outcomes and illustrates how outcomes important to older adults could be addressed in regulatory guidance. </w:t>
      </w:r>
    </w:p>
    <w:p w14:paraId="393B5232" w14:textId="37624F7C" w:rsidR="49D5FF99" w:rsidRPr="00C55FC5" w:rsidRDefault="4BD8BEAF">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lastRenderedPageBreak/>
        <w:t xml:space="preserve">The above addresses </w:t>
      </w:r>
      <w:r w:rsidR="49D5FF99" w:rsidRPr="00C55FC5">
        <w:rPr>
          <w:rFonts w:ascii="Times New Roman" w:eastAsia="Times New Roman" w:hAnsi="Times New Roman" w:cs="Times New Roman"/>
          <w:sz w:val="24"/>
          <w:szCs w:val="24"/>
        </w:rPr>
        <w:t xml:space="preserve">barriers and solutions targeted at trial design and performance.  </w:t>
      </w:r>
      <w:r w:rsidR="11F761E7" w:rsidRPr="00C55FC5">
        <w:rPr>
          <w:rFonts w:ascii="Times New Roman" w:eastAsia="Times New Roman" w:hAnsi="Times New Roman" w:cs="Times New Roman"/>
          <w:sz w:val="24"/>
          <w:szCs w:val="24"/>
        </w:rPr>
        <w:t xml:space="preserve">Solutions must also address the </w:t>
      </w:r>
      <w:r w:rsidR="3EC24CF0" w:rsidRPr="00C55FC5">
        <w:rPr>
          <w:rFonts w:ascii="Times New Roman" w:eastAsia="Times New Roman" w:hAnsi="Times New Roman" w:cs="Times New Roman"/>
          <w:sz w:val="24"/>
          <w:szCs w:val="24"/>
        </w:rPr>
        <w:t xml:space="preserve">reluctance of </w:t>
      </w:r>
      <w:r w:rsidR="5A63B6FA" w:rsidRPr="00C55FC5">
        <w:rPr>
          <w:rFonts w:ascii="Times New Roman" w:eastAsia="Times New Roman" w:hAnsi="Times New Roman" w:cs="Times New Roman"/>
          <w:sz w:val="24"/>
          <w:szCs w:val="24"/>
        </w:rPr>
        <w:t>health care providers to either refer or enroll patients in research trials</w:t>
      </w:r>
      <w:r w:rsidR="482C525A" w:rsidRPr="00C55FC5">
        <w:rPr>
          <w:rFonts w:ascii="Times New Roman" w:eastAsia="Times New Roman" w:hAnsi="Times New Roman" w:cs="Times New Roman"/>
          <w:sz w:val="24"/>
          <w:szCs w:val="24"/>
        </w:rPr>
        <w:t>, the lack of involvement of health care partners in research efforts to date,</w:t>
      </w:r>
      <w:r w:rsidR="5A63B6FA" w:rsidRPr="00C55FC5">
        <w:rPr>
          <w:rFonts w:ascii="Times New Roman" w:eastAsia="Times New Roman" w:hAnsi="Times New Roman" w:cs="Times New Roman"/>
          <w:sz w:val="24"/>
          <w:szCs w:val="24"/>
        </w:rPr>
        <w:t xml:space="preserve"> the lack of access of researchers to </w:t>
      </w:r>
      <w:r w:rsidR="1080BCFF" w:rsidRPr="00C55FC5">
        <w:rPr>
          <w:rFonts w:ascii="Times New Roman" w:eastAsia="Times New Roman" w:hAnsi="Times New Roman" w:cs="Times New Roman"/>
          <w:sz w:val="24"/>
          <w:szCs w:val="24"/>
        </w:rPr>
        <w:t>information on potentially eligible patients or their caregivers</w:t>
      </w:r>
      <w:r w:rsidR="68FB13C9" w:rsidRPr="00C55FC5">
        <w:rPr>
          <w:rFonts w:ascii="Times New Roman" w:eastAsia="Times New Roman" w:hAnsi="Times New Roman" w:cs="Times New Roman"/>
          <w:sz w:val="24"/>
          <w:szCs w:val="24"/>
        </w:rPr>
        <w:t>,</w:t>
      </w:r>
      <w:r w:rsidR="1080BCFF" w:rsidRPr="00C55FC5">
        <w:rPr>
          <w:rFonts w:ascii="Times New Roman" w:eastAsia="Times New Roman" w:hAnsi="Times New Roman" w:cs="Times New Roman"/>
          <w:sz w:val="24"/>
          <w:szCs w:val="24"/>
        </w:rPr>
        <w:t xml:space="preserve"> the administrative obstacles that may lie at the level of institutional review boards and </w:t>
      </w:r>
      <w:r w:rsidR="01226D72" w:rsidRPr="00C55FC5">
        <w:rPr>
          <w:rFonts w:ascii="Times New Roman" w:eastAsia="Times New Roman" w:hAnsi="Times New Roman" w:cs="Times New Roman"/>
          <w:sz w:val="24"/>
          <w:szCs w:val="24"/>
        </w:rPr>
        <w:t>health care systems</w:t>
      </w:r>
      <w:r w:rsidR="177D66B9" w:rsidRPr="00C55FC5">
        <w:rPr>
          <w:rFonts w:ascii="Times New Roman" w:eastAsia="Times New Roman" w:hAnsi="Times New Roman" w:cs="Times New Roman"/>
          <w:sz w:val="24"/>
          <w:szCs w:val="24"/>
        </w:rPr>
        <w:t>,</w:t>
      </w:r>
      <w:r w:rsidR="01226D72" w:rsidRPr="00C55FC5">
        <w:rPr>
          <w:rFonts w:ascii="Times New Roman" w:eastAsia="Times New Roman" w:hAnsi="Times New Roman" w:cs="Times New Roman"/>
          <w:sz w:val="24"/>
          <w:szCs w:val="24"/>
        </w:rPr>
        <w:t xml:space="preserve"> </w:t>
      </w:r>
      <w:r w:rsidR="2C1C1389" w:rsidRPr="00C55FC5">
        <w:rPr>
          <w:rFonts w:ascii="Times New Roman" w:eastAsia="Times New Roman" w:hAnsi="Times New Roman" w:cs="Times New Roman"/>
          <w:sz w:val="24"/>
          <w:szCs w:val="24"/>
        </w:rPr>
        <w:t>the lack of public awareness of the value of research and unfavorable public perceptions regarding research and possibly the pharmaceutical industry</w:t>
      </w:r>
      <w:r w:rsidR="00A87261">
        <w:rPr>
          <w:rFonts w:ascii="Times New Roman" w:eastAsia="Times New Roman" w:hAnsi="Times New Roman" w:cs="Times New Roman"/>
          <w:sz w:val="24"/>
          <w:szCs w:val="24"/>
        </w:rPr>
        <w:t>, and the lack of sufficient infrastructure in settings such as residential care facilities</w:t>
      </w:r>
      <w:r w:rsidR="2C1C1389" w:rsidRPr="00C55FC5">
        <w:rPr>
          <w:rFonts w:ascii="Times New Roman" w:eastAsia="Times New Roman" w:hAnsi="Times New Roman" w:cs="Times New Roman"/>
          <w:sz w:val="24"/>
          <w:szCs w:val="24"/>
        </w:rPr>
        <w:t>.</w:t>
      </w:r>
      <w:r w:rsidR="7FA78940" w:rsidRPr="00C55FC5">
        <w:rPr>
          <w:rFonts w:ascii="Times New Roman" w:eastAsia="Times New Roman" w:hAnsi="Times New Roman" w:cs="Times New Roman"/>
          <w:sz w:val="24"/>
          <w:szCs w:val="24"/>
        </w:rPr>
        <w:t xml:space="preserve"> </w:t>
      </w:r>
      <w:r w:rsidR="4B38C235" w:rsidRPr="00C55FC5">
        <w:rPr>
          <w:rFonts w:ascii="Times New Roman" w:eastAsia="Times New Roman" w:hAnsi="Times New Roman" w:cs="Times New Roman"/>
          <w:color w:val="000000" w:themeColor="text1"/>
          <w:sz w:val="24"/>
          <w:szCs w:val="24"/>
        </w:rPr>
        <w:t xml:space="preserve"> Engagement of providers and caregivers in addition to potential participants may also be essential to successful trial recruitment and conduct</w:t>
      </w:r>
      <w:r w:rsidR="008E1089">
        <w:rPr>
          <w:rFonts w:ascii="Times New Roman" w:eastAsia="Times New Roman" w:hAnsi="Times New Roman" w:cs="Times New Roman"/>
          <w:color w:val="000000" w:themeColor="text1"/>
          <w:sz w:val="24"/>
          <w:szCs w:val="24"/>
        </w:rPr>
        <w:t xml:space="preserve"> with older adults</w:t>
      </w:r>
      <w:r w:rsidR="4B38C235" w:rsidRPr="00C55FC5">
        <w:rPr>
          <w:rFonts w:ascii="Times New Roman" w:eastAsia="Times New Roman" w:hAnsi="Times New Roman" w:cs="Times New Roman"/>
          <w:color w:val="000000" w:themeColor="text1"/>
          <w:sz w:val="24"/>
          <w:szCs w:val="24"/>
        </w:rPr>
        <w:t>.</w:t>
      </w:r>
      <w:r w:rsidR="01226D72" w:rsidRPr="00C55FC5">
        <w:rPr>
          <w:rFonts w:ascii="Times New Roman" w:eastAsia="Times New Roman" w:hAnsi="Times New Roman" w:cs="Times New Roman"/>
          <w:sz w:val="24"/>
          <w:szCs w:val="24"/>
        </w:rPr>
        <w:t xml:space="preserve"> These challenges </w:t>
      </w:r>
      <w:r w:rsidR="00403D7E">
        <w:rPr>
          <w:rFonts w:ascii="Times New Roman" w:eastAsia="Times New Roman" w:hAnsi="Times New Roman" w:cs="Times New Roman"/>
          <w:sz w:val="24"/>
          <w:szCs w:val="24"/>
        </w:rPr>
        <w:t xml:space="preserve">and their potential solutions </w:t>
      </w:r>
      <w:r w:rsidR="01226D72" w:rsidRPr="00C55FC5">
        <w:rPr>
          <w:rFonts w:ascii="Times New Roman" w:eastAsia="Times New Roman" w:hAnsi="Times New Roman" w:cs="Times New Roman"/>
          <w:sz w:val="24"/>
          <w:szCs w:val="24"/>
        </w:rPr>
        <w:t>ar</w:t>
      </w:r>
      <w:r w:rsidR="1D2617F4" w:rsidRPr="00C55FC5">
        <w:rPr>
          <w:rFonts w:ascii="Times New Roman" w:eastAsia="Times New Roman" w:hAnsi="Times New Roman" w:cs="Times New Roman"/>
          <w:sz w:val="24"/>
          <w:szCs w:val="24"/>
        </w:rPr>
        <w:t xml:space="preserve">e beyond the scope of this communication but </w:t>
      </w:r>
      <w:r w:rsidR="2CE20EB1" w:rsidRPr="00C55FC5">
        <w:rPr>
          <w:rFonts w:ascii="Times New Roman" w:eastAsia="Times New Roman" w:hAnsi="Times New Roman" w:cs="Times New Roman"/>
          <w:sz w:val="24"/>
          <w:szCs w:val="24"/>
        </w:rPr>
        <w:t xml:space="preserve">are </w:t>
      </w:r>
      <w:r w:rsidR="1376EA33" w:rsidRPr="00C55FC5">
        <w:rPr>
          <w:rFonts w:ascii="Times New Roman" w:eastAsia="Times New Roman" w:hAnsi="Times New Roman" w:cs="Times New Roman"/>
          <w:sz w:val="24"/>
          <w:szCs w:val="24"/>
        </w:rPr>
        <w:t>acknowledged</w:t>
      </w:r>
      <w:r w:rsidR="1D2617F4" w:rsidRPr="00C55FC5">
        <w:rPr>
          <w:rFonts w:ascii="Times New Roman" w:eastAsia="Times New Roman" w:hAnsi="Times New Roman" w:cs="Times New Roman"/>
          <w:sz w:val="24"/>
          <w:szCs w:val="24"/>
        </w:rPr>
        <w:t xml:space="preserve"> as a part of the ecosystem that needs to be addressed in order to achieve enrollment of older adults in </w:t>
      </w:r>
      <w:r w:rsidR="7F44794B" w:rsidRPr="00C55FC5">
        <w:rPr>
          <w:rFonts w:ascii="Times New Roman" w:eastAsia="Times New Roman" w:hAnsi="Times New Roman" w:cs="Times New Roman"/>
          <w:sz w:val="24"/>
          <w:szCs w:val="24"/>
        </w:rPr>
        <w:t xml:space="preserve">relevant clinical research and trials.  </w:t>
      </w:r>
    </w:p>
    <w:p w14:paraId="5F33F6D2" w14:textId="77777777" w:rsidR="696C73E3" w:rsidRPr="00133BAA" w:rsidRDefault="555A26BC">
      <w:pPr>
        <w:pStyle w:val="ListParagraph"/>
        <w:numPr>
          <w:ilvl w:val="0"/>
          <w:numId w:val="7"/>
        </w:numPr>
        <w:spacing w:line="360" w:lineRule="auto"/>
        <w:rPr>
          <w:rFonts w:ascii="Times New Roman" w:eastAsiaTheme="minorEastAsia" w:hAnsi="Times New Roman" w:cs="Times New Roman"/>
          <w:sz w:val="24"/>
          <w:szCs w:val="24"/>
        </w:rPr>
      </w:pPr>
      <w:r w:rsidRPr="00C55FC5">
        <w:rPr>
          <w:rFonts w:ascii="Times New Roman" w:eastAsia="Times New Roman" w:hAnsi="Times New Roman" w:cs="Times New Roman"/>
          <w:color w:val="000000" w:themeColor="text1"/>
          <w:sz w:val="24"/>
          <w:szCs w:val="24"/>
        </w:rPr>
        <w:t xml:space="preserve">Targeting adequate and feasible sample size </w:t>
      </w:r>
      <w:r w:rsidR="5A73F50A" w:rsidRPr="00C55FC5">
        <w:rPr>
          <w:rFonts w:ascii="Times New Roman" w:eastAsia="Times New Roman" w:hAnsi="Times New Roman" w:cs="Times New Roman"/>
          <w:color w:val="000000" w:themeColor="text1"/>
          <w:sz w:val="24"/>
          <w:szCs w:val="24"/>
        </w:rPr>
        <w:t>for</w:t>
      </w:r>
      <w:r w:rsidRPr="00C55FC5">
        <w:rPr>
          <w:rFonts w:ascii="Times New Roman" w:eastAsia="Times New Roman" w:hAnsi="Times New Roman" w:cs="Times New Roman"/>
          <w:color w:val="000000" w:themeColor="text1"/>
          <w:sz w:val="24"/>
          <w:szCs w:val="24"/>
        </w:rPr>
        <w:t xml:space="preserve"> age subgroups </w:t>
      </w:r>
      <w:r w:rsidR="5DA0AE19" w:rsidRPr="00C55FC5">
        <w:rPr>
          <w:rFonts w:ascii="Times New Roman" w:eastAsia="Times New Roman" w:hAnsi="Times New Roman" w:cs="Times New Roman"/>
          <w:color w:val="000000" w:themeColor="text1"/>
          <w:sz w:val="24"/>
          <w:szCs w:val="24"/>
        </w:rPr>
        <w:t>with</w:t>
      </w:r>
      <w:r w:rsidRPr="00C55FC5">
        <w:rPr>
          <w:rFonts w:ascii="Times New Roman" w:eastAsia="Times New Roman" w:hAnsi="Times New Roman" w:cs="Times New Roman"/>
          <w:color w:val="000000" w:themeColor="text1"/>
          <w:sz w:val="24"/>
          <w:szCs w:val="24"/>
        </w:rPr>
        <w:t xml:space="preserve"> </w:t>
      </w:r>
      <w:r w:rsidRPr="00946916">
        <w:rPr>
          <w:rFonts w:ascii="Times New Roman" w:eastAsia="Times New Roman" w:hAnsi="Times New Roman" w:cs="Times New Roman"/>
          <w:color w:val="000000" w:themeColor="text1"/>
          <w:sz w:val="24"/>
          <w:szCs w:val="24"/>
        </w:rPr>
        <w:t>intended indications</w:t>
      </w:r>
    </w:p>
    <w:p w14:paraId="348B161E" w14:textId="1B7BACF9" w:rsidR="01EEED43" w:rsidRPr="00C55FC5" w:rsidRDefault="54AFABFF">
      <w:pPr>
        <w:spacing w:line="360" w:lineRule="auto"/>
        <w:rPr>
          <w:rFonts w:ascii="Times New Roman" w:eastAsia="Times New Roman" w:hAnsi="Times New Roman" w:cs="Times New Roman"/>
          <w:sz w:val="24"/>
          <w:szCs w:val="24"/>
        </w:rPr>
      </w:pPr>
      <w:r w:rsidRPr="00946916">
        <w:rPr>
          <w:rFonts w:ascii="Times New Roman" w:eastAsia="Times New Roman" w:hAnsi="Times New Roman" w:cs="Times New Roman"/>
          <w:sz w:val="24"/>
          <w:szCs w:val="24"/>
        </w:rPr>
        <w:t xml:space="preserve"> </w:t>
      </w:r>
      <w:r w:rsidR="6A62DDB3" w:rsidRPr="00946916">
        <w:rPr>
          <w:rFonts w:ascii="Times New Roman" w:eastAsia="Times New Roman" w:hAnsi="Times New Roman" w:cs="Times New Roman"/>
          <w:sz w:val="24"/>
          <w:szCs w:val="24"/>
        </w:rPr>
        <w:t>It seems apparent</w:t>
      </w:r>
      <w:r w:rsidR="6A62DDB3" w:rsidRPr="00C55FC5">
        <w:rPr>
          <w:rFonts w:ascii="Times New Roman" w:eastAsia="Times New Roman" w:hAnsi="Times New Roman" w:cs="Times New Roman"/>
          <w:sz w:val="24"/>
          <w:szCs w:val="24"/>
        </w:rPr>
        <w:t xml:space="preserve"> that guidance on more representative enrollment is needed to </w:t>
      </w:r>
      <w:r w:rsidR="17CBE374" w:rsidRPr="00C55FC5">
        <w:rPr>
          <w:rFonts w:ascii="Times New Roman" w:eastAsia="Times New Roman" w:hAnsi="Times New Roman" w:cs="Times New Roman"/>
          <w:sz w:val="24"/>
          <w:szCs w:val="24"/>
        </w:rPr>
        <w:t>approach the</w:t>
      </w:r>
      <w:r w:rsidR="6A62DDB3" w:rsidRPr="00C55FC5">
        <w:rPr>
          <w:rFonts w:ascii="Times New Roman" w:eastAsia="Times New Roman" w:hAnsi="Times New Roman" w:cs="Times New Roman"/>
          <w:sz w:val="24"/>
          <w:szCs w:val="24"/>
        </w:rPr>
        <w:t xml:space="preserve"> goal of having clinical trial participants </w:t>
      </w:r>
      <w:r w:rsidR="33AD20CE" w:rsidRPr="00C55FC5">
        <w:rPr>
          <w:rFonts w:ascii="Times New Roman" w:eastAsia="Times New Roman" w:hAnsi="Times New Roman" w:cs="Times New Roman"/>
          <w:sz w:val="24"/>
          <w:szCs w:val="24"/>
        </w:rPr>
        <w:t xml:space="preserve">be of similar ages and medical status to the clinical patient population that will receive the agents after </w:t>
      </w:r>
      <w:r w:rsidR="6A62DDB3" w:rsidRPr="00C55FC5">
        <w:rPr>
          <w:rFonts w:ascii="Times New Roman" w:eastAsia="Times New Roman" w:hAnsi="Times New Roman" w:cs="Times New Roman"/>
          <w:sz w:val="24"/>
          <w:szCs w:val="24"/>
        </w:rPr>
        <w:t>marketing approval.  Ideally</w:t>
      </w:r>
      <w:r w:rsidR="00DD0340">
        <w:rPr>
          <w:rFonts w:ascii="Times New Roman" w:eastAsia="Times New Roman" w:hAnsi="Times New Roman" w:cs="Times New Roman"/>
          <w:sz w:val="24"/>
          <w:szCs w:val="24"/>
        </w:rPr>
        <w:t>,</w:t>
      </w:r>
      <w:r w:rsidR="6A62DDB3" w:rsidRPr="00C55FC5">
        <w:rPr>
          <w:rFonts w:ascii="Times New Roman" w:eastAsia="Times New Roman" w:hAnsi="Times New Roman" w:cs="Times New Roman"/>
          <w:sz w:val="24"/>
          <w:szCs w:val="24"/>
        </w:rPr>
        <w:t xml:space="preserve"> sample sizes for the age subgroups should be adequate to detect differences in effectiveness or safety that may warrant a different treatment decision. Data on the disease prevalence in different age subgroups and knowledge/hypotheses on age-related differences can be helpful. This goal must be balanced by the challenges of identifying and enrolling large numbers of some patient subgroups and recognizing the potential impact of decreased cognitive or physical function on the ability to fully participate through study completion. The FDA 2020</w:t>
      </w:r>
      <w:r w:rsidR="00FE761F">
        <w:rPr>
          <w:rFonts w:ascii="Times New Roman" w:eastAsia="Times New Roman" w:hAnsi="Times New Roman" w:cs="Times New Roman"/>
          <w:sz w:val="24"/>
          <w:szCs w:val="24"/>
        </w:rPr>
        <w:t xml:space="preserve"> draft</w:t>
      </w:r>
      <w:r w:rsidR="6A62DDB3" w:rsidRPr="00C55FC5">
        <w:rPr>
          <w:rFonts w:ascii="Times New Roman" w:eastAsia="Times New Roman" w:hAnsi="Times New Roman" w:cs="Times New Roman"/>
          <w:sz w:val="24"/>
          <w:szCs w:val="24"/>
        </w:rPr>
        <w:t xml:space="preserve"> guidance “Evaluating the Safety of New Drugs for Improving Glycemic Control” recommends specific targets for the safety studies during phase 3 trials for patients with 1) stage 3/4 chronic kidney disease, 2) established cardiovascular disease, and 3) older age.  For other treatment indications, adequate representation of frequent concomitant conditions and across the complete patient </w:t>
      </w:r>
      <w:r w:rsidR="3AC665B6" w:rsidRPr="1C22A888">
        <w:rPr>
          <w:rFonts w:ascii="Times New Roman" w:eastAsia="Times New Roman" w:hAnsi="Times New Roman" w:cs="Times New Roman"/>
          <w:sz w:val="24"/>
          <w:szCs w:val="24"/>
        </w:rPr>
        <w:t>age</w:t>
      </w:r>
      <w:r w:rsidR="66021F43" w:rsidRPr="1C22A888">
        <w:rPr>
          <w:rFonts w:ascii="Times New Roman" w:eastAsia="Times New Roman" w:hAnsi="Times New Roman" w:cs="Times New Roman"/>
          <w:sz w:val="24"/>
          <w:szCs w:val="24"/>
        </w:rPr>
        <w:t xml:space="preserve"> </w:t>
      </w:r>
      <w:r w:rsidR="3AC665B6" w:rsidRPr="1C22A888">
        <w:rPr>
          <w:rFonts w:ascii="Times New Roman" w:eastAsia="Times New Roman" w:hAnsi="Times New Roman" w:cs="Times New Roman"/>
          <w:sz w:val="24"/>
          <w:szCs w:val="24"/>
        </w:rPr>
        <w:t>span</w:t>
      </w:r>
      <w:r w:rsidR="6A62DDB3" w:rsidRPr="00C55FC5">
        <w:rPr>
          <w:rFonts w:ascii="Times New Roman" w:eastAsia="Times New Roman" w:hAnsi="Times New Roman" w:cs="Times New Roman"/>
          <w:sz w:val="24"/>
          <w:szCs w:val="24"/>
        </w:rPr>
        <w:t xml:space="preserve"> would likely have different targets that should be established during the trial design phase to reflect the potential treatment population and trial design requirements.</w:t>
      </w:r>
    </w:p>
    <w:p w14:paraId="5E238064" w14:textId="77777777" w:rsidR="696C73E3" w:rsidRPr="00C55FC5" w:rsidRDefault="7132364D">
      <w:pPr>
        <w:pStyle w:val="ListParagraph"/>
        <w:numPr>
          <w:ilvl w:val="0"/>
          <w:numId w:val="7"/>
        </w:numPr>
        <w:spacing w:line="360" w:lineRule="auto"/>
        <w:rPr>
          <w:rFonts w:ascii="Times New Roman" w:eastAsiaTheme="minorEastAsia" w:hAnsi="Times New Roman" w:cs="Times New Roman"/>
          <w:sz w:val="24"/>
          <w:szCs w:val="24"/>
        </w:rPr>
      </w:pPr>
      <w:bookmarkStart w:id="4" w:name="_Hlk75728602"/>
      <w:r w:rsidRPr="00C55FC5">
        <w:rPr>
          <w:rFonts w:ascii="Times New Roman" w:eastAsia="Times New Roman" w:hAnsi="Times New Roman" w:cs="Times New Roman"/>
          <w:color w:val="000000" w:themeColor="text1"/>
          <w:sz w:val="24"/>
          <w:szCs w:val="24"/>
        </w:rPr>
        <w:t>Obtaining</w:t>
      </w:r>
      <w:r w:rsidR="0A3B520E" w:rsidRPr="00C55FC5">
        <w:rPr>
          <w:rFonts w:ascii="Times New Roman" w:eastAsia="Times New Roman" w:hAnsi="Times New Roman" w:cs="Times New Roman"/>
          <w:color w:val="000000" w:themeColor="text1"/>
          <w:sz w:val="24"/>
          <w:szCs w:val="24"/>
        </w:rPr>
        <w:t xml:space="preserve"> PK, relevant PD data, and patient-centered endpoints   </w:t>
      </w:r>
    </w:p>
    <w:bookmarkEnd w:id="4"/>
    <w:p w14:paraId="130164A2" w14:textId="520630F0" w:rsidR="696C73E3" w:rsidRPr="00C55FC5" w:rsidRDefault="00D25622">
      <w:pPr>
        <w:spacing w:line="360" w:lineRule="auto"/>
        <w:rPr>
          <w:rFonts w:ascii="Times New Roman" w:eastAsia="Times New Roman" w:hAnsi="Times New Roman" w:cs="Times New Roman"/>
          <w:sz w:val="24"/>
          <w:szCs w:val="24"/>
        </w:rPr>
      </w:pPr>
      <w:r w:rsidRPr="390D04F8">
        <w:rPr>
          <w:rFonts w:ascii="Times New Roman" w:eastAsia="Times New Roman" w:hAnsi="Times New Roman" w:cs="Times New Roman"/>
          <w:sz w:val="24"/>
          <w:szCs w:val="24"/>
        </w:rPr>
        <w:lastRenderedPageBreak/>
        <w:t>I</w:t>
      </w:r>
      <w:r w:rsidR="76082525" w:rsidRPr="390D04F8">
        <w:rPr>
          <w:rFonts w:ascii="Times New Roman" w:eastAsia="Times New Roman" w:hAnsi="Times New Roman" w:cs="Times New Roman"/>
          <w:sz w:val="24"/>
          <w:szCs w:val="24"/>
        </w:rPr>
        <w:t xml:space="preserve">t is critical to obtain data on drug concentrations and </w:t>
      </w:r>
      <w:r w:rsidR="00532A24">
        <w:rPr>
          <w:rFonts w:ascii="Times New Roman" w:eastAsia="Times New Roman" w:hAnsi="Times New Roman" w:cs="Times New Roman"/>
          <w:sz w:val="24"/>
          <w:szCs w:val="24"/>
        </w:rPr>
        <w:t>PD</w:t>
      </w:r>
      <w:r w:rsidR="00532A24" w:rsidRPr="390D04F8">
        <w:rPr>
          <w:rFonts w:ascii="Times New Roman" w:eastAsia="Times New Roman" w:hAnsi="Times New Roman" w:cs="Times New Roman"/>
          <w:sz w:val="24"/>
          <w:szCs w:val="24"/>
        </w:rPr>
        <w:t xml:space="preserve"> </w:t>
      </w:r>
      <w:r w:rsidR="76082525" w:rsidRPr="390D04F8">
        <w:rPr>
          <w:rFonts w:ascii="Times New Roman" w:eastAsia="Times New Roman" w:hAnsi="Times New Roman" w:cs="Times New Roman"/>
          <w:sz w:val="24"/>
          <w:szCs w:val="24"/>
        </w:rPr>
        <w:t xml:space="preserve">effects in late stage clinical trials.   Sparse PK sampling and population PK analyses to evaluate the effect of age </w:t>
      </w:r>
      <w:r w:rsidR="008E1089" w:rsidRPr="390D04F8">
        <w:rPr>
          <w:rFonts w:ascii="Times New Roman" w:eastAsia="Times New Roman" w:hAnsi="Times New Roman" w:cs="Times New Roman"/>
          <w:sz w:val="24"/>
          <w:szCs w:val="24"/>
        </w:rPr>
        <w:t xml:space="preserve">on </w:t>
      </w:r>
      <w:r w:rsidR="006A71F6">
        <w:rPr>
          <w:rFonts w:ascii="Times New Roman" w:eastAsia="Times New Roman" w:hAnsi="Times New Roman" w:cs="Times New Roman"/>
          <w:sz w:val="24"/>
          <w:szCs w:val="24"/>
        </w:rPr>
        <w:t>PK</w:t>
      </w:r>
      <w:r w:rsidR="006A71F6" w:rsidRPr="390D04F8">
        <w:rPr>
          <w:rFonts w:ascii="Times New Roman" w:eastAsia="Times New Roman" w:hAnsi="Times New Roman" w:cs="Times New Roman"/>
          <w:sz w:val="24"/>
          <w:szCs w:val="24"/>
        </w:rPr>
        <w:t xml:space="preserve"> </w:t>
      </w:r>
      <w:r w:rsidR="76082525" w:rsidRPr="390D04F8">
        <w:rPr>
          <w:rFonts w:ascii="Times New Roman" w:eastAsia="Times New Roman" w:hAnsi="Times New Roman" w:cs="Times New Roman"/>
          <w:sz w:val="24"/>
          <w:szCs w:val="24"/>
        </w:rPr>
        <w:t xml:space="preserve">have become common practice in drug development. </w:t>
      </w:r>
      <w:r w:rsidR="052E5082" w:rsidRPr="390D04F8">
        <w:rPr>
          <w:rFonts w:ascii="Times New Roman" w:eastAsia="Times New Roman" w:hAnsi="Times New Roman" w:cs="Times New Roman"/>
          <w:sz w:val="24"/>
          <w:szCs w:val="24"/>
        </w:rPr>
        <w:t xml:space="preserve"> </w:t>
      </w:r>
      <w:r w:rsidR="008E1089" w:rsidRPr="390D04F8">
        <w:rPr>
          <w:rFonts w:ascii="Times New Roman" w:eastAsia="Times New Roman" w:hAnsi="Times New Roman" w:cs="Times New Roman"/>
          <w:sz w:val="24"/>
          <w:szCs w:val="24"/>
        </w:rPr>
        <w:t xml:space="preserve">What is needed is </w:t>
      </w:r>
      <w:r w:rsidR="007B3081">
        <w:rPr>
          <w:rFonts w:ascii="Times New Roman" w:eastAsia="Times New Roman" w:hAnsi="Times New Roman" w:cs="Times New Roman"/>
          <w:sz w:val="24"/>
          <w:szCs w:val="24"/>
        </w:rPr>
        <w:t xml:space="preserve">the </w:t>
      </w:r>
      <w:r w:rsidR="008E1089" w:rsidRPr="390D04F8">
        <w:rPr>
          <w:rFonts w:ascii="Times New Roman" w:eastAsia="Times New Roman" w:hAnsi="Times New Roman" w:cs="Times New Roman"/>
          <w:sz w:val="24"/>
          <w:szCs w:val="24"/>
        </w:rPr>
        <w:t>consideration of</w:t>
      </w:r>
      <w:r w:rsidR="00E34986" w:rsidRPr="390D04F8">
        <w:rPr>
          <w:rFonts w:ascii="Times New Roman" w:eastAsia="Times New Roman" w:hAnsi="Times New Roman" w:cs="Times New Roman"/>
          <w:sz w:val="24"/>
          <w:szCs w:val="24"/>
        </w:rPr>
        <w:t xml:space="preserve"> </w:t>
      </w:r>
      <w:r w:rsidR="008E1089" w:rsidRPr="390D04F8">
        <w:rPr>
          <w:rFonts w:ascii="Times New Roman" w:eastAsia="Times New Roman" w:hAnsi="Times New Roman" w:cs="Times New Roman"/>
          <w:sz w:val="24"/>
          <w:szCs w:val="24"/>
        </w:rPr>
        <w:t>a</w:t>
      </w:r>
      <w:r w:rsidR="13762F82" w:rsidRPr="390D04F8">
        <w:rPr>
          <w:rFonts w:ascii="Times New Roman" w:eastAsia="Times New Roman" w:hAnsi="Times New Roman" w:cs="Times New Roman"/>
          <w:sz w:val="24"/>
          <w:szCs w:val="24"/>
        </w:rPr>
        <w:t>ge-related changes in</w:t>
      </w:r>
      <w:r w:rsidR="00E34986" w:rsidRPr="390D04F8">
        <w:rPr>
          <w:rFonts w:ascii="Times New Roman" w:eastAsia="Times New Roman" w:hAnsi="Times New Roman" w:cs="Times New Roman"/>
          <w:sz w:val="24"/>
          <w:szCs w:val="24"/>
        </w:rPr>
        <w:t xml:space="preserve"> </w:t>
      </w:r>
      <w:r w:rsidR="13762F82" w:rsidRPr="390D04F8">
        <w:rPr>
          <w:rFonts w:ascii="Times New Roman" w:eastAsia="Times New Roman" w:hAnsi="Times New Roman" w:cs="Times New Roman"/>
          <w:sz w:val="24"/>
          <w:szCs w:val="24"/>
        </w:rPr>
        <w:t xml:space="preserve">sleep patterns, immune responses, basal inflammatory and coagulation status, muscle function, gait and balance, and increased sensitivity to central nervous system acting </w:t>
      </w:r>
      <w:r w:rsidR="00872F57">
        <w:rPr>
          <w:rFonts w:ascii="Times New Roman" w:eastAsia="Times New Roman" w:hAnsi="Times New Roman" w:cs="Times New Roman"/>
          <w:sz w:val="24"/>
          <w:szCs w:val="24"/>
        </w:rPr>
        <w:t>drug</w:t>
      </w:r>
      <w:r w:rsidR="13762F82" w:rsidRPr="390D04F8">
        <w:rPr>
          <w:rFonts w:ascii="Times New Roman" w:eastAsia="Times New Roman" w:hAnsi="Times New Roman" w:cs="Times New Roman"/>
          <w:sz w:val="24"/>
          <w:szCs w:val="24"/>
        </w:rPr>
        <w:t xml:space="preserve">s or anticholinergic interventions in trial design, specific </w:t>
      </w:r>
      <w:r w:rsidR="008E1089" w:rsidRPr="390D04F8">
        <w:rPr>
          <w:rFonts w:ascii="Times New Roman" w:eastAsia="Times New Roman" w:hAnsi="Times New Roman" w:cs="Times New Roman"/>
          <w:sz w:val="24"/>
          <w:szCs w:val="24"/>
        </w:rPr>
        <w:t xml:space="preserve">trial </w:t>
      </w:r>
      <w:r w:rsidR="13762F82" w:rsidRPr="390D04F8">
        <w:rPr>
          <w:rFonts w:ascii="Times New Roman" w:eastAsia="Times New Roman" w:hAnsi="Times New Roman" w:cs="Times New Roman"/>
          <w:sz w:val="24"/>
          <w:szCs w:val="24"/>
        </w:rPr>
        <w:t xml:space="preserve">measurements, and analysis of data on responses to </w:t>
      </w:r>
      <w:r w:rsidR="00872F57">
        <w:rPr>
          <w:rFonts w:ascii="Times New Roman" w:eastAsia="Times New Roman" w:hAnsi="Times New Roman" w:cs="Times New Roman"/>
          <w:sz w:val="24"/>
          <w:szCs w:val="24"/>
        </w:rPr>
        <w:t>drug</w:t>
      </w:r>
      <w:r w:rsidR="13762F82" w:rsidRPr="390D04F8">
        <w:rPr>
          <w:rFonts w:ascii="Times New Roman" w:eastAsia="Times New Roman" w:hAnsi="Times New Roman" w:cs="Times New Roman"/>
          <w:sz w:val="24"/>
          <w:szCs w:val="24"/>
        </w:rPr>
        <w:t xml:space="preserve">s. </w:t>
      </w:r>
      <w:r w:rsidR="2ECCDCA7" w:rsidRPr="390D04F8">
        <w:rPr>
          <w:rFonts w:ascii="Times New Roman" w:eastAsia="Times New Roman" w:hAnsi="Times New Roman" w:cs="Times New Roman"/>
          <w:sz w:val="24"/>
          <w:szCs w:val="24"/>
        </w:rPr>
        <w:t xml:space="preserve">PD measures in older adults should include </w:t>
      </w:r>
      <w:r w:rsidR="007B3081">
        <w:rPr>
          <w:rFonts w:ascii="Times New Roman" w:eastAsia="Times New Roman" w:hAnsi="Times New Roman" w:cs="Times New Roman"/>
          <w:sz w:val="24"/>
          <w:szCs w:val="24"/>
        </w:rPr>
        <w:t xml:space="preserve">CNS </w:t>
      </w:r>
      <w:r w:rsidR="2ECCDCA7" w:rsidRPr="390D04F8">
        <w:rPr>
          <w:rFonts w:ascii="Times New Roman" w:eastAsia="Times New Roman" w:hAnsi="Times New Roman" w:cs="Times New Roman"/>
          <w:sz w:val="24"/>
          <w:szCs w:val="24"/>
        </w:rPr>
        <w:t xml:space="preserve"> and cognitive effects for any new drugs targeting the central nervous system  and any drugs with anticholinergic </w:t>
      </w:r>
      <w:r w:rsidR="007B43FB" w:rsidRPr="390D04F8">
        <w:rPr>
          <w:rFonts w:ascii="Times New Roman" w:eastAsia="Times New Roman" w:hAnsi="Times New Roman" w:cs="Times New Roman"/>
          <w:sz w:val="24"/>
          <w:szCs w:val="24"/>
        </w:rPr>
        <w:t>properties</w:t>
      </w:r>
      <w:r w:rsidR="2ECCDCA7" w:rsidRPr="390D04F8">
        <w:rPr>
          <w:rFonts w:ascii="Times New Roman" w:eastAsia="Times New Roman" w:hAnsi="Times New Roman" w:cs="Times New Roman"/>
          <w:sz w:val="24"/>
          <w:szCs w:val="24"/>
        </w:rPr>
        <w:t xml:space="preserve">.  Data on </w:t>
      </w:r>
      <w:r w:rsidR="40001155" w:rsidRPr="390D04F8">
        <w:rPr>
          <w:rFonts w:ascii="Times New Roman" w:eastAsia="Times New Roman" w:hAnsi="Times New Roman" w:cs="Times New Roman"/>
          <w:sz w:val="24"/>
          <w:szCs w:val="24"/>
        </w:rPr>
        <w:t xml:space="preserve">objective measures of physical function and </w:t>
      </w:r>
      <w:r w:rsidR="2ECCDCA7" w:rsidRPr="390D04F8">
        <w:rPr>
          <w:rFonts w:ascii="Times New Roman" w:eastAsia="Times New Roman" w:hAnsi="Times New Roman" w:cs="Times New Roman"/>
          <w:sz w:val="24"/>
          <w:szCs w:val="24"/>
        </w:rPr>
        <w:t>falls</w:t>
      </w:r>
      <w:r w:rsidR="00DD0340">
        <w:rPr>
          <w:rFonts w:ascii="Times New Roman" w:eastAsia="Times New Roman" w:hAnsi="Times New Roman" w:cs="Times New Roman"/>
          <w:sz w:val="24"/>
          <w:szCs w:val="24"/>
        </w:rPr>
        <w:t>,</w:t>
      </w:r>
      <w:r w:rsidR="2ECCDCA7" w:rsidRPr="390D04F8">
        <w:rPr>
          <w:rFonts w:ascii="Times New Roman" w:eastAsia="Times New Roman" w:hAnsi="Times New Roman" w:cs="Times New Roman"/>
          <w:sz w:val="24"/>
          <w:szCs w:val="24"/>
        </w:rPr>
        <w:t xml:space="preserve"> </w:t>
      </w:r>
      <w:r w:rsidR="6FD6C0D1" w:rsidRPr="390D04F8">
        <w:rPr>
          <w:rFonts w:ascii="Times New Roman" w:eastAsia="Times New Roman" w:hAnsi="Times New Roman" w:cs="Times New Roman"/>
          <w:sz w:val="24"/>
          <w:szCs w:val="24"/>
        </w:rPr>
        <w:t xml:space="preserve">including </w:t>
      </w:r>
      <w:r w:rsidR="6C792F9A" w:rsidRPr="390D04F8">
        <w:rPr>
          <w:rFonts w:ascii="Times New Roman" w:eastAsia="Times New Roman" w:hAnsi="Times New Roman" w:cs="Times New Roman"/>
          <w:sz w:val="24"/>
          <w:szCs w:val="24"/>
        </w:rPr>
        <w:t>the</w:t>
      </w:r>
      <w:r w:rsidR="00DD0340">
        <w:rPr>
          <w:rFonts w:ascii="Times New Roman" w:eastAsia="Times New Roman" w:hAnsi="Times New Roman" w:cs="Times New Roman"/>
          <w:sz w:val="24"/>
          <w:szCs w:val="24"/>
        </w:rPr>
        <w:t>ir</w:t>
      </w:r>
      <w:r w:rsidR="6C792F9A" w:rsidRPr="390D04F8">
        <w:rPr>
          <w:rFonts w:ascii="Times New Roman" w:eastAsia="Times New Roman" w:hAnsi="Times New Roman" w:cs="Times New Roman"/>
          <w:sz w:val="24"/>
          <w:szCs w:val="24"/>
        </w:rPr>
        <w:t xml:space="preserve"> medical consequences</w:t>
      </w:r>
      <w:r w:rsidR="6FD6C0D1" w:rsidRPr="390D04F8">
        <w:rPr>
          <w:rFonts w:ascii="Times New Roman" w:eastAsia="Times New Roman" w:hAnsi="Times New Roman" w:cs="Times New Roman"/>
          <w:sz w:val="24"/>
          <w:szCs w:val="24"/>
        </w:rPr>
        <w:t xml:space="preserve"> (</w:t>
      </w:r>
      <w:r w:rsidR="4BCBA233" w:rsidRPr="390D04F8">
        <w:rPr>
          <w:rFonts w:ascii="Times New Roman" w:eastAsia="Times New Roman" w:hAnsi="Times New Roman" w:cs="Times New Roman"/>
          <w:sz w:val="24"/>
          <w:szCs w:val="24"/>
        </w:rPr>
        <w:t>bone or brain injuries</w:t>
      </w:r>
      <w:r w:rsidR="6FD6C0D1" w:rsidRPr="390D04F8">
        <w:rPr>
          <w:rFonts w:ascii="Times New Roman" w:eastAsia="Times New Roman" w:hAnsi="Times New Roman" w:cs="Times New Roman"/>
          <w:sz w:val="24"/>
          <w:szCs w:val="24"/>
        </w:rPr>
        <w:t>)</w:t>
      </w:r>
      <w:r w:rsidR="00DD0340">
        <w:rPr>
          <w:rFonts w:ascii="Times New Roman" w:eastAsia="Times New Roman" w:hAnsi="Times New Roman" w:cs="Times New Roman"/>
          <w:sz w:val="24"/>
          <w:szCs w:val="24"/>
        </w:rPr>
        <w:t>,</w:t>
      </w:r>
      <w:r w:rsidR="6FD6C0D1" w:rsidRPr="390D04F8">
        <w:rPr>
          <w:rFonts w:ascii="Times New Roman" w:eastAsia="Times New Roman" w:hAnsi="Times New Roman" w:cs="Times New Roman"/>
          <w:sz w:val="24"/>
          <w:szCs w:val="24"/>
        </w:rPr>
        <w:t xml:space="preserve"> </w:t>
      </w:r>
      <w:r w:rsidR="2ECCDCA7" w:rsidRPr="390D04F8">
        <w:rPr>
          <w:rFonts w:ascii="Times New Roman" w:eastAsia="Times New Roman" w:hAnsi="Times New Roman" w:cs="Times New Roman"/>
          <w:sz w:val="24"/>
          <w:szCs w:val="24"/>
        </w:rPr>
        <w:t xml:space="preserve">should also be collected during trials of agents from these drug categories and assessment of </w:t>
      </w:r>
      <w:r w:rsidR="4F97FC14" w:rsidRPr="390D04F8">
        <w:rPr>
          <w:rFonts w:ascii="Times New Roman" w:eastAsia="Times New Roman" w:hAnsi="Times New Roman" w:cs="Times New Roman"/>
          <w:sz w:val="24"/>
          <w:szCs w:val="24"/>
        </w:rPr>
        <w:t xml:space="preserve"> postural effects on</w:t>
      </w:r>
      <w:r w:rsidR="2ECCDCA7" w:rsidRPr="390D04F8">
        <w:rPr>
          <w:rFonts w:ascii="Times New Roman" w:eastAsia="Times New Roman" w:hAnsi="Times New Roman" w:cs="Times New Roman"/>
          <w:sz w:val="24"/>
          <w:szCs w:val="24"/>
        </w:rPr>
        <w:t xml:space="preserve"> blood pressure should be included during trials of drugs affecting intravascular volume or arterial or venous tone or </w:t>
      </w:r>
      <w:r w:rsidR="4A0A6CF5" w:rsidRPr="390D04F8">
        <w:rPr>
          <w:rFonts w:ascii="Times New Roman" w:eastAsia="Times New Roman" w:hAnsi="Times New Roman" w:cs="Times New Roman"/>
          <w:sz w:val="24"/>
          <w:szCs w:val="24"/>
        </w:rPr>
        <w:t xml:space="preserve"> modulating</w:t>
      </w:r>
      <w:r w:rsidR="2ECCDCA7" w:rsidRPr="390D04F8">
        <w:rPr>
          <w:rFonts w:ascii="Times New Roman" w:eastAsia="Times New Roman" w:hAnsi="Times New Roman" w:cs="Times New Roman"/>
          <w:sz w:val="24"/>
          <w:szCs w:val="24"/>
        </w:rPr>
        <w:t xml:space="preserve"> baroreceptor reflexes.  Effects to be monitored during both drug initiation and discontinuation should be specified.</w:t>
      </w:r>
      <w:r w:rsidR="009C02ED" w:rsidRPr="390D04F8">
        <w:rPr>
          <w:rFonts w:ascii="Times New Roman" w:eastAsia="Times New Roman" w:hAnsi="Times New Roman" w:cs="Times New Roman"/>
          <w:sz w:val="24"/>
          <w:szCs w:val="24"/>
        </w:rPr>
        <w:t xml:space="preserve"> </w:t>
      </w:r>
      <w:r w:rsidR="6ABD61C3" w:rsidRPr="390D04F8">
        <w:rPr>
          <w:rFonts w:ascii="Times New Roman" w:eastAsia="Times New Roman" w:hAnsi="Times New Roman" w:cs="Times New Roman"/>
          <w:sz w:val="24"/>
          <w:szCs w:val="24"/>
        </w:rPr>
        <w:t xml:space="preserve">There is a need to routinely collect and report data on how to discontinue drugs and effects of discontinuation </w:t>
      </w:r>
      <w:r w:rsidR="00423781" w:rsidRPr="390D04F8">
        <w:rPr>
          <w:rFonts w:ascii="Times New Roman" w:eastAsia="Times New Roman" w:hAnsi="Times New Roman" w:cs="Times New Roman"/>
          <w:sz w:val="24"/>
          <w:szCs w:val="24"/>
        </w:rPr>
        <w:t>as</w:t>
      </w:r>
      <w:r w:rsidR="6ABD61C3" w:rsidRPr="390D04F8">
        <w:rPr>
          <w:rFonts w:ascii="Times New Roman" w:eastAsia="Times New Roman" w:hAnsi="Times New Roman" w:cs="Times New Roman"/>
          <w:sz w:val="24"/>
          <w:szCs w:val="24"/>
        </w:rPr>
        <w:t xml:space="preserve"> deprescribing </w:t>
      </w:r>
      <w:r w:rsidR="00423781" w:rsidRPr="390D04F8">
        <w:rPr>
          <w:rFonts w:ascii="Times New Roman" w:eastAsia="Times New Roman" w:hAnsi="Times New Roman" w:cs="Times New Roman"/>
          <w:sz w:val="24"/>
          <w:szCs w:val="24"/>
        </w:rPr>
        <w:t xml:space="preserve">becomes incorporated into clinical </w:t>
      </w:r>
      <w:r w:rsidR="6ABD61C3" w:rsidRPr="390D04F8">
        <w:rPr>
          <w:rFonts w:ascii="Times New Roman" w:eastAsia="Times New Roman" w:hAnsi="Times New Roman" w:cs="Times New Roman"/>
          <w:sz w:val="24"/>
          <w:szCs w:val="24"/>
        </w:rPr>
        <w:t xml:space="preserve"> practice</w:t>
      </w:r>
      <w:r w:rsidR="00423781" w:rsidRPr="390D04F8">
        <w:rPr>
          <w:rFonts w:ascii="Times New Roman" w:eastAsia="Times New Roman" w:hAnsi="Times New Roman" w:cs="Times New Roman"/>
          <w:sz w:val="24"/>
          <w:szCs w:val="24"/>
        </w:rPr>
        <w:t xml:space="preserve"> to decrease polypharmacy</w:t>
      </w:r>
      <w:r w:rsidR="6ABD61C3" w:rsidRPr="390D04F8">
        <w:rPr>
          <w:rFonts w:ascii="Times New Roman" w:eastAsia="Times New Roman" w:hAnsi="Times New Roman" w:cs="Times New Roman"/>
          <w:sz w:val="24"/>
          <w:szCs w:val="24"/>
        </w:rPr>
        <w:t xml:space="preserve">.  </w:t>
      </w:r>
      <w:r w:rsidR="004A3004" w:rsidRPr="390D04F8">
        <w:rPr>
          <w:rFonts w:ascii="Times New Roman" w:eastAsia="Times New Roman" w:hAnsi="Times New Roman" w:cs="Times New Roman"/>
          <w:sz w:val="24"/>
          <w:szCs w:val="24"/>
        </w:rPr>
        <w:t>Assessment of both efficacy</w:t>
      </w:r>
      <w:r w:rsidR="0011172B" w:rsidRPr="390D04F8">
        <w:rPr>
          <w:rFonts w:ascii="Times New Roman" w:eastAsia="Times New Roman" w:hAnsi="Times New Roman" w:cs="Times New Roman"/>
          <w:sz w:val="24"/>
          <w:szCs w:val="24"/>
        </w:rPr>
        <w:t>-related</w:t>
      </w:r>
      <w:r w:rsidR="004A3004" w:rsidRPr="390D04F8">
        <w:rPr>
          <w:rFonts w:ascii="Times New Roman" w:eastAsia="Times New Roman" w:hAnsi="Times New Roman" w:cs="Times New Roman"/>
          <w:sz w:val="24"/>
          <w:szCs w:val="24"/>
        </w:rPr>
        <w:t xml:space="preserve"> and off-target PD effects are needed. </w:t>
      </w:r>
      <w:r w:rsidR="1AEE569C" w:rsidRPr="390D04F8">
        <w:rPr>
          <w:rFonts w:ascii="Times New Roman" w:eastAsia="Times New Roman" w:hAnsi="Times New Roman" w:cs="Times New Roman"/>
          <w:sz w:val="24"/>
          <w:szCs w:val="24"/>
        </w:rPr>
        <w:t xml:space="preserve">Development of approaches for PD analyses that are not for the primary outcome of clinical studies may be critically important.  </w:t>
      </w:r>
    </w:p>
    <w:p w14:paraId="377E4855" w14:textId="72A78014" w:rsidR="696C73E3" w:rsidRPr="00C55FC5" w:rsidRDefault="13762F82">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A standard set of </w:t>
      </w:r>
      <w:r w:rsidRPr="007C6779">
        <w:rPr>
          <w:rFonts w:ascii="Times New Roman" w:eastAsia="Times New Roman" w:hAnsi="Times New Roman" w:cs="Times New Roman"/>
          <w:sz w:val="24"/>
          <w:szCs w:val="24"/>
        </w:rPr>
        <w:t xml:space="preserve">health </w:t>
      </w:r>
      <w:r w:rsidRPr="007C6779">
        <w:rPr>
          <w:rFonts w:ascii="Times New Roman" w:eastAsia="Times New Roman" w:hAnsi="Times New Roman" w:cs="Times New Roman"/>
          <w:iCs/>
          <w:sz w:val="24"/>
          <w:szCs w:val="24"/>
        </w:rPr>
        <w:t>outcome</w:t>
      </w:r>
      <w:r w:rsidR="00423781" w:rsidRPr="007C6779">
        <w:rPr>
          <w:rFonts w:ascii="Times New Roman" w:eastAsia="Times New Roman" w:hAnsi="Times New Roman" w:cs="Times New Roman"/>
          <w:sz w:val="24"/>
          <w:szCs w:val="24"/>
        </w:rPr>
        <w:t xml:space="preserve"> </w:t>
      </w:r>
      <w:r w:rsidRPr="007C6779">
        <w:rPr>
          <w:rFonts w:ascii="Times New Roman" w:eastAsia="Times New Roman" w:hAnsi="Times New Roman" w:cs="Times New Roman"/>
          <w:sz w:val="24"/>
          <w:szCs w:val="24"/>
        </w:rPr>
        <w:t>measures</w:t>
      </w:r>
      <w:r w:rsidRPr="00C55FC5">
        <w:rPr>
          <w:rFonts w:ascii="Times New Roman" w:eastAsia="Times New Roman" w:hAnsi="Times New Roman" w:cs="Times New Roman"/>
          <w:sz w:val="24"/>
          <w:szCs w:val="24"/>
        </w:rPr>
        <w:t xml:space="preserve"> for older </w:t>
      </w:r>
      <w:r w:rsidR="590E1084" w:rsidRPr="00C55FC5">
        <w:rPr>
          <w:rFonts w:ascii="Times New Roman" w:eastAsia="Times New Roman" w:hAnsi="Times New Roman" w:cs="Times New Roman"/>
          <w:sz w:val="24"/>
          <w:szCs w:val="24"/>
        </w:rPr>
        <w:t>adults</w:t>
      </w:r>
      <w:r w:rsidRPr="00C55FC5">
        <w:rPr>
          <w:rFonts w:ascii="Times New Roman" w:eastAsia="Times New Roman" w:hAnsi="Times New Roman" w:cs="Times New Roman"/>
          <w:sz w:val="24"/>
          <w:szCs w:val="24"/>
        </w:rPr>
        <w:t xml:space="preserve"> has been proposed </w:t>
      </w:r>
      <w:r w:rsidR="1D10D1BF" w:rsidRPr="00C55FC5">
        <w:rPr>
          <w:rFonts w:ascii="Times New Roman" w:eastAsia="Times New Roman" w:hAnsi="Times New Roman" w:cs="Times New Roman"/>
          <w:sz w:val="24"/>
          <w:szCs w:val="24"/>
        </w:rPr>
        <w:t>for</w:t>
      </w:r>
      <w:r w:rsidRPr="00C55FC5">
        <w:rPr>
          <w:rFonts w:ascii="Times New Roman" w:eastAsia="Times New Roman" w:hAnsi="Times New Roman" w:cs="Times New Roman"/>
          <w:sz w:val="24"/>
          <w:szCs w:val="24"/>
        </w:rPr>
        <w:t xml:space="preserve"> the following variables that have not been routinely assessed in clinical trials: total number of </w:t>
      </w:r>
      <w:r w:rsidR="00872F57">
        <w:rPr>
          <w:rFonts w:ascii="Times New Roman" w:eastAsia="Times New Roman" w:hAnsi="Times New Roman" w:cs="Times New Roman"/>
          <w:sz w:val="24"/>
          <w:szCs w:val="24"/>
        </w:rPr>
        <w:t>drug</w:t>
      </w:r>
      <w:r w:rsidRPr="00C55FC5">
        <w:rPr>
          <w:rFonts w:ascii="Times New Roman" w:eastAsia="Times New Roman" w:hAnsi="Times New Roman" w:cs="Times New Roman"/>
          <w:sz w:val="24"/>
          <w:szCs w:val="24"/>
        </w:rPr>
        <w:t>s, baseline</w:t>
      </w:r>
      <w:r w:rsidR="007C6779">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cognition, </w:t>
      </w:r>
      <w:r w:rsidR="44B634B5" w:rsidRPr="00C55FC5">
        <w:rPr>
          <w:rFonts w:ascii="Times New Roman" w:eastAsia="Times New Roman" w:hAnsi="Times New Roman" w:cs="Times New Roman"/>
          <w:sz w:val="24"/>
          <w:szCs w:val="24"/>
        </w:rPr>
        <w:t xml:space="preserve">history of delirium, </w:t>
      </w:r>
      <w:r w:rsidRPr="00C55FC5">
        <w:rPr>
          <w:rFonts w:ascii="Times New Roman" w:eastAsia="Times New Roman" w:hAnsi="Times New Roman" w:cs="Times New Roman"/>
          <w:sz w:val="24"/>
          <w:szCs w:val="24"/>
        </w:rPr>
        <w:t xml:space="preserve">vision and hearing impairment, frailty, </w:t>
      </w:r>
      <w:r w:rsidR="520BEC06" w:rsidRPr="00C55FC5">
        <w:rPr>
          <w:rFonts w:ascii="Times New Roman" w:eastAsia="Times New Roman" w:hAnsi="Times New Roman" w:cs="Times New Roman"/>
          <w:sz w:val="24"/>
          <w:szCs w:val="24"/>
        </w:rPr>
        <w:t xml:space="preserve">falls, </w:t>
      </w:r>
      <w:r w:rsidRPr="00C55FC5">
        <w:rPr>
          <w:rFonts w:ascii="Times New Roman" w:eastAsia="Times New Roman" w:hAnsi="Times New Roman" w:cs="Times New Roman"/>
          <w:sz w:val="24"/>
          <w:szCs w:val="24"/>
        </w:rPr>
        <w:t>and baseline activities of daily living.</w:t>
      </w:r>
      <w:r w:rsidR="009C02ED" w:rsidRPr="00C55FC5">
        <w:rPr>
          <w:rFonts w:ascii="Times New Roman" w:eastAsia="Times New Roman" w:hAnsi="Times New Roman" w:cs="Times New Roman"/>
          <w:sz w:val="24"/>
          <w:szCs w:val="24"/>
          <w:vertAlign w:val="superscript"/>
        </w:rPr>
        <w:fldChar w:fldCharType="begin">
          <w:fldData xml:space="preserve">PEVuZE5vdGU+PENpdGU+PEF1dGhvcj5Ba3BhbjwvQXV0aG9yPjxZZWFyPjIwMTg8L1llYXI+PFJl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</w:fldData>
        </w:fldChar>
      </w:r>
      <w:r w:rsidR="00B10D7E">
        <w:rPr>
          <w:rFonts w:ascii="Times New Roman" w:eastAsia="Times New Roman" w:hAnsi="Times New Roman" w:cs="Times New Roman"/>
          <w:sz w:val="24"/>
          <w:szCs w:val="24"/>
          <w:vertAlign w:val="superscript"/>
        </w:rPr>
        <w:instrText xml:space="preserve"> ADDIN EN.CITE </w:instrText>
      </w:r>
      <w:r w:rsidR="00B10D7E">
        <w:rPr>
          <w:rFonts w:ascii="Times New Roman" w:eastAsia="Times New Roman" w:hAnsi="Times New Roman" w:cs="Times New Roman"/>
          <w:sz w:val="24"/>
          <w:szCs w:val="24"/>
          <w:vertAlign w:val="superscript"/>
        </w:rPr>
        <w:fldChar w:fldCharType="begin">
          <w:fldData xml:space="preserve">PEVuZE5vdGU+PENpdGU+PEF1dGhvcj5Ba3BhbjwvQXV0aG9yPjxZZWFyPjIwMTg8L1llYXI+PFJl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</w:fldData>
        </w:fldChar>
      </w:r>
      <w:r w:rsidR="00B10D7E">
        <w:rPr>
          <w:rFonts w:ascii="Times New Roman" w:eastAsia="Times New Roman" w:hAnsi="Times New Roman" w:cs="Times New Roman"/>
          <w:sz w:val="24"/>
          <w:szCs w:val="24"/>
          <w:vertAlign w:val="superscript"/>
        </w:rPr>
        <w:instrText xml:space="preserve"> ADDIN EN.CITE.DATA </w:instrText>
      </w:r>
      <w:r w:rsidR="00B10D7E">
        <w:rPr>
          <w:rFonts w:ascii="Times New Roman" w:eastAsia="Times New Roman" w:hAnsi="Times New Roman" w:cs="Times New Roman"/>
          <w:sz w:val="24"/>
          <w:szCs w:val="24"/>
          <w:vertAlign w:val="superscript"/>
        </w:rPr>
      </w:r>
      <w:r w:rsidR="00B10D7E">
        <w:rPr>
          <w:rFonts w:ascii="Times New Roman" w:eastAsia="Times New Roman" w:hAnsi="Times New Roman" w:cs="Times New Roman"/>
          <w:sz w:val="24"/>
          <w:szCs w:val="24"/>
          <w:vertAlign w:val="superscript"/>
        </w:rPr>
        <w:fldChar w:fldCharType="end"/>
      </w:r>
      <w:r w:rsidR="009C02ED" w:rsidRPr="00C55FC5">
        <w:rPr>
          <w:rFonts w:ascii="Times New Roman" w:eastAsia="Times New Roman" w:hAnsi="Times New Roman" w:cs="Times New Roman"/>
          <w:sz w:val="24"/>
          <w:szCs w:val="24"/>
          <w:vertAlign w:val="superscript"/>
        </w:rPr>
      </w:r>
      <w:r w:rsidR="009C02ED" w:rsidRPr="00C55FC5">
        <w:rPr>
          <w:rFonts w:ascii="Times New Roman" w:eastAsia="Times New Roman" w:hAnsi="Times New Roman" w:cs="Times New Roman"/>
          <w:sz w:val="24"/>
          <w:szCs w:val="24"/>
          <w:vertAlign w:val="superscript"/>
        </w:rPr>
        <w:fldChar w:fldCharType="separate"/>
      </w:r>
      <w:r w:rsidR="00B10D7E">
        <w:rPr>
          <w:rFonts w:ascii="Times New Roman" w:eastAsia="Times New Roman" w:hAnsi="Times New Roman" w:cs="Times New Roman"/>
          <w:noProof/>
          <w:sz w:val="24"/>
          <w:szCs w:val="24"/>
          <w:vertAlign w:val="superscript"/>
        </w:rPr>
        <w:t>67</w:t>
      </w:r>
      <w:r w:rsidR="009C02ED" w:rsidRPr="00C55FC5">
        <w:rPr>
          <w:rFonts w:ascii="Times New Roman" w:eastAsia="Times New Roman" w:hAnsi="Times New Roman" w:cs="Times New Roman"/>
          <w:sz w:val="24"/>
          <w:szCs w:val="24"/>
          <w:vertAlign w:val="superscript"/>
        </w:rPr>
        <w:fldChar w:fldCharType="end"/>
      </w:r>
      <w:r w:rsidR="5ABC3991" w:rsidRPr="00C55FC5">
        <w:rPr>
          <w:rFonts w:ascii="Times New Roman" w:eastAsia="Times New Roman" w:hAnsi="Times New Roman" w:cs="Times New Roman"/>
          <w:sz w:val="24"/>
          <w:szCs w:val="24"/>
          <w:vertAlign w:val="superscript"/>
        </w:rPr>
        <w:t xml:space="preserve"> </w:t>
      </w:r>
      <w:r w:rsidR="5ABC3991" w:rsidRPr="00C55FC5">
        <w:rPr>
          <w:rFonts w:ascii="Times New Roman" w:eastAsia="Times New Roman" w:hAnsi="Times New Roman" w:cs="Times New Roman"/>
          <w:sz w:val="24"/>
          <w:szCs w:val="24"/>
        </w:rPr>
        <w:t xml:space="preserve"> </w:t>
      </w:r>
      <w:r w:rsidR="5274748D" w:rsidRPr="00C55FC5">
        <w:rPr>
          <w:rFonts w:ascii="Times New Roman" w:eastAsia="Times New Roman" w:hAnsi="Times New Roman" w:cs="Times New Roman"/>
          <w:sz w:val="24"/>
          <w:szCs w:val="24"/>
        </w:rPr>
        <w:t>Tools are</w:t>
      </w:r>
      <w:r w:rsidR="5ABC3991" w:rsidRPr="00C55FC5">
        <w:rPr>
          <w:rFonts w:ascii="Times New Roman" w:eastAsia="Times New Roman" w:hAnsi="Times New Roman" w:cs="Times New Roman"/>
          <w:sz w:val="24"/>
          <w:szCs w:val="24"/>
        </w:rPr>
        <w:t xml:space="preserve"> available for </w:t>
      </w:r>
      <w:r w:rsidR="716D003D" w:rsidRPr="00C55FC5">
        <w:rPr>
          <w:rFonts w:ascii="Times New Roman" w:eastAsia="Times New Roman" w:hAnsi="Times New Roman" w:cs="Times New Roman"/>
          <w:sz w:val="24"/>
          <w:szCs w:val="24"/>
        </w:rPr>
        <w:t xml:space="preserve">the </w:t>
      </w:r>
      <w:r w:rsidR="5ABC3991" w:rsidRPr="00C55FC5">
        <w:rPr>
          <w:rFonts w:ascii="Times New Roman" w:eastAsia="Times New Roman" w:hAnsi="Times New Roman" w:cs="Times New Roman"/>
          <w:sz w:val="24"/>
          <w:szCs w:val="24"/>
        </w:rPr>
        <w:t xml:space="preserve">measurement or screening of geriatric syndromes (see </w:t>
      </w:r>
      <w:r w:rsidR="00036D1D" w:rsidRPr="00036D1D">
        <w:rPr>
          <w:rFonts w:ascii="Times New Roman" w:eastAsia="Times New Roman" w:hAnsi="Times New Roman" w:cs="Times New Roman"/>
          <w:sz w:val="24"/>
          <w:szCs w:val="24"/>
        </w:rPr>
        <w:t>National Institutes of Health (NIH)</w:t>
      </w:r>
      <w:r w:rsidR="5ABC3991" w:rsidRPr="00C55FC5">
        <w:rPr>
          <w:rFonts w:ascii="Times New Roman" w:eastAsia="Times New Roman" w:hAnsi="Times New Roman" w:cs="Times New Roman"/>
          <w:sz w:val="24"/>
          <w:szCs w:val="24"/>
        </w:rPr>
        <w:t xml:space="preserve"> Toolbox, among others)</w:t>
      </w:r>
      <w:r w:rsidR="68468EED" w:rsidRPr="00C55FC5">
        <w:rPr>
          <w:rFonts w:ascii="Times New Roman" w:eastAsia="Times New Roman" w:hAnsi="Times New Roman" w:cs="Times New Roman"/>
          <w:sz w:val="24"/>
          <w:szCs w:val="24"/>
        </w:rPr>
        <w:t>.</w:t>
      </w:r>
      <w:r w:rsidR="5ABC3991" w:rsidRPr="00C55FC5">
        <w:rPr>
          <w:rFonts w:ascii="Times New Roman" w:eastAsia="Times New Roman" w:hAnsi="Times New Roman" w:cs="Times New Roman"/>
          <w:sz w:val="24"/>
          <w:szCs w:val="24"/>
        </w:rPr>
        <w:t xml:space="preserve"> </w:t>
      </w:r>
      <w:r w:rsidR="0BAB494F" w:rsidRPr="00C55FC5">
        <w:rPr>
          <w:rFonts w:ascii="Times New Roman" w:eastAsia="Times New Roman" w:hAnsi="Times New Roman" w:cs="Times New Roman"/>
          <w:sz w:val="24"/>
          <w:szCs w:val="24"/>
        </w:rPr>
        <w:t xml:space="preserve">However, </w:t>
      </w:r>
      <w:r w:rsidR="54CB9C35" w:rsidRPr="00C55FC5">
        <w:rPr>
          <w:rFonts w:ascii="Times New Roman" w:eastAsia="Times New Roman" w:hAnsi="Times New Roman" w:cs="Times New Roman"/>
          <w:sz w:val="24"/>
          <w:szCs w:val="24"/>
        </w:rPr>
        <w:t>determination of the</w:t>
      </w:r>
      <w:r w:rsidR="285215EC" w:rsidRPr="00C55FC5">
        <w:rPr>
          <w:rFonts w:ascii="Times New Roman" w:eastAsia="Times New Roman" w:hAnsi="Times New Roman" w:cs="Times New Roman"/>
          <w:sz w:val="24"/>
          <w:szCs w:val="24"/>
        </w:rPr>
        <w:t xml:space="preserve"> definitions to be used and the </w:t>
      </w:r>
      <w:r w:rsidR="09DDBC5E" w:rsidRPr="00C55FC5">
        <w:rPr>
          <w:rFonts w:ascii="Times New Roman" w:eastAsia="Times New Roman" w:hAnsi="Times New Roman" w:cs="Times New Roman"/>
          <w:sz w:val="24"/>
          <w:szCs w:val="24"/>
        </w:rPr>
        <w:t xml:space="preserve">preferred tools for </w:t>
      </w:r>
      <w:r w:rsidR="752C1DC8" w:rsidRPr="00C55FC5">
        <w:rPr>
          <w:rFonts w:ascii="Times New Roman" w:eastAsia="Times New Roman" w:hAnsi="Times New Roman" w:cs="Times New Roman"/>
          <w:sz w:val="24"/>
          <w:szCs w:val="24"/>
        </w:rPr>
        <w:t xml:space="preserve">measurements </w:t>
      </w:r>
      <w:r w:rsidR="391BB15E" w:rsidRPr="00C55FC5">
        <w:rPr>
          <w:rFonts w:ascii="Times New Roman" w:eastAsia="Times New Roman" w:hAnsi="Times New Roman" w:cs="Times New Roman"/>
          <w:sz w:val="24"/>
          <w:szCs w:val="24"/>
        </w:rPr>
        <w:t xml:space="preserve">of cognition, </w:t>
      </w:r>
      <w:r w:rsidR="1B00B0CF" w:rsidRPr="00C55FC5">
        <w:rPr>
          <w:rFonts w:ascii="Times New Roman" w:eastAsia="Times New Roman" w:hAnsi="Times New Roman" w:cs="Times New Roman"/>
          <w:sz w:val="24"/>
          <w:szCs w:val="24"/>
        </w:rPr>
        <w:t xml:space="preserve">delirium, </w:t>
      </w:r>
      <w:r w:rsidR="3CB6A8AD" w:rsidRPr="00C55FC5">
        <w:rPr>
          <w:rFonts w:ascii="Times New Roman" w:eastAsia="Times New Roman" w:hAnsi="Times New Roman" w:cs="Times New Roman"/>
          <w:sz w:val="24"/>
          <w:szCs w:val="24"/>
        </w:rPr>
        <w:t>multimorbidity, polypharmacy, frailty,</w:t>
      </w:r>
      <w:r w:rsidR="38977F3C" w:rsidRPr="00C55FC5">
        <w:rPr>
          <w:rFonts w:ascii="Times New Roman" w:eastAsia="Times New Roman" w:hAnsi="Times New Roman" w:cs="Times New Roman"/>
          <w:sz w:val="24"/>
          <w:szCs w:val="24"/>
        </w:rPr>
        <w:t xml:space="preserve"> gait and balance, </w:t>
      </w:r>
      <w:r w:rsidR="3CB6A8AD" w:rsidRPr="00C55FC5">
        <w:rPr>
          <w:rFonts w:ascii="Times New Roman" w:eastAsia="Times New Roman" w:hAnsi="Times New Roman" w:cs="Times New Roman"/>
          <w:sz w:val="24"/>
          <w:szCs w:val="24"/>
        </w:rPr>
        <w:t>functional status</w:t>
      </w:r>
      <w:r w:rsidR="53D879C7" w:rsidRPr="00C55FC5">
        <w:rPr>
          <w:rFonts w:ascii="Times New Roman" w:eastAsia="Times New Roman" w:hAnsi="Times New Roman" w:cs="Times New Roman"/>
          <w:sz w:val="24"/>
          <w:szCs w:val="24"/>
        </w:rPr>
        <w:t>, and health-related quality of life for people with multiple chronic conditions</w:t>
      </w:r>
      <w:r w:rsidR="32B51AFA" w:rsidRPr="00C55FC5">
        <w:rPr>
          <w:rFonts w:ascii="Times New Roman" w:eastAsia="Times New Roman" w:hAnsi="Times New Roman" w:cs="Times New Roman"/>
          <w:sz w:val="24"/>
          <w:szCs w:val="24"/>
        </w:rPr>
        <w:t xml:space="preserve"> in clinical trials are needed.</w:t>
      </w:r>
      <w:r w:rsidR="3CB6A8AD" w:rsidRPr="00C55FC5">
        <w:rPr>
          <w:rFonts w:ascii="Times New Roman" w:eastAsia="Times New Roman" w:hAnsi="Times New Roman" w:cs="Times New Roman"/>
          <w:sz w:val="24"/>
          <w:szCs w:val="24"/>
        </w:rPr>
        <w:t xml:space="preserve"> </w:t>
      </w:r>
      <w:r w:rsidR="752C1DC8" w:rsidRPr="00C55FC5">
        <w:rPr>
          <w:rFonts w:ascii="Times New Roman" w:eastAsia="Times New Roman" w:hAnsi="Times New Roman" w:cs="Times New Roman"/>
          <w:sz w:val="24"/>
          <w:szCs w:val="24"/>
        </w:rPr>
        <w:t xml:space="preserve"> </w:t>
      </w:r>
    </w:p>
    <w:p w14:paraId="02A9C88A" w14:textId="1EE9853D" w:rsidR="696C73E3" w:rsidRPr="00E04A2D" w:rsidRDefault="49CBC501">
      <w:pPr>
        <w:spacing w:line="360" w:lineRule="auto"/>
        <w:rPr>
          <w:rFonts w:ascii="Times New Roman" w:eastAsia="Calibri" w:hAnsi="Times New Roman" w:cs="Times New Roman"/>
          <w:sz w:val="24"/>
          <w:szCs w:val="24"/>
        </w:rPr>
      </w:pPr>
      <w:r w:rsidRPr="00C55FC5">
        <w:rPr>
          <w:rFonts w:ascii="Times New Roman" w:eastAsia="Times New Roman" w:hAnsi="Times New Roman" w:cs="Times New Roman"/>
          <w:sz w:val="24"/>
          <w:szCs w:val="24"/>
        </w:rPr>
        <w:t>Increased emphasis should be given to ensuring</w:t>
      </w:r>
      <w:r w:rsidR="04E8B870" w:rsidRPr="00C55FC5">
        <w:rPr>
          <w:rFonts w:ascii="Times New Roman" w:eastAsia="Times New Roman" w:hAnsi="Times New Roman" w:cs="Times New Roman"/>
          <w:sz w:val="24"/>
          <w:szCs w:val="24"/>
        </w:rPr>
        <w:t xml:space="preserve"> that</w:t>
      </w:r>
      <w:r w:rsidRPr="00C55FC5">
        <w:rPr>
          <w:rFonts w:ascii="Times New Roman" w:eastAsia="Times New Roman" w:hAnsi="Times New Roman" w:cs="Times New Roman"/>
          <w:sz w:val="24"/>
          <w:szCs w:val="24"/>
        </w:rPr>
        <w:t xml:space="preserve"> the endpoints that matter most to older adults (e.g., </w:t>
      </w:r>
      <w:r w:rsidR="7883C183" w:rsidRPr="00C55FC5">
        <w:rPr>
          <w:rFonts w:ascii="Times New Roman" w:eastAsia="Times New Roman" w:hAnsi="Times New Roman" w:cs="Times New Roman"/>
          <w:sz w:val="24"/>
          <w:szCs w:val="24"/>
        </w:rPr>
        <w:t>endpoints related to patients’</w:t>
      </w:r>
      <w:r w:rsidRPr="00C55FC5">
        <w:rPr>
          <w:rFonts w:ascii="Times New Roman" w:eastAsia="Times New Roman" w:hAnsi="Times New Roman" w:cs="Times New Roman"/>
          <w:sz w:val="24"/>
          <w:szCs w:val="24"/>
        </w:rPr>
        <w:t xml:space="preserve"> quality of life) are considered in the drug evaluation process</w:t>
      </w:r>
      <w:r w:rsidR="5CDD7F1C" w:rsidRPr="00C55FC5">
        <w:rPr>
          <w:rFonts w:ascii="Times New Roman" w:eastAsia="Times New Roman" w:hAnsi="Times New Roman" w:cs="Times New Roman"/>
          <w:sz w:val="24"/>
          <w:szCs w:val="24"/>
        </w:rPr>
        <w:t xml:space="preserve"> when older adults are part of the target population to be treated</w:t>
      </w:r>
      <w:r w:rsidRPr="00C55FC5">
        <w:rPr>
          <w:rFonts w:ascii="Times New Roman" w:eastAsia="Times New Roman" w:hAnsi="Times New Roman" w:cs="Times New Roman"/>
          <w:sz w:val="24"/>
          <w:szCs w:val="24"/>
        </w:rPr>
        <w:t>.</w:t>
      </w:r>
      <w:r w:rsidR="3DEF816E" w:rsidRPr="00C55FC5">
        <w:rPr>
          <w:rFonts w:ascii="Times New Roman" w:eastAsia="Times New Roman" w:hAnsi="Times New Roman" w:cs="Times New Roman"/>
          <w:sz w:val="24"/>
          <w:szCs w:val="24"/>
        </w:rPr>
        <w:t xml:space="preserve"> Cognitive function and physical function </w:t>
      </w:r>
      <w:r w:rsidR="517C8B27" w:rsidRPr="00C55FC5">
        <w:rPr>
          <w:rFonts w:ascii="Times New Roman" w:eastAsia="Times New Roman" w:hAnsi="Times New Roman" w:cs="Times New Roman"/>
          <w:sz w:val="24"/>
          <w:szCs w:val="24"/>
        </w:rPr>
        <w:t>are</w:t>
      </w:r>
      <w:r w:rsidR="3DEF816E" w:rsidRPr="00C55FC5">
        <w:rPr>
          <w:rFonts w:ascii="Times New Roman" w:eastAsia="Times New Roman" w:hAnsi="Times New Roman" w:cs="Times New Roman"/>
          <w:sz w:val="24"/>
          <w:szCs w:val="24"/>
        </w:rPr>
        <w:t xml:space="preserve"> especially important to older adults</w:t>
      </w:r>
      <w:r w:rsidR="61E4AF3E" w:rsidRPr="00C55FC5">
        <w:rPr>
          <w:rFonts w:ascii="Times New Roman" w:eastAsia="Times New Roman" w:hAnsi="Times New Roman" w:cs="Times New Roman"/>
          <w:sz w:val="24"/>
          <w:szCs w:val="24"/>
        </w:rPr>
        <w:t xml:space="preserve"> as reflected in </w:t>
      </w:r>
      <w:r w:rsidR="22C2C849" w:rsidRPr="00C55FC5">
        <w:rPr>
          <w:rFonts w:ascii="Times New Roman" w:eastAsia="Times New Roman" w:hAnsi="Times New Roman" w:cs="Times New Roman"/>
          <w:sz w:val="24"/>
          <w:szCs w:val="24"/>
        </w:rPr>
        <w:t xml:space="preserve">conceptual models for </w:t>
      </w:r>
      <w:r w:rsidR="22C2C849" w:rsidRPr="00C55FC5">
        <w:rPr>
          <w:rFonts w:ascii="Times New Roman" w:eastAsia="Times New Roman" w:hAnsi="Times New Roman" w:cs="Times New Roman"/>
          <w:sz w:val="24"/>
          <w:szCs w:val="24"/>
        </w:rPr>
        <w:lastRenderedPageBreak/>
        <w:t>what matters most to older adults</w:t>
      </w:r>
      <w:r w:rsidR="2F88C4B3" w:rsidRPr="00C55FC5">
        <w:rPr>
          <w:rFonts w:ascii="Times New Roman" w:eastAsia="Times New Roman" w:hAnsi="Times New Roman" w:cs="Times New Roman"/>
          <w:sz w:val="24"/>
          <w:szCs w:val="24"/>
        </w:rPr>
        <w:t xml:space="preserve"> such as</w:t>
      </w:r>
      <w:r w:rsidR="22C2C849" w:rsidRPr="00C55FC5">
        <w:rPr>
          <w:rFonts w:ascii="Times New Roman" w:eastAsia="Times New Roman" w:hAnsi="Times New Roman" w:cs="Times New Roman"/>
          <w:sz w:val="24"/>
          <w:szCs w:val="24"/>
        </w:rPr>
        <w:t xml:space="preserve"> the 5Ms </w:t>
      </w:r>
      <w:r w:rsidR="094789EB" w:rsidRPr="00C55FC5">
        <w:rPr>
          <w:rFonts w:ascii="Times New Roman" w:eastAsia="Times New Roman" w:hAnsi="Times New Roman" w:cs="Times New Roman"/>
          <w:sz w:val="24"/>
          <w:szCs w:val="24"/>
        </w:rPr>
        <w:t xml:space="preserve"> for </w:t>
      </w:r>
      <w:r w:rsidR="22C2C849" w:rsidRPr="00C55FC5">
        <w:rPr>
          <w:rFonts w:ascii="Times New Roman" w:eastAsia="Times New Roman" w:hAnsi="Times New Roman" w:cs="Times New Roman"/>
          <w:sz w:val="24"/>
          <w:szCs w:val="24"/>
        </w:rPr>
        <w:t>Mind</w:t>
      </w:r>
      <w:r w:rsidR="0E57052A" w:rsidRPr="00C55FC5">
        <w:rPr>
          <w:rFonts w:ascii="Times New Roman" w:eastAsia="Times New Roman" w:hAnsi="Times New Roman" w:cs="Times New Roman"/>
          <w:sz w:val="24"/>
          <w:szCs w:val="24"/>
        </w:rPr>
        <w:t xml:space="preserve"> (cognitive function)</w:t>
      </w:r>
      <w:r w:rsidR="22C2C849" w:rsidRPr="00C55FC5">
        <w:rPr>
          <w:rFonts w:ascii="Times New Roman" w:eastAsia="Times New Roman" w:hAnsi="Times New Roman" w:cs="Times New Roman"/>
          <w:sz w:val="24"/>
          <w:szCs w:val="24"/>
        </w:rPr>
        <w:t>, Mobility</w:t>
      </w:r>
      <w:r w:rsidR="1BC8CBF7" w:rsidRPr="00C55FC5">
        <w:rPr>
          <w:rFonts w:ascii="Times New Roman" w:eastAsia="Times New Roman" w:hAnsi="Times New Roman" w:cs="Times New Roman"/>
          <w:sz w:val="24"/>
          <w:szCs w:val="24"/>
        </w:rPr>
        <w:t xml:space="preserve"> (physical function)</w:t>
      </w:r>
      <w:r w:rsidR="22C2C849" w:rsidRPr="00C55FC5">
        <w:rPr>
          <w:rFonts w:ascii="Times New Roman" w:eastAsia="Times New Roman" w:hAnsi="Times New Roman" w:cs="Times New Roman"/>
          <w:sz w:val="24"/>
          <w:szCs w:val="24"/>
        </w:rPr>
        <w:t xml:space="preserve">, Medications, </w:t>
      </w:r>
      <w:proofErr w:type="spellStart"/>
      <w:r w:rsidR="22C2C849" w:rsidRPr="00C55FC5">
        <w:rPr>
          <w:rFonts w:ascii="Times New Roman" w:eastAsia="Times New Roman" w:hAnsi="Times New Roman" w:cs="Times New Roman"/>
          <w:sz w:val="24"/>
          <w:szCs w:val="24"/>
        </w:rPr>
        <w:t>Multicomplexity</w:t>
      </w:r>
      <w:proofErr w:type="spellEnd"/>
      <w:r w:rsidR="22C2C849" w:rsidRPr="00C55FC5">
        <w:rPr>
          <w:rFonts w:ascii="Times New Roman" w:eastAsia="Times New Roman" w:hAnsi="Times New Roman" w:cs="Times New Roman"/>
          <w:sz w:val="24"/>
          <w:szCs w:val="24"/>
        </w:rPr>
        <w:t>, and Matters to Me</w:t>
      </w:r>
      <w:r w:rsidR="009C02ED" w:rsidRPr="00C55FC5">
        <w:rPr>
          <w:rFonts w:ascii="Times New Roman" w:eastAsia="Times New Roman" w:hAnsi="Times New Roman" w:cs="Times New Roman"/>
          <w:sz w:val="24"/>
          <w:szCs w:val="24"/>
        </w:rPr>
        <w:t>.</w:t>
      </w:r>
      <w:r w:rsidR="22C2C849" w:rsidRPr="00C55FC5">
        <w:rPr>
          <w:rFonts w:ascii="Times New Roman" w:eastAsia="Times New Roman" w:hAnsi="Times New Roman" w:cs="Times New Roman"/>
          <w:sz w:val="24"/>
          <w:szCs w:val="24"/>
        </w:rPr>
        <w:t xml:space="preserve"> </w:t>
      </w:r>
      <w:r w:rsidR="6F97A851" w:rsidRPr="00C55FC5">
        <w:rPr>
          <w:rFonts w:ascii="Times New Roman" w:eastAsia="Times New Roman" w:hAnsi="Times New Roman" w:cs="Times New Roman"/>
          <w:sz w:val="24"/>
          <w:szCs w:val="24"/>
        </w:rPr>
        <w:t xml:space="preserve"> A list of outcomes relevant to older adults developed by the International Consortium for Health Outcomes Measurement include</w:t>
      </w:r>
      <w:r w:rsidR="7A12B36A" w:rsidRPr="00C55FC5">
        <w:rPr>
          <w:rFonts w:ascii="Times New Roman" w:eastAsia="Times New Roman" w:hAnsi="Times New Roman" w:cs="Times New Roman"/>
          <w:sz w:val="24"/>
          <w:szCs w:val="24"/>
        </w:rPr>
        <w:t>s</w:t>
      </w:r>
      <w:r w:rsidR="6F97A851" w:rsidRPr="00C55FC5">
        <w:rPr>
          <w:rFonts w:ascii="Times New Roman" w:eastAsia="Times New Roman" w:hAnsi="Times New Roman" w:cs="Times New Roman"/>
          <w:sz w:val="24"/>
          <w:szCs w:val="24"/>
        </w:rPr>
        <w:t xml:space="preserve">: participation in decision making, </w:t>
      </w:r>
      <w:r w:rsidR="3CDE49A5" w:rsidRPr="00C55FC5">
        <w:rPr>
          <w:rFonts w:ascii="Times New Roman" w:eastAsia="Times New Roman" w:hAnsi="Times New Roman" w:cs="Times New Roman"/>
          <w:sz w:val="24"/>
          <w:szCs w:val="24"/>
        </w:rPr>
        <w:t>a</w:t>
      </w:r>
      <w:r w:rsidR="6F97A851" w:rsidRPr="00C55FC5">
        <w:rPr>
          <w:rFonts w:ascii="Times New Roman" w:eastAsia="Times New Roman" w:hAnsi="Times New Roman" w:cs="Times New Roman"/>
          <w:sz w:val="24"/>
          <w:szCs w:val="24"/>
        </w:rPr>
        <w:t>utonomy and control</w:t>
      </w:r>
      <w:r w:rsidR="7189B829" w:rsidRPr="00C55FC5">
        <w:rPr>
          <w:rFonts w:ascii="Times New Roman" w:eastAsia="Times New Roman" w:hAnsi="Times New Roman" w:cs="Times New Roman"/>
          <w:sz w:val="24"/>
          <w:szCs w:val="24"/>
        </w:rPr>
        <w:t xml:space="preserve">, </w:t>
      </w:r>
      <w:r w:rsidR="41BB68EC" w:rsidRPr="00C55FC5">
        <w:rPr>
          <w:rFonts w:ascii="Times New Roman" w:eastAsia="Times New Roman" w:hAnsi="Times New Roman" w:cs="Times New Roman"/>
          <w:sz w:val="24"/>
          <w:szCs w:val="24"/>
        </w:rPr>
        <w:t>m</w:t>
      </w:r>
      <w:r w:rsidR="6F97A851" w:rsidRPr="00C55FC5">
        <w:rPr>
          <w:rFonts w:ascii="Times New Roman" w:eastAsia="Times New Roman" w:hAnsi="Times New Roman" w:cs="Times New Roman"/>
          <w:sz w:val="24"/>
          <w:szCs w:val="24"/>
        </w:rPr>
        <w:t xml:space="preserve">ood and emotional </w:t>
      </w:r>
      <w:r w:rsidR="6F97A851" w:rsidRPr="00E04A2D">
        <w:rPr>
          <w:rFonts w:ascii="Times New Roman" w:eastAsia="Times New Roman" w:hAnsi="Times New Roman" w:cs="Times New Roman"/>
          <w:sz w:val="24"/>
          <w:szCs w:val="24"/>
        </w:rPr>
        <w:t>health</w:t>
      </w:r>
      <w:r w:rsidR="37269567" w:rsidRPr="00E04A2D">
        <w:rPr>
          <w:rFonts w:ascii="Times New Roman" w:eastAsia="Times New Roman" w:hAnsi="Times New Roman" w:cs="Times New Roman"/>
          <w:sz w:val="24"/>
          <w:szCs w:val="24"/>
        </w:rPr>
        <w:t xml:space="preserve">, </w:t>
      </w:r>
      <w:r w:rsidR="4EDB4A5A" w:rsidRPr="00E04A2D">
        <w:rPr>
          <w:rFonts w:ascii="Times New Roman" w:eastAsia="Times New Roman" w:hAnsi="Times New Roman" w:cs="Times New Roman"/>
          <w:sz w:val="24"/>
          <w:szCs w:val="24"/>
        </w:rPr>
        <w:t>l</w:t>
      </w:r>
      <w:r w:rsidR="6F97A851" w:rsidRPr="00E04A2D">
        <w:rPr>
          <w:rFonts w:ascii="Times New Roman" w:eastAsia="Times New Roman" w:hAnsi="Times New Roman" w:cs="Times New Roman"/>
          <w:sz w:val="24"/>
          <w:szCs w:val="24"/>
        </w:rPr>
        <w:t>oneliness and isolation</w:t>
      </w:r>
      <w:r w:rsidR="18148221" w:rsidRPr="00E04A2D">
        <w:rPr>
          <w:rFonts w:ascii="Times New Roman" w:eastAsia="Times New Roman" w:hAnsi="Times New Roman" w:cs="Times New Roman"/>
          <w:sz w:val="24"/>
          <w:szCs w:val="24"/>
        </w:rPr>
        <w:t xml:space="preserve">, </w:t>
      </w:r>
      <w:r w:rsidR="32D56B6C" w:rsidRPr="00E04A2D">
        <w:rPr>
          <w:rFonts w:ascii="Times New Roman" w:eastAsia="Times New Roman" w:hAnsi="Times New Roman" w:cs="Times New Roman"/>
          <w:sz w:val="24"/>
          <w:szCs w:val="24"/>
        </w:rPr>
        <w:t>p</w:t>
      </w:r>
      <w:r w:rsidR="6F97A851" w:rsidRPr="00E04A2D">
        <w:rPr>
          <w:rFonts w:ascii="Times New Roman" w:eastAsia="Times New Roman" w:hAnsi="Times New Roman" w:cs="Times New Roman"/>
          <w:sz w:val="24"/>
          <w:szCs w:val="24"/>
        </w:rPr>
        <w:t>ain</w:t>
      </w:r>
      <w:r w:rsidR="1371645E" w:rsidRPr="00E04A2D">
        <w:rPr>
          <w:rFonts w:ascii="Times New Roman" w:eastAsia="Times New Roman" w:hAnsi="Times New Roman" w:cs="Times New Roman"/>
          <w:sz w:val="24"/>
          <w:szCs w:val="24"/>
        </w:rPr>
        <w:t xml:space="preserve">, </w:t>
      </w:r>
      <w:r w:rsidR="572BF22A" w:rsidRPr="00E04A2D">
        <w:rPr>
          <w:rFonts w:ascii="Times New Roman" w:eastAsia="Times New Roman" w:hAnsi="Times New Roman" w:cs="Times New Roman"/>
          <w:sz w:val="24"/>
          <w:szCs w:val="24"/>
        </w:rPr>
        <w:t>a</w:t>
      </w:r>
      <w:r w:rsidR="6F97A851" w:rsidRPr="00E04A2D">
        <w:rPr>
          <w:rFonts w:ascii="Times New Roman" w:eastAsia="Times New Roman" w:hAnsi="Times New Roman" w:cs="Times New Roman"/>
          <w:sz w:val="24"/>
          <w:szCs w:val="24"/>
        </w:rPr>
        <w:t>ctivities of daily living</w:t>
      </w:r>
      <w:r w:rsidR="1C5E1F60" w:rsidRPr="00E04A2D">
        <w:rPr>
          <w:rFonts w:ascii="Times New Roman" w:eastAsia="Times New Roman" w:hAnsi="Times New Roman" w:cs="Times New Roman"/>
          <w:sz w:val="24"/>
          <w:szCs w:val="24"/>
        </w:rPr>
        <w:t xml:space="preserve">, </w:t>
      </w:r>
      <w:r w:rsidR="17A8F5BC" w:rsidRPr="00E04A2D">
        <w:rPr>
          <w:rFonts w:ascii="Times New Roman" w:eastAsia="Times New Roman" w:hAnsi="Times New Roman" w:cs="Times New Roman"/>
          <w:sz w:val="24"/>
          <w:szCs w:val="24"/>
        </w:rPr>
        <w:t>f</w:t>
      </w:r>
      <w:r w:rsidR="6F97A851" w:rsidRPr="00E04A2D">
        <w:rPr>
          <w:rFonts w:ascii="Times New Roman" w:eastAsia="Times New Roman" w:hAnsi="Times New Roman" w:cs="Times New Roman"/>
          <w:sz w:val="24"/>
          <w:szCs w:val="24"/>
        </w:rPr>
        <w:t>railty</w:t>
      </w:r>
      <w:r w:rsidR="677EFD61" w:rsidRPr="00E04A2D">
        <w:rPr>
          <w:rFonts w:ascii="Times New Roman" w:eastAsia="Times New Roman" w:hAnsi="Times New Roman" w:cs="Times New Roman"/>
          <w:sz w:val="24"/>
          <w:szCs w:val="24"/>
        </w:rPr>
        <w:t xml:space="preserve">, </w:t>
      </w:r>
      <w:r w:rsidR="3F7E1034" w:rsidRPr="00E04A2D">
        <w:rPr>
          <w:rFonts w:ascii="Times New Roman" w:eastAsia="Times New Roman" w:hAnsi="Times New Roman" w:cs="Times New Roman"/>
          <w:sz w:val="24"/>
          <w:szCs w:val="24"/>
        </w:rPr>
        <w:t>t</w:t>
      </w:r>
      <w:r w:rsidR="6F97A851" w:rsidRPr="00E04A2D">
        <w:rPr>
          <w:rFonts w:ascii="Times New Roman" w:eastAsia="Times New Roman" w:hAnsi="Times New Roman" w:cs="Times New Roman"/>
          <w:sz w:val="24"/>
          <w:szCs w:val="24"/>
        </w:rPr>
        <w:t>ime spent in hospital</w:t>
      </w:r>
      <w:r w:rsidR="285F91DD" w:rsidRPr="00E04A2D">
        <w:rPr>
          <w:rFonts w:ascii="Times New Roman" w:eastAsia="Times New Roman" w:hAnsi="Times New Roman" w:cs="Times New Roman"/>
          <w:sz w:val="24"/>
          <w:szCs w:val="24"/>
        </w:rPr>
        <w:t xml:space="preserve">, </w:t>
      </w:r>
      <w:r w:rsidR="20F9267E" w:rsidRPr="00E04A2D">
        <w:rPr>
          <w:rFonts w:ascii="Times New Roman" w:eastAsia="Times New Roman" w:hAnsi="Times New Roman" w:cs="Times New Roman"/>
          <w:sz w:val="24"/>
          <w:szCs w:val="24"/>
        </w:rPr>
        <w:t>o</w:t>
      </w:r>
      <w:r w:rsidR="6F97A851" w:rsidRPr="00E04A2D">
        <w:rPr>
          <w:rFonts w:ascii="Times New Roman" w:eastAsia="Times New Roman" w:hAnsi="Times New Roman" w:cs="Times New Roman"/>
          <w:sz w:val="24"/>
          <w:szCs w:val="24"/>
        </w:rPr>
        <w:t>verall survival</w:t>
      </w:r>
      <w:r w:rsidR="1D02EAA8" w:rsidRPr="00E04A2D">
        <w:rPr>
          <w:rFonts w:ascii="Times New Roman" w:eastAsia="Times New Roman" w:hAnsi="Times New Roman" w:cs="Times New Roman"/>
          <w:sz w:val="24"/>
          <w:szCs w:val="24"/>
        </w:rPr>
        <w:t xml:space="preserve">, </w:t>
      </w:r>
      <w:r w:rsidR="6F97A851" w:rsidRPr="00E04A2D">
        <w:rPr>
          <w:rFonts w:ascii="Times New Roman" w:eastAsia="Times New Roman" w:hAnsi="Times New Roman" w:cs="Times New Roman"/>
          <w:sz w:val="24"/>
          <w:szCs w:val="24"/>
        </w:rPr>
        <w:t>[</w:t>
      </w:r>
      <w:r w:rsidR="4839E0A4" w:rsidRPr="00E04A2D">
        <w:rPr>
          <w:rFonts w:ascii="Times New Roman" w:eastAsia="Times New Roman" w:hAnsi="Times New Roman" w:cs="Times New Roman"/>
          <w:sz w:val="24"/>
          <w:szCs w:val="24"/>
        </w:rPr>
        <w:t>c</w:t>
      </w:r>
      <w:r w:rsidR="6F97A851" w:rsidRPr="00E04A2D">
        <w:rPr>
          <w:rFonts w:ascii="Times New Roman" w:eastAsia="Times New Roman" w:hAnsi="Times New Roman" w:cs="Times New Roman"/>
          <w:sz w:val="24"/>
          <w:szCs w:val="24"/>
        </w:rPr>
        <w:t>aregiver] burden</w:t>
      </w:r>
      <w:r w:rsidR="201A81D5" w:rsidRPr="00E04A2D">
        <w:rPr>
          <w:rFonts w:ascii="Times New Roman" w:eastAsia="Times New Roman" w:hAnsi="Times New Roman" w:cs="Times New Roman"/>
          <w:sz w:val="24"/>
          <w:szCs w:val="24"/>
        </w:rPr>
        <w:t xml:space="preserve">, </w:t>
      </w:r>
      <w:r w:rsidR="3BB2AEAA" w:rsidRPr="00E04A2D">
        <w:rPr>
          <w:rFonts w:ascii="Times New Roman" w:eastAsia="Times New Roman" w:hAnsi="Times New Roman" w:cs="Times New Roman"/>
          <w:sz w:val="24"/>
          <w:szCs w:val="24"/>
        </w:rPr>
        <w:t>p</w:t>
      </w:r>
      <w:r w:rsidR="6F97A851" w:rsidRPr="00E04A2D">
        <w:rPr>
          <w:rFonts w:ascii="Times New Roman" w:eastAsia="Times New Roman" w:hAnsi="Times New Roman" w:cs="Times New Roman"/>
          <w:sz w:val="24"/>
          <w:szCs w:val="24"/>
        </w:rPr>
        <w:t>olypharmacy</w:t>
      </w:r>
      <w:r w:rsidR="1C7A4BC7" w:rsidRPr="00E04A2D">
        <w:rPr>
          <w:rFonts w:ascii="Times New Roman" w:eastAsia="Times New Roman" w:hAnsi="Times New Roman" w:cs="Times New Roman"/>
          <w:sz w:val="24"/>
          <w:szCs w:val="24"/>
        </w:rPr>
        <w:t xml:space="preserve">, </w:t>
      </w:r>
      <w:r w:rsidR="3958AC0F" w:rsidRPr="00E04A2D">
        <w:rPr>
          <w:rFonts w:ascii="Times New Roman" w:eastAsia="Times New Roman" w:hAnsi="Times New Roman" w:cs="Times New Roman"/>
          <w:sz w:val="24"/>
          <w:szCs w:val="24"/>
        </w:rPr>
        <w:t>f</w:t>
      </w:r>
      <w:r w:rsidR="6F97A851" w:rsidRPr="00E04A2D">
        <w:rPr>
          <w:rFonts w:ascii="Times New Roman" w:eastAsia="Times New Roman" w:hAnsi="Times New Roman" w:cs="Times New Roman"/>
          <w:sz w:val="24"/>
          <w:szCs w:val="24"/>
        </w:rPr>
        <w:t>alls</w:t>
      </w:r>
      <w:r w:rsidR="507692C1" w:rsidRPr="00E04A2D">
        <w:rPr>
          <w:rFonts w:ascii="Times New Roman" w:eastAsia="Times New Roman" w:hAnsi="Times New Roman" w:cs="Times New Roman"/>
          <w:sz w:val="24"/>
          <w:szCs w:val="24"/>
        </w:rPr>
        <w:t xml:space="preserve">, </w:t>
      </w:r>
      <w:r w:rsidR="46AF3CCD" w:rsidRPr="00E04A2D">
        <w:rPr>
          <w:rFonts w:ascii="Times New Roman" w:eastAsia="Times New Roman" w:hAnsi="Times New Roman" w:cs="Times New Roman"/>
          <w:sz w:val="24"/>
          <w:szCs w:val="24"/>
        </w:rPr>
        <w:t>p</w:t>
      </w:r>
      <w:r w:rsidR="6F97A851" w:rsidRPr="00E04A2D">
        <w:rPr>
          <w:rFonts w:ascii="Times New Roman" w:eastAsia="Times New Roman" w:hAnsi="Times New Roman" w:cs="Times New Roman"/>
          <w:sz w:val="24"/>
          <w:szCs w:val="24"/>
        </w:rPr>
        <w:t>lace of death mapped to a 3-tier, value-based health care framework</w:t>
      </w:r>
      <w:r w:rsidR="00527CB5" w:rsidRPr="00E04A2D">
        <w:rPr>
          <w:rFonts w:ascii="Times New Roman" w:eastAsia="Times New Roman" w:hAnsi="Times New Roman" w:cs="Times New Roman"/>
          <w:sz w:val="24"/>
          <w:szCs w:val="24"/>
        </w:rPr>
        <w:t>.</w:t>
      </w:r>
      <w:r w:rsidR="00527CB5" w:rsidRPr="00E04A2D">
        <w:rPr>
          <w:rFonts w:ascii="Times New Roman" w:eastAsia="Times New Roman" w:hAnsi="Times New Roman" w:cs="Times New Roman"/>
          <w:sz w:val="24"/>
          <w:szCs w:val="24"/>
          <w:vertAlign w:val="superscript"/>
        </w:rPr>
        <w:fldChar w:fldCharType="begin">
          <w:fldData xml:space="preserve">PEVuZE5vdGU+PENpdGU+PEF1dGhvcj5Ba3BhbjwvQXV0aG9yPjxZZWFyPjIwMTg8L1llYXI+PFJl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</w:fldData>
        </w:fldChar>
      </w:r>
      <w:r w:rsidR="00B10D7E">
        <w:rPr>
          <w:rFonts w:ascii="Times New Roman" w:eastAsia="Times New Roman" w:hAnsi="Times New Roman" w:cs="Times New Roman"/>
          <w:sz w:val="24"/>
          <w:szCs w:val="24"/>
          <w:vertAlign w:val="superscript"/>
        </w:rPr>
        <w:instrText xml:space="preserve"> ADDIN EN.CITE </w:instrText>
      </w:r>
      <w:r w:rsidR="00B10D7E">
        <w:rPr>
          <w:rFonts w:ascii="Times New Roman" w:eastAsia="Times New Roman" w:hAnsi="Times New Roman" w:cs="Times New Roman"/>
          <w:sz w:val="24"/>
          <w:szCs w:val="24"/>
          <w:vertAlign w:val="superscript"/>
        </w:rPr>
        <w:fldChar w:fldCharType="begin">
          <w:fldData xml:space="preserve">PEVuZE5vdGU+PENpdGU+PEF1dGhvcj5Ba3BhbjwvQXV0aG9yPjxZZWFyPjIwMTg8L1llYXI+PFJl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</w:fldData>
        </w:fldChar>
      </w:r>
      <w:r w:rsidR="00B10D7E">
        <w:rPr>
          <w:rFonts w:ascii="Times New Roman" w:eastAsia="Times New Roman" w:hAnsi="Times New Roman" w:cs="Times New Roman"/>
          <w:sz w:val="24"/>
          <w:szCs w:val="24"/>
          <w:vertAlign w:val="superscript"/>
        </w:rPr>
        <w:instrText xml:space="preserve"> ADDIN EN.CITE.DATA </w:instrText>
      </w:r>
      <w:r w:rsidR="00B10D7E">
        <w:rPr>
          <w:rFonts w:ascii="Times New Roman" w:eastAsia="Times New Roman" w:hAnsi="Times New Roman" w:cs="Times New Roman"/>
          <w:sz w:val="24"/>
          <w:szCs w:val="24"/>
          <w:vertAlign w:val="superscript"/>
        </w:rPr>
      </w:r>
      <w:r w:rsidR="00B10D7E">
        <w:rPr>
          <w:rFonts w:ascii="Times New Roman" w:eastAsia="Times New Roman" w:hAnsi="Times New Roman" w:cs="Times New Roman"/>
          <w:sz w:val="24"/>
          <w:szCs w:val="24"/>
          <w:vertAlign w:val="superscript"/>
        </w:rPr>
        <w:fldChar w:fldCharType="end"/>
      </w:r>
      <w:r w:rsidR="00527CB5" w:rsidRPr="00E04A2D">
        <w:rPr>
          <w:rFonts w:ascii="Times New Roman" w:eastAsia="Times New Roman" w:hAnsi="Times New Roman" w:cs="Times New Roman"/>
          <w:sz w:val="24"/>
          <w:szCs w:val="24"/>
          <w:vertAlign w:val="superscript"/>
        </w:rPr>
      </w:r>
      <w:r w:rsidR="00527CB5" w:rsidRPr="00E04A2D">
        <w:rPr>
          <w:rFonts w:ascii="Times New Roman" w:eastAsia="Times New Roman" w:hAnsi="Times New Roman" w:cs="Times New Roman"/>
          <w:sz w:val="24"/>
          <w:szCs w:val="24"/>
          <w:vertAlign w:val="superscript"/>
        </w:rPr>
        <w:fldChar w:fldCharType="separate"/>
      </w:r>
      <w:r w:rsidR="00B10D7E">
        <w:rPr>
          <w:rFonts w:ascii="Times New Roman" w:eastAsia="Times New Roman" w:hAnsi="Times New Roman" w:cs="Times New Roman"/>
          <w:noProof/>
          <w:sz w:val="24"/>
          <w:szCs w:val="24"/>
          <w:vertAlign w:val="superscript"/>
        </w:rPr>
        <w:t>67</w:t>
      </w:r>
      <w:r w:rsidR="00527CB5" w:rsidRPr="00E04A2D">
        <w:rPr>
          <w:rFonts w:ascii="Times New Roman" w:eastAsia="Times New Roman" w:hAnsi="Times New Roman" w:cs="Times New Roman"/>
          <w:sz w:val="24"/>
          <w:szCs w:val="24"/>
          <w:vertAlign w:val="superscript"/>
        </w:rPr>
        <w:fldChar w:fldCharType="end"/>
      </w:r>
      <w:r w:rsidR="00527CB5" w:rsidRPr="00D24FAD">
        <w:rPr>
          <w:rFonts w:ascii="Times New Roman" w:eastAsia="Calibri" w:hAnsi="Times New Roman" w:cs="Times New Roman"/>
          <w:sz w:val="24"/>
          <w:szCs w:val="24"/>
        </w:rPr>
        <w:t xml:space="preserve"> </w:t>
      </w:r>
    </w:p>
    <w:p w14:paraId="467EF993" w14:textId="77777777" w:rsidR="00D45E26" w:rsidRPr="00C55FC5" w:rsidRDefault="79C935A4">
      <w:pPr>
        <w:pStyle w:val="ListParagraph"/>
        <w:spacing w:line="360" w:lineRule="auto"/>
        <w:ind w:left="0"/>
        <w:rPr>
          <w:rFonts w:ascii="Times New Roman" w:eastAsia="Times New Roman" w:hAnsi="Times New Roman" w:cs="Times New Roman"/>
          <w:b/>
          <w:sz w:val="24"/>
          <w:szCs w:val="24"/>
        </w:rPr>
      </w:pPr>
      <w:r w:rsidRPr="00C55FC5">
        <w:rPr>
          <w:rFonts w:ascii="Times New Roman" w:eastAsia="Times New Roman" w:hAnsi="Times New Roman" w:cs="Times New Roman"/>
          <w:b/>
          <w:bCs/>
          <w:sz w:val="24"/>
          <w:szCs w:val="24"/>
        </w:rPr>
        <w:t>A</w:t>
      </w:r>
      <w:r w:rsidR="40AF6045" w:rsidRPr="00C55FC5">
        <w:rPr>
          <w:rFonts w:ascii="Times New Roman" w:eastAsia="Times New Roman" w:hAnsi="Times New Roman" w:cs="Times New Roman"/>
          <w:b/>
          <w:bCs/>
          <w:sz w:val="24"/>
          <w:szCs w:val="24"/>
        </w:rPr>
        <w:t>nalyses to</w:t>
      </w:r>
      <w:r w:rsidR="320B78A4" w:rsidRPr="00C55FC5">
        <w:rPr>
          <w:rFonts w:ascii="Times New Roman" w:eastAsia="Times New Roman" w:hAnsi="Times New Roman" w:cs="Times New Roman"/>
          <w:b/>
          <w:sz w:val="24"/>
          <w:szCs w:val="24"/>
        </w:rPr>
        <w:t xml:space="preserve"> detect </w:t>
      </w:r>
      <w:r w:rsidR="40AF6045" w:rsidRPr="00C55FC5">
        <w:rPr>
          <w:rFonts w:ascii="Times New Roman" w:eastAsia="Times New Roman" w:hAnsi="Times New Roman" w:cs="Times New Roman"/>
          <w:b/>
          <w:sz w:val="24"/>
          <w:szCs w:val="24"/>
        </w:rPr>
        <w:t xml:space="preserve">differences in PK, PD, effectiveness and safety </w:t>
      </w:r>
      <w:r w:rsidR="72E1DE74" w:rsidRPr="00C55FC5">
        <w:rPr>
          <w:rFonts w:ascii="Times New Roman" w:eastAsia="Times New Roman" w:hAnsi="Times New Roman" w:cs="Times New Roman"/>
          <w:b/>
          <w:sz w:val="24"/>
          <w:szCs w:val="24"/>
        </w:rPr>
        <w:t xml:space="preserve">and to derive recommendations </w:t>
      </w:r>
      <w:r w:rsidR="40AF6045" w:rsidRPr="00C55FC5">
        <w:rPr>
          <w:rFonts w:ascii="Times New Roman" w:eastAsia="Times New Roman" w:hAnsi="Times New Roman" w:cs="Times New Roman"/>
          <w:b/>
          <w:sz w:val="24"/>
          <w:szCs w:val="24"/>
        </w:rPr>
        <w:t>based on age</w:t>
      </w:r>
      <w:r w:rsidR="13FA2754" w:rsidRPr="00C55FC5">
        <w:rPr>
          <w:rFonts w:ascii="Times New Roman" w:eastAsia="Times New Roman" w:hAnsi="Times New Roman" w:cs="Times New Roman"/>
          <w:b/>
          <w:sz w:val="24"/>
          <w:szCs w:val="24"/>
        </w:rPr>
        <w:t xml:space="preserve"> </w:t>
      </w:r>
      <w:r w:rsidR="40AF6045" w:rsidRPr="00C55FC5">
        <w:rPr>
          <w:rFonts w:ascii="Times New Roman" w:eastAsia="Times New Roman" w:hAnsi="Times New Roman" w:cs="Times New Roman"/>
          <w:b/>
          <w:sz w:val="24"/>
          <w:szCs w:val="24"/>
        </w:rPr>
        <w:t>and conditions common in older adults</w:t>
      </w:r>
    </w:p>
    <w:p w14:paraId="10395306" w14:textId="1BFB13AD" w:rsidR="00D45E26" w:rsidRPr="00C55FC5" w:rsidRDefault="14CA3E9D">
      <w:pPr>
        <w:spacing w:line="360" w:lineRule="auto"/>
        <w:jc w:val="both"/>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A</w:t>
      </w:r>
      <w:r w:rsidR="40AF6045" w:rsidRPr="00C55FC5">
        <w:rPr>
          <w:rFonts w:ascii="Times New Roman" w:eastAsia="Times New Roman" w:hAnsi="Times New Roman" w:cs="Times New Roman"/>
          <w:sz w:val="24"/>
          <w:szCs w:val="24"/>
        </w:rPr>
        <w:t xml:space="preserve">nalyses need to be conducted across the </w:t>
      </w:r>
      <w:r w:rsidR="77C0F65A" w:rsidRPr="00C55FC5">
        <w:rPr>
          <w:rFonts w:ascii="Times New Roman" w:eastAsia="Times New Roman" w:hAnsi="Times New Roman" w:cs="Times New Roman"/>
          <w:sz w:val="24"/>
          <w:szCs w:val="24"/>
        </w:rPr>
        <w:t xml:space="preserve">entire </w:t>
      </w:r>
      <w:r w:rsidR="40AF6045" w:rsidRPr="00C55FC5">
        <w:rPr>
          <w:rFonts w:ascii="Times New Roman" w:eastAsia="Times New Roman" w:hAnsi="Times New Roman" w:cs="Times New Roman"/>
          <w:sz w:val="24"/>
          <w:szCs w:val="24"/>
        </w:rPr>
        <w:t xml:space="preserve">older age span </w:t>
      </w:r>
      <w:r w:rsidR="00527CB5" w:rsidRPr="00C55FC5">
        <w:rPr>
          <w:rFonts w:ascii="Times New Roman" w:eastAsia="Times New Roman" w:hAnsi="Times New Roman" w:cs="Times New Roman"/>
          <w:sz w:val="24"/>
          <w:szCs w:val="24"/>
        </w:rPr>
        <w:t>and</w:t>
      </w:r>
      <w:r w:rsidR="40AF6045" w:rsidRPr="00C55FC5">
        <w:rPr>
          <w:rFonts w:ascii="Times New Roman" w:eastAsia="Times New Roman" w:hAnsi="Times New Roman" w:cs="Times New Roman"/>
          <w:sz w:val="24"/>
          <w:szCs w:val="24"/>
        </w:rPr>
        <w:t xml:space="preserve"> based on relevant comorbid conditions.  The subgroup analyses should be </w:t>
      </w:r>
      <w:r w:rsidR="5EA8DD1E" w:rsidRPr="00C55FC5">
        <w:rPr>
          <w:rFonts w:ascii="Times New Roman" w:eastAsia="Times New Roman" w:hAnsi="Times New Roman" w:cs="Times New Roman"/>
          <w:sz w:val="24"/>
          <w:szCs w:val="24"/>
        </w:rPr>
        <w:t>conducted on</w:t>
      </w:r>
      <w:r w:rsidR="40AF6045" w:rsidRPr="00C55FC5">
        <w:rPr>
          <w:rFonts w:ascii="Times New Roman" w:eastAsia="Times New Roman" w:hAnsi="Times New Roman" w:cs="Times New Roman"/>
          <w:sz w:val="24"/>
          <w:szCs w:val="24"/>
        </w:rPr>
        <w:t xml:space="preserve"> the data</w:t>
      </w:r>
      <w:r w:rsidR="40AF6045" w:rsidRPr="00C55FC5">
        <w:rPr>
          <w:rFonts w:ascii="Times New Roman" w:eastAsia="Times New Roman" w:hAnsi="Times New Roman" w:cs="Times New Roman"/>
          <w:color w:val="000000" w:themeColor="text1"/>
          <w:sz w:val="24"/>
          <w:szCs w:val="24"/>
        </w:rPr>
        <w:t xml:space="preserve"> from individual clinical trials and, when appropriate, </w:t>
      </w:r>
      <w:r w:rsidR="46DB6722" w:rsidRPr="00C55FC5">
        <w:rPr>
          <w:rFonts w:ascii="Times New Roman" w:eastAsia="Times New Roman" w:hAnsi="Times New Roman" w:cs="Times New Roman"/>
          <w:color w:val="000000" w:themeColor="text1"/>
          <w:sz w:val="24"/>
          <w:szCs w:val="24"/>
        </w:rPr>
        <w:t xml:space="preserve">on </w:t>
      </w:r>
      <w:r w:rsidR="40AF6045" w:rsidRPr="00C55FC5">
        <w:rPr>
          <w:rFonts w:ascii="Times New Roman" w:eastAsia="Times New Roman" w:hAnsi="Times New Roman" w:cs="Times New Roman"/>
          <w:color w:val="000000" w:themeColor="text1"/>
          <w:sz w:val="24"/>
          <w:szCs w:val="24"/>
        </w:rPr>
        <w:t>integrated data from multiple trials</w:t>
      </w:r>
      <w:r w:rsidR="11DA21B7" w:rsidRPr="00C55FC5">
        <w:rPr>
          <w:rFonts w:ascii="Times New Roman" w:eastAsia="Times New Roman" w:hAnsi="Times New Roman" w:cs="Times New Roman"/>
          <w:color w:val="000000" w:themeColor="text1"/>
          <w:sz w:val="24"/>
          <w:szCs w:val="24"/>
        </w:rPr>
        <w:t xml:space="preserve"> that might </w:t>
      </w:r>
      <w:r w:rsidR="11DA21B7" w:rsidRPr="00126302">
        <w:rPr>
          <w:rFonts w:ascii="Times New Roman" w:eastAsia="Calibri" w:hAnsi="Times New Roman" w:cs="Times New Roman"/>
          <w:sz w:val="24"/>
          <w:szCs w:val="24"/>
        </w:rPr>
        <w:t xml:space="preserve">allow the best estimation of effects </w:t>
      </w:r>
      <w:r w:rsidR="1E91E507" w:rsidRPr="00126302">
        <w:rPr>
          <w:rFonts w:ascii="Times New Roman" w:eastAsia="Calibri" w:hAnsi="Times New Roman" w:cs="Times New Roman"/>
          <w:sz w:val="24"/>
          <w:szCs w:val="24"/>
        </w:rPr>
        <w:t>and</w:t>
      </w:r>
      <w:r w:rsidR="11DA21B7" w:rsidRPr="00126302">
        <w:rPr>
          <w:rFonts w:ascii="Times New Roman" w:eastAsia="Calibri" w:hAnsi="Times New Roman" w:cs="Times New Roman"/>
          <w:sz w:val="24"/>
          <w:szCs w:val="24"/>
        </w:rPr>
        <w:t xml:space="preserve"> allow better detection of differences</w:t>
      </w:r>
      <w:r w:rsidR="40AF6045" w:rsidRPr="00C55FC5">
        <w:rPr>
          <w:rFonts w:ascii="Times New Roman" w:eastAsia="Times New Roman" w:hAnsi="Times New Roman" w:cs="Times New Roman"/>
          <w:color w:val="000000" w:themeColor="text1"/>
          <w:sz w:val="24"/>
          <w:szCs w:val="24"/>
        </w:rPr>
        <w:t xml:space="preserve">.  The objectives of these analyses are to evaluate whether there are any differences in the </w:t>
      </w:r>
      <w:r w:rsidR="40AF6045" w:rsidRPr="00C55FC5">
        <w:rPr>
          <w:rFonts w:ascii="Times New Roman" w:eastAsia="Times New Roman" w:hAnsi="Times New Roman" w:cs="Times New Roman"/>
          <w:sz w:val="24"/>
          <w:szCs w:val="24"/>
        </w:rPr>
        <w:t>PK, PD, effectiveness, and/or safety</w:t>
      </w:r>
      <w:r w:rsidR="40AF6045" w:rsidRPr="00C55FC5">
        <w:rPr>
          <w:rFonts w:ascii="Times New Roman" w:eastAsia="Times New Roman" w:hAnsi="Times New Roman" w:cs="Times New Roman"/>
          <w:color w:val="000000" w:themeColor="text1"/>
          <w:sz w:val="24"/>
          <w:szCs w:val="24"/>
        </w:rPr>
        <w:t xml:space="preserve"> in the relevant subpopulations </w:t>
      </w:r>
      <w:r w:rsidR="6C251FBE" w:rsidRPr="00C55FC5">
        <w:rPr>
          <w:rFonts w:ascii="Times New Roman" w:eastAsia="Times New Roman" w:hAnsi="Times New Roman" w:cs="Times New Roman"/>
          <w:color w:val="000000" w:themeColor="text1"/>
          <w:sz w:val="24"/>
          <w:szCs w:val="24"/>
        </w:rPr>
        <w:t>that</w:t>
      </w:r>
      <w:r w:rsidR="40AF6045" w:rsidRPr="00C55FC5">
        <w:rPr>
          <w:rFonts w:ascii="Times New Roman" w:eastAsia="Times New Roman" w:hAnsi="Times New Roman" w:cs="Times New Roman"/>
          <w:color w:val="000000" w:themeColor="text1"/>
          <w:sz w:val="24"/>
          <w:szCs w:val="24"/>
        </w:rPr>
        <w:t xml:space="preserve"> might warrant a different treatment decision (</w:t>
      </w:r>
      <w:r w:rsidR="2B3F3049" w:rsidRPr="00C55FC5">
        <w:rPr>
          <w:rFonts w:ascii="Times New Roman" w:eastAsia="Times New Roman" w:hAnsi="Times New Roman" w:cs="Times New Roman"/>
          <w:color w:val="000000" w:themeColor="text1"/>
          <w:sz w:val="24"/>
          <w:szCs w:val="24"/>
        </w:rPr>
        <w:t>such as</w:t>
      </w:r>
      <w:r w:rsidR="40AF6045" w:rsidRPr="00C55FC5">
        <w:rPr>
          <w:rFonts w:ascii="Times New Roman" w:eastAsia="Times New Roman" w:hAnsi="Times New Roman" w:cs="Times New Roman"/>
          <w:color w:val="000000" w:themeColor="text1"/>
          <w:sz w:val="24"/>
          <w:szCs w:val="24"/>
        </w:rPr>
        <w:t xml:space="preserve"> dose</w:t>
      </w:r>
      <w:r w:rsidR="7D55964C" w:rsidRPr="00C55FC5">
        <w:rPr>
          <w:rFonts w:ascii="Times New Roman" w:eastAsia="Times New Roman" w:hAnsi="Times New Roman" w:cs="Times New Roman"/>
          <w:color w:val="000000" w:themeColor="text1"/>
          <w:sz w:val="24"/>
          <w:szCs w:val="24"/>
        </w:rPr>
        <w:t xml:space="preserve"> adjustment</w:t>
      </w:r>
      <w:r w:rsidR="40AF6045" w:rsidRPr="00C55FC5">
        <w:rPr>
          <w:rFonts w:ascii="Times New Roman" w:eastAsia="Times New Roman" w:hAnsi="Times New Roman" w:cs="Times New Roman"/>
          <w:color w:val="000000" w:themeColor="text1"/>
          <w:sz w:val="24"/>
          <w:szCs w:val="24"/>
        </w:rPr>
        <w:t xml:space="preserve">, or the need to avoid </w:t>
      </w:r>
      <w:r w:rsidR="76F63285" w:rsidRPr="00C55FC5">
        <w:rPr>
          <w:rFonts w:ascii="Times New Roman" w:eastAsia="Times New Roman" w:hAnsi="Times New Roman" w:cs="Times New Roman"/>
          <w:color w:val="000000" w:themeColor="text1"/>
          <w:sz w:val="24"/>
          <w:szCs w:val="24"/>
        </w:rPr>
        <w:t>certain</w:t>
      </w:r>
      <w:r w:rsidR="40AF6045" w:rsidRPr="00C55FC5">
        <w:rPr>
          <w:rFonts w:ascii="Times New Roman" w:eastAsia="Times New Roman" w:hAnsi="Times New Roman" w:cs="Times New Roman"/>
          <w:color w:val="000000" w:themeColor="text1"/>
          <w:sz w:val="24"/>
          <w:szCs w:val="24"/>
        </w:rPr>
        <w:t xml:space="preserve"> drug in a particular subgroup). </w:t>
      </w:r>
      <w:r w:rsidR="1365B8B4" w:rsidRPr="00C55FC5">
        <w:rPr>
          <w:rFonts w:ascii="Times New Roman" w:eastAsia="Times New Roman" w:hAnsi="Times New Roman" w:cs="Times New Roman"/>
          <w:color w:val="000000" w:themeColor="text1"/>
          <w:sz w:val="24"/>
          <w:szCs w:val="24"/>
        </w:rPr>
        <w:t>Forest plots can be a concise and info</w:t>
      </w:r>
      <w:r w:rsidR="4D82CCBB" w:rsidRPr="00C55FC5">
        <w:rPr>
          <w:rFonts w:ascii="Times New Roman" w:eastAsia="Times New Roman" w:hAnsi="Times New Roman" w:cs="Times New Roman"/>
          <w:color w:val="000000" w:themeColor="text1"/>
          <w:sz w:val="24"/>
          <w:szCs w:val="24"/>
        </w:rPr>
        <w:t>rmative</w:t>
      </w:r>
      <w:r w:rsidR="2B364450" w:rsidRPr="00C55FC5">
        <w:rPr>
          <w:rFonts w:ascii="Times New Roman" w:eastAsia="Times New Roman" w:hAnsi="Times New Roman" w:cs="Times New Roman"/>
          <w:color w:val="000000" w:themeColor="text1"/>
          <w:sz w:val="24"/>
          <w:szCs w:val="24"/>
        </w:rPr>
        <w:t xml:space="preserve"> </w:t>
      </w:r>
      <w:r w:rsidR="4D82CCBB" w:rsidRPr="00C55FC5">
        <w:rPr>
          <w:rFonts w:ascii="Times New Roman" w:eastAsia="Times New Roman" w:hAnsi="Times New Roman" w:cs="Times New Roman"/>
          <w:color w:val="000000" w:themeColor="text1"/>
          <w:sz w:val="24"/>
          <w:szCs w:val="24"/>
        </w:rPr>
        <w:t>visual presentation to illustrate</w:t>
      </w:r>
      <w:r w:rsidR="52E82F39" w:rsidRPr="00C55FC5">
        <w:rPr>
          <w:rFonts w:ascii="Times New Roman" w:eastAsia="Times New Roman" w:hAnsi="Times New Roman" w:cs="Times New Roman"/>
          <w:color w:val="000000" w:themeColor="text1"/>
          <w:sz w:val="24"/>
          <w:szCs w:val="24"/>
        </w:rPr>
        <w:t xml:space="preserve"> the </w:t>
      </w:r>
      <w:r w:rsidR="2553E00E" w:rsidRPr="00C55FC5">
        <w:rPr>
          <w:rFonts w:ascii="Times New Roman" w:eastAsia="Times New Roman" w:hAnsi="Times New Roman" w:cs="Times New Roman"/>
          <w:color w:val="000000" w:themeColor="text1"/>
          <w:sz w:val="24"/>
          <w:szCs w:val="24"/>
        </w:rPr>
        <w:t xml:space="preserve">results of </w:t>
      </w:r>
      <w:r w:rsidR="7F0C5867" w:rsidRPr="00C55FC5">
        <w:rPr>
          <w:rFonts w:ascii="Times New Roman" w:eastAsia="Times New Roman" w:hAnsi="Times New Roman" w:cs="Times New Roman"/>
          <w:color w:val="000000" w:themeColor="text1"/>
          <w:sz w:val="24"/>
          <w:szCs w:val="24"/>
        </w:rPr>
        <w:t>subgroup analyses</w:t>
      </w:r>
      <w:r w:rsidR="00DD0340">
        <w:rPr>
          <w:rFonts w:ascii="Times New Roman" w:eastAsia="Times New Roman" w:hAnsi="Times New Roman" w:cs="Times New Roman"/>
          <w:color w:val="000000" w:themeColor="text1"/>
          <w:sz w:val="24"/>
          <w:szCs w:val="24"/>
        </w:rPr>
        <w:t>,</w:t>
      </w:r>
      <w:r w:rsidR="7F0C5867" w:rsidRPr="00C55FC5">
        <w:rPr>
          <w:rFonts w:ascii="Times New Roman" w:eastAsia="Times New Roman" w:hAnsi="Times New Roman" w:cs="Times New Roman"/>
          <w:color w:val="000000" w:themeColor="text1"/>
          <w:sz w:val="24"/>
          <w:szCs w:val="24"/>
        </w:rPr>
        <w:t xml:space="preserve"> </w:t>
      </w:r>
      <w:r w:rsidR="76BE8738" w:rsidRPr="00C55FC5">
        <w:rPr>
          <w:rFonts w:ascii="Times New Roman" w:eastAsia="Times New Roman" w:hAnsi="Times New Roman" w:cs="Times New Roman"/>
          <w:color w:val="000000" w:themeColor="text1"/>
          <w:sz w:val="24"/>
          <w:szCs w:val="24"/>
        </w:rPr>
        <w:t xml:space="preserve">although it is important to </w:t>
      </w:r>
      <w:r w:rsidR="3D25A553" w:rsidRPr="00C55FC5">
        <w:rPr>
          <w:rFonts w:ascii="Times New Roman" w:eastAsia="Times New Roman" w:hAnsi="Times New Roman" w:cs="Times New Roman"/>
          <w:color w:val="000000" w:themeColor="text1"/>
          <w:sz w:val="24"/>
          <w:szCs w:val="24"/>
        </w:rPr>
        <w:t>avoid misinterpretation of the plots</w:t>
      </w:r>
      <w:r w:rsidR="76BE8738" w:rsidRPr="00C55FC5">
        <w:rPr>
          <w:rFonts w:ascii="Times New Roman" w:eastAsia="Times New Roman" w:hAnsi="Times New Roman" w:cs="Times New Roman"/>
          <w:color w:val="000000" w:themeColor="text1"/>
          <w:sz w:val="24"/>
          <w:szCs w:val="24"/>
        </w:rPr>
        <w:t xml:space="preserve"> (e.g.,</w:t>
      </w:r>
      <w:r w:rsidR="7E79B765" w:rsidRPr="00C55FC5">
        <w:rPr>
          <w:rFonts w:ascii="Times New Roman" w:eastAsia="Times New Roman" w:hAnsi="Times New Roman" w:cs="Times New Roman"/>
          <w:color w:val="000000" w:themeColor="text1"/>
          <w:sz w:val="24"/>
          <w:szCs w:val="24"/>
        </w:rPr>
        <w:t xml:space="preserve"> when</w:t>
      </w:r>
      <w:r w:rsidR="5CE54972" w:rsidRPr="00C55FC5">
        <w:rPr>
          <w:rFonts w:ascii="Times New Roman" w:eastAsia="Times New Roman" w:hAnsi="Times New Roman" w:cs="Times New Roman"/>
          <w:color w:val="000000" w:themeColor="text1"/>
          <w:sz w:val="24"/>
          <w:szCs w:val="24"/>
        </w:rPr>
        <w:t xml:space="preserve"> the</w:t>
      </w:r>
      <w:r w:rsidR="2AEC0D51" w:rsidRPr="00C55FC5">
        <w:rPr>
          <w:rFonts w:ascii="Times New Roman" w:eastAsia="Times New Roman" w:hAnsi="Times New Roman" w:cs="Times New Roman"/>
          <w:color w:val="000000" w:themeColor="text1"/>
          <w:sz w:val="24"/>
          <w:szCs w:val="24"/>
        </w:rPr>
        <w:t xml:space="preserve"> confidence</w:t>
      </w:r>
      <w:r w:rsidR="5CE54972" w:rsidRPr="00C55FC5">
        <w:rPr>
          <w:rFonts w:ascii="Times New Roman" w:eastAsia="Times New Roman" w:hAnsi="Times New Roman" w:cs="Times New Roman"/>
          <w:color w:val="000000" w:themeColor="text1"/>
          <w:sz w:val="24"/>
          <w:szCs w:val="24"/>
        </w:rPr>
        <w:t xml:space="preserve"> interval for a subgroup crosses the no effect point, </w:t>
      </w:r>
      <w:r w:rsidR="22E96BD4" w:rsidRPr="00C55FC5">
        <w:rPr>
          <w:rFonts w:ascii="Times New Roman" w:eastAsia="Times New Roman" w:hAnsi="Times New Roman" w:cs="Times New Roman"/>
          <w:color w:val="000000" w:themeColor="text1"/>
          <w:sz w:val="24"/>
          <w:szCs w:val="24"/>
        </w:rPr>
        <w:t>it</w:t>
      </w:r>
      <w:r w:rsidR="6DA8EB95" w:rsidRPr="00C55FC5">
        <w:rPr>
          <w:rFonts w:ascii="Times New Roman" w:eastAsia="Times New Roman" w:hAnsi="Times New Roman" w:cs="Times New Roman"/>
          <w:color w:val="000000" w:themeColor="text1"/>
          <w:sz w:val="24"/>
          <w:szCs w:val="24"/>
        </w:rPr>
        <w:t xml:space="preserve"> does not necessarily </w:t>
      </w:r>
      <w:r w:rsidR="559B286B" w:rsidRPr="00C55FC5">
        <w:rPr>
          <w:rFonts w:ascii="Times New Roman" w:eastAsia="Times New Roman" w:hAnsi="Times New Roman" w:cs="Times New Roman"/>
          <w:color w:val="000000" w:themeColor="text1"/>
          <w:sz w:val="24"/>
          <w:szCs w:val="24"/>
        </w:rPr>
        <w:t>indicate</w:t>
      </w:r>
      <w:r w:rsidR="6DA8EB95" w:rsidRPr="00C55FC5">
        <w:rPr>
          <w:rFonts w:ascii="Times New Roman" w:eastAsia="Times New Roman" w:hAnsi="Times New Roman" w:cs="Times New Roman"/>
          <w:color w:val="000000" w:themeColor="text1"/>
          <w:sz w:val="24"/>
          <w:szCs w:val="24"/>
        </w:rPr>
        <w:t xml:space="preserve"> </w:t>
      </w:r>
      <w:r w:rsidR="5CE54972" w:rsidRPr="00C55FC5">
        <w:rPr>
          <w:rFonts w:ascii="Times New Roman" w:eastAsia="Times New Roman" w:hAnsi="Times New Roman" w:cs="Times New Roman"/>
          <w:color w:val="000000" w:themeColor="text1"/>
          <w:sz w:val="24"/>
          <w:szCs w:val="24"/>
        </w:rPr>
        <w:t xml:space="preserve">a lack of effect in the subgroup </w:t>
      </w:r>
      <w:r w:rsidR="6E94B603" w:rsidRPr="00C55FC5">
        <w:rPr>
          <w:rFonts w:ascii="Times New Roman" w:eastAsia="Times New Roman" w:hAnsi="Times New Roman" w:cs="Times New Roman"/>
          <w:color w:val="000000" w:themeColor="text1"/>
          <w:sz w:val="24"/>
          <w:szCs w:val="24"/>
        </w:rPr>
        <w:t xml:space="preserve">because the </w:t>
      </w:r>
      <w:r w:rsidR="359A004B" w:rsidRPr="00C55FC5">
        <w:rPr>
          <w:rFonts w:ascii="Times New Roman" w:eastAsia="Times New Roman" w:hAnsi="Times New Roman" w:cs="Times New Roman"/>
          <w:color w:val="000000" w:themeColor="text1"/>
          <w:sz w:val="24"/>
          <w:szCs w:val="24"/>
        </w:rPr>
        <w:t>confidence interval may be too wide due to small sample size</w:t>
      </w:r>
      <w:r w:rsidR="27D3294A" w:rsidRPr="00C55FC5">
        <w:rPr>
          <w:rFonts w:ascii="Times New Roman" w:eastAsia="Times New Roman" w:hAnsi="Times New Roman" w:cs="Times New Roman"/>
          <w:color w:val="000000" w:themeColor="text1"/>
          <w:sz w:val="24"/>
          <w:szCs w:val="24"/>
        </w:rPr>
        <w:t>).</w:t>
      </w:r>
      <w:r w:rsidR="00F15F39" w:rsidRPr="00C55FC5">
        <w:rPr>
          <w:rFonts w:ascii="Times New Roman" w:eastAsia="Times New Roman" w:hAnsi="Times New Roman" w:cs="Times New Roman"/>
          <w:color w:val="000000" w:themeColor="text1"/>
          <w:sz w:val="24"/>
          <w:szCs w:val="24"/>
          <w:vertAlign w:val="superscript"/>
        </w:rPr>
        <w:t>,</w:t>
      </w:r>
      <w:r w:rsidR="4D82CCBB" w:rsidRPr="00C55FC5">
        <w:rPr>
          <w:rFonts w:ascii="Times New Roman" w:eastAsia="Times New Roman" w:hAnsi="Times New Roman" w:cs="Times New Roman"/>
          <w:color w:val="000000" w:themeColor="text1"/>
          <w:sz w:val="24"/>
          <w:szCs w:val="24"/>
        </w:rPr>
        <w:t xml:space="preserve"> </w:t>
      </w:r>
    </w:p>
    <w:p w14:paraId="0232D6C3" w14:textId="0A2E98B6" w:rsidR="00D45E26" w:rsidRPr="00C55FC5" w:rsidRDefault="007B308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The </w:t>
      </w:r>
      <w:r w:rsidR="5940E554" w:rsidRPr="00C55FC5">
        <w:rPr>
          <w:rFonts w:ascii="Times New Roman" w:eastAsia="Times New Roman" w:hAnsi="Times New Roman" w:cs="Times New Roman"/>
          <w:color w:val="000000" w:themeColor="text1"/>
          <w:sz w:val="24"/>
          <w:szCs w:val="24"/>
        </w:rPr>
        <w:t>FDA recommends</w:t>
      </w:r>
      <w:r w:rsidR="2DDF4EA3" w:rsidRPr="00C55FC5">
        <w:rPr>
          <w:rFonts w:ascii="Times New Roman" w:eastAsia="Times New Roman" w:hAnsi="Times New Roman" w:cs="Times New Roman"/>
          <w:color w:val="000000" w:themeColor="text1"/>
          <w:sz w:val="24"/>
          <w:szCs w:val="24"/>
        </w:rPr>
        <w:t xml:space="preserve"> assessment of</w:t>
      </w:r>
      <w:r w:rsidR="5940E554" w:rsidRPr="00C55FC5">
        <w:rPr>
          <w:rFonts w:ascii="Times New Roman" w:eastAsia="Times New Roman" w:hAnsi="Times New Roman" w:cs="Times New Roman"/>
          <w:color w:val="000000" w:themeColor="text1"/>
          <w:sz w:val="24"/>
          <w:szCs w:val="24"/>
        </w:rPr>
        <w:t xml:space="preserve"> d</w:t>
      </w:r>
      <w:r w:rsidR="5940E554" w:rsidRPr="00C55FC5">
        <w:rPr>
          <w:rFonts w:ascii="Times New Roman" w:eastAsia="Times New Roman" w:hAnsi="Times New Roman" w:cs="Times New Roman"/>
          <w:sz w:val="24"/>
          <w:szCs w:val="24"/>
        </w:rPr>
        <w:t>ose-response relationships in demographic subgroups such as older adults.</w:t>
      </w:r>
      <w:r w:rsidR="5940E554" w:rsidRPr="00C55FC5">
        <w:rPr>
          <w:rFonts w:ascii="Times New Roman" w:eastAsia="Times New Roman" w:hAnsi="Times New Roman" w:cs="Times New Roman"/>
          <w:color w:val="000000" w:themeColor="text1"/>
          <w:sz w:val="24"/>
          <w:szCs w:val="24"/>
        </w:rPr>
        <w:t xml:space="preserve"> </w:t>
      </w:r>
      <w:r w:rsidR="5940E554" w:rsidRPr="00C55FC5">
        <w:rPr>
          <w:rFonts w:ascii="Times New Roman" w:eastAsia="Times New Roman" w:hAnsi="Times New Roman" w:cs="Times New Roman"/>
          <w:sz w:val="24"/>
          <w:szCs w:val="24"/>
        </w:rPr>
        <w:t xml:space="preserve"> </w:t>
      </w:r>
      <w:r w:rsidR="35331B09" w:rsidRPr="00C55FC5">
        <w:rPr>
          <w:rFonts w:ascii="Times New Roman" w:eastAsia="Times New Roman" w:hAnsi="Times New Roman" w:cs="Times New Roman"/>
          <w:sz w:val="24"/>
          <w:szCs w:val="24"/>
        </w:rPr>
        <w:t>Exposure-response analys</w:t>
      </w:r>
      <w:r w:rsidR="00467031">
        <w:rPr>
          <w:rFonts w:ascii="Times New Roman" w:eastAsia="Times New Roman" w:hAnsi="Times New Roman" w:cs="Times New Roman"/>
          <w:sz w:val="24"/>
          <w:szCs w:val="24"/>
        </w:rPr>
        <w:t>e</w:t>
      </w:r>
      <w:r w:rsidR="35331B09" w:rsidRPr="00C55FC5">
        <w:rPr>
          <w:rFonts w:ascii="Times New Roman" w:eastAsia="Times New Roman" w:hAnsi="Times New Roman" w:cs="Times New Roman"/>
          <w:sz w:val="24"/>
          <w:szCs w:val="24"/>
        </w:rPr>
        <w:t xml:space="preserve">s can provide complementary information and </w:t>
      </w:r>
      <w:r w:rsidR="00467031">
        <w:rPr>
          <w:rFonts w:ascii="Times New Roman" w:eastAsia="Times New Roman" w:hAnsi="Times New Roman" w:cs="Times New Roman"/>
          <w:sz w:val="24"/>
          <w:szCs w:val="24"/>
        </w:rPr>
        <w:t xml:space="preserve">it </w:t>
      </w:r>
      <w:r w:rsidR="35331B09" w:rsidRPr="00C55FC5">
        <w:rPr>
          <w:rFonts w:ascii="Times New Roman" w:eastAsia="Times New Roman" w:hAnsi="Times New Roman" w:cs="Times New Roman"/>
          <w:sz w:val="24"/>
          <w:szCs w:val="24"/>
        </w:rPr>
        <w:t>is a good practice to include</w:t>
      </w:r>
      <w:r w:rsidR="00467031">
        <w:rPr>
          <w:rFonts w:ascii="Times New Roman" w:eastAsia="Times New Roman" w:hAnsi="Times New Roman" w:cs="Times New Roman"/>
          <w:sz w:val="24"/>
          <w:szCs w:val="24"/>
        </w:rPr>
        <w:t xml:space="preserve"> them</w:t>
      </w:r>
      <w:r w:rsidR="35331B09" w:rsidRPr="00C55FC5">
        <w:rPr>
          <w:rFonts w:ascii="Times New Roman" w:eastAsia="Times New Roman" w:hAnsi="Times New Roman" w:cs="Times New Roman"/>
          <w:sz w:val="24"/>
          <w:szCs w:val="24"/>
        </w:rPr>
        <w:t xml:space="preserve"> as part of routine evaluation</w:t>
      </w:r>
      <w:r w:rsidR="00423781">
        <w:rPr>
          <w:rFonts w:ascii="Times New Roman" w:eastAsia="Times New Roman" w:hAnsi="Times New Roman" w:cs="Times New Roman"/>
          <w:sz w:val="24"/>
          <w:szCs w:val="24"/>
        </w:rPr>
        <w:t xml:space="preserve">. </w:t>
      </w:r>
      <w:r w:rsidR="5940E554" w:rsidRPr="00C55FC5">
        <w:rPr>
          <w:rFonts w:ascii="Times New Roman" w:eastAsia="Times New Roman" w:hAnsi="Times New Roman" w:cs="Times New Roman"/>
          <w:sz w:val="24"/>
          <w:szCs w:val="24"/>
        </w:rPr>
        <w:t xml:space="preserve"> </w:t>
      </w:r>
      <w:r w:rsidR="5940E554" w:rsidRPr="00C55FC5">
        <w:rPr>
          <w:rFonts w:ascii="Times New Roman" w:eastAsia="Times New Roman" w:hAnsi="Times New Roman" w:cs="Times New Roman"/>
          <w:color w:val="000000" w:themeColor="text1"/>
          <w:sz w:val="24"/>
          <w:szCs w:val="24"/>
        </w:rPr>
        <w:t>In addition to performing univariate analyses for age, population exposure-response analyses should also be conducted taking in</w:t>
      </w:r>
      <w:r w:rsidR="3E418B3F" w:rsidRPr="00C55FC5">
        <w:rPr>
          <w:rFonts w:ascii="Times New Roman" w:eastAsia="Times New Roman" w:hAnsi="Times New Roman" w:cs="Times New Roman"/>
          <w:color w:val="000000" w:themeColor="text1"/>
          <w:sz w:val="24"/>
          <w:szCs w:val="24"/>
        </w:rPr>
        <w:t>to</w:t>
      </w:r>
      <w:r w:rsidR="5940E554" w:rsidRPr="00C55FC5">
        <w:rPr>
          <w:rFonts w:ascii="Times New Roman" w:eastAsia="Times New Roman" w:hAnsi="Times New Roman" w:cs="Times New Roman"/>
          <w:color w:val="000000" w:themeColor="text1"/>
          <w:sz w:val="24"/>
          <w:szCs w:val="24"/>
        </w:rPr>
        <w:t xml:space="preserve"> consideration</w:t>
      </w:r>
      <w:r w:rsidR="18E343E9" w:rsidRPr="00C55FC5">
        <w:rPr>
          <w:rFonts w:ascii="Times New Roman" w:eastAsia="Times New Roman" w:hAnsi="Times New Roman" w:cs="Times New Roman"/>
          <w:color w:val="000000" w:themeColor="text1"/>
          <w:sz w:val="24"/>
          <w:szCs w:val="24"/>
        </w:rPr>
        <w:t xml:space="preserve"> </w:t>
      </w:r>
      <w:r w:rsidR="5940E554" w:rsidRPr="00C55FC5">
        <w:rPr>
          <w:rFonts w:ascii="Times New Roman" w:eastAsia="Times New Roman" w:hAnsi="Times New Roman" w:cs="Times New Roman"/>
          <w:color w:val="000000" w:themeColor="text1"/>
          <w:sz w:val="24"/>
          <w:szCs w:val="24"/>
        </w:rPr>
        <w:t xml:space="preserve">the interplay between age and other factors such as sex, body weight, race, hepatic and renal function. </w:t>
      </w:r>
      <w:r w:rsidR="4BA634BA" w:rsidRPr="00C55FC5">
        <w:rPr>
          <w:rFonts w:ascii="Times New Roman" w:eastAsia="Times New Roman" w:hAnsi="Times New Roman" w:cs="Times New Roman"/>
          <w:color w:val="000000" w:themeColor="text1"/>
          <w:sz w:val="24"/>
          <w:szCs w:val="24"/>
        </w:rPr>
        <w:t xml:space="preserve">In addition to analyses based on age subgroups, it may be helpful to treat age as a </w:t>
      </w:r>
      <w:r w:rsidR="6E8F3B58" w:rsidRPr="00C55FC5">
        <w:rPr>
          <w:rFonts w:ascii="Times New Roman" w:eastAsia="Times New Roman" w:hAnsi="Times New Roman" w:cs="Times New Roman"/>
          <w:color w:val="000000" w:themeColor="text1"/>
          <w:sz w:val="24"/>
          <w:szCs w:val="24"/>
        </w:rPr>
        <w:t>continuous</w:t>
      </w:r>
      <w:r w:rsidR="4BA634BA" w:rsidRPr="00C55FC5">
        <w:rPr>
          <w:rFonts w:ascii="Times New Roman" w:eastAsia="Times New Roman" w:hAnsi="Times New Roman" w:cs="Times New Roman"/>
          <w:color w:val="000000" w:themeColor="text1"/>
          <w:sz w:val="24"/>
          <w:szCs w:val="24"/>
        </w:rPr>
        <w:t xml:space="preserve"> var</w:t>
      </w:r>
      <w:r w:rsidR="2177F615" w:rsidRPr="00C55FC5">
        <w:rPr>
          <w:rFonts w:ascii="Times New Roman" w:eastAsia="Times New Roman" w:hAnsi="Times New Roman" w:cs="Times New Roman"/>
          <w:color w:val="000000" w:themeColor="text1"/>
          <w:sz w:val="24"/>
          <w:szCs w:val="24"/>
        </w:rPr>
        <w:t xml:space="preserve">iable </w:t>
      </w:r>
      <w:r w:rsidR="3661CE15" w:rsidRPr="00C55FC5">
        <w:rPr>
          <w:rFonts w:ascii="Times New Roman" w:eastAsia="Times New Roman" w:hAnsi="Times New Roman" w:cs="Times New Roman"/>
          <w:color w:val="000000" w:themeColor="text1"/>
          <w:sz w:val="24"/>
          <w:szCs w:val="24"/>
        </w:rPr>
        <w:t xml:space="preserve">in the analyses. </w:t>
      </w:r>
      <w:r w:rsidR="00140CE7" w:rsidRPr="00C55FC5">
        <w:rPr>
          <w:rFonts w:ascii="Times New Roman" w:eastAsia="Times New Roman" w:hAnsi="Times New Roman" w:cs="Times New Roman"/>
          <w:sz w:val="24"/>
          <w:szCs w:val="24"/>
        </w:rPr>
        <w:t xml:space="preserve">Given the heterogeneity of the older adult patient population and the clinical contexts, not all clinically relevant scenarios can be empirically explored.  Modeling approaches may provide an opportunity to elucidate subgroup differences, especially when there are multiple influencing factors.  </w:t>
      </w:r>
      <w:r w:rsidR="5940E554" w:rsidRPr="00C55FC5">
        <w:rPr>
          <w:rFonts w:ascii="Times New Roman" w:eastAsia="Times New Roman" w:hAnsi="Times New Roman" w:cs="Times New Roman"/>
          <w:color w:val="000000" w:themeColor="text1"/>
          <w:sz w:val="24"/>
          <w:szCs w:val="24"/>
        </w:rPr>
        <w:t xml:space="preserve">It is likely that more adverse events and </w:t>
      </w:r>
      <w:r w:rsidR="5940E554" w:rsidRPr="00C55FC5">
        <w:rPr>
          <w:rFonts w:ascii="Times New Roman" w:eastAsia="Times New Roman" w:hAnsi="Times New Roman" w:cs="Times New Roman"/>
          <w:color w:val="000000" w:themeColor="text1"/>
          <w:sz w:val="24"/>
          <w:szCs w:val="24"/>
        </w:rPr>
        <w:lastRenderedPageBreak/>
        <w:t>deaths</w:t>
      </w:r>
      <w:r w:rsidR="03E57F3D" w:rsidRPr="00C55FC5">
        <w:rPr>
          <w:rFonts w:ascii="Times New Roman" w:eastAsia="Times New Roman" w:hAnsi="Times New Roman" w:cs="Times New Roman"/>
          <w:color w:val="000000" w:themeColor="text1"/>
          <w:sz w:val="24"/>
          <w:szCs w:val="24"/>
        </w:rPr>
        <w:t xml:space="preserve"> will</w:t>
      </w:r>
      <w:r w:rsidR="5940E554" w:rsidRPr="00C55FC5">
        <w:rPr>
          <w:rFonts w:ascii="Times New Roman" w:eastAsia="Times New Roman" w:hAnsi="Times New Roman" w:cs="Times New Roman"/>
          <w:color w:val="000000" w:themeColor="text1"/>
          <w:sz w:val="24"/>
          <w:szCs w:val="24"/>
        </w:rPr>
        <w:t xml:space="preserve"> occur in clinical trials when older adults, especially </w:t>
      </w:r>
      <w:r w:rsidR="092474A4" w:rsidRPr="00C55FC5">
        <w:rPr>
          <w:rFonts w:ascii="Times New Roman" w:eastAsia="Times New Roman" w:hAnsi="Times New Roman" w:cs="Times New Roman"/>
          <w:color w:val="000000" w:themeColor="text1"/>
          <w:sz w:val="24"/>
          <w:szCs w:val="24"/>
        </w:rPr>
        <w:t xml:space="preserve">when </w:t>
      </w:r>
      <w:r w:rsidR="5940E554" w:rsidRPr="00C55FC5">
        <w:rPr>
          <w:rFonts w:ascii="Times New Roman" w:eastAsia="Times New Roman" w:hAnsi="Times New Roman" w:cs="Times New Roman"/>
          <w:color w:val="000000" w:themeColor="text1"/>
          <w:sz w:val="24"/>
          <w:szCs w:val="24"/>
        </w:rPr>
        <w:t>very old</w:t>
      </w:r>
      <w:r w:rsidR="25730ED5" w:rsidRPr="00C55FC5">
        <w:rPr>
          <w:rFonts w:ascii="Times New Roman" w:eastAsia="Times New Roman" w:hAnsi="Times New Roman" w:cs="Times New Roman"/>
          <w:color w:val="000000" w:themeColor="text1"/>
          <w:sz w:val="24"/>
          <w:szCs w:val="24"/>
        </w:rPr>
        <w:t xml:space="preserve"> </w:t>
      </w:r>
      <w:r w:rsidR="5940E554" w:rsidRPr="00C55FC5">
        <w:rPr>
          <w:rFonts w:ascii="Times New Roman" w:eastAsia="Times New Roman" w:hAnsi="Times New Roman" w:cs="Times New Roman"/>
          <w:color w:val="000000" w:themeColor="text1"/>
          <w:sz w:val="24"/>
          <w:szCs w:val="24"/>
        </w:rPr>
        <w:t>patients</w:t>
      </w:r>
      <w:r w:rsidR="7FE5783D" w:rsidRPr="00C55FC5">
        <w:rPr>
          <w:rFonts w:ascii="Times New Roman" w:eastAsia="Times New Roman" w:hAnsi="Times New Roman" w:cs="Times New Roman"/>
          <w:color w:val="000000" w:themeColor="text1"/>
          <w:sz w:val="24"/>
          <w:szCs w:val="24"/>
        </w:rPr>
        <w:t>,</w:t>
      </w:r>
      <w:r w:rsidR="5940E554" w:rsidRPr="00C55FC5">
        <w:rPr>
          <w:rFonts w:ascii="Times New Roman" w:eastAsia="Times New Roman" w:hAnsi="Times New Roman" w:cs="Times New Roman"/>
          <w:color w:val="000000" w:themeColor="text1"/>
          <w:sz w:val="24"/>
          <w:szCs w:val="24"/>
        </w:rPr>
        <w:t xml:space="preserve"> are enrolled. </w:t>
      </w:r>
      <w:r w:rsidR="5940E554" w:rsidRPr="00C55FC5">
        <w:rPr>
          <w:rFonts w:ascii="Times New Roman" w:eastAsia="Times New Roman" w:hAnsi="Times New Roman" w:cs="Times New Roman"/>
          <w:sz w:val="24"/>
          <w:szCs w:val="24"/>
        </w:rPr>
        <w:t xml:space="preserve">Ideally, adverse events including deaths in the treatment group(s) </w:t>
      </w:r>
      <w:r w:rsidR="0F2BD6CF" w:rsidRPr="00C55FC5">
        <w:rPr>
          <w:rFonts w:ascii="Times New Roman" w:eastAsia="Times New Roman" w:hAnsi="Times New Roman" w:cs="Times New Roman"/>
          <w:sz w:val="24"/>
          <w:szCs w:val="24"/>
        </w:rPr>
        <w:t xml:space="preserve">should be compared </w:t>
      </w:r>
      <w:r w:rsidR="5940E554" w:rsidRPr="00C55FC5">
        <w:rPr>
          <w:rFonts w:ascii="Times New Roman" w:eastAsia="Times New Roman" w:hAnsi="Times New Roman" w:cs="Times New Roman"/>
          <w:sz w:val="24"/>
          <w:szCs w:val="24"/>
        </w:rPr>
        <w:t>with matched control groups for all patients and the different age subgroups. If no control group is available, it may be helpful to look at the data from trials for other drugs studied in the same population.</w:t>
      </w:r>
    </w:p>
    <w:p w14:paraId="2065DE88" w14:textId="77777777" w:rsidR="2BB38B16" w:rsidRPr="00C55FC5" w:rsidRDefault="7198BB56">
      <w:pPr>
        <w:spacing w:line="360" w:lineRule="auto"/>
        <w:jc w:val="both"/>
        <w:rPr>
          <w:rFonts w:ascii="Times New Roman" w:eastAsia="Times New Roman" w:hAnsi="Times New Roman" w:cs="Times New Roman"/>
          <w:b/>
          <w:color w:val="00B0F0"/>
          <w:sz w:val="24"/>
          <w:szCs w:val="24"/>
        </w:rPr>
      </w:pPr>
      <w:r w:rsidRPr="00C55FC5">
        <w:rPr>
          <w:rFonts w:ascii="Times New Roman" w:eastAsia="Times New Roman" w:hAnsi="Times New Roman" w:cs="Times New Roman"/>
          <w:b/>
          <w:sz w:val="24"/>
          <w:szCs w:val="24"/>
        </w:rPr>
        <w:t xml:space="preserve">Continued evaluation based on real-world </w:t>
      </w:r>
      <w:r w:rsidR="2324E396" w:rsidRPr="00C55FC5">
        <w:rPr>
          <w:rFonts w:ascii="Times New Roman" w:eastAsia="Times New Roman" w:hAnsi="Times New Roman" w:cs="Times New Roman"/>
          <w:b/>
          <w:sz w:val="24"/>
          <w:szCs w:val="24"/>
        </w:rPr>
        <w:t>evidence</w:t>
      </w:r>
      <w:r w:rsidR="218E206A" w:rsidRPr="00C55FC5">
        <w:rPr>
          <w:rFonts w:ascii="Times New Roman" w:eastAsia="Times New Roman" w:hAnsi="Times New Roman" w:cs="Times New Roman"/>
          <w:b/>
          <w:sz w:val="24"/>
          <w:szCs w:val="24"/>
        </w:rPr>
        <w:t xml:space="preserve"> (RWE)</w:t>
      </w:r>
      <w:r w:rsidR="03A0F1CF" w:rsidRPr="00C55FC5">
        <w:rPr>
          <w:rFonts w:ascii="Times New Roman" w:eastAsia="Times New Roman" w:hAnsi="Times New Roman" w:cs="Times New Roman"/>
          <w:b/>
          <w:sz w:val="24"/>
          <w:szCs w:val="24"/>
        </w:rPr>
        <w:t>.</w:t>
      </w:r>
    </w:p>
    <w:p w14:paraId="7F16C1C6" w14:textId="74AA2D15" w:rsidR="00140CE7" w:rsidRDefault="3664D8D0" w:rsidP="00BA1B0C">
      <w:pPr>
        <w:spacing w:after="0"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 xml:space="preserve">After a drug is approved, it is important to continue the evaluation of its safety and the effectiveness </w:t>
      </w:r>
      <w:r w:rsidR="22959820" w:rsidRPr="00C55FC5">
        <w:rPr>
          <w:rFonts w:ascii="Times New Roman" w:eastAsia="Times New Roman" w:hAnsi="Times New Roman" w:cs="Times New Roman"/>
          <w:sz w:val="24"/>
          <w:szCs w:val="24"/>
        </w:rPr>
        <w:t>through</w:t>
      </w:r>
      <w:r w:rsidRPr="00C55FC5">
        <w:rPr>
          <w:rFonts w:ascii="Times New Roman" w:eastAsia="Times New Roman" w:hAnsi="Times New Roman" w:cs="Times New Roman"/>
          <w:sz w:val="24"/>
          <w:szCs w:val="24"/>
        </w:rPr>
        <w:t xml:space="preserve"> the real-world</w:t>
      </w:r>
      <w:r w:rsidR="2255C309" w:rsidRPr="00C55FC5">
        <w:rPr>
          <w:rFonts w:ascii="Times New Roman" w:eastAsia="Times New Roman" w:hAnsi="Times New Roman" w:cs="Times New Roman"/>
          <w:sz w:val="24"/>
          <w:szCs w:val="24"/>
        </w:rPr>
        <w:t xml:space="preserve"> </w:t>
      </w:r>
      <w:r w:rsidR="4DDC8471" w:rsidRPr="00C55FC5">
        <w:rPr>
          <w:rFonts w:ascii="Times New Roman" w:eastAsia="Times New Roman" w:hAnsi="Times New Roman" w:cs="Times New Roman"/>
          <w:sz w:val="24"/>
          <w:szCs w:val="24"/>
        </w:rPr>
        <w:t>evidence</w:t>
      </w:r>
      <w:r w:rsidR="0353081F" w:rsidRPr="00C55FC5">
        <w:rPr>
          <w:rFonts w:ascii="Times New Roman" w:eastAsia="Times New Roman" w:hAnsi="Times New Roman" w:cs="Times New Roman"/>
          <w:sz w:val="24"/>
          <w:szCs w:val="24"/>
        </w:rPr>
        <w:t xml:space="preserve"> (RW</w:t>
      </w:r>
      <w:r w:rsidR="3D6599BE" w:rsidRPr="00C55FC5">
        <w:rPr>
          <w:rFonts w:ascii="Times New Roman" w:eastAsia="Times New Roman" w:hAnsi="Times New Roman" w:cs="Times New Roman"/>
          <w:sz w:val="24"/>
          <w:szCs w:val="24"/>
        </w:rPr>
        <w:t>E</w:t>
      </w:r>
      <w:r w:rsidR="0353081F" w:rsidRPr="00C55FC5">
        <w:rPr>
          <w:rFonts w:ascii="Times New Roman" w:eastAsia="Times New Roman" w:hAnsi="Times New Roman" w:cs="Times New Roman"/>
          <w:sz w:val="24"/>
          <w:szCs w:val="24"/>
        </w:rPr>
        <w:t>)</w:t>
      </w:r>
      <w:r w:rsidRPr="00C55FC5">
        <w:rPr>
          <w:rFonts w:ascii="Times New Roman" w:eastAsia="Times New Roman" w:hAnsi="Times New Roman" w:cs="Times New Roman"/>
          <w:sz w:val="24"/>
          <w:szCs w:val="24"/>
        </w:rPr>
        <w:t xml:space="preserve">. Although </w:t>
      </w:r>
      <w:r w:rsidR="3F920184" w:rsidRPr="00C55FC5">
        <w:rPr>
          <w:rFonts w:ascii="Times New Roman" w:eastAsia="Times New Roman" w:hAnsi="Times New Roman" w:cs="Times New Roman"/>
          <w:sz w:val="24"/>
          <w:szCs w:val="24"/>
        </w:rPr>
        <w:t>all</w:t>
      </w:r>
      <w:r w:rsidRPr="00C55FC5">
        <w:rPr>
          <w:rFonts w:ascii="Times New Roman" w:eastAsia="Times New Roman" w:hAnsi="Times New Roman" w:cs="Times New Roman"/>
          <w:sz w:val="24"/>
          <w:szCs w:val="24"/>
        </w:rPr>
        <w:t xml:space="preserve"> effort</w:t>
      </w:r>
      <w:r w:rsidR="3F920184" w:rsidRPr="00C55FC5">
        <w:rPr>
          <w:rFonts w:ascii="Times New Roman" w:eastAsia="Times New Roman" w:hAnsi="Times New Roman" w:cs="Times New Roman"/>
          <w:sz w:val="24"/>
          <w:szCs w:val="24"/>
        </w:rPr>
        <w:t>s should be made</w:t>
      </w:r>
      <w:r w:rsidRPr="00C55FC5">
        <w:rPr>
          <w:rFonts w:ascii="Times New Roman" w:eastAsia="Times New Roman" w:hAnsi="Times New Roman" w:cs="Times New Roman"/>
          <w:sz w:val="24"/>
          <w:szCs w:val="24"/>
        </w:rPr>
        <w:t xml:space="preserve"> to ensure th</w:t>
      </w:r>
      <w:r w:rsidR="1E6740A4" w:rsidRPr="00C55FC5">
        <w:rPr>
          <w:rFonts w:ascii="Times New Roman" w:eastAsia="Times New Roman" w:hAnsi="Times New Roman" w:cs="Times New Roman"/>
          <w:sz w:val="24"/>
          <w:szCs w:val="24"/>
        </w:rPr>
        <w:t>at</w:t>
      </w:r>
      <w:r w:rsidRPr="00C55FC5">
        <w:rPr>
          <w:rFonts w:ascii="Times New Roman" w:eastAsia="Times New Roman" w:hAnsi="Times New Roman" w:cs="Times New Roman"/>
          <w:sz w:val="24"/>
          <w:szCs w:val="24"/>
        </w:rPr>
        <w:t xml:space="preserve"> clinical trials reflect the population most likely to use the drug </w:t>
      </w:r>
      <w:r w:rsidR="6DACB51B" w:rsidRPr="00C55FC5">
        <w:rPr>
          <w:rFonts w:ascii="Times New Roman" w:eastAsia="Times New Roman" w:hAnsi="Times New Roman" w:cs="Times New Roman"/>
          <w:sz w:val="24"/>
          <w:szCs w:val="24"/>
        </w:rPr>
        <w:t>following</w:t>
      </w:r>
      <w:r w:rsidR="0F5DA82D" w:rsidRPr="00C55FC5">
        <w:rPr>
          <w:rFonts w:ascii="Times New Roman" w:eastAsia="Times New Roman" w:hAnsi="Times New Roman" w:cs="Times New Roman"/>
          <w:sz w:val="24"/>
          <w:szCs w:val="24"/>
        </w:rPr>
        <w:t xml:space="preserve"> market</w:t>
      </w:r>
      <w:r w:rsidR="1299E8F7" w:rsidRPr="00C55FC5">
        <w:rPr>
          <w:rFonts w:ascii="Times New Roman" w:eastAsia="Times New Roman" w:hAnsi="Times New Roman" w:cs="Times New Roman"/>
          <w:sz w:val="24"/>
          <w:szCs w:val="24"/>
        </w:rPr>
        <w:t xml:space="preserve"> approval</w:t>
      </w:r>
      <w:r w:rsidR="3EB6E9DE" w:rsidRPr="00C55FC5">
        <w:rPr>
          <w:rFonts w:ascii="Times New Roman" w:eastAsia="Times New Roman" w:hAnsi="Times New Roman" w:cs="Times New Roman"/>
          <w:sz w:val="24"/>
          <w:szCs w:val="24"/>
        </w:rPr>
        <w:t>, gaps</w:t>
      </w:r>
      <w:r w:rsidR="596617DB"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almost always </w:t>
      </w:r>
      <w:r w:rsidR="596617DB" w:rsidRPr="00C55FC5">
        <w:rPr>
          <w:rFonts w:ascii="Times New Roman" w:eastAsia="Times New Roman" w:hAnsi="Times New Roman" w:cs="Times New Roman"/>
          <w:sz w:val="24"/>
          <w:szCs w:val="24"/>
        </w:rPr>
        <w:t>exist</w:t>
      </w:r>
      <w:r w:rsidR="7DFC845B" w:rsidRPr="00C55FC5">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 xml:space="preserve">between clinical trials and the real world. </w:t>
      </w:r>
      <w:r w:rsidR="00140CE7">
        <w:rPr>
          <w:rFonts w:ascii="Times New Roman" w:eastAsia="Times New Roman" w:hAnsi="Times New Roman" w:cs="Times New Roman"/>
          <w:sz w:val="24"/>
          <w:szCs w:val="24"/>
        </w:rPr>
        <w:t>Real</w:t>
      </w:r>
      <w:r w:rsidR="004120F4">
        <w:rPr>
          <w:rFonts w:ascii="Times New Roman" w:eastAsia="Times New Roman" w:hAnsi="Times New Roman" w:cs="Times New Roman"/>
          <w:sz w:val="24"/>
          <w:szCs w:val="24"/>
        </w:rPr>
        <w:t>-</w:t>
      </w:r>
      <w:r w:rsidR="00140CE7">
        <w:rPr>
          <w:rFonts w:ascii="Times New Roman" w:eastAsia="Times New Roman" w:hAnsi="Times New Roman" w:cs="Times New Roman"/>
          <w:sz w:val="24"/>
          <w:szCs w:val="24"/>
        </w:rPr>
        <w:t>world data (</w:t>
      </w:r>
      <w:r w:rsidRPr="00C55FC5">
        <w:rPr>
          <w:rFonts w:ascii="Times New Roman" w:eastAsia="Times New Roman" w:hAnsi="Times New Roman" w:cs="Times New Roman"/>
          <w:sz w:val="24"/>
          <w:szCs w:val="24"/>
        </w:rPr>
        <w:t>RWD</w:t>
      </w:r>
      <w:r w:rsidR="00140CE7">
        <w:rPr>
          <w:rFonts w:ascii="Times New Roman" w:eastAsia="Times New Roman" w:hAnsi="Times New Roman" w:cs="Times New Roman"/>
          <w:sz w:val="24"/>
          <w:szCs w:val="24"/>
        </w:rPr>
        <w:t>)</w:t>
      </w:r>
      <w:r w:rsidRPr="00C55FC5">
        <w:rPr>
          <w:rFonts w:ascii="Times New Roman" w:eastAsia="Times New Roman" w:hAnsi="Times New Roman" w:cs="Times New Roman"/>
          <w:sz w:val="24"/>
          <w:szCs w:val="24"/>
        </w:rPr>
        <w:t xml:space="preserve"> such as data derived from electronic health records, medical claims and billing data, </w:t>
      </w:r>
      <w:r w:rsidR="3F920184" w:rsidRPr="00C55FC5">
        <w:rPr>
          <w:rFonts w:ascii="Times New Roman" w:eastAsia="Times New Roman" w:hAnsi="Times New Roman" w:cs="Times New Roman"/>
          <w:sz w:val="24"/>
          <w:szCs w:val="24"/>
        </w:rPr>
        <w:t xml:space="preserve">and </w:t>
      </w:r>
      <w:r w:rsidRPr="00C55FC5">
        <w:rPr>
          <w:rFonts w:ascii="Times New Roman" w:eastAsia="Times New Roman" w:hAnsi="Times New Roman" w:cs="Times New Roman"/>
          <w:sz w:val="24"/>
          <w:szCs w:val="24"/>
        </w:rPr>
        <w:t>product and disease registries, may be used to fill some of these information gaps</w:t>
      </w:r>
      <w:r w:rsidR="47E53820" w:rsidRPr="00C55FC5">
        <w:rPr>
          <w:rFonts w:ascii="Times New Roman" w:eastAsia="Times New Roman" w:hAnsi="Times New Roman" w:cs="Times New Roman"/>
          <w:sz w:val="24"/>
          <w:szCs w:val="24"/>
        </w:rPr>
        <w:t xml:space="preserve"> when combined with appropriate methods to place the findings in the appropriate context for reliable evidence</w:t>
      </w:r>
      <w:r w:rsidRPr="00C55FC5">
        <w:rPr>
          <w:rFonts w:ascii="Times New Roman" w:eastAsia="Times New Roman" w:hAnsi="Times New Roman" w:cs="Times New Roman"/>
          <w:sz w:val="24"/>
          <w:szCs w:val="24"/>
        </w:rPr>
        <w:t xml:space="preserve">. One example is FDA’s Sentinel initiative. This is the FDA’s national electronic system </w:t>
      </w:r>
      <w:r w:rsidR="0BC3A9F6" w:rsidRPr="00C55FC5">
        <w:rPr>
          <w:rFonts w:ascii="Times New Roman" w:eastAsia="Times New Roman" w:hAnsi="Times New Roman" w:cs="Times New Roman"/>
          <w:sz w:val="24"/>
          <w:szCs w:val="24"/>
        </w:rPr>
        <w:t>for</w:t>
      </w:r>
      <w:r w:rsidR="1E7C5C0B" w:rsidRPr="00C55FC5" w:rsidDel="75042A5A">
        <w:rPr>
          <w:rFonts w:ascii="Times New Roman" w:eastAsia="Times New Roman" w:hAnsi="Times New Roman" w:cs="Times New Roman"/>
          <w:sz w:val="24"/>
          <w:szCs w:val="24"/>
        </w:rPr>
        <w:t xml:space="preserve"> </w:t>
      </w:r>
      <w:r w:rsidRPr="00C55FC5">
        <w:rPr>
          <w:rFonts w:ascii="Times New Roman" w:eastAsia="Times New Roman" w:hAnsi="Times New Roman" w:cs="Times New Roman"/>
          <w:sz w:val="24"/>
          <w:szCs w:val="24"/>
        </w:rPr>
        <w:t>safety monitor</w:t>
      </w:r>
      <w:r w:rsidR="2538C256" w:rsidRPr="00C55FC5">
        <w:rPr>
          <w:rFonts w:ascii="Times New Roman" w:eastAsia="Times New Roman" w:hAnsi="Times New Roman" w:cs="Times New Roman"/>
          <w:sz w:val="24"/>
          <w:szCs w:val="24"/>
        </w:rPr>
        <w:t>ing</w:t>
      </w:r>
      <w:r w:rsidRPr="00C55FC5">
        <w:rPr>
          <w:rFonts w:ascii="Times New Roman" w:eastAsia="Times New Roman" w:hAnsi="Times New Roman" w:cs="Times New Roman"/>
          <w:sz w:val="24"/>
          <w:szCs w:val="24"/>
        </w:rPr>
        <w:t xml:space="preserve"> of FDA-regulated medical products.</w:t>
      </w:r>
      <w:r w:rsidR="00E35D61">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&lt;EndNote&gt;&lt;Cite&gt;&lt;Year&gt;2019&lt;/Year&gt;&lt;RecNum&gt;72&lt;/RecNum&gt;&lt;DisplayText&gt;&lt;style face="superscript"&gt;72,73&lt;/style&gt;&lt;/DisplayText&gt;&lt;record&gt;&lt;rec-number&gt;72&lt;/rec-number&gt;&lt;foreign-keys&gt;&lt;key app="EN" db-id="22zpd5f29f2e9nep5e1pzveox0e5zdx9z59s" timestamp="1632258695"&gt;72&lt;/key&gt;&lt;/foreign-keys&gt;&lt;ref-type name="Web Page"&gt;12&lt;/ref-type&gt;&lt;contributors&gt;&lt;/contributors&gt;&lt;titles&gt;&lt;title&gt;FDA&amp;apos;s Sentinel Initiative&lt;/title&gt;&lt;/titles&gt;&lt;number&gt;8/30/2021&lt;/number&gt;&lt;dates&gt;&lt;year&gt;2019&lt;/year&gt;&lt;/dates&gt;&lt;publisher&gt;US FDA&lt;/publisher&gt;&lt;urls&gt;&lt;related-urls&gt;&lt;url&gt;https://www.fda.gov/safety/fdas-sentinel-initiative&lt;/url&gt;&lt;/related-urls&gt;&lt;/urls&gt;&lt;/record&gt;&lt;/Cite&gt;&lt;Cite&gt;&lt;Year&gt;2019&lt;/Year&gt;&lt;RecNum&gt;73&lt;/RecNum&gt;&lt;record&gt;&lt;rec-number&gt;73&lt;/rec-number&gt;&lt;foreign-keys&gt;&lt;key app="EN" db-id="22zpd5f29f2e9nep5e1pzveox0e5zdx9z59s" timestamp="1632258695"&gt;73&lt;/key&gt;&lt;/foreign-keys&gt;&lt;ref-type name="Web Page"&gt;12&lt;/ref-type&gt;&lt;contributors&gt;&lt;/contributors&gt;&lt;titles&gt;&lt;title&gt;Assessing the Effects of Food on Drugs in INDs and NDAs – Clinical Pharmacology Considerations&lt;/title&gt;&lt;/titles&gt;&lt;number&gt;10/2/2020&lt;/number&gt;&lt;dates&gt;&lt;year&gt;2019&lt;/year&gt;&lt;/dates&gt;&lt;publisher&gt;US FDA&lt;/publisher&gt;&lt;urls&gt;&lt;related-urls&gt;&lt;url&gt;https://www.fda.gov/media/121313/download&lt;/url&gt;&lt;/related-urls&gt;&lt;/urls&gt;&lt;/record&gt;&lt;/Cite&gt;&lt;/EndNote&gt;</w:instrText>
      </w:r>
      <w:r w:rsidR="00E35D61">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72,73</w:t>
      </w:r>
      <w:r w:rsidR="00E35D61">
        <w:rPr>
          <w:rFonts w:ascii="Times New Roman" w:eastAsia="Times New Roman" w:hAnsi="Times New Roman" w:cs="Times New Roman"/>
          <w:sz w:val="24"/>
          <w:szCs w:val="24"/>
        </w:rPr>
        <w:fldChar w:fldCharType="end"/>
      </w:r>
      <w:r w:rsidRPr="00C55FC5">
        <w:rPr>
          <w:rFonts w:ascii="Times New Roman" w:eastAsia="Times New Roman" w:hAnsi="Times New Roman" w:cs="Times New Roman"/>
          <w:sz w:val="24"/>
          <w:szCs w:val="24"/>
        </w:rPr>
        <w:t xml:space="preserve"> </w:t>
      </w:r>
      <w:r w:rsidR="29BF92F0" w:rsidRPr="00C55FC5">
        <w:rPr>
          <w:rFonts w:ascii="Times New Roman" w:eastAsia="Times New Roman" w:hAnsi="Times New Roman" w:cs="Times New Roman"/>
          <w:sz w:val="24"/>
          <w:szCs w:val="24"/>
        </w:rPr>
        <w:t>H</w:t>
      </w:r>
      <w:r w:rsidR="274C3D2D" w:rsidRPr="00C55FC5">
        <w:rPr>
          <w:rFonts w:ascii="Times New Roman" w:eastAsia="Times New Roman" w:hAnsi="Times New Roman" w:cs="Times New Roman"/>
          <w:sz w:val="24"/>
          <w:szCs w:val="24"/>
        </w:rPr>
        <w:t>owever,</w:t>
      </w:r>
      <w:r w:rsidR="24CB75EC" w:rsidRPr="00C55FC5">
        <w:rPr>
          <w:rFonts w:ascii="Times New Roman" w:eastAsia="Times New Roman" w:hAnsi="Times New Roman" w:cs="Times New Roman"/>
          <w:sz w:val="24"/>
          <w:szCs w:val="24"/>
        </w:rPr>
        <w:t xml:space="preserve"> </w:t>
      </w:r>
      <w:r w:rsidR="691A93F8" w:rsidRPr="00C55FC5">
        <w:rPr>
          <w:rFonts w:ascii="Times New Roman" w:eastAsia="Times New Roman" w:hAnsi="Times New Roman" w:cs="Times New Roman"/>
          <w:sz w:val="24"/>
          <w:szCs w:val="24"/>
        </w:rPr>
        <w:t xml:space="preserve">as of </w:t>
      </w:r>
      <w:r w:rsidR="32BCF7E4" w:rsidRPr="00C55FC5">
        <w:rPr>
          <w:rFonts w:ascii="Times New Roman" w:eastAsia="Times New Roman" w:hAnsi="Times New Roman" w:cs="Times New Roman"/>
          <w:sz w:val="24"/>
          <w:szCs w:val="24"/>
        </w:rPr>
        <w:t>April</w:t>
      </w:r>
      <w:r w:rsidR="38FD5771" w:rsidRPr="00C55FC5">
        <w:rPr>
          <w:rFonts w:ascii="Times New Roman" w:eastAsia="Times New Roman" w:hAnsi="Times New Roman" w:cs="Times New Roman"/>
          <w:sz w:val="24"/>
          <w:szCs w:val="24"/>
        </w:rPr>
        <w:t xml:space="preserve"> 2021,</w:t>
      </w:r>
      <w:r w:rsidR="274C3D2D" w:rsidRPr="00C55FC5">
        <w:rPr>
          <w:rFonts w:ascii="Times New Roman" w:eastAsia="Times New Roman" w:hAnsi="Times New Roman" w:cs="Times New Roman"/>
          <w:sz w:val="24"/>
          <w:szCs w:val="24"/>
        </w:rPr>
        <w:t xml:space="preserve"> only 7% of</w:t>
      </w:r>
      <w:r w:rsidR="0F1A662B" w:rsidRPr="00C55FC5">
        <w:rPr>
          <w:rFonts w:ascii="Times New Roman" w:eastAsia="Times New Roman" w:hAnsi="Times New Roman" w:cs="Times New Roman"/>
          <w:sz w:val="24"/>
          <w:szCs w:val="24"/>
        </w:rPr>
        <w:t xml:space="preserve"> individuals tracked in</w:t>
      </w:r>
      <w:r w:rsidR="274C3D2D" w:rsidRPr="00C55FC5">
        <w:rPr>
          <w:rFonts w:ascii="Times New Roman" w:eastAsia="Times New Roman" w:hAnsi="Times New Roman" w:cs="Times New Roman"/>
          <w:sz w:val="24"/>
          <w:szCs w:val="24"/>
        </w:rPr>
        <w:t xml:space="preserve"> Sentinel are adults over age 75 years</w:t>
      </w:r>
      <w:r w:rsidR="6B6F4C96" w:rsidRPr="00C55FC5">
        <w:rPr>
          <w:rFonts w:ascii="Times New Roman" w:eastAsia="Times New Roman" w:hAnsi="Times New Roman" w:cs="Times New Roman"/>
          <w:sz w:val="24"/>
          <w:szCs w:val="24"/>
        </w:rPr>
        <w:t xml:space="preserve"> because the vast majority of the data comes from private payer databases</w:t>
      </w:r>
      <w:r w:rsidR="3D198513" w:rsidRPr="00C55FC5">
        <w:rPr>
          <w:rFonts w:ascii="Times New Roman" w:eastAsia="Times New Roman" w:hAnsi="Times New Roman" w:cs="Times New Roman"/>
          <w:sz w:val="24"/>
          <w:szCs w:val="24"/>
        </w:rPr>
        <w:t>.</w:t>
      </w:r>
      <w:r w:rsidR="3D7455C0" w:rsidRPr="00C55FC5">
        <w:rPr>
          <w:rFonts w:ascii="Times New Roman" w:eastAsia="Times New Roman" w:hAnsi="Times New Roman" w:cs="Times New Roman"/>
          <w:sz w:val="24"/>
          <w:szCs w:val="24"/>
        </w:rPr>
        <w:t xml:space="preserve"> </w:t>
      </w:r>
      <w:r w:rsidR="6BEDA563" w:rsidRPr="00C55FC5" w:rsidDel="51E50D3A">
        <w:rPr>
          <w:rFonts w:ascii="Times New Roman" w:eastAsia="Times New Roman" w:hAnsi="Times New Roman" w:cs="Times New Roman"/>
          <w:sz w:val="24"/>
          <w:szCs w:val="24"/>
        </w:rPr>
        <w:t>The FDA Adverse Event Reporting System (FAERS) is a database that contains individual case safety reports (ICSRs) of AEs of d</w:t>
      </w:r>
      <w:r w:rsidR="575CC5E4" w:rsidRPr="00C55FC5">
        <w:rPr>
          <w:rFonts w:ascii="Times New Roman" w:eastAsia="Times New Roman" w:hAnsi="Times New Roman" w:cs="Times New Roman"/>
          <w:sz w:val="24"/>
          <w:szCs w:val="24"/>
        </w:rPr>
        <w:t>rugs</w:t>
      </w:r>
      <w:r w:rsidR="094CD1EF" w:rsidRPr="00C55FC5" w:rsidDel="3F40659B">
        <w:rPr>
          <w:rFonts w:ascii="Times New Roman" w:eastAsia="Times New Roman" w:hAnsi="Times New Roman" w:cs="Times New Roman"/>
          <w:sz w:val="24"/>
          <w:szCs w:val="24"/>
        </w:rPr>
        <w:t xml:space="preserve">.  </w:t>
      </w:r>
      <w:r w:rsidR="7DFC845B" w:rsidRPr="00C55FC5">
        <w:rPr>
          <w:rFonts w:ascii="Times New Roman" w:eastAsia="Times New Roman" w:hAnsi="Times New Roman" w:cs="Times New Roman"/>
          <w:sz w:val="24"/>
          <w:szCs w:val="24"/>
        </w:rPr>
        <w:t xml:space="preserve">As older adults are generally more susceptible to adverse </w:t>
      </w:r>
      <w:r w:rsidR="14F72736" w:rsidRPr="00C55FC5">
        <w:rPr>
          <w:rFonts w:ascii="Times New Roman" w:eastAsia="Times New Roman" w:hAnsi="Times New Roman" w:cs="Times New Roman"/>
          <w:sz w:val="24"/>
          <w:szCs w:val="24"/>
        </w:rPr>
        <w:t xml:space="preserve">drug </w:t>
      </w:r>
      <w:r w:rsidR="7DFC845B" w:rsidRPr="00C55FC5">
        <w:rPr>
          <w:rFonts w:ascii="Times New Roman" w:eastAsia="Times New Roman" w:hAnsi="Times New Roman" w:cs="Times New Roman"/>
          <w:sz w:val="24"/>
          <w:szCs w:val="24"/>
        </w:rPr>
        <w:t xml:space="preserve">events as compared to younger adults, </w:t>
      </w:r>
      <w:r w:rsidR="3F920184" w:rsidRPr="00C55FC5">
        <w:rPr>
          <w:rFonts w:ascii="Times New Roman" w:eastAsia="Times New Roman" w:hAnsi="Times New Roman" w:cs="Times New Roman"/>
          <w:sz w:val="24"/>
          <w:szCs w:val="24"/>
        </w:rPr>
        <w:t xml:space="preserve">the </w:t>
      </w:r>
      <w:r w:rsidR="00327A18">
        <w:rPr>
          <w:rFonts w:ascii="Times New Roman" w:eastAsia="Times New Roman" w:hAnsi="Times New Roman" w:cs="Times New Roman"/>
          <w:sz w:val="24"/>
          <w:szCs w:val="24"/>
        </w:rPr>
        <w:t xml:space="preserve">draft </w:t>
      </w:r>
      <w:r w:rsidR="59C4C157" w:rsidRPr="00C55FC5">
        <w:rPr>
          <w:rFonts w:ascii="Times New Roman" w:eastAsia="Times New Roman" w:hAnsi="Times New Roman" w:cs="Times New Roman"/>
          <w:sz w:val="24"/>
          <w:szCs w:val="24"/>
        </w:rPr>
        <w:t>FDA document “Best Practices in Drug and Biological Product Postmarket</w:t>
      </w:r>
      <w:r w:rsidR="59C4C157" w:rsidRPr="00C55FC5" w:rsidDel="252B7059">
        <w:rPr>
          <w:rFonts w:ascii="Times New Roman" w:eastAsia="Times New Roman" w:hAnsi="Times New Roman" w:cs="Times New Roman"/>
          <w:sz w:val="24"/>
          <w:szCs w:val="24"/>
        </w:rPr>
        <w:t xml:space="preserve"> Safety Surveillance for FDA Staff” </w:t>
      </w:r>
      <w:r w:rsidR="001B6AF9" w:rsidRPr="00C55FC5" w:rsidDel="252B7059">
        <w:rPr>
          <w:rFonts w:ascii="Times New Roman" w:eastAsia="Times New Roman" w:hAnsi="Times New Roman" w:cs="Times New Roman"/>
          <w:sz w:val="24"/>
          <w:szCs w:val="24"/>
        </w:rPr>
        <w:t>stresse</w:t>
      </w:r>
      <w:r w:rsidR="001B6AF9">
        <w:rPr>
          <w:rFonts w:ascii="Times New Roman" w:eastAsia="Times New Roman" w:hAnsi="Times New Roman" w:cs="Times New Roman"/>
          <w:sz w:val="24"/>
          <w:szCs w:val="24"/>
        </w:rPr>
        <w:t>s</w:t>
      </w:r>
      <w:r w:rsidR="001B6AF9" w:rsidRPr="00C55FC5" w:rsidDel="252B7059">
        <w:rPr>
          <w:rFonts w:ascii="Times New Roman" w:eastAsia="Times New Roman" w:hAnsi="Times New Roman" w:cs="Times New Roman"/>
          <w:sz w:val="24"/>
          <w:szCs w:val="24"/>
        </w:rPr>
        <w:t xml:space="preserve"> </w:t>
      </w:r>
      <w:r w:rsidR="59C4C157" w:rsidRPr="00C55FC5" w:rsidDel="252B7059">
        <w:rPr>
          <w:rFonts w:ascii="Times New Roman" w:eastAsia="Times New Roman" w:hAnsi="Times New Roman" w:cs="Times New Roman"/>
          <w:sz w:val="24"/>
          <w:szCs w:val="24"/>
        </w:rPr>
        <w:t xml:space="preserve">that </w:t>
      </w:r>
      <w:r w:rsidR="3C0B565D" w:rsidRPr="00C55FC5">
        <w:rPr>
          <w:rFonts w:ascii="Times New Roman" w:eastAsia="Times New Roman" w:hAnsi="Times New Roman" w:cs="Times New Roman"/>
          <w:sz w:val="24"/>
          <w:szCs w:val="24"/>
        </w:rPr>
        <w:t>ICSRs that describe AEs in the geriatric patient population warrant special consideration</w:t>
      </w:r>
      <w:r w:rsidR="66D5353B" w:rsidRPr="00C55FC5">
        <w:rPr>
          <w:rFonts w:ascii="Times New Roman" w:eastAsia="Times New Roman" w:hAnsi="Times New Roman" w:cs="Times New Roman"/>
          <w:sz w:val="24"/>
          <w:szCs w:val="24"/>
        </w:rPr>
        <w:t>.</w:t>
      </w:r>
      <w:r w:rsidR="003D473E" w:rsidRPr="00BA1B0C">
        <w:rPr>
          <w:rFonts w:ascii="Times New Roman" w:hAnsi="Times New Roman" w:cs="Times New Roman"/>
          <w:sz w:val="24"/>
          <w:szCs w:val="24"/>
        </w:rPr>
        <w:fldChar w:fldCharType="begin"/>
      </w:r>
      <w:r w:rsidR="00B10D7E">
        <w:rPr>
          <w:rFonts w:ascii="Times New Roman" w:hAnsi="Times New Roman" w:cs="Times New Roman"/>
          <w:sz w:val="24"/>
          <w:szCs w:val="24"/>
        </w:rPr>
        <w:instrText xml:space="preserve"> ADDIN EN.CITE &lt;EndNote&gt;&lt;Cite&gt;&lt;Year&gt;2019&lt;/Year&gt;&lt;RecNum&gt;74&lt;/RecNum&gt;&lt;DisplayText&gt;&lt;style face="superscript"&gt;74&lt;/style&gt;&lt;/DisplayText&gt;&lt;record&gt;&lt;rec-number&gt;74&lt;/rec-number&gt;&lt;foreign-keys&gt;&lt;key app="EN" db-id="22zpd5f29f2e9nep5e1pzveox0e5zdx9z59s" timestamp="1632258695"&gt;74&lt;/key&gt;&lt;/foreign-keys&gt;&lt;ref-type name="Web Page"&gt;12&lt;/ref-type&gt;&lt;contributors&gt;&lt;/contributors&gt;&lt;titles&gt;&lt;title&gt;Best Practices in Drug and Biological Product Postmarket Safety Surveillance for FDA Staff (Draft)&lt;/title&gt;&lt;/titles&gt;&lt;number&gt;6/27/2021&lt;/number&gt;&lt;dates&gt;&lt;year&gt;2019&lt;/year&gt;&lt;/dates&gt;&lt;publisher&gt;US FDA&lt;/publisher&gt;&lt;urls&gt;&lt;related-urls&gt;&lt;url&gt;https://www.fda.gov/media/130216/download&lt;/url&gt;&lt;/related-urls&gt;&lt;/urls&gt;&lt;/record&gt;&lt;/Cite&gt;&lt;/EndNote&gt;</w:instrText>
      </w:r>
      <w:r w:rsidR="003D473E" w:rsidRPr="00BA1B0C">
        <w:rPr>
          <w:rFonts w:ascii="Times New Roman" w:hAnsi="Times New Roman" w:cs="Times New Roman"/>
          <w:sz w:val="24"/>
          <w:szCs w:val="24"/>
        </w:rPr>
        <w:fldChar w:fldCharType="separate"/>
      </w:r>
      <w:r w:rsidR="00B10D7E" w:rsidRPr="00B10D7E">
        <w:rPr>
          <w:rFonts w:ascii="Times New Roman" w:hAnsi="Times New Roman" w:cs="Times New Roman"/>
          <w:noProof/>
          <w:sz w:val="24"/>
          <w:szCs w:val="24"/>
          <w:vertAlign w:val="superscript"/>
        </w:rPr>
        <w:t>74</w:t>
      </w:r>
      <w:r w:rsidR="003D473E" w:rsidRPr="00BA1B0C">
        <w:rPr>
          <w:rFonts w:ascii="Times New Roman" w:hAnsi="Times New Roman" w:cs="Times New Roman"/>
          <w:sz w:val="24"/>
          <w:szCs w:val="24"/>
        </w:rPr>
        <w:fldChar w:fldCharType="end"/>
      </w:r>
      <w:r w:rsidR="66D5353B" w:rsidRPr="00BA1B0C">
        <w:rPr>
          <w:rFonts w:ascii="Times New Roman" w:hAnsi="Times New Roman" w:cs="Times New Roman"/>
          <w:sz w:val="24"/>
          <w:szCs w:val="24"/>
        </w:rPr>
        <w:t xml:space="preserve"> </w:t>
      </w:r>
      <w:r w:rsidR="72801CE3" w:rsidRPr="00C55FC5">
        <w:rPr>
          <w:rFonts w:ascii="Times New Roman" w:eastAsia="Times New Roman" w:hAnsi="Times New Roman" w:cs="Times New Roman"/>
          <w:sz w:val="24"/>
          <w:szCs w:val="24"/>
        </w:rPr>
        <w:t xml:space="preserve">A recent example </w:t>
      </w:r>
      <w:r w:rsidR="00140CE7">
        <w:rPr>
          <w:rFonts w:ascii="Times New Roman" w:eastAsia="Times New Roman" w:hAnsi="Times New Roman" w:cs="Times New Roman"/>
          <w:sz w:val="24"/>
          <w:szCs w:val="24"/>
        </w:rPr>
        <w:t xml:space="preserve">was </w:t>
      </w:r>
      <w:r w:rsidR="00140CE7" w:rsidRPr="00C55FC5">
        <w:rPr>
          <w:rFonts w:ascii="Times New Roman" w:eastAsia="Times New Roman" w:hAnsi="Times New Roman" w:cs="Times New Roman"/>
          <w:sz w:val="24"/>
          <w:szCs w:val="24"/>
        </w:rPr>
        <w:t xml:space="preserve">the occurrence of severe urogenital infections </w:t>
      </w:r>
      <w:r w:rsidR="0E629F95" w:rsidRPr="00C55FC5">
        <w:rPr>
          <w:rFonts w:ascii="Times New Roman" w:eastAsia="Times New Roman" w:hAnsi="Times New Roman" w:cs="Times New Roman"/>
          <w:sz w:val="24"/>
          <w:szCs w:val="24"/>
        </w:rPr>
        <w:t>observed</w:t>
      </w:r>
      <w:r w:rsidR="72801CE3" w:rsidRPr="00C55FC5">
        <w:rPr>
          <w:rFonts w:ascii="Times New Roman" w:eastAsia="Times New Roman" w:hAnsi="Times New Roman" w:cs="Times New Roman"/>
          <w:sz w:val="24"/>
          <w:szCs w:val="24"/>
        </w:rPr>
        <w:t xml:space="preserve"> with </w:t>
      </w:r>
      <w:r w:rsidR="7CDA78CA" w:rsidRPr="00C55FC5">
        <w:rPr>
          <w:rFonts w:ascii="Times New Roman" w:eastAsia="Times New Roman" w:hAnsi="Times New Roman" w:cs="Times New Roman"/>
          <w:sz w:val="24"/>
          <w:szCs w:val="24"/>
        </w:rPr>
        <w:t xml:space="preserve">the </w:t>
      </w:r>
      <w:r w:rsidR="752C221F" w:rsidRPr="00C55FC5">
        <w:rPr>
          <w:rFonts w:ascii="Times New Roman" w:eastAsia="Times New Roman" w:hAnsi="Times New Roman" w:cs="Times New Roman"/>
          <w:sz w:val="24"/>
          <w:szCs w:val="24"/>
        </w:rPr>
        <w:t>introduction</w:t>
      </w:r>
      <w:r w:rsidR="7CDA78CA" w:rsidRPr="00C55FC5">
        <w:rPr>
          <w:rFonts w:ascii="Times New Roman" w:eastAsia="Times New Roman" w:hAnsi="Times New Roman" w:cs="Times New Roman"/>
          <w:sz w:val="24"/>
          <w:szCs w:val="24"/>
        </w:rPr>
        <w:t xml:space="preserve"> of SGLT2-inhibitors</w:t>
      </w:r>
      <w:r w:rsidR="00140CE7">
        <w:rPr>
          <w:rFonts w:ascii="Times New Roman" w:eastAsia="Times New Roman" w:hAnsi="Times New Roman" w:cs="Times New Roman"/>
          <w:sz w:val="24"/>
          <w:szCs w:val="24"/>
        </w:rPr>
        <w:t xml:space="preserve">. </w:t>
      </w:r>
      <w:r w:rsidR="52A9BE35" w:rsidRPr="00C55FC5">
        <w:rPr>
          <w:rFonts w:ascii="Times New Roman" w:eastAsia="Times New Roman" w:hAnsi="Times New Roman" w:cs="Times New Roman"/>
          <w:sz w:val="24"/>
          <w:szCs w:val="24"/>
        </w:rPr>
        <w:t xml:space="preserve">  Th</w:t>
      </w:r>
      <w:r w:rsidR="00140CE7">
        <w:rPr>
          <w:rFonts w:ascii="Times New Roman" w:eastAsia="Times New Roman" w:hAnsi="Times New Roman" w:cs="Times New Roman"/>
          <w:sz w:val="24"/>
          <w:szCs w:val="24"/>
        </w:rPr>
        <w:t>ese were</w:t>
      </w:r>
      <w:r w:rsidR="52A9BE35" w:rsidRPr="00C55FC5">
        <w:rPr>
          <w:rFonts w:ascii="Times New Roman" w:eastAsia="Times New Roman" w:hAnsi="Times New Roman" w:cs="Times New Roman"/>
          <w:sz w:val="24"/>
          <w:szCs w:val="24"/>
        </w:rPr>
        <w:t xml:space="preserve"> probably not seen in  trials because of the exclusion of representative older adults with</w:t>
      </w:r>
      <w:r w:rsidR="0D3E71AF" w:rsidRPr="00C55FC5">
        <w:rPr>
          <w:rFonts w:ascii="Times New Roman" w:eastAsia="Times New Roman" w:hAnsi="Times New Roman" w:cs="Times New Roman"/>
          <w:sz w:val="24"/>
          <w:szCs w:val="24"/>
        </w:rPr>
        <w:t xml:space="preserve"> </w:t>
      </w:r>
      <w:r w:rsidR="4D4A44D7" w:rsidRPr="00C55FC5">
        <w:rPr>
          <w:rFonts w:ascii="Times New Roman" w:eastAsia="Times New Roman" w:hAnsi="Times New Roman" w:cs="Times New Roman"/>
          <w:sz w:val="24"/>
          <w:szCs w:val="24"/>
        </w:rPr>
        <w:t xml:space="preserve">diabetes (and decreased renal function and </w:t>
      </w:r>
      <w:r w:rsidR="52A9BE35" w:rsidRPr="00C55FC5">
        <w:rPr>
          <w:rFonts w:ascii="Times New Roman" w:eastAsia="Times New Roman" w:hAnsi="Times New Roman" w:cs="Times New Roman"/>
          <w:sz w:val="24"/>
          <w:szCs w:val="24"/>
        </w:rPr>
        <w:t>prior infections), the patients most at risk</w:t>
      </w:r>
      <w:r w:rsidR="7CDA78CA" w:rsidRPr="00C55FC5">
        <w:rPr>
          <w:rFonts w:ascii="Times New Roman" w:eastAsia="Times New Roman" w:hAnsi="Times New Roman" w:cs="Times New Roman"/>
          <w:sz w:val="24"/>
          <w:szCs w:val="24"/>
        </w:rPr>
        <w:t xml:space="preserve"> </w:t>
      </w:r>
      <w:r w:rsidR="6FD8A03B" w:rsidRPr="00C55FC5">
        <w:rPr>
          <w:rFonts w:ascii="Times New Roman" w:eastAsia="Times New Roman" w:hAnsi="Times New Roman" w:cs="Times New Roman"/>
          <w:sz w:val="24"/>
          <w:szCs w:val="24"/>
        </w:rPr>
        <w:t>for these infections.</w:t>
      </w:r>
      <w:r w:rsidR="003D473E" w:rsidRPr="00C55FC5">
        <w:rPr>
          <w:rFonts w:ascii="Times New Roman" w:eastAsia="Times New Roman" w:hAnsi="Times New Roman" w:cs="Times New Roman"/>
          <w:sz w:val="24"/>
          <w:szCs w:val="24"/>
        </w:rPr>
        <w:fldChar w:fldCharType="begin">
          <w:fldData xml:space="preserve">PEVuZE5vdGU+PENpdGU+PEF1dGhvcj5EYXZlPC9BdXRob3I+PFllYXI+MjAxOTwvWWVhcj48UmVj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PEVuZE5vdGU+PENpdGU+PEF1dGhvcj5EYXZlPC9BdXRob3I+PFllYXI+MjAxOTwvWWVhcj48UmVj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3D473E" w:rsidRPr="00C55FC5">
        <w:rPr>
          <w:rFonts w:ascii="Times New Roman" w:eastAsia="Times New Roman" w:hAnsi="Times New Roman" w:cs="Times New Roman"/>
          <w:sz w:val="24"/>
          <w:szCs w:val="24"/>
        </w:rPr>
      </w:r>
      <w:r w:rsidR="003D473E"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75</w:t>
      </w:r>
      <w:r w:rsidR="003D473E" w:rsidRPr="00C55FC5">
        <w:rPr>
          <w:rFonts w:ascii="Times New Roman" w:eastAsia="Times New Roman" w:hAnsi="Times New Roman" w:cs="Times New Roman"/>
          <w:sz w:val="24"/>
          <w:szCs w:val="24"/>
        </w:rPr>
        <w:fldChar w:fldCharType="end"/>
      </w:r>
      <w:r w:rsidR="50D7980B" w:rsidRPr="00C55FC5" w:rsidDel="51E50D3A">
        <w:rPr>
          <w:rFonts w:ascii="Times New Roman" w:eastAsia="Times New Roman" w:hAnsi="Times New Roman" w:cs="Times New Roman"/>
          <w:sz w:val="24"/>
          <w:szCs w:val="24"/>
        </w:rPr>
        <w:t xml:space="preserve"> </w:t>
      </w:r>
    </w:p>
    <w:p w14:paraId="372D977C" w14:textId="3F9068A7" w:rsidR="00DD0340" w:rsidRDefault="7DFC845B" w:rsidP="00BA1B0C">
      <w:pPr>
        <w:spacing w:after="0" w:line="360" w:lineRule="auto"/>
        <w:rPr>
          <w:rFonts w:ascii="Times New Roman" w:eastAsia="Times New Roman" w:hAnsi="Times New Roman" w:cs="Times New Roman"/>
          <w:color w:val="000000" w:themeColor="text1"/>
          <w:sz w:val="24"/>
          <w:szCs w:val="24"/>
        </w:rPr>
      </w:pPr>
      <w:r w:rsidRPr="00C55FC5">
        <w:rPr>
          <w:rFonts w:ascii="Times New Roman" w:eastAsia="Times New Roman" w:hAnsi="Times New Roman" w:cs="Times New Roman"/>
          <w:sz w:val="24"/>
          <w:szCs w:val="24"/>
        </w:rPr>
        <w:t xml:space="preserve">RWD </w:t>
      </w:r>
      <w:r w:rsidR="32799B40" w:rsidRPr="00C55FC5">
        <w:rPr>
          <w:rFonts w:ascii="Times New Roman" w:eastAsia="Times New Roman" w:hAnsi="Times New Roman" w:cs="Times New Roman"/>
          <w:sz w:val="24"/>
          <w:szCs w:val="24"/>
        </w:rPr>
        <w:t>with proper study design to enable the development of RWE</w:t>
      </w:r>
      <w:r w:rsidR="3664D8D0" w:rsidRPr="00C55FC5">
        <w:rPr>
          <w:rFonts w:ascii="Times New Roman" w:eastAsia="Times New Roman" w:hAnsi="Times New Roman" w:cs="Times New Roman"/>
          <w:sz w:val="24"/>
          <w:szCs w:val="24"/>
        </w:rPr>
        <w:t xml:space="preserve"> can also be useful in the evaluation of the effectiveness of </w:t>
      </w:r>
      <w:r w:rsidR="164FEF37" w:rsidRPr="00C55FC5">
        <w:rPr>
          <w:rFonts w:ascii="Times New Roman" w:eastAsia="Times New Roman" w:hAnsi="Times New Roman" w:cs="Times New Roman"/>
          <w:sz w:val="24"/>
          <w:szCs w:val="24"/>
        </w:rPr>
        <w:t>drugs</w:t>
      </w:r>
      <w:r w:rsidR="0610D63E" w:rsidRPr="00C55FC5">
        <w:rPr>
          <w:rFonts w:ascii="Times New Roman" w:eastAsia="Times New Roman" w:hAnsi="Times New Roman" w:cs="Times New Roman"/>
          <w:sz w:val="24"/>
          <w:szCs w:val="24"/>
        </w:rPr>
        <w:t>.</w:t>
      </w:r>
      <w:r w:rsidR="3664D8D0" w:rsidRPr="00C55FC5">
        <w:rPr>
          <w:rFonts w:ascii="Times New Roman" w:eastAsia="Times New Roman" w:hAnsi="Times New Roman" w:cs="Times New Roman"/>
          <w:sz w:val="24"/>
          <w:szCs w:val="24"/>
        </w:rPr>
        <w:t xml:space="preserve"> Graham et al</w:t>
      </w:r>
      <w:r w:rsidR="7DA2C1C0" w:rsidRPr="00C55FC5">
        <w:rPr>
          <w:rFonts w:ascii="Times New Roman" w:eastAsia="Times New Roman" w:hAnsi="Times New Roman" w:cs="Times New Roman"/>
          <w:sz w:val="24"/>
          <w:szCs w:val="24"/>
        </w:rPr>
        <w:t>.</w:t>
      </w:r>
      <w:r w:rsidR="3664D8D0" w:rsidRPr="00C55FC5">
        <w:rPr>
          <w:rFonts w:ascii="Times New Roman" w:eastAsia="Times New Roman" w:hAnsi="Times New Roman" w:cs="Times New Roman"/>
          <w:sz w:val="24"/>
          <w:szCs w:val="24"/>
        </w:rPr>
        <w:t xml:space="preserve"> compared stroke, bleeding, and mortality risks in patients with nonvalvular atrial fibrillation enrolled in US Medicare </w:t>
      </w:r>
      <w:r w:rsidR="4C1104E6" w:rsidRPr="00C55FC5">
        <w:rPr>
          <w:rFonts w:ascii="Times New Roman" w:eastAsia="Times New Roman" w:hAnsi="Times New Roman" w:cs="Times New Roman"/>
          <w:sz w:val="24"/>
          <w:szCs w:val="24"/>
        </w:rPr>
        <w:t xml:space="preserve">and </w:t>
      </w:r>
      <w:r w:rsidR="3664D8D0" w:rsidRPr="00C55FC5">
        <w:rPr>
          <w:rFonts w:ascii="Times New Roman" w:eastAsia="Times New Roman" w:hAnsi="Times New Roman" w:cs="Times New Roman"/>
          <w:sz w:val="24"/>
          <w:szCs w:val="24"/>
        </w:rPr>
        <w:t>treated with nonvitamin K antagonist oral anticoagulants</w:t>
      </w:r>
      <w:r w:rsidR="4C1104E6" w:rsidRPr="00C55FC5">
        <w:rPr>
          <w:rFonts w:ascii="Times New Roman" w:eastAsia="Times New Roman" w:hAnsi="Times New Roman" w:cs="Times New Roman"/>
          <w:sz w:val="24"/>
          <w:szCs w:val="24"/>
        </w:rPr>
        <w:t xml:space="preserve"> (NOACs)</w:t>
      </w:r>
      <w:r w:rsidR="66D5353B" w:rsidRPr="00C55FC5">
        <w:rPr>
          <w:rFonts w:ascii="Times New Roman" w:eastAsia="Times New Roman" w:hAnsi="Times New Roman" w:cs="Times New Roman"/>
          <w:sz w:val="24"/>
          <w:szCs w:val="24"/>
        </w:rPr>
        <w:t>.</w:t>
      </w:r>
      <w:r w:rsidR="003D473E" w:rsidRPr="00BA1B0C">
        <w:rPr>
          <w:rFonts w:ascii="Times New Roman" w:eastAsia="Calibri" w:hAnsi="Times New Roman" w:cs="Times New Roman"/>
          <w:sz w:val="24"/>
          <w:szCs w:val="24"/>
          <w:vertAlign w:val="superscript"/>
        </w:rPr>
        <w:fldChar w:fldCharType="begin">
          <w:fldData xml:space="preserve">PEVuZE5vdGU+PENpdGU+PEF1dGhvcj5HcmFoYW08L0F1dGhvcj48WWVhcj4yMDE5PC9ZZWFyPjxS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</w:fldData>
        </w:fldChar>
      </w:r>
      <w:r w:rsidR="00B10D7E">
        <w:rPr>
          <w:rFonts w:ascii="Times New Roman" w:eastAsia="Calibri" w:hAnsi="Times New Roman" w:cs="Times New Roman"/>
          <w:sz w:val="24"/>
          <w:szCs w:val="24"/>
          <w:vertAlign w:val="superscript"/>
        </w:rPr>
        <w:instrText xml:space="preserve"> ADDIN EN.CITE </w:instrText>
      </w:r>
      <w:r w:rsidR="00B10D7E">
        <w:rPr>
          <w:rFonts w:ascii="Times New Roman" w:eastAsia="Calibri" w:hAnsi="Times New Roman" w:cs="Times New Roman"/>
          <w:sz w:val="24"/>
          <w:szCs w:val="24"/>
          <w:vertAlign w:val="superscript"/>
        </w:rPr>
        <w:fldChar w:fldCharType="begin">
          <w:fldData xml:space="preserve">PEVuZE5vdGU+PENpdGU+PEF1dGhvcj5HcmFoYW08L0F1dGhvcj48WWVhcj4yMDE5PC9ZZWFyPjxS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</w:fldData>
        </w:fldChar>
      </w:r>
      <w:r w:rsidR="00B10D7E">
        <w:rPr>
          <w:rFonts w:ascii="Times New Roman" w:eastAsia="Calibri" w:hAnsi="Times New Roman" w:cs="Times New Roman"/>
          <w:sz w:val="24"/>
          <w:szCs w:val="24"/>
          <w:vertAlign w:val="superscript"/>
        </w:rPr>
        <w:instrText xml:space="preserve"> ADDIN EN.CITE.DATA </w:instrText>
      </w:r>
      <w:r w:rsidR="00B10D7E">
        <w:rPr>
          <w:rFonts w:ascii="Times New Roman" w:eastAsia="Calibri" w:hAnsi="Times New Roman" w:cs="Times New Roman"/>
          <w:sz w:val="24"/>
          <w:szCs w:val="24"/>
          <w:vertAlign w:val="superscript"/>
        </w:rPr>
      </w:r>
      <w:r w:rsidR="00B10D7E">
        <w:rPr>
          <w:rFonts w:ascii="Times New Roman" w:eastAsia="Calibri" w:hAnsi="Times New Roman" w:cs="Times New Roman"/>
          <w:sz w:val="24"/>
          <w:szCs w:val="24"/>
          <w:vertAlign w:val="superscript"/>
        </w:rPr>
        <w:fldChar w:fldCharType="end"/>
      </w:r>
      <w:r w:rsidR="003D473E" w:rsidRPr="00BA1B0C">
        <w:rPr>
          <w:rFonts w:ascii="Times New Roman" w:eastAsia="Calibri" w:hAnsi="Times New Roman" w:cs="Times New Roman"/>
          <w:sz w:val="24"/>
          <w:szCs w:val="24"/>
          <w:vertAlign w:val="superscript"/>
        </w:rPr>
      </w:r>
      <w:r w:rsidR="003D473E" w:rsidRPr="00BA1B0C">
        <w:rPr>
          <w:rFonts w:ascii="Times New Roman" w:eastAsia="Calibri" w:hAnsi="Times New Roman" w:cs="Times New Roman"/>
          <w:sz w:val="24"/>
          <w:szCs w:val="24"/>
          <w:vertAlign w:val="superscript"/>
        </w:rPr>
        <w:fldChar w:fldCharType="separate"/>
      </w:r>
      <w:r w:rsidR="00B10D7E">
        <w:rPr>
          <w:rFonts w:ascii="Times New Roman" w:eastAsia="Calibri" w:hAnsi="Times New Roman" w:cs="Times New Roman"/>
          <w:noProof/>
          <w:sz w:val="24"/>
          <w:szCs w:val="24"/>
          <w:vertAlign w:val="superscript"/>
        </w:rPr>
        <w:t>76</w:t>
      </w:r>
      <w:r w:rsidR="003D473E" w:rsidRPr="00BA1B0C">
        <w:rPr>
          <w:rFonts w:ascii="Times New Roman" w:eastAsia="Calibri" w:hAnsi="Times New Roman" w:cs="Times New Roman"/>
          <w:sz w:val="24"/>
          <w:szCs w:val="24"/>
          <w:vertAlign w:val="superscript"/>
        </w:rPr>
        <w:fldChar w:fldCharType="end"/>
      </w:r>
      <w:r w:rsidR="64F22886" w:rsidRPr="00C55FC5">
        <w:rPr>
          <w:rFonts w:ascii="Times New Roman" w:eastAsia="Times New Roman" w:hAnsi="Times New Roman" w:cs="Times New Roman"/>
          <w:color w:val="000000" w:themeColor="text1"/>
          <w:sz w:val="24"/>
          <w:szCs w:val="24"/>
        </w:rPr>
        <w:t xml:space="preserve"> </w:t>
      </w:r>
      <w:r w:rsidR="1D5AC17E" w:rsidRPr="00C55FC5">
        <w:rPr>
          <w:rFonts w:ascii="Times New Roman" w:eastAsia="Times New Roman" w:hAnsi="Times New Roman" w:cs="Times New Roman"/>
          <w:color w:val="000000" w:themeColor="text1"/>
          <w:sz w:val="24"/>
          <w:szCs w:val="24"/>
        </w:rPr>
        <w:t>The</w:t>
      </w:r>
      <w:r w:rsidR="17274F20" w:rsidRPr="00C55FC5">
        <w:rPr>
          <w:rFonts w:ascii="Times New Roman" w:eastAsia="Times New Roman" w:hAnsi="Times New Roman" w:cs="Times New Roman"/>
          <w:color w:val="000000" w:themeColor="text1"/>
          <w:sz w:val="24"/>
          <w:szCs w:val="24"/>
        </w:rPr>
        <w:t xml:space="preserve"> </w:t>
      </w:r>
      <w:r w:rsidR="00323105">
        <w:rPr>
          <w:rFonts w:ascii="Times New Roman" w:eastAsia="Times New Roman" w:hAnsi="Times New Roman" w:cs="Times New Roman"/>
          <w:color w:val="000000" w:themeColor="text1"/>
          <w:sz w:val="24"/>
          <w:szCs w:val="24"/>
        </w:rPr>
        <w:t>study</w:t>
      </w:r>
      <w:r w:rsidR="00323105" w:rsidRPr="00C55FC5">
        <w:rPr>
          <w:rFonts w:ascii="Times New Roman" w:eastAsia="Times New Roman" w:hAnsi="Times New Roman" w:cs="Times New Roman"/>
          <w:color w:val="000000" w:themeColor="text1"/>
          <w:sz w:val="24"/>
          <w:szCs w:val="24"/>
        </w:rPr>
        <w:t xml:space="preserve"> </w:t>
      </w:r>
      <w:r w:rsidR="57BE42C5" w:rsidRPr="00C55FC5">
        <w:rPr>
          <w:rFonts w:ascii="Times New Roman" w:eastAsia="Times New Roman" w:hAnsi="Times New Roman" w:cs="Times New Roman"/>
          <w:color w:val="000000" w:themeColor="text1"/>
          <w:sz w:val="24"/>
          <w:szCs w:val="24"/>
        </w:rPr>
        <w:t>confirmed</w:t>
      </w:r>
      <w:r w:rsidR="1D5AC17E" w:rsidRPr="00C55FC5">
        <w:rPr>
          <w:rFonts w:ascii="Times New Roman" w:eastAsia="Times New Roman" w:hAnsi="Times New Roman" w:cs="Times New Roman"/>
          <w:color w:val="000000" w:themeColor="text1"/>
          <w:sz w:val="24"/>
          <w:szCs w:val="24"/>
        </w:rPr>
        <w:t xml:space="preserve"> the efficacy</w:t>
      </w:r>
      <w:r w:rsidR="6AFB7C0E" w:rsidRPr="00C55FC5">
        <w:rPr>
          <w:rFonts w:ascii="Times New Roman" w:eastAsia="Times New Roman" w:hAnsi="Times New Roman" w:cs="Times New Roman"/>
          <w:color w:val="000000" w:themeColor="text1"/>
          <w:sz w:val="24"/>
          <w:szCs w:val="24"/>
        </w:rPr>
        <w:t xml:space="preserve"> of </w:t>
      </w:r>
      <w:r w:rsidR="43DBEF2F" w:rsidRPr="00C55FC5">
        <w:rPr>
          <w:rFonts w:ascii="Times New Roman" w:eastAsia="Times New Roman" w:hAnsi="Times New Roman" w:cs="Times New Roman"/>
          <w:color w:val="000000" w:themeColor="text1"/>
          <w:sz w:val="24"/>
          <w:szCs w:val="24"/>
        </w:rPr>
        <w:t>N</w:t>
      </w:r>
      <w:r w:rsidR="6AFB7C0E" w:rsidRPr="00C55FC5">
        <w:rPr>
          <w:rFonts w:ascii="Times New Roman" w:eastAsia="Times New Roman" w:hAnsi="Times New Roman" w:cs="Times New Roman"/>
          <w:color w:val="000000" w:themeColor="text1"/>
          <w:sz w:val="24"/>
          <w:szCs w:val="24"/>
        </w:rPr>
        <w:t>OACs for preventing strokes</w:t>
      </w:r>
      <w:r w:rsidR="1D5AC17E" w:rsidRPr="00C55FC5">
        <w:rPr>
          <w:rFonts w:ascii="Times New Roman" w:eastAsia="Times New Roman" w:hAnsi="Times New Roman" w:cs="Times New Roman"/>
          <w:color w:val="000000" w:themeColor="text1"/>
          <w:sz w:val="24"/>
          <w:szCs w:val="24"/>
        </w:rPr>
        <w:t xml:space="preserve"> </w:t>
      </w:r>
      <w:r w:rsidR="51756194" w:rsidRPr="00C55FC5">
        <w:rPr>
          <w:rFonts w:ascii="Times New Roman" w:eastAsia="Times New Roman" w:hAnsi="Times New Roman" w:cs="Times New Roman"/>
          <w:color w:val="000000" w:themeColor="text1"/>
          <w:sz w:val="24"/>
          <w:szCs w:val="24"/>
        </w:rPr>
        <w:t>seen in the</w:t>
      </w:r>
      <w:r w:rsidR="3EE3AA5B" w:rsidRPr="00C55FC5">
        <w:rPr>
          <w:rFonts w:ascii="Times New Roman" w:eastAsia="Times New Roman" w:hAnsi="Times New Roman" w:cs="Times New Roman"/>
          <w:color w:val="000000" w:themeColor="text1"/>
          <w:sz w:val="24"/>
          <w:szCs w:val="24"/>
        </w:rPr>
        <w:t xml:space="preserve"> individual </w:t>
      </w:r>
      <w:r w:rsidR="5674A521" w:rsidRPr="00C55FC5">
        <w:rPr>
          <w:rFonts w:ascii="Times New Roman" w:eastAsia="Times New Roman" w:hAnsi="Times New Roman" w:cs="Times New Roman"/>
          <w:color w:val="000000" w:themeColor="text1"/>
          <w:sz w:val="24"/>
          <w:szCs w:val="24"/>
        </w:rPr>
        <w:t>N</w:t>
      </w:r>
      <w:r w:rsidR="3EE3AA5B" w:rsidRPr="00C55FC5">
        <w:rPr>
          <w:rFonts w:ascii="Times New Roman" w:eastAsia="Times New Roman" w:hAnsi="Times New Roman" w:cs="Times New Roman"/>
          <w:color w:val="000000" w:themeColor="text1"/>
          <w:sz w:val="24"/>
          <w:szCs w:val="24"/>
        </w:rPr>
        <w:t>OAC</w:t>
      </w:r>
      <w:r w:rsidR="58BA7105" w:rsidRPr="00C55FC5">
        <w:rPr>
          <w:rFonts w:ascii="Times New Roman" w:eastAsia="Times New Roman" w:hAnsi="Times New Roman" w:cs="Times New Roman"/>
          <w:color w:val="000000" w:themeColor="text1"/>
          <w:sz w:val="24"/>
          <w:szCs w:val="24"/>
        </w:rPr>
        <w:t xml:space="preserve"> </w:t>
      </w:r>
      <w:r w:rsidR="22F7C4DB" w:rsidRPr="00C55FC5">
        <w:rPr>
          <w:rFonts w:ascii="Times New Roman" w:eastAsia="Times New Roman" w:hAnsi="Times New Roman" w:cs="Times New Roman"/>
          <w:color w:val="000000" w:themeColor="text1"/>
          <w:sz w:val="24"/>
          <w:szCs w:val="24"/>
        </w:rPr>
        <w:t>trials, but</w:t>
      </w:r>
      <w:r w:rsidR="1D5AC17E" w:rsidRPr="00C55FC5">
        <w:rPr>
          <w:rFonts w:ascii="Times New Roman" w:eastAsia="Times New Roman" w:hAnsi="Times New Roman" w:cs="Times New Roman"/>
          <w:color w:val="000000" w:themeColor="text1"/>
          <w:sz w:val="24"/>
          <w:szCs w:val="24"/>
        </w:rPr>
        <w:t xml:space="preserve"> </w:t>
      </w:r>
      <w:r w:rsidR="6D74C907" w:rsidRPr="00C55FC5">
        <w:rPr>
          <w:rFonts w:ascii="Times New Roman" w:eastAsia="Times New Roman" w:hAnsi="Times New Roman" w:cs="Times New Roman"/>
          <w:color w:val="000000" w:themeColor="text1"/>
          <w:sz w:val="24"/>
          <w:szCs w:val="24"/>
        </w:rPr>
        <w:t>also</w:t>
      </w:r>
      <w:r w:rsidR="3EF02420" w:rsidRPr="00C55FC5">
        <w:rPr>
          <w:rFonts w:ascii="Times New Roman" w:eastAsia="Times New Roman" w:hAnsi="Times New Roman" w:cs="Times New Roman"/>
          <w:color w:val="000000" w:themeColor="text1"/>
          <w:sz w:val="24"/>
          <w:szCs w:val="24"/>
        </w:rPr>
        <w:t xml:space="preserve"> described im</w:t>
      </w:r>
      <w:r w:rsidR="38434E35" w:rsidRPr="00C55FC5">
        <w:rPr>
          <w:rFonts w:ascii="Times New Roman" w:eastAsia="Times New Roman" w:hAnsi="Times New Roman" w:cs="Times New Roman"/>
          <w:color w:val="000000" w:themeColor="text1"/>
          <w:sz w:val="24"/>
          <w:szCs w:val="24"/>
        </w:rPr>
        <w:t>p</w:t>
      </w:r>
      <w:r w:rsidR="3EF02420" w:rsidRPr="00C55FC5">
        <w:rPr>
          <w:rFonts w:ascii="Times New Roman" w:eastAsia="Times New Roman" w:hAnsi="Times New Roman" w:cs="Times New Roman"/>
          <w:color w:val="000000" w:themeColor="text1"/>
          <w:sz w:val="24"/>
          <w:szCs w:val="24"/>
        </w:rPr>
        <w:t xml:space="preserve">ortant </w:t>
      </w:r>
      <w:r w:rsidR="3EF02420" w:rsidRPr="00C55FC5">
        <w:rPr>
          <w:rFonts w:ascii="Times New Roman" w:eastAsia="Times New Roman" w:hAnsi="Times New Roman" w:cs="Times New Roman"/>
          <w:color w:val="000000" w:themeColor="text1"/>
          <w:sz w:val="24"/>
          <w:szCs w:val="24"/>
        </w:rPr>
        <w:lastRenderedPageBreak/>
        <w:t xml:space="preserve">differences between the </w:t>
      </w:r>
      <w:r w:rsidR="6AC35A15" w:rsidRPr="00C55FC5">
        <w:rPr>
          <w:rFonts w:ascii="Times New Roman" w:eastAsia="Times New Roman" w:hAnsi="Times New Roman" w:cs="Times New Roman"/>
          <w:color w:val="000000" w:themeColor="text1"/>
          <w:sz w:val="24"/>
          <w:szCs w:val="24"/>
        </w:rPr>
        <w:t>N</w:t>
      </w:r>
      <w:r w:rsidR="3EF02420" w:rsidRPr="00C55FC5">
        <w:rPr>
          <w:rFonts w:ascii="Times New Roman" w:eastAsia="Times New Roman" w:hAnsi="Times New Roman" w:cs="Times New Roman"/>
          <w:color w:val="000000" w:themeColor="text1"/>
          <w:sz w:val="24"/>
          <w:szCs w:val="24"/>
        </w:rPr>
        <w:t xml:space="preserve">OACs for major GI bleeding </w:t>
      </w:r>
      <w:r w:rsidR="0249384D" w:rsidRPr="00C55FC5">
        <w:rPr>
          <w:rFonts w:ascii="Times New Roman" w:eastAsia="Times New Roman" w:hAnsi="Times New Roman" w:cs="Times New Roman"/>
          <w:color w:val="000000" w:themeColor="text1"/>
          <w:sz w:val="24"/>
          <w:szCs w:val="24"/>
        </w:rPr>
        <w:t>in patients with mean ages older than in the registration trials</w:t>
      </w:r>
      <w:r w:rsidR="3EF02420" w:rsidRPr="00C55FC5">
        <w:rPr>
          <w:rFonts w:ascii="Times New Roman" w:eastAsia="Times New Roman" w:hAnsi="Times New Roman" w:cs="Times New Roman"/>
          <w:color w:val="000000" w:themeColor="text1"/>
          <w:sz w:val="24"/>
          <w:szCs w:val="24"/>
        </w:rPr>
        <w:t xml:space="preserve">. </w:t>
      </w:r>
      <w:r w:rsidR="4AF438DC" w:rsidRPr="00C55FC5">
        <w:rPr>
          <w:rFonts w:ascii="Times New Roman" w:eastAsia="Times New Roman" w:hAnsi="Times New Roman" w:cs="Times New Roman"/>
          <w:color w:val="000000" w:themeColor="text1"/>
          <w:sz w:val="24"/>
          <w:szCs w:val="24"/>
        </w:rPr>
        <w:t xml:space="preserve"> </w:t>
      </w:r>
      <w:r w:rsidR="3664D8D0" w:rsidRPr="00C55FC5">
        <w:rPr>
          <w:rFonts w:ascii="Times New Roman" w:eastAsia="Times New Roman" w:hAnsi="Times New Roman" w:cs="Times New Roman"/>
          <w:sz w:val="24"/>
          <w:szCs w:val="24"/>
        </w:rPr>
        <w:t>Khozin et al</w:t>
      </w:r>
      <w:r w:rsidR="5D8B05CE" w:rsidRPr="00C55FC5">
        <w:rPr>
          <w:rFonts w:ascii="Times New Roman" w:eastAsia="Times New Roman" w:hAnsi="Times New Roman" w:cs="Times New Roman"/>
          <w:sz w:val="24"/>
          <w:szCs w:val="24"/>
        </w:rPr>
        <w:t>.</w:t>
      </w:r>
      <w:r w:rsidR="3664D8D0" w:rsidRPr="00C55FC5">
        <w:rPr>
          <w:rFonts w:ascii="Times New Roman" w:eastAsia="Times New Roman" w:hAnsi="Times New Roman" w:cs="Times New Roman"/>
          <w:sz w:val="24"/>
          <w:szCs w:val="24"/>
        </w:rPr>
        <w:t xml:space="preserve"> studied the real-world outcomes of patients with metastatic non-small cell lung cancer treated with programmed cell death protein 1 inhibitors in the year following FDA approval. Their analyses suggested that patients aged &gt;75 </w:t>
      </w:r>
      <w:r w:rsidR="5A824D19" w:rsidRPr="00C55FC5">
        <w:rPr>
          <w:rFonts w:ascii="Times New Roman" w:eastAsia="Times New Roman" w:hAnsi="Times New Roman" w:cs="Times New Roman"/>
          <w:sz w:val="24"/>
          <w:szCs w:val="24"/>
        </w:rPr>
        <w:t xml:space="preserve">years </w:t>
      </w:r>
      <w:r w:rsidR="3664D8D0" w:rsidRPr="00C55FC5">
        <w:rPr>
          <w:rFonts w:ascii="Times New Roman" w:eastAsia="Times New Roman" w:hAnsi="Times New Roman" w:cs="Times New Roman"/>
          <w:sz w:val="24"/>
          <w:szCs w:val="24"/>
        </w:rPr>
        <w:t>at immunotherapy initiation did not have worse overall survival than younger</w:t>
      </w:r>
      <w:r w:rsidR="4C1104E6" w:rsidRPr="00C55FC5">
        <w:rPr>
          <w:rFonts w:ascii="Times New Roman" w:eastAsia="Times New Roman" w:hAnsi="Times New Roman" w:cs="Times New Roman"/>
          <w:sz w:val="24"/>
          <w:szCs w:val="24"/>
        </w:rPr>
        <w:t xml:space="preserve"> patients</w:t>
      </w:r>
      <w:r w:rsidR="66D5353B" w:rsidRPr="00C55FC5">
        <w:rPr>
          <w:rFonts w:ascii="Times New Roman" w:eastAsia="Times New Roman" w:hAnsi="Times New Roman" w:cs="Times New Roman"/>
          <w:sz w:val="24"/>
          <w:szCs w:val="24"/>
        </w:rPr>
        <w:t>.</w:t>
      </w:r>
      <w:r w:rsidR="00261300" w:rsidRPr="00BA1B0C">
        <w:rPr>
          <w:rFonts w:ascii="Times New Roman" w:eastAsia="Calibri" w:hAnsi="Times New Roman" w:cs="Times New Roman"/>
          <w:sz w:val="24"/>
          <w:szCs w:val="24"/>
        </w:rPr>
        <w:fldChar w:fldCharType="begin">
          <w:fldData xml:space="preserve">PEVuZE5vdGU+PENpdGU+PEF1dGhvcj5LaG96aW48L0F1dGhvcj48WWVhcj4yMDE5PC9ZZWFyPjxS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</w:fldData>
        </w:fldChar>
      </w:r>
      <w:r w:rsidR="00B10D7E">
        <w:rPr>
          <w:rFonts w:ascii="Times New Roman" w:eastAsia="Calibri" w:hAnsi="Times New Roman" w:cs="Times New Roman"/>
          <w:sz w:val="24"/>
          <w:szCs w:val="24"/>
        </w:rPr>
        <w:instrText xml:space="preserve"> ADDIN EN.CITE </w:instrText>
      </w:r>
      <w:r w:rsidR="00B10D7E">
        <w:rPr>
          <w:rFonts w:ascii="Times New Roman" w:eastAsia="Calibri" w:hAnsi="Times New Roman" w:cs="Times New Roman"/>
          <w:sz w:val="24"/>
          <w:szCs w:val="24"/>
        </w:rPr>
        <w:fldChar w:fldCharType="begin">
          <w:fldData xml:space="preserve">PEVuZE5vdGU+PENpdGU+PEF1dGhvcj5LaG96aW48L0F1dGhvcj48WWVhcj4yMDE5PC9ZZWFyPjxS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</w:fldData>
        </w:fldChar>
      </w:r>
      <w:r w:rsidR="00B10D7E">
        <w:rPr>
          <w:rFonts w:ascii="Times New Roman" w:eastAsia="Calibri" w:hAnsi="Times New Roman" w:cs="Times New Roman"/>
          <w:sz w:val="24"/>
          <w:szCs w:val="24"/>
        </w:rPr>
        <w:instrText xml:space="preserve"> ADDIN EN.CITE.DATA </w:instrText>
      </w:r>
      <w:r w:rsidR="00B10D7E">
        <w:rPr>
          <w:rFonts w:ascii="Times New Roman" w:eastAsia="Calibri" w:hAnsi="Times New Roman" w:cs="Times New Roman"/>
          <w:sz w:val="24"/>
          <w:szCs w:val="24"/>
        </w:rPr>
      </w:r>
      <w:r w:rsidR="00B10D7E">
        <w:rPr>
          <w:rFonts w:ascii="Times New Roman" w:eastAsia="Calibri" w:hAnsi="Times New Roman" w:cs="Times New Roman"/>
          <w:sz w:val="24"/>
          <w:szCs w:val="24"/>
        </w:rPr>
        <w:fldChar w:fldCharType="end"/>
      </w:r>
      <w:r w:rsidR="00261300" w:rsidRPr="00BA1B0C">
        <w:rPr>
          <w:rFonts w:ascii="Times New Roman" w:eastAsia="Calibri" w:hAnsi="Times New Roman" w:cs="Times New Roman"/>
          <w:sz w:val="24"/>
          <w:szCs w:val="24"/>
        </w:rPr>
      </w:r>
      <w:r w:rsidR="00261300" w:rsidRPr="00BA1B0C">
        <w:rPr>
          <w:rFonts w:ascii="Times New Roman" w:eastAsia="Calibri" w:hAnsi="Times New Roman" w:cs="Times New Roman"/>
          <w:sz w:val="24"/>
          <w:szCs w:val="24"/>
        </w:rPr>
        <w:fldChar w:fldCharType="separate"/>
      </w:r>
      <w:r w:rsidR="00B10D7E" w:rsidRPr="00B10D7E">
        <w:rPr>
          <w:rFonts w:ascii="Times New Roman" w:eastAsia="Calibri" w:hAnsi="Times New Roman" w:cs="Times New Roman"/>
          <w:noProof/>
          <w:sz w:val="24"/>
          <w:szCs w:val="24"/>
          <w:vertAlign w:val="superscript"/>
        </w:rPr>
        <w:t>77</w:t>
      </w:r>
      <w:r w:rsidR="00261300" w:rsidRPr="00BA1B0C">
        <w:rPr>
          <w:rFonts w:ascii="Times New Roman" w:eastAsia="Calibri" w:hAnsi="Times New Roman" w:cs="Times New Roman"/>
          <w:sz w:val="24"/>
          <w:szCs w:val="24"/>
        </w:rPr>
        <w:fldChar w:fldCharType="end"/>
      </w:r>
      <w:r w:rsidR="3664D8D0" w:rsidRPr="00C55FC5">
        <w:rPr>
          <w:rFonts w:ascii="Times New Roman" w:eastAsia="Times New Roman" w:hAnsi="Times New Roman" w:cs="Times New Roman"/>
          <w:color w:val="000000" w:themeColor="text1"/>
          <w:sz w:val="24"/>
          <w:szCs w:val="24"/>
        </w:rPr>
        <w:t xml:space="preserve"> </w:t>
      </w:r>
    </w:p>
    <w:p w14:paraId="2714B5E1" w14:textId="70F30C59" w:rsidR="0F445B3E" w:rsidRPr="00DD0340" w:rsidRDefault="3664D8D0" w:rsidP="00BA1B0C">
      <w:pPr>
        <w:spacing w:after="0" w:line="360" w:lineRule="auto"/>
        <w:rPr>
          <w:rFonts w:ascii="Times New Roman" w:eastAsia="Times New Roman" w:hAnsi="Times New Roman" w:cs="Times New Roman"/>
          <w:color w:val="000000" w:themeColor="text1"/>
          <w:sz w:val="24"/>
          <w:szCs w:val="24"/>
        </w:rPr>
      </w:pPr>
      <w:r w:rsidRPr="00C55FC5">
        <w:rPr>
          <w:rFonts w:ascii="Times New Roman" w:eastAsia="Times New Roman" w:hAnsi="Times New Roman" w:cs="Times New Roman"/>
          <w:sz w:val="24"/>
          <w:szCs w:val="24"/>
        </w:rPr>
        <w:t xml:space="preserve"> </w:t>
      </w:r>
    </w:p>
    <w:p w14:paraId="63580469" w14:textId="346ED359" w:rsidR="51E50D3A" w:rsidRPr="00C55FC5" w:rsidRDefault="19180CC7" w:rsidP="00C55FC5">
      <w:pPr>
        <w:spacing w:after="0"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The</w:t>
      </w:r>
      <w:r w:rsidR="04CFFA6F" w:rsidRPr="00C55FC5">
        <w:rPr>
          <w:rFonts w:ascii="Times New Roman" w:eastAsia="Times New Roman" w:hAnsi="Times New Roman" w:cs="Times New Roman"/>
          <w:sz w:val="24"/>
          <w:szCs w:val="24"/>
        </w:rPr>
        <w:t xml:space="preserve"> use </w:t>
      </w:r>
      <w:r w:rsidR="28FA0FF4" w:rsidRPr="00C55FC5">
        <w:rPr>
          <w:rFonts w:ascii="Times New Roman" w:eastAsia="Times New Roman" w:hAnsi="Times New Roman" w:cs="Times New Roman"/>
          <w:sz w:val="24"/>
          <w:szCs w:val="24"/>
        </w:rPr>
        <w:t xml:space="preserve">of </w:t>
      </w:r>
      <w:r w:rsidR="04CFFA6F" w:rsidRPr="00C55FC5">
        <w:rPr>
          <w:rFonts w:ascii="Times New Roman" w:eastAsia="Times New Roman" w:hAnsi="Times New Roman" w:cs="Times New Roman"/>
          <w:sz w:val="24"/>
          <w:szCs w:val="24"/>
        </w:rPr>
        <w:t>RWD for clinical research or regulatory decision making</w:t>
      </w:r>
      <w:r w:rsidR="0763219B" w:rsidRPr="00C55FC5">
        <w:rPr>
          <w:rFonts w:ascii="Times New Roman" w:eastAsia="Times New Roman" w:hAnsi="Times New Roman" w:cs="Times New Roman"/>
          <w:sz w:val="24"/>
          <w:szCs w:val="24"/>
        </w:rPr>
        <w:t xml:space="preserve"> is challenging</w:t>
      </w:r>
      <w:r w:rsidR="04CFFA6F" w:rsidRPr="00C55FC5">
        <w:rPr>
          <w:rFonts w:ascii="Times New Roman" w:eastAsia="Times New Roman" w:hAnsi="Times New Roman" w:cs="Times New Roman"/>
          <w:sz w:val="24"/>
          <w:szCs w:val="24"/>
        </w:rPr>
        <w:t>. As many RWD sources were not built for research purpose</w:t>
      </w:r>
      <w:r w:rsidR="4C1104E6" w:rsidRPr="00C55FC5">
        <w:rPr>
          <w:rFonts w:ascii="Times New Roman" w:eastAsia="Times New Roman" w:hAnsi="Times New Roman" w:cs="Times New Roman"/>
          <w:sz w:val="24"/>
          <w:szCs w:val="24"/>
        </w:rPr>
        <w:t>s</w:t>
      </w:r>
      <w:r w:rsidR="04CFFA6F" w:rsidRPr="00C55FC5">
        <w:rPr>
          <w:rFonts w:ascii="Times New Roman" w:eastAsia="Times New Roman" w:hAnsi="Times New Roman" w:cs="Times New Roman"/>
          <w:sz w:val="24"/>
          <w:szCs w:val="24"/>
        </w:rPr>
        <w:t xml:space="preserve">, there could be issues related to the data quality and completeness. </w:t>
      </w:r>
      <w:r w:rsidR="53AC764F" w:rsidRPr="00C55FC5">
        <w:rPr>
          <w:rFonts w:ascii="Times New Roman" w:eastAsia="Times New Roman" w:hAnsi="Times New Roman" w:cs="Times New Roman"/>
          <w:sz w:val="24"/>
          <w:szCs w:val="24"/>
        </w:rPr>
        <w:t>Data elements</w:t>
      </w:r>
      <w:r w:rsidR="04CFFA6F" w:rsidRPr="00C55FC5">
        <w:rPr>
          <w:rFonts w:ascii="Times New Roman" w:eastAsia="Times New Roman" w:hAnsi="Times New Roman" w:cs="Times New Roman"/>
          <w:sz w:val="24"/>
          <w:szCs w:val="24"/>
        </w:rPr>
        <w:t xml:space="preserve"> for a</w:t>
      </w:r>
      <w:r w:rsidR="22D069D5" w:rsidRPr="00C55FC5">
        <w:rPr>
          <w:rFonts w:ascii="Times New Roman" w:eastAsia="Times New Roman" w:hAnsi="Times New Roman" w:cs="Times New Roman"/>
          <w:sz w:val="24"/>
          <w:szCs w:val="24"/>
        </w:rPr>
        <w:t>n individual</w:t>
      </w:r>
      <w:r w:rsidR="04CFFA6F" w:rsidRPr="00C55FC5">
        <w:rPr>
          <w:rFonts w:ascii="Times New Roman" w:eastAsia="Times New Roman" w:hAnsi="Times New Roman" w:cs="Times New Roman"/>
          <w:sz w:val="24"/>
          <w:szCs w:val="24"/>
        </w:rPr>
        <w:t xml:space="preserve"> may exist in different electronic systems that lack </w:t>
      </w:r>
      <w:r w:rsidR="46DF8B81" w:rsidRPr="00C55FC5">
        <w:rPr>
          <w:rFonts w:ascii="Times New Roman" w:eastAsia="Times New Roman" w:hAnsi="Times New Roman" w:cs="Times New Roman"/>
          <w:sz w:val="24"/>
          <w:szCs w:val="24"/>
        </w:rPr>
        <w:t>interoperability</w:t>
      </w:r>
      <w:r w:rsidR="04CFFA6F" w:rsidRPr="00C55FC5">
        <w:rPr>
          <w:rFonts w:ascii="Times New Roman" w:eastAsia="Times New Roman" w:hAnsi="Times New Roman" w:cs="Times New Roman"/>
          <w:sz w:val="24"/>
          <w:szCs w:val="24"/>
        </w:rPr>
        <w:t>.</w:t>
      </w:r>
      <w:r w:rsidR="6F756D77" w:rsidRPr="00C55FC5">
        <w:rPr>
          <w:rFonts w:ascii="Times New Roman" w:eastAsia="Times New Roman" w:hAnsi="Times New Roman" w:cs="Times New Roman"/>
          <w:sz w:val="24"/>
          <w:szCs w:val="24"/>
        </w:rPr>
        <w:t xml:space="preserve"> </w:t>
      </w:r>
      <w:r w:rsidR="0A97B6D5" w:rsidRPr="00C55FC5">
        <w:rPr>
          <w:rFonts w:ascii="Times New Roman" w:eastAsia="Times New Roman" w:hAnsi="Times New Roman" w:cs="Times New Roman"/>
          <w:sz w:val="24"/>
          <w:szCs w:val="24"/>
        </w:rPr>
        <w:t>D</w:t>
      </w:r>
      <w:r w:rsidR="6F756D77" w:rsidRPr="00C55FC5">
        <w:rPr>
          <w:rFonts w:ascii="Times New Roman" w:eastAsia="Times New Roman" w:hAnsi="Times New Roman" w:cs="Times New Roman"/>
          <w:sz w:val="24"/>
          <w:szCs w:val="24"/>
        </w:rPr>
        <w:t xml:space="preserve">atabases may be limited to selected </w:t>
      </w:r>
      <w:r w:rsidR="6AECC5B9" w:rsidRPr="00C55FC5">
        <w:rPr>
          <w:rFonts w:ascii="Times New Roman" w:eastAsia="Times New Roman" w:hAnsi="Times New Roman" w:cs="Times New Roman"/>
          <w:sz w:val="24"/>
          <w:szCs w:val="24"/>
        </w:rPr>
        <w:t xml:space="preserve">geographic </w:t>
      </w:r>
      <w:r w:rsidR="6F756D77" w:rsidRPr="00C55FC5">
        <w:rPr>
          <w:rFonts w:ascii="Times New Roman" w:eastAsia="Times New Roman" w:hAnsi="Times New Roman" w:cs="Times New Roman"/>
          <w:sz w:val="24"/>
          <w:szCs w:val="24"/>
        </w:rPr>
        <w:t>regions or</w:t>
      </w:r>
      <w:r w:rsidR="42255172" w:rsidRPr="00C55FC5">
        <w:rPr>
          <w:rFonts w:ascii="Times New Roman" w:eastAsia="Times New Roman" w:hAnsi="Times New Roman" w:cs="Times New Roman"/>
          <w:sz w:val="24"/>
          <w:szCs w:val="24"/>
        </w:rPr>
        <w:t xml:space="preserve"> types of patients and </w:t>
      </w:r>
      <w:r w:rsidR="6F756D77" w:rsidRPr="00C55FC5">
        <w:rPr>
          <w:rFonts w:ascii="Times New Roman" w:eastAsia="Times New Roman" w:hAnsi="Times New Roman" w:cs="Times New Roman"/>
          <w:sz w:val="24"/>
          <w:szCs w:val="24"/>
        </w:rPr>
        <w:t>lack diversity</w:t>
      </w:r>
      <w:r w:rsidR="1EF25921" w:rsidRPr="00C55FC5">
        <w:rPr>
          <w:rFonts w:ascii="Times New Roman" w:eastAsia="Times New Roman" w:hAnsi="Times New Roman" w:cs="Times New Roman"/>
          <w:sz w:val="24"/>
          <w:szCs w:val="24"/>
        </w:rPr>
        <w:t>.</w:t>
      </w:r>
      <w:r w:rsidR="2531CED1" w:rsidRPr="00C55FC5">
        <w:rPr>
          <w:rFonts w:ascii="Times New Roman" w:eastAsia="Times New Roman" w:hAnsi="Times New Roman" w:cs="Times New Roman"/>
          <w:sz w:val="24"/>
          <w:szCs w:val="24"/>
        </w:rPr>
        <w:t xml:space="preserve"> </w:t>
      </w:r>
      <w:r w:rsidR="73D43F0E" w:rsidRPr="00C55FC5">
        <w:rPr>
          <w:rFonts w:ascii="Times New Roman" w:eastAsia="Times New Roman" w:hAnsi="Times New Roman" w:cs="Times New Roman"/>
          <w:sz w:val="24"/>
          <w:szCs w:val="24"/>
        </w:rPr>
        <w:t xml:space="preserve">The data may also not be granular enough to be able to detect common adverse events including those </w:t>
      </w:r>
      <w:r w:rsidR="2ECF50AC" w:rsidRPr="00C55FC5">
        <w:rPr>
          <w:rFonts w:ascii="Times New Roman" w:eastAsia="Times New Roman" w:hAnsi="Times New Roman" w:cs="Times New Roman"/>
          <w:sz w:val="24"/>
          <w:szCs w:val="24"/>
        </w:rPr>
        <w:t>that</w:t>
      </w:r>
      <w:r w:rsidR="73D43F0E" w:rsidRPr="00C55FC5">
        <w:rPr>
          <w:rFonts w:ascii="Times New Roman" w:eastAsia="Times New Roman" w:hAnsi="Times New Roman" w:cs="Times New Roman"/>
          <w:sz w:val="24"/>
          <w:szCs w:val="24"/>
        </w:rPr>
        <w:t xml:space="preserve"> affect quality of life.</w:t>
      </w:r>
      <w:r w:rsidR="04CFFA6F" w:rsidRPr="00C55FC5">
        <w:rPr>
          <w:rFonts w:ascii="Times New Roman" w:eastAsia="Times New Roman" w:hAnsi="Times New Roman" w:cs="Times New Roman"/>
          <w:sz w:val="24"/>
          <w:szCs w:val="24"/>
        </w:rPr>
        <w:t xml:space="preserve"> </w:t>
      </w:r>
      <w:r w:rsidR="5EFFE950" w:rsidRPr="00C55FC5">
        <w:rPr>
          <w:rFonts w:ascii="Times New Roman" w:eastAsia="Times New Roman" w:hAnsi="Times New Roman" w:cs="Times New Roman"/>
          <w:sz w:val="24"/>
          <w:szCs w:val="24"/>
        </w:rPr>
        <w:t>R</w:t>
      </w:r>
      <w:r w:rsidR="04CFFA6F" w:rsidRPr="00C55FC5">
        <w:rPr>
          <w:rFonts w:ascii="Times New Roman" w:eastAsia="Times New Roman" w:hAnsi="Times New Roman" w:cs="Times New Roman"/>
          <w:sz w:val="24"/>
          <w:szCs w:val="24"/>
        </w:rPr>
        <w:t>esearch using RWD often suffer</w:t>
      </w:r>
      <w:r w:rsidR="4C1104E6" w:rsidRPr="00C55FC5">
        <w:rPr>
          <w:rFonts w:ascii="Times New Roman" w:eastAsia="Times New Roman" w:hAnsi="Times New Roman" w:cs="Times New Roman"/>
          <w:sz w:val="24"/>
          <w:szCs w:val="24"/>
        </w:rPr>
        <w:t>s</w:t>
      </w:r>
      <w:r w:rsidR="04CFFA6F" w:rsidRPr="00C55FC5">
        <w:rPr>
          <w:rFonts w:ascii="Times New Roman" w:eastAsia="Times New Roman" w:hAnsi="Times New Roman" w:cs="Times New Roman"/>
          <w:sz w:val="24"/>
          <w:szCs w:val="24"/>
        </w:rPr>
        <w:t xml:space="preserve"> from potential confounding and bias</w:t>
      </w:r>
      <w:r w:rsidR="113FE736" w:rsidRPr="00C55FC5">
        <w:rPr>
          <w:rFonts w:ascii="Times New Roman" w:eastAsia="Times New Roman" w:hAnsi="Times New Roman" w:cs="Times New Roman"/>
          <w:sz w:val="24"/>
          <w:szCs w:val="24"/>
        </w:rPr>
        <w:t xml:space="preserve"> due to </w:t>
      </w:r>
      <w:r w:rsidR="7854B9FA" w:rsidRPr="00C55FC5">
        <w:rPr>
          <w:rFonts w:ascii="Times New Roman" w:eastAsia="Times New Roman" w:hAnsi="Times New Roman" w:cs="Times New Roman"/>
          <w:sz w:val="24"/>
          <w:szCs w:val="24"/>
        </w:rPr>
        <w:t xml:space="preserve">a multitude of </w:t>
      </w:r>
      <w:r w:rsidR="113FE736" w:rsidRPr="00C55FC5">
        <w:rPr>
          <w:rFonts w:ascii="Times New Roman" w:eastAsia="Times New Roman" w:hAnsi="Times New Roman" w:cs="Times New Roman"/>
          <w:sz w:val="24"/>
          <w:szCs w:val="24"/>
        </w:rPr>
        <w:t>factors</w:t>
      </w:r>
      <w:r w:rsidR="6DD9EE69" w:rsidRPr="00C55FC5">
        <w:rPr>
          <w:rFonts w:ascii="Times New Roman" w:eastAsia="Times New Roman" w:hAnsi="Times New Roman" w:cs="Times New Roman"/>
          <w:sz w:val="24"/>
          <w:szCs w:val="24"/>
        </w:rPr>
        <w:t>,</w:t>
      </w:r>
      <w:r w:rsidR="75D5406C" w:rsidRPr="00C55FC5">
        <w:rPr>
          <w:rFonts w:ascii="Times New Roman" w:eastAsia="Times New Roman" w:hAnsi="Times New Roman" w:cs="Times New Roman"/>
          <w:sz w:val="24"/>
          <w:szCs w:val="24"/>
        </w:rPr>
        <w:t xml:space="preserve"> </w:t>
      </w:r>
      <w:r w:rsidR="7F667794" w:rsidRPr="00C55FC5">
        <w:rPr>
          <w:rFonts w:ascii="Times New Roman" w:eastAsia="Times New Roman" w:hAnsi="Times New Roman" w:cs="Times New Roman"/>
          <w:sz w:val="24"/>
          <w:szCs w:val="24"/>
        </w:rPr>
        <w:t>including</w:t>
      </w:r>
      <w:r w:rsidR="75D5406C" w:rsidRPr="00C55FC5">
        <w:rPr>
          <w:rFonts w:ascii="Times New Roman" w:eastAsia="Times New Roman" w:hAnsi="Times New Roman" w:cs="Times New Roman"/>
          <w:sz w:val="24"/>
          <w:szCs w:val="24"/>
        </w:rPr>
        <w:t xml:space="preserve"> changes in treatment practices over time, changes in </w:t>
      </w:r>
      <w:r w:rsidR="75D5406C" w:rsidRPr="006A25E4">
        <w:rPr>
          <w:rFonts w:ascii="Times New Roman" w:eastAsia="Times New Roman" w:hAnsi="Times New Roman" w:cs="Times New Roman"/>
          <w:sz w:val="24"/>
          <w:szCs w:val="24"/>
        </w:rPr>
        <w:t>covered enrollee pools over time, changes in data content, coding, or completeness over time,</w:t>
      </w:r>
      <w:r w:rsidR="113FE736" w:rsidRPr="006A25E4">
        <w:rPr>
          <w:rFonts w:ascii="Times New Roman" w:eastAsia="Times New Roman" w:hAnsi="Times New Roman" w:cs="Times New Roman"/>
          <w:sz w:val="24"/>
          <w:szCs w:val="24"/>
        </w:rPr>
        <w:t xml:space="preserve"> </w:t>
      </w:r>
      <w:r w:rsidR="1260171B" w:rsidRPr="006A25E4">
        <w:rPr>
          <w:rFonts w:ascii="Times New Roman" w:eastAsia="Times New Roman" w:hAnsi="Times New Roman" w:cs="Times New Roman"/>
          <w:sz w:val="24"/>
          <w:szCs w:val="24"/>
        </w:rPr>
        <w:t>and</w:t>
      </w:r>
      <w:r w:rsidR="113FE736" w:rsidRPr="006A25E4">
        <w:rPr>
          <w:rFonts w:ascii="Times New Roman" w:eastAsia="Times New Roman" w:hAnsi="Times New Roman" w:cs="Times New Roman"/>
          <w:sz w:val="24"/>
          <w:szCs w:val="24"/>
        </w:rPr>
        <w:t xml:space="preserve"> </w:t>
      </w:r>
      <w:r w:rsidR="11D12659" w:rsidRPr="006A25E4">
        <w:rPr>
          <w:rFonts w:ascii="Times New Roman" w:eastAsia="Times New Roman" w:hAnsi="Times New Roman" w:cs="Times New Roman"/>
          <w:sz w:val="24"/>
          <w:szCs w:val="24"/>
        </w:rPr>
        <w:t xml:space="preserve">lack of </w:t>
      </w:r>
      <w:r w:rsidR="42D2646F" w:rsidRPr="006A25E4">
        <w:rPr>
          <w:rFonts w:ascii="Times New Roman" w:eastAsia="Times New Roman" w:hAnsi="Times New Roman" w:cs="Times New Roman"/>
          <w:sz w:val="24"/>
          <w:szCs w:val="24"/>
        </w:rPr>
        <w:t xml:space="preserve">randomization </w:t>
      </w:r>
      <w:r w:rsidR="3E893C70" w:rsidRPr="006A25E4">
        <w:rPr>
          <w:rFonts w:ascii="Times New Roman" w:eastAsia="Times New Roman" w:hAnsi="Times New Roman" w:cs="Times New Roman"/>
          <w:sz w:val="24"/>
          <w:szCs w:val="24"/>
        </w:rPr>
        <w:t xml:space="preserve">in </w:t>
      </w:r>
      <w:r w:rsidR="00B30F59">
        <w:rPr>
          <w:rFonts w:ascii="Times New Roman" w:eastAsia="Times New Roman" w:hAnsi="Times New Roman" w:cs="Times New Roman"/>
          <w:sz w:val="24"/>
          <w:szCs w:val="24"/>
        </w:rPr>
        <w:t>many</w:t>
      </w:r>
      <w:r w:rsidR="00B30F59" w:rsidRPr="006A25E4">
        <w:rPr>
          <w:rFonts w:ascii="Times New Roman" w:eastAsia="Times New Roman" w:hAnsi="Times New Roman" w:cs="Times New Roman"/>
          <w:sz w:val="24"/>
          <w:szCs w:val="24"/>
        </w:rPr>
        <w:t xml:space="preserve"> </w:t>
      </w:r>
      <w:r w:rsidR="3E893C70" w:rsidRPr="006A25E4">
        <w:rPr>
          <w:rFonts w:ascii="Times New Roman" w:eastAsia="Times New Roman" w:hAnsi="Times New Roman" w:cs="Times New Roman"/>
          <w:sz w:val="24"/>
          <w:szCs w:val="24"/>
        </w:rPr>
        <w:t>cases</w:t>
      </w:r>
      <w:r w:rsidR="00309D72" w:rsidRPr="006A25E4">
        <w:rPr>
          <w:rFonts w:ascii="Times New Roman" w:eastAsia="Times New Roman" w:hAnsi="Times New Roman" w:cs="Times New Roman"/>
          <w:sz w:val="24"/>
          <w:szCs w:val="24"/>
        </w:rPr>
        <w:t xml:space="preserve">, </w:t>
      </w:r>
      <w:r w:rsidR="2F9DCB1F" w:rsidRPr="006A25E4">
        <w:rPr>
          <w:rFonts w:ascii="Times New Roman" w:eastAsia="Times New Roman" w:hAnsi="Times New Roman" w:cs="Times New Roman"/>
          <w:sz w:val="24"/>
          <w:szCs w:val="24"/>
        </w:rPr>
        <w:t>among</w:t>
      </w:r>
      <w:r w:rsidR="2F9DCB1F" w:rsidRPr="00C55FC5">
        <w:rPr>
          <w:rFonts w:ascii="Times New Roman" w:eastAsia="Times New Roman" w:hAnsi="Times New Roman" w:cs="Times New Roman"/>
          <w:sz w:val="24"/>
          <w:szCs w:val="24"/>
        </w:rPr>
        <w:t xml:space="preserve"> other factors</w:t>
      </w:r>
      <w:r w:rsidR="5F2DF2AD" w:rsidRPr="00C55FC5">
        <w:rPr>
          <w:rFonts w:ascii="Times New Roman" w:eastAsia="Times New Roman" w:hAnsi="Times New Roman" w:cs="Times New Roman"/>
          <w:sz w:val="24"/>
          <w:szCs w:val="24"/>
        </w:rPr>
        <w:t>.</w:t>
      </w:r>
      <w:r w:rsidR="14BFD3D3" w:rsidRPr="00C55FC5">
        <w:rPr>
          <w:rFonts w:ascii="Times New Roman" w:eastAsia="Times New Roman" w:hAnsi="Times New Roman" w:cs="Times New Roman"/>
          <w:sz w:val="24"/>
          <w:szCs w:val="24"/>
        </w:rPr>
        <w:t xml:space="preserve"> </w:t>
      </w:r>
      <w:r w:rsidR="04CFFA6F" w:rsidRPr="00C55FC5">
        <w:rPr>
          <w:rFonts w:ascii="Times New Roman" w:eastAsia="Times New Roman" w:hAnsi="Times New Roman" w:cs="Times New Roman"/>
          <w:sz w:val="24"/>
          <w:szCs w:val="24"/>
        </w:rPr>
        <w:t xml:space="preserve"> </w:t>
      </w:r>
      <w:r w:rsidR="2DE32E31" w:rsidRPr="00C55FC5">
        <w:rPr>
          <w:rFonts w:ascii="Times New Roman" w:eastAsia="Times New Roman" w:hAnsi="Times New Roman" w:cs="Times New Roman"/>
          <w:sz w:val="24"/>
          <w:szCs w:val="24"/>
        </w:rPr>
        <w:t xml:space="preserve">Finally, critical information on symptoms and diseases are not fully standardized although communities of practice such as the Observational Health Data Sciences and Informatics (OHDSI) program have formed to address such issues. </w:t>
      </w:r>
      <w:r w:rsidR="04CFFA6F" w:rsidRPr="00C55FC5">
        <w:rPr>
          <w:rFonts w:ascii="Times New Roman" w:eastAsia="Times New Roman" w:hAnsi="Times New Roman" w:cs="Times New Roman"/>
          <w:sz w:val="24"/>
          <w:szCs w:val="24"/>
        </w:rPr>
        <w:t xml:space="preserve">Careful selection of the RWD </w:t>
      </w:r>
      <w:r w:rsidR="5E5B3AE4" w:rsidRPr="00C55FC5">
        <w:rPr>
          <w:rFonts w:ascii="Times New Roman" w:eastAsia="Times New Roman" w:hAnsi="Times New Roman" w:cs="Times New Roman"/>
          <w:sz w:val="24"/>
          <w:szCs w:val="24"/>
        </w:rPr>
        <w:t>sources, well</w:t>
      </w:r>
      <w:r w:rsidR="04CFFA6F" w:rsidRPr="00C55FC5">
        <w:rPr>
          <w:rFonts w:ascii="Times New Roman" w:eastAsia="Times New Roman" w:hAnsi="Times New Roman" w:cs="Times New Roman"/>
          <w:sz w:val="24"/>
          <w:szCs w:val="24"/>
        </w:rPr>
        <w:t>-designed study protocol</w:t>
      </w:r>
      <w:r w:rsidR="127A3003" w:rsidRPr="00C55FC5">
        <w:rPr>
          <w:rFonts w:ascii="Times New Roman" w:eastAsia="Times New Roman" w:hAnsi="Times New Roman" w:cs="Times New Roman"/>
          <w:sz w:val="24"/>
          <w:szCs w:val="24"/>
        </w:rPr>
        <w:t>s</w:t>
      </w:r>
      <w:r w:rsidR="40B54262" w:rsidRPr="00C55FC5">
        <w:rPr>
          <w:rFonts w:ascii="Times New Roman" w:eastAsia="Times New Roman" w:hAnsi="Times New Roman" w:cs="Times New Roman"/>
          <w:sz w:val="24"/>
          <w:szCs w:val="24"/>
        </w:rPr>
        <w:t xml:space="preserve">, and innovative analytic </w:t>
      </w:r>
      <w:r w:rsidR="2CE23AAF" w:rsidRPr="00C55FC5">
        <w:rPr>
          <w:rFonts w:ascii="Times New Roman" w:eastAsia="Times New Roman" w:hAnsi="Times New Roman" w:cs="Times New Roman"/>
          <w:sz w:val="24"/>
          <w:szCs w:val="24"/>
        </w:rPr>
        <w:t>approaches and</w:t>
      </w:r>
      <w:r w:rsidR="17DAFFAE" w:rsidRPr="00C55FC5">
        <w:rPr>
          <w:rFonts w:ascii="Times New Roman" w:eastAsia="Times New Roman" w:hAnsi="Times New Roman" w:cs="Times New Roman"/>
          <w:sz w:val="24"/>
          <w:szCs w:val="24"/>
        </w:rPr>
        <w:t xml:space="preserve"> control for </w:t>
      </w:r>
      <w:r w:rsidR="483CC8E0" w:rsidRPr="00C55FC5">
        <w:rPr>
          <w:rFonts w:ascii="Times New Roman" w:eastAsia="Times New Roman" w:hAnsi="Times New Roman" w:cs="Times New Roman"/>
          <w:sz w:val="24"/>
          <w:szCs w:val="24"/>
        </w:rPr>
        <w:t>confounding will</w:t>
      </w:r>
      <w:r w:rsidR="04CFFA6F" w:rsidRPr="00C55FC5">
        <w:rPr>
          <w:rFonts w:ascii="Times New Roman" w:eastAsia="Times New Roman" w:hAnsi="Times New Roman" w:cs="Times New Roman"/>
          <w:sz w:val="24"/>
          <w:szCs w:val="24"/>
        </w:rPr>
        <w:t xml:space="preserve"> be critical to ensur</w:t>
      </w:r>
      <w:r w:rsidR="20FD2654" w:rsidRPr="00C55FC5">
        <w:rPr>
          <w:rFonts w:ascii="Times New Roman" w:eastAsia="Times New Roman" w:hAnsi="Times New Roman" w:cs="Times New Roman"/>
          <w:sz w:val="24"/>
          <w:szCs w:val="24"/>
        </w:rPr>
        <w:t>ing</w:t>
      </w:r>
      <w:r w:rsidR="04CFFA6F" w:rsidRPr="00C55FC5">
        <w:rPr>
          <w:rFonts w:ascii="Times New Roman" w:eastAsia="Times New Roman" w:hAnsi="Times New Roman" w:cs="Times New Roman"/>
          <w:sz w:val="24"/>
          <w:szCs w:val="24"/>
        </w:rPr>
        <w:t xml:space="preserve"> the validity of the conclusions derived from RWD.</w:t>
      </w:r>
      <w:r w:rsidR="00EB556E">
        <w:rPr>
          <w:rFonts w:ascii="Times New Roman" w:eastAsia="Times New Roman" w:hAnsi="Times New Roman" w:cs="Times New Roman"/>
          <w:sz w:val="24"/>
          <w:szCs w:val="24"/>
        </w:rPr>
        <w:fldChar w:fldCharType="begin">
          <w:fldData xml:space="preserve">PEVuZE5vdGU+PENpdGU+PEF1dGhvcj5GcmFua2xpbjwvQXV0aG9yPjxZZWFyPjIwMjE8L1llYXI+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=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PEVuZE5vdGU+PENpdGU+PEF1dGhvcj5GcmFua2xpbjwvQXV0aG9yPjxZZWFyPjIwMjE8L1llYXI+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=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EB556E">
        <w:rPr>
          <w:rFonts w:ascii="Times New Roman" w:eastAsia="Times New Roman" w:hAnsi="Times New Roman" w:cs="Times New Roman"/>
          <w:sz w:val="24"/>
          <w:szCs w:val="24"/>
        </w:rPr>
      </w:r>
      <w:r w:rsidR="00EB556E">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79,80</w:t>
      </w:r>
      <w:r w:rsidR="00EB556E">
        <w:rPr>
          <w:rFonts w:ascii="Times New Roman" w:eastAsia="Times New Roman" w:hAnsi="Times New Roman" w:cs="Times New Roman"/>
          <w:sz w:val="24"/>
          <w:szCs w:val="24"/>
        </w:rPr>
        <w:fldChar w:fldCharType="end"/>
      </w:r>
    </w:p>
    <w:p w14:paraId="29999C08" w14:textId="77777777" w:rsidR="00170415" w:rsidRPr="00C55FC5" w:rsidRDefault="09DFEEE2">
      <w:pPr>
        <w:spacing w:line="360" w:lineRule="auto"/>
        <w:rPr>
          <w:rFonts w:ascii="Times New Roman" w:eastAsia="Times New Roman" w:hAnsi="Times New Roman" w:cs="Times New Roman"/>
          <w:b/>
          <w:bCs/>
          <w:sz w:val="24"/>
          <w:szCs w:val="24"/>
        </w:rPr>
      </w:pPr>
      <w:r w:rsidRPr="00C55FC5">
        <w:rPr>
          <w:rFonts w:ascii="Times New Roman" w:eastAsia="Times New Roman" w:hAnsi="Times New Roman" w:cs="Times New Roman"/>
          <w:b/>
          <w:bCs/>
          <w:sz w:val="24"/>
          <w:szCs w:val="24"/>
        </w:rPr>
        <w:t>Labeling for Older Adults Throughout the Product Lifecycle</w:t>
      </w:r>
    </w:p>
    <w:p w14:paraId="09D7ED28" w14:textId="1F7F49F0" w:rsidR="008A278F" w:rsidRDefault="00D02A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some respects</w:t>
      </w:r>
      <w:r w:rsidR="00E542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123C37">
        <w:rPr>
          <w:rFonts w:ascii="Times New Roman" w:eastAsia="Times New Roman" w:hAnsi="Times New Roman" w:cs="Times New Roman"/>
          <w:sz w:val="24"/>
          <w:szCs w:val="24"/>
        </w:rPr>
        <w:t xml:space="preserve">t is </w:t>
      </w:r>
      <w:r w:rsidR="00116EDF">
        <w:rPr>
          <w:rFonts w:ascii="Times New Roman" w:eastAsia="Times New Roman" w:hAnsi="Times New Roman" w:cs="Times New Roman"/>
          <w:sz w:val="24"/>
          <w:szCs w:val="24"/>
        </w:rPr>
        <w:t xml:space="preserve">possible to view </w:t>
      </w:r>
      <w:r w:rsidR="00123C37">
        <w:rPr>
          <w:rFonts w:ascii="Times New Roman" w:eastAsia="Times New Roman" w:hAnsi="Times New Roman" w:cs="Times New Roman"/>
          <w:sz w:val="24"/>
          <w:szCs w:val="24"/>
        </w:rPr>
        <w:t>drug product</w:t>
      </w:r>
      <w:r w:rsidR="00903876">
        <w:rPr>
          <w:rFonts w:ascii="Times New Roman" w:eastAsia="Times New Roman" w:hAnsi="Times New Roman" w:cs="Times New Roman"/>
          <w:sz w:val="24"/>
          <w:szCs w:val="24"/>
        </w:rPr>
        <w:t xml:space="preserve"> </w:t>
      </w:r>
      <w:r w:rsidR="00D17770">
        <w:rPr>
          <w:rFonts w:ascii="Times New Roman" w:eastAsia="Times New Roman" w:hAnsi="Times New Roman" w:cs="Times New Roman"/>
          <w:sz w:val="24"/>
          <w:szCs w:val="24"/>
        </w:rPr>
        <w:t>l</w:t>
      </w:r>
      <w:r w:rsidR="355B5AF7" w:rsidRPr="00C55FC5">
        <w:rPr>
          <w:rFonts w:ascii="Times New Roman" w:eastAsia="Times New Roman" w:hAnsi="Times New Roman" w:cs="Times New Roman"/>
          <w:sz w:val="24"/>
          <w:szCs w:val="24"/>
        </w:rPr>
        <w:t>abeling a</w:t>
      </w:r>
      <w:r w:rsidR="00C312DB">
        <w:rPr>
          <w:rFonts w:ascii="Times New Roman" w:eastAsia="Times New Roman" w:hAnsi="Times New Roman" w:cs="Times New Roman"/>
          <w:sz w:val="24"/>
          <w:szCs w:val="24"/>
        </w:rPr>
        <w:t xml:space="preserve">s </w:t>
      </w:r>
      <w:r w:rsidR="355B5AF7" w:rsidRPr="00C55FC5">
        <w:rPr>
          <w:rFonts w:ascii="Times New Roman" w:eastAsia="Times New Roman" w:hAnsi="Times New Roman" w:cs="Times New Roman"/>
          <w:sz w:val="24"/>
          <w:szCs w:val="24"/>
        </w:rPr>
        <w:t xml:space="preserve">a </w:t>
      </w:r>
      <w:r w:rsidR="00644F51">
        <w:rPr>
          <w:rFonts w:ascii="Times New Roman" w:eastAsia="Times New Roman" w:hAnsi="Times New Roman" w:cs="Times New Roman"/>
          <w:sz w:val="24"/>
          <w:szCs w:val="24"/>
        </w:rPr>
        <w:t>“</w:t>
      </w:r>
      <w:r w:rsidR="355B5AF7" w:rsidRPr="00C55FC5">
        <w:rPr>
          <w:rFonts w:ascii="Times New Roman" w:eastAsia="Times New Roman" w:hAnsi="Times New Roman" w:cs="Times New Roman"/>
          <w:sz w:val="24"/>
          <w:szCs w:val="24"/>
        </w:rPr>
        <w:t>living document</w:t>
      </w:r>
      <w:r w:rsidR="00644F51">
        <w:rPr>
          <w:rFonts w:ascii="Times New Roman" w:eastAsia="Times New Roman" w:hAnsi="Times New Roman" w:cs="Times New Roman"/>
          <w:sz w:val="24"/>
          <w:szCs w:val="24"/>
        </w:rPr>
        <w:t>”</w:t>
      </w:r>
      <w:r w:rsidR="355B5AF7" w:rsidRPr="00C55FC5">
        <w:rPr>
          <w:rFonts w:ascii="Times New Roman" w:eastAsia="Times New Roman" w:hAnsi="Times New Roman" w:cs="Times New Roman"/>
          <w:sz w:val="24"/>
          <w:szCs w:val="24"/>
        </w:rPr>
        <w:t xml:space="preserve"> </w:t>
      </w:r>
      <w:r w:rsidR="003D6695">
        <w:rPr>
          <w:rFonts w:ascii="Times New Roman" w:eastAsia="Times New Roman" w:hAnsi="Times New Roman" w:cs="Times New Roman"/>
          <w:sz w:val="24"/>
          <w:szCs w:val="24"/>
        </w:rPr>
        <w:t xml:space="preserve">due to requirements that </w:t>
      </w:r>
      <w:r w:rsidR="001870E4">
        <w:rPr>
          <w:rFonts w:ascii="Times New Roman" w:eastAsia="Times New Roman" w:hAnsi="Times New Roman" w:cs="Times New Roman"/>
          <w:sz w:val="24"/>
          <w:szCs w:val="24"/>
        </w:rPr>
        <w:t xml:space="preserve">NDA </w:t>
      </w:r>
      <w:r w:rsidR="009B5262">
        <w:rPr>
          <w:rFonts w:ascii="Times New Roman" w:eastAsia="Times New Roman" w:hAnsi="Times New Roman" w:cs="Times New Roman"/>
          <w:sz w:val="24"/>
          <w:szCs w:val="24"/>
        </w:rPr>
        <w:t>holders</w:t>
      </w:r>
      <w:r w:rsidR="003D6695">
        <w:rPr>
          <w:rFonts w:ascii="Times New Roman" w:eastAsia="Times New Roman" w:hAnsi="Times New Roman" w:cs="Times New Roman"/>
          <w:sz w:val="24"/>
          <w:szCs w:val="24"/>
        </w:rPr>
        <w:t xml:space="preserve"> </w:t>
      </w:r>
      <w:r w:rsidR="355B5AF7" w:rsidRPr="00C55FC5">
        <w:rPr>
          <w:rFonts w:ascii="Times New Roman" w:eastAsia="Times New Roman" w:hAnsi="Times New Roman" w:cs="Times New Roman"/>
          <w:sz w:val="24"/>
          <w:szCs w:val="24"/>
        </w:rPr>
        <w:t>update</w:t>
      </w:r>
      <w:r w:rsidR="001870E4">
        <w:rPr>
          <w:rFonts w:ascii="Times New Roman" w:eastAsia="Times New Roman" w:hAnsi="Times New Roman" w:cs="Times New Roman"/>
          <w:sz w:val="24"/>
          <w:szCs w:val="24"/>
        </w:rPr>
        <w:t xml:space="preserve"> the labeling</w:t>
      </w:r>
      <w:r w:rsidR="00B66F89">
        <w:rPr>
          <w:rFonts w:ascii="Times New Roman" w:eastAsia="Times New Roman" w:hAnsi="Times New Roman" w:cs="Times New Roman"/>
          <w:sz w:val="24"/>
          <w:szCs w:val="24"/>
        </w:rPr>
        <w:t>.</w:t>
      </w:r>
      <w:r w:rsidR="002765A6">
        <w:rPr>
          <w:rFonts w:ascii="Times New Roman" w:eastAsia="Times New Roman" w:hAnsi="Times New Roman" w:cs="Times New Roman"/>
          <w:sz w:val="24"/>
          <w:szCs w:val="24"/>
        </w:rPr>
        <w:t xml:space="preserve"> Specifically</w:t>
      </w:r>
      <w:r w:rsidR="00820852">
        <w:rPr>
          <w:rFonts w:ascii="Times New Roman" w:eastAsia="Times New Roman" w:hAnsi="Times New Roman" w:cs="Times New Roman"/>
          <w:sz w:val="24"/>
          <w:szCs w:val="24"/>
        </w:rPr>
        <w:t xml:space="preserve">, </w:t>
      </w:r>
      <w:r w:rsidR="00702C19">
        <w:rPr>
          <w:rFonts w:ascii="Times New Roman" w:eastAsia="Times New Roman" w:hAnsi="Times New Roman" w:cs="Times New Roman"/>
          <w:sz w:val="24"/>
          <w:szCs w:val="24"/>
        </w:rPr>
        <w:t>21 CFR 201.56(a)(2) states that “labeling must be updated when new information</w:t>
      </w:r>
      <w:r w:rsidR="00B64617">
        <w:rPr>
          <w:rFonts w:ascii="Times New Roman" w:eastAsia="Times New Roman" w:hAnsi="Times New Roman" w:cs="Times New Roman"/>
          <w:sz w:val="24"/>
          <w:szCs w:val="24"/>
        </w:rPr>
        <w:t xml:space="preserve"> becomes available that causes the labeling to become inaccurate, false, or misleading.”</w:t>
      </w:r>
      <w:r w:rsidR="00C179F4">
        <w:rPr>
          <w:rFonts w:ascii="Times New Roman" w:eastAsia="Times New Roman" w:hAnsi="Times New Roman" w:cs="Times New Roman"/>
          <w:sz w:val="24"/>
          <w:szCs w:val="24"/>
        </w:rPr>
        <w:t xml:space="preserve"> </w:t>
      </w:r>
      <w:r w:rsidR="6797EEBC" w:rsidRPr="00C55FC5">
        <w:rPr>
          <w:rFonts w:ascii="Times New Roman" w:eastAsia="Times New Roman" w:hAnsi="Times New Roman" w:cs="Times New Roman"/>
          <w:sz w:val="24"/>
          <w:szCs w:val="24"/>
        </w:rPr>
        <w:t xml:space="preserve">Considerations associated with use that may impact the older adult population may not be evaluated or communicated in labeling at the time of approval, such as if a tablet may be crushed or split. </w:t>
      </w:r>
      <w:r w:rsidR="50EF8ECB" w:rsidRPr="00C55FC5">
        <w:rPr>
          <w:rFonts w:ascii="Times New Roman" w:eastAsia="Times New Roman" w:hAnsi="Times New Roman" w:cs="Times New Roman"/>
          <w:sz w:val="24"/>
          <w:szCs w:val="24"/>
        </w:rPr>
        <w:t>U</w:t>
      </w:r>
      <w:r w:rsidR="08DD1C8E" w:rsidRPr="00C55FC5">
        <w:rPr>
          <w:rFonts w:ascii="Times New Roman" w:eastAsia="Times New Roman" w:hAnsi="Times New Roman" w:cs="Times New Roman"/>
          <w:sz w:val="24"/>
          <w:szCs w:val="24"/>
        </w:rPr>
        <w:t>pdated</w:t>
      </w:r>
      <w:r w:rsidR="00AF71D8" w:rsidRPr="00AF71D8">
        <w:rPr>
          <w:rFonts w:ascii="Times New Roman" w:eastAsia="Times New Roman" w:hAnsi="Times New Roman" w:cs="Times New Roman"/>
          <w:sz w:val="24"/>
          <w:szCs w:val="24"/>
        </w:rPr>
        <w:t xml:space="preserve"> </w:t>
      </w:r>
      <w:r w:rsidR="00AF71D8" w:rsidRPr="0011172B">
        <w:rPr>
          <w:rFonts w:ascii="Times New Roman" w:eastAsia="Times New Roman" w:hAnsi="Times New Roman" w:cs="Times New Roman"/>
          <w:sz w:val="24"/>
          <w:szCs w:val="24"/>
        </w:rPr>
        <w:t>draft guidance on geriatric labeling was recently issued to promote consistent placement of relevant information about drug use in geriatric patients</w:t>
      </w:r>
      <w:r w:rsidR="007D3719">
        <w:rPr>
          <w:rFonts w:ascii="Times New Roman" w:eastAsia="Times New Roman" w:hAnsi="Times New Roman" w:cs="Times New Roman"/>
          <w:sz w:val="24"/>
          <w:szCs w:val="24"/>
        </w:rPr>
        <w:t>.</w:t>
      </w:r>
      <w:r w:rsidR="00AF71D8" w:rsidRPr="00C55FC5">
        <w:rPr>
          <w:rFonts w:ascii="Times New Roman" w:eastAsia="Times New Roman" w:hAnsi="Times New Roman" w:cs="Times New Roman"/>
          <w:sz w:val="24"/>
          <w:szCs w:val="24"/>
        </w:rPr>
        <w:t xml:space="preserve"> </w:t>
      </w:r>
      <w:r w:rsidR="355B5AF7" w:rsidRPr="00C55FC5">
        <w:rPr>
          <w:rFonts w:ascii="Times New Roman" w:eastAsia="Times New Roman" w:hAnsi="Times New Roman" w:cs="Times New Roman"/>
          <w:sz w:val="24"/>
          <w:szCs w:val="24"/>
        </w:rPr>
        <w:t xml:space="preserve"> </w:t>
      </w:r>
      <w:r w:rsidR="3351CFF5" w:rsidRPr="00C55FC5">
        <w:rPr>
          <w:rFonts w:ascii="Times New Roman" w:eastAsia="Times New Roman" w:hAnsi="Times New Roman" w:cs="Times New Roman"/>
          <w:sz w:val="24"/>
          <w:szCs w:val="24"/>
        </w:rPr>
        <w:t xml:space="preserve">As </w:t>
      </w:r>
      <w:r w:rsidR="6219F38F" w:rsidRPr="00C55FC5">
        <w:rPr>
          <w:rFonts w:ascii="Times New Roman" w:eastAsia="Times New Roman" w:hAnsi="Times New Roman" w:cs="Times New Roman"/>
          <w:sz w:val="24"/>
          <w:szCs w:val="24"/>
        </w:rPr>
        <w:t>there may be</w:t>
      </w:r>
      <w:r w:rsidR="3351CFF5" w:rsidRPr="00C55FC5">
        <w:rPr>
          <w:rFonts w:ascii="Times New Roman" w:eastAsia="Times New Roman" w:hAnsi="Times New Roman" w:cs="Times New Roman"/>
          <w:sz w:val="24"/>
          <w:szCs w:val="24"/>
        </w:rPr>
        <w:t xml:space="preserve"> information gaps for older adult populations, t</w:t>
      </w:r>
      <w:r w:rsidR="355B5AF7" w:rsidRPr="00C55FC5">
        <w:rPr>
          <w:rFonts w:ascii="Times New Roman" w:eastAsia="Times New Roman" w:hAnsi="Times New Roman" w:cs="Times New Roman"/>
          <w:sz w:val="24"/>
          <w:szCs w:val="24"/>
        </w:rPr>
        <w:t xml:space="preserve">he </w:t>
      </w:r>
      <w:r w:rsidR="00C37493">
        <w:rPr>
          <w:rFonts w:ascii="Times New Roman" w:eastAsia="Times New Roman" w:hAnsi="Times New Roman" w:cs="Times New Roman"/>
          <w:sz w:val="24"/>
          <w:szCs w:val="24"/>
        </w:rPr>
        <w:t xml:space="preserve">draft </w:t>
      </w:r>
      <w:r w:rsidR="355B5AF7" w:rsidRPr="00C55FC5">
        <w:rPr>
          <w:rFonts w:ascii="Times New Roman" w:eastAsia="Times New Roman" w:hAnsi="Times New Roman" w:cs="Times New Roman"/>
          <w:sz w:val="24"/>
          <w:szCs w:val="24"/>
        </w:rPr>
        <w:t xml:space="preserve">guidance has specific language to indicate when there </w:t>
      </w:r>
      <w:r w:rsidR="5C7EEDA2" w:rsidRPr="00C55FC5">
        <w:rPr>
          <w:rFonts w:ascii="Times New Roman" w:eastAsia="Times New Roman" w:hAnsi="Times New Roman" w:cs="Times New Roman"/>
          <w:sz w:val="24"/>
          <w:szCs w:val="24"/>
        </w:rPr>
        <w:t>are</w:t>
      </w:r>
      <w:r w:rsidR="355B5AF7" w:rsidRPr="00C55FC5">
        <w:rPr>
          <w:rFonts w:ascii="Times New Roman" w:eastAsia="Times New Roman" w:hAnsi="Times New Roman" w:cs="Times New Roman"/>
          <w:sz w:val="24"/>
          <w:szCs w:val="24"/>
        </w:rPr>
        <w:t xml:space="preserve"> insufficient data to detect differences between older and younger adult patients</w:t>
      </w:r>
      <w:r w:rsidR="00323105">
        <w:rPr>
          <w:rFonts w:ascii="Times New Roman" w:eastAsia="Times New Roman" w:hAnsi="Times New Roman" w:cs="Times New Roman"/>
          <w:sz w:val="24"/>
          <w:szCs w:val="24"/>
        </w:rPr>
        <w:t>,</w:t>
      </w:r>
      <w:r w:rsidR="355B5AF7" w:rsidRPr="00C55FC5">
        <w:rPr>
          <w:rFonts w:ascii="Times New Roman" w:eastAsia="Times New Roman" w:hAnsi="Times New Roman" w:cs="Times New Roman"/>
          <w:sz w:val="24"/>
          <w:szCs w:val="24"/>
        </w:rPr>
        <w:t xml:space="preserve"> </w:t>
      </w:r>
      <w:r w:rsidR="00323105" w:rsidRPr="00323105">
        <w:rPr>
          <w:rFonts w:ascii="Times New Roman" w:eastAsia="Times New Roman" w:hAnsi="Times New Roman" w:cs="Times New Roman"/>
          <w:sz w:val="24"/>
          <w:szCs w:val="24"/>
        </w:rPr>
        <w:t xml:space="preserve">which aligns with the regulatory goal of labeling that </w:t>
      </w:r>
      <w:r w:rsidR="00323105" w:rsidRPr="00323105">
        <w:rPr>
          <w:rFonts w:ascii="Times New Roman" w:eastAsia="Times New Roman" w:hAnsi="Times New Roman" w:cs="Times New Roman"/>
          <w:sz w:val="24"/>
          <w:szCs w:val="24"/>
        </w:rPr>
        <w:lastRenderedPageBreak/>
        <w:t xml:space="preserve">is truthful and not misleading by avoiding any misleading </w:t>
      </w:r>
      <w:r w:rsidR="007D31EB">
        <w:rPr>
          <w:rFonts w:ascii="Times New Roman" w:eastAsia="Times New Roman" w:hAnsi="Times New Roman" w:cs="Times New Roman"/>
          <w:sz w:val="24"/>
          <w:szCs w:val="24"/>
        </w:rPr>
        <w:t>i</w:t>
      </w:r>
      <w:r w:rsidR="00E834F6">
        <w:rPr>
          <w:rFonts w:ascii="Times New Roman" w:eastAsia="Times New Roman" w:hAnsi="Times New Roman" w:cs="Times New Roman"/>
          <w:sz w:val="24"/>
          <w:szCs w:val="24"/>
        </w:rPr>
        <w:t>mplications</w:t>
      </w:r>
      <w:r w:rsidR="00323105" w:rsidRPr="00323105">
        <w:rPr>
          <w:rFonts w:ascii="Times New Roman" w:eastAsia="Times New Roman" w:hAnsi="Times New Roman" w:cs="Times New Roman"/>
          <w:sz w:val="24"/>
          <w:szCs w:val="24"/>
        </w:rPr>
        <w:t xml:space="preserve"> that the drug is safe and effective in an unstudied population</w:t>
      </w:r>
      <w:r w:rsidR="00323105" w:rsidRPr="00323105" w:rsidDel="00323105">
        <w:rPr>
          <w:rFonts w:ascii="Times New Roman" w:eastAsia="Times New Roman" w:hAnsi="Times New Roman" w:cs="Times New Roman"/>
          <w:sz w:val="24"/>
          <w:szCs w:val="24"/>
        </w:rPr>
        <w:t xml:space="preserve"> </w:t>
      </w:r>
      <w:r w:rsidR="355B5AF7" w:rsidRPr="00C55FC5">
        <w:rPr>
          <w:rFonts w:ascii="Times New Roman" w:eastAsia="Times New Roman" w:hAnsi="Times New Roman" w:cs="Times New Roman"/>
          <w:sz w:val="24"/>
          <w:szCs w:val="24"/>
        </w:rPr>
        <w:t>( (</w:t>
      </w:r>
      <w:r w:rsidR="000107BE">
        <w:rPr>
          <w:rFonts w:ascii="Times New Roman" w:eastAsia="Times New Roman" w:hAnsi="Times New Roman" w:cs="Times New Roman"/>
          <w:sz w:val="24"/>
          <w:szCs w:val="24"/>
        </w:rPr>
        <w:t xml:space="preserve">see, e.g., </w:t>
      </w:r>
      <w:r w:rsidR="355B5AF7" w:rsidRPr="00C55FC5">
        <w:rPr>
          <w:rFonts w:ascii="Times New Roman" w:eastAsia="Times New Roman" w:hAnsi="Times New Roman" w:cs="Times New Roman"/>
          <w:sz w:val="24"/>
          <w:szCs w:val="24"/>
        </w:rPr>
        <w:t>21 CFR 201.56(a)(2)).</w:t>
      </w:r>
      <w:r w:rsidR="450F109A" w:rsidRPr="00C55FC5">
        <w:rPr>
          <w:rFonts w:ascii="Times New Roman" w:eastAsia="Times New Roman" w:hAnsi="Times New Roman" w:cs="Times New Roman"/>
          <w:sz w:val="24"/>
          <w:szCs w:val="24"/>
        </w:rPr>
        <w:t xml:space="preserve"> For some </w:t>
      </w:r>
      <w:r w:rsidR="213C4A3C" w:rsidRPr="00C55FC5">
        <w:rPr>
          <w:rFonts w:ascii="Times New Roman" w:eastAsia="Times New Roman" w:hAnsi="Times New Roman" w:cs="Times New Roman"/>
          <w:sz w:val="24"/>
          <w:szCs w:val="24"/>
        </w:rPr>
        <w:t>products</w:t>
      </w:r>
      <w:r w:rsidR="450F109A" w:rsidRPr="00C55FC5">
        <w:rPr>
          <w:rFonts w:ascii="Times New Roman" w:eastAsia="Times New Roman" w:hAnsi="Times New Roman" w:cs="Times New Roman"/>
          <w:sz w:val="24"/>
          <w:szCs w:val="24"/>
        </w:rPr>
        <w:t xml:space="preserve">, information related to </w:t>
      </w:r>
      <w:r w:rsidR="71396F54" w:rsidRPr="00C55FC5">
        <w:rPr>
          <w:rFonts w:ascii="Times New Roman" w:eastAsia="Times New Roman" w:hAnsi="Times New Roman" w:cs="Times New Roman"/>
          <w:sz w:val="24"/>
          <w:szCs w:val="24"/>
        </w:rPr>
        <w:t>drug discontinuation</w:t>
      </w:r>
      <w:r w:rsidR="2760FBF7" w:rsidRPr="00C55FC5">
        <w:rPr>
          <w:rFonts w:ascii="Times New Roman" w:eastAsia="Times New Roman" w:hAnsi="Times New Roman" w:cs="Times New Roman"/>
          <w:sz w:val="24"/>
          <w:szCs w:val="24"/>
        </w:rPr>
        <w:t xml:space="preserve"> </w:t>
      </w:r>
      <w:r w:rsidR="304E9152" w:rsidRPr="00C55FC5">
        <w:rPr>
          <w:rFonts w:ascii="Times New Roman" w:eastAsia="Times New Roman" w:hAnsi="Times New Roman" w:cs="Times New Roman"/>
          <w:sz w:val="24"/>
          <w:szCs w:val="24"/>
        </w:rPr>
        <w:t>or anticholinergic or sedative effects</w:t>
      </w:r>
      <w:r w:rsidR="00955464">
        <w:rPr>
          <w:rFonts w:ascii="Times New Roman" w:eastAsia="Times New Roman" w:hAnsi="Times New Roman" w:cs="Times New Roman"/>
          <w:sz w:val="24"/>
          <w:szCs w:val="24"/>
        </w:rPr>
        <w:t xml:space="preserve"> </w:t>
      </w:r>
      <w:r w:rsidR="00955464" w:rsidRPr="0011172B">
        <w:rPr>
          <w:rFonts w:ascii="Times New Roman" w:eastAsia="Times New Roman" w:hAnsi="Times New Roman" w:cs="Times New Roman"/>
          <w:sz w:val="24"/>
          <w:szCs w:val="24"/>
        </w:rPr>
        <w:t>may be essential for safe and effective prescribing in an older adult population.</w:t>
      </w:r>
      <w:r w:rsidR="008A278F">
        <w:rPr>
          <w:rFonts w:ascii="Times New Roman" w:eastAsia="Times New Roman" w:hAnsi="Times New Roman" w:cs="Times New Roman"/>
          <w:sz w:val="24"/>
          <w:szCs w:val="24"/>
        </w:rPr>
        <w:fldChar w:fldCharType="begin">
          <w:fldData xml:space="preserve">PEVuZE5vdGU+PENpdGU+PEF1dGhvcj5Lb3VsYWRqaWFuIE8mYXBvcztEb25uZWxsPC9BdXRob3I+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PEVuZE5vdGU+PENpdGU+PEF1dGhvcj5Lb3VsYWRqaWFuIE8mYXBvcztEb25uZWxsPC9BdXRob3I+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8A278F">
        <w:rPr>
          <w:rFonts w:ascii="Times New Roman" w:eastAsia="Times New Roman" w:hAnsi="Times New Roman" w:cs="Times New Roman"/>
          <w:sz w:val="24"/>
          <w:szCs w:val="24"/>
        </w:rPr>
      </w:r>
      <w:r w:rsidR="008A278F">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81</w:t>
      </w:r>
      <w:r w:rsidR="008A278F">
        <w:rPr>
          <w:rFonts w:ascii="Times New Roman" w:eastAsia="Times New Roman" w:hAnsi="Times New Roman" w:cs="Times New Roman"/>
          <w:sz w:val="24"/>
          <w:szCs w:val="24"/>
        </w:rPr>
        <w:fldChar w:fldCharType="end"/>
      </w:r>
      <w:r w:rsidR="304E9152" w:rsidRPr="00C55FC5">
        <w:rPr>
          <w:rFonts w:ascii="Times New Roman" w:eastAsia="Times New Roman" w:hAnsi="Times New Roman" w:cs="Times New Roman"/>
          <w:sz w:val="24"/>
          <w:szCs w:val="24"/>
        </w:rPr>
        <w:t xml:space="preserve"> </w:t>
      </w:r>
    </w:p>
    <w:p w14:paraId="77E7EAAE" w14:textId="473A52E5" w:rsidR="00170415" w:rsidRPr="00C55FC5" w:rsidRDefault="257D89F3">
      <w:p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I</w:t>
      </w:r>
      <w:r w:rsidR="355B5AF7" w:rsidRPr="00C55FC5">
        <w:rPr>
          <w:rFonts w:ascii="Times New Roman" w:eastAsia="Times New Roman" w:hAnsi="Times New Roman" w:cs="Times New Roman"/>
          <w:sz w:val="24"/>
          <w:szCs w:val="24"/>
        </w:rPr>
        <w:t>mproving collection and communication of age-related information in labeling throughout the product lifecycle is necessary to support decision-making by patients and healthcare providers</w:t>
      </w:r>
      <w:r w:rsidR="00D33000">
        <w:rPr>
          <w:rFonts w:ascii="Times New Roman" w:eastAsia="Times New Roman" w:hAnsi="Times New Roman" w:cs="Times New Roman"/>
          <w:sz w:val="24"/>
          <w:szCs w:val="24"/>
        </w:rPr>
        <w:t xml:space="preserve"> or caregivers</w:t>
      </w:r>
      <w:r w:rsidR="355B5AF7" w:rsidRPr="00C55FC5">
        <w:rPr>
          <w:rFonts w:ascii="Times New Roman" w:eastAsia="Times New Roman" w:hAnsi="Times New Roman" w:cs="Times New Roman"/>
          <w:sz w:val="24"/>
          <w:szCs w:val="24"/>
        </w:rPr>
        <w:t xml:space="preserve">. </w:t>
      </w:r>
      <w:r w:rsidR="3ACDFDF7" w:rsidRPr="00C55FC5">
        <w:rPr>
          <w:rFonts w:ascii="Times New Roman" w:eastAsia="Times New Roman" w:hAnsi="Times New Roman" w:cs="Times New Roman"/>
          <w:sz w:val="24"/>
          <w:szCs w:val="24"/>
        </w:rPr>
        <w:t xml:space="preserve">One mechanism </w:t>
      </w:r>
      <w:r w:rsidR="52A31AD8" w:rsidRPr="00C55FC5">
        <w:rPr>
          <w:rFonts w:ascii="Times New Roman" w:eastAsia="Times New Roman" w:hAnsi="Times New Roman" w:cs="Times New Roman"/>
          <w:sz w:val="24"/>
          <w:szCs w:val="24"/>
        </w:rPr>
        <w:t>could</w:t>
      </w:r>
      <w:r w:rsidR="00CB5615">
        <w:rPr>
          <w:rFonts w:ascii="Times New Roman" w:eastAsia="Times New Roman" w:hAnsi="Times New Roman" w:cs="Times New Roman"/>
          <w:sz w:val="24"/>
          <w:szCs w:val="24"/>
        </w:rPr>
        <w:t>, if appropriate under applicable legal and regulatory requirements,</w:t>
      </w:r>
      <w:r w:rsidR="52A31AD8" w:rsidRPr="00C55FC5">
        <w:rPr>
          <w:rFonts w:ascii="Times New Roman" w:eastAsia="Times New Roman" w:hAnsi="Times New Roman" w:cs="Times New Roman"/>
          <w:sz w:val="24"/>
          <w:szCs w:val="24"/>
        </w:rPr>
        <w:t xml:space="preserve"> be</w:t>
      </w:r>
      <w:r w:rsidR="3ACDFDF7" w:rsidRPr="00C55FC5">
        <w:rPr>
          <w:rFonts w:ascii="Times New Roman" w:eastAsia="Times New Roman" w:hAnsi="Times New Roman" w:cs="Times New Roman"/>
          <w:sz w:val="24"/>
          <w:szCs w:val="24"/>
        </w:rPr>
        <w:t xml:space="preserve"> establishment of a post-marketing requirement (PMR) or post-marketing commitment (PMC).</w:t>
      </w:r>
      <w:r w:rsidR="00972062" w:rsidRPr="00C55FC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&lt;EndNote&gt;&lt;Cite&gt;&lt;Author&gt;Portman&lt;/Author&gt;&lt;Year&gt;2021&lt;/Year&gt;&lt;RecNum&gt;82&lt;/RecNum&gt;&lt;DisplayText&gt;&lt;style face="superscript"&gt;82&lt;/style&gt;&lt;/DisplayText&gt;&lt;record&gt;&lt;rec-number&gt;82&lt;/rec-number&gt;&lt;foreign-keys&gt;&lt;key app="EN" db-id="22zpd5f29f2e9nep5e1pzveox0e5zdx9z59s" timestamp="1632258696"&gt;82&lt;/key&gt;&lt;/foreign-keys&gt;&lt;ref-type name="Journal Article"&gt;17&lt;/ref-type&gt;&lt;contributors&gt;&lt;authors&gt;&lt;author&gt;Portman, R. M.&lt;/author&gt;&lt;author&gt;Levy, A. R.&lt;/author&gt;&lt;author&gt;Maher, A. J.&lt;/author&gt;&lt;author&gt;Fairclough, S. J.&lt;/author&gt;&lt;/authors&gt;&lt;/contributors&gt;&lt;auth-address&gt;Health Research Institute, Edge Hill University, Ormskirk L39 4QP, UK.&amp;#xD;Department of Sport and Physical Activity, Edge Hill University, Ormskirk L39 4QP, UK.&amp;#xD;Department of Psychology, Edge Hill University, Ormskirk L39 4QP, UK.&amp;#xD;Institute for Social Responsibility, Politics, Pedagogy and Practice in PE and Sport Research Group, Edge Hill University, Ormskirk L39 4QP, UK.&lt;/auth-address&gt;&lt;titles&gt;&lt;title&gt;Multi-Stakeholder Retrospective Acceptability of a Peer Support Intervention for Exercise Referral&lt;/title&gt;&lt;secondary-title&gt;Int J Environ Res Public Health&lt;/secondary-title&gt;&lt;/titles&gt;&lt;periodical&gt;&lt;full-title&gt;Int J Environ Res Public Health&lt;/full-title&gt;&lt;/periodical&gt;&lt;volume&gt;18&lt;/volume&gt;&lt;number&gt;4&lt;/number&gt;&lt;edition&gt;2021/02/14&lt;/edition&gt;&lt;keywords&gt;&lt;keyword&gt;Counseling&lt;/keyword&gt;&lt;keyword&gt;*Exercise&lt;/keyword&gt;&lt;keyword&gt;Humans&lt;/keyword&gt;&lt;keyword&gt;*Peer Group&lt;/keyword&gt;&lt;keyword&gt;Referral and Consultation&lt;/keyword&gt;&lt;keyword&gt;Retrospective Studies&lt;/keyword&gt;&lt;keyword&gt;Social Support&lt;/keyword&gt;&lt;keyword&gt;*exercise referral&lt;/keyword&gt;&lt;keyword&gt;*peer support&lt;/keyword&gt;&lt;keyword&gt;*qualitative&lt;/keyword&gt;&lt;keyword&gt;*social support&lt;/keyword&gt;&lt;/keywords&gt;&lt;dates&gt;&lt;year&gt;2021&lt;/year&gt;&lt;pub-dates&gt;&lt;date&gt;Feb 10&lt;/date&gt;&lt;/pub-dates&gt;&lt;/dates&gt;&lt;isbn&gt;1660-4601 (Electronic)&amp;#xD;1660-4601 (Linking)&lt;/isbn&gt;&lt;accession-num&gt;33578966&lt;/accession-num&gt;&lt;urls&gt;&lt;related-urls&gt;&lt;url&gt;https://www.ncbi.nlm.nih.gov/pubmed/33578966&lt;/url&gt;&lt;/related-urls&gt;&lt;/urls&gt;&lt;custom2&gt;PMC7916654&lt;/custom2&gt;&lt;electronic-resource-num&gt;10.3390/ijerph18041720&lt;/electronic-resource-num&gt;&lt;/record&gt;&lt;/Cite&gt;&lt;/EndNote&gt;</w:instrText>
      </w:r>
      <w:r w:rsidR="00972062"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82</w:t>
      </w:r>
      <w:r w:rsidR="00972062" w:rsidRPr="00C55FC5">
        <w:rPr>
          <w:rFonts w:ascii="Times New Roman" w:eastAsia="Times New Roman" w:hAnsi="Times New Roman" w:cs="Times New Roman"/>
          <w:sz w:val="24"/>
          <w:szCs w:val="24"/>
        </w:rPr>
        <w:fldChar w:fldCharType="end"/>
      </w:r>
      <w:r w:rsidR="3ACDFDF7" w:rsidRPr="00C55FC5">
        <w:rPr>
          <w:rFonts w:ascii="Times New Roman" w:eastAsia="Times New Roman" w:hAnsi="Times New Roman" w:cs="Times New Roman"/>
          <w:sz w:val="24"/>
          <w:szCs w:val="24"/>
        </w:rPr>
        <w:t xml:space="preserve">    </w:t>
      </w:r>
      <w:r w:rsidR="009822FA">
        <w:rPr>
          <w:rFonts w:ascii="Times New Roman" w:eastAsia="Times New Roman" w:hAnsi="Times New Roman" w:cs="Times New Roman"/>
          <w:sz w:val="24"/>
          <w:szCs w:val="24"/>
        </w:rPr>
        <w:t xml:space="preserve">This </w:t>
      </w:r>
      <w:r w:rsidR="00463DBD">
        <w:rPr>
          <w:rFonts w:ascii="Times New Roman" w:eastAsia="Times New Roman" w:hAnsi="Times New Roman" w:cs="Times New Roman"/>
          <w:sz w:val="24"/>
          <w:szCs w:val="24"/>
        </w:rPr>
        <w:t>mechanism</w:t>
      </w:r>
      <w:r w:rsidR="3ACDFDF7" w:rsidRPr="00C55FC5">
        <w:rPr>
          <w:rFonts w:ascii="Times New Roman" w:eastAsia="Times New Roman" w:hAnsi="Times New Roman" w:cs="Times New Roman"/>
          <w:sz w:val="24"/>
          <w:szCs w:val="24"/>
        </w:rPr>
        <w:t xml:space="preserve"> </w:t>
      </w:r>
      <w:r w:rsidR="0E2D8EC6" w:rsidRPr="00C55FC5">
        <w:rPr>
          <w:rFonts w:ascii="Times New Roman" w:eastAsia="Times New Roman" w:hAnsi="Times New Roman" w:cs="Times New Roman"/>
          <w:sz w:val="24"/>
          <w:szCs w:val="24"/>
        </w:rPr>
        <w:t>could</w:t>
      </w:r>
      <w:r w:rsidR="3ACDFDF7" w:rsidRPr="00C55FC5">
        <w:rPr>
          <w:rFonts w:ascii="Times New Roman" w:eastAsia="Times New Roman" w:hAnsi="Times New Roman" w:cs="Times New Roman"/>
          <w:sz w:val="24"/>
          <w:szCs w:val="24"/>
        </w:rPr>
        <w:t xml:space="preserve"> address gaps in knowledge related to under-representation of older adult</w:t>
      </w:r>
      <w:r w:rsidR="3C3EFBA1" w:rsidRPr="00C55FC5">
        <w:rPr>
          <w:rFonts w:ascii="Times New Roman" w:eastAsia="Times New Roman" w:hAnsi="Times New Roman" w:cs="Times New Roman"/>
          <w:sz w:val="24"/>
          <w:szCs w:val="24"/>
        </w:rPr>
        <w:t>s</w:t>
      </w:r>
      <w:r w:rsidR="3ACDFDF7" w:rsidRPr="00C55FC5">
        <w:rPr>
          <w:rFonts w:ascii="Times New Roman" w:eastAsia="Times New Roman" w:hAnsi="Times New Roman" w:cs="Times New Roman"/>
          <w:sz w:val="24"/>
          <w:szCs w:val="24"/>
        </w:rPr>
        <w:t xml:space="preserve"> in clinical trials that may impact safety or effectiveness</w:t>
      </w:r>
      <w:r w:rsidR="68902C46" w:rsidRPr="00C55FC5">
        <w:rPr>
          <w:rFonts w:ascii="Times New Roman" w:eastAsia="Times New Roman" w:hAnsi="Times New Roman" w:cs="Times New Roman"/>
          <w:sz w:val="24"/>
          <w:szCs w:val="24"/>
        </w:rPr>
        <w:t>.</w:t>
      </w:r>
      <w:r w:rsidR="3ACDFDF7" w:rsidRPr="00C55FC5">
        <w:rPr>
          <w:rFonts w:ascii="Times New Roman" w:eastAsia="Times New Roman" w:hAnsi="Times New Roman" w:cs="Times New Roman"/>
          <w:sz w:val="24"/>
          <w:szCs w:val="24"/>
        </w:rPr>
        <w:t xml:space="preserve"> </w:t>
      </w:r>
      <w:r w:rsidR="009822FA">
        <w:rPr>
          <w:rFonts w:ascii="Times New Roman" w:eastAsia="Times New Roman" w:hAnsi="Times New Roman" w:cs="Times New Roman"/>
          <w:sz w:val="24"/>
          <w:szCs w:val="24"/>
        </w:rPr>
        <w:t>It</w:t>
      </w:r>
      <w:r w:rsidR="009822FA" w:rsidRPr="00C55FC5">
        <w:rPr>
          <w:rFonts w:ascii="Times New Roman" w:eastAsia="Times New Roman" w:hAnsi="Times New Roman" w:cs="Times New Roman"/>
          <w:sz w:val="24"/>
          <w:szCs w:val="24"/>
        </w:rPr>
        <w:t xml:space="preserve"> </w:t>
      </w:r>
      <w:r w:rsidR="3ACDFDF7" w:rsidRPr="00C55FC5">
        <w:rPr>
          <w:rFonts w:ascii="Times New Roman" w:eastAsia="Times New Roman" w:hAnsi="Times New Roman" w:cs="Times New Roman"/>
          <w:sz w:val="24"/>
          <w:szCs w:val="24"/>
        </w:rPr>
        <w:t>can assess clinical differences in safety, effectiveness</w:t>
      </w:r>
      <w:r w:rsidR="00532A24">
        <w:rPr>
          <w:rFonts w:ascii="Times New Roman" w:eastAsia="Times New Roman" w:hAnsi="Times New Roman" w:cs="Times New Roman"/>
          <w:sz w:val="24"/>
          <w:szCs w:val="24"/>
        </w:rPr>
        <w:t>, PK</w:t>
      </w:r>
      <w:r w:rsidR="3ACDFDF7" w:rsidRPr="00C55FC5">
        <w:rPr>
          <w:rFonts w:ascii="Times New Roman" w:eastAsia="Times New Roman" w:hAnsi="Times New Roman" w:cs="Times New Roman"/>
          <w:sz w:val="24"/>
          <w:szCs w:val="24"/>
        </w:rPr>
        <w:t xml:space="preserve"> or </w:t>
      </w:r>
      <w:r w:rsidR="00532A24">
        <w:rPr>
          <w:rFonts w:ascii="Times New Roman" w:eastAsia="Times New Roman" w:hAnsi="Times New Roman" w:cs="Times New Roman"/>
          <w:sz w:val="24"/>
          <w:szCs w:val="24"/>
        </w:rPr>
        <w:t>PD</w:t>
      </w:r>
      <w:r w:rsidR="00532A24" w:rsidRPr="00C55FC5">
        <w:rPr>
          <w:rFonts w:ascii="Times New Roman" w:eastAsia="Times New Roman" w:hAnsi="Times New Roman" w:cs="Times New Roman"/>
          <w:sz w:val="24"/>
          <w:szCs w:val="24"/>
        </w:rPr>
        <w:t xml:space="preserve"> </w:t>
      </w:r>
      <w:r w:rsidR="3ACDFDF7" w:rsidRPr="00C55FC5">
        <w:rPr>
          <w:rFonts w:ascii="Times New Roman" w:eastAsia="Times New Roman" w:hAnsi="Times New Roman" w:cs="Times New Roman"/>
          <w:sz w:val="24"/>
          <w:szCs w:val="24"/>
        </w:rPr>
        <w:t>in specific age groups, in older patients with prevalent related conditions, such as impaired renal function, or potential drug interactions that may be significant in the older patient population.</w:t>
      </w:r>
      <w:r w:rsidR="3AD51780" w:rsidRPr="00C55FC5">
        <w:rPr>
          <w:rFonts w:ascii="Times New Roman" w:eastAsia="Times New Roman" w:hAnsi="Times New Roman" w:cs="Times New Roman"/>
          <w:sz w:val="24"/>
          <w:szCs w:val="24"/>
        </w:rPr>
        <w:t xml:space="preserve"> </w:t>
      </w:r>
      <w:r w:rsidR="162D440B" w:rsidRPr="00C55FC5">
        <w:rPr>
          <w:rFonts w:ascii="Times New Roman" w:eastAsia="Times New Roman" w:hAnsi="Times New Roman" w:cs="Times New Roman"/>
          <w:sz w:val="24"/>
          <w:szCs w:val="24"/>
        </w:rPr>
        <w:t>D</w:t>
      </w:r>
      <w:r w:rsidR="3ACDFDF7" w:rsidRPr="00C55FC5">
        <w:rPr>
          <w:rFonts w:ascii="Times New Roman" w:eastAsia="Times New Roman" w:hAnsi="Times New Roman" w:cs="Times New Roman"/>
          <w:sz w:val="24"/>
          <w:szCs w:val="24"/>
        </w:rPr>
        <w:t xml:space="preserve">ata collected through this mechanism may support updated labeling for older adults. </w:t>
      </w:r>
    </w:p>
    <w:p w14:paraId="17231245" w14:textId="77777777" w:rsidR="00170415" w:rsidRPr="00C55FC5" w:rsidRDefault="30D9AABE">
      <w:pPr>
        <w:spacing w:line="360" w:lineRule="auto"/>
        <w:rPr>
          <w:rFonts w:ascii="Times New Roman" w:eastAsia="Times New Roman" w:hAnsi="Times New Roman" w:cs="Times New Roman"/>
          <w:sz w:val="24"/>
          <w:szCs w:val="24"/>
        </w:rPr>
      </w:pPr>
      <w:r w:rsidRPr="390D04F8">
        <w:rPr>
          <w:rFonts w:ascii="Times New Roman" w:eastAsia="Times New Roman" w:hAnsi="Times New Roman" w:cs="Times New Roman"/>
          <w:sz w:val="24"/>
          <w:szCs w:val="24"/>
        </w:rPr>
        <w:t xml:space="preserve"> </w:t>
      </w:r>
      <w:r w:rsidR="355B5AF7" w:rsidRPr="390D04F8">
        <w:rPr>
          <w:rFonts w:ascii="Times New Roman" w:eastAsia="Times New Roman" w:hAnsi="Times New Roman" w:cs="Times New Roman"/>
          <w:sz w:val="24"/>
          <w:szCs w:val="24"/>
        </w:rPr>
        <w:t>Data availability is one of the gaps that has received focus, but</w:t>
      </w:r>
      <w:r w:rsidR="79F26D9E" w:rsidRPr="390D04F8">
        <w:rPr>
          <w:rFonts w:ascii="Times New Roman" w:eastAsia="Times New Roman" w:hAnsi="Times New Roman" w:cs="Times New Roman"/>
          <w:sz w:val="24"/>
          <w:szCs w:val="24"/>
        </w:rPr>
        <w:t xml:space="preserve"> lack of</w:t>
      </w:r>
      <w:r w:rsidR="355B5AF7" w:rsidRPr="390D04F8">
        <w:rPr>
          <w:rFonts w:ascii="Times New Roman" w:eastAsia="Times New Roman" w:hAnsi="Times New Roman" w:cs="Times New Roman"/>
          <w:sz w:val="24"/>
          <w:szCs w:val="24"/>
        </w:rPr>
        <w:t xml:space="preserve"> timely submission of new information for inclusion in labeling may also be a barrier for ensuring safe and effective use in older adults. As prescribing practice for a product may evolve with use, sources such as practice guidelines </w:t>
      </w:r>
      <w:r w:rsidR="0E4C172E" w:rsidRPr="390D04F8">
        <w:rPr>
          <w:rFonts w:ascii="Times New Roman" w:eastAsia="Times New Roman" w:hAnsi="Times New Roman" w:cs="Times New Roman"/>
          <w:sz w:val="24"/>
          <w:szCs w:val="24"/>
        </w:rPr>
        <w:t>or</w:t>
      </w:r>
      <w:r w:rsidR="74A519F6" w:rsidRPr="390D04F8">
        <w:rPr>
          <w:rFonts w:ascii="Times New Roman" w:eastAsia="Times New Roman" w:hAnsi="Times New Roman" w:cs="Times New Roman"/>
          <w:sz w:val="24"/>
          <w:szCs w:val="24"/>
        </w:rPr>
        <w:t xml:space="preserve"> </w:t>
      </w:r>
      <w:r w:rsidR="0B3AC57D" w:rsidRPr="390D04F8">
        <w:rPr>
          <w:rFonts w:ascii="Times New Roman" w:eastAsia="Times New Roman" w:hAnsi="Times New Roman" w:cs="Times New Roman"/>
          <w:sz w:val="24"/>
          <w:szCs w:val="24"/>
        </w:rPr>
        <w:t>drug information</w:t>
      </w:r>
      <w:r w:rsidR="355A1ED9" w:rsidRPr="390D04F8">
        <w:rPr>
          <w:rFonts w:ascii="Times New Roman" w:eastAsia="Times New Roman" w:hAnsi="Times New Roman" w:cs="Times New Roman"/>
          <w:sz w:val="24"/>
          <w:szCs w:val="24"/>
        </w:rPr>
        <w:t xml:space="preserve"> </w:t>
      </w:r>
      <w:r w:rsidR="02014655" w:rsidRPr="390D04F8">
        <w:rPr>
          <w:rFonts w:ascii="Times New Roman" w:eastAsia="Times New Roman" w:hAnsi="Times New Roman" w:cs="Times New Roman"/>
          <w:sz w:val="24"/>
          <w:szCs w:val="24"/>
        </w:rPr>
        <w:t xml:space="preserve">resources from </w:t>
      </w:r>
      <w:r w:rsidR="355A1ED9" w:rsidRPr="390D04F8">
        <w:rPr>
          <w:rFonts w:ascii="Times New Roman" w:eastAsia="Times New Roman" w:hAnsi="Times New Roman" w:cs="Times New Roman"/>
          <w:sz w:val="24"/>
          <w:szCs w:val="24"/>
        </w:rPr>
        <w:t xml:space="preserve">clinical support database </w:t>
      </w:r>
      <w:r w:rsidR="3882619A" w:rsidRPr="390D04F8">
        <w:rPr>
          <w:rFonts w:ascii="Times New Roman" w:eastAsia="Times New Roman" w:hAnsi="Times New Roman" w:cs="Times New Roman"/>
          <w:sz w:val="24"/>
          <w:szCs w:val="24"/>
        </w:rPr>
        <w:t xml:space="preserve">vendors </w:t>
      </w:r>
      <w:r w:rsidR="161E26B5" w:rsidRPr="390D04F8">
        <w:rPr>
          <w:rFonts w:ascii="Times New Roman" w:eastAsia="Times New Roman" w:hAnsi="Times New Roman" w:cs="Times New Roman"/>
          <w:sz w:val="24"/>
          <w:szCs w:val="24"/>
        </w:rPr>
        <w:t>may</w:t>
      </w:r>
      <w:r w:rsidR="355B5AF7" w:rsidRPr="390D04F8">
        <w:rPr>
          <w:rFonts w:ascii="Times New Roman" w:eastAsia="Times New Roman" w:hAnsi="Times New Roman" w:cs="Times New Roman"/>
          <w:sz w:val="24"/>
          <w:szCs w:val="24"/>
        </w:rPr>
        <w:t xml:space="preserve"> be developed and serve as a resource for clinicians, but this information may not be </w:t>
      </w:r>
      <w:r w:rsidR="77765D47" w:rsidRPr="390D04F8">
        <w:rPr>
          <w:rFonts w:ascii="Times New Roman" w:eastAsia="Times New Roman" w:hAnsi="Times New Roman" w:cs="Times New Roman"/>
          <w:sz w:val="24"/>
          <w:szCs w:val="24"/>
        </w:rPr>
        <w:t xml:space="preserve">fully </w:t>
      </w:r>
      <w:r w:rsidR="6BEF580E" w:rsidRPr="390D04F8">
        <w:rPr>
          <w:rFonts w:ascii="Times New Roman" w:eastAsia="Times New Roman" w:hAnsi="Times New Roman" w:cs="Times New Roman"/>
          <w:sz w:val="24"/>
          <w:szCs w:val="24"/>
        </w:rPr>
        <w:t xml:space="preserve">considered or </w:t>
      </w:r>
      <w:r w:rsidR="355B5AF7" w:rsidRPr="390D04F8">
        <w:rPr>
          <w:rFonts w:ascii="Times New Roman" w:eastAsia="Times New Roman" w:hAnsi="Times New Roman" w:cs="Times New Roman"/>
          <w:sz w:val="24"/>
          <w:szCs w:val="24"/>
        </w:rPr>
        <w:t xml:space="preserve">submitted by sponsors for review and inclusion in labeling. Aligning labeling with current evidence and highlighting essential information would allow labeling to be a more effective primary </w:t>
      </w:r>
      <w:r w:rsidR="016335C3" w:rsidRPr="390D04F8">
        <w:rPr>
          <w:rFonts w:ascii="Times New Roman" w:eastAsia="Times New Roman" w:hAnsi="Times New Roman" w:cs="Times New Roman"/>
          <w:sz w:val="24"/>
          <w:szCs w:val="24"/>
        </w:rPr>
        <w:t xml:space="preserve">information </w:t>
      </w:r>
      <w:r w:rsidR="2FB2265C" w:rsidRPr="390D04F8">
        <w:rPr>
          <w:rFonts w:ascii="Times New Roman" w:eastAsia="Times New Roman" w:hAnsi="Times New Roman" w:cs="Times New Roman"/>
          <w:sz w:val="24"/>
          <w:szCs w:val="24"/>
        </w:rPr>
        <w:t>source</w:t>
      </w:r>
      <w:r w:rsidR="355B5AF7" w:rsidRPr="390D04F8">
        <w:rPr>
          <w:rFonts w:ascii="Times New Roman" w:eastAsia="Times New Roman" w:hAnsi="Times New Roman" w:cs="Times New Roman"/>
          <w:sz w:val="24"/>
          <w:szCs w:val="24"/>
        </w:rPr>
        <w:t xml:space="preserve"> for stakeholders. Further consideration of the feasibility of ensuring timely labeling updates and communication of these changes to healthcare providers and patients would be </w:t>
      </w:r>
      <w:r w:rsidR="6B43F976" w:rsidRPr="390D04F8">
        <w:rPr>
          <w:rFonts w:ascii="Times New Roman" w:eastAsia="Times New Roman" w:hAnsi="Times New Roman" w:cs="Times New Roman"/>
          <w:sz w:val="24"/>
          <w:szCs w:val="24"/>
        </w:rPr>
        <w:t>worthwhile</w:t>
      </w:r>
      <w:r w:rsidR="355B5AF7" w:rsidRPr="390D04F8">
        <w:rPr>
          <w:rFonts w:ascii="Times New Roman" w:eastAsia="Times New Roman" w:hAnsi="Times New Roman" w:cs="Times New Roman"/>
          <w:sz w:val="24"/>
          <w:szCs w:val="24"/>
        </w:rPr>
        <w:t>.</w:t>
      </w:r>
      <w:r w:rsidR="00955464" w:rsidRPr="390D04F8">
        <w:rPr>
          <w:rFonts w:ascii="Times New Roman" w:eastAsia="Times New Roman" w:hAnsi="Times New Roman" w:cs="Times New Roman"/>
          <w:sz w:val="24"/>
          <w:szCs w:val="24"/>
        </w:rPr>
        <w:t xml:space="preserve"> </w:t>
      </w:r>
    </w:p>
    <w:p w14:paraId="37809AB0" w14:textId="77777777" w:rsidR="000E4E77" w:rsidRPr="00C76EF6" w:rsidRDefault="609D1713">
      <w:pPr>
        <w:spacing w:line="360" w:lineRule="auto"/>
        <w:rPr>
          <w:rFonts w:ascii="Times New Roman" w:eastAsia="Times New Roman" w:hAnsi="Times New Roman" w:cs="Times New Roman"/>
          <w:b/>
          <w:bCs/>
          <w:sz w:val="24"/>
          <w:szCs w:val="24"/>
        </w:rPr>
      </w:pPr>
      <w:r w:rsidRPr="00C76EF6">
        <w:rPr>
          <w:rFonts w:ascii="Times New Roman" w:eastAsia="Times New Roman" w:hAnsi="Times New Roman" w:cs="Times New Roman"/>
          <w:b/>
          <w:bCs/>
          <w:sz w:val="24"/>
          <w:szCs w:val="24"/>
        </w:rPr>
        <w:t>Engaging all stakeholders</w:t>
      </w:r>
    </w:p>
    <w:p w14:paraId="5BBB1F90" w14:textId="6E1B9D6B" w:rsidR="52B5A0C9" w:rsidRPr="006A3672" w:rsidRDefault="5D7B1FEF" w:rsidP="002211A1">
      <w:pPr>
        <w:numPr>
          <w:ilvl w:val="0"/>
          <w:numId w:val="43"/>
        </w:numPr>
        <w:spacing w:line="360" w:lineRule="auto"/>
        <w:rPr>
          <w:rFonts w:ascii="Times New Roman" w:eastAsia="Times New Roman" w:hAnsi="Times New Roman" w:cs="Times New Roman"/>
          <w:sz w:val="24"/>
          <w:szCs w:val="24"/>
        </w:rPr>
      </w:pPr>
      <w:r w:rsidRPr="00C55FC5">
        <w:rPr>
          <w:rFonts w:ascii="Times New Roman" w:eastAsia="Times New Roman" w:hAnsi="Times New Roman" w:cs="Times New Roman"/>
          <w:sz w:val="24"/>
          <w:szCs w:val="24"/>
        </w:rPr>
        <w:t>Closing the gap</w:t>
      </w:r>
      <w:r w:rsidR="5C0B235F" w:rsidRPr="00C55FC5">
        <w:rPr>
          <w:rFonts w:ascii="Times New Roman" w:eastAsia="Times New Roman" w:hAnsi="Times New Roman" w:cs="Times New Roman"/>
          <w:sz w:val="24"/>
          <w:szCs w:val="24"/>
        </w:rPr>
        <w:t>s</w:t>
      </w:r>
      <w:r w:rsidRPr="00C55FC5">
        <w:rPr>
          <w:rFonts w:ascii="Times New Roman" w:eastAsia="Times New Roman" w:hAnsi="Times New Roman" w:cs="Times New Roman"/>
          <w:sz w:val="24"/>
          <w:szCs w:val="24"/>
        </w:rPr>
        <w:t xml:space="preserve"> in </w:t>
      </w:r>
      <w:r w:rsidR="10D3F9DA" w:rsidRPr="00C55FC5">
        <w:rPr>
          <w:rFonts w:ascii="Times New Roman" w:eastAsia="Times New Roman" w:hAnsi="Times New Roman" w:cs="Times New Roman"/>
          <w:sz w:val="24"/>
          <w:szCs w:val="24"/>
        </w:rPr>
        <w:t>clinical trial enrollment</w:t>
      </w:r>
      <w:r w:rsidR="4D90253E" w:rsidRPr="00C55FC5">
        <w:rPr>
          <w:rFonts w:ascii="Times New Roman" w:eastAsia="Times New Roman" w:hAnsi="Times New Roman" w:cs="Times New Roman"/>
          <w:sz w:val="24"/>
          <w:szCs w:val="24"/>
        </w:rPr>
        <w:t xml:space="preserve"> </w:t>
      </w:r>
      <w:r w:rsidR="4361B70B" w:rsidRPr="00C55FC5">
        <w:rPr>
          <w:rFonts w:ascii="Times New Roman" w:eastAsia="Times New Roman" w:hAnsi="Times New Roman" w:cs="Times New Roman"/>
          <w:sz w:val="24"/>
          <w:szCs w:val="24"/>
        </w:rPr>
        <w:t>of</w:t>
      </w:r>
      <w:r w:rsidR="24AA65E6" w:rsidRPr="00C55FC5">
        <w:rPr>
          <w:rFonts w:ascii="Times New Roman" w:eastAsia="Times New Roman" w:hAnsi="Times New Roman" w:cs="Times New Roman"/>
          <w:sz w:val="24"/>
          <w:szCs w:val="24"/>
        </w:rPr>
        <w:t xml:space="preserve"> older adults will require engagement of </w:t>
      </w:r>
      <w:r w:rsidR="31D2014D" w:rsidRPr="00C55FC5">
        <w:rPr>
          <w:rFonts w:ascii="Times New Roman" w:eastAsia="Times New Roman" w:hAnsi="Times New Roman" w:cs="Times New Roman"/>
          <w:sz w:val="24"/>
          <w:szCs w:val="24"/>
        </w:rPr>
        <w:t xml:space="preserve">multiple stakeholders, including </w:t>
      </w:r>
      <w:r w:rsidR="6A0EBC21" w:rsidRPr="00C55FC5">
        <w:rPr>
          <w:rFonts w:ascii="Times New Roman" w:eastAsia="Times New Roman" w:hAnsi="Times New Roman" w:cs="Times New Roman"/>
          <w:sz w:val="24"/>
          <w:szCs w:val="24"/>
        </w:rPr>
        <w:t>researchers and scientific societies,</w:t>
      </w:r>
      <w:r w:rsidR="15AAB117" w:rsidRPr="00C55FC5">
        <w:rPr>
          <w:rFonts w:ascii="Times New Roman" w:eastAsia="Times New Roman" w:hAnsi="Times New Roman" w:cs="Times New Roman"/>
          <w:sz w:val="24"/>
          <w:szCs w:val="24"/>
        </w:rPr>
        <w:t xml:space="preserve"> regulatory </w:t>
      </w:r>
      <w:r w:rsidR="579E912F" w:rsidRPr="00C55FC5">
        <w:rPr>
          <w:rFonts w:ascii="Times New Roman" w:eastAsia="Times New Roman" w:hAnsi="Times New Roman" w:cs="Times New Roman"/>
          <w:sz w:val="24"/>
          <w:szCs w:val="24"/>
        </w:rPr>
        <w:t>bodies</w:t>
      </w:r>
      <w:r w:rsidR="15AAB117" w:rsidRPr="00C55FC5">
        <w:rPr>
          <w:rFonts w:ascii="Times New Roman" w:eastAsia="Times New Roman" w:hAnsi="Times New Roman" w:cs="Times New Roman"/>
          <w:sz w:val="24"/>
          <w:szCs w:val="24"/>
        </w:rPr>
        <w:t xml:space="preserve">, </w:t>
      </w:r>
      <w:r w:rsidR="6A0EBC21" w:rsidRPr="00C55FC5">
        <w:rPr>
          <w:rFonts w:ascii="Times New Roman" w:eastAsia="Times New Roman" w:hAnsi="Times New Roman" w:cs="Times New Roman"/>
          <w:sz w:val="24"/>
          <w:szCs w:val="24"/>
        </w:rPr>
        <w:t xml:space="preserve">healthcare providers, </w:t>
      </w:r>
      <w:r w:rsidR="31D2014D" w:rsidRPr="00C55FC5">
        <w:rPr>
          <w:rFonts w:ascii="Times New Roman" w:eastAsia="Times New Roman" w:hAnsi="Times New Roman" w:cs="Times New Roman"/>
          <w:sz w:val="24"/>
          <w:szCs w:val="24"/>
        </w:rPr>
        <w:t>older adults</w:t>
      </w:r>
      <w:r w:rsidR="757A2573" w:rsidRPr="00C55FC5">
        <w:rPr>
          <w:rFonts w:ascii="Times New Roman" w:eastAsia="Times New Roman" w:hAnsi="Times New Roman" w:cs="Times New Roman"/>
          <w:sz w:val="24"/>
          <w:szCs w:val="24"/>
        </w:rPr>
        <w:t xml:space="preserve"> and care</w:t>
      </w:r>
      <w:r w:rsidR="0053238A" w:rsidRPr="00C55FC5">
        <w:rPr>
          <w:rFonts w:ascii="Times New Roman" w:eastAsia="Times New Roman" w:hAnsi="Times New Roman" w:cs="Times New Roman"/>
          <w:sz w:val="24"/>
          <w:szCs w:val="24"/>
        </w:rPr>
        <w:t>g</w:t>
      </w:r>
      <w:r w:rsidR="757A2573" w:rsidRPr="00C55FC5">
        <w:rPr>
          <w:rFonts w:ascii="Times New Roman" w:eastAsia="Times New Roman" w:hAnsi="Times New Roman" w:cs="Times New Roman"/>
          <w:sz w:val="24"/>
          <w:szCs w:val="24"/>
        </w:rPr>
        <w:t>ivers,</w:t>
      </w:r>
      <w:r w:rsidR="31D2014D" w:rsidRPr="00C55FC5">
        <w:rPr>
          <w:rFonts w:ascii="Times New Roman" w:eastAsia="Times New Roman" w:hAnsi="Times New Roman" w:cs="Times New Roman"/>
          <w:sz w:val="24"/>
          <w:szCs w:val="24"/>
        </w:rPr>
        <w:t xml:space="preserve"> and </w:t>
      </w:r>
      <w:r w:rsidR="3611F83F" w:rsidRPr="00C55FC5">
        <w:rPr>
          <w:rFonts w:ascii="Times New Roman" w:eastAsia="Times New Roman" w:hAnsi="Times New Roman" w:cs="Times New Roman"/>
          <w:sz w:val="24"/>
          <w:szCs w:val="24"/>
        </w:rPr>
        <w:t xml:space="preserve">healthcare </w:t>
      </w:r>
      <w:r w:rsidR="31D2014D" w:rsidRPr="00C55FC5">
        <w:rPr>
          <w:rFonts w:ascii="Times New Roman" w:eastAsia="Times New Roman" w:hAnsi="Times New Roman" w:cs="Times New Roman"/>
          <w:sz w:val="24"/>
          <w:szCs w:val="24"/>
        </w:rPr>
        <w:t>payers</w:t>
      </w:r>
      <w:r w:rsidR="63D37D39" w:rsidRPr="00C55FC5">
        <w:rPr>
          <w:rFonts w:ascii="Times New Roman" w:eastAsia="Times New Roman" w:hAnsi="Times New Roman" w:cs="Times New Roman"/>
          <w:sz w:val="24"/>
          <w:szCs w:val="24"/>
        </w:rPr>
        <w:t>.</w:t>
      </w:r>
      <w:r w:rsidR="006938F8" w:rsidRPr="00C55FC5">
        <w:rPr>
          <w:rFonts w:ascii="Times New Roman" w:eastAsia="Times New Roman" w:hAnsi="Times New Roman" w:cs="Times New Roman"/>
          <w:sz w:val="24"/>
          <w:szCs w:val="24"/>
        </w:rPr>
        <w:fldChar w:fldCharType="begin">
          <w:fldData xml:space="preserve">PEVuZE5vdGU+PENpdGU+PEF1dGhvcj5Ta29sbmljazwvQXV0aG9yPjxZZWFyPjIwMTU8L1llYXI+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</w:fldData>
        </w:fldChar>
      </w:r>
      <w:r w:rsidR="00B10D7E">
        <w:rPr>
          <w:rFonts w:ascii="Times New Roman" w:eastAsia="Times New Roman" w:hAnsi="Times New Roman" w:cs="Times New Roman"/>
          <w:sz w:val="24"/>
          <w:szCs w:val="24"/>
        </w:rPr>
        <w:instrText xml:space="preserve"> ADDIN EN.CITE </w:instrText>
      </w:r>
      <w:r w:rsidR="00B10D7E">
        <w:rPr>
          <w:rFonts w:ascii="Times New Roman" w:eastAsia="Times New Roman" w:hAnsi="Times New Roman" w:cs="Times New Roman"/>
          <w:sz w:val="24"/>
          <w:szCs w:val="24"/>
        </w:rPr>
        <w:fldChar w:fldCharType="begin">
          <w:fldData xml:space="preserve">PEVuZE5vdGU+PENpdGU+PEF1dGhvcj5Ta29sbmljazwvQXV0aG9yPjxZZWFyPjIwMTU8L1llYXI+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</w:fldData>
        </w:fldChar>
      </w:r>
      <w:r w:rsidR="00B10D7E">
        <w:rPr>
          <w:rFonts w:ascii="Times New Roman" w:eastAsia="Times New Roman" w:hAnsi="Times New Roman" w:cs="Times New Roman"/>
          <w:sz w:val="24"/>
          <w:szCs w:val="24"/>
        </w:rPr>
        <w:instrText xml:space="preserve"> ADDIN EN.CITE.DATA </w:instrText>
      </w:r>
      <w:r w:rsidR="00B10D7E">
        <w:rPr>
          <w:rFonts w:ascii="Times New Roman" w:eastAsia="Times New Roman" w:hAnsi="Times New Roman" w:cs="Times New Roman"/>
          <w:sz w:val="24"/>
          <w:szCs w:val="24"/>
        </w:rPr>
      </w:r>
      <w:r w:rsidR="00B10D7E">
        <w:rPr>
          <w:rFonts w:ascii="Times New Roman" w:eastAsia="Times New Roman" w:hAnsi="Times New Roman" w:cs="Times New Roman"/>
          <w:sz w:val="24"/>
          <w:szCs w:val="24"/>
        </w:rPr>
        <w:fldChar w:fldCharType="end"/>
      </w:r>
      <w:r w:rsidR="006938F8" w:rsidRPr="00C55FC5">
        <w:rPr>
          <w:rFonts w:ascii="Times New Roman" w:eastAsia="Times New Roman" w:hAnsi="Times New Roman" w:cs="Times New Roman"/>
          <w:sz w:val="24"/>
          <w:szCs w:val="24"/>
        </w:rPr>
      </w:r>
      <w:r w:rsidR="006938F8" w:rsidRPr="00C55FC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83</w:t>
      </w:r>
      <w:r w:rsidR="006938F8" w:rsidRPr="00C55FC5">
        <w:rPr>
          <w:rFonts w:ascii="Times New Roman" w:eastAsia="Times New Roman" w:hAnsi="Times New Roman" w:cs="Times New Roman"/>
          <w:sz w:val="24"/>
          <w:szCs w:val="24"/>
        </w:rPr>
        <w:fldChar w:fldCharType="end"/>
      </w:r>
      <w:r w:rsidR="63D37D39" w:rsidRPr="00C55FC5">
        <w:rPr>
          <w:rFonts w:ascii="Times New Roman" w:eastAsia="Times New Roman" w:hAnsi="Times New Roman" w:cs="Times New Roman"/>
          <w:sz w:val="24"/>
          <w:szCs w:val="24"/>
        </w:rPr>
        <w:t xml:space="preserve">  </w:t>
      </w:r>
      <w:r w:rsidR="08684B70" w:rsidRPr="00955464">
        <w:rPr>
          <w:rFonts w:ascii="Times New Roman" w:eastAsia="Times New Roman" w:hAnsi="Times New Roman" w:cs="Times New Roman"/>
          <w:sz w:val="24"/>
          <w:szCs w:val="24"/>
        </w:rPr>
        <w:t xml:space="preserve">Best practices for addressing the ethical and practical issues </w:t>
      </w:r>
      <w:r w:rsidR="32C5F6F4" w:rsidRPr="00955464">
        <w:rPr>
          <w:rFonts w:ascii="Times New Roman" w:eastAsia="Times New Roman" w:hAnsi="Times New Roman" w:cs="Times New Roman"/>
          <w:sz w:val="24"/>
          <w:szCs w:val="24"/>
        </w:rPr>
        <w:t xml:space="preserve">in increasing enrollment of older adults in clinical trials </w:t>
      </w:r>
      <w:r w:rsidR="08684B70" w:rsidRPr="00955464">
        <w:rPr>
          <w:rFonts w:ascii="Times New Roman" w:eastAsia="Times New Roman" w:hAnsi="Times New Roman" w:cs="Times New Roman"/>
          <w:sz w:val="24"/>
          <w:szCs w:val="24"/>
        </w:rPr>
        <w:t>are emerging and require broader dissemination in the research</w:t>
      </w:r>
      <w:r w:rsidR="28F02493" w:rsidRPr="00955464">
        <w:rPr>
          <w:rFonts w:ascii="Times New Roman" w:eastAsia="Times New Roman" w:hAnsi="Times New Roman" w:cs="Times New Roman"/>
          <w:sz w:val="24"/>
          <w:szCs w:val="24"/>
        </w:rPr>
        <w:t>,</w:t>
      </w:r>
      <w:r w:rsidR="08684B70" w:rsidRPr="00955464">
        <w:rPr>
          <w:rFonts w:ascii="Times New Roman" w:eastAsia="Times New Roman" w:hAnsi="Times New Roman" w:cs="Times New Roman"/>
          <w:sz w:val="24"/>
          <w:szCs w:val="24"/>
        </w:rPr>
        <w:t xml:space="preserve"> practice</w:t>
      </w:r>
      <w:r w:rsidR="00350ECF" w:rsidRPr="00955464">
        <w:rPr>
          <w:rFonts w:ascii="Times New Roman" w:eastAsia="Times New Roman" w:hAnsi="Times New Roman" w:cs="Times New Roman"/>
          <w:sz w:val="24"/>
          <w:szCs w:val="24"/>
        </w:rPr>
        <w:t>,</w:t>
      </w:r>
      <w:r w:rsidR="08684B70" w:rsidRPr="00955464">
        <w:rPr>
          <w:rFonts w:ascii="Times New Roman" w:eastAsia="Times New Roman" w:hAnsi="Times New Roman" w:cs="Times New Roman"/>
          <w:sz w:val="24"/>
          <w:szCs w:val="24"/>
        </w:rPr>
        <w:t xml:space="preserve"> </w:t>
      </w:r>
      <w:r w:rsidR="3DEBB279" w:rsidRPr="00955464">
        <w:rPr>
          <w:rFonts w:ascii="Times New Roman" w:eastAsia="Times New Roman" w:hAnsi="Times New Roman" w:cs="Times New Roman"/>
          <w:sz w:val="24"/>
          <w:szCs w:val="24"/>
        </w:rPr>
        <w:lastRenderedPageBreak/>
        <w:t xml:space="preserve">and patient </w:t>
      </w:r>
      <w:r w:rsidR="08684B70" w:rsidRPr="00955464">
        <w:rPr>
          <w:rFonts w:ascii="Times New Roman" w:eastAsia="Times New Roman" w:hAnsi="Times New Roman" w:cs="Times New Roman"/>
          <w:sz w:val="24"/>
          <w:szCs w:val="24"/>
        </w:rPr>
        <w:t>communit</w:t>
      </w:r>
      <w:r w:rsidR="318FEED0" w:rsidRPr="00955464">
        <w:rPr>
          <w:rFonts w:ascii="Times New Roman" w:eastAsia="Times New Roman" w:hAnsi="Times New Roman" w:cs="Times New Roman"/>
          <w:sz w:val="24"/>
          <w:szCs w:val="24"/>
        </w:rPr>
        <w:t>ies</w:t>
      </w:r>
      <w:r w:rsidR="08684B70" w:rsidRPr="00955464">
        <w:rPr>
          <w:rFonts w:ascii="Times New Roman" w:eastAsia="Times New Roman" w:hAnsi="Times New Roman" w:cs="Times New Roman"/>
          <w:sz w:val="24"/>
          <w:szCs w:val="24"/>
        </w:rPr>
        <w:t xml:space="preserve">. </w:t>
      </w:r>
      <w:r w:rsidR="2D04DA68" w:rsidRPr="00C55FC5">
        <w:rPr>
          <w:rFonts w:ascii="Times New Roman" w:eastAsia="Times New Roman" w:hAnsi="Times New Roman" w:cs="Times New Roman"/>
          <w:sz w:val="24"/>
          <w:szCs w:val="24"/>
        </w:rPr>
        <w:t xml:space="preserve">  </w:t>
      </w:r>
      <w:r w:rsidR="32EBE099" w:rsidRPr="00C55FC5">
        <w:rPr>
          <w:rFonts w:ascii="Times New Roman" w:eastAsia="Times New Roman" w:hAnsi="Times New Roman" w:cs="Times New Roman"/>
          <w:sz w:val="24"/>
          <w:szCs w:val="24"/>
        </w:rPr>
        <w:t xml:space="preserve">Recent examples of forums bringing </w:t>
      </w:r>
      <w:r w:rsidR="295EE66A" w:rsidRPr="00C55FC5">
        <w:rPr>
          <w:rFonts w:ascii="Times New Roman" w:eastAsia="Times New Roman" w:hAnsi="Times New Roman" w:cs="Times New Roman"/>
          <w:sz w:val="24"/>
          <w:szCs w:val="24"/>
        </w:rPr>
        <w:t xml:space="preserve">together </w:t>
      </w:r>
      <w:r w:rsidR="5D306317" w:rsidRPr="00C55FC5">
        <w:rPr>
          <w:rFonts w:ascii="Times New Roman" w:eastAsia="Times New Roman" w:hAnsi="Times New Roman" w:cs="Times New Roman"/>
          <w:sz w:val="24"/>
          <w:szCs w:val="24"/>
        </w:rPr>
        <w:t>multiple</w:t>
      </w:r>
      <w:r w:rsidR="32EBE099" w:rsidRPr="00C55FC5">
        <w:rPr>
          <w:rFonts w:ascii="Times New Roman" w:eastAsia="Times New Roman" w:hAnsi="Times New Roman" w:cs="Times New Roman"/>
          <w:sz w:val="24"/>
          <w:szCs w:val="24"/>
        </w:rPr>
        <w:t xml:space="preserve"> stakeholders to address inclusion of older adults in clinical research include the </w:t>
      </w:r>
      <w:r w:rsidR="46E0452C" w:rsidRPr="00C55FC5">
        <w:rPr>
          <w:rFonts w:ascii="Times New Roman" w:eastAsia="Times New Roman" w:hAnsi="Times New Roman" w:cs="Times New Roman"/>
          <w:sz w:val="24"/>
          <w:szCs w:val="24"/>
        </w:rPr>
        <w:t xml:space="preserve">National Academies of Science, Engineering and Medicine’s workshop on </w:t>
      </w:r>
      <w:r w:rsidR="474F0DD6" w:rsidRPr="00C55FC5">
        <w:rPr>
          <w:rFonts w:ascii="Times New Roman" w:eastAsia="Times New Roman" w:hAnsi="Times New Roman" w:cs="Times New Roman"/>
          <w:sz w:val="24"/>
          <w:szCs w:val="24"/>
        </w:rPr>
        <w:t>Drug Research and Development for Adults Across the Older Age Span</w:t>
      </w:r>
      <w:r w:rsidR="1DD67352" w:rsidRPr="00C55FC5">
        <w:rPr>
          <w:rFonts w:ascii="Times New Roman" w:eastAsia="Times New Roman" w:hAnsi="Times New Roman" w:cs="Times New Roman"/>
          <w:sz w:val="24"/>
          <w:szCs w:val="24"/>
        </w:rPr>
        <w:t xml:space="preserve">, </w:t>
      </w:r>
      <w:r w:rsidR="1BC12386" w:rsidRPr="00C55FC5">
        <w:rPr>
          <w:rFonts w:ascii="Times New Roman" w:eastAsia="Times New Roman" w:hAnsi="Times New Roman" w:cs="Times New Roman"/>
          <w:sz w:val="24"/>
          <w:szCs w:val="24"/>
        </w:rPr>
        <w:t>N</w:t>
      </w:r>
      <w:r w:rsidR="1E64EF7D" w:rsidRPr="00C55FC5">
        <w:rPr>
          <w:rFonts w:ascii="Times New Roman" w:eastAsia="Times New Roman" w:hAnsi="Times New Roman" w:cs="Times New Roman"/>
          <w:sz w:val="24"/>
          <w:szCs w:val="24"/>
        </w:rPr>
        <w:t>ational Institutes of Health</w:t>
      </w:r>
      <w:r w:rsidR="1BC12386" w:rsidRPr="00C55FC5">
        <w:rPr>
          <w:rFonts w:ascii="Times New Roman" w:eastAsia="Times New Roman" w:hAnsi="Times New Roman" w:cs="Times New Roman"/>
          <w:sz w:val="24"/>
          <w:szCs w:val="24"/>
        </w:rPr>
        <w:t>’s Inclusion Across the Lifespan II workshop</w:t>
      </w:r>
      <w:r w:rsidR="39E47827" w:rsidRPr="00C55FC5">
        <w:rPr>
          <w:rFonts w:ascii="Times New Roman" w:eastAsia="Times New Roman" w:hAnsi="Times New Roman" w:cs="Times New Roman"/>
          <w:sz w:val="24"/>
          <w:szCs w:val="24"/>
        </w:rPr>
        <w:t xml:space="preserve"> and </w:t>
      </w:r>
      <w:r w:rsidR="62C33181" w:rsidRPr="00C55FC5">
        <w:rPr>
          <w:rFonts w:ascii="Times New Roman" w:eastAsia="Times New Roman" w:hAnsi="Times New Roman" w:cs="Times New Roman"/>
          <w:sz w:val="24"/>
          <w:szCs w:val="24"/>
        </w:rPr>
        <w:t>the National</w:t>
      </w:r>
      <w:r w:rsidR="1D38E68E" w:rsidRPr="00C55FC5">
        <w:rPr>
          <w:rFonts w:ascii="Times New Roman" w:eastAsia="Times New Roman" w:hAnsi="Times New Roman" w:cs="Times New Roman"/>
          <w:sz w:val="24"/>
          <w:szCs w:val="24"/>
        </w:rPr>
        <w:t xml:space="preserve"> Institute on Aging Research Centers Collaborative Network’s Inclusion of Older Adults in Clinical</w:t>
      </w:r>
      <w:r w:rsidR="67740A1A" w:rsidRPr="00C55FC5">
        <w:rPr>
          <w:rFonts w:ascii="Times New Roman" w:eastAsia="Times New Roman" w:hAnsi="Times New Roman" w:cs="Times New Roman"/>
          <w:sz w:val="24"/>
          <w:szCs w:val="24"/>
        </w:rPr>
        <w:t xml:space="preserve"> Research workshop</w:t>
      </w:r>
      <w:r w:rsidR="00713752">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&lt;EndNote&gt;&lt;Cite&gt;&lt;Year&gt;2021&lt;/Year&gt;&lt;RecNum&gt;85&lt;/RecNum&gt;&lt;DisplayText&gt;&lt;style face="superscript"&gt;85&lt;/style&gt;&lt;/DisplayText&gt;&lt;record&gt;&lt;rec-number&gt;85&lt;/rec-number&gt;&lt;foreign-keys&gt;&lt;key app="EN" db-id="22zpd5f29f2e9nep5e1pzveox0e5zdx9z59s" timestamp="1632258696"&gt;85&lt;/key&gt;&lt;/foreign-keys&gt;&lt;ref-type name="Web Page"&gt;12&lt;/ref-type&gt;&lt;contributors&gt;&lt;/contributors&gt;&lt;titles&gt;&lt;title&gt;Inclusion of Older Adults in Clinical Research 2021 workshop&lt;/title&gt;&lt;/titles&gt;&lt;number&gt;8/31/2021&lt;/number&gt;&lt;dates&gt;&lt;year&gt;2021&lt;/year&gt;&lt;/dates&gt;&lt;publisher&gt;Research Centers Collavorative Network, National Institutes on Aging&lt;/publisher&gt;&lt;urls&gt;&lt;related-urls&gt;&lt;url&gt;https://www.rccn-aging.org/inclusion-rccn-workshop&lt;/url&gt;&lt;/related-urls&gt;&lt;/urls&gt;&lt;/record&gt;&lt;/Cite&gt;&lt;/EndNote&gt;</w:instrText>
      </w:r>
      <w:r w:rsidR="00713752">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85</w:t>
      </w:r>
      <w:r w:rsidR="00713752">
        <w:rPr>
          <w:rFonts w:ascii="Times New Roman" w:eastAsia="Times New Roman" w:hAnsi="Times New Roman" w:cs="Times New Roman"/>
          <w:sz w:val="24"/>
          <w:szCs w:val="24"/>
        </w:rPr>
        <w:fldChar w:fldCharType="end"/>
      </w:r>
      <w:r w:rsidR="000375F5">
        <w:rPr>
          <w:rFonts w:ascii="Times New Roman" w:eastAsia="Times New Roman" w:hAnsi="Times New Roman" w:cs="Times New Roman"/>
          <w:sz w:val="24"/>
          <w:szCs w:val="24"/>
        </w:rPr>
        <w:t>.</w:t>
      </w:r>
      <w:r w:rsidR="6439A25B" w:rsidRPr="00C55FC5">
        <w:rPr>
          <w:rFonts w:ascii="Times New Roman" w:eastAsia="Times New Roman" w:hAnsi="Times New Roman" w:cs="Times New Roman"/>
          <w:sz w:val="24"/>
          <w:szCs w:val="24"/>
        </w:rPr>
        <w:t xml:space="preserve">  </w:t>
      </w:r>
      <w:r w:rsidR="09F223A2" w:rsidRPr="00C55FC5">
        <w:rPr>
          <w:rFonts w:ascii="Times New Roman" w:eastAsia="Times New Roman" w:hAnsi="Times New Roman" w:cs="Times New Roman"/>
          <w:sz w:val="24"/>
          <w:szCs w:val="24"/>
        </w:rPr>
        <w:t>These efforts</w:t>
      </w:r>
      <w:r w:rsidR="101E8415" w:rsidRPr="00C55FC5">
        <w:rPr>
          <w:rFonts w:ascii="Times New Roman" w:eastAsia="Times New Roman" w:hAnsi="Times New Roman" w:cs="Times New Roman"/>
          <w:sz w:val="24"/>
          <w:szCs w:val="24"/>
        </w:rPr>
        <w:t xml:space="preserve"> share</w:t>
      </w:r>
      <w:r w:rsidR="2002760A" w:rsidRPr="00C55FC5">
        <w:rPr>
          <w:rFonts w:ascii="Times New Roman" w:eastAsia="Times New Roman" w:hAnsi="Times New Roman" w:cs="Times New Roman"/>
          <w:sz w:val="24"/>
          <w:szCs w:val="24"/>
        </w:rPr>
        <w:t>d</w:t>
      </w:r>
      <w:r w:rsidR="101E8415" w:rsidRPr="00C55FC5">
        <w:rPr>
          <w:rFonts w:ascii="Times New Roman" w:eastAsia="Times New Roman" w:hAnsi="Times New Roman" w:cs="Times New Roman"/>
          <w:sz w:val="24"/>
          <w:szCs w:val="24"/>
        </w:rPr>
        <w:t xml:space="preserve"> knowledge and </w:t>
      </w:r>
      <w:r w:rsidR="58BDC69B" w:rsidRPr="00C55FC5">
        <w:rPr>
          <w:rFonts w:ascii="Times New Roman" w:eastAsia="Times New Roman" w:hAnsi="Times New Roman" w:cs="Times New Roman"/>
          <w:sz w:val="24"/>
          <w:szCs w:val="24"/>
        </w:rPr>
        <w:t>offer</w:t>
      </w:r>
      <w:r w:rsidR="5973406E" w:rsidRPr="00C55FC5">
        <w:rPr>
          <w:rFonts w:ascii="Times New Roman" w:eastAsia="Times New Roman" w:hAnsi="Times New Roman" w:cs="Times New Roman"/>
          <w:sz w:val="24"/>
          <w:szCs w:val="24"/>
        </w:rPr>
        <w:t>ed</w:t>
      </w:r>
      <w:r w:rsidR="58BDC69B" w:rsidRPr="00C55FC5">
        <w:rPr>
          <w:rFonts w:ascii="Times New Roman" w:eastAsia="Times New Roman" w:hAnsi="Times New Roman" w:cs="Times New Roman"/>
          <w:sz w:val="24"/>
          <w:szCs w:val="24"/>
        </w:rPr>
        <w:t xml:space="preserve"> recommendations informed by broad stakeholder</w:t>
      </w:r>
      <w:r w:rsidR="5B7B2C96" w:rsidRPr="00C55FC5">
        <w:rPr>
          <w:rFonts w:ascii="Times New Roman" w:eastAsia="Times New Roman" w:hAnsi="Times New Roman" w:cs="Times New Roman"/>
          <w:sz w:val="24"/>
          <w:szCs w:val="24"/>
        </w:rPr>
        <w:t xml:space="preserve"> </w:t>
      </w:r>
      <w:r w:rsidR="45960347" w:rsidRPr="00C55FC5">
        <w:rPr>
          <w:rFonts w:ascii="Times New Roman" w:eastAsia="Times New Roman" w:hAnsi="Times New Roman" w:cs="Times New Roman"/>
          <w:sz w:val="24"/>
          <w:szCs w:val="24"/>
        </w:rPr>
        <w:t>input, including</w:t>
      </w:r>
      <w:r w:rsidR="345D0D65" w:rsidRPr="00C55FC5">
        <w:rPr>
          <w:rFonts w:ascii="Times New Roman" w:eastAsia="Times New Roman" w:hAnsi="Times New Roman" w:cs="Times New Roman"/>
          <w:sz w:val="24"/>
          <w:szCs w:val="24"/>
        </w:rPr>
        <w:t xml:space="preserve"> older adults</w:t>
      </w:r>
      <w:r w:rsidR="58BDC69B" w:rsidRPr="00C55FC5">
        <w:rPr>
          <w:rFonts w:ascii="Times New Roman" w:eastAsia="Times New Roman" w:hAnsi="Times New Roman" w:cs="Times New Roman"/>
          <w:sz w:val="24"/>
          <w:szCs w:val="24"/>
        </w:rPr>
        <w:t xml:space="preserve">, </w:t>
      </w:r>
      <w:r w:rsidR="101E8415" w:rsidRPr="00C55FC5">
        <w:rPr>
          <w:rFonts w:ascii="Times New Roman" w:eastAsia="Times New Roman" w:hAnsi="Times New Roman" w:cs="Times New Roman"/>
          <w:sz w:val="24"/>
          <w:szCs w:val="24"/>
        </w:rPr>
        <w:t xml:space="preserve">and proceedings are available to </w:t>
      </w:r>
      <w:r w:rsidR="70B857C8" w:rsidRPr="00C55FC5">
        <w:rPr>
          <w:rFonts w:ascii="Times New Roman" w:eastAsia="Times New Roman" w:hAnsi="Times New Roman" w:cs="Times New Roman"/>
          <w:sz w:val="24"/>
          <w:szCs w:val="24"/>
        </w:rPr>
        <w:t>guide</w:t>
      </w:r>
      <w:r w:rsidR="101E8415" w:rsidRPr="00C55FC5">
        <w:rPr>
          <w:rFonts w:ascii="Times New Roman" w:eastAsia="Times New Roman" w:hAnsi="Times New Roman" w:cs="Times New Roman"/>
          <w:sz w:val="24"/>
          <w:szCs w:val="24"/>
        </w:rPr>
        <w:t xml:space="preserve"> future research </w:t>
      </w:r>
      <w:r w:rsidR="06EC8366" w:rsidRPr="00C55FC5">
        <w:rPr>
          <w:rFonts w:ascii="Times New Roman" w:eastAsia="Times New Roman" w:hAnsi="Times New Roman" w:cs="Times New Roman"/>
          <w:sz w:val="24"/>
          <w:szCs w:val="24"/>
        </w:rPr>
        <w:t>endeavors</w:t>
      </w:r>
      <w:r w:rsidR="101E8415" w:rsidRPr="00C55FC5">
        <w:rPr>
          <w:rFonts w:ascii="Times New Roman" w:eastAsia="Times New Roman" w:hAnsi="Times New Roman" w:cs="Times New Roman"/>
          <w:sz w:val="24"/>
          <w:szCs w:val="24"/>
        </w:rPr>
        <w:t>.</w:t>
      </w:r>
      <w:r w:rsidR="163058F4" w:rsidRPr="00C55FC5">
        <w:rPr>
          <w:rFonts w:ascii="Times New Roman" w:eastAsia="Times New Roman" w:hAnsi="Times New Roman" w:cs="Times New Roman"/>
          <w:sz w:val="24"/>
          <w:szCs w:val="24"/>
        </w:rPr>
        <w:t xml:space="preserve"> </w:t>
      </w:r>
      <w:r w:rsidR="00C143FC">
        <w:rPr>
          <w:rFonts w:ascii="Times New Roman" w:eastAsia="Times New Roman" w:hAnsi="Times New Roman" w:cs="Times New Roman"/>
          <w:sz w:val="24"/>
          <w:szCs w:val="24"/>
        </w:rPr>
        <w:t>It has been suggested that i</w:t>
      </w:r>
      <w:r w:rsidR="128166C0" w:rsidRPr="00C55FC5">
        <w:rPr>
          <w:rFonts w:ascii="Times New Roman" w:eastAsia="Times New Roman" w:hAnsi="Times New Roman" w:cs="Times New Roman"/>
          <w:sz w:val="24"/>
          <w:szCs w:val="24"/>
        </w:rPr>
        <w:t xml:space="preserve">f payers </w:t>
      </w:r>
      <w:r w:rsidR="06D942D4" w:rsidRPr="00C55FC5">
        <w:rPr>
          <w:rFonts w:ascii="Times New Roman" w:eastAsia="Times New Roman" w:hAnsi="Times New Roman" w:cs="Times New Roman"/>
          <w:sz w:val="24"/>
          <w:szCs w:val="24"/>
        </w:rPr>
        <w:t>sought</w:t>
      </w:r>
      <w:r w:rsidR="163058F4" w:rsidRPr="00C55FC5">
        <w:rPr>
          <w:rFonts w:ascii="Times New Roman" w:eastAsia="Times New Roman" w:hAnsi="Times New Roman" w:cs="Times New Roman"/>
          <w:sz w:val="24"/>
          <w:szCs w:val="24"/>
        </w:rPr>
        <w:t xml:space="preserve"> direct evidence of benefit before covering drug therapies for their beneficiaries</w:t>
      </w:r>
      <w:r w:rsidR="41AA768E" w:rsidRPr="00C55FC5">
        <w:rPr>
          <w:rFonts w:ascii="Times New Roman" w:eastAsia="Times New Roman" w:hAnsi="Times New Roman" w:cs="Times New Roman"/>
          <w:sz w:val="24"/>
          <w:szCs w:val="24"/>
        </w:rPr>
        <w:t xml:space="preserve">, it </w:t>
      </w:r>
      <w:r w:rsidR="23F9C50C" w:rsidRPr="00C55FC5">
        <w:rPr>
          <w:rFonts w:ascii="Times New Roman" w:eastAsia="Times New Roman" w:hAnsi="Times New Roman" w:cs="Times New Roman"/>
          <w:sz w:val="24"/>
          <w:szCs w:val="24"/>
        </w:rPr>
        <w:t xml:space="preserve">could incentivize inclusion of representative older adults in drug evaluation </w:t>
      </w:r>
      <w:r w:rsidR="674E9DC9" w:rsidRPr="00C55FC5">
        <w:rPr>
          <w:rFonts w:ascii="Times New Roman" w:eastAsia="Times New Roman" w:hAnsi="Times New Roman" w:cs="Times New Roman"/>
          <w:sz w:val="24"/>
          <w:szCs w:val="24"/>
        </w:rPr>
        <w:t>research.</w:t>
      </w:r>
      <w:r w:rsidR="005535C3">
        <w:rPr>
          <w:rFonts w:ascii="Times New Roman" w:eastAsia="Times New Roman" w:hAnsi="Times New Roman" w:cs="Times New Roman"/>
          <w:sz w:val="24"/>
          <w:szCs w:val="24"/>
        </w:rPr>
        <w:t xml:space="preserve"> </w:t>
      </w:r>
      <w:r w:rsidR="2D55621A" w:rsidRPr="006A3672">
        <w:rPr>
          <w:rFonts w:ascii="Times New Roman" w:eastAsia="Times New Roman" w:hAnsi="Times New Roman" w:cs="Times New Roman"/>
          <w:sz w:val="24"/>
          <w:szCs w:val="24"/>
        </w:rPr>
        <w:t xml:space="preserve">To accommodate </w:t>
      </w:r>
      <w:r w:rsidR="0F7B77F6" w:rsidRPr="006A3672">
        <w:rPr>
          <w:rFonts w:ascii="Times New Roman" w:eastAsia="Times New Roman" w:hAnsi="Times New Roman" w:cs="Times New Roman"/>
          <w:sz w:val="24"/>
          <w:szCs w:val="24"/>
        </w:rPr>
        <w:t>any</w:t>
      </w:r>
      <w:r w:rsidR="2D55621A" w:rsidRPr="006A3672">
        <w:rPr>
          <w:rFonts w:ascii="Times New Roman" w:eastAsia="Times New Roman" w:hAnsi="Times New Roman" w:cs="Times New Roman"/>
          <w:sz w:val="24"/>
          <w:szCs w:val="24"/>
        </w:rPr>
        <w:t xml:space="preserve"> </w:t>
      </w:r>
      <w:r w:rsidR="3B52F90C" w:rsidRPr="006A3672">
        <w:rPr>
          <w:rFonts w:ascii="Times New Roman" w:eastAsia="Times New Roman" w:hAnsi="Times New Roman" w:cs="Times New Roman"/>
          <w:sz w:val="24"/>
          <w:szCs w:val="24"/>
        </w:rPr>
        <w:t>necessary</w:t>
      </w:r>
      <w:r w:rsidR="2D55621A" w:rsidRPr="006A3672">
        <w:rPr>
          <w:rFonts w:ascii="Times New Roman" w:eastAsia="Times New Roman" w:hAnsi="Times New Roman" w:cs="Times New Roman"/>
          <w:sz w:val="24"/>
          <w:szCs w:val="24"/>
        </w:rPr>
        <w:t xml:space="preserve"> dose adjustment</w:t>
      </w:r>
      <w:r w:rsidR="2B8C95B2" w:rsidRPr="006A3672">
        <w:rPr>
          <w:rFonts w:ascii="Times New Roman" w:eastAsia="Times New Roman" w:hAnsi="Times New Roman" w:cs="Times New Roman"/>
          <w:sz w:val="24"/>
          <w:szCs w:val="24"/>
        </w:rPr>
        <w:t xml:space="preserve"> for older adults</w:t>
      </w:r>
      <w:r w:rsidR="2D55621A" w:rsidRPr="006A3672">
        <w:rPr>
          <w:rFonts w:ascii="Times New Roman" w:eastAsia="Times New Roman" w:hAnsi="Times New Roman" w:cs="Times New Roman"/>
          <w:sz w:val="24"/>
          <w:szCs w:val="24"/>
        </w:rPr>
        <w:t xml:space="preserve"> or to address the need for patients with </w:t>
      </w:r>
      <w:r w:rsidR="73CE1C30" w:rsidRPr="006A3672">
        <w:rPr>
          <w:rFonts w:ascii="Times New Roman" w:eastAsia="Times New Roman" w:hAnsi="Times New Roman" w:cs="Times New Roman"/>
          <w:sz w:val="24"/>
          <w:szCs w:val="24"/>
        </w:rPr>
        <w:t xml:space="preserve">swallowing difficulties, additional formulation/dose strengths may be needed and </w:t>
      </w:r>
      <w:r w:rsidR="14F399F0" w:rsidRPr="006A3672">
        <w:rPr>
          <w:rFonts w:ascii="Times New Roman" w:eastAsia="Times New Roman" w:hAnsi="Times New Roman" w:cs="Times New Roman"/>
          <w:sz w:val="24"/>
          <w:szCs w:val="24"/>
        </w:rPr>
        <w:t xml:space="preserve">discussions </w:t>
      </w:r>
      <w:r w:rsidR="4E26A7DD" w:rsidRPr="006A3672">
        <w:rPr>
          <w:rFonts w:ascii="Times New Roman" w:eastAsia="Times New Roman" w:hAnsi="Times New Roman" w:cs="Times New Roman"/>
          <w:sz w:val="24"/>
          <w:szCs w:val="24"/>
        </w:rPr>
        <w:t>among</w:t>
      </w:r>
      <w:r w:rsidR="73CE1C30" w:rsidRPr="006A3672">
        <w:rPr>
          <w:rFonts w:ascii="Times New Roman" w:eastAsia="Times New Roman" w:hAnsi="Times New Roman" w:cs="Times New Roman"/>
          <w:sz w:val="24"/>
          <w:szCs w:val="24"/>
        </w:rPr>
        <w:t xml:space="preserve"> drug </w:t>
      </w:r>
      <w:r w:rsidR="2412AFAF" w:rsidRPr="006A3672">
        <w:rPr>
          <w:rFonts w:ascii="Times New Roman" w:eastAsia="Times New Roman" w:hAnsi="Times New Roman" w:cs="Times New Roman"/>
          <w:sz w:val="24"/>
          <w:szCs w:val="24"/>
        </w:rPr>
        <w:t>developers, regulators</w:t>
      </w:r>
      <w:r w:rsidR="7CB8DF94" w:rsidRPr="006A3672">
        <w:rPr>
          <w:rFonts w:ascii="Times New Roman" w:eastAsia="Times New Roman" w:hAnsi="Times New Roman" w:cs="Times New Roman"/>
          <w:sz w:val="24"/>
          <w:szCs w:val="24"/>
        </w:rPr>
        <w:t>,</w:t>
      </w:r>
      <w:r w:rsidR="73CE1C30" w:rsidRPr="006A3672">
        <w:rPr>
          <w:rFonts w:ascii="Times New Roman" w:eastAsia="Times New Roman" w:hAnsi="Times New Roman" w:cs="Times New Roman"/>
          <w:sz w:val="24"/>
          <w:szCs w:val="24"/>
        </w:rPr>
        <w:t xml:space="preserve"> </w:t>
      </w:r>
      <w:r w:rsidR="388C429A" w:rsidRPr="006A3672">
        <w:rPr>
          <w:rFonts w:ascii="Times New Roman" w:eastAsia="Times New Roman" w:hAnsi="Times New Roman" w:cs="Times New Roman"/>
          <w:sz w:val="24"/>
          <w:szCs w:val="24"/>
        </w:rPr>
        <w:t>healthcare providers</w:t>
      </w:r>
      <w:r w:rsidR="00E37336" w:rsidRPr="006A3672">
        <w:rPr>
          <w:rFonts w:ascii="Times New Roman" w:eastAsia="Times New Roman" w:hAnsi="Times New Roman" w:cs="Times New Roman"/>
          <w:sz w:val="24"/>
          <w:szCs w:val="24"/>
        </w:rPr>
        <w:t>,</w:t>
      </w:r>
      <w:r w:rsidR="5746AB5D" w:rsidRPr="006A3672">
        <w:rPr>
          <w:rFonts w:ascii="Times New Roman" w:eastAsia="Times New Roman" w:hAnsi="Times New Roman" w:cs="Times New Roman"/>
          <w:sz w:val="24"/>
          <w:szCs w:val="24"/>
        </w:rPr>
        <w:t xml:space="preserve"> and patient</w:t>
      </w:r>
      <w:r w:rsidR="49A6DD62" w:rsidRPr="006A3672">
        <w:rPr>
          <w:rFonts w:ascii="Times New Roman" w:eastAsia="Times New Roman" w:hAnsi="Times New Roman" w:cs="Times New Roman"/>
          <w:sz w:val="24"/>
          <w:szCs w:val="24"/>
        </w:rPr>
        <w:t>/caregiver</w:t>
      </w:r>
      <w:r w:rsidR="5746AB5D" w:rsidRPr="006A3672">
        <w:rPr>
          <w:rFonts w:ascii="Times New Roman" w:eastAsia="Times New Roman" w:hAnsi="Times New Roman" w:cs="Times New Roman"/>
          <w:sz w:val="24"/>
          <w:szCs w:val="24"/>
        </w:rPr>
        <w:t xml:space="preserve"> groups</w:t>
      </w:r>
      <w:r w:rsidR="73CE1C30" w:rsidRPr="006A3672">
        <w:rPr>
          <w:rFonts w:ascii="Times New Roman" w:eastAsia="Times New Roman" w:hAnsi="Times New Roman" w:cs="Times New Roman"/>
          <w:sz w:val="24"/>
          <w:szCs w:val="24"/>
        </w:rPr>
        <w:t xml:space="preserve"> </w:t>
      </w:r>
      <w:r w:rsidR="5746AB5D" w:rsidRPr="006A3672">
        <w:rPr>
          <w:rFonts w:ascii="Times New Roman" w:eastAsia="Times New Roman" w:hAnsi="Times New Roman" w:cs="Times New Roman"/>
          <w:sz w:val="24"/>
          <w:szCs w:val="24"/>
        </w:rPr>
        <w:t>may be helpful</w:t>
      </w:r>
      <w:r w:rsidR="00113AB0" w:rsidRPr="006A3672">
        <w:rPr>
          <w:rFonts w:ascii="Times New Roman" w:eastAsia="Times New Roman" w:hAnsi="Times New Roman" w:cs="Times New Roman"/>
          <w:sz w:val="24"/>
          <w:szCs w:val="24"/>
        </w:rPr>
        <w:t>.</w:t>
      </w:r>
      <w:r w:rsidR="2D55621A" w:rsidRPr="006A3672">
        <w:rPr>
          <w:rFonts w:ascii="Times New Roman" w:eastAsia="Times New Roman" w:hAnsi="Times New Roman" w:cs="Times New Roman"/>
          <w:sz w:val="24"/>
          <w:szCs w:val="24"/>
        </w:rPr>
        <w:t xml:space="preserve"> </w:t>
      </w:r>
      <w:r w:rsidR="0ADFEA35" w:rsidRPr="006A3672">
        <w:rPr>
          <w:rFonts w:ascii="Times New Roman" w:eastAsia="Times New Roman" w:hAnsi="Times New Roman" w:cs="Times New Roman"/>
          <w:sz w:val="24"/>
          <w:szCs w:val="24"/>
        </w:rPr>
        <w:t xml:space="preserve"> </w:t>
      </w:r>
    </w:p>
    <w:p w14:paraId="34B6B80C" w14:textId="77777777" w:rsidR="00FB3E88" w:rsidRPr="00C55FC5" w:rsidRDefault="062BE798" w:rsidP="390D04F8">
      <w:pPr>
        <w:pStyle w:val="ListParagraph"/>
        <w:numPr>
          <w:ilvl w:val="0"/>
          <w:numId w:val="26"/>
        </w:numPr>
        <w:spacing w:line="360" w:lineRule="auto"/>
        <w:rPr>
          <w:rFonts w:ascii="Times New Roman" w:eastAsia="Times New Roman" w:hAnsi="Times New Roman" w:cs="Times New Roman"/>
          <w:b/>
          <w:bCs/>
          <w:sz w:val="24"/>
          <w:szCs w:val="24"/>
        </w:rPr>
      </w:pPr>
      <w:r w:rsidRPr="390D04F8">
        <w:rPr>
          <w:rFonts w:ascii="Times New Roman" w:eastAsia="Times New Roman" w:hAnsi="Times New Roman" w:cs="Times New Roman"/>
          <w:b/>
          <w:bCs/>
          <w:sz w:val="24"/>
          <w:szCs w:val="24"/>
        </w:rPr>
        <w:t xml:space="preserve"> </w:t>
      </w:r>
      <w:bookmarkStart w:id="5" w:name="_Hlk83120802"/>
      <w:r w:rsidR="00B9830F" w:rsidRPr="390D04F8">
        <w:rPr>
          <w:rFonts w:ascii="Times New Roman" w:eastAsia="Times New Roman" w:hAnsi="Times New Roman" w:cs="Times New Roman"/>
          <w:b/>
          <w:bCs/>
          <w:sz w:val="24"/>
          <w:szCs w:val="24"/>
        </w:rPr>
        <w:t xml:space="preserve">Proposed </w:t>
      </w:r>
      <w:r w:rsidRPr="390D04F8">
        <w:rPr>
          <w:rFonts w:ascii="Times New Roman" w:eastAsia="Times New Roman" w:hAnsi="Times New Roman" w:cs="Times New Roman"/>
          <w:b/>
          <w:bCs/>
          <w:sz w:val="24"/>
          <w:szCs w:val="24"/>
        </w:rPr>
        <w:t>action plan</w:t>
      </w:r>
      <w:r w:rsidR="68A5FE16" w:rsidRPr="390D04F8">
        <w:rPr>
          <w:rFonts w:ascii="Times New Roman" w:eastAsia="Times New Roman" w:hAnsi="Times New Roman" w:cs="Times New Roman"/>
          <w:b/>
          <w:bCs/>
          <w:sz w:val="24"/>
          <w:szCs w:val="24"/>
        </w:rPr>
        <w:t xml:space="preserve"> </w:t>
      </w:r>
      <w:bookmarkEnd w:id="5"/>
      <w:r w:rsidR="68A5FE16" w:rsidRPr="390D04F8">
        <w:rPr>
          <w:rFonts w:ascii="Times New Roman" w:eastAsia="Times New Roman" w:hAnsi="Times New Roman" w:cs="Times New Roman"/>
          <w:b/>
          <w:bCs/>
          <w:sz w:val="24"/>
          <w:szCs w:val="24"/>
        </w:rPr>
        <w:t xml:space="preserve">(Figure </w:t>
      </w:r>
      <w:r w:rsidR="00FD29D4" w:rsidRPr="390D04F8">
        <w:rPr>
          <w:rFonts w:ascii="Times New Roman" w:eastAsia="Times New Roman" w:hAnsi="Times New Roman" w:cs="Times New Roman"/>
          <w:b/>
          <w:bCs/>
          <w:sz w:val="24"/>
          <w:szCs w:val="24"/>
        </w:rPr>
        <w:t>3</w:t>
      </w:r>
      <w:r w:rsidR="68A5FE16" w:rsidRPr="390D04F8">
        <w:rPr>
          <w:rFonts w:ascii="Times New Roman" w:eastAsia="Times New Roman" w:hAnsi="Times New Roman" w:cs="Times New Roman"/>
          <w:b/>
          <w:bCs/>
          <w:sz w:val="24"/>
          <w:szCs w:val="24"/>
        </w:rPr>
        <w:t>)</w:t>
      </w:r>
      <w:r w:rsidRPr="390D04F8">
        <w:rPr>
          <w:rFonts w:ascii="Times New Roman" w:eastAsia="Times New Roman" w:hAnsi="Times New Roman" w:cs="Times New Roman"/>
          <w:b/>
          <w:bCs/>
          <w:sz w:val="24"/>
          <w:szCs w:val="24"/>
        </w:rPr>
        <w:t xml:space="preserve"> </w:t>
      </w:r>
      <w:r w:rsidR="70C83198" w:rsidRPr="390D04F8">
        <w:rPr>
          <w:rFonts w:ascii="Times New Roman" w:eastAsia="Times New Roman" w:hAnsi="Times New Roman" w:cs="Times New Roman"/>
          <w:b/>
          <w:bCs/>
          <w:sz w:val="24"/>
          <w:szCs w:val="24"/>
        </w:rPr>
        <w:t xml:space="preserve"> </w:t>
      </w:r>
    </w:p>
    <w:p w14:paraId="60BF6AF1" w14:textId="3B4A4E84" w:rsidR="452EC437" w:rsidRPr="00C55FC5" w:rsidRDefault="571FE3BF">
      <w:pPr>
        <w:spacing w:line="360" w:lineRule="auto"/>
        <w:rPr>
          <w:rFonts w:ascii="Times New Roman" w:eastAsia="Times New Roman" w:hAnsi="Times New Roman" w:cs="Times New Roman"/>
          <w:sz w:val="24"/>
          <w:szCs w:val="24"/>
        </w:rPr>
      </w:pPr>
      <w:r w:rsidRPr="390D04F8">
        <w:rPr>
          <w:rFonts w:ascii="Times New Roman" w:eastAsia="Times New Roman" w:hAnsi="Times New Roman" w:cs="Times New Roman"/>
          <w:sz w:val="24"/>
          <w:szCs w:val="24"/>
        </w:rPr>
        <w:t>In</w:t>
      </w:r>
      <w:r w:rsidR="0E8E6985" w:rsidRPr="390D04F8">
        <w:rPr>
          <w:rFonts w:ascii="Times New Roman" w:eastAsia="Times New Roman" w:hAnsi="Times New Roman" w:cs="Times New Roman"/>
          <w:sz w:val="24"/>
          <w:szCs w:val="24"/>
        </w:rPr>
        <w:t xml:space="preserve"> the past several decades, FDA has developed guidances, Manual of Policies and Procedures, and Good Review Practice recommendations related </w:t>
      </w:r>
      <w:r w:rsidR="0E8E6985" w:rsidRPr="00EF1936">
        <w:rPr>
          <w:rFonts w:ascii="Times New Roman" w:eastAsia="Times New Roman" w:hAnsi="Times New Roman" w:cs="Times New Roman"/>
          <w:sz w:val="24"/>
          <w:szCs w:val="24"/>
        </w:rPr>
        <w:t xml:space="preserve">to </w:t>
      </w:r>
      <w:r w:rsidR="00EF1936">
        <w:rPr>
          <w:rFonts w:ascii="Times New Roman" w:eastAsia="Times New Roman" w:hAnsi="Times New Roman" w:cs="Times New Roman"/>
          <w:sz w:val="24"/>
          <w:szCs w:val="24"/>
        </w:rPr>
        <w:t>drug evaluation in older adults</w:t>
      </w:r>
      <w:r w:rsidR="0E8E6985" w:rsidRPr="390D04F8">
        <w:rPr>
          <w:rFonts w:ascii="Times New Roman" w:eastAsia="Times New Roman" w:hAnsi="Times New Roman" w:cs="Times New Roman"/>
          <w:sz w:val="24"/>
          <w:szCs w:val="24"/>
        </w:rPr>
        <w:t>. FDA has also taken initiatives such as Drug Trials Snapshots to improve the transparency of clinical trials</w:t>
      </w:r>
      <w:r w:rsidR="3CA12125" w:rsidRPr="390D04F8">
        <w:rPr>
          <w:rFonts w:ascii="Times New Roman" w:eastAsia="Times New Roman" w:hAnsi="Times New Roman" w:cs="Times New Roman"/>
          <w:sz w:val="24"/>
          <w:szCs w:val="24"/>
        </w:rPr>
        <w:t>’</w:t>
      </w:r>
      <w:r w:rsidR="0E8E6985" w:rsidRPr="390D04F8">
        <w:rPr>
          <w:rFonts w:ascii="Times New Roman" w:eastAsia="Times New Roman" w:hAnsi="Times New Roman" w:cs="Times New Roman"/>
          <w:sz w:val="24"/>
          <w:szCs w:val="24"/>
        </w:rPr>
        <w:t xml:space="preserve"> demographic participation. Considerable progress has been made in improving the enrollment of older adults in clinical trials and conducting the relevant subgroup analyses to assess the safety and effectiveness of drugs in older adults.</w:t>
      </w:r>
      <w:r w:rsidR="00D651B2">
        <w:rPr>
          <w:rFonts w:ascii="Times New Roman" w:eastAsia="Times New Roman" w:hAnsi="Times New Roman" w:cs="Times New Roman"/>
          <w:sz w:val="24"/>
          <w:szCs w:val="24"/>
        </w:rPr>
        <w:t xml:space="preserve"> For example, a</w:t>
      </w:r>
      <w:r w:rsidR="00D651B2" w:rsidRPr="00D651B2">
        <w:rPr>
          <w:rFonts w:ascii="Times New Roman" w:eastAsia="Times New Roman" w:hAnsi="Times New Roman" w:cs="Times New Roman"/>
          <w:sz w:val="24"/>
          <w:szCs w:val="24"/>
        </w:rPr>
        <w:t xml:space="preserve">ge groups of 65 – 75 years were fairly well represented </w:t>
      </w:r>
      <w:r w:rsidR="00D40633" w:rsidRPr="00D40633">
        <w:rPr>
          <w:rFonts w:ascii="Times New Roman" w:eastAsia="Times New Roman" w:hAnsi="Times New Roman" w:cs="Times New Roman"/>
          <w:sz w:val="24"/>
          <w:szCs w:val="24"/>
        </w:rPr>
        <w:t>in proportion to the prevalence of the treatment indication for  a number of trials in the recent decade</w:t>
      </w:r>
      <w:r w:rsidR="00D651B2" w:rsidRPr="00D651B2">
        <w:rPr>
          <w:rFonts w:ascii="Times New Roman" w:eastAsia="Times New Roman" w:hAnsi="Times New Roman" w:cs="Times New Roman"/>
          <w:sz w:val="24"/>
          <w:szCs w:val="24"/>
        </w:rPr>
        <w:t>.</w:t>
      </w:r>
      <w:r w:rsidR="00755125">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&lt;EndNote&gt;&lt;Cite&gt;&lt;Year&gt;2021&lt;/Year&gt;&lt;RecNum&gt;89&lt;/RecNum&gt;&lt;DisplayText&gt;&lt;style face="superscript"&gt;89&lt;/style&gt;&lt;/DisplayText&gt;&lt;record&gt;&lt;rec-number&gt;89&lt;/rec-number&gt;&lt;foreign-keys&gt;&lt;key app="EN" db-id="22zpd5f29f2e9nep5e1pzveox0e5zdx9z59s" timestamp="1632258696"&gt;89&lt;/key&gt;&lt;/foreign-keys&gt;&lt;ref-type name="Web Page"&gt;12&lt;/ref-type&gt;&lt;contributors&gt;&lt;/contributors&gt;&lt;titles&gt;&lt;title&gt;History of FDA Guidance on Drug Evaluation in Older Adult Patients&lt;/title&gt;&lt;/titles&gt;&lt;number&gt;9/19/2021&lt;/number&gt;&lt;dates&gt;&lt;year&gt;2021&lt;/year&gt;&lt;/dates&gt;&lt;publisher&gt;US FDA&lt;/publisher&gt;&lt;urls&gt;&lt;related-urls&gt;&lt;url&gt;https://www.fda.gov/media/147956/download&lt;/url&gt;&lt;/related-urls&gt;&lt;/urls&gt;&lt;/record&gt;&lt;/Cite&gt;&lt;/EndNote&gt;</w:instrText>
      </w:r>
      <w:r w:rsidR="00755125">
        <w:rPr>
          <w:rFonts w:ascii="Times New Roman" w:eastAsia="Times New Roman" w:hAnsi="Times New Roman" w:cs="Times New Roman"/>
          <w:sz w:val="24"/>
          <w:szCs w:val="24"/>
        </w:rPr>
        <w:fldChar w:fldCharType="separate"/>
      </w:r>
      <w:r w:rsidR="00B10D7E" w:rsidRPr="00B10D7E">
        <w:rPr>
          <w:rFonts w:ascii="Times New Roman" w:eastAsia="Times New Roman" w:hAnsi="Times New Roman" w:cs="Times New Roman"/>
          <w:noProof/>
          <w:sz w:val="24"/>
          <w:szCs w:val="24"/>
          <w:vertAlign w:val="superscript"/>
        </w:rPr>
        <w:t>89</w:t>
      </w:r>
      <w:r w:rsidR="00755125">
        <w:rPr>
          <w:rFonts w:ascii="Times New Roman" w:eastAsia="Times New Roman" w:hAnsi="Times New Roman" w:cs="Times New Roman"/>
          <w:sz w:val="24"/>
          <w:szCs w:val="24"/>
        </w:rPr>
        <w:fldChar w:fldCharType="end"/>
      </w:r>
      <w:r w:rsidR="0E8E6985" w:rsidRPr="390D04F8">
        <w:rPr>
          <w:rFonts w:ascii="Times New Roman" w:eastAsia="Times New Roman" w:hAnsi="Times New Roman" w:cs="Times New Roman"/>
          <w:sz w:val="24"/>
          <w:szCs w:val="24"/>
        </w:rPr>
        <w:t xml:space="preserve">  </w:t>
      </w:r>
      <w:r w:rsidR="002211A1" w:rsidRPr="002211A1">
        <w:rPr>
          <w:rFonts w:ascii="Times New Roman" w:eastAsia="Times New Roman" w:hAnsi="Times New Roman" w:cs="Times New Roman"/>
          <w:sz w:val="24"/>
          <w:szCs w:val="24"/>
        </w:rPr>
        <w:t>The questions around drug utilization in older adults are recognized given the efforts within scientific and patient advocate communities</w:t>
      </w:r>
      <w:r w:rsidR="002211A1">
        <w:rPr>
          <w:rFonts w:ascii="Times New Roman" w:eastAsia="Times New Roman" w:hAnsi="Times New Roman" w:cs="Times New Roman"/>
          <w:sz w:val="24"/>
          <w:szCs w:val="24"/>
        </w:rPr>
        <w:t>.</w:t>
      </w:r>
      <w:r w:rsidR="0E8E6985" w:rsidRPr="390D04F8">
        <w:rPr>
          <w:rFonts w:ascii="Times New Roman" w:eastAsia="Times New Roman" w:hAnsi="Times New Roman" w:cs="Times New Roman"/>
          <w:sz w:val="24"/>
          <w:szCs w:val="24"/>
        </w:rPr>
        <w:t xml:space="preserve"> Still, information gaps exist, and more work </w:t>
      </w:r>
      <w:r w:rsidR="51C7AAAD" w:rsidRPr="390D04F8">
        <w:rPr>
          <w:rFonts w:ascii="Times New Roman" w:eastAsia="Times New Roman" w:hAnsi="Times New Roman" w:cs="Times New Roman"/>
          <w:sz w:val="24"/>
          <w:szCs w:val="24"/>
        </w:rPr>
        <w:t>is needed</w:t>
      </w:r>
      <w:r w:rsidR="0E8E6985" w:rsidRPr="390D04F8">
        <w:rPr>
          <w:rFonts w:ascii="Times New Roman" w:eastAsia="Times New Roman" w:hAnsi="Times New Roman" w:cs="Times New Roman"/>
          <w:sz w:val="24"/>
          <w:szCs w:val="24"/>
        </w:rPr>
        <w:t xml:space="preserve">. </w:t>
      </w:r>
    </w:p>
    <w:p w14:paraId="2A767D70" w14:textId="2CB2EA88" w:rsidR="452EC437" w:rsidRPr="00C55FC5" w:rsidRDefault="62C16F2C">
      <w:pPr>
        <w:spacing w:line="360" w:lineRule="auto"/>
        <w:rPr>
          <w:rFonts w:ascii="Times New Roman" w:hAnsi="Times New Roman" w:cs="Times New Roman"/>
          <w:sz w:val="24"/>
          <w:szCs w:val="24"/>
        </w:rPr>
      </w:pPr>
      <w:r w:rsidRPr="390D04F8">
        <w:rPr>
          <w:rFonts w:ascii="Times New Roman" w:eastAsia="Times New Roman" w:hAnsi="Times New Roman" w:cs="Times New Roman"/>
          <w:sz w:val="24"/>
          <w:szCs w:val="24"/>
        </w:rPr>
        <w:t>At the FDA public workshop “Roadmap to 2030 for New Drug Evaluation in Older Adults”</w:t>
      </w:r>
      <w:r w:rsidRPr="390D04F8">
        <w:rPr>
          <w:rFonts w:ascii="Times New Roman" w:eastAsia="Times New Roman" w:hAnsi="Times New Roman" w:cs="Times New Roman"/>
          <w:sz w:val="24"/>
          <w:szCs w:val="24"/>
        </w:rPr>
        <w:fldChar w:fldCharType="begin"/>
      </w:r>
      <w:r w:rsidR="00B10D7E">
        <w:rPr>
          <w:rFonts w:ascii="Times New Roman" w:eastAsia="Times New Roman" w:hAnsi="Times New Roman" w:cs="Times New Roman"/>
          <w:sz w:val="24"/>
          <w:szCs w:val="24"/>
        </w:rPr>
        <w:instrText xml:space="preserve"> ADDIN EN.CITE &lt;EndNote&gt;&lt;Cite&gt;&lt;Year&gt;2021&lt;/Year&gt;&lt;RecNum&gt;1&lt;/RecNum&gt;&lt;DisplayText&gt;&lt;style face="superscript"&gt;1&lt;/style&gt;&lt;/DisplayText&gt;&lt;record&gt;&lt;rec-number&gt;1&lt;/rec-number&gt;&lt;foreign-keys&gt;&lt;key app="EN" db-id="22zpd5f29f2e9nep5e1pzveox0e5zdx9z59s" timestamp="1632258691"&gt;1&lt;/key&gt;&lt;/foreign-keys&gt;&lt;ref-type name="Web Page"&gt;12&lt;/ref-type&gt;&lt;contributors&gt;&lt;/contributors&gt;&lt;titles&gt;&lt;title&gt;WORKSHOP: Roadmap to 2030 for New Drug Evaluation in Older Adults&lt;/title&gt;&lt;/titles&gt;&lt;number&gt;7/16/2021&lt;/number&gt;&lt;dates&gt;&lt;year&gt;2021&lt;/year&gt;&lt;/dates&gt;&lt;publisher&gt;US FDA&lt;/publisher&gt;&lt;urls&gt;&lt;related-urls&gt;&lt;url&gt;https://www.fda.gov/drugs/news-events-human-drugs/roadmap-2030-new-drug-evaluation-older-adults-03232021-03232021&lt;/url&gt;&lt;/related-urls&gt;&lt;/urls&gt;&lt;/record&gt;&lt;/Cite&gt;&lt;/EndNote&gt;</w:instrText>
      </w:r>
      <w:r w:rsidRPr="390D04F8">
        <w:rPr>
          <w:rFonts w:ascii="Times New Roman" w:eastAsia="Times New Roman" w:hAnsi="Times New Roman" w:cs="Times New Roman"/>
          <w:sz w:val="24"/>
          <w:szCs w:val="24"/>
        </w:rPr>
        <w:fldChar w:fldCharType="separate"/>
      </w:r>
      <w:r w:rsidR="008A278F" w:rsidRPr="008A278F">
        <w:rPr>
          <w:rFonts w:ascii="Times New Roman" w:eastAsia="Times New Roman" w:hAnsi="Times New Roman" w:cs="Times New Roman"/>
          <w:noProof/>
          <w:sz w:val="24"/>
          <w:szCs w:val="24"/>
          <w:vertAlign w:val="superscript"/>
        </w:rPr>
        <w:t>1</w:t>
      </w:r>
      <w:r w:rsidRPr="390D04F8">
        <w:rPr>
          <w:rFonts w:ascii="Times New Roman" w:eastAsia="Times New Roman" w:hAnsi="Times New Roman" w:cs="Times New Roman"/>
          <w:sz w:val="24"/>
          <w:szCs w:val="24"/>
        </w:rPr>
        <w:fldChar w:fldCharType="end"/>
      </w:r>
      <w:r w:rsidRPr="390D04F8">
        <w:rPr>
          <w:rStyle w:val="Hyperlink"/>
          <w:rFonts w:ascii="Times New Roman" w:eastAsia="Times New Roman" w:hAnsi="Times New Roman" w:cs="Times New Roman"/>
          <w:sz w:val="24"/>
          <w:szCs w:val="24"/>
        </w:rPr>
        <w:t xml:space="preserve">, </w:t>
      </w:r>
      <w:r w:rsidR="4F9A1EC7" w:rsidRPr="390D04F8">
        <w:rPr>
          <w:rStyle w:val="Hyperlink"/>
          <w:rFonts w:ascii="Times New Roman" w:eastAsia="Times New Roman" w:hAnsi="Times New Roman" w:cs="Times New Roman"/>
          <w:color w:val="auto"/>
          <w:sz w:val="24"/>
          <w:szCs w:val="24"/>
          <w:u w:val="none"/>
        </w:rPr>
        <w:t xml:space="preserve">FDA received </w:t>
      </w:r>
      <w:r w:rsidR="7B290CC1" w:rsidRPr="390D04F8">
        <w:rPr>
          <w:rStyle w:val="Hyperlink"/>
          <w:rFonts w:ascii="Times New Roman" w:eastAsia="Times New Roman" w:hAnsi="Times New Roman" w:cs="Times New Roman"/>
          <w:color w:val="auto"/>
          <w:sz w:val="24"/>
          <w:szCs w:val="24"/>
          <w:u w:val="none"/>
        </w:rPr>
        <w:t xml:space="preserve">valuable feedback and </w:t>
      </w:r>
      <w:r w:rsidR="007734ED">
        <w:rPr>
          <w:rStyle w:val="Hyperlink"/>
          <w:rFonts w:ascii="Times New Roman" w:eastAsia="Times New Roman" w:hAnsi="Times New Roman" w:cs="Times New Roman"/>
          <w:color w:val="auto"/>
          <w:sz w:val="24"/>
          <w:szCs w:val="24"/>
          <w:u w:val="none"/>
        </w:rPr>
        <w:t xml:space="preserve"> many </w:t>
      </w:r>
      <w:r w:rsidR="7B290CC1" w:rsidRPr="390D04F8">
        <w:rPr>
          <w:rStyle w:val="Hyperlink"/>
          <w:rFonts w:ascii="Times New Roman" w:eastAsia="Times New Roman" w:hAnsi="Times New Roman" w:cs="Times New Roman"/>
          <w:color w:val="auto"/>
          <w:sz w:val="24"/>
          <w:szCs w:val="24"/>
          <w:u w:val="none"/>
        </w:rPr>
        <w:t xml:space="preserve">suggestions from the </w:t>
      </w:r>
      <w:r w:rsidR="5E9987E9" w:rsidRPr="390D04F8">
        <w:rPr>
          <w:rStyle w:val="Hyperlink"/>
          <w:rFonts w:ascii="Times New Roman" w:eastAsia="Times New Roman" w:hAnsi="Times New Roman" w:cs="Times New Roman"/>
          <w:color w:val="auto"/>
          <w:sz w:val="24"/>
          <w:szCs w:val="24"/>
          <w:u w:val="none"/>
        </w:rPr>
        <w:t>presentations, panel discussions and live audience survey</w:t>
      </w:r>
      <w:r w:rsidR="00A45B73">
        <w:rPr>
          <w:rStyle w:val="Hyperlink"/>
          <w:rFonts w:ascii="Times New Roman" w:eastAsia="Times New Roman" w:hAnsi="Times New Roman" w:cs="Times New Roman"/>
          <w:color w:val="auto"/>
          <w:sz w:val="24"/>
          <w:szCs w:val="24"/>
          <w:u w:val="none"/>
        </w:rPr>
        <w:t>s</w:t>
      </w:r>
      <w:r w:rsidR="5E9987E9" w:rsidRPr="390D04F8">
        <w:rPr>
          <w:rStyle w:val="Hyperlink"/>
          <w:rFonts w:ascii="Times New Roman" w:eastAsia="Times New Roman" w:hAnsi="Times New Roman" w:cs="Times New Roman"/>
          <w:color w:val="auto"/>
          <w:sz w:val="24"/>
          <w:szCs w:val="24"/>
          <w:u w:val="none"/>
        </w:rPr>
        <w:t>.</w:t>
      </w:r>
      <w:r w:rsidRPr="0080415E">
        <w:rPr>
          <w:rFonts w:ascii="Times New Roman" w:eastAsia="Times New Roman" w:hAnsi="Times New Roman" w:cs="Times New Roman"/>
          <w:b/>
          <w:sz w:val="24"/>
          <w:szCs w:val="24"/>
        </w:rPr>
        <w:t xml:space="preserve"> </w:t>
      </w:r>
      <w:r w:rsidR="20D574B1" w:rsidRPr="0080415E">
        <w:rPr>
          <w:rFonts w:ascii="Times New Roman" w:eastAsia="Times New Roman" w:hAnsi="Times New Roman" w:cs="Times New Roman"/>
          <w:sz w:val="24"/>
          <w:szCs w:val="24"/>
        </w:rPr>
        <w:t xml:space="preserve">It </w:t>
      </w:r>
      <w:r w:rsidR="20D574B1" w:rsidRPr="390D04F8">
        <w:rPr>
          <w:rFonts w:ascii="Times New Roman" w:eastAsia="Times New Roman" w:hAnsi="Times New Roman" w:cs="Times New Roman"/>
          <w:sz w:val="24"/>
          <w:szCs w:val="24"/>
        </w:rPr>
        <w:t xml:space="preserve">was suggested that </w:t>
      </w:r>
      <w:r w:rsidR="783112B6" w:rsidRPr="390D04F8">
        <w:rPr>
          <w:rFonts w:ascii="Times New Roman" w:eastAsia="Times New Roman" w:hAnsi="Times New Roman" w:cs="Times New Roman"/>
          <w:sz w:val="24"/>
          <w:szCs w:val="24"/>
        </w:rPr>
        <w:t>the</w:t>
      </w:r>
      <w:r w:rsidR="0E8E6985" w:rsidRPr="390D04F8">
        <w:rPr>
          <w:rFonts w:ascii="Times New Roman" w:eastAsia="Times New Roman" w:hAnsi="Times New Roman" w:cs="Times New Roman"/>
          <w:sz w:val="24"/>
          <w:szCs w:val="24"/>
        </w:rPr>
        <w:t xml:space="preserve"> FDA </w:t>
      </w:r>
      <w:r w:rsidR="7119DCA8" w:rsidRPr="390D04F8">
        <w:rPr>
          <w:rFonts w:ascii="Times New Roman" w:eastAsia="Times New Roman" w:hAnsi="Times New Roman" w:cs="Times New Roman"/>
          <w:sz w:val="24"/>
          <w:szCs w:val="24"/>
        </w:rPr>
        <w:t>should</w:t>
      </w:r>
      <w:r w:rsidR="0E8E6985" w:rsidRPr="390D04F8">
        <w:rPr>
          <w:rFonts w:ascii="Times New Roman" w:eastAsia="Times New Roman" w:hAnsi="Times New Roman" w:cs="Times New Roman"/>
          <w:sz w:val="24"/>
          <w:szCs w:val="24"/>
        </w:rPr>
        <w:t xml:space="preserve"> establish a working group, which w</w:t>
      </w:r>
      <w:r w:rsidR="00DD0340">
        <w:rPr>
          <w:rFonts w:ascii="Times New Roman" w:eastAsia="Times New Roman" w:hAnsi="Times New Roman" w:cs="Times New Roman"/>
          <w:sz w:val="24"/>
          <w:szCs w:val="24"/>
        </w:rPr>
        <w:t>ould</w:t>
      </w:r>
      <w:r w:rsidR="0E8E6985" w:rsidRPr="390D04F8">
        <w:rPr>
          <w:rFonts w:ascii="Times New Roman" w:eastAsia="Times New Roman" w:hAnsi="Times New Roman" w:cs="Times New Roman"/>
          <w:sz w:val="24"/>
          <w:szCs w:val="24"/>
        </w:rPr>
        <w:t xml:space="preserve"> be tasked </w:t>
      </w:r>
      <w:r w:rsidR="734AB925" w:rsidRPr="390D04F8">
        <w:rPr>
          <w:rFonts w:ascii="Times New Roman" w:eastAsia="Times New Roman" w:hAnsi="Times New Roman" w:cs="Times New Roman"/>
          <w:sz w:val="24"/>
          <w:szCs w:val="24"/>
        </w:rPr>
        <w:t xml:space="preserve">with </w:t>
      </w:r>
      <w:r w:rsidR="164AED74" w:rsidRPr="390D04F8">
        <w:rPr>
          <w:rFonts w:ascii="Times New Roman" w:eastAsia="Times New Roman" w:hAnsi="Times New Roman" w:cs="Times New Roman"/>
          <w:sz w:val="24"/>
          <w:szCs w:val="24"/>
        </w:rPr>
        <w:t>develop</w:t>
      </w:r>
      <w:r w:rsidR="06DFE10D" w:rsidRPr="390D04F8">
        <w:rPr>
          <w:rFonts w:ascii="Times New Roman" w:eastAsia="Times New Roman" w:hAnsi="Times New Roman" w:cs="Times New Roman"/>
          <w:sz w:val="24"/>
          <w:szCs w:val="24"/>
        </w:rPr>
        <w:t>ing</w:t>
      </w:r>
      <w:r w:rsidR="0E8E6985" w:rsidRPr="390D04F8">
        <w:rPr>
          <w:rFonts w:ascii="Times New Roman" w:eastAsia="Times New Roman" w:hAnsi="Times New Roman" w:cs="Times New Roman"/>
          <w:sz w:val="24"/>
          <w:szCs w:val="24"/>
        </w:rPr>
        <w:t xml:space="preserve"> a comprehensive strategic plan to ensure </w:t>
      </w:r>
      <w:r w:rsidR="0E8E6985" w:rsidRPr="390D04F8">
        <w:rPr>
          <w:rFonts w:ascii="Times New Roman" w:eastAsia="Times New Roman" w:hAnsi="Times New Roman" w:cs="Times New Roman"/>
          <w:sz w:val="24"/>
          <w:szCs w:val="24"/>
        </w:rPr>
        <w:lastRenderedPageBreak/>
        <w:t>adequate evaluation of the safety and effectiveness of drugs in older adults if they are part of the target population</w:t>
      </w:r>
      <w:r w:rsidR="413EC7DF" w:rsidRPr="390D04F8">
        <w:rPr>
          <w:rFonts w:ascii="Times New Roman" w:eastAsia="Times New Roman" w:hAnsi="Times New Roman" w:cs="Times New Roman"/>
          <w:sz w:val="24"/>
          <w:szCs w:val="24"/>
        </w:rPr>
        <w:t xml:space="preserve"> </w:t>
      </w:r>
      <w:r w:rsidR="032E8B08" w:rsidRPr="390D04F8">
        <w:rPr>
          <w:rFonts w:ascii="Times New Roman" w:eastAsia="Times New Roman" w:hAnsi="Times New Roman" w:cs="Times New Roman"/>
          <w:sz w:val="24"/>
          <w:szCs w:val="24"/>
        </w:rPr>
        <w:t>likely to</w:t>
      </w:r>
      <w:r w:rsidR="413EC7DF" w:rsidRPr="390D04F8">
        <w:rPr>
          <w:rFonts w:ascii="Times New Roman" w:eastAsia="Times New Roman" w:hAnsi="Times New Roman" w:cs="Times New Roman"/>
          <w:sz w:val="24"/>
          <w:szCs w:val="24"/>
        </w:rPr>
        <w:t xml:space="preserve"> use the drug</w:t>
      </w:r>
      <w:r w:rsidR="0E8E6985" w:rsidRPr="390D04F8">
        <w:rPr>
          <w:rFonts w:ascii="Times New Roman" w:eastAsia="Times New Roman" w:hAnsi="Times New Roman" w:cs="Times New Roman"/>
          <w:sz w:val="24"/>
          <w:szCs w:val="24"/>
        </w:rPr>
        <w:t xml:space="preserve">. The working group </w:t>
      </w:r>
      <w:r w:rsidR="3D4AB5A3" w:rsidRPr="390D04F8">
        <w:rPr>
          <w:rFonts w:ascii="Times New Roman" w:eastAsia="Times New Roman" w:hAnsi="Times New Roman" w:cs="Times New Roman"/>
          <w:sz w:val="24"/>
          <w:szCs w:val="24"/>
        </w:rPr>
        <w:t>should</w:t>
      </w:r>
      <w:r w:rsidR="0E8E6985" w:rsidRPr="390D04F8">
        <w:rPr>
          <w:rFonts w:ascii="Times New Roman" w:eastAsia="Times New Roman" w:hAnsi="Times New Roman" w:cs="Times New Roman"/>
          <w:sz w:val="24"/>
          <w:szCs w:val="24"/>
        </w:rPr>
        <w:t xml:space="preserve"> first identify the gaps in the current drug evaluation in older adults and </w:t>
      </w:r>
      <w:r w:rsidR="4C7DC2B9" w:rsidRPr="390D04F8">
        <w:rPr>
          <w:rFonts w:ascii="Times New Roman" w:eastAsia="Times New Roman" w:hAnsi="Times New Roman" w:cs="Times New Roman"/>
          <w:sz w:val="24"/>
          <w:szCs w:val="24"/>
        </w:rPr>
        <w:t xml:space="preserve">then develop strategies </w:t>
      </w:r>
      <w:r w:rsidR="0E8E6985" w:rsidRPr="390D04F8">
        <w:rPr>
          <w:rFonts w:ascii="Times New Roman" w:eastAsia="Times New Roman" w:hAnsi="Times New Roman" w:cs="Times New Roman"/>
          <w:sz w:val="24"/>
          <w:szCs w:val="24"/>
        </w:rPr>
        <w:t xml:space="preserve">to fill </w:t>
      </w:r>
      <w:r w:rsidR="0550CC3C" w:rsidRPr="390D04F8">
        <w:rPr>
          <w:rFonts w:ascii="Times New Roman" w:eastAsia="Times New Roman" w:hAnsi="Times New Roman" w:cs="Times New Roman"/>
          <w:sz w:val="24"/>
          <w:szCs w:val="24"/>
        </w:rPr>
        <w:t>th</w:t>
      </w:r>
      <w:r w:rsidR="2140236E" w:rsidRPr="390D04F8">
        <w:rPr>
          <w:rFonts w:ascii="Times New Roman" w:eastAsia="Times New Roman" w:hAnsi="Times New Roman" w:cs="Times New Roman"/>
          <w:sz w:val="24"/>
          <w:szCs w:val="24"/>
        </w:rPr>
        <w:t>os</w:t>
      </w:r>
      <w:r w:rsidR="0550CC3C" w:rsidRPr="390D04F8">
        <w:rPr>
          <w:rFonts w:ascii="Times New Roman" w:eastAsia="Times New Roman" w:hAnsi="Times New Roman" w:cs="Times New Roman"/>
          <w:sz w:val="24"/>
          <w:szCs w:val="24"/>
        </w:rPr>
        <w:t>e gaps</w:t>
      </w:r>
      <w:r w:rsidR="0E8E6985" w:rsidRPr="390D04F8">
        <w:rPr>
          <w:rFonts w:ascii="Times New Roman" w:eastAsia="Times New Roman" w:hAnsi="Times New Roman" w:cs="Times New Roman"/>
          <w:sz w:val="24"/>
          <w:szCs w:val="24"/>
        </w:rPr>
        <w:t xml:space="preserve">. The </w:t>
      </w:r>
      <w:r w:rsidR="010E5CE3" w:rsidRPr="390D04F8">
        <w:rPr>
          <w:rFonts w:ascii="Times New Roman" w:eastAsia="Times New Roman" w:hAnsi="Times New Roman" w:cs="Times New Roman"/>
          <w:sz w:val="24"/>
          <w:szCs w:val="24"/>
        </w:rPr>
        <w:t xml:space="preserve">authors believe </w:t>
      </w:r>
      <w:r w:rsidR="03B7E958" w:rsidRPr="390D04F8">
        <w:rPr>
          <w:rFonts w:ascii="Times New Roman" w:eastAsia="Calibri" w:hAnsi="Times New Roman" w:cs="Times New Roman"/>
          <w:sz w:val="24"/>
          <w:szCs w:val="24"/>
        </w:rPr>
        <w:t>that such</w:t>
      </w:r>
      <w:r w:rsidR="32FD92EE" w:rsidRPr="390D04F8">
        <w:rPr>
          <w:rFonts w:ascii="Times New Roman" w:eastAsia="Calibri" w:hAnsi="Times New Roman" w:cs="Times New Roman"/>
          <w:sz w:val="24"/>
          <w:szCs w:val="24"/>
        </w:rPr>
        <w:t xml:space="preserve"> strategies could </w:t>
      </w:r>
      <w:r w:rsidR="75B8DD8D" w:rsidRPr="390D04F8">
        <w:rPr>
          <w:rFonts w:ascii="Times New Roman" w:eastAsia="Times New Roman" w:hAnsi="Times New Roman" w:cs="Times New Roman"/>
          <w:sz w:val="24"/>
          <w:szCs w:val="24"/>
        </w:rPr>
        <w:t>include but</w:t>
      </w:r>
      <w:r w:rsidR="0E8E6985" w:rsidRPr="390D04F8">
        <w:rPr>
          <w:rFonts w:ascii="Times New Roman" w:eastAsia="Times New Roman" w:hAnsi="Times New Roman" w:cs="Times New Roman"/>
          <w:sz w:val="24"/>
          <w:szCs w:val="24"/>
        </w:rPr>
        <w:t xml:space="preserve"> </w:t>
      </w:r>
      <w:r w:rsidR="2636734F" w:rsidRPr="390D04F8">
        <w:rPr>
          <w:rFonts w:ascii="Times New Roman" w:eastAsia="Times New Roman" w:hAnsi="Times New Roman" w:cs="Times New Roman"/>
          <w:sz w:val="24"/>
          <w:szCs w:val="24"/>
        </w:rPr>
        <w:t xml:space="preserve">are </w:t>
      </w:r>
      <w:r w:rsidR="0E8E6985" w:rsidRPr="390D04F8">
        <w:rPr>
          <w:rFonts w:ascii="Times New Roman" w:eastAsia="Times New Roman" w:hAnsi="Times New Roman" w:cs="Times New Roman"/>
          <w:sz w:val="24"/>
          <w:szCs w:val="24"/>
        </w:rPr>
        <w:t>not limited to (1) development of additional guidances and</w:t>
      </w:r>
      <w:r w:rsidR="77BC3809" w:rsidRPr="390D04F8">
        <w:rPr>
          <w:rFonts w:ascii="Times New Roman" w:eastAsia="Times New Roman" w:hAnsi="Times New Roman" w:cs="Times New Roman"/>
          <w:sz w:val="24"/>
          <w:szCs w:val="24"/>
        </w:rPr>
        <w:t xml:space="preserve"> internal advice </w:t>
      </w:r>
      <w:r w:rsidR="00200652" w:rsidRPr="390D04F8">
        <w:rPr>
          <w:rFonts w:ascii="Times New Roman" w:eastAsia="Times New Roman" w:hAnsi="Times New Roman" w:cs="Times New Roman"/>
          <w:sz w:val="24"/>
          <w:szCs w:val="24"/>
        </w:rPr>
        <w:t xml:space="preserve">(or updating </w:t>
      </w:r>
      <w:r w:rsidR="000D4215" w:rsidRPr="390D04F8">
        <w:rPr>
          <w:rFonts w:ascii="Times New Roman" w:eastAsia="Times New Roman" w:hAnsi="Times New Roman" w:cs="Times New Roman"/>
          <w:sz w:val="24"/>
          <w:szCs w:val="24"/>
        </w:rPr>
        <w:t xml:space="preserve">existing </w:t>
      </w:r>
      <w:r w:rsidR="00200652" w:rsidRPr="390D04F8">
        <w:rPr>
          <w:rFonts w:ascii="Times New Roman" w:eastAsia="Times New Roman" w:hAnsi="Times New Roman" w:cs="Times New Roman"/>
          <w:sz w:val="24"/>
          <w:szCs w:val="24"/>
        </w:rPr>
        <w:t xml:space="preserve">ones) </w:t>
      </w:r>
      <w:r w:rsidR="77BC3809" w:rsidRPr="390D04F8">
        <w:rPr>
          <w:rFonts w:ascii="Times New Roman" w:eastAsia="Times New Roman" w:hAnsi="Times New Roman" w:cs="Times New Roman"/>
          <w:sz w:val="24"/>
          <w:szCs w:val="24"/>
        </w:rPr>
        <w:t xml:space="preserve">on how to </w:t>
      </w:r>
      <w:r w:rsidR="00E724BA" w:rsidRPr="390D04F8">
        <w:rPr>
          <w:rFonts w:ascii="Times New Roman" w:eastAsia="Times New Roman" w:hAnsi="Times New Roman" w:cs="Times New Roman"/>
          <w:sz w:val="24"/>
          <w:szCs w:val="24"/>
        </w:rPr>
        <w:t xml:space="preserve">achieve </w:t>
      </w:r>
      <w:r w:rsidR="77BC3809" w:rsidRPr="390D04F8">
        <w:rPr>
          <w:rFonts w:ascii="Times New Roman" w:eastAsia="Times New Roman" w:hAnsi="Times New Roman" w:cs="Times New Roman"/>
          <w:sz w:val="24"/>
          <w:szCs w:val="24"/>
        </w:rPr>
        <w:t>i</w:t>
      </w:r>
      <w:r w:rsidR="60840A1C" w:rsidRPr="390D04F8">
        <w:rPr>
          <w:rFonts w:ascii="Times New Roman" w:eastAsia="Times New Roman" w:hAnsi="Times New Roman" w:cs="Times New Roman"/>
          <w:sz w:val="24"/>
          <w:szCs w:val="24"/>
        </w:rPr>
        <w:t>n</w:t>
      </w:r>
      <w:r w:rsidR="77BC3809" w:rsidRPr="390D04F8">
        <w:rPr>
          <w:rFonts w:ascii="Times New Roman" w:eastAsia="Times New Roman" w:hAnsi="Times New Roman" w:cs="Times New Roman"/>
          <w:sz w:val="24"/>
          <w:szCs w:val="24"/>
        </w:rPr>
        <w:t xml:space="preserve">clusion </w:t>
      </w:r>
      <w:r w:rsidR="0F661DD8" w:rsidRPr="390D04F8">
        <w:rPr>
          <w:rFonts w:ascii="Times New Roman" w:eastAsia="Times New Roman" w:hAnsi="Times New Roman" w:cs="Times New Roman"/>
          <w:sz w:val="24"/>
          <w:szCs w:val="24"/>
        </w:rPr>
        <w:t xml:space="preserve">of </w:t>
      </w:r>
      <w:r w:rsidR="00E724BA" w:rsidRPr="390D04F8">
        <w:rPr>
          <w:rFonts w:ascii="Times New Roman" w:eastAsia="Times New Roman" w:hAnsi="Times New Roman" w:cs="Times New Roman"/>
          <w:sz w:val="24"/>
          <w:szCs w:val="24"/>
        </w:rPr>
        <w:t xml:space="preserve">the </w:t>
      </w:r>
      <w:r w:rsidR="0F661DD8" w:rsidRPr="390D04F8">
        <w:rPr>
          <w:rFonts w:ascii="Times New Roman" w:eastAsia="Times New Roman" w:hAnsi="Times New Roman" w:cs="Times New Roman"/>
          <w:sz w:val="24"/>
          <w:szCs w:val="24"/>
        </w:rPr>
        <w:t>full range of older adult patients, i</w:t>
      </w:r>
      <w:r w:rsidR="78FE427E" w:rsidRPr="390D04F8">
        <w:rPr>
          <w:rFonts w:ascii="Times New Roman" w:eastAsia="Times New Roman" w:hAnsi="Times New Roman" w:cs="Times New Roman"/>
          <w:sz w:val="24"/>
          <w:szCs w:val="24"/>
        </w:rPr>
        <w:t>ncluding avoid</w:t>
      </w:r>
      <w:r w:rsidR="08F9AAEC" w:rsidRPr="390D04F8">
        <w:rPr>
          <w:rFonts w:ascii="Times New Roman" w:eastAsia="Times New Roman" w:hAnsi="Times New Roman" w:cs="Times New Roman"/>
          <w:sz w:val="24"/>
          <w:szCs w:val="24"/>
        </w:rPr>
        <w:t>ing</w:t>
      </w:r>
      <w:r w:rsidR="78FE427E" w:rsidRPr="390D04F8">
        <w:rPr>
          <w:rFonts w:ascii="Times New Roman" w:eastAsia="Times New Roman" w:hAnsi="Times New Roman" w:cs="Times New Roman"/>
          <w:sz w:val="24"/>
          <w:szCs w:val="24"/>
        </w:rPr>
        <w:t xml:space="preserve"> unnecessary exclusions for concomitant illness</w:t>
      </w:r>
      <w:r w:rsidR="4DC156FB" w:rsidRPr="390D04F8">
        <w:rPr>
          <w:rFonts w:ascii="Times New Roman" w:eastAsia="Times New Roman" w:hAnsi="Times New Roman" w:cs="Times New Roman"/>
          <w:sz w:val="24"/>
          <w:szCs w:val="24"/>
        </w:rPr>
        <w:t>es</w:t>
      </w:r>
      <w:r w:rsidR="154ACF0F" w:rsidRPr="390D04F8">
        <w:rPr>
          <w:rFonts w:ascii="Times New Roman" w:eastAsia="Times New Roman" w:hAnsi="Times New Roman" w:cs="Times New Roman"/>
          <w:sz w:val="24"/>
          <w:szCs w:val="24"/>
        </w:rPr>
        <w:t xml:space="preserve"> and concomitant medications</w:t>
      </w:r>
      <w:r w:rsidR="0F661DD8" w:rsidRPr="390D04F8">
        <w:rPr>
          <w:rFonts w:ascii="Times New Roman" w:eastAsia="Times New Roman" w:hAnsi="Times New Roman" w:cs="Times New Roman"/>
          <w:sz w:val="24"/>
          <w:szCs w:val="24"/>
        </w:rPr>
        <w:t xml:space="preserve"> </w:t>
      </w:r>
      <w:r w:rsidR="0E8E6985" w:rsidRPr="390D04F8">
        <w:rPr>
          <w:rFonts w:ascii="Times New Roman" w:eastAsia="Times New Roman" w:hAnsi="Times New Roman" w:cs="Times New Roman"/>
          <w:sz w:val="24"/>
          <w:szCs w:val="24"/>
        </w:rPr>
        <w:t xml:space="preserve">(2) communication and outreach to stakeholders, and (3) support for additional research related to drug evaluation in older adults. A </w:t>
      </w:r>
      <w:r w:rsidR="02DAD7A6" w:rsidRPr="390D04F8">
        <w:rPr>
          <w:rFonts w:ascii="Times New Roman" w:eastAsia="Times New Roman" w:hAnsi="Times New Roman" w:cs="Times New Roman"/>
          <w:sz w:val="24"/>
          <w:szCs w:val="24"/>
        </w:rPr>
        <w:t>particular concern</w:t>
      </w:r>
      <w:r w:rsidR="0E8E6985" w:rsidRPr="390D04F8">
        <w:rPr>
          <w:rFonts w:ascii="Times New Roman" w:eastAsia="Times New Roman" w:hAnsi="Times New Roman" w:cs="Times New Roman"/>
          <w:sz w:val="24"/>
          <w:szCs w:val="24"/>
        </w:rPr>
        <w:t xml:space="preserve"> is </w:t>
      </w:r>
      <w:r w:rsidR="09EBFE59" w:rsidRPr="390D04F8">
        <w:rPr>
          <w:rFonts w:ascii="Times New Roman" w:eastAsia="Times New Roman" w:hAnsi="Times New Roman" w:cs="Times New Roman"/>
          <w:sz w:val="24"/>
          <w:szCs w:val="24"/>
        </w:rPr>
        <w:t xml:space="preserve">the </w:t>
      </w:r>
      <w:r w:rsidR="0E8E6985" w:rsidRPr="390D04F8">
        <w:rPr>
          <w:rFonts w:ascii="Times New Roman" w:eastAsia="Times New Roman" w:hAnsi="Times New Roman" w:cs="Times New Roman"/>
          <w:sz w:val="24"/>
          <w:szCs w:val="24"/>
        </w:rPr>
        <w:t xml:space="preserve">excessive exclusion of </w:t>
      </w:r>
      <w:r w:rsidR="0936F54C" w:rsidRPr="390D04F8">
        <w:rPr>
          <w:rFonts w:ascii="Times New Roman" w:eastAsia="Times New Roman" w:hAnsi="Times New Roman" w:cs="Times New Roman"/>
          <w:sz w:val="24"/>
          <w:szCs w:val="24"/>
        </w:rPr>
        <w:t>older</w:t>
      </w:r>
      <w:r w:rsidR="0E8E6985" w:rsidRPr="390D04F8">
        <w:rPr>
          <w:rFonts w:ascii="Times New Roman" w:eastAsia="Times New Roman" w:hAnsi="Times New Roman" w:cs="Times New Roman"/>
          <w:sz w:val="24"/>
          <w:szCs w:val="24"/>
        </w:rPr>
        <w:t xml:space="preserve"> patients because of concomitant illness or multiple drug therapies</w:t>
      </w:r>
      <w:r w:rsidR="6D963B4A" w:rsidRPr="390D04F8">
        <w:rPr>
          <w:rFonts w:ascii="Times New Roman" w:eastAsia="Times New Roman" w:hAnsi="Times New Roman" w:cs="Times New Roman"/>
          <w:sz w:val="24"/>
          <w:szCs w:val="24"/>
        </w:rPr>
        <w:t xml:space="preserve"> when such exclusion is not necessary</w:t>
      </w:r>
      <w:r w:rsidR="4826FAD6" w:rsidRPr="390D04F8">
        <w:rPr>
          <w:rFonts w:ascii="Times New Roman" w:eastAsia="Times New Roman" w:hAnsi="Times New Roman" w:cs="Times New Roman"/>
          <w:sz w:val="24"/>
          <w:szCs w:val="24"/>
        </w:rPr>
        <w:t>.</w:t>
      </w:r>
      <w:r w:rsidR="6D963B4A" w:rsidRPr="390D04F8">
        <w:rPr>
          <w:rFonts w:ascii="Times New Roman" w:eastAsia="Times New Roman" w:hAnsi="Times New Roman" w:cs="Times New Roman"/>
          <w:sz w:val="24"/>
          <w:szCs w:val="24"/>
        </w:rPr>
        <w:t xml:space="preserve"> </w:t>
      </w:r>
      <w:r w:rsidR="27350A1C" w:rsidRPr="390D04F8">
        <w:rPr>
          <w:rFonts w:ascii="Times New Roman" w:eastAsia="Times New Roman" w:hAnsi="Times New Roman" w:cs="Times New Roman"/>
          <w:sz w:val="24"/>
          <w:szCs w:val="24"/>
        </w:rPr>
        <w:t>A</w:t>
      </w:r>
      <w:r w:rsidR="0E8E6985" w:rsidRPr="390D04F8">
        <w:rPr>
          <w:rFonts w:ascii="Times New Roman" w:eastAsia="Times New Roman" w:hAnsi="Times New Roman" w:cs="Times New Roman"/>
          <w:sz w:val="24"/>
          <w:szCs w:val="24"/>
        </w:rPr>
        <w:t>ssessing the impact of these factors is a critical aspect of evaluating drugs used in older adults.</w:t>
      </w:r>
    </w:p>
    <w:p w14:paraId="1EB6FC05" w14:textId="2DDE36AD" w:rsidR="452EC437" w:rsidRPr="00C55FC5" w:rsidRDefault="530EEB5A">
      <w:pPr>
        <w:spacing w:line="360" w:lineRule="auto"/>
        <w:rPr>
          <w:rFonts w:ascii="Times New Roman" w:hAnsi="Times New Roman" w:cs="Times New Roman"/>
          <w:sz w:val="24"/>
          <w:szCs w:val="24"/>
        </w:rPr>
      </w:pPr>
      <w:r w:rsidRPr="00C55FC5">
        <w:rPr>
          <w:rFonts w:ascii="Times New Roman" w:eastAsia="Calibri" w:hAnsi="Times New Roman" w:cs="Times New Roman"/>
          <w:sz w:val="24"/>
          <w:szCs w:val="24"/>
        </w:rPr>
        <w:t xml:space="preserve">To </w:t>
      </w:r>
      <w:r w:rsidR="4C1104E6" w:rsidRPr="00C55FC5">
        <w:rPr>
          <w:rFonts w:ascii="Times New Roman" w:eastAsia="Calibri" w:hAnsi="Times New Roman" w:cs="Times New Roman"/>
          <w:sz w:val="24"/>
          <w:szCs w:val="24"/>
        </w:rPr>
        <w:t xml:space="preserve">determine </w:t>
      </w:r>
      <w:r w:rsidRPr="00C55FC5">
        <w:rPr>
          <w:rFonts w:ascii="Times New Roman" w:eastAsia="Calibri" w:hAnsi="Times New Roman" w:cs="Times New Roman"/>
          <w:sz w:val="24"/>
          <w:szCs w:val="24"/>
        </w:rPr>
        <w:t xml:space="preserve">the best strategies to improve drug evaluation in older adults, FDA </w:t>
      </w:r>
      <w:r w:rsidR="667ADC12" w:rsidRPr="00C55FC5">
        <w:rPr>
          <w:rFonts w:ascii="Times New Roman" w:eastAsia="Calibri" w:hAnsi="Times New Roman" w:cs="Times New Roman"/>
          <w:sz w:val="24"/>
          <w:szCs w:val="24"/>
        </w:rPr>
        <w:t>should</w:t>
      </w:r>
      <w:r w:rsidRPr="00C55FC5">
        <w:rPr>
          <w:rFonts w:ascii="Times New Roman" w:eastAsia="Calibri" w:hAnsi="Times New Roman" w:cs="Times New Roman"/>
          <w:sz w:val="24"/>
          <w:szCs w:val="24"/>
        </w:rPr>
        <w:t xml:space="preserve"> </w:t>
      </w:r>
      <w:r w:rsidR="7C7FB0A9" w:rsidRPr="00C55FC5">
        <w:rPr>
          <w:rFonts w:ascii="Times New Roman" w:eastAsia="Calibri" w:hAnsi="Times New Roman" w:cs="Times New Roman"/>
          <w:sz w:val="24"/>
          <w:szCs w:val="24"/>
        </w:rPr>
        <w:t>consider</w:t>
      </w:r>
      <w:r w:rsidRPr="00C55FC5">
        <w:rPr>
          <w:rFonts w:ascii="Times New Roman" w:eastAsia="Calibri" w:hAnsi="Times New Roman" w:cs="Times New Roman"/>
          <w:sz w:val="24"/>
          <w:szCs w:val="24"/>
        </w:rPr>
        <w:t xml:space="preserve"> additional research (including potential collaborations with external experts) to identify the diseases and/or drug classes </w:t>
      </w:r>
      <w:r w:rsidR="4FC3A1F8" w:rsidRPr="00C55FC5">
        <w:rPr>
          <w:rFonts w:ascii="Times New Roman" w:eastAsia="Calibri" w:hAnsi="Times New Roman" w:cs="Times New Roman"/>
          <w:sz w:val="24"/>
          <w:szCs w:val="24"/>
        </w:rPr>
        <w:t>in which</w:t>
      </w:r>
      <w:r w:rsidRPr="00C55FC5">
        <w:rPr>
          <w:rFonts w:ascii="Times New Roman" w:eastAsia="Calibri" w:hAnsi="Times New Roman" w:cs="Times New Roman"/>
          <w:sz w:val="24"/>
          <w:szCs w:val="24"/>
        </w:rPr>
        <w:t xml:space="preserve"> age (or other factors such as comorbidities and polypharmacy) will make a clinically meaningful difference in terms of PD, safety, and/or </w:t>
      </w:r>
      <w:r w:rsidR="6D87A0B5" w:rsidRPr="00C55FC5">
        <w:rPr>
          <w:rFonts w:ascii="Times New Roman" w:eastAsia="Calibri" w:hAnsi="Times New Roman" w:cs="Times New Roman"/>
          <w:sz w:val="24"/>
          <w:szCs w:val="24"/>
        </w:rPr>
        <w:t xml:space="preserve">effectiveness of </w:t>
      </w:r>
      <w:r w:rsidR="00872F57">
        <w:rPr>
          <w:rFonts w:ascii="Times New Roman" w:eastAsia="Calibri" w:hAnsi="Times New Roman" w:cs="Times New Roman"/>
          <w:sz w:val="24"/>
          <w:szCs w:val="24"/>
        </w:rPr>
        <w:t>drug</w:t>
      </w:r>
      <w:r w:rsidR="6D87A0B5" w:rsidRPr="00C55FC5">
        <w:rPr>
          <w:rFonts w:ascii="Times New Roman" w:eastAsia="Calibri" w:hAnsi="Times New Roman" w:cs="Times New Roman"/>
          <w:sz w:val="24"/>
          <w:szCs w:val="24"/>
        </w:rPr>
        <w:t>s</w:t>
      </w:r>
      <w:r w:rsidRPr="00C55FC5">
        <w:rPr>
          <w:rFonts w:ascii="Times New Roman" w:eastAsia="Calibri" w:hAnsi="Times New Roman" w:cs="Times New Roman"/>
          <w:sz w:val="24"/>
          <w:szCs w:val="24"/>
        </w:rPr>
        <w:t xml:space="preserve">. These diseases and drug classes </w:t>
      </w:r>
      <w:r w:rsidR="19C9E530" w:rsidRPr="00C55FC5">
        <w:rPr>
          <w:rFonts w:ascii="Times New Roman" w:eastAsia="Calibri" w:hAnsi="Times New Roman" w:cs="Times New Roman"/>
          <w:sz w:val="24"/>
          <w:szCs w:val="24"/>
        </w:rPr>
        <w:t>can then</w:t>
      </w:r>
      <w:r w:rsidR="6F2D9602" w:rsidRPr="00C55FC5">
        <w:rPr>
          <w:rFonts w:ascii="Times New Roman" w:eastAsia="Calibri" w:hAnsi="Times New Roman" w:cs="Times New Roman"/>
          <w:sz w:val="24"/>
          <w:szCs w:val="24"/>
        </w:rPr>
        <w:t xml:space="preserve"> be</w:t>
      </w:r>
      <w:r w:rsidRPr="00C55FC5">
        <w:rPr>
          <w:rFonts w:ascii="Times New Roman" w:eastAsia="Calibri" w:hAnsi="Times New Roman" w:cs="Times New Roman"/>
          <w:sz w:val="24"/>
          <w:szCs w:val="24"/>
        </w:rPr>
        <w:t xml:space="preserve"> the focus </w:t>
      </w:r>
      <w:r w:rsidR="6BF47875" w:rsidRPr="00C55FC5">
        <w:rPr>
          <w:rFonts w:ascii="Times New Roman" w:eastAsia="Calibri" w:hAnsi="Times New Roman" w:cs="Times New Roman"/>
          <w:sz w:val="24"/>
          <w:szCs w:val="24"/>
        </w:rPr>
        <w:t>of efforts</w:t>
      </w:r>
      <w:r w:rsidRPr="00C55FC5">
        <w:rPr>
          <w:rFonts w:ascii="Times New Roman" w:eastAsia="Calibri" w:hAnsi="Times New Roman" w:cs="Times New Roman"/>
          <w:sz w:val="24"/>
          <w:szCs w:val="24"/>
        </w:rPr>
        <w:t xml:space="preserve"> in developing specific recommendations on the evaluation </w:t>
      </w:r>
      <w:r w:rsidR="4C1104E6" w:rsidRPr="00C55FC5">
        <w:rPr>
          <w:rFonts w:ascii="Times New Roman" w:eastAsia="Calibri" w:hAnsi="Times New Roman" w:cs="Times New Roman"/>
          <w:sz w:val="24"/>
          <w:szCs w:val="24"/>
        </w:rPr>
        <w:t xml:space="preserve">of drugs </w:t>
      </w:r>
      <w:r w:rsidRPr="00C55FC5">
        <w:rPr>
          <w:rFonts w:ascii="Times New Roman" w:eastAsia="Calibri" w:hAnsi="Times New Roman" w:cs="Times New Roman"/>
          <w:sz w:val="24"/>
          <w:szCs w:val="24"/>
        </w:rPr>
        <w:t>in older adults.</w:t>
      </w:r>
    </w:p>
    <w:p w14:paraId="28D8A581" w14:textId="3A0DEF72" w:rsidR="2BB38B16" w:rsidRPr="00C55FC5" w:rsidRDefault="0BEEC855" w:rsidP="00195AB2">
      <w:pPr>
        <w:spacing w:line="360" w:lineRule="auto"/>
        <w:rPr>
          <w:rFonts w:ascii="Times New Roman" w:hAnsi="Times New Roman" w:cs="Times New Roman"/>
          <w:sz w:val="24"/>
          <w:szCs w:val="24"/>
        </w:rPr>
      </w:pPr>
      <w:r w:rsidRPr="390D04F8">
        <w:rPr>
          <w:rFonts w:ascii="Times New Roman" w:eastAsia="Calibri" w:hAnsi="Times New Roman" w:cs="Times New Roman"/>
          <w:sz w:val="24"/>
          <w:szCs w:val="24"/>
        </w:rPr>
        <w:t>M</w:t>
      </w:r>
      <w:r w:rsidR="530EEB5A" w:rsidRPr="390D04F8">
        <w:rPr>
          <w:rFonts w:ascii="Times New Roman" w:eastAsia="Calibri" w:hAnsi="Times New Roman" w:cs="Times New Roman"/>
          <w:sz w:val="24"/>
          <w:szCs w:val="24"/>
        </w:rPr>
        <w:t xml:space="preserve">any stakeholders </w:t>
      </w:r>
      <w:r w:rsidR="002BB228" w:rsidRPr="390D04F8">
        <w:rPr>
          <w:rFonts w:ascii="Times New Roman" w:eastAsia="Calibri" w:hAnsi="Times New Roman" w:cs="Times New Roman"/>
          <w:sz w:val="24"/>
          <w:szCs w:val="24"/>
        </w:rPr>
        <w:t xml:space="preserve">are </w:t>
      </w:r>
      <w:r w:rsidR="530EEB5A" w:rsidRPr="390D04F8">
        <w:rPr>
          <w:rFonts w:ascii="Times New Roman" w:eastAsia="Calibri" w:hAnsi="Times New Roman" w:cs="Times New Roman"/>
          <w:sz w:val="24"/>
          <w:szCs w:val="24"/>
        </w:rPr>
        <w:t>involved in drug development and evaluation</w:t>
      </w:r>
      <w:r w:rsidR="033D644E" w:rsidRPr="390D04F8">
        <w:rPr>
          <w:rFonts w:ascii="Times New Roman" w:eastAsia="Times New Roman" w:hAnsi="Times New Roman" w:cs="Times New Roman"/>
          <w:sz w:val="24"/>
          <w:szCs w:val="24"/>
        </w:rPr>
        <w:t xml:space="preserve"> in addition to the FDA.  </w:t>
      </w:r>
      <w:r w:rsidR="6F242B78" w:rsidRPr="390D04F8">
        <w:rPr>
          <w:rFonts w:ascii="Times New Roman" w:eastAsia="Times New Roman" w:hAnsi="Times New Roman" w:cs="Times New Roman"/>
          <w:sz w:val="24"/>
          <w:szCs w:val="24"/>
        </w:rPr>
        <w:t>For example</w:t>
      </w:r>
      <w:r w:rsidR="0016463D">
        <w:rPr>
          <w:rFonts w:ascii="Times New Roman" w:eastAsia="Times New Roman" w:hAnsi="Times New Roman" w:cs="Times New Roman"/>
          <w:sz w:val="24"/>
          <w:szCs w:val="24"/>
        </w:rPr>
        <w:t>,</w:t>
      </w:r>
      <w:r w:rsidR="00F13251">
        <w:rPr>
          <w:rFonts w:ascii="Times New Roman" w:eastAsia="Times New Roman" w:hAnsi="Times New Roman" w:cs="Times New Roman"/>
          <w:sz w:val="24"/>
          <w:szCs w:val="24"/>
        </w:rPr>
        <w:t xml:space="preserve"> within the federal government</w:t>
      </w:r>
      <w:r w:rsidR="6F242B78" w:rsidRPr="390D04F8">
        <w:rPr>
          <w:rFonts w:ascii="Times New Roman" w:eastAsia="Times New Roman" w:hAnsi="Times New Roman" w:cs="Times New Roman"/>
          <w:sz w:val="24"/>
          <w:szCs w:val="24"/>
        </w:rPr>
        <w:t xml:space="preserve">, </w:t>
      </w:r>
      <w:r w:rsidR="00C97C47" w:rsidRPr="390D04F8">
        <w:rPr>
          <w:rFonts w:ascii="Times New Roman" w:eastAsia="Times New Roman" w:hAnsi="Times New Roman" w:cs="Times New Roman"/>
          <w:sz w:val="24"/>
          <w:szCs w:val="24"/>
        </w:rPr>
        <w:t>CDC tracks prevalence of diseases and changes in treatment patterns</w:t>
      </w:r>
      <w:r w:rsidR="00C97C47">
        <w:rPr>
          <w:rFonts w:ascii="Times New Roman" w:eastAsia="Times New Roman" w:hAnsi="Times New Roman" w:cs="Times New Roman"/>
          <w:sz w:val="24"/>
          <w:szCs w:val="24"/>
        </w:rPr>
        <w:t xml:space="preserve">, </w:t>
      </w:r>
      <w:r w:rsidR="00F13251">
        <w:rPr>
          <w:rFonts w:ascii="Times New Roman" w:eastAsia="Times New Roman" w:hAnsi="Times New Roman" w:cs="Times New Roman"/>
          <w:sz w:val="24"/>
          <w:szCs w:val="24"/>
        </w:rPr>
        <w:t xml:space="preserve">the </w:t>
      </w:r>
      <w:r w:rsidR="033D644E" w:rsidRPr="390D04F8">
        <w:rPr>
          <w:rFonts w:ascii="Times New Roman" w:eastAsia="Times New Roman" w:hAnsi="Times New Roman" w:cs="Times New Roman"/>
          <w:sz w:val="24"/>
          <w:szCs w:val="24"/>
        </w:rPr>
        <w:t xml:space="preserve">NIH has a crucial research role, </w:t>
      </w:r>
      <w:r w:rsidR="00C97C47">
        <w:rPr>
          <w:rFonts w:ascii="Times New Roman" w:eastAsia="Times New Roman" w:hAnsi="Times New Roman" w:cs="Times New Roman"/>
          <w:sz w:val="24"/>
          <w:szCs w:val="24"/>
        </w:rPr>
        <w:t xml:space="preserve">and </w:t>
      </w:r>
      <w:r w:rsidR="033D644E" w:rsidRPr="390D04F8">
        <w:rPr>
          <w:rFonts w:ascii="Times New Roman" w:eastAsia="Times New Roman" w:hAnsi="Times New Roman" w:cs="Times New Roman"/>
          <w:sz w:val="24"/>
          <w:szCs w:val="24"/>
        </w:rPr>
        <w:t>CMS plays a critical role in determining and providing coverage for new therapies</w:t>
      </w:r>
      <w:r w:rsidR="00E724BA" w:rsidRPr="390D04F8">
        <w:rPr>
          <w:rFonts w:ascii="Times New Roman" w:eastAsia="Times New Roman" w:hAnsi="Times New Roman" w:cs="Times New Roman"/>
          <w:sz w:val="24"/>
          <w:szCs w:val="24"/>
        </w:rPr>
        <w:t>.</w:t>
      </w:r>
      <w:r w:rsidR="530EEB5A" w:rsidRPr="390D04F8">
        <w:rPr>
          <w:rFonts w:ascii="Times New Roman" w:eastAsia="Calibri" w:hAnsi="Times New Roman" w:cs="Times New Roman"/>
          <w:sz w:val="24"/>
          <w:szCs w:val="24"/>
        </w:rPr>
        <w:t xml:space="preserve"> </w:t>
      </w:r>
      <w:r w:rsidR="00E45F26" w:rsidRPr="00E45F26">
        <w:rPr>
          <w:rFonts w:ascii="Times New Roman" w:eastAsia="Calibri" w:hAnsi="Times New Roman" w:cs="Times New Roman"/>
          <w:sz w:val="24"/>
          <w:szCs w:val="24"/>
        </w:rPr>
        <w:t>It is important to note that Medicare accounts for a significant portion of federal spending</w:t>
      </w:r>
      <w:r w:rsidR="00E45F26">
        <w:rPr>
          <w:rFonts w:ascii="Times New Roman" w:eastAsia="Calibri" w:hAnsi="Times New Roman" w:cs="Times New Roman"/>
          <w:sz w:val="24"/>
          <w:szCs w:val="24"/>
        </w:rPr>
        <w:t xml:space="preserve">. </w:t>
      </w:r>
      <w:r w:rsidR="00702B74" w:rsidRPr="00702B74">
        <w:rPr>
          <w:rFonts w:ascii="Times New Roman" w:eastAsia="Calibri" w:hAnsi="Times New Roman" w:cs="Times New Roman"/>
          <w:sz w:val="24"/>
          <w:szCs w:val="24"/>
        </w:rPr>
        <w:t>It will be very beneficial if the federal agencies can work together to facilitate the generation of sufficient evidence to guide utilization of treatments in the large and growing population of older adults</w:t>
      </w:r>
      <w:r w:rsidR="004275FF">
        <w:rPr>
          <w:rFonts w:ascii="Times New Roman" w:eastAsia="Calibri" w:hAnsi="Times New Roman" w:cs="Times New Roman"/>
          <w:sz w:val="24"/>
          <w:szCs w:val="24"/>
        </w:rPr>
        <w:t xml:space="preserve">. </w:t>
      </w:r>
      <w:r w:rsidR="530EEB5A" w:rsidRPr="390D04F8">
        <w:rPr>
          <w:rFonts w:ascii="Times New Roman" w:eastAsia="Calibri" w:hAnsi="Times New Roman" w:cs="Times New Roman"/>
          <w:sz w:val="24"/>
          <w:szCs w:val="24"/>
        </w:rPr>
        <w:t xml:space="preserve">To </w:t>
      </w:r>
      <w:r w:rsidR="00F13251">
        <w:rPr>
          <w:rFonts w:ascii="Times New Roman" w:eastAsia="Calibri" w:hAnsi="Times New Roman" w:cs="Times New Roman"/>
          <w:sz w:val="24"/>
          <w:szCs w:val="24"/>
        </w:rPr>
        <w:t xml:space="preserve">further improve </w:t>
      </w:r>
      <w:r w:rsidR="530EEB5A" w:rsidRPr="390D04F8">
        <w:rPr>
          <w:rFonts w:ascii="Times New Roman" w:eastAsia="Calibri" w:hAnsi="Times New Roman" w:cs="Times New Roman"/>
          <w:sz w:val="24"/>
          <w:szCs w:val="24"/>
        </w:rPr>
        <w:t xml:space="preserve">drug evaluation in older adults, FDA </w:t>
      </w:r>
      <w:r w:rsidR="00195AB2">
        <w:rPr>
          <w:rFonts w:ascii="Times New Roman" w:eastAsia="Calibri" w:hAnsi="Times New Roman" w:cs="Times New Roman"/>
          <w:sz w:val="24"/>
          <w:szCs w:val="24"/>
        </w:rPr>
        <w:t xml:space="preserve">and other federal agencies </w:t>
      </w:r>
      <w:r w:rsidR="7481C556" w:rsidRPr="390D04F8">
        <w:rPr>
          <w:rFonts w:ascii="Times New Roman" w:eastAsia="Calibri" w:hAnsi="Times New Roman" w:cs="Times New Roman"/>
          <w:sz w:val="24"/>
          <w:szCs w:val="24"/>
        </w:rPr>
        <w:t>should</w:t>
      </w:r>
      <w:r w:rsidR="530EEB5A" w:rsidRPr="390D04F8">
        <w:rPr>
          <w:rFonts w:ascii="Times New Roman" w:eastAsia="Calibri" w:hAnsi="Times New Roman" w:cs="Times New Roman"/>
          <w:sz w:val="24"/>
          <w:szCs w:val="24"/>
        </w:rPr>
        <w:t xml:space="preserve"> collaborate with all stakeholders, including patients</w:t>
      </w:r>
      <w:r w:rsidR="5D3DAAA3" w:rsidRPr="390D04F8">
        <w:rPr>
          <w:rFonts w:ascii="Times New Roman" w:eastAsia="Calibri" w:hAnsi="Times New Roman" w:cs="Times New Roman"/>
          <w:sz w:val="24"/>
          <w:szCs w:val="24"/>
        </w:rPr>
        <w:t xml:space="preserve">, caregivers of patients, </w:t>
      </w:r>
      <w:r w:rsidR="530EEB5A" w:rsidRPr="390D04F8">
        <w:rPr>
          <w:rFonts w:ascii="Times New Roman" w:eastAsia="Calibri" w:hAnsi="Times New Roman" w:cs="Times New Roman"/>
          <w:sz w:val="24"/>
          <w:szCs w:val="24"/>
        </w:rPr>
        <w:t>patient advocacy groups, clinical investigators, academic institutions,</w:t>
      </w:r>
      <w:r w:rsidR="795EC8B9" w:rsidRPr="390D04F8">
        <w:rPr>
          <w:rFonts w:ascii="Times New Roman" w:eastAsia="Calibri" w:hAnsi="Times New Roman" w:cs="Times New Roman"/>
          <w:sz w:val="24"/>
          <w:szCs w:val="24"/>
        </w:rPr>
        <w:t xml:space="preserve"> healthcare providers and organizations, </w:t>
      </w:r>
      <w:r w:rsidR="530EEB5A" w:rsidRPr="390D04F8">
        <w:rPr>
          <w:rFonts w:ascii="Times New Roman" w:eastAsia="Calibri" w:hAnsi="Times New Roman" w:cs="Times New Roman"/>
          <w:sz w:val="24"/>
          <w:szCs w:val="24"/>
        </w:rPr>
        <w:t xml:space="preserve">industry, and other </w:t>
      </w:r>
      <w:r w:rsidR="25D0BE6A" w:rsidRPr="390D04F8">
        <w:rPr>
          <w:rFonts w:ascii="Times New Roman" w:eastAsia="Calibri" w:hAnsi="Times New Roman" w:cs="Times New Roman"/>
          <w:sz w:val="24"/>
          <w:szCs w:val="24"/>
        </w:rPr>
        <w:t>international</w:t>
      </w:r>
      <w:r w:rsidR="530EEB5A" w:rsidRPr="390D04F8">
        <w:rPr>
          <w:rFonts w:ascii="Times New Roman" w:eastAsia="Calibri" w:hAnsi="Times New Roman" w:cs="Times New Roman"/>
          <w:sz w:val="24"/>
          <w:szCs w:val="24"/>
        </w:rPr>
        <w:t xml:space="preserve"> regulatory bodies</w:t>
      </w:r>
      <w:r w:rsidR="000C58F0">
        <w:rPr>
          <w:rFonts w:ascii="Times New Roman" w:eastAsia="Calibri" w:hAnsi="Times New Roman" w:cs="Times New Roman"/>
          <w:sz w:val="24"/>
          <w:szCs w:val="24"/>
        </w:rPr>
        <w:t xml:space="preserve">. </w:t>
      </w:r>
      <w:r w:rsidR="000C58F0" w:rsidRPr="000C58F0">
        <w:rPr>
          <w:rFonts w:ascii="Times New Roman" w:eastAsia="Calibri" w:hAnsi="Times New Roman" w:cs="Times New Roman"/>
          <w:sz w:val="24"/>
          <w:szCs w:val="24"/>
        </w:rPr>
        <w:t xml:space="preserve">Our society will need </w:t>
      </w:r>
      <w:r w:rsidR="530EEB5A" w:rsidRPr="390D04F8">
        <w:rPr>
          <w:rFonts w:ascii="Times New Roman" w:eastAsia="Calibri" w:hAnsi="Times New Roman" w:cs="Times New Roman"/>
          <w:sz w:val="24"/>
          <w:szCs w:val="24"/>
        </w:rPr>
        <w:t xml:space="preserve">to build an ecosystem to improve drug evaluation in older adults while </w:t>
      </w:r>
      <w:r w:rsidRPr="390D04F8">
        <w:rPr>
          <w:rFonts w:ascii="Times New Roman" w:eastAsia="Calibri" w:hAnsi="Times New Roman" w:cs="Times New Roman"/>
          <w:sz w:val="24"/>
          <w:szCs w:val="24"/>
        </w:rPr>
        <w:t>considering</w:t>
      </w:r>
      <w:r w:rsidR="530EEB5A" w:rsidRPr="390D04F8">
        <w:rPr>
          <w:rFonts w:ascii="Times New Roman" w:eastAsia="Calibri" w:hAnsi="Times New Roman" w:cs="Times New Roman"/>
          <w:sz w:val="24"/>
          <w:szCs w:val="24"/>
        </w:rPr>
        <w:t xml:space="preserve"> the </w:t>
      </w:r>
      <w:r w:rsidR="4C1104E6" w:rsidRPr="390D04F8">
        <w:rPr>
          <w:rFonts w:ascii="Times New Roman" w:eastAsia="Calibri" w:hAnsi="Times New Roman" w:cs="Times New Roman"/>
          <w:sz w:val="24"/>
          <w:szCs w:val="24"/>
        </w:rPr>
        <w:t xml:space="preserve">burden and </w:t>
      </w:r>
      <w:r w:rsidRPr="390D04F8">
        <w:rPr>
          <w:rFonts w:ascii="Times New Roman" w:eastAsia="Calibri" w:hAnsi="Times New Roman" w:cs="Times New Roman"/>
          <w:sz w:val="24"/>
          <w:szCs w:val="24"/>
        </w:rPr>
        <w:t xml:space="preserve">cost of drug development and </w:t>
      </w:r>
      <w:r w:rsidR="530EEB5A" w:rsidRPr="390D04F8">
        <w:rPr>
          <w:rFonts w:ascii="Times New Roman" w:eastAsia="Calibri" w:hAnsi="Times New Roman" w:cs="Times New Roman"/>
          <w:sz w:val="24"/>
          <w:szCs w:val="24"/>
        </w:rPr>
        <w:t xml:space="preserve">risks </w:t>
      </w:r>
      <w:r w:rsidR="530EEB5A" w:rsidRPr="390D04F8">
        <w:rPr>
          <w:rFonts w:ascii="Times New Roman" w:eastAsia="Calibri" w:hAnsi="Times New Roman" w:cs="Times New Roman"/>
          <w:sz w:val="24"/>
          <w:szCs w:val="24"/>
        </w:rPr>
        <w:lastRenderedPageBreak/>
        <w:t>to trial participants</w:t>
      </w:r>
      <w:r w:rsidR="7511218A" w:rsidRPr="390D04F8">
        <w:rPr>
          <w:rFonts w:ascii="Times New Roman" w:eastAsia="Calibri" w:hAnsi="Times New Roman" w:cs="Times New Roman"/>
          <w:sz w:val="24"/>
          <w:szCs w:val="24"/>
        </w:rPr>
        <w:t xml:space="preserve"> </w:t>
      </w:r>
      <w:r w:rsidRPr="390D04F8">
        <w:rPr>
          <w:rFonts w:ascii="Times New Roman" w:eastAsia="Calibri" w:hAnsi="Times New Roman" w:cs="Times New Roman"/>
          <w:sz w:val="24"/>
          <w:szCs w:val="24"/>
        </w:rPr>
        <w:t>and the risks to patients if appropriate evidence is not generated</w:t>
      </w:r>
      <w:r w:rsidR="530EEB5A" w:rsidRPr="390D04F8">
        <w:rPr>
          <w:rFonts w:ascii="Times New Roman" w:eastAsia="Calibri" w:hAnsi="Times New Roman" w:cs="Times New Roman"/>
          <w:sz w:val="24"/>
          <w:szCs w:val="24"/>
        </w:rPr>
        <w:t xml:space="preserve">.  </w:t>
      </w:r>
      <w:r w:rsidR="00E724BA" w:rsidRPr="390D04F8">
        <w:rPr>
          <w:rFonts w:ascii="Times New Roman" w:eastAsia="Times New Roman" w:hAnsi="Times New Roman" w:cs="Times New Roman"/>
          <w:sz w:val="24"/>
          <w:szCs w:val="24"/>
        </w:rPr>
        <w:t xml:space="preserve">It </w:t>
      </w:r>
      <w:r w:rsidR="00A45B73">
        <w:rPr>
          <w:rFonts w:ascii="Times New Roman" w:eastAsia="Times New Roman" w:hAnsi="Times New Roman" w:cs="Times New Roman"/>
          <w:sz w:val="24"/>
          <w:szCs w:val="24"/>
        </w:rPr>
        <w:t>is essential</w:t>
      </w:r>
      <w:r w:rsidR="00E724BA" w:rsidRPr="390D04F8">
        <w:rPr>
          <w:rFonts w:ascii="Times New Roman" w:eastAsia="Times New Roman" w:hAnsi="Times New Roman" w:cs="Times New Roman"/>
          <w:sz w:val="24"/>
          <w:szCs w:val="24"/>
        </w:rPr>
        <w:t xml:space="preserve"> that all stakeholders work together to further improve drug evaluation in older adults.</w:t>
      </w:r>
    </w:p>
    <w:p w14:paraId="1A52136B" w14:textId="77777777" w:rsidR="2BB38B16" w:rsidRPr="00507870" w:rsidRDefault="2BB38B16">
      <w:pPr>
        <w:pStyle w:val="ListParagraph"/>
        <w:spacing w:line="360" w:lineRule="auto"/>
        <w:ind w:left="1440"/>
        <w:rPr>
          <w:rFonts w:ascii="Times New Roman" w:hAnsi="Times New Roman" w:cs="Times New Roman"/>
          <w:sz w:val="24"/>
          <w:szCs w:val="24"/>
        </w:rPr>
      </w:pPr>
    </w:p>
    <w:p w14:paraId="59BFA345" w14:textId="6EB17860" w:rsidR="00261300" w:rsidRPr="00507870" w:rsidRDefault="64D5E6CE">
      <w:pPr>
        <w:spacing w:line="360" w:lineRule="auto"/>
        <w:rPr>
          <w:rFonts w:ascii="Times New Roman" w:eastAsiaTheme="minorEastAsia" w:hAnsi="Times New Roman" w:cs="Times New Roman"/>
          <w:b/>
          <w:bCs/>
          <w:sz w:val="24"/>
          <w:szCs w:val="24"/>
        </w:rPr>
      </w:pPr>
      <w:r w:rsidRPr="00507870">
        <w:rPr>
          <w:rFonts w:ascii="Times New Roman" w:eastAsiaTheme="minorEastAsia" w:hAnsi="Times New Roman" w:cs="Times New Roman"/>
          <w:b/>
          <w:bCs/>
          <w:sz w:val="24"/>
          <w:szCs w:val="24"/>
        </w:rPr>
        <w:t>Acknowledgements</w:t>
      </w:r>
    </w:p>
    <w:p w14:paraId="27E77F23" w14:textId="43A7BE22" w:rsidR="00261300" w:rsidRPr="00507870" w:rsidRDefault="64D5E6CE">
      <w:pPr>
        <w:spacing w:line="360" w:lineRule="auto"/>
        <w:rPr>
          <w:rFonts w:ascii="Times New Roman" w:eastAsiaTheme="minorEastAsia" w:hAnsi="Times New Roman" w:cs="Times New Roman"/>
          <w:sz w:val="24"/>
          <w:szCs w:val="24"/>
        </w:rPr>
      </w:pPr>
      <w:r w:rsidRPr="00507870">
        <w:rPr>
          <w:rFonts w:ascii="Times New Roman" w:eastAsiaTheme="minorEastAsia" w:hAnsi="Times New Roman" w:cs="Times New Roman"/>
          <w:sz w:val="24"/>
          <w:szCs w:val="24"/>
        </w:rPr>
        <w:t xml:space="preserve">The authors thank </w:t>
      </w:r>
      <w:r w:rsidR="007700E0" w:rsidRPr="007700E0">
        <w:rPr>
          <w:rFonts w:ascii="Times New Roman" w:eastAsiaTheme="minorEastAsia" w:hAnsi="Times New Roman" w:cs="Times New Roman"/>
          <w:sz w:val="24"/>
          <w:szCs w:val="24"/>
        </w:rPr>
        <w:t>Elimika Pfuma Fletcher</w:t>
      </w:r>
      <w:r w:rsidR="000820D8">
        <w:rPr>
          <w:rFonts w:ascii="Times New Roman" w:eastAsiaTheme="minorEastAsia" w:hAnsi="Times New Roman" w:cs="Times New Roman"/>
          <w:sz w:val="24"/>
          <w:szCs w:val="24"/>
        </w:rPr>
        <w:t xml:space="preserve">, Camila </w:t>
      </w:r>
      <w:proofErr w:type="spellStart"/>
      <w:r w:rsidR="000820D8">
        <w:rPr>
          <w:rFonts w:ascii="Times New Roman" w:eastAsiaTheme="minorEastAsia" w:hAnsi="Times New Roman" w:cs="Times New Roman"/>
          <w:sz w:val="24"/>
          <w:szCs w:val="24"/>
        </w:rPr>
        <w:t>Linardi</w:t>
      </w:r>
      <w:proofErr w:type="spellEnd"/>
      <w:r w:rsidR="002D7899">
        <w:rPr>
          <w:rFonts w:ascii="Times New Roman" w:eastAsiaTheme="minorEastAsia" w:hAnsi="Times New Roman" w:cs="Times New Roman"/>
          <w:sz w:val="24"/>
          <w:szCs w:val="24"/>
        </w:rPr>
        <w:t>,</w:t>
      </w:r>
      <w:r w:rsidR="007700E0">
        <w:rPr>
          <w:rFonts w:ascii="Times New Roman" w:eastAsiaTheme="minorEastAsia" w:hAnsi="Times New Roman" w:cs="Times New Roman"/>
          <w:sz w:val="24"/>
          <w:szCs w:val="24"/>
        </w:rPr>
        <w:t xml:space="preserve"> </w:t>
      </w:r>
      <w:r w:rsidR="007700E0" w:rsidRPr="007700E0">
        <w:rPr>
          <w:rFonts w:ascii="Times New Roman" w:eastAsiaTheme="minorEastAsia" w:hAnsi="Times New Roman" w:cs="Times New Roman"/>
          <w:sz w:val="24"/>
          <w:szCs w:val="24"/>
        </w:rPr>
        <w:t>Stefanie Kraus</w:t>
      </w:r>
      <w:r w:rsidR="00AD371F">
        <w:rPr>
          <w:rFonts w:ascii="Times New Roman" w:eastAsiaTheme="minorEastAsia" w:hAnsi="Times New Roman" w:cs="Times New Roman"/>
          <w:sz w:val="24"/>
          <w:szCs w:val="24"/>
        </w:rPr>
        <w:t xml:space="preserve">, </w:t>
      </w:r>
      <w:r w:rsidR="00AD371F" w:rsidRPr="00AD371F">
        <w:rPr>
          <w:rFonts w:ascii="Times New Roman" w:eastAsiaTheme="minorEastAsia" w:hAnsi="Times New Roman" w:cs="Times New Roman"/>
          <w:sz w:val="24"/>
          <w:szCs w:val="24"/>
        </w:rPr>
        <w:t>Mary E. Kennelly</w:t>
      </w:r>
      <w:r w:rsidR="002E7CE7">
        <w:rPr>
          <w:rFonts w:ascii="Times New Roman" w:eastAsiaTheme="minorEastAsia" w:hAnsi="Times New Roman" w:cs="Times New Roman"/>
          <w:sz w:val="24"/>
          <w:szCs w:val="24"/>
        </w:rPr>
        <w:t xml:space="preserve"> </w:t>
      </w:r>
      <w:r w:rsidR="002D7899">
        <w:rPr>
          <w:rFonts w:ascii="Times New Roman" w:eastAsiaTheme="minorEastAsia" w:hAnsi="Times New Roman" w:cs="Times New Roman"/>
          <w:sz w:val="24"/>
          <w:szCs w:val="24"/>
        </w:rPr>
        <w:t>and Michael Bernstein</w:t>
      </w:r>
      <w:r w:rsidR="007700E0">
        <w:rPr>
          <w:rFonts w:ascii="Times New Roman" w:eastAsiaTheme="minorEastAsia" w:hAnsi="Times New Roman" w:cs="Times New Roman"/>
          <w:sz w:val="24"/>
          <w:szCs w:val="24"/>
        </w:rPr>
        <w:t xml:space="preserve"> </w:t>
      </w:r>
      <w:r w:rsidRPr="00507870">
        <w:rPr>
          <w:rFonts w:ascii="Times New Roman" w:eastAsiaTheme="minorEastAsia" w:hAnsi="Times New Roman" w:cs="Times New Roman"/>
          <w:sz w:val="24"/>
          <w:szCs w:val="24"/>
        </w:rPr>
        <w:t>for critical review of the manuscript</w:t>
      </w:r>
      <w:r w:rsidR="007700E0">
        <w:rPr>
          <w:rFonts w:ascii="Times New Roman" w:eastAsiaTheme="minorEastAsia" w:hAnsi="Times New Roman" w:cs="Times New Roman"/>
          <w:sz w:val="24"/>
          <w:szCs w:val="24"/>
        </w:rPr>
        <w:t>, Yue Huang, Julie Hsieh and Shenggang Wang</w:t>
      </w:r>
      <w:r w:rsidR="00FD29D4" w:rsidRPr="00507870">
        <w:rPr>
          <w:rFonts w:ascii="Times New Roman" w:eastAsiaTheme="minorEastAsia" w:hAnsi="Times New Roman" w:cs="Times New Roman"/>
          <w:sz w:val="24"/>
          <w:szCs w:val="24"/>
        </w:rPr>
        <w:t xml:space="preserve"> for the landscape analyses and </w:t>
      </w:r>
      <w:r w:rsidR="007700E0">
        <w:rPr>
          <w:rFonts w:ascii="Times New Roman" w:eastAsiaTheme="minorEastAsia" w:hAnsi="Times New Roman" w:cs="Times New Roman"/>
          <w:sz w:val="24"/>
          <w:szCs w:val="24"/>
        </w:rPr>
        <w:t xml:space="preserve">creation of </w:t>
      </w:r>
      <w:r w:rsidR="00FD29D4" w:rsidRPr="00507870">
        <w:rPr>
          <w:rFonts w:ascii="Times New Roman" w:eastAsiaTheme="minorEastAsia" w:hAnsi="Times New Roman" w:cs="Times New Roman"/>
          <w:sz w:val="24"/>
          <w:szCs w:val="24"/>
        </w:rPr>
        <w:t>Fig</w:t>
      </w:r>
      <w:r w:rsidR="000820D8">
        <w:rPr>
          <w:rFonts w:ascii="Times New Roman" w:eastAsiaTheme="minorEastAsia" w:hAnsi="Times New Roman" w:cs="Times New Roman"/>
          <w:sz w:val="24"/>
          <w:szCs w:val="24"/>
        </w:rPr>
        <w:t>ure</w:t>
      </w:r>
      <w:r w:rsidR="00FD29D4" w:rsidRPr="00507870">
        <w:rPr>
          <w:rFonts w:ascii="Times New Roman" w:eastAsiaTheme="minorEastAsia" w:hAnsi="Times New Roman" w:cs="Times New Roman"/>
          <w:sz w:val="24"/>
          <w:szCs w:val="24"/>
        </w:rPr>
        <w:t xml:space="preserve"> </w:t>
      </w:r>
      <w:r w:rsidR="007700E0">
        <w:rPr>
          <w:rFonts w:ascii="Times New Roman" w:eastAsiaTheme="minorEastAsia" w:hAnsi="Times New Roman" w:cs="Times New Roman"/>
          <w:sz w:val="24"/>
          <w:szCs w:val="24"/>
        </w:rPr>
        <w:t>2</w:t>
      </w:r>
      <w:r w:rsidR="00FD29D4" w:rsidRPr="00507870">
        <w:rPr>
          <w:rFonts w:ascii="Times New Roman" w:eastAsiaTheme="minorEastAsia" w:hAnsi="Times New Roman" w:cs="Times New Roman"/>
          <w:sz w:val="24"/>
          <w:szCs w:val="24"/>
        </w:rPr>
        <w:t xml:space="preserve">, </w:t>
      </w:r>
      <w:r w:rsidR="007700E0">
        <w:rPr>
          <w:rFonts w:ascii="Times New Roman" w:eastAsiaTheme="minorEastAsia" w:hAnsi="Times New Roman" w:cs="Times New Roman"/>
          <w:sz w:val="24"/>
          <w:szCs w:val="24"/>
        </w:rPr>
        <w:t xml:space="preserve">Giang Ho and </w:t>
      </w:r>
      <w:r w:rsidRPr="00507870">
        <w:rPr>
          <w:rFonts w:ascii="Times New Roman" w:eastAsiaTheme="minorEastAsia" w:hAnsi="Times New Roman" w:cs="Times New Roman"/>
          <w:sz w:val="24"/>
          <w:szCs w:val="24"/>
        </w:rPr>
        <w:t xml:space="preserve">Kimberly Bergman for assisting in the production of </w:t>
      </w:r>
      <w:r w:rsidR="000820D8">
        <w:rPr>
          <w:rFonts w:ascii="Times New Roman" w:eastAsiaTheme="minorEastAsia" w:hAnsi="Times New Roman" w:cs="Times New Roman"/>
          <w:sz w:val="24"/>
          <w:szCs w:val="24"/>
        </w:rPr>
        <w:t>F</w:t>
      </w:r>
      <w:r w:rsidRPr="00507870">
        <w:rPr>
          <w:rFonts w:ascii="Times New Roman" w:eastAsiaTheme="minorEastAsia" w:hAnsi="Times New Roman" w:cs="Times New Roman"/>
          <w:sz w:val="24"/>
          <w:szCs w:val="24"/>
        </w:rPr>
        <w:t xml:space="preserve">igures </w:t>
      </w:r>
      <w:r w:rsidR="007700E0">
        <w:rPr>
          <w:rFonts w:ascii="Times New Roman" w:eastAsiaTheme="minorEastAsia" w:hAnsi="Times New Roman" w:cs="Times New Roman"/>
          <w:sz w:val="24"/>
          <w:szCs w:val="24"/>
        </w:rPr>
        <w:t>1</w:t>
      </w:r>
      <w:r w:rsidR="00FD29D4" w:rsidRPr="00507870">
        <w:rPr>
          <w:rFonts w:ascii="Times New Roman" w:eastAsiaTheme="minorEastAsia" w:hAnsi="Times New Roman" w:cs="Times New Roman"/>
          <w:sz w:val="24"/>
          <w:szCs w:val="24"/>
        </w:rPr>
        <w:t xml:space="preserve"> </w:t>
      </w:r>
      <w:r w:rsidRPr="00507870">
        <w:rPr>
          <w:rFonts w:ascii="Times New Roman" w:eastAsiaTheme="minorEastAsia" w:hAnsi="Times New Roman" w:cs="Times New Roman"/>
          <w:sz w:val="24"/>
          <w:szCs w:val="24"/>
        </w:rPr>
        <w:t xml:space="preserve">and </w:t>
      </w:r>
      <w:r w:rsidR="00FD29D4" w:rsidRPr="00507870">
        <w:rPr>
          <w:rFonts w:ascii="Times New Roman" w:eastAsiaTheme="minorEastAsia" w:hAnsi="Times New Roman" w:cs="Times New Roman"/>
          <w:sz w:val="24"/>
          <w:szCs w:val="24"/>
        </w:rPr>
        <w:t>3</w:t>
      </w:r>
      <w:r w:rsidRPr="00507870">
        <w:rPr>
          <w:rFonts w:ascii="Times New Roman" w:eastAsiaTheme="minorEastAsia" w:hAnsi="Times New Roman" w:cs="Times New Roman"/>
          <w:sz w:val="24"/>
          <w:szCs w:val="24"/>
        </w:rPr>
        <w:t xml:space="preserve">. </w:t>
      </w:r>
    </w:p>
    <w:p w14:paraId="770518DC" w14:textId="77777777" w:rsidR="00261300" w:rsidRPr="00507870" w:rsidRDefault="00261300">
      <w:pPr>
        <w:spacing w:line="360" w:lineRule="auto"/>
        <w:rPr>
          <w:rFonts w:ascii="Times New Roman" w:eastAsiaTheme="minorEastAsia" w:hAnsi="Times New Roman" w:cs="Times New Roman"/>
          <w:sz w:val="24"/>
          <w:szCs w:val="24"/>
        </w:rPr>
      </w:pPr>
    </w:p>
    <w:p w14:paraId="1997A423" w14:textId="761EF2C0" w:rsidR="00261300" w:rsidRPr="00507870" w:rsidRDefault="00261300">
      <w:pPr>
        <w:spacing w:line="360" w:lineRule="auto"/>
        <w:rPr>
          <w:rFonts w:ascii="Times New Roman" w:hAnsi="Times New Roman" w:cs="Times New Roman"/>
          <w:b/>
          <w:bCs/>
          <w:sz w:val="24"/>
          <w:szCs w:val="24"/>
        </w:rPr>
      </w:pPr>
      <w:bookmarkStart w:id="6" w:name="_Hlk75643285"/>
      <w:r w:rsidRPr="00507870">
        <w:rPr>
          <w:rFonts w:ascii="Times New Roman" w:hAnsi="Times New Roman" w:cs="Times New Roman"/>
          <w:b/>
          <w:bCs/>
          <w:sz w:val="24"/>
          <w:szCs w:val="24"/>
        </w:rPr>
        <w:t>References:</w:t>
      </w:r>
    </w:p>
    <w:p w14:paraId="0E99E1A8" w14:textId="0AA85A0A" w:rsidR="00A61BAD" w:rsidRPr="00A61BAD" w:rsidRDefault="00261300" w:rsidP="00A61BAD">
      <w:pPr>
        <w:pStyle w:val="EndNoteBibliography"/>
        <w:spacing w:after="0"/>
        <w:ind w:left="720" w:hanging="720"/>
      </w:pPr>
      <w:r w:rsidRPr="00303098">
        <w:rPr>
          <w:rFonts w:ascii="Times New Roman" w:hAnsi="Times New Roman" w:cs="Times New Roman"/>
          <w:sz w:val="24"/>
          <w:szCs w:val="24"/>
        </w:rPr>
        <w:fldChar w:fldCharType="begin"/>
      </w:r>
      <w:r w:rsidRPr="00303098">
        <w:rPr>
          <w:rFonts w:ascii="Times New Roman" w:hAnsi="Times New Roman" w:cs="Times New Roman"/>
          <w:sz w:val="24"/>
          <w:szCs w:val="24"/>
        </w:rPr>
        <w:instrText xml:space="preserve"> ADDIN EN.REFLIST </w:instrText>
      </w:r>
      <w:r w:rsidRPr="00303098">
        <w:rPr>
          <w:rFonts w:ascii="Times New Roman" w:hAnsi="Times New Roman" w:cs="Times New Roman"/>
          <w:sz w:val="24"/>
          <w:szCs w:val="24"/>
        </w:rPr>
        <w:fldChar w:fldCharType="separate"/>
      </w:r>
      <w:r w:rsidR="00A61BAD" w:rsidRPr="00A61BAD">
        <w:t>1.</w:t>
      </w:r>
      <w:r w:rsidR="00A61BAD" w:rsidRPr="00A61BAD">
        <w:tab/>
        <w:t xml:space="preserve">WORKSHOP: Roadmap to 2030 for New Drug Evaluation in Older Adults. US FDA. </w:t>
      </w:r>
      <w:hyperlink r:id="rId14" w:history="1">
        <w:r w:rsidR="00A61BAD" w:rsidRPr="00A61BAD">
          <w:rPr>
            <w:rStyle w:val="Hyperlink"/>
          </w:rPr>
          <w:t>https://www.fda.gov/drugs/news-events-human-drugs/roadmap-2030-new-drug-evaluation-older-adults-03232021-03232021</w:t>
        </w:r>
      </w:hyperlink>
      <w:r w:rsidR="00A61BAD" w:rsidRPr="00A61BAD">
        <w:t>. Published 2021. Accessed 7/16/2021.</w:t>
      </w:r>
    </w:p>
    <w:p w14:paraId="490ED27B" w14:textId="5D8AD08D" w:rsidR="00A61BAD" w:rsidRPr="00A61BAD" w:rsidRDefault="00A61BAD" w:rsidP="00A61BAD">
      <w:pPr>
        <w:pStyle w:val="EndNoteBibliography"/>
        <w:spacing w:after="0"/>
        <w:ind w:left="720" w:hanging="720"/>
      </w:pPr>
      <w:r w:rsidRPr="00A61BAD">
        <w:t>2.</w:t>
      </w:r>
      <w:r w:rsidRPr="00A61BAD">
        <w:tab/>
        <w:t xml:space="preserve">The Graying of America: More Older Adults Than Kids by 2035. United States Census Bureau. </w:t>
      </w:r>
      <w:hyperlink r:id="rId15" w:history="1">
        <w:r w:rsidRPr="00A61BAD">
          <w:rPr>
            <w:rStyle w:val="Hyperlink"/>
          </w:rPr>
          <w:t>https://www.census.gov/library/stories/2018/03/graying-america.html</w:t>
        </w:r>
      </w:hyperlink>
      <w:r w:rsidRPr="00A61BAD">
        <w:t>. Published 2018. Accessed 6/25/2021.</w:t>
      </w:r>
    </w:p>
    <w:p w14:paraId="1A99C3B5" w14:textId="77777777" w:rsidR="00A61BAD" w:rsidRPr="00A61BAD" w:rsidRDefault="00A61BAD" w:rsidP="00A61BAD">
      <w:pPr>
        <w:pStyle w:val="EndNoteBibliography"/>
        <w:spacing w:after="0"/>
        <w:ind w:left="720" w:hanging="720"/>
      </w:pPr>
      <w:r w:rsidRPr="00A61BAD">
        <w:t>3.</w:t>
      </w:r>
      <w:r w:rsidRPr="00A61BAD">
        <w:tab/>
        <w:t xml:space="preserve">Donohoe KL, Price ET, Gendron TL, Slattum PW. Geriatrics: The Aging Process in Humans and Its Effects on Physiology. In: DiPiro JT, Yee GC, Posey LM, Haines ST, Nolin TD, Ellingrod V, eds. </w:t>
      </w:r>
      <w:r w:rsidRPr="00A61BAD">
        <w:rPr>
          <w:i/>
        </w:rPr>
        <w:t>Pharmacotherapy: A Pathophysiologic Approach, 11e.</w:t>
      </w:r>
      <w:r w:rsidRPr="00A61BAD">
        <w:t xml:space="preserve"> New York, NY: McGraw-Hill Education; 2020.</w:t>
      </w:r>
    </w:p>
    <w:p w14:paraId="1BCF4B33" w14:textId="77777777" w:rsidR="00A61BAD" w:rsidRPr="00A61BAD" w:rsidRDefault="00A61BAD" w:rsidP="00A61BAD">
      <w:pPr>
        <w:pStyle w:val="EndNoteBibliography"/>
        <w:spacing w:after="0"/>
        <w:ind w:left="720" w:hanging="720"/>
      </w:pPr>
      <w:r w:rsidRPr="00A61BAD">
        <w:t>4.</w:t>
      </w:r>
      <w:r w:rsidRPr="00A61BAD">
        <w:tab/>
        <w:t xml:space="preserve">Fried LP, Tangen CM, Walston J, et al. Frailty in older adults: evidence for a phenotype. </w:t>
      </w:r>
      <w:r w:rsidRPr="00A61BAD">
        <w:rPr>
          <w:i/>
        </w:rPr>
        <w:t xml:space="preserve">J Gerontol A Biol Sci Med Sci. </w:t>
      </w:r>
      <w:r w:rsidRPr="00A61BAD">
        <w:t>2001;56(3):M146-156.</w:t>
      </w:r>
    </w:p>
    <w:p w14:paraId="4C0C2E40" w14:textId="77777777" w:rsidR="00A61BAD" w:rsidRPr="00A61BAD" w:rsidRDefault="00A61BAD" w:rsidP="00A61BAD">
      <w:pPr>
        <w:pStyle w:val="EndNoteBibliography"/>
        <w:spacing w:after="0"/>
        <w:ind w:left="720" w:hanging="720"/>
      </w:pPr>
      <w:r w:rsidRPr="00A61BAD">
        <w:t>5.</w:t>
      </w:r>
      <w:r w:rsidRPr="00A61BAD">
        <w:tab/>
        <w:t xml:space="preserve">Mitnitski A, Collerton J, Martin-Ruiz C, et al. Age-related frailty and its association with biological markers of ageing. </w:t>
      </w:r>
      <w:r w:rsidRPr="00A61BAD">
        <w:rPr>
          <w:i/>
        </w:rPr>
        <w:t xml:space="preserve">BMC Med. </w:t>
      </w:r>
      <w:r w:rsidRPr="00A61BAD">
        <w:t>2015;13:161.</w:t>
      </w:r>
    </w:p>
    <w:p w14:paraId="5B7A880E" w14:textId="77777777" w:rsidR="00A61BAD" w:rsidRPr="00A61BAD" w:rsidRDefault="00A61BAD" w:rsidP="00A61BAD">
      <w:pPr>
        <w:pStyle w:val="EndNoteBibliography"/>
        <w:spacing w:after="0"/>
        <w:ind w:left="720" w:hanging="720"/>
      </w:pPr>
      <w:r w:rsidRPr="00A61BAD">
        <w:t>6.</w:t>
      </w:r>
      <w:r w:rsidRPr="00A61BAD">
        <w:tab/>
        <w:t xml:space="preserve">Bandeen-Roche K, Seplaki CL, Huang J, et al. Frailty in Older Adults: A Nationally Representative Profile in the United States. </w:t>
      </w:r>
      <w:r w:rsidRPr="00A61BAD">
        <w:rPr>
          <w:i/>
        </w:rPr>
        <w:t xml:space="preserve">J Gerontol A Biol Sci Med Sci. </w:t>
      </w:r>
      <w:r w:rsidRPr="00A61BAD">
        <w:t>2015;70(11):1427-1434.</w:t>
      </w:r>
    </w:p>
    <w:p w14:paraId="1C94208D" w14:textId="1827BD9A" w:rsidR="00A61BAD" w:rsidRPr="00A61BAD" w:rsidRDefault="00A61BAD" w:rsidP="00A61BAD">
      <w:pPr>
        <w:pStyle w:val="EndNoteBibliography"/>
        <w:spacing w:after="0"/>
        <w:ind w:left="720" w:hanging="720"/>
      </w:pPr>
      <w:r w:rsidRPr="00A61BAD">
        <w:t>7.</w:t>
      </w:r>
      <w:r w:rsidRPr="00A61BAD">
        <w:tab/>
        <w:t xml:space="preserve">Get the Facts on Healthy Aging. National Council on Aging. </w:t>
      </w:r>
      <w:hyperlink r:id="rId16" w:history="1">
        <w:r w:rsidRPr="00A61BAD">
          <w:rPr>
            <w:rStyle w:val="Hyperlink"/>
          </w:rPr>
          <w:t>https://www.ncoa.org/article/get-the-facts-on-healthy-aging</w:t>
        </w:r>
      </w:hyperlink>
      <w:r w:rsidRPr="00A61BAD">
        <w:t>. Published 2021. Accessed 6/28/2021.</w:t>
      </w:r>
    </w:p>
    <w:p w14:paraId="7748C433" w14:textId="0CBA7302" w:rsidR="00A61BAD" w:rsidRPr="00A61BAD" w:rsidRDefault="00A61BAD" w:rsidP="00A61BAD">
      <w:pPr>
        <w:pStyle w:val="EndNoteBibliography"/>
        <w:spacing w:after="0"/>
        <w:ind w:left="720" w:hanging="720"/>
      </w:pPr>
      <w:r w:rsidRPr="00A61BAD">
        <w:t>8.</w:t>
      </w:r>
      <w:r w:rsidRPr="00A61BAD">
        <w:tab/>
        <w:t xml:space="preserve">Medication Overload: America’s Other Drug Problem; How the drive to prescribe is harming older adults. Lown Institute. </w:t>
      </w:r>
      <w:hyperlink r:id="rId17" w:history="1">
        <w:r w:rsidRPr="00A61BAD">
          <w:rPr>
            <w:rStyle w:val="Hyperlink"/>
          </w:rPr>
          <w:t>https://lowninstitute.org/wp-content/uploads/2019/08/medication-overload-lown-web.pdf</w:t>
        </w:r>
      </w:hyperlink>
      <w:r w:rsidRPr="00A61BAD">
        <w:t>. Published 2019. Accessed 6/28/2021.</w:t>
      </w:r>
    </w:p>
    <w:p w14:paraId="59DE2F2C" w14:textId="77777777" w:rsidR="00A61BAD" w:rsidRPr="00A61BAD" w:rsidRDefault="00A61BAD" w:rsidP="00A61BAD">
      <w:pPr>
        <w:pStyle w:val="EndNoteBibliography"/>
        <w:spacing w:after="0"/>
        <w:ind w:left="720" w:hanging="720"/>
      </w:pPr>
      <w:r w:rsidRPr="00A61BAD">
        <w:t>9.</w:t>
      </w:r>
      <w:r w:rsidRPr="00A61BAD">
        <w:tab/>
        <w:t xml:space="preserve">Gutierrez-Valencia M, Izquierdo M, Cesari M, Casas-Herrero A, Inzitari M, Martinez-Velilla N. The relationship between frailty and polypharmacy in older people: A systematic review. </w:t>
      </w:r>
      <w:r w:rsidRPr="00A61BAD">
        <w:rPr>
          <w:i/>
        </w:rPr>
        <w:t xml:space="preserve">Br J Clin Pharmacol. </w:t>
      </w:r>
      <w:r w:rsidRPr="00A61BAD">
        <w:t>2018;84(7):1432-1444.</w:t>
      </w:r>
    </w:p>
    <w:p w14:paraId="1F2C1434" w14:textId="77777777" w:rsidR="00A61BAD" w:rsidRPr="00A61BAD" w:rsidRDefault="00A61BAD" w:rsidP="00A61BAD">
      <w:pPr>
        <w:pStyle w:val="EndNoteBibliography"/>
        <w:spacing w:after="0"/>
        <w:ind w:left="720" w:hanging="720"/>
      </w:pPr>
      <w:r w:rsidRPr="00A61BAD">
        <w:t>10.</w:t>
      </w:r>
      <w:r w:rsidRPr="00A61BAD">
        <w:tab/>
        <w:t xml:space="preserve">Mach J, Gemikonakli G, Logan C, et al. Chronic Polypharmacy with Increasing Drug Burden Index Exacerbates Frailty and Impairs Physical Function, with Effects Attenuated by Deprescribing, in Aged Mice. </w:t>
      </w:r>
      <w:r w:rsidRPr="00A61BAD">
        <w:rPr>
          <w:i/>
        </w:rPr>
        <w:t xml:space="preserve">J Gerontol A Biol Sci Med Sci. </w:t>
      </w:r>
      <w:r w:rsidRPr="00A61BAD">
        <w:t>2021;76(6):1010-1018.</w:t>
      </w:r>
    </w:p>
    <w:p w14:paraId="71BF26D8" w14:textId="77777777" w:rsidR="00A61BAD" w:rsidRPr="00A61BAD" w:rsidRDefault="00A61BAD" w:rsidP="00A61BAD">
      <w:pPr>
        <w:pStyle w:val="EndNoteBibliography"/>
        <w:spacing w:after="0"/>
        <w:ind w:left="720" w:hanging="720"/>
      </w:pPr>
      <w:r w:rsidRPr="00A61BAD">
        <w:lastRenderedPageBreak/>
        <w:t>11.</w:t>
      </w:r>
      <w:r w:rsidRPr="00A61BAD">
        <w:tab/>
        <w:t xml:space="preserve">Ferrucci L, Kuchel GA. Heterogeneity of Aging: Individual Risk Factors, Mechanisms, Patient Priorities, and Outcomes. </w:t>
      </w:r>
      <w:r w:rsidRPr="00A61BAD">
        <w:rPr>
          <w:i/>
        </w:rPr>
        <w:t xml:space="preserve">J Am Geriatr Soc. </w:t>
      </w:r>
      <w:r w:rsidRPr="00A61BAD">
        <w:t>2021;69(3):610-612.</w:t>
      </w:r>
    </w:p>
    <w:p w14:paraId="4335235B" w14:textId="769A232B" w:rsidR="00A61BAD" w:rsidRPr="00A61BAD" w:rsidRDefault="00A61BAD" w:rsidP="00A61BAD">
      <w:pPr>
        <w:pStyle w:val="EndNoteBibliography"/>
        <w:spacing w:after="0"/>
        <w:ind w:left="720" w:hanging="720"/>
      </w:pPr>
      <w:r w:rsidRPr="00A61BAD">
        <w:t>12.</w:t>
      </w:r>
      <w:r w:rsidRPr="00A61BAD">
        <w:tab/>
        <w:t>21 C.F.R. § 314.50(d)(5)(v) (1986); 21 C.F.R. § 314.50(d)(5)(v) (2021).</w:t>
      </w:r>
    </w:p>
    <w:p w14:paraId="7CA96889" w14:textId="77777777" w:rsidR="00A61BAD" w:rsidRPr="00A61BAD" w:rsidRDefault="00A61BAD" w:rsidP="00A61BAD">
      <w:pPr>
        <w:pStyle w:val="EndNoteBibliography"/>
        <w:spacing w:after="0"/>
        <w:ind w:left="720" w:hanging="720"/>
      </w:pPr>
      <w:r w:rsidRPr="00A61BAD">
        <w:t>13.</w:t>
      </w:r>
      <w:r w:rsidRPr="00A61BAD">
        <w:tab/>
        <w:t>New Drug and Antibiotic Regulations, Final Rule, 50 Fed. Reg. 7452, 7496 (February 22, 1985)(to be codified at 21 C.F.R. pt. 314). In.</w:t>
      </w:r>
    </w:p>
    <w:p w14:paraId="32BEEDF9" w14:textId="56EC4BD5" w:rsidR="00A61BAD" w:rsidRPr="00A61BAD" w:rsidRDefault="00A61BAD" w:rsidP="00A61BAD">
      <w:pPr>
        <w:pStyle w:val="EndNoteBibliography"/>
        <w:spacing w:after="0"/>
        <w:ind w:left="720" w:hanging="720"/>
      </w:pPr>
      <w:r w:rsidRPr="00A61BAD">
        <w:t>14.</w:t>
      </w:r>
      <w:r w:rsidRPr="00A61BAD">
        <w:tab/>
        <w:t xml:space="preserve">GUIDANCE DOCUMENT: Format and Content of the Clinical and Statistical Sections of an Application. US FDA. </w:t>
      </w:r>
      <w:hyperlink r:id="rId18" w:history="1">
        <w:r w:rsidRPr="00A61BAD">
          <w:rPr>
            <w:rStyle w:val="Hyperlink"/>
          </w:rPr>
          <w:t>https://www.fda.gov/regulatory-information/search-fda-guidance-documents/format-and-content-clinical-and-statistical-sections-application</w:t>
        </w:r>
      </w:hyperlink>
      <w:r w:rsidRPr="00A61BAD">
        <w:t>. Published 1988. Accessed 7/16/2021.</w:t>
      </w:r>
    </w:p>
    <w:p w14:paraId="34B84319" w14:textId="71A8960E" w:rsidR="00A61BAD" w:rsidRPr="00A61BAD" w:rsidRDefault="00A61BAD" w:rsidP="00A61BAD">
      <w:pPr>
        <w:pStyle w:val="EndNoteBibliography"/>
        <w:spacing w:after="0"/>
        <w:ind w:left="720" w:hanging="720"/>
      </w:pPr>
      <w:r w:rsidRPr="00A61BAD">
        <w:t>15.</w:t>
      </w:r>
      <w:r w:rsidRPr="00A61BAD">
        <w:tab/>
        <w:t xml:space="preserve">GUIDANCE DOCUMENT: Study of Drugs Likely to be used in the Elderly. US FDA. </w:t>
      </w:r>
      <w:hyperlink r:id="rId19" w:history="1">
        <w:r w:rsidRPr="00A61BAD">
          <w:rPr>
            <w:rStyle w:val="Hyperlink"/>
          </w:rPr>
          <w:t>http://www.fda.gov/downloads/Drugs/GuidanceComplianceRegulatoryInformation/Guidances/ucm072048.pdf</w:t>
        </w:r>
      </w:hyperlink>
      <w:r w:rsidRPr="00A61BAD">
        <w:t xml:space="preserve"> Published 1989. Accessed 6/26/2021.</w:t>
      </w:r>
    </w:p>
    <w:p w14:paraId="5F1035F0" w14:textId="789EE8CA" w:rsidR="00A61BAD" w:rsidRPr="00A61BAD" w:rsidRDefault="00A61BAD" w:rsidP="00A61BAD">
      <w:pPr>
        <w:pStyle w:val="EndNoteBibliography"/>
        <w:spacing w:after="0"/>
        <w:ind w:left="720" w:hanging="720"/>
      </w:pPr>
      <w:r w:rsidRPr="00A61BAD">
        <w:t>16.</w:t>
      </w:r>
      <w:r w:rsidRPr="00A61BAD">
        <w:tab/>
        <w:t xml:space="preserve">GUIDANCE DOCUMENT: E7 Studies in Support of Special Populations: Geriatrics. US FDA. </w:t>
      </w:r>
      <w:hyperlink r:id="rId20" w:history="1">
        <w:r w:rsidRPr="00A61BAD">
          <w:rPr>
            <w:rStyle w:val="Hyperlink"/>
          </w:rPr>
          <w:t>https://www.fda.gov/downloads/Drugs/GuidanceComplianceRegulatoryInformation/Guidances/UCM073131.pdf</w:t>
        </w:r>
      </w:hyperlink>
      <w:r w:rsidRPr="00A61BAD">
        <w:t xml:space="preserve"> Published 1994. Accessed 6/26/2021.</w:t>
      </w:r>
    </w:p>
    <w:p w14:paraId="5C33022B" w14:textId="77777777" w:rsidR="00A61BAD" w:rsidRPr="00A61BAD" w:rsidRDefault="00A61BAD" w:rsidP="00A61BAD">
      <w:pPr>
        <w:pStyle w:val="EndNoteBibliography"/>
        <w:spacing w:after="0"/>
        <w:ind w:left="720" w:hanging="720"/>
      </w:pPr>
      <w:r w:rsidRPr="00A61BAD">
        <w:t>17.</w:t>
      </w:r>
      <w:r w:rsidRPr="00A61BAD">
        <w:tab/>
        <w:t xml:space="preserve">Cerreta F, Temple R, Asahina Y, Connaire C. Regulatory activities to address the needs of older patients. </w:t>
      </w:r>
      <w:r w:rsidRPr="00A61BAD">
        <w:rPr>
          <w:i/>
        </w:rPr>
        <w:t xml:space="preserve">J Nutr Health Aging. </w:t>
      </w:r>
      <w:r w:rsidRPr="00A61BAD">
        <w:t>2015;19(2):232-233.</w:t>
      </w:r>
    </w:p>
    <w:p w14:paraId="7D376561" w14:textId="3914EC34" w:rsidR="00A61BAD" w:rsidRPr="00A61BAD" w:rsidRDefault="00A61BAD" w:rsidP="00A61BAD">
      <w:pPr>
        <w:pStyle w:val="EndNoteBibliography"/>
        <w:spacing w:after="0"/>
        <w:ind w:left="720" w:hanging="720"/>
      </w:pPr>
      <w:r w:rsidRPr="00A61BAD">
        <w:t>18.</w:t>
      </w:r>
      <w:r w:rsidRPr="00A61BAD">
        <w:tab/>
        <w:t xml:space="preserve">GUIDANCE DOCUMENT: E7 Studies in Support of Special Populations; Geriatrics; Questions and Answers. </w:t>
      </w:r>
      <w:hyperlink r:id="rId21" w:history="1">
        <w:r w:rsidRPr="00A61BAD">
          <w:rPr>
            <w:rStyle w:val="Hyperlink"/>
          </w:rPr>
          <w:t>https://www.fda.gov/regulatory-information/search-fda-guidance-documents/e7-studies-support-special-populations-geriatrics-questions-and-answers</w:t>
        </w:r>
      </w:hyperlink>
      <w:r w:rsidRPr="00A61BAD">
        <w:t>. Published 2012. Accessed 6/26/2021.</w:t>
      </w:r>
    </w:p>
    <w:p w14:paraId="213BD3B9" w14:textId="3001579E" w:rsidR="00A61BAD" w:rsidRPr="00A61BAD" w:rsidRDefault="00A61BAD" w:rsidP="00A61BAD">
      <w:pPr>
        <w:pStyle w:val="EndNoteBibliography"/>
        <w:spacing w:after="0"/>
        <w:ind w:left="720" w:hanging="720"/>
      </w:pPr>
      <w:r w:rsidRPr="00A61BAD">
        <w:t>19.</w:t>
      </w:r>
      <w:r w:rsidRPr="00A61BAD">
        <w:tab/>
        <w:t xml:space="preserve">GUIDANCE DOCUMENT: Enhancing the Diversity of Clinical Trial Populations — Eligibility Criteria, Enrollment Practices, and Trial Designs Guidance for Industry. US FDA. </w:t>
      </w:r>
      <w:hyperlink r:id="rId22" w:history="1">
        <w:r w:rsidRPr="00A61BAD">
          <w:rPr>
            <w:rStyle w:val="Hyperlink"/>
          </w:rPr>
          <w:t>https://www.fda.gov/media/127712/download</w:t>
        </w:r>
      </w:hyperlink>
      <w:r w:rsidRPr="00A61BAD">
        <w:t>. Published 2020. Accessed 6/26/2021.</w:t>
      </w:r>
    </w:p>
    <w:p w14:paraId="26A5CB81" w14:textId="541D64A9" w:rsidR="00A61BAD" w:rsidRPr="00A61BAD" w:rsidRDefault="00A61BAD" w:rsidP="00A61BAD">
      <w:pPr>
        <w:pStyle w:val="EndNoteBibliography"/>
        <w:spacing w:after="0"/>
        <w:ind w:left="720" w:hanging="720"/>
      </w:pPr>
      <w:r w:rsidRPr="00A61BAD">
        <w:t>20.</w:t>
      </w:r>
      <w:r w:rsidRPr="00A61BAD">
        <w:tab/>
        <w:t xml:space="preserve">62 FR 45313 - Specific Requirements on Content and Format of Labeling for Human Prescription Drugs; Addition of ``Geriatric Use'' Subsection in the Labeling. U.S. Government Publishing Office. </w:t>
      </w:r>
      <w:hyperlink r:id="rId23" w:history="1">
        <w:r w:rsidRPr="00A61BAD">
          <w:rPr>
            <w:rStyle w:val="Hyperlink"/>
          </w:rPr>
          <w:t>https://www.govinfo.gov/app/details/FR-1997-08-27/97-22701/summary</w:t>
        </w:r>
      </w:hyperlink>
      <w:r w:rsidRPr="00A61BAD">
        <w:t>. Published 1997. Accessed 6/26/2021.</w:t>
      </w:r>
    </w:p>
    <w:p w14:paraId="34B85A3E" w14:textId="77777777" w:rsidR="00A61BAD" w:rsidRPr="00A61BAD" w:rsidRDefault="00A61BAD" w:rsidP="00A61BAD">
      <w:pPr>
        <w:pStyle w:val="EndNoteBibliography"/>
        <w:spacing w:after="0"/>
        <w:ind w:left="720" w:hanging="720"/>
      </w:pPr>
      <w:r w:rsidRPr="00A61BAD">
        <w:t>21.</w:t>
      </w:r>
      <w:r w:rsidRPr="00A61BAD">
        <w:tab/>
        <w:t>Final Rule. 63 FR 6854. 21 CFR 312 and 21 CFR 314: Investigational New Drug Applications and New Drug Applications. (Demographic Rule) Federal Register 1998;63:6854–6862. In: US FDA; 1998.</w:t>
      </w:r>
    </w:p>
    <w:p w14:paraId="5D952326" w14:textId="3BB86F86" w:rsidR="00A61BAD" w:rsidRPr="00A61BAD" w:rsidRDefault="00A61BAD" w:rsidP="00A61BAD">
      <w:pPr>
        <w:pStyle w:val="EndNoteBibliography"/>
        <w:spacing w:after="0"/>
        <w:ind w:left="720" w:hanging="720"/>
      </w:pPr>
      <w:r w:rsidRPr="00A61BAD">
        <w:t>22.</w:t>
      </w:r>
      <w:r w:rsidRPr="00A61BAD">
        <w:tab/>
        <w:t xml:space="preserve">Guidance for Industry: Content and Format for Geriatric Labeling. US FDA. </w:t>
      </w:r>
      <w:hyperlink r:id="rId24" w:history="1">
        <w:r w:rsidRPr="00A61BAD">
          <w:rPr>
            <w:rStyle w:val="Hyperlink"/>
          </w:rPr>
          <w:t>https://www.fda.gov/media/72141/download</w:t>
        </w:r>
      </w:hyperlink>
      <w:r w:rsidRPr="00A61BAD">
        <w:t>. Published 2001. Accessed 6/26/2021.</w:t>
      </w:r>
    </w:p>
    <w:p w14:paraId="4F8489C8" w14:textId="2E749611" w:rsidR="00A61BAD" w:rsidRPr="00A61BAD" w:rsidRDefault="00A61BAD" w:rsidP="00A61BAD">
      <w:pPr>
        <w:pStyle w:val="EndNoteBibliography"/>
        <w:spacing w:after="0"/>
        <w:ind w:left="720" w:hanging="720"/>
      </w:pPr>
      <w:r w:rsidRPr="00A61BAD">
        <w:t>23.</w:t>
      </w:r>
      <w:r w:rsidRPr="00A61BAD">
        <w:tab/>
        <w:t xml:space="preserve">PUBLIC LAW 112–144—JULY 9, 2012. US Goverment </w:t>
      </w:r>
      <w:hyperlink r:id="rId25" w:history="1">
        <w:r w:rsidRPr="00A61BAD">
          <w:rPr>
            <w:rStyle w:val="Hyperlink"/>
          </w:rPr>
          <w:t>https://www.govinfo.gov/content/pkg/PLAW-112publ144/pdf/PLAW-112publ144.pdf</w:t>
        </w:r>
      </w:hyperlink>
      <w:r w:rsidRPr="00A61BAD">
        <w:t>. Published 2012. Accessed 7/16/2021.</w:t>
      </w:r>
    </w:p>
    <w:p w14:paraId="0C740743" w14:textId="2C54B01F" w:rsidR="00A61BAD" w:rsidRPr="00A61BAD" w:rsidRDefault="00A61BAD" w:rsidP="00A61BAD">
      <w:pPr>
        <w:pStyle w:val="EndNoteBibliography"/>
        <w:spacing w:after="0"/>
        <w:ind w:left="720" w:hanging="720"/>
      </w:pPr>
      <w:r w:rsidRPr="00A61BAD">
        <w:t>24.</w:t>
      </w:r>
      <w:r w:rsidRPr="00A61BAD">
        <w:tab/>
        <w:t xml:space="preserve">FDA Report: Collection, analysis, and availability of demographic subgroup data for FDA-approved medical products. . US FDA. </w:t>
      </w:r>
      <w:hyperlink r:id="rId26" w:history="1">
        <w:r w:rsidRPr="00A61BAD">
          <w:rPr>
            <w:rStyle w:val="Hyperlink"/>
          </w:rPr>
          <w:t>https://www.fda.gov/files/about%20fda/published/Collection--Analysis--and-Availability-of-Demographic-Subgroup-Data-for-FDA-Approved-Medical-Products.pdf</w:t>
        </w:r>
      </w:hyperlink>
      <w:r w:rsidRPr="00A61BAD">
        <w:t>. Published 2013. Accessed 8/31/2021.</w:t>
      </w:r>
    </w:p>
    <w:p w14:paraId="27CB884A" w14:textId="0121B88B" w:rsidR="00A61BAD" w:rsidRPr="00A61BAD" w:rsidRDefault="00A61BAD" w:rsidP="00A61BAD">
      <w:pPr>
        <w:pStyle w:val="EndNoteBibliography"/>
        <w:spacing w:after="0"/>
        <w:ind w:left="720" w:hanging="720"/>
      </w:pPr>
      <w:r w:rsidRPr="00A61BAD">
        <w:t>25.</w:t>
      </w:r>
      <w:r w:rsidRPr="00A61BAD">
        <w:tab/>
        <w:t xml:space="preserve">FDA report: FDA action plan to enhance the collection and availability of demographic subgroup data. US FDA. </w:t>
      </w:r>
      <w:hyperlink r:id="rId27" w:history="1">
        <w:r w:rsidRPr="00A61BAD">
          <w:rPr>
            <w:rStyle w:val="Hyperlink"/>
          </w:rPr>
          <w:t>https://www.fda.gov/media/89307/download</w:t>
        </w:r>
      </w:hyperlink>
      <w:r w:rsidRPr="00A61BAD">
        <w:t>. Published 2014. Accessed 7/17/2021.</w:t>
      </w:r>
    </w:p>
    <w:p w14:paraId="7CEDDB84" w14:textId="682522B4" w:rsidR="00A61BAD" w:rsidRPr="00A61BAD" w:rsidRDefault="00A61BAD" w:rsidP="00A61BAD">
      <w:pPr>
        <w:pStyle w:val="EndNoteBibliography"/>
        <w:spacing w:after="0"/>
        <w:ind w:left="720" w:hanging="720"/>
      </w:pPr>
      <w:r w:rsidRPr="00A61BAD">
        <w:t>26.</w:t>
      </w:r>
      <w:r w:rsidRPr="00A61BAD">
        <w:tab/>
        <w:t xml:space="preserve">Reflection paper on physical frailty: instruments for baseline characterisation of older populations in clinical trials. European Medicines Agency. </w:t>
      </w:r>
      <w:hyperlink r:id="rId28" w:history="1">
        <w:r w:rsidRPr="00A61BAD">
          <w:rPr>
            <w:rStyle w:val="Hyperlink"/>
          </w:rPr>
          <w:t>https://www.ema.europa.eu/en/documents/scientific-guideline/reflection-paper-physical-</w:t>
        </w:r>
        <w:r w:rsidRPr="00A61BAD">
          <w:rPr>
            <w:rStyle w:val="Hyperlink"/>
          </w:rPr>
          <w:lastRenderedPageBreak/>
          <w:t>frailty-instruments-baseline-characterisation-older-populations-clinical_en.pdf</w:t>
        </w:r>
      </w:hyperlink>
      <w:r w:rsidRPr="00A61BAD">
        <w:t>. Published 2018. Accessed 6/26/2021.</w:t>
      </w:r>
    </w:p>
    <w:p w14:paraId="23872206" w14:textId="77777777" w:rsidR="00A61BAD" w:rsidRPr="00A61BAD" w:rsidRDefault="00A61BAD" w:rsidP="00A61BAD">
      <w:pPr>
        <w:pStyle w:val="EndNoteBibliography"/>
        <w:spacing w:after="0"/>
        <w:ind w:left="720" w:hanging="720"/>
      </w:pPr>
      <w:r w:rsidRPr="00A61BAD">
        <w:t>27.</w:t>
      </w:r>
      <w:r w:rsidRPr="00A61BAD">
        <w:tab/>
        <w:t>Draft Guidance: Inclusion of Older Adults in Cancer Clinical Trials US FDA.  Published 2020. Accessed 7/24/2021.</w:t>
      </w:r>
    </w:p>
    <w:p w14:paraId="7C81745F" w14:textId="3FFD8B0F" w:rsidR="00A61BAD" w:rsidRPr="00A61BAD" w:rsidRDefault="00A61BAD" w:rsidP="00A61BAD">
      <w:pPr>
        <w:pStyle w:val="EndNoteBibliography"/>
        <w:spacing w:after="0"/>
        <w:ind w:left="720" w:hanging="720"/>
      </w:pPr>
      <w:r w:rsidRPr="00A61BAD">
        <w:t>28.</w:t>
      </w:r>
      <w:r w:rsidRPr="00A61BAD">
        <w:tab/>
        <w:t xml:space="preserve">DRAFT GUIDANCE: Geriatric Information in Human Prescription Drug and Biological Product Labeling. US FDA. </w:t>
      </w:r>
      <w:hyperlink r:id="rId29" w:history="1">
        <w:r w:rsidRPr="00A61BAD">
          <w:rPr>
            <w:rStyle w:val="Hyperlink"/>
          </w:rPr>
          <w:t>https://www.fda.gov/media/142162/download</w:t>
        </w:r>
      </w:hyperlink>
      <w:r w:rsidRPr="00A61BAD">
        <w:t>. Published 2020. Accessed 6/26/2021.</w:t>
      </w:r>
    </w:p>
    <w:p w14:paraId="2D876E2C" w14:textId="77777777" w:rsidR="00A61BAD" w:rsidRPr="00A61BAD" w:rsidRDefault="00A61BAD" w:rsidP="00A61BAD">
      <w:pPr>
        <w:pStyle w:val="EndNoteBibliography"/>
        <w:spacing w:after="0"/>
        <w:ind w:left="720" w:hanging="720"/>
      </w:pPr>
      <w:r w:rsidRPr="00A61BAD">
        <w:t>29.</w:t>
      </w:r>
      <w:r w:rsidRPr="00A61BAD">
        <w:tab/>
        <w:t xml:space="preserve">Aprahamian I, Morley JE. Editorial: To Drug or Not to Drug: The Geriatrician Dilemma of Polypharmacy. </w:t>
      </w:r>
      <w:r w:rsidRPr="00A61BAD">
        <w:rPr>
          <w:i/>
        </w:rPr>
        <w:t xml:space="preserve">J Nutr Health Aging. </w:t>
      </w:r>
      <w:r w:rsidRPr="00A61BAD">
        <w:t>2020;24(8):809-811.</w:t>
      </w:r>
    </w:p>
    <w:p w14:paraId="7FFA5D40" w14:textId="77777777" w:rsidR="00A61BAD" w:rsidRPr="00A61BAD" w:rsidRDefault="00A61BAD" w:rsidP="00A61BAD">
      <w:pPr>
        <w:pStyle w:val="EndNoteBibliography"/>
        <w:spacing w:after="0"/>
        <w:ind w:left="720" w:hanging="720"/>
      </w:pPr>
      <w:r w:rsidRPr="00A61BAD">
        <w:t>30.</w:t>
      </w:r>
      <w:r w:rsidRPr="00A61BAD">
        <w:tab/>
        <w:t xml:space="preserve">Chen A, Wright H, Itana H, et al. Representation of Women and Minorities in Clinical Trials for New Molecular Entities and Original Therapeutic Biologics Approved by FDA CDER from 2013 to 2015. </w:t>
      </w:r>
      <w:r w:rsidRPr="00A61BAD">
        <w:rPr>
          <w:i/>
        </w:rPr>
        <w:t xml:space="preserve">J Womens Health (Larchmt). </w:t>
      </w:r>
      <w:r w:rsidRPr="00A61BAD">
        <w:t>2018;27(4):418-429.</w:t>
      </w:r>
    </w:p>
    <w:p w14:paraId="5DB5B63B" w14:textId="77777777" w:rsidR="00A61BAD" w:rsidRPr="00A61BAD" w:rsidRDefault="00A61BAD" w:rsidP="00A61BAD">
      <w:pPr>
        <w:pStyle w:val="EndNoteBibliography"/>
        <w:spacing w:after="0"/>
        <w:ind w:left="720" w:hanging="720"/>
      </w:pPr>
      <w:r w:rsidRPr="00A61BAD">
        <w:t>31.</w:t>
      </w:r>
      <w:r w:rsidRPr="00A61BAD">
        <w:tab/>
        <w:t xml:space="preserve">Kanesvaran R, Mohile S, Soto-Perez-de-Celis E, Singh H. The Globalization of Geriatric Oncology: From Data to Practice. </w:t>
      </w:r>
      <w:r w:rsidRPr="00A61BAD">
        <w:rPr>
          <w:i/>
        </w:rPr>
        <w:t xml:space="preserve">Am Soc Clin Oncol Educ Book. </w:t>
      </w:r>
      <w:r w:rsidRPr="00A61BAD">
        <w:t>2020;40:1-9.</w:t>
      </w:r>
    </w:p>
    <w:p w14:paraId="42E6BC55" w14:textId="77777777" w:rsidR="00A61BAD" w:rsidRPr="00A61BAD" w:rsidRDefault="00A61BAD" w:rsidP="00A61BAD">
      <w:pPr>
        <w:pStyle w:val="EndNoteBibliography"/>
        <w:spacing w:after="0"/>
        <w:ind w:left="720" w:hanging="720"/>
      </w:pPr>
      <w:r w:rsidRPr="00A61BAD">
        <w:t>32.</w:t>
      </w:r>
      <w:r w:rsidRPr="00A61BAD">
        <w:tab/>
        <w:t xml:space="preserve">Helfand BKI, Webb M, Gartaganis SL, Fuller L, Kwon CS, Inouye SK. The Exclusion of Older Persons From Vaccine and Treatment Trials for Coronavirus Disease 2019-Missing the Target. </w:t>
      </w:r>
      <w:r w:rsidRPr="00A61BAD">
        <w:rPr>
          <w:i/>
        </w:rPr>
        <w:t xml:space="preserve">JAMA Intern Med. </w:t>
      </w:r>
      <w:r w:rsidRPr="00A61BAD">
        <w:t>2020;180(11):1546-1549.</w:t>
      </w:r>
    </w:p>
    <w:p w14:paraId="6E0AE3CD" w14:textId="77777777" w:rsidR="00A61BAD" w:rsidRPr="00A61BAD" w:rsidRDefault="00A61BAD" w:rsidP="00A61BAD">
      <w:pPr>
        <w:pStyle w:val="EndNoteBibliography"/>
        <w:spacing w:after="0"/>
        <w:ind w:left="720" w:hanging="720"/>
      </w:pPr>
      <w:r w:rsidRPr="00A61BAD">
        <w:t>33.</w:t>
      </w:r>
      <w:r w:rsidRPr="00A61BAD">
        <w:tab/>
        <w:t xml:space="preserve">Voysey M, Clemens SAC, Madhi SA, et al. Safety and efficacy of the ChAdOx1 nCoV-19 vaccine (AZD1222) against SARS-CoV-2: an interim analysis of four randomised controlled trials in Brazil, South Africa, and the UK. </w:t>
      </w:r>
      <w:r w:rsidRPr="00A61BAD">
        <w:rPr>
          <w:i/>
        </w:rPr>
        <w:t xml:space="preserve">Lancet. </w:t>
      </w:r>
      <w:r w:rsidRPr="00A61BAD">
        <w:t>2021;397(10269):99-111.</w:t>
      </w:r>
    </w:p>
    <w:p w14:paraId="424E2AAF" w14:textId="77777777" w:rsidR="00A61BAD" w:rsidRPr="00A61BAD" w:rsidRDefault="00A61BAD" w:rsidP="00A61BAD">
      <w:pPr>
        <w:pStyle w:val="EndNoteBibliography"/>
        <w:spacing w:after="0"/>
        <w:ind w:left="720" w:hanging="720"/>
      </w:pPr>
      <w:r w:rsidRPr="00A61BAD">
        <w:t>34.</w:t>
      </w:r>
      <w:r w:rsidRPr="00A61BAD">
        <w:tab/>
        <w:t xml:space="preserve">Polack FP, Thomas SJ, Kitchin N, et al. Safety and Efficacy of the BNT162b2 mRNA Covid-19 Vaccine. </w:t>
      </w:r>
      <w:r w:rsidRPr="00A61BAD">
        <w:rPr>
          <w:i/>
        </w:rPr>
        <w:t xml:space="preserve">N Engl J Med. </w:t>
      </w:r>
      <w:r w:rsidRPr="00A61BAD">
        <w:t>2020;383(27):2603-2615.</w:t>
      </w:r>
    </w:p>
    <w:p w14:paraId="30A4F08E" w14:textId="77777777" w:rsidR="00A61BAD" w:rsidRPr="00A61BAD" w:rsidRDefault="00A61BAD" w:rsidP="00A61BAD">
      <w:pPr>
        <w:pStyle w:val="EndNoteBibliography"/>
        <w:spacing w:after="0"/>
        <w:ind w:left="720" w:hanging="720"/>
      </w:pPr>
      <w:r w:rsidRPr="00A61BAD">
        <w:t>35.</w:t>
      </w:r>
      <w:r w:rsidRPr="00A61BAD">
        <w:tab/>
        <w:t xml:space="preserve">Baden LR, El Sahly HM, Essink B, et al. Efficacy and Safety of the mRNA-1273 SARS-CoV-2 Vaccine. </w:t>
      </w:r>
      <w:r w:rsidRPr="00A61BAD">
        <w:rPr>
          <w:i/>
        </w:rPr>
        <w:t xml:space="preserve">N Engl J Med. </w:t>
      </w:r>
      <w:r w:rsidRPr="00A61BAD">
        <w:t>2021;384(5):403-416.</w:t>
      </w:r>
    </w:p>
    <w:p w14:paraId="06982EAC" w14:textId="77777777" w:rsidR="00A61BAD" w:rsidRPr="00A61BAD" w:rsidRDefault="00A61BAD" w:rsidP="00A61BAD">
      <w:pPr>
        <w:pStyle w:val="EndNoteBibliography"/>
        <w:spacing w:after="0"/>
        <w:ind w:left="720" w:hanging="720"/>
      </w:pPr>
      <w:r w:rsidRPr="00A61BAD">
        <w:t>36.</w:t>
      </w:r>
      <w:r w:rsidRPr="00A61BAD">
        <w:tab/>
        <w:t xml:space="preserve">Logunov DY, Dolzhikova IV, Shcheblyakov DV, et al. Safety and efficacy of an rAd26 and rAd5 vector-based heterologous prime-boost COVID-19 vaccine: an interim analysis of a randomised controlled phase 3 trial in Russia. </w:t>
      </w:r>
      <w:r w:rsidRPr="00A61BAD">
        <w:rPr>
          <w:i/>
        </w:rPr>
        <w:t xml:space="preserve">Lancet. </w:t>
      </w:r>
      <w:r w:rsidRPr="00A61BAD">
        <w:t>2021;397(10275):671-681.</w:t>
      </w:r>
    </w:p>
    <w:p w14:paraId="0A0945B8" w14:textId="77777777" w:rsidR="00A61BAD" w:rsidRPr="00A61BAD" w:rsidRDefault="00A61BAD" w:rsidP="00A61BAD">
      <w:pPr>
        <w:pStyle w:val="EndNoteBibliography"/>
        <w:spacing w:after="0"/>
        <w:ind w:left="720" w:hanging="720"/>
      </w:pPr>
      <w:r w:rsidRPr="00A61BAD">
        <w:t>37.</w:t>
      </w:r>
      <w:r w:rsidRPr="00A61BAD">
        <w:tab/>
        <w:t>General Considerations for the Clinical Evaluation of Drugs. US FDA.  Published 1977. Accessed.</w:t>
      </w:r>
    </w:p>
    <w:p w14:paraId="5BD2AE58" w14:textId="77777777" w:rsidR="00A61BAD" w:rsidRPr="00A61BAD" w:rsidRDefault="00A61BAD" w:rsidP="00A61BAD">
      <w:pPr>
        <w:pStyle w:val="EndNoteBibliography"/>
        <w:spacing w:after="0"/>
        <w:ind w:left="720" w:hanging="720"/>
      </w:pPr>
      <w:r w:rsidRPr="00A61BAD">
        <w:t>38.</w:t>
      </w:r>
      <w:r w:rsidRPr="00A61BAD">
        <w:tab/>
        <w:t xml:space="preserve">Powell JR, Cook J, Wang Y, Peck R, Weiner D. Drug Dosing Recommendations for All Patients: A Roadmap for Change. </w:t>
      </w:r>
      <w:r w:rsidRPr="00A61BAD">
        <w:rPr>
          <w:i/>
        </w:rPr>
        <w:t xml:space="preserve">Clinical Pharmacology &amp; Therapeutics. </w:t>
      </w:r>
      <w:r w:rsidRPr="00A61BAD">
        <w:t>2021;109(1):65-72.</w:t>
      </w:r>
    </w:p>
    <w:p w14:paraId="45E8F918" w14:textId="79025C2A" w:rsidR="00A61BAD" w:rsidRPr="00A61BAD" w:rsidRDefault="00A61BAD" w:rsidP="00A61BAD">
      <w:pPr>
        <w:pStyle w:val="EndNoteBibliography"/>
        <w:spacing w:after="0"/>
        <w:ind w:left="720" w:hanging="720"/>
      </w:pPr>
      <w:r w:rsidRPr="00A61BAD">
        <w:t>39.</w:t>
      </w:r>
      <w:r w:rsidRPr="00A61BAD">
        <w:tab/>
        <w:t xml:space="preserve">Ageing and health. World Health Organization. </w:t>
      </w:r>
      <w:hyperlink r:id="rId30" w:history="1">
        <w:r w:rsidRPr="00A61BAD">
          <w:rPr>
            <w:rStyle w:val="Hyperlink"/>
          </w:rPr>
          <w:t>https://www.who.int/news-room/fact-sheets/detail/ageing-and-health</w:t>
        </w:r>
      </w:hyperlink>
      <w:r w:rsidRPr="00A61BAD">
        <w:t>. Accessed 6/27/2021.</w:t>
      </w:r>
    </w:p>
    <w:p w14:paraId="6980BBE8" w14:textId="77777777" w:rsidR="00A61BAD" w:rsidRPr="00A61BAD" w:rsidRDefault="00A61BAD" w:rsidP="00A61BAD">
      <w:pPr>
        <w:pStyle w:val="EndNoteBibliography"/>
        <w:spacing w:after="0"/>
        <w:ind w:left="720" w:hanging="720"/>
      </w:pPr>
      <w:r w:rsidRPr="00A61BAD">
        <w:t>40.</w:t>
      </w:r>
      <w:r w:rsidRPr="00A61BAD">
        <w:tab/>
        <w:t>National Center for Health Statistics. Centers for Disease Control and Prevention.  Accessed 6/27/2021.</w:t>
      </w:r>
    </w:p>
    <w:p w14:paraId="7457F462" w14:textId="56B13403" w:rsidR="00A61BAD" w:rsidRPr="00A61BAD" w:rsidRDefault="00A61BAD" w:rsidP="00A61BAD">
      <w:pPr>
        <w:pStyle w:val="EndNoteBibliography"/>
        <w:spacing w:after="0"/>
        <w:ind w:left="720" w:hanging="720"/>
      </w:pPr>
      <w:r w:rsidRPr="00A61BAD">
        <w:t>41.</w:t>
      </w:r>
      <w:r w:rsidRPr="00A61BAD">
        <w:tab/>
        <w:t xml:space="preserve">Drug Trials Snapshots. US FDA. </w:t>
      </w:r>
      <w:hyperlink r:id="rId31" w:history="1">
        <w:r w:rsidRPr="00A61BAD">
          <w:rPr>
            <w:rStyle w:val="Hyperlink"/>
          </w:rPr>
          <w:t>https://www.fda.gov/drugs/drug-approvals-and-databases/drug-trials-snapshots</w:t>
        </w:r>
      </w:hyperlink>
      <w:r w:rsidRPr="00A61BAD">
        <w:t>. Published 2021. Accessed 5/14/2021.</w:t>
      </w:r>
    </w:p>
    <w:p w14:paraId="098CEF6C" w14:textId="7C332225" w:rsidR="00A61BAD" w:rsidRPr="00A61BAD" w:rsidRDefault="00A61BAD" w:rsidP="00A61BAD">
      <w:pPr>
        <w:pStyle w:val="EndNoteBibliography"/>
        <w:spacing w:after="0"/>
        <w:ind w:left="720" w:hanging="720"/>
      </w:pPr>
      <w:r w:rsidRPr="00A61BAD">
        <w:t>42.</w:t>
      </w:r>
      <w:r w:rsidRPr="00A61BAD">
        <w:tab/>
        <w:t xml:space="preserve">National Archive of Computerized Data on Aging. </w:t>
      </w:r>
      <w:hyperlink r:id="rId32" w:history="1">
        <w:r w:rsidRPr="00A61BAD">
          <w:rPr>
            <w:rStyle w:val="Hyperlink"/>
          </w:rPr>
          <w:t>https://www.icpsr.umich.edu/web/pages/NACDA/index.html</w:t>
        </w:r>
      </w:hyperlink>
      <w:r w:rsidRPr="00A61BAD">
        <w:t>. Accessed 6/27/2021.</w:t>
      </w:r>
    </w:p>
    <w:p w14:paraId="1C74EB79" w14:textId="77777777" w:rsidR="00A61BAD" w:rsidRPr="00A61BAD" w:rsidRDefault="00A61BAD" w:rsidP="00A61BAD">
      <w:pPr>
        <w:pStyle w:val="EndNoteBibliography"/>
        <w:spacing w:after="0"/>
        <w:ind w:left="720" w:hanging="720"/>
      </w:pPr>
      <w:r w:rsidRPr="00A61BAD">
        <w:t>43.</w:t>
      </w:r>
      <w:r w:rsidRPr="00A61BAD">
        <w:tab/>
        <w:t xml:space="preserve">Virani SS, Alonso A, Benjamin EJ, et al. Heart Disease and Stroke Statistics-2020 Update: A Report From the American Heart Association. </w:t>
      </w:r>
      <w:r w:rsidRPr="00A61BAD">
        <w:rPr>
          <w:i/>
        </w:rPr>
        <w:t xml:space="preserve">Circulation. </w:t>
      </w:r>
      <w:r w:rsidRPr="00A61BAD">
        <w:t>2020;141(9):e139-e596.</w:t>
      </w:r>
    </w:p>
    <w:p w14:paraId="05DAF32F" w14:textId="77777777" w:rsidR="00A61BAD" w:rsidRPr="00A61BAD" w:rsidRDefault="00A61BAD" w:rsidP="00A61BAD">
      <w:pPr>
        <w:pStyle w:val="EndNoteBibliography"/>
        <w:spacing w:after="0"/>
        <w:ind w:left="720" w:hanging="720"/>
      </w:pPr>
      <w:r w:rsidRPr="00A61BAD">
        <w:t>44.</w:t>
      </w:r>
      <w:r w:rsidRPr="00A61BAD">
        <w:tab/>
        <w:t xml:space="preserve">Rubin E. Striving for Diversity in Research Studies. </w:t>
      </w:r>
      <w:r w:rsidRPr="00A61BAD">
        <w:rPr>
          <w:i/>
        </w:rPr>
        <w:t xml:space="preserve">N Engl J Med. </w:t>
      </w:r>
      <w:r w:rsidRPr="00A61BAD">
        <w:t>2021.</w:t>
      </w:r>
    </w:p>
    <w:p w14:paraId="6CB1CE4B" w14:textId="77777777" w:rsidR="00A61BAD" w:rsidRPr="00A61BAD" w:rsidRDefault="00A61BAD" w:rsidP="00A61BAD">
      <w:pPr>
        <w:pStyle w:val="EndNoteBibliography"/>
        <w:spacing w:after="0"/>
        <w:ind w:left="720" w:hanging="720"/>
      </w:pPr>
      <w:r w:rsidRPr="00A61BAD">
        <w:t>45.</w:t>
      </w:r>
      <w:r w:rsidRPr="00A61BAD">
        <w:tab/>
        <w:t xml:space="preserve">Gauthier JM, Massicotte A. Statins and their effect on cognition: Let's clear up the confusion. </w:t>
      </w:r>
      <w:r w:rsidRPr="00A61BAD">
        <w:rPr>
          <w:i/>
        </w:rPr>
        <w:t xml:space="preserve">Can Pharm J (Ott). </w:t>
      </w:r>
      <w:r w:rsidRPr="00A61BAD">
        <w:t>2015;148(3):150-155.</w:t>
      </w:r>
    </w:p>
    <w:p w14:paraId="30511082" w14:textId="77777777" w:rsidR="00A61BAD" w:rsidRPr="00A61BAD" w:rsidRDefault="00A61BAD" w:rsidP="00A61BAD">
      <w:pPr>
        <w:pStyle w:val="EndNoteBibliography"/>
        <w:spacing w:after="0"/>
        <w:ind w:left="720" w:hanging="720"/>
      </w:pPr>
      <w:r w:rsidRPr="00A61BAD">
        <w:t>46.</w:t>
      </w:r>
      <w:r w:rsidRPr="00A61BAD">
        <w:tab/>
        <w:t xml:space="preserve">Montiel-Luque A, Nunez-Montenegro AJ, Martin-Aurioles E, et al. Medication-related factors associated with health-related quality of life in patients older than 65 years with polypharmacy. </w:t>
      </w:r>
      <w:r w:rsidRPr="00A61BAD">
        <w:rPr>
          <w:i/>
        </w:rPr>
        <w:t xml:space="preserve">PLoS One. </w:t>
      </w:r>
      <w:r w:rsidRPr="00A61BAD">
        <w:t>2017;12(2):e0171320.</w:t>
      </w:r>
    </w:p>
    <w:p w14:paraId="671D4355" w14:textId="77777777" w:rsidR="00A61BAD" w:rsidRPr="00A61BAD" w:rsidRDefault="00A61BAD" w:rsidP="00A61BAD">
      <w:pPr>
        <w:pStyle w:val="EndNoteBibliography"/>
        <w:spacing w:after="0"/>
        <w:ind w:left="720" w:hanging="720"/>
      </w:pPr>
      <w:r w:rsidRPr="00A61BAD">
        <w:t>47.</w:t>
      </w:r>
      <w:r w:rsidRPr="00A61BAD">
        <w:tab/>
        <w:t xml:space="preserve">Furlan G, Caduff-Janosa P, Sottosanti L, Cappello E, Valdiserra G, Tuccori M. Drug Safety in Geriatric Patients: Current Status and Proposed Way Forward. </w:t>
      </w:r>
      <w:r w:rsidRPr="00A61BAD">
        <w:rPr>
          <w:i/>
        </w:rPr>
        <w:t xml:space="preserve">Drug Saf. </w:t>
      </w:r>
      <w:r w:rsidRPr="00A61BAD">
        <w:t>2020;43(9):853-866.</w:t>
      </w:r>
    </w:p>
    <w:p w14:paraId="116638DA" w14:textId="77777777" w:rsidR="00A61BAD" w:rsidRPr="00A61BAD" w:rsidRDefault="00A61BAD" w:rsidP="00A61BAD">
      <w:pPr>
        <w:pStyle w:val="EndNoteBibliography"/>
        <w:spacing w:after="0"/>
        <w:ind w:left="720" w:hanging="720"/>
      </w:pPr>
      <w:r w:rsidRPr="00A61BAD">
        <w:lastRenderedPageBreak/>
        <w:t>48.</w:t>
      </w:r>
      <w:r w:rsidRPr="00A61BAD">
        <w:tab/>
        <w:t xml:space="preserve">Wilson NM, Hilmer SN, March LM, et al. Associations between drug burden index and falls in older people in residential aged care. </w:t>
      </w:r>
      <w:r w:rsidRPr="00A61BAD">
        <w:rPr>
          <w:i/>
        </w:rPr>
        <w:t xml:space="preserve">J Am Geriatr Soc. </w:t>
      </w:r>
      <w:r w:rsidRPr="00A61BAD">
        <w:t>2011;59(5):875-880.</w:t>
      </w:r>
    </w:p>
    <w:p w14:paraId="20AE04F5" w14:textId="77777777" w:rsidR="00A61BAD" w:rsidRPr="00A61BAD" w:rsidRDefault="00A61BAD" w:rsidP="00A61BAD">
      <w:pPr>
        <w:pStyle w:val="EndNoteBibliography"/>
        <w:spacing w:after="0"/>
        <w:ind w:left="720" w:hanging="720"/>
      </w:pPr>
      <w:r w:rsidRPr="00A61BAD">
        <w:t>49.</w:t>
      </w:r>
      <w:r w:rsidRPr="00A61BAD">
        <w:tab/>
        <w:t xml:space="preserve">Sargent L, Nalls M, Amella EJ, et al. Anticholinergic Drug Induced Cognitive and Physical Impairment: Results from the InCHIANTI Study. </w:t>
      </w:r>
      <w:r w:rsidRPr="00A61BAD">
        <w:rPr>
          <w:i/>
        </w:rPr>
        <w:t xml:space="preserve">J Gerontol A Biol Sci Med Sci. </w:t>
      </w:r>
      <w:r w:rsidRPr="00A61BAD">
        <w:t>2020;75(5):995-1002.</w:t>
      </w:r>
    </w:p>
    <w:p w14:paraId="0B478933" w14:textId="77777777" w:rsidR="00A61BAD" w:rsidRPr="00A61BAD" w:rsidRDefault="00A61BAD" w:rsidP="00A61BAD">
      <w:pPr>
        <w:pStyle w:val="EndNoteBibliography"/>
        <w:spacing w:after="0"/>
        <w:ind w:left="720" w:hanging="720"/>
      </w:pPr>
      <w:r w:rsidRPr="00A61BAD">
        <w:t>50.</w:t>
      </w:r>
      <w:r w:rsidRPr="00A61BAD">
        <w:tab/>
        <w:t xml:space="preserve">Bowie MW, Slattum PW. Pharmacodynamics in older adults: a review. </w:t>
      </w:r>
      <w:r w:rsidRPr="00A61BAD">
        <w:rPr>
          <w:i/>
        </w:rPr>
        <w:t xml:space="preserve">Am J Geriatr Pharmacother. </w:t>
      </w:r>
      <w:r w:rsidRPr="00A61BAD">
        <w:t>2007;5(3):263-303.</w:t>
      </w:r>
    </w:p>
    <w:p w14:paraId="59FB7395" w14:textId="77777777" w:rsidR="00A61BAD" w:rsidRPr="00A61BAD" w:rsidRDefault="00A61BAD" w:rsidP="00A61BAD">
      <w:pPr>
        <w:pStyle w:val="EndNoteBibliography"/>
        <w:spacing w:after="0"/>
        <w:ind w:left="720" w:hanging="720"/>
      </w:pPr>
      <w:r w:rsidRPr="00A61BAD">
        <w:t>51.</w:t>
      </w:r>
      <w:r w:rsidRPr="00A61BAD">
        <w:tab/>
        <w:t xml:space="preserve">Trifiro G, Spina E. Age-related changes in pharmacodynamics: focus on drugs acting on central nervous and cardiovascular systems. </w:t>
      </w:r>
      <w:r w:rsidRPr="00A61BAD">
        <w:rPr>
          <w:i/>
        </w:rPr>
        <w:t xml:space="preserve">Curr Drug Metab. </w:t>
      </w:r>
      <w:r w:rsidRPr="00A61BAD">
        <w:t>2011;12(7):611-620.</w:t>
      </w:r>
    </w:p>
    <w:p w14:paraId="4D25E1E4" w14:textId="77777777" w:rsidR="00A61BAD" w:rsidRPr="00A61BAD" w:rsidRDefault="00A61BAD" w:rsidP="00A61BAD">
      <w:pPr>
        <w:pStyle w:val="EndNoteBibliography"/>
        <w:spacing w:after="0"/>
        <w:ind w:left="720" w:hanging="720"/>
      </w:pPr>
      <w:r w:rsidRPr="00A61BAD">
        <w:t>52.</w:t>
      </w:r>
      <w:r w:rsidRPr="00A61BAD">
        <w:tab/>
        <w:t xml:space="preserve">Thurmann PA. Pharmacodynamics and pharmacokinetics in older adults. </w:t>
      </w:r>
      <w:r w:rsidRPr="00A61BAD">
        <w:rPr>
          <w:i/>
        </w:rPr>
        <w:t xml:space="preserve">Curr Opin Anaesthesiol. </w:t>
      </w:r>
      <w:r w:rsidRPr="00A61BAD">
        <w:t>2020;33(1):109-113.</w:t>
      </w:r>
    </w:p>
    <w:p w14:paraId="16371D7E" w14:textId="77777777" w:rsidR="00A61BAD" w:rsidRPr="00A61BAD" w:rsidRDefault="00A61BAD" w:rsidP="00A61BAD">
      <w:pPr>
        <w:pStyle w:val="EndNoteBibliography"/>
        <w:spacing w:after="0"/>
        <w:ind w:left="720" w:hanging="720"/>
      </w:pPr>
      <w:r w:rsidRPr="00A61BAD">
        <w:t>53.</w:t>
      </w:r>
      <w:r w:rsidRPr="00A61BAD">
        <w:tab/>
        <w:t xml:space="preserve">Brody DJ, Kramarow EA, Taylor CA, McGuire LC. Cognitive Performance in Adults Aged 60 and Over: National Health and Nutrition Examination Survey, 2011-2014. </w:t>
      </w:r>
      <w:r w:rsidRPr="00A61BAD">
        <w:rPr>
          <w:i/>
        </w:rPr>
        <w:t xml:space="preserve">Natl Health Stat Report. </w:t>
      </w:r>
      <w:r w:rsidRPr="00A61BAD">
        <w:t>2019(126):1-23.</w:t>
      </w:r>
    </w:p>
    <w:p w14:paraId="6DC6279B" w14:textId="77777777" w:rsidR="00A61BAD" w:rsidRPr="00A61BAD" w:rsidRDefault="00A61BAD" w:rsidP="00A61BAD">
      <w:pPr>
        <w:pStyle w:val="EndNoteBibliography"/>
        <w:spacing w:after="0"/>
        <w:ind w:left="720" w:hanging="720"/>
      </w:pPr>
      <w:r w:rsidRPr="00A61BAD">
        <w:t>54.</w:t>
      </w:r>
      <w:r w:rsidRPr="00A61BAD">
        <w:tab/>
        <w:t xml:space="preserve">Spong CY, Bianchi DW. Improving Public Health Requires Inclusion of Underrepresented Populations in Research. </w:t>
      </w:r>
      <w:r w:rsidRPr="00A61BAD">
        <w:rPr>
          <w:i/>
        </w:rPr>
        <w:t xml:space="preserve">JAMA. </w:t>
      </w:r>
      <w:r w:rsidRPr="00A61BAD">
        <w:t>2018;319(4):337-338.</w:t>
      </w:r>
    </w:p>
    <w:p w14:paraId="617E60FE" w14:textId="77777777" w:rsidR="00A61BAD" w:rsidRPr="00A61BAD" w:rsidRDefault="00A61BAD" w:rsidP="00A61BAD">
      <w:pPr>
        <w:pStyle w:val="EndNoteBibliography"/>
        <w:spacing w:after="0"/>
        <w:ind w:left="720" w:hanging="720"/>
      </w:pPr>
      <w:r w:rsidRPr="00A61BAD">
        <w:t>55.</w:t>
      </w:r>
      <w:r w:rsidRPr="00A61BAD">
        <w:tab/>
        <w:t xml:space="preserve">Shepherd V, Wood F, Griffith R, Sheehan M, Hood K. Protection by exclusion? The (lack of) inclusion of adults who lack capacity to consent to research in clinical trials in the UK. </w:t>
      </w:r>
      <w:r w:rsidRPr="00A61BAD">
        <w:rPr>
          <w:i/>
        </w:rPr>
        <w:t xml:space="preserve">Trials. </w:t>
      </w:r>
      <w:r w:rsidRPr="00A61BAD">
        <w:t>2019;20(1):474.</w:t>
      </w:r>
    </w:p>
    <w:p w14:paraId="69F598A5" w14:textId="77777777" w:rsidR="00A61BAD" w:rsidRPr="00A61BAD" w:rsidRDefault="00A61BAD" w:rsidP="00A61BAD">
      <w:pPr>
        <w:pStyle w:val="EndNoteBibliography"/>
        <w:spacing w:after="0"/>
        <w:ind w:left="720" w:hanging="720"/>
      </w:pPr>
      <w:r w:rsidRPr="00A61BAD">
        <w:t>56.</w:t>
      </w:r>
      <w:r w:rsidRPr="00A61BAD">
        <w:tab/>
        <w:t xml:space="preserve">Knechel NA. The challenges of enrolling older adults into intervention studies. </w:t>
      </w:r>
      <w:r w:rsidRPr="00A61BAD">
        <w:rPr>
          <w:i/>
        </w:rPr>
        <w:t xml:space="preserve">Yale J Biol Med. </w:t>
      </w:r>
      <w:r w:rsidRPr="00A61BAD">
        <w:t>2013;86(1):41-47.</w:t>
      </w:r>
    </w:p>
    <w:p w14:paraId="329AD1E1" w14:textId="3963622D" w:rsidR="00A61BAD" w:rsidRPr="00A61BAD" w:rsidRDefault="00A61BAD" w:rsidP="00A61BAD">
      <w:pPr>
        <w:pStyle w:val="EndNoteBibliography"/>
        <w:spacing w:after="0"/>
        <w:ind w:left="720" w:hanging="720"/>
      </w:pPr>
      <w:r w:rsidRPr="00A61BAD">
        <w:t>57.</w:t>
      </w:r>
      <w:r w:rsidRPr="00A61BAD">
        <w:tab/>
        <w:t xml:space="preserve">A Study of LY3819253 (LY-CoV555) and LY3832479 (LY-CoV016) in Preventing SARS-CoV-2 Infection and COVID-19 in Nursing Home Residents and Staff (BLAZE-2). NIH. </w:t>
      </w:r>
      <w:hyperlink r:id="rId33" w:history="1">
        <w:r w:rsidRPr="00A61BAD">
          <w:rPr>
            <w:rStyle w:val="Hyperlink"/>
          </w:rPr>
          <w:t>https://clinicaltrials.gov/ct2/show/NCT04497987</w:t>
        </w:r>
      </w:hyperlink>
      <w:r w:rsidRPr="00A61BAD">
        <w:t xml:space="preserve"> Published 2020. Accessed 7/16/2021.</w:t>
      </w:r>
    </w:p>
    <w:p w14:paraId="5832EAAF" w14:textId="77777777" w:rsidR="00A61BAD" w:rsidRPr="00A61BAD" w:rsidRDefault="00A61BAD" w:rsidP="00A61BAD">
      <w:pPr>
        <w:pStyle w:val="EndNoteBibliography"/>
        <w:spacing w:after="0"/>
        <w:ind w:left="720" w:hanging="720"/>
      </w:pPr>
      <w:r w:rsidRPr="00A61BAD">
        <w:t>58.</w:t>
      </w:r>
      <w:r w:rsidRPr="00A61BAD">
        <w:tab/>
        <w:t xml:space="preserve">DiazGranados CA, Dunning AJ, Kimmel M, et al. Efficacy of high-dose versus standard-dose influenza vaccine in older adults. </w:t>
      </w:r>
      <w:r w:rsidRPr="00A61BAD">
        <w:rPr>
          <w:i/>
        </w:rPr>
        <w:t xml:space="preserve">N Engl J Med. </w:t>
      </w:r>
      <w:r w:rsidRPr="00A61BAD">
        <w:t>2014;371(7):635-645.</w:t>
      </w:r>
    </w:p>
    <w:p w14:paraId="6AD5BB09" w14:textId="59B7161B" w:rsidR="00A61BAD" w:rsidRPr="00A61BAD" w:rsidRDefault="00A61BAD" w:rsidP="00A61BAD">
      <w:pPr>
        <w:pStyle w:val="EndNoteBibliography"/>
        <w:spacing w:after="0"/>
        <w:ind w:left="720" w:hanging="720"/>
      </w:pPr>
      <w:r w:rsidRPr="00A61BAD">
        <w:t>59.</w:t>
      </w:r>
      <w:r w:rsidRPr="00A61BAD">
        <w:tab/>
        <w:t xml:space="preserve">ICH topic E7: Studies in Support of Special Populations: Geriatrics, Questions and Answers Eurppean Medicines Agency. </w:t>
      </w:r>
      <w:hyperlink r:id="rId34" w:history="1">
        <w:r w:rsidRPr="00A61BAD">
          <w:rPr>
            <w:rStyle w:val="Hyperlink"/>
          </w:rPr>
          <w:t>https://www.ema.europa.eu/en/documents/scientific-guideline/ich-e-7-studies-support-special-populations-geriatrics-questions-answers-step-5_en.pdf</w:t>
        </w:r>
      </w:hyperlink>
      <w:r w:rsidRPr="00A61BAD">
        <w:t>. Published 2010. Accessed 6/27/2021.</w:t>
      </w:r>
    </w:p>
    <w:p w14:paraId="2D8E3782" w14:textId="066742A2" w:rsidR="00A61BAD" w:rsidRPr="00A61BAD" w:rsidRDefault="00A61BAD" w:rsidP="00A61BAD">
      <w:pPr>
        <w:pStyle w:val="EndNoteBibliography"/>
        <w:spacing w:after="0"/>
        <w:ind w:left="720" w:hanging="720"/>
      </w:pPr>
      <w:r w:rsidRPr="00A61BAD">
        <w:t>60.</w:t>
      </w:r>
      <w:r w:rsidRPr="00A61BAD">
        <w:tab/>
        <w:t xml:space="preserve">Conference: Evaluating Inclusion and Exclusion Criteria in Clinical Trials. Duke-Margolis Center for Health Policy. </w:t>
      </w:r>
      <w:hyperlink r:id="rId35" w:history="1">
        <w:r w:rsidRPr="00A61BAD">
          <w:rPr>
            <w:rStyle w:val="Hyperlink"/>
          </w:rPr>
          <w:t>https://healthpolicy.duke.edu/events/evaluating-inclusion-and-exclusion-criteria-clinical-trials</w:t>
        </w:r>
      </w:hyperlink>
      <w:r w:rsidRPr="00A61BAD">
        <w:t>. Published 2018. Accessed 6/27/2021.</w:t>
      </w:r>
    </w:p>
    <w:p w14:paraId="7C955B5D" w14:textId="77777777" w:rsidR="00A61BAD" w:rsidRPr="00A61BAD" w:rsidRDefault="00A61BAD" w:rsidP="00A61BAD">
      <w:pPr>
        <w:pStyle w:val="EndNoteBibliography"/>
        <w:spacing w:after="0"/>
        <w:ind w:left="720" w:hanging="720"/>
      </w:pPr>
      <w:r w:rsidRPr="00A61BAD">
        <w:t>61.</w:t>
      </w:r>
      <w:r w:rsidRPr="00A61BAD">
        <w:tab/>
        <w:t xml:space="preserve">Sedrak MS, Freedman RA, Cohen HJ, et al. Older adult participation in cancer clinical trials: A systematic review of barriers and interventions. </w:t>
      </w:r>
      <w:r w:rsidRPr="00A61BAD">
        <w:rPr>
          <w:i/>
        </w:rPr>
        <w:t xml:space="preserve">CA Cancer J Clin. </w:t>
      </w:r>
      <w:r w:rsidRPr="00A61BAD">
        <w:t>2021;71(1):78-92.</w:t>
      </w:r>
    </w:p>
    <w:p w14:paraId="487979FE" w14:textId="77777777" w:rsidR="00A61BAD" w:rsidRPr="00A61BAD" w:rsidRDefault="00A61BAD" w:rsidP="00A61BAD">
      <w:pPr>
        <w:pStyle w:val="EndNoteBibliography"/>
        <w:spacing w:after="0"/>
        <w:ind w:left="720" w:hanging="720"/>
      </w:pPr>
      <w:r w:rsidRPr="00A61BAD">
        <w:t>62.</w:t>
      </w:r>
      <w:r w:rsidRPr="00A61BAD">
        <w:tab/>
        <w:t xml:space="preserve">Bowling CB, Whitson HE, Johnson TM, 2nd. The 5Ts: Preliminary Development of a Framework to Support Inclusion of Older Adults in Research. </w:t>
      </w:r>
      <w:r w:rsidRPr="00A61BAD">
        <w:rPr>
          <w:i/>
        </w:rPr>
        <w:t xml:space="preserve">J Am Geriatr Soc. </w:t>
      </w:r>
      <w:r w:rsidRPr="00A61BAD">
        <w:t>2019;67(2):342-346.</w:t>
      </w:r>
    </w:p>
    <w:p w14:paraId="2247113A" w14:textId="19EB42E6" w:rsidR="00A61BAD" w:rsidRPr="00A61BAD" w:rsidRDefault="00A61BAD" w:rsidP="00A61BAD">
      <w:pPr>
        <w:pStyle w:val="EndNoteBibliography"/>
        <w:spacing w:after="0"/>
        <w:ind w:left="720" w:hanging="720"/>
      </w:pPr>
      <w:r w:rsidRPr="00A61BAD">
        <w:t>63.</w:t>
      </w:r>
      <w:r w:rsidRPr="00A61BAD">
        <w:tab/>
        <w:t xml:space="preserve">Drug Research and Development for Adults Across the Older Age Span: A Workshop. The National Academies of Sciences, Engineering and Medicine. </w:t>
      </w:r>
      <w:hyperlink r:id="rId36" w:history="1">
        <w:r w:rsidRPr="00A61BAD">
          <w:rPr>
            <w:rStyle w:val="Hyperlink"/>
          </w:rPr>
          <w:t>https://www.nationalacademies.org/our-work/drug-research-and-development-for-adults-across-the-older-age-span-a-workshop</w:t>
        </w:r>
      </w:hyperlink>
      <w:r w:rsidRPr="00A61BAD">
        <w:t>. Published 2021. Accessed 6/27/2021.</w:t>
      </w:r>
    </w:p>
    <w:p w14:paraId="279C3599" w14:textId="69FFC3A1" w:rsidR="00A61BAD" w:rsidRPr="00A61BAD" w:rsidRDefault="00A61BAD" w:rsidP="00A61BAD">
      <w:pPr>
        <w:pStyle w:val="EndNoteBibliography"/>
        <w:spacing w:after="0"/>
        <w:ind w:left="720" w:hanging="720"/>
      </w:pPr>
      <w:r w:rsidRPr="00A61BAD">
        <w:t>64.</w:t>
      </w:r>
      <w:r w:rsidRPr="00A61BAD">
        <w:tab/>
        <w:t xml:space="preserve">Draft Gauidance: Core Patient-Reported Outcomes in Cancer Clinical Trials. US FDA. </w:t>
      </w:r>
      <w:hyperlink r:id="rId37" w:history="1">
        <w:r w:rsidRPr="00A61BAD">
          <w:rPr>
            <w:rStyle w:val="Hyperlink"/>
          </w:rPr>
          <w:t>https://www.fda.gov/media/149994/download</w:t>
        </w:r>
      </w:hyperlink>
      <w:r w:rsidRPr="00A61BAD">
        <w:t>. Published 2021. Accessed 6/27/2021.</w:t>
      </w:r>
    </w:p>
    <w:p w14:paraId="3B258EAC" w14:textId="3D4B2DF1" w:rsidR="00A61BAD" w:rsidRPr="00A61BAD" w:rsidRDefault="00A61BAD" w:rsidP="00A61BAD">
      <w:pPr>
        <w:pStyle w:val="EndNoteBibliography"/>
        <w:spacing w:after="0"/>
        <w:ind w:left="720" w:hanging="720"/>
      </w:pPr>
      <w:r w:rsidRPr="00A61BAD">
        <w:t>65.</w:t>
      </w:r>
      <w:r w:rsidRPr="00A61BAD">
        <w:tab/>
        <w:t xml:space="preserve">Guidance Document: Type 2 Diabetes Mellitus: Evaluating the Safety of New Drugs for Improving Glycemic Control US FDA. </w:t>
      </w:r>
      <w:hyperlink r:id="rId38" w:history="1">
        <w:r w:rsidRPr="00A61BAD">
          <w:rPr>
            <w:rStyle w:val="Hyperlink"/>
          </w:rPr>
          <w:t>https://www.fda.gov/media/135936/download</w:t>
        </w:r>
      </w:hyperlink>
      <w:r w:rsidRPr="00A61BAD">
        <w:t>. Published 2020. Accessed 7/16/2021.</w:t>
      </w:r>
    </w:p>
    <w:p w14:paraId="4A59FB1F" w14:textId="729264FA" w:rsidR="00A61BAD" w:rsidRPr="00A61BAD" w:rsidRDefault="00A61BAD" w:rsidP="00A61BAD">
      <w:pPr>
        <w:pStyle w:val="EndNoteBibliography"/>
        <w:spacing w:after="0"/>
        <w:ind w:left="720" w:hanging="720"/>
      </w:pPr>
      <w:r w:rsidRPr="00A61BAD">
        <w:lastRenderedPageBreak/>
        <w:t>66.</w:t>
      </w:r>
      <w:r w:rsidRPr="00A61BAD">
        <w:tab/>
        <w:t xml:space="preserve">Draft Guidance: Type 2 Diabetes Mellitus: Evaluating the Safety of New Drugs for Improving Glycemic Control US FDA. </w:t>
      </w:r>
      <w:hyperlink r:id="rId39" w:history="1">
        <w:r w:rsidRPr="00A61BAD">
          <w:rPr>
            <w:rStyle w:val="Hyperlink"/>
          </w:rPr>
          <w:t>https://www.fda.gov/media/135936/download</w:t>
        </w:r>
      </w:hyperlink>
      <w:r w:rsidRPr="00A61BAD">
        <w:t>. Published 2020. Accessed 7/16/2021.</w:t>
      </w:r>
    </w:p>
    <w:p w14:paraId="257DF4CC" w14:textId="77777777" w:rsidR="00A61BAD" w:rsidRPr="00A61BAD" w:rsidRDefault="00A61BAD" w:rsidP="00A61BAD">
      <w:pPr>
        <w:pStyle w:val="EndNoteBibliography"/>
        <w:spacing w:after="0"/>
        <w:ind w:left="720" w:hanging="720"/>
      </w:pPr>
      <w:r w:rsidRPr="00A61BAD">
        <w:t>67.</w:t>
      </w:r>
      <w:r w:rsidRPr="00A61BAD">
        <w:tab/>
        <w:t xml:space="preserve">Akpan A, Roberts C, Bandeen-Roche K, et al. Standard set of health outcome measures for older persons. </w:t>
      </w:r>
      <w:r w:rsidRPr="00A61BAD">
        <w:rPr>
          <w:i/>
        </w:rPr>
        <w:t xml:space="preserve">BMC Geriatr. </w:t>
      </w:r>
      <w:r w:rsidRPr="00A61BAD">
        <w:t>2018;18(1):36.</w:t>
      </w:r>
    </w:p>
    <w:p w14:paraId="6094C07B" w14:textId="77777777" w:rsidR="00A61BAD" w:rsidRPr="00A61BAD" w:rsidRDefault="00A61BAD" w:rsidP="00A61BAD">
      <w:pPr>
        <w:pStyle w:val="EndNoteBibliography"/>
        <w:spacing w:after="0"/>
        <w:ind w:left="720" w:hanging="720"/>
      </w:pPr>
      <w:r w:rsidRPr="00A61BAD">
        <w:t>68.</w:t>
      </w:r>
      <w:r w:rsidRPr="00A61BAD">
        <w:tab/>
        <w:t xml:space="preserve">Tinetti M, Huang A, Molnar F. The Geriatrics 5M's: A New Way of Communicating What We Do. </w:t>
      </w:r>
      <w:r w:rsidRPr="00A61BAD">
        <w:rPr>
          <w:i/>
        </w:rPr>
        <w:t xml:space="preserve">J Am Geriatr Soc. </w:t>
      </w:r>
      <w:r w:rsidRPr="00A61BAD">
        <w:t>2017;65(9):2115.</w:t>
      </w:r>
    </w:p>
    <w:p w14:paraId="17854CA7" w14:textId="77777777" w:rsidR="00A61BAD" w:rsidRPr="00A61BAD" w:rsidRDefault="00A61BAD" w:rsidP="00A61BAD">
      <w:pPr>
        <w:pStyle w:val="EndNoteBibliography"/>
        <w:spacing w:after="0"/>
        <w:ind w:left="720" w:hanging="720"/>
      </w:pPr>
      <w:r w:rsidRPr="00A61BAD">
        <w:t>69.</w:t>
      </w:r>
      <w:r w:rsidRPr="00A61BAD">
        <w:tab/>
        <w:t xml:space="preserve">Menon-Andersen D, Yu B, Madabushi R, et al. Essential pharmacokinetic information for drug dosage decisions: a concise visual presentation in the drug label. </w:t>
      </w:r>
      <w:r w:rsidRPr="00A61BAD">
        <w:rPr>
          <w:i/>
        </w:rPr>
        <w:t xml:space="preserve">Clin Pharmacol Ther. </w:t>
      </w:r>
      <w:r w:rsidRPr="00A61BAD">
        <w:t>2011;90(3):471-474.</w:t>
      </w:r>
    </w:p>
    <w:p w14:paraId="283B6EB1" w14:textId="77777777" w:rsidR="00A61BAD" w:rsidRPr="00A61BAD" w:rsidRDefault="00A61BAD" w:rsidP="00A61BAD">
      <w:pPr>
        <w:pStyle w:val="EndNoteBibliography"/>
        <w:spacing w:after="0"/>
        <w:ind w:left="720" w:hanging="720"/>
      </w:pPr>
      <w:r w:rsidRPr="00A61BAD">
        <w:t>70.</w:t>
      </w:r>
      <w:r w:rsidRPr="00A61BAD">
        <w:tab/>
        <w:t xml:space="preserve">Cuzick J. Forest plots and the interpretation of subgroups. </w:t>
      </w:r>
      <w:r w:rsidRPr="00A61BAD">
        <w:rPr>
          <w:i/>
        </w:rPr>
        <w:t xml:space="preserve">Lancet. </w:t>
      </w:r>
      <w:r w:rsidRPr="00A61BAD">
        <w:t>2005;365(9467):1308.</w:t>
      </w:r>
    </w:p>
    <w:p w14:paraId="4344DF21" w14:textId="5DA96A78" w:rsidR="00A61BAD" w:rsidRPr="00A61BAD" w:rsidRDefault="00A61BAD" w:rsidP="00A61BAD">
      <w:pPr>
        <w:pStyle w:val="EndNoteBibliography"/>
        <w:spacing w:after="0"/>
        <w:ind w:left="720" w:hanging="720"/>
      </w:pPr>
      <w:r w:rsidRPr="00A61BAD">
        <w:t>71.</w:t>
      </w:r>
      <w:r w:rsidRPr="00A61BAD">
        <w:tab/>
        <w:t xml:space="preserve">Reviewer Guidance: Conducting a Clinical Safety Review of a New Product Application and Preparing a Report on the Review. US FDA. </w:t>
      </w:r>
      <w:hyperlink r:id="rId40" w:history="1">
        <w:r w:rsidRPr="00A61BAD">
          <w:rPr>
            <w:rStyle w:val="Hyperlink"/>
          </w:rPr>
          <w:t>https://www.fda.gov/media/71665/download</w:t>
        </w:r>
      </w:hyperlink>
      <w:r w:rsidRPr="00A61BAD">
        <w:t>. Published 2005. Accessed 6/27/2021.</w:t>
      </w:r>
    </w:p>
    <w:p w14:paraId="5ECD3C48" w14:textId="73684D08" w:rsidR="00A61BAD" w:rsidRPr="00A61BAD" w:rsidRDefault="00A61BAD" w:rsidP="00A61BAD">
      <w:pPr>
        <w:pStyle w:val="EndNoteBibliography"/>
        <w:spacing w:after="0"/>
        <w:ind w:left="720" w:hanging="720"/>
      </w:pPr>
      <w:r w:rsidRPr="00A61BAD">
        <w:t>72.</w:t>
      </w:r>
      <w:r w:rsidRPr="00A61BAD">
        <w:tab/>
        <w:t xml:space="preserve">FDA's Sentinel Initiative. US FDA. </w:t>
      </w:r>
      <w:hyperlink r:id="rId41" w:history="1">
        <w:r w:rsidRPr="00A61BAD">
          <w:rPr>
            <w:rStyle w:val="Hyperlink"/>
          </w:rPr>
          <w:t>https://www.fda.gov/safety/fdas-sentinel-initiative</w:t>
        </w:r>
      </w:hyperlink>
      <w:r w:rsidRPr="00A61BAD">
        <w:t>. Published 2019. Accessed 8/30/2021.</w:t>
      </w:r>
    </w:p>
    <w:p w14:paraId="31596E0C" w14:textId="3013EF41" w:rsidR="00A61BAD" w:rsidRPr="00A61BAD" w:rsidRDefault="00A61BAD" w:rsidP="00A61BAD">
      <w:pPr>
        <w:pStyle w:val="EndNoteBibliography"/>
        <w:spacing w:after="0"/>
        <w:ind w:left="720" w:hanging="720"/>
      </w:pPr>
      <w:r w:rsidRPr="00A61BAD">
        <w:t>73.</w:t>
      </w:r>
      <w:r w:rsidRPr="00A61BAD">
        <w:tab/>
        <w:t xml:space="preserve">Assessing the Effects of Food on Drugs in INDs and NDAs – Clinical Pharmacology Considerations. US FDA. </w:t>
      </w:r>
      <w:hyperlink r:id="rId42" w:history="1">
        <w:r w:rsidRPr="00A61BAD">
          <w:rPr>
            <w:rStyle w:val="Hyperlink"/>
          </w:rPr>
          <w:t>https://www.fda.gov/media/121313/download</w:t>
        </w:r>
      </w:hyperlink>
      <w:r w:rsidRPr="00A61BAD">
        <w:t>. Published 2019. Accessed 10/2/2020.</w:t>
      </w:r>
    </w:p>
    <w:p w14:paraId="00664255" w14:textId="35B10D44" w:rsidR="00A61BAD" w:rsidRPr="00A61BAD" w:rsidRDefault="00A61BAD" w:rsidP="00A61BAD">
      <w:pPr>
        <w:pStyle w:val="EndNoteBibliography"/>
        <w:spacing w:after="0"/>
        <w:ind w:left="720" w:hanging="720"/>
      </w:pPr>
      <w:r w:rsidRPr="00A61BAD">
        <w:t>74.</w:t>
      </w:r>
      <w:r w:rsidRPr="00A61BAD">
        <w:tab/>
        <w:t xml:space="preserve">Best Practices in Drug and Biological Product Postmarket Safety Surveillance for FDA Staff (Draft). US FDA. </w:t>
      </w:r>
      <w:hyperlink r:id="rId43" w:history="1">
        <w:r w:rsidRPr="00A61BAD">
          <w:rPr>
            <w:rStyle w:val="Hyperlink"/>
          </w:rPr>
          <w:t>https://www.fda.gov/media/130216/download</w:t>
        </w:r>
      </w:hyperlink>
      <w:r w:rsidRPr="00A61BAD">
        <w:t>. Published 2019. Accessed 6/27/2021.</w:t>
      </w:r>
    </w:p>
    <w:p w14:paraId="6CFFCE13" w14:textId="77777777" w:rsidR="00A61BAD" w:rsidRPr="00A61BAD" w:rsidRDefault="00A61BAD" w:rsidP="00A61BAD">
      <w:pPr>
        <w:pStyle w:val="EndNoteBibliography"/>
        <w:spacing w:after="0"/>
        <w:ind w:left="720" w:hanging="720"/>
      </w:pPr>
      <w:r w:rsidRPr="00A61BAD">
        <w:t>75.</w:t>
      </w:r>
      <w:r w:rsidRPr="00A61BAD">
        <w:tab/>
        <w:t xml:space="preserve">Dave CV, Schneeweiss S, Kim D, Fralick M, Tong A, Patorno E. Sodium-Glucose Cotransporter-2 Inhibitors and the Risk for Severe Urinary Tract Infections: A Population-Based Cohort Study. </w:t>
      </w:r>
      <w:r w:rsidRPr="00A61BAD">
        <w:rPr>
          <w:i/>
        </w:rPr>
        <w:t xml:space="preserve">Ann Intern Med. </w:t>
      </w:r>
      <w:r w:rsidRPr="00A61BAD">
        <w:t>2019;171(4):248-256.</w:t>
      </w:r>
    </w:p>
    <w:p w14:paraId="7B027DE6" w14:textId="77777777" w:rsidR="00A61BAD" w:rsidRPr="00A61BAD" w:rsidRDefault="00A61BAD" w:rsidP="00A61BAD">
      <w:pPr>
        <w:pStyle w:val="EndNoteBibliography"/>
        <w:spacing w:after="0"/>
        <w:ind w:left="720" w:hanging="720"/>
      </w:pPr>
      <w:r w:rsidRPr="00A61BAD">
        <w:t>76.</w:t>
      </w:r>
      <w:r w:rsidRPr="00A61BAD">
        <w:tab/>
        <w:t xml:space="preserve">Graham DJ, Baro E, Zhang R, et al. Comparative Stroke, Bleeding, and Mortality Risks in Older Medicare Patients Treated with Oral Anticoagulants for Nonvalvular Atrial Fibrillation. </w:t>
      </w:r>
      <w:r w:rsidRPr="00A61BAD">
        <w:rPr>
          <w:i/>
        </w:rPr>
        <w:t xml:space="preserve">Am J Med. </w:t>
      </w:r>
      <w:r w:rsidRPr="00A61BAD">
        <w:t>2019;132(5):596-604 e511.</w:t>
      </w:r>
    </w:p>
    <w:p w14:paraId="72C172ED" w14:textId="77777777" w:rsidR="00A61BAD" w:rsidRPr="00A61BAD" w:rsidRDefault="00A61BAD" w:rsidP="00A61BAD">
      <w:pPr>
        <w:pStyle w:val="EndNoteBibliography"/>
        <w:spacing w:after="0"/>
        <w:ind w:left="720" w:hanging="720"/>
      </w:pPr>
      <w:r w:rsidRPr="00A61BAD">
        <w:t>77.</w:t>
      </w:r>
      <w:r w:rsidRPr="00A61BAD">
        <w:tab/>
        <w:t xml:space="preserve">Khozin S, Carson KR, Zhi J, et al. Real-World Outcomes of Patients with Metastatic Non-Small Cell Lung Cancer Treated with Programmed Cell Death Protein 1 Inhibitors in the Year Following U.S. Regulatory Approval. </w:t>
      </w:r>
      <w:r w:rsidRPr="00A61BAD">
        <w:rPr>
          <w:i/>
        </w:rPr>
        <w:t xml:space="preserve">Oncologist. </w:t>
      </w:r>
      <w:r w:rsidRPr="00A61BAD">
        <w:t>2019;24(5):648-656.</w:t>
      </w:r>
    </w:p>
    <w:p w14:paraId="24D63A54" w14:textId="37B973A2" w:rsidR="00A61BAD" w:rsidRPr="00A61BAD" w:rsidRDefault="00A61BAD" w:rsidP="00A61BAD">
      <w:pPr>
        <w:pStyle w:val="EndNoteBibliography"/>
        <w:spacing w:after="0"/>
        <w:ind w:left="720" w:hanging="720"/>
      </w:pPr>
      <w:r w:rsidRPr="00A61BAD">
        <w:t>78.</w:t>
      </w:r>
      <w:r w:rsidRPr="00A61BAD">
        <w:tab/>
        <w:t xml:space="preserve">OHDSI. Observational Health Data Sciences and Informatics. </w:t>
      </w:r>
      <w:hyperlink r:id="rId44" w:history="1">
        <w:r w:rsidRPr="00A61BAD">
          <w:rPr>
            <w:rStyle w:val="Hyperlink"/>
          </w:rPr>
          <w:t>https://www.ohdsi.org/</w:t>
        </w:r>
      </w:hyperlink>
      <w:r w:rsidRPr="00A61BAD">
        <w:t>. Published 2021. Accessed 7/18/2021.</w:t>
      </w:r>
    </w:p>
    <w:p w14:paraId="6E907532" w14:textId="77777777" w:rsidR="00A61BAD" w:rsidRPr="00A61BAD" w:rsidRDefault="00A61BAD" w:rsidP="00A61BAD">
      <w:pPr>
        <w:pStyle w:val="EndNoteBibliography"/>
        <w:spacing w:after="0"/>
        <w:ind w:left="720" w:hanging="720"/>
      </w:pPr>
      <w:r w:rsidRPr="00A61BAD">
        <w:t>79.</w:t>
      </w:r>
      <w:r w:rsidRPr="00A61BAD">
        <w:tab/>
        <w:t xml:space="preserve">Franklin JM, Platt R, Dreyer NA, et al. When Can Nonrandomized Studies Support Valid Inference Regarding Effectiveness or Safety of New Medical Treatments? </w:t>
      </w:r>
      <w:r w:rsidRPr="00A61BAD">
        <w:rPr>
          <w:i/>
        </w:rPr>
        <w:t xml:space="preserve">Clin Pharmacol Ther. </w:t>
      </w:r>
      <w:r w:rsidRPr="00A61BAD">
        <w:t>2021.</w:t>
      </w:r>
    </w:p>
    <w:p w14:paraId="6BD4694D" w14:textId="16840ACC" w:rsidR="00A61BAD" w:rsidRPr="00A61BAD" w:rsidRDefault="00A61BAD" w:rsidP="00A61BAD">
      <w:pPr>
        <w:pStyle w:val="EndNoteBibliography"/>
        <w:spacing w:after="0"/>
        <w:ind w:left="720" w:hanging="720"/>
      </w:pPr>
      <w:r w:rsidRPr="00A61BAD">
        <w:t>80.</w:t>
      </w:r>
      <w:r w:rsidRPr="00A61BAD">
        <w:tab/>
        <w:t xml:space="preserve">Framework for FDA's Real-World Evidence Program. US FDA. </w:t>
      </w:r>
      <w:hyperlink r:id="rId45" w:history="1">
        <w:r w:rsidRPr="00A61BAD">
          <w:rPr>
            <w:rStyle w:val="Hyperlink"/>
          </w:rPr>
          <w:t>https://www.fda.gov/media/120060/download</w:t>
        </w:r>
      </w:hyperlink>
      <w:r w:rsidRPr="00A61BAD">
        <w:t>. Published 2018. Accessed 10/2/2020.</w:t>
      </w:r>
    </w:p>
    <w:p w14:paraId="5AD1FF3A" w14:textId="77777777" w:rsidR="00A61BAD" w:rsidRPr="00A61BAD" w:rsidRDefault="00A61BAD" w:rsidP="00A61BAD">
      <w:pPr>
        <w:pStyle w:val="EndNoteBibliography"/>
        <w:spacing w:after="0"/>
        <w:ind w:left="720" w:hanging="720"/>
      </w:pPr>
      <w:r w:rsidRPr="00A61BAD">
        <w:t>81.</w:t>
      </w:r>
      <w:r w:rsidRPr="00A61BAD">
        <w:tab/>
        <w:t xml:space="preserve">Kouladjian O'Donnell L, Reeve E, Cumming A, Scott IA, Hilmer SN. Development and dissemination of the national strategic action plan for reducing inappropriate polypharmacy in older Australians. </w:t>
      </w:r>
      <w:r w:rsidRPr="00A61BAD">
        <w:rPr>
          <w:i/>
        </w:rPr>
        <w:t xml:space="preserve">Intern Med J. </w:t>
      </w:r>
      <w:r w:rsidRPr="00A61BAD">
        <w:t>2021;51(1):111-115.</w:t>
      </w:r>
    </w:p>
    <w:p w14:paraId="410CEE00" w14:textId="77777777" w:rsidR="00A61BAD" w:rsidRPr="00A61BAD" w:rsidRDefault="00A61BAD" w:rsidP="00A61BAD">
      <w:pPr>
        <w:pStyle w:val="EndNoteBibliography"/>
        <w:spacing w:after="0"/>
        <w:ind w:left="720" w:hanging="720"/>
      </w:pPr>
      <w:r w:rsidRPr="00A61BAD">
        <w:t>82.</w:t>
      </w:r>
      <w:r w:rsidRPr="00A61BAD">
        <w:tab/>
        <w:t xml:space="preserve">Portman RM, Levy AR, Maher AJ, Fairclough SJ. Multi-Stakeholder Retrospective Acceptability of a Peer Support Intervention for Exercise Referral. </w:t>
      </w:r>
      <w:r w:rsidRPr="00A61BAD">
        <w:rPr>
          <w:i/>
        </w:rPr>
        <w:t xml:space="preserve">Int J Environ Res Public Health. </w:t>
      </w:r>
      <w:r w:rsidRPr="00A61BAD">
        <w:t>2021;18(4).</w:t>
      </w:r>
    </w:p>
    <w:p w14:paraId="0E1B4919" w14:textId="77777777" w:rsidR="00A61BAD" w:rsidRPr="00A61BAD" w:rsidRDefault="00A61BAD" w:rsidP="00A61BAD">
      <w:pPr>
        <w:pStyle w:val="EndNoteBibliography"/>
        <w:spacing w:after="0"/>
        <w:ind w:left="720" w:hanging="720"/>
      </w:pPr>
      <w:r w:rsidRPr="00A61BAD">
        <w:t>83.</w:t>
      </w:r>
      <w:r w:rsidRPr="00A61BAD">
        <w:tab/>
        <w:t xml:space="preserve">Skolnick AH, Alexander KP. Older Adults in Clinical Research and Drug Development: Closing the Geriatric Gap. </w:t>
      </w:r>
      <w:r w:rsidRPr="00A61BAD">
        <w:rPr>
          <w:i/>
        </w:rPr>
        <w:t xml:space="preserve">Circ Cardiovasc Qual Outcomes. </w:t>
      </w:r>
      <w:r w:rsidRPr="00A61BAD">
        <w:t>2015;8(6):631-633.</w:t>
      </w:r>
    </w:p>
    <w:p w14:paraId="14E93125" w14:textId="7871AD59" w:rsidR="00A61BAD" w:rsidRPr="00A61BAD" w:rsidRDefault="00A61BAD" w:rsidP="00A61BAD">
      <w:pPr>
        <w:pStyle w:val="EndNoteBibliography"/>
        <w:spacing w:after="0"/>
        <w:ind w:left="720" w:hanging="720"/>
      </w:pPr>
      <w:r w:rsidRPr="00A61BAD">
        <w:t>84.</w:t>
      </w:r>
      <w:r w:rsidRPr="00A61BAD">
        <w:tab/>
        <w:t xml:space="preserve">Inclusion Across the Lifespan Workshop. National Institutes of Health. </w:t>
      </w:r>
      <w:hyperlink r:id="rId46" w:history="1">
        <w:r w:rsidRPr="00A61BAD">
          <w:rPr>
            <w:rStyle w:val="Hyperlink"/>
          </w:rPr>
          <w:t>https://grants.nih.gov/sites/default/files/IAL-II-Workshop-Report.pdf</w:t>
        </w:r>
      </w:hyperlink>
      <w:r w:rsidRPr="00A61BAD">
        <w:t>. Published 2020. Accessed 6/27/2021.</w:t>
      </w:r>
    </w:p>
    <w:p w14:paraId="65FCFC45" w14:textId="5CCEF433" w:rsidR="00A61BAD" w:rsidRPr="00A61BAD" w:rsidRDefault="00A61BAD" w:rsidP="00A61BAD">
      <w:pPr>
        <w:pStyle w:val="EndNoteBibliography"/>
        <w:spacing w:after="0"/>
        <w:ind w:left="720" w:hanging="720"/>
      </w:pPr>
      <w:r w:rsidRPr="00A61BAD">
        <w:lastRenderedPageBreak/>
        <w:t>85.</w:t>
      </w:r>
      <w:r w:rsidRPr="00A61BAD">
        <w:tab/>
        <w:t xml:space="preserve">Inclusion of Older Adults in Clinical Research 2021 workshop. Research Centers Collavorative Network, National Institutes on Aging. </w:t>
      </w:r>
      <w:hyperlink r:id="rId47" w:history="1">
        <w:r w:rsidRPr="00A61BAD">
          <w:rPr>
            <w:rStyle w:val="Hyperlink"/>
          </w:rPr>
          <w:t>https://www.rccn-aging.org/inclusion-rccn-workshop</w:t>
        </w:r>
      </w:hyperlink>
      <w:r w:rsidRPr="00A61BAD">
        <w:t>. Published 2021. Accessed 8/31/2021.</w:t>
      </w:r>
    </w:p>
    <w:p w14:paraId="42193A10" w14:textId="77777777" w:rsidR="00A61BAD" w:rsidRPr="00A61BAD" w:rsidRDefault="00A61BAD" w:rsidP="00A61BAD">
      <w:pPr>
        <w:pStyle w:val="EndNoteBibliography"/>
        <w:spacing w:after="0"/>
        <w:ind w:left="720" w:hanging="720"/>
      </w:pPr>
      <w:r w:rsidRPr="00A61BAD">
        <w:t>86.</w:t>
      </w:r>
      <w:r w:rsidRPr="00A61BAD">
        <w:tab/>
        <w:t xml:space="preserve">Tanaka S, Ando K, Kobayashi K, et al. The dual presence of frailty and locomotive syndrome is associated with a greater decrease in the EQ-5D-5L index. </w:t>
      </w:r>
      <w:r w:rsidRPr="00A61BAD">
        <w:rPr>
          <w:i/>
        </w:rPr>
        <w:t xml:space="preserve">Nagoya J Med Sci. </w:t>
      </w:r>
      <w:r w:rsidRPr="00A61BAD">
        <w:t>2021;83(1):159-167.</w:t>
      </w:r>
    </w:p>
    <w:p w14:paraId="7489319C" w14:textId="77777777" w:rsidR="00A61BAD" w:rsidRPr="00A61BAD" w:rsidRDefault="00A61BAD" w:rsidP="00A61BAD">
      <w:pPr>
        <w:pStyle w:val="EndNoteBibliography"/>
        <w:spacing w:after="0"/>
        <w:ind w:left="720" w:hanging="720"/>
      </w:pPr>
      <w:r w:rsidRPr="00A61BAD">
        <w:t>87.</w:t>
      </w:r>
      <w:r w:rsidRPr="00A61BAD">
        <w:tab/>
        <w:t xml:space="preserve">Gurwitz JH. The exclusion of older people from participation in cardiovascular trials. </w:t>
      </w:r>
      <w:r w:rsidRPr="00A61BAD">
        <w:rPr>
          <w:i/>
        </w:rPr>
        <w:t xml:space="preserve">Virtual Mentor. </w:t>
      </w:r>
      <w:r w:rsidRPr="00A61BAD">
        <w:t>2014;16(5):365-368.</w:t>
      </w:r>
    </w:p>
    <w:p w14:paraId="34D1CFF0" w14:textId="080D5264" w:rsidR="00A61BAD" w:rsidRPr="00A61BAD" w:rsidRDefault="00A61BAD" w:rsidP="00A61BAD">
      <w:pPr>
        <w:pStyle w:val="EndNoteBibliography"/>
        <w:spacing w:after="0"/>
        <w:ind w:left="720" w:hanging="720"/>
      </w:pPr>
      <w:r w:rsidRPr="00A61BAD">
        <w:t>88.</w:t>
      </w:r>
      <w:r w:rsidRPr="00A61BAD">
        <w:tab/>
        <w:t xml:space="preserve">Drug Trials Snapshots. US FDA. </w:t>
      </w:r>
      <w:hyperlink r:id="rId48" w:history="1">
        <w:r w:rsidRPr="00A61BAD">
          <w:rPr>
            <w:rStyle w:val="Hyperlink"/>
          </w:rPr>
          <w:t>https://www.fda.gov/drugs/drug-approvals-and-databases/drug-trials-snapshots</w:t>
        </w:r>
      </w:hyperlink>
      <w:r w:rsidRPr="00A61BAD">
        <w:t>. Published 2021. Accessed 6/26/2021.</w:t>
      </w:r>
    </w:p>
    <w:p w14:paraId="3FFE9A76" w14:textId="51CE1EEE" w:rsidR="00A61BAD" w:rsidRPr="00A61BAD" w:rsidRDefault="00A61BAD" w:rsidP="00A61BAD">
      <w:pPr>
        <w:pStyle w:val="EndNoteBibliography"/>
        <w:ind w:left="720" w:hanging="720"/>
      </w:pPr>
      <w:r w:rsidRPr="00A61BAD">
        <w:t>89.</w:t>
      </w:r>
      <w:r w:rsidRPr="00A61BAD">
        <w:tab/>
        <w:t xml:space="preserve">History of FDA Guidance on Drug Evaluation in Older Adult Patients. US FDA. </w:t>
      </w:r>
      <w:hyperlink r:id="rId49" w:history="1">
        <w:r w:rsidRPr="00A61BAD">
          <w:rPr>
            <w:rStyle w:val="Hyperlink"/>
          </w:rPr>
          <w:t>https://www.fda.gov/media/147956/download</w:t>
        </w:r>
      </w:hyperlink>
      <w:r w:rsidRPr="00A61BAD">
        <w:t>. Published 2021. Accessed 9/19/2021.</w:t>
      </w:r>
    </w:p>
    <w:p w14:paraId="65B00D5E" w14:textId="7458F25F" w:rsidR="00A2775C" w:rsidRDefault="00261300" w:rsidP="00A61BAD">
      <w:pPr>
        <w:pStyle w:val="EndNoteBibliography"/>
        <w:rPr>
          <w:ins w:id="7" w:author="Liu, Qi (CDER)" w:date="2021-09-27T22:09:00Z"/>
          <w:rFonts w:ascii="Times New Roman" w:hAnsi="Times New Roman" w:cs="Times New Roman"/>
          <w:sz w:val="24"/>
          <w:szCs w:val="24"/>
        </w:rPr>
      </w:pPr>
      <w:r w:rsidRPr="00303098">
        <w:rPr>
          <w:rFonts w:ascii="Times New Roman" w:hAnsi="Times New Roman" w:cs="Times New Roman"/>
          <w:sz w:val="24"/>
          <w:szCs w:val="24"/>
        </w:rPr>
        <w:fldChar w:fldCharType="end"/>
      </w:r>
      <w:bookmarkStart w:id="8" w:name="_GoBack"/>
      <w:bookmarkEnd w:id="6"/>
    </w:p>
    <w:p w14:paraId="135714E2" w14:textId="77777777" w:rsidR="00A2775C" w:rsidRDefault="00A2775C">
      <w:pPr>
        <w:rPr>
          <w:ins w:id="9" w:author="Liu, Qi (CDER)" w:date="2021-09-27T22:09:00Z"/>
          <w:rFonts w:ascii="Times New Roman" w:hAnsi="Times New Roman" w:cs="Times New Roman"/>
          <w:noProof/>
          <w:sz w:val="24"/>
          <w:szCs w:val="24"/>
        </w:rPr>
      </w:pPr>
      <w:ins w:id="10" w:author="Liu, Qi (CDER)" w:date="2021-09-27T22:09:00Z">
        <w:r>
          <w:rPr>
            <w:rFonts w:ascii="Times New Roman" w:hAnsi="Times New Roman" w:cs="Times New Roman"/>
            <w:sz w:val="24"/>
            <w:szCs w:val="24"/>
          </w:rPr>
          <w:br w:type="page"/>
        </w:r>
      </w:ins>
    </w:p>
    <w:bookmarkEnd w:id="8"/>
    <w:p w14:paraId="6A4857B0" w14:textId="77777777" w:rsidR="006B0FA4" w:rsidRPr="00303098" w:rsidRDefault="006B0FA4" w:rsidP="00A61BAD">
      <w:pPr>
        <w:pStyle w:val="EndNoteBibliography"/>
        <w:rPr>
          <w:rFonts w:ascii="Times New Roman" w:hAnsi="Times New Roman" w:cs="Times New Roman"/>
          <w:sz w:val="24"/>
          <w:szCs w:val="24"/>
        </w:rPr>
      </w:pPr>
    </w:p>
    <w:p w14:paraId="2DFDC516" w14:textId="5B438C57" w:rsidR="00437978" w:rsidRPr="00C55FC5" w:rsidRDefault="19A3FFA1" w:rsidP="00C55FC5">
      <w:pPr>
        <w:spacing w:line="360" w:lineRule="auto"/>
        <w:ind w:left="1440"/>
        <w:rPr>
          <w:rFonts w:ascii="Times New Roman" w:eastAsia="Times New Roman" w:hAnsi="Times New Roman" w:cs="Times New Roman"/>
          <w:b/>
          <w:bCs/>
          <w:sz w:val="24"/>
          <w:szCs w:val="24"/>
        </w:rPr>
      </w:pPr>
      <w:r w:rsidRPr="00C55FC5">
        <w:rPr>
          <w:rFonts w:ascii="Times New Roman" w:eastAsia="Times New Roman" w:hAnsi="Times New Roman" w:cs="Times New Roman"/>
          <w:b/>
          <w:bCs/>
          <w:sz w:val="24"/>
          <w:szCs w:val="24"/>
        </w:rPr>
        <w:t>Figures</w:t>
      </w:r>
      <w:r w:rsidR="00B7789A">
        <w:rPr>
          <w:rFonts w:ascii="Times New Roman" w:eastAsia="Times New Roman" w:hAnsi="Times New Roman" w:cs="Times New Roman"/>
          <w:b/>
          <w:bCs/>
          <w:sz w:val="24"/>
          <w:szCs w:val="24"/>
        </w:rPr>
        <w:t xml:space="preserve"> Legends</w:t>
      </w:r>
      <w:r w:rsidRPr="00C55FC5">
        <w:rPr>
          <w:rFonts w:ascii="Times New Roman" w:eastAsia="Times New Roman" w:hAnsi="Times New Roman" w:cs="Times New Roman"/>
          <w:b/>
          <w:bCs/>
          <w:sz w:val="24"/>
          <w:szCs w:val="24"/>
        </w:rPr>
        <w:t>:</w:t>
      </w:r>
    </w:p>
    <w:p w14:paraId="7B7EB315" w14:textId="77777777" w:rsidR="4FB43EB3" w:rsidRPr="00C55FC5" w:rsidRDefault="4FB43EB3" w:rsidP="00C55FC5">
      <w:pPr>
        <w:spacing w:line="360" w:lineRule="auto"/>
        <w:ind w:left="1980"/>
        <w:rPr>
          <w:rFonts w:ascii="Times New Roman" w:eastAsia="Times New Roman" w:hAnsi="Times New Roman" w:cs="Times New Roman"/>
          <w:b/>
          <w:sz w:val="24"/>
          <w:szCs w:val="24"/>
        </w:rPr>
      </w:pPr>
    </w:p>
    <w:p w14:paraId="0A2967B8" w14:textId="3E6C44AB" w:rsidR="00B7789A" w:rsidRDefault="38D8BFBF">
      <w:pPr>
        <w:spacing w:line="360" w:lineRule="auto"/>
        <w:ind w:left="1440"/>
        <w:rPr>
          <w:rFonts w:ascii="Times New Roman" w:eastAsia="Times New Roman" w:hAnsi="Times New Roman" w:cs="Times New Roman"/>
          <w:b/>
          <w:sz w:val="24"/>
          <w:szCs w:val="24"/>
        </w:rPr>
      </w:pPr>
      <w:r w:rsidRPr="00C55FC5">
        <w:rPr>
          <w:rFonts w:ascii="Times New Roman" w:eastAsia="Times New Roman" w:hAnsi="Times New Roman" w:cs="Times New Roman"/>
          <w:b/>
          <w:sz w:val="24"/>
          <w:szCs w:val="24"/>
        </w:rPr>
        <w:t xml:space="preserve">Figure </w:t>
      </w:r>
      <w:r w:rsidR="00022759" w:rsidRPr="00C55FC5">
        <w:rPr>
          <w:rFonts w:ascii="Times New Roman" w:eastAsia="Times New Roman" w:hAnsi="Times New Roman" w:cs="Times New Roman"/>
          <w:b/>
          <w:sz w:val="24"/>
          <w:szCs w:val="24"/>
        </w:rPr>
        <w:t>1</w:t>
      </w:r>
      <w:r w:rsidRPr="00C55FC5">
        <w:rPr>
          <w:rFonts w:ascii="Times New Roman" w:eastAsia="Times New Roman" w:hAnsi="Times New Roman" w:cs="Times New Roman"/>
          <w:b/>
          <w:sz w:val="24"/>
          <w:szCs w:val="24"/>
        </w:rPr>
        <w:t>.</w:t>
      </w:r>
      <w:r w:rsidR="336AB658" w:rsidRPr="00C55FC5">
        <w:rPr>
          <w:rFonts w:ascii="Times New Roman" w:eastAsia="Times New Roman" w:hAnsi="Times New Roman" w:cs="Times New Roman"/>
          <w:b/>
          <w:sz w:val="24"/>
          <w:szCs w:val="24"/>
        </w:rPr>
        <w:t xml:space="preserve"> The history of relevant FDA regulations and guidances</w:t>
      </w:r>
      <w:r w:rsidR="73041F20" w:rsidRPr="00C55FC5">
        <w:rPr>
          <w:rFonts w:ascii="Times New Roman" w:eastAsia="Times New Roman" w:hAnsi="Times New Roman" w:cs="Times New Roman"/>
          <w:b/>
          <w:sz w:val="24"/>
          <w:szCs w:val="24"/>
        </w:rPr>
        <w:t xml:space="preserve"> related to new drug evaluation in older adults</w:t>
      </w:r>
    </w:p>
    <w:p w14:paraId="41F32904" w14:textId="4CE74F21" w:rsidR="00B7789A" w:rsidRPr="00B7789A" w:rsidRDefault="00B7789A" w:rsidP="00B7789A">
      <w:pPr>
        <w:spacing w:line="360" w:lineRule="auto"/>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2. </w:t>
      </w:r>
      <w:r w:rsidRPr="00B7789A">
        <w:rPr>
          <w:rFonts w:ascii="Times New Roman" w:eastAsia="Times New Roman" w:hAnsi="Times New Roman" w:cs="Times New Roman"/>
          <w:b/>
          <w:sz w:val="24"/>
          <w:szCs w:val="24"/>
        </w:rPr>
        <w:t>The ratio of older adults’ participation in clinical trials relative to the corresponding prevalence disease population</w:t>
      </w:r>
      <w:r w:rsidR="00F13251">
        <w:rPr>
          <w:rFonts w:ascii="Times New Roman" w:eastAsia="Times New Roman" w:hAnsi="Times New Roman" w:cs="Times New Roman"/>
          <w:b/>
          <w:sz w:val="24"/>
          <w:szCs w:val="24"/>
        </w:rPr>
        <w:t xml:space="preserve"> </w:t>
      </w:r>
      <w:r w:rsidR="00F13251" w:rsidRPr="00B7789A">
        <w:rPr>
          <w:rFonts w:ascii="Times New Roman" w:eastAsia="Times New Roman" w:hAnsi="Times New Roman" w:cs="Times New Roman"/>
          <w:b/>
          <w:sz w:val="24"/>
          <w:szCs w:val="24"/>
        </w:rPr>
        <w:t>for two indications</w:t>
      </w:r>
    </w:p>
    <w:p w14:paraId="287957FF" w14:textId="77777777" w:rsidR="00B7789A" w:rsidRPr="00B7789A" w:rsidRDefault="00B7789A" w:rsidP="00B7789A">
      <w:pPr>
        <w:spacing w:line="360" w:lineRule="auto"/>
        <w:ind w:left="1440"/>
        <w:rPr>
          <w:rFonts w:ascii="Times New Roman" w:eastAsia="Times New Roman" w:hAnsi="Times New Roman" w:cs="Times New Roman"/>
          <w:b/>
          <w:sz w:val="24"/>
          <w:szCs w:val="24"/>
        </w:rPr>
      </w:pPr>
    </w:p>
    <w:p w14:paraId="5ACB6AE3" w14:textId="5231876F" w:rsidR="00B7789A" w:rsidRPr="00C55FC5" w:rsidRDefault="00B7789A" w:rsidP="00B7789A">
      <w:pPr>
        <w:spacing w:line="360" w:lineRule="auto"/>
        <w:ind w:left="1440"/>
        <w:rPr>
          <w:rFonts w:ascii="Times New Roman" w:eastAsia="Times New Roman" w:hAnsi="Times New Roman" w:cs="Times New Roman"/>
          <w:b/>
          <w:sz w:val="24"/>
          <w:szCs w:val="24"/>
        </w:rPr>
      </w:pPr>
      <w:r w:rsidRPr="00B7789A">
        <w:rPr>
          <w:rFonts w:ascii="Times New Roman" w:eastAsia="Times New Roman" w:hAnsi="Times New Roman" w:cs="Times New Roman"/>
          <w:b/>
          <w:sz w:val="24"/>
          <w:szCs w:val="24"/>
        </w:rPr>
        <w:t>The vertical axis represents the age groups of participants in clinical trials for the 2 indications.  The horizontal axis represents the participation to prevalence ratio (PPR).  PPR is calculated as the proportion of adults within a particular age subgroup that participated in the clinical trials divided by the estimated proportion of adults within the corresponding age group in the disease population.</w:t>
      </w:r>
    </w:p>
    <w:p w14:paraId="54008B95" w14:textId="77777777" w:rsidR="00B7789A" w:rsidRPr="00C55FC5" w:rsidRDefault="00B7789A" w:rsidP="00B7789A">
      <w:pPr>
        <w:spacing w:line="360" w:lineRule="auto"/>
        <w:ind w:left="1440"/>
        <w:rPr>
          <w:rFonts w:ascii="Times New Roman" w:eastAsia="Times New Roman" w:hAnsi="Times New Roman" w:cs="Times New Roman"/>
          <w:b/>
          <w:sz w:val="24"/>
          <w:szCs w:val="24"/>
        </w:rPr>
      </w:pPr>
      <w:r w:rsidRPr="00C55FC5">
        <w:rPr>
          <w:rFonts w:ascii="Times New Roman" w:eastAsia="Times New Roman" w:hAnsi="Times New Roman" w:cs="Times New Roman"/>
          <w:b/>
          <w:bCs/>
          <w:sz w:val="24"/>
          <w:szCs w:val="24"/>
        </w:rPr>
        <w:t xml:space="preserve">Figure </w:t>
      </w:r>
      <w:r w:rsidRPr="00C55FC5">
        <w:rPr>
          <w:rFonts w:ascii="Times New Roman" w:eastAsia="Times New Roman" w:hAnsi="Times New Roman" w:cs="Times New Roman"/>
          <w:b/>
          <w:sz w:val="24"/>
          <w:szCs w:val="24"/>
        </w:rPr>
        <w:t>3. Proposed action plan to improve new drug evaluation in older adults</w:t>
      </w:r>
    </w:p>
    <w:p w14:paraId="12F1086D" w14:textId="07CE2244" w:rsidR="4FB43EB3" w:rsidRPr="00E20E8F" w:rsidRDefault="4FB43EB3" w:rsidP="00C9750D">
      <w:pPr>
        <w:spacing w:line="360" w:lineRule="auto"/>
        <w:rPr>
          <w:rFonts w:ascii="Times New Roman" w:eastAsia="Times New Roman" w:hAnsi="Times New Roman" w:cs="Times New Roman"/>
          <w:sz w:val="24"/>
          <w:szCs w:val="24"/>
        </w:rPr>
      </w:pPr>
    </w:p>
    <w:sectPr w:rsidR="4FB43EB3" w:rsidRPr="00E20E8F" w:rsidSect="00EB7A1F">
      <w:headerReference w:type="default" r:id="rId50"/>
      <w:footerReference w:type="default" r:id="rId51"/>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2EDA6" w16cex:dateUtc="2021-09-20T18:23:00Z"/>
  <w16cex:commentExtensible w16cex:durableId="24F24672" w16cex:dateUtc="2021-09-20T03:29:00Z"/>
  <w16cex:commentExtensible w16cex:durableId="24EDBC6B" w16cex:dateUtc="2021-09-16T19: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CBDA" w14:textId="77777777" w:rsidR="00CD5372" w:rsidRDefault="00CD5372">
      <w:pPr>
        <w:spacing w:after="0" w:line="240" w:lineRule="auto"/>
      </w:pPr>
      <w:r>
        <w:separator/>
      </w:r>
    </w:p>
  </w:endnote>
  <w:endnote w:type="continuationSeparator" w:id="0">
    <w:p w14:paraId="503DFBF7" w14:textId="77777777" w:rsidR="00CD5372" w:rsidRDefault="00CD5372">
      <w:pPr>
        <w:spacing w:after="0" w:line="240" w:lineRule="auto"/>
      </w:pPr>
      <w:r>
        <w:continuationSeparator/>
      </w:r>
    </w:p>
  </w:endnote>
  <w:endnote w:type="continuationNotice" w:id="1">
    <w:p w14:paraId="6E00CC70" w14:textId="77777777" w:rsidR="00CD5372" w:rsidRDefault="00CD5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D5372" w14:paraId="79265C19" w14:textId="77777777" w:rsidTr="00710635">
      <w:tc>
        <w:tcPr>
          <w:tcW w:w="3120" w:type="dxa"/>
        </w:tcPr>
        <w:p w14:paraId="47C56F79" w14:textId="77777777" w:rsidR="00CD5372" w:rsidRDefault="00CD5372" w:rsidP="00710635">
          <w:pPr>
            <w:pStyle w:val="Header"/>
            <w:ind w:left="-115"/>
          </w:pPr>
        </w:p>
      </w:tc>
      <w:tc>
        <w:tcPr>
          <w:tcW w:w="3120" w:type="dxa"/>
        </w:tcPr>
        <w:p w14:paraId="7C524487" w14:textId="77777777" w:rsidR="00CD5372" w:rsidRDefault="00CD5372" w:rsidP="00710635">
          <w:pPr>
            <w:pStyle w:val="Header"/>
            <w:jc w:val="center"/>
          </w:pPr>
        </w:p>
      </w:tc>
      <w:tc>
        <w:tcPr>
          <w:tcW w:w="3120" w:type="dxa"/>
        </w:tcPr>
        <w:p w14:paraId="7B1BEB7F" w14:textId="77777777" w:rsidR="00CD5372" w:rsidRDefault="00CD5372" w:rsidP="00710635">
          <w:pPr>
            <w:pStyle w:val="Header"/>
            <w:ind w:right="-115"/>
            <w:jc w:val="right"/>
          </w:pPr>
        </w:p>
      </w:tc>
    </w:tr>
  </w:tbl>
  <w:p w14:paraId="4FA819C0" w14:textId="77777777" w:rsidR="00CD5372" w:rsidRDefault="00CD5372" w:rsidP="0000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630E" w14:textId="77777777" w:rsidR="00CD5372" w:rsidRDefault="00CD5372">
      <w:pPr>
        <w:spacing w:after="0" w:line="240" w:lineRule="auto"/>
      </w:pPr>
      <w:r>
        <w:separator/>
      </w:r>
    </w:p>
  </w:footnote>
  <w:footnote w:type="continuationSeparator" w:id="0">
    <w:p w14:paraId="5AF58390" w14:textId="77777777" w:rsidR="00CD5372" w:rsidRDefault="00CD5372">
      <w:pPr>
        <w:spacing w:after="0" w:line="240" w:lineRule="auto"/>
      </w:pPr>
      <w:r>
        <w:continuationSeparator/>
      </w:r>
    </w:p>
  </w:footnote>
  <w:footnote w:type="continuationNotice" w:id="1">
    <w:p w14:paraId="7E12A770" w14:textId="77777777" w:rsidR="00CD5372" w:rsidRDefault="00CD5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D5372" w14:paraId="4C444537" w14:textId="77777777" w:rsidTr="00710635">
      <w:tc>
        <w:tcPr>
          <w:tcW w:w="3120" w:type="dxa"/>
        </w:tcPr>
        <w:p w14:paraId="2A981FB8" w14:textId="77777777" w:rsidR="00CD5372" w:rsidRDefault="00CD5372" w:rsidP="00710635">
          <w:pPr>
            <w:pStyle w:val="Header"/>
            <w:ind w:left="-115"/>
          </w:pPr>
        </w:p>
      </w:tc>
      <w:tc>
        <w:tcPr>
          <w:tcW w:w="3120" w:type="dxa"/>
        </w:tcPr>
        <w:p w14:paraId="2905B1C8" w14:textId="77777777" w:rsidR="00CD5372" w:rsidRDefault="00CD5372" w:rsidP="00710635">
          <w:pPr>
            <w:pStyle w:val="Header"/>
            <w:jc w:val="center"/>
          </w:pPr>
        </w:p>
      </w:tc>
      <w:tc>
        <w:tcPr>
          <w:tcW w:w="3120" w:type="dxa"/>
        </w:tcPr>
        <w:p w14:paraId="5A821AA0" w14:textId="77777777" w:rsidR="00CD5372" w:rsidRDefault="00CD5372" w:rsidP="00710635">
          <w:pPr>
            <w:pStyle w:val="Header"/>
            <w:ind w:right="-115"/>
            <w:jc w:val="right"/>
          </w:pPr>
        </w:p>
      </w:tc>
    </w:tr>
  </w:tbl>
  <w:p w14:paraId="722027B1" w14:textId="77777777" w:rsidR="00CD5372" w:rsidRDefault="00CD5372" w:rsidP="00006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0A03"/>
    <w:multiLevelType w:val="hybridMultilevel"/>
    <w:tmpl w:val="9E24793A"/>
    <w:lvl w:ilvl="0" w:tplc="443ACB58">
      <w:start w:val="1"/>
      <w:numFmt w:val="lowerRoman"/>
      <w:lvlText w:val="%1."/>
      <w:lvlJc w:val="right"/>
      <w:pPr>
        <w:ind w:left="1890" w:hanging="360"/>
      </w:pPr>
    </w:lvl>
    <w:lvl w:ilvl="1" w:tplc="A18AB3C0">
      <w:start w:val="1"/>
      <w:numFmt w:val="lowerLetter"/>
      <w:lvlText w:val="%2."/>
      <w:lvlJc w:val="left"/>
      <w:pPr>
        <w:ind w:left="2610" w:hanging="360"/>
      </w:pPr>
    </w:lvl>
    <w:lvl w:ilvl="2" w:tplc="7B9CB3C2">
      <w:start w:val="1"/>
      <w:numFmt w:val="lowerRoman"/>
      <w:lvlText w:val="%3."/>
      <w:lvlJc w:val="right"/>
      <w:pPr>
        <w:ind w:left="3330" w:hanging="180"/>
      </w:pPr>
    </w:lvl>
    <w:lvl w:ilvl="3" w:tplc="C6CAE5AE">
      <w:start w:val="1"/>
      <w:numFmt w:val="decimal"/>
      <w:lvlText w:val="%4."/>
      <w:lvlJc w:val="left"/>
      <w:pPr>
        <w:ind w:left="4050" w:hanging="360"/>
      </w:pPr>
    </w:lvl>
    <w:lvl w:ilvl="4" w:tplc="FF2262CA">
      <w:start w:val="1"/>
      <w:numFmt w:val="lowerLetter"/>
      <w:lvlText w:val="%5."/>
      <w:lvlJc w:val="left"/>
      <w:pPr>
        <w:ind w:left="4770" w:hanging="360"/>
      </w:pPr>
    </w:lvl>
    <w:lvl w:ilvl="5" w:tplc="6574ACFA">
      <w:start w:val="1"/>
      <w:numFmt w:val="lowerRoman"/>
      <w:lvlText w:val="%6."/>
      <w:lvlJc w:val="right"/>
      <w:pPr>
        <w:ind w:left="5490" w:hanging="180"/>
      </w:pPr>
    </w:lvl>
    <w:lvl w:ilvl="6" w:tplc="7BDC41F8">
      <w:start w:val="1"/>
      <w:numFmt w:val="decimal"/>
      <w:lvlText w:val="%7."/>
      <w:lvlJc w:val="left"/>
      <w:pPr>
        <w:ind w:left="6210" w:hanging="360"/>
      </w:pPr>
    </w:lvl>
    <w:lvl w:ilvl="7" w:tplc="44363F76">
      <w:start w:val="1"/>
      <w:numFmt w:val="lowerLetter"/>
      <w:lvlText w:val="%8."/>
      <w:lvlJc w:val="left"/>
      <w:pPr>
        <w:ind w:left="6930" w:hanging="360"/>
      </w:pPr>
    </w:lvl>
    <w:lvl w:ilvl="8" w:tplc="E8AE0164">
      <w:start w:val="1"/>
      <w:numFmt w:val="lowerRoman"/>
      <w:lvlText w:val="%9."/>
      <w:lvlJc w:val="right"/>
      <w:pPr>
        <w:ind w:left="7650" w:hanging="180"/>
      </w:pPr>
    </w:lvl>
  </w:abstractNum>
  <w:abstractNum w:abstractNumId="1" w15:restartNumberingAfterBreak="0">
    <w:nsid w:val="0BBF456F"/>
    <w:multiLevelType w:val="hybridMultilevel"/>
    <w:tmpl w:val="57BAF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01C5F"/>
    <w:multiLevelType w:val="multilevel"/>
    <w:tmpl w:val="242E3D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C32B24"/>
    <w:multiLevelType w:val="hybridMultilevel"/>
    <w:tmpl w:val="78B64B4C"/>
    <w:lvl w:ilvl="0" w:tplc="10784BD8">
      <w:start w:val="1"/>
      <w:numFmt w:val="bullet"/>
      <w:lvlText w:val=""/>
      <w:lvlJc w:val="left"/>
      <w:pPr>
        <w:ind w:left="720" w:hanging="360"/>
      </w:pPr>
      <w:rPr>
        <w:rFonts w:ascii="Symbol" w:hAnsi="Symbol" w:hint="default"/>
      </w:rPr>
    </w:lvl>
    <w:lvl w:ilvl="1" w:tplc="FB2A4414">
      <w:start w:val="1"/>
      <w:numFmt w:val="bullet"/>
      <w:lvlText w:val="o"/>
      <w:lvlJc w:val="left"/>
      <w:pPr>
        <w:ind w:left="1440" w:hanging="360"/>
      </w:pPr>
      <w:rPr>
        <w:rFonts w:ascii="Courier New" w:hAnsi="Courier New" w:hint="default"/>
      </w:rPr>
    </w:lvl>
    <w:lvl w:ilvl="2" w:tplc="1EBA2EEC">
      <w:start w:val="1"/>
      <w:numFmt w:val="bullet"/>
      <w:lvlText w:val=""/>
      <w:lvlJc w:val="left"/>
      <w:pPr>
        <w:ind w:left="2160" w:hanging="360"/>
      </w:pPr>
      <w:rPr>
        <w:rFonts w:ascii="Wingdings" w:hAnsi="Wingdings" w:hint="default"/>
      </w:rPr>
    </w:lvl>
    <w:lvl w:ilvl="3" w:tplc="697049F8">
      <w:start w:val="1"/>
      <w:numFmt w:val="bullet"/>
      <w:lvlText w:val=""/>
      <w:lvlJc w:val="left"/>
      <w:pPr>
        <w:ind w:left="2880" w:hanging="360"/>
      </w:pPr>
      <w:rPr>
        <w:rFonts w:ascii="Symbol" w:hAnsi="Symbol" w:hint="default"/>
      </w:rPr>
    </w:lvl>
    <w:lvl w:ilvl="4" w:tplc="0044AEE4">
      <w:start w:val="1"/>
      <w:numFmt w:val="bullet"/>
      <w:lvlText w:val="o"/>
      <w:lvlJc w:val="left"/>
      <w:pPr>
        <w:ind w:left="3600" w:hanging="360"/>
      </w:pPr>
      <w:rPr>
        <w:rFonts w:ascii="Courier New" w:hAnsi="Courier New" w:hint="default"/>
      </w:rPr>
    </w:lvl>
    <w:lvl w:ilvl="5" w:tplc="03AC161C">
      <w:start w:val="1"/>
      <w:numFmt w:val="bullet"/>
      <w:lvlText w:val=""/>
      <w:lvlJc w:val="left"/>
      <w:pPr>
        <w:ind w:left="4320" w:hanging="360"/>
      </w:pPr>
      <w:rPr>
        <w:rFonts w:ascii="Wingdings" w:hAnsi="Wingdings" w:hint="default"/>
      </w:rPr>
    </w:lvl>
    <w:lvl w:ilvl="6" w:tplc="782E0652">
      <w:start w:val="1"/>
      <w:numFmt w:val="bullet"/>
      <w:lvlText w:val=""/>
      <w:lvlJc w:val="left"/>
      <w:pPr>
        <w:ind w:left="5040" w:hanging="360"/>
      </w:pPr>
      <w:rPr>
        <w:rFonts w:ascii="Symbol" w:hAnsi="Symbol" w:hint="default"/>
      </w:rPr>
    </w:lvl>
    <w:lvl w:ilvl="7" w:tplc="C8306F44">
      <w:start w:val="1"/>
      <w:numFmt w:val="bullet"/>
      <w:lvlText w:val="o"/>
      <w:lvlJc w:val="left"/>
      <w:pPr>
        <w:ind w:left="5760" w:hanging="360"/>
      </w:pPr>
      <w:rPr>
        <w:rFonts w:ascii="Courier New" w:hAnsi="Courier New" w:hint="default"/>
      </w:rPr>
    </w:lvl>
    <w:lvl w:ilvl="8" w:tplc="EA74E602">
      <w:start w:val="1"/>
      <w:numFmt w:val="bullet"/>
      <w:lvlText w:val=""/>
      <w:lvlJc w:val="left"/>
      <w:pPr>
        <w:ind w:left="6480" w:hanging="360"/>
      </w:pPr>
      <w:rPr>
        <w:rFonts w:ascii="Wingdings" w:hAnsi="Wingdings" w:hint="default"/>
      </w:rPr>
    </w:lvl>
  </w:abstractNum>
  <w:abstractNum w:abstractNumId="4" w15:restartNumberingAfterBreak="0">
    <w:nsid w:val="1B110FBF"/>
    <w:multiLevelType w:val="hybridMultilevel"/>
    <w:tmpl w:val="7CCAE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68235C"/>
    <w:multiLevelType w:val="hybridMultilevel"/>
    <w:tmpl w:val="8A88F9FC"/>
    <w:lvl w:ilvl="0" w:tplc="8BCA309C">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3E56"/>
    <w:multiLevelType w:val="hybridMultilevel"/>
    <w:tmpl w:val="3260114A"/>
    <w:lvl w:ilvl="0" w:tplc="A0821D98">
      <w:start w:val="1"/>
      <w:numFmt w:val="decimal"/>
      <w:lvlText w:val="%1."/>
      <w:lvlJc w:val="left"/>
      <w:pPr>
        <w:ind w:left="720" w:hanging="360"/>
      </w:pPr>
    </w:lvl>
    <w:lvl w:ilvl="1" w:tplc="C0F2AD4A">
      <w:start w:val="1"/>
      <w:numFmt w:val="lowerLetter"/>
      <w:lvlText w:val="%2."/>
      <w:lvlJc w:val="left"/>
      <w:pPr>
        <w:ind w:left="1440" w:hanging="360"/>
      </w:pPr>
    </w:lvl>
    <w:lvl w:ilvl="2" w:tplc="A4A003C2">
      <w:start w:val="1"/>
      <w:numFmt w:val="decimal"/>
      <w:lvlText w:val="%3."/>
      <w:lvlJc w:val="left"/>
      <w:pPr>
        <w:ind w:left="2160" w:hanging="180"/>
      </w:pPr>
    </w:lvl>
    <w:lvl w:ilvl="3" w:tplc="63620B5E">
      <w:start w:val="1"/>
      <w:numFmt w:val="decimal"/>
      <w:lvlText w:val="%4."/>
      <w:lvlJc w:val="left"/>
      <w:pPr>
        <w:ind w:left="2880" w:hanging="360"/>
      </w:pPr>
    </w:lvl>
    <w:lvl w:ilvl="4" w:tplc="98383084">
      <w:start w:val="1"/>
      <w:numFmt w:val="lowerLetter"/>
      <w:lvlText w:val="%5."/>
      <w:lvlJc w:val="left"/>
      <w:pPr>
        <w:ind w:left="3600" w:hanging="360"/>
      </w:pPr>
    </w:lvl>
    <w:lvl w:ilvl="5" w:tplc="8A1E1238">
      <w:start w:val="1"/>
      <w:numFmt w:val="lowerRoman"/>
      <w:lvlText w:val="%6."/>
      <w:lvlJc w:val="right"/>
      <w:pPr>
        <w:ind w:left="4320" w:hanging="180"/>
      </w:pPr>
    </w:lvl>
    <w:lvl w:ilvl="6" w:tplc="54D01DB0">
      <w:start w:val="1"/>
      <w:numFmt w:val="decimal"/>
      <w:lvlText w:val="%7."/>
      <w:lvlJc w:val="left"/>
      <w:pPr>
        <w:ind w:left="5040" w:hanging="360"/>
      </w:pPr>
    </w:lvl>
    <w:lvl w:ilvl="7" w:tplc="4C5826FE">
      <w:start w:val="1"/>
      <w:numFmt w:val="lowerLetter"/>
      <w:lvlText w:val="%8."/>
      <w:lvlJc w:val="left"/>
      <w:pPr>
        <w:ind w:left="5760" w:hanging="360"/>
      </w:pPr>
    </w:lvl>
    <w:lvl w:ilvl="8" w:tplc="3006C0FA">
      <w:start w:val="1"/>
      <w:numFmt w:val="lowerRoman"/>
      <w:lvlText w:val="%9."/>
      <w:lvlJc w:val="right"/>
      <w:pPr>
        <w:ind w:left="6480" w:hanging="180"/>
      </w:pPr>
    </w:lvl>
  </w:abstractNum>
  <w:abstractNum w:abstractNumId="7" w15:restartNumberingAfterBreak="0">
    <w:nsid w:val="21A74DCF"/>
    <w:multiLevelType w:val="hybridMultilevel"/>
    <w:tmpl w:val="A95C9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A4589D"/>
    <w:multiLevelType w:val="hybridMultilevel"/>
    <w:tmpl w:val="6B064FD6"/>
    <w:lvl w:ilvl="0" w:tplc="5A8E4D68">
      <w:start w:val="1"/>
      <w:numFmt w:val="bullet"/>
      <w:lvlText w:val="·"/>
      <w:lvlJc w:val="left"/>
      <w:pPr>
        <w:ind w:left="720" w:hanging="360"/>
      </w:pPr>
      <w:rPr>
        <w:rFonts w:ascii="Symbol" w:hAnsi="Symbol" w:hint="default"/>
      </w:rPr>
    </w:lvl>
    <w:lvl w:ilvl="1" w:tplc="26BEBE58">
      <w:start w:val="1"/>
      <w:numFmt w:val="bullet"/>
      <w:lvlText w:val="o"/>
      <w:lvlJc w:val="left"/>
      <w:pPr>
        <w:ind w:left="1440" w:hanging="360"/>
      </w:pPr>
      <w:rPr>
        <w:rFonts w:ascii="Courier New" w:hAnsi="Courier New" w:hint="default"/>
      </w:rPr>
    </w:lvl>
    <w:lvl w:ilvl="2" w:tplc="E5267186">
      <w:start w:val="1"/>
      <w:numFmt w:val="bullet"/>
      <w:lvlText w:val=""/>
      <w:lvlJc w:val="left"/>
      <w:pPr>
        <w:ind w:left="2160" w:hanging="360"/>
      </w:pPr>
      <w:rPr>
        <w:rFonts w:ascii="Wingdings" w:hAnsi="Wingdings" w:hint="default"/>
      </w:rPr>
    </w:lvl>
    <w:lvl w:ilvl="3" w:tplc="AF888E32">
      <w:start w:val="1"/>
      <w:numFmt w:val="bullet"/>
      <w:lvlText w:val=""/>
      <w:lvlJc w:val="left"/>
      <w:pPr>
        <w:ind w:left="2880" w:hanging="360"/>
      </w:pPr>
      <w:rPr>
        <w:rFonts w:ascii="Symbol" w:hAnsi="Symbol" w:hint="default"/>
      </w:rPr>
    </w:lvl>
    <w:lvl w:ilvl="4" w:tplc="BCA23954">
      <w:start w:val="1"/>
      <w:numFmt w:val="bullet"/>
      <w:lvlText w:val="o"/>
      <w:lvlJc w:val="left"/>
      <w:pPr>
        <w:ind w:left="3600" w:hanging="360"/>
      </w:pPr>
      <w:rPr>
        <w:rFonts w:ascii="Courier New" w:hAnsi="Courier New" w:hint="default"/>
      </w:rPr>
    </w:lvl>
    <w:lvl w:ilvl="5" w:tplc="A72A7370">
      <w:start w:val="1"/>
      <w:numFmt w:val="bullet"/>
      <w:lvlText w:val=""/>
      <w:lvlJc w:val="left"/>
      <w:pPr>
        <w:ind w:left="4320" w:hanging="360"/>
      </w:pPr>
      <w:rPr>
        <w:rFonts w:ascii="Wingdings" w:hAnsi="Wingdings" w:hint="default"/>
      </w:rPr>
    </w:lvl>
    <w:lvl w:ilvl="6" w:tplc="095440A6">
      <w:start w:val="1"/>
      <w:numFmt w:val="bullet"/>
      <w:lvlText w:val=""/>
      <w:lvlJc w:val="left"/>
      <w:pPr>
        <w:ind w:left="5040" w:hanging="360"/>
      </w:pPr>
      <w:rPr>
        <w:rFonts w:ascii="Symbol" w:hAnsi="Symbol" w:hint="default"/>
      </w:rPr>
    </w:lvl>
    <w:lvl w:ilvl="7" w:tplc="A8E4E6C6">
      <w:start w:val="1"/>
      <w:numFmt w:val="bullet"/>
      <w:lvlText w:val="o"/>
      <w:lvlJc w:val="left"/>
      <w:pPr>
        <w:ind w:left="5760" w:hanging="360"/>
      </w:pPr>
      <w:rPr>
        <w:rFonts w:ascii="Courier New" w:hAnsi="Courier New" w:hint="default"/>
      </w:rPr>
    </w:lvl>
    <w:lvl w:ilvl="8" w:tplc="CDE0A3C2">
      <w:start w:val="1"/>
      <w:numFmt w:val="bullet"/>
      <w:lvlText w:val=""/>
      <w:lvlJc w:val="left"/>
      <w:pPr>
        <w:ind w:left="6480" w:hanging="360"/>
      </w:pPr>
      <w:rPr>
        <w:rFonts w:ascii="Wingdings" w:hAnsi="Wingdings" w:hint="default"/>
      </w:rPr>
    </w:lvl>
  </w:abstractNum>
  <w:abstractNum w:abstractNumId="9" w15:restartNumberingAfterBreak="0">
    <w:nsid w:val="25CF3B9F"/>
    <w:multiLevelType w:val="hybridMultilevel"/>
    <w:tmpl w:val="F1DC4FF6"/>
    <w:lvl w:ilvl="0" w:tplc="23B8BAB4">
      <w:start w:val="1"/>
      <w:numFmt w:val="lowerRoman"/>
      <w:lvlText w:val="%1."/>
      <w:lvlJc w:val="right"/>
      <w:pPr>
        <w:ind w:left="720" w:hanging="360"/>
      </w:pPr>
    </w:lvl>
    <w:lvl w:ilvl="1" w:tplc="26107E38">
      <w:start w:val="1"/>
      <w:numFmt w:val="lowerLetter"/>
      <w:lvlText w:val="%2."/>
      <w:lvlJc w:val="left"/>
      <w:pPr>
        <w:ind w:left="1440" w:hanging="360"/>
      </w:pPr>
    </w:lvl>
    <w:lvl w:ilvl="2" w:tplc="93B65432">
      <w:start w:val="1"/>
      <w:numFmt w:val="lowerRoman"/>
      <w:lvlText w:val="%3."/>
      <w:lvlJc w:val="right"/>
      <w:pPr>
        <w:ind w:left="2160" w:hanging="180"/>
      </w:pPr>
    </w:lvl>
    <w:lvl w:ilvl="3" w:tplc="8BE41892">
      <w:start w:val="1"/>
      <w:numFmt w:val="decimal"/>
      <w:lvlText w:val="%4."/>
      <w:lvlJc w:val="left"/>
      <w:pPr>
        <w:ind w:left="2880" w:hanging="360"/>
      </w:pPr>
    </w:lvl>
    <w:lvl w:ilvl="4" w:tplc="1E86693E">
      <w:start w:val="1"/>
      <w:numFmt w:val="lowerLetter"/>
      <w:lvlText w:val="%5."/>
      <w:lvlJc w:val="left"/>
      <w:pPr>
        <w:ind w:left="3600" w:hanging="360"/>
      </w:pPr>
    </w:lvl>
    <w:lvl w:ilvl="5" w:tplc="F2AAF8B8">
      <w:start w:val="1"/>
      <w:numFmt w:val="lowerRoman"/>
      <w:lvlText w:val="%6."/>
      <w:lvlJc w:val="right"/>
      <w:pPr>
        <w:ind w:left="4320" w:hanging="180"/>
      </w:pPr>
    </w:lvl>
    <w:lvl w:ilvl="6" w:tplc="62860E0A">
      <w:start w:val="1"/>
      <w:numFmt w:val="decimal"/>
      <w:lvlText w:val="%7."/>
      <w:lvlJc w:val="left"/>
      <w:pPr>
        <w:ind w:left="5040" w:hanging="360"/>
      </w:pPr>
    </w:lvl>
    <w:lvl w:ilvl="7" w:tplc="E4CAC7C2">
      <w:start w:val="1"/>
      <w:numFmt w:val="lowerLetter"/>
      <w:lvlText w:val="%8."/>
      <w:lvlJc w:val="left"/>
      <w:pPr>
        <w:ind w:left="5760" w:hanging="360"/>
      </w:pPr>
    </w:lvl>
    <w:lvl w:ilvl="8" w:tplc="1B000E38">
      <w:start w:val="1"/>
      <w:numFmt w:val="lowerRoman"/>
      <w:lvlText w:val="%9."/>
      <w:lvlJc w:val="right"/>
      <w:pPr>
        <w:ind w:left="6480" w:hanging="180"/>
      </w:pPr>
    </w:lvl>
  </w:abstractNum>
  <w:abstractNum w:abstractNumId="10" w15:restartNumberingAfterBreak="0">
    <w:nsid w:val="25ED3A87"/>
    <w:multiLevelType w:val="hybridMultilevel"/>
    <w:tmpl w:val="2F02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62249"/>
    <w:multiLevelType w:val="hybridMultilevel"/>
    <w:tmpl w:val="1464BC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B2760"/>
    <w:multiLevelType w:val="hybridMultilevel"/>
    <w:tmpl w:val="9450520E"/>
    <w:lvl w:ilvl="0" w:tplc="418AD5A8">
      <w:start w:val="1"/>
      <w:numFmt w:val="decimal"/>
      <w:lvlText w:val="%1."/>
      <w:lvlJc w:val="left"/>
      <w:pPr>
        <w:ind w:left="720" w:hanging="360"/>
      </w:pPr>
    </w:lvl>
    <w:lvl w:ilvl="1" w:tplc="46629CC4">
      <w:start w:val="1"/>
      <w:numFmt w:val="lowerLetter"/>
      <w:lvlText w:val="%2."/>
      <w:lvlJc w:val="left"/>
      <w:pPr>
        <w:ind w:left="1440" w:hanging="360"/>
      </w:pPr>
    </w:lvl>
    <w:lvl w:ilvl="2" w:tplc="75221778">
      <w:start w:val="1"/>
      <w:numFmt w:val="lowerRoman"/>
      <w:lvlText w:val="%3."/>
      <w:lvlJc w:val="right"/>
      <w:pPr>
        <w:ind w:left="2160" w:hanging="180"/>
      </w:pPr>
    </w:lvl>
    <w:lvl w:ilvl="3" w:tplc="A8AEC508">
      <w:start w:val="1"/>
      <w:numFmt w:val="decimal"/>
      <w:lvlText w:val="%4."/>
      <w:lvlJc w:val="left"/>
      <w:pPr>
        <w:ind w:left="2880" w:hanging="360"/>
      </w:pPr>
    </w:lvl>
    <w:lvl w:ilvl="4" w:tplc="3CB4553C">
      <w:start w:val="1"/>
      <w:numFmt w:val="lowerLetter"/>
      <w:lvlText w:val="%5."/>
      <w:lvlJc w:val="left"/>
      <w:pPr>
        <w:ind w:left="3600" w:hanging="360"/>
      </w:pPr>
    </w:lvl>
    <w:lvl w:ilvl="5" w:tplc="59B60F1A">
      <w:start w:val="1"/>
      <w:numFmt w:val="lowerRoman"/>
      <w:lvlText w:val="%6."/>
      <w:lvlJc w:val="right"/>
      <w:pPr>
        <w:ind w:left="4320" w:hanging="180"/>
      </w:pPr>
    </w:lvl>
    <w:lvl w:ilvl="6" w:tplc="B720D06C">
      <w:start w:val="1"/>
      <w:numFmt w:val="decimal"/>
      <w:lvlText w:val="%7."/>
      <w:lvlJc w:val="left"/>
      <w:pPr>
        <w:ind w:left="5040" w:hanging="360"/>
      </w:pPr>
    </w:lvl>
    <w:lvl w:ilvl="7" w:tplc="6B1EEA56">
      <w:start w:val="1"/>
      <w:numFmt w:val="lowerLetter"/>
      <w:lvlText w:val="%8."/>
      <w:lvlJc w:val="left"/>
      <w:pPr>
        <w:ind w:left="5760" w:hanging="360"/>
      </w:pPr>
    </w:lvl>
    <w:lvl w:ilvl="8" w:tplc="637A9D00">
      <w:start w:val="1"/>
      <w:numFmt w:val="lowerRoman"/>
      <w:lvlText w:val="%9."/>
      <w:lvlJc w:val="right"/>
      <w:pPr>
        <w:ind w:left="6480" w:hanging="180"/>
      </w:pPr>
    </w:lvl>
  </w:abstractNum>
  <w:abstractNum w:abstractNumId="13" w15:restartNumberingAfterBreak="0">
    <w:nsid w:val="2AA359CF"/>
    <w:multiLevelType w:val="hybridMultilevel"/>
    <w:tmpl w:val="42644B24"/>
    <w:lvl w:ilvl="0" w:tplc="082E4AF4">
      <w:start w:val="1"/>
      <w:numFmt w:val="decimal"/>
      <w:lvlText w:val="%1."/>
      <w:lvlJc w:val="left"/>
      <w:pPr>
        <w:ind w:left="720" w:hanging="360"/>
      </w:pPr>
    </w:lvl>
    <w:lvl w:ilvl="1" w:tplc="0526EE18">
      <w:start w:val="1"/>
      <w:numFmt w:val="lowerLetter"/>
      <w:lvlText w:val="%2."/>
      <w:lvlJc w:val="left"/>
      <w:pPr>
        <w:ind w:left="1440" w:hanging="360"/>
      </w:pPr>
    </w:lvl>
    <w:lvl w:ilvl="2" w:tplc="8F2296FC">
      <w:start w:val="1"/>
      <w:numFmt w:val="lowerRoman"/>
      <w:lvlText w:val="%3."/>
      <w:lvlJc w:val="right"/>
      <w:pPr>
        <w:ind w:left="2160" w:hanging="180"/>
      </w:pPr>
    </w:lvl>
    <w:lvl w:ilvl="3" w:tplc="E9AC2F96">
      <w:start w:val="1"/>
      <w:numFmt w:val="decimal"/>
      <w:lvlText w:val="%4."/>
      <w:lvlJc w:val="left"/>
      <w:pPr>
        <w:ind w:left="2880" w:hanging="360"/>
      </w:pPr>
    </w:lvl>
    <w:lvl w:ilvl="4" w:tplc="1B306C60">
      <w:start w:val="1"/>
      <w:numFmt w:val="lowerLetter"/>
      <w:lvlText w:val="%5."/>
      <w:lvlJc w:val="left"/>
      <w:pPr>
        <w:ind w:left="3600" w:hanging="360"/>
      </w:pPr>
    </w:lvl>
    <w:lvl w:ilvl="5" w:tplc="11C28B94">
      <w:start w:val="1"/>
      <w:numFmt w:val="lowerRoman"/>
      <w:lvlText w:val="%6."/>
      <w:lvlJc w:val="right"/>
      <w:pPr>
        <w:ind w:left="4320" w:hanging="180"/>
      </w:pPr>
    </w:lvl>
    <w:lvl w:ilvl="6" w:tplc="25F20408">
      <w:start w:val="1"/>
      <w:numFmt w:val="decimal"/>
      <w:lvlText w:val="%7."/>
      <w:lvlJc w:val="left"/>
      <w:pPr>
        <w:ind w:left="5040" w:hanging="360"/>
      </w:pPr>
    </w:lvl>
    <w:lvl w:ilvl="7" w:tplc="FC04DA60">
      <w:start w:val="1"/>
      <w:numFmt w:val="lowerLetter"/>
      <w:lvlText w:val="%8."/>
      <w:lvlJc w:val="left"/>
      <w:pPr>
        <w:ind w:left="5760" w:hanging="360"/>
      </w:pPr>
    </w:lvl>
    <w:lvl w:ilvl="8" w:tplc="53E0219A">
      <w:start w:val="1"/>
      <w:numFmt w:val="lowerRoman"/>
      <w:lvlText w:val="%9."/>
      <w:lvlJc w:val="right"/>
      <w:pPr>
        <w:ind w:left="6480" w:hanging="180"/>
      </w:pPr>
    </w:lvl>
  </w:abstractNum>
  <w:abstractNum w:abstractNumId="14" w15:restartNumberingAfterBreak="0">
    <w:nsid w:val="2C4B6C24"/>
    <w:multiLevelType w:val="hybridMultilevel"/>
    <w:tmpl w:val="D86ADB5A"/>
    <w:lvl w:ilvl="0" w:tplc="8F064B04">
      <w:start w:val="1"/>
      <w:numFmt w:val="bullet"/>
      <w:lvlText w:val=""/>
      <w:lvlJc w:val="left"/>
      <w:pPr>
        <w:ind w:left="720" w:hanging="360"/>
      </w:pPr>
      <w:rPr>
        <w:rFonts w:ascii="Symbol" w:hAnsi="Symbol" w:hint="default"/>
      </w:rPr>
    </w:lvl>
    <w:lvl w:ilvl="1" w:tplc="4C5CD600">
      <w:start w:val="1"/>
      <w:numFmt w:val="bullet"/>
      <w:lvlText w:val="o"/>
      <w:lvlJc w:val="left"/>
      <w:pPr>
        <w:ind w:left="1440" w:hanging="360"/>
      </w:pPr>
      <w:rPr>
        <w:rFonts w:ascii="Courier New" w:hAnsi="Courier New" w:hint="default"/>
      </w:rPr>
    </w:lvl>
    <w:lvl w:ilvl="2" w:tplc="46720148">
      <w:start w:val="1"/>
      <w:numFmt w:val="bullet"/>
      <w:lvlText w:val=""/>
      <w:lvlJc w:val="left"/>
      <w:pPr>
        <w:ind w:left="2160" w:hanging="360"/>
      </w:pPr>
      <w:rPr>
        <w:rFonts w:ascii="Wingdings" w:hAnsi="Wingdings" w:hint="default"/>
      </w:rPr>
    </w:lvl>
    <w:lvl w:ilvl="3" w:tplc="A0FA210A">
      <w:start w:val="1"/>
      <w:numFmt w:val="bullet"/>
      <w:lvlText w:val=""/>
      <w:lvlJc w:val="left"/>
      <w:pPr>
        <w:ind w:left="2880" w:hanging="360"/>
      </w:pPr>
      <w:rPr>
        <w:rFonts w:ascii="Symbol" w:hAnsi="Symbol" w:hint="default"/>
      </w:rPr>
    </w:lvl>
    <w:lvl w:ilvl="4" w:tplc="D2D0F046">
      <w:start w:val="1"/>
      <w:numFmt w:val="bullet"/>
      <w:lvlText w:val="o"/>
      <w:lvlJc w:val="left"/>
      <w:pPr>
        <w:ind w:left="3600" w:hanging="360"/>
      </w:pPr>
      <w:rPr>
        <w:rFonts w:ascii="Courier New" w:hAnsi="Courier New" w:hint="default"/>
      </w:rPr>
    </w:lvl>
    <w:lvl w:ilvl="5" w:tplc="4D9A6290">
      <w:start w:val="1"/>
      <w:numFmt w:val="bullet"/>
      <w:lvlText w:val=""/>
      <w:lvlJc w:val="left"/>
      <w:pPr>
        <w:ind w:left="4320" w:hanging="360"/>
      </w:pPr>
      <w:rPr>
        <w:rFonts w:ascii="Wingdings" w:hAnsi="Wingdings" w:hint="default"/>
      </w:rPr>
    </w:lvl>
    <w:lvl w:ilvl="6" w:tplc="B62A1AC6">
      <w:start w:val="1"/>
      <w:numFmt w:val="bullet"/>
      <w:lvlText w:val=""/>
      <w:lvlJc w:val="left"/>
      <w:pPr>
        <w:ind w:left="5040" w:hanging="360"/>
      </w:pPr>
      <w:rPr>
        <w:rFonts w:ascii="Symbol" w:hAnsi="Symbol" w:hint="default"/>
      </w:rPr>
    </w:lvl>
    <w:lvl w:ilvl="7" w:tplc="5F4687FE">
      <w:start w:val="1"/>
      <w:numFmt w:val="bullet"/>
      <w:lvlText w:val="o"/>
      <w:lvlJc w:val="left"/>
      <w:pPr>
        <w:ind w:left="5760" w:hanging="360"/>
      </w:pPr>
      <w:rPr>
        <w:rFonts w:ascii="Courier New" w:hAnsi="Courier New" w:hint="default"/>
      </w:rPr>
    </w:lvl>
    <w:lvl w:ilvl="8" w:tplc="9A1A5C12">
      <w:start w:val="1"/>
      <w:numFmt w:val="bullet"/>
      <w:lvlText w:val=""/>
      <w:lvlJc w:val="left"/>
      <w:pPr>
        <w:ind w:left="6480" w:hanging="360"/>
      </w:pPr>
      <w:rPr>
        <w:rFonts w:ascii="Wingdings" w:hAnsi="Wingdings" w:hint="default"/>
      </w:rPr>
    </w:lvl>
  </w:abstractNum>
  <w:abstractNum w:abstractNumId="15" w15:restartNumberingAfterBreak="0">
    <w:nsid w:val="303649C7"/>
    <w:multiLevelType w:val="hybridMultilevel"/>
    <w:tmpl w:val="57BAFC38"/>
    <w:lvl w:ilvl="0" w:tplc="2272DA76">
      <w:start w:val="1"/>
      <w:numFmt w:val="decimal"/>
      <w:lvlText w:val="%1."/>
      <w:lvlJc w:val="left"/>
      <w:pPr>
        <w:ind w:left="360" w:hanging="360"/>
      </w:pPr>
    </w:lvl>
    <w:lvl w:ilvl="1" w:tplc="5FC0A788">
      <w:start w:val="1"/>
      <w:numFmt w:val="lowerLetter"/>
      <w:lvlText w:val="%2."/>
      <w:lvlJc w:val="left"/>
      <w:pPr>
        <w:ind w:left="1080" w:hanging="360"/>
      </w:pPr>
    </w:lvl>
    <w:lvl w:ilvl="2" w:tplc="950676BC">
      <w:start w:val="1"/>
      <w:numFmt w:val="lowerRoman"/>
      <w:lvlText w:val="%3."/>
      <w:lvlJc w:val="right"/>
      <w:pPr>
        <w:ind w:left="1800" w:hanging="180"/>
      </w:pPr>
    </w:lvl>
    <w:lvl w:ilvl="3" w:tplc="9EF83A7C">
      <w:start w:val="1"/>
      <w:numFmt w:val="decimal"/>
      <w:lvlText w:val="%4."/>
      <w:lvlJc w:val="left"/>
      <w:pPr>
        <w:ind w:left="2520" w:hanging="360"/>
      </w:pPr>
    </w:lvl>
    <w:lvl w:ilvl="4" w:tplc="FF8E78CC" w:tentative="1">
      <w:start w:val="1"/>
      <w:numFmt w:val="lowerLetter"/>
      <w:lvlText w:val="%5."/>
      <w:lvlJc w:val="left"/>
      <w:pPr>
        <w:ind w:left="3240" w:hanging="360"/>
      </w:pPr>
    </w:lvl>
    <w:lvl w:ilvl="5" w:tplc="97A05EF2" w:tentative="1">
      <w:start w:val="1"/>
      <w:numFmt w:val="lowerRoman"/>
      <w:lvlText w:val="%6."/>
      <w:lvlJc w:val="right"/>
      <w:pPr>
        <w:ind w:left="3960" w:hanging="180"/>
      </w:pPr>
    </w:lvl>
    <w:lvl w:ilvl="6" w:tplc="FF806D2C" w:tentative="1">
      <w:start w:val="1"/>
      <w:numFmt w:val="decimal"/>
      <w:lvlText w:val="%7."/>
      <w:lvlJc w:val="left"/>
      <w:pPr>
        <w:ind w:left="4680" w:hanging="360"/>
      </w:pPr>
    </w:lvl>
    <w:lvl w:ilvl="7" w:tplc="B0F8CF96" w:tentative="1">
      <w:start w:val="1"/>
      <w:numFmt w:val="lowerLetter"/>
      <w:lvlText w:val="%8."/>
      <w:lvlJc w:val="left"/>
      <w:pPr>
        <w:ind w:left="5400" w:hanging="360"/>
      </w:pPr>
    </w:lvl>
    <w:lvl w:ilvl="8" w:tplc="5762D184" w:tentative="1">
      <w:start w:val="1"/>
      <w:numFmt w:val="lowerRoman"/>
      <w:lvlText w:val="%9."/>
      <w:lvlJc w:val="right"/>
      <w:pPr>
        <w:ind w:left="6120" w:hanging="180"/>
      </w:pPr>
    </w:lvl>
  </w:abstractNum>
  <w:abstractNum w:abstractNumId="16" w15:restartNumberingAfterBreak="0">
    <w:nsid w:val="32E0704D"/>
    <w:multiLevelType w:val="multilevel"/>
    <w:tmpl w:val="F17E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FF1454"/>
    <w:multiLevelType w:val="hybridMultilevel"/>
    <w:tmpl w:val="FFFFFFFF"/>
    <w:lvl w:ilvl="0" w:tplc="42C00DE4">
      <w:start w:val="1"/>
      <w:numFmt w:val="bullet"/>
      <w:lvlText w:val="·"/>
      <w:lvlJc w:val="left"/>
      <w:pPr>
        <w:ind w:left="720" w:hanging="360"/>
      </w:pPr>
      <w:rPr>
        <w:rFonts w:ascii="Symbol" w:hAnsi="Symbol" w:hint="default"/>
      </w:rPr>
    </w:lvl>
    <w:lvl w:ilvl="1" w:tplc="5FB40B26">
      <w:start w:val="1"/>
      <w:numFmt w:val="bullet"/>
      <w:lvlText w:val="o"/>
      <w:lvlJc w:val="left"/>
      <w:pPr>
        <w:ind w:left="1440" w:hanging="360"/>
      </w:pPr>
      <w:rPr>
        <w:rFonts w:ascii="Courier New" w:hAnsi="Courier New" w:hint="default"/>
      </w:rPr>
    </w:lvl>
    <w:lvl w:ilvl="2" w:tplc="0402FF84">
      <w:start w:val="1"/>
      <w:numFmt w:val="bullet"/>
      <w:lvlText w:val=""/>
      <w:lvlJc w:val="left"/>
      <w:pPr>
        <w:ind w:left="2160" w:hanging="360"/>
      </w:pPr>
      <w:rPr>
        <w:rFonts w:ascii="Wingdings" w:hAnsi="Wingdings" w:hint="default"/>
      </w:rPr>
    </w:lvl>
    <w:lvl w:ilvl="3" w:tplc="110C4574">
      <w:start w:val="1"/>
      <w:numFmt w:val="bullet"/>
      <w:lvlText w:val=""/>
      <w:lvlJc w:val="left"/>
      <w:pPr>
        <w:ind w:left="2880" w:hanging="360"/>
      </w:pPr>
      <w:rPr>
        <w:rFonts w:ascii="Symbol" w:hAnsi="Symbol" w:hint="default"/>
      </w:rPr>
    </w:lvl>
    <w:lvl w:ilvl="4" w:tplc="04906EE0">
      <w:start w:val="1"/>
      <w:numFmt w:val="bullet"/>
      <w:lvlText w:val="o"/>
      <w:lvlJc w:val="left"/>
      <w:pPr>
        <w:ind w:left="3600" w:hanging="360"/>
      </w:pPr>
      <w:rPr>
        <w:rFonts w:ascii="Courier New" w:hAnsi="Courier New" w:hint="default"/>
      </w:rPr>
    </w:lvl>
    <w:lvl w:ilvl="5" w:tplc="F61E8548">
      <w:start w:val="1"/>
      <w:numFmt w:val="bullet"/>
      <w:lvlText w:val=""/>
      <w:lvlJc w:val="left"/>
      <w:pPr>
        <w:ind w:left="4320" w:hanging="360"/>
      </w:pPr>
      <w:rPr>
        <w:rFonts w:ascii="Wingdings" w:hAnsi="Wingdings" w:hint="default"/>
      </w:rPr>
    </w:lvl>
    <w:lvl w:ilvl="6" w:tplc="8DEC2DC6">
      <w:start w:val="1"/>
      <w:numFmt w:val="bullet"/>
      <w:lvlText w:val=""/>
      <w:lvlJc w:val="left"/>
      <w:pPr>
        <w:ind w:left="5040" w:hanging="360"/>
      </w:pPr>
      <w:rPr>
        <w:rFonts w:ascii="Symbol" w:hAnsi="Symbol" w:hint="default"/>
      </w:rPr>
    </w:lvl>
    <w:lvl w:ilvl="7" w:tplc="8DC42C6A">
      <w:start w:val="1"/>
      <w:numFmt w:val="bullet"/>
      <w:lvlText w:val="o"/>
      <w:lvlJc w:val="left"/>
      <w:pPr>
        <w:ind w:left="5760" w:hanging="360"/>
      </w:pPr>
      <w:rPr>
        <w:rFonts w:ascii="Courier New" w:hAnsi="Courier New" w:hint="default"/>
      </w:rPr>
    </w:lvl>
    <w:lvl w:ilvl="8" w:tplc="5DE6C356">
      <w:start w:val="1"/>
      <w:numFmt w:val="bullet"/>
      <w:lvlText w:val=""/>
      <w:lvlJc w:val="left"/>
      <w:pPr>
        <w:ind w:left="6480" w:hanging="360"/>
      </w:pPr>
      <w:rPr>
        <w:rFonts w:ascii="Wingdings" w:hAnsi="Wingdings" w:hint="default"/>
      </w:rPr>
    </w:lvl>
  </w:abstractNum>
  <w:abstractNum w:abstractNumId="18" w15:restartNumberingAfterBreak="0">
    <w:nsid w:val="37C007D5"/>
    <w:multiLevelType w:val="hybridMultilevel"/>
    <w:tmpl w:val="335A5C22"/>
    <w:lvl w:ilvl="0" w:tplc="0844743C">
      <w:start w:val="1"/>
      <w:numFmt w:val="decimal"/>
      <w:lvlText w:val="%1."/>
      <w:lvlJc w:val="left"/>
      <w:pPr>
        <w:ind w:left="720" w:hanging="360"/>
      </w:pPr>
    </w:lvl>
    <w:lvl w:ilvl="1" w:tplc="C008815C">
      <w:start w:val="1"/>
      <w:numFmt w:val="lowerLetter"/>
      <w:lvlText w:val="%2."/>
      <w:lvlJc w:val="left"/>
      <w:pPr>
        <w:ind w:left="1440" w:hanging="360"/>
      </w:pPr>
    </w:lvl>
    <w:lvl w:ilvl="2" w:tplc="2FAADCAC">
      <w:start w:val="1"/>
      <w:numFmt w:val="lowerRoman"/>
      <w:lvlText w:val="%3."/>
      <w:lvlJc w:val="right"/>
      <w:pPr>
        <w:ind w:left="2160" w:hanging="180"/>
      </w:pPr>
    </w:lvl>
    <w:lvl w:ilvl="3" w:tplc="3488BC02">
      <w:start w:val="1"/>
      <w:numFmt w:val="decimal"/>
      <w:lvlText w:val="%4."/>
      <w:lvlJc w:val="left"/>
      <w:pPr>
        <w:ind w:left="2880" w:hanging="360"/>
      </w:pPr>
    </w:lvl>
    <w:lvl w:ilvl="4" w:tplc="42CCE3B6">
      <w:start w:val="1"/>
      <w:numFmt w:val="lowerLetter"/>
      <w:lvlText w:val="%5."/>
      <w:lvlJc w:val="left"/>
      <w:pPr>
        <w:ind w:left="3600" w:hanging="360"/>
      </w:pPr>
    </w:lvl>
    <w:lvl w:ilvl="5" w:tplc="4484E8FC">
      <w:start w:val="1"/>
      <w:numFmt w:val="lowerRoman"/>
      <w:lvlText w:val="%6."/>
      <w:lvlJc w:val="right"/>
      <w:pPr>
        <w:ind w:left="4320" w:hanging="180"/>
      </w:pPr>
    </w:lvl>
    <w:lvl w:ilvl="6" w:tplc="A5067902">
      <w:start w:val="1"/>
      <w:numFmt w:val="decimal"/>
      <w:lvlText w:val="%7."/>
      <w:lvlJc w:val="left"/>
      <w:pPr>
        <w:ind w:left="5040" w:hanging="360"/>
      </w:pPr>
    </w:lvl>
    <w:lvl w:ilvl="7" w:tplc="AA0CFCBE">
      <w:start w:val="1"/>
      <w:numFmt w:val="lowerLetter"/>
      <w:lvlText w:val="%8."/>
      <w:lvlJc w:val="left"/>
      <w:pPr>
        <w:ind w:left="5760" w:hanging="360"/>
      </w:pPr>
    </w:lvl>
    <w:lvl w:ilvl="8" w:tplc="9CD89484">
      <w:start w:val="1"/>
      <w:numFmt w:val="lowerRoman"/>
      <w:lvlText w:val="%9."/>
      <w:lvlJc w:val="right"/>
      <w:pPr>
        <w:ind w:left="6480" w:hanging="180"/>
      </w:pPr>
    </w:lvl>
  </w:abstractNum>
  <w:abstractNum w:abstractNumId="19" w15:restartNumberingAfterBreak="0">
    <w:nsid w:val="3A6D25E7"/>
    <w:multiLevelType w:val="hybridMultilevel"/>
    <w:tmpl w:val="71F2C6B0"/>
    <w:lvl w:ilvl="0" w:tplc="E4809EB6">
      <w:start w:val="1"/>
      <w:numFmt w:val="bullet"/>
      <w:lvlText w:val="·"/>
      <w:lvlJc w:val="left"/>
      <w:pPr>
        <w:ind w:left="720" w:hanging="360"/>
      </w:pPr>
      <w:rPr>
        <w:rFonts w:ascii="Symbol" w:hAnsi="Symbol" w:hint="default"/>
      </w:rPr>
    </w:lvl>
    <w:lvl w:ilvl="1" w:tplc="21A2C120">
      <w:start w:val="1"/>
      <w:numFmt w:val="bullet"/>
      <w:lvlText w:val="o"/>
      <w:lvlJc w:val="left"/>
      <w:pPr>
        <w:ind w:left="1440" w:hanging="360"/>
      </w:pPr>
      <w:rPr>
        <w:rFonts w:ascii="Courier New" w:hAnsi="Courier New" w:hint="default"/>
      </w:rPr>
    </w:lvl>
    <w:lvl w:ilvl="2" w:tplc="73B66A3E">
      <w:start w:val="1"/>
      <w:numFmt w:val="bullet"/>
      <w:lvlText w:val=""/>
      <w:lvlJc w:val="left"/>
      <w:pPr>
        <w:ind w:left="2160" w:hanging="360"/>
      </w:pPr>
      <w:rPr>
        <w:rFonts w:ascii="Wingdings" w:hAnsi="Wingdings" w:hint="default"/>
      </w:rPr>
    </w:lvl>
    <w:lvl w:ilvl="3" w:tplc="579EB672">
      <w:start w:val="1"/>
      <w:numFmt w:val="bullet"/>
      <w:lvlText w:val=""/>
      <w:lvlJc w:val="left"/>
      <w:pPr>
        <w:ind w:left="2880" w:hanging="360"/>
      </w:pPr>
      <w:rPr>
        <w:rFonts w:ascii="Symbol" w:hAnsi="Symbol" w:hint="default"/>
      </w:rPr>
    </w:lvl>
    <w:lvl w:ilvl="4" w:tplc="A3244C14">
      <w:start w:val="1"/>
      <w:numFmt w:val="bullet"/>
      <w:lvlText w:val="o"/>
      <w:lvlJc w:val="left"/>
      <w:pPr>
        <w:ind w:left="3600" w:hanging="360"/>
      </w:pPr>
      <w:rPr>
        <w:rFonts w:ascii="Courier New" w:hAnsi="Courier New" w:hint="default"/>
      </w:rPr>
    </w:lvl>
    <w:lvl w:ilvl="5" w:tplc="2BD4D37E">
      <w:start w:val="1"/>
      <w:numFmt w:val="bullet"/>
      <w:lvlText w:val=""/>
      <w:lvlJc w:val="left"/>
      <w:pPr>
        <w:ind w:left="4320" w:hanging="360"/>
      </w:pPr>
      <w:rPr>
        <w:rFonts w:ascii="Wingdings" w:hAnsi="Wingdings" w:hint="default"/>
      </w:rPr>
    </w:lvl>
    <w:lvl w:ilvl="6" w:tplc="0D4EDA08">
      <w:start w:val="1"/>
      <w:numFmt w:val="bullet"/>
      <w:lvlText w:val=""/>
      <w:lvlJc w:val="left"/>
      <w:pPr>
        <w:ind w:left="5040" w:hanging="360"/>
      </w:pPr>
      <w:rPr>
        <w:rFonts w:ascii="Symbol" w:hAnsi="Symbol" w:hint="default"/>
      </w:rPr>
    </w:lvl>
    <w:lvl w:ilvl="7" w:tplc="2362E5F8">
      <w:start w:val="1"/>
      <w:numFmt w:val="bullet"/>
      <w:lvlText w:val="o"/>
      <w:lvlJc w:val="left"/>
      <w:pPr>
        <w:ind w:left="5760" w:hanging="360"/>
      </w:pPr>
      <w:rPr>
        <w:rFonts w:ascii="Courier New" w:hAnsi="Courier New" w:hint="default"/>
      </w:rPr>
    </w:lvl>
    <w:lvl w:ilvl="8" w:tplc="038EC706">
      <w:start w:val="1"/>
      <w:numFmt w:val="bullet"/>
      <w:lvlText w:val=""/>
      <w:lvlJc w:val="left"/>
      <w:pPr>
        <w:ind w:left="6480" w:hanging="360"/>
      </w:pPr>
      <w:rPr>
        <w:rFonts w:ascii="Wingdings" w:hAnsi="Wingdings" w:hint="default"/>
      </w:rPr>
    </w:lvl>
  </w:abstractNum>
  <w:abstractNum w:abstractNumId="20" w15:restartNumberingAfterBreak="0">
    <w:nsid w:val="3BAD2EB7"/>
    <w:multiLevelType w:val="hybridMultilevel"/>
    <w:tmpl w:val="A60C823A"/>
    <w:lvl w:ilvl="0" w:tplc="8FCC0A8A">
      <w:start w:val="1"/>
      <w:numFmt w:val="decimal"/>
      <w:lvlText w:val="%1."/>
      <w:lvlJc w:val="left"/>
      <w:pPr>
        <w:ind w:left="720" w:hanging="360"/>
      </w:pPr>
    </w:lvl>
    <w:lvl w:ilvl="1" w:tplc="C82CF298">
      <w:start w:val="1"/>
      <w:numFmt w:val="lowerLetter"/>
      <w:lvlText w:val="%2."/>
      <w:lvlJc w:val="left"/>
      <w:pPr>
        <w:ind w:left="1440" w:hanging="360"/>
      </w:pPr>
    </w:lvl>
    <w:lvl w:ilvl="2" w:tplc="4A02C14C">
      <w:start w:val="1"/>
      <w:numFmt w:val="lowerRoman"/>
      <w:lvlText w:val="%3."/>
      <w:lvlJc w:val="right"/>
      <w:pPr>
        <w:ind w:left="2160" w:hanging="180"/>
      </w:pPr>
    </w:lvl>
    <w:lvl w:ilvl="3" w:tplc="20FE26EC">
      <w:start w:val="1"/>
      <w:numFmt w:val="decimal"/>
      <w:lvlText w:val="%4."/>
      <w:lvlJc w:val="left"/>
      <w:pPr>
        <w:ind w:left="2880" w:hanging="360"/>
      </w:pPr>
    </w:lvl>
    <w:lvl w:ilvl="4" w:tplc="A2B21B2A">
      <w:start w:val="1"/>
      <w:numFmt w:val="lowerLetter"/>
      <w:lvlText w:val="%5."/>
      <w:lvlJc w:val="left"/>
      <w:pPr>
        <w:ind w:left="3600" w:hanging="360"/>
      </w:pPr>
    </w:lvl>
    <w:lvl w:ilvl="5" w:tplc="5BF42E02">
      <w:start w:val="1"/>
      <w:numFmt w:val="lowerRoman"/>
      <w:lvlText w:val="%6."/>
      <w:lvlJc w:val="right"/>
      <w:pPr>
        <w:ind w:left="4320" w:hanging="180"/>
      </w:pPr>
    </w:lvl>
    <w:lvl w:ilvl="6" w:tplc="7BF839F4">
      <w:start w:val="1"/>
      <w:numFmt w:val="decimal"/>
      <w:lvlText w:val="%7."/>
      <w:lvlJc w:val="left"/>
      <w:pPr>
        <w:ind w:left="5040" w:hanging="360"/>
      </w:pPr>
    </w:lvl>
    <w:lvl w:ilvl="7" w:tplc="BAD0590E">
      <w:start w:val="1"/>
      <w:numFmt w:val="lowerLetter"/>
      <w:lvlText w:val="%8."/>
      <w:lvlJc w:val="left"/>
      <w:pPr>
        <w:ind w:left="5760" w:hanging="360"/>
      </w:pPr>
    </w:lvl>
    <w:lvl w:ilvl="8" w:tplc="CA4C4B5C">
      <w:start w:val="1"/>
      <w:numFmt w:val="lowerRoman"/>
      <w:lvlText w:val="%9."/>
      <w:lvlJc w:val="right"/>
      <w:pPr>
        <w:ind w:left="6480" w:hanging="180"/>
      </w:pPr>
    </w:lvl>
  </w:abstractNum>
  <w:abstractNum w:abstractNumId="21" w15:restartNumberingAfterBreak="0">
    <w:nsid w:val="3E2D1168"/>
    <w:multiLevelType w:val="hybridMultilevel"/>
    <w:tmpl w:val="FFFFFFFF"/>
    <w:lvl w:ilvl="0" w:tplc="FFFFFFFF">
      <w:start w:val="1"/>
      <w:numFmt w:val="bullet"/>
      <w:lvlText w:val=""/>
      <w:lvlJc w:val="left"/>
      <w:pPr>
        <w:ind w:left="720" w:hanging="360"/>
      </w:pPr>
      <w:rPr>
        <w:rFonts w:ascii="Symbol" w:hAnsi="Symbol" w:hint="default"/>
      </w:rPr>
    </w:lvl>
    <w:lvl w:ilvl="1" w:tplc="A3D80290">
      <w:start w:val="1"/>
      <w:numFmt w:val="bullet"/>
      <w:lvlText w:val="o"/>
      <w:lvlJc w:val="left"/>
      <w:pPr>
        <w:ind w:left="1440" w:hanging="360"/>
      </w:pPr>
      <w:rPr>
        <w:rFonts w:ascii="Courier New" w:hAnsi="Courier New" w:hint="default"/>
      </w:rPr>
    </w:lvl>
    <w:lvl w:ilvl="2" w:tplc="B73E6060">
      <w:start w:val="1"/>
      <w:numFmt w:val="bullet"/>
      <w:lvlText w:val=""/>
      <w:lvlJc w:val="left"/>
      <w:pPr>
        <w:ind w:left="2160" w:hanging="360"/>
      </w:pPr>
      <w:rPr>
        <w:rFonts w:ascii="Wingdings" w:hAnsi="Wingdings" w:hint="default"/>
      </w:rPr>
    </w:lvl>
    <w:lvl w:ilvl="3" w:tplc="DA78A908">
      <w:start w:val="1"/>
      <w:numFmt w:val="bullet"/>
      <w:lvlText w:val=""/>
      <w:lvlJc w:val="left"/>
      <w:pPr>
        <w:ind w:left="2880" w:hanging="360"/>
      </w:pPr>
      <w:rPr>
        <w:rFonts w:ascii="Symbol" w:hAnsi="Symbol" w:hint="default"/>
      </w:rPr>
    </w:lvl>
    <w:lvl w:ilvl="4" w:tplc="2C90DBB6">
      <w:start w:val="1"/>
      <w:numFmt w:val="bullet"/>
      <w:lvlText w:val="o"/>
      <w:lvlJc w:val="left"/>
      <w:pPr>
        <w:ind w:left="3600" w:hanging="360"/>
      </w:pPr>
      <w:rPr>
        <w:rFonts w:ascii="Courier New" w:hAnsi="Courier New" w:hint="default"/>
      </w:rPr>
    </w:lvl>
    <w:lvl w:ilvl="5" w:tplc="51360F1C">
      <w:start w:val="1"/>
      <w:numFmt w:val="bullet"/>
      <w:lvlText w:val=""/>
      <w:lvlJc w:val="left"/>
      <w:pPr>
        <w:ind w:left="4320" w:hanging="360"/>
      </w:pPr>
      <w:rPr>
        <w:rFonts w:ascii="Wingdings" w:hAnsi="Wingdings" w:hint="default"/>
      </w:rPr>
    </w:lvl>
    <w:lvl w:ilvl="6" w:tplc="168C6E7C">
      <w:start w:val="1"/>
      <w:numFmt w:val="bullet"/>
      <w:lvlText w:val=""/>
      <w:lvlJc w:val="left"/>
      <w:pPr>
        <w:ind w:left="5040" w:hanging="360"/>
      </w:pPr>
      <w:rPr>
        <w:rFonts w:ascii="Symbol" w:hAnsi="Symbol" w:hint="default"/>
      </w:rPr>
    </w:lvl>
    <w:lvl w:ilvl="7" w:tplc="E250B0CC">
      <w:start w:val="1"/>
      <w:numFmt w:val="bullet"/>
      <w:lvlText w:val="o"/>
      <w:lvlJc w:val="left"/>
      <w:pPr>
        <w:ind w:left="5760" w:hanging="360"/>
      </w:pPr>
      <w:rPr>
        <w:rFonts w:ascii="Courier New" w:hAnsi="Courier New" w:hint="default"/>
      </w:rPr>
    </w:lvl>
    <w:lvl w:ilvl="8" w:tplc="3684BB02">
      <w:start w:val="1"/>
      <w:numFmt w:val="bullet"/>
      <w:lvlText w:val=""/>
      <w:lvlJc w:val="left"/>
      <w:pPr>
        <w:ind w:left="6480" w:hanging="360"/>
      </w:pPr>
      <w:rPr>
        <w:rFonts w:ascii="Wingdings" w:hAnsi="Wingdings" w:hint="default"/>
      </w:rPr>
    </w:lvl>
  </w:abstractNum>
  <w:abstractNum w:abstractNumId="22" w15:restartNumberingAfterBreak="0">
    <w:nsid w:val="455E583B"/>
    <w:multiLevelType w:val="hybridMultilevel"/>
    <w:tmpl w:val="157A4978"/>
    <w:lvl w:ilvl="0" w:tplc="F01E6C58">
      <w:start w:val="1"/>
      <w:numFmt w:val="bullet"/>
      <w:lvlText w:val=""/>
      <w:lvlJc w:val="left"/>
      <w:pPr>
        <w:ind w:left="720" w:hanging="360"/>
      </w:pPr>
      <w:rPr>
        <w:rFonts w:ascii="Symbol" w:hAnsi="Symbol" w:hint="default"/>
      </w:rPr>
    </w:lvl>
    <w:lvl w:ilvl="1" w:tplc="E564D31C">
      <w:start w:val="1"/>
      <w:numFmt w:val="bullet"/>
      <w:lvlText w:val="o"/>
      <w:lvlJc w:val="left"/>
      <w:pPr>
        <w:ind w:left="1440" w:hanging="360"/>
      </w:pPr>
      <w:rPr>
        <w:rFonts w:ascii="Courier New" w:hAnsi="Courier New" w:hint="default"/>
      </w:rPr>
    </w:lvl>
    <w:lvl w:ilvl="2" w:tplc="6B3EB170">
      <w:start w:val="1"/>
      <w:numFmt w:val="bullet"/>
      <w:lvlText w:val=""/>
      <w:lvlJc w:val="left"/>
      <w:pPr>
        <w:ind w:left="2160" w:hanging="360"/>
      </w:pPr>
      <w:rPr>
        <w:rFonts w:ascii="Wingdings" w:hAnsi="Wingdings" w:hint="default"/>
      </w:rPr>
    </w:lvl>
    <w:lvl w:ilvl="3" w:tplc="8D6CCF4E">
      <w:start w:val="1"/>
      <w:numFmt w:val="bullet"/>
      <w:lvlText w:val=""/>
      <w:lvlJc w:val="left"/>
      <w:pPr>
        <w:ind w:left="2880" w:hanging="360"/>
      </w:pPr>
      <w:rPr>
        <w:rFonts w:ascii="Symbol" w:hAnsi="Symbol" w:hint="default"/>
      </w:rPr>
    </w:lvl>
    <w:lvl w:ilvl="4" w:tplc="99E693EC">
      <w:start w:val="1"/>
      <w:numFmt w:val="bullet"/>
      <w:lvlText w:val="o"/>
      <w:lvlJc w:val="left"/>
      <w:pPr>
        <w:ind w:left="3600" w:hanging="360"/>
      </w:pPr>
      <w:rPr>
        <w:rFonts w:ascii="Courier New" w:hAnsi="Courier New" w:hint="default"/>
      </w:rPr>
    </w:lvl>
    <w:lvl w:ilvl="5" w:tplc="5A3E9574">
      <w:start w:val="1"/>
      <w:numFmt w:val="bullet"/>
      <w:lvlText w:val=""/>
      <w:lvlJc w:val="left"/>
      <w:pPr>
        <w:ind w:left="4320" w:hanging="360"/>
      </w:pPr>
      <w:rPr>
        <w:rFonts w:ascii="Wingdings" w:hAnsi="Wingdings" w:hint="default"/>
      </w:rPr>
    </w:lvl>
    <w:lvl w:ilvl="6" w:tplc="1BCE2B46">
      <w:start w:val="1"/>
      <w:numFmt w:val="bullet"/>
      <w:lvlText w:val=""/>
      <w:lvlJc w:val="left"/>
      <w:pPr>
        <w:ind w:left="5040" w:hanging="360"/>
      </w:pPr>
      <w:rPr>
        <w:rFonts w:ascii="Symbol" w:hAnsi="Symbol" w:hint="default"/>
      </w:rPr>
    </w:lvl>
    <w:lvl w:ilvl="7" w:tplc="6D781CAC">
      <w:start w:val="1"/>
      <w:numFmt w:val="bullet"/>
      <w:lvlText w:val="o"/>
      <w:lvlJc w:val="left"/>
      <w:pPr>
        <w:ind w:left="5760" w:hanging="360"/>
      </w:pPr>
      <w:rPr>
        <w:rFonts w:ascii="Courier New" w:hAnsi="Courier New" w:hint="default"/>
      </w:rPr>
    </w:lvl>
    <w:lvl w:ilvl="8" w:tplc="64F22EC4">
      <w:start w:val="1"/>
      <w:numFmt w:val="bullet"/>
      <w:lvlText w:val=""/>
      <w:lvlJc w:val="left"/>
      <w:pPr>
        <w:ind w:left="6480" w:hanging="360"/>
      </w:pPr>
      <w:rPr>
        <w:rFonts w:ascii="Wingdings" w:hAnsi="Wingdings" w:hint="default"/>
      </w:rPr>
    </w:lvl>
  </w:abstractNum>
  <w:abstractNum w:abstractNumId="23" w15:restartNumberingAfterBreak="0">
    <w:nsid w:val="4E8C143B"/>
    <w:multiLevelType w:val="hybridMultilevel"/>
    <w:tmpl w:val="9A8C653A"/>
    <w:lvl w:ilvl="0" w:tplc="FB2A0FC4">
      <w:start w:val="1"/>
      <w:numFmt w:val="decimal"/>
      <w:lvlText w:val="%1."/>
      <w:lvlJc w:val="left"/>
      <w:pPr>
        <w:ind w:left="720" w:hanging="360"/>
      </w:pPr>
    </w:lvl>
    <w:lvl w:ilvl="1" w:tplc="4238DDBE">
      <w:start w:val="1"/>
      <w:numFmt w:val="lowerLetter"/>
      <w:lvlText w:val="%2."/>
      <w:lvlJc w:val="left"/>
      <w:pPr>
        <w:ind w:left="1440" w:hanging="360"/>
      </w:pPr>
    </w:lvl>
    <w:lvl w:ilvl="2" w:tplc="512A36FE">
      <w:start w:val="1"/>
      <w:numFmt w:val="lowerRoman"/>
      <w:lvlText w:val="%3."/>
      <w:lvlJc w:val="right"/>
      <w:pPr>
        <w:ind w:left="2160" w:hanging="180"/>
      </w:pPr>
    </w:lvl>
    <w:lvl w:ilvl="3" w:tplc="0F627102">
      <w:start w:val="1"/>
      <w:numFmt w:val="decimal"/>
      <w:lvlText w:val="%4."/>
      <w:lvlJc w:val="left"/>
      <w:pPr>
        <w:ind w:left="2880" w:hanging="360"/>
      </w:pPr>
    </w:lvl>
    <w:lvl w:ilvl="4" w:tplc="F6607C0A">
      <w:start w:val="1"/>
      <w:numFmt w:val="lowerLetter"/>
      <w:lvlText w:val="%5."/>
      <w:lvlJc w:val="left"/>
      <w:pPr>
        <w:ind w:left="3600" w:hanging="360"/>
      </w:pPr>
    </w:lvl>
    <w:lvl w:ilvl="5" w:tplc="0168649C">
      <w:start w:val="1"/>
      <w:numFmt w:val="lowerRoman"/>
      <w:lvlText w:val="%6."/>
      <w:lvlJc w:val="right"/>
      <w:pPr>
        <w:ind w:left="4320" w:hanging="180"/>
      </w:pPr>
    </w:lvl>
    <w:lvl w:ilvl="6" w:tplc="1D36DFD8">
      <w:start w:val="1"/>
      <w:numFmt w:val="decimal"/>
      <w:lvlText w:val="%7."/>
      <w:lvlJc w:val="left"/>
      <w:pPr>
        <w:ind w:left="5040" w:hanging="360"/>
      </w:pPr>
    </w:lvl>
    <w:lvl w:ilvl="7" w:tplc="0506F6EA">
      <w:start w:val="1"/>
      <w:numFmt w:val="lowerLetter"/>
      <w:lvlText w:val="%8."/>
      <w:lvlJc w:val="left"/>
      <w:pPr>
        <w:ind w:left="5760" w:hanging="360"/>
      </w:pPr>
    </w:lvl>
    <w:lvl w:ilvl="8" w:tplc="F2F2C0CE">
      <w:start w:val="1"/>
      <w:numFmt w:val="lowerRoman"/>
      <w:lvlText w:val="%9."/>
      <w:lvlJc w:val="right"/>
      <w:pPr>
        <w:ind w:left="6480" w:hanging="180"/>
      </w:pPr>
    </w:lvl>
  </w:abstractNum>
  <w:abstractNum w:abstractNumId="24" w15:restartNumberingAfterBreak="0">
    <w:nsid w:val="50C71E70"/>
    <w:multiLevelType w:val="hybridMultilevel"/>
    <w:tmpl w:val="E2AA12AC"/>
    <w:lvl w:ilvl="0" w:tplc="FFFFFFFF">
      <w:start w:val="1"/>
      <w:numFmt w:val="lowerRoman"/>
      <w:lvlText w:val="%1."/>
      <w:lvlJc w:val="right"/>
      <w:pPr>
        <w:ind w:left="720" w:hanging="360"/>
      </w:pPr>
    </w:lvl>
    <w:lvl w:ilvl="1" w:tplc="BFEC4662">
      <w:start w:val="1"/>
      <w:numFmt w:val="lowerLetter"/>
      <w:lvlText w:val="%2."/>
      <w:lvlJc w:val="left"/>
      <w:pPr>
        <w:ind w:left="1440" w:hanging="360"/>
      </w:pPr>
    </w:lvl>
    <w:lvl w:ilvl="2" w:tplc="737E3074">
      <w:start w:val="1"/>
      <w:numFmt w:val="lowerRoman"/>
      <w:lvlText w:val="%3."/>
      <w:lvlJc w:val="right"/>
      <w:pPr>
        <w:ind w:left="2160" w:hanging="180"/>
      </w:pPr>
    </w:lvl>
    <w:lvl w:ilvl="3" w:tplc="3490E9B0">
      <w:start w:val="1"/>
      <w:numFmt w:val="decimal"/>
      <w:lvlText w:val="%4."/>
      <w:lvlJc w:val="left"/>
      <w:pPr>
        <w:ind w:left="2880" w:hanging="360"/>
      </w:pPr>
    </w:lvl>
    <w:lvl w:ilvl="4" w:tplc="A14C5E84">
      <w:start w:val="1"/>
      <w:numFmt w:val="lowerLetter"/>
      <w:lvlText w:val="%5."/>
      <w:lvlJc w:val="left"/>
      <w:pPr>
        <w:ind w:left="3600" w:hanging="360"/>
      </w:pPr>
    </w:lvl>
    <w:lvl w:ilvl="5" w:tplc="62F2667E">
      <w:start w:val="1"/>
      <w:numFmt w:val="lowerRoman"/>
      <w:lvlText w:val="%6."/>
      <w:lvlJc w:val="right"/>
      <w:pPr>
        <w:ind w:left="4320" w:hanging="180"/>
      </w:pPr>
    </w:lvl>
    <w:lvl w:ilvl="6" w:tplc="55749C86">
      <w:start w:val="1"/>
      <w:numFmt w:val="decimal"/>
      <w:lvlText w:val="%7."/>
      <w:lvlJc w:val="left"/>
      <w:pPr>
        <w:ind w:left="5040" w:hanging="360"/>
      </w:pPr>
    </w:lvl>
    <w:lvl w:ilvl="7" w:tplc="60DAF1C4">
      <w:start w:val="1"/>
      <w:numFmt w:val="lowerLetter"/>
      <w:lvlText w:val="%8."/>
      <w:lvlJc w:val="left"/>
      <w:pPr>
        <w:ind w:left="5760" w:hanging="360"/>
      </w:pPr>
    </w:lvl>
    <w:lvl w:ilvl="8" w:tplc="86BA129A">
      <w:start w:val="1"/>
      <w:numFmt w:val="lowerRoman"/>
      <w:lvlText w:val="%9."/>
      <w:lvlJc w:val="right"/>
      <w:pPr>
        <w:ind w:left="6480" w:hanging="180"/>
      </w:pPr>
    </w:lvl>
  </w:abstractNum>
  <w:abstractNum w:abstractNumId="25" w15:restartNumberingAfterBreak="0">
    <w:nsid w:val="577435B0"/>
    <w:multiLevelType w:val="hybridMultilevel"/>
    <w:tmpl w:val="DAB85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E1713"/>
    <w:multiLevelType w:val="hybridMultilevel"/>
    <w:tmpl w:val="EC6A4ECA"/>
    <w:lvl w:ilvl="0" w:tplc="F4F4C8AC">
      <w:start w:val="1"/>
      <w:numFmt w:val="lowerRoman"/>
      <w:lvlText w:val="%1."/>
      <w:lvlJc w:val="right"/>
      <w:pPr>
        <w:ind w:left="720" w:hanging="360"/>
      </w:pPr>
    </w:lvl>
    <w:lvl w:ilvl="1" w:tplc="03089100">
      <w:start w:val="1"/>
      <w:numFmt w:val="lowerLetter"/>
      <w:lvlText w:val="%2."/>
      <w:lvlJc w:val="left"/>
      <w:pPr>
        <w:ind w:left="1440" w:hanging="360"/>
      </w:pPr>
    </w:lvl>
    <w:lvl w:ilvl="2" w:tplc="3D1A7834">
      <w:start w:val="1"/>
      <w:numFmt w:val="lowerRoman"/>
      <w:lvlText w:val="%3."/>
      <w:lvlJc w:val="right"/>
      <w:pPr>
        <w:ind w:left="2160" w:hanging="180"/>
      </w:pPr>
    </w:lvl>
    <w:lvl w:ilvl="3" w:tplc="FB2459EE">
      <w:start w:val="1"/>
      <w:numFmt w:val="decimal"/>
      <w:lvlText w:val="%4."/>
      <w:lvlJc w:val="left"/>
      <w:pPr>
        <w:ind w:left="2880" w:hanging="360"/>
      </w:pPr>
    </w:lvl>
    <w:lvl w:ilvl="4" w:tplc="8806CCB8">
      <w:start w:val="1"/>
      <w:numFmt w:val="lowerLetter"/>
      <w:lvlText w:val="%5."/>
      <w:lvlJc w:val="left"/>
      <w:pPr>
        <w:ind w:left="3600" w:hanging="360"/>
      </w:pPr>
    </w:lvl>
    <w:lvl w:ilvl="5" w:tplc="398ADEC0">
      <w:start w:val="1"/>
      <w:numFmt w:val="lowerRoman"/>
      <w:lvlText w:val="%6."/>
      <w:lvlJc w:val="right"/>
      <w:pPr>
        <w:ind w:left="4320" w:hanging="180"/>
      </w:pPr>
    </w:lvl>
    <w:lvl w:ilvl="6" w:tplc="25EEA6BC">
      <w:start w:val="1"/>
      <w:numFmt w:val="decimal"/>
      <w:lvlText w:val="%7."/>
      <w:lvlJc w:val="left"/>
      <w:pPr>
        <w:ind w:left="5040" w:hanging="360"/>
      </w:pPr>
    </w:lvl>
    <w:lvl w:ilvl="7" w:tplc="2508E870">
      <w:start w:val="1"/>
      <w:numFmt w:val="lowerLetter"/>
      <w:lvlText w:val="%8."/>
      <w:lvlJc w:val="left"/>
      <w:pPr>
        <w:ind w:left="5760" w:hanging="360"/>
      </w:pPr>
    </w:lvl>
    <w:lvl w:ilvl="8" w:tplc="BC185902">
      <w:start w:val="1"/>
      <w:numFmt w:val="lowerRoman"/>
      <w:lvlText w:val="%9."/>
      <w:lvlJc w:val="right"/>
      <w:pPr>
        <w:ind w:left="6480" w:hanging="180"/>
      </w:pPr>
    </w:lvl>
  </w:abstractNum>
  <w:abstractNum w:abstractNumId="27" w15:restartNumberingAfterBreak="0">
    <w:nsid w:val="59C5149A"/>
    <w:multiLevelType w:val="hybridMultilevel"/>
    <w:tmpl w:val="1B9CAE90"/>
    <w:lvl w:ilvl="0" w:tplc="D646F492">
      <w:start w:val="3"/>
      <w:numFmt w:val="lowerLetter"/>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95485"/>
    <w:multiLevelType w:val="hybridMultilevel"/>
    <w:tmpl w:val="FFFFFFFF"/>
    <w:lvl w:ilvl="0" w:tplc="4E9E6416">
      <w:start w:val="1"/>
      <w:numFmt w:val="decimal"/>
      <w:lvlText w:val="%1."/>
      <w:lvlJc w:val="left"/>
      <w:pPr>
        <w:ind w:left="720" w:hanging="360"/>
      </w:pPr>
    </w:lvl>
    <w:lvl w:ilvl="1" w:tplc="31C26DD2">
      <w:start w:val="1"/>
      <w:numFmt w:val="lowerLetter"/>
      <w:lvlText w:val="%2."/>
      <w:lvlJc w:val="left"/>
      <w:pPr>
        <w:ind w:left="1440" w:hanging="360"/>
      </w:pPr>
    </w:lvl>
    <w:lvl w:ilvl="2" w:tplc="9F96D462">
      <w:start w:val="1"/>
      <w:numFmt w:val="lowerRoman"/>
      <w:lvlText w:val="%3."/>
      <w:lvlJc w:val="right"/>
      <w:pPr>
        <w:ind w:left="2160" w:hanging="180"/>
      </w:pPr>
    </w:lvl>
    <w:lvl w:ilvl="3" w:tplc="3A345B90">
      <w:start w:val="1"/>
      <w:numFmt w:val="decimal"/>
      <w:lvlText w:val="%4."/>
      <w:lvlJc w:val="left"/>
      <w:pPr>
        <w:ind w:left="2880" w:hanging="360"/>
      </w:pPr>
    </w:lvl>
    <w:lvl w:ilvl="4" w:tplc="FBE641A8">
      <w:start w:val="1"/>
      <w:numFmt w:val="lowerLetter"/>
      <w:lvlText w:val="%5."/>
      <w:lvlJc w:val="left"/>
      <w:pPr>
        <w:ind w:left="3600" w:hanging="360"/>
      </w:pPr>
    </w:lvl>
    <w:lvl w:ilvl="5" w:tplc="33B88C2E">
      <w:start w:val="1"/>
      <w:numFmt w:val="lowerRoman"/>
      <w:lvlText w:val="%6."/>
      <w:lvlJc w:val="right"/>
      <w:pPr>
        <w:ind w:left="4320" w:hanging="180"/>
      </w:pPr>
    </w:lvl>
    <w:lvl w:ilvl="6" w:tplc="445A927E">
      <w:start w:val="1"/>
      <w:numFmt w:val="decimal"/>
      <w:lvlText w:val="%7."/>
      <w:lvlJc w:val="left"/>
      <w:pPr>
        <w:ind w:left="5040" w:hanging="360"/>
      </w:pPr>
    </w:lvl>
    <w:lvl w:ilvl="7" w:tplc="8B769398">
      <w:start w:val="1"/>
      <w:numFmt w:val="lowerLetter"/>
      <w:lvlText w:val="%8."/>
      <w:lvlJc w:val="left"/>
      <w:pPr>
        <w:ind w:left="5760" w:hanging="360"/>
      </w:pPr>
    </w:lvl>
    <w:lvl w:ilvl="8" w:tplc="9B269D78">
      <w:start w:val="1"/>
      <w:numFmt w:val="lowerRoman"/>
      <w:lvlText w:val="%9."/>
      <w:lvlJc w:val="right"/>
      <w:pPr>
        <w:ind w:left="6480" w:hanging="180"/>
      </w:pPr>
    </w:lvl>
  </w:abstractNum>
  <w:abstractNum w:abstractNumId="29" w15:restartNumberingAfterBreak="0">
    <w:nsid w:val="5EB2208B"/>
    <w:multiLevelType w:val="hybridMultilevel"/>
    <w:tmpl w:val="35C42C58"/>
    <w:lvl w:ilvl="0" w:tplc="85A80E56">
      <w:start w:val="1"/>
      <w:numFmt w:val="lowerRoman"/>
      <w:lvlText w:val="%1."/>
      <w:lvlJc w:val="right"/>
      <w:pPr>
        <w:ind w:left="720" w:hanging="360"/>
      </w:pPr>
    </w:lvl>
    <w:lvl w:ilvl="1" w:tplc="7FE4CD7E">
      <w:start w:val="1"/>
      <w:numFmt w:val="lowerLetter"/>
      <w:lvlText w:val="%2."/>
      <w:lvlJc w:val="left"/>
      <w:pPr>
        <w:ind w:left="1440" w:hanging="360"/>
      </w:pPr>
    </w:lvl>
    <w:lvl w:ilvl="2" w:tplc="E30E1624">
      <w:start w:val="1"/>
      <w:numFmt w:val="lowerRoman"/>
      <w:lvlText w:val="%3."/>
      <w:lvlJc w:val="right"/>
      <w:pPr>
        <w:ind w:left="2160" w:hanging="180"/>
      </w:pPr>
    </w:lvl>
    <w:lvl w:ilvl="3" w:tplc="E1A291F4">
      <w:start w:val="1"/>
      <w:numFmt w:val="decimal"/>
      <w:lvlText w:val="%4."/>
      <w:lvlJc w:val="left"/>
      <w:pPr>
        <w:ind w:left="2880" w:hanging="360"/>
      </w:pPr>
    </w:lvl>
    <w:lvl w:ilvl="4" w:tplc="D3D638E8">
      <w:start w:val="1"/>
      <w:numFmt w:val="lowerLetter"/>
      <w:lvlText w:val="%5."/>
      <w:lvlJc w:val="left"/>
      <w:pPr>
        <w:ind w:left="3600" w:hanging="360"/>
      </w:pPr>
    </w:lvl>
    <w:lvl w:ilvl="5" w:tplc="AEC64F90">
      <w:start w:val="1"/>
      <w:numFmt w:val="lowerRoman"/>
      <w:lvlText w:val="%6."/>
      <w:lvlJc w:val="right"/>
      <w:pPr>
        <w:ind w:left="4320" w:hanging="180"/>
      </w:pPr>
    </w:lvl>
    <w:lvl w:ilvl="6" w:tplc="A33CA560">
      <w:start w:val="1"/>
      <w:numFmt w:val="decimal"/>
      <w:lvlText w:val="%7."/>
      <w:lvlJc w:val="left"/>
      <w:pPr>
        <w:ind w:left="5040" w:hanging="360"/>
      </w:pPr>
    </w:lvl>
    <w:lvl w:ilvl="7" w:tplc="EA2C4312">
      <w:start w:val="1"/>
      <w:numFmt w:val="lowerLetter"/>
      <w:lvlText w:val="%8."/>
      <w:lvlJc w:val="left"/>
      <w:pPr>
        <w:ind w:left="5760" w:hanging="360"/>
      </w:pPr>
    </w:lvl>
    <w:lvl w:ilvl="8" w:tplc="93B401B8">
      <w:start w:val="1"/>
      <w:numFmt w:val="lowerRoman"/>
      <w:lvlText w:val="%9."/>
      <w:lvlJc w:val="right"/>
      <w:pPr>
        <w:ind w:left="6480" w:hanging="180"/>
      </w:pPr>
    </w:lvl>
  </w:abstractNum>
  <w:abstractNum w:abstractNumId="30" w15:restartNumberingAfterBreak="0">
    <w:nsid w:val="5EE6640C"/>
    <w:multiLevelType w:val="hybridMultilevel"/>
    <w:tmpl w:val="B7F0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37A03"/>
    <w:multiLevelType w:val="hybridMultilevel"/>
    <w:tmpl w:val="4E8C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2519FE"/>
    <w:multiLevelType w:val="hybridMultilevel"/>
    <w:tmpl w:val="97DEB55A"/>
    <w:lvl w:ilvl="0" w:tplc="FFFFFFFF">
      <w:start w:val="1"/>
      <w:numFmt w:val="bullet"/>
      <w:lvlText w:val=""/>
      <w:lvlJc w:val="left"/>
      <w:pPr>
        <w:ind w:left="720" w:hanging="360"/>
      </w:pPr>
      <w:rPr>
        <w:rFonts w:ascii="Symbol" w:hAnsi="Symbol" w:hint="default"/>
      </w:rPr>
    </w:lvl>
    <w:lvl w:ilvl="1" w:tplc="FA8458D6">
      <w:start w:val="1"/>
      <w:numFmt w:val="bullet"/>
      <w:lvlText w:val="o"/>
      <w:lvlJc w:val="left"/>
      <w:pPr>
        <w:ind w:left="1440" w:hanging="360"/>
      </w:pPr>
      <w:rPr>
        <w:rFonts w:ascii="Courier New" w:hAnsi="Courier New" w:hint="default"/>
      </w:rPr>
    </w:lvl>
    <w:lvl w:ilvl="2" w:tplc="9A821DE2">
      <w:start w:val="1"/>
      <w:numFmt w:val="bullet"/>
      <w:lvlText w:val=""/>
      <w:lvlJc w:val="left"/>
      <w:pPr>
        <w:ind w:left="2160" w:hanging="360"/>
      </w:pPr>
      <w:rPr>
        <w:rFonts w:ascii="Wingdings" w:hAnsi="Wingdings" w:hint="default"/>
      </w:rPr>
    </w:lvl>
    <w:lvl w:ilvl="3" w:tplc="E490FA02">
      <w:start w:val="1"/>
      <w:numFmt w:val="bullet"/>
      <w:lvlText w:val=""/>
      <w:lvlJc w:val="left"/>
      <w:pPr>
        <w:ind w:left="2880" w:hanging="360"/>
      </w:pPr>
      <w:rPr>
        <w:rFonts w:ascii="Symbol" w:hAnsi="Symbol" w:hint="default"/>
      </w:rPr>
    </w:lvl>
    <w:lvl w:ilvl="4" w:tplc="B9686CCC">
      <w:start w:val="1"/>
      <w:numFmt w:val="bullet"/>
      <w:lvlText w:val="o"/>
      <w:lvlJc w:val="left"/>
      <w:pPr>
        <w:ind w:left="3600" w:hanging="360"/>
      </w:pPr>
      <w:rPr>
        <w:rFonts w:ascii="Courier New" w:hAnsi="Courier New" w:hint="default"/>
      </w:rPr>
    </w:lvl>
    <w:lvl w:ilvl="5" w:tplc="61F0D066">
      <w:start w:val="1"/>
      <w:numFmt w:val="bullet"/>
      <w:lvlText w:val=""/>
      <w:lvlJc w:val="left"/>
      <w:pPr>
        <w:ind w:left="4320" w:hanging="360"/>
      </w:pPr>
      <w:rPr>
        <w:rFonts w:ascii="Wingdings" w:hAnsi="Wingdings" w:hint="default"/>
      </w:rPr>
    </w:lvl>
    <w:lvl w:ilvl="6" w:tplc="694CEAEA">
      <w:start w:val="1"/>
      <w:numFmt w:val="bullet"/>
      <w:lvlText w:val=""/>
      <w:lvlJc w:val="left"/>
      <w:pPr>
        <w:ind w:left="5040" w:hanging="360"/>
      </w:pPr>
      <w:rPr>
        <w:rFonts w:ascii="Symbol" w:hAnsi="Symbol" w:hint="default"/>
      </w:rPr>
    </w:lvl>
    <w:lvl w:ilvl="7" w:tplc="B91263A8">
      <w:start w:val="1"/>
      <w:numFmt w:val="bullet"/>
      <w:lvlText w:val="o"/>
      <w:lvlJc w:val="left"/>
      <w:pPr>
        <w:ind w:left="5760" w:hanging="360"/>
      </w:pPr>
      <w:rPr>
        <w:rFonts w:ascii="Courier New" w:hAnsi="Courier New" w:hint="default"/>
      </w:rPr>
    </w:lvl>
    <w:lvl w:ilvl="8" w:tplc="A10EFDD8">
      <w:start w:val="1"/>
      <w:numFmt w:val="bullet"/>
      <w:lvlText w:val=""/>
      <w:lvlJc w:val="left"/>
      <w:pPr>
        <w:ind w:left="6480" w:hanging="360"/>
      </w:pPr>
      <w:rPr>
        <w:rFonts w:ascii="Wingdings" w:hAnsi="Wingdings" w:hint="default"/>
      </w:rPr>
    </w:lvl>
  </w:abstractNum>
  <w:abstractNum w:abstractNumId="33" w15:restartNumberingAfterBreak="0">
    <w:nsid w:val="6F5730A9"/>
    <w:multiLevelType w:val="hybridMultilevel"/>
    <w:tmpl w:val="BC020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27816"/>
    <w:multiLevelType w:val="hybridMultilevel"/>
    <w:tmpl w:val="72744782"/>
    <w:lvl w:ilvl="0" w:tplc="978AFE9C">
      <w:start w:val="1"/>
      <w:numFmt w:val="bullet"/>
      <w:lvlText w:val=""/>
      <w:lvlJc w:val="left"/>
      <w:pPr>
        <w:ind w:left="720" w:hanging="360"/>
      </w:pPr>
      <w:rPr>
        <w:rFonts w:ascii="Symbol" w:hAnsi="Symbol" w:hint="default"/>
      </w:rPr>
    </w:lvl>
    <w:lvl w:ilvl="1" w:tplc="5CEC3600">
      <w:start w:val="1"/>
      <w:numFmt w:val="bullet"/>
      <w:lvlText w:val="o"/>
      <w:lvlJc w:val="left"/>
      <w:pPr>
        <w:ind w:left="1440" w:hanging="360"/>
      </w:pPr>
      <w:rPr>
        <w:rFonts w:ascii="Courier New" w:hAnsi="Courier New" w:hint="default"/>
      </w:rPr>
    </w:lvl>
    <w:lvl w:ilvl="2" w:tplc="0F0825C8">
      <w:start w:val="1"/>
      <w:numFmt w:val="bullet"/>
      <w:lvlText w:val=""/>
      <w:lvlJc w:val="left"/>
      <w:pPr>
        <w:ind w:left="2160" w:hanging="360"/>
      </w:pPr>
      <w:rPr>
        <w:rFonts w:ascii="Wingdings" w:hAnsi="Wingdings" w:hint="default"/>
      </w:rPr>
    </w:lvl>
    <w:lvl w:ilvl="3" w:tplc="BE1A766C">
      <w:start w:val="1"/>
      <w:numFmt w:val="bullet"/>
      <w:lvlText w:val=""/>
      <w:lvlJc w:val="left"/>
      <w:pPr>
        <w:ind w:left="2880" w:hanging="360"/>
      </w:pPr>
      <w:rPr>
        <w:rFonts w:ascii="Symbol" w:hAnsi="Symbol" w:hint="default"/>
      </w:rPr>
    </w:lvl>
    <w:lvl w:ilvl="4" w:tplc="A808EE64">
      <w:start w:val="1"/>
      <w:numFmt w:val="bullet"/>
      <w:lvlText w:val="o"/>
      <w:lvlJc w:val="left"/>
      <w:pPr>
        <w:ind w:left="3600" w:hanging="360"/>
      </w:pPr>
      <w:rPr>
        <w:rFonts w:ascii="Courier New" w:hAnsi="Courier New" w:hint="default"/>
      </w:rPr>
    </w:lvl>
    <w:lvl w:ilvl="5" w:tplc="2062B8C2">
      <w:start w:val="1"/>
      <w:numFmt w:val="bullet"/>
      <w:lvlText w:val=""/>
      <w:lvlJc w:val="left"/>
      <w:pPr>
        <w:ind w:left="4320" w:hanging="360"/>
      </w:pPr>
      <w:rPr>
        <w:rFonts w:ascii="Wingdings" w:hAnsi="Wingdings" w:hint="default"/>
      </w:rPr>
    </w:lvl>
    <w:lvl w:ilvl="6" w:tplc="8C88B142">
      <w:start w:val="1"/>
      <w:numFmt w:val="bullet"/>
      <w:lvlText w:val=""/>
      <w:lvlJc w:val="left"/>
      <w:pPr>
        <w:ind w:left="5040" w:hanging="360"/>
      </w:pPr>
      <w:rPr>
        <w:rFonts w:ascii="Symbol" w:hAnsi="Symbol" w:hint="default"/>
      </w:rPr>
    </w:lvl>
    <w:lvl w:ilvl="7" w:tplc="B74691A0">
      <w:start w:val="1"/>
      <w:numFmt w:val="bullet"/>
      <w:lvlText w:val="o"/>
      <w:lvlJc w:val="left"/>
      <w:pPr>
        <w:ind w:left="5760" w:hanging="360"/>
      </w:pPr>
      <w:rPr>
        <w:rFonts w:ascii="Courier New" w:hAnsi="Courier New" w:hint="default"/>
      </w:rPr>
    </w:lvl>
    <w:lvl w:ilvl="8" w:tplc="49E8D718">
      <w:start w:val="1"/>
      <w:numFmt w:val="bullet"/>
      <w:lvlText w:val=""/>
      <w:lvlJc w:val="left"/>
      <w:pPr>
        <w:ind w:left="6480" w:hanging="360"/>
      </w:pPr>
      <w:rPr>
        <w:rFonts w:ascii="Wingdings" w:hAnsi="Wingdings" w:hint="default"/>
      </w:rPr>
    </w:lvl>
  </w:abstractNum>
  <w:abstractNum w:abstractNumId="35" w15:restartNumberingAfterBreak="0">
    <w:nsid w:val="72B27812"/>
    <w:multiLevelType w:val="hybridMultilevel"/>
    <w:tmpl w:val="58841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1A5007"/>
    <w:multiLevelType w:val="hybridMultilevel"/>
    <w:tmpl w:val="B86C7E6E"/>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4522C16"/>
    <w:multiLevelType w:val="hybridMultilevel"/>
    <w:tmpl w:val="E6F278A4"/>
    <w:lvl w:ilvl="0" w:tplc="C4DEECBC">
      <w:start w:val="1"/>
      <w:numFmt w:val="lowerRoman"/>
      <w:lvlText w:val="%1."/>
      <w:lvlJc w:val="right"/>
      <w:pPr>
        <w:ind w:left="720" w:hanging="360"/>
      </w:pPr>
    </w:lvl>
    <w:lvl w:ilvl="1" w:tplc="9014DC56">
      <w:start w:val="1"/>
      <w:numFmt w:val="lowerLetter"/>
      <w:lvlText w:val="%2."/>
      <w:lvlJc w:val="left"/>
      <w:pPr>
        <w:ind w:left="1440" w:hanging="360"/>
      </w:pPr>
    </w:lvl>
    <w:lvl w:ilvl="2" w:tplc="4E22ECFC">
      <w:start w:val="1"/>
      <w:numFmt w:val="lowerRoman"/>
      <w:lvlText w:val="%3."/>
      <w:lvlJc w:val="right"/>
      <w:pPr>
        <w:ind w:left="2160" w:hanging="180"/>
      </w:pPr>
    </w:lvl>
    <w:lvl w:ilvl="3" w:tplc="1624D6AC">
      <w:start w:val="1"/>
      <w:numFmt w:val="decimal"/>
      <w:lvlText w:val="%4."/>
      <w:lvlJc w:val="left"/>
      <w:pPr>
        <w:ind w:left="2880" w:hanging="360"/>
      </w:pPr>
    </w:lvl>
    <w:lvl w:ilvl="4" w:tplc="3454DBF6">
      <w:start w:val="1"/>
      <w:numFmt w:val="lowerLetter"/>
      <w:lvlText w:val="%5."/>
      <w:lvlJc w:val="left"/>
      <w:pPr>
        <w:ind w:left="3600" w:hanging="360"/>
      </w:pPr>
    </w:lvl>
    <w:lvl w:ilvl="5" w:tplc="F530D63C">
      <w:start w:val="1"/>
      <w:numFmt w:val="lowerRoman"/>
      <w:lvlText w:val="%6."/>
      <w:lvlJc w:val="right"/>
      <w:pPr>
        <w:ind w:left="4320" w:hanging="180"/>
      </w:pPr>
    </w:lvl>
    <w:lvl w:ilvl="6" w:tplc="5FC8D396">
      <w:start w:val="1"/>
      <w:numFmt w:val="decimal"/>
      <w:lvlText w:val="%7."/>
      <w:lvlJc w:val="left"/>
      <w:pPr>
        <w:ind w:left="5040" w:hanging="360"/>
      </w:pPr>
    </w:lvl>
    <w:lvl w:ilvl="7" w:tplc="B5CCD0DA">
      <w:start w:val="1"/>
      <w:numFmt w:val="lowerLetter"/>
      <w:lvlText w:val="%8."/>
      <w:lvlJc w:val="left"/>
      <w:pPr>
        <w:ind w:left="5760" w:hanging="360"/>
      </w:pPr>
    </w:lvl>
    <w:lvl w:ilvl="8" w:tplc="EA183220">
      <w:start w:val="1"/>
      <w:numFmt w:val="lowerRoman"/>
      <w:lvlText w:val="%9."/>
      <w:lvlJc w:val="right"/>
      <w:pPr>
        <w:ind w:left="6480" w:hanging="180"/>
      </w:pPr>
    </w:lvl>
  </w:abstractNum>
  <w:abstractNum w:abstractNumId="38" w15:restartNumberingAfterBreak="0">
    <w:nsid w:val="752D11F7"/>
    <w:multiLevelType w:val="hybridMultilevel"/>
    <w:tmpl w:val="C0A4FF1E"/>
    <w:lvl w:ilvl="0" w:tplc="D9761342">
      <w:start w:val="1"/>
      <w:numFmt w:val="lowerRoman"/>
      <w:lvlText w:val="%1."/>
      <w:lvlJc w:val="right"/>
      <w:pPr>
        <w:ind w:left="720" w:hanging="360"/>
      </w:pPr>
    </w:lvl>
    <w:lvl w:ilvl="1" w:tplc="450EA7CC">
      <w:start w:val="1"/>
      <w:numFmt w:val="lowerLetter"/>
      <w:lvlText w:val="%2."/>
      <w:lvlJc w:val="left"/>
      <w:pPr>
        <w:ind w:left="1440" w:hanging="360"/>
      </w:pPr>
    </w:lvl>
    <w:lvl w:ilvl="2" w:tplc="B5B2F1F2">
      <w:start w:val="1"/>
      <w:numFmt w:val="lowerRoman"/>
      <w:lvlText w:val="%3."/>
      <w:lvlJc w:val="right"/>
      <w:pPr>
        <w:ind w:left="2160" w:hanging="180"/>
      </w:pPr>
    </w:lvl>
    <w:lvl w:ilvl="3" w:tplc="5E02E208">
      <w:start w:val="1"/>
      <w:numFmt w:val="decimal"/>
      <w:lvlText w:val="%4."/>
      <w:lvlJc w:val="left"/>
      <w:pPr>
        <w:ind w:left="2880" w:hanging="360"/>
      </w:pPr>
    </w:lvl>
    <w:lvl w:ilvl="4" w:tplc="FF286432">
      <w:start w:val="1"/>
      <w:numFmt w:val="lowerLetter"/>
      <w:lvlText w:val="%5."/>
      <w:lvlJc w:val="left"/>
      <w:pPr>
        <w:ind w:left="3600" w:hanging="360"/>
      </w:pPr>
    </w:lvl>
    <w:lvl w:ilvl="5" w:tplc="579A42B0">
      <w:start w:val="1"/>
      <w:numFmt w:val="lowerRoman"/>
      <w:lvlText w:val="%6."/>
      <w:lvlJc w:val="right"/>
      <w:pPr>
        <w:ind w:left="4320" w:hanging="180"/>
      </w:pPr>
    </w:lvl>
    <w:lvl w:ilvl="6" w:tplc="DE948B9A">
      <w:start w:val="1"/>
      <w:numFmt w:val="decimal"/>
      <w:lvlText w:val="%7."/>
      <w:lvlJc w:val="left"/>
      <w:pPr>
        <w:ind w:left="5040" w:hanging="360"/>
      </w:pPr>
    </w:lvl>
    <w:lvl w:ilvl="7" w:tplc="16CCE1DE">
      <w:start w:val="1"/>
      <w:numFmt w:val="lowerLetter"/>
      <w:lvlText w:val="%8."/>
      <w:lvlJc w:val="left"/>
      <w:pPr>
        <w:ind w:left="5760" w:hanging="360"/>
      </w:pPr>
    </w:lvl>
    <w:lvl w:ilvl="8" w:tplc="A2040F1E">
      <w:start w:val="1"/>
      <w:numFmt w:val="lowerRoman"/>
      <w:lvlText w:val="%9."/>
      <w:lvlJc w:val="right"/>
      <w:pPr>
        <w:ind w:left="6480" w:hanging="180"/>
      </w:pPr>
    </w:lvl>
  </w:abstractNum>
  <w:abstractNum w:abstractNumId="39" w15:restartNumberingAfterBreak="0">
    <w:nsid w:val="79AC07E9"/>
    <w:multiLevelType w:val="hybridMultilevel"/>
    <w:tmpl w:val="3F145AAE"/>
    <w:lvl w:ilvl="0" w:tplc="FFFFFFFF">
      <w:start w:val="1"/>
      <w:numFmt w:val="bullet"/>
      <w:lvlText w:val=""/>
      <w:lvlJc w:val="left"/>
      <w:pPr>
        <w:ind w:left="720" w:hanging="360"/>
      </w:pPr>
      <w:rPr>
        <w:rFonts w:ascii="Symbol" w:hAnsi="Symbol" w:hint="default"/>
      </w:rPr>
    </w:lvl>
    <w:lvl w:ilvl="1" w:tplc="C3AC2AB4">
      <w:start w:val="1"/>
      <w:numFmt w:val="bullet"/>
      <w:lvlText w:val="o"/>
      <w:lvlJc w:val="left"/>
      <w:pPr>
        <w:ind w:left="1440" w:hanging="360"/>
      </w:pPr>
      <w:rPr>
        <w:rFonts w:ascii="Courier New" w:hAnsi="Courier New" w:hint="default"/>
      </w:rPr>
    </w:lvl>
    <w:lvl w:ilvl="2" w:tplc="93886030">
      <w:start w:val="1"/>
      <w:numFmt w:val="bullet"/>
      <w:lvlText w:val=""/>
      <w:lvlJc w:val="left"/>
      <w:pPr>
        <w:ind w:left="2160" w:hanging="360"/>
      </w:pPr>
      <w:rPr>
        <w:rFonts w:ascii="Wingdings" w:hAnsi="Wingdings" w:hint="default"/>
      </w:rPr>
    </w:lvl>
    <w:lvl w:ilvl="3" w:tplc="8AF66D36">
      <w:start w:val="1"/>
      <w:numFmt w:val="bullet"/>
      <w:lvlText w:val=""/>
      <w:lvlJc w:val="left"/>
      <w:pPr>
        <w:ind w:left="2880" w:hanging="360"/>
      </w:pPr>
      <w:rPr>
        <w:rFonts w:ascii="Symbol" w:hAnsi="Symbol" w:hint="default"/>
      </w:rPr>
    </w:lvl>
    <w:lvl w:ilvl="4" w:tplc="51AEEE50">
      <w:start w:val="1"/>
      <w:numFmt w:val="bullet"/>
      <w:lvlText w:val="o"/>
      <w:lvlJc w:val="left"/>
      <w:pPr>
        <w:ind w:left="3600" w:hanging="360"/>
      </w:pPr>
      <w:rPr>
        <w:rFonts w:ascii="Courier New" w:hAnsi="Courier New" w:hint="default"/>
      </w:rPr>
    </w:lvl>
    <w:lvl w:ilvl="5" w:tplc="3918B8CC">
      <w:start w:val="1"/>
      <w:numFmt w:val="bullet"/>
      <w:lvlText w:val=""/>
      <w:lvlJc w:val="left"/>
      <w:pPr>
        <w:ind w:left="4320" w:hanging="360"/>
      </w:pPr>
      <w:rPr>
        <w:rFonts w:ascii="Wingdings" w:hAnsi="Wingdings" w:hint="default"/>
      </w:rPr>
    </w:lvl>
    <w:lvl w:ilvl="6" w:tplc="02BE8980">
      <w:start w:val="1"/>
      <w:numFmt w:val="bullet"/>
      <w:lvlText w:val=""/>
      <w:lvlJc w:val="left"/>
      <w:pPr>
        <w:ind w:left="5040" w:hanging="360"/>
      </w:pPr>
      <w:rPr>
        <w:rFonts w:ascii="Symbol" w:hAnsi="Symbol" w:hint="default"/>
      </w:rPr>
    </w:lvl>
    <w:lvl w:ilvl="7" w:tplc="8A008B7A">
      <w:start w:val="1"/>
      <w:numFmt w:val="bullet"/>
      <w:lvlText w:val="o"/>
      <w:lvlJc w:val="left"/>
      <w:pPr>
        <w:ind w:left="5760" w:hanging="360"/>
      </w:pPr>
      <w:rPr>
        <w:rFonts w:ascii="Courier New" w:hAnsi="Courier New" w:hint="default"/>
      </w:rPr>
    </w:lvl>
    <w:lvl w:ilvl="8" w:tplc="3C62D266">
      <w:start w:val="1"/>
      <w:numFmt w:val="bullet"/>
      <w:lvlText w:val=""/>
      <w:lvlJc w:val="left"/>
      <w:pPr>
        <w:ind w:left="6480" w:hanging="360"/>
      </w:pPr>
      <w:rPr>
        <w:rFonts w:ascii="Wingdings" w:hAnsi="Wingdings" w:hint="default"/>
      </w:rPr>
    </w:lvl>
  </w:abstractNum>
  <w:abstractNum w:abstractNumId="40" w15:restartNumberingAfterBreak="0">
    <w:nsid w:val="7E711A07"/>
    <w:multiLevelType w:val="hybridMultilevel"/>
    <w:tmpl w:val="76147E88"/>
    <w:lvl w:ilvl="0" w:tplc="CF0EF1DC">
      <w:start w:val="1"/>
      <w:numFmt w:val="lowerRoman"/>
      <w:lvlText w:val="%1."/>
      <w:lvlJc w:val="right"/>
      <w:pPr>
        <w:ind w:left="720" w:hanging="360"/>
      </w:pPr>
    </w:lvl>
    <w:lvl w:ilvl="1" w:tplc="2CEEF372">
      <w:start w:val="1"/>
      <w:numFmt w:val="lowerLetter"/>
      <w:lvlText w:val="%2."/>
      <w:lvlJc w:val="left"/>
      <w:pPr>
        <w:ind w:left="1440" w:hanging="360"/>
      </w:pPr>
    </w:lvl>
    <w:lvl w:ilvl="2" w:tplc="1F6A6F04">
      <w:start w:val="1"/>
      <w:numFmt w:val="lowerRoman"/>
      <w:lvlText w:val="%3."/>
      <w:lvlJc w:val="right"/>
      <w:pPr>
        <w:ind w:left="2160" w:hanging="180"/>
      </w:pPr>
    </w:lvl>
    <w:lvl w:ilvl="3" w:tplc="5A3AE4F8">
      <w:start w:val="1"/>
      <w:numFmt w:val="decimal"/>
      <w:lvlText w:val="%4."/>
      <w:lvlJc w:val="left"/>
      <w:pPr>
        <w:ind w:left="2880" w:hanging="360"/>
      </w:pPr>
    </w:lvl>
    <w:lvl w:ilvl="4" w:tplc="87D2FC84">
      <w:start w:val="1"/>
      <w:numFmt w:val="lowerLetter"/>
      <w:lvlText w:val="%5."/>
      <w:lvlJc w:val="left"/>
      <w:pPr>
        <w:ind w:left="3600" w:hanging="360"/>
      </w:pPr>
    </w:lvl>
    <w:lvl w:ilvl="5" w:tplc="F7484D52">
      <w:start w:val="1"/>
      <w:numFmt w:val="lowerRoman"/>
      <w:lvlText w:val="%6."/>
      <w:lvlJc w:val="right"/>
      <w:pPr>
        <w:ind w:left="4320" w:hanging="180"/>
      </w:pPr>
    </w:lvl>
    <w:lvl w:ilvl="6" w:tplc="90D6DA46">
      <w:start w:val="1"/>
      <w:numFmt w:val="decimal"/>
      <w:lvlText w:val="%7."/>
      <w:lvlJc w:val="left"/>
      <w:pPr>
        <w:ind w:left="5040" w:hanging="360"/>
      </w:pPr>
    </w:lvl>
    <w:lvl w:ilvl="7" w:tplc="543626DC">
      <w:start w:val="1"/>
      <w:numFmt w:val="lowerLetter"/>
      <w:lvlText w:val="%8."/>
      <w:lvlJc w:val="left"/>
      <w:pPr>
        <w:ind w:left="5760" w:hanging="360"/>
      </w:pPr>
    </w:lvl>
    <w:lvl w:ilvl="8" w:tplc="37426C06">
      <w:start w:val="1"/>
      <w:numFmt w:val="lowerRoman"/>
      <w:lvlText w:val="%9."/>
      <w:lvlJc w:val="right"/>
      <w:pPr>
        <w:ind w:left="6480" w:hanging="180"/>
      </w:pPr>
    </w:lvl>
  </w:abstractNum>
  <w:abstractNum w:abstractNumId="41" w15:restartNumberingAfterBreak="0">
    <w:nsid w:val="7F0B17B8"/>
    <w:multiLevelType w:val="hybridMultilevel"/>
    <w:tmpl w:val="6024BF08"/>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2D2788"/>
    <w:multiLevelType w:val="multilevel"/>
    <w:tmpl w:val="A704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4"/>
  </w:num>
  <w:num w:numId="3">
    <w:abstractNumId w:val="26"/>
  </w:num>
  <w:num w:numId="4">
    <w:abstractNumId w:val="0"/>
  </w:num>
  <w:num w:numId="5">
    <w:abstractNumId w:val="29"/>
  </w:num>
  <w:num w:numId="6">
    <w:abstractNumId w:val="9"/>
  </w:num>
  <w:num w:numId="7">
    <w:abstractNumId w:val="38"/>
  </w:num>
  <w:num w:numId="8">
    <w:abstractNumId w:val="13"/>
  </w:num>
  <w:num w:numId="9">
    <w:abstractNumId w:val="19"/>
  </w:num>
  <w:num w:numId="10">
    <w:abstractNumId w:val="18"/>
  </w:num>
  <w:num w:numId="11">
    <w:abstractNumId w:val="23"/>
  </w:num>
  <w:num w:numId="12">
    <w:abstractNumId w:val="12"/>
  </w:num>
  <w:num w:numId="13">
    <w:abstractNumId w:val="20"/>
  </w:num>
  <w:num w:numId="14">
    <w:abstractNumId w:val="24"/>
  </w:num>
  <w:num w:numId="15">
    <w:abstractNumId w:val="37"/>
  </w:num>
  <w:num w:numId="16">
    <w:abstractNumId w:val="25"/>
  </w:num>
  <w:num w:numId="17">
    <w:abstractNumId w:val="33"/>
  </w:num>
  <w:num w:numId="18">
    <w:abstractNumId w:val="11"/>
  </w:num>
  <w:num w:numId="19">
    <w:abstractNumId w:val="4"/>
  </w:num>
  <w:num w:numId="20">
    <w:abstractNumId w:val="10"/>
  </w:num>
  <w:num w:numId="21">
    <w:abstractNumId w:val="30"/>
  </w:num>
  <w:num w:numId="22">
    <w:abstractNumId w:val="15"/>
  </w:num>
  <w:num w:numId="23">
    <w:abstractNumId w:val="35"/>
  </w:num>
  <w:num w:numId="24">
    <w:abstractNumId w:val="7"/>
  </w:num>
  <w:num w:numId="25">
    <w:abstractNumId w:val="1"/>
  </w:num>
  <w:num w:numId="26">
    <w:abstractNumId w:val="5"/>
  </w:num>
  <w:num w:numId="27">
    <w:abstractNumId w:val="27"/>
  </w:num>
  <w:num w:numId="28">
    <w:abstractNumId w:val="41"/>
  </w:num>
  <w:num w:numId="29">
    <w:abstractNumId w:val="36"/>
  </w:num>
  <w:num w:numId="30">
    <w:abstractNumId w:val="40"/>
  </w:num>
  <w:num w:numId="31">
    <w:abstractNumId w:val="3"/>
  </w:num>
  <w:num w:numId="32">
    <w:abstractNumId w:val="8"/>
  </w:num>
  <w:num w:numId="33">
    <w:abstractNumId w:val="32"/>
  </w:num>
  <w:num w:numId="34">
    <w:abstractNumId w:val="39"/>
  </w:num>
  <w:num w:numId="35">
    <w:abstractNumId w:val="6"/>
  </w:num>
  <w:num w:numId="36">
    <w:abstractNumId w:val="22"/>
  </w:num>
  <w:num w:numId="37">
    <w:abstractNumId w:val="21"/>
  </w:num>
  <w:num w:numId="38">
    <w:abstractNumId w:val="28"/>
  </w:num>
  <w:num w:numId="39">
    <w:abstractNumId w:val="17"/>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u, Qi (CDER)">
    <w15:presenceInfo w15:providerId="AD" w15:userId="S-1-5-21-1078081533-606747145-839522115-90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zpd5f29f2e9nep5e1pzveox0e5zdx9z59s&quot;&gt;White Paper on older adult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2B5DD8"/>
    <w:rsid w:val="00000115"/>
    <w:rsid w:val="00000BB9"/>
    <w:rsid w:val="00001B9C"/>
    <w:rsid w:val="00002A7F"/>
    <w:rsid w:val="00003510"/>
    <w:rsid w:val="00003FC9"/>
    <w:rsid w:val="0000426C"/>
    <w:rsid w:val="0000432D"/>
    <w:rsid w:val="000060A6"/>
    <w:rsid w:val="000062D4"/>
    <w:rsid w:val="00006EA8"/>
    <w:rsid w:val="00007266"/>
    <w:rsid w:val="00007DDD"/>
    <w:rsid w:val="00007F44"/>
    <w:rsid w:val="00010204"/>
    <w:rsid w:val="0001067F"/>
    <w:rsid w:val="000106BD"/>
    <w:rsid w:val="000107BE"/>
    <w:rsid w:val="000118A0"/>
    <w:rsid w:val="00012D7E"/>
    <w:rsid w:val="00013D6C"/>
    <w:rsid w:val="00014763"/>
    <w:rsid w:val="00014C1E"/>
    <w:rsid w:val="00014E0A"/>
    <w:rsid w:val="00016731"/>
    <w:rsid w:val="000191FD"/>
    <w:rsid w:val="000204E8"/>
    <w:rsid w:val="00020C2B"/>
    <w:rsid w:val="00021619"/>
    <w:rsid w:val="00022759"/>
    <w:rsid w:val="00023778"/>
    <w:rsid w:val="000238B8"/>
    <w:rsid w:val="00023A9A"/>
    <w:rsid w:val="00023EAC"/>
    <w:rsid w:val="00026A30"/>
    <w:rsid w:val="00030127"/>
    <w:rsid w:val="000304A6"/>
    <w:rsid w:val="00035DD1"/>
    <w:rsid w:val="000362E1"/>
    <w:rsid w:val="00036A67"/>
    <w:rsid w:val="00036D1D"/>
    <w:rsid w:val="000375F5"/>
    <w:rsid w:val="00042349"/>
    <w:rsid w:val="00043005"/>
    <w:rsid w:val="0004375F"/>
    <w:rsid w:val="000447A7"/>
    <w:rsid w:val="00044DB0"/>
    <w:rsid w:val="000456C6"/>
    <w:rsid w:val="00046E30"/>
    <w:rsid w:val="00047D78"/>
    <w:rsid w:val="00051090"/>
    <w:rsid w:val="00052218"/>
    <w:rsid w:val="00055AB5"/>
    <w:rsid w:val="00055D55"/>
    <w:rsid w:val="00055E08"/>
    <w:rsid w:val="00055F57"/>
    <w:rsid w:val="00056EC3"/>
    <w:rsid w:val="000571D4"/>
    <w:rsid w:val="00060204"/>
    <w:rsid w:val="000602BD"/>
    <w:rsid w:val="00061052"/>
    <w:rsid w:val="0006224A"/>
    <w:rsid w:val="000624FC"/>
    <w:rsid w:val="0006265F"/>
    <w:rsid w:val="00063E8D"/>
    <w:rsid w:val="00064831"/>
    <w:rsid w:val="0006519B"/>
    <w:rsid w:val="00065481"/>
    <w:rsid w:val="00065E6C"/>
    <w:rsid w:val="00066767"/>
    <w:rsid w:val="00066DB4"/>
    <w:rsid w:val="00067913"/>
    <w:rsid w:val="0006D34C"/>
    <w:rsid w:val="000702FD"/>
    <w:rsid w:val="0007054A"/>
    <w:rsid w:val="000709BE"/>
    <w:rsid w:val="00070A49"/>
    <w:rsid w:val="00070B4E"/>
    <w:rsid w:val="00071DFC"/>
    <w:rsid w:val="000729EB"/>
    <w:rsid w:val="00074A78"/>
    <w:rsid w:val="00074EE6"/>
    <w:rsid w:val="000755E7"/>
    <w:rsid w:val="00075E99"/>
    <w:rsid w:val="00076060"/>
    <w:rsid w:val="00076BC8"/>
    <w:rsid w:val="00077918"/>
    <w:rsid w:val="00080733"/>
    <w:rsid w:val="00081AF0"/>
    <w:rsid w:val="00081B1C"/>
    <w:rsid w:val="000820C7"/>
    <w:rsid w:val="000820D8"/>
    <w:rsid w:val="00082238"/>
    <w:rsid w:val="0008356F"/>
    <w:rsid w:val="00084899"/>
    <w:rsid w:val="0008497A"/>
    <w:rsid w:val="00085B16"/>
    <w:rsid w:val="000868D4"/>
    <w:rsid w:val="00086E11"/>
    <w:rsid w:val="00086FB3"/>
    <w:rsid w:val="0008707C"/>
    <w:rsid w:val="000910DB"/>
    <w:rsid w:val="000914C4"/>
    <w:rsid w:val="00091F74"/>
    <w:rsid w:val="00092474"/>
    <w:rsid w:val="0009261F"/>
    <w:rsid w:val="000A203C"/>
    <w:rsid w:val="000A45A8"/>
    <w:rsid w:val="000A4D64"/>
    <w:rsid w:val="000A54C6"/>
    <w:rsid w:val="000A6732"/>
    <w:rsid w:val="000A6BCD"/>
    <w:rsid w:val="000A77F6"/>
    <w:rsid w:val="000A7BB0"/>
    <w:rsid w:val="000A7BF8"/>
    <w:rsid w:val="000B0272"/>
    <w:rsid w:val="000B041C"/>
    <w:rsid w:val="000B20F2"/>
    <w:rsid w:val="000B23D7"/>
    <w:rsid w:val="000B3E2F"/>
    <w:rsid w:val="000B5144"/>
    <w:rsid w:val="000B530D"/>
    <w:rsid w:val="000B5882"/>
    <w:rsid w:val="000B5DD7"/>
    <w:rsid w:val="000C066D"/>
    <w:rsid w:val="000C0B8E"/>
    <w:rsid w:val="000C10A7"/>
    <w:rsid w:val="000C2271"/>
    <w:rsid w:val="000C27F5"/>
    <w:rsid w:val="000C4E19"/>
    <w:rsid w:val="000C4E97"/>
    <w:rsid w:val="000C58F0"/>
    <w:rsid w:val="000C6052"/>
    <w:rsid w:val="000C73B8"/>
    <w:rsid w:val="000C73D9"/>
    <w:rsid w:val="000C7AE0"/>
    <w:rsid w:val="000D2C9E"/>
    <w:rsid w:val="000D4215"/>
    <w:rsid w:val="000D47AC"/>
    <w:rsid w:val="000D5E50"/>
    <w:rsid w:val="000D7042"/>
    <w:rsid w:val="000D7145"/>
    <w:rsid w:val="000D7581"/>
    <w:rsid w:val="000E0E66"/>
    <w:rsid w:val="000E0EEA"/>
    <w:rsid w:val="000E174D"/>
    <w:rsid w:val="000E1B9D"/>
    <w:rsid w:val="000E2FD8"/>
    <w:rsid w:val="000E47BE"/>
    <w:rsid w:val="000E4843"/>
    <w:rsid w:val="000E4B34"/>
    <w:rsid w:val="000E4E77"/>
    <w:rsid w:val="000E4F60"/>
    <w:rsid w:val="000E5977"/>
    <w:rsid w:val="000E6260"/>
    <w:rsid w:val="000E6E71"/>
    <w:rsid w:val="000E705B"/>
    <w:rsid w:val="000F07B5"/>
    <w:rsid w:val="000F15F7"/>
    <w:rsid w:val="000F1738"/>
    <w:rsid w:val="000F1956"/>
    <w:rsid w:val="000F234F"/>
    <w:rsid w:val="000F2996"/>
    <w:rsid w:val="000F32ED"/>
    <w:rsid w:val="000F44C3"/>
    <w:rsid w:val="000F4763"/>
    <w:rsid w:val="000F6B0A"/>
    <w:rsid w:val="000F7064"/>
    <w:rsid w:val="000F73D2"/>
    <w:rsid w:val="001015EE"/>
    <w:rsid w:val="0010259E"/>
    <w:rsid w:val="00102A57"/>
    <w:rsid w:val="00104238"/>
    <w:rsid w:val="001044BC"/>
    <w:rsid w:val="0010542A"/>
    <w:rsid w:val="00106481"/>
    <w:rsid w:val="00106784"/>
    <w:rsid w:val="0011073C"/>
    <w:rsid w:val="00110B4C"/>
    <w:rsid w:val="00110E4A"/>
    <w:rsid w:val="00111116"/>
    <w:rsid w:val="0011172B"/>
    <w:rsid w:val="001127CA"/>
    <w:rsid w:val="001129D7"/>
    <w:rsid w:val="00113AB0"/>
    <w:rsid w:val="00114621"/>
    <w:rsid w:val="00115674"/>
    <w:rsid w:val="00115747"/>
    <w:rsid w:val="001160C5"/>
    <w:rsid w:val="001164C1"/>
    <w:rsid w:val="00116E3C"/>
    <w:rsid w:val="00116EDF"/>
    <w:rsid w:val="00116FAA"/>
    <w:rsid w:val="001170B1"/>
    <w:rsid w:val="00117A4E"/>
    <w:rsid w:val="00120F6E"/>
    <w:rsid w:val="00121C37"/>
    <w:rsid w:val="001231A0"/>
    <w:rsid w:val="00123C37"/>
    <w:rsid w:val="00124EC6"/>
    <w:rsid w:val="00125202"/>
    <w:rsid w:val="00125223"/>
    <w:rsid w:val="0012551E"/>
    <w:rsid w:val="001258C7"/>
    <w:rsid w:val="00125E2E"/>
    <w:rsid w:val="00126302"/>
    <w:rsid w:val="001279E6"/>
    <w:rsid w:val="00127C04"/>
    <w:rsid w:val="0012DFC4"/>
    <w:rsid w:val="00130DC6"/>
    <w:rsid w:val="0013146B"/>
    <w:rsid w:val="00132699"/>
    <w:rsid w:val="00133919"/>
    <w:rsid w:val="00133BAA"/>
    <w:rsid w:val="00134CBA"/>
    <w:rsid w:val="00134CF0"/>
    <w:rsid w:val="00134EAC"/>
    <w:rsid w:val="00135585"/>
    <w:rsid w:val="00135F51"/>
    <w:rsid w:val="001365AD"/>
    <w:rsid w:val="00137284"/>
    <w:rsid w:val="001376C7"/>
    <w:rsid w:val="00140464"/>
    <w:rsid w:val="00140CE7"/>
    <w:rsid w:val="00140FC7"/>
    <w:rsid w:val="00141ADF"/>
    <w:rsid w:val="00142B03"/>
    <w:rsid w:val="0014311D"/>
    <w:rsid w:val="00143379"/>
    <w:rsid w:val="0014397B"/>
    <w:rsid w:val="00143EBF"/>
    <w:rsid w:val="00145782"/>
    <w:rsid w:val="00145AD6"/>
    <w:rsid w:val="00145EC2"/>
    <w:rsid w:val="001460E0"/>
    <w:rsid w:val="00146960"/>
    <w:rsid w:val="00146A1C"/>
    <w:rsid w:val="00150B12"/>
    <w:rsid w:val="001527DA"/>
    <w:rsid w:val="00152F6C"/>
    <w:rsid w:val="00153E7F"/>
    <w:rsid w:val="001544AC"/>
    <w:rsid w:val="001563FC"/>
    <w:rsid w:val="0016006E"/>
    <w:rsid w:val="001612BF"/>
    <w:rsid w:val="00161AC8"/>
    <w:rsid w:val="00161D4B"/>
    <w:rsid w:val="00162457"/>
    <w:rsid w:val="001636CA"/>
    <w:rsid w:val="0016463D"/>
    <w:rsid w:val="00164BAE"/>
    <w:rsid w:val="001651DD"/>
    <w:rsid w:val="00165FB0"/>
    <w:rsid w:val="00166559"/>
    <w:rsid w:val="00167274"/>
    <w:rsid w:val="001700DF"/>
    <w:rsid w:val="00170415"/>
    <w:rsid w:val="001708F1"/>
    <w:rsid w:val="00170AAC"/>
    <w:rsid w:val="00170CB3"/>
    <w:rsid w:val="00171A6F"/>
    <w:rsid w:val="00171F40"/>
    <w:rsid w:val="00172481"/>
    <w:rsid w:val="00172F20"/>
    <w:rsid w:val="0017336B"/>
    <w:rsid w:val="00174971"/>
    <w:rsid w:val="00174C87"/>
    <w:rsid w:val="00174FD4"/>
    <w:rsid w:val="0017515D"/>
    <w:rsid w:val="00176CB4"/>
    <w:rsid w:val="00177A83"/>
    <w:rsid w:val="00177FC0"/>
    <w:rsid w:val="001808BB"/>
    <w:rsid w:val="00182264"/>
    <w:rsid w:val="00182428"/>
    <w:rsid w:val="00182955"/>
    <w:rsid w:val="00183453"/>
    <w:rsid w:val="00183A4D"/>
    <w:rsid w:val="001870E4"/>
    <w:rsid w:val="001875AF"/>
    <w:rsid w:val="00187669"/>
    <w:rsid w:val="0019036A"/>
    <w:rsid w:val="001904D8"/>
    <w:rsid w:val="001922E2"/>
    <w:rsid w:val="001929FB"/>
    <w:rsid w:val="00193481"/>
    <w:rsid w:val="00193A5E"/>
    <w:rsid w:val="00193EAF"/>
    <w:rsid w:val="001945DC"/>
    <w:rsid w:val="00195AB2"/>
    <w:rsid w:val="001A03DC"/>
    <w:rsid w:val="001A1D0B"/>
    <w:rsid w:val="001A1D2F"/>
    <w:rsid w:val="001A2005"/>
    <w:rsid w:val="001A262D"/>
    <w:rsid w:val="001A276B"/>
    <w:rsid w:val="001A38F8"/>
    <w:rsid w:val="001A6164"/>
    <w:rsid w:val="001A68D1"/>
    <w:rsid w:val="001A6ECC"/>
    <w:rsid w:val="001A710F"/>
    <w:rsid w:val="001A7297"/>
    <w:rsid w:val="001A7335"/>
    <w:rsid w:val="001A76A2"/>
    <w:rsid w:val="001A7701"/>
    <w:rsid w:val="001A773F"/>
    <w:rsid w:val="001A7831"/>
    <w:rsid w:val="001B0226"/>
    <w:rsid w:val="001B1B09"/>
    <w:rsid w:val="001B220E"/>
    <w:rsid w:val="001B29E0"/>
    <w:rsid w:val="001B2C87"/>
    <w:rsid w:val="001B36B8"/>
    <w:rsid w:val="001B399A"/>
    <w:rsid w:val="001B4CBD"/>
    <w:rsid w:val="001B4EDF"/>
    <w:rsid w:val="001B512A"/>
    <w:rsid w:val="001B54A8"/>
    <w:rsid w:val="001B5B07"/>
    <w:rsid w:val="001B646E"/>
    <w:rsid w:val="001B6684"/>
    <w:rsid w:val="001B67EB"/>
    <w:rsid w:val="001B6AF9"/>
    <w:rsid w:val="001B72AC"/>
    <w:rsid w:val="001B7680"/>
    <w:rsid w:val="001B7C83"/>
    <w:rsid w:val="001B7F7A"/>
    <w:rsid w:val="001C0384"/>
    <w:rsid w:val="001C139C"/>
    <w:rsid w:val="001C2A56"/>
    <w:rsid w:val="001C3044"/>
    <w:rsid w:val="001C483A"/>
    <w:rsid w:val="001C52B7"/>
    <w:rsid w:val="001C65A2"/>
    <w:rsid w:val="001C6A59"/>
    <w:rsid w:val="001C717C"/>
    <w:rsid w:val="001C7D94"/>
    <w:rsid w:val="001D0439"/>
    <w:rsid w:val="001D1692"/>
    <w:rsid w:val="001D1731"/>
    <w:rsid w:val="001D20D8"/>
    <w:rsid w:val="001D2BB3"/>
    <w:rsid w:val="001D2CEB"/>
    <w:rsid w:val="001D3F42"/>
    <w:rsid w:val="001D427C"/>
    <w:rsid w:val="001D48E1"/>
    <w:rsid w:val="001D570C"/>
    <w:rsid w:val="001D6B66"/>
    <w:rsid w:val="001D7014"/>
    <w:rsid w:val="001D7CD6"/>
    <w:rsid w:val="001E007C"/>
    <w:rsid w:val="001E0D49"/>
    <w:rsid w:val="001E1C44"/>
    <w:rsid w:val="001E1E61"/>
    <w:rsid w:val="001E2A3D"/>
    <w:rsid w:val="001E4FCB"/>
    <w:rsid w:val="001E53F7"/>
    <w:rsid w:val="001E5BA6"/>
    <w:rsid w:val="001E5E66"/>
    <w:rsid w:val="001E60A4"/>
    <w:rsid w:val="001F0126"/>
    <w:rsid w:val="001F0761"/>
    <w:rsid w:val="001F0919"/>
    <w:rsid w:val="001F1D50"/>
    <w:rsid w:val="001F1F57"/>
    <w:rsid w:val="001F31CA"/>
    <w:rsid w:val="001F3B20"/>
    <w:rsid w:val="001F4900"/>
    <w:rsid w:val="001F524A"/>
    <w:rsid w:val="001F5447"/>
    <w:rsid w:val="001F5CD6"/>
    <w:rsid w:val="001F6F21"/>
    <w:rsid w:val="001F74B1"/>
    <w:rsid w:val="001F79E5"/>
    <w:rsid w:val="001F79ED"/>
    <w:rsid w:val="001F8F35"/>
    <w:rsid w:val="00200652"/>
    <w:rsid w:val="00200A05"/>
    <w:rsid w:val="00200A5D"/>
    <w:rsid w:val="00201247"/>
    <w:rsid w:val="002018E4"/>
    <w:rsid w:val="0020313E"/>
    <w:rsid w:val="00203A60"/>
    <w:rsid w:val="0020445C"/>
    <w:rsid w:val="00204D99"/>
    <w:rsid w:val="00204F97"/>
    <w:rsid w:val="00205A07"/>
    <w:rsid w:val="00205D1C"/>
    <w:rsid w:val="00206EF3"/>
    <w:rsid w:val="00206EFE"/>
    <w:rsid w:val="00207296"/>
    <w:rsid w:val="002074DC"/>
    <w:rsid w:val="00210848"/>
    <w:rsid w:val="002118EE"/>
    <w:rsid w:val="00212085"/>
    <w:rsid w:val="002123CE"/>
    <w:rsid w:val="00213230"/>
    <w:rsid w:val="002145EA"/>
    <w:rsid w:val="00215EE3"/>
    <w:rsid w:val="00216304"/>
    <w:rsid w:val="00216EDD"/>
    <w:rsid w:val="00216F40"/>
    <w:rsid w:val="0021CFD3"/>
    <w:rsid w:val="002204F1"/>
    <w:rsid w:val="002209C5"/>
    <w:rsid w:val="00220D9A"/>
    <w:rsid w:val="002211A1"/>
    <w:rsid w:val="0022153A"/>
    <w:rsid w:val="002220B0"/>
    <w:rsid w:val="002223A9"/>
    <w:rsid w:val="00223327"/>
    <w:rsid w:val="0022379E"/>
    <w:rsid w:val="00223D95"/>
    <w:rsid w:val="00225448"/>
    <w:rsid w:val="0022578F"/>
    <w:rsid w:val="00225901"/>
    <w:rsid w:val="00225EA1"/>
    <w:rsid w:val="0022619B"/>
    <w:rsid w:val="0022733E"/>
    <w:rsid w:val="002301F0"/>
    <w:rsid w:val="00231327"/>
    <w:rsid w:val="00231AE4"/>
    <w:rsid w:val="00231BB1"/>
    <w:rsid w:val="00231D6C"/>
    <w:rsid w:val="002320C0"/>
    <w:rsid w:val="00233D7E"/>
    <w:rsid w:val="00235B23"/>
    <w:rsid w:val="00236C71"/>
    <w:rsid w:val="0023ABEA"/>
    <w:rsid w:val="0024054B"/>
    <w:rsid w:val="00241D5D"/>
    <w:rsid w:val="002422BD"/>
    <w:rsid w:val="002425A1"/>
    <w:rsid w:val="0024274C"/>
    <w:rsid w:val="00242965"/>
    <w:rsid w:val="002438B0"/>
    <w:rsid w:val="00244630"/>
    <w:rsid w:val="00245126"/>
    <w:rsid w:val="002455C9"/>
    <w:rsid w:val="00246CA6"/>
    <w:rsid w:val="00247EE1"/>
    <w:rsid w:val="00251106"/>
    <w:rsid w:val="0025132D"/>
    <w:rsid w:val="002515A5"/>
    <w:rsid w:val="00252A1A"/>
    <w:rsid w:val="00253046"/>
    <w:rsid w:val="00253EAF"/>
    <w:rsid w:val="00254D9B"/>
    <w:rsid w:val="00257C54"/>
    <w:rsid w:val="00257E00"/>
    <w:rsid w:val="00260A4F"/>
    <w:rsid w:val="00260B11"/>
    <w:rsid w:val="00260DD7"/>
    <w:rsid w:val="00261300"/>
    <w:rsid w:val="00262067"/>
    <w:rsid w:val="0026219C"/>
    <w:rsid w:val="00262BF6"/>
    <w:rsid w:val="002656FC"/>
    <w:rsid w:val="00266D14"/>
    <w:rsid w:val="00267409"/>
    <w:rsid w:val="00271E96"/>
    <w:rsid w:val="00272500"/>
    <w:rsid w:val="00272770"/>
    <w:rsid w:val="00272BD2"/>
    <w:rsid w:val="00272D3E"/>
    <w:rsid w:val="0027323F"/>
    <w:rsid w:val="002732B2"/>
    <w:rsid w:val="002734C5"/>
    <w:rsid w:val="00273989"/>
    <w:rsid w:val="00273AA6"/>
    <w:rsid w:val="00274269"/>
    <w:rsid w:val="0027438C"/>
    <w:rsid w:val="002753C3"/>
    <w:rsid w:val="002758C1"/>
    <w:rsid w:val="00275D72"/>
    <w:rsid w:val="002765A6"/>
    <w:rsid w:val="0027684B"/>
    <w:rsid w:val="00276F5E"/>
    <w:rsid w:val="0027779E"/>
    <w:rsid w:val="0027E44C"/>
    <w:rsid w:val="002802D2"/>
    <w:rsid w:val="00280635"/>
    <w:rsid w:val="00280B75"/>
    <w:rsid w:val="002812C2"/>
    <w:rsid w:val="00281857"/>
    <w:rsid w:val="00282187"/>
    <w:rsid w:val="002825AE"/>
    <w:rsid w:val="00282812"/>
    <w:rsid w:val="00283043"/>
    <w:rsid w:val="002835B8"/>
    <w:rsid w:val="0028513F"/>
    <w:rsid w:val="002852D4"/>
    <w:rsid w:val="002854C0"/>
    <w:rsid w:val="00285866"/>
    <w:rsid w:val="002858C9"/>
    <w:rsid w:val="002860FF"/>
    <w:rsid w:val="00286291"/>
    <w:rsid w:val="00290188"/>
    <w:rsid w:val="002907BA"/>
    <w:rsid w:val="0029127D"/>
    <w:rsid w:val="00291658"/>
    <w:rsid w:val="00292146"/>
    <w:rsid w:val="0029265E"/>
    <w:rsid w:val="002928F1"/>
    <w:rsid w:val="00293870"/>
    <w:rsid w:val="00293CB4"/>
    <w:rsid w:val="00294D66"/>
    <w:rsid w:val="00294ED9"/>
    <w:rsid w:val="002950D4"/>
    <w:rsid w:val="002966E1"/>
    <w:rsid w:val="00296FBE"/>
    <w:rsid w:val="00297290"/>
    <w:rsid w:val="00297A59"/>
    <w:rsid w:val="002A0874"/>
    <w:rsid w:val="002A0C0E"/>
    <w:rsid w:val="002A0DC0"/>
    <w:rsid w:val="002A121F"/>
    <w:rsid w:val="002A1B56"/>
    <w:rsid w:val="002A26D3"/>
    <w:rsid w:val="002A272F"/>
    <w:rsid w:val="002A2DF6"/>
    <w:rsid w:val="002A30C7"/>
    <w:rsid w:val="002A415B"/>
    <w:rsid w:val="002A44A8"/>
    <w:rsid w:val="002A4A7C"/>
    <w:rsid w:val="002A4B0B"/>
    <w:rsid w:val="002A4CE1"/>
    <w:rsid w:val="002A5574"/>
    <w:rsid w:val="002A5A13"/>
    <w:rsid w:val="002A5E08"/>
    <w:rsid w:val="002A6052"/>
    <w:rsid w:val="002B00B2"/>
    <w:rsid w:val="002B25B8"/>
    <w:rsid w:val="002B265C"/>
    <w:rsid w:val="002B2CD7"/>
    <w:rsid w:val="002B3429"/>
    <w:rsid w:val="002B4D2B"/>
    <w:rsid w:val="002B5529"/>
    <w:rsid w:val="002B5543"/>
    <w:rsid w:val="002B5BB0"/>
    <w:rsid w:val="002B5DD8"/>
    <w:rsid w:val="002B5F67"/>
    <w:rsid w:val="002B74AD"/>
    <w:rsid w:val="002BB228"/>
    <w:rsid w:val="002C00A7"/>
    <w:rsid w:val="002C014C"/>
    <w:rsid w:val="002C04B1"/>
    <w:rsid w:val="002C131F"/>
    <w:rsid w:val="002C1436"/>
    <w:rsid w:val="002C1C8E"/>
    <w:rsid w:val="002C2941"/>
    <w:rsid w:val="002C2F34"/>
    <w:rsid w:val="002C30FB"/>
    <w:rsid w:val="002C42B2"/>
    <w:rsid w:val="002C4524"/>
    <w:rsid w:val="002C49B1"/>
    <w:rsid w:val="002C502A"/>
    <w:rsid w:val="002C56CD"/>
    <w:rsid w:val="002C5994"/>
    <w:rsid w:val="002C599B"/>
    <w:rsid w:val="002C6282"/>
    <w:rsid w:val="002C6BCD"/>
    <w:rsid w:val="002C7308"/>
    <w:rsid w:val="002C7F10"/>
    <w:rsid w:val="002C7F47"/>
    <w:rsid w:val="002D05FB"/>
    <w:rsid w:val="002D08CB"/>
    <w:rsid w:val="002D13A5"/>
    <w:rsid w:val="002D24BB"/>
    <w:rsid w:val="002D25D8"/>
    <w:rsid w:val="002D2BF7"/>
    <w:rsid w:val="002D3071"/>
    <w:rsid w:val="002D3BDD"/>
    <w:rsid w:val="002D5993"/>
    <w:rsid w:val="002D5DFF"/>
    <w:rsid w:val="002D6197"/>
    <w:rsid w:val="002D652B"/>
    <w:rsid w:val="002D6A40"/>
    <w:rsid w:val="002D7061"/>
    <w:rsid w:val="002D7290"/>
    <w:rsid w:val="002D7899"/>
    <w:rsid w:val="002E0948"/>
    <w:rsid w:val="002E0BF6"/>
    <w:rsid w:val="002E18D1"/>
    <w:rsid w:val="002E19C6"/>
    <w:rsid w:val="002E1DCE"/>
    <w:rsid w:val="002E2E45"/>
    <w:rsid w:val="002E3D67"/>
    <w:rsid w:val="002E3ED5"/>
    <w:rsid w:val="002E4B69"/>
    <w:rsid w:val="002E577A"/>
    <w:rsid w:val="002E59A2"/>
    <w:rsid w:val="002E5D27"/>
    <w:rsid w:val="002E654C"/>
    <w:rsid w:val="002E6A99"/>
    <w:rsid w:val="002E6B88"/>
    <w:rsid w:val="002E7A58"/>
    <w:rsid w:val="002E7C8A"/>
    <w:rsid w:val="002E7CB5"/>
    <w:rsid w:val="002E7CE7"/>
    <w:rsid w:val="002F18D3"/>
    <w:rsid w:val="002F200B"/>
    <w:rsid w:val="002F251B"/>
    <w:rsid w:val="002F26DD"/>
    <w:rsid w:val="002F2D27"/>
    <w:rsid w:val="002F2F4D"/>
    <w:rsid w:val="002F3B2C"/>
    <w:rsid w:val="002F3E5D"/>
    <w:rsid w:val="002F45F5"/>
    <w:rsid w:val="002F6CF1"/>
    <w:rsid w:val="002F7E19"/>
    <w:rsid w:val="002FC084"/>
    <w:rsid w:val="003001B0"/>
    <w:rsid w:val="003005FA"/>
    <w:rsid w:val="00301706"/>
    <w:rsid w:val="0030188F"/>
    <w:rsid w:val="003022A4"/>
    <w:rsid w:val="00303098"/>
    <w:rsid w:val="00303101"/>
    <w:rsid w:val="00304FF6"/>
    <w:rsid w:val="003057B4"/>
    <w:rsid w:val="003059D1"/>
    <w:rsid w:val="00305B2F"/>
    <w:rsid w:val="00305D6D"/>
    <w:rsid w:val="00307540"/>
    <w:rsid w:val="00307665"/>
    <w:rsid w:val="00309D72"/>
    <w:rsid w:val="003102D9"/>
    <w:rsid w:val="00311180"/>
    <w:rsid w:val="00311479"/>
    <w:rsid w:val="00311A67"/>
    <w:rsid w:val="00312169"/>
    <w:rsid w:val="00312EB9"/>
    <w:rsid w:val="003137D4"/>
    <w:rsid w:val="00313A8C"/>
    <w:rsid w:val="00313C2E"/>
    <w:rsid w:val="00314C2C"/>
    <w:rsid w:val="00315030"/>
    <w:rsid w:val="0031510B"/>
    <w:rsid w:val="0031558D"/>
    <w:rsid w:val="0031587B"/>
    <w:rsid w:val="0031602B"/>
    <w:rsid w:val="0031762B"/>
    <w:rsid w:val="00322D22"/>
    <w:rsid w:val="00323105"/>
    <w:rsid w:val="00323EFF"/>
    <w:rsid w:val="003244B0"/>
    <w:rsid w:val="003247F3"/>
    <w:rsid w:val="00324FA3"/>
    <w:rsid w:val="0032566F"/>
    <w:rsid w:val="00326859"/>
    <w:rsid w:val="00327A18"/>
    <w:rsid w:val="00327FFA"/>
    <w:rsid w:val="00330EAF"/>
    <w:rsid w:val="003314C0"/>
    <w:rsid w:val="00331E43"/>
    <w:rsid w:val="003325BE"/>
    <w:rsid w:val="00332FBA"/>
    <w:rsid w:val="00333318"/>
    <w:rsid w:val="00334283"/>
    <w:rsid w:val="003343FE"/>
    <w:rsid w:val="00334D30"/>
    <w:rsid w:val="003351C5"/>
    <w:rsid w:val="003354EF"/>
    <w:rsid w:val="003358D8"/>
    <w:rsid w:val="0034033C"/>
    <w:rsid w:val="00340433"/>
    <w:rsid w:val="00341117"/>
    <w:rsid w:val="00342130"/>
    <w:rsid w:val="003421DE"/>
    <w:rsid w:val="00342EDF"/>
    <w:rsid w:val="003430FC"/>
    <w:rsid w:val="00343183"/>
    <w:rsid w:val="00343A28"/>
    <w:rsid w:val="003457B2"/>
    <w:rsid w:val="00345F67"/>
    <w:rsid w:val="00345FF7"/>
    <w:rsid w:val="00346158"/>
    <w:rsid w:val="00346266"/>
    <w:rsid w:val="003467BD"/>
    <w:rsid w:val="00347903"/>
    <w:rsid w:val="003501F3"/>
    <w:rsid w:val="0035062D"/>
    <w:rsid w:val="0035067B"/>
    <w:rsid w:val="00350ECF"/>
    <w:rsid w:val="003510D5"/>
    <w:rsid w:val="00351980"/>
    <w:rsid w:val="00351FF5"/>
    <w:rsid w:val="00352436"/>
    <w:rsid w:val="00352ECA"/>
    <w:rsid w:val="00354C98"/>
    <w:rsid w:val="00354E6A"/>
    <w:rsid w:val="00355010"/>
    <w:rsid w:val="003555AB"/>
    <w:rsid w:val="00356E56"/>
    <w:rsid w:val="00357013"/>
    <w:rsid w:val="00357274"/>
    <w:rsid w:val="003576DD"/>
    <w:rsid w:val="00357CEA"/>
    <w:rsid w:val="00360076"/>
    <w:rsid w:val="00361753"/>
    <w:rsid w:val="00361D4B"/>
    <w:rsid w:val="00362AB0"/>
    <w:rsid w:val="0036383C"/>
    <w:rsid w:val="00363C09"/>
    <w:rsid w:val="0036600B"/>
    <w:rsid w:val="00366171"/>
    <w:rsid w:val="00367452"/>
    <w:rsid w:val="0037029C"/>
    <w:rsid w:val="003705DF"/>
    <w:rsid w:val="00370C44"/>
    <w:rsid w:val="0037296B"/>
    <w:rsid w:val="00372E00"/>
    <w:rsid w:val="00372FA8"/>
    <w:rsid w:val="00373498"/>
    <w:rsid w:val="00373C26"/>
    <w:rsid w:val="00373C53"/>
    <w:rsid w:val="00373E09"/>
    <w:rsid w:val="00373F21"/>
    <w:rsid w:val="00374B41"/>
    <w:rsid w:val="00374B64"/>
    <w:rsid w:val="00374F1A"/>
    <w:rsid w:val="00375ECB"/>
    <w:rsid w:val="00376EF2"/>
    <w:rsid w:val="003771A7"/>
    <w:rsid w:val="00380B79"/>
    <w:rsid w:val="00380C81"/>
    <w:rsid w:val="00384066"/>
    <w:rsid w:val="00384281"/>
    <w:rsid w:val="00384385"/>
    <w:rsid w:val="00384726"/>
    <w:rsid w:val="0038489A"/>
    <w:rsid w:val="003849C7"/>
    <w:rsid w:val="003850DD"/>
    <w:rsid w:val="00385E24"/>
    <w:rsid w:val="00386E8C"/>
    <w:rsid w:val="00386FB2"/>
    <w:rsid w:val="003878BF"/>
    <w:rsid w:val="00387F70"/>
    <w:rsid w:val="0038F37B"/>
    <w:rsid w:val="00390DDA"/>
    <w:rsid w:val="00391E8B"/>
    <w:rsid w:val="00392CFA"/>
    <w:rsid w:val="00392FE4"/>
    <w:rsid w:val="003962FB"/>
    <w:rsid w:val="00396438"/>
    <w:rsid w:val="0039675F"/>
    <w:rsid w:val="00396ED9"/>
    <w:rsid w:val="00397070"/>
    <w:rsid w:val="00397807"/>
    <w:rsid w:val="00397868"/>
    <w:rsid w:val="003A0A07"/>
    <w:rsid w:val="003A2042"/>
    <w:rsid w:val="003A2602"/>
    <w:rsid w:val="003A29E3"/>
    <w:rsid w:val="003A2FDD"/>
    <w:rsid w:val="003A375D"/>
    <w:rsid w:val="003A393E"/>
    <w:rsid w:val="003A5797"/>
    <w:rsid w:val="003A6943"/>
    <w:rsid w:val="003A7582"/>
    <w:rsid w:val="003A7E0D"/>
    <w:rsid w:val="003B0835"/>
    <w:rsid w:val="003B0D73"/>
    <w:rsid w:val="003B0FB5"/>
    <w:rsid w:val="003B2132"/>
    <w:rsid w:val="003B27C5"/>
    <w:rsid w:val="003B27DA"/>
    <w:rsid w:val="003B5010"/>
    <w:rsid w:val="003B51DA"/>
    <w:rsid w:val="003B523B"/>
    <w:rsid w:val="003B6445"/>
    <w:rsid w:val="003B67E4"/>
    <w:rsid w:val="003C06B6"/>
    <w:rsid w:val="003C08F9"/>
    <w:rsid w:val="003C17B9"/>
    <w:rsid w:val="003C2546"/>
    <w:rsid w:val="003C3613"/>
    <w:rsid w:val="003C38DA"/>
    <w:rsid w:val="003C43F2"/>
    <w:rsid w:val="003C45BE"/>
    <w:rsid w:val="003C47C8"/>
    <w:rsid w:val="003C5C1A"/>
    <w:rsid w:val="003C60F1"/>
    <w:rsid w:val="003C7186"/>
    <w:rsid w:val="003C729A"/>
    <w:rsid w:val="003C7309"/>
    <w:rsid w:val="003C73DD"/>
    <w:rsid w:val="003C7407"/>
    <w:rsid w:val="003D0771"/>
    <w:rsid w:val="003D11BA"/>
    <w:rsid w:val="003D20B1"/>
    <w:rsid w:val="003D2735"/>
    <w:rsid w:val="003D3159"/>
    <w:rsid w:val="003D3374"/>
    <w:rsid w:val="003D42CB"/>
    <w:rsid w:val="003D44CB"/>
    <w:rsid w:val="003D473E"/>
    <w:rsid w:val="003D506B"/>
    <w:rsid w:val="003D6695"/>
    <w:rsid w:val="003D6AA7"/>
    <w:rsid w:val="003D6F21"/>
    <w:rsid w:val="003D7A5B"/>
    <w:rsid w:val="003E0115"/>
    <w:rsid w:val="003E0263"/>
    <w:rsid w:val="003E02FC"/>
    <w:rsid w:val="003E1A10"/>
    <w:rsid w:val="003E26B6"/>
    <w:rsid w:val="003E2D12"/>
    <w:rsid w:val="003E2F59"/>
    <w:rsid w:val="003E354C"/>
    <w:rsid w:val="003E3EE8"/>
    <w:rsid w:val="003E4BF4"/>
    <w:rsid w:val="003E4F86"/>
    <w:rsid w:val="003E5210"/>
    <w:rsid w:val="003E6ABF"/>
    <w:rsid w:val="003E6BC0"/>
    <w:rsid w:val="003E6F34"/>
    <w:rsid w:val="003E777F"/>
    <w:rsid w:val="003E7F0D"/>
    <w:rsid w:val="003F0719"/>
    <w:rsid w:val="003F0A49"/>
    <w:rsid w:val="003F1C19"/>
    <w:rsid w:val="003F1C40"/>
    <w:rsid w:val="003F23B2"/>
    <w:rsid w:val="003F3056"/>
    <w:rsid w:val="003F3512"/>
    <w:rsid w:val="003F36E3"/>
    <w:rsid w:val="003F4079"/>
    <w:rsid w:val="003F42C0"/>
    <w:rsid w:val="003F45EA"/>
    <w:rsid w:val="003F6849"/>
    <w:rsid w:val="00400E22"/>
    <w:rsid w:val="004018CE"/>
    <w:rsid w:val="00401A28"/>
    <w:rsid w:val="00401DCB"/>
    <w:rsid w:val="00402308"/>
    <w:rsid w:val="004032C3"/>
    <w:rsid w:val="00403D7E"/>
    <w:rsid w:val="00404330"/>
    <w:rsid w:val="00405FC6"/>
    <w:rsid w:val="0040703F"/>
    <w:rsid w:val="004076C2"/>
    <w:rsid w:val="00411CC6"/>
    <w:rsid w:val="00412072"/>
    <w:rsid w:val="004120F4"/>
    <w:rsid w:val="00414D24"/>
    <w:rsid w:val="00415DB5"/>
    <w:rsid w:val="0041662E"/>
    <w:rsid w:val="004176A9"/>
    <w:rsid w:val="00420A70"/>
    <w:rsid w:val="00420AD5"/>
    <w:rsid w:val="00421A92"/>
    <w:rsid w:val="0042350F"/>
    <w:rsid w:val="0042374C"/>
    <w:rsid w:val="00423781"/>
    <w:rsid w:val="00423E32"/>
    <w:rsid w:val="004243CE"/>
    <w:rsid w:val="00426CE3"/>
    <w:rsid w:val="004275FF"/>
    <w:rsid w:val="004306BB"/>
    <w:rsid w:val="00430EAE"/>
    <w:rsid w:val="004316E4"/>
    <w:rsid w:val="00431D7B"/>
    <w:rsid w:val="004326F8"/>
    <w:rsid w:val="004328E3"/>
    <w:rsid w:val="00432FC7"/>
    <w:rsid w:val="00434366"/>
    <w:rsid w:val="00434DC5"/>
    <w:rsid w:val="00435117"/>
    <w:rsid w:val="004353C7"/>
    <w:rsid w:val="00435E92"/>
    <w:rsid w:val="00437787"/>
    <w:rsid w:val="00437978"/>
    <w:rsid w:val="00437FC1"/>
    <w:rsid w:val="004412B9"/>
    <w:rsid w:val="00442ACD"/>
    <w:rsid w:val="004442D3"/>
    <w:rsid w:val="00445287"/>
    <w:rsid w:val="004454CF"/>
    <w:rsid w:val="00445FEA"/>
    <w:rsid w:val="00446839"/>
    <w:rsid w:val="00446AE6"/>
    <w:rsid w:val="00446F26"/>
    <w:rsid w:val="004507AB"/>
    <w:rsid w:val="004507DB"/>
    <w:rsid w:val="0045177B"/>
    <w:rsid w:val="00451808"/>
    <w:rsid w:val="00451EC2"/>
    <w:rsid w:val="00451FA3"/>
    <w:rsid w:val="0045246E"/>
    <w:rsid w:val="00452778"/>
    <w:rsid w:val="00452911"/>
    <w:rsid w:val="004530DB"/>
    <w:rsid w:val="00454206"/>
    <w:rsid w:val="00454812"/>
    <w:rsid w:val="004548EA"/>
    <w:rsid w:val="00454CDB"/>
    <w:rsid w:val="004552E0"/>
    <w:rsid w:val="00455BBC"/>
    <w:rsid w:val="00455E1A"/>
    <w:rsid w:val="00456014"/>
    <w:rsid w:val="00460094"/>
    <w:rsid w:val="0046011A"/>
    <w:rsid w:val="00460E08"/>
    <w:rsid w:val="00461A08"/>
    <w:rsid w:val="004621F1"/>
    <w:rsid w:val="00462FAE"/>
    <w:rsid w:val="004634F2"/>
    <w:rsid w:val="00463DBD"/>
    <w:rsid w:val="00466DDE"/>
    <w:rsid w:val="00467031"/>
    <w:rsid w:val="00470299"/>
    <w:rsid w:val="004703C7"/>
    <w:rsid w:val="0047069A"/>
    <w:rsid w:val="00470933"/>
    <w:rsid w:val="00472C0D"/>
    <w:rsid w:val="00472F38"/>
    <w:rsid w:val="004736A9"/>
    <w:rsid w:val="004736B2"/>
    <w:rsid w:val="00473760"/>
    <w:rsid w:val="00474DD9"/>
    <w:rsid w:val="00476C63"/>
    <w:rsid w:val="00477831"/>
    <w:rsid w:val="0047DF26"/>
    <w:rsid w:val="00480329"/>
    <w:rsid w:val="0048232D"/>
    <w:rsid w:val="00482594"/>
    <w:rsid w:val="00482864"/>
    <w:rsid w:val="00483AAB"/>
    <w:rsid w:val="00483E0C"/>
    <w:rsid w:val="00484700"/>
    <w:rsid w:val="00485119"/>
    <w:rsid w:val="00485909"/>
    <w:rsid w:val="00486508"/>
    <w:rsid w:val="00486B75"/>
    <w:rsid w:val="004877D6"/>
    <w:rsid w:val="0048E465"/>
    <w:rsid w:val="00490983"/>
    <w:rsid w:val="0049123E"/>
    <w:rsid w:val="0049229B"/>
    <w:rsid w:val="00492D67"/>
    <w:rsid w:val="00492F71"/>
    <w:rsid w:val="00493577"/>
    <w:rsid w:val="00493E08"/>
    <w:rsid w:val="00494A49"/>
    <w:rsid w:val="00494C92"/>
    <w:rsid w:val="00495E28"/>
    <w:rsid w:val="0049606D"/>
    <w:rsid w:val="00496465"/>
    <w:rsid w:val="0049721E"/>
    <w:rsid w:val="00497DC1"/>
    <w:rsid w:val="004A0FE2"/>
    <w:rsid w:val="004A11BA"/>
    <w:rsid w:val="004A3004"/>
    <w:rsid w:val="004A30D5"/>
    <w:rsid w:val="004A36D4"/>
    <w:rsid w:val="004A381C"/>
    <w:rsid w:val="004A3B74"/>
    <w:rsid w:val="004A3DCC"/>
    <w:rsid w:val="004A4BA7"/>
    <w:rsid w:val="004A504E"/>
    <w:rsid w:val="004A6356"/>
    <w:rsid w:val="004A736D"/>
    <w:rsid w:val="004A772B"/>
    <w:rsid w:val="004A78CE"/>
    <w:rsid w:val="004A7BEE"/>
    <w:rsid w:val="004A7C22"/>
    <w:rsid w:val="004B06D3"/>
    <w:rsid w:val="004B2087"/>
    <w:rsid w:val="004B2125"/>
    <w:rsid w:val="004B332C"/>
    <w:rsid w:val="004B3B16"/>
    <w:rsid w:val="004B3C84"/>
    <w:rsid w:val="004B3F41"/>
    <w:rsid w:val="004B6ABD"/>
    <w:rsid w:val="004B6DF0"/>
    <w:rsid w:val="004B7E18"/>
    <w:rsid w:val="004C08AE"/>
    <w:rsid w:val="004C0DD0"/>
    <w:rsid w:val="004C10DC"/>
    <w:rsid w:val="004C14AB"/>
    <w:rsid w:val="004C24A6"/>
    <w:rsid w:val="004C261A"/>
    <w:rsid w:val="004C2A90"/>
    <w:rsid w:val="004C2CA4"/>
    <w:rsid w:val="004C3689"/>
    <w:rsid w:val="004C3A8E"/>
    <w:rsid w:val="004C3BCB"/>
    <w:rsid w:val="004C46EC"/>
    <w:rsid w:val="004C47E6"/>
    <w:rsid w:val="004C5A4C"/>
    <w:rsid w:val="004C5AB2"/>
    <w:rsid w:val="004C5F9B"/>
    <w:rsid w:val="004C707C"/>
    <w:rsid w:val="004C7DF6"/>
    <w:rsid w:val="004CC920"/>
    <w:rsid w:val="004CE1E3"/>
    <w:rsid w:val="004D02E2"/>
    <w:rsid w:val="004D0985"/>
    <w:rsid w:val="004D0ABC"/>
    <w:rsid w:val="004D212F"/>
    <w:rsid w:val="004D2932"/>
    <w:rsid w:val="004D2A95"/>
    <w:rsid w:val="004D374B"/>
    <w:rsid w:val="004D3B19"/>
    <w:rsid w:val="004D3D2F"/>
    <w:rsid w:val="004D43DC"/>
    <w:rsid w:val="004D4A43"/>
    <w:rsid w:val="004D4FDB"/>
    <w:rsid w:val="004D69B8"/>
    <w:rsid w:val="004D6C2D"/>
    <w:rsid w:val="004D6CC9"/>
    <w:rsid w:val="004E0960"/>
    <w:rsid w:val="004E0B95"/>
    <w:rsid w:val="004E1612"/>
    <w:rsid w:val="004E26FA"/>
    <w:rsid w:val="004E2906"/>
    <w:rsid w:val="004E2D8F"/>
    <w:rsid w:val="004E46AC"/>
    <w:rsid w:val="004E4DEC"/>
    <w:rsid w:val="004E62C1"/>
    <w:rsid w:val="004E690C"/>
    <w:rsid w:val="004E6A0B"/>
    <w:rsid w:val="004E6C97"/>
    <w:rsid w:val="004E726D"/>
    <w:rsid w:val="004F0026"/>
    <w:rsid w:val="004F0A7C"/>
    <w:rsid w:val="004F1D1E"/>
    <w:rsid w:val="004F2B56"/>
    <w:rsid w:val="004F2C52"/>
    <w:rsid w:val="004F2C91"/>
    <w:rsid w:val="004F334B"/>
    <w:rsid w:val="004F3B15"/>
    <w:rsid w:val="004F46D2"/>
    <w:rsid w:val="004F4F2A"/>
    <w:rsid w:val="004F51E2"/>
    <w:rsid w:val="004F551D"/>
    <w:rsid w:val="004F561A"/>
    <w:rsid w:val="004F5794"/>
    <w:rsid w:val="004F6449"/>
    <w:rsid w:val="004F65B2"/>
    <w:rsid w:val="004F6C20"/>
    <w:rsid w:val="004F7848"/>
    <w:rsid w:val="0050073F"/>
    <w:rsid w:val="005013B7"/>
    <w:rsid w:val="005014C3"/>
    <w:rsid w:val="00501DD9"/>
    <w:rsid w:val="00502022"/>
    <w:rsid w:val="0050247E"/>
    <w:rsid w:val="00502935"/>
    <w:rsid w:val="005046A6"/>
    <w:rsid w:val="00505E72"/>
    <w:rsid w:val="00506539"/>
    <w:rsid w:val="0050673B"/>
    <w:rsid w:val="00506FA2"/>
    <w:rsid w:val="00507214"/>
    <w:rsid w:val="00507257"/>
    <w:rsid w:val="00507870"/>
    <w:rsid w:val="0050E509"/>
    <w:rsid w:val="0051022B"/>
    <w:rsid w:val="0051046C"/>
    <w:rsid w:val="00511E57"/>
    <w:rsid w:val="00512146"/>
    <w:rsid w:val="005121BA"/>
    <w:rsid w:val="00512E9A"/>
    <w:rsid w:val="00513CB8"/>
    <w:rsid w:val="00513D61"/>
    <w:rsid w:val="00513F4C"/>
    <w:rsid w:val="005146FF"/>
    <w:rsid w:val="00515662"/>
    <w:rsid w:val="00515871"/>
    <w:rsid w:val="00517147"/>
    <w:rsid w:val="0051717F"/>
    <w:rsid w:val="00517C60"/>
    <w:rsid w:val="00520B52"/>
    <w:rsid w:val="005215B1"/>
    <w:rsid w:val="00521649"/>
    <w:rsid w:val="00522B7F"/>
    <w:rsid w:val="00524DE7"/>
    <w:rsid w:val="0052537E"/>
    <w:rsid w:val="00525956"/>
    <w:rsid w:val="00525F0B"/>
    <w:rsid w:val="00526AC7"/>
    <w:rsid w:val="00526ACD"/>
    <w:rsid w:val="00527CB5"/>
    <w:rsid w:val="00531517"/>
    <w:rsid w:val="00531615"/>
    <w:rsid w:val="005321FC"/>
    <w:rsid w:val="00532203"/>
    <w:rsid w:val="0053238A"/>
    <w:rsid w:val="00532A24"/>
    <w:rsid w:val="00533B07"/>
    <w:rsid w:val="00535785"/>
    <w:rsid w:val="00535CE1"/>
    <w:rsid w:val="00536FFA"/>
    <w:rsid w:val="00541073"/>
    <w:rsid w:val="005410E7"/>
    <w:rsid w:val="005413EF"/>
    <w:rsid w:val="0054344A"/>
    <w:rsid w:val="0054369E"/>
    <w:rsid w:val="00543894"/>
    <w:rsid w:val="00543903"/>
    <w:rsid w:val="00543A59"/>
    <w:rsid w:val="00543CA6"/>
    <w:rsid w:val="0054441E"/>
    <w:rsid w:val="005444DF"/>
    <w:rsid w:val="00544A22"/>
    <w:rsid w:val="0054602E"/>
    <w:rsid w:val="0054659F"/>
    <w:rsid w:val="00546690"/>
    <w:rsid w:val="0054762B"/>
    <w:rsid w:val="00550222"/>
    <w:rsid w:val="00551491"/>
    <w:rsid w:val="00553045"/>
    <w:rsid w:val="0055323B"/>
    <w:rsid w:val="005532A9"/>
    <w:rsid w:val="005535C3"/>
    <w:rsid w:val="00553FB4"/>
    <w:rsid w:val="005559BA"/>
    <w:rsid w:val="005561D6"/>
    <w:rsid w:val="00556E61"/>
    <w:rsid w:val="005571DC"/>
    <w:rsid w:val="0055720E"/>
    <w:rsid w:val="005609B2"/>
    <w:rsid w:val="005617CC"/>
    <w:rsid w:val="005624CA"/>
    <w:rsid w:val="00562E41"/>
    <w:rsid w:val="005641C2"/>
    <w:rsid w:val="0056421F"/>
    <w:rsid w:val="00564C83"/>
    <w:rsid w:val="00565126"/>
    <w:rsid w:val="0056528A"/>
    <w:rsid w:val="005654E6"/>
    <w:rsid w:val="005656FE"/>
    <w:rsid w:val="0056654F"/>
    <w:rsid w:val="00566F36"/>
    <w:rsid w:val="00566FBF"/>
    <w:rsid w:val="00572674"/>
    <w:rsid w:val="0057291E"/>
    <w:rsid w:val="0057464E"/>
    <w:rsid w:val="00574A6B"/>
    <w:rsid w:val="00577530"/>
    <w:rsid w:val="00577B19"/>
    <w:rsid w:val="0058032F"/>
    <w:rsid w:val="005814F8"/>
    <w:rsid w:val="00581683"/>
    <w:rsid w:val="00581792"/>
    <w:rsid w:val="00581B03"/>
    <w:rsid w:val="00581FF3"/>
    <w:rsid w:val="00582C31"/>
    <w:rsid w:val="00582C7D"/>
    <w:rsid w:val="00585187"/>
    <w:rsid w:val="0058535C"/>
    <w:rsid w:val="00586CED"/>
    <w:rsid w:val="00590155"/>
    <w:rsid w:val="00590BFB"/>
    <w:rsid w:val="00590D26"/>
    <w:rsid w:val="00591994"/>
    <w:rsid w:val="00592FA6"/>
    <w:rsid w:val="00594B7B"/>
    <w:rsid w:val="00594F0F"/>
    <w:rsid w:val="0059523B"/>
    <w:rsid w:val="00595917"/>
    <w:rsid w:val="005959A8"/>
    <w:rsid w:val="005A0C6A"/>
    <w:rsid w:val="005A19F4"/>
    <w:rsid w:val="005A20EB"/>
    <w:rsid w:val="005A2D95"/>
    <w:rsid w:val="005A4CC7"/>
    <w:rsid w:val="005A52F5"/>
    <w:rsid w:val="005A566C"/>
    <w:rsid w:val="005A5EBF"/>
    <w:rsid w:val="005A6112"/>
    <w:rsid w:val="005A62F5"/>
    <w:rsid w:val="005A784D"/>
    <w:rsid w:val="005A7A3B"/>
    <w:rsid w:val="005B0615"/>
    <w:rsid w:val="005B0643"/>
    <w:rsid w:val="005B0D6C"/>
    <w:rsid w:val="005B10F9"/>
    <w:rsid w:val="005B1101"/>
    <w:rsid w:val="005B1263"/>
    <w:rsid w:val="005B13A0"/>
    <w:rsid w:val="005B13CE"/>
    <w:rsid w:val="005B17A6"/>
    <w:rsid w:val="005B215D"/>
    <w:rsid w:val="005B26CE"/>
    <w:rsid w:val="005B33BE"/>
    <w:rsid w:val="005B3D77"/>
    <w:rsid w:val="005B3EB2"/>
    <w:rsid w:val="005B450B"/>
    <w:rsid w:val="005B454D"/>
    <w:rsid w:val="005B584D"/>
    <w:rsid w:val="005B6416"/>
    <w:rsid w:val="005B6C1D"/>
    <w:rsid w:val="005BE7D7"/>
    <w:rsid w:val="005C0465"/>
    <w:rsid w:val="005C0646"/>
    <w:rsid w:val="005C1525"/>
    <w:rsid w:val="005C2444"/>
    <w:rsid w:val="005C27E1"/>
    <w:rsid w:val="005C36FC"/>
    <w:rsid w:val="005C460B"/>
    <w:rsid w:val="005C524B"/>
    <w:rsid w:val="005C52AE"/>
    <w:rsid w:val="005C5E20"/>
    <w:rsid w:val="005C6285"/>
    <w:rsid w:val="005C6313"/>
    <w:rsid w:val="005C6C58"/>
    <w:rsid w:val="005D05B9"/>
    <w:rsid w:val="005D076D"/>
    <w:rsid w:val="005D09AF"/>
    <w:rsid w:val="005D1666"/>
    <w:rsid w:val="005D1E4E"/>
    <w:rsid w:val="005D3B35"/>
    <w:rsid w:val="005D3D33"/>
    <w:rsid w:val="005D4A6A"/>
    <w:rsid w:val="005D4B3E"/>
    <w:rsid w:val="005D4C8F"/>
    <w:rsid w:val="005D4FEF"/>
    <w:rsid w:val="005D5264"/>
    <w:rsid w:val="005D53C0"/>
    <w:rsid w:val="005D5CAA"/>
    <w:rsid w:val="005D5D09"/>
    <w:rsid w:val="005D6468"/>
    <w:rsid w:val="005D75CA"/>
    <w:rsid w:val="005E0764"/>
    <w:rsid w:val="005E1AAF"/>
    <w:rsid w:val="005E2C18"/>
    <w:rsid w:val="005E3D1E"/>
    <w:rsid w:val="005E5C56"/>
    <w:rsid w:val="005E6A50"/>
    <w:rsid w:val="005E7792"/>
    <w:rsid w:val="005E7FEC"/>
    <w:rsid w:val="005F0B3D"/>
    <w:rsid w:val="005F1309"/>
    <w:rsid w:val="005F1A6F"/>
    <w:rsid w:val="005F24AF"/>
    <w:rsid w:val="005F34B8"/>
    <w:rsid w:val="005F3812"/>
    <w:rsid w:val="005F41FB"/>
    <w:rsid w:val="005F452C"/>
    <w:rsid w:val="005F4586"/>
    <w:rsid w:val="005F5FC2"/>
    <w:rsid w:val="005F6113"/>
    <w:rsid w:val="005F65D6"/>
    <w:rsid w:val="005F67B2"/>
    <w:rsid w:val="00600E52"/>
    <w:rsid w:val="00602AA3"/>
    <w:rsid w:val="00602C6E"/>
    <w:rsid w:val="00605355"/>
    <w:rsid w:val="00605813"/>
    <w:rsid w:val="0060588C"/>
    <w:rsid w:val="00606081"/>
    <w:rsid w:val="00610096"/>
    <w:rsid w:val="00610478"/>
    <w:rsid w:val="00610C83"/>
    <w:rsid w:val="00610E87"/>
    <w:rsid w:val="0061132E"/>
    <w:rsid w:val="00612B29"/>
    <w:rsid w:val="00612B90"/>
    <w:rsid w:val="00613D99"/>
    <w:rsid w:val="00613E9D"/>
    <w:rsid w:val="00614444"/>
    <w:rsid w:val="00614527"/>
    <w:rsid w:val="00614DCB"/>
    <w:rsid w:val="006151BF"/>
    <w:rsid w:val="00616858"/>
    <w:rsid w:val="0061688E"/>
    <w:rsid w:val="00616E5B"/>
    <w:rsid w:val="006175C8"/>
    <w:rsid w:val="006179BD"/>
    <w:rsid w:val="006203F1"/>
    <w:rsid w:val="00620D29"/>
    <w:rsid w:val="00621451"/>
    <w:rsid w:val="00623B12"/>
    <w:rsid w:val="00623F90"/>
    <w:rsid w:val="00624188"/>
    <w:rsid w:val="00625920"/>
    <w:rsid w:val="0062682B"/>
    <w:rsid w:val="006315A7"/>
    <w:rsid w:val="00631660"/>
    <w:rsid w:val="0063176D"/>
    <w:rsid w:val="006344A4"/>
    <w:rsid w:val="00634A16"/>
    <w:rsid w:val="00634EA4"/>
    <w:rsid w:val="0063511D"/>
    <w:rsid w:val="00635780"/>
    <w:rsid w:val="006365C0"/>
    <w:rsid w:val="00637384"/>
    <w:rsid w:val="006374E3"/>
    <w:rsid w:val="00637859"/>
    <w:rsid w:val="00637D9B"/>
    <w:rsid w:val="00641438"/>
    <w:rsid w:val="00641467"/>
    <w:rsid w:val="006425DB"/>
    <w:rsid w:val="00642984"/>
    <w:rsid w:val="00642C2F"/>
    <w:rsid w:val="00642F53"/>
    <w:rsid w:val="006439AD"/>
    <w:rsid w:val="00643A6A"/>
    <w:rsid w:val="00644F51"/>
    <w:rsid w:val="006454DF"/>
    <w:rsid w:val="00645B10"/>
    <w:rsid w:val="00645B64"/>
    <w:rsid w:val="00645F41"/>
    <w:rsid w:val="00645FAA"/>
    <w:rsid w:val="00647B80"/>
    <w:rsid w:val="00650954"/>
    <w:rsid w:val="0065161B"/>
    <w:rsid w:val="0065211E"/>
    <w:rsid w:val="006528C1"/>
    <w:rsid w:val="0065358E"/>
    <w:rsid w:val="00654B8E"/>
    <w:rsid w:val="00655346"/>
    <w:rsid w:val="006554F3"/>
    <w:rsid w:val="0065682F"/>
    <w:rsid w:val="006571F8"/>
    <w:rsid w:val="006629D4"/>
    <w:rsid w:val="00663F9C"/>
    <w:rsid w:val="00664097"/>
    <w:rsid w:val="00664FDA"/>
    <w:rsid w:val="00665704"/>
    <w:rsid w:val="006660F2"/>
    <w:rsid w:val="00666C10"/>
    <w:rsid w:val="00667DE2"/>
    <w:rsid w:val="00671285"/>
    <w:rsid w:val="006726AA"/>
    <w:rsid w:val="0067377A"/>
    <w:rsid w:val="0067414B"/>
    <w:rsid w:val="0067596E"/>
    <w:rsid w:val="00675E03"/>
    <w:rsid w:val="006761E4"/>
    <w:rsid w:val="0067644A"/>
    <w:rsid w:val="006770E5"/>
    <w:rsid w:val="00681413"/>
    <w:rsid w:val="00682DE3"/>
    <w:rsid w:val="00682E49"/>
    <w:rsid w:val="00683031"/>
    <w:rsid w:val="006832BE"/>
    <w:rsid w:val="006847F7"/>
    <w:rsid w:val="00684906"/>
    <w:rsid w:val="00684E5E"/>
    <w:rsid w:val="006857D9"/>
    <w:rsid w:val="006864C5"/>
    <w:rsid w:val="00687797"/>
    <w:rsid w:val="0068DA60"/>
    <w:rsid w:val="006938F8"/>
    <w:rsid w:val="0069414C"/>
    <w:rsid w:val="0069444F"/>
    <w:rsid w:val="00694EAB"/>
    <w:rsid w:val="006959D4"/>
    <w:rsid w:val="00695D74"/>
    <w:rsid w:val="00696438"/>
    <w:rsid w:val="0069676F"/>
    <w:rsid w:val="00696C19"/>
    <w:rsid w:val="00696F14"/>
    <w:rsid w:val="006971CB"/>
    <w:rsid w:val="006A04F2"/>
    <w:rsid w:val="006A0CBF"/>
    <w:rsid w:val="006A1A79"/>
    <w:rsid w:val="006A25E4"/>
    <w:rsid w:val="006A30AD"/>
    <w:rsid w:val="006A3672"/>
    <w:rsid w:val="006A3D2E"/>
    <w:rsid w:val="006A44AA"/>
    <w:rsid w:val="006A4B50"/>
    <w:rsid w:val="006A5021"/>
    <w:rsid w:val="006A5206"/>
    <w:rsid w:val="006A54EE"/>
    <w:rsid w:val="006A6255"/>
    <w:rsid w:val="006A7071"/>
    <w:rsid w:val="006A71F6"/>
    <w:rsid w:val="006A78ED"/>
    <w:rsid w:val="006A79E5"/>
    <w:rsid w:val="006A7B91"/>
    <w:rsid w:val="006A7DE0"/>
    <w:rsid w:val="006B0F5B"/>
    <w:rsid w:val="006B0FA4"/>
    <w:rsid w:val="006B10B0"/>
    <w:rsid w:val="006B13AF"/>
    <w:rsid w:val="006B2000"/>
    <w:rsid w:val="006B29BF"/>
    <w:rsid w:val="006B33E8"/>
    <w:rsid w:val="006B3697"/>
    <w:rsid w:val="006B5C74"/>
    <w:rsid w:val="006B636F"/>
    <w:rsid w:val="006B6950"/>
    <w:rsid w:val="006B75A0"/>
    <w:rsid w:val="006C040F"/>
    <w:rsid w:val="006C0F14"/>
    <w:rsid w:val="006C114A"/>
    <w:rsid w:val="006C1926"/>
    <w:rsid w:val="006C1E91"/>
    <w:rsid w:val="006C2C1D"/>
    <w:rsid w:val="006C2CA1"/>
    <w:rsid w:val="006C4FFE"/>
    <w:rsid w:val="006C62DF"/>
    <w:rsid w:val="006C6CE7"/>
    <w:rsid w:val="006D0090"/>
    <w:rsid w:val="006D0BB4"/>
    <w:rsid w:val="006D0CAE"/>
    <w:rsid w:val="006D1338"/>
    <w:rsid w:val="006D1D63"/>
    <w:rsid w:val="006D2652"/>
    <w:rsid w:val="006D288A"/>
    <w:rsid w:val="006D28FC"/>
    <w:rsid w:val="006D2D40"/>
    <w:rsid w:val="006D2D6A"/>
    <w:rsid w:val="006D30F1"/>
    <w:rsid w:val="006D327E"/>
    <w:rsid w:val="006D39A4"/>
    <w:rsid w:val="006D3F10"/>
    <w:rsid w:val="006D44B1"/>
    <w:rsid w:val="006D503F"/>
    <w:rsid w:val="006D5306"/>
    <w:rsid w:val="006D55F0"/>
    <w:rsid w:val="006D6776"/>
    <w:rsid w:val="006D6C76"/>
    <w:rsid w:val="006D6FFF"/>
    <w:rsid w:val="006D7104"/>
    <w:rsid w:val="006E1041"/>
    <w:rsid w:val="006E1293"/>
    <w:rsid w:val="006E1FEA"/>
    <w:rsid w:val="006E24FA"/>
    <w:rsid w:val="006E283D"/>
    <w:rsid w:val="006E2842"/>
    <w:rsid w:val="006E2B20"/>
    <w:rsid w:val="006E3425"/>
    <w:rsid w:val="006E3DD7"/>
    <w:rsid w:val="006E4107"/>
    <w:rsid w:val="006E617F"/>
    <w:rsid w:val="006E6910"/>
    <w:rsid w:val="006E6C82"/>
    <w:rsid w:val="006E7D6C"/>
    <w:rsid w:val="006E7EC8"/>
    <w:rsid w:val="006F0090"/>
    <w:rsid w:val="006F0A6C"/>
    <w:rsid w:val="006F0E36"/>
    <w:rsid w:val="006F1C64"/>
    <w:rsid w:val="006F2D46"/>
    <w:rsid w:val="006F3446"/>
    <w:rsid w:val="006F3AF2"/>
    <w:rsid w:val="006F3C3B"/>
    <w:rsid w:val="006F3CEA"/>
    <w:rsid w:val="006F60FE"/>
    <w:rsid w:val="006F667B"/>
    <w:rsid w:val="006F6719"/>
    <w:rsid w:val="006F6B57"/>
    <w:rsid w:val="006F6E96"/>
    <w:rsid w:val="006F774A"/>
    <w:rsid w:val="006F7C8D"/>
    <w:rsid w:val="00700464"/>
    <w:rsid w:val="00700695"/>
    <w:rsid w:val="00700A38"/>
    <w:rsid w:val="00701776"/>
    <w:rsid w:val="00701CBA"/>
    <w:rsid w:val="00702035"/>
    <w:rsid w:val="00702243"/>
    <w:rsid w:val="00702822"/>
    <w:rsid w:val="00702B74"/>
    <w:rsid w:val="00702C19"/>
    <w:rsid w:val="00702EC4"/>
    <w:rsid w:val="007030FA"/>
    <w:rsid w:val="00703EDA"/>
    <w:rsid w:val="00705D00"/>
    <w:rsid w:val="00705E21"/>
    <w:rsid w:val="007067E9"/>
    <w:rsid w:val="007068FD"/>
    <w:rsid w:val="00706A50"/>
    <w:rsid w:val="00710078"/>
    <w:rsid w:val="007104E8"/>
    <w:rsid w:val="00710635"/>
    <w:rsid w:val="00710CC4"/>
    <w:rsid w:val="007112C9"/>
    <w:rsid w:val="007121CC"/>
    <w:rsid w:val="00713752"/>
    <w:rsid w:val="00713A6B"/>
    <w:rsid w:val="00713D08"/>
    <w:rsid w:val="00715373"/>
    <w:rsid w:val="0071593A"/>
    <w:rsid w:val="00715B8F"/>
    <w:rsid w:val="0071629C"/>
    <w:rsid w:val="00716B3B"/>
    <w:rsid w:val="00716C1D"/>
    <w:rsid w:val="00716E91"/>
    <w:rsid w:val="00717D9F"/>
    <w:rsid w:val="00720834"/>
    <w:rsid w:val="00720CD8"/>
    <w:rsid w:val="007218D3"/>
    <w:rsid w:val="00721C26"/>
    <w:rsid w:val="00723093"/>
    <w:rsid w:val="00723460"/>
    <w:rsid w:val="007240E9"/>
    <w:rsid w:val="0072536D"/>
    <w:rsid w:val="007258AA"/>
    <w:rsid w:val="00726804"/>
    <w:rsid w:val="00730C34"/>
    <w:rsid w:val="00731120"/>
    <w:rsid w:val="0073115D"/>
    <w:rsid w:val="0073298E"/>
    <w:rsid w:val="00732A82"/>
    <w:rsid w:val="00734B2D"/>
    <w:rsid w:val="00735274"/>
    <w:rsid w:val="0073529E"/>
    <w:rsid w:val="00735EAA"/>
    <w:rsid w:val="00736ED3"/>
    <w:rsid w:val="007372E9"/>
    <w:rsid w:val="007374F5"/>
    <w:rsid w:val="007375B3"/>
    <w:rsid w:val="0073CF1C"/>
    <w:rsid w:val="0074044B"/>
    <w:rsid w:val="00740BA0"/>
    <w:rsid w:val="007411B1"/>
    <w:rsid w:val="00742368"/>
    <w:rsid w:val="0074241A"/>
    <w:rsid w:val="0074256D"/>
    <w:rsid w:val="00742B06"/>
    <w:rsid w:val="00743775"/>
    <w:rsid w:val="00743B02"/>
    <w:rsid w:val="007440B9"/>
    <w:rsid w:val="007445F7"/>
    <w:rsid w:val="007450EF"/>
    <w:rsid w:val="00745A2F"/>
    <w:rsid w:val="0074663C"/>
    <w:rsid w:val="00746E31"/>
    <w:rsid w:val="007473B9"/>
    <w:rsid w:val="0074788C"/>
    <w:rsid w:val="00750C6D"/>
    <w:rsid w:val="0075158A"/>
    <w:rsid w:val="00753119"/>
    <w:rsid w:val="0075345D"/>
    <w:rsid w:val="00753644"/>
    <w:rsid w:val="0075477C"/>
    <w:rsid w:val="00755125"/>
    <w:rsid w:val="007552CF"/>
    <w:rsid w:val="00757CDC"/>
    <w:rsid w:val="00757F81"/>
    <w:rsid w:val="007608F4"/>
    <w:rsid w:val="00760B05"/>
    <w:rsid w:val="00760F11"/>
    <w:rsid w:val="007610BA"/>
    <w:rsid w:val="007629BA"/>
    <w:rsid w:val="00762F2C"/>
    <w:rsid w:val="007635E8"/>
    <w:rsid w:val="00763DB0"/>
    <w:rsid w:val="00764841"/>
    <w:rsid w:val="00764F11"/>
    <w:rsid w:val="00764F85"/>
    <w:rsid w:val="007652FD"/>
    <w:rsid w:val="007657A8"/>
    <w:rsid w:val="0076592D"/>
    <w:rsid w:val="007664DD"/>
    <w:rsid w:val="00767621"/>
    <w:rsid w:val="00767DCF"/>
    <w:rsid w:val="007700E0"/>
    <w:rsid w:val="007701E8"/>
    <w:rsid w:val="00770420"/>
    <w:rsid w:val="00771848"/>
    <w:rsid w:val="0077240D"/>
    <w:rsid w:val="007734ED"/>
    <w:rsid w:val="007735A6"/>
    <w:rsid w:val="00774C0B"/>
    <w:rsid w:val="0077614A"/>
    <w:rsid w:val="0077656C"/>
    <w:rsid w:val="00776A5A"/>
    <w:rsid w:val="00776F8E"/>
    <w:rsid w:val="00777737"/>
    <w:rsid w:val="00777FDF"/>
    <w:rsid w:val="00780AE6"/>
    <w:rsid w:val="00781034"/>
    <w:rsid w:val="007816C2"/>
    <w:rsid w:val="00781F0E"/>
    <w:rsid w:val="00782528"/>
    <w:rsid w:val="00782A8C"/>
    <w:rsid w:val="00784755"/>
    <w:rsid w:val="00787BFA"/>
    <w:rsid w:val="00787E70"/>
    <w:rsid w:val="0078ECFE"/>
    <w:rsid w:val="007902FC"/>
    <w:rsid w:val="00790519"/>
    <w:rsid w:val="00791687"/>
    <w:rsid w:val="007918A6"/>
    <w:rsid w:val="007928BB"/>
    <w:rsid w:val="00792E2C"/>
    <w:rsid w:val="00793183"/>
    <w:rsid w:val="00793EA1"/>
    <w:rsid w:val="0079498C"/>
    <w:rsid w:val="007959EA"/>
    <w:rsid w:val="00795A0A"/>
    <w:rsid w:val="00797270"/>
    <w:rsid w:val="007A03B8"/>
    <w:rsid w:val="007A0734"/>
    <w:rsid w:val="007A0F7F"/>
    <w:rsid w:val="007A13BE"/>
    <w:rsid w:val="007A1D40"/>
    <w:rsid w:val="007A2867"/>
    <w:rsid w:val="007A29A4"/>
    <w:rsid w:val="007A2D29"/>
    <w:rsid w:val="007A318A"/>
    <w:rsid w:val="007A37A9"/>
    <w:rsid w:val="007A42C4"/>
    <w:rsid w:val="007A48D1"/>
    <w:rsid w:val="007A5AE6"/>
    <w:rsid w:val="007A645F"/>
    <w:rsid w:val="007A6465"/>
    <w:rsid w:val="007A6A5D"/>
    <w:rsid w:val="007A6D30"/>
    <w:rsid w:val="007A7631"/>
    <w:rsid w:val="007A7B5B"/>
    <w:rsid w:val="007A7BE3"/>
    <w:rsid w:val="007B03A8"/>
    <w:rsid w:val="007B1D14"/>
    <w:rsid w:val="007B26FD"/>
    <w:rsid w:val="007B3081"/>
    <w:rsid w:val="007B3274"/>
    <w:rsid w:val="007B3A71"/>
    <w:rsid w:val="007B43FB"/>
    <w:rsid w:val="007B4D06"/>
    <w:rsid w:val="007B4DB4"/>
    <w:rsid w:val="007B5C2A"/>
    <w:rsid w:val="007B6103"/>
    <w:rsid w:val="007B7050"/>
    <w:rsid w:val="007B786E"/>
    <w:rsid w:val="007B7EA8"/>
    <w:rsid w:val="007C12D7"/>
    <w:rsid w:val="007C3C10"/>
    <w:rsid w:val="007C4425"/>
    <w:rsid w:val="007C46BF"/>
    <w:rsid w:val="007C5464"/>
    <w:rsid w:val="007C5491"/>
    <w:rsid w:val="007C5D3C"/>
    <w:rsid w:val="007C6175"/>
    <w:rsid w:val="007C6779"/>
    <w:rsid w:val="007C6887"/>
    <w:rsid w:val="007C6E06"/>
    <w:rsid w:val="007C7453"/>
    <w:rsid w:val="007C78F5"/>
    <w:rsid w:val="007C78F9"/>
    <w:rsid w:val="007D0141"/>
    <w:rsid w:val="007D191F"/>
    <w:rsid w:val="007D2A36"/>
    <w:rsid w:val="007D315B"/>
    <w:rsid w:val="007D3198"/>
    <w:rsid w:val="007D31EB"/>
    <w:rsid w:val="007D33B6"/>
    <w:rsid w:val="007D33C0"/>
    <w:rsid w:val="007D3719"/>
    <w:rsid w:val="007D42B1"/>
    <w:rsid w:val="007D501F"/>
    <w:rsid w:val="007D5832"/>
    <w:rsid w:val="007D6B3B"/>
    <w:rsid w:val="007D6FFE"/>
    <w:rsid w:val="007D7797"/>
    <w:rsid w:val="007D78EF"/>
    <w:rsid w:val="007E0457"/>
    <w:rsid w:val="007E05F7"/>
    <w:rsid w:val="007E12D6"/>
    <w:rsid w:val="007E1519"/>
    <w:rsid w:val="007E1D60"/>
    <w:rsid w:val="007E33A1"/>
    <w:rsid w:val="007E36F2"/>
    <w:rsid w:val="007E4A7C"/>
    <w:rsid w:val="007E51FE"/>
    <w:rsid w:val="007E6D83"/>
    <w:rsid w:val="007E7ADE"/>
    <w:rsid w:val="007E7C4E"/>
    <w:rsid w:val="007F15C6"/>
    <w:rsid w:val="007F20A9"/>
    <w:rsid w:val="007F249F"/>
    <w:rsid w:val="007F3AF4"/>
    <w:rsid w:val="007F3B37"/>
    <w:rsid w:val="007F4225"/>
    <w:rsid w:val="007F52F0"/>
    <w:rsid w:val="007F6594"/>
    <w:rsid w:val="008012C3"/>
    <w:rsid w:val="00803295"/>
    <w:rsid w:val="00803F8B"/>
    <w:rsid w:val="0080401A"/>
    <w:rsid w:val="0080415E"/>
    <w:rsid w:val="00805ABB"/>
    <w:rsid w:val="00806D02"/>
    <w:rsid w:val="008074F5"/>
    <w:rsid w:val="00807637"/>
    <w:rsid w:val="00807E6B"/>
    <w:rsid w:val="00810FE5"/>
    <w:rsid w:val="00811B54"/>
    <w:rsid w:val="00811DDF"/>
    <w:rsid w:val="0081203A"/>
    <w:rsid w:val="008123F5"/>
    <w:rsid w:val="008129DF"/>
    <w:rsid w:val="00812C2B"/>
    <w:rsid w:val="00813464"/>
    <w:rsid w:val="00813997"/>
    <w:rsid w:val="00813BB5"/>
    <w:rsid w:val="00814933"/>
    <w:rsid w:val="00814A07"/>
    <w:rsid w:val="00814CAE"/>
    <w:rsid w:val="00815293"/>
    <w:rsid w:val="0081561D"/>
    <w:rsid w:val="0081562C"/>
    <w:rsid w:val="008158DE"/>
    <w:rsid w:val="0081651A"/>
    <w:rsid w:val="00816612"/>
    <w:rsid w:val="00816758"/>
    <w:rsid w:val="0081692D"/>
    <w:rsid w:val="00817A96"/>
    <w:rsid w:val="008207A3"/>
    <w:rsid w:val="0082082D"/>
    <w:rsid w:val="00820852"/>
    <w:rsid w:val="00820ACE"/>
    <w:rsid w:val="00821867"/>
    <w:rsid w:val="0082219E"/>
    <w:rsid w:val="008226AA"/>
    <w:rsid w:val="008228DA"/>
    <w:rsid w:val="008235B6"/>
    <w:rsid w:val="00825102"/>
    <w:rsid w:val="00825E36"/>
    <w:rsid w:val="00826B87"/>
    <w:rsid w:val="00826D32"/>
    <w:rsid w:val="00827613"/>
    <w:rsid w:val="0082786E"/>
    <w:rsid w:val="00827F29"/>
    <w:rsid w:val="0082A23C"/>
    <w:rsid w:val="0082D2D3"/>
    <w:rsid w:val="008300F7"/>
    <w:rsid w:val="008306E5"/>
    <w:rsid w:val="008307AC"/>
    <w:rsid w:val="00830DFA"/>
    <w:rsid w:val="008324A2"/>
    <w:rsid w:val="0083305D"/>
    <w:rsid w:val="008334CB"/>
    <w:rsid w:val="00833DBC"/>
    <w:rsid w:val="0083572E"/>
    <w:rsid w:val="00835C7E"/>
    <w:rsid w:val="00835FE8"/>
    <w:rsid w:val="008360B0"/>
    <w:rsid w:val="00836296"/>
    <w:rsid w:val="008363F1"/>
    <w:rsid w:val="00836F4F"/>
    <w:rsid w:val="00837620"/>
    <w:rsid w:val="00837776"/>
    <w:rsid w:val="0084016F"/>
    <w:rsid w:val="008407A8"/>
    <w:rsid w:val="00842D7D"/>
    <w:rsid w:val="00843000"/>
    <w:rsid w:val="0084315D"/>
    <w:rsid w:val="0084429B"/>
    <w:rsid w:val="00845285"/>
    <w:rsid w:val="00846C56"/>
    <w:rsid w:val="00847308"/>
    <w:rsid w:val="00847BA4"/>
    <w:rsid w:val="0085081B"/>
    <w:rsid w:val="008509F7"/>
    <w:rsid w:val="00850E4D"/>
    <w:rsid w:val="00850E65"/>
    <w:rsid w:val="008517BB"/>
    <w:rsid w:val="0085280B"/>
    <w:rsid w:val="0085288D"/>
    <w:rsid w:val="008537C6"/>
    <w:rsid w:val="008538EC"/>
    <w:rsid w:val="00853BA6"/>
    <w:rsid w:val="00854CBC"/>
    <w:rsid w:val="008551AB"/>
    <w:rsid w:val="00856170"/>
    <w:rsid w:val="008579BD"/>
    <w:rsid w:val="008600CD"/>
    <w:rsid w:val="0086096E"/>
    <w:rsid w:val="0086149D"/>
    <w:rsid w:val="00863001"/>
    <w:rsid w:val="00863359"/>
    <w:rsid w:val="0086389D"/>
    <w:rsid w:val="008643F5"/>
    <w:rsid w:val="00864B89"/>
    <w:rsid w:val="008656A1"/>
    <w:rsid w:val="00865DAD"/>
    <w:rsid w:val="0086642E"/>
    <w:rsid w:val="008672B6"/>
    <w:rsid w:val="00867F1D"/>
    <w:rsid w:val="00871A11"/>
    <w:rsid w:val="00871FB6"/>
    <w:rsid w:val="00872A7A"/>
    <w:rsid w:val="00872F57"/>
    <w:rsid w:val="00873212"/>
    <w:rsid w:val="00874B7D"/>
    <w:rsid w:val="00875F40"/>
    <w:rsid w:val="0087636A"/>
    <w:rsid w:val="00876B7F"/>
    <w:rsid w:val="00876E5C"/>
    <w:rsid w:val="00876E6D"/>
    <w:rsid w:val="00877C4A"/>
    <w:rsid w:val="0087A4A3"/>
    <w:rsid w:val="0088079D"/>
    <w:rsid w:val="008809D9"/>
    <w:rsid w:val="00880AB4"/>
    <w:rsid w:val="00881060"/>
    <w:rsid w:val="00881B3E"/>
    <w:rsid w:val="00882782"/>
    <w:rsid w:val="008848A8"/>
    <w:rsid w:val="00884C0B"/>
    <w:rsid w:val="00884EB7"/>
    <w:rsid w:val="0088508B"/>
    <w:rsid w:val="00885487"/>
    <w:rsid w:val="00885FB7"/>
    <w:rsid w:val="0088606E"/>
    <w:rsid w:val="00886ADE"/>
    <w:rsid w:val="00887D80"/>
    <w:rsid w:val="0088D79A"/>
    <w:rsid w:val="00891FE6"/>
    <w:rsid w:val="00892C2C"/>
    <w:rsid w:val="008945A1"/>
    <w:rsid w:val="00894FBC"/>
    <w:rsid w:val="008A10DD"/>
    <w:rsid w:val="008A1813"/>
    <w:rsid w:val="008A1B82"/>
    <w:rsid w:val="008A278F"/>
    <w:rsid w:val="008A4075"/>
    <w:rsid w:val="008A42F7"/>
    <w:rsid w:val="008A4887"/>
    <w:rsid w:val="008A5F61"/>
    <w:rsid w:val="008A67F6"/>
    <w:rsid w:val="008A76F0"/>
    <w:rsid w:val="008A7F30"/>
    <w:rsid w:val="008B171C"/>
    <w:rsid w:val="008B191F"/>
    <w:rsid w:val="008B2462"/>
    <w:rsid w:val="008B25A1"/>
    <w:rsid w:val="008B3A84"/>
    <w:rsid w:val="008B4296"/>
    <w:rsid w:val="008B5EFC"/>
    <w:rsid w:val="008B6251"/>
    <w:rsid w:val="008B69F2"/>
    <w:rsid w:val="008B7848"/>
    <w:rsid w:val="008C0841"/>
    <w:rsid w:val="008C08F8"/>
    <w:rsid w:val="008C124B"/>
    <w:rsid w:val="008C143C"/>
    <w:rsid w:val="008C2AF2"/>
    <w:rsid w:val="008C31FD"/>
    <w:rsid w:val="008C50AF"/>
    <w:rsid w:val="008C5A53"/>
    <w:rsid w:val="008C6213"/>
    <w:rsid w:val="008C667A"/>
    <w:rsid w:val="008C67FD"/>
    <w:rsid w:val="008C7F50"/>
    <w:rsid w:val="008CE48C"/>
    <w:rsid w:val="008D09BE"/>
    <w:rsid w:val="008D2773"/>
    <w:rsid w:val="008D2FEC"/>
    <w:rsid w:val="008D3EC1"/>
    <w:rsid w:val="008D5BBC"/>
    <w:rsid w:val="008D5CBF"/>
    <w:rsid w:val="008D757B"/>
    <w:rsid w:val="008D7BFF"/>
    <w:rsid w:val="008E0396"/>
    <w:rsid w:val="008E0D7D"/>
    <w:rsid w:val="008E0DFD"/>
    <w:rsid w:val="008E1089"/>
    <w:rsid w:val="008E2523"/>
    <w:rsid w:val="008E2E73"/>
    <w:rsid w:val="008E3D9E"/>
    <w:rsid w:val="008E4181"/>
    <w:rsid w:val="008E5041"/>
    <w:rsid w:val="008E654B"/>
    <w:rsid w:val="008E7057"/>
    <w:rsid w:val="008E70AA"/>
    <w:rsid w:val="008E764A"/>
    <w:rsid w:val="008E77D8"/>
    <w:rsid w:val="008F0E22"/>
    <w:rsid w:val="008F0FF6"/>
    <w:rsid w:val="008F1657"/>
    <w:rsid w:val="008F26D5"/>
    <w:rsid w:val="008F2E26"/>
    <w:rsid w:val="008F4AA8"/>
    <w:rsid w:val="008F517E"/>
    <w:rsid w:val="008F5351"/>
    <w:rsid w:val="008F53C3"/>
    <w:rsid w:val="008F6230"/>
    <w:rsid w:val="008F709A"/>
    <w:rsid w:val="008F75C2"/>
    <w:rsid w:val="008F7AA7"/>
    <w:rsid w:val="009006B9"/>
    <w:rsid w:val="00900AFB"/>
    <w:rsid w:val="0090323C"/>
    <w:rsid w:val="00903253"/>
    <w:rsid w:val="00903876"/>
    <w:rsid w:val="00904140"/>
    <w:rsid w:val="0090441C"/>
    <w:rsid w:val="00904CAE"/>
    <w:rsid w:val="009061A3"/>
    <w:rsid w:val="00906A74"/>
    <w:rsid w:val="00906D4E"/>
    <w:rsid w:val="009077FB"/>
    <w:rsid w:val="00907D59"/>
    <w:rsid w:val="00907FFD"/>
    <w:rsid w:val="00910102"/>
    <w:rsid w:val="009115F6"/>
    <w:rsid w:val="00911EA5"/>
    <w:rsid w:val="00913015"/>
    <w:rsid w:val="00913836"/>
    <w:rsid w:val="009143DB"/>
    <w:rsid w:val="009154B8"/>
    <w:rsid w:val="009158E3"/>
    <w:rsid w:val="0091649D"/>
    <w:rsid w:val="0091693E"/>
    <w:rsid w:val="009169DF"/>
    <w:rsid w:val="00916AB0"/>
    <w:rsid w:val="00916BC7"/>
    <w:rsid w:val="00917E68"/>
    <w:rsid w:val="00921BC0"/>
    <w:rsid w:val="00921FF7"/>
    <w:rsid w:val="009226B5"/>
    <w:rsid w:val="009228B4"/>
    <w:rsid w:val="009239F4"/>
    <w:rsid w:val="00924852"/>
    <w:rsid w:val="009255A0"/>
    <w:rsid w:val="00926161"/>
    <w:rsid w:val="009263EE"/>
    <w:rsid w:val="00927BF3"/>
    <w:rsid w:val="00930314"/>
    <w:rsid w:val="0093070B"/>
    <w:rsid w:val="0093079F"/>
    <w:rsid w:val="0093126C"/>
    <w:rsid w:val="009316CB"/>
    <w:rsid w:val="00931734"/>
    <w:rsid w:val="00932094"/>
    <w:rsid w:val="0093220A"/>
    <w:rsid w:val="00932263"/>
    <w:rsid w:val="0093278E"/>
    <w:rsid w:val="0093404D"/>
    <w:rsid w:val="0093408F"/>
    <w:rsid w:val="009343BD"/>
    <w:rsid w:val="00936218"/>
    <w:rsid w:val="009367FC"/>
    <w:rsid w:val="0093750E"/>
    <w:rsid w:val="00937FA5"/>
    <w:rsid w:val="0093AC37"/>
    <w:rsid w:val="009410D7"/>
    <w:rsid w:val="00941496"/>
    <w:rsid w:val="00942CB9"/>
    <w:rsid w:val="00942E4E"/>
    <w:rsid w:val="00943E3E"/>
    <w:rsid w:val="00944D81"/>
    <w:rsid w:val="00944E15"/>
    <w:rsid w:val="00946916"/>
    <w:rsid w:val="009469E0"/>
    <w:rsid w:val="0094712A"/>
    <w:rsid w:val="0094757B"/>
    <w:rsid w:val="00947ED2"/>
    <w:rsid w:val="0095032D"/>
    <w:rsid w:val="00950BCE"/>
    <w:rsid w:val="00950FDB"/>
    <w:rsid w:val="00951B80"/>
    <w:rsid w:val="00953CEE"/>
    <w:rsid w:val="00953FA8"/>
    <w:rsid w:val="009540A7"/>
    <w:rsid w:val="0095488E"/>
    <w:rsid w:val="009549D0"/>
    <w:rsid w:val="00954A9E"/>
    <w:rsid w:val="00954C50"/>
    <w:rsid w:val="00954D12"/>
    <w:rsid w:val="0095542D"/>
    <w:rsid w:val="00955464"/>
    <w:rsid w:val="00955DC8"/>
    <w:rsid w:val="00955F71"/>
    <w:rsid w:val="009563E1"/>
    <w:rsid w:val="009567F8"/>
    <w:rsid w:val="00956D9B"/>
    <w:rsid w:val="00959688"/>
    <w:rsid w:val="00960510"/>
    <w:rsid w:val="00960839"/>
    <w:rsid w:val="00961EE9"/>
    <w:rsid w:val="00963295"/>
    <w:rsid w:val="009644B5"/>
    <w:rsid w:val="00964853"/>
    <w:rsid w:val="009653CD"/>
    <w:rsid w:val="00965652"/>
    <w:rsid w:val="00966039"/>
    <w:rsid w:val="009669E0"/>
    <w:rsid w:val="0096752C"/>
    <w:rsid w:val="0096C2E3"/>
    <w:rsid w:val="009708B0"/>
    <w:rsid w:val="00972062"/>
    <w:rsid w:val="00973375"/>
    <w:rsid w:val="009735A7"/>
    <w:rsid w:val="00973C4D"/>
    <w:rsid w:val="009743E1"/>
    <w:rsid w:val="00974B9D"/>
    <w:rsid w:val="0097565D"/>
    <w:rsid w:val="00975868"/>
    <w:rsid w:val="0097614B"/>
    <w:rsid w:val="009762D9"/>
    <w:rsid w:val="00976A86"/>
    <w:rsid w:val="0097701F"/>
    <w:rsid w:val="009774D2"/>
    <w:rsid w:val="0098096D"/>
    <w:rsid w:val="009812C4"/>
    <w:rsid w:val="009822FA"/>
    <w:rsid w:val="009837EE"/>
    <w:rsid w:val="00983A5F"/>
    <w:rsid w:val="00983C46"/>
    <w:rsid w:val="00984F3C"/>
    <w:rsid w:val="00985D56"/>
    <w:rsid w:val="009868D7"/>
    <w:rsid w:val="00986FF2"/>
    <w:rsid w:val="0098E0E5"/>
    <w:rsid w:val="00990B27"/>
    <w:rsid w:val="00990B31"/>
    <w:rsid w:val="00991031"/>
    <w:rsid w:val="00991767"/>
    <w:rsid w:val="009919B9"/>
    <w:rsid w:val="00992BD4"/>
    <w:rsid w:val="009945F0"/>
    <w:rsid w:val="00996492"/>
    <w:rsid w:val="009966AB"/>
    <w:rsid w:val="009A0B67"/>
    <w:rsid w:val="009A1683"/>
    <w:rsid w:val="009A1AE1"/>
    <w:rsid w:val="009A1E94"/>
    <w:rsid w:val="009A24C4"/>
    <w:rsid w:val="009A2815"/>
    <w:rsid w:val="009A2851"/>
    <w:rsid w:val="009A2D6A"/>
    <w:rsid w:val="009A60C5"/>
    <w:rsid w:val="009A6843"/>
    <w:rsid w:val="009A6ACC"/>
    <w:rsid w:val="009A756D"/>
    <w:rsid w:val="009B209B"/>
    <w:rsid w:val="009B313B"/>
    <w:rsid w:val="009B318E"/>
    <w:rsid w:val="009B382A"/>
    <w:rsid w:val="009B4094"/>
    <w:rsid w:val="009B438B"/>
    <w:rsid w:val="009B4498"/>
    <w:rsid w:val="009B46D0"/>
    <w:rsid w:val="009B523E"/>
    <w:rsid w:val="009B5262"/>
    <w:rsid w:val="009B5879"/>
    <w:rsid w:val="009B598F"/>
    <w:rsid w:val="009B5CFA"/>
    <w:rsid w:val="009B7B71"/>
    <w:rsid w:val="009B7C41"/>
    <w:rsid w:val="009B7DF7"/>
    <w:rsid w:val="009C02ED"/>
    <w:rsid w:val="009C03D2"/>
    <w:rsid w:val="009C09F9"/>
    <w:rsid w:val="009C12F4"/>
    <w:rsid w:val="009C242F"/>
    <w:rsid w:val="009C293D"/>
    <w:rsid w:val="009C2C56"/>
    <w:rsid w:val="009C350E"/>
    <w:rsid w:val="009C5A78"/>
    <w:rsid w:val="009C6968"/>
    <w:rsid w:val="009C751D"/>
    <w:rsid w:val="009C7699"/>
    <w:rsid w:val="009D1004"/>
    <w:rsid w:val="009D3057"/>
    <w:rsid w:val="009D3925"/>
    <w:rsid w:val="009D420C"/>
    <w:rsid w:val="009D4508"/>
    <w:rsid w:val="009D6392"/>
    <w:rsid w:val="009D6B2A"/>
    <w:rsid w:val="009D710F"/>
    <w:rsid w:val="009D772E"/>
    <w:rsid w:val="009E083F"/>
    <w:rsid w:val="009E1621"/>
    <w:rsid w:val="009E360C"/>
    <w:rsid w:val="009E3A9E"/>
    <w:rsid w:val="009E3EC1"/>
    <w:rsid w:val="009E47FF"/>
    <w:rsid w:val="009E4CBB"/>
    <w:rsid w:val="009E55A6"/>
    <w:rsid w:val="009E58B6"/>
    <w:rsid w:val="009E6FD0"/>
    <w:rsid w:val="009E77AD"/>
    <w:rsid w:val="009F02CD"/>
    <w:rsid w:val="009F03BE"/>
    <w:rsid w:val="009F0829"/>
    <w:rsid w:val="009F1AEC"/>
    <w:rsid w:val="009F2243"/>
    <w:rsid w:val="009F24F9"/>
    <w:rsid w:val="009F25C1"/>
    <w:rsid w:val="009F2EE1"/>
    <w:rsid w:val="009F34EC"/>
    <w:rsid w:val="009F4718"/>
    <w:rsid w:val="009F4790"/>
    <w:rsid w:val="009F532C"/>
    <w:rsid w:val="009F56D2"/>
    <w:rsid w:val="009F5BC1"/>
    <w:rsid w:val="009F6983"/>
    <w:rsid w:val="009F6DBA"/>
    <w:rsid w:val="009F7372"/>
    <w:rsid w:val="009F7451"/>
    <w:rsid w:val="009F7BC3"/>
    <w:rsid w:val="009F7D54"/>
    <w:rsid w:val="009FB8DE"/>
    <w:rsid w:val="00A008B2"/>
    <w:rsid w:val="00A01DC6"/>
    <w:rsid w:val="00A02591"/>
    <w:rsid w:val="00A02A31"/>
    <w:rsid w:val="00A02F83"/>
    <w:rsid w:val="00A04D2E"/>
    <w:rsid w:val="00A04DEB"/>
    <w:rsid w:val="00A04E36"/>
    <w:rsid w:val="00A05E11"/>
    <w:rsid w:val="00A06672"/>
    <w:rsid w:val="00A06745"/>
    <w:rsid w:val="00A0692B"/>
    <w:rsid w:val="00A079DF"/>
    <w:rsid w:val="00A07ECF"/>
    <w:rsid w:val="00A10176"/>
    <w:rsid w:val="00A10638"/>
    <w:rsid w:val="00A12569"/>
    <w:rsid w:val="00A133E1"/>
    <w:rsid w:val="00A13442"/>
    <w:rsid w:val="00A13679"/>
    <w:rsid w:val="00A1490E"/>
    <w:rsid w:val="00A164A3"/>
    <w:rsid w:val="00A16808"/>
    <w:rsid w:val="00A16E8C"/>
    <w:rsid w:val="00A172D3"/>
    <w:rsid w:val="00A17305"/>
    <w:rsid w:val="00A1748F"/>
    <w:rsid w:val="00A179F2"/>
    <w:rsid w:val="00A212B0"/>
    <w:rsid w:val="00A22DCF"/>
    <w:rsid w:val="00A23252"/>
    <w:rsid w:val="00A23375"/>
    <w:rsid w:val="00A2397C"/>
    <w:rsid w:val="00A23E27"/>
    <w:rsid w:val="00A26047"/>
    <w:rsid w:val="00A2775C"/>
    <w:rsid w:val="00A27F05"/>
    <w:rsid w:val="00A30355"/>
    <w:rsid w:val="00A30489"/>
    <w:rsid w:val="00A3066F"/>
    <w:rsid w:val="00A30B78"/>
    <w:rsid w:val="00A31433"/>
    <w:rsid w:val="00A3196C"/>
    <w:rsid w:val="00A31DCE"/>
    <w:rsid w:val="00A3262D"/>
    <w:rsid w:val="00A329CC"/>
    <w:rsid w:val="00A33ECB"/>
    <w:rsid w:val="00A34224"/>
    <w:rsid w:val="00A3492E"/>
    <w:rsid w:val="00A3498D"/>
    <w:rsid w:val="00A35067"/>
    <w:rsid w:val="00A35C32"/>
    <w:rsid w:val="00A36265"/>
    <w:rsid w:val="00A36E2F"/>
    <w:rsid w:val="00A36F13"/>
    <w:rsid w:val="00A37A92"/>
    <w:rsid w:val="00A40194"/>
    <w:rsid w:val="00A40753"/>
    <w:rsid w:val="00A4223D"/>
    <w:rsid w:val="00A44963"/>
    <w:rsid w:val="00A44FEC"/>
    <w:rsid w:val="00A45B73"/>
    <w:rsid w:val="00A4605B"/>
    <w:rsid w:val="00A46399"/>
    <w:rsid w:val="00A46E3A"/>
    <w:rsid w:val="00A47283"/>
    <w:rsid w:val="00A504C3"/>
    <w:rsid w:val="00A50C3D"/>
    <w:rsid w:val="00A51012"/>
    <w:rsid w:val="00A51551"/>
    <w:rsid w:val="00A527C8"/>
    <w:rsid w:val="00A528A7"/>
    <w:rsid w:val="00A5346F"/>
    <w:rsid w:val="00A53E5D"/>
    <w:rsid w:val="00A53F67"/>
    <w:rsid w:val="00A555A2"/>
    <w:rsid w:val="00A56E6A"/>
    <w:rsid w:val="00A6028E"/>
    <w:rsid w:val="00A6096A"/>
    <w:rsid w:val="00A61BAD"/>
    <w:rsid w:val="00A61E4A"/>
    <w:rsid w:val="00A63389"/>
    <w:rsid w:val="00A63D4E"/>
    <w:rsid w:val="00A650C5"/>
    <w:rsid w:val="00A66175"/>
    <w:rsid w:val="00A701BC"/>
    <w:rsid w:val="00A70709"/>
    <w:rsid w:val="00A71978"/>
    <w:rsid w:val="00A71A19"/>
    <w:rsid w:val="00A72C10"/>
    <w:rsid w:val="00A740CC"/>
    <w:rsid w:val="00A74E06"/>
    <w:rsid w:val="00A75012"/>
    <w:rsid w:val="00A76387"/>
    <w:rsid w:val="00A76845"/>
    <w:rsid w:val="00A77502"/>
    <w:rsid w:val="00A77C20"/>
    <w:rsid w:val="00A80278"/>
    <w:rsid w:val="00A8028D"/>
    <w:rsid w:val="00A802B1"/>
    <w:rsid w:val="00A80607"/>
    <w:rsid w:val="00A807EB"/>
    <w:rsid w:val="00A8132B"/>
    <w:rsid w:val="00A81924"/>
    <w:rsid w:val="00A8280D"/>
    <w:rsid w:val="00A82EB5"/>
    <w:rsid w:val="00A83831"/>
    <w:rsid w:val="00A83C8E"/>
    <w:rsid w:val="00A87261"/>
    <w:rsid w:val="00A92205"/>
    <w:rsid w:val="00A92E9B"/>
    <w:rsid w:val="00A93147"/>
    <w:rsid w:val="00A93509"/>
    <w:rsid w:val="00A93541"/>
    <w:rsid w:val="00A93858"/>
    <w:rsid w:val="00A93BEC"/>
    <w:rsid w:val="00A956BC"/>
    <w:rsid w:val="00A974BF"/>
    <w:rsid w:val="00A97F5F"/>
    <w:rsid w:val="00AA0000"/>
    <w:rsid w:val="00AA03AC"/>
    <w:rsid w:val="00AA050E"/>
    <w:rsid w:val="00AA1645"/>
    <w:rsid w:val="00AA1762"/>
    <w:rsid w:val="00AA1975"/>
    <w:rsid w:val="00AA1C78"/>
    <w:rsid w:val="00AA1F34"/>
    <w:rsid w:val="00AA1FFF"/>
    <w:rsid w:val="00AA2480"/>
    <w:rsid w:val="00AA27B5"/>
    <w:rsid w:val="00AA3091"/>
    <w:rsid w:val="00AA31DD"/>
    <w:rsid w:val="00AA3783"/>
    <w:rsid w:val="00AA3B10"/>
    <w:rsid w:val="00AA4389"/>
    <w:rsid w:val="00AA6B1A"/>
    <w:rsid w:val="00AA6CF0"/>
    <w:rsid w:val="00AA7291"/>
    <w:rsid w:val="00AA7299"/>
    <w:rsid w:val="00AA7410"/>
    <w:rsid w:val="00AA77D6"/>
    <w:rsid w:val="00AB026B"/>
    <w:rsid w:val="00AB026C"/>
    <w:rsid w:val="00AB05E0"/>
    <w:rsid w:val="00AB1C24"/>
    <w:rsid w:val="00AB1D45"/>
    <w:rsid w:val="00AB2CD8"/>
    <w:rsid w:val="00AB3027"/>
    <w:rsid w:val="00AB356E"/>
    <w:rsid w:val="00AB3C61"/>
    <w:rsid w:val="00AB3C80"/>
    <w:rsid w:val="00AB4779"/>
    <w:rsid w:val="00AB6149"/>
    <w:rsid w:val="00AB6163"/>
    <w:rsid w:val="00AB7327"/>
    <w:rsid w:val="00AB7B01"/>
    <w:rsid w:val="00ABF281"/>
    <w:rsid w:val="00AC01E9"/>
    <w:rsid w:val="00AC0894"/>
    <w:rsid w:val="00AC0974"/>
    <w:rsid w:val="00AC0ADE"/>
    <w:rsid w:val="00AC1506"/>
    <w:rsid w:val="00AC4310"/>
    <w:rsid w:val="00AC57C7"/>
    <w:rsid w:val="00AC5F32"/>
    <w:rsid w:val="00AC77B1"/>
    <w:rsid w:val="00ACC62A"/>
    <w:rsid w:val="00AD11F4"/>
    <w:rsid w:val="00AD1211"/>
    <w:rsid w:val="00AD1482"/>
    <w:rsid w:val="00AD1502"/>
    <w:rsid w:val="00AD1B34"/>
    <w:rsid w:val="00AD1B97"/>
    <w:rsid w:val="00AD21E6"/>
    <w:rsid w:val="00AD2EBD"/>
    <w:rsid w:val="00AD371F"/>
    <w:rsid w:val="00AD383F"/>
    <w:rsid w:val="00AD3935"/>
    <w:rsid w:val="00AD4708"/>
    <w:rsid w:val="00AD499C"/>
    <w:rsid w:val="00AD5257"/>
    <w:rsid w:val="00AD53F7"/>
    <w:rsid w:val="00AD66A9"/>
    <w:rsid w:val="00AD6995"/>
    <w:rsid w:val="00AD7FF7"/>
    <w:rsid w:val="00AE00C4"/>
    <w:rsid w:val="00AE0609"/>
    <w:rsid w:val="00AE0F0A"/>
    <w:rsid w:val="00AE1F3C"/>
    <w:rsid w:val="00AE215E"/>
    <w:rsid w:val="00AE3124"/>
    <w:rsid w:val="00AE32BE"/>
    <w:rsid w:val="00AE4143"/>
    <w:rsid w:val="00AE417A"/>
    <w:rsid w:val="00AE41C0"/>
    <w:rsid w:val="00AE5E53"/>
    <w:rsid w:val="00AE72E5"/>
    <w:rsid w:val="00AE72EE"/>
    <w:rsid w:val="00AE7750"/>
    <w:rsid w:val="00AF09E1"/>
    <w:rsid w:val="00AF0D32"/>
    <w:rsid w:val="00AF1BD8"/>
    <w:rsid w:val="00AF3AFB"/>
    <w:rsid w:val="00AF52E4"/>
    <w:rsid w:val="00AF5C2D"/>
    <w:rsid w:val="00AF6B1A"/>
    <w:rsid w:val="00AF71D8"/>
    <w:rsid w:val="00AF77FF"/>
    <w:rsid w:val="00AF7A18"/>
    <w:rsid w:val="00AF7A7A"/>
    <w:rsid w:val="00B0033D"/>
    <w:rsid w:val="00B0063A"/>
    <w:rsid w:val="00B01581"/>
    <w:rsid w:val="00B01C64"/>
    <w:rsid w:val="00B026DF"/>
    <w:rsid w:val="00B0273D"/>
    <w:rsid w:val="00B02DE2"/>
    <w:rsid w:val="00B031EE"/>
    <w:rsid w:val="00B03388"/>
    <w:rsid w:val="00B03614"/>
    <w:rsid w:val="00B0399A"/>
    <w:rsid w:val="00B045B8"/>
    <w:rsid w:val="00B046A0"/>
    <w:rsid w:val="00B04CFD"/>
    <w:rsid w:val="00B0F7A5"/>
    <w:rsid w:val="00B10D7E"/>
    <w:rsid w:val="00B11F98"/>
    <w:rsid w:val="00B1209F"/>
    <w:rsid w:val="00B121D1"/>
    <w:rsid w:val="00B13E3B"/>
    <w:rsid w:val="00B14D6A"/>
    <w:rsid w:val="00B158FB"/>
    <w:rsid w:val="00B15E47"/>
    <w:rsid w:val="00B15FFB"/>
    <w:rsid w:val="00B1606D"/>
    <w:rsid w:val="00B166A9"/>
    <w:rsid w:val="00B16C2A"/>
    <w:rsid w:val="00B1721E"/>
    <w:rsid w:val="00B200A1"/>
    <w:rsid w:val="00B2040F"/>
    <w:rsid w:val="00B20E90"/>
    <w:rsid w:val="00B20EF6"/>
    <w:rsid w:val="00B22F7C"/>
    <w:rsid w:val="00B23445"/>
    <w:rsid w:val="00B24314"/>
    <w:rsid w:val="00B24951"/>
    <w:rsid w:val="00B24D64"/>
    <w:rsid w:val="00B24D9E"/>
    <w:rsid w:val="00B251FE"/>
    <w:rsid w:val="00B254DC"/>
    <w:rsid w:val="00B25CA1"/>
    <w:rsid w:val="00B26E61"/>
    <w:rsid w:val="00B27195"/>
    <w:rsid w:val="00B27221"/>
    <w:rsid w:val="00B272ED"/>
    <w:rsid w:val="00B2778D"/>
    <w:rsid w:val="00B30F59"/>
    <w:rsid w:val="00B310D5"/>
    <w:rsid w:val="00B31759"/>
    <w:rsid w:val="00B3191B"/>
    <w:rsid w:val="00B3191D"/>
    <w:rsid w:val="00B3346A"/>
    <w:rsid w:val="00B33FC5"/>
    <w:rsid w:val="00B34120"/>
    <w:rsid w:val="00B36088"/>
    <w:rsid w:val="00B369A0"/>
    <w:rsid w:val="00B40A71"/>
    <w:rsid w:val="00B40D10"/>
    <w:rsid w:val="00B411A9"/>
    <w:rsid w:val="00B4170D"/>
    <w:rsid w:val="00B42ED2"/>
    <w:rsid w:val="00B43092"/>
    <w:rsid w:val="00B4457E"/>
    <w:rsid w:val="00B45E00"/>
    <w:rsid w:val="00B462B7"/>
    <w:rsid w:val="00B463B4"/>
    <w:rsid w:val="00B468DC"/>
    <w:rsid w:val="00B47394"/>
    <w:rsid w:val="00B473E9"/>
    <w:rsid w:val="00B47488"/>
    <w:rsid w:val="00B4762C"/>
    <w:rsid w:val="00B5027B"/>
    <w:rsid w:val="00B50978"/>
    <w:rsid w:val="00B509F8"/>
    <w:rsid w:val="00B50A4E"/>
    <w:rsid w:val="00B516AF"/>
    <w:rsid w:val="00B51A5E"/>
    <w:rsid w:val="00B51B6C"/>
    <w:rsid w:val="00B51FCA"/>
    <w:rsid w:val="00B5256A"/>
    <w:rsid w:val="00B52C6B"/>
    <w:rsid w:val="00B52F42"/>
    <w:rsid w:val="00B52F95"/>
    <w:rsid w:val="00B54A94"/>
    <w:rsid w:val="00B54B38"/>
    <w:rsid w:val="00B55229"/>
    <w:rsid w:val="00B55753"/>
    <w:rsid w:val="00B568C4"/>
    <w:rsid w:val="00B56997"/>
    <w:rsid w:val="00B56F45"/>
    <w:rsid w:val="00B579B6"/>
    <w:rsid w:val="00B57BF0"/>
    <w:rsid w:val="00B5C9BD"/>
    <w:rsid w:val="00B60A86"/>
    <w:rsid w:val="00B6127B"/>
    <w:rsid w:val="00B612F3"/>
    <w:rsid w:val="00B62003"/>
    <w:rsid w:val="00B621FC"/>
    <w:rsid w:val="00B62200"/>
    <w:rsid w:val="00B62AF8"/>
    <w:rsid w:val="00B62C11"/>
    <w:rsid w:val="00B63486"/>
    <w:rsid w:val="00B634F4"/>
    <w:rsid w:val="00B63FDE"/>
    <w:rsid w:val="00B64617"/>
    <w:rsid w:val="00B65491"/>
    <w:rsid w:val="00B65579"/>
    <w:rsid w:val="00B66E00"/>
    <w:rsid w:val="00B66F89"/>
    <w:rsid w:val="00B70948"/>
    <w:rsid w:val="00B73027"/>
    <w:rsid w:val="00B73055"/>
    <w:rsid w:val="00B7329D"/>
    <w:rsid w:val="00B73FE3"/>
    <w:rsid w:val="00B753E5"/>
    <w:rsid w:val="00B754BC"/>
    <w:rsid w:val="00B76840"/>
    <w:rsid w:val="00B770EA"/>
    <w:rsid w:val="00B77186"/>
    <w:rsid w:val="00B7789A"/>
    <w:rsid w:val="00B77DC1"/>
    <w:rsid w:val="00B800F5"/>
    <w:rsid w:val="00B8137C"/>
    <w:rsid w:val="00B814DF"/>
    <w:rsid w:val="00B815C6"/>
    <w:rsid w:val="00B81788"/>
    <w:rsid w:val="00B83414"/>
    <w:rsid w:val="00B83815"/>
    <w:rsid w:val="00B838F4"/>
    <w:rsid w:val="00B84039"/>
    <w:rsid w:val="00B84C8E"/>
    <w:rsid w:val="00B85260"/>
    <w:rsid w:val="00B872C9"/>
    <w:rsid w:val="00B87A3A"/>
    <w:rsid w:val="00B90A89"/>
    <w:rsid w:val="00B93074"/>
    <w:rsid w:val="00B94D1E"/>
    <w:rsid w:val="00B96348"/>
    <w:rsid w:val="00B96658"/>
    <w:rsid w:val="00B979C0"/>
    <w:rsid w:val="00B9830F"/>
    <w:rsid w:val="00BA0447"/>
    <w:rsid w:val="00BA1536"/>
    <w:rsid w:val="00BA1B0C"/>
    <w:rsid w:val="00BA32F8"/>
    <w:rsid w:val="00BA39B7"/>
    <w:rsid w:val="00BA3DD5"/>
    <w:rsid w:val="00BA51AE"/>
    <w:rsid w:val="00BA5939"/>
    <w:rsid w:val="00BA5ABC"/>
    <w:rsid w:val="00BA6BD7"/>
    <w:rsid w:val="00BA6C2C"/>
    <w:rsid w:val="00BB0C3E"/>
    <w:rsid w:val="00BB12B0"/>
    <w:rsid w:val="00BB1496"/>
    <w:rsid w:val="00BB1B44"/>
    <w:rsid w:val="00BB1FE4"/>
    <w:rsid w:val="00BB2858"/>
    <w:rsid w:val="00BB28C7"/>
    <w:rsid w:val="00BB35A8"/>
    <w:rsid w:val="00BB3A4B"/>
    <w:rsid w:val="00BB4158"/>
    <w:rsid w:val="00BB465A"/>
    <w:rsid w:val="00BB4EB1"/>
    <w:rsid w:val="00BB4F40"/>
    <w:rsid w:val="00BB5518"/>
    <w:rsid w:val="00BB571D"/>
    <w:rsid w:val="00BB5724"/>
    <w:rsid w:val="00BB5F2B"/>
    <w:rsid w:val="00BB6E9D"/>
    <w:rsid w:val="00BBC747"/>
    <w:rsid w:val="00BC031B"/>
    <w:rsid w:val="00BC19B9"/>
    <w:rsid w:val="00BC21A5"/>
    <w:rsid w:val="00BC3BAA"/>
    <w:rsid w:val="00BC45B5"/>
    <w:rsid w:val="00BC4913"/>
    <w:rsid w:val="00BC4B65"/>
    <w:rsid w:val="00BC60BB"/>
    <w:rsid w:val="00BC63AB"/>
    <w:rsid w:val="00BC7582"/>
    <w:rsid w:val="00BC7865"/>
    <w:rsid w:val="00BD0A15"/>
    <w:rsid w:val="00BD0EF2"/>
    <w:rsid w:val="00BD2FA7"/>
    <w:rsid w:val="00BD39A0"/>
    <w:rsid w:val="00BD41BC"/>
    <w:rsid w:val="00BD4C2A"/>
    <w:rsid w:val="00BD4D6C"/>
    <w:rsid w:val="00BD5C4D"/>
    <w:rsid w:val="00BD60C2"/>
    <w:rsid w:val="00BD6407"/>
    <w:rsid w:val="00BD6E48"/>
    <w:rsid w:val="00BD6F0B"/>
    <w:rsid w:val="00BD73C6"/>
    <w:rsid w:val="00BE05FD"/>
    <w:rsid w:val="00BE1563"/>
    <w:rsid w:val="00BE19D9"/>
    <w:rsid w:val="00BE1CF7"/>
    <w:rsid w:val="00BE26C0"/>
    <w:rsid w:val="00BE2907"/>
    <w:rsid w:val="00BE3779"/>
    <w:rsid w:val="00BE4596"/>
    <w:rsid w:val="00BE629A"/>
    <w:rsid w:val="00BF02A5"/>
    <w:rsid w:val="00BF1851"/>
    <w:rsid w:val="00BF1D4E"/>
    <w:rsid w:val="00BF263C"/>
    <w:rsid w:val="00BF2C35"/>
    <w:rsid w:val="00BF2F29"/>
    <w:rsid w:val="00BF45E6"/>
    <w:rsid w:val="00BF4800"/>
    <w:rsid w:val="00BF5433"/>
    <w:rsid w:val="00BF5E00"/>
    <w:rsid w:val="00BF633B"/>
    <w:rsid w:val="00BF6DDE"/>
    <w:rsid w:val="00BF7605"/>
    <w:rsid w:val="00BF7BA6"/>
    <w:rsid w:val="00BF9762"/>
    <w:rsid w:val="00C01789"/>
    <w:rsid w:val="00C028FA"/>
    <w:rsid w:val="00C04A36"/>
    <w:rsid w:val="00C04A84"/>
    <w:rsid w:val="00C054C3"/>
    <w:rsid w:val="00C0564B"/>
    <w:rsid w:val="00C06166"/>
    <w:rsid w:val="00C061F8"/>
    <w:rsid w:val="00C064E6"/>
    <w:rsid w:val="00C06567"/>
    <w:rsid w:val="00C06DB4"/>
    <w:rsid w:val="00C07821"/>
    <w:rsid w:val="00C108A6"/>
    <w:rsid w:val="00C119DB"/>
    <w:rsid w:val="00C11D3D"/>
    <w:rsid w:val="00C1203E"/>
    <w:rsid w:val="00C13825"/>
    <w:rsid w:val="00C13D92"/>
    <w:rsid w:val="00C143FC"/>
    <w:rsid w:val="00C1589C"/>
    <w:rsid w:val="00C16DF0"/>
    <w:rsid w:val="00C16F25"/>
    <w:rsid w:val="00C17163"/>
    <w:rsid w:val="00C179F4"/>
    <w:rsid w:val="00C20758"/>
    <w:rsid w:val="00C20AEE"/>
    <w:rsid w:val="00C20B91"/>
    <w:rsid w:val="00C223AB"/>
    <w:rsid w:val="00C227DF"/>
    <w:rsid w:val="00C22BB8"/>
    <w:rsid w:val="00C23097"/>
    <w:rsid w:val="00C23FD2"/>
    <w:rsid w:val="00C24183"/>
    <w:rsid w:val="00C2496F"/>
    <w:rsid w:val="00C262BD"/>
    <w:rsid w:val="00C27B3E"/>
    <w:rsid w:val="00C27D6A"/>
    <w:rsid w:val="00C3095C"/>
    <w:rsid w:val="00C30D10"/>
    <w:rsid w:val="00C31228"/>
    <w:rsid w:val="00C312DB"/>
    <w:rsid w:val="00C3161F"/>
    <w:rsid w:val="00C32317"/>
    <w:rsid w:val="00C32EA2"/>
    <w:rsid w:val="00C34DA3"/>
    <w:rsid w:val="00C3501C"/>
    <w:rsid w:val="00C3604D"/>
    <w:rsid w:val="00C37493"/>
    <w:rsid w:val="00C37F8E"/>
    <w:rsid w:val="00C400E5"/>
    <w:rsid w:val="00C40174"/>
    <w:rsid w:val="00C41158"/>
    <w:rsid w:val="00C424CE"/>
    <w:rsid w:val="00C4332C"/>
    <w:rsid w:val="00C43EFE"/>
    <w:rsid w:val="00C46C65"/>
    <w:rsid w:val="00C46CB9"/>
    <w:rsid w:val="00C47BED"/>
    <w:rsid w:val="00C47F1D"/>
    <w:rsid w:val="00C51232"/>
    <w:rsid w:val="00C51800"/>
    <w:rsid w:val="00C51E18"/>
    <w:rsid w:val="00C529C8"/>
    <w:rsid w:val="00C543F7"/>
    <w:rsid w:val="00C54EE7"/>
    <w:rsid w:val="00C55094"/>
    <w:rsid w:val="00C55216"/>
    <w:rsid w:val="00C55506"/>
    <w:rsid w:val="00C55FC5"/>
    <w:rsid w:val="00C56FB7"/>
    <w:rsid w:val="00C571D4"/>
    <w:rsid w:val="00C579C2"/>
    <w:rsid w:val="00C57D22"/>
    <w:rsid w:val="00C606A4"/>
    <w:rsid w:val="00C63181"/>
    <w:rsid w:val="00C633B7"/>
    <w:rsid w:val="00C635FC"/>
    <w:rsid w:val="00C643D8"/>
    <w:rsid w:val="00C64704"/>
    <w:rsid w:val="00C6555B"/>
    <w:rsid w:val="00C661EA"/>
    <w:rsid w:val="00C6713A"/>
    <w:rsid w:val="00C6799A"/>
    <w:rsid w:val="00C7155A"/>
    <w:rsid w:val="00C72010"/>
    <w:rsid w:val="00C7286D"/>
    <w:rsid w:val="00C730DF"/>
    <w:rsid w:val="00C73C16"/>
    <w:rsid w:val="00C74400"/>
    <w:rsid w:val="00C74650"/>
    <w:rsid w:val="00C75014"/>
    <w:rsid w:val="00C752B2"/>
    <w:rsid w:val="00C75948"/>
    <w:rsid w:val="00C76EF6"/>
    <w:rsid w:val="00C80335"/>
    <w:rsid w:val="00C824C9"/>
    <w:rsid w:val="00C82C19"/>
    <w:rsid w:val="00C82FD0"/>
    <w:rsid w:val="00C83566"/>
    <w:rsid w:val="00C840D6"/>
    <w:rsid w:val="00C87A19"/>
    <w:rsid w:val="00C8F5E2"/>
    <w:rsid w:val="00C90BE9"/>
    <w:rsid w:val="00C924BC"/>
    <w:rsid w:val="00C9345F"/>
    <w:rsid w:val="00C934BB"/>
    <w:rsid w:val="00C93E8B"/>
    <w:rsid w:val="00C95DD6"/>
    <w:rsid w:val="00C968DC"/>
    <w:rsid w:val="00C96B32"/>
    <w:rsid w:val="00C97069"/>
    <w:rsid w:val="00C9750D"/>
    <w:rsid w:val="00C97C47"/>
    <w:rsid w:val="00CA026E"/>
    <w:rsid w:val="00CA048E"/>
    <w:rsid w:val="00CA12EE"/>
    <w:rsid w:val="00CA2406"/>
    <w:rsid w:val="00CA265B"/>
    <w:rsid w:val="00CA2C24"/>
    <w:rsid w:val="00CA34B7"/>
    <w:rsid w:val="00CA46C0"/>
    <w:rsid w:val="00CA5D41"/>
    <w:rsid w:val="00CA693B"/>
    <w:rsid w:val="00CA6FC4"/>
    <w:rsid w:val="00CA741D"/>
    <w:rsid w:val="00CA742C"/>
    <w:rsid w:val="00CA76E1"/>
    <w:rsid w:val="00CB0610"/>
    <w:rsid w:val="00CB073B"/>
    <w:rsid w:val="00CB1075"/>
    <w:rsid w:val="00CB145D"/>
    <w:rsid w:val="00CB16C1"/>
    <w:rsid w:val="00CB47EB"/>
    <w:rsid w:val="00CB48C0"/>
    <w:rsid w:val="00CB4FB4"/>
    <w:rsid w:val="00CB5615"/>
    <w:rsid w:val="00CB5CE4"/>
    <w:rsid w:val="00CB65BE"/>
    <w:rsid w:val="00CB666C"/>
    <w:rsid w:val="00CB7543"/>
    <w:rsid w:val="00CB7CF5"/>
    <w:rsid w:val="00CC19C6"/>
    <w:rsid w:val="00CC2053"/>
    <w:rsid w:val="00CC37A4"/>
    <w:rsid w:val="00CC48DA"/>
    <w:rsid w:val="00CC4912"/>
    <w:rsid w:val="00CC5330"/>
    <w:rsid w:val="00CC56C6"/>
    <w:rsid w:val="00CC5D9E"/>
    <w:rsid w:val="00CC6314"/>
    <w:rsid w:val="00CC6947"/>
    <w:rsid w:val="00CC6986"/>
    <w:rsid w:val="00CC6E1A"/>
    <w:rsid w:val="00CC70FA"/>
    <w:rsid w:val="00CC7FA4"/>
    <w:rsid w:val="00CD0D35"/>
    <w:rsid w:val="00CD11C2"/>
    <w:rsid w:val="00CD2478"/>
    <w:rsid w:val="00CD2729"/>
    <w:rsid w:val="00CD3D23"/>
    <w:rsid w:val="00CD4EB9"/>
    <w:rsid w:val="00CD50F7"/>
    <w:rsid w:val="00CD5372"/>
    <w:rsid w:val="00CD56BD"/>
    <w:rsid w:val="00CD62C9"/>
    <w:rsid w:val="00CD6A55"/>
    <w:rsid w:val="00CD7B7C"/>
    <w:rsid w:val="00CE04D7"/>
    <w:rsid w:val="00CE0A84"/>
    <w:rsid w:val="00CE0D68"/>
    <w:rsid w:val="00CE1596"/>
    <w:rsid w:val="00CE1749"/>
    <w:rsid w:val="00CE1A11"/>
    <w:rsid w:val="00CE1C19"/>
    <w:rsid w:val="00CE1E7D"/>
    <w:rsid w:val="00CE22D9"/>
    <w:rsid w:val="00CE257B"/>
    <w:rsid w:val="00CE33A9"/>
    <w:rsid w:val="00CE3C40"/>
    <w:rsid w:val="00CE4CE7"/>
    <w:rsid w:val="00CE54AC"/>
    <w:rsid w:val="00CE556C"/>
    <w:rsid w:val="00CE64D5"/>
    <w:rsid w:val="00CF0B2E"/>
    <w:rsid w:val="00CF1662"/>
    <w:rsid w:val="00CF1680"/>
    <w:rsid w:val="00CF1DEF"/>
    <w:rsid w:val="00CF2F1D"/>
    <w:rsid w:val="00CF3E1A"/>
    <w:rsid w:val="00CF414E"/>
    <w:rsid w:val="00CF50D0"/>
    <w:rsid w:val="00CF5F88"/>
    <w:rsid w:val="00CF6E65"/>
    <w:rsid w:val="00CF79A6"/>
    <w:rsid w:val="00CF7F91"/>
    <w:rsid w:val="00CF7F92"/>
    <w:rsid w:val="00D00480"/>
    <w:rsid w:val="00D00B9B"/>
    <w:rsid w:val="00D01CEA"/>
    <w:rsid w:val="00D02373"/>
    <w:rsid w:val="00D02593"/>
    <w:rsid w:val="00D027F5"/>
    <w:rsid w:val="00D02AC6"/>
    <w:rsid w:val="00D03941"/>
    <w:rsid w:val="00D056FA"/>
    <w:rsid w:val="00D05917"/>
    <w:rsid w:val="00D05F08"/>
    <w:rsid w:val="00D06174"/>
    <w:rsid w:val="00D06276"/>
    <w:rsid w:val="00D0664D"/>
    <w:rsid w:val="00D06B30"/>
    <w:rsid w:val="00D06B90"/>
    <w:rsid w:val="00D07C9F"/>
    <w:rsid w:val="00D07F3D"/>
    <w:rsid w:val="00D0FF16"/>
    <w:rsid w:val="00D10023"/>
    <w:rsid w:val="00D10201"/>
    <w:rsid w:val="00D10523"/>
    <w:rsid w:val="00D10A09"/>
    <w:rsid w:val="00D130BB"/>
    <w:rsid w:val="00D13375"/>
    <w:rsid w:val="00D13AAE"/>
    <w:rsid w:val="00D17770"/>
    <w:rsid w:val="00D177B1"/>
    <w:rsid w:val="00D17A97"/>
    <w:rsid w:val="00D2003B"/>
    <w:rsid w:val="00D20296"/>
    <w:rsid w:val="00D205BA"/>
    <w:rsid w:val="00D20EF3"/>
    <w:rsid w:val="00D214D7"/>
    <w:rsid w:val="00D215C5"/>
    <w:rsid w:val="00D21E17"/>
    <w:rsid w:val="00D220D5"/>
    <w:rsid w:val="00D22334"/>
    <w:rsid w:val="00D23C5E"/>
    <w:rsid w:val="00D244A8"/>
    <w:rsid w:val="00D24FAD"/>
    <w:rsid w:val="00D25622"/>
    <w:rsid w:val="00D30D0B"/>
    <w:rsid w:val="00D31399"/>
    <w:rsid w:val="00D315C5"/>
    <w:rsid w:val="00D31786"/>
    <w:rsid w:val="00D318CA"/>
    <w:rsid w:val="00D31E20"/>
    <w:rsid w:val="00D321D4"/>
    <w:rsid w:val="00D33000"/>
    <w:rsid w:val="00D33010"/>
    <w:rsid w:val="00D33324"/>
    <w:rsid w:val="00D33A76"/>
    <w:rsid w:val="00D33B7C"/>
    <w:rsid w:val="00D345D9"/>
    <w:rsid w:val="00D35563"/>
    <w:rsid w:val="00D35979"/>
    <w:rsid w:val="00D369F1"/>
    <w:rsid w:val="00D37300"/>
    <w:rsid w:val="00D3786E"/>
    <w:rsid w:val="00D40633"/>
    <w:rsid w:val="00D4227D"/>
    <w:rsid w:val="00D42A44"/>
    <w:rsid w:val="00D42E36"/>
    <w:rsid w:val="00D4305D"/>
    <w:rsid w:val="00D44428"/>
    <w:rsid w:val="00D44A94"/>
    <w:rsid w:val="00D45CCB"/>
    <w:rsid w:val="00D45E26"/>
    <w:rsid w:val="00D461CF"/>
    <w:rsid w:val="00D47031"/>
    <w:rsid w:val="00D471BA"/>
    <w:rsid w:val="00D47529"/>
    <w:rsid w:val="00D47822"/>
    <w:rsid w:val="00D47C29"/>
    <w:rsid w:val="00D47C98"/>
    <w:rsid w:val="00D47DA8"/>
    <w:rsid w:val="00D505D8"/>
    <w:rsid w:val="00D521D7"/>
    <w:rsid w:val="00D52646"/>
    <w:rsid w:val="00D52F34"/>
    <w:rsid w:val="00D52F38"/>
    <w:rsid w:val="00D536C5"/>
    <w:rsid w:val="00D53D66"/>
    <w:rsid w:val="00D5439E"/>
    <w:rsid w:val="00D551C5"/>
    <w:rsid w:val="00D5573A"/>
    <w:rsid w:val="00D55A63"/>
    <w:rsid w:val="00D55EAF"/>
    <w:rsid w:val="00D56706"/>
    <w:rsid w:val="00D574AC"/>
    <w:rsid w:val="00D63219"/>
    <w:rsid w:val="00D6324A"/>
    <w:rsid w:val="00D6341E"/>
    <w:rsid w:val="00D64C38"/>
    <w:rsid w:val="00D651B2"/>
    <w:rsid w:val="00D66145"/>
    <w:rsid w:val="00D66286"/>
    <w:rsid w:val="00D66B1F"/>
    <w:rsid w:val="00D671CD"/>
    <w:rsid w:val="00D70602"/>
    <w:rsid w:val="00D70769"/>
    <w:rsid w:val="00D708AC"/>
    <w:rsid w:val="00D70F58"/>
    <w:rsid w:val="00D73665"/>
    <w:rsid w:val="00D73844"/>
    <w:rsid w:val="00D7388B"/>
    <w:rsid w:val="00D74E6F"/>
    <w:rsid w:val="00D74EB2"/>
    <w:rsid w:val="00D74F6B"/>
    <w:rsid w:val="00D74FB5"/>
    <w:rsid w:val="00D75465"/>
    <w:rsid w:val="00D7664A"/>
    <w:rsid w:val="00D76C47"/>
    <w:rsid w:val="00D775E1"/>
    <w:rsid w:val="00D7EAA1"/>
    <w:rsid w:val="00D8190D"/>
    <w:rsid w:val="00D81CF0"/>
    <w:rsid w:val="00D81D32"/>
    <w:rsid w:val="00D8205A"/>
    <w:rsid w:val="00D82222"/>
    <w:rsid w:val="00D82837"/>
    <w:rsid w:val="00D82FDE"/>
    <w:rsid w:val="00D83B90"/>
    <w:rsid w:val="00D84C03"/>
    <w:rsid w:val="00D85122"/>
    <w:rsid w:val="00D85195"/>
    <w:rsid w:val="00D85ED8"/>
    <w:rsid w:val="00D866CE"/>
    <w:rsid w:val="00D86B75"/>
    <w:rsid w:val="00D8773A"/>
    <w:rsid w:val="00D90443"/>
    <w:rsid w:val="00D90650"/>
    <w:rsid w:val="00D90B8D"/>
    <w:rsid w:val="00D90EF9"/>
    <w:rsid w:val="00D9145B"/>
    <w:rsid w:val="00D91DC9"/>
    <w:rsid w:val="00D91DCE"/>
    <w:rsid w:val="00D92BF8"/>
    <w:rsid w:val="00D94137"/>
    <w:rsid w:val="00D942DD"/>
    <w:rsid w:val="00D9460D"/>
    <w:rsid w:val="00D949B9"/>
    <w:rsid w:val="00D95E21"/>
    <w:rsid w:val="00D96E27"/>
    <w:rsid w:val="00D9716B"/>
    <w:rsid w:val="00D97AA1"/>
    <w:rsid w:val="00D97C1C"/>
    <w:rsid w:val="00D97F6B"/>
    <w:rsid w:val="00DA0398"/>
    <w:rsid w:val="00DA03F7"/>
    <w:rsid w:val="00DA05D7"/>
    <w:rsid w:val="00DA1D81"/>
    <w:rsid w:val="00DA2290"/>
    <w:rsid w:val="00DA32B4"/>
    <w:rsid w:val="00DA3448"/>
    <w:rsid w:val="00DA35EA"/>
    <w:rsid w:val="00DA39F4"/>
    <w:rsid w:val="00DA3A8E"/>
    <w:rsid w:val="00DA3E62"/>
    <w:rsid w:val="00DA3E83"/>
    <w:rsid w:val="00DA4A2D"/>
    <w:rsid w:val="00DA4E8E"/>
    <w:rsid w:val="00DA53BA"/>
    <w:rsid w:val="00DA56AE"/>
    <w:rsid w:val="00DA6B05"/>
    <w:rsid w:val="00DA6D4C"/>
    <w:rsid w:val="00DA75A7"/>
    <w:rsid w:val="00DB06B6"/>
    <w:rsid w:val="00DB0A79"/>
    <w:rsid w:val="00DB0C10"/>
    <w:rsid w:val="00DB0E7F"/>
    <w:rsid w:val="00DB201B"/>
    <w:rsid w:val="00DB30BA"/>
    <w:rsid w:val="00DB38F9"/>
    <w:rsid w:val="00DBEDF1"/>
    <w:rsid w:val="00DC035D"/>
    <w:rsid w:val="00DC1737"/>
    <w:rsid w:val="00DC2410"/>
    <w:rsid w:val="00DC3708"/>
    <w:rsid w:val="00DC420E"/>
    <w:rsid w:val="00DC49D5"/>
    <w:rsid w:val="00DC5077"/>
    <w:rsid w:val="00DC564E"/>
    <w:rsid w:val="00DC6B3B"/>
    <w:rsid w:val="00DC6EFF"/>
    <w:rsid w:val="00DC7790"/>
    <w:rsid w:val="00DC79C8"/>
    <w:rsid w:val="00DC7A9A"/>
    <w:rsid w:val="00DC7CC7"/>
    <w:rsid w:val="00DD0340"/>
    <w:rsid w:val="00DD0D00"/>
    <w:rsid w:val="00DD1E75"/>
    <w:rsid w:val="00DD3538"/>
    <w:rsid w:val="00DD3DC1"/>
    <w:rsid w:val="00DD58A1"/>
    <w:rsid w:val="00DD6939"/>
    <w:rsid w:val="00DD6E84"/>
    <w:rsid w:val="00DE029A"/>
    <w:rsid w:val="00DE0733"/>
    <w:rsid w:val="00DE0790"/>
    <w:rsid w:val="00DE0BD7"/>
    <w:rsid w:val="00DE1661"/>
    <w:rsid w:val="00DE1AA9"/>
    <w:rsid w:val="00DE22D7"/>
    <w:rsid w:val="00DE307D"/>
    <w:rsid w:val="00DE4729"/>
    <w:rsid w:val="00DE6220"/>
    <w:rsid w:val="00DE6E02"/>
    <w:rsid w:val="00DE767E"/>
    <w:rsid w:val="00DE78B3"/>
    <w:rsid w:val="00DE7F4F"/>
    <w:rsid w:val="00DF0FBE"/>
    <w:rsid w:val="00DF1C1B"/>
    <w:rsid w:val="00DF1F95"/>
    <w:rsid w:val="00DF2259"/>
    <w:rsid w:val="00DF229B"/>
    <w:rsid w:val="00DF2D06"/>
    <w:rsid w:val="00DF3170"/>
    <w:rsid w:val="00DF3611"/>
    <w:rsid w:val="00DF456A"/>
    <w:rsid w:val="00DF5203"/>
    <w:rsid w:val="00DF5BEE"/>
    <w:rsid w:val="00DF60A2"/>
    <w:rsid w:val="00DF691D"/>
    <w:rsid w:val="00DF6DD3"/>
    <w:rsid w:val="00DF7B13"/>
    <w:rsid w:val="00E0019E"/>
    <w:rsid w:val="00E00FCC"/>
    <w:rsid w:val="00E01CEF"/>
    <w:rsid w:val="00E03994"/>
    <w:rsid w:val="00E03DE7"/>
    <w:rsid w:val="00E04441"/>
    <w:rsid w:val="00E04A2D"/>
    <w:rsid w:val="00E072E5"/>
    <w:rsid w:val="00E07514"/>
    <w:rsid w:val="00E07898"/>
    <w:rsid w:val="00E1115C"/>
    <w:rsid w:val="00E11365"/>
    <w:rsid w:val="00E134A8"/>
    <w:rsid w:val="00E14865"/>
    <w:rsid w:val="00E148DF"/>
    <w:rsid w:val="00E14FCF"/>
    <w:rsid w:val="00E15343"/>
    <w:rsid w:val="00E159EC"/>
    <w:rsid w:val="00E15D9B"/>
    <w:rsid w:val="00E20B38"/>
    <w:rsid w:val="00E20E8F"/>
    <w:rsid w:val="00E210D1"/>
    <w:rsid w:val="00E220B2"/>
    <w:rsid w:val="00E22404"/>
    <w:rsid w:val="00E2271F"/>
    <w:rsid w:val="00E227BF"/>
    <w:rsid w:val="00E2363D"/>
    <w:rsid w:val="00E23C7F"/>
    <w:rsid w:val="00E2553D"/>
    <w:rsid w:val="00E25F79"/>
    <w:rsid w:val="00E2660A"/>
    <w:rsid w:val="00E267B4"/>
    <w:rsid w:val="00E272E3"/>
    <w:rsid w:val="00E30BCE"/>
    <w:rsid w:val="00E30C4B"/>
    <w:rsid w:val="00E31013"/>
    <w:rsid w:val="00E321B1"/>
    <w:rsid w:val="00E33D77"/>
    <w:rsid w:val="00E341A9"/>
    <w:rsid w:val="00E34986"/>
    <w:rsid w:val="00E3508B"/>
    <w:rsid w:val="00E35869"/>
    <w:rsid w:val="00E35D61"/>
    <w:rsid w:val="00E36E00"/>
    <w:rsid w:val="00E36E95"/>
    <w:rsid w:val="00E36F27"/>
    <w:rsid w:val="00E37336"/>
    <w:rsid w:val="00E37696"/>
    <w:rsid w:val="00E37FF2"/>
    <w:rsid w:val="00E3A85E"/>
    <w:rsid w:val="00E40389"/>
    <w:rsid w:val="00E4176E"/>
    <w:rsid w:val="00E41A1F"/>
    <w:rsid w:val="00E41EF4"/>
    <w:rsid w:val="00E42507"/>
    <w:rsid w:val="00E4284C"/>
    <w:rsid w:val="00E42E43"/>
    <w:rsid w:val="00E436C0"/>
    <w:rsid w:val="00E43CD9"/>
    <w:rsid w:val="00E441FE"/>
    <w:rsid w:val="00E4478C"/>
    <w:rsid w:val="00E45164"/>
    <w:rsid w:val="00E45802"/>
    <w:rsid w:val="00E45C0F"/>
    <w:rsid w:val="00E45EED"/>
    <w:rsid w:val="00E45F26"/>
    <w:rsid w:val="00E462F2"/>
    <w:rsid w:val="00E4685F"/>
    <w:rsid w:val="00E47103"/>
    <w:rsid w:val="00E473AE"/>
    <w:rsid w:val="00E478AB"/>
    <w:rsid w:val="00E49F69"/>
    <w:rsid w:val="00E4E226"/>
    <w:rsid w:val="00E50357"/>
    <w:rsid w:val="00E50846"/>
    <w:rsid w:val="00E51E3C"/>
    <w:rsid w:val="00E527D1"/>
    <w:rsid w:val="00E539E3"/>
    <w:rsid w:val="00E540BA"/>
    <w:rsid w:val="00E542BD"/>
    <w:rsid w:val="00E54C7C"/>
    <w:rsid w:val="00E556BA"/>
    <w:rsid w:val="00E55C43"/>
    <w:rsid w:val="00E55C78"/>
    <w:rsid w:val="00E55D51"/>
    <w:rsid w:val="00E5673C"/>
    <w:rsid w:val="00E568FC"/>
    <w:rsid w:val="00E574D1"/>
    <w:rsid w:val="00E5779F"/>
    <w:rsid w:val="00E60955"/>
    <w:rsid w:val="00E60DC6"/>
    <w:rsid w:val="00E62209"/>
    <w:rsid w:val="00E634BF"/>
    <w:rsid w:val="00E63CA3"/>
    <w:rsid w:val="00E63FDD"/>
    <w:rsid w:val="00E64CA4"/>
    <w:rsid w:val="00E64D2B"/>
    <w:rsid w:val="00E64F66"/>
    <w:rsid w:val="00E655FB"/>
    <w:rsid w:val="00E65C03"/>
    <w:rsid w:val="00E66704"/>
    <w:rsid w:val="00E71A7F"/>
    <w:rsid w:val="00E724BA"/>
    <w:rsid w:val="00E74170"/>
    <w:rsid w:val="00E749BC"/>
    <w:rsid w:val="00E74A8A"/>
    <w:rsid w:val="00E74ADA"/>
    <w:rsid w:val="00E75540"/>
    <w:rsid w:val="00E758F8"/>
    <w:rsid w:val="00E75DE7"/>
    <w:rsid w:val="00E7667A"/>
    <w:rsid w:val="00E770A0"/>
    <w:rsid w:val="00E8023A"/>
    <w:rsid w:val="00E80442"/>
    <w:rsid w:val="00E80B95"/>
    <w:rsid w:val="00E80DE8"/>
    <w:rsid w:val="00E81531"/>
    <w:rsid w:val="00E81F14"/>
    <w:rsid w:val="00E82417"/>
    <w:rsid w:val="00E82500"/>
    <w:rsid w:val="00E82754"/>
    <w:rsid w:val="00E827DD"/>
    <w:rsid w:val="00E82DBD"/>
    <w:rsid w:val="00E83086"/>
    <w:rsid w:val="00E834F6"/>
    <w:rsid w:val="00E87D18"/>
    <w:rsid w:val="00E90D01"/>
    <w:rsid w:val="00E910A9"/>
    <w:rsid w:val="00E9204C"/>
    <w:rsid w:val="00E92A3E"/>
    <w:rsid w:val="00E92E80"/>
    <w:rsid w:val="00E9349E"/>
    <w:rsid w:val="00E93C04"/>
    <w:rsid w:val="00E9582F"/>
    <w:rsid w:val="00E958C5"/>
    <w:rsid w:val="00E95FB3"/>
    <w:rsid w:val="00EA02A9"/>
    <w:rsid w:val="00EA2134"/>
    <w:rsid w:val="00EA216E"/>
    <w:rsid w:val="00EA54A7"/>
    <w:rsid w:val="00EA5E40"/>
    <w:rsid w:val="00EA63AC"/>
    <w:rsid w:val="00EA7BEC"/>
    <w:rsid w:val="00EB0277"/>
    <w:rsid w:val="00EB1013"/>
    <w:rsid w:val="00EB1156"/>
    <w:rsid w:val="00EB1285"/>
    <w:rsid w:val="00EB2D96"/>
    <w:rsid w:val="00EB459E"/>
    <w:rsid w:val="00EB4C2B"/>
    <w:rsid w:val="00EB556E"/>
    <w:rsid w:val="00EB63A1"/>
    <w:rsid w:val="00EB7A1F"/>
    <w:rsid w:val="00EB7ECF"/>
    <w:rsid w:val="00EB7F4F"/>
    <w:rsid w:val="00EC07E7"/>
    <w:rsid w:val="00EC097A"/>
    <w:rsid w:val="00EC281A"/>
    <w:rsid w:val="00EC2C29"/>
    <w:rsid w:val="00EC36D7"/>
    <w:rsid w:val="00EC38DC"/>
    <w:rsid w:val="00EC3935"/>
    <w:rsid w:val="00EC5479"/>
    <w:rsid w:val="00EC57B3"/>
    <w:rsid w:val="00EC6E92"/>
    <w:rsid w:val="00EC7538"/>
    <w:rsid w:val="00ED1C37"/>
    <w:rsid w:val="00ED21D2"/>
    <w:rsid w:val="00ED22D4"/>
    <w:rsid w:val="00ED2B44"/>
    <w:rsid w:val="00ED2D94"/>
    <w:rsid w:val="00ED53DA"/>
    <w:rsid w:val="00ED6F51"/>
    <w:rsid w:val="00ED7714"/>
    <w:rsid w:val="00EE02E9"/>
    <w:rsid w:val="00EE0385"/>
    <w:rsid w:val="00EE2CCD"/>
    <w:rsid w:val="00EE509F"/>
    <w:rsid w:val="00EE5AF4"/>
    <w:rsid w:val="00EE7FA5"/>
    <w:rsid w:val="00EF1077"/>
    <w:rsid w:val="00EF17A1"/>
    <w:rsid w:val="00EF1936"/>
    <w:rsid w:val="00EF332A"/>
    <w:rsid w:val="00EF3C31"/>
    <w:rsid w:val="00EF5E19"/>
    <w:rsid w:val="00EF5FDA"/>
    <w:rsid w:val="00EF6D10"/>
    <w:rsid w:val="00EF74A4"/>
    <w:rsid w:val="00EF7B13"/>
    <w:rsid w:val="00F015A8"/>
    <w:rsid w:val="00F017B0"/>
    <w:rsid w:val="00F01F15"/>
    <w:rsid w:val="00F02861"/>
    <w:rsid w:val="00F0332B"/>
    <w:rsid w:val="00F03FB9"/>
    <w:rsid w:val="00F050F8"/>
    <w:rsid w:val="00F05848"/>
    <w:rsid w:val="00F05973"/>
    <w:rsid w:val="00F0615C"/>
    <w:rsid w:val="00F0676B"/>
    <w:rsid w:val="00F074F4"/>
    <w:rsid w:val="00F075C0"/>
    <w:rsid w:val="00F07748"/>
    <w:rsid w:val="00F12755"/>
    <w:rsid w:val="00F13251"/>
    <w:rsid w:val="00F1391F"/>
    <w:rsid w:val="00F13F8C"/>
    <w:rsid w:val="00F1440F"/>
    <w:rsid w:val="00F14863"/>
    <w:rsid w:val="00F15600"/>
    <w:rsid w:val="00F15ABB"/>
    <w:rsid w:val="00F15F39"/>
    <w:rsid w:val="00F15F64"/>
    <w:rsid w:val="00F167E8"/>
    <w:rsid w:val="00F17A2C"/>
    <w:rsid w:val="00F17E52"/>
    <w:rsid w:val="00F204D0"/>
    <w:rsid w:val="00F208E0"/>
    <w:rsid w:val="00F209A4"/>
    <w:rsid w:val="00F20C0F"/>
    <w:rsid w:val="00F21092"/>
    <w:rsid w:val="00F23299"/>
    <w:rsid w:val="00F23370"/>
    <w:rsid w:val="00F239CC"/>
    <w:rsid w:val="00F23EFE"/>
    <w:rsid w:val="00F24B79"/>
    <w:rsid w:val="00F260DC"/>
    <w:rsid w:val="00F27C5E"/>
    <w:rsid w:val="00F30307"/>
    <w:rsid w:val="00F30A15"/>
    <w:rsid w:val="00F31166"/>
    <w:rsid w:val="00F32A8D"/>
    <w:rsid w:val="00F33093"/>
    <w:rsid w:val="00F33A54"/>
    <w:rsid w:val="00F34045"/>
    <w:rsid w:val="00F342F7"/>
    <w:rsid w:val="00F3669D"/>
    <w:rsid w:val="00F37392"/>
    <w:rsid w:val="00F37585"/>
    <w:rsid w:val="00F40DB6"/>
    <w:rsid w:val="00F41298"/>
    <w:rsid w:val="00F41AAA"/>
    <w:rsid w:val="00F41FBB"/>
    <w:rsid w:val="00F42034"/>
    <w:rsid w:val="00F43E2D"/>
    <w:rsid w:val="00F44E5F"/>
    <w:rsid w:val="00F46369"/>
    <w:rsid w:val="00F464F4"/>
    <w:rsid w:val="00F46549"/>
    <w:rsid w:val="00F4669F"/>
    <w:rsid w:val="00F473B8"/>
    <w:rsid w:val="00F47D52"/>
    <w:rsid w:val="00F50063"/>
    <w:rsid w:val="00F50A90"/>
    <w:rsid w:val="00F510ED"/>
    <w:rsid w:val="00F512A6"/>
    <w:rsid w:val="00F5217D"/>
    <w:rsid w:val="00F523DE"/>
    <w:rsid w:val="00F53C73"/>
    <w:rsid w:val="00F55230"/>
    <w:rsid w:val="00F5554F"/>
    <w:rsid w:val="00F55B05"/>
    <w:rsid w:val="00F55CE5"/>
    <w:rsid w:val="00F5663F"/>
    <w:rsid w:val="00F56883"/>
    <w:rsid w:val="00F56B42"/>
    <w:rsid w:val="00F5785B"/>
    <w:rsid w:val="00F608F5"/>
    <w:rsid w:val="00F624E7"/>
    <w:rsid w:val="00F632F2"/>
    <w:rsid w:val="00F63786"/>
    <w:rsid w:val="00F6405C"/>
    <w:rsid w:val="00F654B2"/>
    <w:rsid w:val="00F656D7"/>
    <w:rsid w:val="00F66294"/>
    <w:rsid w:val="00F668A5"/>
    <w:rsid w:val="00F679C3"/>
    <w:rsid w:val="00F704D5"/>
    <w:rsid w:val="00F70EFC"/>
    <w:rsid w:val="00F719FF"/>
    <w:rsid w:val="00F72836"/>
    <w:rsid w:val="00F729A3"/>
    <w:rsid w:val="00F72D6B"/>
    <w:rsid w:val="00F73582"/>
    <w:rsid w:val="00F74261"/>
    <w:rsid w:val="00F74A8E"/>
    <w:rsid w:val="00F7524E"/>
    <w:rsid w:val="00F75571"/>
    <w:rsid w:val="00F8034D"/>
    <w:rsid w:val="00F81064"/>
    <w:rsid w:val="00F81257"/>
    <w:rsid w:val="00F8194B"/>
    <w:rsid w:val="00F825FC"/>
    <w:rsid w:val="00F82EAA"/>
    <w:rsid w:val="00F83403"/>
    <w:rsid w:val="00F837D5"/>
    <w:rsid w:val="00F83BED"/>
    <w:rsid w:val="00F85858"/>
    <w:rsid w:val="00F860FC"/>
    <w:rsid w:val="00F87962"/>
    <w:rsid w:val="00F8F2F5"/>
    <w:rsid w:val="00F92360"/>
    <w:rsid w:val="00F927BF"/>
    <w:rsid w:val="00F94128"/>
    <w:rsid w:val="00F94D7E"/>
    <w:rsid w:val="00F953B4"/>
    <w:rsid w:val="00F95AC0"/>
    <w:rsid w:val="00F979C5"/>
    <w:rsid w:val="00F97F4E"/>
    <w:rsid w:val="00FA0816"/>
    <w:rsid w:val="00FA1221"/>
    <w:rsid w:val="00FA1320"/>
    <w:rsid w:val="00FA2465"/>
    <w:rsid w:val="00FA5AA7"/>
    <w:rsid w:val="00FA7AF5"/>
    <w:rsid w:val="00FA8F2B"/>
    <w:rsid w:val="00FAE74B"/>
    <w:rsid w:val="00FB0BF9"/>
    <w:rsid w:val="00FB1781"/>
    <w:rsid w:val="00FB20C1"/>
    <w:rsid w:val="00FB2E95"/>
    <w:rsid w:val="00FB2EDD"/>
    <w:rsid w:val="00FB31E7"/>
    <w:rsid w:val="00FB3E88"/>
    <w:rsid w:val="00FB3FB0"/>
    <w:rsid w:val="00FB429F"/>
    <w:rsid w:val="00FB502C"/>
    <w:rsid w:val="00FB5D2B"/>
    <w:rsid w:val="00FB6C09"/>
    <w:rsid w:val="00FB70CE"/>
    <w:rsid w:val="00FB7616"/>
    <w:rsid w:val="00FB763E"/>
    <w:rsid w:val="00FB7A30"/>
    <w:rsid w:val="00FBFF89"/>
    <w:rsid w:val="00FC1914"/>
    <w:rsid w:val="00FC1C7C"/>
    <w:rsid w:val="00FC2F2A"/>
    <w:rsid w:val="00FC3CD2"/>
    <w:rsid w:val="00FC40F5"/>
    <w:rsid w:val="00FC4359"/>
    <w:rsid w:val="00FC4B8B"/>
    <w:rsid w:val="00FC4CBB"/>
    <w:rsid w:val="00FC527E"/>
    <w:rsid w:val="00FC55CD"/>
    <w:rsid w:val="00FC615B"/>
    <w:rsid w:val="00FC6565"/>
    <w:rsid w:val="00FC7309"/>
    <w:rsid w:val="00FC7EAE"/>
    <w:rsid w:val="00FD05B0"/>
    <w:rsid w:val="00FD1F0F"/>
    <w:rsid w:val="00FD2625"/>
    <w:rsid w:val="00FD29D4"/>
    <w:rsid w:val="00FD335D"/>
    <w:rsid w:val="00FD5200"/>
    <w:rsid w:val="00FD52DF"/>
    <w:rsid w:val="00FD5812"/>
    <w:rsid w:val="00FD59B4"/>
    <w:rsid w:val="00FD5C55"/>
    <w:rsid w:val="00FD6746"/>
    <w:rsid w:val="00FD6C71"/>
    <w:rsid w:val="00FD6EBA"/>
    <w:rsid w:val="00FD7FD6"/>
    <w:rsid w:val="00FE0C94"/>
    <w:rsid w:val="00FE275F"/>
    <w:rsid w:val="00FE45A1"/>
    <w:rsid w:val="00FE51BD"/>
    <w:rsid w:val="00FE6271"/>
    <w:rsid w:val="00FE63CB"/>
    <w:rsid w:val="00FE6588"/>
    <w:rsid w:val="00FE761F"/>
    <w:rsid w:val="00FE7995"/>
    <w:rsid w:val="00FE7BE1"/>
    <w:rsid w:val="00FF1269"/>
    <w:rsid w:val="00FF1A86"/>
    <w:rsid w:val="00FF1AA3"/>
    <w:rsid w:val="00FF2323"/>
    <w:rsid w:val="00FF2778"/>
    <w:rsid w:val="00FF2B14"/>
    <w:rsid w:val="00FF3155"/>
    <w:rsid w:val="00FF4667"/>
    <w:rsid w:val="00FF4A2F"/>
    <w:rsid w:val="00FF4AFF"/>
    <w:rsid w:val="00FF51AB"/>
    <w:rsid w:val="00FF53A4"/>
    <w:rsid w:val="00FF6A47"/>
    <w:rsid w:val="00FF757A"/>
    <w:rsid w:val="0100A533"/>
    <w:rsid w:val="0101DFD8"/>
    <w:rsid w:val="01027649"/>
    <w:rsid w:val="01029A55"/>
    <w:rsid w:val="01070E62"/>
    <w:rsid w:val="0107EFE2"/>
    <w:rsid w:val="010E5CE3"/>
    <w:rsid w:val="01150743"/>
    <w:rsid w:val="011811D6"/>
    <w:rsid w:val="012063C0"/>
    <w:rsid w:val="0120EC5B"/>
    <w:rsid w:val="01226D72"/>
    <w:rsid w:val="01247139"/>
    <w:rsid w:val="0126C4DD"/>
    <w:rsid w:val="0127EC96"/>
    <w:rsid w:val="0128D97E"/>
    <w:rsid w:val="01291334"/>
    <w:rsid w:val="012B27AE"/>
    <w:rsid w:val="01304EBF"/>
    <w:rsid w:val="01354964"/>
    <w:rsid w:val="01399160"/>
    <w:rsid w:val="014620AF"/>
    <w:rsid w:val="01466DF1"/>
    <w:rsid w:val="0157D2F9"/>
    <w:rsid w:val="01585FFE"/>
    <w:rsid w:val="015DC348"/>
    <w:rsid w:val="015FC366"/>
    <w:rsid w:val="01601EE0"/>
    <w:rsid w:val="0160E702"/>
    <w:rsid w:val="0161CB6D"/>
    <w:rsid w:val="016335C3"/>
    <w:rsid w:val="0165598B"/>
    <w:rsid w:val="01663195"/>
    <w:rsid w:val="016772B8"/>
    <w:rsid w:val="016A2F24"/>
    <w:rsid w:val="016A3FC0"/>
    <w:rsid w:val="016F011C"/>
    <w:rsid w:val="016FCEB6"/>
    <w:rsid w:val="0170EE4C"/>
    <w:rsid w:val="0170FE80"/>
    <w:rsid w:val="01722D46"/>
    <w:rsid w:val="017530EF"/>
    <w:rsid w:val="017BA0AC"/>
    <w:rsid w:val="017E4005"/>
    <w:rsid w:val="01807BA2"/>
    <w:rsid w:val="01819699"/>
    <w:rsid w:val="0181EEBB"/>
    <w:rsid w:val="0189FF24"/>
    <w:rsid w:val="01936B75"/>
    <w:rsid w:val="019AF0F0"/>
    <w:rsid w:val="019C3506"/>
    <w:rsid w:val="01A1D4C9"/>
    <w:rsid w:val="01A35702"/>
    <w:rsid w:val="01A3AB3B"/>
    <w:rsid w:val="01AD0A51"/>
    <w:rsid w:val="01B1CDB2"/>
    <w:rsid w:val="01B423BE"/>
    <w:rsid w:val="01B67A53"/>
    <w:rsid w:val="01BFA270"/>
    <w:rsid w:val="01C069D8"/>
    <w:rsid w:val="01C78199"/>
    <w:rsid w:val="01C954A1"/>
    <w:rsid w:val="01D615DB"/>
    <w:rsid w:val="01D9E1A4"/>
    <w:rsid w:val="01E1363C"/>
    <w:rsid w:val="01E151FD"/>
    <w:rsid w:val="01EC66FA"/>
    <w:rsid w:val="01EEED43"/>
    <w:rsid w:val="01F0892B"/>
    <w:rsid w:val="01F13D5E"/>
    <w:rsid w:val="01F34BC5"/>
    <w:rsid w:val="01FA1E3E"/>
    <w:rsid w:val="01FB6236"/>
    <w:rsid w:val="02014655"/>
    <w:rsid w:val="02028C61"/>
    <w:rsid w:val="02054A40"/>
    <w:rsid w:val="02064DC1"/>
    <w:rsid w:val="02077F2D"/>
    <w:rsid w:val="0208249D"/>
    <w:rsid w:val="0209C140"/>
    <w:rsid w:val="020A7797"/>
    <w:rsid w:val="020ABF62"/>
    <w:rsid w:val="0215C59F"/>
    <w:rsid w:val="0218FDCB"/>
    <w:rsid w:val="021A4A64"/>
    <w:rsid w:val="021DABC4"/>
    <w:rsid w:val="021E9968"/>
    <w:rsid w:val="02224EFA"/>
    <w:rsid w:val="0222D3B9"/>
    <w:rsid w:val="02238C9A"/>
    <w:rsid w:val="022444B3"/>
    <w:rsid w:val="02264D73"/>
    <w:rsid w:val="02274A0A"/>
    <w:rsid w:val="02289E87"/>
    <w:rsid w:val="022A4FFD"/>
    <w:rsid w:val="022E93D0"/>
    <w:rsid w:val="0232BEC6"/>
    <w:rsid w:val="02333CE7"/>
    <w:rsid w:val="0233A0D1"/>
    <w:rsid w:val="02370DD4"/>
    <w:rsid w:val="023915B9"/>
    <w:rsid w:val="023F75D0"/>
    <w:rsid w:val="02424B82"/>
    <w:rsid w:val="024922B8"/>
    <w:rsid w:val="0249384D"/>
    <w:rsid w:val="024B8FAA"/>
    <w:rsid w:val="025401AC"/>
    <w:rsid w:val="0257DCBA"/>
    <w:rsid w:val="0258D30A"/>
    <w:rsid w:val="025B70CC"/>
    <w:rsid w:val="025C960F"/>
    <w:rsid w:val="025E27AF"/>
    <w:rsid w:val="0263A016"/>
    <w:rsid w:val="026401B1"/>
    <w:rsid w:val="0264FFA9"/>
    <w:rsid w:val="0266C937"/>
    <w:rsid w:val="026ACA19"/>
    <w:rsid w:val="026AF29B"/>
    <w:rsid w:val="026D1466"/>
    <w:rsid w:val="026DC8B3"/>
    <w:rsid w:val="02713359"/>
    <w:rsid w:val="02730761"/>
    <w:rsid w:val="0279EA17"/>
    <w:rsid w:val="027E2D82"/>
    <w:rsid w:val="02821E2A"/>
    <w:rsid w:val="02849EE9"/>
    <w:rsid w:val="0287D342"/>
    <w:rsid w:val="0287D4D1"/>
    <w:rsid w:val="028C0F47"/>
    <w:rsid w:val="02944D26"/>
    <w:rsid w:val="029847AF"/>
    <w:rsid w:val="029CC330"/>
    <w:rsid w:val="029E42BA"/>
    <w:rsid w:val="029F3BDE"/>
    <w:rsid w:val="02A11019"/>
    <w:rsid w:val="02AAF541"/>
    <w:rsid w:val="02AB6AEA"/>
    <w:rsid w:val="02AC9779"/>
    <w:rsid w:val="02AFA96C"/>
    <w:rsid w:val="02AFBA67"/>
    <w:rsid w:val="02B1310F"/>
    <w:rsid w:val="02B491D5"/>
    <w:rsid w:val="02B84A0A"/>
    <w:rsid w:val="02BC2861"/>
    <w:rsid w:val="02BDB980"/>
    <w:rsid w:val="02BF1510"/>
    <w:rsid w:val="02BF64B1"/>
    <w:rsid w:val="02BFB90B"/>
    <w:rsid w:val="02C02CC3"/>
    <w:rsid w:val="02C25061"/>
    <w:rsid w:val="02C8942E"/>
    <w:rsid w:val="02D547FC"/>
    <w:rsid w:val="02D73EAB"/>
    <w:rsid w:val="02D75F05"/>
    <w:rsid w:val="02D76BDE"/>
    <w:rsid w:val="02DAD7A6"/>
    <w:rsid w:val="02E3C1B1"/>
    <w:rsid w:val="02E4D49B"/>
    <w:rsid w:val="02E60708"/>
    <w:rsid w:val="02E8B03D"/>
    <w:rsid w:val="02E9F49E"/>
    <w:rsid w:val="02ED10F3"/>
    <w:rsid w:val="02F2AF20"/>
    <w:rsid w:val="02F924C7"/>
    <w:rsid w:val="02F949AA"/>
    <w:rsid w:val="02F98537"/>
    <w:rsid w:val="02FE320B"/>
    <w:rsid w:val="0303F4C2"/>
    <w:rsid w:val="03045E71"/>
    <w:rsid w:val="030A0B3D"/>
    <w:rsid w:val="030B993B"/>
    <w:rsid w:val="030E1C52"/>
    <w:rsid w:val="03178F89"/>
    <w:rsid w:val="031C5BF2"/>
    <w:rsid w:val="031DFAF4"/>
    <w:rsid w:val="031E8CCC"/>
    <w:rsid w:val="031EA277"/>
    <w:rsid w:val="0321B04E"/>
    <w:rsid w:val="0322E3BE"/>
    <w:rsid w:val="0326BDCD"/>
    <w:rsid w:val="03297B33"/>
    <w:rsid w:val="032B131D"/>
    <w:rsid w:val="032E8B08"/>
    <w:rsid w:val="032F781A"/>
    <w:rsid w:val="03308683"/>
    <w:rsid w:val="03317B36"/>
    <w:rsid w:val="0335FF91"/>
    <w:rsid w:val="03368EE8"/>
    <w:rsid w:val="033701A8"/>
    <w:rsid w:val="03396845"/>
    <w:rsid w:val="033D644E"/>
    <w:rsid w:val="0345D10C"/>
    <w:rsid w:val="03461034"/>
    <w:rsid w:val="03485A07"/>
    <w:rsid w:val="034C5C23"/>
    <w:rsid w:val="034CAB4E"/>
    <w:rsid w:val="034F33BF"/>
    <w:rsid w:val="0350074C"/>
    <w:rsid w:val="0352ED7F"/>
    <w:rsid w:val="0353081F"/>
    <w:rsid w:val="0356BF0B"/>
    <w:rsid w:val="0359810E"/>
    <w:rsid w:val="035D2043"/>
    <w:rsid w:val="035EFBC2"/>
    <w:rsid w:val="0363EC7F"/>
    <w:rsid w:val="03685C1C"/>
    <w:rsid w:val="036EEACA"/>
    <w:rsid w:val="0370CABD"/>
    <w:rsid w:val="03716FEB"/>
    <w:rsid w:val="0377721C"/>
    <w:rsid w:val="0377A881"/>
    <w:rsid w:val="037DDE9A"/>
    <w:rsid w:val="037E2717"/>
    <w:rsid w:val="0380CA4D"/>
    <w:rsid w:val="0382521F"/>
    <w:rsid w:val="0383176A"/>
    <w:rsid w:val="0383C4DC"/>
    <w:rsid w:val="038482C1"/>
    <w:rsid w:val="0387C15B"/>
    <w:rsid w:val="0388040A"/>
    <w:rsid w:val="038837ED"/>
    <w:rsid w:val="038D9B52"/>
    <w:rsid w:val="038F5DC9"/>
    <w:rsid w:val="03914C8D"/>
    <w:rsid w:val="03945EBB"/>
    <w:rsid w:val="0398AB31"/>
    <w:rsid w:val="0398F0D7"/>
    <w:rsid w:val="0399C357"/>
    <w:rsid w:val="039CCEF9"/>
    <w:rsid w:val="039D0A8C"/>
    <w:rsid w:val="039D648E"/>
    <w:rsid w:val="039FE9B4"/>
    <w:rsid w:val="03A0246E"/>
    <w:rsid w:val="03A0F1CF"/>
    <w:rsid w:val="03A2B23E"/>
    <w:rsid w:val="03A5C558"/>
    <w:rsid w:val="03AEAEA6"/>
    <w:rsid w:val="03B0EE4D"/>
    <w:rsid w:val="03B154B3"/>
    <w:rsid w:val="03B79B75"/>
    <w:rsid w:val="03B7E958"/>
    <w:rsid w:val="03C2AC3C"/>
    <w:rsid w:val="03C3C494"/>
    <w:rsid w:val="03C46EE8"/>
    <w:rsid w:val="03C7E213"/>
    <w:rsid w:val="03CA93EB"/>
    <w:rsid w:val="03CC6347"/>
    <w:rsid w:val="03D1373E"/>
    <w:rsid w:val="03D1FF25"/>
    <w:rsid w:val="03D2F8D2"/>
    <w:rsid w:val="03D6A0AF"/>
    <w:rsid w:val="03D6BF87"/>
    <w:rsid w:val="03D70BF0"/>
    <w:rsid w:val="03D7D11F"/>
    <w:rsid w:val="03DF48BB"/>
    <w:rsid w:val="03E57F3D"/>
    <w:rsid w:val="03EA3E92"/>
    <w:rsid w:val="03EDE188"/>
    <w:rsid w:val="03EF78D2"/>
    <w:rsid w:val="03F00E81"/>
    <w:rsid w:val="03F59B8D"/>
    <w:rsid w:val="03F7412D"/>
    <w:rsid w:val="03FBC1B3"/>
    <w:rsid w:val="03FE34EF"/>
    <w:rsid w:val="040227A2"/>
    <w:rsid w:val="04076EEF"/>
    <w:rsid w:val="04083677"/>
    <w:rsid w:val="040ABF90"/>
    <w:rsid w:val="040AD022"/>
    <w:rsid w:val="040EF6B6"/>
    <w:rsid w:val="0410CF7C"/>
    <w:rsid w:val="0410DDD4"/>
    <w:rsid w:val="0412327A"/>
    <w:rsid w:val="04123DF4"/>
    <w:rsid w:val="0413D958"/>
    <w:rsid w:val="0414B62B"/>
    <w:rsid w:val="0418607E"/>
    <w:rsid w:val="04192AF6"/>
    <w:rsid w:val="04196280"/>
    <w:rsid w:val="041E094D"/>
    <w:rsid w:val="041E1AE7"/>
    <w:rsid w:val="0422CE9A"/>
    <w:rsid w:val="042873DD"/>
    <w:rsid w:val="042EB72F"/>
    <w:rsid w:val="042ECBF8"/>
    <w:rsid w:val="04303537"/>
    <w:rsid w:val="04315741"/>
    <w:rsid w:val="0434F39C"/>
    <w:rsid w:val="04351DFB"/>
    <w:rsid w:val="04382691"/>
    <w:rsid w:val="0439FDC5"/>
    <w:rsid w:val="043DFF50"/>
    <w:rsid w:val="04400A4C"/>
    <w:rsid w:val="04431189"/>
    <w:rsid w:val="04442C6E"/>
    <w:rsid w:val="04485D9E"/>
    <w:rsid w:val="0449BE4B"/>
    <w:rsid w:val="044BA2D8"/>
    <w:rsid w:val="045B6532"/>
    <w:rsid w:val="045FD3E3"/>
    <w:rsid w:val="04635997"/>
    <w:rsid w:val="0463AEFF"/>
    <w:rsid w:val="046754A9"/>
    <w:rsid w:val="046BB335"/>
    <w:rsid w:val="046DD7B4"/>
    <w:rsid w:val="046E451F"/>
    <w:rsid w:val="046F0275"/>
    <w:rsid w:val="0470C57E"/>
    <w:rsid w:val="0472707B"/>
    <w:rsid w:val="04780C1F"/>
    <w:rsid w:val="047BF6D0"/>
    <w:rsid w:val="047D05F6"/>
    <w:rsid w:val="047D1E2E"/>
    <w:rsid w:val="047F9212"/>
    <w:rsid w:val="04802223"/>
    <w:rsid w:val="048AF67E"/>
    <w:rsid w:val="0490A9C8"/>
    <w:rsid w:val="0491EE1D"/>
    <w:rsid w:val="0492FD15"/>
    <w:rsid w:val="0495A497"/>
    <w:rsid w:val="049AD0DC"/>
    <w:rsid w:val="04A1E745"/>
    <w:rsid w:val="04A745C8"/>
    <w:rsid w:val="04B14747"/>
    <w:rsid w:val="04B35DDA"/>
    <w:rsid w:val="04B6E7A1"/>
    <w:rsid w:val="04BFF0A6"/>
    <w:rsid w:val="04C60C0F"/>
    <w:rsid w:val="04C9F150"/>
    <w:rsid w:val="04CF1B14"/>
    <w:rsid w:val="04CFFA6F"/>
    <w:rsid w:val="04D61FD8"/>
    <w:rsid w:val="04DC5B5A"/>
    <w:rsid w:val="04DCE8D8"/>
    <w:rsid w:val="04DD0225"/>
    <w:rsid w:val="04E3A690"/>
    <w:rsid w:val="04E3AC75"/>
    <w:rsid w:val="04E829D7"/>
    <w:rsid w:val="04E86907"/>
    <w:rsid w:val="04E8B870"/>
    <w:rsid w:val="04ECA1F5"/>
    <w:rsid w:val="04EECAD6"/>
    <w:rsid w:val="04F82E75"/>
    <w:rsid w:val="04FCEC9A"/>
    <w:rsid w:val="04FEE040"/>
    <w:rsid w:val="04FF08DE"/>
    <w:rsid w:val="04FF0A7D"/>
    <w:rsid w:val="05015E0F"/>
    <w:rsid w:val="05016F68"/>
    <w:rsid w:val="05034EED"/>
    <w:rsid w:val="0506EEA7"/>
    <w:rsid w:val="0507B838"/>
    <w:rsid w:val="05143713"/>
    <w:rsid w:val="051A7A25"/>
    <w:rsid w:val="051DF84A"/>
    <w:rsid w:val="05296BB3"/>
    <w:rsid w:val="052B35F3"/>
    <w:rsid w:val="052C8F8D"/>
    <w:rsid w:val="052E5082"/>
    <w:rsid w:val="052F15E4"/>
    <w:rsid w:val="0530C1FF"/>
    <w:rsid w:val="0535E205"/>
    <w:rsid w:val="0535E54A"/>
    <w:rsid w:val="05380522"/>
    <w:rsid w:val="053D45F0"/>
    <w:rsid w:val="053F33AA"/>
    <w:rsid w:val="0540A09F"/>
    <w:rsid w:val="05423A83"/>
    <w:rsid w:val="0550318A"/>
    <w:rsid w:val="05508A09"/>
    <w:rsid w:val="0550CC3C"/>
    <w:rsid w:val="05583804"/>
    <w:rsid w:val="055A0D37"/>
    <w:rsid w:val="055A7588"/>
    <w:rsid w:val="055AFE3B"/>
    <w:rsid w:val="0567D7F9"/>
    <w:rsid w:val="056E8F80"/>
    <w:rsid w:val="0577C355"/>
    <w:rsid w:val="05791B99"/>
    <w:rsid w:val="0580248E"/>
    <w:rsid w:val="05804597"/>
    <w:rsid w:val="05813C04"/>
    <w:rsid w:val="05874E85"/>
    <w:rsid w:val="058BCA95"/>
    <w:rsid w:val="058E1A7D"/>
    <w:rsid w:val="058FC464"/>
    <w:rsid w:val="0599339C"/>
    <w:rsid w:val="059AB8E7"/>
    <w:rsid w:val="059B1A95"/>
    <w:rsid w:val="059F6688"/>
    <w:rsid w:val="05A9125D"/>
    <w:rsid w:val="05AB456F"/>
    <w:rsid w:val="05AD746D"/>
    <w:rsid w:val="05AEC120"/>
    <w:rsid w:val="05B330D2"/>
    <w:rsid w:val="05B5135B"/>
    <w:rsid w:val="05B58A4F"/>
    <w:rsid w:val="05BAA31F"/>
    <w:rsid w:val="05C1415F"/>
    <w:rsid w:val="05C6362E"/>
    <w:rsid w:val="05C79DEA"/>
    <w:rsid w:val="05CD13F5"/>
    <w:rsid w:val="05CE9ECC"/>
    <w:rsid w:val="05CFE871"/>
    <w:rsid w:val="05D04F49"/>
    <w:rsid w:val="05D52A4E"/>
    <w:rsid w:val="05D5F4A5"/>
    <w:rsid w:val="05DB0843"/>
    <w:rsid w:val="05DDF364"/>
    <w:rsid w:val="05E2B512"/>
    <w:rsid w:val="05E41BC9"/>
    <w:rsid w:val="05E45041"/>
    <w:rsid w:val="05E6B9EC"/>
    <w:rsid w:val="05E8F0B8"/>
    <w:rsid w:val="05F114FE"/>
    <w:rsid w:val="05F40FDD"/>
    <w:rsid w:val="05F85E12"/>
    <w:rsid w:val="05FCDB9B"/>
    <w:rsid w:val="05FD933A"/>
    <w:rsid w:val="0602B6BF"/>
    <w:rsid w:val="06036751"/>
    <w:rsid w:val="0606CA66"/>
    <w:rsid w:val="06086548"/>
    <w:rsid w:val="060AAADD"/>
    <w:rsid w:val="060B6B85"/>
    <w:rsid w:val="0610BEDB"/>
    <w:rsid w:val="0610D63E"/>
    <w:rsid w:val="06133C9C"/>
    <w:rsid w:val="06180FF4"/>
    <w:rsid w:val="061B6273"/>
    <w:rsid w:val="061D1052"/>
    <w:rsid w:val="061E0DA1"/>
    <w:rsid w:val="061E5B4C"/>
    <w:rsid w:val="061F685D"/>
    <w:rsid w:val="062050FF"/>
    <w:rsid w:val="0621297A"/>
    <w:rsid w:val="062686EE"/>
    <w:rsid w:val="062BE798"/>
    <w:rsid w:val="062DBE7E"/>
    <w:rsid w:val="0631EF73"/>
    <w:rsid w:val="0636EB65"/>
    <w:rsid w:val="06373A3F"/>
    <w:rsid w:val="063749ED"/>
    <w:rsid w:val="06399D49"/>
    <w:rsid w:val="0639B55D"/>
    <w:rsid w:val="063F8A3B"/>
    <w:rsid w:val="06406168"/>
    <w:rsid w:val="0642A125"/>
    <w:rsid w:val="06442220"/>
    <w:rsid w:val="06470E5B"/>
    <w:rsid w:val="064CC99F"/>
    <w:rsid w:val="064F44A9"/>
    <w:rsid w:val="064FC7F8"/>
    <w:rsid w:val="06547693"/>
    <w:rsid w:val="06592E77"/>
    <w:rsid w:val="065AC20B"/>
    <w:rsid w:val="065B43C8"/>
    <w:rsid w:val="065E9C7E"/>
    <w:rsid w:val="06671694"/>
    <w:rsid w:val="066D89B8"/>
    <w:rsid w:val="0671D138"/>
    <w:rsid w:val="06756CF0"/>
    <w:rsid w:val="06781658"/>
    <w:rsid w:val="06793C33"/>
    <w:rsid w:val="067A7A04"/>
    <w:rsid w:val="06826152"/>
    <w:rsid w:val="06831780"/>
    <w:rsid w:val="0686D368"/>
    <w:rsid w:val="068A6319"/>
    <w:rsid w:val="068DE2E5"/>
    <w:rsid w:val="068F3C5B"/>
    <w:rsid w:val="0693D3C5"/>
    <w:rsid w:val="069442D8"/>
    <w:rsid w:val="0699C40D"/>
    <w:rsid w:val="069D2F9F"/>
    <w:rsid w:val="069FE20D"/>
    <w:rsid w:val="06A16683"/>
    <w:rsid w:val="06ACA097"/>
    <w:rsid w:val="06ADB553"/>
    <w:rsid w:val="06AF8696"/>
    <w:rsid w:val="06B57F5C"/>
    <w:rsid w:val="06BC756C"/>
    <w:rsid w:val="06BDCFC7"/>
    <w:rsid w:val="06BE56EB"/>
    <w:rsid w:val="06CA6D07"/>
    <w:rsid w:val="06CE7B8B"/>
    <w:rsid w:val="06CF8249"/>
    <w:rsid w:val="06D17470"/>
    <w:rsid w:val="06D25E0D"/>
    <w:rsid w:val="06D27198"/>
    <w:rsid w:val="06D2B342"/>
    <w:rsid w:val="06D80193"/>
    <w:rsid w:val="06D942D4"/>
    <w:rsid w:val="06DDE0A9"/>
    <w:rsid w:val="06DFE10D"/>
    <w:rsid w:val="06E36E6D"/>
    <w:rsid w:val="06E706A3"/>
    <w:rsid w:val="06E883BF"/>
    <w:rsid w:val="06E9B710"/>
    <w:rsid w:val="06EC8366"/>
    <w:rsid w:val="06EE53FA"/>
    <w:rsid w:val="06F08841"/>
    <w:rsid w:val="06F4269B"/>
    <w:rsid w:val="06F54B38"/>
    <w:rsid w:val="06F796A6"/>
    <w:rsid w:val="06FFE0B8"/>
    <w:rsid w:val="0702A5C3"/>
    <w:rsid w:val="07052D1E"/>
    <w:rsid w:val="0707A533"/>
    <w:rsid w:val="070EBA44"/>
    <w:rsid w:val="070F73EF"/>
    <w:rsid w:val="0711D6A7"/>
    <w:rsid w:val="07135C8E"/>
    <w:rsid w:val="0714818B"/>
    <w:rsid w:val="071694B9"/>
    <w:rsid w:val="07182239"/>
    <w:rsid w:val="071A3A2D"/>
    <w:rsid w:val="071E81CF"/>
    <w:rsid w:val="0724A182"/>
    <w:rsid w:val="07250C1D"/>
    <w:rsid w:val="07264523"/>
    <w:rsid w:val="07280269"/>
    <w:rsid w:val="07286108"/>
    <w:rsid w:val="07333B1D"/>
    <w:rsid w:val="0734DEC1"/>
    <w:rsid w:val="07354468"/>
    <w:rsid w:val="07383253"/>
    <w:rsid w:val="0739DCF7"/>
    <w:rsid w:val="07401FD9"/>
    <w:rsid w:val="07414CCB"/>
    <w:rsid w:val="0741A850"/>
    <w:rsid w:val="0741AD86"/>
    <w:rsid w:val="07533E36"/>
    <w:rsid w:val="0753BFA5"/>
    <w:rsid w:val="075579AD"/>
    <w:rsid w:val="075A55D8"/>
    <w:rsid w:val="075AD0AD"/>
    <w:rsid w:val="07609E26"/>
    <w:rsid w:val="0761E8A0"/>
    <w:rsid w:val="0763219B"/>
    <w:rsid w:val="076464BC"/>
    <w:rsid w:val="0767338F"/>
    <w:rsid w:val="0767AF4D"/>
    <w:rsid w:val="07697663"/>
    <w:rsid w:val="076B331A"/>
    <w:rsid w:val="076F003A"/>
    <w:rsid w:val="076FB257"/>
    <w:rsid w:val="0774717E"/>
    <w:rsid w:val="0779FFE1"/>
    <w:rsid w:val="077AF5CD"/>
    <w:rsid w:val="077BD622"/>
    <w:rsid w:val="077CB032"/>
    <w:rsid w:val="0781CD86"/>
    <w:rsid w:val="0784390E"/>
    <w:rsid w:val="078D22EE"/>
    <w:rsid w:val="078D4F8D"/>
    <w:rsid w:val="0797C346"/>
    <w:rsid w:val="07994A4D"/>
    <w:rsid w:val="07A075AC"/>
    <w:rsid w:val="07A65901"/>
    <w:rsid w:val="07AF8555"/>
    <w:rsid w:val="07AFD078"/>
    <w:rsid w:val="07B2BBB3"/>
    <w:rsid w:val="07BBDDD8"/>
    <w:rsid w:val="07C34B9E"/>
    <w:rsid w:val="07C70AFA"/>
    <w:rsid w:val="07C7E728"/>
    <w:rsid w:val="07C81C64"/>
    <w:rsid w:val="07CA26D2"/>
    <w:rsid w:val="07CE2683"/>
    <w:rsid w:val="07CF719D"/>
    <w:rsid w:val="07D0D37C"/>
    <w:rsid w:val="07D422A5"/>
    <w:rsid w:val="07D4592C"/>
    <w:rsid w:val="07D765E5"/>
    <w:rsid w:val="07D8C0DD"/>
    <w:rsid w:val="07D9F759"/>
    <w:rsid w:val="07DC087E"/>
    <w:rsid w:val="07DE07E8"/>
    <w:rsid w:val="07DE42A0"/>
    <w:rsid w:val="07DEDA7A"/>
    <w:rsid w:val="07E1A036"/>
    <w:rsid w:val="07E542C2"/>
    <w:rsid w:val="07E63AE5"/>
    <w:rsid w:val="07EB9859"/>
    <w:rsid w:val="07EDC34E"/>
    <w:rsid w:val="07EDCB84"/>
    <w:rsid w:val="07EF5E4D"/>
    <w:rsid w:val="07F37ABC"/>
    <w:rsid w:val="07FD4B91"/>
    <w:rsid w:val="07FEAF97"/>
    <w:rsid w:val="0802440C"/>
    <w:rsid w:val="080364DB"/>
    <w:rsid w:val="0804891C"/>
    <w:rsid w:val="0808C923"/>
    <w:rsid w:val="080977B8"/>
    <w:rsid w:val="0809BDBE"/>
    <w:rsid w:val="080CD968"/>
    <w:rsid w:val="080FEBEE"/>
    <w:rsid w:val="0814675A"/>
    <w:rsid w:val="0815E03B"/>
    <w:rsid w:val="081AC254"/>
    <w:rsid w:val="081B003C"/>
    <w:rsid w:val="081EE93C"/>
    <w:rsid w:val="0821B6A3"/>
    <w:rsid w:val="08232D8C"/>
    <w:rsid w:val="0826E4D2"/>
    <w:rsid w:val="08270151"/>
    <w:rsid w:val="08383E1C"/>
    <w:rsid w:val="08450ADE"/>
    <w:rsid w:val="08467940"/>
    <w:rsid w:val="084D717C"/>
    <w:rsid w:val="084F4778"/>
    <w:rsid w:val="085145CB"/>
    <w:rsid w:val="085803BB"/>
    <w:rsid w:val="0859797A"/>
    <w:rsid w:val="08623057"/>
    <w:rsid w:val="08637E89"/>
    <w:rsid w:val="0863CF4C"/>
    <w:rsid w:val="08684B70"/>
    <w:rsid w:val="08698BA4"/>
    <w:rsid w:val="086AD686"/>
    <w:rsid w:val="08711652"/>
    <w:rsid w:val="0873D1F4"/>
    <w:rsid w:val="087FC06F"/>
    <w:rsid w:val="08816DAF"/>
    <w:rsid w:val="088170ED"/>
    <w:rsid w:val="0884B6EF"/>
    <w:rsid w:val="088622FC"/>
    <w:rsid w:val="0888D12C"/>
    <w:rsid w:val="08896D53"/>
    <w:rsid w:val="088A7E98"/>
    <w:rsid w:val="088DB9CD"/>
    <w:rsid w:val="0894F34C"/>
    <w:rsid w:val="089500DE"/>
    <w:rsid w:val="0897298F"/>
    <w:rsid w:val="08974516"/>
    <w:rsid w:val="089B4EF1"/>
    <w:rsid w:val="089D4A9A"/>
    <w:rsid w:val="08A69D89"/>
    <w:rsid w:val="08A7523B"/>
    <w:rsid w:val="08B95B2F"/>
    <w:rsid w:val="08BC55B2"/>
    <w:rsid w:val="08CE4488"/>
    <w:rsid w:val="08CEB0BA"/>
    <w:rsid w:val="08D05419"/>
    <w:rsid w:val="08D45A16"/>
    <w:rsid w:val="08D78641"/>
    <w:rsid w:val="08D79A5F"/>
    <w:rsid w:val="08DC8B76"/>
    <w:rsid w:val="08DCEB5D"/>
    <w:rsid w:val="08DD1C8E"/>
    <w:rsid w:val="08DEE84A"/>
    <w:rsid w:val="08E109DE"/>
    <w:rsid w:val="08E1DB9B"/>
    <w:rsid w:val="08E28662"/>
    <w:rsid w:val="08E4C077"/>
    <w:rsid w:val="08E8268A"/>
    <w:rsid w:val="08E97643"/>
    <w:rsid w:val="08EA91CD"/>
    <w:rsid w:val="08F12257"/>
    <w:rsid w:val="08F4899F"/>
    <w:rsid w:val="08F74253"/>
    <w:rsid w:val="08F9AAEC"/>
    <w:rsid w:val="08FDBFBB"/>
    <w:rsid w:val="08FDDA36"/>
    <w:rsid w:val="090048C7"/>
    <w:rsid w:val="09019EB3"/>
    <w:rsid w:val="0902059D"/>
    <w:rsid w:val="0908F10B"/>
    <w:rsid w:val="090BCCA9"/>
    <w:rsid w:val="090D9B7B"/>
    <w:rsid w:val="091305D4"/>
    <w:rsid w:val="09130692"/>
    <w:rsid w:val="0915E5F2"/>
    <w:rsid w:val="0916534C"/>
    <w:rsid w:val="091BE0BB"/>
    <w:rsid w:val="091CF77E"/>
    <w:rsid w:val="0922DE31"/>
    <w:rsid w:val="09246C05"/>
    <w:rsid w:val="092474A4"/>
    <w:rsid w:val="0928323A"/>
    <w:rsid w:val="09296A6A"/>
    <w:rsid w:val="092B9DEF"/>
    <w:rsid w:val="0931F3E9"/>
    <w:rsid w:val="09328E68"/>
    <w:rsid w:val="09369A47"/>
    <w:rsid w:val="0936F54C"/>
    <w:rsid w:val="093941BA"/>
    <w:rsid w:val="094033F0"/>
    <w:rsid w:val="09407605"/>
    <w:rsid w:val="0946A2E5"/>
    <w:rsid w:val="0947478B"/>
    <w:rsid w:val="094789EB"/>
    <w:rsid w:val="094A1B1D"/>
    <w:rsid w:val="094CD1EF"/>
    <w:rsid w:val="094D9FA5"/>
    <w:rsid w:val="095081DD"/>
    <w:rsid w:val="09514A73"/>
    <w:rsid w:val="09530848"/>
    <w:rsid w:val="0953CB68"/>
    <w:rsid w:val="09628D11"/>
    <w:rsid w:val="09654731"/>
    <w:rsid w:val="09682F27"/>
    <w:rsid w:val="09685D59"/>
    <w:rsid w:val="096B564E"/>
    <w:rsid w:val="096D1AE8"/>
    <w:rsid w:val="096F8AA7"/>
    <w:rsid w:val="096FFA55"/>
    <w:rsid w:val="0971829F"/>
    <w:rsid w:val="097297E6"/>
    <w:rsid w:val="0972BE3D"/>
    <w:rsid w:val="0972D4DD"/>
    <w:rsid w:val="0973A9D7"/>
    <w:rsid w:val="09788EED"/>
    <w:rsid w:val="0979049D"/>
    <w:rsid w:val="097A10A0"/>
    <w:rsid w:val="097D3F2B"/>
    <w:rsid w:val="097F2DCA"/>
    <w:rsid w:val="098692D9"/>
    <w:rsid w:val="0989867A"/>
    <w:rsid w:val="098A6C06"/>
    <w:rsid w:val="098B16E7"/>
    <w:rsid w:val="098FFD3A"/>
    <w:rsid w:val="09909059"/>
    <w:rsid w:val="099482D2"/>
    <w:rsid w:val="0995E166"/>
    <w:rsid w:val="0996507D"/>
    <w:rsid w:val="09999855"/>
    <w:rsid w:val="099DE941"/>
    <w:rsid w:val="09A21168"/>
    <w:rsid w:val="09A40F41"/>
    <w:rsid w:val="09A4F084"/>
    <w:rsid w:val="09A53069"/>
    <w:rsid w:val="09A8E89D"/>
    <w:rsid w:val="09B1B8B2"/>
    <w:rsid w:val="09B24943"/>
    <w:rsid w:val="09BBEC9B"/>
    <w:rsid w:val="09BD7B7D"/>
    <w:rsid w:val="09C3BCC8"/>
    <w:rsid w:val="09C66F45"/>
    <w:rsid w:val="09C7A56B"/>
    <w:rsid w:val="09C8EAD4"/>
    <w:rsid w:val="09CCC876"/>
    <w:rsid w:val="09D38ACE"/>
    <w:rsid w:val="09D60683"/>
    <w:rsid w:val="09DA2DDC"/>
    <w:rsid w:val="09DACD61"/>
    <w:rsid w:val="09DDBC5E"/>
    <w:rsid w:val="09DFEEE2"/>
    <w:rsid w:val="09E089CD"/>
    <w:rsid w:val="09E2C414"/>
    <w:rsid w:val="09E3BEE9"/>
    <w:rsid w:val="09E3E8C7"/>
    <w:rsid w:val="09EA64C1"/>
    <w:rsid w:val="09EB45C5"/>
    <w:rsid w:val="09EBFE59"/>
    <w:rsid w:val="09EC4EA7"/>
    <w:rsid w:val="09EE58E1"/>
    <w:rsid w:val="09F061C2"/>
    <w:rsid w:val="09F223A2"/>
    <w:rsid w:val="09F46174"/>
    <w:rsid w:val="09F820A9"/>
    <w:rsid w:val="09F924AB"/>
    <w:rsid w:val="09FF16CF"/>
    <w:rsid w:val="09FF7311"/>
    <w:rsid w:val="09FFEE49"/>
    <w:rsid w:val="0A04B941"/>
    <w:rsid w:val="0A0821EB"/>
    <w:rsid w:val="0A085C71"/>
    <w:rsid w:val="0A08B37B"/>
    <w:rsid w:val="0A0A5D08"/>
    <w:rsid w:val="0A0CF936"/>
    <w:rsid w:val="0A11481D"/>
    <w:rsid w:val="0A154F67"/>
    <w:rsid w:val="0A222CB5"/>
    <w:rsid w:val="0A26AE93"/>
    <w:rsid w:val="0A306F39"/>
    <w:rsid w:val="0A378D77"/>
    <w:rsid w:val="0A37DFB0"/>
    <w:rsid w:val="0A398F36"/>
    <w:rsid w:val="0A3B520E"/>
    <w:rsid w:val="0A3E42F9"/>
    <w:rsid w:val="0A41F339"/>
    <w:rsid w:val="0A42BA62"/>
    <w:rsid w:val="0A4AF649"/>
    <w:rsid w:val="0A4C711B"/>
    <w:rsid w:val="0A552B90"/>
    <w:rsid w:val="0A5C57D1"/>
    <w:rsid w:val="0A5CD235"/>
    <w:rsid w:val="0A5DA42A"/>
    <w:rsid w:val="0A65E4BE"/>
    <w:rsid w:val="0A693994"/>
    <w:rsid w:val="0A6AEBF5"/>
    <w:rsid w:val="0A6D37E3"/>
    <w:rsid w:val="0A723165"/>
    <w:rsid w:val="0A736AC0"/>
    <w:rsid w:val="0A74656A"/>
    <w:rsid w:val="0A7701B6"/>
    <w:rsid w:val="0A827C65"/>
    <w:rsid w:val="0A86A1F2"/>
    <w:rsid w:val="0A874C61"/>
    <w:rsid w:val="0A896334"/>
    <w:rsid w:val="0A8AC687"/>
    <w:rsid w:val="0A8E6CE1"/>
    <w:rsid w:val="0A8E7B3D"/>
    <w:rsid w:val="0A8FC7B8"/>
    <w:rsid w:val="0A914AE8"/>
    <w:rsid w:val="0A93C84D"/>
    <w:rsid w:val="0A957CEA"/>
    <w:rsid w:val="0A97B6D5"/>
    <w:rsid w:val="0A9CDF68"/>
    <w:rsid w:val="0AA07EF6"/>
    <w:rsid w:val="0AAA9EAC"/>
    <w:rsid w:val="0AAAFF57"/>
    <w:rsid w:val="0AAD1F1B"/>
    <w:rsid w:val="0AB030A4"/>
    <w:rsid w:val="0AB1A8D0"/>
    <w:rsid w:val="0AB690FA"/>
    <w:rsid w:val="0AB8490D"/>
    <w:rsid w:val="0AB96DB7"/>
    <w:rsid w:val="0ABEE3EF"/>
    <w:rsid w:val="0AC6239F"/>
    <w:rsid w:val="0AC63EB0"/>
    <w:rsid w:val="0ACF6ACA"/>
    <w:rsid w:val="0AD3DA98"/>
    <w:rsid w:val="0AD8E802"/>
    <w:rsid w:val="0ADB41B9"/>
    <w:rsid w:val="0ADFEA35"/>
    <w:rsid w:val="0AF00DB3"/>
    <w:rsid w:val="0AF22A9B"/>
    <w:rsid w:val="0AF35C45"/>
    <w:rsid w:val="0AF99F0E"/>
    <w:rsid w:val="0AF9B2C6"/>
    <w:rsid w:val="0AFCAA00"/>
    <w:rsid w:val="0B00B571"/>
    <w:rsid w:val="0B0C4A71"/>
    <w:rsid w:val="0B0F0B1B"/>
    <w:rsid w:val="0B0F4413"/>
    <w:rsid w:val="0B13BD79"/>
    <w:rsid w:val="0B13D8A6"/>
    <w:rsid w:val="0B15E14D"/>
    <w:rsid w:val="0B1A595C"/>
    <w:rsid w:val="0B20B4F6"/>
    <w:rsid w:val="0B210C7A"/>
    <w:rsid w:val="0B21BC14"/>
    <w:rsid w:val="0B2213AB"/>
    <w:rsid w:val="0B23C76D"/>
    <w:rsid w:val="0B252B65"/>
    <w:rsid w:val="0B2682FA"/>
    <w:rsid w:val="0B2B3D4C"/>
    <w:rsid w:val="0B320343"/>
    <w:rsid w:val="0B36C07D"/>
    <w:rsid w:val="0B3A56BE"/>
    <w:rsid w:val="0B3AC57D"/>
    <w:rsid w:val="0B3B79C3"/>
    <w:rsid w:val="0B403E2E"/>
    <w:rsid w:val="0B47BA43"/>
    <w:rsid w:val="0B4A8C54"/>
    <w:rsid w:val="0B4BE48B"/>
    <w:rsid w:val="0B4E4E7C"/>
    <w:rsid w:val="0B4FEB5C"/>
    <w:rsid w:val="0B514AE2"/>
    <w:rsid w:val="0B5434A5"/>
    <w:rsid w:val="0B5985F2"/>
    <w:rsid w:val="0B5A1B9E"/>
    <w:rsid w:val="0B62D689"/>
    <w:rsid w:val="0B63ABAA"/>
    <w:rsid w:val="0B63FC01"/>
    <w:rsid w:val="0B69E4F6"/>
    <w:rsid w:val="0B6CDAFB"/>
    <w:rsid w:val="0B729071"/>
    <w:rsid w:val="0B742B2B"/>
    <w:rsid w:val="0B764713"/>
    <w:rsid w:val="0B77C414"/>
    <w:rsid w:val="0B8059E2"/>
    <w:rsid w:val="0B846699"/>
    <w:rsid w:val="0B84D975"/>
    <w:rsid w:val="0B8AE9CD"/>
    <w:rsid w:val="0B8C1FE3"/>
    <w:rsid w:val="0B923A28"/>
    <w:rsid w:val="0B930633"/>
    <w:rsid w:val="0B946C37"/>
    <w:rsid w:val="0B952DDD"/>
    <w:rsid w:val="0B99F0A4"/>
    <w:rsid w:val="0BA27F21"/>
    <w:rsid w:val="0BA35976"/>
    <w:rsid w:val="0BA74FC2"/>
    <w:rsid w:val="0BA8C997"/>
    <w:rsid w:val="0BA8DBC7"/>
    <w:rsid w:val="0BA9C172"/>
    <w:rsid w:val="0BAB494F"/>
    <w:rsid w:val="0BAB9EF3"/>
    <w:rsid w:val="0BB38C79"/>
    <w:rsid w:val="0BB3E6CC"/>
    <w:rsid w:val="0BB587E1"/>
    <w:rsid w:val="0BB5C3F5"/>
    <w:rsid w:val="0BB93D3A"/>
    <w:rsid w:val="0BBA2D15"/>
    <w:rsid w:val="0BBB11CA"/>
    <w:rsid w:val="0BBEBC43"/>
    <w:rsid w:val="0BBF93D1"/>
    <w:rsid w:val="0BC3A9F6"/>
    <w:rsid w:val="0BC65DA8"/>
    <w:rsid w:val="0BCA2114"/>
    <w:rsid w:val="0BD25E5C"/>
    <w:rsid w:val="0BD64247"/>
    <w:rsid w:val="0BD7A2A9"/>
    <w:rsid w:val="0BD8375A"/>
    <w:rsid w:val="0BD8A99E"/>
    <w:rsid w:val="0BDCFE36"/>
    <w:rsid w:val="0BDD6DDA"/>
    <w:rsid w:val="0BDF783B"/>
    <w:rsid w:val="0BE149A0"/>
    <w:rsid w:val="0BE3493B"/>
    <w:rsid w:val="0BE451A1"/>
    <w:rsid w:val="0BE895B4"/>
    <w:rsid w:val="0BEBE3AA"/>
    <w:rsid w:val="0BEEA852"/>
    <w:rsid w:val="0BEEC855"/>
    <w:rsid w:val="0BF57180"/>
    <w:rsid w:val="0BFFE846"/>
    <w:rsid w:val="0C0650A0"/>
    <w:rsid w:val="0C06B63F"/>
    <w:rsid w:val="0C07A7B1"/>
    <w:rsid w:val="0C07D7B0"/>
    <w:rsid w:val="0C0B0659"/>
    <w:rsid w:val="0C126E99"/>
    <w:rsid w:val="0C13F07A"/>
    <w:rsid w:val="0C1AF0EA"/>
    <w:rsid w:val="0C27633D"/>
    <w:rsid w:val="0C277C43"/>
    <w:rsid w:val="0C2AC7D4"/>
    <w:rsid w:val="0C2C50F0"/>
    <w:rsid w:val="0C2C9D90"/>
    <w:rsid w:val="0C367457"/>
    <w:rsid w:val="0C3899FA"/>
    <w:rsid w:val="0C38BF7A"/>
    <w:rsid w:val="0C42718A"/>
    <w:rsid w:val="0C4603F3"/>
    <w:rsid w:val="0C482268"/>
    <w:rsid w:val="0C4B0903"/>
    <w:rsid w:val="0C4DF681"/>
    <w:rsid w:val="0C504121"/>
    <w:rsid w:val="0C527A36"/>
    <w:rsid w:val="0C549126"/>
    <w:rsid w:val="0C54C1A5"/>
    <w:rsid w:val="0C5B9333"/>
    <w:rsid w:val="0C5F6A2E"/>
    <w:rsid w:val="0C5F8C85"/>
    <w:rsid w:val="0C6CD4BE"/>
    <w:rsid w:val="0C6D1C11"/>
    <w:rsid w:val="0C6DBFDB"/>
    <w:rsid w:val="0C7DF401"/>
    <w:rsid w:val="0C84A3C6"/>
    <w:rsid w:val="0C867D99"/>
    <w:rsid w:val="0C8B2EF7"/>
    <w:rsid w:val="0C8B7E1D"/>
    <w:rsid w:val="0C8C5570"/>
    <w:rsid w:val="0C95ED6B"/>
    <w:rsid w:val="0C96E3F1"/>
    <w:rsid w:val="0C974F6E"/>
    <w:rsid w:val="0C99BA13"/>
    <w:rsid w:val="0C9BF924"/>
    <w:rsid w:val="0C9D46CC"/>
    <w:rsid w:val="0C9D5376"/>
    <w:rsid w:val="0CA05BA4"/>
    <w:rsid w:val="0CA23C35"/>
    <w:rsid w:val="0CA4FBC7"/>
    <w:rsid w:val="0CA5DEDA"/>
    <w:rsid w:val="0CA9CBD5"/>
    <w:rsid w:val="0CB4C24F"/>
    <w:rsid w:val="0CC8D965"/>
    <w:rsid w:val="0CCA3F04"/>
    <w:rsid w:val="0CD1548E"/>
    <w:rsid w:val="0CD445FE"/>
    <w:rsid w:val="0CD4A36D"/>
    <w:rsid w:val="0CD91799"/>
    <w:rsid w:val="0CDB98AA"/>
    <w:rsid w:val="0CDDBBF7"/>
    <w:rsid w:val="0CDE5598"/>
    <w:rsid w:val="0CDF84E9"/>
    <w:rsid w:val="0CDFCEB3"/>
    <w:rsid w:val="0CE2786D"/>
    <w:rsid w:val="0CE66110"/>
    <w:rsid w:val="0CE6EA20"/>
    <w:rsid w:val="0CE84613"/>
    <w:rsid w:val="0CF15F4D"/>
    <w:rsid w:val="0CFDEBE4"/>
    <w:rsid w:val="0CFF3238"/>
    <w:rsid w:val="0D0389E6"/>
    <w:rsid w:val="0D047411"/>
    <w:rsid w:val="0D047560"/>
    <w:rsid w:val="0D053A20"/>
    <w:rsid w:val="0D0B7EB2"/>
    <w:rsid w:val="0D0D81AA"/>
    <w:rsid w:val="0D1006D9"/>
    <w:rsid w:val="0D115096"/>
    <w:rsid w:val="0D153AB9"/>
    <w:rsid w:val="0D173AA9"/>
    <w:rsid w:val="0D1A9DBC"/>
    <w:rsid w:val="0D1C4D99"/>
    <w:rsid w:val="0D1DE308"/>
    <w:rsid w:val="0D1E1798"/>
    <w:rsid w:val="0D28C3A0"/>
    <w:rsid w:val="0D2E4E4F"/>
    <w:rsid w:val="0D32ECE8"/>
    <w:rsid w:val="0D3AB933"/>
    <w:rsid w:val="0D3B4088"/>
    <w:rsid w:val="0D3DB86E"/>
    <w:rsid w:val="0D3E71AF"/>
    <w:rsid w:val="0D3EEF41"/>
    <w:rsid w:val="0D45296D"/>
    <w:rsid w:val="0D4719BB"/>
    <w:rsid w:val="0D4857D5"/>
    <w:rsid w:val="0D4AE464"/>
    <w:rsid w:val="0D4E60D2"/>
    <w:rsid w:val="0D554CC1"/>
    <w:rsid w:val="0D605C4A"/>
    <w:rsid w:val="0D65E813"/>
    <w:rsid w:val="0D6667AA"/>
    <w:rsid w:val="0D67B956"/>
    <w:rsid w:val="0D67D457"/>
    <w:rsid w:val="0D686C51"/>
    <w:rsid w:val="0D6D027F"/>
    <w:rsid w:val="0D6FE642"/>
    <w:rsid w:val="0D72AB55"/>
    <w:rsid w:val="0D79284C"/>
    <w:rsid w:val="0D7993FB"/>
    <w:rsid w:val="0D79BC66"/>
    <w:rsid w:val="0D79CA02"/>
    <w:rsid w:val="0D7A5F37"/>
    <w:rsid w:val="0D80AEBF"/>
    <w:rsid w:val="0D8A2030"/>
    <w:rsid w:val="0D8D7563"/>
    <w:rsid w:val="0D8E31BE"/>
    <w:rsid w:val="0D910571"/>
    <w:rsid w:val="0D93DD92"/>
    <w:rsid w:val="0D958112"/>
    <w:rsid w:val="0D9CE72C"/>
    <w:rsid w:val="0DA0DA56"/>
    <w:rsid w:val="0DA286A0"/>
    <w:rsid w:val="0DAA28E4"/>
    <w:rsid w:val="0DAC154A"/>
    <w:rsid w:val="0DADAE26"/>
    <w:rsid w:val="0DAEF692"/>
    <w:rsid w:val="0DB90FFC"/>
    <w:rsid w:val="0DBB48D8"/>
    <w:rsid w:val="0DC0A4C8"/>
    <w:rsid w:val="0DC1309F"/>
    <w:rsid w:val="0DC327FA"/>
    <w:rsid w:val="0DC40406"/>
    <w:rsid w:val="0DC60D90"/>
    <w:rsid w:val="0DC7A8D7"/>
    <w:rsid w:val="0DCAC6BA"/>
    <w:rsid w:val="0DD052B5"/>
    <w:rsid w:val="0DD31023"/>
    <w:rsid w:val="0DD47023"/>
    <w:rsid w:val="0DD4CD70"/>
    <w:rsid w:val="0DD8C121"/>
    <w:rsid w:val="0DDBC3A4"/>
    <w:rsid w:val="0DE12A11"/>
    <w:rsid w:val="0DE48D09"/>
    <w:rsid w:val="0DE6FA01"/>
    <w:rsid w:val="0DE841B4"/>
    <w:rsid w:val="0DE97B12"/>
    <w:rsid w:val="0DEA7123"/>
    <w:rsid w:val="0DEABAE2"/>
    <w:rsid w:val="0DEBB046"/>
    <w:rsid w:val="0DF183D0"/>
    <w:rsid w:val="0DF3382A"/>
    <w:rsid w:val="0DF523BF"/>
    <w:rsid w:val="0DF6C938"/>
    <w:rsid w:val="0DF75050"/>
    <w:rsid w:val="0DFA3FC5"/>
    <w:rsid w:val="0E02E7A4"/>
    <w:rsid w:val="0E056EE0"/>
    <w:rsid w:val="0E06D4F2"/>
    <w:rsid w:val="0E0A0B6A"/>
    <w:rsid w:val="0E0A5642"/>
    <w:rsid w:val="0E0EDCE0"/>
    <w:rsid w:val="0E0EF38C"/>
    <w:rsid w:val="0E11B969"/>
    <w:rsid w:val="0E17371D"/>
    <w:rsid w:val="0E1CFD98"/>
    <w:rsid w:val="0E24D622"/>
    <w:rsid w:val="0E290F1E"/>
    <w:rsid w:val="0E2A40DC"/>
    <w:rsid w:val="0E2B1AA0"/>
    <w:rsid w:val="0E2C9419"/>
    <w:rsid w:val="0E2D8EC6"/>
    <w:rsid w:val="0E2DBD84"/>
    <w:rsid w:val="0E320B68"/>
    <w:rsid w:val="0E333A9D"/>
    <w:rsid w:val="0E33D1E1"/>
    <w:rsid w:val="0E3A6D16"/>
    <w:rsid w:val="0E3D4BC2"/>
    <w:rsid w:val="0E3ED58C"/>
    <w:rsid w:val="0E498E07"/>
    <w:rsid w:val="0E4B1617"/>
    <w:rsid w:val="0E4C172E"/>
    <w:rsid w:val="0E4E32E7"/>
    <w:rsid w:val="0E51DBBE"/>
    <w:rsid w:val="0E57052A"/>
    <w:rsid w:val="0E596BCE"/>
    <w:rsid w:val="0E5CC30D"/>
    <w:rsid w:val="0E5DA7F5"/>
    <w:rsid w:val="0E5E5DA5"/>
    <w:rsid w:val="0E61012A"/>
    <w:rsid w:val="0E629F95"/>
    <w:rsid w:val="0E674A48"/>
    <w:rsid w:val="0E6765F9"/>
    <w:rsid w:val="0E67E0E1"/>
    <w:rsid w:val="0E68179C"/>
    <w:rsid w:val="0E6A8081"/>
    <w:rsid w:val="0E6E9885"/>
    <w:rsid w:val="0E81BD97"/>
    <w:rsid w:val="0E83A967"/>
    <w:rsid w:val="0E8504D4"/>
    <w:rsid w:val="0E85A21B"/>
    <w:rsid w:val="0E8BDF15"/>
    <w:rsid w:val="0E8E6985"/>
    <w:rsid w:val="0E92E1DC"/>
    <w:rsid w:val="0E9442C0"/>
    <w:rsid w:val="0E94AFC4"/>
    <w:rsid w:val="0E99B8BC"/>
    <w:rsid w:val="0E9A1A26"/>
    <w:rsid w:val="0E9D4433"/>
    <w:rsid w:val="0E9E8F06"/>
    <w:rsid w:val="0EA52FC0"/>
    <w:rsid w:val="0EA55F3B"/>
    <w:rsid w:val="0EA5A46C"/>
    <w:rsid w:val="0EA6E04D"/>
    <w:rsid w:val="0EA9743F"/>
    <w:rsid w:val="0EAA96CD"/>
    <w:rsid w:val="0EACA4B5"/>
    <w:rsid w:val="0EB06306"/>
    <w:rsid w:val="0EB8FBA1"/>
    <w:rsid w:val="0EBBE80C"/>
    <w:rsid w:val="0EBCC0B4"/>
    <w:rsid w:val="0EBE1C47"/>
    <w:rsid w:val="0EBE9C20"/>
    <w:rsid w:val="0EC1F1F3"/>
    <w:rsid w:val="0EC2BA1C"/>
    <w:rsid w:val="0EC6916B"/>
    <w:rsid w:val="0EC7059F"/>
    <w:rsid w:val="0EC940E7"/>
    <w:rsid w:val="0ECA4BFE"/>
    <w:rsid w:val="0ECC00B3"/>
    <w:rsid w:val="0ECC0AF5"/>
    <w:rsid w:val="0ECCAB70"/>
    <w:rsid w:val="0ECEA8DA"/>
    <w:rsid w:val="0ECF881B"/>
    <w:rsid w:val="0ECFE832"/>
    <w:rsid w:val="0ED6459A"/>
    <w:rsid w:val="0EDA7BC8"/>
    <w:rsid w:val="0EDDE346"/>
    <w:rsid w:val="0EE30D13"/>
    <w:rsid w:val="0EE3B77D"/>
    <w:rsid w:val="0EE49CFD"/>
    <w:rsid w:val="0EE5B61B"/>
    <w:rsid w:val="0EE782E5"/>
    <w:rsid w:val="0EE78B32"/>
    <w:rsid w:val="0EE7F3AC"/>
    <w:rsid w:val="0EEEFBFA"/>
    <w:rsid w:val="0EF2023A"/>
    <w:rsid w:val="0EF3D176"/>
    <w:rsid w:val="0EFAAC58"/>
    <w:rsid w:val="0EFE03BA"/>
    <w:rsid w:val="0EFEFD49"/>
    <w:rsid w:val="0EFF1375"/>
    <w:rsid w:val="0EFF1BC8"/>
    <w:rsid w:val="0F008C12"/>
    <w:rsid w:val="0F02B65B"/>
    <w:rsid w:val="0F03B204"/>
    <w:rsid w:val="0F09AD98"/>
    <w:rsid w:val="0F0A3296"/>
    <w:rsid w:val="0F0A66F9"/>
    <w:rsid w:val="0F0B73A1"/>
    <w:rsid w:val="0F0E1A55"/>
    <w:rsid w:val="0F17D3B0"/>
    <w:rsid w:val="0F1852EF"/>
    <w:rsid w:val="0F1A553A"/>
    <w:rsid w:val="0F1A662B"/>
    <w:rsid w:val="0F1F6D47"/>
    <w:rsid w:val="0F2082D7"/>
    <w:rsid w:val="0F279C37"/>
    <w:rsid w:val="0F27CACC"/>
    <w:rsid w:val="0F28CB91"/>
    <w:rsid w:val="0F2BD6CF"/>
    <w:rsid w:val="0F316F27"/>
    <w:rsid w:val="0F34A463"/>
    <w:rsid w:val="0F39957B"/>
    <w:rsid w:val="0F445B3E"/>
    <w:rsid w:val="0F46DBE3"/>
    <w:rsid w:val="0F4AE5A6"/>
    <w:rsid w:val="0F4FE875"/>
    <w:rsid w:val="0F50861A"/>
    <w:rsid w:val="0F5DA82D"/>
    <w:rsid w:val="0F5DF607"/>
    <w:rsid w:val="0F626896"/>
    <w:rsid w:val="0F643E2F"/>
    <w:rsid w:val="0F655AAE"/>
    <w:rsid w:val="0F661DD8"/>
    <w:rsid w:val="0F674D1B"/>
    <w:rsid w:val="0F67C276"/>
    <w:rsid w:val="0F724DF7"/>
    <w:rsid w:val="0F72AE68"/>
    <w:rsid w:val="0F74E01C"/>
    <w:rsid w:val="0F76E223"/>
    <w:rsid w:val="0F7A124C"/>
    <w:rsid w:val="0F7B77F6"/>
    <w:rsid w:val="0F7C56DA"/>
    <w:rsid w:val="0F7C73EB"/>
    <w:rsid w:val="0F7EC9D3"/>
    <w:rsid w:val="0F7FAB41"/>
    <w:rsid w:val="0F804784"/>
    <w:rsid w:val="0F82A5E5"/>
    <w:rsid w:val="0F8461E3"/>
    <w:rsid w:val="0F8AEB66"/>
    <w:rsid w:val="0F8D97E7"/>
    <w:rsid w:val="0F8DDEEE"/>
    <w:rsid w:val="0F8E918E"/>
    <w:rsid w:val="0F91CDC7"/>
    <w:rsid w:val="0F932281"/>
    <w:rsid w:val="0F934607"/>
    <w:rsid w:val="0F96DA32"/>
    <w:rsid w:val="0F972FB4"/>
    <w:rsid w:val="0F976D8A"/>
    <w:rsid w:val="0F982869"/>
    <w:rsid w:val="0F98D321"/>
    <w:rsid w:val="0F99F24F"/>
    <w:rsid w:val="0F9E42BE"/>
    <w:rsid w:val="0F9EB805"/>
    <w:rsid w:val="0FA47147"/>
    <w:rsid w:val="0FA78929"/>
    <w:rsid w:val="0FAE1E1B"/>
    <w:rsid w:val="0FB00E6D"/>
    <w:rsid w:val="0FB23381"/>
    <w:rsid w:val="0FB58AD8"/>
    <w:rsid w:val="0FB6A545"/>
    <w:rsid w:val="0FBF7016"/>
    <w:rsid w:val="0FC69EF4"/>
    <w:rsid w:val="0FCBDD95"/>
    <w:rsid w:val="0FD0CCB9"/>
    <w:rsid w:val="0FD0F9C2"/>
    <w:rsid w:val="0FD6F0A6"/>
    <w:rsid w:val="0FD6F10C"/>
    <w:rsid w:val="0FD6F42B"/>
    <w:rsid w:val="0FD8C910"/>
    <w:rsid w:val="0FDFEC61"/>
    <w:rsid w:val="0FE238FF"/>
    <w:rsid w:val="0FF1F626"/>
    <w:rsid w:val="0FF25B19"/>
    <w:rsid w:val="0FF3655E"/>
    <w:rsid w:val="0FF628F0"/>
    <w:rsid w:val="1000A66D"/>
    <w:rsid w:val="1001BC4C"/>
    <w:rsid w:val="100650E2"/>
    <w:rsid w:val="100A241A"/>
    <w:rsid w:val="100D7CFA"/>
    <w:rsid w:val="100EC65E"/>
    <w:rsid w:val="101844AB"/>
    <w:rsid w:val="101D0067"/>
    <w:rsid w:val="101E8415"/>
    <w:rsid w:val="1021E224"/>
    <w:rsid w:val="10247D15"/>
    <w:rsid w:val="10272B5F"/>
    <w:rsid w:val="1028D31E"/>
    <w:rsid w:val="102E6AC4"/>
    <w:rsid w:val="10329DD4"/>
    <w:rsid w:val="1044A32F"/>
    <w:rsid w:val="104573CA"/>
    <w:rsid w:val="1051E6DD"/>
    <w:rsid w:val="10549081"/>
    <w:rsid w:val="1055D33D"/>
    <w:rsid w:val="1056B002"/>
    <w:rsid w:val="105A27EB"/>
    <w:rsid w:val="105B8285"/>
    <w:rsid w:val="105DC254"/>
    <w:rsid w:val="105FF467"/>
    <w:rsid w:val="106C0D3F"/>
    <w:rsid w:val="106D552C"/>
    <w:rsid w:val="1072BCD7"/>
    <w:rsid w:val="10751C03"/>
    <w:rsid w:val="107551BF"/>
    <w:rsid w:val="107B6454"/>
    <w:rsid w:val="107BDC16"/>
    <w:rsid w:val="107C5F2D"/>
    <w:rsid w:val="1080BCFF"/>
    <w:rsid w:val="1085BAAB"/>
    <w:rsid w:val="1085C811"/>
    <w:rsid w:val="10861706"/>
    <w:rsid w:val="108A7A8C"/>
    <w:rsid w:val="109429A0"/>
    <w:rsid w:val="1095C462"/>
    <w:rsid w:val="109ACAAA"/>
    <w:rsid w:val="109BC883"/>
    <w:rsid w:val="10A3AFDA"/>
    <w:rsid w:val="10A8AD4D"/>
    <w:rsid w:val="10AA4DC4"/>
    <w:rsid w:val="10AE55A9"/>
    <w:rsid w:val="10B01455"/>
    <w:rsid w:val="10B0AF8E"/>
    <w:rsid w:val="10B3C564"/>
    <w:rsid w:val="10B5983D"/>
    <w:rsid w:val="10BB23CA"/>
    <w:rsid w:val="10C001F0"/>
    <w:rsid w:val="10C328DB"/>
    <w:rsid w:val="10C56784"/>
    <w:rsid w:val="10CAA957"/>
    <w:rsid w:val="10CD78DF"/>
    <w:rsid w:val="10D2B6CF"/>
    <w:rsid w:val="10D3F9DA"/>
    <w:rsid w:val="10D5C159"/>
    <w:rsid w:val="10D5F405"/>
    <w:rsid w:val="10D8AF07"/>
    <w:rsid w:val="10D9DDEE"/>
    <w:rsid w:val="10E6E299"/>
    <w:rsid w:val="10E9F421"/>
    <w:rsid w:val="10EB259C"/>
    <w:rsid w:val="10F11008"/>
    <w:rsid w:val="10F377C5"/>
    <w:rsid w:val="10F6AAD8"/>
    <w:rsid w:val="10F8207D"/>
    <w:rsid w:val="11046F69"/>
    <w:rsid w:val="1107F377"/>
    <w:rsid w:val="110871E5"/>
    <w:rsid w:val="1108D38C"/>
    <w:rsid w:val="110C433F"/>
    <w:rsid w:val="110D9BC2"/>
    <w:rsid w:val="110DEB01"/>
    <w:rsid w:val="110E6187"/>
    <w:rsid w:val="1112278A"/>
    <w:rsid w:val="1113AD62"/>
    <w:rsid w:val="11182860"/>
    <w:rsid w:val="111BEC6F"/>
    <w:rsid w:val="11211BD4"/>
    <w:rsid w:val="1122C95F"/>
    <w:rsid w:val="11281FF1"/>
    <w:rsid w:val="11285D7D"/>
    <w:rsid w:val="113445FE"/>
    <w:rsid w:val="113718DA"/>
    <w:rsid w:val="11378623"/>
    <w:rsid w:val="113FE736"/>
    <w:rsid w:val="1145EEAA"/>
    <w:rsid w:val="114E29B6"/>
    <w:rsid w:val="11565D8F"/>
    <w:rsid w:val="1157A54B"/>
    <w:rsid w:val="1158A812"/>
    <w:rsid w:val="115B7114"/>
    <w:rsid w:val="115C8BE9"/>
    <w:rsid w:val="115CF012"/>
    <w:rsid w:val="11631FBD"/>
    <w:rsid w:val="116D2B36"/>
    <w:rsid w:val="116D90E6"/>
    <w:rsid w:val="116DA0D9"/>
    <w:rsid w:val="116ED4F8"/>
    <w:rsid w:val="116F28B3"/>
    <w:rsid w:val="116F4208"/>
    <w:rsid w:val="11744690"/>
    <w:rsid w:val="117D6968"/>
    <w:rsid w:val="117DD4B6"/>
    <w:rsid w:val="118563BD"/>
    <w:rsid w:val="1187A8B6"/>
    <w:rsid w:val="118D3A19"/>
    <w:rsid w:val="119026C0"/>
    <w:rsid w:val="11902779"/>
    <w:rsid w:val="1190298E"/>
    <w:rsid w:val="1192FB19"/>
    <w:rsid w:val="11933891"/>
    <w:rsid w:val="1195FB3E"/>
    <w:rsid w:val="1197B16F"/>
    <w:rsid w:val="119F990A"/>
    <w:rsid w:val="11ADC6D7"/>
    <w:rsid w:val="11AED2F0"/>
    <w:rsid w:val="11B3288A"/>
    <w:rsid w:val="11B8F5E9"/>
    <w:rsid w:val="11B9B193"/>
    <w:rsid w:val="11C08329"/>
    <w:rsid w:val="11CD523B"/>
    <w:rsid w:val="11D12659"/>
    <w:rsid w:val="11D2090E"/>
    <w:rsid w:val="11D2635C"/>
    <w:rsid w:val="11D4EBD5"/>
    <w:rsid w:val="11D92A57"/>
    <w:rsid w:val="11DA21B7"/>
    <w:rsid w:val="11DBAE6A"/>
    <w:rsid w:val="11E6425B"/>
    <w:rsid w:val="11E64919"/>
    <w:rsid w:val="11EB0682"/>
    <w:rsid w:val="11F16712"/>
    <w:rsid w:val="11F5E99E"/>
    <w:rsid w:val="11F761E7"/>
    <w:rsid w:val="11FF228C"/>
    <w:rsid w:val="1203D4A7"/>
    <w:rsid w:val="120E81FE"/>
    <w:rsid w:val="12107BD0"/>
    <w:rsid w:val="1214DE01"/>
    <w:rsid w:val="12186849"/>
    <w:rsid w:val="121AB210"/>
    <w:rsid w:val="121AC69C"/>
    <w:rsid w:val="121AC74E"/>
    <w:rsid w:val="121B955E"/>
    <w:rsid w:val="121CCA0A"/>
    <w:rsid w:val="121DDC31"/>
    <w:rsid w:val="121EBBF8"/>
    <w:rsid w:val="1221C187"/>
    <w:rsid w:val="122210FE"/>
    <w:rsid w:val="1222B7E3"/>
    <w:rsid w:val="122551B0"/>
    <w:rsid w:val="122DCE98"/>
    <w:rsid w:val="1231505F"/>
    <w:rsid w:val="1232E9B2"/>
    <w:rsid w:val="1235914A"/>
    <w:rsid w:val="123601C7"/>
    <w:rsid w:val="1236673D"/>
    <w:rsid w:val="12384A59"/>
    <w:rsid w:val="123A0A2A"/>
    <w:rsid w:val="123B20BE"/>
    <w:rsid w:val="123D0C98"/>
    <w:rsid w:val="123E6BFD"/>
    <w:rsid w:val="123ED820"/>
    <w:rsid w:val="123FA3A5"/>
    <w:rsid w:val="1240C0D8"/>
    <w:rsid w:val="12467873"/>
    <w:rsid w:val="124A0088"/>
    <w:rsid w:val="124A0571"/>
    <w:rsid w:val="124BCE2B"/>
    <w:rsid w:val="124E034D"/>
    <w:rsid w:val="12514600"/>
    <w:rsid w:val="1251E9DE"/>
    <w:rsid w:val="12579A00"/>
    <w:rsid w:val="1259B8A1"/>
    <w:rsid w:val="125B059A"/>
    <w:rsid w:val="125D8EB4"/>
    <w:rsid w:val="1260171B"/>
    <w:rsid w:val="1261F9F5"/>
    <w:rsid w:val="126302B1"/>
    <w:rsid w:val="12633B20"/>
    <w:rsid w:val="12633D3E"/>
    <w:rsid w:val="126348DF"/>
    <w:rsid w:val="126BE879"/>
    <w:rsid w:val="126C1A6B"/>
    <w:rsid w:val="126E02AE"/>
    <w:rsid w:val="1270141B"/>
    <w:rsid w:val="12727E8B"/>
    <w:rsid w:val="1276E33C"/>
    <w:rsid w:val="127A3003"/>
    <w:rsid w:val="127C3E55"/>
    <w:rsid w:val="127DFBFE"/>
    <w:rsid w:val="12804932"/>
    <w:rsid w:val="128166C0"/>
    <w:rsid w:val="128267B5"/>
    <w:rsid w:val="1286F5FD"/>
    <w:rsid w:val="128BC367"/>
    <w:rsid w:val="1290675F"/>
    <w:rsid w:val="1292E1CB"/>
    <w:rsid w:val="12988882"/>
    <w:rsid w:val="1299E8F7"/>
    <w:rsid w:val="129A6496"/>
    <w:rsid w:val="129B3A63"/>
    <w:rsid w:val="12AB504F"/>
    <w:rsid w:val="12B13587"/>
    <w:rsid w:val="12B81D17"/>
    <w:rsid w:val="12BAA0C7"/>
    <w:rsid w:val="12BE30E6"/>
    <w:rsid w:val="12BF115E"/>
    <w:rsid w:val="12C05AF4"/>
    <w:rsid w:val="12C23646"/>
    <w:rsid w:val="12C28E56"/>
    <w:rsid w:val="12C552A1"/>
    <w:rsid w:val="12C6C09B"/>
    <w:rsid w:val="12C76BB3"/>
    <w:rsid w:val="12C8C846"/>
    <w:rsid w:val="12C969BA"/>
    <w:rsid w:val="12C9B70D"/>
    <w:rsid w:val="12CE2787"/>
    <w:rsid w:val="12D5520E"/>
    <w:rsid w:val="12D57C35"/>
    <w:rsid w:val="12D69259"/>
    <w:rsid w:val="12D6BB12"/>
    <w:rsid w:val="12D902B4"/>
    <w:rsid w:val="12D904B6"/>
    <w:rsid w:val="12D9BEF6"/>
    <w:rsid w:val="12DDA718"/>
    <w:rsid w:val="12DE49E4"/>
    <w:rsid w:val="12DF1308"/>
    <w:rsid w:val="12DFFCDB"/>
    <w:rsid w:val="12E24B35"/>
    <w:rsid w:val="12E2EE81"/>
    <w:rsid w:val="12E4CC4A"/>
    <w:rsid w:val="12E6069E"/>
    <w:rsid w:val="12E6E1B7"/>
    <w:rsid w:val="12E8070A"/>
    <w:rsid w:val="12E83608"/>
    <w:rsid w:val="12E8C2B4"/>
    <w:rsid w:val="12EA8028"/>
    <w:rsid w:val="12EBBA58"/>
    <w:rsid w:val="12ECAE1C"/>
    <w:rsid w:val="12F00BFD"/>
    <w:rsid w:val="12F15A04"/>
    <w:rsid w:val="12F382E5"/>
    <w:rsid w:val="12F60F4A"/>
    <w:rsid w:val="12FDB1FF"/>
    <w:rsid w:val="1301D24E"/>
    <w:rsid w:val="13065CC9"/>
    <w:rsid w:val="130E3127"/>
    <w:rsid w:val="130EED5A"/>
    <w:rsid w:val="131626F2"/>
    <w:rsid w:val="131812D2"/>
    <w:rsid w:val="131F5A5E"/>
    <w:rsid w:val="1320CEFC"/>
    <w:rsid w:val="1321DA08"/>
    <w:rsid w:val="132745F7"/>
    <w:rsid w:val="132A7E4E"/>
    <w:rsid w:val="132DA511"/>
    <w:rsid w:val="132DDA08"/>
    <w:rsid w:val="132DF8C8"/>
    <w:rsid w:val="133771CD"/>
    <w:rsid w:val="133B8BCD"/>
    <w:rsid w:val="1346A03E"/>
    <w:rsid w:val="134F7307"/>
    <w:rsid w:val="13507512"/>
    <w:rsid w:val="1350D82F"/>
    <w:rsid w:val="135143B1"/>
    <w:rsid w:val="135177B3"/>
    <w:rsid w:val="1351BF1D"/>
    <w:rsid w:val="13523223"/>
    <w:rsid w:val="135564F4"/>
    <w:rsid w:val="135875F7"/>
    <w:rsid w:val="135A9764"/>
    <w:rsid w:val="135FA6E4"/>
    <w:rsid w:val="13607C87"/>
    <w:rsid w:val="1360BC35"/>
    <w:rsid w:val="136317A1"/>
    <w:rsid w:val="1365B8B4"/>
    <w:rsid w:val="1367007F"/>
    <w:rsid w:val="136A15B8"/>
    <w:rsid w:val="1371645E"/>
    <w:rsid w:val="1372D23A"/>
    <w:rsid w:val="13762F82"/>
    <w:rsid w:val="1376EA33"/>
    <w:rsid w:val="137EB9E1"/>
    <w:rsid w:val="137F14BA"/>
    <w:rsid w:val="137F6C16"/>
    <w:rsid w:val="1380E023"/>
    <w:rsid w:val="13835629"/>
    <w:rsid w:val="13841663"/>
    <w:rsid w:val="1386BECD"/>
    <w:rsid w:val="13882DAD"/>
    <w:rsid w:val="138958C1"/>
    <w:rsid w:val="138D7781"/>
    <w:rsid w:val="13901FC0"/>
    <w:rsid w:val="13914647"/>
    <w:rsid w:val="139299FE"/>
    <w:rsid w:val="139A1DE1"/>
    <w:rsid w:val="139B8267"/>
    <w:rsid w:val="139BB8A0"/>
    <w:rsid w:val="139FA232"/>
    <w:rsid w:val="13A19B8B"/>
    <w:rsid w:val="13A4EA2B"/>
    <w:rsid w:val="13A9394A"/>
    <w:rsid w:val="13AA458A"/>
    <w:rsid w:val="13ACF281"/>
    <w:rsid w:val="13B0C6F6"/>
    <w:rsid w:val="13B55E0C"/>
    <w:rsid w:val="13B8AED8"/>
    <w:rsid w:val="13B98713"/>
    <w:rsid w:val="13BA8E4B"/>
    <w:rsid w:val="13BAF7A2"/>
    <w:rsid w:val="13BBF3C1"/>
    <w:rsid w:val="13BE4390"/>
    <w:rsid w:val="13C69C70"/>
    <w:rsid w:val="13C760DC"/>
    <w:rsid w:val="13CB294E"/>
    <w:rsid w:val="13D3CC5C"/>
    <w:rsid w:val="13D45759"/>
    <w:rsid w:val="13D6ECD8"/>
    <w:rsid w:val="13D78801"/>
    <w:rsid w:val="13D818CB"/>
    <w:rsid w:val="13DB4B73"/>
    <w:rsid w:val="13DBCA1F"/>
    <w:rsid w:val="13DC5347"/>
    <w:rsid w:val="13DC6C65"/>
    <w:rsid w:val="13DD58E2"/>
    <w:rsid w:val="13E0CA9D"/>
    <w:rsid w:val="13EB0ECA"/>
    <w:rsid w:val="13EB17CA"/>
    <w:rsid w:val="13EB9E3B"/>
    <w:rsid w:val="13EC4483"/>
    <w:rsid w:val="13F0C2B4"/>
    <w:rsid w:val="13FA2754"/>
    <w:rsid w:val="13FF95B8"/>
    <w:rsid w:val="140308C3"/>
    <w:rsid w:val="14035B35"/>
    <w:rsid w:val="140666F6"/>
    <w:rsid w:val="1406E614"/>
    <w:rsid w:val="140A521A"/>
    <w:rsid w:val="1415B21C"/>
    <w:rsid w:val="1419C010"/>
    <w:rsid w:val="1426FEDD"/>
    <w:rsid w:val="1429F11F"/>
    <w:rsid w:val="142C8835"/>
    <w:rsid w:val="142D2C32"/>
    <w:rsid w:val="142DA8AC"/>
    <w:rsid w:val="142DD91B"/>
    <w:rsid w:val="142EC28E"/>
    <w:rsid w:val="14352CD1"/>
    <w:rsid w:val="143AAD36"/>
    <w:rsid w:val="143B5050"/>
    <w:rsid w:val="143CB6B4"/>
    <w:rsid w:val="143DEF8D"/>
    <w:rsid w:val="143F230C"/>
    <w:rsid w:val="143F4C78"/>
    <w:rsid w:val="143F9439"/>
    <w:rsid w:val="1440F045"/>
    <w:rsid w:val="144644BD"/>
    <w:rsid w:val="14493BC3"/>
    <w:rsid w:val="144C6C18"/>
    <w:rsid w:val="144DB815"/>
    <w:rsid w:val="144E13E3"/>
    <w:rsid w:val="145115D8"/>
    <w:rsid w:val="14520EA3"/>
    <w:rsid w:val="14544E96"/>
    <w:rsid w:val="1459BC11"/>
    <w:rsid w:val="1459D950"/>
    <w:rsid w:val="1461ABFB"/>
    <w:rsid w:val="14620121"/>
    <w:rsid w:val="14635F25"/>
    <w:rsid w:val="1464D6F2"/>
    <w:rsid w:val="14796269"/>
    <w:rsid w:val="147B4C14"/>
    <w:rsid w:val="147D09AB"/>
    <w:rsid w:val="147F5231"/>
    <w:rsid w:val="148057B6"/>
    <w:rsid w:val="14855AB0"/>
    <w:rsid w:val="1487350F"/>
    <w:rsid w:val="148ADF08"/>
    <w:rsid w:val="148B167A"/>
    <w:rsid w:val="148DB6C0"/>
    <w:rsid w:val="148EF159"/>
    <w:rsid w:val="148F1446"/>
    <w:rsid w:val="1491178F"/>
    <w:rsid w:val="149233EF"/>
    <w:rsid w:val="14A14CEC"/>
    <w:rsid w:val="14A2FD6E"/>
    <w:rsid w:val="14A5CA1A"/>
    <w:rsid w:val="14A72E03"/>
    <w:rsid w:val="14ACCB8F"/>
    <w:rsid w:val="14AD87F2"/>
    <w:rsid w:val="14AFC674"/>
    <w:rsid w:val="14B19AF8"/>
    <w:rsid w:val="14B5A536"/>
    <w:rsid w:val="14B77B3E"/>
    <w:rsid w:val="14B7F0EA"/>
    <w:rsid w:val="14B86038"/>
    <w:rsid w:val="14BAEEB0"/>
    <w:rsid w:val="14BFD3D3"/>
    <w:rsid w:val="14BFF1D2"/>
    <w:rsid w:val="14C2E350"/>
    <w:rsid w:val="14C50F77"/>
    <w:rsid w:val="14C5F884"/>
    <w:rsid w:val="14C75972"/>
    <w:rsid w:val="14C7A6EC"/>
    <w:rsid w:val="14C8A083"/>
    <w:rsid w:val="14CA3E9D"/>
    <w:rsid w:val="14CFF919"/>
    <w:rsid w:val="14D31B45"/>
    <w:rsid w:val="14D402DA"/>
    <w:rsid w:val="14D63369"/>
    <w:rsid w:val="14DAC713"/>
    <w:rsid w:val="14DB1DFB"/>
    <w:rsid w:val="14DEFD44"/>
    <w:rsid w:val="14E12CA9"/>
    <w:rsid w:val="14E959DD"/>
    <w:rsid w:val="14F206E2"/>
    <w:rsid w:val="14F399F0"/>
    <w:rsid w:val="14F71F63"/>
    <w:rsid w:val="14F72736"/>
    <w:rsid w:val="14FEE12A"/>
    <w:rsid w:val="15019CCA"/>
    <w:rsid w:val="1504F2FD"/>
    <w:rsid w:val="150A30C0"/>
    <w:rsid w:val="150D6B93"/>
    <w:rsid w:val="151112A1"/>
    <w:rsid w:val="15133DF0"/>
    <w:rsid w:val="151549B1"/>
    <w:rsid w:val="1515CE16"/>
    <w:rsid w:val="151B356E"/>
    <w:rsid w:val="151B56F8"/>
    <w:rsid w:val="151BC187"/>
    <w:rsid w:val="152149F5"/>
    <w:rsid w:val="1525C72B"/>
    <w:rsid w:val="1525CC2A"/>
    <w:rsid w:val="152BBEDA"/>
    <w:rsid w:val="1534D62E"/>
    <w:rsid w:val="15357F86"/>
    <w:rsid w:val="1537A5BD"/>
    <w:rsid w:val="153A79F6"/>
    <w:rsid w:val="1542FF92"/>
    <w:rsid w:val="154510E7"/>
    <w:rsid w:val="154ACF0F"/>
    <w:rsid w:val="15537612"/>
    <w:rsid w:val="15540B22"/>
    <w:rsid w:val="15545B10"/>
    <w:rsid w:val="1555BF91"/>
    <w:rsid w:val="1556A330"/>
    <w:rsid w:val="1558F6FA"/>
    <w:rsid w:val="155AAFBF"/>
    <w:rsid w:val="155D3AB6"/>
    <w:rsid w:val="155DCA2F"/>
    <w:rsid w:val="155E7F5D"/>
    <w:rsid w:val="15600022"/>
    <w:rsid w:val="1562C5B1"/>
    <w:rsid w:val="15646787"/>
    <w:rsid w:val="15689E6F"/>
    <w:rsid w:val="1569D4BC"/>
    <w:rsid w:val="156B2F8D"/>
    <w:rsid w:val="156B7B80"/>
    <w:rsid w:val="156E2BB7"/>
    <w:rsid w:val="156F817B"/>
    <w:rsid w:val="1572C180"/>
    <w:rsid w:val="1577C544"/>
    <w:rsid w:val="1577FC2A"/>
    <w:rsid w:val="1587A7E6"/>
    <w:rsid w:val="15898534"/>
    <w:rsid w:val="158F7962"/>
    <w:rsid w:val="158FAB6A"/>
    <w:rsid w:val="159686A0"/>
    <w:rsid w:val="15999AB7"/>
    <w:rsid w:val="159B64ED"/>
    <w:rsid w:val="159C924E"/>
    <w:rsid w:val="159DC20B"/>
    <w:rsid w:val="159F903D"/>
    <w:rsid w:val="15A1BB8F"/>
    <w:rsid w:val="15A22230"/>
    <w:rsid w:val="15A24227"/>
    <w:rsid w:val="15A264BC"/>
    <w:rsid w:val="15A3715B"/>
    <w:rsid w:val="15AAB117"/>
    <w:rsid w:val="15B133C4"/>
    <w:rsid w:val="15B55837"/>
    <w:rsid w:val="15B7190C"/>
    <w:rsid w:val="15B9D93C"/>
    <w:rsid w:val="15BAE7B2"/>
    <w:rsid w:val="15C1FB4F"/>
    <w:rsid w:val="15C452F8"/>
    <w:rsid w:val="15C6538B"/>
    <w:rsid w:val="15C88AF5"/>
    <w:rsid w:val="15CB0FB1"/>
    <w:rsid w:val="15CDF3A0"/>
    <w:rsid w:val="15D0E6A9"/>
    <w:rsid w:val="15D2DB25"/>
    <w:rsid w:val="15D3779C"/>
    <w:rsid w:val="15D72705"/>
    <w:rsid w:val="15D73600"/>
    <w:rsid w:val="15D8D6DD"/>
    <w:rsid w:val="15DAAD81"/>
    <w:rsid w:val="15DB4AED"/>
    <w:rsid w:val="15E08393"/>
    <w:rsid w:val="15E0BD09"/>
    <w:rsid w:val="15E51892"/>
    <w:rsid w:val="15E57C4A"/>
    <w:rsid w:val="15E8010D"/>
    <w:rsid w:val="15E848E0"/>
    <w:rsid w:val="15E866E9"/>
    <w:rsid w:val="15EB29B4"/>
    <w:rsid w:val="15EC707F"/>
    <w:rsid w:val="15EDE7FC"/>
    <w:rsid w:val="15EF68C9"/>
    <w:rsid w:val="15F03666"/>
    <w:rsid w:val="15F26942"/>
    <w:rsid w:val="15F28438"/>
    <w:rsid w:val="15F5857F"/>
    <w:rsid w:val="15F71C3A"/>
    <w:rsid w:val="15FB1C05"/>
    <w:rsid w:val="15FBE547"/>
    <w:rsid w:val="15FDCBCD"/>
    <w:rsid w:val="1604E895"/>
    <w:rsid w:val="16061A54"/>
    <w:rsid w:val="16073683"/>
    <w:rsid w:val="16086169"/>
    <w:rsid w:val="160BC06C"/>
    <w:rsid w:val="160D84C5"/>
    <w:rsid w:val="16106B34"/>
    <w:rsid w:val="1612F5DB"/>
    <w:rsid w:val="16130194"/>
    <w:rsid w:val="161354D4"/>
    <w:rsid w:val="1616A324"/>
    <w:rsid w:val="16191356"/>
    <w:rsid w:val="161B6647"/>
    <w:rsid w:val="161D657E"/>
    <w:rsid w:val="161E26B5"/>
    <w:rsid w:val="161E8279"/>
    <w:rsid w:val="16237A31"/>
    <w:rsid w:val="16243ADF"/>
    <w:rsid w:val="162B6485"/>
    <w:rsid w:val="162D3FCF"/>
    <w:rsid w:val="162D440B"/>
    <w:rsid w:val="162EE237"/>
    <w:rsid w:val="162FD801"/>
    <w:rsid w:val="163058F4"/>
    <w:rsid w:val="1630CC07"/>
    <w:rsid w:val="16348AF5"/>
    <w:rsid w:val="1634DD42"/>
    <w:rsid w:val="163623F8"/>
    <w:rsid w:val="1638E42E"/>
    <w:rsid w:val="163C81CC"/>
    <w:rsid w:val="163D6D59"/>
    <w:rsid w:val="163D98A5"/>
    <w:rsid w:val="1643641E"/>
    <w:rsid w:val="1643E9F2"/>
    <w:rsid w:val="16442D6D"/>
    <w:rsid w:val="16480A94"/>
    <w:rsid w:val="164861AD"/>
    <w:rsid w:val="164AED74"/>
    <w:rsid w:val="164DB11C"/>
    <w:rsid w:val="164FEF37"/>
    <w:rsid w:val="16569F32"/>
    <w:rsid w:val="165F5C0B"/>
    <w:rsid w:val="1660D0E3"/>
    <w:rsid w:val="1660E2A6"/>
    <w:rsid w:val="1669B2BB"/>
    <w:rsid w:val="166A5DFB"/>
    <w:rsid w:val="166B59D7"/>
    <w:rsid w:val="166B6E9F"/>
    <w:rsid w:val="166B72BC"/>
    <w:rsid w:val="166BBF08"/>
    <w:rsid w:val="166ED4C8"/>
    <w:rsid w:val="16735F1D"/>
    <w:rsid w:val="16741865"/>
    <w:rsid w:val="1682ABC5"/>
    <w:rsid w:val="16833AED"/>
    <w:rsid w:val="16838A82"/>
    <w:rsid w:val="1686FE5E"/>
    <w:rsid w:val="16880665"/>
    <w:rsid w:val="168981B2"/>
    <w:rsid w:val="168A70E0"/>
    <w:rsid w:val="168CBF48"/>
    <w:rsid w:val="168D86F6"/>
    <w:rsid w:val="168F1A57"/>
    <w:rsid w:val="16925AB2"/>
    <w:rsid w:val="169362A4"/>
    <w:rsid w:val="16968867"/>
    <w:rsid w:val="169CF84B"/>
    <w:rsid w:val="169FAF2E"/>
    <w:rsid w:val="16A549BE"/>
    <w:rsid w:val="16ADD15F"/>
    <w:rsid w:val="16B0C5A6"/>
    <w:rsid w:val="16B24D95"/>
    <w:rsid w:val="16B8F65A"/>
    <w:rsid w:val="16B99076"/>
    <w:rsid w:val="16BD3E60"/>
    <w:rsid w:val="16BDEBED"/>
    <w:rsid w:val="16C169DB"/>
    <w:rsid w:val="16CBA2F2"/>
    <w:rsid w:val="16D21192"/>
    <w:rsid w:val="16D245EF"/>
    <w:rsid w:val="16D271E6"/>
    <w:rsid w:val="16D2D4E4"/>
    <w:rsid w:val="16D4AFEC"/>
    <w:rsid w:val="16D938D4"/>
    <w:rsid w:val="16DECE1A"/>
    <w:rsid w:val="16E6661E"/>
    <w:rsid w:val="16EC520A"/>
    <w:rsid w:val="16F42F23"/>
    <w:rsid w:val="16F5F4E5"/>
    <w:rsid w:val="16F5F768"/>
    <w:rsid w:val="16F63F20"/>
    <w:rsid w:val="16F96A67"/>
    <w:rsid w:val="17039247"/>
    <w:rsid w:val="17063DE9"/>
    <w:rsid w:val="1706E282"/>
    <w:rsid w:val="1707A3A1"/>
    <w:rsid w:val="170A55BE"/>
    <w:rsid w:val="170DC41A"/>
    <w:rsid w:val="1713360E"/>
    <w:rsid w:val="17161B17"/>
    <w:rsid w:val="1718FD29"/>
    <w:rsid w:val="171F14C2"/>
    <w:rsid w:val="1721C918"/>
    <w:rsid w:val="172583BB"/>
    <w:rsid w:val="17274F20"/>
    <w:rsid w:val="172A0498"/>
    <w:rsid w:val="172D3D18"/>
    <w:rsid w:val="172D88CD"/>
    <w:rsid w:val="172F87DE"/>
    <w:rsid w:val="1730910A"/>
    <w:rsid w:val="1730D02F"/>
    <w:rsid w:val="1730DA2D"/>
    <w:rsid w:val="17316F86"/>
    <w:rsid w:val="1732E735"/>
    <w:rsid w:val="1733C15A"/>
    <w:rsid w:val="1733F437"/>
    <w:rsid w:val="1737178B"/>
    <w:rsid w:val="1737C129"/>
    <w:rsid w:val="173F7B0C"/>
    <w:rsid w:val="17415F50"/>
    <w:rsid w:val="1747F7D2"/>
    <w:rsid w:val="174CE6E2"/>
    <w:rsid w:val="174E177D"/>
    <w:rsid w:val="1750BE52"/>
    <w:rsid w:val="175797CD"/>
    <w:rsid w:val="17580457"/>
    <w:rsid w:val="175D674E"/>
    <w:rsid w:val="17627560"/>
    <w:rsid w:val="1766EF82"/>
    <w:rsid w:val="176BBAED"/>
    <w:rsid w:val="176CC6AC"/>
    <w:rsid w:val="176FC977"/>
    <w:rsid w:val="177044AD"/>
    <w:rsid w:val="17744A73"/>
    <w:rsid w:val="177B9500"/>
    <w:rsid w:val="177C95C0"/>
    <w:rsid w:val="177D66B9"/>
    <w:rsid w:val="1783F231"/>
    <w:rsid w:val="17851295"/>
    <w:rsid w:val="1785F3FF"/>
    <w:rsid w:val="17862DCB"/>
    <w:rsid w:val="178A394F"/>
    <w:rsid w:val="178F2067"/>
    <w:rsid w:val="178F413C"/>
    <w:rsid w:val="178F7D99"/>
    <w:rsid w:val="1790C53D"/>
    <w:rsid w:val="179786F4"/>
    <w:rsid w:val="17994C23"/>
    <w:rsid w:val="179D9131"/>
    <w:rsid w:val="179E7AD1"/>
    <w:rsid w:val="179F25E5"/>
    <w:rsid w:val="179F5225"/>
    <w:rsid w:val="17A8F5BC"/>
    <w:rsid w:val="17AAB781"/>
    <w:rsid w:val="17AB8BB2"/>
    <w:rsid w:val="17B0D6C8"/>
    <w:rsid w:val="17B128F1"/>
    <w:rsid w:val="17B30B19"/>
    <w:rsid w:val="17B90380"/>
    <w:rsid w:val="17BBD724"/>
    <w:rsid w:val="17BCDB90"/>
    <w:rsid w:val="17C0ADC4"/>
    <w:rsid w:val="17C0FFEE"/>
    <w:rsid w:val="17C21FC4"/>
    <w:rsid w:val="17C2C563"/>
    <w:rsid w:val="17C37D20"/>
    <w:rsid w:val="17C424DB"/>
    <w:rsid w:val="17CBCFF7"/>
    <w:rsid w:val="17CBE374"/>
    <w:rsid w:val="17CBFCBC"/>
    <w:rsid w:val="17CF59BC"/>
    <w:rsid w:val="17DA9732"/>
    <w:rsid w:val="17DAFFAE"/>
    <w:rsid w:val="17DB2952"/>
    <w:rsid w:val="17DBDF4B"/>
    <w:rsid w:val="17E2BAC3"/>
    <w:rsid w:val="17E3BB88"/>
    <w:rsid w:val="17E505AC"/>
    <w:rsid w:val="17E66EC8"/>
    <w:rsid w:val="17E8579D"/>
    <w:rsid w:val="17E9AA46"/>
    <w:rsid w:val="17ED6626"/>
    <w:rsid w:val="17F15CE9"/>
    <w:rsid w:val="17F5CF3B"/>
    <w:rsid w:val="17F6A258"/>
    <w:rsid w:val="17F6AD76"/>
    <w:rsid w:val="17FEB7D9"/>
    <w:rsid w:val="1802E93E"/>
    <w:rsid w:val="1803A553"/>
    <w:rsid w:val="18063ACF"/>
    <w:rsid w:val="180970A0"/>
    <w:rsid w:val="180D523B"/>
    <w:rsid w:val="18107509"/>
    <w:rsid w:val="18110C53"/>
    <w:rsid w:val="181177AD"/>
    <w:rsid w:val="18122A3A"/>
    <w:rsid w:val="18148221"/>
    <w:rsid w:val="1816B7E2"/>
    <w:rsid w:val="1816EF23"/>
    <w:rsid w:val="181705B4"/>
    <w:rsid w:val="181B61A1"/>
    <w:rsid w:val="1823DF4F"/>
    <w:rsid w:val="182E1A21"/>
    <w:rsid w:val="182F05E4"/>
    <w:rsid w:val="182F3789"/>
    <w:rsid w:val="182F8C71"/>
    <w:rsid w:val="182FACC1"/>
    <w:rsid w:val="1830DAD2"/>
    <w:rsid w:val="183A0CFA"/>
    <w:rsid w:val="183A5E9E"/>
    <w:rsid w:val="183C93BF"/>
    <w:rsid w:val="18407156"/>
    <w:rsid w:val="18438864"/>
    <w:rsid w:val="18442C90"/>
    <w:rsid w:val="18459F62"/>
    <w:rsid w:val="1847CF9B"/>
    <w:rsid w:val="184981F6"/>
    <w:rsid w:val="184A4475"/>
    <w:rsid w:val="184D28BF"/>
    <w:rsid w:val="18516129"/>
    <w:rsid w:val="18521B6E"/>
    <w:rsid w:val="18535AC5"/>
    <w:rsid w:val="18548347"/>
    <w:rsid w:val="185557DE"/>
    <w:rsid w:val="1856F45A"/>
    <w:rsid w:val="18572BF6"/>
    <w:rsid w:val="185B53D8"/>
    <w:rsid w:val="18605453"/>
    <w:rsid w:val="1862B651"/>
    <w:rsid w:val="1864831D"/>
    <w:rsid w:val="18648933"/>
    <w:rsid w:val="18682E60"/>
    <w:rsid w:val="186C5D85"/>
    <w:rsid w:val="186D1773"/>
    <w:rsid w:val="186E5F23"/>
    <w:rsid w:val="1870C6FC"/>
    <w:rsid w:val="1872C505"/>
    <w:rsid w:val="18734E97"/>
    <w:rsid w:val="18767804"/>
    <w:rsid w:val="1877BB6B"/>
    <w:rsid w:val="187CC660"/>
    <w:rsid w:val="187DBB87"/>
    <w:rsid w:val="1887DC9A"/>
    <w:rsid w:val="18887D2E"/>
    <w:rsid w:val="1888FDA8"/>
    <w:rsid w:val="188A890D"/>
    <w:rsid w:val="18937D13"/>
    <w:rsid w:val="1898BB53"/>
    <w:rsid w:val="1898D4D0"/>
    <w:rsid w:val="18A46832"/>
    <w:rsid w:val="18A51C67"/>
    <w:rsid w:val="18A65055"/>
    <w:rsid w:val="18AD8655"/>
    <w:rsid w:val="18B740B2"/>
    <w:rsid w:val="18BBB601"/>
    <w:rsid w:val="18C2C41A"/>
    <w:rsid w:val="18CB3FA7"/>
    <w:rsid w:val="18CC5405"/>
    <w:rsid w:val="18D3BB6E"/>
    <w:rsid w:val="18D3DA21"/>
    <w:rsid w:val="18D3EE0A"/>
    <w:rsid w:val="18DAF351"/>
    <w:rsid w:val="18DCB0C8"/>
    <w:rsid w:val="18DEC139"/>
    <w:rsid w:val="18E02A68"/>
    <w:rsid w:val="18E343E9"/>
    <w:rsid w:val="18E545B7"/>
    <w:rsid w:val="18E5569D"/>
    <w:rsid w:val="18E83E4A"/>
    <w:rsid w:val="18EA5C07"/>
    <w:rsid w:val="18F1A250"/>
    <w:rsid w:val="18F21404"/>
    <w:rsid w:val="18F391B7"/>
    <w:rsid w:val="18F7AF47"/>
    <w:rsid w:val="1902B5EA"/>
    <w:rsid w:val="190A2E9D"/>
    <w:rsid w:val="190BFB93"/>
    <w:rsid w:val="19147375"/>
    <w:rsid w:val="19150ADD"/>
    <w:rsid w:val="1917B6B5"/>
    <w:rsid w:val="19180CC7"/>
    <w:rsid w:val="191C4DAA"/>
    <w:rsid w:val="191D2594"/>
    <w:rsid w:val="191D6305"/>
    <w:rsid w:val="1921E15D"/>
    <w:rsid w:val="192B955C"/>
    <w:rsid w:val="192D33FD"/>
    <w:rsid w:val="19306FAB"/>
    <w:rsid w:val="19307C70"/>
    <w:rsid w:val="1932ADB6"/>
    <w:rsid w:val="1932B343"/>
    <w:rsid w:val="193372DC"/>
    <w:rsid w:val="19398F85"/>
    <w:rsid w:val="193BB308"/>
    <w:rsid w:val="1945EBD4"/>
    <w:rsid w:val="194684D4"/>
    <w:rsid w:val="1947E583"/>
    <w:rsid w:val="194D12DB"/>
    <w:rsid w:val="1950C832"/>
    <w:rsid w:val="1959931F"/>
    <w:rsid w:val="195A66F1"/>
    <w:rsid w:val="196217FF"/>
    <w:rsid w:val="1965A512"/>
    <w:rsid w:val="19670244"/>
    <w:rsid w:val="1967ADB0"/>
    <w:rsid w:val="196D645D"/>
    <w:rsid w:val="197AC43D"/>
    <w:rsid w:val="197D081C"/>
    <w:rsid w:val="197F9A97"/>
    <w:rsid w:val="198036CF"/>
    <w:rsid w:val="1982872A"/>
    <w:rsid w:val="1985757E"/>
    <w:rsid w:val="1985D564"/>
    <w:rsid w:val="19880EA5"/>
    <w:rsid w:val="198E8DEB"/>
    <w:rsid w:val="19914FE3"/>
    <w:rsid w:val="19915148"/>
    <w:rsid w:val="1994C0AD"/>
    <w:rsid w:val="19982FF0"/>
    <w:rsid w:val="199F7462"/>
    <w:rsid w:val="19A1104C"/>
    <w:rsid w:val="19A3FFA1"/>
    <w:rsid w:val="19A47E6B"/>
    <w:rsid w:val="19A4B0FA"/>
    <w:rsid w:val="19A6862F"/>
    <w:rsid w:val="19A743D7"/>
    <w:rsid w:val="19A79B44"/>
    <w:rsid w:val="19A9B187"/>
    <w:rsid w:val="19A9B3EC"/>
    <w:rsid w:val="19AEB881"/>
    <w:rsid w:val="19B027AA"/>
    <w:rsid w:val="19B160A0"/>
    <w:rsid w:val="19B71B09"/>
    <w:rsid w:val="19B7BA76"/>
    <w:rsid w:val="19B87486"/>
    <w:rsid w:val="19B8E708"/>
    <w:rsid w:val="19BD0761"/>
    <w:rsid w:val="19C1BDD9"/>
    <w:rsid w:val="19C25E55"/>
    <w:rsid w:val="19C88635"/>
    <w:rsid w:val="19C9E530"/>
    <w:rsid w:val="19CCF6FA"/>
    <w:rsid w:val="19D1925C"/>
    <w:rsid w:val="19D7FBAE"/>
    <w:rsid w:val="19D9623E"/>
    <w:rsid w:val="19DB993C"/>
    <w:rsid w:val="19DC38F1"/>
    <w:rsid w:val="19DDB5DD"/>
    <w:rsid w:val="19E23179"/>
    <w:rsid w:val="19E5A9BC"/>
    <w:rsid w:val="19E62C92"/>
    <w:rsid w:val="19E93ED4"/>
    <w:rsid w:val="19E95C2F"/>
    <w:rsid w:val="19EC9709"/>
    <w:rsid w:val="19F1135D"/>
    <w:rsid w:val="19F447F0"/>
    <w:rsid w:val="19FAFF3D"/>
    <w:rsid w:val="19FE3EDA"/>
    <w:rsid w:val="1A007DDB"/>
    <w:rsid w:val="1A08EBD1"/>
    <w:rsid w:val="1A0AC676"/>
    <w:rsid w:val="1A0F3CE5"/>
    <w:rsid w:val="1A10AD77"/>
    <w:rsid w:val="1A160C1B"/>
    <w:rsid w:val="1A1727E0"/>
    <w:rsid w:val="1A173F6B"/>
    <w:rsid w:val="1A1871F2"/>
    <w:rsid w:val="1A18E666"/>
    <w:rsid w:val="1A1BCDAE"/>
    <w:rsid w:val="1A1C6324"/>
    <w:rsid w:val="1A1E8867"/>
    <w:rsid w:val="1A1F35E0"/>
    <w:rsid w:val="1A20516F"/>
    <w:rsid w:val="1A20BEDD"/>
    <w:rsid w:val="1A25CB7A"/>
    <w:rsid w:val="1A26910C"/>
    <w:rsid w:val="1A2AB61E"/>
    <w:rsid w:val="1A2FE2B8"/>
    <w:rsid w:val="1A302FB8"/>
    <w:rsid w:val="1A304562"/>
    <w:rsid w:val="1A36B2D8"/>
    <w:rsid w:val="1A3DA018"/>
    <w:rsid w:val="1A409F7F"/>
    <w:rsid w:val="1A42086E"/>
    <w:rsid w:val="1A4738BC"/>
    <w:rsid w:val="1A4D57DD"/>
    <w:rsid w:val="1A4DBBD9"/>
    <w:rsid w:val="1A52A9A7"/>
    <w:rsid w:val="1A56DECA"/>
    <w:rsid w:val="1A59B4BA"/>
    <w:rsid w:val="1A59E0D8"/>
    <w:rsid w:val="1A5A0681"/>
    <w:rsid w:val="1A5A43BD"/>
    <w:rsid w:val="1A5AC537"/>
    <w:rsid w:val="1A5CC2B4"/>
    <w:rsid w:val="1A65B9E5"/>
    <w:rsid w:val="1A65C44A"/>
    <w:rsid w:val="1A6C3B77"/>
    <w:rsid w:val="1A7047AA"/>
    <w:rsid w:val="1A730160"/>
    <w:rsid w:val="1A75A3E6"/>
    <w:rsid w:val="1A792A89"/>
    <w:rsid w:val="1A7AAA5B"/>
    <w:rsid w:val="1A7E3D7C"/>
    <w:rsid w:val="1A80507D"/>
    <w:rsid w:val="1A80E93D"/>
    <w:rsid w:val="1A845F1B"/>
    <w:rsid w:val="1A848B12"/>
    <w:rsid w:val="1A84DDB5"/>
    <w:rsid w:val="1A8776D0"/>
    <w:rsid w:val="1A895BB9"/>
    <w:rsid w:val="1A910BC3"/>
    <w:rsid w:val="1A95210B"/>
    <w:rsid w:val="1A962FC8"/>
    <w:rsid w:val="1A9AFDF2"/>
    <w:rsid w:val="1AA289B9"/>
    <w:rsid w:val="1AA30196"/>
    <w:rsid w:val="1AAA3BA4"/>
    <w:rsid w:val="1AAAFC31"/>
    <w:rsid w:val="1AAC8314"/>
    <w:rsid w:val="1AADD320"/>
    <w:rsid w:val="1AAFAAFA"/>
    <w:rsid w:val="1AB313D5"/>
    <w:rsid w:val="1AB64CCE"/>
    <w:rsid w:val="1AB9B33A"/>
    <w:rsid w:val="1ABF6030"/>
    <w:rsid w:val="1AC040D2"/>
    <w:rsid w:val="1AC8ECA1"/>
    <w:rsid w:val="1ACA3D7B"/>
    <w:rsid w:val="1ACD4960"/>
    <w:rsid w:val="1AD074FD"/>
    <w:rsid w:val="1AD3FDA8"/>
    <w:rsid w:val="1AE11F9D"/>
    <w:rsid w:val="1AE41D00"/>
    <w:rsid w:val="1AE9BB46"/>
    <w:rsid w:val="1AEA0D30"/>
    <w:rsid w:val="1AEE569C"/>
    <w:rsid w:val="1AEEC14B"/>
    <w:rsid w:val="1AF18516"/>
    <w:rsid w:val="1AF41005"/>
    <w:rsid w:val="1AFFED16"/>
    <w:rsid w:val="1B00B0CF"/>
    <w:rsid w:val="1B04125E"/>
    <w:rsid w:val="1B0EC45B"/>
    <w:rsid w:val="1B105CF4"/>
    <w:rsid w:val="1B15D40E"/>
    <w:rsid w:val="1B1A8A5F"/>
    <w:rsid w:val="1B1C0EF6"/>
    <w:rsid w:val="1B1CC976"/>
    <w:rsid w:val="1B237D41"/>
    <w:rsid w:val="1B24084D"/>
    <w:rsid w:val="1B281C82"/>
    <w:rsid w:val="1B33968B"/>
    <w:rsid w:val="1B35EA15"/>
    <w:rsid w:val="1B3EB82D"/>
    <w:rsid w:val="1B3F3FD4"/>
    <w:rsid w:val="1B410502"/>
    <w:rsid w:val="1B41C7C0"/>
    <w:rsid w:val="1B42AF91"/>
    <w:rsid w:val="1B44F86C"/>
    <w:rsid w:val="1B49A266"/>
    <w:rsid w:val="1B53B1A8"/>
    <w:rsid w:val="1B54D238"/>
    <w:rsid w:val="1B559B71"/>
    <w:rsid w:val="1B596BB0"/>
    <w:rsid w:val="1B5A963C"/>
    <w:rsid w:val="1B5B14DB"/>
    <w:rsid w:val="1B5B1685"/>
    <w:rsid w:val="1B5F744B"/>
    <w:rsid w:val="1B621725"/>
    <w:rsid w:val="1B628B7A"/>
    <w:rsid w:val="1B63BD6C"/>
    <w:rsid w:val="1B641821"/>
    <w:rsid w:val="1B6520B7"/>
    <w:rsid w:val="1B676ECD"/>
    <w:rsid w:val="1B68365B"/>
    <w:rsid w:val="1B6E53F6"/>
    <w:rsid w:val="1B742746"/>
    <w:rsid w:val="1B787275"/>
    <w:rsid w:val="1B7B6970"/>
    <w:rsid w:val="1B7DE385"/>
    <w:rsid w:val="1B811860"/>
    <w:rsid w:val="1B821C0F"/>
    <w:rsid w:val="1B83E3A7"/>
    <w:rsid w:val="1B862869"/>
    <w:rsid w:val="1B8C9A62"/>
    <w:rsid w:val="1B8CA7F7"/>
    <w:rsid w:val="1B90A619"/>
    <w:rsid w:val="1B988775"/>
    <w:rsid w:val="1B999C49"/>
    <w:rsid w:val="1B9DBC2D"/>
    <w:rsid w:val="1B9EC96D"/>
    <w:rsid w:val="1BA15FE7"/>
    <w:rsid w:val="1BA260F3"/>
    <w:rsid w:val="1BA692C1"/>
    <w:rsid w:val="1BA96087"/>
    <w:rsid w:val="1BAAEF9B"/>
    <w:rsid w:val="1BABC2B1"/>
    <w:rsid w:val="1BAC7321"/>
    <w:rsid w:val="1BAE4669"/>
    <w:rsid w:val="1BAE8679"/>
    <w:rsid w:val="1BAFBCC4"/>
    <w:rsid w:val="1BB5E94D"/>
    <w:rsid w:val="1BB79C52"/>
    <w:rsid w:val="1BB7ABAA"/>
    <w:rsid w:val="1BBAF174"/>
    <w:rsid w:val="1BBF316F"/>
    <w:rsid w:val="1BBF5FF9"/>
    <w:rsid w:val="1BC12386"/>
    <w:rsid w:val="1BC62EC0"/>
    <w:rsid w:val="1BC8CBF7"/>
    <w:rsid w:val="1BCDA445"/>
    <w:rsid w:val="1BCF6A83"/>
    <w:rsid w:val="1BCFF3EE"/>
    <w:rsid w:val="1BD38F97"/>
    <w:rsid w:val="1BD8A68D"/>
    <w:rsid w:val="1BD8E727"/>
    <w:rsid w:val="1BEAB671"/>
    <w:rsid w:val="1BEC0AEF"/>
    <w:rsid w:val="1BEE8EA9"/>
    <w:rsid w:val="1BF03F6F"/>
    <w:rsid w:val="1BF0FBF1"/>
    <w:rsid w:val="1BF28304"/>
    <w:rsid w:val="1BF2E4B1"/>
    <w:rsid w:val="1BF649F1"/>
    <w:rsid w:val="1BFABA47"/>
    <w:rsid w:val="1C0385CB"/>
    <w:rsid w:val="1C0391AF"/>
    <w:rsid w:val="1C039B14"/>
    <w:rsid w:val="1C049032"/>
    <w:rsid w:val="1C04EA2B"/>
    <w:rsid w:val="1C0705C3"/>
    <w:rsid w:val="1C073299"/>
    <w:rsid w:val="1C0BDA0B"/>
    <w:rsid w:val="1C0E2110"/>
    <w:rsid w:val="1C13B600"/>
    <w:rsid w:val="1C142E57"/>
    <w:rsid w:val="1C150B4C"/>
    <w:rsid w:val="1C16E5A0"/>
    <w:rsid w:val="1C17340E"/>
    <w:rsid w:val="1C18A9AD"/>
    <w:rsid w:val="1C19B0FF"/>
    <w:rsid w:val="1C1DACF0"/>
    <w:rsid w:val="1C229426"/>
    <w:rsid w:val="1C22A888"/>
    <w:rsid w:val="1C239394"/>
    <w:rsid w:val="1C24DCF4"/>
    <w:rsid w:val="1C2CA1C6"/>
    <w:rsid w:val="1C3113D7"/>
    <w:rsid w:val="1C32AF51"/>
    <w:rsid w:val="1C344EEB"/>
    <w:rsid w:val="1C39023A"/>
    <w:rsid w:val="1C3A42C8"/>
    <w:rsid w:val="1C439772"/>
    <w:rsid w:val="1C4E9736"/>
    <w:rsid w:val="1C4EE436"/>
    <w:rsid w:val="1C50C1F5"/>
    <w:rsid w:val="1C517EB6"/>
    <w:rsid w:val="1C53CBBE"/>
    <w:rsid w:val="1C54ABC3"/>
    <w:rsid w:val="1C5564D0"/>
    <w:rsid w:val="1C563D7C"/>
    <w:rsid w:val="1C5659C8"/>
    <w:rsid w:val="1C5C1E9E"/>
    <w:rsid w:val="1C5E0493"/>
    <w:rsid w:val="1C5E1F60"/>
    <w:rsid w:val="1C63E4A3"/>
    <w:rsid w:val="1C676A4A"/>
    <w:rsid w:val="1C6CBD46"/>
    <w:rsid w:val="1C7A4BC7"/>
    <w:rsid w:val="1C804FB8"/>
    <w:rsid w:val="1C814669"/>
    <w:rsid w:val="1C83E41A"/>
    <w:rsid w:val="1C856140"/>
    <w:rsid w:val="1C874BBF"/>
    <w:rsid w:val="1C89E0FB"/>
    <w:rsid w:val="1C95E454"/>
    <w:rsid w:val="1C96D6F8"/>
    <w:rsid w:val="1C970EB4"/>
    <w:rsid w:val="1C978005"/>
    <w:rsid w:val="1C9E76B8"/>
    <w:rsid w:val="1CA3EBAB"/>
    <w:rsid w:val="1CA4221F"/>
    <w:rsid w:val="1CA556A8"/>
    <w:rsid w:val="1CA8B6BC"/>
    <w:rsid w:val="1CAA6326"/>
    <w:rsid w:val="1CAC59EB"/>
    <w:rsid w:val="1CAFFE73"/>
    <w:rsid w:val="1CB2DB13"/>
    <w:rsid w:val="1CB86844"/>
    <w:rsid w:val="1CBA3A4A"/>
    <w:rsid w:val="1CC1C3EC"/>
    <w:rsid w:val="1CC3CE42"/>
    <w:rsid w:val="1CC561D0"/>
    <w:rsid w:val="1CC92A0B"/>
    <w:rsid w:val="1CCA2490"/>
    <w:rsid w:val="1CCCDC75"/>
    <w:rsid w:val="1CD32C46"/>
    <w:rsid w:val="1CD480F3"/>
    <w:rsid w:val="1CDB912E"/>
    <w:rsid w:val="1CDC20FA"/>
    <w:rsid w:val="1CDD3346"/>
    <w:rsid w:val="1CDE6851"/>
    <w:rsid w:val="1CDF22E7"/>
    <w:rsid w:val="1CE03C54"/>
    <w:rsid w:val="1CE462BA"/>
    <w:rsid w:val="1CE5337E"/>
    <w:rsid w:val="1CE876AC"/>
    <w:rsid w:val="1CE92369"/>
    <w:rsid w:val="1CEAA71A"/>
    <w:rsid w:val="1CEB35CD"/>
    <w:rsid w:val="1CEB56EB"/>
    <w:rsid w:val="1CED0901"/>
    <w:rsid w:val="1CED0C6A"/>
    <w:rsid w:val="1CF0C547"/>
    <w:rsid w:val="1CF6424F"/>
    <w:rsid w:val="1CF79836"/>
    <w:rsid w:val="1CF88F0F"/>
    <w:rsid w:val="1CFAFEF8"/>
    <w:rsid w:val="1D001DA5"/>
    <w:rsid w:val="1D01531D"/>
    <w:rsid w:val="1D02EAA8"/>
    <w:rsid w:val="1D0FC051"/>
    <w:rsid w:val="1D10D1BF"/>
    <w:rsid w:val="1D14D515"/>
    <w:rsid w:val="1D180787"/>
    <w:rsid w:val="1D1A2260"/>
    <w:rsid w:val="1D1B1D69"/>
    <w:rsid w:val="1D2020AC"/>
    <w:rsid w:val="1D2617F4"/>
    <w:rsid w:val="1D2739BA"/>
    <w:rsid w:val="1D276253"/>
    <w:rsid w:val="1D2BDAED"/>
    <w:rsid w:val="1D2FD941"/>
    <w:rsid w:val="1D309C30"/>
    <w:rsid w:val="1D32FC69"/>
    <w:rsid w:val="1D34A2ED"/>
    <w:rsid w:val="1D35D885"/>
    <w:rsid w:val="1D37F933"/>
    <w:rsid w:val="1D38E68E"/>
    <w:rsid w:val="1D39614B"/>
    <w:rsid w:val="1D3B3A39"/>
    <w:rsid w:val="1D3D0FC4"/>
    <w:rsid w:val="1D3DC877"/>
    <w:rsid w:val="1D3F80DE"/>
    <w:rsid w:val="1D405B14"/>
    <w:rsid w:val="1D409547"/>
    <w:rsid w:val="1D42EDB0"/>
    <w:rsid w:val="1D4423A2"/>
    <w:rsid w:val="1D471A01"/>
    <w:rsid w:val="1D474389"/>
    <w:rsid w:val="1D48F7AF"/>
    <w:rsid w:val="1D558197"/>
    <w:rsid w:val="1D56DF3C"/>
    <w:rsid w:val="1D5932FB"/>
    <w:rsid w:val="1D5AC17E"/>
    <w:rsid w:val="1D5B7C5F"/>
    <w:rsid w:val="1D5F652D"/>
    <w:rsid w:val="1D6B1C1D"/>
    <w:rsid w:val="1D6E5405"/>
    <w:rsid w:val="1D71BA15"/>
    <w:rsid w:val="1D744592"/>
    <w:rsid w:val="1D7E19C4"/>
    <w:rsid w:val="1D876094"/>
    <w:rsid w:val="1D87E14E"/>
    <w:rsid w:val="1D8B9940"/>
    <w:rsid w:val="1D8BEB1A"/>
    <w:rsid w:val="1D8DD83F"/>
    <w:rsid w:val="1D8F99F9"/>
    <w:rsid w:val="1D900F7E"/>
    <w:rsid w:val="1D90C3EB"/>
    <w:rsid w:val="1D930A5D"/>
    <w:rsid w:val="1D97EE9F"/>
    <w:rsid w:val="1D984C41"/>
    <w:rsid w:val="1D9DC077"/>
    <w:rsid w:val="1D9E20E9"/>
    <w:rsid w:val="1DA06767"/>
    <w:rsid w:val="1DA0A4EB"/>
    <w:rsid w:val="1DA3BBDE"/>
    <w:rsid w:val="1DAC3CBE"/>
    <w:rsid w:val="1DB021EB"/>
    <w:rsid w:val="1DB57079"/>
    <w:rsid w:val="1DB66EF0"/>
    <w:rsid w:val="1DBDB39B"/>
    <w:rsid w:val="1DBFEF1A"/>
    <w:rsid w:val="1DC29098"/>
    <w:rsid w:val="1DC3043F"/>
    <w:rsid w:val="1DC4EB2E"/>
    <w:rsid w:val="1DC92F08"/>
    <w:rsid w:val="1DCF8902"/>
    <w:rsid w:val="1DD1B741"/>
    <w:rsid w:val="1DD5D710"/>
    <w:rsid w:val="1DD66F8D"/>
    <w:rsid w:val="1DD67352"/>
    <w:rsid w:val="1DD6B7F8"/>
    <w:rsid w:val="1DE7139F"/>
    <w:rsid w:val="1DE8E4D6"/>
    <w:rsid w:val="1DEA2ED9"/>
    <w:rsid w:val="1DEAC4FE"/>
    <w:rsid w:val="1DEFA339"/>
    <w:rsid w:val="1DF8104A"/>
    <w:rsid w:val="1DF99D58"/>
    <w:rsid w:val="1DFA4A34"/>
    <w:rsid w:val="1DFD2B34"/>
    <w:rsid w:val="1DFEB5CD"/>
    <w:rsid w:val="1E0367A7"/>
    <w:rsid w:val="1E0877D9"/>
    <w:rsid w:val="1E0B1125"/>
    <w:rsid w:val="1E133801"/>
    <w:rsid w:val="1E14826D"/>
    <w:rsid w:val="1E1BB55B"/>
    <w:rsid w:val="1E1CEBE6"/>
    <w:rsid w:val="1E26F0D6"/>
    <w:rsid w:val="1E30A0C5"/>
    <w:rsid w:val="1E365586"/>
    <w:rsid w:val="1E3834C3"/>
    <w:rsid w:val="1E38E539"/>
    <w:rsid w:val="1E3A71A8"/>
    <w:rsid w:val="1E3DDF12"/>
    <w:rsid w:val="1E4031A8"/>
    <w:rsid w:val="1E41DD99"/>
    <w:rsid w:val="1E42CFFF"/>
    <w:rsid w:val="1E44F88E"/>
    <w:rsid w:val="1E45B34E"/>
    <w:rsid w:val="1E56B1B3"/>
    <w:rsid w:val="1E57B531"/>
    <w:rsid w:val="1E5C057F"/>
    <w:rsid w:val="1E5D0C85"/>
    <w:rsid w:val="1E5D3AC5"/>
    <w:rsid w:val="1E5DFD12"/>
    <w:rsid w:val="1E5EC60B"/>
    <w:rsid w:val="1E5FC0F5"/>
    <w:rsid w:val="1E61AC00"/>
    <w:rsid w:val="1E64EF7D"/>
    <w:rsid w:val="1E6740A4"/>
    <w:rsid w:val="1E686311"/>
    <w:rsid w:val="1E7129BC"/>
    <w:rsid w:val="1E722A55"/>
    <w:rsid w:val="1E72E6D7"/>
    <w:rsid w:val="1E776CDF"/>
    <w:rsid w:val="1E7BE417"/>
    <w:rsid w:val="1E7C5C0B"/>
    <w:rsid w:val="1E7C9BFE"/>
    <w:rsid w:val="1E7D4539"/>
    <w:rsid w:val="1E7EAD19"/>
    <w:rsid w:val="1E7F72A9"/>
    <w:rsid w:val="1E84D047"/>
    <w:rsid w:val="1E852B49"/>
    <w:rsid w:val="1E85F157"/>
    <w:rsid w:val="1E8AF7A8"/>
    <w:rsid w:val="1E91E507"/>
    <w:rsid w:val="1E9595BB"/>
    <w:rsid w:val="1E96E478"/>
    <w:rsid w:val="1E97BE98"/>
    <w:rsid w:val="1E9964F9"/>
    <w:rsid w:val="1E9C64FE"/>
    <w:rsid w:val="1E9E407A"/>
    <w:rsid w:val="1E9E99B6"/>
    <w:rsid w:val="1EA09795"/>
    <w:rsid w:val="1EA3535D"/>
    <w:rsid w:val="1EA41DF4"/>
    <w:rsid w:val="1EA782BF"/>
    <w:rsid w:val="1EA9DE84"/>
    <w:rsid w:val="1EA9F607"/>
    <w:rsid w:val="1EABDC60"/>
    <w:rsid w:val="1EABDE07"/>
    <w:rsid w:val="1EAD9E62"/>
    <w:rsid w:val="1EAF48EE"/>
    <w:rsid w:val="1EAFD5CB"/>
    <w:rsid w:val="1EBA4883"/>
    <w:rsid w:val="1EBAA457"/>
    <w:rsid w:val="1EBAA923"/>
    <w:rsid w:val="1EBD1C1D"/>
    <w:rsid w:val="1EBED166"/>
    <w:rsid w:val="1EC0E32F"/>
    <w:rsid w:val="1EC26541"/>
    <w:rsid w:val="1EC2B90A"/>
    <w:rsid w:val="1EC3824F"/>
    <w:rsid w:val="1EC7C02D"/>
    <w:rsid w:val="1ECE41C4"/>
    <w:rsid w:val="1ECE886E"/>
    <w:rsid w:val="1ECE9919"/>
    <w:rsid w:val="1ED1AFFD"/>
    <w:rsid w:val="1EDA4163"/>
    <w:rsid w:val="1EDB8773"/>
    <w:rsid w:val="1EDE8D48"/>
    <w:rsid w:val="1EE5654B"/>
    <w:rsid w:val="1EE72019"/>
    <w:rsid w:val="1EE82F2D"/>
    <w:rsid w:val="1EE91129"/>
    <w:rsid w:val="1EF25921"/>
    <w:rsid w:val="1EF8B5D9"/>
    <w:rsid w:val="1EFA0A7F"/>
    <w:rsid w:val="1EFC1724"/>
    <w:rsid w:val="1EFD8B84"/>
    <w:rsid w:val="1EFDCF82"/>
    <w:rsid w:val="1EFDFC8B"/>
    <w:rsid w:val="1EFEA74F"/>
    <w:rsid w:val="1F007590"/>
    <w:rsid w:val="1F00989E"/>
    <w:rsid w:val="1F00CE20"/>
    <w:rsid w:val="1F0124C8"/>
    <w:rsid w:val="1F0353DB"/>
    <w:rsid w:val="1F040665"/>
    <w:rsid w:val="1F056C26"/>
    <w:rsid w:val="1F05A321"/>
    <w:rsid w:val="1F07082E"/>
    <w:rsid w:val="1F08BA15"/>
    <w:rsid w:val="1F0AADD6"/>
    <w:rsid w:val="1F0AC147"/>
    <w:rsid w:val="1F101DA9"/>
    <w:rsid w:val="1F1648EA"/>
    <w:rsid w:val="1F17D8EC"/>
    <w:rsid w:val="1F1B6199"/>
    <w:rsid w:val="1F1FB522"/>
    <w:rsid w:val="1F258819"/>
    <w:rsid w:val="1F28013A"/>
    <w:rsid w:val="1F2897E1"/>
    <w:rsid w:val="1F29E1A1"/>
    <w:rsid w:val="1F2BA374"/>
    <w:rsid w:val="1F335FD8"/>
    <w:rsid w:val="1F339C8B"/>
    <w:rsid w:val="1F34A23D"/>
    <w:rsid w:val="1F3549A1"/>
    <w:rsid w:val="1F37A952"/>
    <w:rsid w:val="1F3E114A"/>
    <w:rsid w:val="1F3FA82D"/>
    <w:rsid w:val="1F41468E"/>
    <w:rsid w:val="1F4256FD"/>
    <w:rsid w:val="1F44FBD5"/>
    <w:rsid w:val="1F4FCAF7"/>
    <w:rsid w:val="1F4FCCF9"/>
    <w:rsid w:val="1F4FCFFF"/>
    <w:rsid w:val="1F509E2A"/>
    <w:rsid w:val="1F51FDD3"/>
    <w:rsid w:val="1F521FF7"/>
    <w:rsid w:val="1F52F6E6"/>
    <w:rsid w:val="1F532260"/>
    <w:rsid w:val="1F543F21"/>
    <w:rsid w:val="1F560612"/>
    <w:rsid w:val="1F573F23"/>
    <w:rsid w:val="1F599D8B"/>
    <w:rsid w:val="1F5A1EAE"/>
    <w:rsid w:val="1F5C9138"/>
    <w:rsid w:val="1F5D172F"/>
    <w:rsid w:val="1F5D99D7"/>
    <w:rsid w:val="1F5E9E5A"/>
    <w:rsid w:val="1F5F67CF"/>
    <w:rsid w:val="1F5FBAF0"/>
    <w:rsid w:val="1F623AA1"/>
    <w:rsid w:val="1F625904"/>
    <w:rsid w:val="1F647CE6"/>
    <w:rsid w:val="1F6733A1"/>
    <w:rsid w:val="1F732847"/>
    <w:rsid w:val="1F742F73"/>
    <w:rsid w:val="1F74C057"/>
    <w:rsid w:val="1F750D9D"/>
    <w:rsid w:val="1F756AC2"/>
    <w:rsid w:val="1F7B8C32"/>
    <w:rsid w:val="1F8079E6"/>
    <w:rsid w:val="1F8674AE"/>
    <w:rsid w:val="1F89A261"/>
    <w:rsid w:val="1F91BEAA"/>
    <w:rsid w:val="1F9394F8"/>
    <w:rsid w:val="1F93D17D"/>
    <w:rsid w:val="1F94AEEB"/>
    <w:rsid w:val="1F95E572"/>
    <w:rsid w:val="1F9E0918"/>
    <w:rsid w:val="1FA28D41"/>
    <w:rsid w:val="1FA3CF40"/>
    <w:rsid w:val="1FA45E08"/>
    <w:rsid w:val="1FAA5659"/>
    <w:rsid w:val="1FB77FF1"/>
    <w:rsid w:val="1FB78945"/>
    <w:rsid w:val="1FB8C766"/>
    <w:rsid w:val="1FBB5560"/>
    <w:rsid w:val="1FBEAF4D"/>
    <w:rsid w:val="1FC7A12E"/>
    <w:rsid w:val="1FC81D9B"/>
    <w:rsid w:val="1FC94CD6"/>
    <w:rsid w:val="1FCDBE97"/>
    <w:rsid w:val="1FCE58B6"/>
    <w:rsid w:val="1FD35E39"/>
    <w:rsid w:val="1FD57979"/>
    <w:rsid w:val="1FD6F810"/>
    <w:rsid w:val="1FDD39B9"/>
    <w:rsid w:val="1FDE577D"/>
    <w:rsid w:val="1FDEF95B"/>
    <w:rsid w:val="1FDEFFC2"/>
    <w:rsid w:val="1FE285BE"/>
    <w:rsid w:val="1FE31DE6"/>
    <w:rsid w:val="1FE44DE2"/>
    <w:rsid w:val="1FE6922D"/>
    <w:rsid w:val="1FEA864D"/>
    <w:rsid w:val="1FEB308E"/>
    <w:rsid w:val="1FF03A99"/>
    <w:rsid w:val="1FF166F0"/>
    <w:rsid w:val="1FF1EBE8"/>
    <w:rsid w:val="1FF578EE"/>
    <w:rsid w:val="1FF625A2"/>
    <w:rsid w:val="1FF8281F"/>
    <w:rsid w:val="1FFCD0AF"/>
    <w:rsid w:val="1FFFC66A"/>
    <w:rsid w:val="200092A2"/>
    <w:rsid w:val="2002760A"/>
    <w:rsid w:val="200459C9"/>
    <w:rsid w:val="200AFAC0"/>
    <w:rsid w:val="200CDF37"/>
    <w:rsid w:val="201A81D5"/>
    <w:rsid w:val="202019DF"/>
    <w:rsid w:val="2026A909"/>
    <w:rsid w:val="202B4595"/>
    <w:rsid w:val="202D1ADB"/>
    <w:rsid w:val="202E4862"/>
    <w:rsid w:val="2037B898"/>
    <w:rsid w:val="20380C01"/>
    <w:rsid w:val="203F1A04"/>
    <w:rsid w:val="2041DB7F"/>
    <w:rsid w:val="20420941"/>
    <w:rsid w:val="2048ED04"/>
    <w:rsid w:val="204C7436"/>
    <w:rsid w:val="204E3B87"/>
    <w:rsid w:val="2050AE3C"/>
    <w:rsid w:val="20527A0E"/>
    <w:rsid w:val="2053FE51"/>
    <w:rsid w:val="2055C92D"/>
    <w:rsid w:val="205772CC"/>
    <w:rsid w:val="205A3B3E"/>
    <w:rsid w:val="205A8F94"/>
    <w:rsid w:val="2061FEE3"/>
    <w:rsid w:val="206403BF"/>
    <w:rsid w:val="2065FB4E"/>
    <w:rsid w:val="20681BEC"/>
    <w:rsid w:val="206B4BF0"/>
    <w:rsid w:val="20748995"/>
    <w:rsid w:val="207CEBD2"/>
    <w:rsid w:val="20804EB3"/>
    <w:rsid w:val="2082CE2D"/>
    <w:rsid w:val="2085C749"/>
    <w:rsid w:val="2085F880"/>
    <w:rsid w:val="208A32CC"/>
    <w:rsid w:val="208CD2F2"/>
    <w:rsid w:val="208F3417"/>
    <w:rsid w:val="20910625"/>
    <w:rsid w:val="2091168A"/>
    <w:rsid w:val="20950CFE"/>
    <w:rsid w:val="20964080"/>
    <w:rsid w:val="2096B8A6"/>
    <w:rsid w:val="2096D82E"/>
    <w:rsid w:val="2096F974"/>
    <w:rsid w:val="2097A5EC"/>
    <w:rsid w:val="209835A5"/>
    <w:rsid w:val="20985182"/>
    <w:rsid w:val="209876BB"/>
    <w:rsid w:val="209D510E"/>
    <w:rsid w:val="209F713C"/>
    <w:rsid w:val="20A0772C"/>
    <w:rsid w:val="20A33A23"/>
    <w:rsid w:val="20A4F847"/>
    <w:rsid w:val="20ADDA24"/>
    <w:rsid w:val="20B182D4"/>
    <w:rsid w:val="20B2C36A"/>
    <w:rsid w:val="20B40506"/>
    <w:rsid w:val="20B7D858"/>
    <w:rsid w:val="20C2F2BB"/>
    <w:rsid w:val="20C38BDC"/>
    <w:rsid w:val="20C39F9F"/>
    <w:rsid w:val="20C4EAE3"/>
    <w:rsid w:val="20C82DE7"/>
    <w:rsid w:val="20D05E4B"/>
    <w:rsid w:val="20D079F4"/>
    <w:rsid w:val="20D13030"/>
    <w:rsid w:val="20D2B8B6"/>
    <w:rsid w:val="20D574B1"/>
    <w:rsid w:val="20D9E94B"/>
    <w:rsid w:val="20DA0437"/>
    <w:rsid w:val="20DB6EBB"/>
    <w:rsid w:val="20DD16EF"/>
    <w:rsid w:val="20DDB369"/>
    <w:rsid w:val="20DF86F4"/>
    <w:rsid w:val="20E1BEDB"/>
    <w:rsid w:val="20EA81C4"/>
    <w:rsid w:val="20EF1915"/>
    <w:rsid w:val="20F21A41"/>
    <w:rsid w:val="20F4A65D"/>
    <w:rsid w:val="20F5EF0F"/>
    <w:rsid w:val="20F6A307"/>
    <w:rsid w:val="20F9267E"/>
    <w:rsid w:val="20FA3F5F"/>
    <w:rsid w:val="20FD2654"/>
    <w:rsid w:val="20FFD44D"/>
    <w:rsid w:val="21045401"/>
    <w:rsid w:val="2106B846"/>
    <w:rsid w:val="210A978A"/>
    <w:rsid w:val="210D1BBE"/>
    <w:rsid w:val="2110DDFE"/>
    <w:rsid w:val="2111D2B9"/>
    <w:rsid w:val="2113490C"/>
    <w:rsid w:val="21168AB4"/>
    <w:rsid w:val="21170B3B"/>
    <w:rsid w:val="211E3BC7"/>
    <w:rsid w:val="2120A036"/>
    <w:rsid w:val="212BE74E"/>
    <w:rsid w:val="212D3DCD"/>
    <w:rsid w:val="212E601E"/>
    <w:rsid w:val="2130918A"/>
    <w:rsid w:val="2137AE11"/>
    <w:rsid w:val="213A1571"/>
    <w:rsid w:val="213C4A3C"/>
    <w:rsid w:val="2140236E"/>
    <w:rsid w:val="21452ED4"/>
    <w:rsid w:val="2146E9E9"/>
    <w:rsid w:val="21483099"/>
    <w:rsid w:val="2148CE2F"/>
    <w:rsid w:val="21490FFC"/>
    <w:rsid w:val="214A0FE9"/>
    <w:rsid w:val="214AD79D"/>
    <w:rsid w:val="214B46E1"/>
    <w:rsid w:val="214BA5DD"/>
    <w:rsid w:val="214DED4F"/>
    <w:rsid w:val="214E80B4"/>
    <w:rsid w:val="21503081"/>
    <w:rsid w:val="2152BF77"/>
    <w:rsid w:val="2155A1A5"/>
    <w:rsid w:val="2156A539"/>
    <w:rsid w:val="2157C990"/>
    <w:rsid w:val="215955CB"/>
    <w:rsid w:val="215B4DCF"/>
    <w:rsid w:val="215D5D78"/>
    <w:rsid w:val="215F9936"/>
    <w:rsid w:val="215FBB8B"/>
    <w:rsid w:val="215FC03D"/>
    <w:rsid w:val="216183EF"/>
    <w:rsid w:val="21652DC2"/>
    <w:rsid w:val="21655C2C"/>
    <w:rsid w:val="216B6808"/>
    <w:rsid w:val="2173259A"/>
    <w:rsid w:val="2177F615"/>
    <w:rsid w:val="217894E0"/>
    <w:rsid w:val="217F1925"/>
    <w:rsid w:val="2184C1B5"/>
    <w:rsid w:val="2188F3AC"/>
    <w:rsid w:val="218AAD24"/>
    <w:rsid w:val="218E206A"/>
    <w:rsid w:val="2192E110"/>
    <w:rsid w:val="2198A09C"/>
    <w:rsid w:val="219E8618"/>
    <w:rsid w:val="219E992A"/>
    <w:rsid w:val="21A18ECF"/>
    <w:rsid w:val="21A236F1"/>
    <w:rsid w:val="21ACF8E7"/>
    <w:rsid w:val="21B0929A"/>
    <w:rsid w:val="21B2B597"/>
    <w:rsid w:val="21B51C36"/>
    <w:rsid w:val="21B8B2A3"/>
    <w:rsid w:val="21B8C3B3"/>
    <w:rsid w:val="21BC5327"/>
    <w:rsid w:val="21BE9CCF"/>
    <w:rsid w:val="21C38D35"/>
    <w:rsid w:val="21C51F81"/>
    <w:rsid w:val="21C975E4"/>
    <w:rsid w:val="21CAB231"/>
    <w:rsid w:val="21CC6B8E"/>
    <w:rsid w:val="21D522CF"/>
    <w:rsid w:val="21D7C07F"/>
    <w:rsid w:val="21DA5D47"/>
    <w:rsid w:val="21DFE843"/>
    <w:rsid w:val="21E270F2"/>
    <w:rsid w:val="21E42991"/>
    <w:rsid w:val="21F13315"/>
    <w:rsid w:val="21F293E5"/>
    <w:rsid w:val="21F463CE"/>
    <w:rsid w:val="21F8D6BF"/>
    <w:rsid w:val="21FDE270"/>
    <w:rsid w:val="21FEF664"/>
    <w:rsid w:val="22027052"/>
    <w:rsid w:val="2203B5B2"/>
    <w:rsid w:val="2203EC4D"/>
    <w:rsid w:val="2207567A"/>
    <w:rsid w:val="220D6B4C"/>
    <w:rsid w:val="220D8942"/>
    <w:rsid w:val="220F928A"/>
    <w:rsid w:val="221119D0"/>
    <w:rsid w:val="2215458D"/>
    <w:rsid w:val="2218B2CC"/>
    <w:rsid w:val="221FB8FC"/>
    <w:rsid w:val="222626D7"/>
    <w:rsid w:val="22263E94"/>
    <w:rsid w:val="222D58D2"/>
    <w:rsid w:val="22323D26"/>
    <w:rsid w:val="223647BB"/>
    <w:rsid w:val="22365F77"/>
    <w:rsid w:val="22381D05"/>
    <w:rsid w:val="223D4C02"/>
    <w:rsid w:val="224A6875"/>
    <w:rsid w:val="224C4C08"/>
    <w:rsid w:val="224C9A18"/>
    <w:rsid w:val="224F2639"/>
    <w:rsid w:val="22505E6A"/>
    <w:rsid w:val="2251749B"/>
    <w:rsid w:val="2253B867"/>
    <w:rsid w:val="2254E709"/>
    <w:rsid w:val="2255C309"/>
    <w:rsid w:val="22578F7D"/>
    <w:rsid w:val="2257CD27"/>
    <w:rsid w:val="225B6197"/>
    <w:rsid w:val="22608E3B"/>
    <w:rsid w:val="22660EC7"/>
    <w:rsid w:val="226B009A"/>
    <w:rsid w:val="226BBD64"/>
    <w:rsid w:val="226D4692"/>
    <w:rsid w:val="226F29AC"/>
    <w:rsid w:val="2273921B"/>
    <w:rsid w:val="2273ACBA"/>
    <w:rsid w:val="2275018A"/>
    <w:rsid w:val="22758E4D"/>
    <w:rsid w:val="22785E0C"/>
    <w:rsid w:val="227A2072"/>
    <w:rsid w:val="22818FF5"/>
    <w:rsid w:val="228361C4"/>
    <w:rsid w:val="2285F6CF"/>
    <w:rsid w:val="22894E28"/>
    <w:rsid w:val="228EAE9B"/>
    <w:rsid w:val="228F6CF6"/>
    <w:rsid w:val="228FC5C7"/>
    <w:rsid w:val="22903022"/>
    <w:rsid w:val="22906AAA"/>
    <w:rsid w:val="22917A50"/>
    <w:rsid w:val="2291CA09"/>
    <w:rsid w:val="229270A8"/>
    <w:rsid w:val="229315B4"/>
    <w:rsid w:val="229382AB"/>
    <w:rsid w:val="22957AE6"/>
    <w:rsid w:val="22959820"/>
    <w:rsid w:val="2297623E"/>
    <w:rsid w:val="229E4A8C"/>
    <w:rsid w:val="22AF8CAA"/>
    <w:rsid w:val="22B3980D"/>
    <w:rsid w:val="22B74A35"/>
    <w:rsid w:val="22B7AD4E"/>
    <w:rsid w:val="22B81E95"/>
    <w:rsid w:val="22B9219A"/>
    <w:rsid w:val="22BB0CC0"/>
    <w:rsid w:val="22BBED4A"/>
    <w:rsid w:val="22BC0936"/>
    <w:rsid w:val="22C2AE69"/>
    <w:rsid w:val="22C2C849"/>
    <w:rsid w:val="22C3F8AA"/>
    <w:rsid w:val="22C8F07F"/>
    <w:rsid w:val="22CAC4D0"/>
    <w:rsid w:val="22CE05CB"/>
    <w:rsid w:val="22CFC45E"/>
    <w:rsid w:val="22D069D5"/>
    <w:rsid w:val="22D1FB11"/>
    <w:rsid w:val="22D2EA95"/>
    <w:rsid w:val="22DB9E27"/>
    <w:rsid w:val="22DC1092"/>
    <w:rsid w:val="22DF3437"/>
    <w:rsid w:val="22E165B0"/>
    <w:rsid w:val="22E468C1"/>
    <w:rsid w:val="22E58242"/>
    <w:rsid w:val="22E96BD4"/>
    <w:rsid w:val="22EA5115"/>
    <w:rsid w:val="22EFA461"/>
    <w:rsid w:val="22F6380A"/>
    <w:rsid w:val="22F7C4DB"/>
    <w:rsid w:val="22FCD2BC"/>
    <w:rsid w:val="22FF7552"/>
    <w:rsid w:val="23038A6F"/>
    <w:rsid w:val="231549D0"/>
    <w:rsid w:val="23166EB0"/>
    <w:rsid w:val="231B3284"/>
    <w:rsid w:val="231FE921"/>
    <w:rsid w:val="2320E2FB"/>
    <w:rsid w:val="2324E396"/>
    <w:rsid w:val="2325CCCB"/>
    <w:rsid w:val="232655C9"/>
    <w:rsid w:val="2326CD47"/>
    <w:rsid w:val="232882B1"/>
    <w:rsid w:val="23289FF5"/>
    <w:rsid w:val="232F386D"/>
    <w:rsid w:val="232F431B"/>
    <w:rsid w:val="233276B1"/>
    <w:rsid w:val="23351D23"/>
    <w:rsid w:val="23379A9E"/>
    <w:rsid w:val="23381308"/>
    <w:rsid w:val="233D8DAA"/>
    <w:rsid w:val="233F0E89"/>
    <w:rsid w:val="2344885C"/>
    <w:rsid w:val="23488970"/>
    <w:rsid w:val="23491186"/>
    <w:rsid w:val="234961CF"/>
    <w:rsid w:val="234A6EE3"/>
    <w:rsid w:val="234D66BA"/>
    <w:rsid w:val="23500A6D"/>
    <w:rsid w:val="23537ED9"/>
    <w:rsid w:val="2355DD85"/>
    <w:rsid w:val="2358BBB6"/>
    <w:rsid w:val="235C3040"/>
    <w:rsid w:val="235DEE7F"/>
    <w:rsid w:val="2360A3B7"/>
    <w:rsid w:val="236243CF"/>
    <w:rsid w:val="23643AA6"/>
    <w:rsid w:val="236639F9"/>
    <w:rsid w:val="2367E1EC"/>
    <w:rsid w:val="236B8052"/>
    <w:rsid w:val="23743848"/>
    <w:rsid w:val="2377EBEA"/>
    <w:rsid w:val="237E134F"/>
    <w:rsid w:val="2382CEB4"/>
    <w:rsid w:val="2384101B"/>
    <w:rsid w:val="2386AD46"/>
    <w:rsid w:val="2390BEC2"/>
    <w:rsid w:val="2390E2D6"/>
    <w:rsid w:val="2391AABD"/>
    <w:rsid w:val="2391DE23"/>
    <w:rsid w:val="239361A1"/>
    <w:rsid w:val="2396BF32"/>
    <w:rsid w:val="239ABC18"/>
    <w:rsid w:val="239BBEE2"/>
    <w:rsid w:val="239E203B"/>
    <w:rsid w:val="23A1243C"/>
    <w:rsid w:val="23A798EF"/>
    <w:rsid w:val="23A98414"/>
    <w:rsid w:val="23AB40F3"/>
    <w:rsid w:val="23ADAC67"/>
    <w:rsid w:val="23B4B1DC"/>
    <w:rsid w:val="23BD0002"/>
    <w:rsid w:val="23C52F7B"/>
    <w:rsid w:val="23C9F58B"/>
    <w:rsid w:val="23CC6616"/>
    <w:rsid w:val="23CD67CE"/>
    <w:rsid w:val="23CE6303"/>
    <w:rsid w:val="23DA0A75"/>
    <w:rsid w:val="23DAB7AE"/>
    <w:rsid w:val="23DAC9F1"/>
    <w:rsid w:val="23E29B73"/>
    <w:rsid w:val="23E320A8"/>
    <w:rsid w:val="23E34324"/>
    <w:rsid w:val="23E343A5"/>
    <w:rsid w:val="23E4DA0F"/>
    <w:rsid w:val="23E7011E"/>
    <w:rsid w:val="23E84CA8"/>
    <w:rsid w:val="23E94252"/>
    <w:rsid w:val="23EDD1E0"/>
    <w:rsid w:val="23EE942F"/>
    <w:rsid w:val="23EF5AF2"/>
    <w:rsid w:val="23F09841"/>
    <w:rsid w:val="23F0A46E"/>
    <w:rsid w:val="23F13B1A"/>
    <w:rsid w:val="23F56548"/>
    <w:rsid w:val="23F63AEB"/>
    <w:rsid w:val="23F70303"/>
    <w:rsid w:val="23F9C50C"/>
    <w:rsid w:val="23FC8BA5"/>
    <w:rsid w:val="23FD4ACB"/>
    <w:rsid w:val="2400BEF9"/>
    <w:rsid w:val="2405D334"/>
    <w:rsid w:val="2405F252"/>
    <w:rsid w:val="240CA5B5"/>
    <w:rsid w:val="240CEAC5"/>
    <w:rsid w:val="240D204C"/>
    <w:rsid w:val="2412AFAF"/>
    <w:rsid w:val="24183623"/>
    <w:rsid w:val="241CB84F"/>
    <w:rsid w:val="241E72A4"/>
    <w:rsid w:val="2422FE70"/>
    <w:rsid w:val="2423513C"/>
    <w:rsid w:val="2423E3F0"/>
    <w:rsid w:val="24254CA6"/>
    <w:rsid w:val="24298A5D"/>
    <w:rsid w:val="242D820C"/>
    <w:rsid w:val="242E9231"/>
    <w:rsid w:val="2431560C"/>
    <w:rsid w:val="2431DBC1"/>
    <w:rsid w:val="243BD30B"/>
    <w:rsid w:val="24421BE1"/>
    <w:rsid w:val="2442233C"/>
    <w:rsid w:val="2445728A"/>
    <w:rsid w:val="2447D853"/>
    <w:rsid w:val="24492367"/>
    <w:rsid w:val="244AA83A"/>
    <w:rsid w:val="244AD4E5"/>
    <w:rsid w:val="244E16CB"/>
    <w:rsid w:val="244E7902"/>
    <w:rsid w:val="245A43E8"/>
    <w:rsid w:val="245A831D"/>
    <w:rsid w:val="2462D092"/>
    <w:rsid w:val="24642FC1"/>
    <w:rsid w:val="246470B3"/>
    <w:rsid w:val="24697366"/>
    <w:rsid w:val="246F6D77"/>
    <w:rsid w:val="24740FBF"/>
    <w:rsid w:val="247834DE"/>
    <w:rsid w:val="2479C031"/>
    <w:rsid w:val="247AEE1B"/>
    <w:rsid w:val="247DD52D"/>
    <w:rsid w:val="247F56EC"/>
    <w:rsid w:val="2480DD7F"/>
    <w:rsid w:val="248289A0"/>
    <w:rsid w:val="248360DF"/>
    <w:rsid w:val="24844AAB"/>
    <w:rsid w:val="24860BCB"/>
    <w:rsid w:val="248829BC"/>
    <w:rsid w:val="2489D7DD"/>
    <w:rsid w:val="248A8D5E"/>
    <w:rsid w:val="2490E561"/>
    <w:rsid w:val="2491280F"/>
    <w:rsid w:val="2494BB50"/>
    <w:rsid w:val="24976AF8"/>
    <w:rsid w:val="249961DD"/>
    <w:rsid w:val="249E60E4"/>
    <w:rsid w:val="249FBF50"/>
    <w:rsid w:val="24A2A3A3"/>
    <w:rsid w:val="24A33D99"/>
    <w:rsid w:val="24A45A06"/>
    <w:rsid w:val="24AA65E6"/>
    <w:rsid w:val="24AC403E"/>
    <w:rsid w:val="24AE65A8"/>
    <w:rsid w:val="24AEDCAD"/>
    <w:rsid w:val="24B1E0D0"/>
    <w:rsid w:val="24B299F2"/>
    <w:rsid w:val="24C0D2B6"/>
    <w:rsid w:val="24C47056"/>
    <w:rsid w:val="24CB75EC"/>
    <w:rsid w:val="24CC25CC"/>
    <w:rsid w:val="24D7F9CA"/>
    <w:rsid w:val="24D952C5"/>
    <w:rsid w:val="24DB3FF6"/>
    <w:rsid w:val="24DC16EB"/>
    <w:rsid w:val="24E20365"/>
    <w:rsid w:val="24E3555A"/>
    <w:rsid w:val="24E97032"/>
    <w:rsid w:val="24EB3C9E"/>
    <w:rsid w:val="24EC336C"/>
    <w:rsid w:val="24EF4C82"/>
    <w:rsid w:val="24F50604"/>
    <w:rsid w:val="24F6357D"/>
    <w:rsid w:val="24F79320"/>
    <w:rsid w:val="24FAB50D"/>
    <w:rsid w:val="2504E997"/>
    <w:rsid w:val="250DA699"/>
    <w:rsid w:val="250FBB6F"/>
    <w:rsid w:val="25109074"/>
    <w:rsid w:val="251383B1"/>
    <w:rsid w:val="2514147C"/>
    <w:rsid w:val="25177619"/>
    <w:rsid w:val="2517F412"/>
    <w:rsid w:val="251C254C"/>
    <w:rsid w:val="251FBD12"/>
    <w:rsid w:val="2520A8C2"/>
    <w:rsid w:val="25219D50"/>
    <w:rsid w:val="25242FE3"/>
    <w:rsid w:val="25248136"/>
    <w:rsid w:val="25275D66"/>
    <w:rsid w:val="252A1215"/>
    <w:rsid w:val="252B7059"/>
    <w:rsid w:val="2531698D"/>
    <w:rsid w:val="2531CED1"/>
    <w:rsid w:val="25355B28"/>
    <w:rsid w:val="2538C256"/>
    <w:rsid w:val="2539E228"/>
    <w:rsid w:val="253A8BE8"/>
    <w:rsid w:val="253C0D08"/>
    <w:rsid w:val="253C1179"/>
    <w:rsid w:val="2541602C"/>
    <w:rsid w:val="254176B5"/>
    <w:rsid w:val="2544143C"/>
    <w:rsid w:val="254453FD"/>
    <w:rsid w:val="254611EB"/>
    <w:rsid w:val="2547396D"/>
    <w:rsid w:val="25473B08"/>
    <w:rsid w:val="25479CBD"/>
    <w:rsid w:val="254C7DA6"/>
    <w:rsid w:val="254D929C"/>
    <w:rsid w:val="254F7B85"/>
    <w:rsid w:val="2551C8EA"/>
    <w:rsid w:val="2553E00E"/>
    <w:rsid w:val="25591AA9"/>
    <w:rsid w:val="25594900"/>
    <w:rsid w:val="255CA0C0"/>
    <w:rsid w:val="255D1DD2"/>
    <w:rsid w:val="255DDF56"/>
    <w:rsid w:val="2560410D"/>
    <w:rsid w:val="2560A5D0"/>
    <w:rsid w:val="256976FD"/>
    <w:rsid w:val="256EDCC4"/>
    <w:rsid w:val="2572170F"/>
    <w:rsid w:val="25729BF4"/>
    <w:rsid w:val="25730ED5"/>
    <w:rsid w:val="257C7096"/>
    <w:rsid w:val="257D89F3"/>
    <w:rsid w:val="257F550E"/>
    <w:rsid w:val="258117F0"/>
    <w:rsid w:val="2583CD55"/>
    <w:rsid w:val="2584B269"/>
    <w:rsid w:val="25864C1C"/>
    <w:rsid w:val="25866A0E"/>
    <w:rsid w:val="258AB8A5"/>
    <w:rsid w:val="2593BDE7"/>
    <w:rsid w:val="25952FFD"/>
    <w:rsid w:val="2596503E"/>
    <w:rsid w:val="2599486A"/>
    <w:rsid w:val="259F6ECA"/>
    <w:rsid w:val="25A12558"/>
    <w:rsid w:val="25A1342D"/>
    <w:rsid w:val="25A655F0"/>
    <w:rsid w:val="25AAA2AD"/>
    <w:rsid w:val="25AB71DB"/>
    <w:rsid w:val="25B34D5D"/>
    <w:rsid w:val="25B35D66"/>
    <w:rsid w:val="25B4A83E"/>
    <w:rsid w:val="25B54B86"/>
    <w:rsid w:val="25B884DE"/>
    <w:rsid w:val="25BA9249"/>
    <w:rsid w:val="25C08868"/>
    <w:rsid w:val="25C0E4AC"/>
    <w:rsid w:val="25CAB676"/>
    <w:rsid w:val="25D0BE6A"/>
    <w:rsid w:val="25D37A6C"/>
    <w:rsid w:val="25DFE6A6"/>
    <w:rsid w:val="25E09384"/>
    <w:rsid w:val="25E31646"/>
    <w:rsid w:val="25E3BC54"/>
    <w:rsid w:val="25E499D6"/>
    <w:rsid w:val="25E5ED28"/>
    <w:rsid w:val="25E8DC66"/>
    <w:rsid w:val="25EB1366"/>
    <w:rsid w:val="25ED40AB"/>
    <w:rsid w:val="25ED4D70"/>
    <w:rsid w:val="25EE60C3"/>
    <w:rsid w:val="25F22A4D"/>
    <w:rsid w:val="25F6C016"/>
    <w:rsid w:val="25F93E2D"/>
    <w:rsid w:val="2607083B"/>
    <w:rsid w:val="260A2395"/>
    <w:rsid w:val="260FC165"/>
    <w:rsid w:val="26102697"/>
    <w:rsid w:val="26110B84"/>
    <w:rsid w:val="2616FAD8"/>
    <w:rsid w:val="2617793D"/>
    <w:rsid w:val="261EEEF4"/>
    <w:rsid w:val="261FB4D3"/>
    <w:rsid w:val="26205BBB"/>
    <w:rsid w:val="26215533"/>
    <w:rsid w:val="2621A0A1"/>
    <w:rsid w:val="2624B3FE"/>
    <w:rsid w:val="2625B79D"/>
    <w:rsid w:val="262842FE"/>
    <w:rsid w:val="262DF7F5"/>
    <w:rsid w:val="263186B2"/>
    <w:rsid w:val="2636734F"/>
    <w:rsid w:val="2639A0F4"/>
    <w:rsid w:val="263CC96C"/>
    <w:rsid w:val="263F74B3"/>
    <w:rsid w:val="26485329"/>
    <w:rsid w:val="264E5AC9"/>
    <w:rsid w:val="264F7CD1"/>
    <w:rsid w:val="265170B0"/>
    <w:rsid w:val="265A9478"/>
    <w:rsid w:val="265CE1EF"/>
    <w:rsid w:val="266041BF"/>
    <w:rsid w:val="2660DC92"/>
    <w:rsid w:val="2661791A"/>
    <w:rsid w:val="266672B2"/>
    <w:rsid w:val="2666AA7C"/>
    <w:rsid w:val="266F0AF0"/>
    <w:rsid w:val="266FE342"/>
    <w:rsid w:val="26706944"/>
    <w:rsid w:val="2675F0C4"/>
    <w:rsid w:val="2677313E"/>
    <w:rsid w:val="2678C200"/>
    <w:rsid w:val="267C3F83"/>
    <w:rsid w:val="267CA83D"/>
    <w:rsid w:val="267E0585"/>
    <w:rsid w:val="267FCFA0"/>
    <w:rsid w:val="26810291"/>
    <w:rsid w:val="26848571"/>
    <w:rsid w:val="26849BE2"/>
    <w:rsid w:val="26889BCC"/>
    <w:rsid w:val="268D60D8"/>
    <w:rsid w:val="2697C8DE"/>
    <w:rsid w:val="26983172"/>
    <w:rsid w:val="269867A6"/>
    <w:rsid w:val="269A9B8C"/>
    <w:rsid w:val="26A27259"/>
    <w:rsid w:val="26A47325"/>
    <w:rsid w:val="26A8E107"/>
    <w:rsid w:val="26AF3ED7"/>
    <w:rsid w:val="26AFD4A3"/>
    <w:rsid w:val="26B4D4E8"/>
    <w:rsid w:val="26BC749E"/>
    <w:rsid w:val="26BF33D1"/>
    <w:rsid w:val="26C2E193"/>
    <w:rsid w:val="26C57507"/>
    <w:rsid w:val="26C78C08"/>
    <w:rsid w:val="26CC5C3D"/>
    <w:rsid w:val="26D47BB4"/>
    <w:rsid w:val="26D5B2B9"/>
    <w:rsid w:val="26D5F0E7"/>
    <w:rsid w:val="26D63A12"/>
    <w:rsid w:val="26D7F348"/>
    <w:rsid w:val="26D93211"/>
    <w:rsid w:val="26D9831C"/>
    <w:rsid w:val="26DA050D"/>
    <w:rsid w:val="26DBA28C"/>
    <w:rsid w:val="26DF6DB4"/>
    <w:rsid w:val="26E00747"/>
    <w:rsid w:val="26E949BA"/>
    <w:rsid w:val="26EBD9A4"/>
    <w:rsid w:val="26EC3515"/>
    <w:rsid w:val="26F21F83"/>
    <w:rsid w:val="26F2DB12"/>
    <w:rsid w:val="26FC8621"/>
    <w:rsid w:val="26FD9E72"/>
    <w:rsid w:val="26FE42A2"/>
    <w:rsid w:val="26FFDEA2"/>
    <w:rsid w:val="2701B60F"/>
    <w:rsid w:val="27032822"/>
    <w:rsid w:val="2703E37D"/>
    <w:rsid w:val="2704A4BD"/>
    <w:rsid w:val="270C9500"/>
    <w:rsid w:val="270D1719"/>
    <w:rsid w:val="270D2D14"/>
    <w:rsid w:val="270DCF57"/>
    <w:rsid w:val="270E34F9"/>
    <w:rsid w:val="27132601"/>
    <w:rsid w:val="27142FA8"/>
    <w:rsid w:val="2714A280"/>
    <w:rsid w:val="27174094"/>
    <w:rsid w:val="271BF7EF"/>
    <w:rsid w:val="271EC2B0"/>
    <w:rsid w:val="271FECE7"/>
    <w:rsid w:val="2720D44B"/>
    <w:rsid w:val="2724DE7B"/>
    <w:rsid w:val="2727B4D2"/>
    <w:rsid w:val="2728346A"/>
    <w:rsid w:val="272E9711"/>
    <w:rsid w:val="27310079"/>
    <w:rsid w:val="273200D9"/>
    <w:rsid w:val="27350A1C"/>
    <w:rsid w:val="2736A2A1"/>
    <w:rsid w:val="27387D86"/>
    <w:rsid w:val="273B411A"/>
    <w:rsid w:val="27437737"/>
    <w:rsid w:val="2744D7F4"/>
    <w:rsid w:val="27459A38"/>
    <w:rsid w:val="2747149A"/>
    <w:rsid w:val="274A0F72"/>
    <w:rsid w:val="274B2B18"/>
    <w:rsid w:val="274C3D2D"/>
    <w:rsid w:val="275126CB"/>
    <w:rsid w:val="275128AD"/>
    <w:rsid w:val="2754715C"/>
    <w:rsid w:val="2757D67A"/>
    <w:rsid w:val="2758AED2"/>
    <w:rsid w:val="275CF9AA"/>
    <w:rsid w:val="275E0A6B"/>
    <w:rsid w:val="275ED266"/>
    <w:rsid w:val="275F9FDA"/>
    <w:rsid w:val="2760FBF7"/>
    <w:rsid w:val="2765A745"/>
    <w:rsid w:val="276689B2"/>
    <w:rsid w:val="276EA3FF"/>
    <w:rsid w:val="27716686"/>
    <w:rsid w:val="2779D8A8"/>
    <w:rsid w:val="277B36C2"/>
    <w:rsid w:val="27876AAA"/>
    <w:rsid w:val="2789DDC5"/>
    <w:rsid w:val="278ACC09"/>
    <w:rsid w:val="278B7B90"/>
    <w:rsid w:val="278CA5B3"/>
    <w:rsid w:val="278E4499"/>
    <w:rsid w:val="2791E4C5"/>
    <w:rsid w:val="27950E8E"/>
    <w:rsid w:val="27981F07"/>
    <w:rsid w:val="279D54EA"/>
    <w:rsid w:val="27A4DFF6"/>
    <w:rsid w:val="27A76AD8"/>
    <w:rsid w:val="27A8044A"/>
    <w:rsid w:val="27A9E1AA"/>
    <w:rsid w:val="27B1DF0A"/>
    <w:rsid w:val="27B20A1D"/>
    <w:rsid w:val="27B483B3"/>
    <w:rsid w:val="27B619BB"/>
    <w:rsid w:val="27BA0891"/>
    <w:rsid w:val="27C0AE88"/>
    <w:rsid w:val="27C0E2B8"/>
    <w:rsid w:val="27C5BE6A"/>
    <w:rsid w:val="27C5F1C6"/>
    <w:rsid w:val="27C73602"/>
    <w:rsid w:val="27C98A29"/>
    <w:rsid w:val="27D1D33F"/>
    <w:rsid w:val="27D3294A"/>
    <w:rsid w:val="27D5D459"/>
    <w:rsid w:val="27DC6F04"/>
    <w:rsid w:val="27E21B6E"/>
    <w:rsid w:val="27E70F68"/>
    <w:rsid w:val="27EA85BE"/>
    <w:rsid w:val="27ED50B2"/>
    <w:rsid w:val="27EFF0C2"/>
    <w:rsid w:val="27F01674"/>
    <w:rsid w:val="27F1C6C2"/>
    <w:rsid w:val="27F62198"/>
    <w:rsid w:val="27F7D9F9"/>
    <w:rsid w:val="27FA0A66"/>
    <w:rsid w:val="27FCE2EC"/>
    <w:rsid w:val="280526C8"/>
    <w:rsid w:val="280EF234"/>
    <w:rsid w:val="2810DE9B"/>
    <w:rsid w:val="28227E1F"/>
    <w:rsid w:val="2822CA26"/>
    <w:rsid w:val="2824BD26"/>
    <w:rsid w:val="2824ED91"/>
    <w:rsid w:val="28283AAC"/>
    <w:rsid w:val="28285194"/>
    <w:rsid w:val="28295889"/>
    <w:rsid w:val="282D3B5B"/>
    <w:rsid w:val="282FACF8"/>
    <w:rsid w:val="283062D2"/>
    <w:rsid w:val="28381A0D"/>
    <w:rsid w:val="283A2C18"/>
    <w:rsid w:val="283B6D54"/>
    <w:rsid w:val="283DCF97"/>
    <w:rsid w:val="284369A4"/>
    <w:rsid w:val="2846DD37"/>
    <w:rsid w:val="28483136"/>
    <w:rsid w:val="2849FEB3"/>
    <w:rsid w:val="284CD5BA"/>
    <w:rsid w:val="284D9EB8"/>
    <w:rsid w:val="284FA367"/>
    <w:rsid w:val="28512BAB"/>
    <w:rsid w:val="285215EC"/>
    <w:rsid w:val="285731D7"/>
    <w:rsid w:val="285E48D1"/>
    <w:rsid w:val="285F91DD"/>
    <w:rsid w:val="28632926"/>
    <w:rsid w:val="28654EC6"/>
    <w:rsid w:val="286EF031"/>
    <w:rsid w:val="286FAD96"/>
    <w:rsid w:val="2875447F"/>
    <w:rsid w:val="2875650A"/>
    <w:rsid w:val="287C7193"/>
    <w:rsid w:val="287E7A0A"/>
    <w:rsid w:val="2880F2F1"/>
    <w:rsid w:val="28821CA8"/>
    <w:rsid w:val="28824FEA"/>
    <w:rsid w:val="28830493"/>
    <w:rsid w:val="288E10E7"/>
    <w:rsid w:val="288FA5E9"/>
    <w:rsid w:val="2893D85F"/>
    <w:rsid w:val="289435AD"/>
    <w:rsid w:val="2898ED8A"/>
    <w:rsid w:val="289ECB24"/>
    <w:rsid w:val="28A097D0"/>
    <w:rsid w:val="28A55434"/>
    <w:rsid w:val="28AA28CF"/>
    <w:rsid w:val="28B08EE8"/>
    <w:rsid w:val="28B1FC90"/>
    <w:rsid w:val="28B2A456"/>
    <w:rsid w:val="28B53467"/>
    <w:rsid w:val="28BBFC91"/>
    <w:rsid w:val="28BC2215"/>
    <w:rsid w:val="28BC94C7"/>
    <w:rsid w:val="28C24782"/>
    <w:rsid w:val="28C29CC6"/>
    <w:rsid w:val="28C5D794"/>
    <w:rsid w:val="28CC82F6"/>
    <w:rsid w:val="28CCEBC6"/>
    <w:rsid w:val="28D11E4B"/>
    <w:rsid w:val="28D44722"/>
    <w:rsid w:val="28D8DD7B"/>
    <w:rsid w:val="28DAA1C7"/>
    <w:rsid w:val="28E88C72"/>
    <w:rsid w:val="28E9973B"/>
    <w:rsid w:val="28EA1BE6"/>
    <w:rsid w:val="28EDB9B3"/>
    <w:rsid w:val="28F02493"/>
    <w:rsid w:val="28F3C81E"/>
    <w:rsid w:val="28F620C2"/>
    <w:rsid w:val="28F6AE9B"/>
    <w:rsid w:val="28F75FB5"/>
    <w:rsid w:val="28F7938D"/>
    <w:rsid w:val="28FA0FF4"/>
    <w:rsid w:val="28FA3356"/>
    <w:rsid w:val="28FAC551"/>
    <w:rsid w:val="28FC21B0"/>
    <w:rsid w:val="28FE94FD"/>
    <w:rsid w:val="29053F2C"/>
    <w:rsid w:val="2911797E"/>
    <w:rsid w:val="291193ED"/>
    <w:rsid w:val="29123EE9"/>
    <w:rsid w:val="29144EAA"/>
    <w:rsid w:val="291B45C3"/>
    <w:rsid w:val="291CEF3C"/>
    <w:rsid w:val="291D1707"/>
    <w:rsid w:val="291E0438"/>
    <w:rsid w:val="291E5BAC"/>
    <w:rsid w:val="292180C4"/>
    <w:rsid w:val="2925DB56"/>
    <w:rsid w:val="292E44F8"/>
    <w:rsid w:val="29354382"/>
    <w:rsid w:val="293A4CA0"/>
    <w:rsid w:val="293AAA28"/>
    <w:rsid w:val="293D17A9"/>
    <w:rsid w:val="293F0244"/>
    <w:rsid w:val="29408C88"/>
    <w:rsid w:val="2940FE20"/>
    <w:rsid w:val="2944B863"/>
    <w:rsid w:val="2944CCB3"/>
    <w:rsid w:val="29460304"/>
    <w:rsid w:val="294FC7FF"/>
    <w:rsid w:val="29504DBC"/>
    <w:rsid w:val="2951D478"/>
    <w:rsid w:val="29587180"/>
    <w:rsid w:val="295AF0F0"/>
    <w:rsid w:val="295E140E"/>
    <w:rsid w:val="295EE66A"/>
    <w:rsid w:val="295FD735"/>
    <w:rsid w:val="2967E249"/>
    <w:rsid w:val="29701406"/>
    <w:rsid w:val="29744C16"/>
    <w:rsid w:val="297700BE"/>
    <w:rsid w:val="2980BC27"/>
    <w:rsid w:val="29846DBB"/>
    <w:rsid w:val="2985C51F"/>
    <w:rsid w:val="298DCC27"/>
    <w:rsid w:val="298FADB6"/>
    <w:rsid w:val="298FEE74"/>
    <w:rsid w:val="299129A1"/>
    <w:rsid w:val="2991F1F9"/>
    <w:rsid w:val="29950E4F"/>
    <w:rsid w:val="2996500A"/>
    <w:rsid w:val="299A9920"/>
    <w:rsid w:val="299B81E4"/>
    <w:rsid w:val="299D89A3"/>
    <w:rsid w:val="29A4E3F6"/>
    <w:rsid w:val="29A84C6C"/>
    <w:rsid w:val="29AAC491"/>
    <w:rsid w:val="29AC3545"/>
    <w:rsid w:val="29AF2C1A"/>
    <w:rsid w:val="29B52EF6"/>
    <w:rsid w:val="29B580AF"/>
    <w:rsid w:val="29B74236"/>
    <w:rsid w:val="29B8A353"/>
    <w:rsid w:val="29BC73E9"/>
    <w:rsid w:val="29BF22C5"/>
    <w:rsid w:val="29BF92F0"/>
    <w:rsid w:val="29C124CE"/>
    <w:rsid w:val="29C2E98E"/>
    <w:rsid w:val="29C39065"/>
    <w:rsid w:val="29C5454F"/>
    <w:rsid w:val="29C6DBAB"/>
    <w:rsid w:val="29CAD10A"/>
    <w:rsid w:val="29CEAE0B"/>
    <w:rsid w:val="29D0F161"/>
    <w:rsid w:val="29D3C3BF"/>
    <w:rsid w:val="29D6F1D9"/>
    <w:rsid w:val="29D8E7BD"/>
    <w:rsid w:val="29DC707C"/>
    <w:rsid w:val="29E30F0B"/>
    <w:rsid w:val="29E461B9"/>
    <w:rsid w:val="29E4F4C6"/>
    <w:rsid w:val="29E58945"/>
    <w:rsid w:val="29E6F1F7"/>
    <w:rsid w:val="29E8A61B"/>
    <w:rsid w:val="29EF3D5A"/>
    <w:rsid w:val="29F2274C"/>
    <w:rsid w:val="29F938AA"/>
    <w:rsid w:val="29F9EDF8"/>
    <w:rsid w:val="29FA9444"/>
    <w:rsid w:val="29FBC3FD"/>
    <w:rsid w:val="29FEA112"/>
    <w:rsid w:val="2A02518D"/>
    <w:rsid w:val="2A04EF6E"/>
    <w:rsid w:val="2A06E44F"/>
    <w:rsid w:val="2A07F44B"/>
    <w:rsid w:val="2A102E13"/>
    <w:rsid w:val="2A16DA73"/>
    <w:rsid w:val="2A184FF9"/>
    <w:rsid w:val="2A1AC864"/>
    <w:rsid w:val="2A1C9E4D"/>
    <w:rsid w:val="2A26CBA2"/>
    <w:rsid w:val="2A2A9DB9"/>
    <w:rsid w:val="2A2FFA57"/>
    <w:rsid w:val="2A3B9471"/>
    <w:rsid w:val="2A42D328"/>
    <w:rsid w:val="2A46E19B"/>
    <w:rsid w:val="2A4BCA08"/>
    <w:rsid w:val="2A4E7B0F"/>
    <w:rsid w:val="2A51FE0B"/>
    <w:rsid w:val="2A553E83"/>
    <w:rsid w:val="2A5AE74C"/>
    <w:rsid w:val="2A61983F"/>
    <w:rsid w:val="2A62DC17"/>
    <w:rsid w:val="2A647F61"/>
    <w:rsid w:val="2A67FA32"/>
    <w:rsid w:val="2A6D16E0"/>
    <w:rsid w:val="2A6F30E1"/>
    <w:rsid w:val="2A6F4360"/>
    <w:rsid w:val="2A70AA6B"/>
    <w:rsid w:val="2A72C2FB"/>
    <w:rsid w:val="2A7B67A0"/>
    <w:rsid w:val="2A7CD987"/>
    <w:rsid w:val="2A880552"/>
    <w:rsid w:val="2A88CDA0"/>
    <w:rsid w:val="2A891AF0"/>
    <w:rsid w:val="2A8A0D61"/>
    <w:rsid w:val="2A8BF3BD"/>
    <w:rsid w:val="2A8CBDE5"/>
    <w:rsid w:val="2A8D6E38"/>
    <w:rsid w:val="2A8D7184"/>
    <w:rsid w:val="2A9346B8"/>
    <w:rsid w:val="2AA32887"/>
    <w:rsid w:val="2AA6B4A0"/>
    <w:rsid w:val="2AAF92BC"/>
    <w:rsid w:val="2AB494B0"/>
    <w:rsid w:val="2AB9D092"/>
    <w:rsid w:val="2ABD6993"/>
    <w:rsid w:val="2ABDCBD6"/>
    <w:rsid w:val="2ABE8489"/>
    <w:rsid w:val="2AC01820"/>
    <w:rsid w:val="2AC43FD7"/>
    <w:rsid w:val="2AC5404F"/>
    <w:rsid w:val="2AC65D07"/>
    <w:rsid w:val="2AC88A92"/>
    <w:rsid w:val="2AC9598A"/>
    <w:rsid w:val="2ACDA40C"/>
    <w:rsid w:val="2AD3D1C4"/>
    <w:rsid w:val="2AD4D960"/>
    <w:rsid w:val="2AD4E834"/>
    <w:rsid w:val="2AE206E4"/>
    <w:rsid w:val="2AE23C3C"/>
    <w:rsid w:val="2AE592A0"/>
    <w:rsid w:val="2AE713EA"/>
    <w:rsid w:val="2AE86CAA"/>
    <w:rsid w:val="2AE9C9CE"/>
    <w:rsid w:val="2AEC0D51"/>
    <w:rsid w:val="2AF248DB"/>
    <w:rsid w:val="2AF3B732"/>
    <w:rsid w:val="2AF3CDEB"/>
    <w:rsid w:val="2AF3D467"/>
    <w:rsid w:val="2AFD4BF1"/>
    <w:rsid w:val="2AFDA1C5"/>
    <w:rsid w:val="2B0063A9"/>
    <w:rsid w:val="2B097FEE"/>
    <w:rsid w:val="2B0CFFC2"/>
    <w:rsid w:val="2B10CF30"/>
    <w:rsid w:val="2B11297F"/>
    <w:rsid w:val="2B11827F"/>
    <w:rsid w:val="2B142D5F"/>
    <w:rsid w:val="2B14D29C"/>
    <w:rsid w:val="2B18399B"/>
    <w:rsid w:val="2B1CCEA6"/>
    <w:rsid w:val="2B23672E"/>
    <w:rsid w:val="2B245CDC"/>
    <w:rsid w:val="2B291FEF"/>
    <w:rsid w:val="2B2AC9D3"/>
    <w:rsid w:val="2B35EED0"/>
    <w:rsid w:val="2B364450"/>
    <w:rsid w:val="2B36521A"/>
    <w:rsid w:val="2B3A1675"/>
    <w:rsid w:val="2B3B3682"/>
    <w:rsid w:val="2B3F3049"/>
    <w:rsid w:val="2B429C63"/>
    <w:rsid w:val="2B4B19F2"/>
    <w:rsid w:val="2B4CB75B"/>
    <w:rsid w:val="2B4F7C3C"/>
    <w:rsid w:val="2B52B3F8"/>
    <w:rsid w:val="2B56801A"/>
    <w:rsid w:val="2B58CCCD"/>
    <w:rsid w:val="2B58EDB8"/>
    <w:rsid w:val="2B5C4676"/>
    <w:rsid w:val="2B63432F"/>
    <w:rsid w:val="2B6780E2"/>
    <w:rsid w:val="2B681423"/>
    <w:rsid w:val="2B6ACEAA"/>
    <w:rsid w:val="2B71370B"/>
    <w:rsid w:val="2B77C23A"/>
    <w:rsid w:val="2B7DF37F"/>
    <w:rsid w:val="2B88C2D6"/>
    <w:rsid w:val="2B88CC65"/>
    <w:rsid w:val="2B8A4B4B"/>
    <w:rsid w:val="2B8A60A6"/>
    <w:rsid w:val="2B8C95B2"/>
    <w:rsid w:val="2B8D0592"/>
    <w:rsid w:val="2B909448"/>
    <w:rsid w:val="2B91447A"/>
    <w:rsid w:val="2B937626"/>
    <w:rsid w:val="2B94E2D4"/>
    <w:rsid w:val="2B970391"/>
    <w:rsid w:val="2B982AB1"/>
    <w:rsid w:val="2B9F941D"/>
    <w:rsid w:val="2B9FEB83"/>
    <w:rsid w:val="2BA040F1"/>
    <w:rsid w:val="2BA1F10C"/>
    <w:rsid w:val="2BA79831"/>
    <w:rsid w:val="2BA92024"/>
    <w:rsid w:val="2BAF3AE3"/>
    <w:rsid w:val="2BB38B16"/>
    <w:rsid w:val="2BB40216"/>
    <w:rsid w:val="2BB8E656"/>
    <w:rsid w:val="2BB9B195"/>
    <w:rsid w:val="2BBB929E"/>
    <w:rsid w:val="2BBBFAF8"/>
    <w:rsid w:val="2BBEC88D"/>
    <w:rsid w:val="2BC21E84"/>
    <w:rsid w:val="2BC24C17"/>
    <w:rsid w:val="2BCB44C1"/>
    <w:rsid w:val="2BCCE25A"/>
    <w:rsid w:val="2BD0CDFF"/>
    <w:rsid w:val="2BD7ADAD"/>
    <w:rsid w:val="2BD8D10A"/>
    <w:rsid w:val="2BDC050E"/>
    <w:rsid w:val="2BDD6478"/>
    <w:rsid w:val="2BDEAD1A"/>
    <w:rsid w:val="2BDF3E4F"/>
    <w:rsid w:val="2BE27357"/>
    <w:rsid w:val="2BE360B8"/>
    <w:rsid w:val="2BE533F1"/>
    <w:rsid w:val="2BE7C53B"/>
    <w:rsid w:val="2BE9A96D"/>
    <w:rsid w:val="2BF18767"/>
    <w:rsid w:val="2BF37151"/>
    <w:rsid w:val="2BF3FB04"/>
    <w:rsid w:val="2BF43566"/>
    <w:rsid w:val="2BF59B38"/>
    <w:rsid w:val="2BF68A01"/>
    <w:rsid w:val="2BF8D057"/>
    <w:rsid w:val="2BFA7CC5"/>
    <w:rsid w:val="2BFBD904"/>
    <w:rsid w:val="2C05417F"/>
    <w:rsid w:val="2C071840"/>
    <w:rsid w:val="2C0734A3"/>
    <w:rsid w:val="2C077081"/>
    <w:rsid w:val="2C0E9EAD"/>
    <w:rsid w:val="2C12F474"/>
    <w:rsid w:val="2C13B5CB"/>
    <w:rsid w:val="2C18CF6F"/>
    <w:rsid w:val="2C1C1389"/>
    <w:rsid w:val="2C227869"/>
    <w:rsid w:val="2C253DE7"/>
    <w:rsid w:val="2C2568D6"/>
    <w:rsid w:val="2C279463"/>
    <w:rsid w:val="2C28D89B"/>
    <w:rsid w:val="2C2999A5"/>
    <w:rsid w:val="2C2BA2B2"/>
    <w:rsid w:val="2C2E7358"/>
    <w:rsid w:val="2C30120F"/>
    <w:rsid w:val="2C39D74C"/>
    <w:rsid w:val="2C3D2871"/>
    <w:rsid w:val="2C4151F6"/>
    <w:rsid w:val="2C478D91"/>
    <w:rsid w:val="2C4D1923"/>
    <w:rsid w:val="2C4D7C18"/>
    <w:rsid w:val="2C55A707"/>
    <w:rsid w:val="2C577BFA"/>
    <w:rsid w:val="2C5970E6"/>
    <w:rsid w:val="2C5BD504"/>
    <w:rsid w:val="2C5D1D0A"/>
    <w:rsid w:val="2C5DCF2D"/>
    <w:rsid w:val="2C5F5648"/>
    <w:rsid w:val="2C5FC2D5"/>
    <w:rsid w:val="2C62A62C"/>
    <w:rsid w:val="2C62B63C"/>
    <w:rsid w:val="2C6AB9D4"/>
    <w:rsid w:val="2C6BC8B1"/>
    <w:rsid w:val="2C6F2FBE"/>
    <w:rsid w:val="2C6F8E6A"/>
    <w:rsid w:val="2C7A390D"/>
    <w:rsid w:val="2C7E3047"/>
    <w:rsid w:val="2C7F593F"/>
    <w:rsid w:val="2C8710DD"/>
    <w:rsid w:val="2C897D10"/>
    <w:rsid w:val="2C90F56F"/>
    <w:rsid w:val="2C918A16"/>
    <w:rsid w:val="2C9233DB"/>
    <w:rsid w:val="2C97F17D"/>
    <w:rsid w:val="2C99C672"/>
    <w:rsid w:val="2C9B0D1C"/>
    <w:rsid w:val="2CA0D7A5"/>
    <w:rsid w:val="2CA5F567"/>
    <w:rsid w:val="2CA6E652"/>
    <w:rsid w:val="2CA7BAD0"/>
    <w:rsid w:val="2CACA96B"/>
    <w:rsid w:val="2CAE117C"/>
    <w:rsid w:val="2CAE8E41"/>
    <w:rsid w:val="2CB6BBAA"/>
    <w:rsid w:val="2CB8C07F"/>
    <w:rsid w:val="2CC3585C"/>
    <w:rsid w:val="2CC692A1"/>
    <w:rsid w:val="2CC9EDC0"/>
    <w:rsid w:val="2CCC93E4"/>
    <w:rsid w:val="2CCCDAED"/>
    <w:rsid w:val="2CCDF007"/>
    <w:rsid w:val="2CCF7437"/>
    <w:rsid w:val="2CD20567"/>
    <w:rsid w:val="2CD3219B"/>
    <w:rsid w:val="2CD44E6B"/>
    <w:rsid w:val="2CD6D159"/>
    <w:rsid w:val="2CDAD66F"/>
    <w:rsid w:val="2CDE29CD"/>
    <w:rsid w:val="2CDEC86B"/>
    <w:rsid w:val="2CE0BDCC"/>
    <w:rsid w:val="2CE20EB1"/>
    <w:rsid w:val="2CE23AAF"/>
    <w:rsid w:val="2CE7C256"/>
    <w:rsid w:val="2CEA15F6"/>
    <w:rsid w:val="2CEAA5CE"/>
    <w:rsid w:val="2CEB18D3"/>
    <w:rsid w:val="2CEFAF58"/>
    <w:rsid w:val="2CF1AB6F"/>
    <w:rsid w:val="2CF3294D"/>
    <w:rsid w:val="2CF5994D"/>
    <w:rsid w:val="2CF9C71B"/>
    <w:rsid w:val="2CFA0176"/>
    <w:rsid w:val="2CFB102B"/>
    <w:rsid w:val="2D00E965"/>
    <w:rsid w:val="2D039C11"/>
    <w:rsid w:val="2D04DA68"/>
    <w:rsid w:val="2D05FB69"/>
    <w:rsid w:val="2D069F0B"/>
    <w:rsid w:val="2D06D365"/>
    <w:rsid w:val="2D093DA3"/>
    <w:rsid w:val="2D095568"/>
    <w:rsid w:val="2D0B1B71"/>
    <w:rsid w:val="2D15F48A"/>
    <w:rsid w:val="2D1622E2"/>
    <w:rsid w:val="2D186320"/>
    <w:rsid w:val="2D18773B"/>
    <w:rsid w:val="2D196FC3"/>
    <w:rsid w:val="2D1A33F7"/>
    <w:rsid w:val="2D1D72CE"/>
    <w:rsid w:val="2D22E6B0"/>
    <w:rsid w:val="2D244ECC"/>
    <w:rsid w:val="2D2464D4"/>
    <w:rsid w:val="2D279EE2"/>
    <w:rsid w:val="2D303E45"/>
    <w:rsid w:val="2D3641D4"/>
    <w:rsid w:val="2D36B88D"/>
    <w:rsid w:val="2D38AEBE"/>
    <w:rsid w:val="2D3B71FB"/>
    <w:rsid w:val="2D40BA4F"/>
    <w:rsid w:val="2D43D164"/>
    <w:rsid w:val="2D48D3C5"/>
    <w:rsid w:val="2D4E3D46"/>
    <w:rsid w:val="2D4FBDBD"/>
    <w:rsid w:val="2D50B168"/>
    <w:rsid w:val="2D55621A"/>
    <w:rsid w:val="2D5F3A20"/>
    <w:rsid w:val="2D5FF3D7"/>
    <w:rsid w:val="2D610910"/>
    <w:rsid w:val="2D616606"/>
    <w:rsid w:val="2D632E74"/>
    <w:rsid w:val="2D64531A"/>
    <w:rsid w:val="2D67656E"/>
    <w:rsid w:val="2D773CE7"/>
    <w:rsid w:val="2D7A01C6"/>
    <w:rsid w:val="2D7D5F83"/>
    <w:rsid w:val="2D861D2B"/>
    <w:rsid w:val="2D876AEB"/>
    <w:rsid w:val="2D8863A7"/>
    <w:rsid w:val="2D8FCB65"/>
    <w:rsid w:val="2D96A153"/>
    <w:rsid w:val="2D98E3FC"/>
    <w:rsid w:val="2D9C5076"/>
    <w:rsid w:val="2DA1D77E"/>
    <w:rsid w:val="2DA2FA67"/>
    <w:rsid w:val="2DA5799A"/>
    <w:rsid w:val="2DABA6C3"/>
    <w:rsid w:val="2DABFA57"/>
    <w:rsid w:val="2DB1A229"/>
    <w:rsid w:val="2DB55AF3"/>
    <w:rsid w:val="2DB6074B"/>
    <w:rsid w:val="2DB79EF4"/>
    <w:rsid w:val="2DB85814"/>
    <w:rsid w:val="2DB9C49A"/>
    <w:rsid w:val="2DC8B372"/>
    <w:rsid w:val="2DC8F214"/>
    <w:rsid w:val="2DCC9847"/>
    <w:rsid w:val="2DCFC0DF"/>
    <w:rsid w:val="2DD0230B"/>
    <w:rsid w:val="2DD4B237"/>
    <w:rsid w:val="2DD90FAD"/>
    <w:rsid w:val="2DDA3E3B"/>
    <w:rsid w:val="2DDB04D5"/>
    <w:rsid w:val="2DDF4EA3"/>
    <w:rsid w:val="2DE15B7C"/>
    <w:rsid w:val="2DE22F18"/>
    <w:rsid w:val="2DE22FFA"/>
    <w:rsid w:val="2DE32C2D"/>
    <w:rsid w:val="2DE32E31"/>
    <w:rsid w:val="2DE9C7B2"/>
    <w:rsid w:val="2DEC5E1A"/>
    <w:rsid w:val="2DED16A9"/>
    <w:rsid w:val="2DF46577"/>
    <w:rsid w:val="2DFAFAB5"/>
    <w:rsid w:val="2DFD1459"/>
    <w:rsid w:val="2DFEFB9D"/>
    <w:rsid w:val="2DFF22CE"/>
    <w:rsid w:val="2E04E5B5"/>
    <w:rsid w:val="2E07D145"/>
    <w:rsid w:val="2E07D983"/>
    <w:rsid w:val="2E08B4A5"/>
    <w:rsid w:val="2E0CE812"/>
    <w:rsid w:val="2E0E9809"/>
    <w:rsid w:val="2E0FFD18"/>
    <w:rsid w:val="2E13FF7B"/>
    <w:rsid w:val="2E1C8B03"/>
    <w:rsid w:val="2E22373B"/>
    <w:rsid w:val="2E22D7F9"/>
    <w:rsid w:val="2E235EEB"/>
    <w:rsid w:val="2E25F7F9"/>
    <w:rsid w:val="2E267CE0"/>
    <w:rsid w:val="2E269DFC"/>
    <w:rsid w:val="2E274716"/>
    <w:rsid w:val="2E27F264"/>
    <w:rsid w:val="2E28D0BF"/>
    <w:rsid w:val="2E2CD344"/>
    <w:rsid w:val="2E2D775A"/>
    <w:rsid w:val="2E2DCA43"/>
    <w:rsid w:val="2E2F47B6"/>
    <w:rsid w:val="2E308560"/>
    <w:rsid w:val="2E30DF08"/>
    <w:rsid w:val="2E312D6F"/>
    <w:rsid w:val="2E3207A9"/>
    <w:rsid w:val="2E326DA0"/>
    <w:rsid w:val="2E3280DB"/>
    <w:rsid w:val="2E328EA6"/>
    <w:rsid w:val="2E3A82ED"/>
    <w:rsid w:val="2E3F4846"/>
    <w:rsid w:val="2E4159D7"/>
    <w:rsid w:val="2E4191B7"/>
    <w:rsid w:val="2E450FCE"/>
    <w:rsid w:val="2E473EAE"/>
    <w:rsid w:val="2E4B1F44"/>
    <w:rsid w:val="2E4EF94E"/>
    <w:rsid w:val="2E5022F3"/>
    <w:rsid w:val="2E58006D"/>
    <w:rsid w:val="2E58DD7A"/>
    <w:rsid w:val="2E5B49DD"/>
    <w:rsid w:val="2E5FC893"/>
    <w:rsid w:val="2E62F944"/>
    <w:rsid w:val="2E6EF8A8"/>
    <w:rsid w:val="2E716811"/>
    <w:rsid w:val="2E71BAFB"/>
    <w:rsid w:val="2E737B9C"/>
    <w:rsid w:val="2E79BCEE"/>
    <w:rsid w:val="2E7A3EE5"/>
    <w:rsid w:val="2E7EACA6"/>
    <w:rsid w:val="2E822C54"/>
    <w:rsid w:val="2E88D6F8"/>
    <w:rsid w:val="2E8A37A0"/>
    <w:rsid w:val="2E8B0FB6"/>
    <w:rsid w:val="2E8E7C0C"/>
    <w:rsid w:val="2E936F0E"/>
    <w:rsid w:val="2E942F3A"/>
    <w:rsid w:val="2E9AFBDB"/>
    <w:rsid w:val="2E9B4599"/>
    <w:rsid w:val="2EA28BAA"/>
    <w:rsid w:val="2EA3087A"/>
    <w:rsid w:val="2EA3F0DF"/>
    <w:rsid w:val="2EAF8D4C"/>
    <w:rsid w:val="2EB3A7F2"/>
    <w:rsid w:val="2EBC4C70"/>
    <w:rsid w:val="2EBF9A96"/>
    <w:rsid w:val="2EC2AE7D"/>
    <w:rsid w:val="2EC4690F"/>
    <w:rsid w:val="2EC6B7D6"/>
    <w:rsid w:val="2EC7EFF9"/>
    <w:rsid w:val="2ECCCD77"/>
    <w:rsid w:val="2ECCDCA7"/>
    <w:rsid w:val="2ECF4EDB"/>
    <w:rsid w:val="2ECF50AC"/>
    <w:rsid w:val="2ED01CB6"/>
    <w:rsid w:val="2ED20393"/>
    <w:rsid w:val="2ED4F0B5"/>
    <w:rsid w:val="2ED5868C"/>
    <w:rsid w:val="2ED734DF"/>
    <w:rsid w:val="2ED7EE2F"/>
    <w:rsid w:val="2EDB88BD"/>
    <w:rsid w:val="2EDB9522"/>
    <w:rsid w:val="2EE41E5C"/>
    <w:rsid w:val="2EE5975F"/>
    <w:rsid w:val="2EE91CF6"/>
    <w:rsid w:val="2EF76483"/>
    <w:rsid w:val="2EF8BDEE"/>
    <w:rsid w:val="2EFFEE1A"/>
    <w:rsid w:val="2F12FB63"/>
    <w:rsid w:val="2F138CA7"/>
    <w:rsid w:val="2F1459DB"/>
    <w:rsid w:val="2F176F4C"/>
    <w:rsid w:val="2F188B6E"/>
    <w:rsid w:val="2F1A5618"/>
    <w:rsid w:val="2F1AD9D3"/>
    <w:rsid w:val="2F1B5CAF"/>
    <w:rsid w:val="2F1C1BAB"/>
    <w:rsid w:val="2F1E487E"/>
    <w:rsid w:val="2F1ED408"/>
    <w:rsid w:val="2F208C11"/>
    <w:rsid w:val="2F229CAE"/>
    <w:rsid w:val="2F232EA8"/>
    <w:rsid w:val="2F2F9D58"/>
    <w:rsid w:val="2F323428"/>
    <w:rsid w:val="2F35BDB8"/>
    <w:rsid w:val="2F389B0D"/>
    <w:rsid w:val="2F3D365E"/>
    <w:rsid w:val="2F43D265"/>
    <w:rsid w:val="2F4608C9"/>
    <w:rsid w:val="2F477317"/>
    <w:rsid w:val="2F4A5C65"/>
    <w:rsid w:val="2F5281CB"/>
    <w:rsid w:val="2F57AD0C"/>
    <w:rsid w:val="2F5A517F"/>
    <w:rsid w:val="2F5E50F5"/>
    <w:rsid w:val="2F67FF2C"/>
    <w:rsid w:val="2F6B101E"/>
    <w:rsid w:val="2F6CFA63"/>
    <w:rsid w:val="2F6DDE49"/>
    <w:rsid w:val="2F743EA2"/>
    <w:rsid w:val="2F750AB8"/>
    <w:rsid w:val="2F7A8B99"/>
    <w:rsid w:val="2F7CB2C6"/>
    <w:rsid w:val="2F7FA346"/>
    <w:rsid w:val="2F88C4B3"/>
    <w:rsid w:val="2F8BC221"/>
    <w:rsid w:val="2F8D6306"/>
    <w:rsid w:val="2F909BBE"/>
    <w:rsid w:val="2F926A2D"/>
    <w:rsid w:val="2F94A26E"/>
    <w:rsid w:val="2F9795AA"/>
    <w:rsid w:val="2F9B8740"/>
    <w:rsid w:val="2F9DCB1F"/>
    <w:rsid w:val="2FA2223B"/>
    <w:rsid w:val="2FA2EE21"/>
    <w:rsid w:val="2FA35F4B"/>
    <w:rsid w:val="2FA6011C"/>
    <w:rsid w:val="2FAA0CE2"/>
    <w:rsid w:val="2FAC42C9"/>
    <w:rsid w:val="2FACC18E"/>
    <w:rsid w:val="2FACEF9C"/>
    <w:rsid w:val="2FAF0C9F"/>
    <w:rsid w:val="2FAFD872"/>
    <w:rsid w:val="2FB2265C"/>
    <w:rsid w:val="2FB465AA"/>
    <w:rsid w:val="2FB4832B"/>
    <w:rsid w:val="2FB59AC0"/>
    <w:rsid w:val="2FB5D7F6"/>
    <w:rsid w:val="2FB5F42A"/>
    <w:rsid w:val="2FBA06D1"/>
    <w:rsid w:val="2FBA5644"/>
    <w:rsid w:val="2FBB05AC"/>
    <w:rsid w:val="2FBD67D1"/>
    <w:rsid w:val="2FBDEB80"/>
    <w:rsid w:val="2FBE155B"/>
    <w:rsid w:val="2FBEA4A7"/>
    <w:rsid w:val="2FBFB803"/>
    <w:rsid w:val="2FC5745D"/>
    <w:rsid w:val="2FC837E9"/>
    <w:rsid w:val="2FCBD113"/>
    <w:rsid w:val="2FCBF4D6"/>
    <w:rsid w:val="2FD0E577"/>
    <w:rsid w:val="2FD6F6BF"/>
    <w:rsid w:val="2FD9F353"/>
    <w:rsid w:val="2FDC2B83"/>
    <w:rsid w:val="2FE4A14E"/>
    <w:rsid w:val="2FEAF349"/>
    <w:rsid w:val="2FEC4228"/>
    <w:rsid w:val="2FEE1EB0"/>
    <w:rsid w:val="2FF46F87"/>
    <w:rsid w:val="2FF9007B"/>
    <w:rsid w:val="2FFCED0F"/>
    <w:rsid w:val="2FFE38FA"/>
    <w:rsid w:val="30011CBB"/>
    <w:rsid w:val="3002EEC2"/>
    <w:rsid w:val="3005531D"/>
    <w:rsid w:val="300A3C75"/>
    <w:rsid w:val="300B0BAF"/>
    <w:rsid w:val="300B4ED0"/>
    <w:rsid w:val="30173DF5"/>
    <w:rsid w:val="301A07E7"/>
    <w:rsid w:val="301ADA7B"/>
    <w:rsid w:val="3026A71F"/>
    <w:rsid w:val="302A0D2F"/>
    <w:rsid w:val="302D5597"/>
    <w:rsid w:val="302F4F23"/>
    <w:rsid w:val="3032706C"/>
    <w:rsid w:val="303467CD"/>
    <w:rsid w:val="3035AD4D"/>
    <w:rsid w:val="3035E94A"/>
    <w:rsid w:val="303615D9"/>
    <w:rsid w:val="3039E34A"/>
    <w:rsid w:val="303A1A94"/>
    <w:rsid w:val="303BBC85"/>
    <w:rsid w:val="303BD54E"/>
    <w:rsid w:val="303E9050"/>
    <w:rsid w:val="303F59E0"/>
    <w:rsid w:val="30455E86"/>
    <w:rsid w:val="30464044"/>
    <w:rsid w:val="3048E44A"/>
    <w:rsid w:val="30499F73"/>
    <w:rsid w:val="304AF670"/>
    <w:rsid w:val="304E7DEB"/>
    <w:rsid w:val="304E9152"/>
    <w:rsid w:val="304E9F5E"/>
    <w:rsid w:val="30543E15"/>
    <w:rsid w:val="30627C8E"/>
    <w:rsid w:val="30670377"/>
    <w:rsid w:val="3067C9EA"/>
    <w:rsid w:val="3079A762"/>
    <w:rsid w:val="307ECC37"/>
    <w:rsid w:val="3086E929"/>
    <w:rsid w:val="308860BC"/>
    <w:rsid w:val="308D252C"/>
    <w:rsid w:val="309250A6"/>
    <w:rsid w:val="30A120F4"/>
    <w:rsid w:val="30A52900"/>
    <w:rsid w:val="30A54F7E"/>
    <w:rsid w:val="30B2A268"/>
    <w:rsid w:val="30B2B691"/>
    <w:rsid w:val="30B4B19D"/>
    <w:rsid w:val="30BA58D3"/>
    <w:rsid w:val="30BB06A3"/>
    <w:rsid w:val="30BC97A3"/>
    <w:rsid w:val="30C4E075"/>
    <w:rsid w:val="30CE0EA9"/>
    <w:rsid w:val="30D27F65"/>
    <w:rsid w:val="30D5F4BD"/>
    <w:rsid w:val="30D7833F"/>
    <w:rsid w:val="30D8D880"/>
    <w:rsid w:val="30D9AABE"/>
    <w:rsid w:val="30DB82BB"/>
    <w:rsid w:val="30DC62C4"/>
    <w:rsid w:val="30E48ED3"/>
    <w:rsid w:val="30E4B10C"/>
    <w:rsid w:val="30E7959B"/>
    <w:rsid w:val="30E88916"/>
    <w:rsid w:val="30EAED8B"/>
    <w:rsid w:val="30EBCC1D"/>
    <w:rsid w:val="30ED9632"/>
    <w:rsid w:val="30F7A1DD"/>
    <w:rsid w:val="30F8BBE4"/>
    <w:rsid w:val="31004623"/>
    <w:rsid w:val="3100B501"/>
    <w:rsid w:val="310278B0"/>
    <w:rsid w:val="3104F839"/>
    <w:rsid w:val="3105A92D"/>
    <w:rsid w:val="310AFFC3"/>
    <w:rsid w:val="310B7326"/>
    <w:rsid w:val="310DFE61"/>
    <w:rsid w:val="310E3D2B"/>
    <w:rsid w:val="310FF430"/>
    <w:rsid w:val="3112FAAC"/>
    <w:rsid w:val="31130C19"/>
    <w:rsid w:val="31136B0D"/>
    <w:rsid w:val="311850AF"/>
    <w:rsid w:val="311AE48C"/>
    <w:rsid w:val="311B214E"/>
    <w:rsid w:val="311E0766"/>
    <w:rsid w:val="311E5C82"/>
    <w:rsid w:val="311FCF83"/>
    <w:rsid w:val="311FD893"/>
    <w:rsid w:val="312362BF"/>
    <w:rsid w:val="312920C3"/>
    <w:rsid w:val="312C380B"/>
    <w:rsid w:val="312F38BC"/>
    <w:rsid w:val="31317DC6"/>
    <w:rsid w:val="3132329A"/>
    <w:rsid w:val="31326E11"/>
    <w:rsid w:val="31340BCF"/>
    <w:rsid w:val="313482AB"/>
    <w:rsid w:val="31351BB5"/>
    <w:rsid w:val="313E0D91"/>
    <w:rsid w:val="313FF3CE"/>
    <w:rsid w:val="314037E1"/>
    <w:rsid w:val="3146623E"/>
    <w:rsid w:val="31578ADF"/>
    <w:rsid w:val="31579A3D"/>
    <w:rsid w:val="315EE9FF"/>
    <w:rsid w:val="31612E76"/>
    <w:rsid w:val="316264AF"/>
    <w:rsid w:val="31648C72"/>
    <w:rsid w:val="31656836"/>
    <w:rsid w:val="316612DC"/>
    <w:rsid w:val="31668B7A"/>
    <w:rsid w:val="3167A174"/>
    <w:rsid w:val="31687FCA"/>
    <w:rsid w:val="316A4D76"/>
    <w:rsid w:val="316E0F70"/>
    <w:rsid w:val="31763728"/>
    <w:rsid w:val="31806716"/>
    <w:rsid w:val="3182991A"/>
    <w:rsid w:val="31867298"/>
    <w:rsid w:val="3188AE07"/>
    <w:rsid w:val="318A4520"/>
    <w:rsid w:val="318FEED0"/>
    <w:rsid w:val="318FF2C2"/>
    <w:rsid w:val="31933D6A"/>
    <w:rsid w:val="319F1A9D"/>
    <w:rsid w:val="31A3FD1D"/>
    <w:rsid w:val="31AD13B6"/>
    <w:rsid w:val="31B30E56"/>
    <w:rsid w:val="31BF3A40"/>
    <w:rsid w:val="31C2988B"/>
    <w:rsid w:val="31D0A5DE"/>
    <w:rsid w:val="31D2014D"/>
    <w:rsid w:val="31D4B294"/>
    <w:rsid w:val="31D5E539"/>
    <w:rsid w:val="31DB66FC"/>
    <w:rsid w:val="31DD712E"/>
    <w:rsid w:val="31E2F3DE"/>
    <w:rsid w:val="31E3D5B8"/>
    <w:rsid w:val="31E4D71E"/>
    <w:rsid w:val="31EE15B5"/>
    <w:rsid w:val="31EF3937"/>
    <w:rsid w:val="31F0B990"/>
    <w:rsid w:val="31F434ED"/>
    <w:rsid w:val="31F59BA9"/>
    <w:rsid w:val="31F73E9E"/>
    <w:rsid w:val="31FA84D3"/>
    <w:rsid w:val="31FBBD30"/>
    <w:rsid w:val="32042FF7"/>
    <w:rsid w:val="32049983"/>
    <w:rsid w:val="32085F54"/>
    <w:rsid w:val="320936D3"/>
    <w:rsid w:val="3209A737"/>
    <w:rsid w:val="3209E79B"/>
    <w:rsid w:val="3209EECE"/>
    <w:rsid w:val="3209EEF9"/>
    <w:rsid w:val="320B78A4"/>
    <w:rsid w:val="320D3743"/>
    <w:rsid w:val="32127651"/>
    <w:rsid w:val="3212E4F1"/>
    <w:rsid w:val="32135C1D"/>
    <w:rsid w:val="321655C8"/>
    <w:rsid w:val="32187443"/>
    <w:rsid w:val="321B81A9"/>
    <w:rsid w:val="321BEE66"/>
    <w:rsid w:val="321E4ABA"/>
    <w:rsid w:val="32242684"/>
    <w:rsid w:val="3225FFA1"/>
    <w:rsid w:val="322B560C"/>
    <w:rsid w:val="322BA6B1"/>
    <w:rsid w:val="322C92BB"/>
    <w:rsid w:val="322C9A10"/>
    <w:rsid w:val="323369C4"/>
    <w:rsid w:val="3235BA92"/>
    <w:rsid w:val="323D2D47"/>
    <w:rsid w:val="323D602B"/>
    <w:rsid w:val="323E8FF5"/>
    <w:rsid w:val="32454F54"/>
    <w:rsid w:val="3246A5F2"/>
    <w:rsid w:val="3247D611"/>
    <w:rsid w:val="324A3CA5"/>
    <w:rsid w:val="324BA660"/>
    <w:rsid w:val="324EFC55"/>
    <w:rsid w:val="32505796"/>
    <w:rsid w:val="3251EBCC"/>
    <w:rsid w:val="325312A4"/>
    <w:rsid w:val="32559174"/>
    <w:rsid w:val="32565936"/>
    <w:rsid w:val="32574EDC"/>
    <w:rsid w:val="325E9A1D"/>
    <w:rsid w:val="3262226E"/>
    <w:rsid w:val="3262EA5E"/>
    <w:rsid w:val="326341F7"/>
    <w:rsid w:val="3264ACE5"/>
    <w:rsid w:val="32668234"/>
    <w:rsid w:val="3274FFD1"/>
    <w:rsid w:val="32753EE9"/>
    <w:rsid w:val="32799B40"/>
    <w:rsid w:val="327ABACA"/>
    <w:rsid w:val="327B8742"/>
    <w:rsid w:val="327BD73F"/>
    <w:rsid w:val="327E0FB1"/>
    <w:rsid w:val="32869A02"/>
    <w:rsid w:val="328753A8"/>
    <w:rsid w:val="3287887A"/>
    <w:rsid w:val="328BEC85"/>
    <w:rsid w:val="328DAF53"/>
    <w:rsid w:val="329121D6"/>
    <w:rsid w:val="32930660"/>
    <w:rsid w:val="3299836D"/>
    <w:rsid w:val="329BDB99"/>
    <w:rsid w:val="329CF07E"/>
    <w:rsid w:val="329D1FD3"/>
    <w:rsid w:val="329EDFA6"/>
    <w:rsid w:val="32A821C0"/>
    <w:rsid w:val="32A8FA80"/>
    <w:rsid w:val="32AED21F"/>
    <w:rsid w:val="32AF1C9F"/>
    <w:rsid w:val="32B04B96"/>
    <w:rsid w:val="32B0C088"/>
    <w:rsid w:val="32B39D4C"/>
    <w:rsid w:val="32B51AFA"/>
    <w:rsid w:val="32BB3703"/>
    <w:rsid w:val="32BCF7E4"/>
    <w:rsid w:val="32BE0937"/>
    <w:rsid w:val="32C11DF4"/>
    <w:rsid w:val="32C5F6F4"/>
    <w:rsid w:val="32C6C2A4"/>
    <w:rsid w:val="32C89A64"/>
    <w:rsid w:val="32C8E0EE"/>
    <w:rsid w:val="32CC5F11"/>
    <w:rsid w:val="32CF1DC6"/>
    <w:rsid w:val="32D56B6C"/>
    <w:rsid w:val="32D96E93"/>
    <w:rsid w:val="32DB68AB"/>
    <w:rsid w:val="32DE3936"/>
    <w:rsid w:val="32E049C3"/>
    <w:rsid w:val="32E06CAD"/>
    <w:rsid w:val="32E3A2C5"/>
    <w:rsid w:val="32E3E38B"/>
    <w:rsid w:val="32EA1B09"/>
    <w:rsid w:val="32EAF32E"/>
    <w:rsid w:val="32EBE099"/>
    <w:rsid w:val="32F256E8"/>
    <w:rsid w:val="32F2C056"/>
    <w:rsid w:val="32FD92EE"/>
    <w:rsid w:val="32FF7C15"/>
    <w:rsid w:val="32FFA3C4"/>
    <w:rsid w:val="3300C5D4"/>
    <w:rsid w:val="3300CB9A"/>
    <w:rsid w:val="33016249"/>
    <w:rsid w:val="3305576C"/>
    <w:rsid w:val="3307A9D2"/>
    <w:rsid w:val="330A8A7A"/>
    <w:rsid w:val="330B7325"/>
    <w:rsid w:val="330D0C98"/>
    <w:rsid w:val="330E8269"/>
    <w:rsid w:val="330EF204"/>
    <w:rsid w:val="3311754A"/>
    <w:rsid w:val="3317809F"/>
    <w:rsid w:val="331E9C91"/>
    <w:rsid w:val="331F0F73"/>
    <w:rsid w:val="331F749C"/>
    <w:rsid w:val="33298F95"/>
    <w:rsid w:val="332A320E"/>
    <w:rsid w:val="3335641F"/>
    <w:rsid w:val="333EE566"/>
    <w:rsid w:val="33406C4F"/>
    <w:rsid w:val="334706AC"/>
    <w:rsid w:val="3351CFF5"/>
    <w:rsid w:val="3352525A"/>
    <w:rsid w:val="335451D0"/>
    <w:rsid w:val="335577B5"/>
    <w:rsid w:val="335585B4"/>
    <w:rsid w:val="3355F863"/>
    <w:rsid w:val="335A5A57"/>
    <w:rsid w:val="335ABBCB"/>
    <w:rsid w:val="335D0911"/>
    <w:rsid w:val="335DFF81"/>
    <w:rsid w:val="335E3560"/>
    <w:rsid w:val="33638BBA"/>
    <w:rsid w:val="33642670"/>
    <w:rsid w:val="3368D264"/>
    <w:rsid w:val="336AB658"/>
    <w:rsid w:val="336C7EFF"/>
    <w:rsid w:val="336DD208"/>
    <w:rsid w:val="336F3D0C"/>
    <w:rsid w:val="336FB951"/>
    <w:rsid w:val="33732915"/>
    <w:rsid w:val="337EC43F"/>
    <w:rsid w:val="33869299"/>
    <w:rsid w:val="338DEB71"/>
    <w:rsid w:val="3394A261"/>
    <w:rsid w:val="3395A7B5"/>
    <w:rsid w:val="339EEE5F"/>
    <w:rsid w:val="33A0A4A7"/>
    <w:rsid w:val="33A2A76B"/>
    <w:rsid w:val="33A34128"/>
    <w:rsid w:val="33ACDC95"/>
    <w:rsid w:val="33AD20CE"/>
    <w:rsid w:val="33B03F60"/>
    <w:rsid w:val="33B2064A"/>
    <w:rsid w:val="33B57D8D"/>
    <w:rsid w:val="33B69AA2"/>
    <w:rsid w:val="33BB01A0"/>
    <w:rsid w:val="33BBA2BD"/>
    <w:rsid w:val="33BBA66A"/>
    <w:rsid w:val="33C0082F"/>
    <w:rsid w:val="33C15478"/>
    <w:rsid w:val="33C2177A"/>
    <w:rsid w:val="33C41527"/>
    <w:rsid w:val="33CA5602"/>
    <w:rsid w:val="33CE9EFD"/>
    <w:rsid w:val="33D9EEAA"/>
    <w:rsid w:val="33DAB66F"/>
    <w:rsid w:val="33DB1D24"/>
    <w:rsid w:val="33DFB1E3"/>
    <w:rsid w:val="33E0A120"/>
    <w:rsid w:val="33E297CD"/>
    <w:rsid w:val="33E80F97"/>
    <w:rsid w:val="33E8113D"/>
    <w:rsid w:val="33E9C82B"/>
    <w:rsid w:val="33EAB9DF"/>
    <w:rsid w:val="33EDE662"/>
    <w:rsid w:val="33EE63D6"/>
    <w:rsid w:val="33F2B2B0"/>
    <w:rsid w:val="33F4E5C9"/>
    <w:rsid w:val="33F77BFE"/>
    <w:rsid w:val="33FD45B8"/>
    <w:rsid w:val="33FE02AF"/>
    <w:rsid w:val="33FE4002"/>
    <w:rsid w:val="33FEA2EA"/>
    <w:rsid w:val="3400A067"/>
    <w:rsid w:val="34061FB2"/>
    <w:rsid w:val="340AE4E0"/>
    <w:rsid w:val="340BB9EE"/>
    <w:rsid w:val="340C5DE9"/>
    <w:rsid w:val="340D566D"/>
    <w:rsid w:val="340D9A18"/>
    <w:rsid w:val="340F4E7A"/>
    <w:rsid w:val="34153E5C"/>
    <w:rsid w:val="3418C92D"/>
    <w:rsid w:val="341E1BE8"/>
    <w:rsid w:val="342055DB"/>
    <w:rsid w:val="3426FEE0"/>
    <w:rsid w:val="342B039B"/>
    <w:rsid w:val="342CA324"/>
    <w:rsid w:val="342F3BE4"/>
    <w:rsid w:val="343286CA"/>
    <w:rsid w:val="34340EE1"/>
    <w:rsid w:val="3435D762"/>
    <w:rsid w:val="343BF00A"/>
    <w:rsid w:val="343C2BFF"/>
    <w:rsid w:val="3440587C"/>
    <w:rsid w:val="344F5CBB"/>
    <w:rsid w:val="3451D625"/>
    <w:rsid w:val="3453DA93"/>
    <w:rsid w:val="3456A636"/>
    <w:rsid w:val="345ADE4C"/>
    <w:rsid w:val="345B4026"/>
    <w:rsid w:val="345CEC27"/>
    <w:rsid w:val="345D0D65"/>
    <w:rsid w:val="3463BF2B"/>
    <w:rsid w:val="3465BFCF"/>
    <w:rsid w:val="346D761F"/>
    <w:rsid w:val="3472B7F6"/>
    <w:rsid w:val="3483FB19"/>
    <w:rsid w:val="3488F1A5"/>
    <w:rsid w:val="34891BF9"/>
    <w:rsid w:val="348BABFD"/>
    <w:rsid w:val="348CCC85"/>
    <w:rsid w:val="348E8A14"/>
    <w:rsid w:val="3491FB08"/>
    <w:rsid w:val="3495D869"/>
    <w:rsid w:val="34978748"/>
    <w:rsid w:val="34987462"/>
    <w:rsid w:val="3499C521"/>
    <w:rsid w:val="349B8ABB"/>
    <w:rsid w:val="349CC5B4"/>
    <w:rsid w:val="349D03F6"/>
    <w:rsid w:val="349E6518"/>
    <w:rsid w:val="34A0A325"/>
    <w:rsid w:val="34A1ABA3"/>
    <w:rsid w:val="34A48FA3"/>
    <w:rsid w:val="34A5C036"/>
    <w:rsid w:val="34A5C867"/>
    <w:rsid w:val="34A659F5"/>
    <w:rsid w:val="34A750B8"/>
    <w:rsid w:val="34A83166"/>
    <w:rsid w:val="34AA52CA"/>
    <w:rsid w:val="34BD6C20"/>
    <w:rsid w:val="34BF6B86"/>
    <w:rsid w:val="34C01B44"/>
    <w:rsid w:val="34C0BDBA"/>
    <w:rsid w:val="34C60E1B"/>
    <w:rsid w:val="34C69E26"/>
    <w:rsid w:val="34C9720B"/>
    <w:rsid w:val="34C99DB9"/>
    <w:rsid w:val="34CA6EE4"/>
    <w:rsid w:val="34CEF891"/>
    <w:rsid w:val="34CF800E"/>
    <w:rsid w:val="34D033E6"/>
    <w:rsid w:val="34D17A64"/>
    <w:rsid w:val="34D3DC48"/>
    <w:rsid w:val="34DBBC23"/>
    <w:rsid w:val="34DC9226"/>
    <w:rsid w:val="34DDE6D1"/>
    <w:rsid w:val="34E64E81"/>
    <w:rsid w:val="34E67F1D"/>
    <w:rsid w:val="34E7A147"/>
    <w:rsid w:val="34EC4CC8"/>
    <w:rsid w:val="34EE5B76"/>
    <w:rsid w:val="34F0C6CA"/>
    <w:rsid w:val="34F39F36"/>
    <w:rsid w:val="34F3C84E"/>
    <w:rsid w:val="34F45D92"/>
    <w:rsid w:val="34F57A36"/>
    <w:rsid w:val="34F86386"/>
    <w:rsid w:val="34F9F97F"/>
    <w:rsid w:val="34FA403D"/>
    <w:rsid w:val="34FA8B2B"/>
    <w:rsid w:val="34FAAF31"/>
    <w:rsid w:val="35007360"/>
    <w:rsid w:val="350273B5"/>
    <w:rsid w:val="3502A2D6"/>
    <w:rsid w:val="3504EAB2"/>
    <w:rsid w:val="350CD958"/>
    <w:rsid w:val="351021CF"/>
    <w:rsid w:val="351671AC"/>
    <w:rsid w:val="352176AB"/>
    <w:rsid w:val="35235EAE"/>
    <w:rsid w:val="3525F8C7"/>
    <w:rsid w:val="3526A449"/>
    <w:rsid w:val="35327584"/>
    <w:rsid w:val="35331B09"/>
    <w:rsid w:val="3534B497"/>
    <w:rsid w:val="3537DC8A"/>
    <w:rsid w:val="354270C7"/>
    <w:rsid w:val="35463910"/>
    <w:rsid w:val="3547102E"/>
    <w:rsid w:val="3548165E"/>
    <w:rsid w:val="355290BF"/>
    <w:rsid w:val="35548EE5"/>
    <w:rsid w:val="355759AE"/>
    <w:rsid w:val="355990B6"/>
    <w:rsid w:val="3559D27A"/>
    <w:rsid w:val="355A1ED9"/>
    <w:rsid w:val="355B5AF7"/>
    <w:rsid w:val="355BFFC5"/>
    <w:rsid w:val="355D2564"/>
    <w:rsid w:val="356119AC"/>
    <w:rsid w:val="356178C4"/>
    <w:rsid w:val="3562388C"/>
    <w:rsid w:val="35627E2D"/>
    <w:rsid w:val="356E7E6A"/>
    <w:rsid w:val="35746476"/>
    <w:rsid w:val="3579021D"/>
    <w:rsid w:val="357BE560"/>
    <w:rsid w:val="3582868C"/>
    <w:rsid w:val="3586F139"/>
    <w:rsid w:val="358989BB"/>
    <w:rsid w:val="358EBB9E"/>
    <w:rsid w:val="3590A6AF"/>
    <w:rsid w:val="35923A46"/>
    <w:rsid w:val="3593110E"/>
    <w:rsid w:val="3596B56A"/>
    <w:rsid w:val="35991619"/>
    <w:rsid w:val="359A004B"/>
    <w:rsid w:val="359B0185"/>
    <w:rsid w:val="359DA10A"/>
    <w:rsid w:val="359DBD6C"/>
    <w:rsid w:val="35A670BA"/>
    <w:rsid w:val="35A9C3B8"/>
    <w:rsid w:val="35ABC51A"/>
    <w:rsid w:val="35B57FD6"/>
    <w:rsid w:val="35B6CE64"/>
    <w:rsid w:val="35B85F06"/>
    <w:rsid w:val="35BCB54F"/>
    <w:rsid w:val="35C46858"/>
    <w:rsid w:val="35C588C9"/>
    <w:rsid w:val="35C6B9AB"/>
    <w:rsid w:val="35C7C5C6"/>
    <w:rsid w:val="35CCFA78"/>
    <w:rsid w:val="35CF3B02"/>
    <w:rsid w:val="35CF8F76"/>
    <w:rsid w:val="35CFD816"/>
    <w:rsid w:val="35D0F30E"/>
    <w:rsid w:val="35D56436"/>
    <w:rsid w:val="35D5BC6D"/>
    <w:rsid w:val="35D61923"/>
    <w:rsid w:val="35D7C06B"/>
    <w:rsid w:val="35D97564"/>
    <w:rsid w:val="35DC8350"/>
    <w:rsid w:val="35DCE317"/>
    <w:rsid w:val="35E01DAD"/>
    <w:rsid w:val="35E2A60A"/>
    <w:rsid w:val="35E46427"/>
    <w:rsid w:val="35E71E0E"/>
    <w:rsid w:val="35E7E5A0"/>
    <w:rsid w:val="35EA37DC"/>
    <w:rsid w:val="35F6B395"/>
    <w:rsid w:val="35FEC4AA"/>
    <w:rsid w:val="3600789D"/>
    <w:rsid w:val="36040C79"/>
    <w:rsid w:val="3608F7E8"/>
    <w:rsid w:val="360CBDD7"/>
    <w:rsid w:val="360CEE1E"/>
    <w:rsid w:val="3610131B"/>
    <w:rsid w:val="36109601"/>
    <w:rsid w:val="3611F83F"/>
    <w:rsid w:val="361245CE"/>
    <w:rsid w:val="36127479"/>
    <w:rsid w:val="36265EE2"/>
    <w:rsid w:val="362CC691"/>
    <w:rsid w:val="362FCB0E"/>
    <w:rsid w:val="3633D836"/>
    <w:rsid w:val="3636D86C"/>
    <w:rsid w:val="36381DB4"/>
    <w:rsid w:val="363C1197"/>
    <w:rsid w:val="363DAFFA"/>
    <w:rsid w:val="363E6688"/>
    <w:rsid w:val="363E66CB"/>
    <w:rsid w:val="363E7C2A"/>
    <w:rsid w:val="3640DE25"/>
    <w:rsid w:val="36445106"/>
    <w:rsid w:val="364D59A8"/>
    <w:rsid w:val="364D8250"/>
    <w:rsid w:val="364F237B"/>
    <w:rsid w:val="3651E179"/>
    <w:rsid w:val="3655957C"/>
    <w:rsid w:val="3656B666"/>
    <w:rsid w:val="3658ABC4"/>
    <w:rsid w:val="36593C81"/>
    <w:rsid w:val="3659D97B"/>
    <w:rsid w:val="365C0EC6"/>
    <w:rsid w:val="36617975"/>
    <w:rsid w:val="3661CE15"/>
    <w:rsid w:val="3664D8D0"/>
    <w:rsid w:val="3666B75F"/>
    <w:rsid w:val="36681D80"/>
    <w:rsid w:val="36690797"/>
    <w:rsid w:val="3669B991"/>
    <w:rsid w:val="366A2D4B"/>
    <w:rsid w:val="366F8099"/>
    <w:rsid w:val="367331C3"/>
    <w:rsid w:val="367713EE"/>
    <w:rsid w:val="36789D18"/>
    <w:rsid w:val="3687BB88"/>
    <w:rsid w:val="3689DC24"/>
    <w:rsid w:val="368DFFBC"/>
    <w:rsid w:val="368E981A"/>
    <w:rsid w:val="36914582"/>
    <w:rsid w:val="3692B0B6"/>
    <w:rsid w:val="36955FB3"/>
    <w:rsid w:val="3695FC04"/>
    <w:rsid w:val="369E4268"/>
    <w:rsid w:val="369FBEF4"/>
    <w:rsid w:val="36A06C7C"/>
    <w:rsid w:val="36A11C6B"/>
    <w:rsid w:val="36A16E92"/>
    <w:rsid w:val="36A2815E"/>
    <w:rsid w:val="36A359C3"/>
    <w:rsid w:val="36A653A0"/>
    <w:rsid w:val="36A8AFCA"/>
    <w:rsid w:val="36A8C553"/>
    <w:rsid w:val="36AB5CDE"/>
    <w:rsid w:val="36AD2F32"/>
    <w:rsid w:val="36AF1E47"/>
    <w:rsid w:val="36BA5EB1"/>
    <w:rsid w:val="36BD72C3"/>
    <w:rsid w:val="36C1C616"/>
    <w:rsid w:val="36C6CB22"/>
    <w:rsid w:val="36C8A947"/>
    <w:rsid w:val="36C972B0"/>
    <w:rsid w:val="36CAFE3A"/>
    <w:rsid w:val="36CD521C"/>
    <w:rsid w:val="36CD624E"/>
    <w:rsid w:val="36D2D967"/>
    <w:rsid w:val="36D76946"/>
    <w:rsid w:val="36D8D102"/>
    <w:rsid w:val="36E1FF03"/>
    <w:rsid w:val="36E30B58"/>
    <w:rsid w:val="36E31C01"/>
    <w:rsid w:val="36E3B84C"/>
    <w:rsid w:val="36E44CC3"/>
    <w:rsid w:val="36E44D33"/>
    <w:rsid w:val="36E5477D"/>
    <w:rsid w:val="36E5B7B7"/>
    <w:rsid w:val="36ED6A00"/>
    <w:rsid w:val="36EF88C4"/>
    <w:rsid w:val="36F182DF"/>
    <w:rsid w:val="36F9EE9A"/>
    <w:rsid w:val="36FA5C64"/>
    <w:rsid w:val="36FBB5E9"/>
    <w:rsid w:val="370324EA"/>
    <w:rsid w:val="3705D34B"/>
    <w:rsid w:val="37095E2A"/>
    <w:rsid w:val="370A6DE1"/>
    <w:rsid w:val="370B6689"/>
    <w:rsid w:val="371041E7"/>
    <w:rsid w:val="37147FCD"/>
    <w:rsid w:val="3716BE54"/>
    <w:rsid w:val="371E52F7"/>
    <w:rsid w:val="371E6A6F"/>
    <w:rsid w:val="3720B47F"/>
    <w:rsid w:val="37231A45"/>
    <w:rsid w:val="37269567"/>
    <w:rsid w:val="3727DF50"/>
    <w:rsid w:val="3728C680"/>
    <w:rsid w:val="3729C98C"/>
    <w:rsid w:val="3729D09F"/>
    <w:rsid w:val="372AF080"/>
    <w:rsid w:val="372CDA17"/>
    <w:rsid w:val="373C5CB8"/>
    <w:rsid w:val="373D6A26"/>
    <w:rsid w:val="373F2E24"/>
    <w:rsid w:val="37492845"/>
    <w:rsid w:val="374A49E3"/>
    <w:rsid w:val="374F438E"/>
    <w:rsid w:val="3751539E"/>
    <w:rsid w:val="37551091"/>
    <w:rsid w:val="375F66C4"/>
    <w:rsid w:val="3760CAB1"/>
    <w:rsid w:val="376734B3"/>
    <w:rsid w:val="3773F262"/>
    <w:rsid w:val="3774EADE"/>
    <w:rsid w:val="37781D00"/>
    <w:rsid w:val="37795AF7"/>
    <w:rsid w:val="378D339F"/>
    <w:rsid w:val="3790A71D"/>
    <w:rsid w:val="37912877"/>
    <w:rsid w:val="3791F9F7"/>
    <w:rsid w:val="3792D596"/>
    <w:rsid w:val="379D3222"/>
    <w:rsid w:val="379E1134"/>
    <w:rsid w:val="37A06594"/>
    <w:rsid w:val="37A21447"/>
    <w:rsid w:val="37A86D31"/>
    <w:rsid w:val="37A8DDC2"/>
    <w:rsid w:val="37AAB55F"/>
    <w:rsid w:val="37ABB0DD"/>
    <w:rsid w:val="37ABE8C1"/>
    <w:rsid w:val="37B246C0"/>
    <w:rsid w:val="37B3E1D2"/>
    <w:rsid w:val="37C870BF"/>
    <w:rsid w:val="37C8F83C"/>
    <w:rsid w:val="37CD5938"/>
    <w:rsid w:val="37D30C3B"/>
    <w:rsid w:val="37D31DD2"/>
    <w:rsid w:val="37D3E602"/>
    <w:rsid w:val="37D62A67"/>
    <w:rsid w:val="37D951BE"/>
    <w:rsid w:val="37DC08C2"/>
    <w:rsid w:val="37DF135F"/>
    <w:rsid w:val="37E0B3F9"/>
    <w:rsid w:val="37E47679"/>
    <w:rsid w:val="37E4B706"/>
    <w:rsid w:val="37E9F91C"/>
    <w:rsid w:val="37F3384B"/>
    <w:rsid w:val="37F4EC3C"/>
    <w:rsid w:val="37F7E102"/>
    <w:rsid w:val="37FCF537"/>
    <w:rsid w:val="3806C983"/>
    <w:rsid w:val="38087688"/>
    <w:rsid w:val="380A96B1"/>
    <w:rsid w:val="380B52A0"/>
    <w:rsid w:val="380D7739"/>
    <w:rsid w:val="380EAC97"/>
    <w:rsid w:val="380ED04B"/>
    <w:rsid w:val="38140B28"/>
    <w:rsid w:val="38142AFA"/>
    <w:rsid w:val="3817AF69"/>
    <w:rsid w:val="381DAD9D"/>
    <w:rsid w:val="38207E0D"/>
    <w:rsid w:val="382651F7"/>
    <w:rsid w:val="382B7107"/>
    <w:rsid w:val="382BAC3E"/>
    <w:rsid w:val="382E009E"/>
    <w:rsid w:val="3835762F"/>
    <w:rsid w:val="383AE9DB"/>
    <w:rsid w:val="383E1377"/>
    <w:rsid w:val="3840CF25"/>
    <w:rsid w:val="3841F157"/>
    <w:rsid w:val="38434E35"/>
    <w:rsid w:val="38442749"/>
    <w:rsid w:val="384449AB"/>
    <w:rsid w:val="384786D9"/>
    <w:rsid w:val="384C92C1"/>
    <w:rsid w:val="38538A6B"/>
    <w:rsid w:val="38574BED"/>
    <w:rsid w:val="3859F202"/>
    <w:rsid w:val="385B3FF7"/>
    <w:rsid w:val="385C869D"/>
    <w:rsid w:val="3861DE64"/>
    <w:rsid w:val="3865A9E9"/>
    <w:rsid w:val="3869F03A"/>
    <w:rsid w:val="386B5382"/>
    <w:rsid w:val="38735D31"/>
    <w:rsid w:val="38738A45"/>
    <w:rsid w:val="3873D362"/>
    <w:rsid w:val="3875BF32"/>
    <w:rsid w:val="3879789D"/>
    <w:rsid w:val="387EDBB9"/>
    <w:rsid w:val="387FC427"/>
    <w:rsid w:val="3882619A"/>
    <w:rsid w:val="3882E10A"/>
    <w:rsid w:val="3882F6DB"/>
    <w:rsid w:val="388490CC"/>
    <w:rsid w:val="388592B1"/>
    <w:rsid w:val="388C429A"/>
    <w:rsid w:val="38904EDE"/>
    <w:rsid w:val="389248F7"/>
    <w:rsid w:val="38977F3C"/>
    <w:rsid w:val="3897C8B4"/>
    <w:rsid w:val="38982E88"/>
    <w:rsid w:val="389CA743"/>
    <w:rsid w:val="389DC3E6"/>
    <w:rsid w:val="389E9D88"/>
    <w:rsid w:val="38A7BA97"/>
    <w:rsid w:val="38AABB1A"/>
    <w:rsid w:val="38AB6692"/>
    <w:rsid w:val="38B2F20A"/>
    <w:rsid w:val="38BCBC7A"/>
    <w:rsid w:val="38BD2C5C"/>
    <w:rsid w:val="38BEB9BA"/>
    <w:rsid w:val="38C035ED"/>
    <w:rsid w:val="38C144CA"/>
    <w:rsid w:val="38C44041"/>
    <w:rsid w:val="38C59A0C"/>
    <w:rsid w:val="38C5BD24"/>
    <w:rsid w:val="38C9543B"/>
    <w:rsid w:val="38D4367E"/>
    <w:rsid w:val="38D8BFBF"/>
    <w:rsid w:val="38D9FED9"/>
    <w:rsid w:val="38DA6EA2"/>
    <w:rsid w:val="38DF4C30"/>
    <w:rsid w:val="38E41A36"/>
    <w:rsid w:val="38E473A6"/>
    <w:rsid w:val="38EE65F6"/>
    <w:rsid w:val="38F37BA4"/>
    <w:rsid w:val="38F5091F"/>
    <w:rsid w:val="38F52E97"/>
    <w:rsid w:val="38F61DC4"/>
    <w:rsid w:val="38F7FBBA"/>
    <w:rsid w:val="38F9291D"/>
    <w:rsid w:val="38FB980F"/>
    <w:rsid w:val="38FCDC8E"/>
    <w:rsid w:val="38FD5771"/>
    <w:rsid w:val="38FE3312"/>
    <w:rsid w:val="38FEEE90"/>
    <w:rsid w:val="3907BBA3"/>
    <w:rsid w:val="390D04F8"/>
    <w:rsid w:val="390DD1A0"/>
    <w:rsid w:val="390FA848"/>
    <w:rsid w:val="3910927E"/>
    <w:rsid w:val="391764C0"/>
    <w:rsid w:val="3919A0E7"/>
    <w:rsid w:val="391BB15E"/>
    <w:rsid w:val="391C19D3"/>
    <w:rsid w:val="391C2AF7"/>
    <w:rsid w:val="391F6636"/>
    <w:rsid w:val="392077BD"/>
    <w:rsid w:val="3922936C"/>
    <w:rsid w:val="39258DA3"/>
    <w:rsid w:val="3925C855"/>
    <w:rsid w:val="392C0CE2"/>
    <w:rsid w:val="392D325A"/>
    <w:rsid w:val="3931E84A"/>
    <w:rsid w:val="3939E7F5"/>
    <w:rsid w:val="393B0BC4"/>
    <w:rsid w:val="3940F3C8"/>
    <w:rsid w:val="39464823"/>
    <w:rsid w:val="39471F0F"/>
    <w:rsid w:val="394EE00E"/>
    <w:rsid w:val="394FADCF"/>
    <w:rsid w:val="3958AC0F"/>
    <w:rsid w:val="395CD849"/>
    <w:rsid w:val="395EB079"/>
    <w:rsid w:val="396135AD"/>
    <w:rsid w:val="3968AAA0"/>
    <w:rsid w:val="3969E2CA"/>
    <w:rsid w:val="396AEB6B"/>
    <w:rsid w:val="396E478B"/>
    <w:rsid w:val="3973E395"/>
    <w:rsid w:val="397B7D2E"/>
    <w:rsid w:val="397C6CA7"/>
    <w:rsid w:val="397F4EBF"/>
    <w:rsid w:val="39847DF5"/>
    <w:rsid w:val="398B5C28"/>
    <w:rsid w:val="39904624"/>
    <w:rsid w:val="399090F3"/>
    <w:rsid w:val="3991A810"/>
    <w:rsid w:val="3993E7E1"/>
    <w:rsid w:val="3998C56E"/>
    <w:rsid w:val="399B304D"/>
    <w:rsid w:val="399D1EF3"/>
    <w:rsid w:val="399F9D7D"/>
    <w:rsid w:val="39A2316F"/>
    <w:rsid w:val="39A3C98D"/>
    <w:rsid w:val="39A4CDD1"/>
    <w:rsid w:val="39A60976"/>
    <w:rsid w:val="39A62B31"/>
    <w:rsid w:val="39A868FB"/>
    <w:rsid w:val="39AA8258"/>
    <w:rsid w:val="39AE6FB2"/>
    <w:rsid w:val="39B1EDF5"/>
    <w:rsid w:val="39B2DDFC"/>
    <w:rsid w:val="39B38675"/>
    <w:rsid w:val="39B5DEBE"/>
    <w:rsid w:val="39B703D5"/>
    <w:rsid w:val="39C7DC9B"/>
    <w:rsid w:val="39CE5CF0"/>
    <w:rsid w:val="39D72EB5"/>
    <w:rsid w:val="39D8EC15"/>
    <w:rsid w:val="39DB2432"/>
    <w:rsid w:val="39DF2F15"/>
    <w:rsid w:val="39E2208C"/>
    <w:rsid w:val="39E47827"/>
    <w:rsid w:val="39E679EA"/>
    <w:rsid w:val="39E9D497"/>
    <w:rsid w:val="39F34C45"/>
    <w:rsid w:val="39F6C986"/>
    <w:rsid w:val="39FB3C54"/>
    <w:rsid w:val="39FDAEC5"/>
    <w:rsid w:val="39FE194D"/>
    <w:rsid w:val="3A026C2B"/>
    <w:rsid w:val="3A080666"/>
    <w:rsid w:val="3A08F623"/>
    <w:rsid w:val="3A0D3C42"/>
    <w:rsid w:val="3A111765"/>
    <w:rsid w:val="3A14D125"/>
    <w:rsid w:val="3A18962D"/>
    <w:rsid w:val="3A18CB6A"/>
    <w:rsid w:val="3A1BE301"/>
    <w:rsid w:val="3A1CE83F"/>
    <w:rsid w:val="3A24D6E6"/>
    <w:rsid w:val="3A2B0433"/>
    <w:rsid w:val="3A2D8298"/>
    <w:rsid w:val="3A2E0E6C"/>
    <w:rsid w:val="3A335E05"/>
    <w:rsid w:val="3A336B74"/>
    <w:rsid w:val="3A3BDE7C"/>
    <w:rsid w:val="3A3CBACB"/>
    <w:rsid w:val="3A3D740D"/>
    <w:rsid w:val="3A3F2A3F"/>
    <w:rsid w:val="3A3F647E"/>
    <w:rsid w:val="3A43CCAC"/>
    <w:rsid w:val="3A48EC9F"/>
    <w:rsid w:val="3A4A0B86"/>
    <w:rsid w:val="3A4A5A31"/>
    <w:rsid w:val="3A4B4B9B"/>
    <w:rsid w:val="3A4E3F45"/>
    <w:rsid w:val="3A52BC8A"/>
    <w:rsid w:val="3A5469FB"/>
    <w:rsid w:val="3A5A4783"/>
    <w:rsid w:val="3A5AEC4B"/>
    <w:rsid w:val="3A5B367D"/>
    <w:rsid w:val="3A607C31"/>
    <w:rsid w:val="3A61F53D"/>
    <w:rsid w:val="3A624712"/>
    <w:rsid w:val="3A647714"/>
    <w:rsid w:val="3A676F49"/>
    <w:rsid w:val="3A69DC90"/>
    <w:rsid w:val="3A6AF568"/>
    <w:rsid w:val="3A714A97"/>
    <w:rsid w:val="3A758452"/>
    <w:rsid w:val="3A76956E"/>
    <w:rsid w:val="3A7942A8"/>
    <w:rsid w:val="3A7BB016"/>
    <w:rsid w:val="3A81DAE5"/>
    <w:rsid w:val="3A82E1FF"/>
    <w:rsid w:val="3A832C94"/>
    <w:rsid w:val="3A85CCAF"/>
    <w:rsid w:val="3A8763F7"/>
    <w:rsid w:val="3A87BF51"/>
    <w:rsid w:val="3A882A44"/>
    <w:rsid w:val="3A9031E3"/>
    <w:rsid w:val="3A9052B3"/>
    <w:rsid w:val="3A907236"/>
    <w:rsid w:val="3A91EE25"/>
    <w:rsid w:val="3A961331"/>
    <w:rsid w:val="3A9A9596"/>
    <w:rsid w:val="3A9E9A5D"/>
    <w:rsid w:val="3A9FFD95"/>
    <w:rsid w:val="3AA08ED1"/>
    <w:rsid w:val="3AAA3DD4"/>
    <w:rsid w:val="3AAB9324"/>
    <w:rsid w:val="3AADE171"/>
    <w:rsid w:val="3AAF876C"/>
    <w:rsid w:val="3AB0B640"/>
    <w:rsid w:val="3AB55194"/>
    <w:rsid w:val="3ABB6FD1"/>
    <w:rsid w:val="3AC036E0"/>
    <w:rsid w:val="3AC2AEE0"/>
    <w:rsid w:val="3AC46DE6"/>
    <w:rsid w:val="3AC665B6"/>
    <w:rsid w:val="3AC79521"/>
    <w:rsid w:val="3AC8D167"/>
    <w:rsid w:val="3ACA7810"/>
    <w:rsid w:val="3ACCB405"/>
    <w:rsid w:val="3ACDFDF7"/>
    <w:rsid w:val="3AD04CC6"/>
    <w:rsid w:val="3AD3A6AC"/>
    <w:rsid w:val="3AD51780"/>
    <w:rsid w:val="3ADCA4B0"/>
    <w:rsid w:val="3ADCFBCD"/>
    <w:rsid w:val="3ADD5B78"/>
    <w:rsid w:val="3AE31FF0"/>
    <w:rsid w:val="3AE368BD"/>
    <w:rsid w:val="3AE46434"/>
    <w:rsid w:val="3AE9E8FB"/>
    <w:rsid w:val="3AEEE34E"/>
    <w:rsid w:val="3AEEE9AC"/>
    <w:rsid w:val="3AEEF48F"/>
    <w:rsid w:val="3AF6D35F"/>
    <w:rsid w:val="3AFCF1B5"/>
    <w:rsid w:val="3AFE77EC"/>
    <w:rsid w:val="3AFF27A1"/>
    <w:rsid w:val="3B02CB62"/>
    <w:rsid w:val="3B087C0F"/>
    <w:rsid w:val="3B09BE4D"/>
    <w:rsid w:val="3B0B86C4"/>
    <w:rsid w:val="3B0FDFAD"/>
    <w:rsid w:val="3B1233EF"/>
    <w:rsid w:val="3B14A765"/>
    <w:rsid w:val="3B17B90B"/>
    <w:rsid w:val="3B1EB768"/>
    <w:rsid w:val="3B1EBF7E"/>
    <w:rsid w:val="3B22E54F"/>
    <w:rsid w:val="3B26FCB2"/>
    <w:rsid w:val="3B2958E8"/>
    <w:rsid w:val="3B2A24A2"/>
    <w:rsid w:val="3B2BF162"/>
    <w:rsid w:val="3B2C1685"/>
    <w:rsid w:val="3B30260C"/>
    <w:rsid w:val="3B371FAC"/>
    <w:rsid w:val="3B374689"/>
    <w:rsid w:val="3B38F4ED"/>
    <w:rsid w:val="3B3B0374"/>
    <w:rsid w:val="3B3E0C1F"/>
    <w:rsid w:val="3B406A01"/>
    <w:rsid w:val="3B41B682"/>
    <w:rsid w:val="3B427532"/>
    <w:rsid w:val="3B43C904"/>
    <w:rsid w:val="3B45E6FC"/>
    <w:rsid w:val="3B495A67"/>
    <w:rsid w:val="3B4B77D7"/>
    <w:rsid w:val="3B52F90C"/>
    <w:rsid w:val="3B54D332"/>
    <w:rsid w:val="3B5A5EB2"/>
    <w:rsid w:val="3B5A7FC1"/>
    <w:rsid w:val="3B5F0772"/>
    <w:rsid w:val="3B614192"/>
    <w:rsid w:val="3B654825"/>
    <w:rsid w:val="3B663106"/>
    <w:rsid w:val="3B68530E"/>
    <w:rsid w:val="3B6A366E"/>
    <w:rsid w:val="3B7366C9"/>
    <w:rsid w:val="3B754814"/>
    <w:rsid w:val="3B763BEE"/>
    <w:rsid w:val="3B794190"/>
    <w:rsid w:val="3B79C471"/>
    <w:rsid w:val="3B7B6DF6"/>
    <w:rsid w:val="3B7CB753"/>
    <w:rsid w:val="3B834C21"/>
    <w:rsid w:val="3B83B293"/>
    <w:rsid w:val="3B855761"/>
    <w:rsid w:val="3B856E18"/>
    <w:rsid w:val="3B8D717E"/>
    <w:rsid w:val="3B9C8A18"/>
    <w:rsid w:val="3B9E9FB4"/>
    <w:rsid w:val="3BA080C3"/>
    <w:rsid w:val="3BA35670"/>
    <w:rsid w:val="3BA45358"/>
    <w:rsid w:val="3BA5726E"/>
    <w:rsid w:val="3BA94DA3"/>
    <w:rsid w:val="3BAE3737"/>
    <w:rsid w:val="3BAFFE91"/>
    <w:rsid w:val="3BB19EC2"/>
    <w:rsid w:val="3BB2AEAA"/>
    <w:rsid w:val="3BB2EE05"/>
    <w:rsid w:val="3BB35296"/>
    <w:rsid w:val="3BB4B1F9"/>
    <w:rsid w:val="3BB86862"/>
    <w:rsid w:val="3BBD9FFB"/>
    <w:rsid w:val="3BC42EC1"/>
    <w:rsid w:val="3BC49B4A"/>
    <w:rsid w:val="3BC5C6D6"/>
    <w:rsid w:val="3BCA4913"/>
    <w:rsid w:val="3BCC9C1E"/>
    <w:rsid w:val="3BD1DB22"/>
    <w:rsid w:val="3BD30A0C"/>
    <w:rsid w:val="3BDBDDAD"/>
    <w:rsid w:val="3BDC6EDA"/>
    <w:rsid w:val="3BDE733B"/>
    <w:rsid w:val="3BDF8AD0"/>
    <w:rsid w:val="3BED3B3A"/>
    <w:rsid w:val="3BEE72A9"/>
    <w:rsid w:val="3BF1B531"/>
    <w:rsid w:val="3BF809CF"/>
    <w:rsid w:val="3BF8CE12"/>
    <w:rsid w:val="3BFA74B6"/>
    <w:rsid w:val="3BFD09E8"/>
    <w:rsid w:val="3C0A0DFB"/>
    <w:rsid w:val="3C0B565D"/>
    <w:rsid w:val="3C0D0361"/>
    <w:rsid w:val="3C0D1AF8"/>
    <w:rsid w:val="3C0DA9B4"/>
    <w:rsid w:val="3C11E0B4"/>
    <w:rsid w:val="3C156D0C"/>
    <w:rsid w:val="3C18ABFD"/>
    <w:rsid w:val="3C19DA4B"/>
    <w:rsid w:val="3C1D8AC8"/>
    <w:rsid w:val="3C248D9A"/>
    <w:rsid w:val="3C26E257"/>
    <w:rsid w:val="3C299E11"/>
    <w:rsid w:val="3C2C1AA3"/>
    <w:rsid w:val="3C388CAD"/>
    <w:rsid w:val="3C3A2F92"/>
    <w:rsid w:val="3C3AA7B8"/>
    <w:rsid w:val="3C3D3B52"/>
    <w:rsid w:val="3C3EFBA1"/>
    <w:rsid w:val="3C3F28E5"/>
    <w:rsid w:val="3C40C114"/>
    <w:rsid w:val="3C45BAA3"/>
    <w:rsid w:val="3C45CC70"/>
    <w:rsid w:val="3C4A4EF8"/>
    <w:rsid w:val="3C4B4441"/>
    <w:rsid w:val="3C4D4D0A"/>
    <w:rsid w:val="3C53EEB2"/>
    <w:rsid w:val="3C5EB38E"/>
    <w:rsid w:val="3C5ED7B0"/>
    <w:rsid w:val="3C65AEA4"/>
    <w:rsid w:val="3C668A36"/>
    <w:rsid w:val="3C6BA595"/>
    <w:rsid w:val="3C6F6125"/>
    <w:rsid w:val="3C6FD7E0"/>
    <w:rsid w:val="3C7AED73"/>
    <w:rsid w:val="3C7DD425"/>
    <w:rsid w:val="3C81965F"/>
    <w:rsid w:val="3C82217E"/>
    <w:rsid w:val="3C82E206"/>
    <w:rsid w:val="3C84EB87"/>
    <w:rsid w:val="3C85199B"/>
    <w:rsid w:val="3C8BB454"/>
    <w:rsid w:val="3C8C63DC"/>
    <w:rsid w:val="3C905780"/>
    <w:rsid w:val="3C928C00"/>
    <w:rsid w:val="3C935567"/>
    <w:rsid w:val="3C9B7B44"/>
    <w:rsid w:val="3CA12125"/>
    <w:rsid w:val="3CADDF80"/>
    <w:rsid w:val="3CADE3F9"/>
    <w:rsid w:val="3CB4AC88"/>
    <w:rsid w:val="3CB6A8AD"/>
    <w:rsid w:val="3CB76A10"/>
    <w:rsid w:val="3CBA4FD0"/>
    <w:rsid w:val="3CBBDCF7"/>
    <w:rsid w:val="3CBD15EC"/>
    <w:rsid w:val="3CBD1DB9"/>
    <w:rsid w:val="3CBE3E48"/>
    <w:rsid w:val="3CC08A04"/>
    <w:rsid w:val="3CC35110"/>
    <w:rsid w:val="3CCBE7C2"/>
    <w:rsid w:val="3CCD2C7A"/>
    <w:rsid w:val="3CCDC2BC"/>
    <w:rsid w:val="3CCFB6F1"/>
    <w:rsid w:val="3CD28F6E"/>
    <w:rsid w:val="3CD4FD48"/>
    <w:rsid w:val="3CD5B530"/>
    <w:rsid w:val="3CD5EC31"/>
    <w:rsid w:val="3CD9172B"/>
    <w:rsid w:val="3CD9521A"/>
    <w:rsid w:val="3CDE49A5"/>
    <w:rsid w:val="3CE1CD44"/>
    <w:rsid w:val="3CE25DEF"/>
    <w:rsid w:val="3CE390AF"/>
    <w:rsid w:val="3CE97F63"/>
    <w:rsid w:val="3CEBDA59"/>
    <w:rsid w:val="3CED5810"/>
    <w:rsid w:val="3CF04B32"/>
    <w:rsid w:val="3CF1FA60"/>
    <w:rsid w:val="3CF3A4AF"/>
    <w:rsid w:val="3CF43292"/>
    <w:rsid w:val="3CF7CB38"/>
    <w:rsid w:val="3CFB75DB"/>
    <w:rsid w:val="3CFBE913"/>
    <w:rsid w:val="3CFE1354"/>
    <w:rsid w:val="3D062C5F"/>
    <w:rsid w:val="3D0EB7D8"/>
    <w:rsid w:val="3D119674"/>
    <w:rsid w:val="3D11BF82"/>
    <w:rsid w:val="3D177FC3"/>
    <w:rsid w:val="3D1784A1"/>
    <w:rsid w:val="3D17912E"/>
    <w:rsid w:val="3D198513"/>
    <w:rsid w:val="3D1BC758"/>
    <w:rsid w:val="3D20CBAD"/>
    <w:rsid w:val="3D211EBE"/>
    <w:rsid w:val="3D240082"/>
    <w:rsid w:val="3D25A553"/>
    <w:rsid w:val="3D25B550"/>
    <w:rsid w:val="3D2A843E"/>
    <w:rsid w:val="3D2DEAF9"/>
    <w:rsid w:val="3D323926"/>
    <w:rsid w:val="3D334554"/>
    <w:rsid w:val="3D36C94E"/>
    <w:rsid w:val="3D484936"/>
    <w:rsid w:val="3D48AD11"/>
    <w:rsid w:val="3D48EDF1"/>
    <w:rsid w:val="3D4A5D2D"/>
    <w:rsid w:val="3D4AB5A3"/>
    <w:rsid w:val="3D4F6493"/>
    <w:rsid w:val="3D521568"/>
    <w:rsid w:val="3D5234D3"/>
    <w:rsid w:val="3D550EEB"/>
    <w:rsid w:val="3D57886E"/>
    <w:rsid w:val="3D5AC6CC"/>
    <w:rsid w:val="3D5B68B4"/>
    <w:rsid w:val="3D5B9950"/>
    <w:rsid w:val="3D612F5B"/>
    <w:rsid w:val="3D614E01"/>
    <w:rsid w:val="3D63A9E1"/>
    <w:rsid w:val="3D6599BE"/>
    <w:rsid w:val="3D6B99A2"/>
    <w:rsid w:val="3D6D80EB"/>
    <w:rsid w:val="3D7455C0"/>
    <w:rsid w:val="3D748D71"/>
    <w:rsid w:val="3D764DAE"/>
    <w:rsid w:val="3D781DC2"/>
    <w:rsid w:val="3D789FDB"/>
    <w:rsid w:val="3D7C8D34"/>
    <w:rsid w:val="3D81A663"/>
    <w:rsid w:val="3D837FEB"/>
    <w:rsid w:val="3D85090A"/>
    <w:rsid w:val="3D864858"/>
    <w:rsid w:val="3D8C60B7"/>
    <w:rsid w:val="3D8CCD01"/>
    <w:rsid w:val="3D901BBE"/>
    <w:rsid w:val="3D91F7F3"/>
    <w:rsid w:val="3D973ECF"/>
    <w:rsid w:val="3D977101"/>
    <w:rsid w:val="3D97D803"/>
    <w:rsid w:val="3D994DBB"/>
    <w:rsid w:val="3D9ABC11"/>
    <w:rsid w:val="3D9B5401"/>
    <w:rsid w:val="3D9C5B07"/>
    <w:rsid w:val="3D9F2DBA"/>
    <w:rsid w:val="3DA18C5E"/>
    <w:rsid w:val="3DA427FE"/>
    <w:rsid w:val="3DA6CA8D"/>
    <w:rsid w:val="3DA70A7C"/>
    <w:rsid w:val="3DAF0A57"/>
    <w:rsid w:val="3DAF2117"/>
    <w:rsid w:val="3DB2BEDE"/>
    <w:rsid w:val="3DB789C7"/>
    <w:rsid w:val="3DB987F7"/>
    <w:rsid w:val="3DBB3995"/>
    <w:rsid w:val="3DBE39E9"/>
    <w:rsid w:val="3DC3A997"/>
    <w:rsid w:val="3DC66DDB"/>
    <w:rsid w:val="3DCCF758"/>
    <w:rsid w:val="3DD55ABF"/>
    <w:rsid w:val="3DD76246"/>
    <w:rsid w:val="3DD97CF8"/>
    <w:rsid w:val="3DDAFED7"/>
    <w:rsid w:val="3DDCA821"/>
    <w:rsid w:val="3DE10275"/>
    <w:rsid w:val="3DE10AE4"/>
    <w:rsid w:val="3DEAB743"/>
    <w:rsid w:val="3DEB71C0"/>
    <w:rsid w:val="3DEBB279"/>
    <w:rsid w:val="3DEC5075"/>
    <w:rsid w:val="3DEF816E"/>
    <w:rsid w:val="3DF107C9"/>
    <w:rsid w:val="3DF27518"/>
    <w:rsid w:val="3DF755D4"/>
    <w:rsid w:val="3DFBFDBB"/>
    <w:rsid w:val="3DFC960B"/>
    <w:rsid w:val="3E057112"/>
    <w:rsid w:val="3E09C123"/>
    <w:rsid w:val="3E0B0913"/>
    <w:rsid w:val="3E0B52F4"/>
    <w:rsid w:val="3E10F0F7"/>
    <w:rsid w:val="3E141940"/>
    <w:rsid w:val="3E19A486"/>
    <w:rsid w:val="3E1F4C67"/>
    <w:rsid w:val="3E1FC7AE"/>
    <w:rsid w:val="3E25046D"/>
    <w:rsid w:val="3E35C4C2"/>
    <w:rsid w:val="3E395E96"/>
    <w:rsid w:val="3E39C546"/>
    <w:rsid w:val="3E418B3F"/>
    <w:rsid w:val="3E42DEC8"/>
    <w:rsid w:val="3E4A2D8E"/>
    <w:rsid w:val="3E4CAE61"/>
    <w:rsid w:val="3E4DFE97"/>
    <w:rsid w:val="3E537BCE"/>
    <w:rsid w:val="3E5ED17E"/>
    <w:rsid w:val="3E5F311F"/>
    <w:rsid w:val="3E5FDD0B"/>
    <w:rsid w:val="3E609E37"/>
    <w:rsid w:val="3E627A73"/>
    <w:rsid w:val="3E6E34DD"/>
    <w:rsid w:val="3E741914"/>
    <w:rsid w:val="3E742441"/>
    <w:rsid w:val="3E7A5329"/>
    <w:rsid w:val="3E7AA18C"/>
    <w:rsid w:val="3E7C45C5"/>
    <w:rsid w:val="3E7C60D8"/>
    <w:rsid w:val="3E7C9A55"/>
    <w:rsid w:val="3E7EC294"/>
    <w:rsid w:val="3E837F7A"/>
    <w:rsid w:val="3E88B09F"/>
    <w:rsid w:val="3E893C70"/>
    <w:rsid w:val="3E8C3C20"/>
    <w:rsid w:val="3E905A77"/>
    <w:rsid w:val="3E90C708"/>
    <w:rsid w:val="3E942C4B"/>
    <w:rsid w:val="3E961FFD"/>
    <w:rsid w:val="3E96AB69"/>
    <w:rsid w:val="3E9AEE9F"/>
    <w:rsid w:val="3E9B72E6"/>
    <w:rsid w:val="3E9F5CEF"/>
    <w:rsid w:val="3EA0F552"/>
    <w:rsid w:val="3EA344A0"/>
    <w:rsid w:val="3EAB4FB4"/>
    <w:rsid w:val="3EB029A0"/>
    <w:rsid w:val="3EB2BB37"/>
    <w:rsid w:val="3EB36DB9"/>
    <w:rsid w:val="3EB4189F"/>
    <w:rsid w:val="3EB6E9DE"/>
    <w:rsid w:val="3EB96CE9"/>
    <w:rsid w:val="3EBD0F9C"/>
    <w:rsid w:val="3EBDA5C0"/>
    <w:rsid w:val="3EC185B1"/>
    <w:rsid w:val="3EC21E46"/>
    <w:rsid w:val="3EC24CF0"/>
    <w:rsid w:val="3EC55B3C"/>
    <w:rsid w:val="3EC60E99"/>
    <w:rsid w:val="3ECAEA8E"/>
    <w:rsid w:val="3ECBFA44"/>
    <w:rsid w:val="3ED98E5C"/>
    <w:rsid w:val="3EE0202B"/>
    <w:rsid w:val="3EE08643"/>
    <w:rsid w:val="3EE08C06"/>
    <w:rsid w:val="3EE19887"/>
    <w:rsid w:val="3EE2B774"/>
    <w:rsid w:val="3EE3633B"/>
    <w:rsid w:val="3EE3AA5B"/>
    <w:rsid w:val="3EE6D698"/>
    <w:rsid w:val="3EEADC4C"/>
    <w:rsid w:val="3EEF05AB"/>
    <w:rsid w:val="3EF02420"/>
    <w:rsid w:val="3EF0867E"/>
    <w:rsid w:val="3EF33390"/>
    <w:rsid w:val="3EF3D2B4"/>
    <w:rsid w:val="3EF8AD64"/>
    <w:rsid w:val="3EF8CAC3"/>
    <w:rsid w:val="3EF97305"/>
    <w:rsid w:val="3EF9A672"/>
    <w:rsid w:val="3EFC6186"/>
    <w:rsid w:val="3EFF7FFE"/>
    <w:rsid w:val="3F05B02B"/>
    <w:rsid w:val="3F0664A0"/>
    <w:rsid w:val="3F06AA8C"/>
    <w:rsid w:val="3F09E763"/>
    <w:rsid w:val="3F110455"/>
    <w:rsid w:val="3F1E1C2B"/>
    <w:rsid w:val="3F2183CC"/>
    <w:rsid w:val="3F2332DA"/>
    <w:rsid w:val="3F2765D7"/>
    <w:rsid w:val="3F27CEBF"/>
    <w:rsid w:val="3F27DB1E"/>
    <w:rsid w:val="3F2874BD"/>
    <w:rsid w:val="3F2B3F2F"/>
    <w:rsid w:val="3F2C89D4"/>
    <w:rsid w:val="3F2CA252"/>
    <w:rsid w:val="3F317832"/>
    <w:rsid w:val="3F35754E"/>
    <w:rsid w:val="3F374F9B"/>
    <w:rsid w:val="3F3788F5"/>
    <w:rsid w:val="3F3A12CA"/>
    <w:rsid w:val="3F40659B"/>
    <w:rsid w:val="3F438232"/>
    <w:rsid w:val="3F47E5E5"/>
    <w:rsid w:val="3F480091"/>
    <w:rsid w:val="3F4C470C"/>
    <w:rsid w:val="3F4C9EB4"/>
    <w:rsid w:val="3F4F295F"/>
    <w:rsid w:val="3F4FAFBF"/>
    <w:rsid w:val="3F57153A"/>
    <w:rsid w:val="3F57F3CE"/>
    <w:rsid w:val="3F5AF22C"/>
    <w:rsid w:val="3F5FBE2D"/>
    <w:rsid w:val="3F63B0BF"/>
    <w:rsid w:val="3F6794F2"/>
    <w:rsid w:val="3F6FE2CA"/>
    <w:rsid w:val="3F753318"/>
    <w:rsid w:val="3F77237F"/>
    <w:rsid w:val="3F7BD38F"/>
    <w:rsid w:val="3F7C6811"/>
    <w:rsid w:val="3F7D3B19"/>
    <w:rsid w:val="3F7E1034"/>
    <w:rsid w:val="3F7E5036"/>
    <w:rsid w:val="3F7F0447"/>
    <w:rsid w:val="3F8071B2"/>
    <w:rsid w:val="3F82923A"/>
    <w:rsid w:val="3F8296F6"/>
    <w:rsid w:val="3F869907"/>
    <w:rsid w:val="3F889F8B"/>
    <w:rsid w:val="3F89D610"/>
    <w:rsid w:val="3F8CF509"/>
    <w:rsid w:val="3F920184"/>
    <w:rsid w:val="3F938522"/>
    <w:rsid w:val="3F96E95C"/>
    <w:rsid w:val="3F98CC56"/>
    <w:rsid w:val="3F9D19E1"/>
    <w:rsid w:val="3F9D1BB8"/>
    <w:rsid w:val="3FA05456"/>
    <w:rsid w:val="3FA5888E"/>
    <w:rsid w:val="3FAA0DCD"/>
    <w:rsid w:val="3FACC9D0"/>
    <w:rsid w:val="3FAEE48D"/>
    <w:rsid w:val="3FB2B32C"/>
    <w:rsid w:val="3FB836FB"/>
    <w:rsid w:val="3FB97460"/>
    <w:rsid w:val="3FBBEF90"/>
    <w:rsid w:val="3FC29656"/>
    <w:rsid w:val="3FC57E86"/>
    <w:rsid w:val="3FC5E716"/>
    <w:rsid w:val="3FC84788"/>
    <w:rsid w:val="3FC8C610"/>
    <w:rsid w:val="3FCBAE08"/>
    <w:rsid w:val="3FD26016"/>
    <w:rsid w:val="3FD91334"/>
    <w:rsid w:val="3FD9B11F"/>
    <w:rsid w:val="3FDB3708"/>
    <w:rsid w:val="3FDEF7E7"/>
    <w:rsid w:val="3FE094BE"/>
    <w:rsid w:val="3FE11D6E"/>
    <w:rsid w:val="3FE1BD39"/>
    <w:rsid w:val="3FE4E467"/>
    <w:rsid w:val="3FE4F7CE"/>
    <w:rsid w:val="3FE752AD"/>
    <w:rsid w:val="3FEA3A54"/>
    <w:rsid w:val="3FEF775B"/>
    <w:rsid w:val="3FF9AADD"/>
    <w:rsid w:val="3FF9BDD4"/>
    <w:rsid w:val="3FFAA1DF"/>
    <w:rsid w:val="40001155"/>
    <w:rsid w:val="4002AED6"/>
    <w:rsid w:val="4003FB54"/>
    <w:rsid w:val="40127305"/>
    <w:rsid w:val="401283FC"/>
    <w:rsid w:val="40173CBF"/>
    <w:rsid w:val="401A8317"/>
    <w:rsid w:val="401B5220"/>
    <w:rsid w:val="401D8182"/>
    <w:rsid w:val="401DDE75"/>
    <w:rsid w:val="40218FBF"/>
    <w:rsid w:val="4022492D"/>
    <w:rsid w:val="40232CB6"/>
    <w:rsid w:val="402489B7"/>
    <w:rsid w:val="4026D5FB"/>
    <w:rsid w:val="402744C7"/>
    <w:rsid w:val="4027E6B2"/>
    <w:rsid w:val="402C3543"/>
    <w:rsid w:val="4036D2E4"/>
    <w:rsid w:val="403DA682"/>
    <w:rsid w:val="403F3130"/>
    <w:rsid w:val="4041C03F"/>
    <w:rsid w:val="40466CC4"/>
    <w:rsid w:val="40478F57"/>
    <w:rsid w:val="4047C3B8"/>
    <w:rsid w:val="404B4B5F"/>
    <w:rsid w:val="404CDA0D"/>
    <w:rsid w:val="40510E4A"/>
    <w:rsid w:val="4054EC6E"/>
    <w:rsid w:val="405621B9"/>
    <w:rsid w:val="4059E2A9"/>
    <w:rsid w:val="405CF4A9"/>
    <w:rsid w:val="405D43E2"/>
    <w:rsid w:val="405FC27D"/>
    <w:rsid w:val="4065D9AC"/>
    <w:rsid w:val="406BA9D0"/>
    <w:rsid w:val="4070CE8C"/>
    <w:rsid w:val="40739437"/>
    <w:rsid w:val="40758C92"/>
    <w:rsid w:val="4077098E"/>
    <w:rsid w:val="4078EBC3"/>
    <w:rsid w:val="40795569"/>
    <w:rsid w:val="4082B40C"/>
    <w:rsid w:val="4082F2C4"/>
    <w:rsid w:val="408432A2"/>
    <w:rsid w:val="4085381B"/>
    <w:rsid w:val="408AD379"/>
    <w:rsid w:val="4093B216"/>
    <w:rsid w:val="4094CEB6"/>
    <w:rsid w:val="40970A6A"/>
    <w:rsid w:val="4098B5D4"/>
    <w:rsid w:val="409B2E40"/>
    <w:rsid w:val="409E61C8"/>
    <w:rsid w:val="409EE77D"/>
    <w:rsid w:val="40A12506"/>
    <w:rsid w:val="40A2982F"/>
    <w:rsid w:val="40A43FA5"/>
    <w:rsid w:val="40A820FC"/>
    <w:rsid w:val="40A942A8"/>
    <w:rsid w:val="40AE7D05"/>
    <w:rsid w:val="40AF6045"/>
    <w:rsid w:val="40B2513A"/>
    <w:rsid w:val="40B4736D"/>
    <w:rsid w:val="40B4C553"/>
    <w:rsid w:val="40B4DCA0"/>
    <w:rsid w:val="40B54262"/>
    <w:rsid w:val="40B9EC8C"/>
    <w:rsid w:val="40BB4F83"/>
    <w:rsid w:val="40BC106C"/>
    <w:rsid w:val="40BF3EC9"/>
    <w:rsid w:val="40C2FD42"/>
    <w:rsid w:val="40C747FD"/>
    <w:rsid w:val="40CB25A7"/>
    <w:rsid w:val="40D52B9B"/>
    <w:rsid w:val="40D54545"/>
    <w:rsid w:val="40D6497A"/>
    <w:rsid w:val="40D9B5BD"/>
    <w:rsid w:val="40DB0A5C"/>
    <w:rsid w:val="40DED22E"/>
    <w:rsid w:val="40DFCF46"/>
    <w:rsid w:val="40E005E1"/>
    <w:rsid w:val="40E46390"/>
    <w:rsid w:val="40E50478"/>
    <w:rsid w:val="40E710F5"/>
    <w:rsid w:val="40EA8F38"/>
    <w:rsid w:val="40ED1F4A"/>
    <w:rsid w:val="40EF65C5"/>
    <w:rsid w:val="40F31B05"/>
    <w:rsid w:val="40F35F0E"/>
    <w:rsid w:val="40F6368C"/>
    <w:rsid w:val="40F84BCC"/>
    <w:rsid w:val="40FA1D4D"/>
    <w:rsid w:val="40FF4F94"/>
    <w:rsid w:val="40FF8DD1"/>
    <w:rsid w:val="4101BC4B"/>
    <w:rsid w:val="410696EC"/>
    <w:rsid w:val="4107278D"/>
    <w:rsid w:val="4108FEDB"/>
    <w:rsid w:val="410914B7"/>
    <w:rsid w:val="4109D24C"/>
    <w:rsid w:val="410EC4E4"/>
    <w:rsid w:val="41113BF0"/>
    <w:rsid w:val="41181DF4"/>
    <w:rsid w:val="411AB84F"/>
    <w:rsid w:val="411D4833"/>
    <w:rsid w:val="411F1BE2"/>
    <w:rsid w:val="4123B6E9"/>
    <w:rsid w:val="41241347"/>
    <w:rsid w:val="412ABBB3"/>
    <w:rsid w:val="412B1273"/>
    <w:rsid w:val="412E4168"/>
    <w:rsid w:val="41327B62"/>
    <w:rsid w:val="4136F0A5"/>
    <w:rsid w:val="4138C52D"/>
    <w:rsid w:val="4138E197"/>
    <w:rsid w:val="413DFB85"/>
    <w:rsid w:val="413EC7DF"/>
    <w:rsid w:val="413EDDFE"/>
    <w:rsid w:val="4141B81E"/>
    <w:rsid w:val="4143584D"/>
    <w:rsid w:val="41444C02"/>
    <w:rsid w:val="414A321A"/>
    <w:rsid w:val="414AF5EE"/>
    <w:rsid w:val="414B817F"/>
    <w:rsid w:val="414D734A"/>
    <w:rsid w:val="4150DA4D"/>
    <w:rsid w:val="4155BFEA"/>
    <w:rsid w:val="415C0933"/>
    <w:rsid w:val="415E1D45"/>
    <w:rsid w:val="415EB841"/>
    <w:rsid w:val="41630450"/>
    <w:rsid w:val="416616D5"/>
    <w:rsid w:val="4168EB1E"/>
    <w:rsid w:val="4169AA70"/>
    <w:rsid w:val="416BABE1"/>
    <w:rsid w:val="416CC669"/>
    <w:rsid w:val="416EDF18"/>
    <w:rsid w:val="4171DA30"/>
    <w:rsid w:val="41725D70"/>
    <w:rsid w:val="41742774"/>
    <w:rsid w:val="41742D9C"/>
    <w:rsid w:val="4175EE36"/>
    <w:rsid w:val="4176267C"/>
    <w:rsid w:val="41768A3A"/>
    <w:rsid w:val="4178FBDE"/>
    <w:rsid w:val="417E47D2"/>
    <w:rsid w:val="418088CE"/>
    <w:rsid w:val="4187C5D0"/>
    <w:rsid w:val="418A67E1"/>
    <w:rsid w:val="418A865A"/>
    <w:rsid w:val="418C549C"/>
    <w:rsid w:val="418D91B6"/>
    <w:rsid w:val="4191ABB7"/>
    <w:rsid w:val="41926347"/>
    <w:rsid w:val="4193C40D"/>
    <w:rsid w:val="419C97E0"/>
    <w:rsid w:val="419D9038"/>
    <w:rsid w:val="41A032B0"/>
    <w:rsid w:val="41A0D56D"/>
    <w:rsid w:val="41A50751"/>
    <w:rsid w:val="41AA768E"/>
    <w:rsid w:val="41AE7A79"/>
    <w:rsid w:val="41B0E6CE"/>
    <w:rsid w:val="41B11871"/>
    <w:rsid w:val="41B701D2"/>
    <w:rsid w:val="41BAE1B4"/>
    <w:rsid w:val="41BB152E"/>
    <w:rsid w:val="41BB68EC"/>
    <w:rsid w:val="41C443D7"/>
    <w:rsid w:val="41C4AF98"/>
    <w:rsid w:val="41C6C155"/>
    <w:rsid w:val="41CB18E8"/>
    <w:rsid w:val="41CFE875"/>
    <w:rsid w:val="41D04535"/>
    <w:rsid w:val="41D35DCA"/>
    <w:rsid w:val="41D3B39E"/>
    <w:rsid w:val="41D9A178"/>
    <w:rsid w:val="41DF6AD7"/>
    <w:rsid w:val="41E09299"/>
    <w:rsid w:val="41E0D63D"/>
    <w:rsid w:val="41E42139"/>
    <w:rsid w:val="41EA1C10"/>
    <w:rsid w:val="41ED2553"/>
    <w:rsid w:val="41ED3698"/>
    <w:rsid w:val="41EECD44"/>
    <w:rsid w:val="41FAC9D1"/>
    <w:rsid w:val="4202CCB1"/>
    <w:rsid w:val="42058CD8"/>
    <w:rsid w:val="420CF602"/>
    <w:rsid w:val="42130756"/>
    <w:rsid w:val="42174350"/>
    <w:rsid w:val="4217C26A"/>
    <w:rsid w:val="4218EEFA"/>
    <w:rsid w:val="42197F5D"/>
    <w:rsid w:val="421E0DF0"/>
    <w:rsid w:val="421EC325"/>
    <w:rsid w:val="42218FFE"/>
    <w:rsid w:val="42250E00"/>
    <w:rsid w:val="42255172"/>
    <w:rsid w:val="4225E1E0"/>
    <w:rsid w:val="42299238"/>
    <w:rsid w:val="422BF4F5"/>
    <w:rsid w:val="422D44D7"/>
    <w:rsid w:val="422F59B2"/>
    <w:rsid w:val="423384F5"/>
    <w:rsid w:val="42340737"/>
    <w:rsid w:val="42345F1A"/>
    <w:rsid w:val="4235AE09"/>
    <w:rsid w:val="423864E2"/>
    <w:rsid w:val="4238B328"/>
    <w:rsid w:val="423A3A2C"/>
    <w:rsid w:val="423B353E"/>
    <w:rsid w:val="4244DF30"/>
    <w:rsid w:val="42519200"/>
    <w:rsid w:val="4251A942"/>
    <w:rsid w:val="425248BF"/>
    <w:rsid w:val="425648F9"/>
    <w:rsid w:val="4257BA2D"/>
    <w:rsid w:val="425D4BD5"/>
    <w:rsid w:val="425D7D98"/>
    <w:rsid w:val="42608649"/>
    <w:rsid w:val="426179E9"/>
    <w:rsid w:val="4263854E"/>
    <w:rsid w:val="4268257B"/>
    <w:rsid w:val="426C0FEC"/>
    <w:rsid w:val="426ECEC3"/>
    <w:rsid w:val="42725EBB"/>
    <w:rsid w:val="427549C5"/>
    <w:rsid w:val="42760AAD"/>
    <w:rsid w:val="42778788"/>
    <w:rsid w:val="428B469B"/>
    <w:rsid w:val="428E5D82"/>
    <w:rsid w:val="428F2186"/>
    <w:rsid w:val="4294AF56"/>
    <w:rsid w:val="4295BA1C"/>
    <w:rsid w:val="429F03C1"/>
    <w:rsid w:val="42A26152"/>
    <w:rsid w:val="42A297EA"/>
    <w:rsid w:val="42A29E65"/>
    <w:rsid w:val="42A2DB4C"/>
    <w:rsid w:val="42A648E5"/>
    <w:rsid w:val="42A8D439"/>
    <w:rsid w:val="42A9CA21"/>
    <w:rsid w:val="42ACB888"/>
    <w:rsid w:val="42B0342C"/>
    <w:rsid w:val="42B162DB"/>
    <w:rsid w:val="42B4854D"/>
    <w:rsid w:val="42BAF62B"/>
    <w:rsid w:val="42BEF0DC"/>
    <w:rsid w:val="42C0DC25"/>
    <w:rsid w:val="42C299B7"/>
    <w:rsid w:val="42C35AFD"/>
    <w:rsid w:val="42C4ABD8"/>
    <w:rsid w:val="42C714BD"/>
    <w:rsid w:val="42C8ACAF"/>
    <w:rsid w:val="42D00B9A"/>
    <w:rsid w:val="42D1867C"/>
    <w:rsid w:val="42D2646F"/>
    <w:rsid w:val="42D2AD46"/>
    <w:rsid w:val="42D4A315"/>
    <w:rsid w:val="42D4E754"/>
    <w:rsid w:val="42D5F154"/>
    <w:rsid w:val="42D80E7E"/>
    <w:rsid w:val="42D834EC"/>
    <w:rsid w:val="42D85C1D"/>
    <w:rsid w:val="42D8EB27"/>
    <w:rsid w:val="42DA0514"/>
    <w:rsid w:val="42E3EE49"/>
    <w:rsid w:val="42F5174D"/>
    <w:rsid w:val="42F683A9"/>
    <w:rsid w:val="42FCD2A4"/>
    <w:rsid w:val="43044BD3"/>
    <w:rsid w:val="430774FE"/>
    <w:rsid w:val="43091530"/>
    <w:rsid w:val="430B35D5"/>
    <w:rsid w:val="430D26B7"/>
    <w:rsid w:val="4311A965"/>
    <w:rsid w:val="4316E04A"/>
    <w:rsid w:val="4320CEAB"/>
    <w:rsid w:val="4321F98E"/>
    <w:rsid w:val="43224DE7"/>
    <w:rsid w:val="4324A5CF"/>
    <w:rsid w:val="4325D5FD"/>
    <w:rsid w:val="4325E2E5"/>
    <w:rsid w:val="432A7EF3"/>
    <w:rsid w:val="432D801B"/>
    <w:rsid w:val="432DC5A2"/>
    <w:rsid w:val="432E20F8"/>
    <w:rsid w:val="4330F9F0"/>
    <w:rsid w:val="43324935"/>
    <w:rsid w:val="4335333D"/>
    <w:rsid w:val="4338046B"/>
    <w:rsid w:val="434F530E"/>
    <w:rsid w:val="4350AB30"/>
    <w:rsid w:val="4352824F"/>
    <w:rsid w:val="43543930"/>
    <w:rsid w:val="4355F513"/>
    <w:rsid w:val="435F5A9D"/>
    <w:rsid w:val="43614CB4"/>
    <w:rsid w:val="4361B70B"/>
    <w:rsid w:val="4366B506"/>
    <w:rsid w:val="436EB0FB"/>
    <w:rsid w:val="437366B0"/>
    <w:rsid w:val="43801680"/>
    <w:rsid w:val="43823416"/>
    <w:rsid w:val="4382A83A"/>
    <w:rsid w:val="438504E7"/>
    <w:rsid w:val="4386E122"/>
    <w:rsid w:val="438A6931"/>
    <w:rsid w:val="438F43A3"/>
    <w:rsid w:val="4392D552"/>
    <w:rsid w:val="4394116F"/>
    <w:rsid w:val="43946F95"/>
    <w:rsid w:val="439735B3"/>
    <w:rsid w:val="4398E7D6"/>
    <w:rsid w:val="439BB862"/>
    <w:rsid w:val="439CC3F1"/>
    <w:rsid w:val="439CCE5A"/>
    <w:rsid w:val="439D0ECC"/>
    <w:rsid w:val="439E253D"/>
    <w:rsid w:val="43A3E5F2"/>
    <w:rsid w:val="43A7FA3C"/>
    <w:rsid w:val="43AE639B"/>
    <w:rsid w:val="43AF6E56"/>
    <w:rsid w:val="43B268DF"/>
    <w:rsid w:val="43B39E5D"/>
    <w:rsid w:val="43B79B65"/>
    <w:rsid w:val="43B91052"/>
    <w:rsid w:val="43BB063B"/>
    <w:rsid w:val="43C000A3"/>
    <w:rsid w:val="43C55D35"/>
    <w:rsid w:val="43C78679"/>
    <w:rsid w:val="43C98AC5"/>
    <w:rsid w:val="43CAA955"/>
    <w:rsid w:val="43DBEF2F"/>
    <w:rsid w:val="43DE40B1"/>
    <w:rsid w:val="43E0B787"/>
    <w:rsid w:val="43E27FA5"/>
    <w:rsid w:val="43E33691"/>
    <w:rsid w:val="43E4D822"/>
    <w:rsid w:val="43E90EAB"/>
    <w:rsid w:val="43E9F1FC"/>
    <w:rsid w:val="43EBCE9D"/>
    <w:rsid w:val="43F1E5E1"/>
    <w:rsid w:val="43FA0384"/>
    <w:rsid w:val="43FA10F7"/>
    <w:rsid w:val="43FAD6FA"/>
    <w:rsid w:val="43FAD74D"/>
    <w:rsid w:val="4402121D"/>
    <w:rsid w:val="4405FE21"/>
    <w:rsid w:val="4406B4FC"/>
    <w:rsid w:val="440D47DE"/>
    <w:rsid w:val="440EA452"/>
    <w:rsid w:val="440F2B4C"/>
    <w:rsid w:val="4411CF60"/>
    <w:rsid w:val="441C6B99"/>
    <w:rsid w:val="441CA447"/>
    <w:rsid w:val="441E18E2"/>
    <w:rsid w:val="442151CA"/>
    <w:rsid w:val="4424FA3D"/>
    <w:rsid w:val="4428CA47"/>
    <w:rsid w:val="4429420B"/>
    <w:rsid w:val="4429D43A"/>
    <w:rsid w:val="442B1CB9"/>
    <w:rsid w:val="442D743F"/>
    <w:rsid w:val="442E0E97"/>
    <w:rsid w:val="442ED1B1"/>
    <w:rsid w:val="443364AC"/>
    <w:rsid w:val="44363A37"/>
    <w:rsid w:val="443679A5"/>
    <w:rsid w:val="443F0B43"/>
    <w:rsid w:val="4441339E"/>
    <w:rsid w:val="44424F53"/>
    <w:rsid w:val="44441285"/>
    <w:rsid w:val="444A22AC"/>
    <w:rsid w:val="444FF840"/>
    <w:rsid w:val="4454A49F"/>
    <w:rsid w:val="4457E0B0"/>
    <w:rsid w:val="445E8443"/>
    <w:rsid w:val="446008C5"/>
    <w:rsid w:val="4460EB1E"/>
    <w:rsid w:val="4465073E"/>
    <w:rsid w:val="4465FEEE"/>
    <w:rsid w:val="44678F80"/>
    <w:rsid w:val="446F2CF0"/>
    <w:rsid w:val="4470C88C"/>
    <w:rsid w:val="44748D8B"/>
    <w:rsid w:val="4474B50C"/>
    <w:rsid w:val="44763557"/>
    <w:rsid w:val="44777091"/>
    <w:rsid w:val="44781C54"/>
    <w:rsid w:val="447BDC17"/>
    <w:rsid w:val="447EE77B"/>
    <w:rsid w:val="448046C1"/>
    <w:rsid w:val="4480AD2A"/>
    <w:rsid w:val="4482904E"/>
    <w:rsid w:val="4482988F"/>
    <w:rsid w:val="448AE71E"/>
    <w:rsid w:val="448D60AC"/>
    <w:rsid w:val="44957CE0"/>
    <w:rsid w:val="449635F8"/>
    <w:rsid w:val="44A0E1FF"/>
    <w:rsid w:val="44A70636"/>
    <w:rsid w:val="44AA4B7B"/>
    <w:rsid w:val="44AC14A5"/>
    <w:rsid w:val="44AFD95D"/>
    <w:rsid w:val="44B203A9"/>
    <w:rsid w:val="44B2BFC5"/>
    <w:rsid w:val="44B2D22A"/>
    <w:rsid w:val="44B5A0F4"/>
    <w:rsid w:val="44B634B5"/>
    <w:rsid w:val="44B78599"/>
    <w:rsid w:val="44B9755D"/>
    <w:rsid w:val="44B9847A"/>
    <w:rsid w:val="44BD9F74"/>
    <w:rsid w:val="44BE30FF"/>
    <w:rsid w:val="44CB57F2"/>
    <w:rsid w:val="44CD840A"/>
    <w:rsid w:val="44D1E5FB"/>
    <w:rsid w:val="44D2FAD1"/>
    <w:rsid w:val="44D87889"/>
    <w:rsid w:val="44D8C53B"/>
    <w:rsid w:val="44DC3895"/>
    <w:rsid w:val="44E5D912"/>
    <w:rsid w:val="44E8450F"/>
    <w:rsid w:val="44EAB218"/>
    <w:rsid w:val="44EB92DA"/>
    <w:rsid w:val="44EBB1CE"/>
    <w:rsid w:val="44EC2768"/>
    <w:rsid w:val="44EE39CD"/>
    <w:rsid w:val="44F512A3"/>
    <w:rsid w:val="44F644FD"/>
    <w:rsid w:val="44FD19F5"/>
    <w:rsid w:val="4503EB63"/>
    <w:rsid w:val="4506F4CF"/>
    <w:rsid w:val="45093370"/>
    <w:rsid w:val="450D03E6"/>
    <w:rsid w:val="450DE23B"/>
    <w:rsid w:val="450E6ED2"/>
    <w:rsid w:val="450F109A"/>
    <w:rsid w:val="45130846"/>
    <w:rsid w:val="45180131"/>
    <w:rsid w:val="45181EFB"/>
    <w:rsid w:val="451E0821"/>
    <w:rsid w:val="4520BF59"/>
    <w:rsid w:val="4524DEC8"/>
    <w:rsid w:val="4527D4BA"/>
    <w:rsid w:val="45296DBF"/>
    <w:rsid w:val="452A6DFE"/>
    <w:rsid w:val="452CFB97"/>
    <w:rsid w:val="452EC437"/>
    <w:rsid w:val="4537A717"/>
    <w:rsid w:val="453939C9"/>
    <w:rsid w:val="453B259C"/>
    <w:rsid w:val="453FE10A"/>
    <w:rsid w:val="45406423"/>
    <w:rsid w:val="4542809D"/>
    <w:rsid w:val="4547C582"/>
    <w:rsid w:val="45482EDC"/>
    <w:rsid w:val="45511B5F"/>
    <w:rsid w:val="4552C8A5"/>
    <w:rsid w:val="45534343"/>
    <w:rsid w:val="4554F453"/>
    <w:rsid w:val="455B45D1"/>
    <w:rsid w:val="455B943F"/>
    <w:rsid w:val="455F4CB0"/>
    <w:rsid w:val="456487B3"/>
    <w:rsid w:val="45659164"/>
    <w:rsid w:val="4565F5CC"/>
    <w:rsid w:val="456F6530"/>
    <w:rsid w:val="4575C283"/>
    <w:rsid w:val="457B8991"/>
    <w:rsid w:val="457E6678"/>
    <w:rsid w:val="4581EE28"/>
    <w:rsid w:val="45864430"/>
    <w:rsid w:val="45869DE0"/>
    <w:rsid w:val="4588BB18"/>
    <w:rsid w:val="458AB6D5"/>
    <w:rsid w:val="458AC3D1"/>
    <w:rsid w:val="458C245D"/>
    <w:rsid w:val="458D03A0"/>
    <w:rsid w:val="458D70E0"/>
    <w:rsid w:val="458E61F7"/>
    <w:rsid w:val="45960347"/>
    <w:rsid w:val="4596F6FC"/>
    <w:rsid w:val="45996242"/>
    <w:rsid w:val="459A0331"/>
    <w:rsid w:val="459B7852"/>
    <w:rsid w:val="459C348F"/>
    <w:rsid w:val="459D5247"/>
    <w:rsid w:val="45A00172"/>
    <w:rsid w:val="45A52087"/>
    <w:rsid w:val="45A609A8"/>
    <w:rsid w:val="45A631D9"/>
    <w:rsid w:val="45AE1EC0"/>
    <w:rsid w:val="45AECA7A"/>
    <w:rsid w:val="45B005BE"/>
    <w:rsid w:val="45B15127"/>
    <w:rsid w:val="45B1AB5A"/>
    <w:rsid w:val="45B1D926"/>
    <w:rsid w:val="45B631EC"/>
    <w:rsid w:val="45B7B64E"/>
    <w:rsid w:val="45BD8919"/>
    <w:rsid w:val="45BEC844"/>
    <w:rsid w:val="45C32661"/>
    <w:rsid w:val="45C335CD"/>
    <w:rsid w:val="45C431CD"/>
    <w:rsid w:val="45CD4FCB"/>
    <w:rsid w:val="45CE00AB"/>
    <w:rsid w:val="45CF2FA3"/>
    <w:rsid w:val="45D6D908"/>
    <w:rsid w:val="45D7C98C"/>
    <w:rsid w:val="45DB9165"/>
    <w:rsid w:val="45DC7FAB"/>
    <w:rsid w:val="45DD63D1"/>
    <w:rsid w:val="45DD8BB4"/>
    <w:rsid w:val="45DFCCB2"/>
    <w:rsid w:val="45E23014"/>
    <w:rsid w:val="45E43449"/>
    <w:rsid w:val="45E4C4E0"/>
    <w:rsid w:val="45EC3730"/>
    <w:rsid w:val="45ECC707"/>
    <w:rsid w:val="45F0ABEA"/>
    <w:rsid w:val="45F24F6F"/>
    <w:rsid w:val="45F4FA46"/>
    <w:rsid w:val="45F65C91"/>
    <w:rsid w:val="45F7FFDB"/>
    <w:rsid w:val="45FAC9DA"/>
    <w:rsid w:val="45FD640A"/>
    <w:rsid w:val="45FFB753"/>
    <w:rsid w:val="460862A7"/>
    <w:rsid w:val="46091587"/>
    <w:rsid w:val="460A1CCA"/>
    <w:rsid w:val="460BB562"/>
    <w:rsid w:val="4610012B"/>
    <w:rsid w:val="461065C9"/>
    <w:rsid w:val="46127C33"/>
    <w:rsid w:val="46160D90"/>
    <w:rsid w:val="46184729"/>
    <w:rsid w:val="4620DF0C"/>
    <w:rsid w:val="4622CF1D"/>
    <w:rsid w:val="46280F73"/>
    <w:rsid w:val="462A5A2F"/>
    <w:rsid w:val="462B2AEC"/>
    <w:rsid w:val="462E6AAC"/>
    <w:rsid w:val="462FA1D4"/>
    <w:rsid w:val="4636AE79"/>
    <w:rsid w:val="463B3779"/>
    <w:rsid w:val="463F11B4"/>
    <w:rsid w:val="463FCD1B"/>
    <w:rsid w:val="46438931"/>
    <w:rsid w:val="46444D88"/>
    <w:rsid w:val="4649D498"/>
    <w:rsid w:val="464A5199"/>
    <w:rsid w:val="464A766F"/>
    <w:rsid w:val="464E6809"/>
    <w:rsid w:val="464F3DAE"/>
    <w:rsid w:val="4651B2C0"/>
    <w:rsid w:val="4653773F"/>
    <w:rsid w:val="46551FF2"/>
    <w:rsid w:val="46580965"/>
    <w:rsid w:val="465D1795"/>
    <w:rsid w:val="4663702C"/>
    <w:rsid w:val="4664459F"/>
    <w:rsid w:val="46687CD5"/>
    <w:rsid w:val="466CCF86"/>
    <w:rsid w:val="46769D7F"/>
    <w:rsid w:val="46775485"/>
    <w:rsid w:val="467CDF18"/>
    <w:rsid w:val="46807372"/>
    <w:rsid w:val="46824E6A"/>
    <w:rsid w:val="46860C7C"/>
    <w:rsid w:val="468633F7"/>
    <w:rsid w:val="468FB813"/>
    <w:rsid w:val="46905F1E"/>
    <w:rsid w:val="4690E709"/>
    <w:rsid w:val="46929633"/>
    <w:rsid w:val="4692EE22"/>
    <w:rsid w:val="4696A94E"/>
    <w:rsid w:val="4696DBAD"/>
    <w:rsid w:val="469C3C68"/>
    <w:rsid w:val="46A24D18"/>
    <w:rsid w:val="46A86D1D"/>
    <w:rsid w:val="46A9A4E5"/>
    <w:rsid w:val="46AD6D49"/>
    <w:rsid w:val="46AF3CCD"/>
    <w:rsid w:val="46B09568"/>
    <w:rsid w:val="46B1710C"/>
    <w:rsid w:val="46B35AD5"/>
    <w:rsid w:val="46B399ED"/>
    <w:rsid w:val="46B454C3"/>
    <w:rsid w:val="46BA2DCF"/>
    <w:rsid w:val="46BB6582"/>
    <w:rsid w:val="46BD123B"/>
    <w:rsid w:val="46BE3084"/>
    <w:rsid w:val="46C6971C"/>
    <w:rsid w:val="46C6E908"/>
    <w:rsid w:val="46C73A68"/>
    <w:rsid w:val="46CA4D89"/>
    <w:rsid w:val="46CAF6F6"/>
    <w:rsid w:val="46CC9796"/>
    <w:rsid w:val="46CD2149"/>
    <w:rsid w:val="46CD61DF"/>
    <w:rsid w:val="46CEBB8E"/>
    <w:rsid w:val="46CFD61C"/>
    <w:rsid w:val="46D756F0"/>
    <w:rsid w:val="46D7FE1A"/>
    <w:rsid w:val="46D8B32E"/>
    <w:rsid w:val="46DB6722"/>
    <w:rsid w:val="46DBA2FD"/>
    <w:rsid w:val="46DF8B81"/>
    <w:rsid w:val="46E0452C"/>
    <w:rsid w:val="46E2D926"/>
    <w:rsid w:val="46E883E3"/>
    <w:rsid w:val="46EB475D"/>
    <w:rsid w:val="46EB5994"/>
    <w:rsid w:val="46EBAA3C"/>
    <w:rsid w:val="46EBC475"/>
    <w:rsid w:val="46F9E9A6"/>
    <w:rsid w:val="46FDCD51"/>
    <w:rsid w:val="46FEF486"/>
    <w:rsid w:val="47018642"/>
    <w:rsid w:val="4702DEC1"/>
    <w:rsid w:val="4709BDD7"/>
    <w:rsid w:val="470AA19A"/>
    <w:rsid w:val="470B3671"/>
    <w:rsid w:val="470BFCC2"/>
    <w:rsid w:val="470ED019"/>
    <w:rsid w:val="471238EB"/>
    <w:rsid w:val="4714902E"/>
    <w:rsid w:val="471B9E98"/>
    <w:rsid w:val="471D70A9"/>
    <w:rsid w:val="4720496D"/>
    <w:rsid w:val="4726CDE7"/>
    <w:rsid w:val="47275B54"/>
    <w:rsid w:val="4728DC59"/>
    <w:rsid w:val="4729A063"/>
    <w:rsid w:val="472BE0A1"/>
    <w:rsid w:val="472E1125"/>
    <w:rsid w:val="473081EB"/>
    <w:rsid w:val="47326D28"/>
    <w:rsid w:val="4732CEC6"/>
    <w:rsid w:val="4739EC66"/>
    <w:rsid w:val="474060FA"/>
    <w:rsid w:val="47413A39"/>
    <w:rsid w:val="4741FC5E"/>
    <w:rsid w:val="474917CE"/>
    <w:rsid w:val="474C0BCE"/>
    <w:rsid w:val="474F0DD6"/>
    <w:rsid w:val="474F4363"/>
    <w:rsid w:val="47543A0F"/>
    <w:rsid w:val="476162AE"/>
    <w:rsid w:val="4764B06B"/>
    <w:rsid w:val="476894D8"/>
    <w:rsid w:val="4768D2CB"/>
    <w:rsid w:val="4769031C"/>
    <w:rsid w:val="476B9277"/>
    <w:rsid w:val="476E71FF"/>
    <w:rsid w:val="4775F457"/>
    <w:rsid w:val="47773DD9"/>
    <w:rsid w:val="477ABE2B"/>
    <w:rsid w:val="477D4D2C"/>
    <w:rsid w:val="477EFA87"/>
    <w:rsid w:val="47825F99"/>
    <w:rsid w:val="47828248"/>
    <w:rsid w:val="47828289"/>
    <w:rsid w:val="4786C4D5"/>
    <w:rsid w:val="478B2525"/>
    <w:rsid w:val="478CD16F"/>
    <w:rsid w:val="478E5D66"/>
    <w:rsid w:val="4794E188"/>
    <w:rsid w:val="47957D0C"/>
    <w:rsid w:val="4795FDC7"/>
    <w:rsid w:val="4797B72C"/>
    <w:rsid w:val="4797E443"/>
    <w:rsid w:val="479A0A0C"/>
    <w:rsid w:val="479A62D1"/>
    <w:rsid w:val="47A15156"/>
    <w:rsid w:val="47A1A0B1"/>
    <w:rsid w:val="47A33BBF"/>
    <w:rsid w:val="47A4455C"/>
    <w:rsid w:val="47A8F9C1"/>
    <w:rsid w:val="47A9FDAA"/>
    <w:rsid w:val="47B31FC8"/>
    <w:rsid w:val="47B49081"/>
    <w:rsid w:val="47B4D1F3"/>
    <w:rsid w:val="47B4F13F"/>
    <w:rsid w:val="47B5DCC3"/>
    <w:rsid w:val="47B7E783"/>
    <w:rsid w:val="47B9FF0B"/>
    <w:rsid w:val="47BAB2C6"/>
    <w:rsid w:val="47BE3B3A"/>
    <w:rsid w:val="47BE7EB5"/>
    <w:rsid w:val="47BF2352"/>
    <w:rsid w:val="47BF3B60"/>
    <w:rsid w:val="47C29838"/>
    <w:rsid w:val="47C98B4B"/>
    <w:rsid w:val="47CDE27A"/>
    <w:rsid w:val="47D38B9F"/>
    <w:rsid w:val="47D525DE"/>
    <w:rsid w:val="47D5C1CB"/>
    <w:rsid w:val="47D699A2"/>
    <w:rsid w:val="47D8F43B"/>
    <w:rsid w:val="47D9DDBC"/>
    <w:rsid w:val="47DD5D06"/>
    <w:rsid w:val="47E081DD"/>
    <w:rsid w:val="47E53820"/>
    <w:rsid w:val="47E6C36C"/>
    <w:rsid w:val="47ED7D02"/>
    <w:rsid w:val="47EF553A"/>
    <w:rsid w:val="47F02DC4"/>
    <w:rsid w:val="47F05C72"/>
    <w:rsid w:val="47F4ED9E"/>
    <w:rsid w:val="47F5AA65"/>
    <w:rsid w:val="47F5C66D"/>
    <w:rsid w:val="47F8BD86"/>
    <w:rsid w:val="47F8E1AB"/>
    <w:rsid w:val="47FC7110"/>
    <w:rsid w:val="48084400"/>
    <w:rsid w:val="480F0ACE"/>
    <w:rsid w:val="48126EFE"/>
    <w:rsid w:val="48174FAB"/>
    <w:rsid w:val="48180405"/>
    <w:rsid w:val="48189A62"/>
    <w:rsid w:val="481AF85E"/>
    <w:rsid w:val="481C6B0D"/>
    <w:rsid w:val="48203D83"/>
    <w:rsid w:val="48224694"/>
    <w:rsid w:val="4826FAD6"/>
    <w:rsid w:val="482C525A"/>
    <w:rsid w:val="482CE854"/>
    <w:rsid w:val="482EA8AB"/>
    <w:rsid w:val="48302806"/>
    <w:rsid w:val="48350127"/>
    <w:rsid w:val="4838B84D"/>
    <w:rsid w:val="4839E0A4"/>
    <w:rsid w:val="483CC8E0"/>
    <w:rsid w:val="48441C77"/>
    <w:rsid w:val="484F2B36"/>
    <w:rsid w:val="4854F8D9"/>
    <w:rsid w:val="485C781C"/>
    <w:rsid w:val="4861A3F5"/>
    <w:rsid w:val="4861E930"/>
    <w:rsid w:val="48679C91"/>
    <w:rsid w:val="486AC402"/>
    <w:rsid w:val="486D5659"/>
    <w:rsid w:val="486DB8F7"/>
    <w:rsid w:val="486FB9E6"/>
    <w:rsid w:val="48762ABD"/>
    <w:rsid w:val="48776425"/>
    <w:rsid w:val="487A2F40"/>
    <w:rsid w:val="487F9086"/>
    <w:rsid w:val="487FA09D"/>
    <w:rsid w:val="4882171B"/>
    <w:rsid w:val="488356E8"/>
    <w:rsid w:val="4887FF20"/>
    <w:rsid w:val="4889D439"/>
    <w:rsid w:val="4892AB88"/>
    <w:rsid w:val="48949BE8"/>
    <w:rsid w:val="4895AA6F"/>
    <w:rsid w:val="4899E5A6"/>
    <w:rsid w:val="489A27CB"/>
    <w:rsid w:val="48A26410"/>
    <w:rsid w:val="48A2B6C2"/>
    <w:rsid w:val="48A67A3F"/>
    <w:rsid w:val="48A860F3"/>
    <w:rsid w:val="48B00C1B"/>
    <w:rsid w:val="48B2A8A6"/>
    <w:rsid w:val="48B3348E"/>
    <w:rsid w:val="48B7CA8B"/>
    <w:rsid w:val="48B82B97"/>
    <w:rsid w:val="48C26493"/>
    <w:rsid w:val="48C8228E"/>
    <w:rsid w:val="48CA0E46"/>
    <w:rsid w:val="48CCA337"/>
    <w:rsid w:val="48CD75A9"/>
    <w:rsid w:val="48CE97E3"/>
    <w:rsid w:val="48CF709A"/>
    <w:rsid w:val="48D2BD6F"/>
    <w:rsid w:val="48D41C9A"/>
    <w:rsid w:val="48D502F5"/>
    <w:rsid w:val="48D59FCE"/>
    <w:rsid w:val="48D766FF"/>
    <w:rsid w:val="48D88582"/>
    <w:rsid w:val="48D9D10C"/>
    <w:rsid w:val="48DDF62E"/>
    <w:rsid w:val="48E3725A"/>
    <w:rsid w:val="48EAF6E9"/>
    <w:rsid w:val="48EB0985"/>
    <w:rsid w:val="48F0E2FF"/>
    <w:rsid w:val="48F1564C"/>
    <w:rsid w:val="48F40C3F"/>
    <w:rsid w:val="48F48B7C"/>
    <w:rsid w:val="48F67D20"/>
    <w:rsid w:val="48FA03A8"/>
    <w:rsid w:val="48FB46A7"/>
    <w:rsid w:val="48FBA5EA"/>
    <w:rsid w:val="48FF200B"/>
    <w:rsid w:val="48FFEDA3"/>
    <w:rsid w:val="4901A6F9"/>
    <w:rsid w:val="4907C265"/>
    <w:rsid w:val="4908F824"/>
    <w:rsid w:val="490957DD"/>
    <w:rsid w:val="490E29AC"/>
    <w:rsid w:val="4910E8B4"/>
    <w:rsid w:val="491676DE"/>
    <w:rsid w:val="491C9125"/>
    <w:rsid w:val="491D77EF"/>
    <w:rsid w:val="4921BEF9"/>
    <w:rsid w:val="49242C6E"/>
    <w:rsid w:val="4924FD10"/>
    <w:rsid w:val="492ACC2F"/>
    <w:rsid w:val="49306DFB"/>
    <w:rsid w:val="4934D34D"/>
    <w:rsid w:val="49352FE7"/>
    <w:rsid w:val="493BF92E"/>
    <w:rsid w:val="49403F2C"/>
    <w:rsid w:val="49431591"/>
    <w:rsid w:val="4943D59C"/>
    <w:rsid w:val="494C3969"/>
    <w:rsid w:val="4952184F"/>
    <w:rsid w:val="49576997"/>
    <w:rsid w:val="495BBD14"/>
    <w:rsid w:val="4960B64E"/>
    <w:rsid w:val="49644822"/>
    <w:rsid w:val="4964BF3C"/>
    <w:rsid w:val="496555C6"/>
    <w:rsid w:val="4968D205"/>
    <w:rsid w:val="496A780C"/>
    <w:rsid w:val="496D779D"/>
    <w:rsid w:val="4971D11C"/>
    <w:rsid w:val="4974889E"/>
    <w:rsid w:val="497E37A9"/>
    <w:rsid w:val="4980524E"/>
    <w:rsid w:val="49809B90"/>
    <w:rsid w:val="4981B463"/>
    <w:rsid w:val="49827097"/>
    <w:rsid w:val="498346E7"/>
    <w:rsid w:val="4984AC8C"/>
    <w:rsid w:val="4990DF51"/>
    <w:rsid w:val="4991DD6B"/>
    <w:rsid w:val="4995B50A"/>
    <w:rsid w:val="499B426D"/>
    <w:rsid w:val="499C55F1"/>
    <w:rsid w:val="499EA26E"/>
    <w:rsid w:val="49A15F6F"/>
    <w:rsid w:val="49A43055"/>
    <w:rsid w:val="49A5C7B9"/>
    <w:rsid w:val="49A6C457"/>
    <w:rsid w:val="49A6DD62"/>
    <w:rsid w:val="49B20D39"/>
    <w:rsid w:val="49B3E4EA"/>
    <w:rsid w:val="49B4BE3E"/>
    <w:rsid w:val="49B4FE5E"/>
    <w:rsid w:val="49B8BFDA"/>
    <w:rsid w:val="49B952D1"/>
    <w:rsid w:val="49BA4590"/>
    <w:rsid w:val="49BE03A4"/>
    <w:rsid w:val="49BF3D83"/>
    <w:rsid w:val="49C0504C"/>
    <w:rsid w:val="49C17B76"/>
    <w:rsid w:val="49C2123B"/>
    <w:rsid w:val="49CA64A8"/>
    <w:rsid w:val="49CBC501"/>
    <w:rsid w:val="49CD8AFA"/>
    <w:rsid w:val="49CDE69B"/>
    <w:rsid w:val="49CE2109"/>
    <w:rsid w:val="49CFBBB6"/>
    <w:rsid w:val="49D1C99B"/>
    <w:rsid w:val="49D4F8F3"/>
    <w:rsid w:val="49D51E52"/>
    <w:rsid w:val="49D5FF99"/>
    <w:rsid w:val="49D69D6C"/>
    <w:rsid w:val="49D6A6C3"/>
    <w:rsid w:val="49D735E5"/>
    <w:rsid w:val="49DA5922"/>
    <w:rsid w:val="49E31830"/>
    <w:rsid w:val="49E4199D"/>
    <w:rsid w:val="49E5F5E5"/>
    <w:rsid w:val="49E6EF05"/>
    <w:rsid w:val="49EAA662"/>
    <w:rsid w:val="49F121BA"/>
    <w:rsid w:val="49F291C3"/>
    <w:rsid w:val="49F4535E"/>
    <w:rsid w:val="49F81B73"/>
    <w:rsid w:val="4A000E05"/>
    <w:rsid w:val="4A0021AE"/>
    <w:rsid w:val="4A08285A"/>
    <w:rsid w:val="4A0901BF"/>
    <w:rsid w:val="4A0A6CF5"/>
    <w:rsid w:val="4A0FD0A4"/>
    <w:rsid w:val="4A146E3A"/>
    <w:rsid w:val="4A1515F9"/>
    <w:rsid w:val="4A16B839"/>
    <w:rsid w:val="4A19C5A0"/>
    <w:rsid w:val="4A1BB611"/>
    <w:rsid w:val="4A1C4841"/>
    <w:rsid w:val="4A21BAB5"/>
    <w:rsid w:val="4A23E1B3"/>
    <w:rsid w:val="4A2863F5"/>
    <w:rsid w:val="4A2A1096"/>
    <w:rsid w:val="4A2C2042"/>
    <w:rsid w:val="4A2DB2C4"/>
    <w:rsid w:val="4A2FE85A"/>
    <w:rsid w:val="4A305218"/>
    <w:rsid w:val="4A338E5F"/>
    <w:rsid w:val="4A353AAF"/>
    <w:rsid w:val="4A3831D6"/>
    <w:rsid w:val="4A39F451"/>
    <w:rsid w:val="4A4018DA"/>
    <w:rsid w:val="4A406E11"/>
    <w:rsid w:val="4A4217F9"/>
    <w:rsid w:val="4A4B5EAA"/>
    <w:rsid w:val="4A4DA5E3"/>
    <w:rsid w:val="4A4EA0C0"/>
    <w:rsid w:val="4A54CB97"/>
    <w:rsid w:val="4A567381"/>
    <w:rsid w:val="4A56A31C"/>
    <w:rsid w:val="4A5EA4E9"/>
    <w:rsid w:val="4A6074C3"/>
    <w:rsid w:val="4A607CD6"/>
    <w:rsid w:val="4A63AB20"/>
    <w:rsid w:val="4A68036D"/>
    <w:rsid w:val="4A68383B"/>
    <w:rsid w:val="4A730BC0"/>
    <w:rsid w:val="4A734706"/>
    <w:rsid w:val="4A7B895B"/>
    <w:rsid w:val="4A813B74"/>
    <w:rsid w:val="4A83FF9E"/>
    <w:rsid w:val="4A840122"/>
    <w:rsid w:val="4A85F555"/>
    <w:rsid w:val="4A8D46ED"/>
    <w:rsid w:val="4A94C37D"/>
    <w:rsid w:val="4A95F392"/>
    <w:rsid w:val="4A99C49B"/>
    <w:rsid w:val="4A9D62E1"/>
    <w:rsid w:val="4AA66004"/>
    <w:rsid w:val="4AA8593D"/>
    <w:rsid w:val="4AA896BD"/>
    <w:rsid w:val="4AA8EE92"/>
    <w:rsid w:val="4AAE09D3"/>
    <w:rsid w:val="4AB38632"/>
    <w:rsid w:val="4AB55544"/>
    <w:rsid w:val="4AB6443C"/>
    <w:rsid w:val="4AB892DD"/>
    <w:rsid w:val="4ABA5BC5"/>
    <w:rsid w:val="4AC130C6"/>
    <w:rsid w:val="4AC68368"/>
    <w:rsid w:val="4AC9EA76"/>
    <w:rsid w:val="4ACBBF9E"/>
    <w:rsid w:val="4ACCCD47"/>
    <w:rsid w:val="4ACD9CE6"/>
    <w:rsid w:val="4ACFC0CB"/>
    <w:rsid w:val="4AD48BC8"/>
    <w:rsid w:val="4AD4F1BD"/>
    <w:rsid w:val="4AD52B9E"/>
    <w:rsid w:val="4AD5B5C6"/>
    <w:rsid w:val="4AD634BC"/>
    <w:rsid w:val="4AD7CF85"/>
    <w:rsid w:val="4ADBF1A6"/>
    <w:rsid w:val="4AE0F6A8"/>
    <w:rsid w:val="4AE64B54"/>
    <w:rsid w:val="4AED3B3A"/>
    <w:rsid w:val="4AEE5F00"/>
    <w:rsid w:val="4AF2CD07"/>
    <w:rsid w:val="4AF34D8F"/>
    <w:rsid w:val="4AF438DC"/>
    <w:rsid w:val="4AF799E2"/>
    <w:rsid w:val="4AFB7194"/>
    <w:rsid w:val="4AFCF6FA"/>
    <w:rsid w:val="4B02EB79"/>
    <w:rsid w:val="4B030B17"/>
    <w:rsid w:val="4B033A4E"/>
    <w:rsid w:val="4B0601F3"/>
    <w:rsid w:val="4B0792F4"/>
    <w:rsid w:val="4B0A1F9C"/>
    <w:rsid w:val="4B0B7B23"/>
    <w:rsid w:val="4B0D06C0"/>
    <w:rsid w:val="4B0E7AB7"/>
    <w:rsid w:val="4B1BB32C"/>
    <w:rsid w:val="4B1E9E59"/>
    <w:rsid w:val="4B234741"/>
    <w:rsid w:val="4B297573"/>
    <w:rsid w:val="4B2ACECB"/>
    <w:rsid w:val="4B2D6F8E"/>
    <w:rsid w:val="4B2DD7BB"/>
    <w:rsid w:val="4B2F0C90"/>
    <w:rsid w:val="4B30F4F1"/>
    <w:rsid w:val="4B38C235"/>
    <w:rsid w:val="4B3D4578"/>
    <w:rsid w:val="4B3EA0A2"/>
    <w:rsid w:val="4B3EC5F2"/>
    <w:rsid w:val="4B3F0689"/>
    <w:rsid w:val="4B42C01B"/>
    <w:rsid w:val="4B49B3BF"/>
    <w:rsid w:val="4B49E65A"/>
    <w:rsid w:val="4B4C746B"/>
    <w:rsid w:val="4B4D4317"/>
    <w:rsid w:val="4B4F51D9"/>
    <w:rsid w:val="4B51F979"/>
    <w:rsid w:val="4B524EB2"/>
    <w:rsid w:val="4B552851"/>
    <w:rsid w:val="4B5EEB1E"/>
    <w:rsid w:val="4B60A662"/>
    <w:rsid w:val="4B623538"/>
    <w:rsid w:val="4B63D076"/>
    <w:rsid w:val="4B640AD1"/>
    <w:rsid w:val="4B65811B"/>
    <w:rsid w:val="4B65B505"/>
    <w:rsid w:val="4B66F3E5"/>
    <w:rsid w:val="4B66F68D"/>
    <w:rsid w:val="4B686E86"/>
    <w:rsid w:val="4B689F82"/>
    <w:rsid w:val="4B6D3071"/>
    <w:rsid w:val="4B71E807"/>
    <w:rsid w:val="4B72F105"/>
    <w:rsid w:val="4B76E2F2"/>
    <w:rsid w:val="4B7AD47A"/>
    <w:rsid w:val="4B7D2EFB"/>
    <w:rsid w:val="4B7FB5F7"/>
    <w:rsid w:val="4B80D9F5"/>
    <w:rsid w:val="4B813339"/>
    <w:rsid w:val="4B8375D3"/>
    <w:rsid w:val="4B89E1F3"/>
    <w:rsid w:val="4B8A131D"/>
    <w:rsid w:val="4B93FA41"/>
    <w:rsid w:val="4B942FB0"/>
    <w:rsid w:val="4B998AB6"/>
    <w:rsid w:val="4B9B3C57"/>
    <w:rsid w:val="4B9BE417"/>
    <w:rsid w:val="4BA2207F"/>
    <w:rsid w:val="4BA26395"/>
    <w:rsid w:val="4BA5A368"/>
    <w:rsid w:val="4BA634BA"/>
    <w:rsid w:val="4BAACDE0"/>
    <w:rsid w:val="4BB188D2"/>
    <w:rsid w:val="4BB8E537"/>
    <w:rsid w:val="4BB9EB6B"/>
    <w:rsid w:val="4BBD90DE"/>
    <w:rsid w:val="4BBDD22D"/>
    <w:rsid w:val="4BBEB880"/>
    <w:rsid w:val="4BBEC160"/>
    <w:rsid w:val="4BBFC974"/>
    <w:rsid w:val="4BC2A9AF"/>
    <w:rsid w:val="4BC88998"/>
    <w:rsid w:val="4BCBA233"/>
    <w:rsid w:val="4BD1A582"/>
    <w:rsid w:val="4BD4A8EC"/>
    <w:rsid w:val="4BD8BEAF"/>
    <w:rsid w:val="4BE0F550"/>
    <w:rsid w:val="4BE1E9C5"/>
    <w:rsid w:val="4BE33385"/>
    <w:rsid w:val="4BE78E29"/>
    <w:rsid w:val="4BE7BE29"/>
    <w:rsid w:val="4BF29F31"/>
    <w:rsid w:val="4BF39A27"/>
    <w:rsid w:val="4BFA0555"/>
    <w:rsid w:val="4BFBE34B"/>
    <w:rsid w:val="4BFD027B"/>
    <w:rsid w:val="4BFD12C2"/>
    <w:rsid w:val="4BFF749E"/>
    <w:rsid w:val="4C02FBED"/>
    <w:rsid w:val="4C0635DC"/>
    <w:rsid w:val="4C0868A2"/>
    <w:rsid w:val="4C0EFF9E"/>
    <w:rsid w:val="4C1104E6"/>
    <w:rsid w:val="4C139CB5"/>
    <w:rsid w:val="4C1B3C95"/>
    <w:rsid w:val="4C1C5F7F"/>
    <w:rsid w:val="4C1ED823"/>
    <w:rsid w:val="4C2452E4"/>
    <w:rsid w:val="4C246159"/>
    <w:rsid w:val="4C2A4357"/>
    <w:rsid w:val="4C2A72AE"/>
    <w:rsid w:val="4C2FC69E"/>
    <w:rsid w:val="4C308219"/>
    <w:rsid w:val="4C364811"/>
    <w:rsid w:val="4C3C920A"/>
    <w:rsid w:val="4C403765"/>
    <w:rsid w:val="4C4AAEFC"/>
    <w:rsid w:val="4C5125A5"/>
    <w:rsid w:val="4C56156C"/>
    <w:rsid w:val="4C5F6688"/>
    <w:rsid w:val="4C5FDDEB"/>
    <w:rsid w:val="4C617EA5"/>
    <w:rsid w:val="4C61CE89"/>
    <w:rsid w:val="4C68314D"/>
    <w:rsid w:val="4C6D4857"/>
    <w:rsid w:val="4C6EF6B2"/>
    <w:rsid w:val="4C7358D4"/>
    <w:rsid w:val="4C7597FF"/>
    <w:rsid w:val="4C78F659"/>
    <w:rsid w:val="4C7DC2B9"/>
    <w:rsid w:val="4C7DD7D4"/>
    <w:rsid w:val="4C7F8F61"/>
    <w:rsid w:val="4C803DF6"/>
    <w:rsid w:val="4C87704A"/>
    <w:rsid w:val="4C8AE989"/>
    <w:rsid w:val="4C8BB89C"/>
    <w:rsid w:val="4C8C86B6"/>
    <w:rsid w:val="4C91429E"/>
    <w:rsid w:val="4C92FB2F"/>
    <w:rsid w:val="4C973ED1"/>
    <w:rsid w:val="4C97C51A"/>
    <w:rsid w:val="4CA1E407"/>
    <w:rsid w:val="4CA36355"/>
    <w:rsid w:val="4CA6AB46"/>
    <w:rsid w:val="4CA71D36"/>
    <w:rsid w:val="4CA809CA"/>
    <w:rsid w:val="4CABF7A6"/>
    <w:rsid w:val="4CAC495E"/>
    <w:rsid w:val="4CAD87F5"/>
    <w:rsid w:val="4CB03BDC"/>
    <w:rsid w:val="4CB89E8B"/>
    <w:rsid w:val="4CBECA03"/>
    <w:rsid w:val="4CC4D2E9"/>
    <w:rsid w:val="4CC8C444"/>
    <w:rsid w:val="4CCD9BC4"/>
    <w:rsid w:val="4CCE8A28"/>
    <w:rsid w:val="4CCF0AA2"/>
    <w:rsid w:val="4CD9007F"/>
    <w:rsid w:val="4CD90E83"/>
    <w:rsid w:val="4CD9ED01"/>
    <w:rsid w:val="4CDCF7E0"/>
    <w:rsid w:val="4CDE9141"/>
    <w:rsid w:val="4CE0FF60"/>
    <w:rsid w:val="4CE1E647"/>
    <w:rsid w:val="4CE3F25E"/>
    <w:rsid w:val="4CE54BC1"/>
    <w:rsid w:val="4CE6B1C5"/>
    <w:rsid w:val="4CEAC3F5"/>
    <w:rsid w:val="4CEC0FDB"/>
    <w:rsid w:val="4CECA2E0"/>
    <w:rsid w:val="4CF3FA8D"/>
    <w:rsid w:val="4CF76DE6"/>
    <w:rsid w:val="4CF7771E"/>
    <w:rsid w:val="4D01E16A"/>
    <w:rsid w:val="4D02EABC"/>
    <w:rsid w:val="4D0A8603"/>
    <w:rsid w:val="4D0C0523"/>
    <w:rsid w:val="4D0CB7E9"/>
    <w:rsid w:val="4D0E854E"/>
    <w:rsid w:val="4D132F85"/>
    <w:rsid w:val="4D13C241"/>
    <w:rsid w:val="4D13DAF9"/>
    <w:rsid w:val="4D14BB97"/>
    <w:rsid w:val="4D16A8E2"/>
    <w:rsid w:val="4D16B88C"/>
    <w:rsid w:val="4D19B820"/>
    <w:rsid w:val="4D1C5A3F"/>
    <w:rsid w:val="4D1CF2B8"/>
    <w:rsid w:val="4D1D3D39"/>
    <w:rsid w:val="4D22F1E6"/>
    <w:rsid w:val="4D244012"/>
    <w:rsid w:val="4D2635B7"/>
    <w:rsid w:val="4D287945"/>
    <w:rsid w:val="4D295803"/>
    <w:rsid w:val="4D2A9EAF"/>
    <w:rsid w:val="4D2FD7FA"/>
    <w:rsid w:val="4D33D016"/>
    <w:rsid w:val="4D3807E4"/>
    <w:rsid w:val="4D38B1EC"/>
    <w:rsid w:val="4D38ED6A"/>
    <w:rsid w:val="4D394504"/>
    <w:rsid w:val="4D3B56F8"/>
    <w:rsid w:val="4D3EE9DF"/>
    <w:rsid w:val="4D429C02"/>
    <w:rsid w:val="4D43D8A9"/>
    <w:rsid w:val="4D46BD45"/>
    <w:rsid w:val="4D49B5CE"/>
    <w:rsid w:val="4D4A44D7"/>
    <w:rsid w:val="4D4D2EEE"/>
    <w:rsid w:val="4D4EE4AE"/>
    <w:rsid w:val="4D4F07CF"/>
    <w:rsid w:val="4D57100C"/>
    <w:rsid w:val="4D5A897D"/>
    <w:rsid w:val="4D6525A4"/>
    <w:rsid w:val="4D67A1A9"/>
    <w:rsid w:val="4D6AB978"/>
    <w:rsid w:val="4D6F5417"/>
    <w:rsid w:val="4D73D7B0"/>
    <w:rsid w:val="4D761165"/>
    <w:rsid w:val="4D7663B6"/>
    <w:rsid w:val="4D77ABE5"/>
    <w:rsid w:val="4D7D372A"/>
    <w:rsid w:val="4D802CD4"/>
    <w:rsid w:val="4D81B64B"/>
    <w:rsid w:val="4D82CCBB"/>
    <w:rsid w:val="4D84AE04"/>
    <w:rsid w:val="4D894F1C"/>
    <w:rsid w:val="4D8BE63F"/>
    <w:rsid w:val="4D8FC5C8"/>
    <w:rsid w:val="4D90253E"/>
    <w:rsid w:val="4D909006"/>
    <w:rsid w:val="4D913699"/>
    <w:rsid w:val="4D962F12"/>
    <w:rsid w:val="4D99F063"/>
    <w:rsid w:val="4DA082CA"/>
    <w:rsid w:val="4DA11E18"/>
    <w:rsid w:val="4DA31C1E"/>
    <w:rsid w:val="4DA5342C"/>
    <w:rsid w:val="4DA915F0"/>
    <w:rsid w:val="4DA9DFC7"/>
    <w:rsid w:val="4DAA40D1"/>
    <w:rsid w:val="4DAAC13E"/>
    <w:rsid w:val="4DACD791"/>
    <w:rsid w:val="4DBBE75D"/>
    <w:rsid w:val="4DBDFC52"/>
    <w:rsid w:val="4DC156FB"/>
    <w:rsid w:val="4DC38D55"/>
    <w:rsid w:val="4DC5C86E"/>
    <w:rsid w:val="4DC93751"/>
    <w:rsid w:val="4DCB82D6"/>
    <w:rsid w:val="4DCC28C6"/>
    <w:rsid w:val="4DCF10B5"/>
    <w:rsid w:val="4DD300C1"/>
    <w:rsid w:val="4DD4D3B5"/>
    <w:rsid w:val="4DD524E8"/>
    <w:rsid w:val="4DD6B19D"/>
    <w:rsid w:val="4DD73FB4"/>
    <w:rsid w:val="4DDC8471"/>
    <w:rsid w:val="4DDE1F82"/>
    <w:rsid w:val="4DE31968"/>
    <w:rsid w:val="4DE60524"/>
    <w:rsid w:val="4DE674D9"/>
    <w:rsid w:val="4DEA46F0"/>
    <w:rsid w:val="4DF1584D"/>
    <w:rsid w:val="4DF186BF"/>
    <w:rsid w:val="4DF58C3C"/>
    <w:rsid w:val="4DF623A8"/>
    <w:rsid w:val="4DFC09F0"/>
    <w:rsid w:val="4DFC71FD"/>
    <w:rsid w:val="4E0175EC"/>
    <w:rsid w:val="4E023FAB"/>
    <w:rsid w:val="4E0C89FF"/>
    <w:rsid w:val="4E0CDB6A"/>
    <w:rsid w:val="4E1423ED"/>
    <w:rsid w:val="4E157ABB"/>
    <w:rsid w:val="4E15DA0C"/>
    <w:rsid w:val="4E1AA67C"/>
    <w:rsid w:val="4E1ABBCF"/>
    <w:rsid w:val="4E1B8817"/>
    <w:rsid w:val="4E1BA315"/>
    <w:rsid w:val="4E1C002F"/>
    <w:rsid w:val="4E1DE4BB"/>
    <w:rsid w:val="4E1FB953"/>
    <w:rsid w:val="4E26A7DD"/>
    <w:rsid w:val="4E2BE15A"/>
    <w:rsid w:val="4E2DFC6F"/>
    <w:rsid w:val="4E382430"/>
    <w:rsid w:val="4E3A92EA"/>
    <w:rsid w:val="4E3AAC0F"/>
    <w:rsid w:val="4E3BD716"/>
    <w:rsid w:val="4E4025AA"/>
    <w:rsid w:val="4E41868F"/>
    <w:rsid w:val="4E435ADD"/>
    <w:rsid w:val="4E449631"/>
    <w:rsid w:val="4E464D44"/>
    <w:rsid w:val="4E46D1C5"/>
    <w:rsid w:val="4E499C43"/>
    <w:rsid w:val="4E49C993"/>
    <w:rsid w:val="4E4C551D"/>
    <w:rsid w:val="4E4FEC82"/>
    <w:rsid w:val="4E54481F"/>
    <w:rsid w:val="4E54C97E"/>
    <w:rsid w:val="4E56B66E"/>
    <w:rsid w:val="4E57B9F5"/>
    <w:rsid w:val="4E588BE5"/>
    <w:rsid w:val="4E59A2C6"/>
    <w:rsid w:val="4E5D17E2"/>
    <w:rsid w:val="4E5EC30F"/>
    <w:rsid w:val="4E60514C"/>
    <w:rsid w:val="4E635671"/>
    <w:rsid w:val="4E67A2F9"/>
    <w:rsid w:val="4E67D746"/>
    <w:rsid w:val="4E696879"/>
    <w:rsid w:val="4E697262"/>
    <w:rsid w:val="4E6AF2E1"/>
    <w:rsid w:val="4E745DD0"/>
    <w:rsid w:val="4E75FDB0"/>
    <w:rsid w:val="4E7BF3B6"/>
    <w:rsid w:val="4E7E408E"/>
    <w:rsid w:val="4E7EF95F"/>
    <w:rsid w:val="4E8A480B"/>
    <w:rsid w:val="4E8B19C3"/>
    <w:rsid w:val="4E8D9713"/>
    <w:rsid w:val="4E8EA3B9"/>
    <w:rsid w:val="4E8F18B7"/>
    <w:rsid w:val="4E90E3BC"/>
    <w:rsid w:val="4E93477F"/>
    <w:rsid w:val="4E972778"/>
    <w:rsid w:val="4E9E7290"/>
    <w:rsid w:val="4E9E974F"/>
    <w:rsid w:val="4EA35A94"/>
    <w:rsid w:val="4EA691D0"/>
    <w:rsid w:val="4EAA8BBF"/>
    <w:rsid w:val="4EACA3E1"/>
    <w:rsid w:val="4EAEA803"/>
    <w:rsid w:val="4EB11065"/>
    <w:rsid w:val="4EB3E4F7"/>
    <w:rsid w:val="4EB5BC8E"/>
    <w:rsid w:val="4EBDB5B8"/>
    <w:rsid w:val="4EC05611"/>
    <w:rsid w:val="4EC074ED"/>
    <w:rsid w:val="4EC79D20"/>
    <w:rsid w:val="4EC7C100"/>
    <w:rsid w:val="4EC90542"/>
    <w:rsid w:val="4EC9157E"/>
    <w:rsid w:val="4EC997F7"/>
    <w:rsid w:val="4ED2B14D"/>
    <w:rsid w:val="4ED41FA3"/>
    <w:rsid w:val="4ED6207C"/>
    <w:rsid w:val="4ED741E0"/>
    <w:rsid w:val="4EDB4A5A"/>
    <w:rsid w:val="4EDC5EED"/>
    <w:rsid w:val="4EE26EA2"/>
    <w:rsid w:val="4EE7BA67"/>
    <w:rsid w:val="4EE8871C"/>
    <w:rsid w:val="4EEB2B22"/>
    <w:rsid w:val="4EEEA90E"/>
    <w:rsid w:val="4EF7CF9A"/>
    <w:rsid w:val="4EFF3142"/>
    <w:rsid w:val="4F025D1C"/>
    <w:rsid w:val="4F066AE1"/>
    <w:rsid w:val="4F067656"/>
    <w:rsid w:val="4F06BEE3"/>
    <w:rsid w:val="4F115831"/>
    <w:rsid w:val="4F15A3EE"/>
    <w:rsid w:val="4F178455"/>
    <w:rsid w:val="4F184B28"/>
    <w:rsid w:val="4F1A300B"/>
    <w:rsid w:val="4F1B029C"/>
    <w:rsid w:val="4F1B5D0F"/>
    <w:rsid w:val="4F1B8FE2"/>
    <w:rsid w:val="4F2A0939"/>
    <w:rsid w:val="4F2B277E"/>
    <w:rsid w:val="4F2C6879"/>
    <w:rsid w:val="4F2D3F79"/>
    <w:rsid w:val="4F33E5E6"/>
    <w:rsid w:val="4F3DDA6D"/>
    <w:rsid w:val="4F447474"/>
    <w:rsid w:val="4F463E84"/>
    <w:rsid w:val="4F48B884"/>
    <w:rsid w:val="4F49E769"/>
    <w:rsid w:val="4F4C2C63"/>
    <w:rsid w:val="4F4CF81E"/>
    <w:rsid w:val="4F4DE2C8"/>
    <w:rsid w:val="4F4F8FDE"/>
    <w:rsid w:val="4F4FC11A"/>
    <w:rsid w:val="4F513E16"/>
    <w:rsid w:val="4F51BBAE"/>
    <w:rsid w:val="4F57E0E6"/>
    <w:rsid w:val="4F5BCCB0"/>
    <w:rsid w:val="4F5CB4D6"/>
    <w:rsid w:val="4F61702A"/>
    <w:rsid w:val="4F63DF42"/>
    <w:rsid w:val="4F651DC2"/>
    <w:rsid w:val="4F6BAA11"/>
    <w:rsid w:val="4F6F031D"/>
    <w:rsid w:val="4F70F989"/>
    <w:rsid w:val="4F7369A8"/>
    <w:rsid w:val="4F7811D9"/>
    <w:rsid w:val="4F788AD7"/>
    <w:rsid w:val="4F79B342"/>
    <w:rsid w:val="4F7AB70D"/>
    <w:rsid w:val="4F8196F1"/>
    <w:rsid w:val="4F81B9D3"/>
    <w:rsid w:val="4F868B24"/>
    <w:rsid w:val="4F8839DB"/>
    <w:rsid w:val="4F8C0400"/>
    <w:rsid w:val="4F8CA345"/>
    <w:rsid w:val="4F8F4579"/>
    <w:rsid w:val="4F91F409"/>
    <w:rsid w:val="4F93442D"/>
    <w:rsid w:val="4F96F14A"/>
    <w:rsid w:val="4F97DA51"/>
    <w:rsid w:val="4F97EC23"/>
    <w:rsid w:val="4F97FC14"/>
    <w:rsid w:val="4F98E14F"/>
    <w:rsid w:val="4F98FDB1"/>
    <w:rsid w:val="4F997F10"/>
    <w:rsid w:val="4F9A1EC7"/>
    <w:rsid w:val="4F9A3671"/>
    <w:rsid w:val="4F9AC3D0"/>
    <w:rsid w:val="4FA1A2CF"/>
    <w:rsid w:val="4FA500D6"/>
    <w:rsid w:val="4FA6EFF5"/>
    <w:rsid w:val="4FA9D000"/>
    <w:rsid w:val="4FAAB962"/>
    <w:rsid w:val="4FB1A1EB"/>
    <w:rsid w:val="4FB43EB3"/>
    <w:rsid w:val="4FB7D090"/>
    <w:rsid w:val="4FBB1117"/>
    <w:rsid w:val="4FBCAAE3"/>
    <w:rsid w:val="4FBE3ED2"/>
    <w:rsid w:val="4FBF2745"/>
    <w:rsid w:val="4FC3A1F8"/>
    <w:rsid w:val="4FC5D15F"/>
    <w:rsid w:val="4FC682CB"/>
    <w:rsid w:val="4FCB6039"/>
    <w:rsid w:val="4FCF2CA5"/>
    <w:rsid w:val="4FD3991D"/>
    <w:rsid w:val="4FD44531"/>
    <w:rsid w:val="4FD6B7A0"/>
    <w:rsid w:val="4FD97009"/>
    <w:rsid w:val="4FE2652D"/>
    <w:rsid w:val="4FE2D50B"/>
    <w:rsid w:val="4FE2FE26"/>
    <w:rsid w:val="4FE7C311"/>
    <w:rsid w:val="4FE950E1"/>
    <w:rsid w:val="4FEB1DC4"/>
    <w:rsid w:val="4FF067D2"/>
    <w:rsid w:val="4FF3D25D"/>
    <w:rsid w:val="4FF611FF"/>
    <w:rsid w:val="4FF7A3E0"/>
    <w:rsid w:val="4FF83E3F"/>
    <w:rsid w:val="4FF99B7F"/>
    <w:rsid w:val="4FFBB2FD"/>
    <w:rsid w:val="4FFD0002"/>
    <w:rsid w:val="50050D0D"/>
    <w:rsid w:val="5009616C"/>
    <w:rsid w:val="500AF9BE"/>
    <w:rsid w:val="500DBB0E"/>
    <w:rsid w:val="500E9110"/>
    <w:rsid w:val="500F5B08"/>
    <w:rsid w:val="5010A460"/>
    <w:rsid w:val="5010DBEF"/>
    <w:rsid w:val="501199FB"/>
    <w:rsid w:val="50159B3F"/>
    <w:rsid w:val="501D7D16"/>
    <w:rsid w:val="501DE86D"/>
    <w:rsid w:val="501E56F9"/>
    <w:rsid w:val="501F01C1"/>
    <w:rsid w:val="50238FB7"/>
    <w:rsid w:val="5023A8D4"/>
    <w:rsid w:val="503228DA"/>
    <w:rsid w:val="50336CC7"/>
    <w:rsid w:val="5035280A"/>
    <w:rsid w:val="503C3B15"/>
    <w:rsid w:val="503DEDF7"/>
    <w:rsid w:val="503FE121"/>
    <w:rsid w:val="5040D136"/>
    <w:rsid w:val="50428472"/>
    <w:rsid w:val="5042FC16"/>
    <w:rsid w:val="504A06E6"/>
    <w:rsid w:val="504AAA57"/>
    <w:rsid w:val="504ED105"/>
    <w:rsid w:val="505328AF"/>
    <w:rsid w:val="5053C6E2"/>
    <w:rsid w:val="5056F3F3"/>
    <w:rsid w:val="5058E050"/>
    <w:rsid w:val="5059F6F3"/>
    <w:rsid w:val="505B1BC8"/>
    <w:rsid w:val="505DA873"/>
    <w:rsid w:val="5066BC91"/>
    <w:rsid w:val="5069088C"/>
    <w:rsid w:val="506AC2B5"/>
    <w:rsid w:val="506CC924"/>
    <w:rsid w:val="506E2C2B"/>
    <w:rsid w:val="506E524D"/>
    <w:rsid w:val="507052AE"/>
    <w:rsid w:val="507692C1"/>
    <w:rsid w:val="5076D21B"/>
    <w:rsid w:val="507B431F"/>
    <w:rsid w:val="50812534"/>
    <w:rsid w:val="50838AC8"/>
    <w:rsid w:val="5084577D"/>
    <w:rsid w:val="50854639"/>
    <w:rsid w:val="50854652"/>
    <w:rsid w:val="50854EF9"/>
    <w:rsid w:val="50876287"/>
    <w:rsid w:val="508B7312"/>
    <w:rsid w:val="508BCAE4"/>
    <w:rsid w:val="508E30D4"/>
    <w:rsid w:val="50932178"/>
    <w:rsid w:val="509945B2"/>
    <w:rsid w:val="509C91A7"/>
    <w:rsid w:val="50A2AD05"/>
    <w:rsid w:val="50A862BA"/>
    <w:rsid w:val="50AD28DE"/>
    <w:rsid w:val="50AD7FD3"/>
    <w:rsid w:val="50AF50F8"/>
    <w:rsid w:val="50B07EE5"/>
    <w:rsid w:val="50B4E81C"/>
    <w:rsid w:val="50B75A21"/>
    <w:rsid w:val="50B8EADC"/>
    <w:rsid w:val="50BB383B"/>
    <w:rsid w:val="50BC6D32"/>
    <w:rsid w:val="50C3AA8C"/>
    <w:rsid w:val="50C4D0A3"/>
    <w:rsid w:val="50CBE0CC"/>
    <w:rsid w:val="50CE0211"/>
    <w:rsid w:val="50D1A1F7"/>
    <w:rsid w:val="50D7980B"/>
    <w:rsid w:val="50E06E7F"/>
    <w:rsid w:val="50E19597"/>
    <w:rsid w:val="50EA2069"/>
    <w:rsid w:val="50ED3946"/>
    <w:rsid w:val="50ED8949"/>
    <w:rsid w:val="50EDD1AA"/>
    <w:rsid w:val="50EE50DB"/>
    <w:rsid w:val="50EF8ECB"/>
    <w:rsid w:val="50EFEE69"/>
    <w:rsid w:val="50F04608"/>
    <w:rsid w:val="50F22522"/>
    <w:rsid w:val="50FAF604"/>
    <w:rsid w:val="50FB5C8F"/>
    <w:rsid w:val="5100821F"/>
    <w:rsid w:val="51029BDB"/>
    <w:rsid w:val="510A11D8"/>
    <w:rsid w:val="510DA080"/>
    <w:rsid w:val="510E8E04"/>
    <w:rsid w:val="510F3AD5"/>
    <w:rsid w:val="510FCD4E"/>
    <w:rsid w:val="51136390"/>
    <w:rsid w:val="51164814"/>
    <w:rsid w:val="51171C69"/>
    <w:rsid w:val="511839F2"/>
    <w:rsid w:val="5119DB5F"/>
    <w:rsid w:val="51237745"/>
    <w:rsid w:val="5123E47A"/>
    <w:rsid w:val="51278B81"/>
    <w:rsid w:val="51299BBF"/>
    <w:rsid w:val="512A5910"/>
    <w:rsid w:val="512A73C7"/>
    <w:rsid w:val="512D0059"/>
    <w:rsid w:val="512FCD18"/>
    <w:rsid w:val="51335176"/>
    <w:rsid w:val="5135B3BC"/>
    <w:rsid w:val="5136DC6F"/>
    <w:rsid w:val="513C7E8F"/>
    <w:rsid w:val="5140FCBE"/>
    <w:rsid w:val="51422497"/>
    <w:rsid w:val="5142D7FA"/>
    <w:rsid w:val="51467ED6"/>
    <w:rsid w:val="5148C7D6"/>
    <w:rsid w:val="514C575B"/>
    <w:rsid w:val="5151518B"/>
    <w:rsid w:val="51573572"/>
    <w:rsid w:val="51588872"/>
    <w:rsid w:val="515AB161"/>
    <w:rsid w:val="515E4432"/>
    <w:rsid w:val="51656108"/>
    <w:rsid w:val="5165C633"/>
    <w:rsid w:val="5169638B"/>
    <w:rsid w:val="516B9338"/>
    <w:rsid w:val="516BDD9D"/>
    <w:rsid w:val="516D82E1"/>
    <w:rsid w:val="516E03B8"/>
    <w:rsid w:val="517078BB"/>
    <w:rsid w:val="5171EF51"/>
    <w:rsid w:val="51727515"/>
    <w:rsid w:val="51734602"/>
    <w:rsid w:val="517503BB"/>
    <w:rsid w:val="51756194"/>
    <w:rsid w:val="51762935"/>
    <w:rsid w:val="517ABCA7"/>
    <w:rsid w:val="517C8B27"/>
    <w:rsid w:val="518434BE"/>
    <w:rsid w:val="51851B1F"/>
    <w:rsid w:val="518CD981"/>
    <w:rsid w:val="5192184F"/>
    <w:rsid w:val="51940EA0"/>
    <w:rsid w:val="519B4CD2"/>
    <w:rsid w:val="519DEA1A"/>
    <w:rsid w:val="519E9C95"/>
    <w:rsid w:val="51AA8A35"/>
    <w:rsid w:val="51AD53A9"/>
    <w:rsid w:val="51AE4CF4"/>
    <w:rsid w:val="51B0E480"/>
    <w:rsid w:val="51B7568D"/>
    <w:rsid w:val="51B94D77"/>
    <w:rsid w:val="51BE0263"/>
    <w:rsid w:val="51C7AAAD"/>
    <w:rsid w:val="51CB5008"/>
    <w:rsid w:val="51CC8720"/>
    <w:rsid w:val="51D11ECC"/>
    <w:rsid w:val="51DD23F7"/>
    <w:rsid w:val="51E054AA"/>
    <w:rsid w:val="51E362CC"/>
    <w:rsid w:val="51E50D3A"/>
    <w:rsid w:val="51E8E6CB"/>
    <w:rsid w:val="51E9320D"/>
    <w:rsid w:val="51EAAC47"/>
    <w:rsid w:val="51EC2206"/>
    <w:rsid w:val="51ED5D50"/>
    <w:rsid w:val="51EF0B2D"/>
    <w:rsid w:val="51EFDB11"/>
    <w:rsid w:val="51F0AD29"/>
    <w:rsid w:val="51F77181"/>
    <w:rsid w:val="51FD9239"/>
    <w:rsid w:val="52044469"/>
    <w:rsid w:val="5205477F"/>
    <w:rsid w:val="520581B2"/>
    <w:rsid w:val="5206A1F4"/>
    <w:rsid w:val="5206A644"/>
    <w:rsid w:val="520B64FC"/>
    <w:rsid w:val="520BEC06"/>
    <w:rsid w:val="520FB667"/>
    <w:rsid w:val="521022EA"/>
    <w:rsid w:val="521117E5"/>
    <w:rsid w:val="5212EA73"/>
    <w:rsid w:val="5212F3CA"/>
    <w:rsid w:val="5214E411"/>
    <w:rsid w:val="5215BC8F"/>
    <w:rsid w:val="5217BF75"/>
    <w:rsid w:val="522071A9"/>
    <w:rsid w:val="5225A4C9"/>
    <w:rsid w:val="5228528D"/>
    <w:rsid w:val="522F3BC8"/>
    <w:rsid w:val="522FB46C"/>
    <w:rsid w:val="5230CC5A"/>
    <w:rsid w:val="5234B9E9"/>
    <w:rsid w:val="5234BFDB"/>
    <w:rsid w:val="5235A7F2"/>
    <w:rsid w:val="52394A70"/>
    <w:rsid w:val="523C14C4"/>
    <w:rsid w:val="52402F56"/>
    <w:rsid w:val="5240A56A"/>
    <w:rsid w:val="524217DD"/>
    <w:rsid w:val="5245FD1F"/>
    <w:rsid w:val="524C2A0D"/>
    <w:rsid w:val="524FA7FF"/>
    <w:rsid w:val="5252D44F"/>
    <w:rsid w:val="525938CD"/>
    <w:rsid w:val="525C0DED"/>
    <w:rsid w:val="525DE026"/>
    <w:rsid w:val="526DAF05"/>
    <w:rsid w:val="527106FA"/>
    <w:rsid w:val="5273E96C"/>
    <w:rsid w:val="5274748D"/>
    <w:rsid w:val="5275B198"/>
    <w:rsid w:val="527AC7B3"/>
    <w:rsid w:val="527E1459"/>
    <w:rsid w:val="5282434E"/>
    <w:rsid w:val="52869567"/>
    <w:rsid w:val="5288F463"/>
    <w:rsid w:val="528DE604"/>
    <w:rsid w:val="528E5C86"/>
    <w:rsid w:val="529140C9"/>
    <w:rsid w:val="5292955E"/>
    <w:rsid w:val="52929D61"/>
    <w:rsid w:val="529F1743"/>
    <w:rsid w:val="529F2676"/>
    <w:rsid w:val="52A31AD8"/>
    <w:rsid w:val="52A3CB9B"/>
    <w:rsid w:val="52A72D1F"/>
    <w:rsid w:val="52A970E1"/>
    <w:rsid w:val="52A9BE35"/>
    <w:rsid w:val="52AA8A44"/>
    <w:rsid w:val="52AB229B"/>
    <w:rsid w:val="52AE51D5"/>
    <w:rsid w:val="52AEFDA3"/>
    <w:rsid w:val="52B174C3"/>
    <w:rsid w:val="52B2C33C"/>
    <w:rsid w:val="52B2FB71"/>
    <w:rsid w:val="52B5A0C9"/>
    <w:rsid w:val="52BC3EC8"/>
    <w:rsid w:val="52C0BDB7"/>
    <w:rsid w:val="52CC6FEF"/>
    <w:rsid w:val="52CDC0A2"/>
    <w:rsid w:val="52CF09D1"/>
    <w:rsid w:val="52D0ACF8"/>
    <w:rsid w:val="52D0EEDC"/>
    <w:rsid w:val="52D4881D"/>
    <w:rsid w:val="52D4B659"/>
    <w:rsid w:val="52D9ED45"/>
    <w:rsid w:val="52DDF543"/>
    <w:rsid w:val="52DEAEB1"/>
    <w:rsid w:val="52E2097B"/>
    <w:rsid w:val="52E82F39"/>
    <w:rsid w:val="52E9236D"/>
    <w:rsid w:val="52ECB1F2"/>
    <w:rsid w:val="52EF7152"/>
    <w:rsid w:val="52F42233"/>
    <w:rsid w:val="52F55E2E"/>
    <w:rsid w:val="52F6FCEB"/>
    <w:rsid w:val="52F70C10"/>
    <w:rsid w:val="52F91A44"/>
    <w:rsid w:val="52FC6BC9"/>
    <w:rsid w:val="52FC9DD9"/>
    <w:rsid w:val="5300C323"/>
    <w:rsid w:val="5301A559"/>
    <w:rsid w:val="5306AEA4"/>
    <w:rsid w:val="5308C7B7"/>
    <w:rsid w:val="5308C8AA"/>
    <w:rsid w:val="530A0578"/>
    <w:rsid w:val="530A85D7"/>
    <w:rsid w:val="530EEB5A"/>
    <w:rsid w:val="530F2495"/>
    <w:rsid w:val="5312739A"/>
    <w:rsid w:val="531400E6"/>
    <w:rsid w:val="5316BA6B"/>
    <w:rsid w:val="531707CC"/>
    <w:rsid w:val="5317BB5C"/>
    <w:rsid w:val="531F3D15"/>
    <w:rsid w:val="531FC133"/>
    <w:rsid w:val="5321916C"/>
    <w:rsid w:val="5323520A"/>
    <w:rsid w:val="532B367C"/>
    <w:rsid w:val="53380CE2"/>
    <w:rsid w:val="533A835F"/>
    <w:rsid w:val="533B9676"/>
    <w:rsid w:val="533C9AD8"/>
    <w:rsid w:val="533F25A2"/>
    <w:rsid w:val="533F5EA2"/>
    <w:rsid w:val="53402020"/>
    <w:rsid w:val="53450EC7"/>
    <w:rsid w:val="5345D520"/>
    <w:rsid w:val="53485F3F"/>
    <w:rsid w:val="534A001C"/>
    <w:rsid w:val="534FC4F9"/>
    <w:rsid w:val="535251D0"/>
    <w:rsid w:val="5355B7F4"/>
    <w:rsid w:val="5356FD52"/>
    <w:rsid w:val="5357B7AE"/>
    <w:rsid w:val="5358484B"/>
    <w:rsid w:val="535BA084"/>
    <w:rsid w:val="535C12BB"/>
    <w:rsid w:val="53685781"/>
    <w:rsid w:val="536ACE62"/>
    <w:rsid w:val="536E4DAF"/>
    <w:rsid w:val="536E8193"/>
    <w:rsid w:val="5370DC32"/>
    <w:rsid w:val="53738578"/>
    <w:rsid w:val="5376ECD6"/>
    <w:rsid w:val="537BBADC"/>
    <w:rsid w:val="538277E0"/>
    <w:rsid w:val="5389A08B"/>
    <w:rsid w:val="538ADB20"/>
    <w:rsid w:val="538CA9C5"/>
    <w:rsid w:val="538FF414"/>
    <w:rsid w:val="539037D1"/>
    <w:rsid w:val="5392B42B"/>
    <w:rsid w:val="5393AE81"/>
    <w:rsid w:val="5394CC11"/>
    <w:rsid w:val="539541C0"/>
    <w:rsid w:val="53960AF3"/>
    <w:rsid w:val="53A2A6C7"/>
    <w:rsid w:val="53A30CDE"/>
    <w:rsid w:val="53A4F0B5"/>
    <w:rsid w:val="53A80E23"/>
    <w:rsid w:val="53AC764F"/>
    <w:rsid w:val="53B5D071"/>
    <w:rsid w:val="53B76BD2"/>
    <w:rsid w:val="53B82CAB"/>
    <w:rsid w:val="53BBF83F"/>
    <w:rsid w:val="53C360C1"/>
    <w:rsid w:val="53C44BF9"/>
    <w:rsid w:val="53C47736"/>
    <w:rsid w:val="53C6C42D"/>
    <w:rsid w:val="53C8794C"/>
    <w:rsid w:val="53CABAE0"/>
    <w:rsid w:val="53CCD549"/>
    <w:rsid w:val="53D170DD"/>
    <w:rsid w:val="53D34946"/>
    <w:rsid w:val="53D59067"/>
    <w:rsid w:val="53D7DFE6"/>
    <w:rsid w:val="53D879C7"/>
    <w:rsid w:val="53D93511"/>
    <w:rsid w:val="53D9EAC0"/>
    <w:rsid w:val="53DCE411"/>
    <w:rsid w:val="53DECDD2"/>
    <w:rsid w:val="53E078D8"/>
    <w:rsid w:val="53E1CE83"/>
    <w:rsid w:val="53E5047C"/>
    <w:rsid w:val="53E639C5"/>
    <w:rsid w:val="53E784E1"/>
    <w:rsid w:val="53E82733"/>
    <w:rsid w:val="53E964B7"/>
    <w:rsid w:val="53EA2C60"/>
    <w:rsid w:val="53ED5A99"/>
    <w:rsid w:val="53EDB63E"/>
    <w:rsid w:val="53EE822F"/>
    <w:rsid w:val="53F917C7"/>
    <w:rsid w:val="53F948B8"/>
    <w:rsid w:val="53FB5F8B"/>
    <w:rsid w:val="5402BF65"/>
    <w:rsid w:val="54033A3A"/>
    <w:rsid w:val="5403862B"/>
    <w:rsid w:val="54075E91"/>
    <w:rsid w:val="54079A53"/>
    <w:rsid w:val="540DFF74"/>
    <w:rsid w:val="54112EBC"/>
    <w:rsid w:val="5412FBCE"/>
    <w:rsid w:val="54161467"/>
    <w:rsid w:val="541858B0"/>
    <w:rsid w:val="54198246"/>
    <w:rsid w:val="541A1F15"/>
    <w:rsid w:val="541EEC73"/>
    <w:rsid w:val="5427FF7D"/>
    <w:rsid w:val="54298B29"/>
    <w:rsid w:val="542AD129"/>
    <w:rsid w:val="543965B2"/>
    <w:rsid w:val="54398221"/>
    <w:rsid w:val="543F9754"/>
    <w:rsid w:val="54413B4E"/>
    <w:rsid w:val="54414B0F"/>
    <w:rsid w:val="5441ED35"/>
    <w:rsid w:val="54486260"/>
    <w:rsid w:val="544B8CBD"/>
    <w:rsid w:val="544C78FC"/>
    <w:rsid w:val="5452D070"/>
    <w:rsid w:val="5455784F"/>
    <w:rsid w:val="5455F52B"/>
    <w:rsid w:val="5458F1B5"/>
    <w:rsid w:val="545DBD9A"/>
    <w:rsid w:val="545E8603"/>
    <w:rsid w:val="54612751"/>
    <w:rsid w:val="54614553"/>
    <w:rsid w:val="5463CEDB"/>
    <w:rsid w:val="5464A11B"/>
    <w:rsid w:val="54675EAC"/>
    <w:rsid w:val="546AAA74"/>
    <w:rsid w:val="546B5991"/>
    <w:rsid w:val="546C7E3B"/>
    <w:rsid w:val="546E37AB"/>
    <w:rsid w:val="5471701E"/>
    <w:rsid w:val="5471C81E"/>
    <w:rsid w:val="5478DBC0"/>
    <w:rsid w:val="547B8ECF"/>
    <w:rsid w:val="547D520E"/>
    <w:rsid w:val="54842243"/>
    <w:rsid w:val="5485BF53"/>
    <w:rsid w:val="548A4334"/>
    <w:rsid w:val="548ACCF2"/>
    <w:rsid w:val="54913E96"/>
    <w:rsid w:val="54939DAF"/>
    <w:rsid w:val="549B265C"/>
    <w:rsid w:val="549B7308"/>
    <w:rsid w:val="54A17541"/>
    <w:rsid w:val="54AAFD11"/>
    <w:rsid w:val="54AFABFF"/>
    <w:rsid w:val="54B5622F"/>
    <w:rsid w:val="54B82675"/>
    <w:rsid w:val="54B9F209"/>
    <w:rsid w:val="54BC7518"/>
    <w:rsid w:val="54BEE371"/>
    <w:rsid w:val="54C38D62"/>
    <w:rsid w:val="54C3A9C5"/>
    <w:rsid w:val="54C75A69"/>
    <w:rsid w:val="54C8A0BA"/>
    <w:rsid w:val="54CB9C35"/>
    <w:rsid w:val="54CDE63F"/>
    <w:rsid w:val="54D152B2"/>
    <w:rsid w:val="54D5D4B8"/>
    <w:rsid w:val="54D6E287"/>
    <w:rsid w:val="54DF9919"/>
    <w:rsid w:val="54EB3856"/>
    <w:rsid w:val="54EFAA33"/>
    <w:rsid w:val="54F44A3D"/>
    <w:rsid w:val="54F529BB"/>
    <w:rsid w:val="54F9562A"/>
    <w:rsid w:val="54FC9768"/>
    <w:rsid w:val="54FF9EBC"/>
    <w:rsid w:val="54FFD574"/>
    <w:rsid w:val="55040AB2"/>
    <w:rsid w:val="550427E2"/>
    <w:rsid w:val="55117814"/>
    <w:rsid w:val="551C682D"/>
    <w:rsid w:val="5522F4E6"/>
    <w:rsid w:val="55243A5C"/>
    <w:rsid w:val="552A91EB"/>
    <w:rsid w:val="552B8AF9"/>
    <w:rsid w:val="552BC475"/>
    <w:rsid w:val="552CF73C"/>
    <w:rsid w:val="552FCF00"/>
    <w:rsid w:val="55303C80"/>
    <w:rsid w:val="55318563"/>
    <w:rsid w:val="553267A0"/>
    <w:rsid w:val="5532FE60"/>
    <w:rsid w:val="553372F3"/>
    <w:rsid w:val="5539D34B"/>
    <w:rsid w:val="553EB039"/>
    <w:rsid w:val="5542D404"/>
    <w:rsid w:val="554F6F2B"/>
    <w:rsid w:val="55522C62"/>
    <w:rsid w:val="5553C9C6"/>
    <w:rsid w:val="55546CFE"/>
    <w:rsid w:val="55551360"/>
    <w:rsid w:val="555870F2"/>
    <w:rsid w:val="555A26BC"/>
    <w:rsid w:val="555BEC49"/>
    <w:rsid w:val="555CBD5D"/>
    <w:rsid w:val="555ECB8D"/>
    <w:rsid w:val="555FA261"/>
    <w:rsid w:val="556235EF"/>
    <w:rsid w:val="55690B3C"/>
    <w:rsid w:val="55775FDC"/>
    <w:rsid w:val="5578333A"/>
    <w:rsid w:val="55789423"/>
    <w:rsid w:val="5579983F"/>
    <w:rsid w:val="557B9CFF"/>
    <w:rsid w:val="557D67E0"/>
    <w:rsid w:val="5583480E"/>
    <w:rsid w:val="55867C02"/>
    <w:rsid w:val="558830B1"/>
    <w:rsid w:val="5588BD01"/>
    <w:rsid w:val="558A5290"/>
    <w:rsid w:val="558FBC38"/>
    <w:rsid w:val="55975A4E"/>
    <w:rsid w:val="5597EC6C"/>
    <w:rsid w:val="559ADCCB"/>
    <w:rsid w:val="559B286B"/>
    <w:rsid w:val="559C26A0"/>
    <w:rsid w:val="55A140F7"/>
    <w:rsid w:val="55A1543F"/>
    <w:rsid w:val="55A206B8"/>
    <w:rsid w:val="55A2AD7A"/>
    <w:rsid w:val="55AACBD1"/>
    <w:rsid w:val="55AAD2E1"/>
    <w:rsid w:val="55AC0A67"/>
    <w:rsid w:val="55B0E481"/>
    <w:rsid w:val="55B22547"/>
    <w:rsid w:val="55B5A6A0"/>
    <w:rsid w:val="55B5BB18"/>
    <w:rsid w:val="55B78E45"/>
    <w:rsid w:val="55BE79F3"/>
    <w:rsid w:val="55BF0717"/>
    <w:rsid w:val="55BF6B0B"/>
    <w:rsid w:val="55C00B81"/>
    <w:rsid w:val="55C00F4C"/>
    <w:rsid w:val="55C2315E"/>
    <w:rsid w:val="55C2D3BF"/>
    <w:rsid w:val="55C5032F"/>
    <w:rsid w:val="55C52154"/>
    <w:rsid w:val="55C777C7"/>
    <w:rsid w:val="55CE34C1"/>
    <w:rsid w:val="55CEF5E6"/>
    <w:rsid w:val="55CF1D8E"/>
    <w:rsid w:val="55CFE6B3"/>
    <w:rsid w:val="55D20A42"/>
    <w:rsid w:val="55D39B82"/>
    <w:rsid w:val="55D47190"/>
    <w:rsid w:val="55DBFFC1"/>
    <w:rsid w:val="55E14D68"/>
    <w:rsid w:val="55E99C72"/>
    <w:rsid w:val="55EA1B95"/>
    <w:rsid w:val="55F0CE02"/>
    <w:rsid w:val="55F23218"/>
    <w:rsid w:val="55F82238"/>
    <w:rsid w:val="55FD64F5"/>
    <w:rsid w:val="56019006"/>
    <w:rsid w:val="56048158"/>
    <w:rsid w:val="560642BE"/>
    <w:rsid w:val="560AC716"/>
    <w:rsid w:val="560AC9C8"/>
    <w:rsid w:val="560C571B"/>
    <w:rsid w:val="560E422D"/>
    <w:rsid w:val="560F95C2"/>
    <w:rsid w:val="56101033"/>
    <w:rsid w:val="56101915"/>
    <w:rsid w:val="561453E1"/>
    <w:rsid w:val="56146DE1"/>
    <w:rsid w:val="56166040"/>
    <w:rsid w:val="561B3068"/>
    <w:rsid w:val="561FB714"/>
    <w:rsid w:val="56240184"/>
    <w:rsid w:val="562715B9"/>
    <w:rsid w:val="562A0D8B"/>
    <w:rsid w:val="562C175D"/>
    <w:rsid w:val="562CB6BF"/>
    <w:rsid w:val="56331E2E"/>
    <w:rsid w:val="5633C447"/>
    <w:rsid w:val="563F3A1F"/>
    <w:rsid w:val="5641DE22"/>
    <w:rsid w:val="56423A0F"/>
    <w:rsid w:val="5645009A"/>
    <w:rsid w:val="5646CEF0"/>
    <w:rsid w:val="5646E38F"/>
    <w:rsid w:val="56476AB0"/>
    <w:rsid w:val="564C529F"/>
    <w:rsid w:val="564F058F"/>
    <w:rsid w:val="565227B3"/>
    <w:rsid w:val="5652411C"/>
    <w:rsid w:val="5656F09E"/>
    <w:rsid w:val="5658968A"/>
    <w:rsid w:val="565943AA"/>
    <w:rsid w:val="565B95A5"/>
    <w:rsid w:val="565E904C"/>
    <w:rsid w:val="56677879"/>
    <w:rsid w:val="5668E8AF"/>
    <w:rsid w:val="5669395C"/>
    <w:rsid w:val="566F6481"/>
    <w:rsid w:val="5670E514"/>
    <w:rsid w:val="56742CB4"/>
    <w:rsid w:val="5674A521"/>
    <w:rsid w:val="5677848D"/>
    <w:rsid w:val="56794B25"/>
    <w:rsid w:val="567AACD3"/>
    <w:rsid w:val="567B8231"/>
    <w:rsid w:val="567C5DA6"/>
    <w:rsid w:val="567F98A1"/>
    <w:rsid w:val="5680E493"/>
    <w:rsid w:val="5682B000"/>
    <w:rsid w:val="568573F5"/>
    <w:rsid w:val="568877E9"/>
    <w:rsid w:val="568F5E19"/>
    <w:rsid w:val="569210AF"/>
    <w:rsid w:val="5698C78A"/>
    <w:rsid w:val="569A5003"/>
    <w:rsid w:val="569C625C"/>
    <w:rsid w:val="569E6FE6"/>
    <w:rsid w:val="56A6CF62"/>
    <w:rsid w:val="56A82534"/>
    <w:rsid w:val="56A8C3B0"/>
    <w:rsid w:val="56A99348"/>
    <w:rsid w:val="56AA7EEA"/>
    <w:rsid w:val="56AD4CBE"/>
    <w:rsid w:val="56AE2B05"/>
    <w:rsid w:val="56B2F85B"/>
    <w:rsid w:val="56B71B45"/>
    <w:rsid w:val="56B7BA42"/>
    <w:rsid w:val="56B9C318"/>
    <w:rsid w:val="56B9C501"/>
    <w:rsid w:val="56BB34E4"/>
    <w:rsid w:val="56BD63B8"/>
    <w:rsid w:val="56BFB0C4"/>
    <w:rsid w:val="56C0280C"/>
    <w:rsid w:val="56C0A694"/>
    <w:rsid w:val="56C19692"/>
    <w:rsid w:val="56C28B82"/>
    <w:rsid w:val="56C7128B"/>
    <w:rsid w:val="56C794D6"/>
    <w:rsid w:val="56C80AFF"/>
    <w:rsid w:val="56C8F95F"/>
    <w:rsid w:val="56CE8165"/>
    <w:rsid w:val="56CFA4C2"/>
    <w:rsid w:val="56CFC5E1"/>
    <w:rsid w:val="56D0E673"/>
    <w:rsid w:val="56D717F5"/>
    <w:rsid w:val="56F01919"/>
    <w:rsid w:val="56F33109"/>
    <w:rsid w:val="56F8CB66"/>
    <w:rsid w:val="56FA66FF"/>
    <w:rsid w:val="56FAC6C5"/>
    <w:rsid w:val="5701A798"/>
    <w:rsid w:val="57040AD9"/>
    <w:rsid w:val="57063665"/>
    <w:rsid w:val="570AFD39"/>
    <w:rsid w:val="5715D33F"/>
    <w:rsid w:val="5715E44B"/>
    <w:rsid w:val="571C3C63"/>
    <w:rsid w:val="571F999B"/>
    <w:rsid w:val="571FE3BF"/>
    <w:rsid w:val="5729E55F"/>
    <w:rsid w:val="572A262D"/>
    <w:rsid w:val="572BF22A"/>
    <w:rsid w:val="572C3F0E"/>
    <w:rsid w:val="572E8F4D"/>
    <w:rsid w:val="572FFABB"/>
    <w:rsid w:val="5732DACE"/>
    <w:rsid w:val="57332ABC"/>
    <w:rsid w:val="57350B6F"/>
    <w:rsid w:val="573D213E"/>
    <w:rsid w:val="573E20F8"/>
    <w:rsid w:val="573F3B5C"/>
    <w:rsid w:val="5743E4CA"/>
    <w:rsid w:val="5746AB5D"/>
    <w:rsid w:val="5748CAE9"/>
    <w:rsid w:val="574E6ADA"/>
    <w:rsid w:val="574E6E7D"/>
    <w:rsid w:val="57509A34"/>
    <w:rsid w:val="57580E7A"/>
    <w:rsid w:val="5758127F"/>
    <w:rsid w:val="575CC5E4"/>
    <w:rsid w:val="575FD1D6"/>
    <w:rsid w:val="5761633D"/>
    <w:rsid w:val="576486F1"/>
    <w:rsid w:val="5765D118"/>
    <w:rsid w:val="5766B358"/>
    <w:rsid w:val="5768EB28"/>
    <w:rsid w:val="5769F97B"/>
    <w:rsid w:val="576A5B97"/>
    <w:rsid w:val="5775438C"/>
    <w:rsid w:val="577D8253"/>
    <w:rsid w:val="577FBCCD"/>
    <w:rsid w:val="5784D65C"/>
    <w:rsid w:val="57865E69"/>
    <w:rsid w:val="5787D44B"/>
    <w:rsid w:val="578B18AC"/>
    <w:rsid w:val="578C3527"/>
    <w:rsid w:val="578CE4E3"/>
    <w:rsid w:val="57906179"/>
    <w:rsid w:val="579715E5"/>
    <w:rsid w:val="579916B8"/>
    <w:rsid w:val="579E912F"/>
    <w:rsid w:val="57A875B8"/>
    <w:rsid w:val="57AD0E7D"/>
    <w:rsid w:val="57B00556"/>
    <w:rsid w:val="57B01818"/>
    <w:rsid w:val="57B03C4A"/>
    <w:rsid w:val="57B17971"/>
    <w:rsid w:val="57B4ED3D"/>
    <w:rsid w:val="57B8BF64"/>
    <w:rsid w:val="57B9CDD4"/>
    <w:rsid w:val="57BBE7B5"/>
    <w:rsid w:val="57BBEC0C"/>
    <w:rsid w:val="57BCC4F0"/>
    <w:rsid w:val="57BD810E"/>
    <w:rsid w:val="57BE42C5"/>
    <w:rsid w:val="57BFA137"/>
    <w:rsid w:val="57C4AFAF"/>
    <w:rsid w:val="57C4F75C"/>
    <w:rsid w:val="57C53412"/>
    <w:rsid w:val="57C77682"/>
    <w:rsid w:val="57C7EA46"/>
    <w:rsid w:val="57C89D8E"/>
    <w:rsid w:val="57C8A691"/>
    <w:rsid w:val="57CA813D"/>
    <w:rsid w:val="57CAD283"/>
    <w:rsid w:val="57CFDEB5"/>
    <w:rsid w:val="57DD7210"/>
    <w:rsid w:val="57DDD416"/>
    <w:rsid w:val="57E277AC"/>
    <w:rsid w:val="57E2B28A"/>
    <w:rsid w:val="57E3988E"/>
    <w:rsid w:val="57E420F8"/>
    <w:rsid w:val="57ECEB1D"/>
    <w:rsid w:val="57F0BBAE"/>
    <w:rsid w:val="57FD79E6"/>
    <w:rsid w:val="57FE8823"/>
    <w:rsid w:val="58011FAB"/>
    <w:rsid w:val="5801E9D6"/>
    <w:rsid w:val="58041DDD"/>
    <w:rsid w:val="58066222"/>
    <w:rsid w:val="58082867"/>
    <w:rsid w:val="58097C9C"/>
    <w:rsid w:val="580BAE29"/>
    <w:rsid w:val="580F0EF1"/>
    <w:rsid w:val="5813C91B"/>
    <w:rsid w:val="5817EEB5"/>
    <w:rsid w:val="58183965"/>
    <w:rsid w:val="581BF458"/>
    <w:rsid w:val="581DC730"/>
    <w:rsid w:val="582398EF"/>
    <w:rsid w:val="5823E5DC"/>
    <w:rsid w:val="582847C3"/>
    <w:rsid w:val="58303360"/>
    <w:rsid w:val="5832EF12"/>
    <w:rsid w:val="5834A202"/>
    <w:rsid w:val="5834ADE5"/>
    <w:rsid w:val="583D5689"/>
    <w:rsid w:val="583D5B3F"/>
    <w:rsid w:val="58402F22"/>
    <w:rsid w:val="5843FB50"/>
    <w:rsid w:val="584457CB"/>
    <w:rsid w:val="58446374"/>
    <w:rsid w:val="5845FF6B"/>
    <w:rsid w:val="58462334"/>
    <w:rsid w:val="584665E9"/>
    <w:rsid w:val="58469B4C"/>
    <w:rsid w:val="5848C8E5"/>
    <w:rsid w:val="584A00C8"/>
    <w:rsid w:val="584CB340"/>
    <w:rsid w:val="584F6DC8"/>
    <w:rsid w:val="58521CA6"/>
    <w:rsid w:val="58539DB2"/>
    <w:rsid w:val="585544C2"/>
    <w:rsid w:val="585A26E5"/>
    <w:rsid w:val="585F3B6C"/>
    <w:rsid w:val="58610D6F"/>
    <w:rsid w:val="5862933A"/>
    <w:rsid w:val="58638F2C"/>
    <w:rsid w:val="58645E6F"/>
    <w:rsid w:val="5868A804"/>
    <w:rsid w:val="586B1B76"/>
    <w:rsid w:val="586C7EB5"/>
    <w:rsid w:val="5872AC0F"/>
    <w:rsid w:val="58759946"/>
    <w:rsid w:val="5875F944"/>
    <w:rsid w:val="587FA1DC"/>
    <w:rsid w:val="588C416B"/>
    <w:rsid w:val="588EADD3"/>
    <w:rsid w:val="589139F5"/>
    <w:rsid w:val="5894330E"/>
    <w:rsid w:val="5897F571"/>
    <w:rsid w:val="58984423"/>
    <w:rsid w:val="5898DC21"/>
    <w:rsid w:val="58993174"/>
    <w:rsid w:val="5899FA28"/>
    <w:rsid w:val="589A0FC2"/>
    <w:rsid w:val="589A27E1"/>
    <w:rsid w:val="589A2FC7"/>
    <w:rsid w:val="58A8266E"/>
    <w:rsid w:val="58AA8A23"/>
    <w:rsid w:val="58AFDBB7"/>
    <w:rsid w:val="58B50766"/>
    <w:rsid w:val="58BA7105"/>
    <w:rsid w:val="58BDC69B"/>
    <w:rsid w:val="58C1E479"/>
    <w:rsid w:val="58C2F382"/>
    <w:rsid w:val="58C3B7C9"/>
    <w:rsid w:val="58C52579"/>
    <w:rsid w:val="58C711F5"/>
    <w:rsid w:val="58C9A227"/>
    <w:rsid w:val="58D0B278"/>
    <w:rsid w:val="58D43036"/>
    <w:rsid w:val="58D4F690"/>
    <w:rsid w:val="58DA6F6C"/>
    <w:rsid w:val="58DAAF33"/>
    <w:rsid w:val="58DB8799"/>
    <w:rsid w:val="58DBBBFE"/>
    <w:rsid w:val="58DC4FF2"/>
    <w:rsid w:val="58E1836E"/>
    <w:rsid w:val="58E30FC1"/>
    <w:rsid w:val="58E36E2A"/>
    <w:rsid w:val="58E37733"/>
    <w:rsid w:val="58E87123"/>
    <w:rsid w:val="58F1B2C5"/>
    <w:rsid w:val="58F701C3"/>
    <w:rsid w:val="58FA451D"/>
    <w:rsid w:val="58FCBC36"/>
    <w:rsid w:val="5901915A"/>
    <w:rsid w:val="5902D7F3"/>
    <w:rsid w:val="590310A2"/>
    <w:rsid w:val="590658BE"/>
    <w:rsid w:val="5909EBC2"/>
    <w:rsid w:val="590BF196"/>
    <w:rsid w:val="590E1084"/>
    <w:rsid w:val="590F7938"/>
    <w:rsid w:val="591299FC"/>
    <w:rsid w:val="591306A2"/>
    <w:rsid w:val="5918665C"/>
    <w:rsid w:val="591ACD68"/>
    <w:rsid w:val="5922D49A"/>
    <w:rsid w:val="5923B86C"/>
    <w:rsid w:val="59241802"/>
    <w:rsid w:val="5926B79A"/>
    <w:rsid w:val="592AC804"/>
    <w:rsid w:val="592D9A5D"/>
    <w:rsid w:val="592EFCF8"/>
    <w:rsid w:val="59335DAE"/>
    <w:rsid w:val="5939A15C"/>
    <w:rsid w:val="593C7A69"/>
    <w:rsid w:val="5940E554"/>
    <w:rsid w:val="5941FFAE"/>
    <w:rsid w:val="5943C5B6"/>
    <w:rsid w:val="5943FDFF"/>
    <w:rsid w:val="59478847"/>
    <w:rsid w:val="594CD99F"/>
    <w:rsid w:val="594F6234"/>
    <w:rsid w:val="5951B506"/>
    <w:rsid w:val="59535356"/>
    <w:rsid w:val="59568D73"/>
    <w:rsid w:val="59576992"/>
    <w:rsid w:val="59589007"/>
    <w:rsid w:val="59589E49"/>
    <w:rsid w:val="5958E564"/>
    <w:rsid w:val="59592657"/>
    <w:rsid w:val="59593121"/>
    <w:rsid w:val="5959A1EC"/>
    <w:rsid w:val="596617DB"/>
    <w:rsid w:val="5966AA2B"/>
    <w:rsid w:val="596A1234"/>
    <w:rsid w:val="59709BDC"/>
    <w:rsid w:val="5973406E"/>
    <w:rsid w:val="59747306"/>
    <w:rsid w:val="5974C0FC"/>
    <w:rsid w:val="5974C48C"/>
    <w:rsid w:val="597A19CC"/>
    <w:rsid w:val="597A286C"/>
    <w:rsid w:val="597EE5C9"/>
    <w:rsid w:val="59810370"/>
    <w:rsid w:val="59826BC7"/>
    <w:rsid w:val="59871FFE"/>
    <w:rsid w:val="598B6F1D"/>
    <w:rsid w:val="599080A0"/>
    <w:rsid w:val="5990A19E"/>
    <w:rsid w:val="59921336"/>
    <w:rsid w:val="5993D939"/>
    <w:rsid w:val="5993E4D3"/>
    <w:rsid w:val="5994C908"/>
    <w:rsid w:val="5994DA05"/>
    <w:rsid w:val="599605D8"/>
    <w:rsid w:val="59969FD9"/>
    <w:rsid w:val="5997CFEF"/>
    <w:rsid w:val="59982A69"/>
    <w:rsid w:val="599A6293"/>
    <w:rsid w:val="599BF93B"/>
    <w:rsid w:val="59A27EE1"/>
    <w:rsid w:val="59A3AD37"/>
    <w:rsid w:val="59A411AF"/>
    <w:rsid w:val="59A67C4B"/>
    <w:rsid w:val="59A80D41"/>
    <w:rsid w:val="59AAEAC5"/>
    <w:rsid w:val="59B0647D"/>
    <w:rsid w:val="59B1E7AC"/>
    <w:rsid w:val="59B32894"/>
    <w:rsid w:val="59B32B89"/>
    <w:rsid w:val="59B5679A"/>
    <w:rsid w:val="59B56853"/>
    <w:rsid w:val="59B96065"/>
    <w:rsid w:val="59B9CA95"/>
    <w:rsid w:val="59C06BE6"/>
    <w:rsid w:val="59C24F51"/>
    <w:rsid w:val="59C4C157"/>
    <w:rsid w:val="59C8DEDA"/>
    <w:rsid w:val="59C97D6A"/>
    <w:rsid w:val="59CE1952"/>
    <w:rsid w:val="59D058FC"/>
    <w:rsid w:val="59D5772B"/>
    <w:rsid w:val="59D881F9"/>
    <w:rsid w:val="59DA85C7"/>
    <w:rsid w:val="59DBB837"/>
    <w:rsid w:val="59DD5466"/>
    <w:rsid w:val="59DD688D"/>
    <w:rsid w:val="59DF868B"/>
    <w:rsid w:val="59E2DD58"/>
    <w:rsid w:val="59E90C03"/>
    <w:rsid w:val="59EAADE8"/>
    <w:rsid w:val="59F5528A"/>
    <w:rsid w:val="59FD4E7C"/>
    <w:rsid w:val="59FDB8DD"/>
    <w:rsid w:val="59FF3598"/>
    <w:rsid w:val="5A0511BD"/>
    <w:rsid w:val="5A1194B4"/>
    <w:rsid w:val="5A1402EB"/>
    <w:rsid w:val="5A15922E"/>
    <w:rsid w:val="5A165530"/>
    <w:rsid w:val="5A168EE1"/>
    <w:rsid w:val="5A1868C6"/>
    <w:rsid w:val="5A1BB479"/>
    <w:rsid w:val="5A1C202F"/>
    <w:rsid w:val="5A1E5FC3"/>
    <w:rsid w:val="5A1E9273"/>
    <w:rsid w:val="5A26B494"/>
    <w:rsid w:val="5A27B9DB"/>
    <w:rsid w:val="5A283615"/>
    <w:rsid w:val="5A2A301D"/>
    <w:rsid w:val="5A2A9204"/>
    <w:rsid w:val="5A2A994B"/>
    <w:rsid w:val="5A2C309C"/>
    <w:rsid w:val="5A2CF510"/>
    <w:rsid w:val="5A2EBDFD"/>
    <w:rsid w:val="5A3020D4"/>
    <w:rsid w:val="5A317F93"/>
    <w:rsid w:val="5A32AD2A"/>
    <w:rsid w:val="5A38A645"/>
    <w:rsid w:val="5A38A917"/>
    <w:rsid w:val="5A38E69B"/>
    <w:rsid w:val="5A394267"/>
    <w:rsid w:val="5A3C3734"/>
    <w:rsid w:val="5A3DD727"/>
    <w:rsid w:val="5A4DF34E"/>
    <w:rsid w:val="5A4E31A1"/>
    <w:rsid w:val="5A52FC76"/>
    <w:rsid w:val="5A570B6B"/>
    <w:rsid w:val="5A591E16"/>
    <w:rsid w:val="5A5BBAF6"/>
    <w:rsid w:val="5A63B6FA"/>
    <w:rsid w:val="5A64D214"/>
    <w:rsid w:val="5A70EA39"/>
    <w:rsid w:val="5A73F50A"/>
    <w:rsid w:val="5A7460C9"/>
    <w:rsid w:val="5A824D19"/>
    <w:rsid w:val="5A83636F"/>
    <w:rsid w:val="5A855396"/>
    <w:rsid w:val="5A89786A"/>
    <w:rsid w:val="5A900A3A"/>
    <w:rsid w:val="5A95039D"/>
    <w:rsid w:val="5A994822"/>
    <w:rsid w:val="5A9A4C98"/>
    <w:rsid w:val="5A9AF5C2"/>
    <w:rsid w:val="5A9B8B4C"/>
    <w:rsid w:val="5AA06CDB"/>
    <w:rsid w:val="5AA28F2B"/>
    <w:rsid w:val="5AA4994B"/>
    <w:rsid w:val="5AA74A6F"/>
    <w:rsid w:val="5AAE6A5D"/>
    <w:rsid w:val="5AAEB14B"/>
    <w:rsid w:val="5AB26950"/>
    <w:rsid w:val="5AB2C93C"/>
    <w:rsid w:val="5AB643FA"/>
    <w:rsid w:val="5AB9335E"/>
    <w:rsid w:val="5ABC3991"/>
    <w:rsid w:val="5AC01DD7"/>
    <w:rsid w:val="5AC30E30"/>
    <w:rsid w:val="5AC4D07D"/>
    <w:rsid w:val="5AC517E0"/>
    <w:rsid w:val="5AC826D0"/>
    <w:rsid w:val="5ACB05BA"/>
    <w:rsid w:val="5ACD1B06"/>
    <w:rsid w:val="5AD5D7A4"/>
    <w:rsid w:val="5AD9D2F9"/>
    <w:rsid w:val="5AE15812"/>
    <w:rsid w:val="5AE299A9"/>
    <w:rsid w:val="5AE40F78"/>
    <w:rsid w:val="5AE5BDE0"/>
    <w:rsid w:val="5AE6ED53"/>
    <w:rsid w:val="5AEC5EA3"/>
    <w:rsid w:val="5AECA08A"/>
    <w:rsid w:val="5AED8A71"/>
    <w:rsid w:val="5AEDD60F"/>
    <w:rsid w:val="5AF0E170"/>
    <w:rsid w:val="5AF1FF4A"/>
    <w:rsid w:val="5AF4BD97"/>
    <w:rsid w:val="5AFC284E"/>
    <w:rsid w:val="5AFE309E"/>
    <w:rsid w:val="5B052771"/>
    <w:rsid w:val="5B05FDC7"/>
    <w:rsid w:val="5B08C9D4"/>
    <w:rsid w:val="5B094E55"/>
    <w:rsid w:val="5B120B2B"/>
    <w:rsid w:val="5B12549D"/>
    <w:rsid w:val="5B1349A2"/>
    <w:rsid w:val="5B134D43"/>
    <w:rsid w:val="5B18D95D"/>
    <w:rsid w:val="5B193111"/>
    <w:rsid w:val="5B1A4CFC"/>
    <w:rsid w:val="5B1B38C7"/>
    <w:rsid w:val="5B1CF4F3"/>
    <w:rsid w:val="5B1EFCB6"/>
    <w:rsid w:val="5B209295"/>
    <w:rsid w:val="5B27D777"/>
    <w:rsid w:val="5B2AD97F"/>
    <w:rsid w:val="5B3792E5"/>
    <w:rsid w:val="5B39894C"/>
    <w:rsid w:val="5B3BE17D"/>
    <w:rsid w:val="5B45EEE3"/>
    <w:rsid w:val="5B4AEFDD"/>
    <w:rsid w:val="5B4CDF42"/>
    <w:rsid w:val="5B567B82"/>
    <w:rsid w:val="5B63E505"/>
    <w:rsid w:val="5B659315"/>
    <w:rsid w:val="5B669B05"/>
    <w:rsid w:val="5B6C2BDB"/>
    <w:rsid w:val="5B6FA492"/>
    <w:rsid w:val="5B73138B"/>
    <w:rsid w:val="5B762030"/>
    <w:rsid w:val="5B763851"/>
    <w:rsid w:val="5B7734DE"/>
    <w:rsid w:val="5B779846"/>
    <w:rsid w:val="5B7B2C96"/>
    <w:rsid w:val="5B7C0436"/>
    <w:rsid w:val="5B7C34D3"/>
    <w:rsid w:val="5B7D15FA"/>
    <w:rsid w:val="5B81EAEB"/>
    <w:rsid w:val="5B84E76E"/>
    <w:rsid w:val="5B8E0201"/>
    <w:rsid w:val="5B8E54A5"/>
    <w:rsid w:val="5B955D30"/>
    <w:rsid w:val="5BA1C70B"/>
    <w:rsid w:val="5BA281DC"/>
    <w:rsid w:val="5BA29DFA"/>
    <w:rsid w:val="5BA39E05"/>
    <w:rsid w:val="5BA82BA1"/>
    <w:rsid w:val="5BAB9305"/>
    <w:rsid w:val="5BB2C7E1"/>
    <w:rsid w:val="5BB70164"/>
    <w:rsid w:val="5BB71F55"/>
    <w:rsid w:val="5BCB939C"/>
    <w:rsid w:val="5BD3C010"/>
    <w:rsid w:val="5BD91CEC"/>
    <w:rsid w:val="5BDDF2C5"/>
    <w:rsid w:val="5BDE518E"/>
    <w:rsid w:val="5BE1FF37"/>
    <w:rsid w:val="5BEE1484"/>
    <w:rsid w:val="5BF43C79"/>
    <w:rsid w:val="5BF9082A"/>
    <w:rsid w:val="5BFABB99"/>
    <w:rsid w:val="5BFB7C23"/>
    <w:rsid w:val="5BFC0B84"/>
    <w:rsid w:val="5BFDBF88"/>
    <w:rsid w:val="5C03FED0"/>
    <w:rsid w:val="5C0490B5"/>
    <w:rsid w:val="5C0A5D20"/>
    <w:rsid w:val="5C0B235F"/>
    <w:rsid w:val="5C115A6A"/>
    <w:rsid w:val="5C173BF9"/>
    <w:rsid w:val="5C1C46A5"/>
    <w:rsid w:val="5C1CF287"/>
    <w:rsid w:val="5C22EB78"/>
    <w:rsid w:val="5C22EC34"/>
    <w:rsid w:val="5C25E621"/>
    <w:rsid w:val="5C2A1059"/>
    <w:rsid w:val="5C30BF30"/>
    <w:rsid w:val="5C34C2AE"/>
    <w:rsid w:val="5C36B803"/>
    <w:rsid w:val="5C37B9B5"/>
    <w:rsid w:val="5C3BA409"/>
    <w:rsid w:val="5C3D5267"/>
    <w:rsid w:val="5C4B0AFC"/>
    <w:rsid w:val="5C4B3955"/>
    <w:rsid w:val="5C4BBB02"/>
    <w:rsid w:val="5C4BCAD7"/>
    <w:rsid w:val="5C4FE711"/>
    <w:rsid w:val="5C58BC86"/>
    <w:rsid w:val="5C5D3327"/>
    <w:rsid w:val="5C601005"/>
    <w:rsid w:val="5C63E569"/>
    <w:rsid w:val="5C66CB04"/>
    <w:rsid w:val="5C6AAE1C"/>
    <w:rsid w:val="5C6C4E66"/>
    <w:rsid w:val="5C6DA274"/>
    <w:rsid w:val="5C70E9E9"/>
    <w:rsid w:val="5C715D64"/>
    <w:rsid w:val="5C743BEC"/>
    <w:rsid w:val="5C7875D4"/>
    <w:rsid w:val="5C7B8F86"/>
    <w:rsid w:val="5C7DBC09"/>
    <w:rsid w:val="5C7E0101"/>
    <w:rsid w:val="5C7EEDA2"/>
    <w:rsid w:val="5C7FBCFB"/>
    <w:rsid w:val="5C80DAF0"/>
    <w:rsid w:val="5C83F0EB"/>
    <w:rsid w:val="5C88D5ED"/>
    <w:rsid w:val="5C9024F3"/>
    <w:rsid w:val="5C911B36"/>
    <w:rsid w:val="5C9134F1"/>
    <w:rsid w:val="5C955B94"/>
    <w:rsid w:val="5C9A25C8"/>
    <w:rsid w:val="5C9D7099"/>
    <w:rsid w:val="5C9F8F61"/>
    <w:rsid w:val="5CA0F7D2"/>
    <w:rsid w:val="5CA2D5C5"/>
    <w:rsid w:val="5CA63FEF"/>
    <w:rsid w:val="5CAAEDB7"/>
    <w:rsid w:val="5CABFF80"/>
    <w:rsid w:val="5CB01665"/>
    <w:rsid w:val="5CB1E36B"/>
    <w:rsid w:val="5CB3815E"/>
    <w:rsid w:val="5CB4216D"/>
    <w:rsid w:val="5CB45919"/>
    <w:rsid w:val="5CBB64A2"/>
    <w:rsid w:val="5CBCCC68"/>
    <w:rsid w:val="5CBF2296"/>
    <w:rsid w:val="5CC818C7"/>
    <w:rsid w:val="5CCF7F43"/>
    <w:rsid w:val="5CD109E7"/>
    <w:rsid w:val="5CD43C16"/>
    <w:rsid w:val="5CDD7F1C"/>
    <w:rsid w:val="5CDF84F8"/>
    <w:rsid w:val="5CE23DB5"/>
    <w:rsid w:val="5CE54972"/>
    <w:rsid w:val="5CE76509"/>
    <w:rsid w:val="5CE7F4D4"/>
    <w:rsid w:val="5CE873C6"/>
    <w:rsid w:val="5CE97D86"/>
    <w:rsid w:val="5CEB4991"/>
    <w:rsid w:val="5CF112F8"/>
    <w:rsid w:val="5CF9A544"/>
    <w:rsid w:val="5CF9CEDA"/>
    <w:rsid w:val="5CFAADD4"/>
    <w:rsid w:val="5CFFBDFE"/>
    <w:rsid w:val="5D03747E"/>
    <w:rsid w:val="5D03B28E"/>
    <w:rsid w:val="5D0545D4"/>
    <w:rsid w:val="5D0647C5"/>
    <w:rsid w:val="5D06CA5D"/>
    <w:rsid w:val="5D099170"/>
    <w:rsid w:val="5D0E5350"/>
    <w:rsid w:val="5D15805E"/>
    <w:rsid w:val="5D198AD4"/>
    <w:rsid w:val="5D1B8360"/>
    <w:rsid w:val="5D1C488E"/>
    <w:rsid w:val="5D1F6680"/>
    <w:rsid w:val="5D265AE3"/>
    <w:rsid w:val="5D274269"/>
    <w:rsid w:val="5D27C68F"/>
    <w:rsid w:val="5D2877AB"/>
    <w:rsid w:val="5D2AEA5A"/>
    <w:rsid w:val="5D2B7AD4"/>
    <w:rsid w:val="5D2BB464"/>
    <w:rsid w:val="5D2FF4BC"/>
    <w:rsid w:val="5D306317"/>
    <w:rsid w:val="5D3D0887"/>
    <w:rsid w:val="5D3D09A2"/>
    <w:rsid w:val="5D3DAAA3"/>
    <w:rsid w:val="5D3DE81A"/>
    <w:rsid w:val="5D3F2CB3"/>
    <w:rsid w:val="5D43DDF1"/>
    <w:rsid w:val="5D462345"/>
    <w:rsid w:val="5D46878D"/>
    <w:rsid w:val="5D4851BE"/>
    <w:rsid w:val="5D49BA3D"/>
    <w:rsid w:val="5D4C733F"/>
    <w:rsid w:val="5D4D031B"/>
    <w:rsid w:val="5D514644"/>
    <w:rsid w:val="5D55F655"/>
    <w:rsid w:val="5D563335"/>
    <w:rsid w:val="5D57134F"/>
    <w:rsid w:val="5D573DBD"/>
    <w:rsid w:val="5D599921"/>
    <w:rsid w:val="5D5FDBCA"/>
    <w:rsid w:val="5D633543"/>
    <w:rsid w:val="5D68993B"/>
    <w:rsid w:val="5D6CCFFC"/>
    <w:rsid w:val="5D73005D"/>
    <w:rsid w:val="5D789A31"/>
    <w:rsid w:val="5D7A03C8"/>
    <w:rsid w:val="5D7B1FEF"/>
    <w:rsid w:val="5D7B7A2B"/>
    <w:rsid w:val="5D7FB8C8"/>
    <w:rsid w:val="5D804C95"/>
    <w:rsid w:val="5D88D8B3"/>
    <w:rsid w:val="5D894071"/>
    <w:rsid w:val="5D8B05CE"/>
    <w:rsid w:val="5D8E40F2"/>
    <w:rsid w:val="5D8F69B9"/>
    <w:rsid w:val="5D8F9DC5"/>
    <w:rsid w:val="5D92CB6F"/>
    <w:rsid w:val="5D949702"/>
    <w:rsid w:val="5D951722"/>
    <w:rsid w:val="5D960B2B"/>
    <w:rsid w:val="5D9AC174"/>
    <w:rsid w:val="5D9B8C3F"/>
    <w:rsid w:val="5D9D2CE9"/>
    <w:rsid w:val="5DA0AE19"/>
    <w:rsid w:val="5DA469E3"/>
    <w:rsid w:val="5DA537CC"/>
    <w:rsid w:val="5DA7FAA3"/>
    <w:rsid w:val="5DAA7F10"/>
    <w:rsid w:val="5DACD4F5"/>
    <w:rsid w:val="5DB39DF0"/>
    <w:rsid w:val="5DB5B66E"/>
    <w:rsid w:val="5DBBD8C0"/>
    <w:rsid w:val="5DBCA707"/>
    <w:rsid w:val="5DBDA544"/>
    <w:rsid w:val="5DBEE884"/>
    <w:rsid w:val="5DBFD132"/>
    <w:rsid w:val="5DC6E152"/>
    <w:rsid w:val="5DCEB86C"/>
    <w:rsid w:val="5DD0F8F7"/>
    <w:rsid w:val="5DD10712"/>
    <w:rsid w:val="5DD248AB"/>
    <w:rsid w:val="5DD56FA6"/>
    <w:rsid w:val="5DD7B2F7"/>
    <w:rsid w:val="5DD9093D"/>
    <w:rsid w:val="5DD982D6"/>
    <w:rsid w:val="5DDF3050"/>
    <w:rsid w:val="5DE34778"/>
    <w:rsid w:val="5DE3A59F"/>
    <w:rsid w:val="5DE45512"/>
    <w:rsid w:val="5DE94C19"/>
    <w:rsid w:val="5DE9DEBA"/>
    <w:rsid w:val="5DEADBA2"/>
    <w:rsid w:val="5DEC085C"/>
    <w:rsid w:val="5DECB96B"/>
    <w:rsid w:val="5DEF0B6A"/>
    <w:rsid w:val="5DF2009E"/>
    <w:rsid w:val="5DF25759"/>
    <w:rsid w:val="5DF29FCA"/>
    <w:rsid w:val="5DFA28BD"/>
    <w:rsid w:val="5E002B72"/>
    <w:rsid w:val="5E031FDB"/>
    <w:rsid w:val="5E0466F8"/>
    <w:rsid w:val="5E0C0E6E"/>
    <w:rsid w:val="5E0DEC30"/>
    <w:rsid w:val="5E12C129"/>
    <w:rsid w:val="5E14283D"/>
    <w:rsid w:val="5E1511BC"/>
    <w:rsid w:val="5E17ACFF"/>
    <w:rsid w:val="5E17B73C"/>
    <w:rsid w:val="5E1D9B29"/>
    <w:rsid w:val="5E1E39C7"/>
    <w:rsid w:val="5E220659"/>
    <w:rsid w:val="5E2C11FA"/>
    <w:rsid w:val="5E2E0400"/>
    <w:rsid w:val="5E2F3FDE"/>
    <w:rsid w:val="5E300467"/>
    <w:rsid w:val="5E33D89A"/>
    <w:rsid w:val="5E346E7A"/>
    <w:rsid w:val="5E36BE9A"/>
    <w:rsid w:val="5E375AD5"/>
    <w:rsid w:val="5E3A27DD"/>
    <w:rsid w:val="5E3AE9B4"/>
    <w:rsid w:val="5E3C7358"/>
    <w:rsid w:val="5E4262D1"/>
    <w:rsid w:val="5E4892A8"/>
    <w:rsid w:val="5E4A75CA"/>
    <w:rsid w:val="5E4B4D09"/>
    <w:rsid w:val="5E4BD196"/>
    <w:rsid w:val="5E4CB818"/>
    <w:rsid w:val="5E4CD8C6"/>
    <w:rsid w:val="5E4CEA08"/>
    <w:rsid w:val="5E54DEFD"/>
    <w:rsid w:val="5E55F5B9"/>
    <w:rsid w:val="5E5865B7"/>
    <w:rsid w:val="5E5B3AE4"/>
    <w:rsid w:val="5E5E45F5"/>
    <w:rsid w:val="5E5FAA82"/>
    <w:rsid w:val="5E60203B"/>
    <w:rsid w:val="5E67F599"/>
    <w:rsid w:val="5E689F5B"/>
    <w:rsid w:val="5E708716"/>
    <w:rsid w:val="5E75D7BE"/>
    <w:rsid w:val="5E76FCDC"/>
    <w:rsid w:val="5E774153"/>
    <w:rsid w:val="5E7C6E38"/>
    <w:rsid w:val="5E7D7F7F"/>
    <w:rsid w:val="5E828ABC"/>
    <w:rsid w:val="5E836146"/>
    <w:rsid w:val="5E849DF3"/>
    <w:rsid w:val="5E8DB14D"/>
    <w:rsid w:val="5E8DF68A"/>
    <w:rsid w:val="5E917A3D"/>
    <w:rsid w:val="5E92F256"/>
    <w:rsid w:val="5E9987E9"/>
    <w:rsid w:val="5E9A8378"/>
    <w:rsid w:val="5E9E532B"/>
    <w:rsid w:val="5EA192DF"/>
    <w:rsid w:val="5EA2BEBE"/>
    <w:rsid w:val="5EA5A10A"/>
    <w:rsid w:val="5EA8DD1E"/>
    <w:rsid w:val="5EA8F152"/>
    <w:rsid w:val="5EAA4BBE"/>
    <w:rsid w:val="5EAAD2C7"/>
    <w:rsid w:val="5EB1F3DF"/>
    <w:rsid w:val="5EB56EC6"/>
    <w:rsid w:val="5EB6F3C0"/>
    <w:rsid w:val="5EBF7A10"/>
    <w:rsid w:val="5EC0D333"/>
    <w:rsid w:val="5EC8345C"/>
    <w:rsid w:val="5EC96CBD"/>
    <w:rsid w:val="5ECAEF90"/>
    <w:rsid w:val="5ED1B6C3"/>
    <w:rsid w:val="5ED5516D"/>
    <w:rsid w:val="5ED57B24"/>
    <w:rsid w:val="5EDCD3CA"/>
    <w:rsid w:val="5EDD1841"/>
    <w:rsid w:val="5EDEF482"/>
    <w:rsid w:val="5EE0B3E6"/>
    <w:rsid w:val="5EE488B7"/>
    <w:rsid w:val="5EEEF6C9"/>
    <w:rsid w:val="5EF1CA4E"/>
    <w:rsid w:val="5EF4C944"/>
    <w:rsid w:val="5EF8EE66"/>
    <w:rsid w:val="5EFA70BE"/>
    <w:rsid w:val="5EFFAE31"/>
    <w:rsid w:val="5EFFE950"/>
    <w:rsid w:val="5F01D810"/>
    <w:rsid w:val="5F035CEB"/>
    <w:rsid w:val="5F075E53"/>
    <w:rsid w:val="5F0A0968"/>
    <w:rsid w:val="5F0AC88A"/>
    <w:rsid w:val="5F0DC46C"/>
    <w:rsid w:val="5F0FB81D"/>
    <w:rsid w:val="5F151169"/>
    <w:rsid w:val="5F1A876C"/>
    <w:rsid w:val="5F1C0B57"/>
    <w:rsid w:val="5F20B78D"/>
    <w:rsid w:val="5F23F3FC"/>
    <w:rsid w:val="5F2629F8"/>
    <w:rsid w:val="5F26D985"/>
    <w:rsid w:val="5F2B0673"/>
    <w:rsid w:val="5F2D2EF0"/>
    <w:rsid w:val="5F2DF2AD"/>
    <w:rsid w:val="5F326A25"/>
    <w:rsid w:val="5F35D2AF"/>
    <w:rsid w:val="5F363A62"/>
    <w:rsid w:val="5F39048C"/>
    <w:rsid w:val="5F3C6DF5"/>
    <w:rsid w:val="5F3D6005"/>
    <w:rsid w:val="5F3DE1AB"/>
    <w:rsid w:val="5F3E2225"/>
    <w:rsid w:val="5F3E4DC3"/>
    <w:rsid w:val="5F4549A7"/>
    <w:rsid w:val="5F455689"/>
    <w:rsid w:val="5F4574AD"/>
    <w:rsid w:val="5F45A77C"/>
    <w:rsid w:val="5F4A34B4"/>
    <w:rsid w:val="5F5103F0"/>
    <w:rsid w:val="5F5704EA"/>
    <w:rsid w:val="5F57445B"/>
    <w:rsid w:val="5F57C987"/>
    <w:rsid w:val="5F588B38"/>
    <w:rsid w:val="5F5AA63D"/>
    <w:rsid w:val="5F5B6980"/>
    <w:rsid w:val="5F5FC877"/>
    <w:rsid w:val="5F603409"/>
    <w:rsid w:val="5F6070D1"/>
    <w:rsid w:val="5F63F7DD"/>
    <w:rsid w:val="5F643FE1"/>
    <w:rsid w:val="5F662961"/>
    <w:rsid w:val="5F66381C"/>
    <w:rsid w:val="5F6B87DE"/>
    <w:rsid w:val="5F74BC4B"/>
    <w:rsid w:val="5F760423"/>
    <w:rsid w:val="5F7646BD"/>
    <w:rsid w:val="5F7F3A15"/>
    <w:rsid w:val="5F84349C"/>
    <w:rsid w:val="5F853295"/>
    <w:rsid w:val="5F8A8C37"/>
    <w:rsid w:val="5F8AE5E9"/>
    <w:rsid w:val="5F8F777A"/>
    <w:rsid w:val="5F9053F7"/>
    <w:rsid w:val="5F956EA3"/>
    <w:rsid w:val="5F97F7C4"/>
    <w:rsid w:val="5F9833A8"/>
    <w:rsid w:val="5F9B0E75"/>
    <w:rsid w:val="5F9B6BF1"/>
    <w:rsid w:val="5F9D25FA"/>
    <w:rsid w:val="5F9E5DDC"/>
    <w:rsid w:val="5FA1C1AA"/>
    <w:rsid w:val="5FA43166"/>
    <w:rsid w:val="5FA6D4F0"/>
    <w:rsid w:val="5FA89E99"/>
    <w:rsid w:val="5FADC11E"/>
    <w:rsid w:val="5FB03EE3"/>
    <w:rsid w:val="5FB271FF"/>
    <w:rsid w:val="5FB55B55"/>
    <w:rsid w:val="5FB635D1"/>
    <w:rsid w:val="5FB8128E"/>
    <w:rsid w:val="5FC11CD7"/>
    <w:rsid w:val="5FC7E25B"/>
    <w:rsid w:val="5FC90AE6"/>
    <w:rsid w:val="5FCC094B"/>
    <w:rsid w:val="5FCD55FD"/>
    <w:rsid w:val="5FD21395"/>
    <w:rsid w:val="5FDA173B"/>
    <w:rsid w:val="5FDA9498"/>
    <w:rsid w:val="5FDFECEA"/>
    <w:rsid w:val="5FE02C28"/>
    <w:rsid w:val="5FE0AE4E"/>
    <w:rsid w:val="5FE34198"/>
    <w:rsid w:val="5FE4CCF6"/>
    <w:rsid w:val="5FE55C5B"/>
    <w:rsid w:val="5FE90560"/>
    <w:rsid w:val="5FE90CE1"/>
    <w:rsid w:val="5FECAB7F"/>
    <w:rsid w:val="5FEDEC2D"/>
    <w:rsid w:val="5FEFBA00"/>
    <w:rsid w:val="5FF16024"/>
    <w:rsid w:val="5FF325D6"/>
    <w:rsid w:val="5FF347E8"/>
    <w:rsid w:val="5FF53F18"/>
    <w:rsid w:val="5FF562D8"/>
    <w:rsid w:val="5FF5E7D5"/>
    <w:rsid w:val="5FFCA9D4"/>
    <w:rsid w:val="5FFEAEFD"/>
    <w:rsid w:val="6005C262"/>
    <w:rsid w:val="6006BDF7"/>
    <w:rsid w:val="60099D19"/>
    <w:rsid w:val="600AA803"/>
    <w:rsid w:val="600B851C"/>
    <w:rsid w:val="600DA2FF"/>
    <w:rsid w:val="600E20FF"/>
    <w:rsid w:val="600E2B3A"/>
    <w:rsid w:val="600E5EDC"/>
    <w:rsid w:val="600F1F00"/>
    <w:rsid w:val="60121BFA"/>
    <w:rsid w:val="6014E9C2"/>
    <w:rsid w:val="601A6650"/>
    <w:rsid w:val="60297FC6"/>
    <w:rsid w:val="602AA2ED"/>
    <w:rsid w:val="602B4692"/>
    <w:rsid w:val="602E016E"/>
    <w:rsid w:val="602E4BF7"/>
    <w:rsid w:val="6031B651"/>
    <w:rsid w:val="6037B240"/>
    <w:rsid w:val="603BA6BF"/>
    <w:rsid w:val="603BD52E"/>
    <w:rsid w:val="603DD4B6"/>
    <w:rsid w:val="604232FB"/>
    <w:rsid w:val="60430432"/>
    <w:rsid w:val="6044750E"/>
    <w:rsid w:val="6046D6D1"/>
    <w:rsid w:val="604837BB"/>
    <w:rsid w:val="6048707E"/>
    <w:rsid w:val="6048AD5E"/>
    <w:rsid w:val="60494CA3"/>
    <w:rsid w:val="604A24D8"/>
    <w:rsid w:val="604D3FB2"/>
    <w:rsid w:val="605B3A8C"/>
    <w:rsid w:val="605F260E"/>
    <w:rsid w:val="60653311"/>
    <w:rsid w:val="6068CE53"/>
    <w:rsid w:val="606B7282"/>
    <w:rsid w:val="606D2038"/>
    <w:rsid w:val="606E86CC"/>
    <w:rsid w:val="606F3787"/>
    <w:rsid w:val="60758326"/>
    <w:rsid w:val="607629E9"/>
    <w:rsid w:val="607E28A7"/>
    <w:rsid w:val="60812D87"/>
    <w:rsid w:val="60840A1C"/>
    <w:rsid w:val="608BD157"/>
    <w:rsid w:val="60951F51"/>
    <w:rsid w:val="609D1713"/>
    <w:rsid w:val="60A40283"/>
    <w:rsid w:val="60A8379A"/>
    <w:rsid w:val="60AB6D2B"/>
    <w:rsid w:val="60AD27E0"/>
    <w:rsid w:val="60AE135C"/>
    <w:rsid w:val="60B2B544"/>
    <w:rsid w:val="60B58D3C"/>
    <w:rsid w:val="60B5B6C9"/>
    <w:rsid w:val="60B70102"/>
    <w:rsid w:val="60BFC35C"/>
    <w:rsid w:val="60C0A85A"/>
    <w:rsid w:val="60C132C3"/>
    <w:rsid w:val="60C3D70C"/>
    <w:rsid w:val="60CDA2DE"/>
    <w:rsid w:val="60D12421"/>
    <w:rsid w:val="60D17D96"/>
    <w:rsid w:val="60D3463E"/>
    <w:rsid w:val="60D52829"/>
    <w:rsid w:val="60D9BCB7"/>
    <w:rsid w:val="60DA22E1"/>
    <w:rsid w:val="60DED6C6"/>
    <w:rsid w:val="60DF4E28"/>
    <w:rsid w:val="60E00526"/>
    <w:rsid w:val="60E6BBD4"/>
    <w:rsid w:val="60E89DAD"/>
    <w:rsid w:val="60EB9E21"/>
    <w:rsid w:val="60ECD451"/>
    <w:rsid w:val="60F3DB14"/>
    <w:rsid w:val="60F42554"/>
    <w:rsid w:val="60F50EFF"/>
    <w:rsid w:val="60FACCA4"/>
    <w:rsid w:val="60FBCD63"/>
    <w:rsid w:val="60FDC8E6"/>
    <w:rsid w:val="60FE9BB1"/>
    <w:rsid w:val="6101DEA8"/>
    <w:rsid w:val="61036F31"/>
    <w:rsid w:val="610D8E1F"/>
    <w:rsid w:val="611131B3"/>
    <w:rsid w:val="6112E77E"/>
    <w:rsid w:val="61138ABD"/>
    <w:rsid w:val="61193992"/>
    <w:rsid w:val="611B6502"/>
    <w:rsid w:val="611E231F"/>
    <w:rsid w:val="611EEF40"/>
    <w:rsid w:val="6123E7AE"/>
    <w:rsid w:val="61241F47"/>
    <w:rsid w:val="6125F73A"/>
    <w:rsid w:val="612763D3"/>
    <w:rsid w:val="612B86B3"/>
    <w:rsid w:val="612BCA4C"/>
    <w:rsid w:val="6133AFF4"/>
    <w:rsid w:val="6133D8BA"/>
    <w:rsid w:val="61350ABC"/>
    <w:rsid w:val="613A6017"/>
    <w:rsid w:val="613AC09D"/>
    <w:rsid w:val="613F8522"/>
    <w:rsid w:val="614D9A4C"/>
    <w:rsid w:val="61599055"/>
    <w:rsid w:val="615DBE14"/>
    <w:rsid w:val="615DDF05"/>
    <w:rsid w:val="6163E053"/>
    <w:rsid w:val="6166942A"/>
    <w:rsid w:val="6167A71E"/>
    <w:rsid w:val="616DB6FE"/>
    <w:rsid w:val="6171B241"/>
    <w:rsid w:val="617876B6"/>
    <w:rsid w:val="617A79DF"/>
    <w:rsid w:val="617D11BA"/>
    <w:rsid w:val="6183397C"/>
    <w:rsid w:val="61887D5B"/>
    <w:rsid w:val="618AABC3"/>
    <w:rsid w:val="618D4EA8"/>
    <w:rsid w:val="618E3A07"/>
    <w:rsid w:val="61906B89"/>
    <w:rsid w:val="6190F51D"/>
    <w:rsid w:val="6197F8BA"/>
    <w:rsid w:val="61999F7B"/>
    <w:rsid w:val="619A0305"/>
    <w:rsid w:val="61A739E0"/>
    <w:rsid w:val="61A77066"/>
    <w:rsid w:val="61B51CF4"/>
    <w:rsid w:val="61B968E4"/>
    <w:rsid w:val="61BA20FB"/>
    <w:rsid w:val="61BB8541"/>
    <w:rsid w:val="61BBE79B"/>
    <w:rsid w:val="61BE22B6"/>
    <w:rsid w:val="61BE30E8"/>
    <w:rsid w:val="61C02379"/>
    <w:rsid w:val="61C3C71E"/>
    <w:rsid w:val="61C511EA"/>
    <w:rsid w:val="61C77B70"/>
    <w:rsid w:val="61C81DB6"/>
    <w:rsid w:val="61C8E6E2"/>
    <w:rsid w:val="61CBA61F"/>
    <w:rsid w:val="61CE1D07"/>
    <w:rsid w:val="61CEF1CC"/>
    <w:rsid w:val="61D06B31"/>
    <w:rsid w:val="61D0F423"/>
    <w:rsid w:val="61D3B860"/>
    <w:rsid w:val="61D437DD"/>
    <w:rsid w:val="61D87047"/>
    <w:rsid w:val="61DFF38E"/>
    <w:rsid w:val="61E4AF3E"/>
    <w:rsid w:val="61EBD988"/>
    <w:rsid w:val="61ECB8DF"/>
    <w:rsid w:val="61EF8875"/>
    <w:rsid w:val="61F5DE31"/>
    <w:rsid w:val="61F8D576"/>
    <w:rsid w:val="61FDFBCB"/>
    <w:rsid w:val="6203C4C3"/>
    <w:rsid w:val="6204AA5B"/>
    <w:rsid w:val="62070674"/>
    <w:rsid w:val="620CDB4D"/>
    <w:rsid w:val="620DA76B"/>
    <w:rsid w:val="620DC792"/>
    <w:rsid w:val="621007B9"/>
    <w:rsid w:val="62107282"/>
    <w:rsid w:val="62128D1B"/>
    <w:rsid w:val="6213B01E"/>
    <w:rsid w:val="6214439A"/>
    <w:rsid w:val="62160826"/>
    <w:rsid w:val="6218B4D2"/>
    <w:rsid w:val="6219F38F"/>
    <w:rsid w:val="621A3975"/>
    <w:rsid w:val="621C495F"/>
    <w:rsid w:val="62213D15"/>
    <w:rsid w:val="6222753F"/>
    <w:rsid w:val="62228E81"/>
    <w:rsid w:val="6222DA85"/>
    <w:rsid w:val="6225C72A"/>
    <w:rsid w:val="62285EEA"/>
    <w:rsid w:val="6233827C"/>
    <w:rsid w:val="623443C8"/>
    <w:rsid w:val="62351A09"/>
    <w:rsid w:val="623820B4"/>
    <w:rsid w:val="62388890"/>
    <w:rsid w:val="623D4C1A"/>
    <w:rsid w:val="623F6BE3"/>
    <w:rsid w:val="6240846D"/>
    <w:rsid w:val="6240882A"/>
    <w:rsid w:val="62469874"/>
    <w:rsid w:val="624C786C"/>
    <w:rsid w:val="624DBE59"/>
    <w:rsid w:val="624DD117"/>
    <w:rsid w:val="624E10AF"/>
    <w:rsid w:val="6251A602"/>
    <w:rsid w:val="6251DCCF"/>
    <w:rsid w:val="6254CBDE"/>
    <w:rsid w:val="625685BA"/>
    <w:rsid w:val="62575909"/>
    <w:rsid w:val="6259932F"/>
    <w:rsid w:val="625CBFEC"/>
    <w:rsid w:val="6261DD5C"/>
    <w:rsid w:val="62625DD7"/>
    <w:rsid w:val="6267C407"/>
    <w:rsid w:val="626CE3A8"/>
    <w:rsid w:val="626D5FD0"/>
    <w:rsid w:val="626FFF34"/>
    <w:rsid w:val="62783277"/>
    <w:rsid w:val="627C651B"/>
    <w:rsid w:val="6283EE47"/>
    <w:rsid w:val="6285EEDB"/>
    <w:rsid w:val="62874660"/>
    <w:rsid w:val="6288506F"/>
    <w:rsid w:val="628C3620"/>
    <w:rsid w:val="628D1574"/>
    <w:rsid w:val="6297B683"/>
    <w:rsid w:val="629AD55A"/>
    <w:rsid w:val="629B0088"/>
    <w:rsid w:val="62A24D27"/>
    <w:rsid w:val="62A45D92"/>
    <w:rsid w:val="62A9593C"/>
    <w:rsid w:val="62AC8083"/>
    <w:rsid w:val="62ACF89A"/>
    <w:rsid w:val="62AD92F8"/>
    <w:rsid w:val="62B329CF"/>
    <w:rsid w:val="62B588C9"/>
    <w:rsid w:val="62C16F2C"/>
    <w:rsid w:val="62C33181"/>
    <w:rsid w:val="62C4EA38"/>
    <w:rsid w:val="62C77801"/>
    <w:rsid w:val="62CCE475"/>
    <w:rsid w:val="62CD8A00"/>
    <w:rsid w:val="62D19DA5"/>
    <w:rsid w:val="62D49367"/>
    <w:rsid w:val="62D5FE9E"/>
    <w:rsid w:val="62DACFAA"/>
    <w:rsid w:val="62DFB5DB"/>
    <w:rsid w:val="62DFE751"/>
    <w:rsid w:val="62E08709"/>
    <w:rsid w:val="62E0B38F"/>
    <w:rsid w:val="62E5221A"/>
    <w:rsid w:val="62E6E20A"/>
    <w:rsid w:val="62E9D5FC"/>
    <w:rsid w:val="62EDF20B"/>
    <w:rsid w:val="62F07556"/>
    <w:rsid w:val="62F2E942"/>
    <w:rsid w:val="62F73324"/>
    <w:rsid w:val="62F88DD7"/>
    <w:rsid w:val="62F8CF27"/>
    <w:rsid w:val="62FFA82F"/>
    <w:rsid w:val="63007677"/>
    <w:rsid w:val="630080A6"/>
    <w:rsid w:val="6301690F"/>
    <w:rsid w:val="6301B667"/>
    <w:rsid w:val="6302AC3C"/>
    <w:rsid w:val="6302BF3D"/>
    <w:rsid w:val="6304CB15"/>
    <w:rsid w:val="6307F704"/>
    <w:rsid w:val="630B9B27"/>
    <w:rsid w:val="631609CC"/>
    <w:rsid w:val="631A13A9"/>
    <w:rsid w:val="631D3A88"/>
    <w:rsid w:val="631EA00C"/>
    <w:rsid w:val="631F09DD"/>
    <w:rsid w:val="631F8B19"/>
    <w:rsid w:val="6325DE90"/>
    <w:rsid w:val="632AAD2D"/>
    <w:rsid w:val="632B3FA6"/>
    <w:rsid w:val="632BD85F"/>
    <w:rsid w:val="632E598B"/>
    <w:rsid w:val="632EF9FD"/>
    <w:rsid w:val="632FEC78"/>
    <w:rsid w:val="63320E86"/>
    <w:rsid w:val="6332B499"/>
    <w:rsid w:val="63388368"/>
    <w:rsid w:val="633B1CD9"/>
    <w:rsid w:val="634CD217"/>
    <w:rsid w:val="634D3840"/>
    <w:rsid w:val="634F9B1A"/>
    <w:rsid w:val="6351CADE"/>
    <w:rsid w:val="6352F328"/>
    <w:rsid w:val="6354E828"/>
    <w:rsid w:val="63564456"/>
    <w:rsid w:val="63587707"/>
    <w:rsid w:val="635AC8C2"/>
    <w:rsid w:val="635B0057"/>
    <w:rsid w:val="635C6399"/>
    <w:rsid w:val="635E4C9B"/>
    <w:rsid w:val="6363F1A7"/>
    <w:rsid w:val="6369A89A"/>
    <w:rsid w:val="636D06C1"/>
    <w:rsid w:val="63756D65"/>
    <w:rsid w:val="637EAF12"/>
    <w:rsid w:val="637F1FC0"/>
    <w:rsid w:val="63803CF7"/>
    <w:rsid w:val="6381C10D"/>
    <w:rsid w:val="638E45A8"/>
    <w:rsid w:val="638F81D2"/>
    <w:rsid w:val="6390866C"/>
    <w:rsid w:val="63996CC7"/>
    <w:rsid w:val="6399CC2C"/>
    <w:rsid w:val="6399D19B"/>
    <w:rsid w:val="63A06F15"/>
    <w:rsid w:val="63A1BCD4"/>
    <w:rsid w:val="63A24577"/>
    <w:rsid w:val="63A3455B"/>
    <w:rsid w:val="63A6E843"/>
    <w:rsid w:val="63AD7FEF"/>
    <w:rsid w:val="63AE8C07"/>
    <w:rsid w:val="63AF2CB9"/>
    <w:rsid w:val="63B14A28"/>
    <w:rsid w:val="63B435CD"/>
    <w:rsid w:val="63B565AC"/>
    <w:rsid w:val="63B84BED"/>
    <w:rsid w:val="63B90024"/>
    <w:rsid w:val="63BC392E"/>
    <w:rsid w:val="63BD9C17"/>
    <w:rsid w:val="63BDB1F8"/>
    <w:rsid w:val="63BE34C1"/>
    <w:rsid w:val="63C1D40B"/>
    <w:rsid w:val="63C574B9"/>
    <w:rsid w:val="63CE7367"/>
    <w:rsid w:val="63D37D39"/>
    <w:rsid w:val="63D3E2E7"/>
    <w:rsid w:val="63D70285"/>
    <w:rsid w:val="63D8DDC6"/>
    <w:rsid w:val="63DA4059"/>
    <w:rsid w:val="63DAAA87"/>
    <w:rsid w:val="63DDA1E5"/>
    <w:rsid w:val="63DEEB52"/>
    <w:rsid w:val="63E0F29E"/>
    <w:rsid w:val="63E54C53"/>
    <w:rsid w:val="63E87D8B"/>
    <w:rsid w:val="63EB8DBC"/>
    <w:rsid w:val="63EC3063"/>
    <w:rsid w:val="63F11EFB"/>
    <w:rsid w:val="63F2150B"/>
    <w:rsid w:val="63F363C2"/>
    <w:rsid w:val="63F6F2BE"/>
    <w:rsid w:val="64029FD5"/>
    <w:rsid w:val="64051940"/>
    <w:rsid w:val="640A002D"/>
    <w:rsid w:val="6417C7B2"/>
    <w:rsid w:val="6419EF9B"/>
    <w:rsid w:val="641B9B45"/>
    <w:rsid w:val="641E9BEB"/>
    <w:rsid w:val="641F25B6"/>
    <w:rsid w:val="641F4E8D"/>
    <w:rsid w:val="64205878"/>
    <w:rsid w:val="64226125"/>
    <w:rsid w:val="6422C217"/>
    <w:rsid w:val="6424319F"/>
    <w:rsid w:val="642556EA"/>
    <w:rsid w:val="6427FEAD"/>
    <w:rsid w:val="64283D06"/>
    <w:rsid w:val="642C9B4D"/>
    <w:rsid w:val="642CD5DF"/>
    <w:rsid w:val="642FD371"/>
    <w:rsid w:val="643321D2"/>
    <w:rsid w:val="6437B1F7"/>
    <w:rsid w:val="64390DAD"/>
    <w:rsid w:val="6439A25B"/>
    <w:rsid w:val="643CCECB"/>
    <w:rsid w:val="643CF7C4"/>
    <w:rsid w:val="643D7F5C"/>
    <w:rsid w:val="643D95D9"/>
    <w:rsid w:val="6440E86D"/>
    <w:rsid w:val="644163F7"/>
    <w:rsid w:val="64447331"/>
    <w:rsid w:val="64463C12"/>
    <w:rsid w:val="644B1FBD"/>
    <w:rsid w:val="644B23C2"/>
    <w:rsid w:val="645152D8"/>
    <w:rsid w:val="64525FA7"/>
    <w:rsid w:val="64541E7E"/>
    <w:rsid w:val="6454272B"/>
    <w:rsid w:val="645450F0"/>
    <w:rsid w:val="6459F04B"/>
    <w:rsid w:val="64676223"/>
    <w:rsid w:val="6468FCA9"/>
    <w:rsid w:val="64710E85"/>
    <w:rsid w:val="647553D6"/>
    <w:rsid w:val="647A381B"/>
    <w:rsid w:val="647EAF9E"/>
    <w:rsid w:val="647F4DD1"/>
    <w:rsid w:val="6480B1B9"/>
    <w:rsid w:val="6482C027"/>
    <w:rsid w:val="64851FD7"/>
    <w:rsid w:val="6486C902"/>
    <w:rsid w:val="6488639A"/>
    <w:rsid w:val="648CC3CD"/>
    <w:rsid w:val="648E992A"/>
    <w:rsid w:val="6491D9FC"/>
    <w:rsid w:val="649697ED"/>
    <w:rsid w:val="649736AC"/>
    <w:rsid w:val="649741F2"/>
    <w:rsid w:val="649A1A68"/>
    <w:rsid w:val="64A00166"/>
    <w:rsid w:val="64A3651B"/>
    <w:rsid w:val="64AC0EE0"/>
    <w:rsid w:val="64AD27BE"/>
    <w:rsid w:val="64AF3D18"/>
    <w:rsid w:val="64B14E75"/>
    <w:rsid w:val="64B1CF82"/>
    <w:rsid w:val="64B6CC55"/>
    <w:rsid w:val="64B8629C"/>
    <w:rsid w:val="64BAA98F"/>
    <w:rsid w:val="64BADC77"/>
    <w:rsid w:val="64BEB1A2"/>
    <w:rsid w:val="64BEC2CC"/>
    <w:rsid w:val="64C1F653"/>
    <w:rsid w:val="64C4EF4D"/>
    <w:rsid w:val="64C61B45"/>
    <w:rsid w:val="64C661B5"/>
    <w:rsid w:val="64C7CC87"/>
    <w:rsid w:val="64C8F5AA"/>
    <w:rsid w:val="64CE3B9A"/>
    <w:rsid w:val="64D494D1"/>
    <w:rsid w:val="64D5E6CE"/>
    <w:rsid w:val="64DB198D"/>
    <w:rsid w:val="64DC74B0"/>
    <w:rsid w:val="64DF1AD6"/>
    <w:rsid w:val="64E04408"/>
    <w:rsid w:val="64E0E794"/>
    <w:rsid w:val="64E3348E"/>
    <w:rsid w:val="64E381FB"/>
    <w:rsid w:val="64E43D60"/>
    <w:rsid w:val="64E6E40C"/>
    <w:rsid w:val="64E8B3EB"/>
    <w:rsid w:val="64E8D1AF"/>
    <w:rsid w:val="64EDCFD8"/>
    <w:rsid w:val="64EE21BC"/>
    <w:rsid w:val="64F22886"/>
    <w:rsid w:val="64F62EF6"/>
    <w:rsid w:val="64F9D404"/>
    <w:rsid w:val="64FB2F24"/>
    <w:rsid w:val="64FC816F"/>
    <w:rsid w:val="64FE7E6B"/>
    <w:rsid w:val="6507EBE6"/>
    <w:rsid w:val="65111421"/>
    <w:rsid w:val="651454BD"/>
    <w:rsid w:val="6515921C"/>
    <w:rsid w:val="6516849F"/>
    <w:rsid w:val="6517E879"/>
    <w:rsid w:val="65182707"/>
    <w:rsid w:val="6519D943"/>
    <w:rsid w:val="651B11E8"/>
    <w:rsid w:val="651DE4AB"/>
    <w:rsid w:val="65203A8D"/>
    <w:rsid w:val="6520D5E9"/>
    <w:rsid w:val="6521DE44"/>
    <w:rsid w:val="65241E29"/>
    <w:rsid w:val="65247730"/>
    <w:rsid w:val="65260B49"/>
    <w:rsid w:val="652873E4"/>
    <w:rsid w:val="652E3D2C"/>
    <w:rsid w:val="6535F426"/>
    <w:rsid w:val="65387471"/>
    <w:rsid w:val="65392048"/>
    <w:rsid w:val="65411D86"/>
    <w:rsid w:val="6544EA47"/>
    <w:rsid w:val="654D7C7B"/>
    <w:rsid w:val="654D97FF"/>
    <w:rsid w:val="654E6ECC"/>
    <w:rsid w:val="654E7B9D"/>
    <w:rsid w:val="6550B64D"/>
    <w:rsid w:val="655360F9"/>
    <w:rsid w:val="655D3BB9"/>
    <w:rsid w:val="6565C83B"/>
    <w:rsid w:val="656A0038"/>
    <w:rsid w:val="656AD95D"/>
    <w:rsid w:val="65747A89"/>
    <w:rsid w:val="6575CCE3"/>
    <w:rsid w:val="6576893B"/>
    <w:rsid w:val="65784CEA"/>
    <w:rsid w:val="657D6DBB"/>
    <w:rsid w:val="6581B1DB"/>
    <w:rsid w:val="6590817B"/>
    <w:rsid w:val="6594AD47"/>
    <w:rsid w:val="659829C4"/>
    <w:rsid w:val="6599C14D"/>
    <w:rsid w:val="6599EE99"/>
    <w:rsid w:val="659EC5CC"/>
    <w:rsid w:val="65A1049A"/>
    <w:rsid w:val="65AE5881"/>
    <w:rsid w:val="65B04F3E"/>
    <w:rsid w:val="65B96802"/>
    <w:rsid w:val="65BE235A"/>
    <w:rsid w:val="65BEC2F3"/>
    <w:rsid w:val="65C14505"/>
    <w:rsid w:val="65C4B257"/>
    <w:rsid w:val="65C63450"/>
    <w:rsid w:val="65C6AD36"/>
    <w:rsid w:val="65C6D425"/>
    <w:rsid w:val="65CA9995"/>
    <w:rsid w:val="65CD741F"/>
    <w:rsid w:val="65CF920C"/>
    <w:rsid w:val="65D0D116"/>
    <w:rsid w:val="65D332F4"/>
    <w:rsid w:val="65D69E22"/>
    <w:rsid w:val="65D8C915"/>
    <w:rsid w:val="65D94EA0"/>
    <w:rsid w:val="65DC38B5"/>
    <w:rsid w:val="65DCF114"/>
    <w:rsid w:val="65DDC8C6"/>
    <w:rsid w:val="65E20C73"/>
    <w:rsid w:val="65E7C2D0"/>
    <w:rsid w:val="65EADF69"/>
    <w:rsid w:val="65EBC3F1"/>
    <w:rsid w:val="65EC3BBD"/>
    <w:rsid w:val="65F0B5BF"/>
    <w:rsid w:val="65F9568D"/>
    <w:rsid w:val="65FA0999"/>
    <w:rsid w:val="65FA8759"/>
    <w:rsid w:val="65FD5B12"/>
    <w:rsid w:val="66021F43"/>
    <w:rsid w:val="6609496F"/>
    <w:rsid w:val="660A632F"/>
    <w:rsid w:val="660E2BB5"/>
    <w:rsid w:val="660FC4A4"/>
    <w:rsid w:val="661042E3"/>
    <w:rsid w:val="66114652"/>
    <w:rsid w:val="661173AE"/>
    <w:rsid w:val="66180441"/>
    <w:rsid w:val="661C33C5"/>
    <w:rsid w:val="661C5440"/>
    <w:rsid w:val="6628E3B8"/>
    <w:rsid w:val="662A5D05"/>
    <w:rsid w:val="662ABBFD"/>
    <w:rsid w:val="662D23A3"/>
    <w:rsid w:val="662E5901"/>
    <w:rsid w:val="6631C8CA"/>
    <w:rsid w:val="6632293F"/>
    <w:rsid w:val="66328D78"/>
    <w:rsid w:val="6633747A"/>
    <w:rsid w:val="6635AF79"/>
    <w:rsid w:val="663C0F69"/>
    <w:rsid w:val="6642BB7C"/>
    <w:rsid w:val="66452364"/>
    <w:rsid w:val="665142BD"/>
    <w:rsid w:val="66563E10"/>
    <w:rsid w:val="66631B4C"/>
    <w:rsid w:val="6663BF53"/>
    <w:rsid w:val="666EC37B"/>
    <w:rsid w:val="66723DFF"/>
    <w:rsid w:val="667257CE"/>
    <w:rsid w:val="66754966"/>
    <w:rsid w:val="6675F8CD"/>
    <w:rsid w:val="6677E7EA"/>
    <w:rsid w:val="6677EBDE"/>
    <w:rsid w:val="667ADC12"/>
    <w:rsid w:val="667CE1AA"/>
    <w:rsid w:val="667CEBD5"/>
    <w:rsid w:val="66813852"/>
    <w:rsid w:val="6682A14C"/>
    <w:rsid w:val="66838B27"/>
    <w:rsid w:val="668436C0"/>
    <w:rsid w:val="668B6F4E"/>
    <w:rsid w:val="668C2443"/>
    <w:rsid w:val="668E0E2E"/>
    <w:rsid w:val="669011DB"/>
    <w:rsid w:val="6693C43E"/>
    <w:rsid w:val="6696D1D8"/>
    <w:rsid w:val="66986A17"/>
    <w:rsid w:val="669890DD"/>
    <w:rsid w:val="669AF946"/>
    <w:rsid w:val="669B520B"/>
    <w:rsid w:val="66A18F36"/>
    <w:rsid w:val="66AA7430"/>
    <w:rsid w:val="66AA7951"/>
    <w:rsid w:val="66AAF724"/>
    <w:rsid w:val="66AB9343"/>
    <w:rsid w:val="66AC651B"/>
    <w:rsid w:val="66AFDE0B"/>
    <w:rsid w:val="66B2805E"/>
    <w:rsid w:val="66B3F246"/>
    <w:rsid w:val="66BD4D7A"/>
    <w:rsid w:val="66C39BC7"/>
    <w:rsid w:val="66C4E285"/>
    <w:rsid w:val="66CC4EAE"/>
    <w:rsid w:val="66D0AD08"/>
    <w:rsid w:val="66D2BF25"/>
    <w:rsid w:val="66D5353B"/>
    <w:rsid w:val="66D60679"/>
    <w:rsid w:val="66DCF541"/>
    <w:rsid w:val="66DE11DC"/>
    <w:rsid w:val="66E3BA31"/>
    <w:rsid w:val="66E4103D"/>
    <w:rsid w:val="66E73539"/>
    <w:rsid w:val="66E95FF4"/>
    <w:rsid w:val="66E9D452"/>
    <w:rsid w:val="66E9F378"/>
    <w:rsid w:val="66EACC90"/>
    <w:rsid w:val="66F3DF02"/>
    <w:rsid w:val="66FA5A63"/>
    <w:rsid w:val="66FACE84"/>
    <w:rsid w:val="67008ECE"/>
    <w:rsid w:val="670394EF"/>
    <w:rsid w:val="670A1457"/>
    <w:rsid w:val="670F18F3"/>
    <w:rsid w:val="6710D0CF"/>
    <w:rsid w:val="6714FF06"/>
    <w:rsid w:val="671A6234"/>
    <w:rsid w:val="671B35A1"/>
    <w:rsid w:val="671CF80C"/>
    <w:rsid w:val="671E3A30"/>
    <w:rsid w:val="671FA2E9"/>
    <w:rsid w:val="6724E442"/>
    <w:rsid w:val="67256F25"/>
    <w:rsid w:val="6727CF1C"/>
    <w:rsid w:val="672A2CBF"/>
    <w:rsid w:val="67309F5C"/>
    <w:rsid w:val="673431E1"/>
    <w:rsid w:val="67371695"/>
    <w:rsid w:val="673767F3"/>
    <w:rsid w:val="67383DEE"/>
    <w:rsid w:val="673ECD52"/>
    <w:rsid w:val="67445CF8"/>
    <w:rsid w:val="674731B9"/>
    <w:rsid w:val="674D5BF3"/>
    <w:rsid w:val="674DA42D"/>
    <w:rsid w:val="674E9DC9"/>
    <w:rsid w:val="6751659E"/>
    <w:rsid w:val="67551B95"/>
    <w:rsid w:val="67564D57"/>
    <w:rsid w:val="6757B530"/>
    <w:rsid w:val="67611ED3"/>
    <w:rsid w:val="67627D97"/>
    <w:rsid w:val="6768FD70"/>
    <w:rsid w:val="676AD6AE"/>
    <w:rsid w:val="676ADEE2"/>
    <w:rsid w:val="676B0959"/>
    <w:rsid w:val="67700542"/>
    <w:rsid w:val="6773E837"/>
    <w:rsid w:val="67740A1A"/>
    <w:rsid w:val="67772165"/>
    <w:rsid w:val="6778067F"/>
    <w:rsid w:val="677D43B1"/>
    <w:rsid w:val="677EFD61"/>
    <w:rsid w:val="6780F7DC"/>
    <w:rsid w:val="6781A7C7"/>
    <w:rsid w:val="6782649B"/>
    <w:rsid w:val="67843488"/>
    <w:rsid w:val="678E7EFF"/>
    <w:rsid w:val="678F2E46"/>
    <w:rsid w:val="6794A023"/>
    <w:rsid w:val="67950D7F"/>
    <w:rsid w:val="6796E389"/>
    <w:rsid w:val="6797EEBC"/>
    <w:rsid w:val="679B3C48"/>
    <w:rsid w:val="679B8DC4"/>
    <w:rsid w:val="679C592F"/>
    <w:rsid w:val="67A106E1"/>
    <w:rsid w:val="67A6C794"/>
    <w:rsid w:val="67AA0221"/>
    <w:rsid w:val="67AC1344"/>
    <w:rsid w:val="67B16D28"/>
    <w:rsid w:val="67B2AF09"/>
    <w:rsid w:val="67B2F0CF"/>
    <w:rsid w:val="67B5BA1D"/>
    <w:rsid w:val="67B7502B"/>
    <w:rsid w:val="67B8F278"/>
    <w:rsid w:val="67B91000"/>
    <w:rsid w:val="67BB6C2A"/>
    <w:rsid w:val="67C1A4F3"/>
    <w:rsid w:val="67C7B5FE"/>
    <w:rsid w:val="67C7E087"/>
    <w:rsid w:val="67C8FDA6"/>
    <w:rsid w:val="67CCECAC"/>
    <w:rsid w:val="67D940AA"/>
    <w:rsid w:val="67DEB589"/>
    <w:rsid w:val="67E24349"/>
    <w:rsid w:val="67E6CB2C"/>
    <w:rsid w:val="67E72770"/>
    <w:rsid w:val="67EAA9DF"/>
    <w:rsid w:val="67EB3031"/>
    <w:rsid w:val="67F0342A"/>
    <w:rsid w:val="67F8727A"/>
    <w:rsid w:val="67F94596"/>
    <w:rsid w:val="67FA0E5E"/>
    <w:rsid w:val="67FBBEEA"/>
    <w:rsid w:val="67FE9056"/>
    <w:rsid w:val="67FF29AD"/>
    <w:rsid w:val="680217D1"/>
    <w:rsid w:val="6807FED2"/>
    <w:rsid w:val="6808BFA3"/>
    <w:rsid w:val="68094FF1"/>
    <w:rsid w:val="680D1EA5"/>
    <w:rsid w:val="680E3F55"/>
    <w:rsid w:val="68152639"/>
    <w:rsid w:val="68194484"/>
    <w:rsid w:val="681B22BD"/>
    <w:rsid w:val="681D835F"/>
    <w:rsid w:val="6820E48C"/>
    <w:rsid w:val="68211B6D"/>
    <w:rsid w:val="68229CBE"/>
    <w:rsid w:val="6827D2FD"/>
    <w:rsid w:val="682ED6B3"/>
    <w:rsid w:val="682F41B7"/>
    <w:rsid w:val="682FE066"/>
    <w:rsid w:val="68352851"/>
    <w:rsid w:val="68392B88"/>
    <w:rsid w:val="6839EB66"/>
    <w:rsid w:val="683E6CA0"/>
    <w:rsid w:val="68415EE1"/>
    <w:rsid w:val="68455069"/>
    <w:rsid w:val="68468EED"/>
    <w:rsid w:val="6847AA57"/>
    <w:rsid w:val="68481F87"/>
    <w:rsid w:val="684B74E0"/>
    <w:rsid w:val="684FE69B"/>
    <w:rsid w:val="685105F7"/>
    <w:rsid w:val="685536BD"/>
    <w:rsid w:val="68585B0A"/>
    <w:rsid w:val="685C83C3"/>
    <w:rsid w:val="685D1367"/>
    <w:rsid w:val="685EE33C"/>
    <w:rsid w:val="686321F2"/>
    <w:rsid w:val="686406A7"/>
    <w:rsid w:val="68684E2A"/>
    <w:rsid w:val="686BD909"/>
    <w:rsid w:val="686C3286"/>
    <w:rsid w:val="68722A73"/>
    <w:rsid w:val="68736282"/>
    <w:rsid w:val="68738A19"/>
    <w:rsid w:val="687420C6"/>
    <w:rsid w:val="68756999"/>
    <w:rsid w:val="6878B313"/>
    <w:rsid w:val="687F7956"/>
    <w:rsid w:val="6883DD5B"/>
    <w:rsid w:val="68858849"/>
    <w:rsid w:val="68870076"/>
    <w:rsid w:val="68876BF1"/>
    <w:rsid w:val="68896557"/>
    <w:rsid w:val="688C1B47"/>
    <w:rsid w:val="68902C46"/>
    <w:rsid w:val="6893400E"/>
    <w:rsid w:val="689774CB"/>
    <w:rsid w:val="689ECB0A"/>
    <w:rsid w:val="689FF16D"/>
    <w:rsid w:val="68A1DE7A"/>
    <w:rsid w:val="68A3A674"/>
    <w:rsid w:val="68A445B2"/>
    <w:rsid w:val="68A5FE16"/>
    <w:rsid w:val="68C038A7"/>
    <w:rsid w:val="68C18969"/>
    <w:rsid w:val="68D1E81B"/>
    <w:rsid w:val="68D2D998"/>
    <w:rsid w:val="68D407F3"/>
    <w:rsid w:val="68D73139"/>
    <w:rsid w:val="68D94B5F"/>
    <w:rsid w:val="68DA6836"/>
    <w:rsid w:val="68DF442B"/>
    <w:rsid w:val="68E8283A"/>
    <w:rsid w:val="68E8357E"/>
    <w:rsid w:val="68E8BDB9"/>
    <w:rsid w:val="68E95F67"/>
    <w:rsid w:val="68EAB7B8"/>
    <w:rsid w:val="68F0E042"/>
    <w:rsid w:val="68F24223"/>
    <w:rsid w:val="68F394B2"/>
    <w:rsid w:val="68F4042C"/>
    <w:rsid w:val="68F6B6EA"/>
    <w:rsid w:val="68F6E33C"/>
    <w:rsid w:val="68F95373"/>
    <w:rsid w:val="68FB13C9"/>
    <w:rsid w:val="68FBCC71"/>
    <w:rsid w:val="68FD1077"/>
    <w:rsid w:val="68FE4CE7"/>
    <w:rsid w:val="6902B6BE"/>
    <w:rsid w:val="69066E20"/>
    <w:rsid w:val="6908BD48"/>
    <w:rsid w:val="6909F75C"/>
    <w:rsid w:val="690B701A"/>
    <w:rsid w:val="690F732F"/>
    <w:rsid w:val="6910BD87"/>
    <w:rsid w:val="6912367A"/>
    <w:rsid w:val="6915D136"/>
    <w:rsid w:val="6919488D"/>
    <w:rsid w:val="691A93F8"/>
    <w:rsid w:val="691B465E"/>
    <w:rsid w:val="691B531A"/>
    <w:rsid w:val="691CB9AE"/>
    <w:rsid w:val="691E5A0E"/>
    <w:rsid w:val="692BEF03"/>
    <w:rsid w:val="6930D8EE"/>
    <w:rsid w:val="693712D2"/>
    <w:rsid w:val="6938ADA8"/>
    <w:rsid w:val="693F402F"/>
    <w:rsid w:val="6941639B"/>
    <w:rsid w:val="6941D14E"/>
    <w:rsid w:val="69454022"/>
    <w:rsid w:val="69455042"/>
    <w:rsid w:val="694797F7"/>
    <w:rsid w:val="694D9639"/>
    <w:rsid w:val="694DA93E"/>
    <w:rsid w:val="6953966C"/>
    <w:rsid w:val="69560D60"/>
    <w:rsid w:val="69568C5E"/>
    <w:rsid w:val="69586B97"/>
    <w:rsid w:val="6958D48E"/>
    <w:rsid w:val="6959F235"/>
    <w:rsid w:val="6961767E"/>
    <w:rsid w:val="6964C6C9"/>
    <w:rsid w:val="696588BF"/>
    <w:rsid w:val="69663FBD"/>
    <w:rsid w:val="6966761D"/>
    <w:rsid w:val="6966B7A6"/>
    <w:rsid w:val="6968322C"/>
    <w:rsid w:val="6968BAB5"/>
    <w:rsid w:val="6968ECDE"/>
    <w:rsid w:val="6969AC55"/>
    <w:rsid w:val="696B0956"/>
    <w:rsid w:val="696C73E3"/>
    <w:rsid w:val="696E1976"/>
    <w:rsid w:val="69737CF4"/>
    <w:rsid w:val="6974BD1A"/>
    <w:rsid w:val="698255B5"/>
    <w:rsid w:val="6983A1BE"/>
    <w:rsid w:val="69899A8D"/>
    <w:rsid w:val="698ACAAA"/>
    <w:rsid w:val="698BABA4"/>
    <w:rsid w:val="698BFF6D"/>
    <w:rsid w:val="698CA5FA"/>
    <w:rsid w:val="6991297F"/>
    <w:rsid w:val="6993D8EC"/>
    <w:rsid w:val="6997E1AE"/>
    <w:rsid w:val="699828CE"/>
    <w:rsid w:val="699A172B"/>
    <w:rsid w:val="699E6D26"/>
    <w:rsid w:val="699E948C"/>
    <w:rsid w:val="69A07A76"/>
    <w:rsid w:val="69A627FE"/>
    <w:rsid w:val="69A8991D"/>
    <w:rsid w:val="69A90CA3"/>
    <w:rsid w:val="69B0963F"/>
    <w:rsid w:val="69B19A9F"/>
    <w:rsid w:val="69B3B52B"/>
    <w:rsid w:val="69B4826C"/>
    <w:rsid w:val="69B6A5B1"/>
    <w:rsid w:val="69B7A5A7"/>
    <w:rsid w:val="69B7F58E"/>
    <w:rsid w:val="69C0330A"/>
    <w:rsid w:val="69C569DD"/>
    <w:rsid w:val="69C69726"/>
    <w:rsid w:val="69C88893"/>
    <w:rsid w:val="69CA2232"/>
    <w:rsid w:val="69CC4410"/>
    <w:rsid w:val="69CCF3ED"/>
    <w:rsid w:val="69CD23F7"/>
    <w:rsid w:val="69D0A9F8"/>
    <w:rsid w:val="69D41B52"/>
    <w:rsid w:val="69D84B7D"/>
    <w:rsid w:val="69D8A58F"/>
    <w:rsid w:val="69DB2981"/>
    <w:rsid w:val="69DE7AAB"/>
    <w:rsid w:val="69E101E6"/>
    <w:rsid w:val="69E438CC"/>
    <w:rsid w:val="69EF9965"/>
    <w:rsid w:val="69EFEA40"/>
    <w:rsid w:val="69F1906A"/>
    <w:rsid w:val="69F3BF12"/>
    <w:rsid w:val="69F421F8"/>
    <w:rsid w:val="69F78EC6"/>
    <w:rsid w:val="69F97053"/>
    <w:rsid w:val="69F9C8F3"/>
    <w:rsid w:val="69FA17BE"/>
    <w:rsid w:val="69FC224E"/>
    <w:rsid w:val="69FDEBA8"/>
    <w:rsid w:val="69FE7C3A"/>
    <w:rsid w:val="6A0295EE"/>
    <w:rsid w:val="6A03A1E6"/>
    <w:rsid w:val="6A060854"/>
    <w:rsid w:val="6A065878"/>
    <w:rsid w:val="6A0A5E86"/>
    <w:rsid w:val="6A0EBC21"/>
    <w:rsid w:val="6A120541"/>
    <w:rsid w:val="6A170173"/>
    <w:rsid w:val="6A1DAEA3"/>
    <w:rsid w:val="6A210E74"/>
    <w:rsid w:val="6A28A75E"/>
    <w:rsid w:val="6A2DC75B"/>
    <w:rsid w:val="6A30ACDC"/>
    <w:rsid w:val="6A310EAE"/>
    <w:rsid w:val="6A3BDE34"/>
    <w:rsid w:val="6A3FBC3F"/>
    <w:rsid w:val="6A42DFDA"/>
    <w:rsid w:val="6A48F2FE"/>
    <w:rsid w:val="6A4ACC65"/>
    <w:rsid w:val="6A4CC315"/>
    <w:rsid w:val="6A4ED675"/>
    <w:rsid w:val="6A5EF02C"/>
    <w:rsid w:val="6A5FF940"/>
    <w:rsid w:val="6A61F9C1"/>
    <w:rsid w:val="6A62DDB3"/>
    <w:rsid w:val="6A6532BA"/>
    <w:rsid w:val="6A65CFE5"/>
    <w:rsid w:val="6A664B7B"/>
    <w:rsid w:val="6A6AAA9D"/>
    <w:rsid w:val="6A6B1574"/>
    <w:rsid w:val="6A6CBB74"/>
    <w:rsid w:val="6A6D4A0F"/>
    <w:rsid w:val="6A6D8B9E"/>
    <w:rsid w:val="6A6DB91B"/>
    <w:rsid w:val="6A6FEB8B"/>
    <w:rsid w:val="6A780667"/>
    <w:rsid w:val="6A791C49"/>
    <w:rsid w:val="6A7B1119"/>
    <w:rsid w:val="6A7C98F2"/>
    <w:rsid w:val="6A7E63D3"/>
    <w:rsid w:val="6A8423C9"/>
    <w:rsid w:val="6A8959A0"/>
    <w:rsid w:val="6A8A1922"/>
    <w:rsid w:val="6A8C8A18"/>
    <w:rsid w:val="6A8E4D81"/>
    <w:rsid w:val="6A975A7E"/>
    <w:rsid w:val="6A99E179"/>
    <w:rsid w:val="6A9CA860"/>
    <w:rsid w:val="6A9DCB90"/>
    <w:rsid w:val="6AA53236"/>
    <w:rsid w:val="6AA84506"/>
    <w:rsid w:val="6AA84F31"/>
    <w:rsid w:val="6AABFD71"/>
    <w:rsid w:val="6AAF66C4"/>
    <w:rsid w:val="6AB02561"/>
    <w:rsid w:val="6ABBCE66"/>
    <w:rsid w:val="6ABD4226"/>
    <w:rsid w:val="6ABD61C3"/>
    <w:rsid w:val="6ABE64C8"/>
    <w:rsid w:val="6AC11E00"/>
    <w:rsid w:val="6AC35A15"/>
    <w:rsid w:val="6AC5F4BF"/>
    <w:rsid w:val="6AC8C382"/>
    <w:rsid w:val="6ACC15B3"/>
    <w:rsid w:val="6ACC3A26"/>
    <w:rsid w:val="6ACE3FE4"/>
    <w:rsid w:val="6AD046C0"/>
    <w:rsid w:val="6AD1C457"/>
    <w:rsid w:val="6AD2585F"/>
    <w:rsid w:val="6AD2601E"/>
    <w:rsid w:val="6AD32E13"/>
    <w:rsid w:val="6AD5F8EB"/>
    <w:rsid w:val="6AD6D89D"/>
    <w:rsid w:val="6ADBE894"/>
    <w:rsid w:val="6AE36A9A"/>
    <w:rsid w:val="6AE3A2DA"/>
    <w:rsid w:val="6AE70324"/>
    <w:rsid w:val="6AEA64AB"/>
    <w:rsid w:val="6AEC0D5E"/>
    <w:rsid w:val="6AECC5B9"/>
    <w:rsid w:val="6AF2D1F9"/>
    <w:rsid w:val="6AF54919"/>
    <w:rsid w:val="6AF56996"/>
    <w:rsid w:val="6AF5C296"/>
    <w:rsid w:val="6AFB7C0E"/>
    <w:rsid w:val="6AFDED2A"/>
    <w:rsid w:val="6B00972A"/>
    <w:rsid w:val="6B0663B0"/>
    <w:rsid w:val="6B06EB78"/>
    <w:rsid w:val="6B07679C"/>
    <w:rsid w:val="6B089EEF"/>
    <w:rsid w:val="6B09D884"/>
    <w:rsid w:val="6B0A4A1D"/>
    <w:rsid w:val="6B0F6837"/>
    <w:rsid w:val="6B10D018"/>
    <w:rsid w:val="6B2428F4"/>
    <w:rsid w:val="6B25A4CD"/>
    <w:rsid w:val="6B2886F6"/>
    <w:rsid w:val="6B2CB271"/>
    <w:rsid w:val="6B2F6E4A"/>
    <w:rsid w:val="6B30E658"/>
    <w:rsid w:val="6B31799A"/>
    <w:rsid w:val="6B3207D2"/>
    <w:rsid w:val="6B335806"/>
    <w:rsid w:val="6B353468"/>
    <w:rsid w:val="6B3A6FBD"/>
    <w:rsid w:val="6B43F976"/>
    <w:rsid w:val="6B4B87D3"/>
    <w:rsid w:val="6B4F4B43"/>
    <w:rsid w:val="6B5086B0"/>
    <w:rsid w:val="6B55389C"/>
    <w:rsid w:val="6B5A1359"/>
    <w:rsid w:val="6B5EDF43"/>
    <w:rsid w:val="6B63D5C7"/>
    <w:rsid w:val="6B6680EF"/>
    <w:rsid w:val="6B68F2A0"/>
    <w:rsid w:val="6B6AB79C"/>
    <w:rsid w:val="6B6B4AE2"/>
    <w:rsid w:val="6B6DEF66"/>
    <w:rsid w:val="6B6F4C96"/>
    <w:rsid w:val="6B72CDD2"/>
    <w:rsid w:val="6B7493B3"/>
    <w:rsid w:val="6B76B7D8"/>
    <w:rsid w:val="6B785894"/>
    <w:rsid w:val="6B794968"/>
    <w:rsid w:val="6B7A8BC1"/>
    <w:rsid w:val="6B821382"/>
    <w:rsid w:val="6B84444C"/>
    <w:rsid w:val="6B85F181"/>
    <w:rsid w:val="6B8AB99F"/>
    <w:rsid w:val="6B936710"/>
    <w:rsid w:val="6B941006"/>
    <w:rsid w:val="6B9853A8"/>
    <w:rsid w:val="6B992FAE"/>
    <w:rsid w:val="6B9C91F0"/>
    <w:rsid w:val="6B9DDCEE"/>
    <w:rsid w:val="6B9E50B7"/>
    <w:rsid w:val="6B9F0B4D"/>
    <w:rsid w:val="6BA2A7EC"/>
    <w:rsid w:val="6BA792A4"/>
    <w:rsid w:val="6BA8031B"/>
    <w:rsid w:val="6BAA49DE"/>
    <w:rsid w:val="6BADE866"/>
    <w:rsid w:val="6BB22BC3"/>
    <w:rsid w:val="6BB89C02"/>
    <w:rsid w:val="6BBA5773"/>
    <w:rsid w:val="6BBD0D7C"/>
    <w:rsid w:val="6BC1259C"/>
    <w:rsid w:val="6BC883DC"/>
    <w:rsid w:val="6BCD665E"/>
    <w:rsid w:val="6BD1F769"/>
    <w:rsid w:val="6BD8A6E1"/>
    <w:rsid w:val="6BE23339"/>
    <w:rsid w:val="6BE44587"/>
    <w:rsid w:val="6BE6F90D"/>
    <w:rsid w:val="6BEC8EDB"/>
    <w:rsid w:val="6BED3616"/>
    <w:rsid w:val="6BEDA563"/>
    <w:rsid w:val="6BEF580E"/>
    <w:rsid w:val="6BF47875"/>
    <w:rsid w:val="6BF4C54F"/>
    <w:rsid w:val="6BF66BB1"/>
    <w:rsid w:val="6BFC0E71"/>
    <w:rsid w:val="6C076598"/>
    <w:rsid w:val="6C08C775"/>
    <w:rsid w:val="6C0E6FDA"/>
    <w:rsid w:val="6C125D4D"/>
    <w:rsid w:val="6C1447D7"/>
    <w:rsid w:val="6C1485A2"/>
    <w:rsid w:val="6C14C90B"/>
    <w:rsid w:val="6C165117"/>
    <w:rsid w:val="6C1818C0"/>
    <w:rsid w:val="6C191857"/>
    <w:rsid w:val="6C251FBE"/>
    <w:rsid w:val="6C294F4D"/>
    <w:rsid w:val="6C2B58F4"/>
    <w:rsid w:val="6C2DFEEF"/>
    <w:rsid w:val="6C309844"/>
    <w:rsid w:val="6C316192"/>
    <w:rsid w:val="6C354BB0"/>
    <w:rsid w:val="6C375CD2"/>
    <w:rsid w:val="6C37F662"/>
    <w:rsid w:val="6C39616C"/>
    <w:rsid w:val="6C3FF138"/>
    <w:rsid w:val="6C4AC60C"/>
    <w:rsid w:val="6C4ACB67"/>
    <w:rsid w:val="6C4B00D7"/>
    <w:rsid w:val="6C4D769B"/>
    <w:rsid w:val="6C4EB9ED"/>
    <w:rsid w:val="6C555556"/>
    <w:rsid w:val="6C60C043"/>
    <w:rsid w:val="6C62AFAF"/>
    <w:rsid w:val="6C62D0CE"/>
    <w:rsid w:val="6C63C2D3"/>
    <w:rsid w:val="6C648D68"/>
    <w:rsid w:val="6C671C55"/>
    <w:rsid w:val="6C747ECB"/>
    <w:rsid w:val="6C792F9A"/>
    <w:rsid w:val="6C7A2B8A"/>
    <w:rsid w:val="6C7B2E49"/>
    <w:rsid w:val="6C7E10EF"/>
    <w:rsid w:val="6C7E71E7"/>
    <w:rsid w:val="6C804579"/>
    <w:rsid w:val="6C80C0E7"/>
    <w:rsid w:val="6C871FAB"/>
    <w:rsid w:val="6C8E000C"/>
    <w:rsid w:val="6C8E71BE"/>
    <w:rsid w:val="6C8EAD7E"/>
    <w:rsid w:val="6C8FABF0"/>
    <w:rsid w:val="6C9139F7"/>
    <w:rsid w:val="6C92A3B0"/>
    <w:rsid w:val="6C935A2B"/>
    <w:rsid w:val="6C977C62"/>
    <w:rsid w:val="6C9FBFB1"/>
    <w:rsid w:val="6CA1A3D4"/>
    <w:rsid w:val="6CA705AF"/>
    <w:rsid w:val="6CAE7700"/>
    <w:rsid w:val="6CB55135"/>
    <w:rsid w:val="6CBA6F8D"/>
    <w:rsid w:val="6CC18DDA"/>
    <w:rsid w:val="6CC94477"/>
    <w:rsid w:val="6CCB56FE"/>
    <w:rsid w:val="6CD3A562"/>
    <w:rsid w:val="6CD468E7"/>
    <w:rsid w:val="6CD5A716"/>
    <w:rsid w:val="6CD687A6"/>
    <w:rsid w:val="6CD933FD"/>
    <w:rsid w:val="6CE130EB"/>
    <w:rsid w:val="6CE43183"/>
    <w:rsid w:val="6CEB781A"/>
    <w:rsid w:val="6CEFE9BF"/>
    <w:rsid w:val="6CF0881D"/>
    <w:rsid w:val="6CF4B783"/>
    <w:rsid w:val="6CF4F409"/>
    <w:rsid w:val="6CF6C1E0"/>
    <w:rsid w:val="6CF8B305"/>
    <w:rsid w:val="6CF9C5E5"/>
    <w:rsid w:val="6CF9D56E"/>
    <w:rsid w:val="6CFA88C0"/>
    <w:rsid w:val="6CFC3AAB"/>
    <w:rsid w:val="6CFE2713"/>
    <w:rsid w:val="6CFE37E8"/>
    <w:rsid w:val="6CFFEE1A"/>
    <w:rsid w:val="6D04F954"/>
    <w:rsid w:val="6D0516A5"/>
    <w:rsid w:val="6D0679B6"/>
    <w:rsid w:val="6D07EC86"/>
    <w:rsid w:val="6D0B14D4"/>
    <w:rsid w:val="6D0DBDDF"/>
    <w:rsid w:val="6D0F41AD"/>
    <w:rsid w:val="6D0FBC78"/>
    <w:rsid w:val="6D10F90B"/>
    <w:rsid w:val="6D168A0B"/>
    <w:rsid w:val="6D1A4ACE"/>
    <w:rsid w:val="6D25094C"/>
    <w:rsid w:val="6D28E311"/>
    <w:rsid w:val="6D2CB8B5"/>
    <w:rsid w:val="6D2FEFAE"/>
    <w:rsid w:val="6D30B197"/>
    <w:rsid w:val="6D347EB7"/>
    <w:rsid w:val="6D35149F"/>
    <w:rsid w:val="6D3776A6"/>
    <w:rsid w:val="6D38BD3C"/>
    <w:rsid w:val="6D38DFA1"/>
    <w:rsid w:val="6D405774"/>
    <w:rsid w:val="6D450106"/>
    <w:rsid w:val="6D45DAD9"/>
    <w:rsid w:val="6D462295"/>
    <w:rsid w:val="6D46A1F9"/>
    <w:rsid w:val="6D52F654"/>
    <w:rsid w:val="6D55B50D"/>
    <w:rsid w:val="6D57A5DF"/>
    <w:rsid w:val="6D582644"/>
    <w:rsid w:val="6D5A4981"/>
    <w:rsid w:val="6D60F656"/>
    <w:rsid w:val="6D615DB8"/>
    <w:rsid w:val="6D66F6C3"/>
    <w:rsid w:val="6D6700EB"/>
    <w:rsid w:val="6D696C58"/>
    <w:rsid w:val="6D736FFB"/>
    <w:rsid w:val="6D74C907"/>
    <w:rsid w:val="6D75959E"/>
    <w:rsid w:val="6D76F97F"/>
    <w:rsid w:val="6D775198"/>
    <w:rsid w:val="6D785842"/>
    <w:rsid w:val="6D7892B4"/>
    <w:rsid w:val="6D7B6A36"/>
    <w:rsid w:val="6D7BFBEF"/>
    <w:rsid w:val="6D7FD8A7"/>
    <w:rsid w:val="6D81ACB4"/>
    <w:rsid w:val="6D87A0B5"/>
    <w:rsid w:val="6D8A7F9A"/>
    <w:rsid w:val="6D8D5FA3"/>
    <w:rsid w:val="6D93A9CA"/>
    <w:rsid w:val="6D95134B"/>
    <w:rsid w:val="6D963B4A"/>
    <w:rsid w:val="6D983421"/>
    <w:rsid w:val="6D9C9114"/>
    <w:rsid w:val="6DA3DD9E"/>
    <w:rsid w:val="6DA4265C"/>
    <w:rsid w:val="6DA6D207"/>
    <w:rsid w:val="6DA7E744"/>
    <w:rsid w:val="6DA8EB95"/>
    <w:rsid w:val="6DACAB50"/>
    <w:rsid w:val="6DACB51B"/>
    <w:rsid w:val="6DB332FE"/>
    <w:rsid w:val="6DC03BF0"/>
    <w:rsid w:val="6DC32391"/>
    <w:rsid w:val="6DC735DE"/>
    <w:rsid w:val="6DCB8AE4"/>
    <w:rsid w:val="6DCBB932"/>
    <w:rsid w:val="6DCF6F98"/>
    <w:rsid w:val="6DD0090D"/>
    <w:rsid w:val="6DD112CA"/>
    <w:rsid w:val="6DD1D285"/>
    <w:rsid w:val="6DD9D856"/>
    <w:rsid w:val="6DD9EE69"/>
    <w:rsid w:val="6DDC352F"/>
    <w:rsid w:val="6DDC5E80"/>
    <w:rsid w:val="6DE448B4"/>
    <w:rsid w:val="6DEC371B"/>
    <w:rsid w:val="6DEDE21A"/>
    <w:rsid w:val="6DEF5DFD"/>
    <w:rsid w:val="6DF4A63C"/>
    <w:rsid w:val="6DF7F5A7"/>
    <w:rsid w:val="6DFE31D5"/>
    <w:rsid w:val="6DFFE7A1"/>
    <w:rsid w:val="6E03B597"/>
    <w:rsid w:val="6E03C1A9"/>
    <w:rsid w:val="6E081B62"/>
    <w:rsid w:val="6E0AE0AB"/>
    <w:rsid w:val="6E0D7E84"/>
    <w:rsid w:val="6E110EB8"/>
    <w:rsid w:val="6E1482EB"/>
    <w:rsid w:val="6E1A1CA3"/>
    <w:rsid w:val="6E1B3DFA"/>
    <w:rsid w:val="6E20C395"/>
    <w:rsid w:val="6E2FD434"/>
    <w:rsid w:val="6E3A5B44"/>
    <w:rsid w:val="6E3AE9F4"/>
    <w:rsid w:val="6E3E56FA"/>
    <w:rsid w:val="6E3F8FC7"/>
    <w:rsid w:val="6E4118E2"/>
    <w:rsid w:val="6E447F51"/>
    <w:rsid w:val="6E477DCA"/>
    <w:rsid w:val="6E482F53"/>
    <w:rsid w:val="6E48CD03"/>
    <w:rsid w:val="6E48F5EC"/>
    <w:rsid w:val="6E4B44F2"/>
    <w:rsid w:val="6E4E0E5A"/>
    <w:rsid w:val="6E4E705E"/>
    <w:rsid w:val="6E4E93F2"/>
    <w:rsid w:val="6E4F2B72"/>
    <w:rsid w:val="6E4FA9D4"/>
    <w:rsid w:val="6E519D59"/>
    <w:rsid w:val="6E54CE26"/>
    <w:rsid w:val="6E5ADEAC"/>
    <w:rsid w:val="6E5C4511"/>
    <w:rsid w:val="6E5D9629"/>
    <w:rsid w:val="6E5F38B3"/>
    <w:rsid w:val="6E5FFD72"/>
    <w:rsid w:val="6E67C269"/>
    <w:rsid w:val="6E6A4648"/>
    <w:rsid w:val="6E6C923A"/>
    <w:rsid w:val="6E752883"/>
    <w:rsid w:val="6E7C9E1C"/>
    <w:rsid w:val="6E7F28BD"/>
    <w:rsid w:val="6E8263E9"/>
    <w:rsid w:val="6E83194F"/>
    <w:rsid w:val="6E837D61"/>
    <w:rsid w:val="6E88B3A8"/>
    <w:rsid w:val="6E8B8101"/>
    <w:rsid w:val="6E8DB66B"/>
    <w:rsid w:val="6E8E8F31"/>
    <w:rsid w:val="6E8F3B58"/>
    <w:rsid w:val="6E902E09"/>
    <w:rsid w:val="6E94B603"/>
    <w:rsid w:val="6E9B7C96"/>
    <w:rsid w:val="6E9BECFA"/>
    <w:rsid w:val="6E9D9355"/>
    <w:rsid w:val="6E9F9C9B"/>
    <w:rsid w:val="6EA2B228"/>
    <w:rsid w:val="6EA7986B"/>
    <w:rsid w:val="6EAA9D78"/>
    <w:rsid w:val="6EAFF956"/>
    <w:rsid w:val="6EB1AB81"/>
    <w:rsid w:val="6EB2080C"/>
    <w:rsid w:val="6EBF8770"/>
    <w:rsid w:val="6EC1F343"/>
    <w:rsid w:val="6ED19BDE"/>
    <w:rsid w:val="6ED1FDB1"/>
    <w:rsid w:val="6ED97977"/>
    <w:rsid w:val="6ED98DDB"/>
    <w:rsid w:val="6EDD1D0C"/>
    <w:rsid w:val="6EDE2635"/>
    <w:rsid w:val="6EE86EF7"/>
    <w:rsid w:val="6EE87A58"/>
    <w:rsid w:val="6EECF4E3"/>
    <w:rsid w:val="6EF1AB4E"/>
    <w:rsid w:val="6EF37640"/>
    <w:rsid w:val="6EF4C3A8"/>
    <w:rsid w:val="6EF62B36"/>
    <w:rsid w:val="6EF7DC2A"/>
    <w:rsid w:val="6F05AA98"/>
    <w:rsid w:val="6F05C1CC"/>
    <w:rsid w:val="6F097466"/>
    <w:rsid w:val="6F0C0BC8"/>
    <w:rsid w:val="6F13A740"/>
    <w:rsid w:val="6F16E5C8"/>
    <w:rsid w:val="6F17AE53"/>
    <w:rsid w:val="6F1AD4F2"/>
    <w:rsid w:val="6F1C7208"/>
    <w:rsid w:val="6F1E3B64"/>
    <w:rsid w:val="6F1FDA89"/>
    <w:rsid w:val="6F220719"/>
    <w:rsid w:val="6F2326AE"/>
    <w:rsid w:val="6F242B78"/>
    <w:rsid w:val="6F247FAB"/>
    <w:rsid w:val="6F274614"/>
    <w:rsid w:val="6F28FFF1"/>
    <w:rsid w:val="6F2C8270"/>
    <w:rsid w:val="6F2D9602"/>
    <w:rsid w:val="6F3021B0"/>
    <w:rsid w:val="6F3023B4"/>
    <w:rsid w:val="6F32D8F5"/>
    <w:rsid w:val="6F337A87"/>
    <w:rsid w:val="6F374F4A"/>
    <w:rsid w:val="6F3807A6"/>
    <w:rsid w:val="6F3AC776"/>
    <w:rsid w:val="6F3BBA62"/>
    <w:rsid w:val="6F3CB338"/>
    <w:rsid w:val="6F40802F"/>
    <w:rsid w:val="6F41D438"/>
    <w:rsid w:val="6F43C80C"/>
    <w:rsid w:val="6F469C16"/>
    <w:rsid w:val="6F49ADA2"/>
    <w:rsid w:val="6F4D37B6"/>
    <w:rsid w:val="6F4FF5CB"/>
    <w:rsid w:val="6F50B0FE"/>
    <w:rsid w:val="6F52A151"/>
    <w:rsid w:val="6F55B3A6"/>
    <w:rsid w:val="6F565B0B"/>
    <w:rsid w:val="6F599DEE"/>
    <w:rsid w:val="6F5BF8D1"/>
    <w:rsid w:val="6F5E6043"/>
    <w:rsid w:val="6F611E52"/>
    <w:rsid w:val="6F61D00E"/>
    <w:rsid w:val="6F647349"/>
    <w:rsid w:val="6F679349"/>
    <w:rsid w:val="6F689F60"/>
    <w:rsid w:val="6F6AD220"/>
    <w:rsid w:val="6F6C6F46"/>
    <w:rsid w:val="6F70401B"/>
    <w:rsid w:val="6F721988"/>
    <w:rsid w:val="6F7373F0"/>
    <w:rsid w:val="6F756D77"/>
    <w:rsid w:val="6F7B0426"/>
    <w:rsid w:val="6F80EA89"/>
    <w:rsid w:val="6F8138FE"/>
    <w:rsid w:val="6F814679"/>
    <w:rsid w:val="6F8155A7"/>
    <w:rsid w:val="6F89DDDF"/>
    <w:rsid w:val="6F8A90AE"/>
    <w:rsid w:val="6F8ACF0D"/>
    <w:rsid w:val="6F94E4F1"/>
    <w:rsid w:val="6F97A851"/>
    <w:rsid w:val="6F97FAC0"/>
    <w:rsid w:val="6F99A239"/>
    <w:rsid w:val="6F9B2FF0"/>
    <w:rsid w:val="6F9C0FC5"/>
    <w:rsid w:val="6FA0DFA7"/>
    <w:rsid w:val="6FAD7191"/>
    <w:rsid w:val="6FB53A0E"/>
    <w:rsid w:val="6FB6C3BA"/>
    <w:rsid w:val="6FB97199"/>
    <w:rsid w:val="6FBEEAA3"/>
    <w:rsid w:val="6FBF7B64"/>
    <w:rsid w:val="6FC12708"/>
    <w:rsid w:val="6FC25A87"/>
    <w:rsid w:val="6FCA96B0"/>
    <w:rsid w:val="6FCDC154"/>
    <w:rsid w:val="6FCF4D2B"/>
    <w:rsid w:val="6FD143B1"/>
    <w:rsid w:val="6FD58BC7"/>
    <w:rsid w:val="6FD6C0D1"/>
    <w:rsid w:val="6FD8A03B"/>
    <w:rsid w:val="6FDA14D8"/>
    <w:rsid w:val="6FDA3CE7"/>
    <w:rsid w:val="6FDB6A42"/>
    <w:rsid w:val="6FDBAABA"/>
    <w:rsid w:val="6FE078EA"/>
    <w:rsid w:val="6FE50239"/>
    <w:rsid w:val="6FE56520"/>
    <w:rsid w:val="6FE79FDF"/>
    <w:rsid w:val="6FE9042C"/>
    <w:rsid w:val="6FE9DC7C"/>
    <w:rsid w:val="6FEAE25C"/>
    <w:rsid w:val="6FF388BA"/>
    <w:rsid w:val="6FF70C2B"/>
    <w:rsid w:val="6FF8039F"/>
    <w:rsid w:val="6FFBEB21"/>
    <w:rsid w:val="70023938"/>
    <w:rsid w:val="70028E45"/>
    <w:rsid w:val="7006C0D4"/>
    <w:rsid w:val="7006D7E5"/>
    <w:rsid w:val="700BA946"/>
    <w:rsid w:val="700DF026"/>
    <w:rsid w:val="7011A14D"/>
    <w:rsid w:val="70120D77"/>
    <w:rsid w:val="70132E7D"/>
    <w:rsid w:val="70158296"/>
    <w:rsid w:val="7017BFA6"/>
    <w:rsid w:val="701C025E"/>
    <w:rsid w:val="702140F0"/>
    <w:rsid w:val="7026F55A"/>
    <w:rsid w:val="7029DFC1"/>
    <w:rsid w:val="70314021"/>
    <w:rsid w:val="7035C742"/>
    <w:rsid w:val="7037656E"/>
    <w:rsid w:val="70415C9A"/>
    <w:rsid w:val="7049FAF8"/>
    <w:rsid w:val="704BC9B7"/>
    <w:rsid w:val="70505506"/>
    <w:rsid w:val="7052B662"/>
    <w:rsid w:val="7054881C"/>
    <w:rsid w:val="7054B406"/>
    <w:rsid w:val="7059DF72"/>
    <w:rsid w:val="7062C495"/>
    <w:rsid w:val="70632F8E"/>
    <w:rsid w:val="70644906"/>
    <w:rsid w:val="706466A8"/>
    <w:rsid w:val="7066490B"/>
    <w:rsid w:val="70681E68"/>
    <w:rsid w:val="70684688"/>
    <w:rsid w:val="7069E333"/>
    <w:rsid w:val="706B279D"/>
    <w:rsid w:val="706CA473"/>
    <w:rsid w:val="706D364E"/>
    <w:rsid w:val="706D3E78"/>
    <w:rsid w:val="706DBB39"/>
    <w:rsid w:val="7074DE09"/>
    <w:rsid w:val="7078D5AD"/>
    <w:rsid w:val="707CB1AC"/>
    <w:rsid w:val="7085E952"/>
    <w:rsid w:val="70871C11"/>
    <w:rsid w:val="70876638"/>
    <w:rsid w:val="70878EA6"/>
    <w:rsid w:val="708B9874"/>
    <w:rsid w:val="708D8D19"/>
    <w:rsid w:val="7092ADD7"/>
    <w:rsid w:val="70951132"/>
    <w:rsid w:val="709ABE54"/>
    <w:rsid w:val="70A71B88"/>
    <w:rsid w:val="70A84B45"/>
    <w:rsid w:val="70AC7BBA"/>
    <w:rsid w:val="70B27D7C"/>
    <w:rsid w:val="70B857C8"/>
    <w:rsid w:val="70BB2A84"/>
    <w:rsid w:val="70BC58FC"/>
    <w:rsid w:val="70BD6E5A"/>
    <w:rsid w:val="70C40AAC"/>
    <w:rsid w:val="70C5E607"/>
    <w:rsid w:val="70C60669"/>
    <w:rsid w:val="70C757FF"/>
    <w:rsid w:val="70C83198"/>
    <w:rsid w:val="70CF3FC5"/>
    <w:rsid w:val="70CFB8BD"/>
    <w:rsid w:val="70D16104"/>
    <w:rsid w:val="70D5ECA8"/>
    <w:rsid w:val="70DF04A5"/>
    <w:rsid w:val="70DF27CC"/>
    <w:rsid w:val="70E4562D"/>
    <w:rsid w:val="70EE91F9"/>
    <w:rsid w:val="70EEDBE2"/>
    <w:rsid w:val="70F0804F"/>
    <w:rsid w:val="70F251B8"/>
    <w:rsid w:val="70F8CEE0"/>
    <w:rsid w:val="70FD7D7E"/>
    <w:rsid w:val="71013DDD"/>
    <w:rsid w:val="71071E67"/>
    <w:rsid w:val="7108321D"/>
    <w:rsid w:val="710F1326"/>
    <w:rsid w:val="710FECAE"/>
    <w:rsid w:val="7117069B"/>
    <w:rsid w:val="7117554E"/>
    <w:rsid w:val="7117831D"/>
    <w:rsid w:val="71194354"/>
    <w:rsid w:val="7119AF7F"/>
    <w:rsid w:val="7119DCA8"/>
    <w:rsid w:val="711B136B"/>
    <w:rsid w:val="711CDF17"/>
    <w:rsid w:val="711FAF1B"/>
    <w:rsid w:val="712073F0"/>
    <w:rsid w:val="712AF27E"/>
    <w:rsid w:val="712B369C"/>
    <w:rsid w:val="712BF016"/>
    <w:rsid w:val="712C721E"/>
    <w:rsid w:val="7132364D"/>
    <w:rsid w:val="7132EE40"/>
    <w:rsid w:val="71396F54"/>
    <w:rsid w:val="713B9E37"/>
    <w:rsid w:val="713ED734"/>
    <w:rsid w:val="7145063B"/>
    <w:rsid w:val="7145FAD7"/>
    <w:rsid w:val="714735F7"/>
    <w:rsid w:val="714855F9"/>
    <w:rsid w:val="71489F44"/>
    <w:rsid w:val="714E2958"/>
    <w:rsid w:val="7151B15A"/>
    <w:rsid w:val="7154F026"/>
    <w:rsid w:val="715880DE"/>
    <w:rsid w:val="7158C280"/>
    <w:rsid w:val="7159A4EE"/>
    <w:rsid w:val="7159A7F6"/>
    <w:rsid w:val="715A0BFE"/>
    <w:rsid w:val="715ADA72"/>
    <w:rsid w:val="715CAE9D"/>
    <w:rsid w:val="716055CB"/>
    <w:rsid w:val="71649D2E"/>
    <w:rsid w:val="71659F0B"/>
    <w:rsid w:val="71671987"/>
    <w:rsid w:val="716A9515"/>
    <w:rsid w:val="716C2D55"/>
    <w:rsid w:val="716D003D"/>
    <w:rsid w:val="716DFC0A"/>
    <w:rsid w:val="716F371D"/>
    <w:rsid w:val="7171BE70"/>
    <w:rsid w:val="71725302"/>
    <w:rsid w:val="7174DAEC"/>
    <w:rsid w:val="7179631C"/>
    <w:rsid w:val="717E9F27"/>
    <w:rsid w:val="71842C55"/>
    <w:rsid w:val="718450BA"/>
    <w:rsid w:val="718957E4"/>
    <w:rsid w:val="7189B829"/>
    <w:rsid w:val="718AD1AF"/>
    <w:rsid w:val="718C5E1F"/>
    <w:rsid w:val="718DCBF9"/>
    <w:rsid w:val="718F56AD"/>
    <w:rsid w:val="7190BB72"/>
    <w:rsid w:val="71919667"/>
    <w:rsid w:val="7191A1DE"/>
    <w:rsid w:val="7192D072"/>
    <w:rsid w:val="7193CDF9"/>
    <w:rsid w:val="7196E524"/>
    <w:rsid w:val="7198BB56"/>
    <w:rsid w:val="719B0A48"/>
    <w:rsid w:val="719C3169"/>
    <w:rsid w:val="719C5ADF"/>
    <w:rsid w:val="71A4D393"/>
    <w:rsid w:val="71A7894E"/>
    <w:rsid w:val="71AC2579"/>
    <w:rsid w:val="71AD914E"/>
    <w:rsid w:val="71B5D24D"/>
    <w:rsid w:val="71B6A63E"/>
    <w:rsid w:val="71BB9F2A"/>
    <w:rsid w:val="71BE5D4D"/>
    <w:rsid w:val="71C688D8"/>
    <w:rsid w:val="71C6CF7B"/>
    <w:rsid w:val="71C93257"/>
    <w:rsid w:val="71CA3303"/>
    <w:rsid w:val="71CB58AF"/>
    <w:rsid w:val="71D4864A"/>
    <w:rsid w:val="71D99D91"/>
    <w:rsid w:val="71DA8588"/>
    <w:rsid w:val="71DFF02C"/>
    <w:rsid w:val="71E3D600"/>
    <w:rsid w:val="71E6A197"/>
    <w:rsid w:val="71E83599"/>
    <w:rsid w:val="71E9A0BF"/>
    <w:rsid w:val="71ECF1C3"/>
    <w:rsid w:val="71ED2C21"/>
    <w:rsid w:val="71F4B12F"/>
    <w:rsid w:val="71F8D872"/>
    <w:rsid w:val="71FBDBF1"/>
    <w:rsid w:val="71FFABA1"/>
    <w:rsid w:val="7200247F"/>
    <w:rsid w:val="7201DAC7"/>
    <w:rsid w:val="7203AFA6"/>
    <w:rsid w:val="720AA2D8"/>
    <w:rsid w:val="720B63BB"/>
    <w:rsid w:val="7214FACC"/>
    <w:rsid w:val="72154476"/>
    <w:rsid w:val="7219B240"/>
    <w:rsid w:val="721CECEE"/>
    <w:rsid w:val="721F925C"/>
    <w:rsid w:val="7220BD89"/>
    <w:rsid w:val="72219768"/>
    <w:rsid w:val="722322C6"/>
    <w:rsid w:val="72286C4A"/>
    <w:rsid w:val="7229D809"/>
    <w:rsid w:val="7229D945"/>
    <w:rsid w:val="722BC17E"/>
    <w:rsid w:val="722F0D2B"/>
    <w:rsid w:val="72306390"/>
    <w:rsid w:val="723D96B1"/>
    <w:rsid w:val="723F1A68"/>
    <w:rsid w:val="7244A75A"/>
    <w:rsid w:val="7244C050"/>
    <w:rsid w:val="724CD171"/>
    <w:rsid w:val="724E29CE"/>
    <w:rsid w:val="724E6C6F"/>
    <w:rsid w:val="724F190E"/>
    <w:rsid w:val="7253C118"/>
    <w:rsid w:val="725591E3"/>
    <w:rsid w:val="7259C3F4"/>
    <w:rsid w:val="725B020B"/>
    <w:rsid w:val="725DD985"/>
    <w:rsid w:val="725E42E9"/>
    <w:rsid w:val="725FBF22"/>
    <w:rsid w:val="7260F487"/>
    <w:rsid w:val="72619264"/>
    <w:rsid w:val="72687BA2"/>
    <w:rsid w:val="726A703A"/>
    <w:rsid w:val="726C95FA"/>
    <w:rsid w:val="72715A3F"/>
    <w:rsid w:val="7278C77A"/>
    <w:rsid w:val="727C8C15"/>
    <w:rsid w:val="727E6399"/>
    <w:rsid w:val="72801CE3"/>
    <w:rsid w:val="728275DB"/>
    <w:rsid w:val="72874A2A"/>
    <w:rsid w:val="7287D75B"/>
    <w:rsid w:val="728B90FF"/>
    <w:rsid w:val="728C3041"/>
    <w:rsid w:val="72921CC4"/>
    <w:rsid w:val="72986B5B"/>
    <w:rsid w:val="729C2394"/>
    <w:rsid w:val="729D0069"/>
    <w:rsid w:val="72A29925"/>
    <w:rsid w:val="72A47BFB"/>
    <w:rsid w:val="72A53E95"/>
    <w:rsid w:val="72A56C0E"/>
    <w:rsid w:val="72A5D08F"/>
    <w:rsid w:val="72A8E6BE"/>
    <w:rsid w:val="72A93F9D"/>
    <w:rsid w:val="72ABE8DF"/>
    <w:rsid w:val="72AE999B"/>
    <w:rsid w:val="72B66DA9"/>
    <w:rsid w:val="72B6741A"/>
    <w:rsid w:val="72B904BE"/>
    <w:rsid w:val="72BF082A"/>
    <w:rsid w:val="72C17DAE"/>
    <w:rsid w:val="72C3301A"/>
    <w:rsid w:val="72C6F26D"/>
    <w:rsid w:val="72CEC156"/>
    <w:rsid w:val="72D022E7"/>
    <w:rsid w:val="72D1A81C"/>
    <w:rsid w:val="72D4FFD4"/>
    <w:rsid w:val="72D6E5B7"/>
    <w:rsid w:val="72D7E735"/>
    <w:rsid w:val="72DB11F6"/>
    <w:rsid w:val="72E1DE74"/>
    <w:rsid w:val="72E44277"/>
    <w:rsid w:val="72E521AD"/>
    <w:rsid w:val="72E7395E"/>
    <w:rsid w:val="72F84E0C"/>
    <w:rsid w:val="72F9F80A"/>
    <w:rsid w:val="72FB4337"/>
    <w:rsid w:val="72FB918F"/>
    <w:rsid w:val="73028F5D"/>
    <w:rsid w:val="7302FFFA"/>
    <w:rsid w:val="73041F20"/>
    <w:rsid w:val="73047EC2"/>
    <w:rsid w:val="7306B5C6"/>
    <w:rsid w:val="730914B3"/>
    <w:rsid w:val="730A5840"/>
    <w:rsid w:val="730B2E65"/>
    <w:rsid w:val="730E4C33"/>
    <w:rsid w:val="730E883A"/>
    <w:rsid w:val="730FB5C8"/>
    <w:rsid w:val="73103C18"/>
    <w:rsid w:val="7316C34C"/>
    <w:rsid w:val="731BE41E"/>
    <w:rsid w:val="731C8C51"/>
    <w:rsid w:val="73201CC3"/>
    <w:rsid w:val="7322A8FE"/>
    <w:rsid w:val="73236BEB"/>
    <w:rsid w:val="7327A576"/>
    <w:rsid w:val="73286C95"/>
    <w:rsid w:val="732C04CD"/>
    <w:rsid w:val="732DD111"/>
    <w:rsid w:val="732F57D3"/>
    <w:rsid w:val="73310970"/>
    <w:rsid w:val="7332DF3F"/>
    <w:rsid w:val="73385650"/>
    <w:rsid w:val="7338BAAE"/>
    <w:rsid w:val="733B4DCF"/>
    <w:rsid w:val="733C8E3B"/>
    <w:rsid w:val="7345D95F"/>
    <w:rsid w:val="73477C5D"/>
    <w:rsid w:val="73480EF0"/>
    <w:rsid w:val="734AB925"/>
    <w:rsid w:val="734AE31F"/>
    <w:rsid w:val="734F4264"/>
    <w:rsid w:val="735503B1"/>
    <w:rsid w:val="735EDE9F"/>
    <w:rsid w:val="73668863"/>
    <w:rsid w:val="736E7AE1"/>
    <w:rsid w:val="736F69DD"/>
    <w:rsid w:val="737013A3"/>
    <w:rsid w:val="737B7F0C"/>
    <w:rsid w:val="7380C89E"/>
    <w:rsid w:val="7385F620"/>
    <w:rsid w:val="738CED55"/>
    <w:rsid w:val="738F262F"/>
    <w:rsid w:val="7396E6F9"/>
    <w:rsid w:val="7399A482"/>
    <w:rsid w:val="739BA3ED"/>
    <w:rsid w:val="739FE65E"/>
    <w:rsid w:val="73A26B1C"/>
    <w:rsid w:val="73A2CC6F"/>
    <w:rsid w:val="73A3AF9F"/>
    <w:rsid w:val="73A9E654"/>
    <w:rsid w:val="73AC49DC"/>
    <w:rsid w:val="73B1CC18"/>
    <w:rsid w:val="73B5D20E"/>
    <w:rsid w:val="73B69E86"/>
    <w:rsid w:val="73B6B359"/>
    <w:rsid w:val="73B840E5"/>
    <w:rsid w:val="73BB0BB1"/>
    <w:rsid w:val="73BB5CDF"/>
    <w:rsid w:val="73BCA349"/>
    <w:rsid w:val="73BD23E1"/>
    <w:rsid w:val="73C3F331"/>
    <w:rsid w:val="73C52266"/>
    <w:rsid w:val="73C6074E"/>
    <w:rsid w:val="73C791DF"/>
    <w:rsid w:val="73C88A9E"/>
    <w:rsid w:val="73C8B0F4"/>
    <w:rsid w:val="73CC391A"/>
    <w:rsid w:val="73CCBC6D"/>
    <w:rsid w:val="73CE1C30"/>
    <w:rsid w:val="73CF309E"/>
    <w:rsid w:val="73D0CB0F"/>
    <w:rsid w:val="73D43F0E"/>
    <w:rsid w:val="73DD39B5"/>
    <w:rsid w:val="73DE2C35"/>
    <w:rsid w:val="73E59108"/>
    <w:rsid w:val="73E7FA43"/>
    <w:rsid w:val="73F20D94"/>
    <w:rsid w:val="73F2C077"/>
    <w:rsid w:val="73F4E6B8"/>
    <w:rsid w:val="73F7CEBA"/>
    <w:rsid w:val="73FA25D3"/>
    <w:rsid w:val="73FCA338"/>
    <w:rsid w:val="740003D7"/>
    <w:rsid w:val="740431EB"/>
    <w:rsid w:val="74094583"/>
    <w:rsid w:val="740CED32"/>
    <w:rsid w:val="74100E26"/>
    <w:rsid w:val="74108550"/>
    <w:rsid w:val="74143C0F"/>
    <w:rsid w:val="74147B21"/>
    <w:rsid w:val="74186BAD"/>
    <w:rsid w:val="7418B178"/>
    <w:rsid w:val="741A931D"/>
    <w:rsid w:val="74224C60"/>
    <w:rsid w:val="7427A67E"/>
    <w:rsid w:val="7428096F"/>
    <w:rsid w:val="7428F09A"/>
    <w:rsid w:val="742B8579"/>
    <w:rsid w:val="742BF25E"/>
    <w:rsid w:val="74307473"/>
    <w:rsid w:val="7431F92A"/>
    <w:rsid w:val="7436EC46"/>
    <w:rsid w:val="743858A1"/>
    <w:rsid w:val="743E2EDC"/>
    <w:rsid w:val="743EC2EF"/>
    <w:rsid w:val="74403794"/>
    <w:rsid w:val="7441AA39"/>
    <w:rsid w:val="7444B71F"/>
    <w:rsid w:val="744A732E"/>
    <w:rsid w:val="74500586"/>
    <w:rsid w:val="7458C13C"/>
    <w:rsid w:val="745947C0"/>
    <w:rsid w:val="745DDEB0"/>
    <w:rsid w:val="74657671"/>
    <w:rsid w:val="746D4735"/>
    <w:rsid w:val="747129F2"/>
    <w:rsid w:val="74775CE6"/>
    <w:rsid w:val="747A3F9E"/>
    <w:rsid w:val="747AA4BE"/>
    <w:rsid w:val="747C0F52"/>
    <w:rsid w:val="74816881"/>
    <w:rsid w:val="7481C556"/>
    <w:rsid w:val="7483BDB4"/>
    <w:rsid w:val="7484F127"/>
    <w:rsid w:val="7487A464"/>
    <w:rsid w:val="7488908D"/>
    <w:rsid w:val="748DE021"/>
    <w:rsid w:val="748F670D"/>
    <w:rsid w:val="74933278"/>
    <w:rsid w:val="7496D63E"/>
    <w:rsid w:val="7496FDDD"/>
    <w:rsid w:val="749FF6F6"/>
    <w:rsid w:val="74A0985C"/>
    <w:rsid w:val="74A519F6"/>
    <w:rsid w:val="74A5F7B3"/>
    <w:rsid w:val="74A6C3C0"/>
    <w:rsid w:val="74AA63EE"/>
    <w:rsid w:val="74AD8BD3"/>
    <w:rsid w:val="74ADCDBE"/>
    <w:rsid w:val="74AE51F5"/>
    <w:rsid w:val="74B2E6E1"/>
    <w:rsid w:val="74B3CD85"/>
    <w:rsid w:val="74BCAE3E"/>
    <w:rsid w:val="74BF3DCD"/>
    <w:rsid w:val="74C36102"/>
    <w:rsid w:val="74C6B152"/>
    <w:rsid w:val="74C7C1FF"/>
    <w:rsid w:val="74C942A0"/>
    <w:rsid w:val="74C954F1"/>
    <w:rsid w:val="74CA45C9"/>
    <w:rsid w:val="74CBF73C"/>
    <w:rsid w:val="74CE088B"/>
    <w:rsid w:val="74CE946E"/>
    <w:rsid w:val="74D287C5"/>
    <w:rsid w:val="74D417B9"/>
    <w:rsid w:val="74DFF083"/>
    <w:rsid w:val="74E2968E"/>
    <w:rsid w:val="74E4B758"/>
    <w:rsid w:val="74E64F4D"/>
    <w:rsid w:val="74E6FE17"/>
    <w:rsid w:val="74EAD95B"/>
    <w:rsid w:val="74EBE8E4"/>
    <w:rsid w:val="74EFC135"/>
    <w:rsid w:val="74F357E5"/>
    <w:rsid w:val="74F57869"/>
    <w:rsid w:val="74F60B82"/>
    <w:rsid w:val="74FE0813"/>
    <w:rsid w:val="74FF472F"/>
    <w:rsid w:val="74FFBE7F"/>
    <w:rsid w:val="7501309D"/>
    <w:rsid w:val="75042A5A"/>
    <w:rsid w:val="7506AA27"/>
    <w:rsid w:val="750774DA"/>
    <w:rsid w:val="750B1308"/>
    <w:rsid w:val="750C0AA4"/>
    <w:rsid w:val="750EB0EC"/>
    <w:rsid w:val="750F9D0C"/>
    <w:rsid w:val="7511218A"/>
    <w:rsid w:val="7514AAC9"/>
    <w:rsid w:val="751EDB14"/>
    <w:rsid w:val="751FD483"/>
    <w:rsid w:val="752178BE"/>
    <w:rsid w:val="752292CA"/>
    <w:rsid w:val="752498EA"/>
    <w:rsid w:val="752C1DC8"/>
    <w:rsid w:val="752C221F"/>
    <w:rsid w:val="752DD194"/>
    <w:rsid w:val="7532FC5E"/>
    <w:rsid w:val="75331360"/>
    <w:rsid w:val="753AD35D"/>
    <w:rsid w:val="753B5BE2"/>
    <w:rsid w:val="753C9069"/>
    <w:rsid w:val="753CA040"/>
    <w:rsid w:val="753FEF94"/>
    <w:rsid w:val="75409DA7"/>
    <w:rsid w:val="75445FE4"/>
    <w:rsid w:val="7553B38A"/>
    <w:rsid w:val="7555C860"/>
    <w:rsid w:val="75594536"/>
    <w:rsid w:val="755FA1FA"/>
    <w:rsid w:val="755FE84A"/>
    <w:rsid w:val="75602ECB"/>
    <w:rsid w:val="7561879A"/>
    <w:rsid w:val="7562EF96"/>
    <w:rsid w:val="756325BC"/>
    <w:rsid w:val="7563AC37"/>
    <w:rsid w:val="7568847B"/>
    <w:rsid w:val="756C4A64"/>
    <w:rsid w:val="75717E23"/>
    <w:rsid w:val="7571C316"/>
    <w:rsid w:val="757A2573"/>
    <w:rsid w:val="757F9096"/>
    <w:rsid w:val="7581E134"/>
    <w:rsid w:val="7583086C"/>
    <w:rsid w:val="758E2BAD"/>
    <w:rsid w:val="75909720"/>
    <w:rsid w:val="75916A42"/>
    <w:rsid w:val="7594158D"/>
    <w:rsid w:val="7597DB1D"/>
    <w:rsid w:val="7598F1B6"/>
    <w:rsid w:val="759BEF6D"/>
    <w:rsid w:val="759BF1FA"/>
    <w:rsid w:val="759D99A2"/>
    <w:rsid w:val="759F8664"/>
    <w:rsid w:val="75A07365"/>
    <w:rsid w:val="75A12C9A"/>
    <w:rsid w:val="75A8487D"/>
    <w:rsid w:val="75A95912"/>
    <w:rsid w:val="75AA0AA8"/>
    <w:rsid w:val="75AD4BD8"/>
    <w:rsid w:val="75B439A3"/>
    <w:rsid w:val="75B44EEC"/>
    <w:rsid w:val="75B8DD8D"/>
    <w:rsid w:val="75BBCC1E"/>
    <w:rsid w:val="75BC8BD0"/>
    <w:rsid w:val="75C0FAE0"/>
    <w:rsid w:val="75C1566D"/>
    <w:rsid w:val="75C4F594"/>
    <w:rsid w:val="75CA4E86"/>
    <w:rsid w:val="75CDABB1"/>
    <w:rsid w:val="75CFFFD2"/>
    <w:rsid w:val="75D0A0B9"/>
    <w:rsid w:val="75D348F7"/>
    <w:rsid w:val="75D5406C"/>
    <w:rsid w:val="75D7A35B"/>
    <w:rsid w:val="75D87D9C"/>
    <w:rsid w:val="75D9DE1F"/>
    <w:rsid w:val="75DA36FC"/>
    <w:rsid w:val="75E17EF6"/>
    <w:rsid w:val="75E49F8D"/>
    <w:rsid w:val="75E6D816"/>
    <w:rsid w:val="75EA61EC"/>
    <w:rsid w:val="75F55FCA"/>
    <w:rsid w:val="75F639BE"/>
    <w:rsid w:val="75F8A610"/>
    <w:rsid w:val="75FA922A"/>
    <w:rsid w:val="75FAF063"/>
    <w:rsid w:val="75FBC7E8"/>
    <w:rsid w:val="75FDB8B5"/>
    <w:rsid w:val="75FF3621"/>
    <w:rsid w:val="76017671"/>
    <w:rsid w:val="7606C734"/>
    <w:rsid w:val="7606EBA6"/>
    <w:rsid w:val="7607B423"/>
    <w:rsid w:val="76082525"/>
    <w:rsid w:val="7609E49E"/>
    <w:rsid w:val="760B6718"/>
    <w:rsid w:val="760E356A"/>
    <w:rsid w:val="760EFCE7"/>
    <w:rsid w:val="761033F2"/>
    <w:rsid w:val="7611D2A3"/>
    <w:rsid w:val="7611FD75"/>
    <w:rsid w:val="7619070D"/>
    <w:rsid w:val="76191FC8"/>
    <w:rsid w:val="761AF104"/>
    <w:rsid w:val="7624D4E5"/>
    <w:rsid w:val="7627A453"/>
    <w:rsid w:val="76331C7B"/>
    <w:rsid w:val="76338EBD"/>
    <w:rsid w:val="76355580"/>
    <w:rsid w:val="7636CC47"/>
    <w:rsid w:val="76386713"/>
    <w:rsid w:val="7638AA2C"/>
    <w:rsid w:val="763B52BF"/>
    <w:rsid w:val="763E1152"/>
    <w:rsid w:val="76454F99"/>
    <w:rsid w:val="764671C2"/>
    <w:rsid w:val="7646CAEA"/>
    <w:rsid w:val="7648640D"/>
    <w:rsid w:val="764DD386"/>
    <w:rsid w:val="76504ABB"/>
    <w:rsid w:val="765169B4"/>
    <w:rsid w:val="76541A0F"/>
    <w:rsid w:val="7657DEA7"/>
    <w:rsid w:val="76586048"/>
    <w:rsid w:val="7659DF25"/>
    <w:rsid w:val="7662ABF4"/>
    <w:rsid w:val="76649E8F"/>
    <w:rsid w:val="76676336"/>
    <w:rsid w:val="76685774"/>
    <w:rsid w:val="766B8683"/>
    <w:rsid w:val="766D0230"/>
    <w:rsid w:val="766E4031"/>
    <w:rsid w:val="766E45EF"/>
    <w:rsid w:val="766F05CB"/>
    <w:rsid w:val="76701B13"/>
    <w:rsid w:val="767052D0"/>
    <w:rsid w:val="7674180C"/>
    <w:rsid w:val="767475A4"/>
    <w:rsid w:val="7676E285"/>
    <w:rsid w:val="767E59CD"/>
    <w:rsid w:val="767F5C88"/>
    <w:rsid w:val="76832B63"/>
    <w:rsid w:val="7683F449"/>
    <w:rsid w:val="768468F7"/>
    <w:rsid w:val="7686BE86"/>
    <w:rsid w:val="768816D7"/>
    <w:rsid w:val="76912481"/>
    <w:rsid w:val="7692B55E"/>
    <w:rsid w:val="7698BF29"/>
    <w:rsid w:val="7698C008"/>
    <w:rsid w:val="7699148C"/>
    <w:rsid w:val="769A67DA"/>
    <w:rsid w:val="769AEDB8"/>
    <w:rsid w:val="769DD147"/>
    <w:rsid w:val="76A20B2D"/>
    <w:rsid w:val="76A3773D"/>
    <w:rsid w:val="76A59EA2"/>
    <w:rsid w:val="76A91EAD"/>
    <w:rsid w:val="76A9C597"/>
    <w:rsid w:val="76AB1C55"/>
    <w:rsid w:val="76AEAA2A"/>
    <w:rsid w:val="76B1EF50"/>
    <w:rsid w:val="76B263EA"/>
    <w:rsid w:val="76B55307"/>
    <w:rsid w:val="76B7CE41"/>
    <w:rsid w:val="76BE8738"/>
    <w:rsid w:val="76C05370"/>
    <w:rsid w:val="76C22D22"/>
    <w:rsid w:val="76C4E087"/>
    <w:rsid w:val="76C4E2CE"/>
    <w:rsid w:val="76C82252"/>
    <w:rsid w:val="76CA4173"/>
    <w:rsid w:val="76CE9449"/>
    <w:rsid w:val="76CFCA4A"/>
    <w:rsid w:val="76D23855"/>
    <w:rsid w:val="76D577AE"/>
    <w:rsid w:val="76D87A8D"/>
    <w:rsid w:val="76DA9C00"/>
    <w:rsid w:val="76E071DB"/>
    <w:rsid w:val="76E39ACB"/>
    <w:rsid w:val="76E77009"/>
    <w:rsid w:val="76E9B706"/>
    <w:rsid w:val="76EAC6DE"/>
    <w:rsid w:val="76F63285"/>
    <w:rsid w:val="76FF32A1"/>
    <w:rsid w:val="7704842F"/>
    <w:rsid w:val="7707F06D"/>
    <w:rsid w:val="770BDC92"/>
    <w:rsid w:val="770C5376"/>
    <w:rsid w:val="770E1DB1"/>
    <w:rsid w:val="7715D478"/>
    <w:rsid w:val="7716C44E"/>
    <w:rsid w:val="771957A5"/>
    <w:rsid w:val="771A5E5A"/>
    <w:rsid w:val="771D3576"/>
    <w:rsid w:val="771ED1E7"/>
    <w:rsid w:val="7723F384"/>
    <w:rsid w:val="77273F78"/>
    <w:rsid w:val="772DC982"/>
    <w:rsid w:val="772F98B6"/>
    <w:rsid w:val="7730467A"/>
    <w:rsid w:val="7736224B"/>
    <w:rsid w:val="773809FB"/>
    <w:rsid w:val="773980AD"/>
    <w:rsid w:val="773A5971"/>
    <w:rsid w:val="773D3F9C"/>
    <w:rsid w:val="773F4A09"/>
    <w:rsid w:val="773F7398"/>
    <w:rsid w:val="77410A9C"/>
    <w:rsid w:val="77448DF4"/>
    <w:rsid w:val="774BCEE8"/>
    <w:rsid w:val="774CE332"/>
    <w:rsid w:val="7753418E"/>
    <w:rsid w:val="77547A88"/>
    <w:rsid w:val="77559507"/>
    <w:rsid w:val="77592FA7"/>
    <w:rsid w:val="775CEB0B"/>
    <w:rsid w:val="775E0061"/>
    <w:rsid w:val="775E8A7D"/>
    <w:rsid w:val="77638A6E"/>
    <w:rsid w:val="7764B808"/>
    <w:rsid w:val="77663FED"/>
    <w:rsid w:val="7766F92C"/>
    <w:rsid w:val="777167AE"/>
    <w:rsid w:val="777279BA"/>
    <w:rsid w:val="77765D47"/>
    <w:rsid w:val="7779E557"/>
    <w:rsid w:val="777BD923"/>
    <w:rsid w:val="778072C6"/>
    <w:rsid w:val="7781AE51"/>
    <w:rsid w:val="77827748"/>
    <w:rsid w:val="77830469"/>
    <w:rsid w:val="778348B2"/>
    <w:rsid w:val="77844B43"/>
    <w:rsid w:val="778E24A4"/>
    <w:rsid w:val="77907B5A"/>
    <w:rsid w:val="77942253"/>
    <w:rsid w:val="77997BD3"/>
    <w:rsid w:val="779BA454"/>
    <w:rsid w:val="779C3C1A"/>
    <w:rsid w:val="779FFA8E"/>
    <w:rsid w:val="77A2E1DF"/>
    <w:rsid w:val="77A5F6D2"/>
    <w:rsid w:val="77A5F8B2"/>
    <w:rsid w:val="77A7B821"/>
    <w:rsid w:val="77A802FE"/>
    <w:rsid w:val="77B1582D"/>
    <w:rsid w:val="77B2BE37"/>
    <w:rsid w:val="77BAA3C4"/>
    <w:rsid w:val="77BC3809"/>
    <w:rsid w:val="77C0F65A"/>
    <w:rsid w:val="77C30BCC"/>
    <w:rsid w:val="77C3D718"/>
    <w:rsid w:val="77C54C18"/>
    <w:rsid w:val="77C73457"/>
    <w:rsid w:val="77C7428A"/>
    <w:rsid w:val="77C789FE"/>
    <w:rsid w:val="77C8D9DE"/>
    <w:rsid w:val="77D0D1EA"/>
    <w:rsid w:val="77D3B7E6"/>
    <w:rsid w:val="77D7C08D"/>
    <w:rsid w:val="77DAA192"/>
    <w:rsid w:val="77DF44DD"/>
    <w:rsid w:val="77E81120"/>
    <w:rsid w:val="77EBCB83"/>
    <w:rsid w:val="77ED7557"/>
    <w:rsid w:val="77EFEA70"/>
    <w:rsid w:val="77F0A419"/>
    <w:rsid w:val="77F1F3AA"/>
    <w:rsid w:val="77F42724"/>
    <w:rsid w:val="77FAF0F4"/>
    <w:rsid w:val="77FD9C2C"/>
    <w:rsid w:val="77FE0FFB"/>
    <w:rsid w:val="7801A624"/>
    <w:rsid w:val="78035860"/>
    <w:rsid w:val="78036590"/>
    <w:rsid w:val="780470A2"/>
    <w:rsid w:val="780496A4"/>
    <w:rsid w:val="780B23EB"/>
    <w:rsid w:val="780BD546"/>
    <w:rsid w:val="780C17EA"/>
    <w:rsid w:val="780C2478"/>
    <w:rsid w:val="780C73E8"/>
    <w:rsid w:val="780D2476"/>
    <w:rsid w:val="780F15ED"/>
    <w:rsid w:val="78122992"/>
    <w:rsid w:val="78180B18"/>
    <w:rsid w:val="781AE817"/>
    <w:rsid w:val="783112B6"/>
    <w:rsid w:val="78313BD7"/>
    <w:rsid w:val="78321B3B"/>
    <w:rsid w:val="783298E2"/>
    <w:rsid w:val="78339EE1"/>
    <w:rsid w:val="7834CD8F"/>
    <w:rsid w:val="78364EEB"/>
    <w:rsid w:val="783654E3"/>
    <w:rsid w:val="783906F1"/>
    <w:rsid w:val="78419684"/>
    <w:rsid w:val="784588F1"/>
    <w:rsid w:val="784B0A3B"/>
    <w:rsid w:val="784DD755"/>
    <w:rsid w:val="785047B0"/>
    <w:rsid w:val="785095BF"/>
    <w:rsid w:val="78512D21"/>
    <w:rsid w:val="78520712"/>
    <w:rsid w:val="7854B9FA"/>
    <w:rsid w:val="78566622"/>
    <w:rsid w:val="785AEE12"/>
    <w:rsid w:val="78647489"/>
    <w:rsid w:val="786556E6"/>
    <w:rsid w:val="786A4BA7"/>
    <w:rsid w:val="786BE2EE"/>
    <w:rsid w:val="786BED72"/>
    <w:rsid w:val="786C5CB1"/>
    <w:rsid w:val="786CC1CC"/>
    <w:rsid w:val="78730630"/>
    <w:rsid w:val="78737A34"/>
    <w:rsid w:val="7873D23B"/>
    <w:rsid w:val="7876D6B0"/>
    <w:rsid w:val="78782488"/>
    <w:rsid w:val="787B37CA"/>
    <w:rsid w:val="787CF8F7"/>
    <w:rsid w:val="787ECE61"/>
    <w:rsid w:val="787EDFF4"/>
    <w:rsid w:val="7883C183"/>
    <w:rsid w:val="7883ED2B"/>
    <w:rsid w:val="7887BB81"/>
    <w:rsid w:val="7889472E"/>
    <w:rsid w:val="788D0F17"/>
    <w:rsid w:val="788F1E3B"/>
    <w:rsid w:val="789304D5"/>
    <w:rsid w:val="78934C61"/>
    <w:rsid w:val="78936579"/>
    <w:rsid w:val="7893C18D"/>
    <w:rsid w:val="7895EDAB"/>
    <w:rsid w:val="78990FAB"/>
    <w:rsid w:val="789B0302"/>
    <w:rsid w:val="78A6B9B6"/>
    <w:rsid w:val="78AC67D5"/>
    <w:rsid w:val="78AD9533"/>
    <w:rsid w:val="78AE73CE"/>
    <w:rsid w:val="78B404A6"/>
    <w:rsid w:val="78BF0E1C"/>
    <w:rsid w:val="78BF658A"/>
    <w:rsid w:val="78C00D21"/>
    <w:rsid w:val="78C4DD3C"/>
    <w:rsid w:val="78CB56BA"/>
    <w:rsid w:val="78CBC217"/>
    <w:rsid w:val="78CF9141"/>
    <w:rsid w:val="78D3E568"/>
    <w:rsid w:val="78D41F40"/>
    <w:rsid w:val="78D74BB9"/>
    <w:rsid w:val="78DC1F2B"/>
    <w:rsid w:val="78E0F9D4"/>
    <w:rsid w:val="78E5A90D"/>
    <w:rsid w:val="78E78C70"/>
    <w:rsid w:val="78EA30AC"/>
    <w:rsid w:val="78EA7678"/>
    <w:rsid w:val="78EB709A"/>
    <w:rsid w:val="78EB9743"/>
    <w:rsid w:val="78EBC6D8"/>
    <w:rsid w:val="78F1E6F8"/>
    <w:rsid w:val="78F65EA8"/>
    <w:rsid w:val="78FE427E"/>
    <w:rsid w:val="7902DAD3"/>
    <w:rsid w:val="790B7817"/>
    <w:rsid w:val="790C483E"/>
    <w:rsid w:val="790F3199"/>
    <w:rsid w:val="791167C3"/>
    <w:rsid w:val="7911967B"/>
    <w:rsid w:val="79126F7A"/>
    <w:rsid w:val="79140CFE"/>
    <w:rsid w:val="791C304E"/>
    <w:rsid w:val="791D2089"/>
    <w:rsid w:val="7920AA5F"/>
    <w:rsid w:val="7920CB46"/>
    <w:rsid w:val="7922E8F2"/>
    <w:rsid w:val="79247E8E"/>
    <w:rsid w:val="79261721"/>
    <w:rsid w:val="7929E812"/>
    <w:rsid w:val="792F9283"/>
    <w:rsid w:val="793368AA"/>
    <w:rsid w:val="7935DC6D"/>
    <w:rsid w:val="793A3B64"/>
    <w:rsid w:val="793A5C73"/>
    <w:rsid w:val="7940E0B8"/>
    <w:rsid w:val="79488342"/>
    <w:rsid w:val="794DD7AF"/>
    <w:rsid w:val="794DF303"/>
    <w:rsid w:val="79501470"/>
    <w:rsid w:val="7954FD3D"/>
    <w:rsid w:val="7958A8BB"/>
    <w:rsid w:val="795B546A"/>
    <w:rsid w:val="795C9F06"/>
    <w:rsid w:val="795EC8B9"/>
    <w:rsid w:val="7960020B"/>
    <w:rsid w:val="7962E1B3"/>
    <w:rsid w:val="79659B7C"/>
    <w:rsid w:val="7966C81A"/>
    <w:rsid w:val="796E8ABE"/>
    <w:rsid w:val="79775B42"/>
    <w:rsid w:val="7979E58B"/>
    <w:rsid w:val="797BC935"/>
    <w:rsid w:val="797C6495"/>
    <w:rsid w:val="797CE0FC"/>
    <w:rsid w:val="797FFDD5"/>
    <w:rsid w:val="7985AF47"/>
    <w:rsid w:val="798D5B71"/>
    <w:rsid w:val="798E5C73"/>
    <w:rsid w:val="7990682A"/>
    <w:rsid w:val="7990A5AA"/>
    <w:rsid w:val="79935257"/>
    <w:rsid w:val="7998E7E1"/>
    <w:rsid w:val="799975E9"/>
    <w:rsid w:val="799A513B"/>
    <w:rsid w:val="799DC7B2"/>
    <w:rsid w:val="799F46A3"/>
    <w:rsid w:val="79A20CED"/>
    <w:rsid w:val="79AD578E"/>
    <w:rsid w:val="79B19218"/>
    <w:rsid w:val="79B24CF5"/>
    <w:rsid w:val="79B81013"/>
    <w:rsid w:val="79B9E9DE"/>
    <w:rsid w:val="79BC8E9A"/>
    <w:rsid w:val="79C08152"/>
    <w:rsid w:val="79C58A92"/>
    <w:rsid w:val="79C935A4"/>
    <w:rsid w:val="79D2ECD0"/>
    <w:rsid w:val="79D3E760"/>
    <w:rsid w:val="79D49D88"/>
    <w:rsid w:val="79DD5B7C"/>
    <w:rsid w:val="79E7B991"/>
    <w:rsid w:val="79F18533"/>
    <w:rsid w:val="79F26D9E"/>
    <w:rsid w:val="79F30622"/>
    <w:rsid w:val="79F5E02F"/>
    <w:rsid w:val="79F61619"/>
    <w:rsid w:val="79FC92E3"/>
    <w:rsid w:val="79FD1DBC"/>
    <w:rsid w:val="7A00D324"/>
    <w:rsid w:val="7A0588CD"/>
    <w:rsid w:val="7A0672AD"/>
    <w:rsid w:val="7A0A6385"/>
    <w:rsid w:val="7A0BF86A"/>
    <w:rsid w:val="7A0D3350"/>
    <w:rsid w:val="7A12A711"/>
    <w:rsid w:val="7A12B36A"/>
    <w:rsid w:val="7A1638B4"/>
    <w:rsid w:val="7A18D77F"/>
    <w:rsid w:val="7A1A0AC8"/>
    <w:rsid w:val="7A1CC739"/>
    <w:rsid w:val="7A1E5091"/>
    <w:rsid w:val="7A1F8522"/>
    <w:rsid w:val="7A20B1B4"/>
    <w:rsid w:val="7A210E3E"/>
    <w:rsid w:val="7A26E155"/>
    <w:rsid w:val="7A2A913B"/>
    <w:rsid w:val="7A2D67EE"/>
    <w:rsid w:val="7A357F68"/>
    <w:rsid w:val="7A35FE82"/>
    <w:rsid w:val="7A36585A"/>
    <w:rsid w:val="7A38FC84"/>
    <w:rsid w:val="7A3B7A9E"/>
    <w:rsid w:val="7A43DBA5"/>
    <w:rsid w:val="7A48F153"/>
    <w:rsid w:val="7A48F878"/>
    <w:rsid w:val="7A4A16D8"/>
    <w:rsid w:val="7A4B2843"/>
    <w:rsid w:val="7A4EDAD2"/>
    <w:rsid w:val="7A53AA7A"/>
    <w:rsid w:val="7A56C696"/>
    <w:rsid w:val="7A5B081D"/>
    <w:rsid w:val="7A5C4563"/>
    <w:rsid w:val="7A63F085"/>
    <w:rsid w:val="7A6474CF"/>
    <w:rsid w:val="7A64E40F"/>
    <w:rsid w:val="7A68B2D0"/>
    <w:rsid w:val="7A6A306B"/>
    <w:rsid w:val="7A6B732D"/>
    <w:rsid w:val="7A6D8456"/>
    <w:rsid w:val="7A6DF330"/>
    <w:rsid w:val="7A6E21A2"/>
    <w:rsid w:val="7A6F052B"/>
    <w:rsid w:val="7A75EFD9"/>
    <w:rsid w:val="7A77145A"/>
    <w:rsid w:val="7A7E9B91"/>
    <w:rsid w:val="7A7FBA69"/>
    <w:rsid w:val="7A81D2B2"/>
    <w:rsid w:val="7A87E2AB"/>
    <w:rsid w:val="7A892C22"/>
    <w:rsid w:val="7A8E2684"/>
    <w:rsid w:val="7A90F0A0"/>
    <w:rsid w:val="7A92A443"/>
    <w:rsid w:val="7A93AAB6"/>
    <w:rsid w:val="7A94E555"/>
    <w:rsid w:val="7A954D2E"/>
    <w:rsid w:val="7A98E7F8"/>
    <w:rsid w:val="7A99CA48"/>
    <w:rsid w:val="7A9D5BF8"/>
    <w:rsid w:val="7A9F4E59"/>
    <w:rsid w:val="7AA2A2B8"/>
    <w:rsid w:val="7AA4521A"/>
    <w:rsid w:val="7AA5487A"/>
    <w:rsid w:val="7AA558DE"/>
    <w:rsid w:val="7AA9502C"/>
    <w:rsid w:val="7AA98793"/>
    <w:rsid w:val="7AABB7BB"/>
    <w:rsid w:val="7AAD5317"/>
    <w:rsid w:val="7AB03D0E"/>
    <w:rsid w:val="7AB03FDE"/>
    <w:rsid w:val="7AB0CD83"/>
    <w:rsid w:val="7AB489BD"/>
    <w:rsid w:val="7ABAF9E9"/>
    <w:rsid w:val="7ABCB2A1"/>
    <w:rsid w:val="7AC04345"/>
    <w:rsid w:val="7AC451E3"/>
    <w:rsid w:val="7AC8FFD3"/>
    <w:rsid w:val="7AD2EE05"/>
    <w:rsid w:val="7AD503E6"/>
    <w:rsid w:val="7AD7B0F3"/>
    <w:rsid w:val="7AD9B1B8"/>
    <w:rsid w:val="7ADE464B"/>
    <w:rsid w:val="7AE26E7B"/>
    <w:rsid w:val="7AE75621"/>
    <w:rsid w:val="7AE78F0F"/>
    <w:rsid w:val="7AE9A810"/>
    <w:rsid w:val="7AEE4FED"/>
    <w:rsid w:val="7AF249C8"/>
    <w:rsid w:val="7AF787EE"/>
    <w:rsid w:val="7AF86FD2"/>
    <w:rsid w:val="7AF9B44F"/>
    <w:rsid w:val="7AFA1C52"/>
    <w:rsid w:val="7AFC66D7"/>
    <w:rsid w:val="7AFDA729"/>
    <w:rsid w:val="7AFF4534"/>
    <w:rsid w:val="7AFFCD29"/>
    <w:rsid w:val="7B025168"/>
    <w:rsid w:val="7B0353B3"/>
    <w:rsid w:val="7B07ED97"/>
    <w:rsid w:val="7B0F380F"/>
    <w:rsid w:val="7B0F565B"/>
    <w:rsid w:val="7B0FE368"/>
    <w:rsid w:val="7B149CE1"/>
    <w:rsid w:val="7B151FA9"/>
    <w:rsid w:val="7B229EBE"/>
    <w:rsid w:val="7B25749D"/>
    <w:rsid w:val="7B290CC1"/>
    <w:rsid w:val="7B29FECC"/>
    <w:rsid w:val="7B322AEC"/>
    <w:rsid w:val="7B33EAE1"/>
    <w:rsid w:val="7B35616F"/>
    <w:rsid w:val="7B372AE8"/>
    <w:rsid w:val="7B39AE2F"/>
    <w:rsid w:val="7B3C38FD"/>
    <w:rsid w:val="7B44B16C"/>
    <w:rsid w:val="7B45B7C9"/>
    <w:rsid w:val="7B494B5B"/>
    <w:rsid w:val="7B4D6297"/>
    <w:rsid w:val="7B50472C"/>
    <w:rsid w:val="7B587FA5"/>
    <w:rsid w:val="7B5D2465"/>
    <w:rsid w:val="7B5DD49F"/>
    <w:rsid w:val="7B5DE6EB"/>
    <w:rsid w:val="7B61735F"/>
    <w:rsid w:val="7B6A790E"/>
    <w:rsid w:val="7B6D34B0"/>
    <w:rsid w:val="7B738ED4"/>
    <w:rsid w:val="7B7F5F7B"/>
    <w:rsid w:val="7B808252"/>
    <w:rsid w:val="7B873479"/>
    <w:rsid w:val="7B8A706D"/>
    <w:rsid w:val="7B8ED683"/>
    <w:rsid w:val="7B950099"/>
    <w:rsid w:val="7B960FE5"/>
    <w:rsid w:val="7B996E5E"/>
    <w:rsid w:val="7BA0BE83"/>
    <w:rsid w:val="7BA1B06E"/>
    <w:rsid w:val="7BA2BDCC"/>
    <w:rsid w:val="7BA448FF"/>
    <w:rsid w:val="7BA633E6"/>
    <w:rsid w:val="7BA8231E"/>
    <w:rsid w:val="7BABE401"/>
    <w:rsid w:val="7BADB248"/>
    <w:rsid w:val="7BAE594D"/>
    <w:rsid w:val="7BB37BBF"/>
    <w:rsid w:val="7BB54F57"/>
    <w:rsid w:val="7BB9773A"/>
    <w:rsid w:val="7BBB8854"/>
    <w:rsid w:val="7BBBF0F1"/>
    <w:rsid w:val="7BBEF96B"/>
    <w:rsid w:val="7BC6FDD3"/>
    <w:rsid w:val="7BC81F1D"/>
    <w:rsid w:val="7BCAEBA7"/>
    <w:rsid w:val="7BCBEC6E"/>
    <w:rsid w:val="7BD1BF7B"/>
    <w:rsid w:val="7BD39BDD"/>
    <w:rsid w:val="7BDCB2C8"/>
    <w:rsid w:val="7BDDF248"/>
    <w:rsid w:val="7BE0B258"/>
    <w:rsid w:val="7BE13C1D"/>
    <w:rsid w:val="7BE34341"/>
    <w:rsid w:val="7BE6D3C6"/>
    <w:rsid w:val="7BE86864"/>
    <w:rsid w:val="7BEB5C70"/>
    <w:rsid w:val="7BED06EA"/>
    <w:rsid w:val="7BED5065"/>
    <w:rsid w:val="7BF26B84"/>
    <w:rsid w:val="7BF29E77"/>
    <w:rsid w:val="7BF4BCAB"/>
    <w:rsid w:val="7BF86580"/>
    <w:rsid w:val="7BF8B715"/>
    <w:rsid w:val="7BFA4100"/>
    <w:rsid w:val="7BFD51EA"/>
    <w:rsid w:val="7C007CA2"/>
    <w:rsid w:val="7C04EA88"/>
    <w:rsid w:val="7C0557A4"/>
    <w:rsid w:val="7C086D4D"/>
    <w:rsid w:val="7C0A9BFB"/>
    <w:rsid w:val="7C0E1910"/>
    <w:rsid w:val="7C118349"/>
    <w:rsid w:val="7C133C20"/>
    <w:rsid w:val="7C1ECC19"/>
    <w:rsid w:val="7C26F105"/>
    <w:rsid w:val="7C29118A"/>
    <w:rsid w:val="7C2A9B01"/>
    <w:rsid w:val="7C317882"/>
    <w:rsid w:val="7C351C58"/>
    <w:rsid w:val="7C3579C9"/>
    <w:rsid w:val="7C3CB1C7"/>
    <w:rsid w:val="7C3E24E0"/>
    <w:rsid w:val="7C4BF310"/>
    <w:rsid w:val="7C4CD904"/>
    <w:rsid w:val="7C4CF29C"/>
    <w:rsid w:val="7C53069D"/>
    <w:rsid w:val="7C57CA9A"/>
    <w:rsid w:val="7C5907FA"/>
    <w:rsid w:val="7C5BDBA7"/>
    <w:rsid w:val="7C5C0D1C"/>
    <w:rsid w:val="7C5C0D4B"/>
    <w:rsid w:val="7C614BE1"/>
    <w:rsid w:val="7C63EF4F"/>
    <w:rsid w:val="7C6B0847"/>
    <w:rsid w:val="7C6C9279"/>
    <w:rsid w:val="7C6EB93E"/>
    <w:rsid w:val="7C736A1B"/>
    <w:rsid w:val="7C74802C"/>
    <w:rsid w:val="7C7669B8"/>
    <w:rsid w:val="7C77A60E"/>
    <w:rsid w:val="7C78BAC9"/>
    <w:rsid w:val="7C7ACFD5"/>
    <w:rsid w:val="7C7BD9CE"/>
    <w:rsid w:val="7C7FB0A9"/>
    <w:rsid w:val="7C817147"/>
    <w:rsid w:val="7C8405B6"/>
    <w:rsid w:val="7C91A3C5"/>
    <w:rsid w:val="7C96C772"/>
    <w:rsid w:val="7C9C9AFE"/>
    <w:rsid w:val="7CA65382"/>
    <w:rsid w:val="7CA7F9A9"/>
    <w:rsid w:val="7CABF462"/>
    <w:rsid w:val="7CACBC41"/>
    <w:rsid w:val="7CAD97E3"/>
    <w:rsid w:val="7CAFF6F9"/>
    <w:rsid w:val="7CB45876"/>
    <w:rsid w:val="7CB57980"/>
    <w:rsid w:val="7CB7EFBD"/>
    <w:rsid w:val="7CB8DF94"/>
    <w:rsid w:val="7CB9B325"/>
    <w:rsid w:val="7CC22D2F"/>
    <w:rsid w:val="7CC7AB7D"/>
    <w:rsid w:val="7CCACCBB"/>
    <w:rsid w:val="7CCD3FAD"/>
    <w:rsid w:val="7CCE3AC5"/>
    <w:rsid w:val="7CCE8132"/>
    <w:rsid w:val="7CD49A84"/>
    <w:rsid w:val="7CD53215"/>
    <w:rsid w:val="7CD712B9"/>
    <w:rsid w:val="7CD953D0"/>
    <w:rsid w:val="7CDA78CA"/>
    <w:rsid w:val="7CDDDA53"/>
    <w:rsid w:val="7CDE684D"/>
    <w:rsid w:val="7CE3D26C"/>
    <w:rsid w:val="7CE6687C"/>
    <w:rsid w:val="7CE743C2"/>
    <w:rsid w:val="7CE74DE1"/>
    <w:rsid w:val="7CE9E4CF"/>
    <w:rsid w:val="7CEC3508"/>
    <w:rsid w:val="7CEE13FE"/>
    <w:rsid w:val="7CF11830"/>
    <w:rsid w:val="7CF4DA68"/>
    <w:rsid w:val="7CFD7478"/>
    <w:rsid w:val="7D0147F3"/>
    <w:rsid w:val="7D03CC04"/>
    <w:rsid w:val="7D05DE00"/>
    <w:rsid w:val="7D0F5A73"/>
    <w:rsid w:val="7D1164FA"/>
    <w:rsid w:val="7D11C6F5"/>
    <w:rsid w:val="7D17C3AD"/>
    <w:rsid w:val="7D193FBD"/>
    <w:rsid w:val="7D1AB319"/>
    <w:rsid w:val="7D1D52A1"/>
    <w:rsid w:val="7D2B7041"/>
    <w:rsid w:val="7D2C4FBD"/>
    <w:rsid w:val="7D319217"/>
    <w:rsid w:val="7D32340A"/>
    <w:rsid w:val="7D380FA4"/>
    <w:rsid w:val="7D3919E5"/>
    <w:rsid w:val="7D3BDD04"/>
    <w:rsid w:val="7D3D875D"/>
    <w:rsid w:val="7D3F1EBB"/>
    <w:rsid w:val="7D3F2EF3"/>
    <w:rsid w:val="7D457202"/>
    <w:rsid w:val="7D477131"/>
    <w:rsid w:val="7D47FA6C"/>
    <w:rsid w:val="7D4A5B73"/>
    <w:rsid w:val="7D525940"/>
    <w:rsid w:val="7D53867B"/>
    <w:rsid w:val="7D55964C"/>
    <w:rsid w:val="7D5758B5"/>
    <w:rsid w:val="7D5C2B3C"/>
    <w:rsid w:val="7D5F1E30"/>
    <w:rsid w:val="7D63C513"/>
    <w:rsid w:val="7D731B60"/>
    <w:rsid w:val="7D7A4DA3"/>
    <w:rsid w:val="7D7BEB94"/>
    <w:rsid w:val="7D7DD956"/>
    <w:rsid w:val="7D7E0D4A"/>
    <w:rsid w:val="7D816B7C"/>
    <w:rsid w:val="7D844F79"/>
    <w:rsid w:val="7D865EEE"/>
    <w:rsid w:val="7D86E1A0"/>
    <w:rsid w:val="7D872C22"/>
    <w:rsid w:val="7D8C8D46"/>
    <w:rsid w:val="7D8D32B4"/>
    <w:rsid w:val="7D90D1F3"/>
    <w:rsid w:val="7D94CFCE"/>
    <w:rsid w:val="7D976B00"/>
    <w:rsid w:val="7D98EFDA"/>
    <w:rsid w:val="7D9D4750"/>
    <w:rsid w:val="7D9DB395"/>
    <w:rsid w:val="7DA2C1C0"/>
    <w:rsid w:val="7DA2D49A"/>
    <w:rsid w:val="7DA3B841"/>
    <w:rsid w:val="7DA49DB2"/>
    <w:rsid w:val="7DA5E634"/>
    <w:rsid w:val="7DA64413"/>
    <w:rsid w:val="7DA6E233"/>
    <w:rsid w:val="7DA9BC2C"/>
    <w:rsid w:val="7DAC2807"/>
    <w:rsid w:val="7DAD234C"/>
    <w:rsid w:val="7DAEB56A"/>
    <w:rsid w:val="7DAF4856"/>
    <w:rsid w:val="7DB10686"/>
    <w:rsid w:val="7DB138A3"/>
    <w:rsid w:val="7DBAFA61"/>
    <w:rsid w:val="7DBC64A5"/>
    <w:rsid w:val="7DBCFC49"/>
    <w:rsid w:val="7DBFD581"/>
    <w:rsid w:val="7DC1AF41"/>
    <w:rsid w:val="7DC32BCC"/>
    <w:rsid w:val="7DC40E66"/>
    <w:rsid w:val="7DC93BD6"/>
    <w:rsid w:val="7DCB748A"/>
    <w:rsid w:val="7DCC0AF8"/>
    <w:rsid w:val="7DCE33A2"/>
    <w:rsid w:val="7DD07B46"/>
    <w:rsid w:val="7DD106A4"/>
    <w:rsid w:val="7DD1902C"/>
    <w:rsid w:val="7DD459BA"/>
    <w:rsid w:val="7DD4BB07"/>
    <w:rsid w:val="7DD5494A"/>
    <w:rsid w:val="7DD86946"/>
    <w:rsid w:val="7DDADFF4"/>
    <w:rsid w:val="7DDBD0F2"/>
    <w:rsid w:val="7DE0CBEE"/>
    <w:rsid w:val="7DE1146B"/>
    <w:rsid w:val="7DE1CA30"/>
    <w:rsid w:val="7DE65B75"/>
    <w:rsid w:val="7DE7231D"/>
    <w:rsid w:val="7DE783AA"/>
    <w:rsid w:val="7DE907FF"/>
    <w:rsid w:val="7DEDF360"/>
    <w:rsid w:val="7DF12E0E"/>
    <w:rsid w:val="7DF245ED"/>
    <w:rsid w:val="7DF2CB24"/>
    <w:rsid w:val="7DF56A90"/>
    <w:rsid w:val="7DF576D6"/>
    <w:rsid w:val="7DF98D96"/>
    <w:rsid w:val="7DFC55F4"/>
    <w:rsid w:val="7DFC845B"/>
    <w:rsid w:val="7DFD5EFE"/>
    <w:rsid w:val="7E034873"/>
    <w:rsid w:val="7E04BCA0"/>
    <w:rsid w:val="7E04C9A6"/>
    <w:rsid w:val="7E094C1F"/>
    <w:rsid w:val="7E0B8F74"/>
    <w:rsid w:val="7E0E72F6"/>
    <w:rsid w:val="7E13858B"/>
    <w:rsid w:val="7E1A6A36"/>
    <w:rsid w:val="7E1EEBDB"/>
    <w:rsid w:val="7E1FE978"/>
    <w:rsid w:val="7E2104EA"/>
    <w:rsid w:val="7E2283A9"/>
    <w:rsid w:val="7E29EFF6"/>
    <w:rsid w:val="7E2AA0DB"/>
    <w:rsid w:val="7E2C7DAD"/>
    <w:rsid w:val="7E31AA9A"/>
    <w:rsid w:val="7E330397"/>
    <w:rsid w:val="7E36957A"/>
    <w:rsid w:val="7E369A19"/>
    <w:rsid w:val="7E3BB45C"/>
    <w:rsid w:val="7E3F4FF0"/>
    <w:rsid w:val="7E47A437"/>
    <w:rsid w:val="7E4A0042"/>
    <w:rsid w:val="7E4AA645"/>
    <w:rsid w:val="7E4AD6F8"/>
    <w:rsid w:val="7E4DD027"/>
    <w:rsid w:val="7E52F3A0"/>
    <w:rsid w:val="7E5459E1"/>
    <w:rsid w:val="7E5546CA"/>
    <w:rsid w:val="7E56CC48"/>
    <w:rsid w:val="7E578CD3"/>
    <w:rsid w:val="7E57F17D"/>
    <w:rsid w:val="7E5B8D5E"/>
    <w:rsid w:val="7E62132B"/>
    <w:rsid w:val="7E629D51"/>
    <w:rsid w:val="7E65C19B"/>
    <w:rsid w:val="7E65F721"/>
    <w:rsid w:val="7E6665E6"/>
    <w:rsid w:val="7E67AE1C"/>
    <w:rsid w:val="7E69ED77"/>
    <w:rsid w:val="7E6B204D"/>
    <w:rsid w:val="7E6E82D6"/>
    <w:rsid w:val="7E72A0B2"/>
    <w:rsid w:val="7E7558ED"/>
    <w:rsid w:val="7E772720"/>
    <w:rsid w:val="7E79B765"/>
    <w:rsid w:val="7E7B6687"/>
    <w:rsid w:val="7E7FA2CD"/>
    <w:rsid w:val="7E807838"/>
    <w:rsid w:val="7E81F302"/>
    <w:rsid w:val="7E83BD13"/>
    <w:rsid w:val="7E83CCB1"/>
    <w:rsid w:val="7E88E4CB"/>
    <w:rsid w:val="7E8913F8"/>
    <w:rsid w:val="7E8E93C3"/>
    <w:rsid w:val="7E900160"/>
    <w:rsid w:val="7E90751F"/>
    <w:rsid w:val="7E91259F"/>
    <w:rsid w:val="7E920FE5"/>
    <w:rsid w:val="7E942364"/>
    <w:rsid w:val="7E953D99"/>
    <w:rsid w:val="7E96D73E"/>
    <w:rsid w:val="7E98B462"/>
    <w:rsid w:val="7E9B7945"/>
    <w:rsid w:val="7E9F9B64"/>
    <w:rsid w:val="7EA138D0"/>
    <w:rsid w:val="7EA19AEB"/>
    <w:rsid w:val="7EA3703B"/>
    <w:rsid w:val="7EA6AB8B"/>
    <w:rsid w:val="7EA6B88B"/>
    <w:rsid w:val="7EA8DDD2"/>
    <w:rsid w:val="7EA9B0F0"/>
    <w:rsid w:val="7EACF185"/>
    <w:rsid w:val="7EAF3D14"/>
    <w:rsid w:val="7EAFA4FE"/>
    <w:rsid w:val="7EB0D214"/>
    <w:rsid w:val="7EB70533"/>
    <w:rsid w:val="7EBAF17B"/>
    <w:rsid w:val="7EBC95B6"/>
    <w:rsid w:val="7EBD3FD1"/>
    <w:rsid w:val="7EBDF916"/>
    <w:rsid w:val="7EC15272"/>
    <w:rsid w:val="7EC1F960"/>
    <w:rsid w:val="7EC457B7"/>
    <w:rsid w:val="7EC82DC2"/>
    <w:rsid w:val="7ECB0530"/>
    <w:rsid w:val="7ECB37D4"/>
    <w:rsid w:val="7ECF51AA"/>
    <w:rsid w:val="7ED0F4E3"/>
    <w:rsid w:val="7ED2118D"/>
    <w:rsid w:val="7ED50F9C"/>
    <w:rsid w:val="7ED9049D"/>
    <w:rsid w:val="7EDD4417"/>
    <w:rsid w:val="7EDDF9A1"/>
    <w:rsid w:val="7EE05521"/>
    <w:rsid w:val="7EE10224"/>
    <w:rsid w:val="7EE42D88"/>
    <w:rsid w:val="7EE6D1DA"/>
    <w:rsid w:val="7EE9FC6F"/>
    <w:rsid w:val="7EEC4127"/>
    <w:rsid w:val="7EEE75C4"/>
    <w:rsid w:val="7EF15518"/>
    <w:rsid w:val="7EF4AAC9"/>
    <w:rsid w:val="7EF6341B"/>
    <w:rsid w:val="7EF80BAA"/>
    <w:rsid w:val="7EFAD261"/>
    <w:rsid w:val="7EFAD6F6"/>
    <w:rsid w:val="7EFBFEBC"/>
    <w:rsid w:val="7EFCECD9"/>
    <w:rsid w:val="7F0C5867"/>
    <w:rsid w:val="7F10E3E9"/>
    <w:rsid w:val="7F126C5F"/>
    <w:rsid w:val="7F12C3CD"/>
    <w:rsid w:val="7F131F03"/>
    <w:rsid w:val="7F1AE2B2"/>
    <w:rsid w:val="7F212B0A"/>
    <w:rsid w:val="7F25E3D0"/>
    <w:rsid w:val="7F2895AE"/>
    <w:rsid w:val="7F2A971F"/>
    <w:rsid w:val="7F2E6116"/>
    <w:rsid w:val="7F306A66"/>
    <w:rsid w:val="7F336145"/>
    <w:rsid w:val="7F3B1F06"/>
    <w:rsid w:val="7F3DDE30"/>
    <w:rsid w:val="7F412E94"/>
    <w:rsid w:val="7F41534F"/>
    <w:rsid w:val="7F416318"/>
    <w:rsid w:val="7F44794B"/>
    <w:rsid w:val="7F453815"/>
    <w:rsid w:val="7F48D85A"/>
    <w:rsid w:val="7F48F2DF"/>
    <w:rsid w:val="7F4B83D3"/>
    <w:rsid w:val="7F516B51"/>
    <w:rsid w:val="7F543CA9"/>
    <w:rsid w:val="7F54A2B8"/>
    <w:rsid w:val="7F54DE71"/>
    <w:rsid w:val="7F57D18C"/>
    <w:rsid w:val="7F5907E6"/>
    <w:rsid w:val="7F60FC88"/>
    <w:rsid w:val="7F65FFA4"/>
    <w:rsid w:val="7F667794"/>
    <w:rsid w:val="7F684E57"/>
    <w:rsid w:val="7F6B8027"/>
    <w:rsid w:val="7F6C9AC4"/>
    <w:rsid w:val="7F6E2E27"/>
    <w:rsid w:val="7F73E728"/>
    <w:rsid w:val="7F75C020"/>
    <w:rsid w:val="7F786F44"/>
    <w:rsid w:val="7F78DA2F"/>
    <w:rsid w:val="7F8578E8"/>
    <w:rsid w:val="7F89A27F"/>
    <w:rsid w:val="7F8BF8A3"/>
    <w:rsid w:val="7F9ADAE6"/>
    <w:rsid w:val="7F9BE66C"/>
    <w:rsid w:val="7F9C9CA8"/>
    <w:rsid w:val="7F9F027E"/>
    <w:rsid w:val="7F9F4B73"/>
    <w:rsid w:val="7F9F8C8C"/>
    <w:rsid w:val="7FA1F0CE"/>
    <w:rsid w:val="7FA3803B"/>
    <w:rsid w:val="7FA46EEB"/>
    <w:rsid w:val="7FA78940"/>
    <w:rsid w:val="7FA86760"/>
    <w:rsid w:val="7FB105DB"/>
    <w:rsid w:val="7FB21DCA"/>
    <w:rsid w:val="7FB2BD1F"/>
    <w:rsid w:val="7FB6C03F"/>
    <w:rsid w:val="7FB6C985"/>
    <w:rsid w:val="7FB9462E"/>
    <w:rsid w:val="7FBA96CF"/>
    <w:rsid w:val="7FBC2DCD"/>
    <w:rsid w:val="7FC26644"/>
    <w:rsid w:val="7FCB5C2D"/>
    <w:rsid w:val="7FCB5C86"/>
    <w:rsid w:val="7FCC3FE7"/>
    <w:rsid w:val="7FCCD443"/>
    <w:rsid w:val="7FCE4476"/>
    <w:rsid w:val="7FCF344A"/>
    <w:rsid w:val="7FCF62F2"/>
    <w:rsid w:val="7FD125FE"/>
    <w:rsid w:val="7FD477A5"/>
    <w:rsid w:val="7FD634C4"/>
    <w:rsid w:val="7FD7397C"/>
    <w:rsid w:val="7FD921B5"/>
    <w:rsid w:val="7FDF4783"/>
    <w:rsid w:val="7FE1766B"/>
    <w:rsid w:val="7FE53B5B"/>
    <w:rsid w:val="7FE5783D"/>
    <w:rsid w:val="7FE691F3"/>
    <w:rsid w:val="7FE76FC8"/>
    <w:rsid w:val="7FEB5DCE"/>
    <w:rsid w:val="7FEF7F91"/>
    <w:rsid w:val="7FEFE8ED"/>
    <w:rsid w:val="7FF05D16"/>
    <w:rsid w:val="7FF973CD"/>
    <w:rsid w:val="7FFF2181"/>
    <w:rsid w:val="7FFF4917"/>
    <w:rsid w:val="7FFFC5E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1783B"/>
  <w15:chartTrackingRefBased/>
  <w15:docId w15:val="{B385264B-BD00-422E-A4F4-F253529A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D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5DD8"/>
    <w:pPr>
      <w:ind w:left="720"/>
      <w:contextualSpacing/>
    </w:pPr>
  </w:style>
  <w:style w:type="character" w:styleId="CommentReference">
    <w:name w:val="annotation reference"/>
    <w:basedOn w:val="DefaultParagraphFont"/>
    <w:uiPriority w:val="99"/>
    <w:semiHidden/>
    <w:unhideWhenUsed/>
    <w:rsid w:val="00B36088"/>
    <w:rPr>
      <w:sz w:val="16"/>
      <w:szCs w:val="16"/>
    </w:rPr>
  </w:style>
  <w:style w:type="paragraph" w:styleId="CommentText">
    <w:name w:val="annotation text"/>
    <w:basedOn w:val="Normal"/>
    <w:link w:val="CommentTextChar"/>
    <w:uiPriority w:val="99"/>
    <w:unhideWhenUsed/>
    <w:rsid w:val="00B36088"/>
    <w:pPr>
      <w:spacing w:line="240" w:lineRule="auto"/>
    </w:pPr>
    <w:rPr>
      <w:sz w:val="20"/>
      <w:szCs w:val="20"/>
    </w:rPr>
  </w:style>
  <w:style w:type="character" w:customStyle="1" w:styleId="CommentTextChar">
    <w:name w:val="Comment Text Char"/>
    <w:basedOn w:val="DefaultParagraphFont"/>
    <w:link w:val="CommentText"/>
    <w:uiPriority w:val="99"/>
    <w:rsid w:val="00B36088"/>
    <w:rPr>
      <w:sz w:val="20"/>
      <w:szCs w:val="20"/>
    </w:rPr>
  </w:style>
  <w:style w:type="paragraph" w:styleId="CommentSubject">
    <w:name w:val="annotation subject"/>
    <w:basedOn w:val="CommentText"/>
    <w:next w:val="CommentText"/>
    <w:link w:val="CommentSubjectChar"/>
    <w:uiPriority w:val="99"/>
    <w:semiHidden/>
    <w:unhideWhenUsed/>
    <w:rsid w:val="00B36088"/>
    <w:rPr>
      <w:b/>
      <w:bCs/>
    </w:rPr>
  </w:style>
  <w:style w:type="character" w:customStyle="1" w:styleId="CommentSubjectChar">
    <w:name w:val="Comment Subject Char"/>
    <w:basedOn w:val="CommentTextChar"/>
    <w:link w:val="CommentSubject"/>
    <w:uiPriority w:val="99"/>
    <w:semiHidden/>
    <w:rsid w:val="00B36088"/>
    <w:rPr>
      <w:b/>
      <w:bCs/>
      <w:sz w:val="20"/>
      <w:szCs w:val="20"/>
    </w:rPr>
  </w:style>
  <w:style w:type="paragraph" w:styleId="BalloonText">
    <w:name w:val="Balloon Text"/>
    <w:basedOn w:val="Normal"/>
    <w:link w:val="BalloonTextChar"/>
    <w:uiPriority w:val="99"/>
    <w:semiHidden/>
    <w:unhideWhenUsed/>
    <w:rsid w:val="00B3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88"/>
    <w:rPr>
      <w:rFonts w:ascii="Segoe UI" w:hAnsi="Segoe UI" w:cs="Segoe UI"/>
      <w:sz w:val="18"/>
      <w:szCs w:val="18"/>
    </w:rPr>
  </w:style>
  <w:style w:type="character" w:styleId="Hyperlink">
    <w:name w:val="Hyperlink"/>
    <w:basedOn w:val="DefaultParagraphFont"/>
    <w:uiPriority w:val="99"/>
    <w:unhideWhenUsed/>
    <w:rsid w:val="005D076D"/>
    <w:rPr>
      <w:color w:val="0563C1"/>
      <w:u w:val="single"/>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groupname">
    <w:name w:val="groupname"/>
    <w:basedOn w:val="DefaultParagraphFont"/>
    <w:rsid w:val="2BB38B16"/>
  </w:style>
  <w:style w:type="paragraph" w:customStyle="1" w:styleId="EndNoteBibliographyTitle">
    <w:name w:val="EndNote Bibliography Title"/>
    <w:basedOn w:val="Normal"/>
    <w:link w:val="EndNoteBibliographyTitleChar"/>
    <w:rsid w:val="0026130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61300"/>
    <w:rPr>
      <w:rFonts w:ascii="Calibri" w:hAnsi="Calibri" w:cs="Calibri"/>
      <w:noProof/>
    </w:rPr>
  </w:style>
  <w:style w:type="paragraph" w:customStyle="1" w:styleId="EndNoteBibliography">
    <w:name w:val="EndNote Bibliography"/>
    <w:basedOn w:val="Normal"/>
    <w:link w:val="EndNoteBibliographyChar"/>
    <w:rsid w:val="0026130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61300"/>
    <w:rPr>
      <w:rFonts w:ascii="Calibri" w:hAnsi="Calibri" w:cs="Calibri"/>
      <w:noProof/>
    </w:rPr>
  </w:style>
  <w:style w:type="character" w:styleId="UnresolvedMention">
    <w:name w:val="Unresolved Mention"/>
    <w:basedOn w:val="DefaultParagraphFont"/>
    <w:uiPriority w:val="99"/>
    <w:semiHidden/>
    <w:unhideWhenUsed/>
    <w:rsid w:val="00261300"/>
    <w:rPr>
      <w:color w:val="605E5C"/>
      <w:shd w:val="clear" w:color="auto" w:fill="E1DFDD"/>
    </w:rPr>
  </w:style>
  <w:style w:type="paragraph" w:styleId="Header">
    <w:name w:val="header"/>
    <w:basedOn w:val="Normal"/>
    <w:link w:val="HeaderChar"/>
    <w:uiPriority w:val="99"/>
    <w:unhideWhenUsed/>
    <w:rsid w:val="00B03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99A"/>
  </w:style>
  <w:style w:type="paragraph" w:styleId="Footer">
    <w:name w:val="footer"/>
    <w:basedOn w:val="Normal"/>
    <w:link w:val="FooterChar"/>
    <w:uiPriority w:val="99"/>
    <w:unhideWhenUsed/>
    <w:rsid w:val="00B03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99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838F4"/>
    <w:pPr>
      <w:spacing w:after="0" w:line="240" w:lineRule="auto"/>
    </w:pPr>
  </w:style>
  <w:style w:type="character" w:styleId="FollowedHyperlink">
    <w:name w:val="FollowedHyperlink"/>
    <w:basedOn w:val="DefaultParagraphFont"/>
    <w:uiPriority w:val="99"/>
    <w:semiHidden/>
    <w:unhideWhenUsed/>
    <w:rsid w:val="00AF7A7A"/>
    <w:rPr>
      <w:color w:val="954F72" w:themeColor="followedHyperlink"/>
      <w:u w:val="single"/>
    </w:rPr>
  </w:style>
  <w:style w:type="character" w:styleId="LineNumber">
    <w:name w:val="line number"/>
    <w:basedOn w:val="DefaultParagraphFont"/>
    <w:uiPriority w:val="99"/>
    <w:semiHidden/>
    <w:unhideWhenUsed/>
    <w:rsid w:val="00EB7A1F"/>
  </w:style>
  <w:style w:type="character" w:customStyle="1" w:styleId="normaltextrun">
    <w:name w:val="normaltextrun"/>
    <w:basedOn w:val="DefaultParagraphFont"/>
    <w:rsid w:val="00E35D61"/>
  </w:style>
  <w:style w:type="character" w:customStyle="1" w:styleId="eop">
    <w:name w:val="eop"/>
    <w:basedOn w:val="DefaultParagraphFont"/>
    <w:rsid w:val="00E35D61"/>
  </w:style>
  <w:style w:type="character" w:customStyle="1" w:styleId="findhit">
    <w:name w:val="findhit"/>
    <w:basedOn w:val="DefaultParagraphFont"/>
    <w:rsid w:val="00E35D61"/>
  </w:style>
  <w:style w:type="character" w:customStyle="1" w:styleId="ssbf1">
    <w:name w:val="ss_bf1"/>
    <w:basedOn w:val="DefaultParagraphFont"/>
    <w:rsid w:val="00E35D61"/>
    <w:rPr>
      <w:b/>
      <w:bCs/>
      <w:color w:val="212121"/>
    </w:rPr>
  </w:style>
  <w:style w:type="character" w:customStyle="1" w:styleId="ssparalabel">
    <w:name w:val="ss_paralabel"/>
    <w:basedOn w:val="DefaultParagraphFont"/>
    <w:rsid w:val="00E35D61"/>
  </w:style>
  <w:style w:type="character" w:customStyle="1" w:styleId="ssparacontent">
    <w:name w:val="ss_paracontent"/>
    <w:basedOn w:val="DefaultParagraphFont"/>
    <w:rsid w:val="00E3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3781">
      <w:bodyDiv w:val="1"/>
      <w:marLeft w:val="0"/>
      <w:marRight w:val="0"/>
      <w:marTop w:val="0"/>
      <w:marBottom w:val="0"/>
      <w:divBdr>
        <w:top w:val="none" w:sz="0" w:space="0" w:color="auto"/>
        <w:left w:val="none" w:sz="0" w:space="0" w:color="auto"/>
        <w:bottom w:val="none" w:sz="0" w:space="0" w:color="auto"/>
        <w:right w:val="none" w:sz="0" w:space="0" w:color="auto"/>
      </w:divBdr>
    </w:div>
    <w:div w:id="528765141">
      <w:bodyDiv w:val="1"/>
      <w:marLeft w:val="0"/>
      <w:marRight w:val="0"/>
      <w:marTop w:val="0"/>
      <w:marBottom w:val="0"/>
      <w:divBdr>
        <w:top w:val="none" w:sz="0" w:space="0" w:color="auto"/>
        <w:left w:val="none" w:sz="0" w:space="0" w:color="auto"/>
        <w:bottom w:val="none" w:sz="0" w:space="0" w:color="auto"/>
        <w:right w:val="none" w:sz="0" w:space="0" w:color="auto"/>
      </w:divBdr>
    </w:div>
    <w:div w:id="565383160">
      <w:bodyDiv w:val="1"/>
      <w:marLeft w:val="0"/>
      <w:marRight w:val="0"/>
      <w:marTop w:val="0"/>
      <w:marBottom w:val="0"/>
      <w:divBdr>
        <w:top w:val="none" w:sz="0" w:space="0" w:color="auto"/>
        <w:left w:val="none" w:sz="0" w:space="0" w:color="auto"/>
        <w:bottom w:val="none" w:sz="0" w:space="0" w:color="auto"/>
        <w:right w:val="none" w:sz="0" w:space="0" w:color="auto"/>
      </w:divBdr>
    </w:div>
    <w:div w:id="708725375">
      <w:bodyDiv w:val="1"/>
      <w:marLeft w:val="0"/>
      <w:marRight w:val="0"/>
      <w:marTop w:val="0"/>
      <w:marBottom w:val="0"/>
      <w:divBdr>
        <w:top w:val="none" w:sz="0" w:space="0" w:color="auto"/>
        <w:left w:val="none" w:sz="0" w:space="0" w:color="auto"/>
        <w:bottom w:val="none" w:sz="0" w:space="0" w:color="auto"/>
        <w:right w:val="none" w:sz="0" w:space="0" w:color="auto"/>
      </w:divBdr>
    </w:div>
    <w:div w:id="1452937061">
      <w:bodyDiv w:val="1"/>
      <w:marLeft w:val="0"/>
      <w:marRight w:val="0"/>
      <w:marTop w:val="0"/>
      <w:marBottom w:val="0"/>
      <w:divBdr>
        <w:top w:val="none" w:sz="0" w:space="0" w:color="auto"/>
        <w:left w:val="none" w:sz="0" w:space="0" w:color="auto"/>
        <w:bottom w:val="none" w:sz="0" w:space="0" w:color="auto"/>
        <w:right w:val="none" w:sz="0" w:space="0" w:color="auto"/>
      </w:divBdr>
    </w:div>
    <w:div w:id="1503742022">
      <w:bodyDiv w:val="1"/>
      <w:marLeft w:val="0"/>
      <w:marRight w:val="0"/>
      <w:marTop w:val="0"/>
      <w:marBottom w:val="0"/>
      <w:divBdr>
        <w:top w:val="none" w:sz="0" w:space="0" w:color="auto"/>
        <w:left w:val="none" w:sz="0" w:space="0" w:color="auto"/>
        <w:bottom w:val="none" w:sz="0" w:space="0" w:color="auto"/>
        <w:right w:val="none" w:sz="0" w:space="0" w:color="auto"/>
      </w:divBdr>
    </w:div>
    <w:div w:id="1594167850">
      <w:bodyDiv w:val="1"/>
      <w:marLeft w:val="0"/>
      <w:marRight w:val="0"/>
      <w:marTop w:val="0"/>
      <w:marBottom w:val="0"/>
      <w:divBdr>
        <w:top w:val="none" w:sz="0" w:space="0" w:color="auto"/>
        <w:left w:val="none" w:sz="0" w:space="0" w:color="auto"/>
        <w:bottom w:val="none" w:sz="0" w:space="0" w:color="auto"/>
        <w:right w:val="none" w:sz="0" w:space="0" w:color="auto"/>
      </w:divBdr>
      <w:divsChild>
        <w:div w:id="133060883">
          <w:marLeft w:val="0"/>
          <w:marRight w:val="0"/>
          <w:marTop w:val="0"/>
          <w:marBottom w:val="0"/>
          <w:divBdr>
            <w:top w:val="none" w:sz="0" w:space="0" w:color="auto"/>
            <w:left w:val="none" w:sz="0" w:space="0" w:color="auto"/>
            <w:bottom w:val="none" w:sz="0" w:space="0" w:color="auto"/>
            <w:right w:val="none" w:sz="0" w:space="0" w:color="auto"/>
          </w:divBdr>
        </w:div>
      </w:divsChild>
    </w:div>
    <w:div w:id="1692219232">
      <w:bodyDiv w:val="1"/>
      <w:marLeft w:val="0"/>
      <w:marRight w:val="0"/>
      <w:marTop w:val="0"/>
      <w:marBottom w:val="0"/>
      <w:divBdr>
        <w:top w:val="none" w:sz="0" w:space="0" w:color="auto"/>
        <w:left w:val="none" w:sz="0" w:space="0" w:color="auto"/>
        <w:bottom w:val="none" w:sz="0" w:space="0" w:color="auto"/>
        <w:right w:val="none" w:sz="0" w:space="0" w:color="auto"/>
      </w:divBdr>
    </w:div>
    <w:div w:id="1814643057">
      <w:bodyDiv w:val="1"/>
      <w:marLeft w:val="0"/>
      <w:marRight w:val="0"/>
      <w:marTop w:val="0"/>
      <w:marBottom w:val="0"/>
      <w:divBdr>
        <w:top w:val="none" w:sz="0" w:space="0" w:color="auto"/>
        <w:left w:val="none" w:sz="0" w:space="0" w:color="auto"/>
        <w:bottom w:val="none" w:sz="0" w:space="0" w:color="auto"/>
        <w:right w:val="none" w:sz="0" w:space="0" w:color="auto"/>
      </w:divBdr>
    </w:div>
    <w:div w:id="21212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dat.org/" TargetMode="External"/><Relationship Id="rId18" Type="http://schemas.openxmlformats.org/officeDocument/2006/relationships/hyperlink" Target="https://www.fda.gov/regulatory-information/search-fda-guidance-documents/format-and-content-clinical-and-statistical-sections-application" TargetMode="External"/><Relationship Id="rId26" Type="http://schemas.openxmlformats.org/officeDocument/2006/relationships/hyperlink" Target="https://www.fda.gov/files/about%20fda/published/Collection--Analysis--and-Availability-of-Demographic-Subgroup-Data-for-FDA-Approved-Medical-Products.pdf" TargetMode="External"/><Relationship Id="rId39" Type="http://schemas.openxmlformats.org/officeDocument/2006/relationships/hyperlink" Target="https://www.fda.gov/media/135936/download" TargetMode="External"/><Relationship Id="rId21" Type="http://schemas.openxmlformats.org/officeDocument/2006/relationships/hyperlink" Target="https://www.fda.gov/regulatory-information/search-fda-guidance-documents/e7-studies-support-special-populations-geriatrics-questions-and-answers" TargetMode="External"/><Relationship Id="rId34" Type="http://schemas.openxmlformats.org/officeDocument/2006/relationships/hyperlink" Target="https://www.ema.europa.eu/en/documents/scientific-guideline/ich-e-7-studies-support-special-populations-geriatrics-questions-answers-step-5_en.pdf" TargetMode="External"/><Relationship Id="rId42" Type="http://schemas.openxmlformats.org/officeDocument/2006/relationships/hyperlink" Target="https://www.fda.gov/media/121313/download" TargetMode="External"/><Relationship Id="rId47" Type="http://schemas.openxmlformats.org/officeDocument/2006/relationships/hyperlink" Target="https://www.rccn-aging.org/inclusion-rccn-workshop" TargetMode="External"/><Relationship Id="rId50" Type="http://schemas.openxmlformats.org/officeDocument/2006/relationships/header" Target="header1.xml"/><Relationship Id="rId55"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owninstitute.org/wp-content/uploads/2019/08/medication-overload-lown-web.pdf" TargetMode="External"/><Relationship Id="rId25" Type="http://schemas.openxmlformats.org/officeDocument/2006/relationships/hyperlink" Target="https://www.govinfo.gov/content/pkg/PLAW-112publ144/pdf/PLAW-112publ144.pdf" TargetMode="External"/><Relationship Id="rId33" Type="http://schemas.openxmlformats.org/officeDocument/2006/relationships/hyperlink" Target="https://clinicaltrials.gov/ct2/show/NCT04497987" TargetMode="External"/><Relationship Id="rId38" Type="http://schemas.openxmlformats.org/officeDocument/2006/relationships/hyperlink" Target="https://www.fda.gov/media/135936/download" TargetMode="External"/><Relationship Id="rId46" Type="http://schemas.openxmlformats.org/officeDocument/2006/relationships/hyperlink" Target="https://grants.nih.gov/sites/default/files/IAL-II-Workshop-Report.pdf" TargetMode="External"/><Relationship Id="rId2" Type="http://schemas.openxmlformats.org/officeDocument/2006/relationships/customXml" Target="../customXml/item2.xml"/><Relationship Id="rId16" Type="http://schemas.openxmlformats.org/officeDocument/2006/relationships/hyperlink" Target="https://www.ncoa.org/article/get-the-facts-on-healthy-aging" TargetMode="External"/><Relationship Id="rId20" Type="http://schemas.openxmlformats.org/officeDocument/2006/relationships/hyperlink" Target="https://www.fda.gov/downloads/Drugs/GuidanceComplianceRegulatoryInformation/Guidances/UCM073131.pdf" TargetMode="External"/><Relationship Id="rId29" Type="http://schemas.openxmlformats.org/officeDocument/2006/relationships/hyperlink" Target="https://www.fda.gov/media/142162/download" TargetMode="External"/><Relationship Id="rId41" Type="http://schemas.openxmlformats.org/officeDocument/2006/relationships/hyperlink" Target="https://www.fda.gov/safety/fdas-sentinel-initiativ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da.gov/media/72141/download" TargetMode="External"/><Relationship Id="rId32" Type="http://schemas.openxmlformats.org/officeDocument/2006/relationships/hyperlink" Target="https://www.icpsr.umich.edu/web/pages/NACDA/index.html" TargetMode="External"/><Relationship Id="rId37" Type="http://schemas.openxmlformats.org/officeDocument/2006/relationships/hyperlink" Target="https://www.fda.gov/media/149994/download" TargetMode="External"/><Relationship Id="rId40" Type="http://schemas.openxmlformats.org/officeDocument/2006/relationships/hyperlink" Target="https://www.fda.gov/media/71665/download" TargetMode="External"/><Relationship Id="rId45" Type="http://schemas.openxmlformats.org/officeDocument/2006/relationships/hyperlink" Target="https://www.fda.gov/media/120060/download"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census.gov/library/stories/2018/03/graying-america.html" TargetMode="External"/><Relationship Id="rId23" Type="http://schemas.openxmlformats.org/officeDocument/2006/relationships/hyperlink" Target="https://www.govinfo.gov/app/details/FR-1997-08-27/97-22701/summary" TargetMode="External"/><Relationship Id="rId28" Type="http://schemas.openxmlformats.org/officeDocument/2006/relationships/hyperlink" Target="https://www.ema.europa.eu/en/documents/scientific-guideline/reflection-paper-physical-frailty-instruments-baseline-characterisation-older-populations-clinical_en.pdf" TargetMode="External"/><Relationship Id="rId36" Type="http://schemas.openxmlformats.org/officeDocument/2006/relationships/hyperlink" Target="https://www.nationalacademies.org/our-work/drug-research-and-development-for-adults-across-the-older-age-span-a-workshop" TargetMode="External"/><Relationship Id="rId49" Type="http://schemas.openxmlformats.org/officeDocument/2006/relationships/hyperlink" Target="https://www.fda.gov/media/147956/download" TargetMode="External"/><Relationship Id="rId10" Type="http://schemas.openxmlformats.org/officeDocument/2006/relationships/webSettings" Target="webSettings.xml"/><Relationship Id="rId19" Type="http://schemas.openxmlformats.org/officeDocument/2006/relationships/hyperlink" Target="http://www.fda.gov/downloads/Drugs/GuidanceComplianceRegulatoryInformation/Guidances/ucm072048.pdf" TargetMode="External"/><Relationship Id="rId31" Type="http://schemas.openxmlformats.org/officeDocument/2006/relationships/hyperlink" Target="https://www.fda.gov/drugs/drug-approvals-and-databases/drug-trials-snapshots" TargetMode="External"/><Relationship Id="rId44" Type="http://schemas.openxmlformats.org/officeDocument/2006/relationships/hyperlink" Target="https://www.ohdsi.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da.gov/drugs/news-events-human-drugs/roadmap-2030-new-drug-evaluation-older-adults-03232021-03232021" TargetMode="External"/><Relationship Id="rId22" Type="http://schemas.openxmlformats.org/officeDocument/2006/relationships/hyperlink" Target="https://www.fda.gov/media/127712/download" TargetMode="External"/><Relationship Id="rId27" Type="http://schemas.openxmlformats.org/officeDocument/2006/relationships/hyperlink" Target="https://www.fda.gov/media/89307/download" TargetMode="External"/><Relationship Id="rId30" Type="http://schemas.openxmlformats.org/officeDocument/2006/relationships/hyperlink" Target="https://www.who.int/news-room/fact-sheets/detail/ageing-and-health" TargetMode="External"/><Relationship Id="rId35" Type="http://schemas.openxmlformats.org/officeDocument/2006/relationships/hyperlink" Target="https://healthpolicy.duke.edu/events/evaluating-inclusion-and-exclusion-criteria-clinical-trials" TargetMode="External"/><Relationship Id="rId43" Type="http://schemas.openxmlformats.org/officeDocument/2006/relationships/hyperlink" Target="https://www.fda.gov/media/130216/download" TargetMode="External"/><Relationship Id="rId48" Type="http://schemas.openxmlformats.org/officeDocument/2006/relationships/hyperlink" Target="https://www.fda.gov/drugs/drug-approvals-and-databases/drug-trials-snapshots" TargetMode="Externa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1" ma:contentTypeDescription="Create a new document." ma:contentTypeScope="" ma:versionID="bfc54f39f22a4a5ee7e772a47b7e6c00">
  <xsd:schema xmlns:xsd="http://www.w3.org/2001/XMLSchema" xmlns:xs="http://www.w3.org/2001/XMLSchema" xmlns:p="http://schemas.microsoft.com/office/2006/metadata/properties" xmlns:ns3="978cbee1-b604-4d95-9f89-3d25ff6383a8" xmlns:ns4="ecc0eb5f-8763-404a-8c31-210cabb72f88" targetNamespace="http://schemas.microsoft.com/office/2006/metadata/properties" ma:root="true" ma:fieldsID="0c9db549a4c6899f5171470a78126b79" ns3:_="" ns4:_="">
    <xsd:import namespace="978cbee1-b604-4d95-9f89-3d25ff6383a8"/>
    <xsd:import namespace="ecc0eb5f-8763-404a-8c31-210cabb72f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0eb5f-8763-404a-8c31-210cabb72f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781EE6D932AF04DBB801BC828683DFC" ma:contentTypeVersion="9" ma:contentTypeDescription="Create a new document." ma:contentTypeScope="" ma:versionID="8e41e0dce1d3641f34c7540af062d253">
  <xsd:schema xmlns:xsd="http://www.w3.org/2001/XMLSchema" xmlns:xs="http://www.w3.org/2001/XMLSchema" xmlns:p="http://schemas.microsoft.com/office/2006/metadata/properties" xmlns:ns2="6842de58-56b7-49a7-9768-b213453a5f69" xmlns:ns3="c54ed09d-0d37-4ae9-bba4-3976377e64c7" targetNamespace="http://schemas.microsoft.com/office/2006/metadata/properties" ma:root="true" ma:fieldsID="6e4c3f07faafbfb696386c47cd066ece" ns2:_="" ns3:_="">
    <xsd:import namespace="6842de58-56b7-49a7-9768-b213453a5f69"/>
    <xsd:import namespace="c54ed09d-0d37-4ae9-bba4-3976377e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2de58-56b7-49a7-9768-b213453a5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ed09d-0d37-4ae9-bba4-3976377e64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S i m c y p D a t a   x m l n s = " h t t p : / / w w w . s i m c y p . c o m / " >  
     < C h a r t s / >  
     < R e s u l t s T a b l e s / >  
     < I n p u t T a b l e s / >  
 < / S i m c y p D a t a > 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A162A70-A730-43EB-85D3-6FC85DBEE3F7}">
  <ds:schemaRefs>
    <ds:schemaRef ds:uri="http://schemas.microsoft.com/sharepoint/v3/contenttype/forms"/>
  </ds:schemaRefs>
</ds:datastoreItem>
</file>

<file path=customXml/itemProps2.xml><?xml version="1.0" encoding="utf-8"?>
<ds:datastoreItem xmlns:ds="http://schemas.openxmlformats.org/officeDocument/2006/customXml" ds:itemID="{72C3E8A8-CD49-461B-A3CE-768F34AB1C3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78cbee1-b604-4d95-9f89-3d25ff6383a8"/>
    <ds:schemaRef ds:uri="ecc0eb5f-8763-404a-8c31-210cabb72f88"/>
    <ds:schemaRef ds:uri="http://www.w3.org/XML/1998/namespace"/>
    <ds:schemaRef ds:uri="http://purl.org/dc/dcmitype/"/>
  </ds:schemaRefs>
</ds:datastoreItem>
</file>

<file path=customXml/itemProps3.xml><?xml version="1.0" encoding="utf-8"?>
<ds:datastoreItem xmlns:ds="http://schemas.openxmlformats.org/officeDocument/2006/customXml" ds:itemID="{F64F4664-DDB3-4B4F-8A39-88FDE2F57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ecc0eb5f-8763-404a-8c31-210cabb7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9F964-5BD8-4AEB-8386-59673FF22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2de58-56b7-49a7-9768-b213453a5f69"/>
    <ds:schemaRef ds:uri="c54ed09d-0d37-4ae9-bba4-3976377e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D9B234-1802-4510-925E-8C07A2A7760E}">
  <ds:schemaRefs>
    <ds:schemaRef ds:uri="http://www.simcyp.com/"/>
  </ds:schemaRefs>
</ds:datastoreItem>
</file>

<file path=customXml/itemProps6.xml><?xml version="1.0" encoding="utf-8"?>
<ds:datastoreItem xmlns:ds="http://schemas.openxmlformats.org/officeDocument/2006/customXml" ds:itemID="{DF205EA7-BA79-47F2-BB2C-8855BB9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16424</Words>
  <Characters>93618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Qi (CDER)</dc:creator>
  <cp:keywords/>
  <dc:description/>
  <cp:lastModifiedBy>Liu, Qi (CDER)</cp:lastModifiedBy>
  <cp:revision>3</cp:revision>
  <dcterms:created xsi:type="dcterms:W3CDTF">2021-09-28T02:08:00Z</dcterms:created>
  <dcterms:modified xsi:type="dcterms:W3CDTF">2021-09-28T02:10:00Z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